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4DA7A" w14:textId="77777777" w:rsidR="00B24CBD" w:rsidRPr="00DF6793" w:rsidRDefault="00B24CBD" w:rsidP="006F732A">
      <w:pPr>
        <w:pStyle w:val="Akapitzlist"/>
        <w:ind w:left="0"/>
        <w:rPr>
          <w:b/>
          <w:bCs/>
          <w:sz w:val="32"/>
          <w:szCs w:val="32"/>
        </w:rPr>
      </w:pPr>
    </w:p>
    <w:p w14:paraId="35499A37" w14:textId="77777777" w:rsidR="00E93DF3" w:rsidRPr="00DF6793" w:rsidRDefault="00E93DF3" w:rsidP="00E93DF3">
      <w:pPr>
        <w:pStyle w:val="Akapitzlist"/>
        <w:ind w:left="0"/>
        <w:jc w:val="center"/>
        <w:rPr>
          <w:b/>
          <w:bCs/>
          <w:sz w:val="32"/>
          <w:szCs w:val="32"/>
        </w:rPr>
      </w:pPr>
      <w:r w:rsidRPr="00DF6793">
        <w:rPr>
          <w:b/>
          <w:bCs/>
          <w:sz w:val="32"/>
          <w:szCs w:val="32"/>
        </w:rPr>
        <w:t>SPECYFIKACJA WARUNKÓW ZAMÓWIENIA</w:t>
      </w:r>
    </w:p>
    <w:p w14:paraId="63AE0A1E" w14:textId="77777777" w:rsidR="00E93DF3" w:rsidRPr="00DF6793" w:rsidRDefault="00E93DF3" w:rsidP="00E93DF3">
      <w:pPr>
        <w:pStyle w:val="Akapitzlist"/>
        <w:jc w:val="center"/>
        <w:rPr>
          <w:sz w:val="24"/>
          <w:szCs w:val="24"/>
        </w:rPr>
      </w:pPr>
    </w:p>
    <w:p w14:paraId="26C70E72" w14:textId="77777777" w:rsidR="00E93DF3" w:rsidRPr="00DF6793" w:rsidRDefault="00E93DF3" w:rsidP="00E93DF3">
      <w:pPr>
        <w:pStyle w:val="Akapitzlist"/>
        <w:ind w:left="0"/>
        <w:jc w:val="center"/>
        <w:rPr>
          <w:sz w:val="24"/>
          <w:szCs w:val="24"/>
        </w:rPr>
      </w:pPr>
      <w:r w:rsidRPr="00DF6793">
        <w:rPr>
          <w:sz w:val="24"/>
          <w:szCs w:val="24"/>
        </w:rPr>
        <w:t>Zamawiający:</w:t>
      </w:r>
    </w:p>
    <w:p w14:paraId="3D81F452" w14:textId="77777777" w:rsidR="00E93DF3" w:rsidRPr="00DF6793" w:rsidRDefault="00E93DF3" w:rsidP="00E93DF3">
      <w:pPr>
        <w:pStyle w:val="Akapitzlist"/>
        <w:ind w:left="0"/>
        <w:jc w:val="center"/>
        <w:rPr>
          <w:sz w:val="24"/>
          <w:szCs w:val="24"/>
        </w:rPr>
      </w:pPr>
    </w:p>
    <w:p w14:paraId="3D86BD83" w14:textId="77777777" w:rsidR="00E93DF3" w:rsidRPr="00DF6793" w:rsidRDefault="00E93DF3" w:rsidP="00E93DF3">
      <w:pPr>
        <w:pStyle w:val="Akapitzlist"/>
        <w:ind w:left="0"/>
        <w:jc w:val="center"/>
        <w:rPr>
          <w:b/>
          <w:bCs/>
          <w:sz w:val="24"/>
          <w:szCs w:val="24"/>
        </w:rPr>
      </w:pPr>
      <w:r w:rsidRPr="00DF6793">
        <w:rPr>
          <w:b/>
          <w:bCs/>
          <w:sz w:val="24"/>
          <w:szCs w:val="24"/>
        </w:rPr>
        <w:t>Województwo Kujawsko – Pomorskie</w:t>
      </w:r>
    </w:p>
    <w:p w14:paraId="75212E9E" w14:textId="77777777" w:rsidR="00E93DF3" w:rsidRPr="00DF6793" w:rsidRDefault="00E93DF3" w:rsidP="00E93DF3">
      <w:pPr>
        <w:pStyle w:val="Akapitzlist"/>
        <w:ind w:left="0"/>
        <w:jc w:val="center"/>
        <w:rPr>
          <w:sz w:val="24"/>
          <w:szCs w:val="24"/>
        </w:rPr>
      </w:pPr>
      <w:r w:rsidRPr="00DF6793">
        <w:rPr>
          <w:sz w:val="24"/>
          <w:szCs w:val="24"/>
        </w:rPr>
        <w:t>Plac Teatralny 2, 87-100 Toruń</w:t>
      </w:r>
    </w:p>
    <w:p w14:paraId="1506500C" w14:textId="77777777" w:rsidR="00E93DF3" w:rsidRPr="00DF6793" w:rsidRDefault="00E93DF3" w:rsidP="00E93DF3">
      <w:pPr>
        <w:pStyle w:val="Akapitzlist"/>
        <w:ind w:left="0"/>
        <w:jc w:val="center"/>
        <w:rPr>
          <w:sz w:val="24"/>
          <w:szCs w:val="24"/>
        </w:rPr>
      </w:pPr>
      <w:r w:rsidRPr="00DF6793">
        <w:rPr>
          <w:sz w:val="24"/>
          <w:szCs w:val="24"/>
        </w:rPr>
        <w:t>w imieniu którego działa</w:t>
      </w:r>
    </w:p>
    <w:p w14:paraId="2E399E86" w14:textId="77777777" w:rsidR="00E93DF3" w:rsidRPr="00DF6793" w:rsidRDefault="00E93DF3" w:rsidP="00E93DF3">
      <w:pPr>
        <w:pStyle w:val="Akapitzlist"/>
        <w:ind w:left="0"/>
        <w:jc w:val="center"/>
        <w:rPr>
          <w:b/>
          <w:bCs/>
          <w:sz w:val="24"/>
          <w:szCs w:val="24"/>
        </w:rPr>
      </w:pPr>
      <w:r w:rsidRPr="00DF6793">
        <w:rPr>
          <w:b/>
          <w:bCs/>
          <w:sz w:val="24"/>
          <w:szCs w:val="24"/>
        </w:rPr>
        <w:t>Zarząd Dróg Wojewódzkich w Bydgoszczy</w:t>
      </w:r>
    </w:p>
    <w:p w14:paraId="73833D10" w14:textId="77777777" w:rsidR="00E93DF3" w:rsidRPr="00DF6793" w:rsidRDefault="00E93DF3" w:rsidP="00E93DF3">
      <w:pPr>
        <w:pStyle w:val="Akapitzlist"/>
        <w:ind w:left="0"/>
        <w:jc w:val="center"/>
        <w:rPr>
          <w:sz w:val="24"/>
          <w:szCs w:val="24"/>
        </w:rPr>
      </w:pPr>
      <w:r w:rsidRPr="00DF6793">
        <w:rPr>
          <w:sz w:val="24"/>
          <w:szCs w:val="24"/>
        </w:rPr>
        <w:t>ul. Dworcowa 80, 85-010 Bydgoszcz</w:t>
      </w:r>
    </w:p>
    <w:p w14:paraId="3F1F3F25" w14:textId="77777777" w:rsidR="003405F7" w:rsidRPr="00DF6793" w:rsidRDefault="003405F7" w:rsidP="00B24CBD">
      <w:pPr>
        <w:rPr>
          <w:sz w:val="24"/>
          <w:szCs w:val="24"/>
        </w:rPr>
      </w:pPr>
    </w:p>
    <w:p w14:paraId="075A311C" w14:textId="77777777" w:rsidR="00E93DF3" w:rsidRPr="00DF6793" w:rsidRDefault="00E93DF3" w:rsidP="00E93DF3">
      <w:pPr>
        <w:jc w:val="center"/>
        <w:rPr>
          <w:sz w:val="24"/>
          <w:szCs w:val="24"/>
        </w:rPr>
      </w:pPr>
      <w:r w:rsidRPr="00DF6793">
        <w:rPr>
          <w:sz w:val="24"/>
          <w:szCs w:val="24"/>
        </w:rPr>
        <w:t>Postępowanie prowadzone</w:t>
      </w:r>
    </w:p>
    <w:p w14:paraId="65D09FA8" w14:textId="2240233C" w:rsidR="003405F7" w:rsidRPr="00DF6793" w:rsidRDefault="00E93DF3" w:rsidP="00E93DF3">
      <w:pPr>
        <w:pStyle w:val="Akapitzlist"/>
        <w:ind w:left="0"/>
        <w:jc w:val="center"/>
        <w:rPr>
          <w:sz w:val="24"/>
          <w:szCs w:val="24"/>
        </w:rPr>
      </w:pPr>
      <w:r w:rsidRPr="00DF6793">
        <w:rPr>
          <w:sz w:val="24"/>
          <w:szCs w:val="24"/>
        </w:rPr>
        <w:t xml:space="preserve">w trybie podstawowym z możliwością prowadzenia negocjacji </w:t>
      </w:r>
      <w:r w:rsidR="003405F7" w:rsidRPr="00DF6793">
        <w:rPr>
          <w:sz w:val="24"/>
          <w:szCs w:val="24"/>
        </w:rPr>
        <w:t>o wartości zamówienia nieprzekraczającej</w:t>
      </w:r>
      <w:r w:rsidR="006C599E" w:rsidRPr="00DF6793">
        <w:rPr>
          <w:sz w:val="24"/>
          <w:szCs w:val="24"/>
        </w:rPr>
        <w:t xml:space="preserve"> </w:t>
      </w:r>
      <w:r w:rsidR="0053638E" w:rsidRPr="00DF6793">
        <w:rPr>
          <w:sz w:val="24"/>
          <w:szCs w:val="24"/>
        </w:rPr>
        <w:t>5 3</w:t>
      </w:r>
      <w:r w:rsidR="003B6E83" w:rsidRPr="00DF6793">
        <w:rPr>
          <w:sz w:val="24"/>
          <w:szCs w:val="24"/>
        </w:rPr>
        <w:t>8</w:t>
      </w:r>
      <w:r w:rsidR="0053638E" w:rsidRPr="00DF6793">
        <w:rPr>
          <w:sz w:val="24"/>
          <w:szCs w:val="24"/>
        </w:rPr>
        <w:t>2</w:t>
      </w:r>
      <w:r w:rsidR="003405F7" w:rsidRPr="00DF6793">
        <w:rPr>
          <w:sz w:val="24"/>
          <w:szCs w:val="24"/>
        </w:rPr>
        <w:t xml:space="preserve"> 000 euro</w:t>
      </w:r>
    </w:p>
    <w:p w14:paraId="3E581623" w14:textId="77777777" w:rsidR="00955431" w:rsidRPr="00DF6793" w:rsidRDefault="00955431" w:rsidP="00E93DF3">
      <w:pPr>
        <w:pStyle w:val="Akapitzlist"/>
        <w:ind w:left="0"/>
        <w:jc w:val="center"/>
        <w:rPr>
          <w:sz w:val="24"/>
          <w:szCs w:val="24"/>
        </w:rPr>
      </w:pPr>
    </w:p>
    <w:p w14:paraId="09BE04CB" w14:textId="59CA91A6" w:rsidR="003405F7" w:rsidRPr="00DF6793" w:rsidRDefault="003405F7" w:rsidP="00B24CBD">
      <w:pPr>
        <w:pStyle w:val="Akapitzlist"/>
        <w:ind w:left="0"/>
        <w:jc w:val="center"/>
        <w:rPr>
          <w:sz w:val="24"/>
          <w:szCs w:val="24"/>
        </w:rPr>
      </w:pPr>
    </w:p>
    <w:p w14:paraId="4B427199" w14:textId="4F0CC61C" w:rsidR="003405F7" w:rsidRPr="00DF6793" w:rsidRDefault="003405F7" w:rsidP="003405F7">
      <w:pPr>
        <w:pStyle w:val="Akapitzlist"/>
        <w:ind w:left="0"/>
        <w:jc w:val="center"/>
        <w:rPr>
          <w:sz w:val="32"/>
          <w:szCs w:val="32"/>
        </w:rPr>
      </w:pPr>
      <w:bookmarkStart w:id="0" w:name="_Hlk65066966"/>
    </w:p>
    <w:bookmarkEnd w:id="0"/>
    <w:p w14:paraId="6960AAF6" w14:textId="6E84AEDE" w:rsidR="005F1D55" w:rsidRPr="00E106DB" w:rsidRDefault="00E05B8A" w:rsidP="00E106DB">
      <w:pPr>
        <w:suppressAutoHyphens/>
        <w:jc w:val="center"/>
        <w:rPr>
          <w:b/>
          <w:sz w:val="28"/>
          <w:szCs w:val="28"/>
        </w:rPr>
      </w:pPr>
      <w:r w:rsidRPr="00E05B8A">
        <w:rPr>
          <w:b/>
          <w:sz w:val="28"/>
          <w:szCs w:val="28"/>
        </w:rPr>
        <w:t>Remonty cząstkowe nawierzchni bitumicznych i chodników dróg wojewódzkich administrowanych przez jednostki należące do struktury Zarządu Dróg Wojewódzkich w Bydgoszczy w 2022</w:t>
      </w:r>
      <w:r>
        <w:rPr>
          <w:b/>
          <w:sz w:val="28"/>
          <w:szCs w:val="28"/>
        </w:rPr>
        <w:t xml:space="preserve"> roku </w:t>
      </w:r>
      <w:r w:rsidRPr="00E05B8A">
        <w:rPr>
          <w:b/>
          <w:sz w:val="28"/>
          <w:szCs w:val="28"/>
        </w:rPr>
        <w:t xml:space="preserve">z podziałem na </w:t>
      </w:r>
      <w:r>
        <w:rPr>
          <w:b/>
          <w:sz w:val="28"/>
          <w:szCs w:val="28"/>
        </w:rPr>
        <w:t>5</w:t>
      </w:r>
      <w:r w:rsidRPr="00E05B8A">
        <w:rPr>
          <w:b/>
          <w:sz w:val="28"/>
          <w:szCs w:val="28"/>
        </w:rPr>
        <w:t xml:space="preserve"> częśc</w:t>
      </w:r>
      <w:r>
        <w:rPr>
          <w:b/>
          <w:sz w:val="28"/>
          <w:szCs w:val="28"/>
        </w:rPr>
        <w:t>i</w:t>
      </w:r>
    </w:p>
    <w:p w14:paraId="2AEC236C" w14:textId="77777777" w:rsidR="00E46D74" w:rsidRPr="00DF6793" w:rsidRDefault="00E46D74" w:rsidP="003405F7">
      <w:pPr>
        <w:pStyle w:val="Akapitzlist"/>
        <w:ind w:left="0"/>
        <w:jc w:val="center"/>
        <w:rPr>
          <w:sz w:val="24"/>
          <w:szCs w:val="24"/>
        </w:rPr>
      </w:pPr>
    </w:p>
    <w:p w14:paraId="0B6B6829" w14:textId="77777777" w:rsidR="00E46D74" w:rsidRDefault="00E46D74" w:rsidP="003405F7">
      <w:pPr>
        <w:spacing w:line="276" w:lineRule="auto"/>
        <w:jc w:val="center"/>
        <w:rPr>
          <w:sz w:val="24"/>
          <w:szCs w:val="24"/>
        </w:rPr>
      </w:pPr>
    </w:p>
    <w:p w14:paraId="39D050B9" w14:textId="11D3F4E4" w:rsidR="003405F7" w:rsidRPr="00DF6793" w:rsidRDefault="003405F7" w:rsidP="003405F7">
      <w:pPr>
        <w:spacing w:line="276" w:lineRule="auto"/>
        <w:jc w:val="center"/>
        <w:rPr>
          <w:sz w:val="24"/>
          <w:szCs w:val="24"/>
        </w:rPr>
      </w:pPr>
      <w:r w:rsidRPr="00DF6793">
        <w:rPr>
          <w:sz w:val="24"/>
          <w:szCs w:val="24"/>
        </w:rPr>
        <w:t xml:space="preserve">Nr referencyjny nadany w sprawie przez Zamawiającego: </w:t>
      </w:r>
      <w:r w:rsidR="00E05B8A" w:rsidRPr="00E05B8A">
        <w:rPr>
          <w:b/>
          <w:bCs/>
          <w:sz w:val="24"/>
          <w:szCs w:val="24"/>
        </w:rPr>
        <w:t>O2.N4.361.</w:t>
      </w:r>
      <w:r w:rsidR="00E05B8A">
        <w:rPr>
          <w:b/>
          <w:bCs/>
          <w:sz w:val="24"/>
          <w:szCs w:val="24"/>
        </w:rPr>
        <w:t>7</w:t>
      </w:r>
      <w:r w:rsidR="00E05B8A" w:rsidRPr="00E05B8A">
        <w:rPr>
          <w:b/>
          <w:bCs/>
          <w:sz w:val="24"/>
          <w:szCs w:val="24"/>
        </w:rPr>
        <w:t>.202</w:t>
      </w:r>
      <w:r w:rsidR="00E05B8A">
        <w:rPr>
          <w:b/>
          <w:bCs/>
          <w:sz w:val="24"/>
          <w:szCs w:val="24"/>
        </w:rPr>
        <w:t>2</w:t>
      </w:r>
    </w:p>
    <w:p w14:paraId="2B244A51" w14:textId="77777777" w:rsidR="003405F7" w:rsidRPr="00DF6793" w:rsidRDefault="003405F7" w:rsidP="006F732A">
      <w:pPr>
        <w:spacing w:line="276" w:lineRule="auto"/>
        <w:rPr>
          <w:i/>
          <w:sz w:val="24"/>
          <w:szCs w:val="24"/>
        </w:rPr>
      </w:pPr>
    </w:p>
    <w:tbl>
      <w:tblPr>
        <w:tblW w:w="0" w:type="auto"/>
        <w:tblLook w:val="04A0" w:firstRow="1" w:lastRow="0" w:firstColumn="1" w:lastColumn="0" w:noHBand="0" w:noVBand="1"/>
      </w:tblPr>
      <w:tblGrid>
        <w:gridCol w:w="4589"/>
        <w:gridCol w:w="4590"/>
      </w:tblGrid>
      <w:tr w:rsidR="00DF6793" w:rsidRPr="00DF6793" w14:paraId="30C029CE" w14:textId="77777777" w:rsidTr="000465AE">
        <w:trPr>
          <w:trHeight w:val="2127"/>
        </w:trPr>
        <w:tc>
          <w:tcPr>
            <w:tcW w:w="4589" w:type="dxa"/>
          </w:tcPr>
          <w:p w14:paraId="2A873941" w14:textId="77777777" w:rsidR="006F732A" w:rsidRPr="00DF6793" w:rsidRDefault="006F732A" w:rsidP="00A41B75">
            <w:pPr>
              <w:spacing w:line="276" w:lineRule="auto"/>
              <w:jc w:val="center"/>
              <w:rPr>
                <w:b/>
                <w:iCs/>
                <w:sz w:val="24"/>
                <w:szCs w:val="24"/>
                <w:lang w:eastAsia="ar-SA"/>
              </w:rPr>
            </w:pPr>
          </w:p>
          <w:p w14:paraId="20AC3348" w14:textId="77777777" w:rsidR="006F732A" w:rsidRPr="00DF6793" w:rsidRDefault="006F732A" w:rsidP="00A41B75">
            <w:pPr>
              <w:spacing w:line="276" w:lineRule="auto"/>
              <w:jc w:val="center"/>
              <w:rPr>
                <w:b/>
                <w:iCs/>
                <w:sz w:val="24"/>
                <w:szCs w:val="24"/>
                <w:lang w:eastAsia="ar-SA"/>
              </w:rPr>
            </w:pPr>
            <w:r w:rsidRPr="00DF6793">
              <w:rPr>
                <w:b/>
                <w:iCs/>
                <w:sz w:val="24"/>
                <w:szCs w:val="24"/>
                <w:lang w:eastAsia="ar-SA"/>
              </w:rPr>
              <w:t>Nie wnoszę uwag:</w:t>
            </w:r>
          </w:p>
          <w:p w14:paraId="093806C5" w14:textId="77777777" w:rsidR="006F732A" w:rsidRPr="00DF6793" w:rsidRDefault="006F732A" w:rsidP="00A41B75">
            <w:pPr>
              <w:spacing w:line="276" w:lineRule="auto"/>
              <w:rPr>
                <w:iCs/>
                <w:sz w:val="24"/>
                <w:szCs w:val="24"/>
                <w:lang w:eastAsia="ar-SA"/>
              </w:rPr>
            </w:pPr>
          </w:p>
          <w:p w14:paraId="456878D6" w14:textId="77777777" w:rsidR="006F732A" w:rsidRPr="00DF6793" w:rsidRDefault="006F732A" w:rsidP="00A41B75">
            <w:pPr>
              <w:spacing w:line="276" w:lineRule="auto"/>
              <w:rPr>
                <w:iCs/>
                <w:sz w:val="24"/>
                <w:szCs w:val="24"/>
                <w:lang w:eastAsia="ar-SA"/>
              </w:rPr>
            </w:pPr>
          </w:p>
          <w:p w14:paraId="53F093F4" w14:textId="77777777" w:rsidR="006F732A" w:rsidRPr="00DF6793" w:rsidRDefault="006F732A" w:rsidP="00A41B75">
            <w:pPr>
              <w:spacing w:line="276" w:lineRule="auto"/>
              <w:rPr>
                <w:iCs/>
                <w:sz w:val="24"/>
                <w:szCs w:val="24"/>
                <w:lang w:eastAsia="ar-SA"/>
              </w:rPr>
            </w:pPr>
          </w:p>
          <w:p w14:paraId="4F68D081" w14:textId="77777777" w:rsidR="006F732A" w:rsidRPr="00DF6793" w:rsidRDefault="006F732A" w:rsidP="00A41B75">
            <w:pPr>
              <w:spacing w:line="276" w:lineRule="auto"/>
              <w:jc w:val="center"/>
              <w:rPr>
                <w:b/>
                <w:iCs/>
                <w:sz w:val="24"/>
                <w:szCs w:val="24"/>
                <w:lang w:eastAsia="ar-SA"/>
              </w:rPr>
            </w:pPr>
            <w:r w:rsidRPr="00DF6793">
              <w:rPr>
                <w:b/>
                <w:iCs/>
                <w:sz w:val="24"/>
                <w:szCs w:val="24"/>
                <w:lang w:eastAsia="ar-SA"/>
              </w:rPr>
              <w:t>........................................................</w:t>
            </w:r>
          </w:p>
          <w:p w14:paraId="0313CF0A" w14:textId="6E54894E" w:rsidR="006F732A" w:rsidRPr="00DF6793" w:rsidRDefault="00CF06FD" w:rsidP="00A41B75">
            <w:pPr>
              <w:spacing w:line="276" w:lineRule="auto"/>
              <w:jc w:val="center"/>
              <w:rPr>
                <w:b/>
                <w:iCs/>
                <w:sz w:val="24"/>
                <w:szCs w:val="24"/>
                <w:lang w:eastAsia="ar-SA"/>
              </w:rPr>
            </w:pPr>
            <w:r w:rsidRPr="00DF6793">
              <w:rPr>
                <w:b/>
                <w:iCs/>
                <w:sz w:val="24"/>
                <w:szCs w:val="24"/>
              </w:rPr>
              <w:t>Leszek Nitka</w:t>
            </w:r>
          </w:p>
          <w:p w14:paraId="29FA74DF" w14:textId="3052866B" w:rsidR="006F732A" w:rsidRPr="00DF6793" w:rsidRDefault="006F732A" w:rsidP="00A41B75">
            <w:pPr>
              <w:spacing w:line="276" w:lineRule="auto"/>
              <w:jc w:val="center"/>
              <w:rPr>
                <w:iCs/>
                <w:sz w:val="24"/>
                <w:szCs w:val="24"/>
              </w:rPr>
            </w:pPr>
            <w:r w:rsidRPr="00DF6793">
              <w:rPr>
                <w:iCs/>
                <w:sz w:val="24"/>
                <w:szCs w:val="24"/>
              </w:rPr>
              <w:t xml:space="preserve">Z-ca Dyrektora ds. </w:t>
            </w:r>
            <w:r w:rsidR="00CF06FD" w:rsidRPr="00DF6793">
              <w:rPr>
                <w:iCs/>
                <w:sz w:val="24"/>
                <w:szCs w:val="24"/>
              </w:rPr>
              <w:t>Inwestycji</w:t>
            </w:r>
          </w:p>
        </w:tc>
        <w:tc>
          <w:tcPr>
            <w:tcW w:w="4590" w:type="dxa"/>
          </w:tcPr>
          <w:p w14:paraId="0862585F" w14:textId="77777777" w:rsidR="006F732A" w:rsidRPr="00DF6793" w:rsidRDefault="006F732A" w:rsidP="00A41B75">
            <w:pPr>
              <w:spacing w:line="276" w:lineRule="auto"/>
              <w:rPr>
                <w:b/>
                <w:iCs/>
                <w:sz w:val="24"/>
                <w:szCs w:val="24"/>
                <w:lang w:eastAsia="ar-SA"/>
              </w:rPr>
            </w:pPr>
          </w:p>
          <w:p w14:paraId="37DDEA18" w14:textId="77777777" w:rsidR="00955431" w:rsidRPr="00DF6793" w:rsidRDefault="00955431" w:rsidP="00955431">
            <w:pPr>
              <w:spacing w:line="276" w:lineRule="auto"/>
              <w:jc w:val="center"/>
              <w:rPr>
                <w:b/>
                <w:iCs/>
                <w:sz w:val="24"/>
                <w:szCs w:val="24"/>
                <w:lang w:eastAsia="ar-SA"/>
              </w:rPr>
            </w:pPr>
            <w:r w:rsidRPr="00DF6793">
              <w:rPr>
                <w:b/>
                <w:iCs/>
                <w:sz w:val="24"/>
                <w:szCs w:val="24"/>
                <w:lang w:eastAsia="ar-SA"/>
              </w:rPr>
              <w:t>Zatwierdzam:</w:t>
            </w:r>
          </w:p>
          <w:p w14:paraId="576A7395" w14:textId="77777777" w:rsidR="00955431" w:rsidRPr="00DF6793" w:rsidRDefault="00955431" w:rsidP="00955431">
            <w:pPr>
              <w:spacing w:line="276" w:lineRule="auto"/>
              <w:rPr>
                <w:bCs/>
                <w:iCs/>
                <w:sz w:val="24"/>
                <w:szCs w:val="24"/>
                <w:lang w:eastAsia="ar-SA"/>
              </w:rPr>
            </w:pPr>
          </w:p>
          <w:p w14:paraId="29E1054E" w14:textId="77777777" w:rsidR="00955431" w:rsidRPr="00DF6793" w:rsidRDefault="00955431" w:rsidP="00955431">
            <w:pPr>
              <w:spacing w:line="276" w:lineRule="auto"/>
              <w:rPr>
                <w:bCs/>
                <w:iCs/>
                <w:sz w:val="24"/>
                <w:szCs w:val="24"/>
                <w:lang w:eastAsia="ar-SA"/>
              </w:rPr>
            </w:pPr>
          </w:p>
          <w:p w14:paraId="38954393" w14:textId="77777777" w:rsidR="00955431" w:rsidRPr="00DF6793" w:rsidRDefault="00955431" w:rsidP="00955431">
            <w:pPr>
              <w:spacing w:line="276" w:lineRule="auto"/>
              <w:rPr>
                <w:bCs/>
                <w:iCs/>
                <w:sz w:val="24"/>
                <w:szCs w:val="24"/>
                <w:lang w:eastAsia="ar-SA"/>
              </w:rPr>
            </w:pPr>
          </w:p>
          <w:p w14:paraId="514E27C2" w14:textId="77777777" w:rsidR="00955431" w:rsidRPr="00DF6793" w:rsidRDefault="00955431" w:rsidP="00955431">
            <w:pPr>
              <w:spacing w:line="276" w:lineRule="auto"/>
              <w:jc w:val="center"/>
              <w:rPr>
                <w:b/>
                <w:iCs/>
                <w:sz w:val="24"/>
                <w:szCs w:val="24"/>
                <w:lang w:eastAsia="ar-SA"/>
              </w:rPr>
            </w:pPr>
            <w:r w:rsidRPr="00DF6793">
              <w:rPr>
                <w:b/>
                <w:iCs/>
                <w:sz w:val="24"/>
                <w:szCs w:val="24"/>
                <w:lang w:eastAsia="ar-SA"/>
              </w:rPr>
              <w:t>.......................................................</w:t>
            </w:r>
          </w:p>
          <w:p w14:paraId="3E5810A6" w14:textId="77777777" w:rsidR="00955431" w:rsidRPr="00DF6793" w:rsidRDefault="00955431" w:rsidP="00955431">
            <w:pPr>
              <w:spacing w:line="276" w:lineRule="auto"/>
              <w:jc w:val="center"/>
              <w:rPr>
                <w:iCs/>
                <w:sz w:val="24"/>
                <w:szCs w:val="24"/>
              </w:rPr>
            </w:pPr>
            <w:r w:rsidRPr="00DF6793">
              <w:rPr>
                <w:b/>
                <w:iCs/>
                <w:sz w:val="24"/>
                <w:szCs w:val="24"/>
              </w:rPr>
              <w:t>Przemysław Dąbrowski</w:t>
            </w:r>
          </w:p>
          <w:p w14:paraId="53837B9B" w14:textId="77777777" w:rsidR="00955431" w:rsidRPr="00DF6793" w:rsidRDefault="00955431" w:rsidP="00955431">
            <w:pPr>
              <w:spacing w:line="276" w:lineRule="auto"/>
              <w:jc w:val="center"/>
              <w:rPr>
                <w:b/>
                <w:iCs/>
                <w:sz w:val="24"/>
                <w:szCs w:val="24"/>
                <w:lang w:eastAsia="ar-SA"/>
              </w:rPr>
            </w:pPr>
            <w:r w:rsidRPr="00DF6793">
              <w:rPr>
                <w:iCs/>
                <w:sz w:val="24"/>
                <w:szCs w:val="24"/>
              </w:rPr>
              <w:t>Dyrektor Zarządu Dróg Wojewódzkich w Bydgoszczy</w:t>
            </w:r>
          </w:p>
          <w:p w14:paraId="3454B568" w14:textId="1AF804D4" w:rsidR="006F732A" w:rsidRPr="00DF6793" w:rsidRDefault="006F732A" w:rsidP="00A41B75">
            <w:pPr>
              <w:spacing w:line="276" w:lineRule="auto"/>
              <w:jc w:val="center"/>
              <w:rPr>
                <w:iCs/>
                <w:sz w:val="24"/>
                <w:szCs w:val="24"/>
              </w:rPr>
            </w:pPr>
          </w:p>
        </w:tc>
      </w:tr>
      <w:tr w:rsidR="006F732A" w:rsidRPr="00DF6793" w14:paraId="3F30D0D1" w14:textId="77777777" w:rsidTr="000465AE">
        <w:trPr>
          <w:trHeight w:val="1667"/>
        </w:trPr>
        <w:tc>
          <w:tcPr>
            <w:tcW w:w="9179" w:type="dxa"/>
            <w:gridSpan w:val="2"/>
          </w:tcPr>
          <w:p w14:paraId="4AD6E441" w14:textId="77777777" w:rsidR="006F732A" w:rsidRPr="00DF6793" w:rsidRDefault="006F732A" w:rsidP="006F732A">
            <w:pPr>
              <w:spacing w:line="276" w:lineRule="auto"/>
              <w:rPr>
                <w:b/>
                <w:iCs/>
                <w:sz w:val="24"/>
                <w:szCs w:val="24"/>
                <w:lang w:eastAsia="ar-SA"/>
              </w:rPr>
            </w:pPr>
          </w:p>
          <w:p w14:paraId="40A2C372" w14:textId="2EA52A9A" w:rsidR="006F732A" w:rsidRPr="00DF6793" w:rsidRDefault="006F732A" w:rsidP="00955431">
            <w:pPr>
              <w:spacing w:line="276" w:lineRule="auto"/>
              <w:jc w:val="center"/>
              <w:rPr>
                <w:iCs/>
                <w:sz w:val="24"/>
                <w:szCs w:val="24"/>
              </w:rPr>
            </w:pPr>
          </w:p>
        </w:tc>
      </w:tr>
    </w:tbl>
    <w:p w14:paraId="5F34A948" w14:textId="77777777" w:rsidR="004803D2" w:rsidRDefault="004803D2" w:rsidP="000465AE">
      <w:pPr>
        <w:pStyle w:val="Akapitzlist"/>
        <w:ind w:left="0"/>
        <w:rPr>
          <w:b/>
          <w:bCs/>
          <w:sz w:val="24"/>
          <w:szCs w:val="24"/>
        </w:rPr>
      </w:pPr>
    </w:p>
    <w:p w14:paraId="30C7C5E4" w14:textId="5A47E25B" w:rsidR="004803D2" w:rsidRDefault="004803D2" w:rsidP="00996A00">
      <w:pPr>
        <w:pStyle w:val="Akapitzlist"/>
        <w:ind w:left="0"/>
        <w:jc w:val="center"/>
        <w:rPr>
          <w:b/>
          <w:bCs/>
          <w:sz w:val="24"/>
          <w:szCs w:val="24"/>
        </w:rPr>
      </w:pPr>
    </w:p>
    <w:p w14:paraId="12C3A4C3" w14:textId="76948F4C" w:rsidR="0087618E" w:rsidRDefault="0087618E" w:rsidP="00996A00">
      <w:pPr>
        <w:pStyle w:val="Akapitzlist"/>
        <w:ind w:left="0"/>
        <w:jc w:val="center"/>
        <w:rPr>
          <w:b/>
          <w:bCs/>
          <w:sz w:val="24"/>
          <w:szCs w:val="24"/>
        </w:rPr>
      </w:pPr>
    </w:p>
    <w:p w14:paraId="3C4A5B3C" w14:textId="0B9AD3C2" w:rsidR="0087618E" w:rsidRDefault="0087618E" w:rsidP="00996A00">
      <w:pPr>
        <w:pStyle w:val="Akapitzlist"/>
        <w:ind w:left="0"/>
        <w:jc w:val="center"/>
        <w:rPr>
          <w:b/>
          <w:bCs/>
          <w:sz w:val="24"/>
          <w:szCs w:val="24"/>
        </w:rPr>
      </w:pPr>
    </w:p>
    <w:p w14:paraId="703A7AC0" w14:textId="024F2193" w:rsidR="00757EB7" w:rsidRPr="00DF6793" w:rsidRDefault="00757EB7" w:rsidP="00996A00">
      <w:pPr>
        <w:pStyle w:val="Akapitzlist"/>
        <w:ind w:left="0"/>
        <w:jc w:val="center"/>
        <w:rPr>
          <w:b/>
          <w:bCs/>
          <w:sz w:val="24"/>
          <w:szCs w:val="24"/>
        </w:rPr>
      </w:pPr>
      <w:r w:rsidRPr="00DF6793">
        <w:rPr>
          <w:b/>
          <w:bCs/>
          <w:sz w:val="24"/>
          <w:szCs w:val="24"/>
        </w:rPr>
        <w:lastRenderedPageBreak/>
        <w:t>Rozdział I</w:t>
      </w:r>
    </w:p>
    <w:p w14:paraId="590F324E" w14:textId="77777777" w:rsidR="00EE669D" w:rsidRPr="00DF6793" w:rsidRDefault="00EE669D" w:rsidP="00EE669D">
      <w:pPr>
        <w:pStyle w:val="Akapitzlist"/>
        <w:ind w:left="0"/>
        <w:jc w:val="center"/>
        <w:rPr>
          <w:b/>
          <w:bCs/>
          <w:sz w:val="24"/>
          <w:szCs w:val="24"/>
        </w:rPr>
      </w:pPr>
      <w:r w:rsidRPr="00DF6793">
        <w:rPr>
          <w:b/>
          <w:bCs/>
          <w:sz w:val="24"/>
          <w:szCs w:val="24"/>
        </w:rPr>
        <w:t>Informacje ogólne</w:t>
      </w:r>
    </w:p>
    <w:p w14:paraId="3709CA34" w14:textId="77777777" w:rsidR="00EE669D" w:rsidRPr="00DF6793" w:rsidRDefault="00EE669D" w:rsidP="00EE669D">
      <w:pPr>
        <w:pStyle w:val="Akapitzlist"/>
        <w:numPr>
          <w:ilvl w:val="0"/>
          <w:numId w:val="1"/>
        </w:numPr>
        <w:jc w:val="both"/>
        <w:rPr>
          <w:sz w:val="24"/>
          <w:szCs w:val="24"/>
        </w:rPr>
      </w:pPr>
      <w:r w:rsidRPr="00DF6793">
        <w:rPr>
          <w:sz w:val="24"/>
          <w:szCs w:val="24"/>
        </w:rPr>
        <w:t>Dane Zamawiającego:</w:t>
      </w:r>
    </w:p>
    <w:p w14:paraId="0D9F0E00" w14:textId="77777777" w:rsidR="00EE669D" w:rsidRPr="00DF6793" w:rsidRDefault="00EE669D" w:rsidP="00EE669D">
      <w:pPr>
        <w:pStyle w:val="Akapitzlist"/>
        <w:jc w:val="both"/>
        <w:rPr>
          <w:b/>
          <w:bCs/>
          <w:sz w:val="24"/>
          <w:szCs w:val="24"/>
        </w:rPr>
      </w:pPr>
      <w:r w:rsidRPr="00DF6793">
        <w:rPr>
          <w:b/>
          <w:bCs/>
          <w:sz w:val="24"/>
          <w:szCs w:val="24"/>
        </w:rPr>
        <w:t>Województwo Kujawsko – Pomorskie</w:t>
      </w:r>
    </w:p>
    <w:p w14:paraId="29E8D910" w14:textId="77777777" w:rsidR="00EE669D" w:rsidRPr="00DF6793" w:rsidRDefault="00EE669D" w:rsidP="00EE669D">
      <w:pPr>
        <w:pStyle w:val="Akapitzlist"/>
        <w:jc w:val="both"/>
        <w:rPr>
          <w:sz w:val="24"/>
          <w:szCs w:val="24"/>
        </w:rPr>
      </w:pPr>
      <w:r w:rsidRPr="00DF6793">
        <w:rPr>
          <w:sz w:val="24"/>
          <w:szCs w:val="24"/>
        </w:rPr>
        <w:t>Plac Teatralny 2</w:t>
      </w:r>
    </w:p>
    <w:p w14:paraId="64DC0417" w14:textId="77777777" w:rsidR="00EE669D" w:rsidRPr="00DF6793" w:rsidRDefault="00EE669D" w:rsidP="00EE669D">
      <w:pPr>
        <w:pStyle w:val="Akapitzlist"/>
        <w:jc w:val="both"/>
        <w:rPr>
          <w:sz w:val="24"/>
          <w:szCs w:val="24"/>
        </w:rPr>
      </w:pPr>
      <w:r w:rsidRPr="00DF6793">
        <w:rPr>
          <w:sz w:val="24"/>
          <w:szCs w:val="24"/>
        </w:rPr>
        <w:t>87-100 Toruń</w:t>
      </w:r>
    </w:p>
    <w:p w14:paraId="6795D8EB" w14:textId="77777777" w:rsidR="00EE669D" w:rsidRPr="00DF6793" w:rsidRDefault="00EE669D" w:rsidP="00EE669D">
      <w:pPr>
        <w:pStyle w:val="Akapitzlist"/>
        <w:jc w:val="both"/>
        <w:rPr>
          <w:sz w:val="24"/>
          <w:szCs w:val="24"/>
        </w:rPr>
      </w:pPr>
      <w:r w:rsidRPr="00DF6793">
        <w:rPr>
          <w:sz w:val="24"/>
          <w:szCs w:val="24"/>
        </w:rPr>
        <w:t>NIP 9561969536</w:t>
      </w:r>
    </w:p>
    <w:p w14:paraId="7AAFA528" w14:textId="77777777" w:rsidR="00EE669D" w:rsidRPr="00DF6793" w:rsidRDefault="00EE669D" w:rsidP="00EE669D">
      <w:pPr>
        <w:pStyle w:val="Akapitzlist"/>
        <w:jc w:val="both"/>
        <w:rPr>
          <w:sz w:val="24"/>
          <w:szCs w:val="24"/>
        </w:rPr>
      </w:pPr>
      <w:r w:rsidRPr="00DF6793">
        <w:rPr>
          <w:sz w:val="24"/>
          <w:szCs w:val="24"/>
        </w:rPr>
        <w:t xml:space="preserve">w imieniu którego działa </w:t>
      </w:r>
    </w:p>
    <w:p w14:paraId="3F5FDE0D" w14:textId="77777777" w:rsidR="00EE669D" w:rsidRPr="00DF6793" w:rsidRDefault="00EE669D" w:rsidP="00EE669D">
      <w:pPr>
        <w:pStyle w:val="Akapitzlist"/>
        <w:jc w:val="both"/>
        <w:rPr>
          <w:b/>
          <w:bCs/>
          <w:sz w:val="24"/>
          <w:szCs w:val="24"/>
        </w:rPr>
      </w:pPr>
      <w:r w:rsidRPr="00DF6793">
        <w:rPr>
          <w:b/>
          <w:bCs/>
          <w:sz w:val="24"/>
          <w:szCs w:val="24"/>
        </w:rPr>
        <w:t>Zarząd Dróg Wojewódzkich w Bydgoszczy</w:t>
      </w:r>
    </w:p>
    <w:p w14:paraId="5BD66F90" w14:textId="77777777" w:rsidR="00EE669D" w:rsidRPr="00DF6793" w:rsidRDefault="00EE669D" w:rsidP="00EE669D">
      <w:pPr>
        <w:pStyle w:val="Akapitzlist"/>
        <w:jc w:val="both"/>
        <w:rPr>
          <w:sz w:val="24"/>
          <w:szCs w:val="24"/>
        </w:rPr>
      </w:pPr>
      <w:r w:rsidRPr="00DF6793">
        <w:rPr>
          <w:sz w:val="24"/>
          <w:szCs w:val="24"/>
        </w:rPr>
        <w:t>ul. Dworcowa 80, 85-010 Bydgoszcz</w:t>
      </w:r>
    </w:p>
    <w:p w14:paraId="4C82D528" w14:textId="77777777" w:rsidR="00EE669D" w:rsidRPr="00DF6793" w:rsidRDefault="00EE669D" w:rsidP="00EE669D">
      <w:pPr>
        <w:pStyle w:val="Akapitzlist"/>
        <w:jc w:val="both"/>
        <w:rPr>
          <w:strike/>
          <w:sz w:val="24"/>
          <w:szCs w:val="24"/>
        </w:rPr>
      </w:pPr>
      <w:r w:rsidRPr="00DF6793">
        <w:rPr>
          <w:sz w:val="24"/>
          <w:szCs w:val="24"/>
        </w:rPr>
        <w:t xml:space="preserve">tel. 52-37-05-717, </w:t>
      </w:r>
    </w:p>
    <w:p w14:paraId="5238444F" w14:textId="6B2BED50" w:rsidR="00EE669D" w:rsidRPr="00DF6793" w:rsidRDefault="00EE669D" w:rsidP="00EE669D">
      <w:pPr>
        <w:pStyle w:val="Akapitzlist"/>
        <w:jc w:val="both"/>
        <w:rPr>
          <w:sz w:val="24"/>
          <w:szCs w:val="24"/>
        </w:rPr>
      </w:pPr>
      <w:r w:rsidRPr="00DF6793">
        <w:rPr>
          <w:sz w:val="24"/>
          <w:szCs w:val="24"/>
        </w:rPr>
        <w:t xml:space="preserve">adres poczty elektronicznej: </w:t>
      </w:r>
      <w:hyperlink r:id="rId8" w:history="1">
        <w:r w:rsidR="00E05B8A" w:rsidRPr="002F18F3">
          <w:rPr>
            <w:rStyle w:val="Hipercze"/>
            <w:sz w:val="24"/>
            <w:szCs w:val="24"/>
          </w:rPr>
          <w:t>rdw.wab@zdw-bydgoszcz.pl</w:t>
        </w:r>
      </w:hyperlink>
    </w:p>
    <w:p w14:paraId="53A1704D" w14:textId="71C128BA" w:rsidR="00EE669D" w:rsidRPr="00DF6793" w:rsidRDefault="00EE669D" w:rsidP="00EE669D">
      <w:pPr>
        <w:ind w:left="709"/>
        <w:jc w:val="both"/>
        <w:rPr>
          <w:sz w:val="24"/>
          <w:szCs w:val="24"/>
        </w:rPr>
      </w:pPr>
      <w:r w:rsidRPr="00DF6793">
        <w:rPr>
          <w:sz w:val="24"/>
          <w:szCs w:val="24"/>
        </w:rPr>
        <w:t>adres strony internetowej prowadzonego postępowania oraz strony na której udostępnione będą zmiany i wyjaśnienia treści SWZ oraz inne dokumenty zamówienia:</w:t>
      </w:r>
      <w:bookmarkStart w:id="1" w:name="_Hlk63768523"/>
      <w:r w:rsidRPr="00DF6793">
        <w:rPr>
          <w:sz w:val="24"/>
          <w:szCs w:val="24"/>
        </w:rPr>
        <w:t xml:space="preserve"> </w:t>
      </w:r>
      <w:bookmarkEnd w:id="1"/>
      <w:r w:rsidR="00782927" w:rsidRPr="00782927">
        <w:rPr>
          <w:sz w:val="24"/>
          <w:szCs w:val="24"/>
        </w:rPr>
        <w:t>https://platformazakupowa.pl/transakcja/661456</w:t>
      </w:r>
      <w:r w:rsidR="00782927" w:rsidRPr="00782927">
        <w:t xml:space="preserve"> </w:t>
      </w:r>
      <w:r w:rsidRPr="00DF6793">
        <w:rPr>
          <w:sz w:val="24"/>
          <w:szCs w:val="24"/>
        </w:rPr>
        <w:t>(zwana dalej: „stroną internetową prowadzonego postępowania” lub „platformą zakupową”).</w:t>
      </w:r>
    </w:p>
    <w:p w14:paraId="735E1F7F" w14:textId="77777777" w:rsidR="00EE669D" w:rsidRPr="00DF6793" w:rsidRDefault="00EE669D" w:rsidP="00EE669D">
      <w:pPr>
        <w:pStyle w:val="Akapitzlist"/>
        <w:jc w:val="both"/>
        <w:rPr>
          <w:sz w:val="24"/>
          <w:szCs w:val="24"/>
        </w:rPr>
      </w:pPr>
      <w:r w:rsidRPr="00DF6793">
        <w:rPr>
          <w:sz w:val="24"/>
          <w:szCs w:val="24"/>
        </w:rPr>
        <w:t>godziny urzędowania: 7:00 – 15:00</w:t>
      </w:r>
    </w:p>
    <w:p w14:paraId="7CEB500E" w14:textId="77777777" w:rsidR="00EE669D" w:rsidRPr="00DF6793" w:rsidRDefault="00EE669D" w:rsidP="00EE669D">
      <w:pPr>
        <w:ind w:left="709"/>
        <w:jc w:val="both"/>
        <w:rPr>
          <w:sz w:val="24"/>
          <w:szCs w:val="24"/>
        </w:rPr>
      </w:pPr>
      <w:r w:rsidRPr="00DF6793">
        <w:rPr>
          <w:sz w:val="24"/>
          <w:szCs w:val="24"/>
        </w:rPr>
        <w:t xml:space="preserve">Przedmiotowe postępowanie prowadzone będzie przy użyciu środków komunikacji elektronicznej. Dedykowana platforma zakupowa do obsługi komunikacji w formie elektronicznej pomiędzy Zamawiającym a Wykonawcami oraz składania ofert dostępna jest na stronie internetowej prowadzonego postępowania. </w:t>
      </w:r>
    </w:p>
    <w:p w14:paraId="6A6B3247" w14:textId="77777777" w:rsidR="00EE669D" w:rsidRPr="00DF6793" w:rsidRDefault="00EE669D" w:rsidP="00EE669D">
      <w:pPr>
        <w:pStyle w:val="Akapitzlist"/>
        <w:numPr>
          <w:ilvl w:val="0"/>
          <w:numId w:val="1"/>
        </w:numPr>
        <w:jc w:val="both"/>
        <w:rPr>
          <w:sz w:val="24"/>
          <w:szCs w:val="24"/>
        </w:rPr>
      </w:pPr>
      <w:r w:rsidRPr="00DF6793">
        <w:rPr>
          <w:sz w:val="24"/>
          <w:szCs w:val="24"/>
        </w:rPr>
        <w:t xml:space="preserve">Osoby uprawnione do porozumiewania się z Wykonawcami:    </w:t>
      </w:r>
    </w:p>
    <w:p w14:paraId="2D74BE1D" w14:textId="77777777" w:rsidR="00EE669D" w:rsidRPr="00DF6793" w:rsidRDefault="00EE669D" w:rsidP="00EE669D">
      <w:pPr>
        <w:pStyle w:val="Akapitzlist"/>
        <w:numPr>
          <w:ilvl w:val="0"/>
          <w:numId w:val="2"/>
        </w:numPr>
        <w:jc w:val="both"/>
        <w:rPr>
          <w:sz w:val="24"/>
          <w:szCs w:val="24"/>
        </w:rPr>
      </w:pPr>
      <w:r w:rsidRPr="00DF6793">
        <w:rPr>
          <w:sz w:val="24"/>
          <w:szCs w:val="24"/>
        </w:rPr>
        <w:t>w sprawach dotyczących przedmiotu zamówienia:</w:t>
      </w:r>
    </w:p>
    <w:p w14:paraId="69B46CE7" w14:textId="38F29E48" w:rsidR="00203E40" w:rsidRPr="00EF28DC" w:rsidRDefault="00203E40">
      <w:pPr>
        <w:pStyle w:val="Akapitzlist"/>
        <w:numPr>
          <w:ilvl w:val="0"/>
          <w:numId w:val="30"/>
        </w:numPr>
        <w:ind w:left="1418" w:hanging="284"/>
        <w:jc w:val="both"/>
        <w:rPr>
          <w:bCs/>
          <w:sz w:val="24"/>
          <w:szCs w:val="24"/>
        </w:rPr>
      </w:pPr>
      <w:r w:rsidRPr="00EF28DC">
        <w:rPr>
          <w:bCs/>
          <w:sz w:val="24"/>
          <w:szCs w:val="24"/>
        </w:rPr>
        <w:t>Wiesław Kończal - kierownik RDW Inowrocław,</w:t>
      </w:r>
    </w:p>
    <w:p w14:paraId="49C2CB36" w14:textId="77777777" w:rsidR="00203E40" w:rsidRPr="00EF28DC" w:rsidRDefault="00203E40" w:rsidP="00203E40">
      <w:pPr>
        <w:pStyle w:val="Akapitzlist"/>
        <w:ind w:left="1418"/>
        <w:jc w:val="both"/>
        <w:rPr>
          <w:bCs/>
          <w:sz w:val="24"/>
          <w:szCs w:val="24"/>
        </w:rPr>
      </w:pPr>
      <w:r w:rsidRPr="00EF28DC">
        <w:rPr>
          <w:bCs/>
          <w:sz w:val="24"/>
          <w:szCs w:val="24"/>
        </w:rPr>
        <w:t xml:space="preserve">tel. 52 357 42 61, e-mail: w.konczal@zdw-bydgoszcz.pl </w:t>
      </w:r>
    </w:p>
    <w:p w14:paraId="2C9E5DDB" w14:textId="30CBAA78" w:rsidR="00203E40" w:rsidRPr="00EF28DC" w:rsidRDefault="00203E40">
      <w:pPr>
        <w:pStyle w:val="Akapitzlist"/>
        <w:numPr>
          <w:ilvl w:val="0"/>
          <w:numId w:val="30"/>
        </w:numPr>
        <w:ind w:left="1418" w:hanging="284"/>
        <w:jc w:val="both"/>
        <w:rPr>
          <w:bCs/>
          <w:sz w:val="24"/>
          <w:szCs w:val="24"/>
        </w:rPr>
      </w:pPr>
      <w:r w:rsidRPr="00EF28DC">
        <w:rPr>
          <w:bCs/>
          <w:sz w:val="24"/>
          <w:szCs w:val="24"/>
        </w:rPr>
        <w:t xml:space="preserve">Janusz Dąbka - kierownik RDW Tuchola, </w:t>
      </w:r>
    </w:p>
    <w:p w14:paraId="52837093" w14:textId="77777777" w:rsidR="00203E40" w:rsidRPr="00EF28DC" w:rsidRDefault="00203E40" w:rsidP="00203E40">
      <w:pPr>
        <w:pStyle w:val="Akapitzlist"/>
        <w:ind w:left="1418"/>
        <w:jc w:val="both"/>
        <w:rPr>
          <w:bCs/>
          <w:sz w:val="24"/>
          <w:szCs w:val="24"/>
        </w:rPr>
      </w:pPr>
      <w:r w:rsidRPr="00EF28DC">
        <w:rPr>
          <w:bCs/>
          <w:sz w:val="24"/>
          <w:szCs w:val="24"/>
        </w:rPr>
        <w:t xml:space="preserve">tel. 52 336 12 20, e-mail: j.dabka@zdw-bydgoszcz.pl </w:t>
      </w:r>
    </w:p>
    <w:p w14:paraId="358C3741" w14:textId="2CCDDB8B" w:rsidR="00203E40" w:rsidRPr="00EF28DC" w:rsidRDefault="00203E40">
      <w:pPr>
        <w:pStyle w:val="Akapitzlist"/>
        <w:numPr>
          <w:ilvl w:val="0"/>
          <w:numId w:val="30"/>
        </w:numPr>
        <w:ind w:left="1418" w:hanging="284"/>
        <w:jc w:val="both"/>
        <w:rPr>
          <w:bCs/>
          <w:sz w:val="24"/>
          <w:szCs w:val="24"/>
        </w:rPr>
      </w:pPr>
      <w:r w:rsidRPr="00EF28DC">
        <w:rPr>
          <w:bCs/>
          <w:sz w:val="24"/>
          <w:szCs w:val="24"/>
        </w:rPr>
        <w:t xml:space="preserve">Krzysztof </w:t>
      </w:r>
      <w:proofErr w:type="spellStart"/>
      <w:r w:rsidRPr="00EF28DC">
        <w:rPr>
          <w:bCs/>
          <w:sz w:val="24"/>
          <w:szCs w:val="24"/>
        </w:rPr>
        <w:t>Rzadkowolski</w:t>
      </w:r>
      <w:proofErr w:type="spellEnd"/>
      <w:r w:rsidRPr="00EF28DC">
        <w:rPr>
          <w:bCs/>
          <w:sz w:val="24"/>
          <w:szCs w:val="24"/>
        </w:rPr>
        <w:t xml:space="preserve"> - kierownik RDW Włocławek,</w:t>
      </w:r>
    </w:p>
    <w:p w14:paraId="5F307827" w14:textId="77777777" w:rsidR="00203E40" w:rsidRPr="00EF28DC" w:rsidRDefault="00203E40" w:rsidP="00203E40">
      <w:pPr>
        <w:pStyle w:val="Akapitzlist"/>
        <w:ind w:left="1418"/>
        <w:jc w:val="both"/>
        <w:rPr>
          <w:bCs/>
          <w:sz w:val="24"/>
          <w:szCs w:val="24"/>
        </w:rPr>
      </w:pPr>
      <w:r w:rsidRPr="00EF28DC">
        <w:rPr>
          <w:bCs/>
          <w:sz w:val="24"/>
          <w:szCs w:val="24"/>
        </w:rPr>
        <w:t xml:space="preserve">tel. 601 082 524, e-mail: k.rzadkowolski@zdw-bydgoszcz.pl  </w:t>
      </w:r>
    </w:p>
    <w:p w14:paraId="617E4B34" w14:textId="706C3CE2" w:rsidR="00203E40" w:rsidRPr="00EF28DC" w:rsidRDefault="00203E40">
      <w:pPr>
        <w:pStyle w:val="Akapitzlist"/>
        <w:numPr>
          <w:ilvl w:val="0"/>
          <w:numId w:val="30"/>
        </w:numPr>
        <w:ind w:left="1418" w:hanging="284"/>
        <w:jc w:val="both"/>
        <w:rPr>
          <w:bCs/>
          <w:sz w:val="24"/>
          <w:szCs w:val="24"/>
        </w:rPr>
      </w:pPr>
      <w:r w:rsidRPr="00EF28DC">
        <w:rPr>
          <w:bCs/>
          <w:sz w:val="24"/>
          <w:szCs w:val="24"/>
        </w:rPr>
        <w:t>Sebastian Małkowski - kierownik RDW Żołędowo,</w:t>
      </w:r>
    </w:p>
    <w:p w14:paraId="1C90DC45" w14:textId="061D49C6" w:rsidR="00EE669D" w:rsidRPr="00203E40" w:rsidRDefault="00203E40" w:rsidP="00203E40">
      <w:pPr>
        <w:pStyle w:val="Akapitzlist"/>
        <w:ind w:left="1418"/>
        <w:jc w:val="both"/>
        <w:rPr>
          <w:sz w:val="24"/>
          <w:szCs w:val="24"/>
        </w:rPr>
      </w:pPr>
      <w:r w:rsidRPr="00EF28DC">
        <w:rPr>
          <w:bCs/>
          <w:sz w:val="24"/>
          <w:szCs w:val="24"/>
        </w:rPr>
        <w:t>tel. 663 771 197, e-mail: s.malkowski@zdw-bydgoszcz.pl</w:t>
      </w:r>
    </w:p>
    <w:p w14:paraId="5332859B" w14:textId="77777777" w:rsidR="00EE669D" w:rsidRPr="00DF6793" w:rsidRDefault="00EE669D" w:rsidP="00EE669D">
      <w:pPr>
        <w:pStyle w:val="Akapitzlist"/>
        <w:numPr>
          <w:ilvl w:val="0"/>
          <w:numId w:val="2"/>
        </w:numPr>
        <w:jc w:val="both"/>
        <w:rPr>
          <w:sz w:val="24"/>
          <w:szCs w:val="24"/>
        </w:rPr>
      </w:pPr>
      <w:r w:rsidRPr="00DF6793">
        <w:rPr>
          <w:sz w:val="24"/>
          <w:szCs w:val="24"/>
        </w:rPr>
        <w:t>w sprawach procedury przetargowej:</w:t>
      </w:r>
    </w:p>
    <w:p w14:paraId="543C6825" w14:textId="2844AEA5" w:rsidR="00EE669D" w:rsidRPr="00DF6793" w:rsidRDefault="00EE669D">
      <w:pPr>
        <w:pStyle w:val="Akapitzlist"/>
        <w:numPr>
          <w:ilvl w:val="0"/>
          <w:numId w:val="30"/>
        </w:numPr>
        <w:ind w:left="1418" w:hanging="284"/>
        <w:jc w:val="both"/>
        <w:rPr>
          <w:sz w:val="24"/>
          <w:szCs w:val="24"/>
        </w:rPr>
      </w:pPr>
      <w:r w:rsidRPr="00DF6793">
        <w:rPr>
          <w:sz w:val="24"/>
          <w:szCs w:val="24"/>
          <w:lang w:val="de-DE"/>
        </w:rPr>
        <w:t xml:space="preserve">Anna Kominiak – </w:t>
      </w:r>
      <w:r w:rsidRPr="00DF6793">
        <w:rPr>
          <w:sz w:val="24"/>
          <w:szCs w:val="24"/>
        </w:rPr>
        <w:t>Naczelnik Wydziału Zamówień Publicznych,</w:t>
      </w:r>
      <w:r w:rsidRPr="00DF6793">
        <w:rPr>
          <w:sz w:val="24"/>
          <w:szCs w:val="24"/>
          <w:lang w:val="de-DE"/>
        </w:rPr>
        <w:t xml:space="preserve"> </w:t>
      </w:r>
      <w:r w:rsidRPr="00DF6793">
        <w:rPr>
          <w:sz w:val="24"/>
          <w:szCs w:val="24"/>
        </w:rPr>
        <w:t>tel. 52 370</w:t>
      </w:r>
      <w:r w:rsidR="00E05B8A">
        <w:rPr>
          <w:sz w:val="24"/>
          <w:szCs w:val="24"/>
        </w:rPr>
        <w:t xml:space="preserve"> </w:t>
      </w:r>
      <w:r w:rsidRPr="00DF6793">
        <w:rPr>
          <w:sz w:val="24"/>
          <w:szCs w:val="24"/>
        </w:rPr>
        <w:t>57</w:t>
      </w:r>
      <w:r w:rsidR="00E05B8A">
        <w:rPr>
          <w:sz w:val="24"/>
          <w:szCs w:val="24"/>
        </w:rPr>
        <w:t xml:space="preserve"> </w:t>
      </w:r>
      <w:r w:rsidRPr="00DF6793">
        <w:rPr>
          <w:sz w:val="24"/>
          <w:szCs w:val="24"/>
        </w:rPr>
        <w:t>18.</w:t>
      </w:r>
    </w:p>
    <w:p w14:paraId="2C742F4E" w14:textId="2075AC5D" w:rsidR="00EE669D" w:rsidRPr="00DF6793" w:rsidRDefault="00E05B8A">
      <w:pPr>
        <w:pStyle w:val="Akapitzlist"/>
        <w:numPr>
          <w:ilvl w:val="0"/>
          <w:numId w:val="30"/>
        </w:numPr>
        <w:ind w:left="1418" w:hanging="284"/>
        <w:jc w:val="both"/>
        <w:rPr>
          <w:sz w:val="24"/>
          <w:szCs w:val="24"/>
        </w:rPr>
      </w:pPr>
      <w:r>
        <w:rPr>
          <w:sz w:val="24"/>
          <w:szCs w:val="24"/>
        </w:rPr>
        <w:t>Rafał Pilśniak</w:t>
      </w:r>
      <w:r w:rsidR="00EE669D" w:rsidRPr="00DF6793">
        <w:rPr>
          <w:sz w:val="24"/>
          <w:szCs w:val="24"/>
        </w:rPr>
        <w:t xml:space="preserve"> – Specjalista Wydziału Zamówień Publicznych, tel. </w:t>
      </w:r>
      <w:r>
        <w:rPr>
          <w:sz w:val="24"/>
          <w:szCs w:val="24"/>
        </w:rPr>
        <w:t>56 688 13 73</w:t>
      </w:r>
      <w:r w:rsidR="00EE669D" w:rsidRPr="00DF6793">
        <w:rPr>
          <w:sz w:val="24"/>
          <w:szCs w:val="24"/>
        </w:rPr>
        <w:t xml:space="preserve">.  </w:t>
      </w:r>
    </w:p>
    <w:p w14:paraId="4FA38704" w14:textId="77777777" w:rsidR="00AC5033" w:rsidRPr="00DF6793" w:rsidRDefault="00AC5033" w:rsidP="00F31590">
      <w:pPr>
        <w:ind w:left="708"/>
        <w:jc w:val="both"/>
        <w:rPr>
          <w:sz w:val="24"/>
          <w:szCs w:val="24"/>
          <w:highlight w:val="yellow"/>
        </w:rPr>
      </w:pPr>
    </w:p>
    <w:p w14:paraId="30C4251B" w14:textId="2ABD5020" w:rsidR="003832B9" w:rsidRPr="00DF6793" w:rsidRDefault="003832B9" w:rsidP="003832B9">
      <w:pPr>
        <w:pStyle w:val="Akapitzlist"/>
        <w:ind w:left="0"/>
        <w:jc w:val="center"/>
        <w:rPr>
          <w:b/>
          <w:bCs/>
          <w:sz w:val="24"/>
          <w:szCs w:val="24"/>
        </w:rPr>
      </w:pPr>
      <w:r w:rsidRPr="00DF6793">
        <w:rPr>
          <w:b/>
          <w:bCs/>
          <w:sz w:val="24"/>
          <w:szCs w:val="24"/>
        </w:rPr>
        <w:t>Rozdział II</w:t>
      </w:r>
    </w:p>
    <w:p w14:paraId="6FD04C15" w14:textId="6753C266" w:rsidR="003832B9" w:rsidRPr="00DF6793" w:rsidRDefault="003832B9" w:rsidP="003832B9">
      <w:pPr>
        <w:pStyle w:val="Akapitzlist"/>
        <w:ind w:left="0"/>
        <w:jc w:val="center"/>
        <w:rPr>
          <w:b/>
          <w:bCs/>
          <w:sz w:val="24"/>
          <w:szCs w:val="24"/>
        </w:rPr>
      </w:pPr>
      <w:r w:rsidRPr="00DF6793">
        <w:rPr>
          <w:b/>
          <w:bCs/>
          <w:sz w:val="24"/>
          <w:szCs w:val="24"/>
        </w:rPr>
        <w:t xml:space="preserve">Tryb </w:t>
      </w:r>
      <w:r w:rsidR="00F31590" w:rsidRPr="00DF6793">
        <w:rPr>
          <w:b/>
          <w:bCs/>
          <w:sz w:val="24"/>
          <w:szCs w:val="24"/>
        </w:rPr>
        <w:t>udzielenia zamówienia</w:t>
      </w:r>
    </w:p>
    <w:p w14:paraId="59AD052C" w14:textId="08D71F1C" w:rsidR="00095BCA" w:rsidRPr="00CE6D87" w:rsidRDefault="00F31590" w:rsidP="00095BCA">
      <w:pPr>
        <w:pStyle w:val="Akapitzlist"/>
        <w:numPr>
          <w:ilvl w:val="0"/>
          <w:numId w:val="3"/>
        </w:numPr>
        <w:jc w:val="both"/>
        <w:rPr>
          <w:color w:val="000000" w:themeColor="text1"/>
          <w:sz w:val="24"/>
          <w:szCs w:val="24"/>
        </w:rPr>
      </w:pPr>
      <w:r w:rsidRPr="00CE6D87">
        <w:rPr>
          <w:color w:val="000000" w:themeColor="text1"/>
          <w:sz w:val="24"/>
          <w:szCs w:val="24"/>
        </w:rPr>
        <w:t xml:space="preserve">Postępowanie prowadzone będzie </w:t>
      </w:r>
      <w:r w:rsidR="00095BCA" w:rsidRPr="00CE6D87">
        <w:rPr>
          <w:b/>
          <w:bCs/>
          <w:color w:val="000000" w:themeColor="text1"/>
          <w:sz w:val="24"/>
          <w:szCs w:val="24"/>
        </w:rPr>
        <w:t>w trybie podstawowym, z możliwością prowadzenia negocjacji</w:t>
      </w:r>
      <w:r w:rsidR="00095BCA" w:rsidRPr="00CE6D87">
        <w:rPr>
          <w:color w:val="000000" w:themeColor="text1"/>
          <w:sz w:val="24"/>
          <w:szCs w:val="24"/>
        </w:rPr>
        <w:t>, o którym mowa w art. 275 pkt 2) ustawy z dnia 11 września 2019 r. Prawo zamówień publicznych (Dz.</w:t>
      </w:r>
      <w:r w:rsidR="0086046A" w:rsidRPr="00CE6D87">
        <w:rPr>
          <w:color w:val="000000" w:themeColor="text1"/>
          <w:sz w:val="24"/>
          <w:szCs w:val="24"/>
        </w:rPr>
        <w:t xml:space="preserve"> </w:t>
      </w:r>
      <w:r w:rsidR="00095BCA" w:rsidRPr="00CE6D87">
        <w:rPr>
          <w:color w:val="000000" w:themeColor="text1"/>
          <w:sz w:val="24"/>
          <w:szCs w:val="24"/>
        </w:rPr>
        <w:t>U. z 202</w:t>
      </w:r>
      <w:r w:rsidR="0086046A" w:rsidRPr="00CE6D87">
        <w:rPr>
          <w:color w:val="000000" w:themeColor="text1"/>
          <w:sz w:val="24"/>
          <w:szCs w:val="24"/>
        </w:rPr>
        <w:t>2</w:t>
      </w:r>
      <w:r w:rsidR="00095BCA" w:rsidRPr="00CE6D87">
        <w:rPr>
          <w:color w:val="000000" w:themeColor="text1"/>
          <w:sz w:val="24"/>
          <w:szCs w:val="24"/>
        </w:rPr>
        <w:t xml:space="preserve"> r.</w:t>
      </w:r>
      <w:r w:rsidR="0086046A" w:rsidRPr="00CE6D87">
        <w:rPr>
          <w:color w:val="000000" w:themeColor="text1"/>
          <w:sz w:val="24"/>
          <w:szCs w:val="24"/>
        </w:rPr>
        <w:t xml:space="preserve">, </w:t>
      </w:r>
      <w:r w:rsidR="00095BCA" w:rsidRPr="00CE6D87">
        <w:rPr>
          <w:color w:val="000000" w:themeColor="text1"/>
          <w:sz w:val="24"/>
          <w:szCs w:val="24"/>
        </w:rPr>
        <w:t xml:space="preserve">poz. </w:t>
      </w:r>
      <w:r w:rsidR="0086046A" w:rsidRPr="00CE6D87">
        <w:rPr>
          <w:color w:val="000000" w:themeColor="text1"/>
          <w:sz w:val="24"/>
          <w:szCs w:val="24"/>
        </w:rPr>
        <w:t>1710</w:t>
      </w:r>
      <w:r w:rsidR="00095BCA" w:rsidRPr="00CE6D87">
        <w:rPr>
          <w:color w:val="000000" w:themeColor="text1"/>
          <w:sz w:val="24"/>
          <w:szCs w:val="24"/>
        </w:rPr>
        <w:t xml:space="preserve">) – dalej ustawa Pzp. </w:t>
      </w:r>
    </w:p>
    <w:p w14:paraId="5DAC4452" w14:textId="2A7EFDD4" w:rsidR="00095BCA" w:rsidRPr="00DF6793" w:rsidRDefault="00095BCA" w:rsidP="00095BCA">
      <w:pPr>
        <w:pStyle w:val="Akapitzlist"/>
        <w:numPr>
          <w:ilvl w:val="0"/>
          <w:numId w:val="3"/>
        </w:numPr>
        <w:jc w:val="both"/>
        <w:rPr>
          <w:sz w:val="24"/>
          <w:szCs w:val="24"/>
        </w:rPr>
      </w:pPr>
      <w:r w:rsidRPr="00DF6793">
        <w:rPr>
          <w:sz w:val="24"/>
          <w:szCs w:val="24"/>
        </w:rPr>
        <w:t xml:space="preserve">W przypadku prowadzenia negocjacji – Zamawiający </w:t>
      </w:r>
      <w:r w:rsidRPr="00DF6793">
        <w:rPr>
          <w:b/>
          <w:bCs/>
          <w:sz w:val="24"/>
          <w:szCs w:val="24"/>
        </w:rPr>
        <w:t>ogranicza liczbę Wykonawców</w:t>
      </w:r>
      <w:r w:rsidRPr="00DF6793">
        <w:rPr>
          <w:sz w:val="24"/>
          <w:szCs w:val="24"/>
        </w:rPr>
        <w:t xml:space="preserve"> zapraszanych do negocjacji ofert – Zamawiający zastrzega sobie prawo do zaproszenia do negocjacji maksymalnie trzech Wykonawców (art. 288 ust.</w:t>
      </w:r>
      <w:r w:rsidR="00E56C49">
        <w:rPr>
          <w:sz w:val="24"/>
          <w:szCs w:val="24"/>
        </w:rPr>
        <w:t xml:space="preserve"> </w:t>
      </w:r>
      <w:r w:rsidRPr="00DF6793">
        <w:rPr>
          <w:sz w:val="24"/>
          <w:szCs w:val="24"/>
        </w:rPr>
        <w:t>1</w:t>
      </w:r>
      <w:r w:rsidR="00E56C49">
        <w:rPr>
          <w:sz w:val="24"/>
          <w:szCs w:val="24"/>
        </w:rPr>
        <w:t xml:space="preserve"> ustawy Pzp</w:t>
      </w:r>
      <w:r w:rsidRPr="00DF6793">
        <w:rPr>
          <w:sz w:val="24"/>
          <w:szCs w:val="24"/>
        </w:rPr>
        <w:t xml:space="preserve">), których oferty przedstawiają najkorzystniejszy </w:t>
      </w:r>
      <w:r w:rsidRPr="00DF6793">
        <w:rPr>
          <w:b/>
          <w:bCs/>
          <w:sz w:val="24"/>
          <w:szCs w:val="24"/>
        </w:rPr>
        <w:t>bilans punktowy według rankingu oceny ofert, obliczony na podstawie kryteri</w:t>
      </w:r>
      <w:r w:rsidR="00E56C49">
        <w:rPr>
          <w:b/>
          <w:bCs/>
          <w:sz w:val="24"/>
          <w:szCs w:val="24"/>
        </w:rPr>
        <w:t>ów</w:t>
      </w:r>
      <w:r w:rsidRPr="00DF6793">
        <w:rPr>
          <w:b/>
          <w:bCs/>
          <w:sz w:val="24"/>
          <w:szCs w:val="24"/>
        </w:rPr>
        <w:t xml:space="preserve"> oceny ofert, określon</w:t>
      </w:r>
      <w:r w:rsidR="00E56C49">
        <w:rPr>
          <w:b/>
          <w:bCs/>
          <w:sz w:val="24"/>
          <w:szCs w:val="24"/>
        </w:rPr>
        <w:t>ych</w:t>
      </w:r>
      <w:r w:rsidRPr="00DF6793">
        <w:rPr>
          <w:b/>
          <w:bCs/>
          <w:sz w:val="24"/>
          <w:szCs w:val="24"/>
        </w:rPr>
        <w:t xml:space="preserve"> w rozdziale XI SWZ.</w:t>
      </w:r>
    </w:p>
    <w:p w14:paraId="34C5E7BD" w14:textId="78CB0B74" w:rsidR="00095BCA" w:rsidRPr="00DF6793" w:rsidRDefault="00095BCA" w:rsidP="00095BCA">
      <w:pPr>
        <w:pStyle w:val="Akapitzlist"/>
        <w:numPr>
          <w:ilvl w:val="0"/>
          <w:numId w:val="3"/>
        </w:numPr>
        <w:jc w:val="both"/>
        <w:rPr>
          <w:sz w:val="24"/>
          <w:szCs w:val="24"/>
        </w:rPr>
      </w:pPr>
      <w:r w:rsidRPr="00DF6793">
        <w:rPr>
          <w:sz w:val="24"/>
          <w:szCs w:val="24"/>
        </w:rPr>
        <w:t>Zamawiający zaprosi do negocjacji Wykonawców, których oferty nie zostały odrzucone. Zamawiający w zaproszeniu do negocjacji wskaże miejsce, termin i sposób prowadzenia negocjacji oraz kryteri</w:t>
      </w:r>
      <w:r w:rsidR="00E56C49">
        <w:rPr>
          <w:sz w:val="24"/>
          <w:szCs w:val="24"/>
        </w:rPr>
        <w:t>a</w:t>
      </w:r>
      <w:r w:rsidRPr="00DF6793">
        <w:rPr>
          <w:sz w:val="24"/>
          <w:szCs w:val="24"/>
        </w:rPr>
        <w:t xml:space="preserve"> oceny ofert, w ramach których będą prowadzone negocjacje </w:t>
      </w:r>
      <w:r w:rsidRPr="00DF6793">
        <w:rPr>
          <w:sz w:val="24"/>
          <w:szCs w:val="24"/>
        </w:rPr>
        <w:br/>
        <w:t>w celu ulepszenia treści ofert.</w:t>
      </w:r>
    </w:p>
    <w:p w14:paraId="2758115B" w14:textId="77777777" w:rsidR="00095BCA" w:rsidRPr="00DF6793" w:rsidRDefault="00095BCA" w:rsidP="00095BCA">
      <w:pPr>
        <w:pStyle w:val="Akapitzlist"/>
        <w:numPr>
          <w:ilvl w:val="0"/>
          <w:numId w:val="3"/>
        </w:numPr>
        <w:jc w:val="both"/>
        <w:rPr>
          <w:sz w:val="24"/>
          <w:szCs w:val="24"/>
        </w:rPr>
      </w:pPr>
      <w:r w:rsidRPr="00DF6793">
        <w:rPr>
          <w:sz w:val="24"/>
          <w:szCs w:val="24"/>
        </w:rPr>
        <w:lastRenderedPageBreak/>
        <w:t xml:space="preserve">Podczas negocjacji Zamawiający zapewnia równe traktowanie wszystkich Wykonawców. Negocjacje mają charakter poufny. Zamawiający nie udziela informacji w sposób, który mógłby zapewnić niektórym Wykonawcom przewagę nad innymi. </w:t>
      </w:r>
    </w:p>
    <w:p w14:paraId="789EA5C6" w14:textId="77777777" w:rsidR="00095BCA" w:rsidRPr="00DF6793" w:rsidRDefault="00095BCA" w:rsidP="00095BCA">
      <w:pPr>
        <w:pStyle w:val="Akapitzlist"/>
        <w:numPr>
          <w:ilvl w:val="0"/>
          <w:numId w:val="3"/>
        </w:numPr>
        <w:jc w:val="both"/>
        <w:rPr>
          <w:sz w:val="24"/>
          <w:szCs w:val="24"/>
        </w:rPr>
      </w:pPr>
      <w:r w:rsidRPr="00DF6793">
        <w:rPr>
          <w:sz w:val="24"/>
          <w:szCs w:val="24"/>
        </w:rPr>
        <w:t>Po zakończeniu negocjacji z wszystkimi Wykonawcami, Zamawiający informuje o tym fakcie uczestników negocjacji oraz zaprasza ich do składania ofert dodatkowych.</w:t>
      </w:r>
    </w:p>
    <w:p w14:paraId="794A9556" w14:textId="77777777" w:rsidR="00095BCA" w:rsidRPr="00DF6793" w:rsidRDefault="00095BCA" w:rsidP="00095BCA">
      <w:pPr>
        <w:pStyle w:val="Akapitzlist"/>
        <w:numPr>
          <w:ilvl w:val="0"/>
          <w:numId w:val="3"/>
        </w:numPr>
        <w:jc w:val="both"/>
        <w:rPr>
          <w:sz w:val="24"/>
          <w:szCs w:val="24"/>
        </w:rPr>
      </w:pPr>
      <w:r w:rsidRPr="00DF6793">
        <w:rPr>
          <w:sz w:val="24"/>
          <w:szCs w:val="24"/>
        </w:rPr>
        <w:t>Zaproszenie do złożenia ofert dodatkowych będzie zawierać co najmniej:</w:t>
      </w:r>
    </w:p>
    <w:p w14:paraId="3D50008C" w14:textId="6CC12D20" w:rsidR="00095BCA" w:rsidRPr="00DF6793" w:rsidRDefault="00095BCA" w:rsidP="00095BCA">
      <w:pPr>
        <w:pStyle w:val="Akapitzlist"/>
        <w:ind w:left="1134" w:hanging="414"/>
        <w:jc w:val="both"/>
        <w:rPr>
          <w:sz w:val="24"/>
          <w:szCs w:val="24"/>
        </w:rPr>
      </w:pPr>
      <w:r w:rsidRPr="00DF6793">
        <w:rPr>
          <w:sz w:val="24"/>
          <w:szCs w:val="24"/>
        </w:rPr>
        <w:t>1)</w:t>
      </w:r>
      <w:r w:rsidRPr="00DF6793">
        <w:rPr>
          <w:sz w:val="24"/>
          <w:szCs w:val="24"/>
        </w:rPr>
        <w:tab/>
        <w:t xml:space="preserve">nazwę oraz adres </w:t>
      </w:r>
      <w:r w:rsidR="00E56C49">
        <w:rPr>
          <w:sz w:val="24"/>
          <w:szCs w:val="24"/>
        </w:rPr>
        <w:t>Z</w:t>
      </w:r>
      <w:r w:rsidRPr="00DF6793">
        <w:rPr>
          <w:sz w:val="24"/>
          <w:szCs w:val="24"/>
        </w:rPr>
        <w:t>amawiającego, numer telefonu, adres poczty elektronicznej oraz strony internetowej prowadzonego postępowania;</w:t>
      </w:r>
    </w:p>
    <w:p w14:paraId="4131E1E3" w14:textId="77777777" w:rsidR="00095BCA" w:rsidRPr="00DF6793" w:rsidRDefault="00095BCA" w:rsidP="00095BCA">
      <w:pPr>
        <w:pStyle w:val="Akapitzlist"/>
        <w:ind w:left="1134" w:hanging="414"/>
        <w:jc w:val="both"/>
        <w:rPr>
          <w:sz w:val="24"/>
          <w:szCs w:val="24"/>
        </w:rPr>
      </w:pPr>
      <w:r w:rsidRPr="00DF6793">
        <w:rPr>
          <w:sz w:val="24"/>
          <w:szCs w:val="24"/>
        </w:rPr>
        <w:t>2)</w:t>
      </w:r>
      <w:r w:rsidRPr="00DF6793">
        <w:rPr>
          <w:sz w:val="24"/>
          <w:szCs w:val="24"/>
        </w:rPr>
        <w:tab/>
        <w:t>sposób i termin składania ofert dodatkowych oraz język lub języki, w jakich muszą one być sporządzone, oraz termin otwarcia tych ofert.</w:t>
      </w:r>
    </w:p>
    <w:p w14:paraId="31B391F0" w14:textId="77777777" w:rsidR="00095BCA" w:rsidRPr="00DF6793" w:rsidRDefault="00095BCA" w:rsidP="00095BCA">
      <w:pPr>
        <w:pStyle w:val="Akapitzlist"/>
        <w:numPr>
          <w:ilvl w:val="0"/>
          <w:numId w:val="3"/>
        </w:numPr>
        <w:jc w:val="both"/>
        <w:rPr>
          <w:sz w:val="24"/>
          <w:szCs w:val="24"/>
        </w:rPr>
      </w:pPr>
      <w:r w:rsidRPr="00DF6793">
        <w:rPr>
          <w:sz w:val="24"/>
          <w:szCs w:val="24"/>
        </w:rPr>
        <w:t xml:space="preserve">Wykonawca może złożyć ofertę dodatkową, która zawiera nowe propozycje w zakresie treści oferty podlegających ocenie w ramach kryteriów oceny ofert wskazanych przez Zamawiającego w zaproszeniu do negocjacji. </w:t>
      </w:r>
    </w:p>
    <w:p w14:paraId="50F2812C" w14:textId="77777777" w:rsidR="00095BCA" w:rsidRPr="00DF6793" w:rsidRDefault="00095BCA" w:rsidP="00095BCA">
      <w:pPr>
        <w:pStyle w:val="Akapitzlist"/>
        <w:numPr>
          <w:ilvl w:val="0"/>
          <w:numId w:val="3"/>
        </w:numPr>
        <w:jc w:val="both"/>
        <w:rPr>
          <w:sz w:val="24"/>
          <w:szCs w:val="24"/>
        </w:rPr>
      </w:pPr>
      <w:r w:rsidRPr="00DF6793">
        <w:rPr>
          <w:sz w:val="24"/>
          <w:szCs w:val="24"/>
        </w:rPr>
        <w:t xml:space="preserve">Oferta dodatkowa nie może być mniej korzystna w żadnym z kryteriów oceny ofert wskazanych w zaproszeniu do negocjacji niż oferta złożona w odpowiedzi na ogłoszenie </w:t>
      </w:r>
      <w:r w:rsidRPr="00DF6793">
        <w:rPr>
          <w:sz w:val="24"/>
          <w:szCs w:val="24"/>
        </w:rPr>
        <w:br/>
        <w:t xml:space="preserve">o zamówieniu. </w:t>
      </w:r>
    </w:p>
    <w:p w14:paraId="02525ECA" w14:textId="2723E7F0" w:rsidR="00095BCA" w:rsidRPr="00DF6793" w:rsidRDefault="00095BCA" w:rsidP="00095BCA">
      <w:pPr>
        <w:pStyle w:val="Akapitzlist"/>
        <w:numPr>
          <w:ilvl w:val="0"/>
          <w:numId w:val="3"/>
        </w:numPr>
        <w:jc w:val="both"/>
        <w:rPr>
          <w:sz w:val="24"/>
          <w:szCs w:val="24"/>
        </w:rPr>
      </w:pPr>
      <w:r w:rsidRPr="00DF6793">
        <w:rPr>
          <w:sz w:val="24"/>
          <w:szCs w:val="24"/>
        </w:rPr>
        <w:t xml:space="preserve">Oferta przestaje wiązać </w:t>
      </w:r>
      <w:r w:rsidR="00E56C49">
        <w:rPr>
          <w:sz w:val="24"/>
          <w:szCs w:val="24"/>
        </w:rPr>
        <w:t>W</w:t>
      </w:r>
      <w:r w:rsidRPr="00DF6793">
        <w:rPr>
          <w:sz w:val="24"/>
          <w:szCs w:val="24"/>
        </w:rPr>
        <w:t xml:space="preserve">ykonawcę w zakresie, w jakim złoży on ofertę dodatkową zawierającą korzystniejsze propozycje w ramach każdego z kryteriów oceny ofert wskazanych w zaproszeniu do negocjacji. </w:t>
      </w:r>
    </w:p>
    <w:p w14:paraId="2D0B0AC7" w14:textId="77777777" w:rsidR="00095BCA" w:rsidRPr="00DF6793" w:rsidRDefault="00095BCA" w:rsidP="00095BCA">
      <w:pPr>
        <w:pStyle w:val="Akapitzlist"/>
        <w:numPr>
          <w:ilvl w:val="0"/>
          <w:numId w:val="3"/>
        </w:numPr>
        <w:jc w:val="both"/>
        <w:rPr>
          <w:sz w:val="24"/>
          <w:szCs w:val="24"/>
        </w:rPr>
      </w:pPr>
      <w:r w:rsidRPr="00DF6793">
        <w:rPr>
          <w:sz w:val="24"/>
          <w:szCs w:val="24"/>
        </w:rPr>
        <w:t xml:space="preserve">Oferta dodatkowa, która jest mniej korzystna w którymkolwiek z kryteriów oceny ofert wskazanych w zaproszeniu do negocjacji niż oferta złożona w odpowiedzi na ogłoszenie </w:t>
      </w:r>
      <w:r w:rsidRPr="00DF6793">
        <w:rPr>
          <w:sz w:val="24"/>
          <w:szCs w:val="24"/>
        </w:rPr>
        <w:br/>
        <w:t>o zamówieniu, podlega odrzuceniu.</w:t>
      </w:r>
    </w:p>
    <w:p w14:paraId="1D375984" w14:textId="1BA95242" w:rsidR="009A09C7" w:rsidRPr="00DF6793" w:rsidRDefault="009A09C7" w:rsidP="00095BCA">
      <w:pPr>
        <w:ind w:left="360"/>
        <w:jc w:val="both"/>
        <w:rPr>
          <w:b/>
          <w:bCs/>
          <w:sz w:val="24"/>
          <w:szCs w:val="24"/>
        </w:rPr>
      </w:pPr>
    </w:p>
    <w:p w14:paraId="181B1C2A" w14:textId="18AF74D9" w:rsidR="008F30CD" w:rsidRPr="00DF6793" w:rsidRDefault="008F30CD" w:rsidP="008F30CD">
      <w:pPr>
        <w:pStyle w:val="Akapitzlist"/>
        <w:ind w:left="0"/>
        <w:jc w:val="center"/>
        <w:rPr>
          <w:b/>
          <w:bCs/>
          <w:sz w:val="24"/>
          <w:szCs w:val="24"/>
        </w:rPr>
      </w:pPr>
      <w:r w:rsidRPr="00DF6793">
        <w:rPr>
          <w:b/>
          <w:bCs/>
          <w:sz w:val="24"/>
          <w:szCs w:val="24"/>
        </w:rPr>
        <w:t>Rozdział III</w:t>
      </w:r>
    </w:p>
    <w:p w14:paraId="5A7F54B6" w14:textId="78B4F9D1" w:rsidR="009D413A" w:rsidRPr="00DF6793" w:rsidRDefault="008F30CD" w:rsidP="009D413A">
      <w:pPr>
        <w:jc w:val="center"/>
        <w:rPr>
          <w:b/>
          <w:bCs/>
          <w:sz w:val="24"/>
          <w:szCs w:val="24"/>
        </w:rPr>
      </w:pPr>
      <w:r w:rsidRPr="00DF6793">
        <w:rPr>
          <w:b/>
          <w:bCs/>
          <w:sz w:val="24"/>
          <w:szCs w:val="24"/>
        </w:rPr>
        <w:t>Opis przedmiotu zamówienia</w:t>
      </w:r>
    </w:p>
    <w:p w14:paraId="51E0B705" w14:textId="010FA36B" w:rsidR="009D413A" w:rsidRPr="00215B7A" w:rsidRDefault="009D413A" w:rsidP="00937325">
      <w:pPr>
        <w:pStyle w:val="Akapitzlist"/>
        <w:numPr>
          <w:ilvl w:val="0"/>
          <w:numId w:val="4"/>
        </w:numPr>
        <w:rPr>
          <w:b/>
          <w:bCs/>
          <w:sz w:val="24"/>
          <w:szCs w:val="24"/>
        </w:rPr>
      </w:pPr>
      <w:r w:rsidRPr="00215B7A">
        <w:rPr>
          <w:b/>
          <w:bCs/>
          <w:sz w:val="24"/>
          <w:szCs w:val="24"/>
        </w:rPr>
        <w:t>Opis przedmiotu zamówienia:</w:t>
      </w:r>
    </w:p>
    <w:p w14:paraId="05F870F3" w14:textId="6F869EF8" w:rsidR="009D413A" w:rsidRPr="00DF6793" w:rsidRDefault="009D413A" w:rsidP="009D413A">
      <w:pPr>
        <w:ind w:left="708"/>
        <w:rPr>
          <w:b/>
          <w:bCs/>
          <w:sz w:val="24"/>
          <w:szCs w:val="24"/>
        </w:rPr>
      </w:pPr>
    </w:p>
    <w:p w14:paraId="2746350B" w14:textId="5F199F30" w:rsidR="00A01CD8" w:rsidRPr="00406AE0" w:rsidRDefault="00AC5CED" w:rsidP="00406AE0">
      <w:pPr>
        <w:pStyle w:val="Akapitzlist"/>
        <w:numPr>
          <w:ilvl w:val="0"/>
          <w:numId w:val="5"/>
        </w:numPr>
        <w:jc w:val="both"/>
        <w:rPr>
          <w:b/>
          <w:bCs/>
          <w:sz w:val="24"/>
          <w:szCs w:val="24"/>
        </w:rPr>
      </w:pPr>
      <w:r>
        <w:rPr>
          <w:sz w:val="24"/>
          <w:szCs w:val="24"/>
        </w:rPr>
        <w:t>Przedmiotem zamówienia są</w:t>
      </w:r>
      <w:r w:rsidR="00A01CD8" w:rsidRPr="00DF6793">
        <w:rPr>
          <w:sz w:val="24"/>
          <w:szCs w:val="24"/>
        </w:rPr>
        <w:t>:</w:t>
      </w:r>
      <w:r w:rsidR="000465AE">
        <w:rPr>
          <w:sz w:val="24"/>
          <w:szCs w:val="24"/>
        </w:rPr>
        <w:t xml:space="preserve"> </w:t>
      </w:r>
      <w:r w:rsidR="0097776A" w:rsidRPr="0097776A">
        <w:rPr>
          <w:b/>
          <w:bCs/>
          <w:sz w:val="24"/>
          <w:szCs w:val="24"/>
        </w:rPr>
        <w:t>Remonty cząstkowe nawierzchni bitumicznych i chodników dróg wojewódzkich administrowanych przez jednostki należące do struktury Zarządu Dróg Wojewódzkich w Bydgoszczy w 2022 roku z podziałem na 5 części</w:t>
      </w:r>
    </w:p>
    <w:p w14:paraId="61D1B7B6" w14:textId="77777777" w:rsidR="00DC58C2" w:rsidRPr="00DF6793" w:rsidRDefault="00DC58C2" w:rsidP="00BB44F0">
      <w:pPr>
        <w:ind w:left="709"/>
        <w:rPr>
          <w:b/>
          <w:bCs/>
          <w:sz w:val="24"/>
          <w:szCs w:val="24"/>
        </w:rPr>
      </w:pPr>
      <w:bookmarkStart w:id="2" w:name="_Hlk58179936"/>
    </w:p>
    <w:p w14:paraId="36A6E25B" w14:textId="3E75FC4B" w:rsidR="009B4E41" w:rsidRDefault="00B32E34" w:rsidP="00B32E34">
      <w:pPr>
        <w:ind w:left="709"/>
        <w:jc w:val="both"/>
        <w:rPr>
          <w:b/>
          <w:bCs/>
          <w:sz w:val="24"/>
          <w:szCs w:val="24"/>
        </w:rPr>
      </w:pPr>
      <w:r w:rsidRPr="00DF6793">
        <w:rPr>
          <w:b/>
          <w:bCs/>
          <w:sz w:val="24"/>
          <w:szCs w:val="24"/>
        </w:rPr>
        <w:t xml:space="preserve">CPV </w:t>
      </w:r>
      <w:r w:rsidR="001506A4" w:rsidRPr="00DF6793">
        <w:rPr>
          <w:b/>
          <w:bCs/>
          <w:sz w:val="24"/>
          <w:szCs w:val="24"/>
        </w:rPr>
        <w:t>45</w:t>
      </w:r>
      <w:r w:rsidR="0097776A">
        <w:rPr>
          <w:b/>
          <w:bCs/>
          <w:sz w:val="24"/>
          <w:szCs w:val="24"/>
        </w:rPr>
        <w:t xml:space="preserve"> </w:t>
      </w:r>
      <w:r w:rsidR="001506A4" w:rsidRPr="00DF6793">
        <w:rPr>
          <w:b/>
          <w:bCs/>
          <w:sz w:val="24"/>
          <w:szCs w:val="24"/>
        </w:rPr>
        <w:t>23</w:t>
      </w:r>
      <w:r w:rsidR="0097776A">
        <w:rPr>
          <w:b/>
          <w:bCs/>
          <w:sz w:val="24"/>
          <w:szCs w:val="24"/>
        </w:rPr>
        <w:t xml:space="preserve"> </w:t>
      </w:r>
      <w:r w:rsidR="001506A4" w:rsidRPr="00DF6793">
        <w:rPr>
          <w:b/>
          <w:bCs/>
          <w:sz w:val="24"/>
          <w:szCs w:val="24"/>
        </w:rPr>
        <w:t>31</w:t>
      </w:r>
      <w:r w:rsidR="0097776A">
        <w:rPr>
          <w:b/>
          <w:bCs/>
          <w:sz w:val="24"/>
          <w:szCs w:val="24"/>
        </w:rPr>
        <w:t xml:space="preserve"> </w:t>
      </w:r>
      <w:r w:rsidR="001506A4" w:rsidRPr="00DF6793">
        <w:rPr>
          <w:b/>
          <w:bCs/>
          <w:sz w:val="24"/>
          <w:szCs w:val="24"/>
        </w:rPr>
        <w:t>4</w:t>
      </w:r>
      <w:r w:rsidR="0097776A">
        <w:rPr>
          <w:b/>
          <w:bCs/>
          <w:sz w:val="24"/>
          <w:szCs w:val="24"/>
        </w:rPr>
        <w:t>2</w:t>
      </w:r>
      <w:r w:rsidR="001506A4" w:rsidRPr="00DF6793">
        <w:rPr>
          <w:b/>
          <w:bCs/>
          <w:sz w:val="24"/>
          <w:szCs w:val="24"/>
        </w:rPr>
        <w:t>-</w:t>
      </w:r>
      <w:r w:rsidR="0097776A">
        <w:rPr>
          <w:b/>
          <w:bCs/>
          <w:sz w:val="24"/>
          <w:szCs w:val="24"/>
        </w:rPr>
        <w:t>6</w:t>
      </w:r>
      <w:r w:rsidR="001506A4" w:rsidRPr="00DF6793">
        <w:rPr>
          <w:b/>
          <w:bCs/>
          <w:sz w:val="24"/>
          <w:szCs w:val="24"/>
        </w:rPr>
        <w:t xml:space="preserve"> Roboty </w:t>
      </w:r>
      <w:r w:rsidR="0097776A">
        <w:rPr>
          <w:b/>
          <w:bCs/>
          <w:sz w:val="24"/>
          <w:szCs w:val="24"/>
        </w:rPr>
        <w:t>w zakresie napraw dróg</w:t>
      </w:r>
    </w:p>
    <w:p w14:paraId="138710D9" w14:textId="60B32440" w:rsidR="009B4E41" w:rsidRDefault="009B4E41" w:rsidP="009B4E41">
      <w:pPr>
        <w:ind w:left="709"/>
        <w:jc w:val="both"/>
        <w:rPr>
          <w:sz w:val="24"/>
          <w:szCs w:val="24"/>
        </w:rPr>
      </w:pPr>
    </w:p>
    <w:p w14:paraId="5382A322" w14:textId="5F592E9E" w:rsidR="00357FE4" w:rsidRDefault="00357FE4" w:rsidP="009B4E41">
      <w:pPr>
        <w:ind w:left="709"/>
        <w:jc w:val="both"/>
        <w:rPr>
          <w:sz w:val="24"/>
          <w:szCs w:val="24"/>
        </w:rPr>
      </w:pPr>
      <w:r>
        <w:rPr>
          <w:sz w:val="24"/>
          <w:szCs w:val="24"/>
        </w:rPr>
        <w:t>Część zamówienia nr 1 – dotyczy RDW Inowrocław</w:t>
      </w:r>
    </w:p>
    <w:p w14:paraId="2D112394" w14:textId="2E484E71" w:rsidR="00357FE4" w:rsidRDefault="00357FE4" w:rsidP="00357FE4">
      <w:pPr>
        <w:ind w:left="709"/>
        <w:jc w:val="both"/>
        <w:rPr>
          <w:sz w:val="24"/>
          <w:szCs w:val="24"/>
        </w:rPr>
      </w:pPr>
      <w:r>
        <w:rPr>
          <w:sz w:val="24"/>
          <w:szCs w:val="24"/>
        </w:rPr>
        <w:t xml:space="preserve">Część zamówienia nr </w:t>
      </w:r>
      <w:r w:rsidR="00963F2E">
        <w:rPr>
          <w:sz w:val="24"/>
          <w:szCs w:val="24"/>
        </w:rPr>
        <w:t>2</w:t>
      </w:r>
      <w:r>
        <w:rPr>
          <w:sz w:val="24"/>
          <w:szCs w:val="24"/>
        </w:rPr>
        <w:t xml:space="preserve"> – dotyczy RDW </w:t>
      </w:r>
      <w:r w:rsidR="00963F2E">
        <w:rPr>
          <w:sz w:val="24"/>
          <w:szCs w:val="24"/>
        </w:rPr>
        <w:t>Tuchola</w:t>
      </w:r>
    </w:p>
    <w:p w14:paraId="058EA043" w14:textId="5A4D95ED" w:rsidR="00357FE4" w:rsidRDefault="00357FE4" w:rsidP="00357FE4">
      <w:pPr>
        <w:ind w:left="709"/>
        <w:jc w:val="both"/>
        <w:rPr>
          <w:sz w:val="24"/>
          <w:szCs w:val="24"/>
        </w:rPr>
      </w:pPr>
      <w:r>
        <w:rPr>
          <w:sz w:val="24"/>
          <w:szCs w:val="24"/>
        </w:rPr>
        <w:t xml:space="preserve">Część zamówienia nr </w:t>
      </w:r>
      <w:r w:rsidR="00963F2E">
        <w:rPr>
          <w:sz w:val="24"/>
          <w:szCs w:val="24"/>
        </w:rPr>
        <w:t>3</w:t>
      </w:r>
      <w:r>
        <w:rPr>
          <w:sz w:val="24"/>
          <w:szCs w:val="24"/>
        </w:rPr>
        <w:t xml:space="preserve"> – dotyczy RDW </w:t>
      </w:r>
      <w:r w:rsidR="00963F2E">
        <w:rPr>
          <w:sz w:val="24"/>
          <w:szCs w:val="24"/>
        </w:rPr>
        <w:t>Włocławek</w:t>
      </w:r>
    </w:p>
    <w:p w14:paraId="4BA6E65B" w14:textId="1E61CE96" w:rsidR="00357FE4" w:rsidRDefault="00357FE4" w:rsidP="00357FE4">
      <w:pPr>
        <w:ind w:left="709"/>
        <w:jc w:val="both"/>
        <w:rPr>
          <w:sz w:val="24"/>
          <w:szCs w:val="24"/>
        </w:rPr>
      </w:pPr>
      <w:r>
        <w:rPr>
          <w:sz w:val="24"/>
          <w:szCs w:val="24"/>
        </w:rPr>
        <w:t xml:space="preserve">Część zamówienia nr </w:t>
      </w:r>
      <w:r w:rsidR="00963F2E">
        <w:rPr>
          <w:sz w:val="24"/>
          <w:szCs w:val="24"/>
        </w:rPr>
        <w:t>4</w:t>
      </w:r>
      <w:r>
        <w:rPr>
          <w:sz w:val="24"/>
          <w:szCs w:val="24"/>
        </w:rPr>
        <w:t xml:space="preserve"> – dotyczy RDW </w:t>
      </w:r>
      <w:r w:rsidR="00963F2E">
        <w:rPr>
          <w:sz w:val="24"/>
          <w:szCs w:val="24"/>
        </w:rPr>
        <w:t>Włocławek</w:t>
      </w:r>
    </w:p>
    <w:p w14:paraId="5CE01DDA" w14:textId="6709A955" w:rsidR="00357FE4" w:rsidRDefault="00357FE4" w:rsidP="00357FE4">
      <w:pPr>
        <w:ind w:left="709"/>
        <w:jc w:val="both"/>
        <w:rPr>
          <w:sz w:val="24"/>
          <w:szCs w:val="24"/>
        </w:rPr>
      </w:pPr>
      <w:r>
        <w:rPr>
          <w:sz w:val="24"/>
          <w:szCs w:val="24"/>
        </w:rPr>
        <w:t xml:space="preserve">Część zamówienia nr </w:t>
      </w:r>
      <w:r w:rsidR="00963F2E">
        <w:rPr>
          <w:sz w:val="24"/>
          <w:szCs w:val="24"/>
        </w:rPr>
        <w:t>5</w:t>
      </w:r>
      <w:r>
        <w:rPr>
          <w:sz w:val="24"/>
          <w:szCs w:val="24"/>
        </w:rPr>
        <w:t xml:space="preserve"> – dotyczy RDW </w:t>
      </w:r>
      <w:r w:rsidR="00963F2E">
        <w:rPr>
          <w:sz w:val="24"/>
          <w:szCs w:val="24"/>
        </w:rPr>
        <w:t>Żołędowo</w:t>
      </w:r>
    </w:p>
    <w:p w14:paraId="11BC4B4A" w14:textId="77777777" w:rsidR="00357FE4" w:rsidRPr="00DF6793" w:rsidRDefault="00357FE4" w:rsidP="009B4E41">
      <w:pPr>
        <w:ind w:left="709"/>
        <w:jc w:val="both"/>
        <w:rPr>
          <w:sz w:val="24"/>
          <w:szCs w:val="24"/>
        </w:rPr>
      </w:pPr>
    </w:p>
    <w:bookmarkEnd w:id="2"/>
    <w:p w14:paraId="09796457" w14:textId="77777777" w:rsidR="007879E8" w:rsidRPr="00DF6793" w:rsidRDefault="007879E8">
      <w:pPr>
        <w:numPr>
          <w:ilvl w:val="0"/>
          <w:numId w:val="47"/>
        </w:numPr>
        <w:suppressAutoHyphens/>
        <w:spacing w:line="276" w:lineRule="auto"/>
        <w:jc w:val="both"/>
        <w:rPr>
          <w:rFonts w:eastAsia="SimSun"/>
          <w:bCs/>
          <w:kern w:val="1"/>
          <w:sz w:val="24"/>
          <w:szCs w:val="24"/>
          <w:lang w:eastAsia="hi-IN" w:bidi="hi-IN"/>
        </w:rPr>
      </w:pPr>
      <w:r w:rsidRPr="00DF6793">
        <w:rPr>
          <w:rFonts w:eastAsia="SimSun"/>
          <w:bCs/>
          <w:kern w:val="1"/>
          <w:sz w:val="24"/>
          <w:szCs w:val="24"/>
          <w:lang w:eastAsia="hi-IN" w:bidi="hi-IN"/>
        </w:rPr>
        <w:t>W zakres niniejszego zadania wchodzą w szczególności następujące elementy robót:</w:t>
      </w:r>
    </w:p>
    <w:p w14:paraId="7A4F4B12" w14:textId="13F0860D" w:rsidR="007D71B5" w:rsidRPr="00FF0581" w:rsidRDefault="00357FE4" w:rsidP="00357FE4">
      <w:pPr>
        <w:pStyle w:val="Akapitzlist"/>
        <w:numPr>
          <w:ilvl w:val="0"/>
          <w:numId w:val="51"/>
        </w:numPr>
        <w:spacing w:after="200" w:line="276" w:lineRule="auto"/>
        <w:ind w:left="1134" w:hanging="425"/>
        <w:jc w:val="both"/>
        <w:rPr>
          <w:bCs/>
          <w:sz w:val="24"/>
          <w:szCs w:val="24"/>
        </w:rPr>
      </w:pPr>
      <w:r>
        <w:rPr>
          <w:bCs/>
          <w:sz w:val="24"/>
          <w:szCs w:val="24"/>
        </w:rPr>
        <w:t>r</w:t>
      </w:r>
      <w:r w:rsidR="0097776A" w:rsidRPr="0097776A">
        <w:rPr>
          <w:bCs/>
          <w:sz w:val="24"/>
          <w:szCs w:val="24"/>
        </w:rPr>
        <w:t>emont cząstkowy nawierzchni bitumicznych grysami i emulsją asfaltową</w:t>
      </w:r>
      <w:r w:rsidR="003962E1">
        <w:rPr>
          <w:bCs/>
          <w:sz w:val="24"/>
          <w:szCs w:val="24"/>
        </w:rPr>
        <w:t>,</w:t>
      </w:r>
    </w:p>
    <w:p w14:paraId="4EFFD8B7" w14:textId="3229A3D5" w:rsidR="007D71B5" w:rsidRPr="00FF0581" w:rsidRDefault="00357FE4" w:rsidP="00357FE4">
      <w:pPr>
        <w:pStyle w:val="Akapitzlist"/>
        <w:numPr>
          <w:ilvl w:val="0"/>
          <w:numId w:val="51"/>
        </w:numPr>
        <w:spacing w:after="200" w:line="276" w:lineRule="auto"/>
        <w:ind w:left="1134" w:hanging="425"/>
        <w:jc w:val="both"/>
        <w:rPr>
          <w:bCs/>
          <w:sz w:val="24"/>
          <w:szCs w:val="24"/>
        </w:rPr>
      </w:pPr>
      <w:r>
        <w:rPr>
          <w:bCs/>
          <w:sz w:val="24"/>
          <w:szCs w:val="24"/>
        </w:rPr>
        <w:t>re</w:t>
      </w:r>
      <w:r w:rsidR="0097776A" w:rsidRPr="0097776A">
        <w:rPr>
          <w:bCs/>
          <w:sz w:val="24"/>
          <w:szCs w:val="24"/>
        </w:rPr>
        <w:t xml:space="preserve">mont cząstkowy nawierzchni bitumicznych przy użyciu mieszanki </w:t>
      </w:r>
      <w:proofErr w:type="spellStart"/>
      <w:r w:rsidR="0097776A" w:rsidRPr="0097776A">
        <w:rPr>
          <w:bCs/>
          <w:sz w:val="24"/>
          <w:szCs w:val="24"/>
        </w:rPr>
        <w:t>mineralno</w:t>
      </w:r>
      <w:proofErr w:type="spellEnd"/>
      <w:r w:rsidR="0097776A" w:rsidRPr="0097776A">
        <w:rPr>
          <w:bCs/>
          <w:sz w:val="24"/>
          <w:szCs w:val="24"/>
        </w:rPr>
        <w:t xml:space="preserve"> - asfaltowej</w:t>
      </w:r>
      <w:r w:rsidR="007D71B5" w:rsidRPr="00FF0581">
        <w:rPr>
          <w:bCs/>
          <w:sz w:val="24"/>
          <w:szCs w:val="24"/>
        </w:rPr>
        <w:t>,</w:t>
      </w:r>
    </w:p>
    <w:p w14:paraId="4829C2F7" w14:textId="5B150ABC" w:rsidR="007D71B5" w:rsidRPr="00FF0581" w:rsidRDefault="00357FE4" w:rsidP="00357FE4">
      <w:pPr>
        <w:pStyle w:val="Akapitzlist"/>
        <w:numPr>
          <w:ilvl w:val="0"/>
          <w:numId w:val="51"/>
        </w:numPr>
        <w:spacing w:after="200" w:line="276" w:lineRule="auto"/>
        <w:ind w:left="1134" w:hanging="425"/>
        <w:jc w:val="both"/>
        <w:rPr>
          <w:bCs/>
          <w:sz w:val="24"/>
          <w:szCs w:val="24"/>
        </w:rPr>
      </w:pPr>
      <w:r>
        <w:rPr>
          <w:bCs/>
          <w:sz w:val="24"/>
          <w:szCs w:val="24"/>
        </w:rPr>
        <w:t>r</w:t>
      </w:r>
      <w:r w:rsidR="0097776A" w:rsidRPr="0097776A">
        <w:rPr>
          <w:bCs/>
          <w:sz w:val="24"/>
          <w:szCs w:val="24"/>
        </w:rPr>
        <w:t>emont nawierzchni wraz z podbudową (likwidacja przełomów)</w:t>
      </w:r>
      <w:r w:rsidR="007D71B5" w:rsidRPr="00FF0581">
        <w:rPr>
          <w:bCs/>
          <w:sz w:val="24"/>
          <w:szCs w:val="24"/>
        </w:rPr>
        <w:t>,</w:t>
      </w:r>
    </w:p>
    <w:p w14:paraId="05295972" w14:textId="1476105B" w:rsidR="007D71B5" w:rsidRPr="00FF0581" w:rsidRDefault="00357FE4" w:rsidP="00357FE4">
      <w:pPr>
        <w:pStyle w:val="Akapitzlist"/>
        <w:numPr>
          <w:ilvl w:val="0"/>
          <w:numId w:val="51"/>
        </w:numPr>
        <w:spacing w:after="200" w:line="276" w:lineRule="auto"/>
        <w:ind w:left="1134" w:hanging="425"/>
        <w:jc w:val="both"/>
        <w:rPr>
          <w:bCs/>
          <w:sz w:val="24"/>
          <w:szCs w:val="24"/>
        </w:rPr>
      </w:pPr>
      <w:r>
        <w:rPr>
          <w:bCs/>
          <w:sz w:val="24"/>
          <w:szCs w:val="24"/>
        </w:rPr>
        <w:t>r</w:t>
      </w:r>
      <w:r w:rsidR="0097776A" w:rsidRPr="0097776A">
        <w:rPr>
          <w:bCs/>
          <w:sz w:val="24"/>
          <w:szCs w:val="24"/>
        </w:rPr>
        <w:t>emont nawierzchni chodników</w:t>
      </w:r>
      <w:r w:rsidR="007D71B5" w:rsidRPr="00FF0581">
        <w:rPr>
          <w:bCs/>
          <w:sz w:val="24"/>
          <w:szCs w:val="24"/>
        </w:rPr>
        <w:t>,</w:t>
      </w:r>
    </w:p>
    <w:p w14:paraId="1E592A7B" w14:textId="3391513C" w:rsidR="007D71B5" w:rsidRPr="00FF0581" w:rsidRDefault="00357FE4" w:rsidP="00357FE4">
      <w:pPr>
        <w:pStyle w:val="Akapitzlist"/>
        <w:numPr>
          <w:ilvl w:val="0"/>
          <w:numId w:val="51"/>
        </w:numPr>
        <w:spacing w:after="200" w:line="276" w:lineRule="auto"/>
        <w:ind w:left="1134" w:hanging="425"/>
        <w:jc w:val="both"/>
        <w:rPr>
          <w:bCs/>
          <w:sz w:val="24"/>
          <w:szCs w:val="24"/>
        </w:rPr>
      </w:pPr>
      <w:r>
        <w:rPr>
          <w:bCs/>
          <w:sz w:val="24"/>
          <w:szCs w:val="24"/>
        </w:rPr>
        <w:t>w</w:t>
      </w:r>
      <w:r w:rsidR="0097776A" w:rsidRPr="0097776A">
        <w:rPr>
          <w:bCs/>
          <w:sz w:val="24"/>
          <w:szCs w:val="24"/>
        </w:rPr>
        <w:t xml:space="preserve">ykonanie umocnień poboczy, </w:t>
      </w:r>
      <w:proofErr w:type="spellStart"/>
      <w:r w:rsidR="0097776A" w:rsidRPr="0097776A">
        <w:rPr>
          <w:bCs/>
          <w:sz w:val="24"/>
          <w:szCs w:val="24"/>
        </w:rPr>
        <w:t>zabruków</w:t>
      </w:r>
      <w:proofErr w:type="spellEnd"/>
      <w:r w:rsidR="007D71B5" w:rsidRPr="00FF0581">
        <w:rPr>
          <w:bCs/>
          <w:sz w:val="24"/>
          <w:szCs w:val="24"/>
        </w:rPr>
        <w:t>,</w:t>
      </w:r>
    </w:p>
    <w:p w14:paraId="5DBF6FC6" w14:textId="64F2523D" w:rsidR="007D71B5" w:rsidRPr="00FF0581" w:rsidRDefault="00357FE4" w:rsidP="00357FE4">
      <w:pPr>
        <w:pStyle w:val="Akapitzlist"/>
        <w:numPr>
          <w:ilvl w:val="0"/>
          <w:numId w:val="51"/>
        </w:numPr>
        <w:spacing w:after="200" w:line="276" w:lineRule="auto"/>
        <w:ind w:left="1134" w:hanging="425"/>
        <w:jc w:val="both"/>
        <w:rPr>
          <w:bCs/>
          <w:sz w:val="24"/>
          <w:szCs w:val="24"/>
        </w:rPr>
      </w:pPr>
      <w:r>
        <w:rPr>
          <w:bCs/>
          <w:sz w:val="24"/>
          <w:szCs w:val="24"/>
        </w:rPr>
        <w:t>r</w:t>
      </w:r>
      <w:r w:rsidRPr="00357FE4">
        <w:rPr>
          <w:bCs/>
          <w:sz w:val="24"/>
          <w:szCs w:val="24"/>
        </w:rPr>
        <w:t>oboty różne</w:t>
      </w:r>
      <w:r w:rsidR="007D71B5" w:rsidRPr="00FF0581">
        <w:rPr>
          <w:bCs/>
          <w:sz w:val="24"/>
          <w:szCs w:val="24"/>
        </w:rPr>
        <w:t>,</w:t>
      </w:r>
    </w:p>
    <w:p w14:paraId="569129E7" w14:textId="77777777" w:rsidR="007879E8" w:rsidRPr="0078463F" w:rsidRDefault="007879E8" w:rsidP="007879E8">
      <w:pPr>
        <w:pStyle w:val="Akapitzlist"/>
        <w:jc w:val="both"/>
        <w:rPr>
          <w:sz w:val="24"/>
          <w:szCs w:val="24"/>
        </w:rPr>
      </w:pPr>
    </w:p>
    <w:p w14:paraId="77B42A03" w14:textId="0D5368BB" w:rsidR="00A91012" w:rsidRPr="00DF6793" w:rsidRDefault="007879E8">
      <w:pPr>
        <w:pStyle w:val="Akapitzlist"/>
        <w:numPr>
          <w:ilvl w:val="0"/>
          <w:numId w:val="47"/>
        </w:numPr>
        <w:jc w:val="both"/>
        <w:rPr>
          <w:sz w:val="24"/>
          <w:szCs w:val="24"/>
        </w:rPr>
      </w:pPr>
      <w:r w:rsidRPr="00DF6793">
        <w:rPr>
          <w:sz w:val="24"/>
          <w:szCs w:val="24"/>
        </w:rPr>
        <w:lastRenderedPageBreak/>
        <w:t xml:space="preserve">Szczegółowy opis przedmiotu zamówienia zawiera załącznik nr </w:t>
      </w:r>
      <w:r w:rsidRPr="00DF6793">
        <w:rPr>
          <w:b/>
          <w:bCs/>
          <w:sz w:val="24"/>
          <w:szCs w:val="24"/>
        </w:rPr>
        <w:t>5</w:t>
      </w:r>
      <w:r w:rsidRPr="00DF6793">
        <w:rPr>
          <w:sz w:val="24"/>
          <w:szCs w:val="24"/>
        </w:rPr>
        <w:t xml:space="preserve"> oraz wzór umowy stanowiący załącznik nr </w:t>
      </w:r>
      <w:r w:rsidRPr="00DF6793">
        <w:rPr>
          <w:b/>
          <w:bCs/>
          <w:sz w:val="24"/>
          <w:szCs w:val="24"/>
        </w:rPr>
        <w:t>3</w:t>
      </w:r>
      <w:r w:rsidRPr="00DF6793">
        <w:rPr>
          <w:sz w:val="24"/>
          <w:szCs w:val="24"/>
        </w:rPr>
        <w:t xml:space="preserve"> do SWZ</w:t>
      </w:r>
      <w:r w:rsidR="003962E1">
        <w:rPr>
          <w:sz w:val="24"/>
          <w:szCs w:val="24"/>
        </w:rPr>
        <w:t>.</w:t>
      </w:r>
    </w:p>
    <w:p w14:paraId="71A3BA25" w14:textId="77777777" w:rsidR="009D413A" w:rsidRPr="00DF6793" w:rsidRDefault="009D413A" w:rsidP="00F45C38">
      <w:pPr>
        <w:rPr>
          <w:b/>
          <w:bCs/>
          <w:sz w:val="24"/>
          <w:szCs w:val="24"/>
        </w:rPr>
      </w:pPr>
    </w:p>
    <w:p w14:paraId="00D57433" w14:textId="47D73ACD" w:rsidR="00F16043" w:rsidRPr="00DF6793" w:rsidRDefault="009D413A" w:rsidP="00A91012">
      <w:pPr>
        <w:pStyle w:val="Akapitzlist"/>
        <w:numPr>
          <w:ilvl w:val="0"/>
          <w:numId w:val="4"/>
        </w:numPr>
        <w:ind w:left="709"/>
        <w:rPr>
          <w:b/>
          <w:bCs/>
          <w:sz w:val="24"/>
          <w:szCs w:val="24"/>
        </w:rPr>
      </w:pPr>
      <w:r w:rsidRPr="00DF6793">
        <w:rPr>
          <w:b/>
          <w:bCs/>
          <w:sz w:val="24"/>
          <w:szCs w:val="24"/>
        </w:rPr>
        <w:t xml:space="preserve">Termin wykonania zamówienia: </w:t>
      </w:r>
    </w:p>
    <w:p w14:paraId="613BB9E2" w14:textId="2F9423DF" w:rsidR="00EF57F8" w:rsidRPr="00EF57F8" w:rsidRDefault="004F1F37">
      <w:pPr>
        <w:numPr>
          <w:ilvl w:val="0"/>
          <w:numId w:val="50"/>
        </w:numPr>
        <w:suppressAutoHyphens/>
        <w:spacing w:line="276" w:lineRule="auto"/>
        <w:jc w:val="both"/>
        <w:rPr>
          <w:rFonts w:eastAsia="SimSun"/>
          <w:b/>
          <w:spacing w:val="-3"/>
          <w:kern w:val="1"/>
          <w:sz w:val="24"/>
          <w:szCs w:val="24"/>
          <w:lang w:eastAsia="hi-IN" w:bidi="hi-IN"/>
        </w:rPr>
      </w:pPr>
      <w:r w:rsidRPr="004F1F37">
        <w:rPr>
          <w:sz w:val="24"/>
          <w:szCs w:val="24"/>
        </w:rPr>
        <w:t>Termin realizacji przedmiotu umowy</w:t>
      </w:r>
      <w:r w:rsidR="00D927DD">
        <w:rPr>
          <w:sz w:val="24"/>
          <w:szCs w:val="24"/>
        </w:rPr>
        <w:t xml:space="preserve">: </w:t>
      </w:r>
      <w:r w:rsidR="00D927DD" w:rsidRPr="00D927DD">
        <w:rPr>
          <w:b/>
          <w:bCs/>
          <w:sz w:val="24"/>
          <w:szCs w:val="24"/>
        </w:rPr>
        <w:t>od dnia zawarcia umowy do 15 grudnia 2022 r</w:t>
      </w:r>
      <w:r w:rsidR="005D30BA">
        <w:rPr>
          <w:rFonts w:eastAsia="SimSun"/>
          <w:b/>
          <w:kern w:val="1"/>
          <w:sz w:val="24"/>
          <w:szCs w:val="24"/>
          <w:lang w:eastAsia="hi-IN" w:bidi="hi-IN"/>
        </w:rPr>
        <w:t>.</w:t>
      </w:r>
    </w:p>
    <w:p w14:paraId="29E49C96" w14:textId="723CD929" w:rsidR="00EF57F8" w:rsidRPr="00EF57F8" w:rsidRDefault="00D927DD">
      <w:pPr>
        <w:numPr>
          <w:ilvl w:val="0"/>
          <w:numId w:val="50"/>
        </w:numPr>
        <w:suppressAutoHyphens/>
        <w:spacing w:line="276" w:lineRule="auto"/>
        <w:jc w:val="both"/>
        <w:rPr>
          <w:rFonts w:eastAsia="SimSun"/>
          <w:bCs/>
          <w:kern w:val="1"/>
          <w:sz w:val="24"/>
          <w:szCs w:val="24"/>
          <w:lang w:eastAsia="hi-IN" w:bidi="hi-IN"/>
        </w:rPr>
      </w:pPr>
      <w:r w:rsidRPr="00D927DD">
        <w:rPr>
          <w:rFonts w:eastAsia="SimSun"/>
          <w:bCs/>
          <w:kern w:val="1"/>
          <w:sz w:val="24"/>
          <w:szCs w:val="24"/>
          <w:lang w:eastAsia="hi-IN" w:bidi="hi-IN"/>
        </w:rPr>
        <w:t xml:space="preserve">Zamówienie realizowane będzie </w:t>
      </w:r>
      <w:r>
        <w:rPr>
          <w:rFonts w:eastAsia="SimSun"/>
          <w:bCs/>
          <w:kern w:val="1"/>
          <w:sz w:val="24"/>
          <w:szCs w:val="24"/>
          <w:lang w:eastAsia="hi-IN" w:bidi="hi-IN"/>
        </w:rPr>
        <w:t xml:space="preserve">sukcesywnie </w:t>
      </w:r>
      <w:r w:rsidRPr="00D927DD">
        <w:rPr>
          <w:rFonts w:eastAsia="SimSun"/>
          <w:bCs/>
          <w:kern w:val="1"/>
          <w:sz w:val="24"/>
          <w:szCs w:val="24"/>
          <w:lang w:eastAsia="hi-IN" w:bidi="hi-IN"/>
        </w:rPr>
        <w:t>na podstawie pisemnych poleceń wykonania, ze wskazaniem zakresu zlecanych prac, przedmiaru, lokalizacji, kolejności wykonania roboty i terminu realizacji przekazanych Wykonawcy za pośrednictwem poczty elektronicznej</w:t>
      </w:r>
      <w:r w:rsidR="006C5552">
        <w:rPr>
          <w:rFonts w:eastAsia="SimSun"/>
          <w:bCs/>
          <w:kern w:val="1"/>
          <w:sz w:val="24"/>
          <w:szCs w:val="24"/>
          <w:lang w:eastAsia="hi-IN" w:bidi="hi-IN"/>
        </w:rPr>
        <w:t>.</w:t>
      </w:r>
    </w:p>
    <w:p w14:paraId="40D6B0FA" w14:textId="4257E1FC" w:rsidR="009D413A" w:rsidRPr="00EF57F8" w:rsidRDefault="009D413A" w:rsidP="00EF57F8">
      <w:pPr>
        <w:ind w:left="360"/>
        <w:rPr>
          <w:b/>
          <w:bCs/>
          <w:sz w:val="24"/>
          <w:szCs w:val="24"/>
        </w:rPr>
      </w:pPr>
    </w:p>
    <w:p w14:paraId="3CA8B295" w14:textId="5624D118" w:rsidR="00EE669D" w:rsidRPr="00DF6793" w:rsidRDefault="00EE669D" w:rsidP="00B96E3A">
      <w:pPr>
        <w:pStyle w:val="Akapitzlist"/>
        <w:numPr>
          <w:ilvl w:val="0"/>
          <w:numId w:val="4"/>
        </w:numPr>
        <w:rPr>
          <w:b/>
          <w:bCs/>
          <w:sz w:val="24"/>
          <w:szCs w:val="24"/>
        </w:rPr>
      </w:pPr>
      <w:r w:rsidRPr="00DF6793">
        <w:rPr>
          <w:b/>
          <w:bCs/>
          <w:sz w:val="24"/>
          <w:szCs w:val="24"/>
        </w:rPr>
        <w:t xml:space="preserve">Wymagania w zakresie zatrudnienia na podstawie umowy o pracę: </w:t>
      </w:r>
    </w:p>
    <w:p w14:paraId="29CCF389" w14:textId="6FD9988E" w:rsidR="00EE669D" w:rsidRPr="00DF6793" w:rsidRDefault="00C92020" w:rsidP="00B96E3A">
      <w:pPr>
        <w:tabs>
          <w:tab w:val="left" w:pos="709"/>
        </w:tabs>
        <w:suppressAutoHyphens/>
        <w:autoSpaceDE w:val="0"/>
        <w:spacing w:after="120"/>
        <w:ind w:left="720"/>
        <w:jc w:val="both"/>
        <w:rPr>
          <w:rFonts w:eastAsia="Arial Unicode MS"/>
          <w:b/>
          <w:bCs/>
          <w:kern w:val="1"/>
          <w:sz w:val="24"/>
          <w:szCs w:val="24"/>
          <w:lang w:eastAsia="hi-IN" w:bidi="hi-IN"/>
        </w:rPr>
      </w:pPr>
      <w:bookmarkStart w:id="3" w:name="_Hlk63006767"/>
      <w:r w:rsidRPr="00DF6793">
        <w:rPr>
          <w:rFonts w:eastAsia="Arial Unicode MS"/>
          <w:kern w:val="1"/>
          <w:sz w:val="24"/>
          <w:szCs w:val="24"/>
          <w:lang w:eastAsia="hi-IN" w:bidi="hi-IN"/>
        </w:rPr>
        <w:t xml:space="preserve">Wymagania związane z realizacją zamówienia w zakresie zatrudnienia przez </w:t>
      </w:r>
      <w:r w:rsidRPr="00DF6793">
        <w:rPr>
          <w:rFonts w:eastAsia="Arial Unicode MS"/>
          <w:bCs/>
          <w:kern w:val="1"/>
          <w:sz w:val="24"/>
          <w:szCs w:val="24"/>
          <w:lang w:eastAsia="hi-IN" w:bidi="hi-IN"/>
        </w:rPr>
        <w:t>Wykonawcę lub Podwykonawcę</w:t>
      </w:r>
      <w:r w:rsidRPr="00DF6793">
        <w:rPr>
          <w:rFonts w:eastAsia="Arial Unicode MS"/>
          <w:kern w:val="1"/>
          <w:sz w:val="24"/>
          <w:szCs w:val="24"/>
          <w:lang w:eastAsia="hi-IN" w:bidi="hi-IN"/>
        </w:rPr>
        <w:t xml:space="preserve"> na podstawie stosunku pracy osób wykonujących wskazane przez Zamawiającego czynności w zakresie realizacji zamówienia, jeżeli wykonanie tych czynności polega na wykonywaniu pracy w sposób określony w art. 22 § 1 ustawy z dnia 26 czerwca 1974 r. Kodeks pracy </w:t>
      </w:r>
      <w:r w:rsidRPr="00DF6793">
        <w:rPr>
          <w:rFonts w:eastAsia="Arial Unicode MS"/>
          <w:iCs/>
          <w:kern w:val="1"/>
          <w:sz w:val="24"/>
          <w:szCs w:val="24"/>
          <w:lang w:eastAsia="hi-IN" w:bidi="hi-IN"/>
        </w:rPr>
        <w:t>(</w:t>
      </w:r>
      <w:proofErr w:type="spellStart"/>
      <w:r w:rsidR="0086046A">
        <w:rPr>
          <w:rFonts w:eastAsia="Arial Unicode MS"/>
          <w:iCs/>
          <w:kern w:val="1"/>
          <w:sz w:val="24"/>
          <w:szCs w:val="24"/>
          <w:lang w:eastAsia="hi-IN" w:bidi="hi-IN"/>
        </w:rPr>
        <w:t>t.j</w:t>
      </w:r>
      <w:proofErr w:type="spellEnd"/>
      <w:r w:rsidR="0086046A">
        <w:rPr>
          <w:rFonts w:eastAsia="Arial Unicode MS"/>
          <w:iCs/>
          <w:kern w:val="1"/>
          <w:sz w:val="24"/>
          <w:szCs w:val="24"/>
          <w:lang w:eastAsia="hi-IN" w:bidi="hi-IN"/>
        </w:rPr>
        <w:t xml:space="preserve">. </w:t>
      </w:r>
      <w:r w:rsidRPr="00DF6793">
        <w:rPr>
          <w:rFonts w:eastAsia="Arial Unicode MS"/>
          <w:iCs/>
          <w:kern w:val="1"/>
          <w:sz w:val="24"/>
          <w:szCs w:val="24"/>
          <w:lang w:eastAsia="hi-IN" w:bidi="hi-IN"/>
        </w:rPr>
        <w:t>Dz.</w:t>
      </w:r>
      <w:r w:rsidR="0086046A">
        <w:rPr>
          <w:rFonts w:eastAsia="Arial Unicode MS"/>
          <w:iCs/>
          <w:kern w:val="1"/>
          <w:sz w:val="24"/>
          <w:szCs w:val="24"/>
          <w:lang w:eastAsia="hi-IN" w:bidi="hi-IN"/>
        </w:rPr>
        <w:t xml:space="preserve"> </w:t>
      </w:r>
      <w:r w:rsidRPr="00DF6793">
        <w:rPr>
          <w:rFonts w:eastAsia="Arial Unicode MS"/>
          <w:iCs/>
          <w:kern w:val="1"/>
          <w:sz w:val="24"/>
          <w:szCs w:val="24"/>
          <w:lang w:eastAsia="hi-IN" w:bidi="hi-IN"/>
        </w:rPr>
        <w:t>U. z 202</w:t>
      </w:r>
      <w:r w:rsidR="0087618E">
        <w:rPr>
          <w:rFonts w:eastAsia="Arial Unicode MS"/>
          <w:iCs/>
          <w:kern w:val="1"/>
          <w:sz w:val="24"/>
          <w:szCs w:val="24"/>
          <w:lang w:eastAsia="hi-IN" w:bidi="hi-IN"/>
        </w:rPr>
        <w:t>2</w:t>
      </w:r>
      <w:r w:rsidRPr="00DF6793">
        <w:rPr>
          <w:rFonts w:eastAsia="Arial Unicode MS"/>
          <w:iCs/>
          <w:kern w:val="1"/>
          <w:sz w:val="24"/>
          <w:szCs w:val="24"/>
          <w:lang w:eastAsia="hi-IN" w:bidi="hi-IN"/>
        </w:rPr>
        <w:t xml:space="preserve"> r.</w:t>
      </w:r>
      <w:r w:rsidR="0086046A">
        <w:rPr>
          <w:rFonts w:eastAsia="Arial Unicode MS"/>
          <w:iCs/>
          <w:kern w:val="1"/>
          <w:sz w:val="24"/>
          <w:szCs w:val="24"/>
          <w:lang w:eastAsia="hi-IN" w:bidi="hi-IN"/>
        </w:rPr>
        <w:t>,</w:t>
      </w:r>
      <w:r w:rsidRPr="00DF6793">
        <w:rPr>
          <w:rFonts w:eastAsia="Arial Unicode MS"/>
          <w:iCs/>
          <w:kern w:val="1"/>
          <w:sz w:val="24"/>
          <w:szCs w:val="24"/>
          <w:lang w:eastAsia="hi-IN" w:bidi="hi-IN"/>
        </w:rPr>
        <w:t xml:space="preserve"> poz. 1</w:t>
      </w:r>
      <w:r w:rsidR="0087618E">
        <w:rPr>
          <w:rFonts w:eastAsia="Arial Unicode MS"/>
          <w:iCs/>
          <w:kern w:val="1"/>
          <w:sz w:val="24"/>
          <w:szCs w:val="24"/>
          <w:lang w:eastAsia="hi-IN" w:bidi="hi-IN"/>
        </w:rPr>
        <w:t>510</w:t>
      </w:r>
      <w:r w:rsidRPr="00DF6793">
        <w:rPr>
          <w:rFonts w:eastAsia="Arial Unicode MS"/>
          <w:iCs/>
          <w:kern w:val="1"/>
          <w:sz w:val="24"/>
          <w:szCs w:val="24"/>
          <w:lang w:eastAsia="hi-IN" w:bidi="hi-IN"/>
        </w:rPr>
        <w:t>), określa</w:t>
      </w:r>
      <w:r w:rsidRPr="00DF6793">
        <w:rPr>
          <w:rFonts w:eastAsia="Arial Unicode MS"/>
          <w:i/>
          <w:kern w:val="1"/>
          <w:sz w:val="24"/>
          <w:szCs w:val="24"/>
          <w:lang w:eastAsia="hi-IN" w:bidi="hi-IN"/>
        </w:rPr>
        <w:t xml:space="preserve"> </w:t>
      </w:r>
      <w:r w:rsidRPr="00DF6793">
        <w:rPr>
          <w:rFonts w:eastAsia="Arial Unicode MS"/>
          <w:b/>
          <w:bCs/>
          <w:kern w:val="1"/>
          <w:sz w:val="24"/>
          <w:szCs w:val="24"/>
          <w:lang w:eastAsia="hi-IN" w:bidi="hi-IN"/>
        </w:rPr>
        <w:t xml:space="preserve">Załącznik nr 3 do SWZ </w:t>
      </w:r>
      <w:r w:rsidR="006C5552" w:rsidRPr="006C5552">
        <w:rPr>
          <w:rFonts w:eastAsia="Arial Unicode MS"/>
          <w:kern w:val="1"/>
          <w:sz w:val="24"/>
          <w:szCs w:val="24"/>
          <w:lang w:eastAsia="hi-IN" w:bidi="hi-IN"/>
        </w:rPr>
        <w:t>(</w:t>
      </w:r>
      <w:r w:rsidRPr="006C5552">
        <w:rPr>
          <w:rFonts w:eastAsia="Arial Unicode MS"/>
          <w:kern w:val="1"/>
          <w:sz w:val="24"/>
          <w:szCs w:val="24"/>
          <w:lang w:eastAsia="hi-IN" w:bidi="hi-IN"/>
        </w:rPr>
        <w:t>Wzór umowy</w:t>
      </w:r>
      <w:r w:rsidR="006C5552" w:rsidRPr="006C5552">
        <w:rPr>
          <w:rFonts w:eastAsia="Arial Unicode MS"/>
          <w:kern w:val="1"/>
          <w:sz w:val="24"/>
          <w:szCs w:val="24"/>
          <w:lang w:eastAsia="hi-IN" w:bidi="hi-IN"/>
        </w:rPr>
        <w:t>)</w:t>
      </w:r>
      <w:r w:rsidRPr="006C5552">
        <w:rPr>
          <w:rFonts w:eastAsia="Arial Unicode MS"/>
          <w:kern w:val="1"/>
          <w:sz w:val="24"/>
          <w:szCs w:val="24"/>
          <w:lang w:eastAsia="hi-IN" w:bidi="hi-IN"/>
        </w:rPr>
        <w:t>.</w:t>
      </w:r>
    </w:p>
    <w:p w14:paraId="36A78DDC" w14:textId="77777777" w:rsidR="00EE669D" w:rsidRPr="00DF6793" w:rsidRDefault="00EE669D" w:rsidP="00B96E3A">
      <w:pPr>
        <w:pStyle w:val="Akapitzlist"/>
        <w:numPr>
          <w:ilvl w:val="0"/>
          <w:numId w:val="4"/>
        </w:numPr>
        <w:rPr>
          <w:b/>
          <w:bCs/>
          <w:sz w:val="24"/>
          <w:szCs w:val="24"/>
        </w:rPr>
      </w:pPr>
      <w:r w:rsidRPr="00DF6793">
        <w:rPr>
          <w:b/>
          <w:bCs/>
          <w:sz w:val="24"/>
          <w:szCs w:val="24"/>
        </w:rPr>
        <w:t>Podwykonawcy</w:t>
      </w:r>
    </w:p>
    <w:p w14:paraId="17257065" w14:textId="3F858713" w:rsidR="00EE669D" w:rsidRPr="00DF6793" w:rsidRDefault="00EE669D">
      <w:pPr>
        <w:pStyle w:val="Akapitzlist"/>
        <w:numPr>
          <w:ilvl w:val="0"/>
          <w:numId w:val="26"/>
        </w:numPr>
        <w:jc w:val="both"/>
        <w:rPr>
          <w:bCs/>
          <w:iCs/>
          <w:strike/>
          <w:sz w:val="24"/>
          <w:szCs w:val="24"/>
        </w:rPr>
      </w:pPr>
      <w:r w:rsidRPr="00DF6793">
        <w:rPr>
          <w:bCs/>
          <w:iCs/>
          <w:sz w:val="24"/>
          <w:szCs w:val="24"/>
        </w:rPr>
        <w:t>Wykonawca może powierzyć wykonanie części zamówienia</w:t>
      </w:r>
      <w:r w:rsidR="00466F05" w:rsidRPr="00DF6793">
        <w:t xml:space="preserve"> </w:t>
      </w:r>
      <w:r w:rsidRPr="00DF6793">
        <w:rPr>
          <w:bCs/>
          <w:iCs/>
          <w:sz w:val="24"/>
          <w:szCs w:val="24"/>
        </w:rPr>
        <w:t>Podwykonawcy,</w:t>
      </w:r>
      <w:r w:rsidR="00664A41" w:rsidRPr="00DF6793">
        <w:rPr>
          <w:bCs/>
          <w:iCs/>
          <w:sz w:val="24"/>
          <w:szCs w:val="24"/>
        </w:rPr>
        <w:t xml:space="preserve"> </w:t>
      </w:r>
      <w:r w:rsidRPr="00DF6793">
        <w:rPr>
          <w:bCs/>
          <w:iCs/>
          <w:sz w:val="24"/>
          <w:szCs w:val="24"/>
        </w:rPr>
        <w:t xml:space="preserve">w takim przypadku Wykonawca jest zobowiązany wskazać w pkt </w:t>
      </w:r>
      <w:r w:rsidR="00454319" w:rsidRPr="00DF6793">
        <w:rPr>
          <w:bCs/>
          <w:iCs/>
          <w:sz w:val="24"/>
          <w:szCs w:val="24"/>
        </w:rPr>
        <w:t>8</w:t>
      </w:r>
      <w:r w:rsidRPr="00DF6793">
        <w:rPr>
          <w:bCs/>
          <w:iCs/>
          <w:sz w:val="24"/>
          <w:szCs w:val="24"/>
        </w:rPr>
        <w:t xml:space="preserve"> Formularza oferty dla każdej części, którą częś</w:t>
      </w:r>
      <w:r w:rsidR="00E56C49">
        <w:rPr>
          <w:bCs/>
          <w:iCs/>
          <w:sz w:val="24"/>
          <w:szCs w:val="24"/>
        </w:rPr>
        <w:t>ć</w:t>
      </w:r>
      <w:r w:rsidRPr="00DF6793">
        <w:rPr>
          <w:bCs/>
          <w:iCs/>
          <w:sz w:val="24"/>
          <w:szCs w:val="24"/>
        </w:rPr>
        <w:t xml:space="preserve"> zamówienia Wykonawca zamierza powierzyć do wykonania oraz podać (o ile są mu znane na tym etapie) nazwy (firmy) tych Podwykonawców. Zapisy dot. Podwykonawców określa </w:t>
      </w:r>
      <w:r w:rsidRPr="00DF6793">
        <w:rPr>
          <w:rFonts w:eastAsia="Calibri"/>
          <w:iCs/>
          <w:kern w:val="1"/>
          <w:sz w:val="24"/>
          <w:szCs w:val="24"/>
          <w:lang w:eastAsia="en-US" w:bidi="hi-IN"/>
        </w:rPr>
        <w:t xml:space="preserve">Wzór umowy </w:t>
      </w:r>
      <w:r w:rsidRPr="00DF6793">
        <w:rPr>
          <w:rFonts w:eastAsia="Calibri"/>
          <w:bCs/>
          <w:kern w:val="1"/>
          <w:sz w:val="24"/>
          <w:szCs w:val="24"/>
          <w:lang w:eastAsia="hi-IN" w:bidi="hi-IN"/>
        </w:rPr>
        <w:t>(stanowiący Załącznik nr 3 do SWZ</w:t>
      </w:r>
      <w:r w:rsidRPr="00DF6793">
        <w:rPr>
          <w:rFonts w:eastAsia="Calibri"/>
          <w:kern w:val="1"/>
          <w:sz w:val="24"/>
          <w:szCs w:val="24"/>
          <w:lang w:eastAsia="hi-IN" w:bidi="hi-IN"/>
        </w:rPr>
        <w:t>).</w:t>
      </w:r>
      <w:r w:rsidR="00306E00" w:rsidRPr="00DF6793">
        <w:rPr>
          <w:rFonts w:eastAsia="Calibri"/>
          <w:kern w:val="1"/>
          <w:sz w:val="24"/>
          <w:szCs w:val="24"/>
          <w:lang w:eastAsia="hi-IN" w:bidi="hi-IN"/>
        </w:rPr>
        <w:t xml:space="preserve"> </w:t>
      </w:r>
    </w:p>
    <w:p w14:paraId="12558E43" w14:textId="77777777" w:rsidR="00EE669D" w:rsidRPr="00DF6793" w:rsidRDefault="00EE669D">
      <w:pPr>
        <w:pStyle w:val="Akapitzlist"/>
        <w:numPr>
          <w:ilvl w:val="0"/>
          <w:numId w:val="26"/>
        </w:numPr>
        <w:jc w:val="both"/>
        <w:rPr>
          <w:sz w:val="24"/>
          <w:szCs w:val="24"/>
        </w:rPr>
      </w:pPr>
      <w:r w:rsidRPr="00DF6793">
        <w:rPr>
          <w:sz w:val="24"/>
          <w:szCs w:val="24"/>
        </w:rPr>
        <w:t xml:space="preserve">Powierzenie części zamówienia Podwykonawcom nie zwalnia Wykonawcy </w:t>
      </w:r>
      <w:r w:rsidRPr="00DF6793">
        <w:rPr>
          <w:sz w:val="24"/>
          <w:szCs w:val="24"/>
        </w:rPr>
        <w:br/>
        <w:t xml:space="preserve">z odpowiedzialności za należyte wykonanie zamówienia. </w:t>
      </w:r>
    </w:p>
    <w:bookmarkEnd w:id="3"/>
    <w:p w14:paraId="773F6353" w14:textId="77777777" w:rsidR="00EE669D" w:rsidRPr="00DF6793" w:rsidRDefault="00EE669D" w:rsidP="00EE669D">
      <w:pPr>
        <w:pStyle w:val="Akapitzlist"/>
        <w:rPr>
          <w:b/>
          <w:bCs/>
          <w:sz w:val="24"/>
          <w:szCs w:val="24"/>
        </w:rPr>
      </w:pPr>
    </w:p>
    <w:p w14:paraId="660B8D09" w14:textId="0DFB4D0D" w:rsidR="00A91012" w:rsidRPr="00DF6793" w:rsidRDefault="00EE669D" w:rsidP="00E3060B">
      <w:pPr>
        <w:pStyle w:val="Akapitzlist"/>
        <w:numPr>
          <w:ilvl w:val="0"/>
          <w:numId w:val="4"/>
        </w:numPr>
        <w:jc w:val="both"/>
        <w:rPr>
          <w:rFonts w:eastAsiaTheme="minorHAnsi"/>
          <w:sz w:val="24"/>
          <w:szCs w:val="24"/>
          <w:lang w:eastAsia="en-US"/>
        </w:rPr>
      </w:pPr>
      <w:r w:rsidRPr="00DF6793">
        <w:rPr>
          <w:b/>
          <w:bCs/>
          <w:sz w:val="24"/>
          <w:szCs w:val="24"/>
        </w:rPr>
        <w:t xml:space="preserve">Opis części zamówienia: </w:t>
      </w:r>
      <w:bookmarkStart w:id="4" w:name="_Hlk71054452"/>
      <w:r w:rsidR="00E3060B" w:rsidRPr="000315F9">
        <w:rPr>
          <w:sz w:val="24"/>
          <w:szCs w:val="24"/>
        </w:rPr>
        <w:t xml:space="preserve">Zamawiający </w:t>
      </w:r>
      <w:r w:rsidR="00E3060B" w:rsidRPr="000315F9">
        <w:rPr>
          <w:b/>
          <w:sz w:val="24"/>
          <w:szCs w:val="24"/>
        </w:rPr>
        <w:t>dopuszcza</w:t>
      </w:r>
      <w:r w:rsidR="00E3060B" w:rsidRPr="000315F9">
        <w:rPr>
          <w:sz w:val="24"/>
          <w:szCs w:val="24"/>
        </w:rPr>
        <w:t xml:space="preserve"> składanie ofert częściowych. Wykonawca może złożyć ofertę na dowolnie wybrane części zamówienia.</w:t>
      </w:r>
    </w:p>
    <w:bookmarkEnd w:id="4"/>
    <w:p w14:paraId="7FA5A9F5" w14:textId="77777777" w:rsidR="00567CB0" w:rsidRPr="00DF6793" w:rsidRDefault="00567CB0" w:rsidP="00EE669D">
      <w:pPr>
        <w:ind w:left="709"/>
        <w:jc w:val="both"/>
        <w:rPr>
          <w:sz w:val="24"/>
          <w:szCs w:val="24"/>
        </w:rPr>
      </w:pPr>
    </w:p>
    <w:p w14:paraId="5B9481B7" w14:textId="14E594B1" w:rsidR="00EE669D" w:rsidRPr="00DF6793" w:rsidRDefault="00EE669D" w:rsidP="00A41B75">
      <w:pPr>
        <w:pStyle w:val="Akapitzlist"/>
        <w:numPr>
          <w:ilvl w:val="0"/>
          <w:numId w:val="4"/>
        </w:numPr>
        <w:jc w:val="both"/>
        <w:rPr>
          <w:b/>
          <w:bCs/>
          <w:sz w:val="24"/>
          <w:szCs w:val="24"/>
        </w:rPr>
      </w:pPr>
      <w:r w:rsidRPr="00DF6793">
        <w:rPr>
          <w:b/>
          <w:bCs/>
          <w:sz w:val="24"/>
          <w:szCs w:val="24"/>
        </w:rPr>
        <w:t xml:space="preserve">Informacja o obowiązku wykonania przez Wykonawcę kluczowych części zamówienia: </w:t>
      </w:r>
      <w:r w:rsidR="00B96E3A" w:rsidRPr="00DF6793">
        <w:rPr>
          <w:iCs/>
          <w:sz w:val="24"/>
          <w:szCs w:val="24"/>
        </w:rPr>
        <w:t>Zamawiający NIE ZASTRZEGA obowiązku osobistego wykonania przez Wykonawcę kluczowej części zamówienia</w:t>
      </w:r>
      <w:r w:rsidR="00B96E3A" w:rsidRPr="00DF6793">
        <w:rPr>
          <w:sz w:val="24"/>
          <w:szCs w:val="24"/>
        </w:rPr>
        <w:t>.</w:t>
      </w:r>
    </w:p>
    <w:p w14:paraId="46860E1C" w14:textId="77777777" w:rsidR="00B96E3A" w:rsidRPr="00DF6793" w:rsidRDefault="00B96E3A" w:rsidP="00B96E3A">
      <w:pPr>
        <w:ind w:left="360"/>
        <w:jc w:val="both"/>
        <w:rPr>
          <w:b/>
          <w:bCs/>
          <w:sz w:val="24"/>
          <w:szCs w:val="24"/>
        </w:rPr>
      </w:pPr>
    </w:p>
    <w:p w14:paraId="43DE7D7F" w14:textId="76E4DCF9" w:rsidR="00C20A71" w:rsidRPr="00DF6793" w:rsidRDefault="00EE669D" w:rsidP="00B96E3A">
      <w:pPr>
        <w:pStyle w:val="Akapitzlist"/>
        <w:numPr>
          <w:ilvl w:val="0"/>
          <w:numId w:val="4"/>
        </w:numPr>
        <w:jc w:val="both"/>
        <w:rPr>
          <w:b/>
          <w:bCs/>
          <w:sz w:val="24"/>
          <w:szCs w:val="24"/>
        </w:rPr>
      </w:pPr>
      <w:r w:rsidRPr="00DF6793">
        <w:rPr>
          <w:b/>
          <w:bCs/>
          <w:sz w:val="24"/>
          <w:szCs w:val="24"/>
        </w:rPr>
        <w:t xml:space="preserve">Zamawiający </w:t>
      </w:r>
      <w:r w:rsidR="00C20A71" w:rsidRPr="00DF6793">
        <w:rPr>
          <w:b/>
          <w:bCs/>
          <w:sz w:val="24"/>
          <w:szCs w:val="24"/>
        </w:rPr>
        <w:t>nie przewiduje możliwości zastosowania prawa opcji</w:t>
      </w:r>
      <w:r w:rsidRPr="00DF6793">
        <w:rPr>
          <w:b/>
          <w:bCs/>
          <w:sz w:val="24"/>
          <w:szCs w:val="24"/>
        </w:rPr>
        <w:t>.</w:t>
      </w:r>
    </w:p>
    <w:p w14:paraId="71ED9E4A" w14:textId="77777777" w:rsidR="00C20A71" w:rsidRPr="00DF6793" w:rsidRDefault="00C20A71" w:rsidP="00C20A71">
      <w:pPr>
        <w:pStyle w:val="Akapitzlist"/>
        <w:jc w:val="both"/>
        <w:rPr>
          <w:b/>
          <w:bCs/>
          <w:sz w:val="24"/>
          <w:szCs w:val="24"/>
        </w:rPr>
      </w:pPr>
    </w:p>
    <w:p w14:paraId="75AE8A19" w14:textId="77777777" w:rsidR="00EE669D" w:rsidRPr="00DF6793" w:rsidRDefault="00EE669D" w:rsidP="00B96E3A">
      <w:pPr>
        <w:pStyle w:val="Akapitzlist"/>
        <w:numPr>
          <w:ilvl w:val="0"/>
          <w:numId w:val="4"/>
        </w:numPr>
        <w:jc w:val="both"/>
        <w:rPr>
          <w:b/>
          <w:bCs/>
          <w:sz w:val="24"/>
          <w:szCs w:val="24"/>
        </w:rPr>
      </w:pPr>
      <w:r w:rsidRPr="00DF6793">
        <w:rPr>
          <w:rFonts w:eastAsiaTheme="minorHAnsi"/>
          <w:b/>
          <w:bCs/>
          <w:sz w:val="24"/>
          <w:szCs w:val="24"/>
        </w:rPr>
        <w:t xml:space="preserve">Zamawiający nie wymaga przed złożeniem oferty przeprowadzenia wizji lokalnej. </w:t>
      </w:r>
    </w:p>
    <w:p w14:paraId="29FAF985" w14:textId="77777777" w:rsidR="003C4284" w:rsidRDefault="003C4284" w:rsidP="00CD6B30">
      <w:pPr>
        <w:pStyle w:val="Akapitzlist"/>
        <w:ind w:left="0"/>
        <w:rPr>
          <w:b/>
          <w:bCs/>
          <w:sz w:val="24"/>
          <w:szCs w:val="24"/>
        </w:rPr>
      </w:pPr>
    </w:p>
    <w:p w14:paraId="0E822AFF" w14:textId="7877E0E0" w:rsidR="001141C1" w:rsidRPr="00DF6793" w:rsidRDefault="001141C1" w:rsidP="001141C1">
      <w:pPr>
        <w:pStyle w:val="Akapitzlist"/>
        <w:ind w:left="0"/>
        <w:jc w:val="center"/>
        <w:rPr>
          <w:b/>
          <w:bCs/>
          <w:sz w:val="24"/>
          <w:szCs w:val="24"/>
        </w:rPr>
      </w:pPr>
      <w:r w:rsidRPr="00DF6793">
        <w:rPr>
          <w:b/>
          <w:bCs/>
          <w:sz w:val="24"/>
          <w:szCs w:val="24"/>
        </w:rPr>
        <w:t>Rozdział IV</w:t>
      </w:r>
    </w:p>
    <w:p w14:paraId="32B823B9" w14:textId="77777777" w:rsidR="001141C1" w:rsidRPr="00DF6793" w:rsidRDefault="001141C1" w:rsidP="001141C1">
      <w:pPr>
        <w:jc w:val="center"/>
        <w:rPr>
          <w:b/>
          <w:bCs/>
          <w:sz w:val="24"/>
          <w:szCs w:val="24"/>
        </w:rPr>
      </w:pPr>
      <w:r w:rsidRPr="00DF6793">
        <w:rPr>
          <w:b/>
          <w:bCs/>
          <w:sz w:val="24"/>
          <w:szCs w:val="24"/>
        </w:rPr>
        <w:t>Informacje o środkach komunikacji elektronicznej</w:t>
      </w:r>
    </w:p>
    <w:p w14:paraId="5D3F34B1" w14:textId="77777777" w:rsidR="001141C1" w:rsidRPr="00DF6793" w:rsidRDefault="001141C1" w:rsidP="001141C1">
      <w:pPr>
        <w:jc w:val="center"/>
        <w:rPr>
          <w:b/>
          <w:bCs/>
          <w:sz w:val="24"/>
          <w:szCs w:val="24"/>
        </w:rPr>
      </w:pPr>
    </w:p>
    <w:p w14:paraId="5CD544E3" w14:textId="7C746DA0" w:rsidR="001141C1" w:rsidRPr="00DF6793" w:rsidRDefault="001141C1">
      <w:pPr>
        <w:pStyle w:val="Akapitzlist"/>
        <w:numPr>
          <w:ilvl w:val="0"/>
          <w:numId w:val="37"/>
        </w:numPr>
        <w:jc w:val="both"/>
        <w:rPr>
          <w:sz w:val="24"/>
          <w:szCs w:val="24"/>
        </w:rPr>
      </w:pPr>
      <w:r w:rsidRPr="00DF6793">
        <w:rPr>
          <w:sz w:val="24"/>
          <w:szCs w:val="24"/>
        </w:rPr>
        <w:t>Komunikacja w postępowaniu o udzielenie zamówienia, w tym składanie ofert</w:t>
      </w:r>
      <w:r w:rsidR="00E56C49">
        <w:rPr>
          <w:sz w:val="24"/>
          <w:szCs w:val="24"/>
        </w:rPr>
        <w:t>,</w:t>
      </w:r>
      <w:r w:rsidRPr="00DF6793">
        <w:rPr>
          <w:sz w:val="24"/>
          <w:szCs w:val="24"/>
        </w:rPr>
        <w:t xml:space="preserve"> wymiana informacji oraz przekazywanie dokumentów lub oświadczeń między Zamawiającym a Wykonawcą, z uwzględnieniem wyjątków określonych w ustawie, odbywa się przy użyciu środków komunikacji elektronicznej, o których mowa w ustawie z dnia 18 lipca 2002 r. </w:t>
      </w:r>
      <w:r w:rsidRPr="00DF6793">
        <w:rPr>
          <w:sz w:val="24"/>
          <w:szCs w:val="24"/>
        </w:rPr>
        <w:br/>
        <w:t>o świadczeniu usług drogą elektroniczną (Dz.</w:t>
      </w:r>
      <w:r w:rsidR="0086046A">
        <w:rPr>
          <w:sz w:val="24"/>
          <w:szCs w:val="24"/>
        </w:rPr>
        <w:t xml:space="preserve"> </w:t>
      </w:r>
      <w:r w:rsidRPr="00DF6793">
        <w:rPr>
          <w:sz w:val="24"/>
          <w:szCs w:val="24"/>
        </w:rPr>
        <w:t>U. 2020 r.</w:t>
      </w:r>
      <w:r w:rsidR="0086046A">
        <w:rPr>
          <w:sz w:val="24"/>
          <w:szCs w:val="24"/>
        </w:rPr>
        <w:t>,</w:t>
      </w:r>
      <w:r w:rsidRPr="00DF6793">
        <w:rPr>
          <w:sz w:val="24"/>
          <w:szCs w:val="24"/>
        </w:rPr>
        <w:t xml:space="preserve"> poz. 344).</w:t>
      </w:r>
    </w:p>
    <w:p w14:paraId="7CC0A974" w14:textId="6B609C77" w:rsidR="001141C1" w:rsidRPr="00DF6793" w:rsidRDefault="001141C1">
      <w:pPr>
        <w:pStyle w:val="Akapitzlist"/>
        <w:numPr>
          <w:ilvl w:val="0"/>
          <w:numId w:val="37"/>
        </w:numPr>
        <w:jc w:val="both"/>
        <w:rPr>
          <w:sz w:val="24"/>
          <w:szCs w:val="24"/>
        </w:rPr>
      </w:pPr>
      <w:r w:rsidRPr="00DF6793">
        <w:rPr>
          <w:sz w:val="24"/>
          <w:szCs w:val="24"/>
        </w:rPr>
        <w:t xml:space="preserve">W niniejszym postępowaniu ofertę oraz oświadczenie, o którym mowa w art. 125 ust. 1 ustawy Pzp (Załącznik nr </w:t>
      </w:r>
      <w:r w:rsidR="00B9009F" w:rsidRPr="00DF6793">
        <w:rPr>
          <w:sz w:val="24"/>
          <w:szCs w:val="24"/>
        </w:rPr>
        <w:t>2</w:t>
      </w:r>
      <w:r w:rsidRPr="00DF6793">
        <w:rPr>
          <w:sz w:val="24"/>
          <w:szCs w:val="24"/>
        </w:rPr>
        <w:t xml:space="preserve"> do SWZ), składa się, pod rygorem nieważności, w formie elektronicznej lub w postaci elektronicznej opatrzonej podpisem zaufanym lub podpisem osobistym</w:t>
      </w:r>
      <w:r w:rsidR="00512493" w:rsidRPr="00DF6793">
        <w:rPr>
          <w:sz w:val="24"/>
          <w:szCs w:val="24"/>
        </w:rPr>
        <w:t>.</w:t>
      </w:r>
    </w:p>
    <w:p w14:paraId="0631C40D" w14:textId="77777777" w:rsidR="001141C1" w:rsidRPr="00DF6793" w:rsidRDefault="001141C1" w:rsidP="001141C1">
      <w:pPr>
        <w:ind w:left="709"/>
        <w:jc w:val="both"/>
        <w:rPr>
          <w:strike/>
          <w:sz w:val="24"/>
          <w:szCs w:val="24"/>
        </w:rPr>
      </w:pPr>
      <w:r w:rsidRPr="00DF6793">
        <w:rPr>
          <w:sz w:val="24"/>
          <w:szCs w:val="24"/>
        </w:rPr>
        <w:t>Komunikacja w postępowaniu odbywa się za pośrednictwem platformy zakupowej.</w:t>
      </w:r>
    </w:p>
    <w:p w14:paraId="3E3AD268" w14:textId="122E9197" w:rsidR="001141C1" w:rsidRPr="00DF6793" w:rsidRDefault="001141C1">
      <w:pPr>
        <w:pStyle w:val="Akapitzlist"/>
        <w:numPr>
          <w:ilvl w:val="0"/>
          <w:numId w:val="37"/>
        </w:numPr>
        <w:jc w:val="both"/>
        <w:rPr>
          <w:sz w:val="24"/>
          <w:szCs w:val="24"/>
        </w:rPr>
      </w:pPr>
      <w:r w:rsidRPr="00DF6793">
        <w:rPr>
          <w:sz w:val="24"/>
          <w:szCs w:val="24"/>
        </w:rPr>
        <w:lastRenderedPageBreak/>
        <w:t xml:space="preserve">W przypadku awarii platformy zakupowej, Zamawiający może również komunikować się </w:t>
      </w:r>
      <w:r w:rsidRPr="00DF6793">
        <w:rPr>
          <w:sz w:val="24"/>
          <w:szCs w:val="24"/>
        </w:rPr>
        <w:br/>
        <w:t xml:space="preserve">z Wykonawcami za pośrednictwem poczty elektronicznej – email: </w:t>
      </w:r>
      <w:hyperlink r:id="rId9" w:history="1">
        <w:r w:rsidR="000346F8" w:rsidRPr="00B73680">
          <w:rPr>
            <w:rStyle w:val="Hipercze"/>
            <w:sz w:val="24"/>
            <w:szCs w:val="24"/>
          </w:rPr>
          <w:t>rdw.wab@zdw-bydgoszcz.pl</w:t>
        </w:r>
      </w:hyperlink>
    </w:p>
    <w:p w14:paraId="71A6B5A5" w14:textId="77777777" w:rsidR="001141C1" w:rsidRPr="00DF6793" w:rsidRDefault="001141C1">
      <w:pPr>
        <w:pStyle w:val="Akapitzlist"/>
        <w:numPr>
          <w:ilvl w:val="0"/>
          <w:numId w:val="37"/>
        </w:numPr>
        <w:jc w:val="both"/>
        <w:rPr>
          <w:sz w:val="24"/>
          <w:szCs w:val="24"/>
        </w:rPr>
      </w:pPr>
      <w:r w:rsidRPr="00DF6793">
        <w:rPr>
          <w:sz w:val="24"/>
          <w:szCs w:val="24"/>
        </w:rPr>
        <w:t xml:space="preserve">Regulamin korzystania z Platformy Zakupowej znajduje się pod adresem: </w:t>
      </w:r>
      <w:hyperlink r:id="rId10" w:history="1">
        <w:r w:rsidRPr="00DF6793">
          <w:rPr>
            <w:rStyle w:val="Hipercze"/>
            <w:color w:val="auto"/>
            <w:sz w:val="24"/>
            <w:szCs w:val="24"/>
          </w:rPr>
          <w:t>https://platformazakupowa.pl/strona/1-regulamin</w:t>
        </w:r>
      </w:hyperlink>
    </w:p>
    <w:p w14:paraId="2393814A" w14:textId="77777777" w:rsidR="001141C1" w:rsidRPr="00DF6793" w:rsidRDefault="001141C1">
      <w:pPr>
        <w:pStyle w:val="Akapitzlist"/>
        <w:numPr>
          <w:ilvl w:val="0"/>
          <w:numId w:val="37"/>
        </w:numPr>
        <w:jc w:val="both"/>
        <w:rPr>
          <w:rStyle w:val="Hipercze"/>
          <w:color w:val="auto"/>
          <w:sz w:val="24"/>
          <w:szCs w:val="24"/>
          <w:u w:val="none"/>
        </w:rPr>
      </w:pPr>
      <w:r w:rsidRPr="00DF6793">
        <w:rPr>
          <w:sz w:val="24"/>
          <w:szCs w:val="24"/>
        </w:rPr>
        <w:t xml:space="preserve">Zamawiający informuje, że instrukcje korzystania z Platformy Zakupowej dotyczące </w:t>
      </w:r>
      <w:r w:rsidRPr="00DF6793">
        <w:rPr>
          <w:sz w:val="24"/>
          <w:szCs w:val="24"/>
        </w:rPr>
        <w:br/>
        <w:t xml:space="preserve">w szczególności logowania, pobrania dokumentacji, składania wniosków o wyjaśnienie treści SWZ, składania ofert oraz innych czynności podejmowanych w niniejszym postępowaniu przy użyciu Platformy Zakupowej znajdują się w zakładce „Instrukcje dla Wykonawców" na stronie </w:t>
      </w:r>
      <w:hyperlink r:id="rId11" w:history="1">
        <w:r w:rsidRPr="00DF6793">
          <w:rPr>
            <w:rStyle w:val="Hipercze"/>
            <w:color w:val="auto"/>
            <w:sz w:val="24"/>
            <w:szCs w:val="24"/>
          </w:rPr>
          <w:t>https://platformazakupowa.pl/strona/45-instrukcje</w:t>
        </w:r>
      </w:hyperlink>
    </w:p>
    <w:p w14:paraId="1AC6D12E" w14:textId="2092B466" w:rsidR="005D0BA9" w:rsidRPr="00DF6793" w:rsidRDefault="005D0BA9">
      <w:pPr>
        <w:numPr>
          <w:ilvl w:val="0"/>
          <w:numId w:val="37"/>
        </w:numPr>
        <w:jc w:val="both"/>
        <w:rPr>
          <w:rFonts w:eastAsia="Calibri"/>
          <w:sz w:val="24"/>
          <w:szCs w:val="24"/>
        </w:rPr>
      </w:pPr>
      <w:r w:rsidRPr="00DF6793">
        <w:rPr>
          <w:rFonts w:eastAsia="Calibri"/>
          <w:sz w:val="24"/>
          <w:szCs w:val="24"/>
        </w:rPr>
        <w:t xml:space="preserve">Zamawiający, zgodnie z Rozporządzeniem </w:t>
      </w:r>
      <w:r w:rsidRPr="00DF6793">
        <w:rPr>
          <w:rFonts w:eastAsia="Roboto"/>
          <w:sz w:val="24"/>
          <w:szCs w:val="24"/>
          <w:shd w:val="clear" w:color="auto" w:fill="F8F9FA"/>
        </w:rPr>
        <w:t xml:space="preserve">Prezesa </w:t>
      </w:r>
      <w:r w:rsidRPr="00B5595A">
        <w:rPr>
          <w:rFonts w:eastAsia="Roboto"/>
          <w:sz w:val="24"/>
          <w:szCs w:val="24"/>
          <w:shd w:val="clear" w:color="auto" w:fill="F8F9FA"/>
        </w:rPr>
        <w:t>Rady Ministrów z dnia 30 grudnia 2020r. w sprawie sposobu sporządzania i przekazywania informacji oraz wymagań technicznych dla dokumentów elektronicznych oraz środków komunikacji elektronicznej w postępowaniu o udzielenie zamówienia publicznego lub konkursie (Dz. U. z 2020</w:t>
      </w:r>
      <w:r w:rsidR="00B5595A" w:rsidRPr="00B5595A">
        <w:rPr>
          <w:rFonts w:eastAsia="Roboto"/>
          <w:sz w:val="24"/>
          <w:szCs w:val="24"/>
          <w:shd w:val="clear" w:color="auto" w:fill="F8F9FA"/>
        </w:rPr>
        <w:t xml:space="preserve"> </w:t>
      </w:r>
      <w:r w:rsidRPr="00B5595A">
        <w:rPr>
          <w:rFonts w:eastAsia="Roboto"/>
          <w:sz w:val="24"/>
          <w:szCs w:val="24"/>
          <w:shd w:val="clear" w:color="auto" w:fill="F8F9FA"/>
        </w:rPr>
        <w:t>r.</w:t>
      </w:r>
      <w:r w:rsidR="00B5595A" w:rsidRPr="00B5595A">
        <w:rPr>
          <w:rFonts w:eastAsia="Roboto"/>
          <w:sz w:val="24"/>
          <w:szCs w:val="24"/>
          <w:shd w:val="clear" w:color="auto" w:fill="F8F9FA"/>
        </w:rPr>
        <w:t>,</w:t>
      </w:r>
      <w:r w:rsidRPr="00B5595A">
        <w:rPr>
          <w:rFonts w:eastAsia="Roboto"/>
          <w:sz w:val="24"/>
          <w:szCs w:val="24"/>
          <w:shd w:val="clear" w:color="auto" w:fill="F8F9FA"/>
        </w:rPr>
        <w:t xml:space="preserve"> poz. 2452)</w:t>
      </w:r>
      <w:r w:rsidRPr="00B5595A">
        <w:rPr>
          <w:rFonts w:eastAsia="Calibri"/>
          <w:sz w:val="24"/>
          <w:szCs w:val="24"/>
        </w:rPr>
        <w:t>,</w:t>
      </w:r>
      <w:r w:rsidRPr="00DF6793">
        <w:rPr>
          <w:rFonts w:eastAsia="Calibri"/>
          <w:sz w:val="24"/>
          <w:szCs w:val="24"/>
        </w:rPr>
        <w:t xml:space="preserve"> określa niezbędne wymagania sprzętowo - aplikacyjne umożliwiające pracę na </w:t>
      </w:r>
      <w:hyperlink r:id="rId12">
        <w:r w:rsidRPr="00DF6793">
          <w:rPr>
            <w:rFonts w:eastAsia="Calibri"/>
            <w:sz w:val="24"/>
            <w:szCs w:val="24"/>
            <w:u w:val="single"/>
          </w:rPr>
          <w:t>platformazakupowa.pl</w:t>
        </w:r>
      </w:hyperlink>
      <w:r w:rsidRPr="00DF6793">
        <w:rPr>
          <w:rFonts w:eastAsia="Calibri"/>
          <w:sz w:val="24"/>
          <w:szCs w:val="24"/>
        </w:rPr>
        <w:t>, tj.:</w:t>
      </w:r>
    </w:p>
    <w:p w14:paraId="585389D5" w14:textId="77777777" w:rsidR="005D0BA9" w:rsidRPr="00DF6793" w:rsidRDefault="005D0BA9">
      <w:pPr>
        <w:numPr>
          <w:ilvl w:val="1"/>
          <w:numId w:val="37"/>
        </w:numPr>
        <w:jc w:val="both"/>
        <w:rPr>
          <w:rFonts w:eastAsia="Calibri"/>
          <w:sz w:val="24"/>
          <w:szCs w:val="24"/>
        </w:rPr>
      </w:pPr>
      <w:r w:rsidRPr="00DF6793">
        <w:rPr>
          <w:rFonts w:eastAsia="Calibri"/>
          <w:sz w:val="24"/>
          <w:szCs w:val="24"/>
        </w:rPr>
        <w:t xml:space="preserve">stały dostęp do sieci Internet o gwarantowanej przepustowości nie mniejszej niż 512 </w:t>
      </w:r>
      <w:proofErr w:type="spellStart"/>
      <w:r w:rsidRPr="00DF6793">
        <w:rPr>
          <w:rFonts w:eastAsia="Calibri"/>
          <w:sz w:val="24"/>
          <w:szCs w:val="24"/>
        </w:rPr>
        <w:t>kb</w:t>
      </w:r>
      <w:proofErr w:type="spellEnd"/>
      <w:r w:rsidRPr="00DF6793">
        <w:rPr>
          <w:rFonts w:eastAsia="Calibri"/>
          <w:sz w:val="24"/>
          <w:szCs w:val="24"/>
        </w:rPr>
        <w:t>/s,</w:t>
      </w:r>
    </w:p>
    <w:p w14:paraId="17DB8C18" w14:textId="77777777" w:rsidR="005D0BA9" w:rsidRPr="00DF6793" w:rsidRDefault="005D0BA9">
      <w:pPr>
        <w:numPr>
          <w:ilvl w:val="1"/>
          <w:numId w:val="37"/>
        </w:numPr>
        <w:jc w:val="both"/>
        <w:rPr>
          <w:rFonts w:eastAsia="Calibri"/>
          <w:sz w:val="24"/>
          <w:szCs w:val="24"/>
        </w:rPr>
      </w:pPr>
      <w:r w:rsidRPr="00DF6793">
        <w:rPr>
          <w:rFonts w:eastAsia="Calibri"/>
          <w:sz w:val="24"/>
          <w:szCs w:val="24"/>
        </w:rPr>
        <w:t>komputer klasy PC lub MAC o następującej konfiguracji: pamięć min. 2 GB Ram, procesor Intel IV 2 GHZ lub jego nowsza wersja, jeden z systemów operacyjnych - MS Windows 7, Mac Os x 10 4, Linux, lub ich nowsze wersje,</w:t>
      </w:r>
    </w:p>
    <w:p w14:paraId="5C9A34C8" w14:textId="77777777" w:rsidR="005D0BA9" w:rsidRPr="00DF6793" w:rsidRDefault="005D0BA9">
      <w:pPr>
        <w:numPr>
          <w:ilvl w:val="1"/>
          <w:numId w:val="37"/>
        </w:numPr>
        <w:jc w:val="both"/>
        <w:rPr>
          <w:rFonts w:eastAsia="Calibri"/>
          <w:sz w:val="24"/>
          <w:szCs w:val="24"/>
        </w:rPr>
      </w:pPr>
      <w:r w:rsidRPr="00DF6793">
        <w:rPr>
          <w:rFonts w:eastAsia="Calibri"/>
          <w:sz w:val="24"/>
          <w:szCs w:val="24"/>
        </w:rPr>
        <w:t>zainstalowana dowolna, inna przeglądarka internetowa niż Internet Explorer,</w:t>
      </w:r>
    </w:p>
    <w:p w14:paraId="22E7C21C" w14:textId="77777777" w:rsidR="005D0BA9" w:rsidRPr="00DF6793" w:rsidRDefault="005D0BA9">
      <w:pPr>
        <w:numPr>
          <w:ilvl w:val="1"/>
          <w:numId w:val="37"/>
        </w:numPr>
        <w:jc w:val="both"/>
        <w:rPr>
          <w:rFonts w:eastAsia="Calibri"/>
          <w:sz w:val="24"/>
          <w:szCs w:val="24"/>
        </w:rPr>
      </w:pPr>
      <w:r w:rsidRPr="00DF6793">
        <w:rPr>
          <w:rFonts w:eastAsia="Calibri"/>
          <w:sz w:val="24"/>
          <w:szCs w:val="24"/>
        </w:rPr>
        <w:t>włączona obsługa JavaScript,</w:t>
      </w:r>
    </w:p>
    <w:p w14:paraId="300E83C4" w14:textId="77777777" w:rsidR="005D0BA9" w:rsidRPr="00DF6793" w:rsidRDefault="005D0BA9">
      <w:pPr>
        <w:numPr>
          <w:ilvl w:val="1"/>
          <w:numId w:val="37"/>
        </w:numPr>
        <w:jc w:val="both"/>
        <w:rPr>
          <w:rFonts w:eastAsia="Calibri"/>
          <w:sz w:val="24"/>
          <w:szCs w:val="24"/>
        </w:rPr>
      </w:pPr>
      <w:r w:rsidRPr="00DF6793">
        <w:rPr>
          <w:rFonts w:eastAsia="Calibri"/>
          <w:sz w:val="24"/>
          <w:szCs w:val="24"/>
        </w:rPr>
        <w:t xml:space="preserve">zainstalowany program Adobe </w:t>
      </w:r>
      <w:proofErr w:type="spellStart"/>
      <w:r w:rsidRPr="00DF6793">
        <w:rPr>
          <w:rFonts w:eastAsia="Calibri"/>
          <w:sz w:val="24"/>
          <w:szCs w:val="24"/>
        </w:rPr>
        <w:t>Acrobat</w:t>
      </w:r>
      <w:proofErr w:type="spellEnd"/>
      <w:r w:rsidRPr="00DF6793">
        <w:rPr>
          <w:rFonts w:eastAsia="Calibri"/>
          <w:sz w:val="24"/>
          <w:szCs w:val="24"/>
        </w:rPr>
        <w:t xml:space="preserve"> Reader lub inny obsługujący format plików .pdf,</w:t>
      </w:r>
    </w:p>
    <w:p w14:paraId="37E1B6A4" w14:textId="77777777" w:rsidR="005D0BA9" w:rsidRPr="00DF6793" w:rsidRDefault="005D0BA9">
      <w:pPr>
        <w:numPr>
          <w:ilvl w:val="1"/>
          <w:numId w:val="37"/>
        </w:numPr>
        <w:jc w:val="both"/>
        <w:rPr>
          <w:rFonts w:eastAsia="Calibri"/>
          <w:sz w:val="24"/>
          <w:szCs w:val="24"/>
        </w:rPr>
      </w:pPr>
      <w:r w:rsidRPr="00DF6793">
        <w:rPr>
          <w:rFonts w:eastAsia="Calibri"/>
          <w:sz w:val="24"/>
          <w:szCs w:val="24"/>
        </w:rPr>
        <w:t>Szyfrowanie na platformazakupowa.pl odbywa się za pomocą protokołu TLS 1.3.</w:t>
      </w:r>
    </w:p>
    <w:p w14:paraId="6CD3C195" w14:textId="35EFD508" w:rsidR="001141C1" w:rsidRPr="00DF6793" w:rsidRDefault="005D0BA9">
      <w:pPr>
        <w:numPr>
          <w:ilvl w:val="1"/>
          <w:numId w:val="37"/>
        </w:numPr>
        <w:jc w:val="both"/>
        <w:rPr>
          <w:rFonts w:eastAsia="Calibri"/>
          <w:sz w:val="24"/>
          <w:szCs w:val="24"/>
        </w:rPr>
      </w:pPr>
      <w:r w:rsidRPr="00DF6793">
        <w:rPr>
          <w:rFonts w:eastAsia="Calibri"/>
          <w:sz w:val="24"/>
          <w:szCs w:val="24"/>
        </w:rPr>
        <w:t>Oznaczenie czasu odbioru danych przez platformę zakupową stanowi datę oraz dokładny czas (</w:t>
      </w:r>
      <w:proofErr w:type="spellStart"/>
      <w:r w:rsidRPr="00DF6793">
        <w:rPr>
          <w:rFonts w:eastAsia="Calibri"/>
          <w:sz w:val="24"/>
          <w:szCs w:val="24"/>
        </w:rPr>
        <w:t>hh:mm:ss</w:t>
      </w:r>
      <w:proofErr w:type="spellEnd"/>
      <w:r w:rsidRPr="00DF6793">
        <w:rPr>
          <w:rFonts w:eastAsia="Calibri"/>
          <w:sz w:val="24"/>
          <w:szCs w:val="24"/>
        </w:rPr>
        <w:t>) generowany wg. czasu lokalnego serwera synchronizowanego z zegarem Głównego Urzędu Miar.</w:t>
      </w:r>
    </w:p>
    <w:p w14:paraId="12B658D5" w14:textId="77777777" w:rsidR="001141C1" w:rsidRPr="00DF6793" w:rsidRDefault="001141C1">
      <w:pPr>
        <w:pStyle w:val="Akapitzlist"/>
        <w:numPr>
          <w:ilvl w:val="0"/>
          <w:numId w:val="37"/>
        </w:numPr>
        <w:jc w:val="both"/>
        <w:rPr>
          <w:sz w:val="24"/>
          <w:szCs w:val="24"/>
        </w:rPr>
      </w:pPr>
      <w:r w:rsidRPr="00DF6793">
        <w:rPr>
          <w:b/>
          <w:sz w:val="24"/>
          <w:szCs w:val="24"/>
        </w:rPr>
        <w:t>Uwaga! Zalecenia:</w:t>
      </w:r>
    </w:p>
    <w:p w14:paraId="787AA5D6" w14:textId="35BFA9D4" w:rsidR="001141C1" w:rsidRPr="00DF6793" w:rsidRDefault="001141C1" w:rsidP="001141C1">
      <w:pPr>
        <w:pStyle w:val="Akapitzlist"/>
        <w:jc w:val="both"/>
        <w:rPr>
          <w:sz w:val="24"/>
          <w:szCs w:val="24"/>
        </w:rPr>
      </w:pPr>
      <w:r w:rsidRPr="00DF6793">
        <w:rPr>
          <w:sz w:val="24"/>
          <w:szCs w:val="24"/>
        </w:rPr>
        <w:t xml:space="preserve">Formaty plików wykorzystywanych przez Wykonawców powinny być zgodne </w:t>
      </w:r>
      <w:r w:rsidRPr="00DF6793">
        <w:rPr>
          <w:sz w:val="24"/>
          <w:szCs w:val="24"/>
        </w:rPr>
        <w:br/>
        <w:t>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00B5595A">
        <w:rPr>
          <w:sz w:val="24"/>
          <w:szCs w:val="24"/>
        </w:rPr>
        <w:t>t.j</w:t>
      </w:r>
      <w:proofErr w:type="spellEnd"/>
      <w:r w:rsidR="00B5595A">
        <w:rPr>
          <w:sz w:val="24"/>
          <w:szCs w:val="24"/>
        </w:rPr>
        <w:t>. </w:t>
      </w:r>
      <w:r w:rsidRPr="00DF6793">
        <w:rPr>
          <w:sz w:val="24"/>
          <w:szCs w:val="24"/>
        </w:rPr>
        <w:t>Dz.</w:t>
      </w:r>
      <w:r w:rsidR="00B5595A">
        <w:rPr>
          <w:sz w:val="24"/>
          <w:szCs w:val="24"/>
        </w:rPr>
        <w:t xml:space="preserve"> </w:t>
      </w:r>
      <w:r w:rsidRPr="00DF6793">
        <w:rPr>
          <w:sz w:val="24"/>
          <w:szCs w:val="24"/>
        </w:rPr>
        <w:t>U. 2017 r.</w:t>
      </w:r>
      <w:r w:rsidR="00B5595A">
        <w:rPr>
          <w:sz w:val="24"/>
          <w:szCs w:val="24"/>
        </w:rPr>
        <w:t>,</w:t>
      </w:r>
      <w:r w:rsidRPr="00DF6793">
        <w:rPr>
          <w:sz w:val="24"/>
          <w:szCs w:val="24"/>
        </w:rPr>
        <w:t xml:space="preserve"> poz. 2247 z późn. zm.).</w:t>
      </w:r>
    </w:p>
    <w:p w14:paraId="1439075E" w14:textId="77777777" w:rsidR="001141C1" w:rsidRPr="00DF6793" w:rsidRDefault="001141C1">
      <w:pPr>
        <w:pStyle w:val="Akapitzlist"/>
        <w:numPr>
          <w:ilvl w:val="0"/>
          <w:numId w:val="31"/>
        </w:numPr>
        <w:jc w:val="both"/>
        <w:rPr>
          <w:sz w:val="24"/>
          <w:szCs w:val="24"/>
        </w:rPr>
      </w:pPr>
      <w:r w:rsidRPr="00DF6793">
        <w:rPr>
          <w:sz w:val="24"/>
          <w:szCs w:val="24"/>
        </w:rPr>
        <w:t>Zamawiający rekomenduje wykorzystanie formatów *.pdf, *.</w:t>
      </w:r>
      <w:proofErr w:type="spellStart"/>
      <w:r w:rsidRPr="00DF6793">
        <w:rPr>
          <w:sz w:val="24"/>
          <w:szCs w:val="24"/>
        </w:rPr>
        <w:t>doc</w:t>
      </w:r>
      <w:proofErr w:type="spellEnd"/>
      <w:r w:rsidRPr="00DF6793">
        <w:rPr>
          <w:sz w:val="24"/>
          <w:szCs w:val="24"/>
        </w:rPr>
        <w:t>,  *.</w:t>
      </w:r>
      <w:proofErr w:type="spellStart"/>
      <w:r w:rsidRPr="00DF6793">
        <w:rPr>
          <w:sz w:val="24"/>
          <w:szCs w:val="24"/>
        </w:rPr>
        <w:t>docx</w:t>
      </w:r>
      <w:proofErr w:type="spellEnd"/>
      <w:r w:rsidRPr="00DF6793">
        <w:rPr>
          <w:sz w:val="24"/>
          <w:szCs w:val="24"/>
        </w:rPr>
        <w:t>, *.xls, *.</w:t>
      </w:r>
      <w:proofErr w:type="spellStart"/>
      <w:r w:rsidRPr="00DF6793">
        <w:rPr>
          <w:sz w:val="24"/>
          <w:szCs w:val="24"/>
        </w:rPr>
        <w:t>xlsx</w:t>
      </w:r>
      <w:proofErr w:type="spellEnd"/>
      <w:r w:rsidRPr="00DF6793">
        <w:rPr>
          <w:sz w:val="24"/>
          <w:szCs w:val="24"/>
        </w:rPr>
        <w:t>, *.jpg (*.</w:t>
      </w:r>
      <w:proofErr w:type="spellStart"/>
      <w:r w:rsidRPr="00DF6793">
        <w:rPr>
          <w:sz w:val="24"/>
          <w:szCs w:val="24"/>
        </w:rPr>
        <w:t>jpeg</w:t>
      </w:r>
      <w:proofErr w:type="spellEnd"/>
      <w:r w:rsidRPr="00DF6793">
        <w:rPr>
          <w:sz w:val="24"/>
          <w:szCs w:val="24"/>
        </w:rPr>
        <w:t>), ze szczególnym wskazaniem na *.pdf.</w:t>
      </w:r>
    </w:p>
    <w:p w14:paraId="6ADC681A" w14:textId="77777777" w:rsidR="001141C1" w:rsidRPr="00DF6793" w:rsidRDefault="001141C1">
      <w:pPr>
        <w:pStyle w:val="Akapitzlist"/>
        <w:numPr>
          <w:ilvl w:val="0"/>
          <w:numId w:val="31"/>
        </w:numPr>
        <w:jc w:val="both"/>
        <w:rPr>
          <w:sz w:val="24"/>
          <w:szCs w:val="24"/>
        </w:rPr>
      </w:pPr>
      <w:r w:rsidRPr="00DF6793">
        <w:rPr>
          <w:sz w:val="24"/>
          <w:szCs w:val="24"/>
        </w:rPr>
        <w:t>W celu ewentualnej kompresji danych Zamawiający rekomenduje wykorzystanie jednego z formatów: .zip, .7Z.</w:t>
      </w:r>
    </w:p>
    <w:p w14:paraId="2492AE2D" w14:textId="526565E9" w:rsidR="001141C1" w:rsidRPr="00DF6793" w:rsidRDefault="001141C1">
      <w:pPr>
        <w:pStyle w:val="Akapitzlist"/>
        <w:numPr>
          <w:ilvl w:val="0"/>
          <w:numId w:val="31"/>
        </w:numPr>
        <w:jc w:val="both"/>
        <w:rPr>
          <w:sz w:val="24"/>
          <w:szCs w:val="24"/>
        </w:rPr>
      </w:pPr>
      <w:r w:rsidRPr="00DF6793">
        <w:rPr>
          <w:sz w:val="24"/>
          <w:szCs w:val="24"/>
        </w:rPr>
        <w:t>Wśród formatów powszechnych a NIE występujących w Rozporządzeniu występują *.</w:t>
      </w:r>
      <w:proofErr w:type="spellStart"/>
      <w:r w:rsidRPr="00DF6793">
        <w:rPr>
          <w:sz w:val="24"/>
          <w:szCs w:val="24"/>
        </w:rPr>
        <w:t>rar</w:t>
      </w:r>
      <w:proofErr w:type="spellEnd"/>
      <w:r w:rsidRPr="00DF6793">
        <w:rPr>
          <w:sz w:val="24"/>
          <w:szCs w:val="24"/>
        </w:rPr>
        <w:t>, *.gif, *.</w:t>
      </w:r>
      <w:proofErr w:type="spellStart"/>
      <w:r w:rsidRPr="00DF6793">
        <w:rPr>
          <w:sz w:val="24"/>
          <w:szCs w:val="24"/>
        </w:rPr>
        <w:t>bmp</w:t>
      </w:r>
      <w:proofErr w:type="spellEnd"/>
      <w:r w:rsidRPr="00DF6793">
        <w:rPr>
          <w:sz w:val="24"/>
          <w:szCs w:val="24"/>
        </w:rPr>
        <w:t xml:space="preserve">. </w:t>
      </w:r>
      <w:r w:rsidR="005D0BA9" w:rsidRPr="00DF6793">
        <w:rPr>
          <w:sz w:val="24"/>
          <w:szCs w:val="24"/>
          <w:lang w:val="pl"/>
        </w:rPr>
        <w:t>.</w:t>
      </w:r>
      <w:proofErr w:type="spellStart"/>
      <w:r w:rsidR="005D0BA9" w:rsidRPr="00DF6793">
        <w:rPr>
          <w:sz w:val="24"/>
          <w:szCs w:val="24"/>
          <w:lang w:val="pl"/>
        </w:rPr>
        <w:t>numbers</w:t>
      </w:r>
      <w:proofErr w:type="spellEnd"/>
      <w:r w:rsidR="005D0BA9" w:rsidRPr="00DF6793">
        <w:rPr>
          <w:sz w:val="24"/>
          <w:szCs w:val="24"/>
          <w:lang w:val="pl"/>
        </w:rPr>
        <w:t xml:space="preserve"> .</w:t>
      </w:r>
      <w:proofErr w:type="spellStart"/>
      <w:r w:rsidR="005D0BA9" w:rsidRPr="00DF6793">
        <w:rPr>
          <w:sz w:val="24"/>
          <w:szCs w:val="24"/>
          <w:lang w:val="pl"/>
        </w:rPr>
        <w:t>pages</w:t>
      </w:r>
      <w:proofErr w:type="spellEnd"/>
      <w:r w:rsidR="005D0BA9" w:rsidRPr="00DF6793">
        <w:rPr>
          <w:sz w:val="24"/>
          <w:szCs w:val="24"/>
          <w:lang w:val="pl"/>
        </w:rPr>
        <w:t xml:space="preserve">. </w:t>
      </w:r>
      <w:r w:rsidR="005D0BA9" w:rsidRPr="00DF6793">
        <w:rPr>
          <w:sz w:val="24"/>
          <w:szCs w:val="24"/>
        </w:rPr>
        <w:t xml:space="preserve"> </w:t>
      </w:r>
      <w:r w:rsidRPr="00DF6793">
        <w:rPr>
          <w:sz w:val="24"/>
          <w:szCs w:val="24"/>
        </w:rPr>
        <w:t xml:space="preserve">Oferty złożone w takich plikach zostaną uznane za złożone </w:t>
      </w:r>
      <w:r w:rsidRPr="00DF6793">
        <w:rPr>
          <w:b/>
          <w:bCs/>
          <w:sz w:val="24"/>
          <w:szCs w:val="24"/>
        </w:rPr>
        <w:t>nieskutecznie.</w:t>
      </w:r>
    </w:p>
    <w:p w14:paraId="4EF9DE1D" w14:textId="77777777" w:rsidR="005D0BA9" w:rsidRPr="00DF6793" w:rsidRDefault="005D0BA9">
      <w:pPr>
        <w:pStyle w:val="Akapitzlist"/>
        <w:numPr>
          <w:ilvl w:val="0"/>
          <w:numId w:val="31"/>
        </w:numPr>
        <w:jc w:val="both"/>
        <w:rPr>
          <w:sz w:val="24"/>
          <w:szCs w:val="24"/>
        </w:rPr>
      </w:pPr>
      <w:r w:rsidRPr="00DF6793">
        <w:rPr>
          <w:sz w:val="24"/>
          <w:szCs w:val="24"/>
        </w:rPr>
        <w:t xml:space="preserve">Ze względu na niskie ryzyko naruszenia integralności pliku oraz łatwiejszą weryfikację podpisu, Zamawiający zaleca, w miarę możliwości, przekonwertowanie plików składających się na ofertę na format *.pdf i w przypadku formy elektronicznej opatrzenie podpisem kwalifikowanym </w:t>
      </w:r>
      <w:proofErr w:type="spellStart"/>
      <w:r w:rsidRPr="00DF6793">
        <w:rPr>
          <w:sz w:val="24"/>
          <w:szCs w:val="24"/>
        </w:rPr>
        <w:t>PAdES</w:t>
      </w:r>
      <w:proofErr w:type="spellEnd"/>
      <w:r w:rsidRPr="00DF6793">
        <w:rPr>
          <w:sz w:val="24"/>
          <w:szCs w:val="24"/>
        </w:rPr>
        <w:t>.</w:t>
      </w:r>
    </w:p>
    <w:p w14:paraId="62CAD85F" w14:textId="77777777" w:rsidR="005D0BA9" w:rsidRPr="00DF6793" w:rsidRDefault="005D0BA9">
      <w:pPr>
        <w:pStyle w:val="Akapitzlist"/>
        <w:numPr>
          <w:ilvl w:val="0"/>
          <w:numId w:val="31"/>
        </w:numPr>
        <w:jc w:val="both"/>
        <w:rPr>
          <w:sz w:val="24"/>
          <w:szCs w:val="24"/>
        </w:rPr>
      </w:pPr>
      <w:r w:rsidRPr="00DF6793">
        <w:rPr>
          <w:sz w:val="24"/>
          <w:szCs w:val="24"/>
        </w:rPr>
        <w:t xml:space="preserve">Pliki w innych formatach niż PDF w przypadku formy elektronicznej zaleca się opatrzyć zewnętrznym podpisem </w:t>
      </w:r>
      <w:proofErr w:type="spellStart"/>
      <w:r w:rsidRPr="00DF6793">
        <w:rPr>
          <w:sz w:val="24"/>
          <w:szCs w:val="24"/>
        </w:rPr>
        <w:t>XAdES</w:t>
      </w:r>
      <w:proofErr w:type="spellEnd"/>
      <w:r w:rsidRPr="00DF6793">
        <w:rPr>
          <w:sz w:val="24"/>
          <w:szCs w:val="24"/>
        </w:rPr>
        <w:t>. Wykonawca powinien pamiętać, aby plik z podpisem przekazywać łącznie z dokumentem podpisanym.</w:t>
      </w:r>
    </w:p>
    <w:p w14:paraId="1AF6CD9E" w14:textId="69914C91" w:rsidR="00471011" w:rsidRDefault="001141C1">
      <w:pPr>
        <w:pStyle w:val="Akapitzlist"/>
        <w:numPr>
          <w:ilvl w:val="0"/>
          <w:numId w:val="31"/>
        </w:numPr>
        <w:jc w:val="both"/>
        <w:rPr>
          <w:sz w:val="24"/>
          <w:szCs w:val="24"/>
        </w:rPr>
      </w:pPr>
      <w:r w:rsidRPr="00DF6793">
        <w:rPr>
          <w:sz w:val="24"/>
          <w:szCs w:val="24"/>
        </w:rPr>
        <w:lastRenderedPageBreak/>
        <w:t xml:space="preserve">Nie należy wprowadzać jakichkolwiek zmian w plikach po podpisaniu ich podpisem kwalifikowanym. Może to skutkować naruszeniem integralności plików </w:t>
      </w:r>
      <w:r w:rsidRPr="00DF6793">
        <w:rPr>
          <w:sz w:val="24"/>
          <w:szCs w:val="24"/>
        </w:rPr>
        <w:br/>
        <w:t>co równoznaczne będzie z koniecznością odrzucenia oferty w postępowaniu.</w:t>
      </w:r>
    </w:p>
    <w:p w14:paraId="7A6AC97A" w14:textId="77777777" w:rsidR="00760106" w:rsidRPr="00857E44" w:rsidRDefault="00760106" w:rsidP="00760106">
      <w:pPr>
        <w:pStyle w:val="Akapitzlist"/>
        <w:numPr>
          <w:ilvl w:val="0"/>
          <w:numId w:val="31"/>
        </w:numPr>
        <w:jc w:val="both"/>
        <w:rPr>
          <w:sz w:val="24"/>
          <w:szCs w:val="24"/>
        </w:rPr>
      </w:pPr>
      <w:r w:rsidRPr="00857E44">
        <w:rPr>
          <w:sz w:val="24"/>
          <w:szCs w:val="24"/>
        </w:rPr>
        <w:t>Maksymalny rozmiar jednego pliku przesyłanego za pośrednictwem dedykowanych formularzy do: złożenia, zmiany, wycofania oferty wynosi 150 MB natomiast przy komunikacji wielkość pliku to maksymalnie 500 MB.</w:t>
      </w:r>
    </w:p>
    <w:p w14:paraId="6DC04248" w14:textId="77777777" w:rsidR="00760106" w:rsidRPr="002D2751" w:rsidRDefault="00760106" w:rsidP="00760106">
      <w:pPr>
        <w:pStyle w:val="Akapitzlist4"/>
        <w:ind w:left="1077"/>
        <w:jc w:val="both"/>
        <w:rPr>
          <w:rFonts w:cs="Times New Roman"/>
          <w:szCs w:val="24"/>
        </w:rPr>
      </w:pPr>
      <w:r w:rsidRPr="002D2751">
        <w:rPr>
          <w:rFonts w:cs="Times New Roman"/>
          <w:szCs w:val="24"/>
        </w:rPr>
        <w:t xml:space="preserve">Biorąc pod uwagę w/w ograniczenie techniczne </w:t>
      </w:r>
      <w:r w:rsidRPr="002D2751">
        <w:rPr>
          <w:rFonts w:cs="Times New Roman"/>
          <w:b/>
          <w:szCs w:val="24"/>
        </w:rPr>
        <w:t>Zamawiający zaleca, wszędzie tam gdzie jest to możliwe, sporządzenie dokumentów bezpośrednio przy użyciu oprogramowania do edycji dokumentów tekstowych, a następnie ich wyeksportowanie do pliku z rozszerzeniem *.pdf</w:t>
      </w:r>
      <w:r w:rsidRPr="002D2751">
        <w:rPr>
          <w:rFonts w:cs="Times New Roman"/>
          <w:szCs w:val="24"/>
        </w:rPr>
        <w:t>.</w:t>
      </w:r>
    </w:p>
    <w:p w14:paraId="03BBB2D4" w14:textId="77777777" w:rsidR="00760106" w:rsidRPr="002D2751" w:rsidRDefault="00760106" w:rsidP="00760106">
      <w:pPr>
        <w:pStyle w:val="Akapitzlist4"/>
        <w:ind w:left="1077"/>
        <w:jc w:val="both"/>
        <w:rPr>
          <w:rFonts w:cs="Times New Roman"/>
          <w:szCs w:val="24"/>
        </w:rPr>
      </w:pPr>
      <w:r w:rsidRPr="002D2751">
        <w:rPr>
          <w:rFonts w:cs="Times New Roman"/>
          <w:b/>
          <w:szCs w:val="24"/>
        </w:rPr>
        <w:t xml:space="preserve">Nie zaleca się natomiast, gdy nie jest to konieczne, tworzenia dokumentu przy użyciu oprogramowania do edycji dokumentów tekstowych (jak również ręcznie) następnie ich wydruk i kolejno </w:t>
      </w:r>
      <w:r w:rsidRPr="002D2751">
        <w:rPr>
          <w:rFonts w:cs="Times New Roman"/>
          <w:b/>
          <w:szCs w:val="24"/>
          <w:u w:val="single"/>
        </w:rPr>
        <w:t>skanowanie</w:t>
      </w:r>
      <w:r w:rsidRPr="002D2751">
        <w:rPr>
          <w:rFonts w:cs="Times New Roman"/>
          <w:szCs w:val="24"/>
        </w:rPr>
        <w:t>.</w:t>
      </w:r>
    </w:p>
    <w:p w14:paraId="063355AF" w14:textId="52C82D6E" w:rsidR="00760106" w:rsidRPr="00CD6B30" w:rsidRDefault="00760106" w:rsidP="00760106">
      <w:pPr>
        <w:pStyle w:val="Akapitzlist"/>
        <w:ind w:left="1080"/>
        <w:jc w:val="both"/>
        <w:rPr>
          <w:sz w:val="24"/>
          <w:szCs w:val="24"/>
        </w:rPr>
      </w:pPr>
      <w:r w:rsidRPr="00360E6A">
        <w:rPr>
          <w:color w:val="000000"/>
          <w:sz w:val="24"/>
          <w:szCs w:val="24"/>
        </w:rPr>
        <w:t>Pliki tak utworzone, w zależności od zadanej rozdzielczości, posiadają znacznie większą pojemność w porównaniu z plikami utworzonymi za pomocą metody opisanej w zdaniu drugim.</w:t>
      </w:r>
    </w:p>
    <w:p w14:paraId="4BD3DD3E" w14:textId="77777777" w:rsidR="00B4041E" w:rsidRPr="00DF6793" w:rsidRDefault="00B4041E" w:rsidP="00471011">
      <w:pPr>
        <w:pStyle w:val="Akapitzlist"/>
        <w:ind w:left="0"/>
        <w:jc w:val="center"/>
        <w:rPr>
          <w:b/>
          <w:bCs/>
          <w:sz w:val="24"/>
          <w:szCs w:val="24"/>
        </w:rPr>
      </w:pPr>
    </w:p>
    <w:p w14:paraId="093AD708" w14:textId="100285CE" w:rsidR="00471011" w:rsidRPr="00DF6793" w:rsidRDefault="00471011" w:rsidP="00471011">
      <w:pPr>
        <w:pStyle w:val="Akapitzlist"/>
        <w:ind w:left="0"/>
        <w:jc w:val="center"/>
        <w:rPr>
          <w:b/>
          <w:bCs/>
          <w:sz w:val="24"/>
          <w:szCs w:val="24"/>
        </w:rPr>
      </w:pPr>
      <w:r w:rsidRPr="00DF6793">
        <w:rPr>
          <w:b/>
          <w:bCs/>
          <w:sz w:val="24"/>
          <w:szCs w:val="24"/>
        </w:rPr>
        <w:t>Rozdział V</w:t>
      </w:r>
    </w:p>
    <w:p w14:paraId="4A2EB76E" w14:textId="6F58C434" w:rsidR="00471011" w:rsidRPr="00DF6793" w:rsidRDefault="00471011" w:rsidP="0045495C">
      <w:pPr>
        <w:jc w:val="center"/>
        <w:rPr>
          <w:b/>
          <w:bCs/>
          <w:sz w:val="24"/>
          <w:szCs w:val="24"/>
        </w:rPr>
      </w:pPr>
      <w:r w:rsidRPr="00DF6793">
        <w:rPr>
          <w:b/>
          <w:bCs/>
          <w:sz w:val="24"/>
          <w:szCs w:val="24"/>
        </w:rPr>
        <w:t>Wykonawcy</w:t>
      </w:r>
    </w:p>
    <w:p w14:paraId="19F07088" w14:textId="440427D9" w:rsidR="00471011" w:rsidRPr="00DF6793" w:rsidRDefault="00471011" w:rsidP="00937325">
      <w:pPr>
        <w:pStyle w:val="Akapitzlist"/>
        <w:numPr>
          <w:ilvl w:val="0"/>
          <w:numId w:val="6"/>
        </w:numPr>
        <w:jc w:val="both"/>
        <w:rPr>
          <w:sz w:val="24"/>
          <w:szCs w:val="24"/>
        </w:rPr>
      </w:pPr>
      <w:r w:rsidRPr="00DF6793">
        <w:rPr>
          <w:sz w:val="24"/>
          <w:szCs w:val="24"/>
        </w:rPr>
        <w:t>O udzielenie zamówienia mogą ubiegać się Wykonawcy, którzy:</w:t>
      </w:r>
    </w:p>
    <w:p w14:paraId="3819DC09" w14:textId="38525AF6" w:rsidR="00471011" w:rsidRPr="00DF6793" w:rsidRDefault="00471011" w:rsidP="00471011">
      <w:pPr>
        <w:pStyle w:val="Akapitzlist"/>
        <w:jc w:val="both"/>
        <w:rPr>
          <w:sz w:val="24"/>
          <w:szCs w:val="24"/>
        </w:rPr>
      </w:pPr>
      <w:r w:rsidRPr="00DF6793">
        <w:rPr>
          <w:sz w:val="24"/>
          <w:szCs w:val="24"/>
        </w:rPr>
        <w:t xml:space="preserve">1) </w:t>
      </w:r>
      <w:r w:rsidR="00C12157" w:rsidRPr="00DF6793">
        <w:rPr>
          <w:sz w:val="24"/>
          <w:szCs w:val="24"/>
        </w:rPr>
        <w:t xml:space="preserve">  </w:t>
      </w:r>
      <w:r w:rsidRPr="00DF6793">
        <w:rPr>
          <w:sz w:val="24"/>
          <w:szCs w:val="24"/>
        </w:rPr>
        <w:t>nie podlegają wykluczeniu;</w:t>
      </w:r>
    </w:p>
    <w:p w14:paraId="34FD764E" w14:textId="48834867" w:rsidR="00471011" w:rsidRPr="00DF6793" w:rsidRDefault="00471011" w:rsidP="00471011">
      <w:pPr>
        <w:pStyle w:val="Akapitzlist"/>
        <w:jc w:val="both"/>
        <w:rPr>
          <w:sz w:val="24"/>
          <w:szCs w:val="24"/>
        </w:rPr>
      </w:pPr>
      <w:r w:rsidRPr="00DF6793">
        <w:rPr>
          <w:sz w:val="24"/>
          <w:szCs w:val="24"/>
        </w:rPr>
        <w:t>2)</w:t>
      </w:r>
      <w:r w:rsidR="00C12157" w:rsidRPr="00DF6793">
        <w:rPr>
          <w:sz w:val="24"/>
          <w:szCs w:val="24"/>
        </w:rPr>
        <w:t xml:space="preserve"> </w:t>
      </w:r>
      <w:r w:rsidRPr="00DF6793">
        <w:rPr>
          <w:sz w:val="24"/>
          <w:szCs w:val="24"/>
        </w:rPr>
        <w:t>spełniają warunki udziału w postępowaniu, o ile zostały one określone przez Zamawiającego.</w:t>
      </w:r>
    </w:p>
    <w:p w14:paraId="28C42DF9" w14:textId="357FAAE2" w:rsidR="00471011" w:rsidRPr="00DF6793" w:rsidRDefault="00471011" w:rsidP="00937325">
      <w:pPr>
        <w:pStyle w:val="Akapitzlist"/>
        <w:numPr>
          <w:ilvl w:val="0"/>
          <w:numId w:val="6"/>
        </w:numPr>
        <w:jc w:val="both"/>
        <w:rPr>
          <w:sz w:val="24"/>
          <w:szCs w:val="24"/>
        </w:rPr>
      </w:pPr>
      <w:r w:rsidRPr="00DF6793">
        <w:rPr>
          <w:sz w:val="24"/>
          <w:szCs w:val="24"/>
        </w:rPr>
        <w:t>Wykonawcy mogą wspólnie ubiegać się o udzielenie zamówienia.</w:t>
      </w:r>
    </w:p>
    <w:p w14:paraId="09247AFC" w14:textId="576DAAFB" w:rsidR="00471011" w:rsidRPr="00DF6793" w:rsidRDefault="00471011" w:rsidP="00937325">
      <w:pPr>
        <w:pStyle w:val="Akapitzlist"/>
        <w:numPr>
          <w:ilvl w:val="0"/>
          <w:numId w:val="6"/>
        </w:numPr>
        <w:jc w:val="both"/>
        <w:rPr>
          <w:sz w:val="24"/>
          <w:szCs w:val="24"/>
        </w:rPr>
      </w:pPr>
      <w:r w:rsidRPr="00DF6793">
        <w:rPr>
          <w:sz w:val="24"/>
          <w:szCs w:val="24"/>
        </w:rPr>
        <w:t>W przypadku, o którym mowa w ust. 2, Wykonawcy ustanawiają pełnomocnika do reprezentowania ich w postępowaniu o udzielenie zamówienia albo do reprezentowania w</w:t>
      </w:r>
      <w:r w:rsidR="00D84DA3" w:rsidRPr="00DF6793">
        <w:rPr>
          <w:sz w:val="24"/>
          <w:szCs w:val="24"/>
        </w:rPr>
        <w:t> </w:t>
      </w:r>
      <w:r w:rsidRPr="00DF6793">
        <w:rPr>
          <w:sz w:val="24"/>
          <w:szCs w:val="24"/>
        </w:rPr>
        <w:t>postępowaniu i zawarcia umowy w sprawie zamówienia publicznego.</w:t>
      </w:r>
    </w:p>
    <w:p w14:paraId="70320B58" w14:textId="5A28BA32" w:rsidR="00471011" w:rsidRPr="00DF6793" w:rsidRDefault="00471011" w:rsidP="00937325">
      <w:pPr>
        <w:pStyle w:val="Akapitzlist"/>
        <w:numPr>
          <w:ilvl w:val="0"/>
          <w:numId w:val="6"/>
        </w:numPr>
        <w:jc w:val="both"/>
        <w:rPr>
          <w:sz w:val="24"/>
          <w:szCs w:val="24"/>
        </w:rPr>
      </w:pPr>
      <w:r w:rsidRPr="00DF6793">
        <w:rPr>
          <w:sz w:val="24"/>
          <w:szCs w:val="24"/>
        </w:rPr>
        <w:t xml:space="preserve">W odniesieniu do Wykonawców wspólnie ubiegających się o udzielenie zamówienia </w:t>
      </w:r>
      <w:r w:rsidR="0045495C" w:rsidRPr="00DF6793">
        <w:rPr>
          <w:sz w:val="24"/>
          <w:szCs w:val="24"/>
        </w:rPr>
        <w:t>Z</w:t>
      </w:r>
      <w:r w:rsidRPr="00DF6793">
        <w:rPr>
          <w:sz w:val="24"/>
          <w:szCs w:val="24"/>
        </w:rPr>
        <w:t xml:space="preserve">amawiający może określić wymagania związane z realizacją zamówienia w inny sposób niż w odniesieniu do pojedynczych </w:t>
      </w:r>
      <w:r w:rsidR="0045495C" w:rsidRPr="00DF6793">
        <w:rPr>
          <w:sz w:val="24"/>
          <w:szCs w:val="24"/>
        </w:rPr>
        <w:t>W</w:t>
      </w:r>
      <w:r w:rsidRPr="00DF6793">
        <w:rPr>
          <w:sz w:val="24"/>
          <w:szCs w:val="24"/>
        </w:rPr>
        <w:t>ykonawców, jeżeli jest to uzasadnione charakterem zamówienia i proporcjonalne do jego przedmiotu.</w:t>
      </w:r>
    </w:p>
    <w:p w14:paraId="677BF59D" w14:textId="68109920" w:rsidR="0045495C" w:rsidRPr="00DF6793" w:rsidRDefault="0045495C" w:rsidP="00937325">
      <w:pPr>
        <w:pStyle w:val="Akapitzlist"/>
        <w:numPr>
          <w:ilvl w:val="0"/>
          <w:numId w:val="6"/>
        </w:numPr>
        <w:jc w:val="both"/>
        <w:rPr>
          <w:sz w:val="24"/>
          <w:szCs w:val="24"/>
        </w:rPr>
      </w:pPr>
      <w:r w:rsidRPr="00DF6793">
        <w:rPr>
          <w:sz w:val="24"/>
          <w:szCs w:val="24"/>
        </w:rPr>
        <w:t xml:space="preserve">Jeżeli została wybrana oferta Wykonawców wspólnie ubiegających się o udzielenie zamówienia, </w:t>
      </w:r>
      <w:r w:rsidR="0037008F" w:rsidRPr="00DF6793">
        <w:rPr>
          <w:sz w:val="24"/>
          <w:szCs w:val="24"/>
        </w:rPr>
        <w:t>Z</w:t>
      </w:r>
      <w:r w:rsidRPr="00DF6793">
        <w:rPr>
          <w:sz w:val="24"/>
          <w:szCs w:val="24"/>
        </w:rPr>
        <w:t>amawiający może żądać przed zawarciem umowy w sprawie zamówienia publicznego kopii umowy regulującej współpracę tych Wykonawców.</w:t>
      </w:r>
    </w:p>
    <w:p w14:paraId="6018F20E" w14:textId="5E489DEF" w:rsidR="0045495C" w:rsidRPr="00DF6793" w:rsidRDefault="0045495C" w:rsidP="00937325">
      <w:pPr>
        <w:pStyle w:val="Akapitzlist"/>
        <w:numPr>
          <w:ilvl w:val="0"/>
          <w:numId w:val="6"/>
        </w:numPr>
        <w:jc w:val="both"/>
        <w:rPr>
          <w:sz w:val="24"/>
          <w:szCs w:val="24"/>
        </w:rPr>
      </w:pPr>
      <w:r w:rsidRPr="00DF6793">
        <w:rPr>
          <w:sz w:val="24"/>
          <w:szCs w:val="24"/>
        </w:rPr>
        <w:t xml:space="preserve">Wykonawca może zwrócić się do Zamawiającego </w:t>
      </w:r>
      <w:r w:rsidRPr="00DF6793">
        <w:rPr>
          <w:b/>
          <w:bCs/>
          <w:sz w:val="24"/>
          <w:szCs w:val="24"/>
        </w:rPr>
        <w:t>z wnioskiem o wyjaśnienie treści SWZ</w:t>
      </w:r>
      <w:r w:rsidRPr="00DF6793">
        <w:rPr>
          <w:sz w:val="24"/>
          <w:szCs w:val="24"/>
        </w:rPr>
        <w:t>.</w:t>
      </w:r>
    </w:p>
    <w:p w14:paraId="380AFAF9" w14:textId="280BA610" w:rsidR="0045495C" w:rsidRPr="00DF6793" w:rsidRDefault="0045495C" w:rsidP="00937325">
      <w:pPr>
        <w:pStyle w:val="Akapitzlist"/>
        <w:numPr>
          <w:ilvl w:val="0"/>
          <w:numId w:val="6"/>
        </w:numPr>
        <w:jc w:val="both"/>
        <w:rPr>
          <w:sz w:val="24"/>
          <w:szCs w:val="24"/>
        </w:rPr>
      </w:pPr>
      <w:r w:rsidRPr="00DF6793">
        <w:rPr>
          <w:sz w:val="24"/>
          <w:szCs w:val="24"/>
        </w:rPr>
        <w:t>Zamawiający jest obowiązany udzielić wyjaśnień niezwłocznie, jednak nie później niż na 2 dni przed upływem terminu składania odpowiednio ofert, pod warunkiem że wniosek o wyjaśnienie treści odpowiednio SWZ wpłynął do Zamawiającego nie później niż na 4 dni przed upływem terminu składania odpowiednio ofert albo ofert podlegających negocjacjom.</w:t>
      </w:r>
    </w:p>
    <w:p w14:paraId="184AEDEA" w14:textId="6F4E8C15" w:rsidR="0045495C" w:rsidRPr="00DF6793" w:rsidRDefault="0045495C" w:rsidP="00937325">
      <w:pPr>
        <w:pStyle w:val="Akapitzlist"/>
        <w:numPr>
          <w:ilvl w:val="0"/>
          <w:numId w:val="6"/>
        </w:numPr>
        <w:jc w:val="both"/>
        <w:rPr>
          <w:strike/>
          <w:sz w:val="24"/>
          <w:szCs w:val="24"/>
        </w:rPr>
      </w:pPr>
      <w:r w:rsidRPr="00DF6793">
        <w:rPr>
          <w:sz w:val="24"/>
          <w:szCs w:val="24"/>
        </w:rPr>
        <w:t xml:space="preserve">Jeżeli Zamawiający nie udzieli wyjaśnień w terminie, o którym mowa w ust. </w:t>
      </w:r>
      <w:r w:rsidR="00413027" w:rsidRPr="00DF6793">
        <w:rPr>
          <w:sz w:val="24"/>
          <w:szCs w:val="24"/>
        </w:rPr>
        <w:t>7</w:t>
      </w:r>
      <w:r w:rsidRPr="00DF6793">
        <w:rPr>
          <w:sz w:val="24"/>
          <w:szCs w:val="24"/>
        </w:rPr>
        <w:t xml:space="preserve">, przedłuża termin składania odpowiednio ofert o czas niezbędny do zapoznania się wszystkich zainteresowanych </w:t>
      </w:r>
      <w:r w:rsidR="00C25D4F" w:rsidRPr="00DF6793">
        <w:rPr>
          <w:sz w:val="24"/>
          <w:szCs w:val="24"/>
        </w:rPr>
        <w:t>W</w:t>
      </w:r>
      <w:r w:rsidRPr="00DF6793">
        <w:rPr>
          <w:sz w:val="24"/>
          <w:szCs w:val="24"/>
        </w:rPr>
        <w:t>ykonawców z wyjaśnieniami niezbędnymi do należytego przygotowania i złożenia odpowiednio ofert</w:t>
      </w:r>
      <w:r w:rsidR="00CE06A9" w:rsidRPr="000346F8">
        <w:rPr>
          <w:sz w:val="24"/>
          <w:szCs w:val="24"/>
        </w:rPr>
        <w:t>.</w:t>
      </w:r>
    </w:p>
    <w:p w14:paraId="0D95DA1D" w14:textId="3360E37D" w:rsidR="0045495C" w:rsidRPr="00DF6793" w:rsidRDefault="0045495C" w:rsidP="00937325">
      <w:pPr>
        <w:pStyle w:val="Akapitzlist"/>
        <w:numPr>
          <w:ilvl w:val="0"/>
          <w:numId w:val="6"/>
        </w:numPr>
        <w:jc w:val="both"/>
        <w:rPr>
          <w:sz w:val="24"/>
          <w:szCs w:val="24"/>
        </w:rPr>
      </w:pPr>
      <w:r w:rsidRPr="00DF6793">
        <w:rPr>
          <w:sz w:val="24"/>
          <w:szCs w:val="24"/>
        </w:rPr>
        <w:t xml:space="preserve">W przypadku gdy wniosek o wyjaśnienie treści SWZ nie wpłynął w terminie, o którym mowa w ust. </w:t>
      </w:r>
      <w:r w:rsidR="00C25D4F" w:rsidRPr="00DF6793">
        <w:rPr>
          <w:sz w:val="24"/>
          <w:szCs w:val="24"/>
        </w:rPr>
        <w:t>7</w:t>
      </w:r>
      <w:r w:rsidRPr="00DF6793">
        <w:rPr>
          <w:sz w:val="24"/>
          <w:szCs w:val="24"/>
        </w:rPr>
        <w:t xml:space="preserve">, </w:t>
      </w:r>
      <w:r w:rsidR="00C25D4F" w:rsidRPr="00DF6793">
        <w:rPr>
          <w:sz w:val="24"/>
          <w:szCs w:val="24"/>
        </w:rPr>
        <w:t>Z</w:t>
      </w:r>
      <w:r w:rsidRPr="00DF6793">
        <w:rPr>
          <w:sz w:val="24"/>
          <w:szCs w:val="24"/>
        </w:rPr>
        <w:t>amawiający nie ma obowiązku udzielania wyjaśnień SWZ oraz obowiązku przedłużenia terminu składania odpowiednio ofert.</w:t>
      </w:r>
    </w:p>
    <w:p w14:paraId="48DD558A" w14:textId="28CBECC0" w:rsidR="0045495C" w:rsidRPr="00DF6793" w:rsidRDefault="0045495C" w:rsidP="00937325">
      <w:pPr>
        <w:pStyle w:val="Akapitzlist"/>
        <w:numPr>
          <w:ilvl w:val="0"/>
          <w:numId w:val="6"/>
        </w:numPr>
        <w:jc w:val="both"/>
        <w:rPr>
          <w:sz w:val="24"/>
          <w:szCs w:val="24"/>
        </w:rPr>
      </w:pPr>
      <w:r w:rsidRPr="00DF6793">
        <w:rPr>
          <w:sz w:val="24"/>
          <w:szCs w:val="24"/>
        </w:rPr>
        <w:t xml:space="preserve">Przedłużenie terminu składania ofert, o których mowa w ust. </w:t>
      </w:r>
      <w:r w:rsidR="00C25D4F" w:rsidRPr="00DF6793">
        <w:rPr>
          <w:sz w:val="24"/>
          <w:szCs w:val="24"/>
        </w:rPr>
        <w:t>8</w:t>
      </w:r>
      <w:r w:rsidRPr="00DF6793">
        <w:rPr>
          <w:sz w:val="24"/>
          <w:szCs w:val="24"/>
        </w:rPr>
        <w:t>, nie wpływa na bieg terminu składania wniosku o wyjaśnienie treści odpowiednio SWZ.</w:t>
      </w:r>
    </w:p>
    <w:p w14:paraId="7BADAB13" w14:textId="76389204" w:rsidR="002C4945" w:rsidRPr="00DF6793" w:rsidRDefault="0045495C" w:rsidP="003545FB">
      <w:pPr>
        <w:pStyle w:val="Akapitzlist"/>
        <w:numPr>
          <w:ilvl w:val="0"/>
          <w:numId w:val="6"/>
        </w:numPr>
        <w:jc w:val="both"/>
        <w:rPr>
          <w:sz w:val="24"/>
          <w:szCs w:val="24"/>
        </w:rPr>
      </w:pPr>
      <w:r w:rsidRPr="00DF6793">
        <w:rPr>
          <w:sz w:val="24"/>
          <w:szCs w:val="24"/>
        </w:rPr>
        <w:t xml:space="preserve">Treść zapytań wraz z wyjaśnieniami </w:t>
      </w:r>
      <w:r w:rsidR="00C25D4F" w:rsidRPr="00DF6793">
        <w:rPr>
          <w:sz w:val="24"/>
          <w:szCs w:val="24"/>
        </w:rPr>
        <w:t>Z</w:t>
      </w:r>
      <w:r w:rsidRPr="00DF6793">
        <w:rPr>
          <w:sz w:val="24"/>
          <w:szCs w:val="24"/>
        </w:rPr>
        <w:t>amawiający udostępnia, bez ujawniania źródła zapytania, na stronie internetowej prowadzonego postępowania</w:t>
      </w:r>
      <w:r w:rsidR="00C25D4F" w:rsidRPr="00DF6793">
        <w:rPr>
          <w:sz w:val="24"/>
          <w:szCs w:val="24"/>
        </w:rPr>
        <w:t>.</w:t>
      </w:r>
    </w:p>
    <w:p w14:paraId="2681C3B1" w14:textId="77777777" w:rsidR="00055920" w:rsidRDefault="00055920" w:rsidP="00C25D4F">
      <w:pPr>
        <w:pStyle w:val="Akapitzlist"/>
        <w:ind w:left="0"/>
        <w:jc w:val="center"/>
        <w:rPr>
          <w:b/>
          <w:bCs/>
          <w:sz w:val="24"/>
          <w:szCs w:val="24"/>
        </w:rPr>
      </w:pPr>
    </w:p>
    <w:p w14:paraId="7375E457" w14:textId="7127FF80" w:rsidR="00C25D4F" w:rsidRPr="00DF6793" w:rsidRDefault="00C25D4F" w:rsidP="00C25D4F">
      <w:pPr>
        <w:pStyle w:val="Akapitzlist"/>
        <w:ind w:left="0"/>
        <w:jc w:val="center"/>
        <w:rPr>
          <w:b/>
          <w:bCs/>
          <w:sz w:val="24"/>
          <w:szCs w:val="24"/>
        </w:rPr>
      </w:pPr>
      <w:r w:rsidRPr="00DF6793">
        <w:rPr>
          <w:b/>
          <w:bCs/>
          <w:sz w:val="24"/>
          <w:szCs w:val="24"/>
        </w:rPr>
        <w:t>Rozdział VI</w:t>
      </w:r>
    </w:p>
    <w:p w14:paraId="0CC5D80B" w14:textId="3B2AE205" w:rsidR="00C25D4F" w:rsidRPr="00DF6793" w:rsidRDefault="00C25D4F" w:rsidP="00C25D4F">
      <w:pPr>
        <w:jc w:val="center"/>
        <w:rPr>
          <w:b/>
          <w:bCs/>
          <w:sz w:val="24"/>
          <w:szCs w:val="24"/>
        </w:rPr>
      </w:pPr>
      <w:bookmarkStart w:id="5" w:name="_Hlk63322701"/>
      <w:r w:rsidRPr="00DF6793">
        <w:rPr>
          <w:b/>
          <w:bCs/>
          <w:sz w:val="24"/>
          <w:szCs w:val="24"/>
        </w:rPr>
        <w:t>Warunki udziału w postępowaniu</w:t>
      </w:r>
    </w:p>
    <w:p w14:paraId="3E378854" w14:textId="622C0BB6" w:rsidR="00C25D4F" w:rsidRPr="00DF6793" w:rsidRDefault="00C25D4F" w:rsidP="00937325">
      <w:pPr>
        <w:pStyle w:val="Akapitzlist"/>
        <w:numPr>
          <w:ilvl w:val="0"/>
          <w:numId w:val="7"/>
        </w:numPr>
        <w:jc w:val="both"/>
        <w:rPr>
          <w:sz w:val="24"/>
          <w:szCs w:val="24"/>
        </w:rPr>
      </w:pPr>
      <w:r w:rsidRPr="00DF6793">
        <w:rPr>
          <w:sz w:val="24"/>
          <w:szCs w:val="24"/>
        </w:rPr>
        <w:t>O udzielenie zamówienia mogą ubiegać się Wykonawcy, którzy spełniają warunki dotyczące:</w:t>
      </w:r>
    </w:p>
    <w:p w14:paraId="2E5051C1" w14:textId="77777777" w:rsidR="00E3060B" w:rsidRPr="00C25D4F" w:rsidRDefault="00E3060B" w:rsidP="00E3060B">
      <w:pPr>
        <w:pStyle w:val="Akapitzlist"/>
        <w:numPr>
          <w:ilvl w:val="0"/>
          <w:numId w:val="8"/>
        </w:numPr>
        <w:ind w:left="1080"/>
        <w:jc w:val="both"/>
        <w:rPr>
          <w:b/>
          <w:bCs/>
          <w:sz w:val="24"/>
          <w:szCs w:val="24"/>
        </w:rPr>
      </w:pPr>
      <w:r w:rsidRPr="00C25D4F">
        <w:rPr>
          <w:b/>
          <w:bCs/>
          <w:sz w:val="24"/>
          <w:szCs w:val="24"/>
        </w:rPr>
        <w:t>zdolności do występowania w obrocie gospodarczym</w:t>
      </w:r>
      <w:r>
        <w:rPr>
          <w:b/>
          <w:bCs/>
          <w:sz w:val="24"/>
          <w:szCs w:val="24"/>
        </w:rPr>
        <w:t>:</w:t>
      </w:r>
    </w:p>
    <w:p w14:paraId="5A5D2B3C" w14:textId="77777777" w:rsidR="00E3060B" w:rsidRPr="00C90B6C" w:rsidRDefault="00E3060B" w:rsidP="00E3060B">
      <w:pPr>
        <w:pStyle w:val="Akapitzlist"/>
        <w:ind w:left="1080"/>
        <w:jc w:val="both"/>
        <w:rPr>
          <w:sz w:val="24"/>
          <w:szCs w:val="24"/>
        </w:rPr>
      </w:pPr>
      <w:r w:rsidRPr="00C25D4F">
        <w:rPr>
          <w:sz w:val="24"/>
          <w:szCs w:val="24"/>
        </w:rPr>
        <w:t>Zamawiający nie precyzuje w tym zakresie szczególnych wymagań</w:t>
      </w:r>
      <w:r>
        <w:rPr>
          <w:sz w:val="24"/>
          <w:szCs w:val="24"/>
        </w:rPr>
        <w:t>.</w:t>
      </w:r>
    </w:p>
    <w:p w14:paraId="435079A2" w14:textId="77777777" w:rsidR="00E3060B" w:rsidRDefault="00E3060B" w:rsidP="00E3060B">
      <w:pPr>
        <w:pStyle w:val="Akapitzlist"/>
        <w:numPr>
          <w:ilvl w:val="0"/>
          <w:numId w:val="8"/>
        </w:numPr>
        <w:ind w:left="1080"/>
        <w:jc w:val="both"/>
        <w:rPr>
          <w:b/>
          <w:bCs/>
          <w:sz w:val="24"/>
          <w:szCs w:val="24"/>
        </w:rPr>
      </w:pPr>
      <w:r w:rsidRPr="00C25D4F">
        <w:rPr>
          <w:b/>
          <w:bCs/>
          <w:sz w:val="24"/>
          <w:szCs w:val="24"/>
        </w:rPr>
        <w:t xml:space="preserve">uprawnień do prowadzenia określonej działalności gospodarczej lub zawodowej, </w:t>
      </w:r>
      <w:r>
        <w:rPr>
          <w:b/>
          <w:bCs/>
          <w:sz w:val="24"/>
          <w:szCs w:val="24"/>
        </w:rPr>
        <w:br/>
      </w:r>
      <w:r w:rsidRPr="00C25D4F">
        <w:rPr>
          <w:b/>
          <w:bCs/>
          <w:sz w:val="24"/>
          <w:szCs w:val="24"/>
        </w:rPr>
        <w:t>o ile wynika to z odrębnych przepisów</w:t>
      </w:r>
      <w:r>
        <w:rPr>
          <w:b/>
          <w:bCs/>
          <w:sz w:val="24"/>
          <w:szCs w:val="24"/>
        </w:rPr>
        <w:t>:</w:t>
      </w:r>
    </w:p>
    <w:p w14:paraId="015717B8" w14:textId="77777777" w:rsidR="00E3060B" w:rsidRPr="00C90B6C" w:rsidRDefault="00E3060B" w:rsidP="00E3060B">
      <w:pPr>
        <w:ind w:left="993"/>
        <w:jc w:val="both"/>
        <w:rPr>
          <w:sz w:val="24"/>
          <w:szCs w:val="24"/>
        </w:rPr>
      </w:pPr>
      <w:r w:rsidRPr="00C25D4F">
        <w:rPr>
          <w:sz w:val="24"/>
          <w:szCs w:val="24"/>
        </w:rPr>
        <w:t>Zamawiający nie precyzuje w tym zakresie szczególnych wymagań</w:t>
      </w:r>
      <w:r>
        <w:rPr>
          <w:sz w:val="24"/>
          <w:szCs w:val="24"/>
        </w:rPr>
        <w:t>.</w:t>
      </w:r>
    </w:p>
    <w:p w14:paraId="0535957C" w14:textId="77777777" w:rsidR="00E3060B" w:rsidRPr="00C25D4F" w:rsidRDefault="00E3060B" w:rsidP="00E3060B">
      <w:pPr>
        <w:pStyle w:val="Akapitzlist"/>
        <w:numPr>
          <w:ilvl w:val="0"/>
          <w:numId w:val="8"/>
        </w:numPr>
        <w:ind w:left="1080"/>
        <w:jc w:val="both"/>
        <w:rPr>
          <w:b/>
          <w:bCs/>
          <w:sz w:val="24"/>
          <w:szCs w:val="24"/>
        </w:rPr>
      </w:pPr>
      <w:r w:rsidRPr="00C25D4F">
        <w:rPr>
          <w:b/>
          <w:bCs/>
          <w:sz w:val="24"/>
          <w:szCs w:val="24"/>
        </w:rPr>
        <w:t>sytuacji ekonomicznej lub finansowej</w:t>
      </w:r>
      <w:r>
        <w:rPr>
          <w:b/>
          <w:bCs/>
          <w:sz w:val="24"/>
          <w:szCs w:val="24"/>
        </w:rPr>
        <w:t>:</w:t>
      </w:r>
    </w:p>
    <w:p w14:paraId="73B46CE5" w14:textId="77777777" w:rsidR="00E3060B" w:rsidRPr="00C90B6C" w:rsidRDefault="00E3060B" w:rsidP="00E3060B">
      <w:pPr>
        <w:pStyle w:val="Akapitzlist"/>
        <w:ind w:left="1080"/>
        <w:jc w:val="both"/>
        <w:rPr>
          <w:sz w:val="24"/>
          <w:szCs w:val="24"/>
        </w:rPr>
      </w:pPr>
      <w:r w:rsidRPr="00C25D4F">
        <w:rPr>
          <w:sz w:val="24"/>
          <w:szCs w:val="24"/>
        </w:rPr>
        <w:t>Zamawiający nie precyzuje w tym zakresie szczególnych wymagań.</w:t>
      </w:r>
    </w:p>
    <w:p w14:paraId="6BC27107" w14:textId="77777777" w:rsidR="00E3060B" w:rsidRDefault="00E3060B" w:rsidP="00E3060B">
      <w:pPr>
        <w:pStyle w:val="Akapitzlist"/>
        <w:numPr>
          <w:ilvl w:val="0"/>
          <w:numId w:val="8"/>
        </w:numPr>
        <w:ind w:left="1080"/>
        <w:jc w:val="both"/>
        <w:rPr>
          <w:b/>
          <w:bCs/>
          <w:sz w:val="24"/>
          <w:szCs w:val="24"/>
        </w:rPr>
      </w:pPr>
      <w:r w:rsidRPr="00C25D4F">
        <w:rPr>
          <w:b/>
          <w:bCs/>
          <w:sz w:val="24"/>
          <w:szCs w:val="24"/>
        </w:rPr>
        <w:t>zdolności technicznej lub zawodowej</w:t>
      </w:r>
      <w:r>
        <w:rPr>
          <w:b/>
          <w:bCs/>
          <w:sz w:val="24"/>
          <w:szCs w:val="24"/>
        </w:rPr>
        <w:t>:</w:t>
      </w:r>
    </w:p>
    <w:p w14:paraId="1D77006C" w14:textId="77777777" w:rsidR="00E3060B" w:rsidRDefault="00E3060B" w:rsidP="00E3060B">
      <w:pPr>
        <w:pStyle w:val="Akapitzlist"/>
        <w:ind w:left="1080"/>
        <w:jc w:val="both"/>
        <w:rPr>
          <w:b/>
          <w:bCs/>
          <w:sz w:val="24"/>
          <w:szCs w:val="24"/>
        </w:rPr>
      </w:pPr>
    </w:p>
    <w:p w14:paraId="7957F1D8" w14:textId="77777777" w:rsidR="00E3060B" w:rsidRDefault="00E3060B">
      <w:pPr>
        <w:pStyle w:val="Akapitzlist"/>
        <w:numPr>
          <w:ilvl w:val="1"/>
          <w:numId w:val="52"/>
        </w:numPr>
        <w:ind w:left="1134" w:hanging="425"/>
        <w:jc w:val="both"/>
        <w:rPr>
          <w:b/>
          <w:bCs/>
          <w:sz w:val="24"/>
          <w:szCs w:val="24"/>
        </w:rPr>
      </w:pPr>
      <w:r w:rsidRPr="00B0784D">
        <w:rPr>
          <w:b/>
          <w:bCs/>
          <w:sz w:val="24"/>
          <w:szCs w:val="24"/>
        </w:rPr>
        <w:t xml:space="preserve">warunki dotyczące zdolności </w:t>
      </w:r>
      <w:r>
        <w:rPr>
          <w:b/>
          <w:bCs/>
          <w:sz w:val="24"/>
          <w:szCs w:val="24"/>
        </w:rPr>
        <w:t>technicznej</w:t>
      </w:r>
      <w:r w:rsidRPr="00B0784D">
        <w:rPr>
          <w:b/>
          <w:bCs/>
          <w:sz w:val="24"/>
          <w:szCs w:val="24"/>
        </w:rPr>
        <w:t>:</w:t>
      </w:r>
    </w:p>
    <w:p w14:paraId="3DE5D7AA" w14:textId="1FDC354C" w:rsidR="00E3060B" w:rsidRPr="00C82813" w:rsidRDefault="00E3060B" w:rsidP="00E3060B">
      <w:pPr>
        <w:pStyle w:val="Akapitzlist"/>
        <w:ind w:left="1134"/>
        <w:jc w:val="both"/>
        <w:rPr>
          <w:b/>
          <w:bCs/>
          <w:sz w:val="24"/>
          <w:szCs w:val="24"/>
          <w:u w:val="single"/>
        </w:rPr>
      </w:pPr>
      <w:r w:rsidRPr="00C82813">
        <w:rPr>
          <w:sz w:val="24"/>
          <w:szCs w:val="24"/>
        </w:rPr>
        <w:t xml:space="preserve">O zamówienie mogą ubiegać się </w:t>
      </w:r>
      <w:r w:rsidR="002F06BC">
        <w:rPr>
          <w:sz w:val="24"/>
          <w:szCs w:val="24"/>
        </w:rPr>
        <w:t>Wykonaw</w:t>
      </w:r>
      <w:r w:rsidRPr="00C82813">
        <w:rPr>
          <w:sz w:val="24"/>
          <w:szCs w:val="24"/>
        </w:rPr>
        <w:t>cy dysponujący odpowiednim potencjałem technicznym. Wykonaw</w:t>
      </w:r>
      <w:r>
        <w:rPr>
          <w:sz w:val="24"/>
          <w:szCs w:val="24"/>
        </w:rPr>
        <w:t>ca w celu zweryfikowania przez</w:t>
      </w:r>
      <w:r w:rsidRPr="00B41965">
        <w:rPr>
          <w:color w:val="FF0000"/>
          <w:sz w:val="24"/>
          <w:szCs w:val="24"/>
        </w:rPr>
        <w:t xml:space="preserve"> </w:t>
      </w:r>
      <w:r w:rsidRPr="00567645">
        <w:rPr>
          <w:sz w:val="24"/>
          <w:szCs w:val="24"/>
        </w:rPr>
        <w:t>Zamawiającego</w:t>
      </w:r>
      <w:r w:rsidRPr="00B41965">
        <w:rPr>
          <w:color w:val="FF0000"/>
          <w:sz w:val="24"/>
          <w:szCs w:val="24"/>
        </w:rPr>
        <w:t xml:space="preserve"> </w:t>
      </w:r>
      <w:r w:rsidRPr="00C82813">
        <w:rPr>
          <w:sz w:val="24"/>
          <w:szCs w:val="24"/>
        </w:rPr>
        <w:t xml:space="preserve">jego zdolności do należytego wykonania udzielanego zamówienia oraz oceny spełnienia warunku musi wykazać, iż dysponuje lub będzie dysponował w czasie wykonania umowy </w:t>
      </w:r>
      <w:r>
        <w:rPr>
          <w:sz w:val="24"/>
          <w:szCs w:val="24"/>
        </w:rPr>
        <w:br/>
      </w:r>
      <w:r w:rsidRPr="00C82813">
        <w:rPr>
          <w:sz w:val="24"/>
          <w:szCs w:val="24"/>
        </w:rPr>
        <w:t>(wraz z informacją o podstawie dysponowania) następującym potencjałem technicznym</w:t>
      </w:r>
      <w:r>
        <w:rPr>
          <w:sz w:val="24"/>
          <w:szCs w:val="24"/>
        </w:rPr>
        <w:t xml:space="preserve"> </w:t>
      </w:r>
      <w:r w:rsidRPr="00C82813">
        <w:rPr>
          <w:b/>
          <w:bCs/>
          <w:sz w:val="24"/>
          <w:szCs w:val="24"/>
          <w:u w:val="single"/>
        </w:rPr>
        <w:t>na jedną część zamówienia:</w:t>
      </w:r>
    </w:p>
    <w:p w14:paraId="358F79B0" w14:textId="77777777" w:rsidR="00E3060B" w:rsidRPr="00490CB9" w:rsidRDefault="00E3060B">
      <w:pPr>
        <w:pStyle w:val="Akapitzlist"/>
        <w:numPr>
          <w:ilvl w:val="0"/>
          <w:numId w:val="53"/>
        </w:numPr>
        <w:spacing w:line="276" w:lineRule="auto"/>
        <w:ind w:left="1560"/>
        <w:jc w:val="both"/>
        <w:rPr>
          <w:rFonts w:eastAsia="Calibri"/>
          <w:sz w:val="24"/>
          <w:szCs w:val="24"/>
          <w:lang w:eastAsia="en-US"/>
        </w:rPr>
      </w:pPr>
      <w:r w:rsidRPr="00490CB9">
        <w:rPr>
          <w:color w:val="000000" w:themeColor="text1"/>
          <w:sz w:val="24"/>
          <w:szCs w:val="24"/>
        </w:rPr>
        <w:t xml:space="preserve">wytwórnią mieszanek </w:t>
      </w:r>
      <w:proofErr w:type="spellStart"/>
      <w:r w:rsidRPr="00490CB9">
        <w:rPr>
          <w:color w:val="000000" w:themeColor="text1"/>
          <w:sz w:val="24"/>
          <w:szCs w:val="24"/>
        </w:rPr>
        <w:t>mineralno</w:t>
      </w:r>
      <w:proofErr w:type="spellEnd"/>
      <w:r w:rsidRPr="00490CB9">
        <w:rPr>
          <w:color w:val="000000" w:themeColor="text1"/>
          <w:sz w:val="24"/>
          <w:szCs w:val="24"/>
        </w:rPr>
        <w:t xml:space="preserve"> – asfaltowych wyposażoną w otaczarkę o mieszaniu cyklicznym lub ciągłym z możliwością podgrzewania kruszywa, wyposażoną w automatyczny dozownik stabilizatora. Wydajność otaczarki nie mniejsza niż 120 Mg/h lub sprzęt równoważny - 1 szt.,</w:t>
      </w:r>
    </w:p>
    <w:p w14:paraId="5C3C221D" w14:textId="77777777" w:rsidR="00E3060B" w:rsidRPr="00490CB9" w:rsidRDefault="00E3060B">
      <w:pPr>
        <w:pStyle w:val="Akapitzlist"/>
        <w:numPr>
          <w:ilvl w:val="0"/>
          <w:numId w:val="53"/>
        </w:numPr>
        <w:spacing w:line="276" w:lineRule="auto"/>
        <w:ind w:left="1560"/>
        <w:jc w:val="both"/>
        <w:rPr>
          <w:rFonts w:eastAsia="Calibri"/>
          <w:sz w:val="24"/>
          <w:szCs w:val="24"/>
          <w:lang w:eastAsia="en-US"/>
        </w:rPr>
      </w:pPr>
      <w:r w:rsidRPr="00490CB9">
        <w:rPr>
          <w:rFonts w:eastAsia="Calibri"/>
          <w:sz w:val="24"/>
          <w:szCs w:val="24"/>
          <w:lang w:eastAsia="en-US"/>
        </w:rPr>
        <w:t>układarką mas bitumicznych wyposażoną w sterownik elektroniczny oraz deskę wibracyjną lub sprzętem równoważnym – 1 szt.,</w:t>
      </w:r>
    </w:p>
    <w:p w14:paraId="34656F94" w14:textId="77777777" w:rsidR="00E3060B" w:rsidRPr="0066255D" w:rsidRDefault="00E3060B">
      <w:pPr>
        <w:pStyle w:val="Akapitzlist"/>
        <w:numPr>
          <w:ilvl w:val="0"/>
          <w:numId w:val="53"/>
        </w:numPr>
        <w:spacing w:line="276" w:lineRule="auto"/>
        <w:ind w:left="1560"/>
        <w:jc w:val="both"/>
        <w:rPr>
          <w:rFonts w:eastAsia="Calibri"/>
          <w:sz w:val="24"/>
          <w:szCs w:val="24"/>
          <w:lang w:eastAsia="en-US"/>
        </w:rPr>
      </w:pPr>
      <w:r w:rsidRPr="00490CB9">
        <w:rPr>
          <w:rFonts w:eastAsia="Calibri"/>
          <w:sz w:val="24"/>
          <w:szCs w:val="24"/>
          <w:lang w:eastAsia="en-US"/>
        </w:rPr>
        <w:t>walcem statycznym lub sprzętem równoważnym – 1 szt.,</w:t>
      </w:r>
    </w:p>
    <w:p w14:paraId="2DFA5780" w14:textId="77777777" w:rsidR="00E3060B" w:rsidRDefault="00E3060B" w:rsidP="00E3060B">
      <w:pPr>
        <w:spacing w:line="276" w:lineRule="auto"/>
        <w:ind w:left="1134"/>
        <w:jc w:val="both"/>
        <w:rPr>
          <w:rFonts w:eastAsia="Calibri"/>
          <w:sz w:val="24"/>
          <w:szCs w:val="24"/>
          <w:lang w:eastAsia="en-US"/>
        </w:rPr>
      </w:pPr>
    </w:p>
    <w:p w14:paraId="77FB9D7E" w14:textId="7A114414" w:rsidR="00E3060B" w:rsidRDefault="00E3060B" w:rsidP="00E3060B">
      <w:pPr>
        <w:pStyle w:val="Akapitzlist"/>
        <w:ind w:left="1134"/>
        <w:jc w:val="both"/>
        <w:rPr>
          <w:b/>
          <w:bCs/>
          <w:sz w:val="24"/>
          <w:szCs w:val="24"/>
        </w:rPr>
      </w:pPr>
      <w:r w:rsidRPr="0066255D">
        <w:rPr>
          <w:b/>
          <w:bCs/>
          <w:sz w:val="24"/>
          <w:szCs w:val="24"/>
        </w:rPr>
        <w:t xml:space="preserve">W przypadku złożenia oferty </w:t>
      </w:r>
      <w:r w:rsidRPr="0066255D">
        <w:rPr>
          <w:b/>
          <w:bCs/>
          <w:color w:val="2F5496" w:themeColor="accent1" w:themeShade="BF"/>
          <w:sz w:val="24"/>
          <w:szCs w:val="24"/>
        </w:rPr>
        <w:t xml:space="preserve">na </w:t>
      </w:r>
      <w:r w:rsidRPr="0083220D">
        <w:rPr>
          <w:b/>
          <w:bCs/>
          <w:color w:val="2F5496" w:themeColor="accent1" w:themeShade="BF"/>
          <w:sz w:val="24"/>
          <w:szCs w:val="24"/>
        </w:rPr>
        <w:t xml:space="preserve">więcej niż jedną </w:t>
      </w:r>
      <w:r w:rsidRPr="0066255D">
        <w:rPr>
          <w:b/>
          <w:bCs/>
          <w:color w:val="2F5496" w:themeColor="accent1" w:themeShade="BF"/>
          <w:sz w:val="24"/>
          <w:szCs w:val="24"/>
        </w:rPr>
        <w:t>czę</w:t>
      </w:r>
      <w:r w:rsidRPr="0083220D">
        <w:rPr>
          <w:b/>
          <w:bCs/>
          <w:color w:val="2F5496" w:themeColor="accent1" w:themeShade="BF"/>
          <w:sz w:val="24"/>
          <w:szCs w:val="24"/>
        </w:rPr>
        <w:t>ść</w:t>
      </w:r>
      <w:r w:rsidRPr="0066255D">
        <w:rPr>
          <w:b/>
          <w:bCs/>
          <w:color w:val="2F5496" w:themeColor="accent1" w:themeShade="BF"/>
          <w:sz w:val="24"/>
          <w:szCs w:val="24"/>
        </w:rPr>
        <w:t xml:space="preserve"> </w:t>
      </w:r>
      <w:r w:rsidRPr="0066255D">
        <w:rPr>
          <w:b/>
          <w:bCs/>
          <w:sz w:val="24"/>
          <w:szCs w:val="24"/>
        </w:rPr>
        <w:t xml:space="preserve">zamówienia należy spełnić powyższy warunek w zakresie dysponowania potencjałem technicznym </w:t>
      </w:r>
      <w:r w:rsidRPr="0066255D">
        <w:rPr>
          <w:b/>
          <w:bCs/>
          <w:color w:val="2F5496" w:themeColor="accent1" w:themeShade="BF"/>
          <w:sz w:val="24"/>
          <w:szCs w:val="24"/>
          <w:u w:val="single"/>
        </w:rPr>
        <w:t>dla każdej części oddzielnie</w:t>
      </w:r>
      <w:r w:rsidRPr="0066255D">
        <w:rPr>
          <w:b/>
          <w:bCs/>
          <w:color w:val="2F5496" w:themeColor="accent1" w:themeShade="BF"/>
          <w:sz w:val="24"/>
          <w:szCs w:val="24"/>
        </w:rPr>
        <w:t xml:space="preserve"> </w:t>
      </w:r>
      <w:r w:rsidRPr="0066255D">
        <w:rPr>
          <w:b/>
          <w:bCs/>
          <w:sz w:val="24"/>
          <w:szCs w:val="24"/>
        </w:rPr>
        <w:t xml:space="preserve">za wyjątkiem dysponowania wytwórnią mieszanek </w:t>
      </w:r>
      <w:proofErr w:type="spellStart"/>
      <w:r w:rsidRPr="0066255D">
        <w:rPr>
          <w:b/>
          <w:bCs/>
          <w:sz w:val="24"/>
          <w:szCs w:val="24"/>
        </w:rPr>
        <w:t>mineralno</w:t>
      </w:r>
      <w:proofErr w:type="spellEnd"/>
      <w:r w:rsidRPr="0066255D">
        <w:rPr>
          <w:b/>
          <w:bCs/>
          <w:sz w:val="24"/>
          <w:szCs w:val="24"/>
        </w:rPr>
        <w:t xml:space="preserve"> </w:t>
      </w:r>
      <w:r>
        <w:rPr>
          <w:b/>
          <w:bCs/>
          <w:sz w:val="24"/>
          <w:szCs w:val="24"/>
        </w:rPr>
        <w:t>–</w:t>
      </w:r>
      <w:r w:rsidRPr="0066255D">
        <w:rPr>
          <w:b/>
          <w:bCs/>
          <w:sz w:val="24"/>
          <w:szCs w:val="24"/>
        </w:rPr>
        <w:t xml:space="preserve"> asfaltowych</w:t>
      </w:r>
      <w:r>
        <w:rPr>
          <w:b/>
          <w:bCs/>
          <w:sz w:val="24"/>
          <w:szCs w:val="24"/>
        </w:rPr>
        <w:t xml:space="preserve"> (można wykazać tą samą wytwórnię mieszkalnej mineralno-asfaltowych dla każdej z części)</w:t>
      </w:r>
      <w:r w:rsidRPr="0066255D">
        <w:rPr>
          <w:b/>
          <w:bCs/>
          <w:sz w:val="24"/>
          <w:szCs w:val="24"/>
        </w:rPr>
        <w:t>.</w:t>
      </w:r>
    </w:p>
    <w:p w14:paraId="7C9709F3" w14:textId="77777777" w:rsidR="00B92BFF" w:rsidRPr="0066255D" w:rsidRDefault="00B92BFF" w:rsidP="00E3060B">
      <w:pPr>
        <w:pStyle w:val="Akapitzlist"/>
        <w:ind w:left="1134"/>
        <w:jc w:val="both"/>
        <w:rPr>
          <w:b/>
          <w:bCs/>
          <w:sz w:val="24"/>
          <w:szCs w:val="24"/>
        </w:rPr>
      </w:pPr>
    </w:p>
    <w:p w14:paraId="0AD5DC5E" w14:textId="77777777" w:rsidR="00E3060B" w:rsidRPr="0066255D" w:rsidRDefault="00E3060B" w:rsidP="00E3060B">
      <w:pPr>
        <w:pStyle w:val="Akapitzlist"/>
        <w:ind w:left="810" w:firstLine="41"/>
        <w:jc w:val="both"/>
        <w:rPr>
          <w:b/>
          <w:bCs/>
          <w:sz w:val="24"/>
          <w:szCs w:val="24"/>
        </w:rPr>
      </w:pPr>
    </w:p>
    <w:p w14:paraId="4973C3B6" w14:textId="77777777" w:rsidR="00E3060B" w:rsidRPr="00B0784D" w:rsidRDefault="00E3060B">
      <w:pPr>
        <w:pStyle w:val="Akapitzlist"/>
        <w:numPr>
          <w:ilvl w:val="1"/>
          <w:numId w:val="52"/>
        </w:numPr>
        <w:ind w:left="1134" w:hanging="425"/>
        <w:jc w:val="both"/>
        <w:rPr>
          <w:b/>
          <w:bCs/>
          <w:sz w:val="24"/>
          <w:szCs w:val="24"/>
        </w:rPr>
      </w:pPr>
      <w:r w:rsidRPr="00B0784D">
        <w:rPr>
          <w:b/>
          <w:bCs/>
          <w:sz w:val="24"/>
          <w:szCs w:val="24"/>
        </w:rPr>
        <w:t>warunki dotyczące zdolności zawodowej</w:t>
      </w:r>
      <w:r>
        <w:rPr>
          <w:b/>
          <w:bCs/>
          <w:sz w:val="24"/>
          <w:szCs w:val="24"/>
        </w:rPr>
        <w:t>:</w:t>
      </w:r>
    </w:p>
    <w:p w14:paraId="7927F47B" w14:textId="34313077" w:rsidR="00E3060B" w:rsidRPr="00686AED" w:rsidRDefault="00E3060B" w:rsidP="00E3060B">
      <w:pPr>
        <w:pStyle w:val="Akapitzlist"/>
        <w:spacing w:after="120" w:line="276" w:lineRule="auto"/>
        <w:ind w:left="1080"/>
        <w:jc w:val="both"/>
        <w:rPr>
          <w:color w:val="000000" w:themeColor="text1"/>
          <w:kern w:val="2"/>
          <w:sz w:val="24"/>
          <w:szCs w:val="24"/>
          <w:lang w:eastAsia="hi-IN" w:bidi="hi-IN"/>
        </w:rPr>
      </w:pPr>
      <w:r>
        <w:rPr>
          <w:b/>
          <w:bCs/>
          <w:sz w:val="24"/>
          <w:szCs w:val="24"/>
        </w:rPr>
        <w:t xml:space="preserve">a) </w:t>
      </w:r>
      <w:r w:rsidRPr="009525EA">
        <w:rPr>
          <w:b/>
          <w:bCs/>
          <w:sz w:val="24"/>
          <w:szCs w:val="24"/>
        </w:rPr>
        <w:t xml:space="preserve">Doświadczenie zawodowe: </w:t>
      </w:r>
      <w:r w:rsidRPr="009525EA">
        <w:rPr>
          <w:bCs/>
          <w:color w:val="000000" w:themeColor="text1"/>
          <w:sz w:val="24"/>
          <w:szCs w:val="24"/>
        </w:rPr>
        <w:t xml:space="preserve">wykonanie w okresie ostatnich 5 lat przed upływem terminu składania ofert, a jeżeli okres prowadzenia działalności jest krótszy – </w:t>
      </w:r>
      <w:r w:rsidRPr="00686AED">
        <w:rPr>
          <w:color w:val="000000" w:themeColor="text1"/>
          <w:sz w:val="24"/>
          <w:szCs w:val="24"/>
        </w:rPr>
        <w:t xml:space="preserve">w tym okresie – </w:t>
      </w:r>
      <w:r w:rsidRPr="00686AED">
        <w:rPr>
          <w:color w:val="000000" w:themeColor="text1"/>
          <w:kern w:val="2"/>
          <w:sz w:val="24"/>
          <w:szCs w:val="24"/>
          <w:lang w:eastAsia="hi-IN" w:bidi="hi-IN"/>
        </w:rPr>
        <w:t xml:space="preserve">należycie, zgodnie z zasadami sztuki budowlanej i </w:t>
      </w:r>
      <w:r w:rsidR="00F0234B" w:rsidRPr="00686AED">
        <w:rPr>
          <w:color w:val="000000" w:themeColor="text1"/>
          <w:kern w:val="2"/>
          <w:sz w:val="24"/>
          <w:szCs w:val="24"/>
          <w:lang w:eastAsia="hi-IN" w:bidi="hi-IN"/>
        </w:rPr>
        <w:t>prawidłow</w:t>
      </w:r>
      <w:r w:rsidR="00F0234B">
        <w:rPr>
          <w:color w:val="000000" w:themeColor="text1"/>
          <w:kern w:val="2"/>
          <w:sz w:val="24"/>
          <w:szCs w:val="24"/>
          <w:lang w:eastAsia="hi-IN" w:bidi="hi-IN"/>
        </w:rPr>
        <w:t>e</w:t>
      </w:r>
      <w:r w:rsidR="00F0234B" w:rsidRPr="00686AED">
        <w:rPr>
          <w:color w:val="000000" w:themeColor="text1"/>
          <w:kern w:val="2"/>
          <w:sz w:val="24"/>
          <w:szCs w:val="24"/>
          <w:lang w:eastAsia="hi-IN" w:bidi="hi-IN"/>
        </w:rPr>
        <w:t xml:space="preserve"> </w:t>
      </w:r>
      <w:r w:rsidRPr="00686AED">
        <w:rPr>
          <w:color w:val="000000" w:themeColor="text1"/>
          <w:kern w:val="2"/>
          <w:sz w:val="24"/>
          <w:szCs w:val="24"/>
          <w:lang w:eastAsia="hi-IN" w:bidi="hi-IN"/>
        </w:rPr>
        <w:t>ukończenie przynajmniej jedn</w:t>
      </w:r>
      <w:r w:rsidR="00F0234B">
        <w:rPr>
          <w:color w:val="000000" w:themeColor="text1"/>
          <w:kern w:val="2"/>
          <w:sz w:val="24"/>
          <w:szCs w:val="24"/>
          <w:lang w:eastAsia="hi-IN" w:bidi="hi-IN"/>
        </w:rPr>
        <w:t>ego</w:t>
      </w:r>
      <w:r w:rsidRPr="00686AED">
        <w:rPr>
          <w:color w:val="000000" w:themeColor="text1"/>
          <w:kern w:val="2"/>
          <w:sz w:val="24"/>
          <w:szCs w:val="24"/>
          <w:lang w:eastAsia="hi-IN" w:bidi="hi-IN"/>
        </w:rPr>
        <w:t xml:space="preserve"> zamówieni</w:t>
      </w:r>
      <w:r w:rsidR="00F0234B">
        <w:rPr>
          <w:color w:val="000000" w:themeColor="text1"/>
          <w:kern w:val="2"/>
          <w:sz w:val="24"/>
          <w:szCs w:val="24"/>
          <w:lang w:eastAsia="hi-IN" w:bidi="hi-IN"/>
        </w:rPr>
        <w:t>a</w:t>
      </w:r>
      <w:r w:rsidRPr="00686AED">
        <w:rPr>
          <w:color w:val="000000" w:themeColor="text1"/>
          <w:kern w:val="2"/>
          <w:sz w:val="24"/>
          <w:szCs w:val="24"/>
          <w:lang w:eastAsia="hi-IN" w:bidi="hi-IN"/>
        </w:rPr>
        <w:t xml:space="preserve"> lub kilk</w:t>
      </w:r>
      <w:r w:rsidR="00F0234B">
        <w:rPr>
          <w:color w:val="000000" w:themeColor="text1"/>
          <w:kern w:val="2"/>
          <w:sz w:val="24"/>
          <w:szCs w:val="24"/>
          <w:lang w:eastAsia="hi-IN" w:bidi="hi-IN"/>
        </w:rPr>
        <w:t>u</w:t>
      </w:r>
      <w:r w:rsidRPr="00686AED">
        <w:rPr>
          <w:color w:val="000000" w:themeColor="text1"/>
          <w:kern w:val="2"/>
          <w:sz w:val="24"/>
          <w:szCs w:val="24"/>
          <w:lang w:eastAsia="hi-IN" w:bidi="hi-IN"/>
        </w:rPr>
        <w:t xml:space="preserve"> zamówień na </w:t>
      </w:r>
      <w:bookmarkStart w:id="6" w:name="_Hlk83728775"/>
      <w:r w:rsidRPr="00686AED">
        <w:rPr>
          <w:color w:val="000000" w:themeColor="text1"/>
          <w:kern w:val="2"/>
          <w:sz w:val="24"/>
          <w:szCs w:val="24"/>
          <w:lang w:eastAsia="hi-IN" w:bidi="hi-IN"/>
        </w:rPr>
        <w:t xml:space="preserve">wykonanie remontów cząstkowych nawierzchni bitumicznych masą </w:t>
      </w:r>
      <w:proofErr w:type="spellStart"/>
      <w:r w:rsidRPr="00686AED">
        <w:rPr>
          <w:color w:val="000000" w:themeColor="text1"/>
          <w:kern w:val="2"/>
          <w:sz w:val="24"/>
          <w:szCs w:val="24"/>
          <w:lang w:eastAsia="hi-IN" w:bidi="hi-IN"/>
        </w:rPr>
        <w:t>mineralno</w:t>
      </w:r>
      <w:proofErr w:type="spellEnd"/>
      <w:r w:rsidRPr="00686AED">
        <w:rPr>
          <w:color w:val="000000" w:themeColor="text1"/>
          <w:kern w:val="2"/>
          <w:sz w:val="24"/>
          <w:szCs w:val="24"/>
          <w:lang w:eastAsia="hi-IN" w:bidi="hi-IN"/>
        </w:rPr>
        <w:t xml:space="preserve"> – asfaltową na gorąco lub emulsją asfaltową i grysami lub na wykonanie nawierzchni z mieszanki </w:t>
      </w:r>
      <w:proofErr w:type="spellStart"/>
      <w:r w:rsidRPr="00686AED">
        <w:rPr>
          <w:color w:val="000000" w:themeColor="text1"/>
          <w:kern w:val="2"/>
          <w:sz w:val="24"/>
          <w:szCs w:val="24"/>
          <w:lang w:eastAsia="hi-IN" w:bidi="hi-IN"/>
        </w:rPr>
        <w:t>mineralno</w:t>
      </w:r>
      <w:proofErr w:type="spellEnd"/>
      <w:r w:rsidRPr="00686AED">
        <w:rPr>
          <w:color w:val="000000" w:themeColor="text1"/>
          <w:kern w:val="2"/>
          <w:sz w:val="24"/>
          <w:szCs w:val="24"/>
          <w:lang w:eastAsia="hi-IN" w:bidi="hi-IN"/>
        </w:rPr>
        <w:t xml:space="preserve"> – bitumicznej</w:t>
      </w:r>
      <w:bookmarkEnd w:id="6"/>
      <w:r w:rsidRPr="00686AED">
        <w:rPr>
          <w:color w:val="000000" w:themeColor="text1"/>
          <w:kern w:val="2"/>
          <w:sz w:val="24"/>
          <w:szCs w:val="24"/>
          <w:lang w:eastAsia="hi-IN" w:bidi="hi-IN"/>
        </w:rPr>
        <w:t xml:space="preserve"> o łącznej wartości wykazanych zamówień nie mniejszej </w:t>
      </w:r>
      <w:r w:rsidR="00B80F01">
        <w:rPr>
          <w:color w:val="000000" w:themeColor="text1"/>
          <w:kern w:val="2"/>
          <w:sz w:val="24"/>
          <w:szCs w:val="24"/>
          <w:lang w:eastAsia="hi-IN" w:bidi="hi-IN"/>
        </w:rPr>
        <w:t>4</w:t>
      </w:r>
      <w:r w:rsidRPr="00686AED">
        <w:rPr>
          <w:color w:val="000000" w:themeColor="text1"/>
          <w:kern w:val="2"/>
          <w:sz w:val="24"/>
          <w:szCs w:val="24"/>
          <w:lang w:eastAsia="hi-IN" w:bidi="hi-IN"/>
        </w:rPr>
        <w:t>00 000,00 zł brutto.</w:t>
      </w:r>
    </w:p>
    <w:p w14:paraId="0CDB0AF2" w14:textId="77777777" w:rsidR="00E3060B" w:rsidRDefault="00E3060B" w:rsidP="00E3060B">
      <w:pPr>
        <w:pStyle w:val="Akapitzlist"/>
        <w:spacing w:after="120" w:line="276" w:lineRule="auto"/>
        <w:ind w:left="1080"/>
        <w:jc w:val="both"/>
        <w:rPr>
          <w:kern w:val="2"/>
          <w:sz w:val="24"/>
          <w:szCs w:val="24"/>
          <w:lang w:eastAsia="hi-IN" w:bidi="hi-IN"/>
        </w:rPr>
      </w:pPr>
    </w:p>
    <w:p w14:paraId="4A3FADEB" w14:textId="77777777" w:rsidR="00E3060B" w:rsidRDefault="00E3060B" w:rsidP="00E3060B">
      <w:pPr>
        <w:pStyle w:val="Akapitzlist"/>
        <w:spacing w:after="120" w:line="276" w:lineRule="auto"/>
        <w:ind w:left="1080"/>
        <w:jc w:val="both"/>
        <w:rPr>
          <w:i/>
          <w:kern w:val="2"/>
          <w:sz w:val="24"/>
          <w:szCs w:val="24"/>
          <w:lang w:eastAsia="hi-IN" w:bidi="hi-IN"/>
        </w:rPr>
      </w:pPr>
      <w:r>
        <w:rPr>
          <w:i/>
          <w:kern w:val="2"/>
          <w:sz w:val="24"/>
          <w:szCs w:val="24"/>
          <w:lang w:eastAsia="hi-IN" w:bidi="hi-IN"/>
        </w:rPr>
        <w:t xml:space="preserve">Jako wykonanie zamówienia należy rozumieć doprowadzenie co najmniej do wystawienia Świadectwa Przejęcia (dla Kontraktów realizowanych zgodnie z Warunkami FIDIC), </w:t>
      </w:r>
      <w:r>
        <w:rPr>
          <w:i/>
          <w:kern w:val="2"/>
          <w:sz w:val="24"/>
          <w:szCs w:val="24"/>
          <w:lang w:eastAsia="hi-IN" w:bidi="hi-IN"/>
        </w:rPr>
        <w:lastRenderedPageBreak/>
        <w:t>Protokołu odbioru robót lub równoważnego dokumentu (w przypadku zamówień, w których nie wystawia się Świadectwa Przejęcia).</w:t>
      </w:r>
    </w:p>
    <w:p w14:paraId="07FFFF92" w14:textId="77777777" w:rsidR="00E3060B" w:rsidRPr="009525EA" w:rsidRDefault="00E3060B" w:rsidP="00E3060B">
      <w:pPr>
        <w:pStyle w:val="Akapitzlist"/>
        <w:ind w:left="1058"/>
        <w:jc w:val="both"/>
        <w:rPr>
          <w:b/>
          <w:bCs/>
          <w:sz w:val="24"/>
          <w:szCs w:val="24"/>
        </w:rPr>
      </w:pPr>
    </w:p>
    <w:p w14:paraId="02FC266F" w14:textId="77777777" w:rsidR="00E3060B" w:rsidRPr="00FD3AEF" w:rsidRDefault="00E3060B" w:rsidP="00E3060B">
      <w:pPr>
        <w:ind w:left="993"/>
        <w:jc w:val="both"/>
        <w:rPr>
          <w:bCs/>
          <w:sz w:val="24"/>
          <w:szCs w:val="24"/>
        </w:rPr>
      </w:pPr>
      <w:bookmarkStart w:id="7" w:name="_Hlk67298125"/>
      <w:r>
        <w:rPr>
          <w:b/>
          <w:sz w:val="24"/>
          <w:szCs w:val="24"/>
        </w:rPr>
        <w:t xml:space="preserve">b) </w:t>
      </w:r>
      <w:bookmarkStart w:id="8" w:name="_Hlk81913037"/>
      <w:r w:rsidRPr="00FD3AEF">
        <w:rPr>
          <w:b/>
          <w:sz w:val="24"/>
          <w:szCs w:val="24"/>
        </w:rPr>
        <w:t xml:space="preserve">Kwalifikacje zawodowe osób skierowanych przez Wykonawcę do realizacji zamówienia: </w:t>
      </w:r>
      <w:bookmarkEnd w:id="7"/>
    </w:p>
    <w:p w14:paraId="1E5B321D" w14:textId="77777777" w:rsidR="00E3060B" w:rsidRPr="00490CB9" w:rsidRDefault="00E3060B">
      <w:pPr>
        <w:pStyle w:val="Akapitzlist"/>
        <w:numPr>
          <w:ilvl w:val="2"/>
          <w:numId w:val="54"/>
        </w:numPr>
        <w:spacing w:line="276" w:lineRule="auto"/>
        <w:ind w:left="1843" w:hanging="425"/>
        <w:jc w:val="both"/>
        <w:rPr>
          <w:rFonts w:eastAsia="Calibri"/>
          <w:sz w:val="24"/>
          <w:szCs w:val="24"/>
          <w:lang w:eastAsia="en-US"/>
        </w:rPr>
      </w:pPr>
      <w:r w:rsidRPr="00490CB9">
        <w:rPr>
          <w:rFonts w:eastAsia="Calibri"/>
          <w:sz w:val="24"/>
          <w:szCs w:val="24"/>
          <w:lang w:eastAsia="en-US"/>
        </w:rPr>
        <w:t>Kierownik Budowy – co najmniej 1 osoba posiadająca uprawnienia budowlane  do kierowania robotami budowlanymi w specjalności drogowej lub inne uprawnienia umożliwiające wykonywanie tych samych czynności, do wykonywania których w aktualnym stanie prawnym uprawniają uprawnienia budowlane w tej specjalności,</w:t>
      </w:r>
    </w:p>
    <w:p w14:paraId="2B9E4872" w14:textId="060798CA" w:rsidR="00E3060B" w:rsidRPr="00490CB9" w:rsidRDefault="00E3060B">
      <w:pPr>
        <w:pStyle w:val="Akapitzlist"/>
        <w:numPr>
          <w:ilvl w:val="2"/>
          <w:numId w:val="54"/>
        </w:numPr>
        <w:spacing w:line="276" w:lineRule="auto"/>
        <w:ind w:left="1843" w:hanging="425"/>
        <w:jc w:val="both"/>
        <w:rPr>
          <w:rFonts w:eastAsia="Calibri"/>
          <w:sz w:val="24"/>
          <w:szCs w:val="24"/>
          <w:lang w:eastAsia="en-US"/>
        </w:rPr>
      </w:pPr>
      <w:r w:rsidRPr="00490CB9">
        <w:rPr>
          <w:rFonts w:eastAsia="Calibri"/>
          <w:sz w:val="24"/>
          <w:szCs w:val="24"/>
          <w:lang w:eastAsia="en-US"/>
        </w:rPr>
        <w:t xml:space="preserve">Operator maszyny do rozkładania mieszanek </w:t>
      </w:r>
      <w:proofErr w:type="spellStart"/>
      <w:r w:rsidRPr="00490CB9">
        <w:rPr>
          <w:rFonts w:eastAsia="Calibri"/>
          <w:sz w:val="24"/>
          <w:szCs w:val="24"/>
          <w:lang w:eastAsia="en-US"/>
        </w:rPr>
        <w:t>mineralno</w:t>
      </w:r>
      <w:proofErr w:type="spellEnd"/>
      <w:r w:rsidRPr="00490CB9">
        <w:rPr>
          <w:rFonts w:eastAsia="Calibri"/>
          <w:sz w:val="24"/>
          <w:szCs w:val="24"/>
          <w:lang w:eastAsia="en-US"/>
        </w:rPr>
        <w:t xml:space="preserve"> - asfaltowych – 1 osoba posiadająca uprawnienia operatora wydane zgodnie z Rozporządzeniem Ministra Gospodarki z dnia 20 września 2001 r. </w:t>
      </w:r>
      <w:r w:rsidRPr="00490CB9">
        <w:rPr>
          <w:color w:val="1B1B1B"/>
          <w:sz w:val="24"/>
          <w:szCs w:val="24"/>
          <w:shd w:val="clear" w:color="auto" w:fill="FFFFFF"/>
        </w:rPr>
        <w:t>w sprawie bezpieczeństwa i higieny pracy podczas eksploatacji maszyn i innych urządzeń technicznych do robót ziemnych, budowlanych i drogowych</w:t>
      </w:r>
      <w:r w:rsidRPr="00490CB9">
        <w:rPr>
          <w:rFonts w:eastAsia="Calibri"/>
          <w:sz w:val="24"/>
          <w:szCs w:val="24"/>
          <w:lang w:eastAsia="en-US"/>
        </w:rPr>
        <w:t xml:space="preserve"> (Dz.</w:t>
      </w:r>
      <w:r w:rsidR="00B5595A" w:rsidRPr="00490CB9">
        <w:rPr>
          <w:rFonts w:eastAsia="Calibri"/>
          <w:sz w:val="24"/>
          <w:szCs w:val="24"/>
          <w:lang w:eastAsia="en-US"/>
        </w:rPr>
        <w:t xml:space="preserve"> </w:t>
      </w:r>
      <w:r w:rsidRPr="00490CB9">
        <w:rPr>
          <w:rFonts w:eastAsia="Calibri"/>
          <w:sz w:val="24"/>
          <w:szCs w:val="24"/>
          <w:lang w:eastAsia="en-US"/>
        </w:rPr>
        <w:t>U</w:t>
      </w:r>
      <w:r w:rsidR="00B5595A" w:rsidRPr="00490CB9">
        <w:rPr>
          <w:rFonts w:eastAsia="Calibri"/>
          <w:sz w:val="24"/>
          <w:szCs w:val="24"/>
          <w:lang w:eastAsia="en-US"/>
        </w:rPr>
        <w:t>.</w:t>
      </w:r>
      <w:r w:rsidRPr="00490CB9">
        <w:rPr>
          <w:rFonts w:eastAsia="Calibri"/>
          <w:sz w:val="24"/>
          <w:szCs w:val="24"/>
          <w:lang w:eastAsia="en-US"/>
        </w:rPr>
        <w:t xml:space="preserve"> 2018 r., poz.</w:t>
      </w:r>
      <w:r w:rsidR="00B5595A" w:rsidRPr="00490CB9">
        <w:rPr>
          <w:rFonts w:eastAsia="Calibri"/>
          <w:sz w:val="24"/>
          <w:szCs w:val="24"/>
          <w:lang w:eastAsia="en-US"/>
        </w:rPr>
        <w:t xml:space="preserve"> </w:t>
      </w:r>
      <w:r w:rsidRPr="00490CB9">
        <w:rPr>
          <w:rFonts w:eastAsia="Calibri"/>
          <w:sz w:val="24"/>
          <w:szCs w:val="24"/>
          <w:lang w:eastAsia="en-US"/>
        </w:rPr>
        <w:t>583 z późn. zm.) i posiadająca wpis do książki operatora lub uprawnienia równoważne,</w:t>
      </w:r>
    </w:p>
    <w:p w14:paraId="41327EE9" w14:textId="14B99A9A" w:rsidR="00E3060B" w:rsidRPr="00490CB9" w:rsidRDefault="00E3060B">
      <w:pPr>
        <w:pStyle w:val="Akapitzlist"/>
        <w:numPr>
          <w:ilvl w:val="2"/>
          <w:numId w:val="54"/>
        </w:numPr>
        <w:spacing w:line="276" w:lineRule="auto"/>
        <w:ind w:left="1843" w:hanging="425"/>
        <w:jc w:val="both"/>
        <w:rPr>
          <w:rFonts w:eastAsia="Calibri"/>
          <w:sz w:val="24"/>
          <w:szCs w:val="24"/>
          <w:lang w:eastAsia="en-US"/>
        </w:rPr>
      </w:pPr>
      <w:r w:rsidRPr="00490CB9">
        <w:rPr>
          <w:rFonts w:eastAsia="Calibri"/>
          <w:sz w:val="24"/>
          <w:szCs w:val="24"/>
          <w:lang w:eastAsia="en-US"/>
        </w:rPr>
        <w:t xml:space="preserve">Operator walca drogowego – 1 osoba posiadająca uprawnienia operatora wydane zgodnie z Rozporządzeniem Ministra Gospodarki z dnia 20 września 2001 r. </w:t>
      </w:r>
      <w:r w:rsidRPr="00490CB9">
        <w:rPr>
          <w:color w:val="1B1B1B"/>
          <w:sz w:val="24"/>
          <w:szCs w:val="24"/>
          <w:shd w:val="clear" w:color="auto" w:fill="FFFFFF"/>
        </w:rPr>
        <w:t>w sprawie bezpieczeństwa i higieny pracy podczas eksploatacji maszyn i innych urządzeń technicznych do robót ziemnych, budowlanych i drogowych</w:t>
      </w:r>
      <w:r w:rsidRPr="00490CB9">
        <w:rPr>
          <w:rFonts w:eastAsia="Calibri"/>
          <w:sz w:val="24"/>
          <w:szCs w:val="24"/>
          <w:lang w:eastAsia="en-US"/>
        </w:rPr>
        <w:t xml:space="preserve"> (Dz.</w:t>
      </w:r>
      <w:r w:rsidR="00B5595A" w:rsidRPr="00490CB9">
        <w:rPr>
          <w:rFonts w:eastAsia="Calibri"/>
          <w:sz w:val="24"/>
          <w:szCs w:val="24"/>
          <w:lang w:eastAsia="en-US"/>
        </w:rPr>
        <w:t xml:space="preserve"> </w:t>
      </w:r>
      <w:r w:rsidRPr="00490CB9">
        <w:rPr>
          <w:rFonts w:eastAsia="Calibri"/>
          <w:sz w:val="24"/>
          <w:szCs w:val="24"/>
          <w:lang w:eastAsia="en-US"/>
        </w:rPr>
        <w:t>U</w:t>
      </w:r>
      <w:r w:rsidR="00B5595A" w:rsidRPr="00490CB9">
        <w:rPr>
          <w:rFonts w:eastAsia="Calibri"/>
          <w:sz w:val="24"/>
          <w:szCs w:val="24"/>
          <w:lang w:eastAsia="en-US"/>
        </w:rPr>
        <w:t xml:space="preserve">. </w:t>
      </w:r>
      <w:r w:rsidRPr="00490CB9">
        <w:rPr>
          <w:rFonts w:eastAsia="Calibri"/>
          <w:sz w:val="24"/>
          <w:szCs w:val="24"/>
          <w:lang w:eastAsia="en-US"/>
        </w:rPr>
        <w:t>2018 r., poz.</w:t>
      </w:r>
      <w:r w:rsidR="00B5595A" w:rsidRPr="00490CB9">
        <w:rPr>
          <w:rFonts w:eastAsia="Calibri"/>
          <w:sz w:val="24"/>
          <w:szCs w:val="24"/>
          <w:lang w:eastAsia="en-US"/>
        </w:rPr>
        <w:t xml:space="preserve"> </w:t>
      </w:r>
      <w:r w:rsidRPr="00490CB9">
        <w:rPr>
          <w:rFonts w:eastAsia="Calibri"/>
          <w:sz w:val="24"/>
          <w:szCs w:val="24"/>
          <w:lang w:eastAsia="en-US"/>
        </w:rPr>
        <w:t>583 z późn. zm.) i posiadająca wpis do książki operatora lub uprawnienia równoważne,</w:t>
      </w:r>
    </w:p>
    <w:p w14:paraId="0CE34139" w14:textId="2F6CC4F6" w:rsidR="00E3060B" w:rsidRPr="00490CB9" w:rsidRDefault="00E3060B">
      <w:pPr>
        <w:pStyle w:val="Akapitzlist"/>
        <w:numPr>
          <w:ilvl w:val="2"/>
          <w:numId w:val="54"/>
        </w:numPr>
        <w:spacing w:line="276" w:lineRule="auto"/>
        <w:ind w:left="1843" w:hanging="425"/>
        <w:jc w:val="both"/>
        <w:rPr>
          <w:rFonts w:eastAsia="Calibri"/>
          <w:sz w:val="24"/>
          <w:szCs w:val="24"/>
          <w:lang w:eastAsia="en-US"/>
        </w:rPr>
      </w:pPr>
      <w:r w:rsidRPr="00490CB9">
        <w:rPr>
          <w:rFonts w:eastAsia="Calibri"/>
          <w:sz w:val="24"/>
          <w:szCs w:val="24"/>
          <w:lang w:eastAsia="en-US"/>
        </w:rPr>
        <w:t>2 osoby posiadające uprawnienia do zatrzymywania  i kierowania ruchem wydane przez Wojewódzki Ośrodek Ruchu Drogowego na podstawie Rozporządzenia Ministra Spraw Wewnętrznych i Administracji z dnia 6 lipca 2010</w:t>
      </w:r>
      <w:r w:rsidR="00B5595A" w:rsidRPr="00490CB9">
        <w:rPr>
          <w:rFonts w:eastAsia="Calibri"/>
          <w:sz w:val="24"/>
          <w:szCs w:val="24"/>
          <w:lang w:eastAsia="en-US"/>
        </w:rPr>
        <w:t xml:space="preserve"> </w:t>
      </w:r>
      <w:r w:rsidRPr="00490CB9">
        <w:rPr>
          <w:rFonts w:eastAsia="Calibri"/>
          <w:sz w:val="24"/>
          <w:szCs w:val="24"/>
          <w:lang w:eastAsia="en-US"/>
        </w:rPr>
        <w:t>r. w sprawie kierowania ruchem drogowym (Dz. U.  2016 r., poz. 143 z późn. zm.) lub uprawnienia równoważne,</w:t>
      </w:r>
    </w:p>
    <w:bookmarkEnd w:id="8"/>
    <w:p w14:paraId="7C445D3B" w14:textId="7C05FBC7" w:rsidR="00277F05" w:rsidRPr="00DF6793" w:rsidRDefault="00E3060B" w:rsidP="00E3060B">
      <w:pPr>
        <w:pStyle w:val="Akapitzlist"/>
        <w:spacing w:line="276" w:lineRule="auto"/>
        <w:ind w:left="1418"/>
        <w:jc w:val="both"/>
        <w:rPr>
          <w:sz w:val="24"/>
          <w:szCs w:val="24"/>
        </w:rPr>
      </w:pPr>
      <w:r w:rsidRPr="0066255D">
        <w:rPr>
          <w:b/>
          <w:bCs/>
          <w:sz w:val="24"/>
          <w:lang w:eastAsia="ar-SA"/>
        </w:rPr>
        <w:t xml:space="preserve">W przypadku złożenia oferty </w:t>
      </w:r>
      <w:r w:rsidRPr="0066255D">
        <w:rPr>
          <w:b/>
          <w:bCs/>
          <w:color w:val="2F5496" w:themeColor="accent1" w:themeShade="BF"/>
          <w:sz w:val="24"/>
          <w:lang w:eastAsia="ar-SA"/>
        </w:rPr>
        <w:t xml:space="preserve">na </w:t>
      </w:r>
      <w:r w:rsidRPr="0083220D">
        <w:rPr>
          <w:b/>
          <w:bCs/>
          <w:color w:val="2F5496" w:themeColor="accent1" w:themeShade="BF"/>
          <w:sz w:val="24"/>
          <w:lang w:eastAsia="ar-SA"/>
        </w:rPr>
        <w:t xml:space="preserve">więcej niż jedna </w:t>
      </w:r>
      <w:r w:rsidRPr="0066255D">
        <w:rPr>
          <w:b/>
          <w:bCs/>
          <w:color w:val="2F5496" w:themeColor="accent1" w:themeShade="BF"/>
          <w:sz w:val="24"/>
          <w:lang w:eastAsia="ar-SA"/>
        </w:rPr>
        <w:t>cz</w:t>
      </w:r>
      <w:r w:rsidRPr="0083220D">
        <w:rPr>
          <w:b/>
          <w:bCs/>
          <w:color w:val="2F5496" w:themeColor="accent1" w:themeShade="BF"/>
          <w:sz w:val="24"/>
          <w:lang w:eastAsia="ar-SA"/>
        </w:rPr>
        <w:t>ę</w:t>
      </w:r>
      <w:r w:rsidRPr="0066255D">
        <w:rPr>
          <w:b/>
          <w:bCs/>
          <w:color w:val="2F5496" w:themeColor="accent1" w:themeShade="BF"/>
          <w:sz w:val="24"/>
          <w:lang w:eastAsia="ar-SA"/>
        </w:rPr>
        <w:t>ś</w:t>
      </w:r>
      <w:r w:rsidRPr="0083220D">
        <w:rPr>
          <w:b/>
          <w:bCs/>
          <w:color w:val="2F5496" w:themeColor="accent1" w:themeShade="BF"/>
          <w:sz w:val="24"/>
          <w:lang w:eastAsia="ar-SA"/>
        </w:rPr>
        <w:t>ć</w:t>
      </w:r>
      <w:r w:rsidRPr="0066255D">
        <w:rPr>
          <w:b/>
          <w:bCs/>
          <w:color w:val="2F5496" w:themeColor="accent1" w:themeShade="BF"/>
          <w:sz w:val="24"/>
          <w:lang w:eastAsia="ar-SA"/>
        </w:rPr>
        <w:t xml:space="preserve"> zamówienia </w:t>
      </w:r>
      <w:r w:rsidRPr="0066255D">
        <w:rPr>
          <w:b/>
          <w:bCs/>
          <w:sz w:val="24"/>
          <w:lang w:eastAsia="ar-SA"/>
        </w:rPr>
        <w:t xml:space="preserve">należy spełnić powyższy warunek w zakresie kwalifikacji zawodowych </w:t>
      </w:r>
      <w:r w:rsidRPr="0066255D">
        <w:rPr>
          <w:b/>
          <w:bCs/>
          <w:color w:val="2F5496" w:themeColor="accent1" w:themeShade="BF"/>
          <w:sz w:val="24"/>
          <w:u w:val="single"/>
          <w:lang w:eastAsia="ar-SA"/>
        </w:rPr>
        <w:t>dla każdej części oddzielnie</w:t>
      </w:r>
      <w:r w:rsidRPr="0083220D">
        <w:rPr>
          <w:b/>
          <w:bCs/>
          <w:color w:val="2F5496" w:themeColor="accent1" w:themeShade="BF"/>
          <w:sz w:val="24"/>
          <w:lang w:eastAsia="ar-SA"/>
        </w:rPr>
        <w:t xml:space="preserve"> </w:t>
      </w:r>
      <w:r>
        <w:rPr>
          <w:b/>
          <w:bCs/>
          <w:sz w:val="24"/>
          <w:lang w:eastAsia="ar-SA"/>
        </w:rPr>
        <w:t>za wyjątkiem dysponowania Kierownikiem Budowy (dopuszcza się jednego Kierownika Budowy dla wszystkich części zamówienia).</w:t>
      </w:r>
    </w:p>
    <w:bookmarkEnd w:id="5"/>
    <w:p w14:paraId="02806B5E" w14:textId="0A40964A" w:rsidR="00C56D0C" w:rsidRPr="00DF6793" w:rsidRDefault="00C56D0C" w:rsidP="00C56D0C">
      <w:pPr>
        <w:autoSpaceDE w:val="0"/>
        <w:spacing w:before="120"/>
        <w:ind w:left="709"/>
        <w:jc w:val="both"/>
        <w:rPr>
          <w:i/>
          <w:sz w:val="24"/>
          <w:szCs w:val="24"/>
        </w:rPr>
      </w:pPr>
      <w:r w:rsidRPr="00DF6793">
        <w:rPr>
          <w:i/>
          <w:sz w:val="24"/>
          <w:szCs w:val="24"/>
        </w:rPr>
        <w:t>Ilekroć w opisie warunków udziału w postępowaniu jest mowa o uprawnieniach to 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z dnia 22 grudnia 2015 r. o zasadach uznania kwalifikacji zawodowych nabytych w krajach członkowskich Unii Europejskiej (</w:t>
      </w:r>
      <w:proofErr w:type="spellStart"/>
      <w:r w:rsidR="00343438">
        <w:rPr>
          <w:i/>
          <w:sz w:val="24"/>
          <w:szCs w:val="24"/>
        </w:rPr>
        <w:t>t.j</w:t>
      </w:r>
      <w:proofErr w:type="spellEnd"/>
      <w:r w:rsidR="00343438">
        <w:rPr>
          <w:i/>
          <w:sz w:val="24"/>
          <w:szCs w:val="24"/>
        </w:rPr>
        <w:t xml:space="preserve">. </w:t>
      </w:r>
      <w:r w:rsidRPr="00DF6793">
        <w:rPr>
          <w:i/>
          <w:sz w:val="24"/>
          <w:szCs w:val="24"/>
        </w:rPr>
        <w:t>Dz. U. 2021 r.</w:t>
      </w:r>
      <w:r w:rsidR="00343438">
        <w:rPr>
          <w:i/>
          <w:sz w:val="24"/>
          <w:szCs w:val="24"/>
        </w:rPr>
        <w:t>,</w:t>
      </w:r>
      <w:r w:rsidRPr="00DF6793">
        <w:rPr>
          <w:i/>
          <w:sz w:val="24"/>
          <w:szCs w:val="24"/>
        </w:rPr>
        <w:t xml:space="preserve"> poz. 1646</w:t>
      </w:r>
      <w:r w:rsidR="00343438">
        <w:rPr>
          <w:i/>
          <w:sz w:val="24"/>
          <w:szCs w:val="24"/>
        </w:rPr>
        <w:t xml:space="preserve"> z późn. zm.</w:t>
      </w:r>
      <w:r w:rsidRPr="00DF6793">
        <w:rPr>
          <w:i/>
          <w:sz w:val="24"/>
          <w:szCs w:val="24"/>
        </w:rPr>
        <w:t>) oraz ustawą z dnia 15 grudnia 2000 r. o samorządach zawodowych architektów oraz inżynierów budownictwa (</w:t>
      </w:r>
      <w:proofErr w:type="spellStart"/>
      <w:r w:rsidR="00B5595A">
        <w:rPr>
          <w:i/>
          <w:sz w:val="24"/>
          <w:szCs w:val="24"/>
        </w:rPr>
        <w:t>t.j</w:t>
      </w:r>
      <w:proofErr w:type="spellEnd"/>
      <w:r w:rsidR="00B5595A">
        <w:rPr>
          <w:i/>
          <w:sz w:val="24"/>
          <w:szCs w:val="24"/>
        </w:rPr>
        <w:t xml:space="preserve">. </w:t>
      </w:r>
      <w:r w:rsidRPr="00DF6793">
        <w:rPr>
          <w:i/>
          <w:sz w:val="24"/>
          <w:szCs w:val="24"/>
        </w:rPr>
        <w:t>Dz. U</w:t>
      </w:r>
      <w:r w:rsidR="00B5595A">
        <w:rPr>
          <w:i/>
          <w:sz w:val="24"/>
          <w:szCs w:val="24"/>
        </w:rPr>
        <w:t>.</w:t>
      </w:r>
      <w:r w:rsidRPr="00DF6793">
        <w:rPr>
          <w:i/>
          <w:sz w:val="24"/>
          <w:szCs w:val="24"/>
        </w:rPr>
        <w:t xml:space="preserve"> 2019 r., poz. 1117</w:t>
      </w:r>
      <w:r w:rsidR="00B5595A">
        <w:rPr>
          <w:i/>
          <w:sz w:val="24"/>
          <w:szCs w:val="24"/>
        </w:rPr>
        <w:t xml:space="preserve"> z późn. zm.</w:t>
      </w:r>
      <w:r w:rsidRPr="00DF6793">
        <w:rPr>
          <w:i/>
          <w:sz w:val="24"/>
          <w:szCs w:val="24"/>
        </w:rPr>
        <w:t>).</w:t>
      </w:r>
    </w:p>
    <w:p w14:paraId="4BC1456F" w14:textId="77777777" w:rsidR="005D0BA9" w:rsidRPr="00DF6793" w:rsidRDefault="005D0BA9" w:rsidP="005D0BA9">
      <w:pPr>
        <w:pStyle w:val="Akapitzlist"/>
        <w:rPr>
          <w:b/>
          <w:bCs/>
          <w:sz w:val="24"/>
          <w:szCs w:val="24"/>
        </w:rPr>
      </w:pPr>
    </w:p>
    <w:p w14:paraId="6163D356" w14:textId="436CED5A" w:rsidR="000C22A1" w:rsidRPr="00583E23" w:rsidRDefault="000C22A1" w:rsidP="00583E23">
      <w:pPr>
        <w:spacing w:after="120" w:line="276" w:lineRule="auto"/>
        <w:ind w:left="709"/>
        <w:jc w:val="both"/>
        <w:rPr>
          <w:i/>
          <w:sz w:val="24"/>
          <w:szCs w:val="24"/>
        </w:rPr>
      </w:pPr>
      <w:r w:rsidRPr="00583E23">
        <w:rPr>
          <w:i/>
          <w:sz w:val="24"/>
          <w:szCs w:val="24"/>
        </w:rPr>
        <w:t xml:space="preserve">W przypadku składania oferty przez Wykonawców ubiegających się wspólnie o udzielenie zamówienia (konsorcjum) warunki z pkt </w:t>
      </w:r>
      <w:r w:rsidR="005B4E00" w:rsidRPr="00583E23">
        <w:rPr>
          <w:i/>
          <w:sz w:val="24"/>
          <w:szCs w:val="24"/>
        </w:rPr>
        <w:t>4</w:t>
      </w:r>
      <w:r w:rsidR="004839FD" w:rsidRPr="00583E23">
        <w:rPr>
          <w:i/>
          <w:sz w:val="24"/>
          <w:szCs w:val="24"/>
        </w:rPr>
        <w:t>)</w:t>
      </w:r>
      <w:r w:rsidR="00E940AA" w:rsidRPr="00583E23">
        <w:rPr>
          <w:i/>
          <w:sz w:val="24"/>
          <w:szCs w:val="24"/>
        </w:rPr>
        <w:t xml:space="preserve"> </w:t>
      </w:r>
      <w:r w:rsidRPr="00583E23">
        <w:rPr>
          <w:i/>
          <w:sz w:val="24"/>
          <w:szCs w:val="24"/>
        </w:rPr>
        <w:t xml:space="preserve">mogą być spełnione </w:t>
      </w:r>
      <w:r w:rsidRPr="00583E23">
        <w:rPr>
          <w:b/>
          <w:i/>
          <w:sz w:val="24"/>
          <w:szCs w:val="24"/>
        </w:rPr>
        <w:t>łącznie</w:t>
      </w:r>
      <w:r w:rsidRPr="00583E23">
        <w:rPr>
          <w:i/>
          <w:sz w:val="24"/>
          <w:szCs w:val="24"/>
        </w:rPr>
        <w:t xml:space="preserve"> przez składających wspólną ofertę.</w:t>
      </w:r>
    </w:p>
    <w:p w14:paraId="4DAF70D2" w14:textId="74AACCF2" w:rsidR="000C22A1" w:rsidRPr="00DF6793" w:rsidRDefault="000C22A1" w:rsidP="009D3805">
      <w:pPr>
        <w:ind w:left="709"/>
        <w:jc w:val="both"/>
        <w:rPr>
          <w:i/>
          <w:sz w:val="24"/>
          <w:szCs w:val="24"/>
        </w:rPr>
      </w:pPr>
      <w:r w:rsidRPr="00DF6793">
        <w:rPr>
          <w:i/>
          <w:sz w:val="24"/>
          <w:szCs w:val="24"/>
        </w:rPr>
        <w:lastRenderedPageBreak/>
        <w:t>W przypadku zdobytego doświadczenia zawodowego w ramach konsorcjum, Wykonawca będzie zobowiązany wskazać zakres i wartość jego realnego wkładu w realizację zadania.</w:t>
      </w:r>
    </w:p>
    <w:p w14:paraId="5E87F550" w14:textId="77777777" w:rsidR="000C22A1" w:rsidRPr="00DF6793" w:rsidRDefault="000C22A1" w:rsidP="009D3805">
      <w:pPr>
        <w:pStyle w:val="Akapitzlist"/>
        <w:ind w:left="0"/>
        <w:rPr>
          <w:b/>
          <w:bCs/>
          <w:sz w:val="24"/>
          <w:szCs w:val="24"/>
        </w:rPr>
      </w:pPr>
    </w:p>
    <w:p w14:paraId="20DAF3C7" w14:textId="6AAC57FA" w:rsidR="000C22A1" w:rsidRDefault="000C22A1">
      <w:pPr>
        <w:pStyle w:val="Akapitzlist"/>
        <w:numPr>
          <w:ilvl w:val="0"/>
          <w:numId w:val="32"/>
        </w:numPr>
        <w:jc w:val="both"/>
        <w:rPr>
          <w:sz w:val="24"/>
          <w:szCs w:val="24"/>
        </w:rPr>
      </w:pPr>
      <w:r w:rsidRPr="00DF6793">
        <w:rPr>
          <w:sz w:val="24"/>
          <w:szCs w:val="24"/>
        </w:rPr>
        <w:t>Oceniając zdolność techniczną lub zawodową, Zamawiający może na każdym etapie postępowania, uznać, że Wykonawca nie posiada wymaganych zdolności, jeżeli posiadanie przez Wykonawcę sprzecznych interesów, w szczególności zaangażowane zasobów technicznych lub zawodowych Wykonawcy w inne przedsięwzięcia gospodarcze Wykonawcy może mieć negatywny wpływ na realizację zamówienia.</w:t>
      </w:r>
    </w:p>
    <w:p w14:paraId="5B59DE3F" w14:textId="7371B24C" w:rsidR="00253F12" w:rsidRPr="00A70507" w:rsidRDefault="00253F12" w:rsidP="00253F12">
      <w:pPr>
        <w:pStyle w:val="Akapitzlist"/>
        <w:numPr>
          <w:ilvl w:val="0"/>
          <w:numId w:val="32"/>
        </w:numPr>
        <w:autoSpaceDE w:val="0"/>
        <w:autoSpaceDN w:val="0"/>
        <w:adjustRightInd w:val="0"/>
        <w:spacing w:after="22"/>
        <w:jc w:val="both"/>
        <w:rPr>
          <w:rFonts w:eastAsia="Calibri"/>
          <w:color w:val="000000"/>
          <w:sz w:val="24"/>
          <w:szCs w:val="24"/>
          <w:lang w:eastAsia="en-US"/>
        </w:rPr>
      </w:pPr>
      <w:r w:rsidRPr="00A70507">
        <w:rPr>
          <w:rFonts w:eastAsia="Calibri"/>
          <w:color w:val="000000"/>
          <w:sz w:val="24"/>
          <w:szCs w:val="24"/>
          <w:lang w:eastAsia="en-US"/>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21AFF6B9" w14:textId="308CAF52" w:rsidR="00253F12" w:rsidRPr="00A70507" w:rsidRDefault="00253F12" w:rsidP="00253F12">
      <w:pPr>
        <w:pStyle w:val="Akapitzlist"/>
        <w:numPr>
          <w:ilvl w:val="0"/>
          <w:numId w:val="32"/>
        </w:numPr>
        <w:autoSpaceDE w:val="0"/>
        <w:autoSpaceDN w:val="0"/>
        <w:adjustRightInd w:val="0"/>
        <w:spacing w:after="22"/>
        <w:jc w:val="both"/>
        <w:rPr>
          <w:rFonts w:eastAsia="Calibri"/>
          <w:color w:val="000000"/>
          <w:sz w:val="24"/>
          <w:szCs w:val="24"/>
          <w:lang w:eastAsia="en-US"/>
        </w:rPr>
      </w:pPr>
      <w:r w:rsidRPr="00A70507">
        <w:rPr>
          <w:rFonts w:eastAsia="Calibri"/>
          <w:color w:val="000000"/>
          <w:sz w:val="24"/>
          <w:szCs w:val="24"/>
          <w:lang w:eastAsia="en-US"/>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698D6E5" w14:textId="77777777" w:rsidR="00253F12" w:rsidRPr="00A70507" w:rsidRDefault="00253F12" w:rsidP="00253F12">
      <w:pPr>
        <w:pStyle w:val="Akapitzlist"/>
        <w:numPr>
          <w:ilvl w:val="0"/>
          <w:numId w:val="32"/>
        </w:numPr>
        <w:autoSpaceDE w:val="0"/>
        <w:autoSpaceDN w:val="0"/>
        <w:adjustRightInd w:val="0"/>
        <w:spacing w:after="22"/>
        <w:jc w:val="both"/>
        <w:rPr>
          <w:rFonts w:eastAsia="Calibri"/>
          <w:color w:val="000000"/>
          <w:sz w:val="24"/>
          <w:szCs w:val="24"/>
          <w:lang w:eastAsia="en-US"/>
        </w:rPr>
      </w:pPr>
      <w:r w:rsidRPr="00A70507">
        <w:rPr>
          <w:rFonts w:eastAsia="Calibri"/>
          <w:color w:val="000000"/>
          <w:sz w:val="24"/>
          <w:szCs w:val="24"/>
          <w:lang w:eastAsia="en-US"/>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078F82A" w14:textId="77777777" w:rsidR="00253F12" w:rsidRPr="00A70507" w:rsidRDefault="00253F12" w:rsidP="00253F12">
      <w:pPr>
        <w:pStyle w:val="Akapitzlist"/>
        <w:numPr>
          <w:ilvl w:val="0"/>
          <w:numId w:val="32"/>
        </w:numPr>
        <w:autoSpaceDE w:val="0"/>
        <w:autoSpaceDN w:val="0"/>
        <w:adjustRightInd w:val="0"/>
        <w:jc w:val="both"/>
        <w:rPr>
          <w:rFonts w:eastAsia="Calibri"/>
          <w:color w:val="000000"/>
          <w:sz w:val="24"/>
          <w:szCs w:val="24"/>
          <w:lang w:eastAsia="en-US"/>
        </w:rPr>
      </w:pPr>
      <w:r w:rsidRPr="00A70507">
        <w:rPr>
          <w:rFonts w:eastAsia="Calibri"/>
          <w:color w:val="000000"/>
          <w:sz w:val="24"/>
          <w:szCs w:val="24"/>
          <w:lang w:eastAsia="en-US"/>
        </w:rPr>
        <w:t xml:space="preserve">Zobowiązanie podmiotu udostępniającego zasoby, o którym mowa w poprzedzającym ustępie, potwierdza, że stosunek łączący Wykonawcę z podmiotami udostępniającymi zasoby gwarantuje rzeczywisty dostęp do tych zasobów oraz określa w szczególności: </w:t>
      </w:r>
    </w:p>
    <w:p w14:paraId="1BD54F88" w14:textId="77777777" w:rsidR="00253F12" w:rsidRPr="00A70507" w:rsidRDefault="00253F12" w:rsidP="00253F12">
      <w:pPr>
        <w:autoSpaceDE w:val="0"/>
        <w:autoSpaceDN w:val="0"/>
        <w:adjustRightInd w:val="0"/>
        <w:ind w:firstLine="708"/>
        <w:jc w:val="both"/>
        <w:rPr>
          <w:rFonts w:eastAsia="Calibri"/>
          <w:color w:val="000000"/>
          <w:sz w:val="24"/>
          <w:szCs w:val="24"/>
          <w:lang w:eastAsia="en-US"/>
        </w:rPr>
      </w:pPr>
      <w:r w:rsidRPr="00A70507">
        <w:rPr>
          <w:rFonts w:eastAsia="Calibri"/>
          <w:color w:val="000000"/>
          <w:sz w:val="24"/>
          <w:szCs w:val="24"/>
          <w:lang w:eastAsia="en-US"/>
        </w:rPr>
        <w:t xml:space="preserve">1) zakres dostępnych Wykonawcy zasobów podmiotu udostępniającego zasoby; </w:t>
      </w:r>
    </w:p>
    <w:p w14:paraId="6158D9F0" w14:textId="77777777" w:rsidR="00253F12" w:rsidRPr="00A70507" w:rsidRDefault="00253F12" w:rsidP="00253F12">
      <w:pPr>
        <w:autoSpaceDE w:val="0"/>
        <w:autoSpaceDN w:val="0"/>
        <w:adjustRightInd w:val="0"/>
        <w:ind w:left="708"/>
        <w:jc w:val="both"/>
        <w:rPr>
          <w:rFonts w:eastAsia="Calibri"/>
          <w:color w:val="000000"/>
          <w:sz w:val="24"/>
          <w:szCs w:val="24"/>
          <w:lang w:eastAsia="en-US"/>
        </w:rPr>
      </w:pPr>
      <w:r w:rsidRPr="00A70507">
        <w:rPr>
          <w:rFonts w:eastAsia="Calibri"/>
          <w:color w:val="000000"/>
          <w:sz w:val="24"/>
          <w:szCs w:val="24"/>
          <w:lang w:eastAsia="en-US"/>
        </w:rPr>
        <w:t xml:space="preserve">2) sposób i okres udostępnienia Wykonawcy i wykorzystania przez niego zasobów podmiotu udostępniającego te zasoby przy wykonywaniu zamówienia; </w:t>
      </w:r>
    </w:p>
    <w:p w14:paraId="28ADBB9C" w14:textId="77777777" w:rsidR="00253F12" w:rsidRPr="00A70507" w:rsidRDefault="00253F12" w:rsidP="00253F12">
      <w:pPr>
        <w:autoSpaceDE w:val="0"/>
        <w:autoSpaceDN w:val="0"/>
        <w:adjustRightInd w:val="0"/>
        <w:ind w:left="708"/>
        <w:jc w:val="both"/>
        <w:rPr>
          <w:rFonts w:eastAsia="Calibri"/>
          <w:color w:val="000000"/>
          <w:sz w:val="24"/>
          <w:szCs w:val="24"/>
          <w:lang w:eastAsia="en-US"/>
        </w:rPr>
      </w:pPr>
      <w:r w:rsidRPr="00A70507">
        <w:rPr>
          <w:rFonts w:eastAsia="Calibri"/>
          <w:color w:val="000000"/>
          <w:sz w:val="24"/>
          <w:szCs w:val="24"/>
          <w:lang w:eastAsia="en-US"/>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C0306F8" w14:textId="5F794A5D" w:rsidR="00253F12" w:rsidRPr="00A70507" w:rsidRDefault="00253F12" w:rsidP="00253F12">
      <w:pPr>
        <w:pStyle w:val="Akapitzlist"/>
        <w:numPr>
          <w:ilvl w:val="0"/>
          <w:numId w:val="32"/>
        </w:numPr>
        <w:autoSpaceDE w:val="0"/>
        <w:autoSpaceDN w:val="0"/>
        <w:adjustRightInd w:val="0"/>
        <w:spacing w:after="22"/>
        <w:jc w:val="both"/>
        <w:rPr>
          <w:rFonts w:eastAsia="Calibri"/>
          <w:color w:val="000000"/>
          <w:sz w:val="24"/>
          <w:szCs w:val="24"/>
          <w:lang w:eastAsia="en-US"/>
        </w:rPr>
      </w:pPr>
      <w:r w:rsidRPr="00A70507">
        <w:rPr>
          <w:rFonts w:eastAsia="Calibri"/>
          <w:color w:val="000000"/>
          <w:sz w:val="24"/>
          <w:szCs w:val="24"/>
          <w:lang w:eastAsia="en-US"/>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Pzp, oraz, jeżeli to dotyczy, kryteriów selekcji, a także bada, czy nie zachodzą wobec tego podmiotu podstawy wykluczenia, które zostały przewidziane względem Wykonawcy. </w:t>
      </w:r>
    </w:p>
    <w:p w14:paraId="0B2F33E2" w14:textId="77777777" w:rsidR="00253F12" w:rsidRPr="00A70507" w:rsidRDefault="00253F12" w:rsidP="00253F12">
      <w:pPr>
        <w:pStyle w:val="Akapitzlist"/>
        <w:numPr>
          <w:ilvl w:val="0"/>
          <w:numId w:val="32"/>
        </w:numPr>
        <w:autoSpaceDE w:val="0"/>
        <w:autoSpaceDN w:val="0"/>
        <w:adjustRightInd w:val="0"/>
        <w:spacing w:after="22"/>
        <w:jc w:val="both"/>
        <w:rPr>
          <w:rFonts w:eastAsia="Calibri"/>
          <w:color w:val="000000"/>
          <w:sz w:val="24"/>
          <w:szCs w:val="24"/>
          <w:lang w:eastAsia="en-US"/>
        </w:rPr>
      </w:pPr>
      <w:r w:rsidRPr="00A70507">
        <w:rPr>
          <w:rFonts w:eastAsia="Calibri"/>
          <w:color w:val="000000"/>
          <w:sz w:val="24"/>
          <w:szCs w:val="24"/>
          <w:lang w:eastAsia="en-US"/>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0B7EF07" w14:textId="4F7608E0" w:rsidR="00253F12" w:rsidRPr="00253F12" w:rsidRDefault="00253F12" w:rsidP="00253F12">
      <w:pPr>
        <w:pStyle w:val="Akapitzlist"/>
        <w:numPr>
          <w:ilvl w:val="0"/>
          <w:numId w:val="32"/>
        </w:numPr>
        <w:jc w:val="both"/>
        <w:rPr>
          <w:sz w:val="24"/>
          <w:szCs w:val="24"/>
        </w:rPr>
      </w:pPr>
      <w:r w:rsidRPr="00A70507">
        <w:rPr>
          <w:rFonts w:eastAsia="Calibri"/>
          <w:color w:val="000000"/>
          <w:sz w:val="24"/>
          <w:szCs w:val="24"/>
          <w:lang w:eastAsia="en-US"/>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E20D02A" w14:textId="404D40B3" w:rsidR="00C3111B" w:rsidRPr="00DF6793" w:rsidRDefault="00C3111B" w:rsidP="00C3111B">
      <w:pPr>
        <w:ind w:left="360"/>
        <w:jc w:val="both"/>
        <w:rPr>
          <w:sz w:val="24"/>
          <w:szCs w:val="24"/>
        </w:rPr>
      </w:pPr>
    </w:p>
    <w:p w14:paraId="151A8963" w14:textId="77777777" w:rsidR="0090787E" w:rsidRPr="00DF6793" w:rsidRDefault="0090787E" w:rsidP="0090787E">
      <w:pPr>
        <w:pStyle w:val="Akapitzlist"/>
        <w:ind w:left="0"/>
        <w:jc w:val="center"/>
        <w:rPr>
          <w:b/>
          <w:bCs/>
          <w:sz w:val="24"/>
          <w:szCs w:val="24"/>
        </w:rPr>
      </w:pPr>
      <w:r w:rsidRPr="00DF6793">
        <w:rPr>
          <w:b/>
          <w:bCs/>
          <w:sz w:val="24"/>
          <w:szCs w:val="24"/>
        </w:rPr>
        <w:t>Rozdział VII</w:t>
      </w:r>
    </w:p>
    <w:p w14:paraId="361561EC" w14:textId="77777777" w:rsidR="0090787E" w:rsidRPr="00DF6793" w:rsidRDefault="0090787E" w:rsidP="0090787E">
      <w:pPr>
        <w:ind w:left="360"/>
        <w:jc w:val="center"/>
        <w:rPr>
          <w:b/>
          <w:bCs/>
          <w:sz w:val="24"/>
          <w:szCs w:val="24"/>
        </w:rPr>
      </w:pPr>
      <w:r w:rsidRPr="00DF6793">
        <w:rPr>
          <w:b/>
          <w:bCs/>
          <w:sz w:val="24"/>
          <w:szCs w:val="24"/>
        </w:rPr>
        <w:t>Podstawy wykluczenia z postępowania</w:t>
      </w:r>
    </w:p>
    <w:p w14:paraId="6D5A7518" w14:textId="77777777" w:rsidR="0090787E" w:rsidRPr="00DF6793" w:rsidRDefault="0090787E" w:rsidP="0090787E">
      <w:pPr>
        <w:ind w:left="360"/>
        <w:jc w:val="center"/>
        <w:rPr>
          <w:b/>
          <w:bCs/>
          <w:sz w:val="24"/>
          <w:szCs w:val="24"/>
        </w:rPr>
      </w:pPr>
    </w:p>
    <w:p w14:paraId="239B62AA" w14:textId="77777777" w:rsidR="006B7340" w:rsidRPr="00873668" w:rsidRDefault="0090787E">
      <w:pPr>
        <w:pStyle w:val="Akapitzlist"/>
        <w:numPr>
          <w:ilvl w:val="0"/>
          <w:numId w:val="48"/>
        </w:numPr>
        <w:jc w:val="both"/>
        <w:rPr>
          <w:sz w:val="24"/>
          <w:szCs w:val="24"/>
        </w:rPr>
      </w:pPr>
      <w:r w:rsidRPr="00873668">
        <w:rPr>
          <w:sz w:val="24"/>
          <w:szCs w:val="24"/>
        </w:rPr>
        <w:t xml:space="preserve">Z postępowania o udzielenie zamówienia wyklucza się Wykonawców, w stosunku </w:t>
      </w:r>
      <w:r w:rsidRPr="00873668">
        <w:rPr>
          <w:sz w:val="24"/>
          <w:szCs w:val="24"/>
        </w:rPr>
        <w:br/>
        <w:t>do których zachodzi którakolwiek z okoliczności, o których mowa w art. 108  ust. 1 ustawy Pzp</w:t>
      </w:r>
      <w:r w:rsidR="00FC3514" w:rsidRPr="00873668">
        <w:rPr>
          <w:sz w:val="24"/>
          <w:szCs w:val="24"/>
        </w:rPr>
        <w:t xml:space="preserve"> </w:t>
      </w:r>
      <w:r w:rsidR="006B7340" w:rsidRPr="00873668">
        <w:rPr>
          <w:sz w:val="24"/>
          <w:szCs w:val="24"/>
        </w:rPr>
        <w:t>oraz na podstawie art. 7 ust. 1 ustawy z dnia 13 kwietnia 2022 r. o szczególnych rozwiązaniach w zakresie przeciwdziałania wspieraniu agresji na Ukrainę oraz służących ochronie bezpieczeństwa narodowego (zwanej dalej „ustawy”), wyklucza się:</w:t>
      </w:r>
    </w:p>
    <w:p w14:paraId="1B24EAFA" w14:textId="77777777" w:rsidR="006B7340" w:rsidRPr="00873668" w:rsidRDefault="006B7340">
      <w:pPr>
        <w:pStyle w:val="Akapitzlist"/>
        <w:numPr>
          <w:ilvl w:val="0"/>
          <w:numId w:val="49"/>
        </w:numPr>
        <w:tabs>
          <w:tab w:val="clear" w:pos="720"/>
          <w:tab w:val="num" w:pos="1134"/>
        </w:tabs>
        <w:spacing w:before="100" w:beforeAutospacing="1" w:after="100" w:afterAutospacing="1"/>
        <w:ind w:left="993" w:hanging="284"/>
        <w:jc w:val="both"/>
        <w:rPr>
          <w:sz w:val="24"/>
          <w:szCs w:val="24"/>
        </w:rPr>
      </w:pPr>
      <w:r w:rsidRPr="00873668">
        <w:rPr>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2573CC7" w14:textId="0C252A5E" w:rsidR="006B7340" w:rsidRPr="00873668" w:rsidRDefault="006B7340">
      <w:pPr>
        <w:numPr>
          <w:ilvl w:val="0"/>
          <w:numId w:val="49"/>
        </w:numPr>
        <w:tabs>
          <w:tab w:val="clear" w:pos="720"/>
          <w:tab w:val="num" w:pos="1134"/>
        </w:tabs>
        <w:spacing w:before="100" w:beforeAutospacing="1" w:after="100" w:afterAutospacing="1"/>
        <w:ind w:left="993" w:hanging="284"/>
        <w:jc w:val="both"/>
        <w:rPr>
          <w:sz w:val="24"/>
          <w:szCs w:val="24"/>
        </w:rPr>
      </w:pPr>
      <w:r w:rsidRPr="00873668">
        <w:rPr>
          <w:sz w:val="24"/>
          <w:szCs w:val="24"/>
        </w:rPr>
        <w:t xml:space="preserve">Wykonawcę oraz uczestnika konkursu, którego beneficjentem rzeczywistym w rozumieniu ustawy z dnia 1 marca 2018 r. o przeciwdziałaniu praniu pieniędzy oraz finansowaniu terroryzmu </w:t>
      </w:r>
      <w:r w:rsidRPr="00CE6D87">
        <w:rPr>
          <w:color w:val="000000" w:themeColor="text1"/>
          <w:sz w:val="24"/>
          <w:szCs w:val="24"/>
        </w:rPr>
        <w:t>(Dz. U. 2022 r.</w:t>
      </w:r>
      <w:r w:rsidR="00343438" w:rsidRPr="00CE6D87">
        <w:rPr>
          <w:color w:val="000000" w:themeColor="text1"/>
          <w:sz w:val="24"/>
          <w:szCs w:val="24"/>
        </w:rPr>
        <w:t>,</w:t>
      </w:r>
      <w:r w:rsidRPr="00CE6D87">
        <w:rPr>
          <w:color w:val="000000" w:themeColor="text1"/>
          <w:sz w:val="24"/>
          <w:szCs w:val="24"/>
        </w:rPr>
        <w:t xml:space="preserve"> poz. 593 </w:t>
      </w:r>
      <w:r w:rsidR="00343438" w:rsidRPr="00CE6D87">
        <w:rPr>
          <w:color w:val="000000" w:themeColor="text1"/>
          <w:sz w:val="24"/>
          <w:szCs w:val="24"/>
        </w:rPr>
        <w:t>z późn. zm.</w:t>
      </w:r>
      <w:r w:rsidRPr="00CE6D87">
        <w:rPr>
          <w:color w:val="000000" w:themeColor="text1"/>
          <w:sz w:val="24"/>
          <w:szCs w:val="24"/>
        </w:rPr>
        <w:t xml:space="preserve">) </w:t>
      </w:r>
      <w:r w:rsidRPr="00873668">
        <w:rPr>
          <w:sz w:val="24"/>
          <w:szCs w:val="24"/>
        </w:rPr>
        <w:t>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7C394D5" w14:textId="7DD915C5" w:rsidR="006B7340" w:rsidRPr="00873668" w:rsidRDefault="006B7340">
      <w:pPr>
        <w:numPr>
          <w:ilvl w:val="0"/>
          <w:numId w:val="49"/>
        </w:numPr>
        <w:tabs>
          <w:tab w:val="clear" w:pos="720"/>
          <w:tab w:val="num" w:pos="1134"/>
        </w:tabs>
        <w:spacing w:before="100" w:beforeAutospacing="1" w:after="100" w:afterAutospacing="1"/>
        <w:ind w:left="993" w:hanging="284"/>
        <w:jc w:val="both"/>
        <w:rPr>
          <w:sz w:val="24"/>
          <w:szCs w:val="24"/>
        </w:rPr>
      </w:pPr>
      <w:r w:rsidRPr="00873668">
        <w:rPr>
          <w:sz w:val="24"/>
          <w:szCs w:val="24"/>
        </w:rPr>
        <w:t xml:space="preserve">Wykonawcę oraz uczestnika konkursu, którego jednostką dominującą w rozumieniu art. 3 ust. 1 pkt 37 ustawy z dnia 29 września 1994 r. o </w:t>
      </w:r>
      <w:r w:rsidRPr="00F467C7">
        <w:rPr>
          <w:color w:val="000000" w:themeColor="text1"/>
          <w:sz w:val="24"/>
          <w:szCs w:val="24"/>
        </w:rPr>
        <w:t xml:space="preserve">rachunkowości </w:t>
      </w:r>
      <w:r w:rsidRPr="00CE6D87">
        <w:rPr>
          <w:color w:val="000000" w:themeColor="text1"/>
          <w:sz w:val="24"/>
          <w:szCs w:val="24"/>
        </w:rPr>
        <w:t>(Dz. U. 2021 r.</w:t>
      </w:r>
      <w:r w:rsidR="00343438" w:rsidRPr="00CE6D87">
        <w:rPr>
          <w:color w:val="000000" w:themeColor="text1"/>
          <w:sz w:val="24"/>
          <w:szCs w:val="24"/>
        </w:rPr>
        <w:t>,</w:t>
      </w:r>
      <w:r w:rsidRPr="00CE6D87">
        <w:rPr>
          <w:color w:val="000000" w:themeColor="text1"/>
          <w:sz w:val="24"/>
          <w:szCs w:val="24"/>
        </w:rPr>
        <w:t xml:space="preserve"> poz. 217</w:t>
      </w:r>
      <w:r w:rsidR="00343438" w:rsidRPr="00CE6D87">
        <w:rPr>
          <w:color w:val="000000" w:themeColor="text1"/>
          <w:sz w:val="24"/>
          <w:szCs w:val="24"/>
        </w:rPr>
        <w:t xml:space="preserve"> z późn. zm.</w:t>
      </w:r>
      <w:r w:rsidRPr="00CE6D87">
        <w:rPr>
          <w:color w:val="000000" w:themeColor="text1"/>
          <w:sz w:val="24"/>
          <w:szCs w:val="24"/>
        </w:rPr>
        <w:t>)</w:t>
      </w:r>
      <w:r w:rsidRPr="00873668">
        <w:rPr>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53170A4" w14:textId="77777777" w:rsidR="006B7340" w:rsidRPr="00873668" w:rsidRDefault="006B7340" w:rsidP="006B7340">
      <w:pPr>
        <w:pStyle w:val="Akapitzlist"/>
        <w:spacing w:before="100" w:beforeAutospacing="1" w:after="100" w:afterAutospacing="1"/>
        <w:jc w:val="both"/>
        <w:rPr>
          <w:sz w:val="24"/>
          <w:szCs w:val="24"/>
        </w:rPr>
      </w:pPr>
      <w:r w:rsidRPr="00873668">
        <w:rPr>
          <w:sz w:val="24"/>
          <w:szCs w:val="24"/>
        </w:rPr>
        <w:t xml:space="preserve">W przypadku Wykonawcy wykluczonego na podstawie art. 7 ust. 1 ustawy, Zamawiający odrzuca ofertę takiego Wykonawcy,  nie zaprasza go do negocjacji,  nie zaprasza go do złożenia oferty dodatkowej. </w:t>
      </w:r>
    </w:p>
    <w:p w14:paraId="14BB2570" w14:textId="77777777" w:rsidR="006B7340" w:rsidRPr="00873668" w:rsidRDefault="006B7340" w:rsidP="006B7340">
      <w:pPr>
        <w:spacing w:before="100" w:beforeAutospacing="1" w:after="100" w:afterAutospacing="1"/>
        <w:ind w:left="720"/>
        <w:jc w:val="both"/>
        <w:rPr>
          <w:sz w:val="24"/>
          <w:szCs w:val="24"/>
        </w:rPr>
      </w:pPr>
      <w:r w:rsidRPr="00873668">
        <w:rPr>
          <w:sz w:val="24"/>
          <w:szCs w:val="24"/>
        </w:rPr>
        <w:t>Osoba lub podmiot podlegający wykluczeniu na podstawie art. 7 ust. 1 ustawy,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w:t>
      </w:r>
    </w:p>
    <w:p w14:paraId="2BCFE39E" w14:textId="2A283992" w:rsidR="00FC3514" w:rsidRPr="00873668" w:rsidRDefault="006B7340" w:rsidP="006B7340">
      <w:pPr>
        <w:spacing w:before="100" w:beforeAutospacing="1" w:after="100" w:afterAutospacing="1"/>
        <w:ind w:left="720"/>
        <w:jc w:val="both"/>
        <w:rPr>
          <w:sz w:val="24"/>
          <w:szCs w:val="24"/>
        </w:rPr>
      </w:pPr>
      <w:r w:rsidRPr="00873668">
        <w:rPr>
          <w:sz w:val="24"/>
          <w:szCs w:val="24"/>
        </w:rPr>
        <w:t xml:space="preserve">Okres wykluczenia, o którym mowa w art. 7 ust. 2  ustawy, rozpoczyna się nie wcześniej niż po upływie 14 dni od dnia jej wejścia w życie. </w:t>
      </w:r>
    </w:p>
    <w:p w14:paraId="5684809A" w14:textId="77777777" w:rsidR="0090787E" w:rsidRPr="00DF6793" w:rsidRDefault="0090787E">
      <w:pPr>
        <w:pStyle w:val="Akapitzlist"/>
        <w:numPr>
          <w:ilvl w:val="0"/>
          <w:numId w:val="27"/>
        </w:numPr>
        <w:jc w:val="both"/>
        <w:rPr>
          <w:sz w:val="24"/>
          <w:szCs w:val="24"/>
        </w:rPr>
      </w:pPr>
      <w:r w:rsidRPr="00DF6793">
        <w:rPr>
          <w:sz w:val="24"/>
          <w:szCs w:val="24"/>
        </w:rPr>
        <w:t xml:space="preserve">Dodatkowo z postępowania o udzielenie zamówienia wyklucza się Wykonawców, </w:t>
      </w:r>
      <w:r w:rsidRPr="00DF6793">
        <w:rPr>
          <w:sz w:val="24"/>
          <w:szCs w:val="24"/>
        </w:rPr>
        <w:br/>
        <w:t xml:space="preserve">w stosunku do których zachodzą okoliczności, o których mowa w art. 109 </w:t>
      </w:r>
      <w:bookmarkStart w:id="9" w:name="_Hlk63661774"/>
      <w:r w:rsidRPr="00DF6793">
        <w:rPr>
          <w:sz w:val="24"/>
          <w:szCs w:val="24"/>
        </w:rPr>
        <w:t xml:space="preserve">ust. 1 pkt 5, </w:t>
      </w:r>
      <w:r w:rsidRPr="00DF6793">
        <w:rPr>
          <w:sz w:val="24"/>
          <w:szCs w:val="24"/>
        </w:rPr>
        <w:br/>
        <w:t>pkt 7, pkt 8 oraz pkt 10 ustawy Pzp</w:t>
      </w:r>
      <w:bookmarkEnd w:id="9"/>
      <w:r w:rsidRPr="00DF6793">
        <w:rPr>
          <w:sz w:val="24"/>
          <w:szCs w:val="24"/>
        </w:rPr>
        <w:t xml:space="preserve"> tj.:</w:t>
      </w:r>
    </w:p>
    <w:p w14:paraId="34466BC3" w14:textId="77777777" w:rsidR="0090787E" w:rsidRPr="00DF6793" w:rsidRDefault="0090787E">
      <w:pPr>
        <w:pStyle w:val="Akapitzlist"/>
        <w:numPr>
          <w:ilvl w:val="0"/>
          <w:numId w:val="33"/>
        </w:numPr>
        <w:jc w:val="both"/>
        <w:rPr>
          <w:sz w:val="24"/>
          <w:szCs w:val="24"/>
        </w:rPr>
      </w:pPr>
      <w:r w:rsidRPr="00DF6793">
        <w:rPr>
          <w:sz w:val="24"/>
          <w:szCs w:val="24"/>
        </w:rPr>
        <w:t xml:space="preserve">gdy Wykonawca w wyniku zamierzonego działania lub rażącego niedbalstwa </w:t>
      </w:r>
      <w:r w:rsidRPr="00DF6793">
        <w:rPr>
          <w:sz w:val="24"/>
          <w:szCs w:val="24"/>
        </w:rPr>
        <w:br/>
        <w:t>nie wykonał lub nienależycie wykonał zamówienie, co Zamawiający jest w stanie wykazać za pomocą stosownych dowodów;</w:t>
      </w:r>
    </w:p>
    <w:p w14:paraId="0CA0ED30" w14:textId="77777777" w:rsidR="0090787E" w:rsidRPr="00DF6793" w:rsidRDefault="0090787E">
      <w:pPr>
        <w:pStyle w:val="Akapitzlist"/>
        <w:numPr>
          <w:ilvl w:val="0"/>
          <w:numId w:val="33"/>
        </w:numPr>
        <w:jc w:val="both"/>
        <w:rPr>
          <w:sz w:val="24"/>
          <w:szCs w:val="24"/>
        </w:rPr>
      </w:pPr>
      <w:r w:rsidRPr="00DF6793">
        <w:rPr>
          <w:sz w:val="24"/>
          <w:szCs w:val="24"/>
        </w:rPr>
        <w:t xml:space="preserve">który, z przyczyn leżących po jego stronie, w znacznym stopniu lub zakresie </w:t>
      </w:r>
      <w:r w:rsidRPr="00DF6793">
        <w:rPr>
          <w:sz w:val="24"/>
          <w:szCs w:val="24"/>
        </w:rPr>
        <w:br/>
        <w:t xml:space="preserve">nie wykonał lub nienależycie wykonał albo długotrwale nienależycie wykonywał istotne zobowiązanie wynikające z wcześniejszej umowy w sprawie zamówienia </w:t>
      </w:r>
      <w:r w:rsidRPr="00DF6793">
        <w:rPr>
          <w:sz w:val="24"/>
          <w:szCs w:val="24"/>
        </w:rPr>
        <w:lastRenderedPageBreak/>
        <w:t>publicznego lub umowy koncesji, co doprowadziło do wypowiedzenia lub odstąpienia od umowy, odszkodowania, wykonania zastępczego lub realizacji uprawnień z tytułu rękojmi za wady;</w:t>
      </w:r>
    </w:p>
    <w:p w14:paraId="14B7F9A5" w14:textId="062E5426" w:rsidR="0090787E" w:rsidRPr="00DF6793" w:rsidRDefault="0090787E">
      <w:pPr>
        <w:pStyle w:val="Akapitzlist"/>
        <w:numPr>
          <w:ilvl w:val="0"/>
          <w:numId w:val="33"/>
        </w:numPr>
        <w:jc w:val="both"/>
        <w:rPr>
          <w:sz w:val="24"/>
          <w:szCs w:val="24"/>
        </w:rPr>
      </w:pPr>
      <w:r w:rsidRPr="00DF6793">
        <w:rPr>
          <w:sz w:val="24"/>
          <w:szCs w:val="24"/>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w:t>
      </w:r>
      <w:r w:rsidR="002F06BC">
        <w:rPr>
          <w:sz w:val="24"/>
          <w:szCs w:val="24"/>
        </w:rPr>
        <w:t>Zamawia</w:t>
      </w:r>
      <w:r w:rsidRPr="00DF6793">
        <w:rPr>
          <w:sz w:val="24"/>
          <w:szCs w:val="24"/>
        </w:rPr>
        <w:t>jącego w postępowaniu o udzielenie zamówienia, lub który zataił te informacje lub nie jest w stanie przedstawić wymaganych podmiotowych środków dowodowych;</w:t>
      </w:r>
    </w:p>
    <w:p w14:paraId="70F0F30C" w14:textId="668FBC2C" w:rsidR="0090787E" w:rsidRPr="00DF6793" w:rsidRDefault="0090787E">
      <w:pPr>
        <w:pStyle w:val="Akapitzlist"/>
        <w:numPr>
          <w:ilvl w:val="0"/>
          <w:numId w:val="33"/>
        </w:numPr>
        <w:jc w:val="both"/>
        <w:rPr>
          <w:sz w:val="24"/>
          <w:szCs w:val="24"/>
        </w:rPr>
      </w:pPr>
      <w:r w:rsidRPr="00DF6793">
        <w:rPr>
          <w:sz w:val="24"/>
          <w:szCs w:val="24"/>
        </w:rPr>
        <w:t xml:space="preserve">który w wyniku lekkomyślności lub niedbalstwa przedstawił informacje wprowadzające w błąd, co mogło mieć istotny wpływ na decyzje podejmowane przez </w:t>
      </w:r>
      <w:r w:rsidR="002F06BC">
        <w:rPr>
          <w:sz w:val="24"/>
          <w:szCs w:val="24"/>
        </w:rPr>
        <w:t>Zamawia</w:t>
      </w:r>
      <w:r w:rsidRPr="00DF6793">
        <w:rPr>
          <w:sz w:val="24"/>
          <w:szCs w:val="24"/>
        </w:rPr>
        <w:t>jącego w postępowaniu o udzielenie zamówienia.</w:t>
      </w:r>
    </w:p>
    <w:p w14:paraId="66A917D5" w14:textId="77777777" w:rsidR="0090787E" w:rsidRPr="00DF6793" w:rsidRDefault="0090787E">
      <w:pPr>
        <w:pStyle w:val="Akapitzlist"/>
        <w:numPr>
          <w:ilvl w:val="0"/>
          <w:numId w:val="27"/>
        </w:numPr>
        <w:jc w:val="both"/>
        <w:rPr>
          <w:sz w:val="24"/>
          <w:szCs w:val="24"/>
        </w:rPr>
      </w:pPr>
      <w:r w:rsidRPr="00DF6793">
        <w:rPr>
          <w:bCs/>
          <w:iCs/>
          <w:sz w:val="24"/>
          <w:szCs w:val="24"/>
        </w:rPr>
        <w:t>Wykonawca nie podlega wykluczeniu w okolicznościach określonych w art. 108 ust. 1 pkt 1, 2, 5 i 6 ustawy Pzp lub art.109 ust. 1 pkt 5, 7, 8, 10 ustawy Pzp jeżeli udowodni Zamawiającemu, że spełnił łącznie następujące przesłanki:</w:t>
      </w:r>
    </w:p>
    <w:p w14:paraId="0004259E" w14:textId="77777777" w:rsidR="0090787E" w:rsidRPr="00DF6793" w:rsidRDefault="0090787E">
      <w:pPr>
        <w:pStyle w:val="Akapitzlist"/>
        <w:numPr>
          <w:ilvl w:val="0"/>
          <w:numId w:val="28"/>
        </w:numPr>
        <w:jc w:val="both"/>
        <w:rPr>
          <w:sz w:val="24"/>
          <w:szCs w:val="24"/>
        </w:rPr>
      </w:pPr>
      <w:r w:rsidRPr="00DF6793">
        <w:rPr>
          <w:sz w:val="24"/>
          <w:szCs w:val="24"/>
        </w:rPr>
        <w:t xml:space="preserve">naprawił lub zobowiązał się do naprawienia szkody wyrządzonej przestępstwem, wykroczeniem lub swoim nieprawidłowym postępowaniem, w tym poprzez zadośćuczynienie pieniężne; </w:t>
      </w:r>
    </w:p>
    <w:p w14:paraId="3A23CCB4" w14:textId="2F3D23C3" w:rsidR="0090787E" w:rsidRPr="00DF6793" w:rsidRDefault="0090787E">
      <w:pPr>
        <w:pStyle w:val="Akapitzlist"/>
        <w:numPr>
          <w:ilvl w:val="0"/>
          <w:numId w:val="28"/>
        </w:numPr>
        <w:jc w:val="both"/>
        <w:rPr>
          <w:sz w:val="24"/>
          <w:szCs w:val="24"/>
        </w:rPr>
      </w:pPr>
      <w:r w:rsidRPr="00DF6793">
        <w:rPr>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37008F" w:rsidRPr="00DF6793">
        <w:rPr>
          <w:sz w:val="24"/>
          <w:szCs w:val="24"/>
        </w:rPr>
        <w:t>Z</w:t>
      </w:r>
      <w:r w:rsidRPr="00DF6793">
        <w:rPr>
          <w:sz w:val="24"/>
          <w:szCs w:val="24"/>
        </w:rPr>
        <w:t xml:space="preserve">amawiającym; </w:t>
      </w:r>
    </w:p>
    <w:p w14:paraId="0A70F8FA" w14:textId="77777777" w:rsidR="0090787E" w:rsidRPr="00DF6793" w:rsidRDefault="0090787E">
      <w:pPr>
        <w:pStyle w:val="Akapitzlist"/>
        <w:numPr>
          <w:ilvl w:val="0"/>
          <w:numId w:val="28"/>
        </w:numPr>
        <w:jc w:val="both"/>
        <w:rPr>
          <w:sz w:val="24"/>
          <w:szCs w:val="24"/>
        </w:rPr>
      </w:pPr>
      <w:r w:rsidRPr="00DF6793">
        <w:rPr>
          <w:sz w:val="24"/>
          <w:szCs w:val="24"/>
        </w:rPr>
        <w:t xml:space="preserve">podjął konkretne środki techniczne, organizacyjne i kadrowe, odpowiednie dla zapobiegania dalszym przestępstwom, wykroczeniom lub nieprawidłowemu postępowaniu, w szczególności: </w:t>
      </w:r>
    </w:p>
    <w:p w14:paraId="2B0C3928" w14:textId="27F09949" w:rsidR="0090787E" w:rsidRPr="00DF6793" w:rsidRDefault="0090787E">
      <w:pPr>
        <w:pStyle w:val="Akapitzlist"/>
        <w:numPr>
          <w:ilvl w:val="0"/>
          <w:numId w:val="29"/>
        </w:numPr>
        <w:jc w:val="both"/>
        <w:rPr>
          <w:sz w:val="24"/>
          <w:szCs w:val="24"/>
        </w:rPr>
      </w:pPr>
      <w:r w:rsidRPr="00DF6793">
        <w:rPr>
          <w:sz w:val="24"/>
          <w:szCs w:val="24"/>
        </w:rPr>
        <w:t xml:space="preserve">zerwał wszelkie powiązania z osobami lub podmiotami odpowiedzialnymi </w:t>
      </w:r>
      <w:r w:rsidRPr="00DF6793">
        <w:rPr>
          <w:sz w:val="24"/>
          <w:szCs w:val="24"/>
        </w:rPr>
        <w:br/>
        <w:t xml:space="preserve">za nieprawidłowe postępowanie </w:t>
      </w:r>
      <w:r w:rsidR="002F06BC">
        <w:rPr>
          <w:sz w:val="24"/>
          <w:szCs w:val="24"/>
        </w:rPr>
        <w:t>Wykonaw</w:t>
      </w:r>
      <w:r w:rsidRPr="00DF6793">
        <w:rPr>
          <w:sz w:val="24"/>
          <w:szCs w:val="24"/>
        </w:rPr>
        <w:t xml:space="preserve">cy, </w:t>
      </w:r>
    </w:p>
    <w:p w14:paraId="0EF97F10" w14:textId="77777777" w:rsidR="0090787E" w:rsidRPr="00DF6793" w:rsidRDefault="0090787E">
      <w:pPr>
        <w:pStyle w:val="Akapitzlist"/>
        <w:numPr>
          <w:ilvl w:val="0"/>
          <w:numId w:val="29"/>
        </w:numPr>
        <w:jc w:val="both"/>
        <w:rPr>
          <w:sz w:val="24"/>
          <w:szCs w:val="24"/>
        </w:rPr>
      </w:pPr>
      <w:r w:rsidRPr="00DF6793">
        <w:rPr>
          <w:sz w:val="24"/>
          <w:szCs w:val="24"/>
        </w:rPr>
        <w:t xml:space="preserve">zreorganizował personel, </w:t>
      </w:r>
    </w:p>
    <w:p w14:paraId="148C3FE3" w14:textId="77777777" w:rsidR="0090787E" w:rsidRPr="00DF6793" w:rsidRDefault="0090787E">
      <w:pPr>
        <w:pStyle w:val="Akapitzlist"/>
        <w:numPr>
          <w:ilvl w:val="0"/>
          <w:numId w:val="29"/>
        </w:numPr>
        <w:jc w:val="both"/>
        <w:rPr>
          <w:sz w:val="24"/>
          <w:szCs w:val="24"/>
        </w:rPr>
      </w:pPr>
      <w:r w:rsidRPr="00DF6793">
        <w:rPr>
          <w:sz w:val="24"/>
          <w:szCs w:val="24"/>
        </w:rPr>
        <w:t xml:space="preserve">wdrożył system sprawozdawczości i kontroli, </w:t>
      </w:r>
    </w:p>
    <w:p w14:paraId="637BAE58" w14:textId="77777777" w:rsidR="0090787E" w:rsidRPr="00DF6793" w:rsidRDefault="0090787E">
      <w:pPr>
        <w:pStyle w:val="Akapitzlist"/>
        <w:numPr>
          <w:ilvl w:val="0"/>
          <w:numId w:val="29"/>
        </w:numPr>
        <w:jc w:val="both"/>
        <w:rPr>
          <w:sz w:val="24"/>
          <w:szCs w:val="24"/>
        </w:rPr>
      </w:pPr>
      <w:r w:rsidRPr="00DF6793">
        <w:rPr>
          <w:sz w:val="24"/>
          <w:szCs w:val="24"/>
        </w:rPr>
        <w:t xml:space="preserve">utworzył struktury audytu wewnętrznego do monitorowania przestrzegania przepisów, wewnętrznych regulacji lub standardów, </w:t>
      </w:r>
    </w:p>
    <w:p w14:paraId="1ADC5FBB" w14:textId="77777777" w:rsidR="0090787E" w:rsidRPr="00DF6793" w:rsidRDefault="0090787E">
      <w:pPr>
        <w:pStyle w:val="Akapitzlist"/>
        <w:numPr>
          <w:ilvl w:val="0"/>
          <w:numId w:val="29"/>
        </w:numPr>
        <w:jc w:val="both"/>
        <w:rPr>
          <w:sz w:val="24"/>
          <w:szCs w:val="24"/>
        </w:rPr>
      </w:pPr>
      <w:r w:rsidRPr="00DF6793">
        <w:rPr>
          <w:sz w:val="24"/>
          <w:szCs w:val="24"/>
        </w:rPr>
        <w:t xml:space="preserve">wprowadził wewnętrzne regulacje dotyczące odpowiedzialności i odszkodowań </w:t>
      </w:r>
      <w:r w:rsidRPr="00DF6793">
        <w:rPr>
          <w:sz w:val="24"/>
          <w:szCs w:val="24"/>
        </w:rPr>
        <w:br/>
        <w:t xml:space="preserve">za nieprzestrzeganie przepisów, wewnętrznych regulacji lub standardów. </w:t>
      </w:r>
    </w:p>
    <w:p w14:paraId="69C38B21" w14:textId="77777777" w:rsidR="00C21ED1" w:rsidRPr="00DF6793" w:rsidRDefault="00C21ED1" w:rsidP="0090787E">
      <w:pPr>
        <w:pStyle w:val="Akapitzlist"/>
        <w:ind w:left="0"/>
        <w:jc w:val="center"/>
        <w:rPr>
          <w:b/>
          <w:bCs/>
          <w:sz w:val="24"/>
          <w:szCs w:val="24"/>
        </w:rPr>
      </w:pPr>
    </w:p>
    <w:p w14:paraId="73828AA0" w14:textId="77777777" w:rsidR="0090787E" w:rsidRPr="00DF6793" w:rsidRDefault="0090787E" w:rsidP="0090787E">
      <w:pPr>
        <w:pStyle w:val="Akapitzlist"/>
        <w:ind w:left="0"/>
        <w:jc w:val="center"/>
        <w:rPr>
          <w:b/>
          <w:bCs/>
          <w:sz w:val="24"/>
          <w:szCs w:val="24"/>
        </w:rPr>
      </w:pPr>
      <w:r w:rsidRPr="00DF6793">
        <w:rPr>
          <w:b/>
          <w:bCs/>
          <w:sz w:val="24"/>
          <w:szCs w:val="24"/>
        </w:rPr>
        <w:t>Rozdział VIII</w:t>
      </w:r>
    </w:p>
    <w:p w14:paraId="720D1761" w14:textId="77777777" w:rsidR="0090787E" w:rsidRPr="00DF6793" w:rsidRDefault="0090787E" w:rsidP="0090787E">
      <w:pPr>
        <w:jc w:val="center"/>
        <w:rPr>
          <w:b/>
          <w:bCs/>
          <w:sz w:val="24"/>
          <w:szCs w:val="24"/>
        </w:rPr>
      </w:pPr>
      <w:r w:rsidRPr="00DF6793">
        <w:rPr>
          <w:b/>
          <w:bCs/>
          <w:sz w:val="24"/>
          <w:szCs w:val="24"/>
        </w:rPr>
        <w:t xml:space="preserve">Wykaz oświadczeń lub dokumentów, potwierdzających spełnianie warunków udziału  </w:t>
      </w:r>
      <w:r w:rsidRPr="00DF6793">
        <w:rPr>
          <w:b/>
          <w:bCs/>
          <w:sz w:val="24"/>
          <w:szCs w:val="24"/>
        </w:rPr>
        <w:br/>
        <w:t>w postępowaniu oraz brak podstaw wykluczeniu</w:t>
      </w:r>
      <w:r w:rsidRPr="00DF6793">
        <w:rPr>
          <w:b/>
          <w:bCs/>
          <w:sz w:val="24"/>
          <w:szCs w:val="24"/>
        </w:rPr>
        <w:br/>
        <w:t>/podmiotowe środki dowodowe/przedmiotowe środki dowodowe</w:t>
      </w:r>
    </w:p>
    <w:p w14:paraId="7B46DCCB" w14:textId="77777777" w:rsidR="0090787E" w:rsidRPr="00DF6793" w:rsidRDefault="0090787E" w:rsidP="0090787E">
      <w:pPr>
        <w:jc w:val="center"/>
        <w:rPr>
          <w:b/>
          <w:bCs/>
          <w:sz w:val="24"/>
          <w:szCs w:val="24"/>
        </w:rPr>
      </w:pPr>
    </w:p>
    <w:p w14:paraId="689161FD" w14:textId="77777777" w:rsidR="0090787E" w:rsidRPr="00DF6793" w:rsidRDefault="0090787E">
      <w:pPr>
        <w:pStyle w:val="Akapitzlist"/>
        <w:numPr>
          <w:ilvl w:val="0"/>
          <w:numId w:val="10"/>
        </w:numPr>
        <w:rPr>
          <w:b/>
          <w:bCs/>
          <w:sz w:val="24"/>
          <w:szCs w:val="24"/>
        </w:rPr>
      </w:pPr>
      <w:r w:rsidRPr="00DF6793">
        <w:rPr>
          <w:b/>
          <w:bCs/>
          <w:sz w:val="24"/>
          <w:szCs w:val="24"/>
        </w:rPr>
        <w:t>Oświadczenie o niepodleganiu wykluczeniu, spełnianiu warunków udziału</w:t>
      </w:r>
    </w:p>
    <w:p w14:paraId="2C6905B2" w14:textId="77777777" w:rsidR="0090787E" w:rsidRPr="00DF6793" w:rsidRDefault="0090787E" w:rsidP="0090787E">
      <w:pPr>
        <w:pStyle w:val="Akapitzlist"/>
        <w:rPr>
          <w:b/>
          <w:bCs/>
          <w:sz w:val="24"/>
          <w:szCs w:val="24"/>
        </w:rPr>
      </w:pPr>
    </w:p>
    <w:p w14:paraId="540C4EE3" w14:textId="77777777" w:rsidR="0090787E" w:rsidRPr="00DF6793" w:rsidRDefault="0090787E">
      <w:pPr>
        <w:pStyle w:val="Akapitzlist"/>
        <w:numPr>
          <w:ilvl w:val="0"/>
          <w:numId w:val="9"/>
        </w:numPr>
        <w:jc w:val="both"/>
        <w:rPr>
          <w:sz w:val="24"/>
          <w:szCs w:val="24"/>
        </w:rPr>
      </w:pPr>
      <w:r w:rsidRPr="00DF6793">
        <w:rPr>
          <w:sz w:val="24"/>
          <w:szCs w:val="24"/>
        </w:rPr>
        <w:t xml:space="preserve">Do oferty Wykonawca dołącza </w:t>
      </w:r>
      <w:r w:rsidRPr="00DF6793">
        <w:rPr>
          <w:b/>
          <w:bCs/>
          <w:sz w:val="24"/>
          <w:szCs w:val="24"/>
        </w:rPr>
        <w:t xml:space="preserve">oświadczenie o niepodleganiu wykluczeniu, spełnianiu warunków udziału w postępowaniu </w:t>
      </w:r>
      <w:r w:rsidRPr="00DF6793">
        <w:rPr>
          <w:sz w:val="24"/>
          <w:szCs w:val="24"/>
        </w:rPr>
        <w:t>lub kryteriów selekcji, w zakresie wskazanym przez Zamawiającego.</w:t>
      </w:r>
    </w:p>
    <w:p w14:paraId="773B3068" w14:textId="70E747CF" w:rsidR="0090787E" w:rsidRPr="00DF6793" w:rsidRDefault="0090787E">
      <w:pPr>
        <w:pStyle w:val="Akapitzlist"/>
        <w:numPr>
          <w:ilvl w:val="0"/>
          <w:numId w:val="9"/>
        </w:numPr>
        <w:jc w:val="both"/>
        <w:rPr>
          <w:b/>
          <w:bCs/>
          <w:sz w:val="24"/>
          <w:szCs w:val="24"/>
        </w:rPr>
      </w:pPr>
      <w:r w:rsidRPr="00DF6793">
        <w:rPr>
          <w:b/>
          <w:bCs/>
          <w:sz w:val="24"/>
          <w:szCs w:val="24"/>
        </w:rPr>
        <w:t>Oświadczenie, o którym mowa w ust. 1, składa się na Załączniku nr 2</w:t>
      </w:r>
      <w:r w:rsidR="001F493A" w:rsidRPr="00DF6793">
        <w:rPr>
          <w:b/>
          <w:bCs/>
          <w:sz w:val="24"/>
          <w:szCs w:val="24"/>
        </w:rPr>
        <w:t xml:space="preserve"> </w:t>
      </w:r>
      <w:r w:rsidRPr="00DF6793">
        <w:rPr>
          <w:b/>
          <w:bCs/>
          <w:sz w:val="24"/>
          <w:szCs w:val="24"/>
        </w:rPr>
        <w:t>do SWZ.</w:t>
      </w:r>
    </w:p>
    <w:p w14:paraId="34BCECBC" w14:textId="77777777" w:rsidR="0090787E" w:rsidRPr="00DF6793" w:rsidRDefault="0090787E">
      <w:pPr>
        <w:pStyle w:val="Akapitzlist"/>
        <w:numPr>
          <w:ilvl w:val="0"/>
          <w:numId w:val="9"/>
        </w:numPr>
        <w:jc w:val="both"/>
        <w:rPr>
          <w:sz w:val="24"/>
          <w:szCs w:val="24"/>
        </w:rPr>
      </w:pPr>
      <w:r w:rsidRPr="00DF6793">
        <w:rPr>
          <w:sz w:val="24"/>
          <w:szCs w:val="24"/>
        </w:rPr>
        <w:t>Oświadczenie, o którym mowa w ust. 1, stanowi dowód potwierdzający brak podstaw wykluczenia, spełnianie warunków udziału w postępowaniu lub kryteriów selekcji, odpowiednio na dzień składania wniosków o dopuszczenie do udziału w postępowaniu albo ofert, tymczasowo zastępujący wymagane przez Zamawiającego podmiotowe środki dowodowe.</w:t>
      </w:r>
    </w:p>
    <w:p w14:paraId="38C6D21B" w14:textId="77777777" w:rsidR="00583E23" w:rsidRPr="00AA3295" w:rsidRDefault="00583E23" w:rsidP="00AA3295">
      <w:pPr>
        <w:rPr>
          <w:b/>
          <w:sz w:val="24"/>
          <w:szCs w:val="24"/>
        </w:rPr>
      </w:pPr>
    </w:p>
    <w:p w14:paraId="7BA87947" w14:textId="77777777" w:rsidR="00583E23" w:rsidRDefault="00583E23" w:rsidP="0090787E">
      <w:pPr>
        <w:pStyle w:val="Akapitzlist"/>
        <w:jc w:val="center"/>
        <w:rPr>
          <w:b/>
          <w:sz w:val="24"/>
          <w:szCs w:val="24"/>
        </w:rPr>
      </w:pPr>
    </w:p>
    <w:p w14:paraId="0401A653" w14:textId="1E925E5B" w:rsidR="0090787E" w:rsidRPr="00DF6793" w:rsidRDefault="0090787E" w:rsidP="0090787E">
      <w:pPr>
        <w:pStyle w:val="Akapitzlist"/>
        <w:jc w:val="center"/>
        <w:rPr>
          <w:b/>
          <w:sz w:val="24"/>
          <w:szCs w:val="24"/>
        </w:rPr>
      </w:pPr>
      <w:r w:rsidRPr="00DF6793">
        <w:rPr>
          <w:b/>
          <w:sz w:val="24"/>
          <w:szCs w:val="24"/>
        </w:rPr>
        <w:t xml:space="preserve">Informacja dla </w:t>
      </w:r>
      <w:r w:rsidR="002F06BC">
        <w:rPr>
          <w:b/>
          <w:sz w:val="24"/>
          <w:szCs w:val="24"/>
        </w:rPr>
        <w:t>Wykonaw</w:t>
      </w:r>
      <w:r w:rsidRPr="00DF6793">
        <w:rPr>
          <w:b/>
          <w:sz w:val="24"/>
          <w:szCs w:val="24"/>
        </w:rPr>
        <w:t>ców wspólnie ubiegających się o udzielenie zamówienia (spółki cywilne/ konsorcja)</w:t>
      </w:r>
    </w:p>
    <w:p w14:paraId="4E5678F8" w14:textId="77777777" w:rsidR="0090787E" w:rsidRPr="00DF6793" w:rsidRDefault="0090787E" w:rsidP="0090787E">
      <w:pPr>
        <w:pStyle w:val="Akapitzlist"/>
        <w:jc w:val="center"/>
        <w:rPr>
          <w:b/>
          <w:sz w:val="24"/>
          <w:szCs w:val="24"/>
        </w:rPr>
      </w:pPr>
    </w:p>
    <w:p w14:paraId="666BB27C" w14:textId="0FF357FF" w:rsidR="0090787E" w:rsidRPr="00DF6793" w:rsidRDefault="0090787E">
      <w:pPr>
        <w:pStyle w:val="Akapitzlist"/>
        <w:numPr>
          <w:ilvl w:val="0"/>
          <w:numId w:val="9"/>
        </w:numPr>
        <w:jc w:val="both"/>
        <w:rPr>
          <w:sz w:val="24"/>
          <w:szCs w:val="24"/>
        </w:rPr>
      </w:pPr>
      <w:r w:rsidRPr="00DF6793">
        <w:rPr>
          <w:sz w:val="24"/>
          <w:szCs w:val="24"/>
        </w:rPr>
        <w:t xml:space="preserve">W przypadku wspólnego ubiegania się o zamówienie przez Wykonawców, oświadczenie, </w:t>
      </w:r>
      <w:r w:rsidRPr="00DF6793">
        <w:rPr>
          <w:sz w:val="24"/>
          <w:szCs w:val="24"/>
        </w:rPr>
        <w:br/>
        <w:t xml:space="preserve">o którym mowa w ust. 1, składa każdy z Wykonawców. Oświadczenia te potwierdzają brak podstaw wykluczenia oraz spełnianie warunków udziału w postępowaniu lub kryteriów selekcji w zakresie, w jakim każdy z </w:t>
      </w:r>
      <w:r w:rsidR="002F06BC">
        <w:rPr>
          <w:sz w:val="24"/>
          <w:szCs w:val="24"/>
        </w:rPr>
        <w:t>Wykonaw</w:t>
      </w:r>
      <w:r w:rsidRPr="00DF6793">
        <w:rPr>
          <w:sz w:val="24"/>
          <w:szCs w:val="24"/>
        </w:rPr>
        <w:t>ców wykazuje spełnianie warunków udziału w postępowaniu lub kryteriów selekcji.</w:t>
      </w:r>
    </w:p>
    <w:p w14:paraId="4CAB2A92" w14:textId="20DFB2F1" w:rsidR="0090787E" w:rsidRPr="00DF6793" w:rsidRDefault="0090787E">
      <w:pPr>
        <w:pStyle w:val="Akapitzlist"/>
        <w:numPr>
          <w:ilvl w:val="0"/>
          <w:numId w:val="9"/>
        </w:numPr>
        <w:jc w:val="both"/>
        <w:rPr>
          <w:sz w:val="24"/>
          <w:szCs w:val="24"/>
        </w:rPr>
      </w:pPr>
      <w:r w:rsidRPr="00DF6793">
        <w:rPr>
          <w:sz w:val="24"/>
          <w:szCs w:val="24"/>
        </w:rPr>
        <w:t xml:space="preserve">W odniesieniu do warunków dot. wykształcenia, kwalifikacji zawodowych lub doświadczenia, </w:t>
      </w:r>
      <w:r w:rsidR="00C31660">
        <w:rPr>
          <w:sz w:val="24"/>
          <w:szCs w:val="24"/>
        </w:rPr>
        <w:t>Wykonaw</w:t>
      </w:r>
      <w:r w:rsidRPr="00DF6793">
        <w:rPr>
          <w:sz w:val="24"/>
          <w:szCs w:val="24"/>
        </w:rPr>
        <w:t xml:space="preserve">cy wspólnie ubiegający się o udzielenie zamówienia mogą polegać na zdolnościach tych </w:t>
      </w:r>
      <w:r w:rsidR="00C31660">
        <w:rPr>
          <w:sz w:val="24"/>
          <w:szCs w:val="24"/>
        </w:rPr>
        <w:t>Wykonaw</w:t>
      </w:r>
      <w:r w:rsidRPr="00DF6793">
        <w:rPr>
          <w:sz w:val="24"/>
          <w:szCs w:val="24"/>
        </w:rPr>
        <w:t xml:space="preserve">ców, którzy wykonają roboty budowlane lub usługi </w:t>
      </w:r>
      <w:r w:rsidRPr="00DF6793">
        <w:rPr>
          <w:sz w:val="24"/>
          <w:szCs w:val="24"/>
        </w:rPr>
        <w:br/>
        <w:t xml:space="preserve">do realizacji których te zdolności są wymagane. W przypadku, o którym mowa powyżej </w:t>
      </w:r>
      <w:r w:rsidR="00C31660">
        <w:rPr>
          <w:sz w:val="24"/>
          <w:szCs w:val="24"/>
        </w:rPr>
        <w:t>Wykonaw</w:t>
      </w:r>
      <w:r w:rsidRPr="00DF6793">
        <w:rPr>
          <w:sz w:val="24"/>
          <w:szCs w:val="24"/>
        </w:rPr>
        <w:t xml:space="preserve">cy wspólnie ubiegający się o udzielenie zamówienia dołączają do oferty </w:t>
      </w:r>
      <w:r w:rsidRPr="00DF6793">
        <w:rPr>
          <w:b/>
          <w:sz w:val="24"/>
          <w:szCs w:val="24"/>
        </w:rPr>
        <w:t>oświadczenie,</w:t>
      </w:r>
      <w:r w:rsidRPr="00DF6793">
        <w:rPr>
          <w:sz w:val="24"/>
          <w:szCs w:val="24"/>
        </w:rPr>
        <w:t xml:space="preserve"> z którego wynika, które roboty budowlane/dostawy/usługi wykonają poszczególni Wykonawcy – wzór oświadczenia stanowi załącznik nr </w:t>
      </w:r>
      <w:r w:rsidR="000F2B15" w:rsidRPr="00DF6793">
        <w:rPr>
          <w:sz w:val="24"/>
          <w:szCs w:val="24"/>
        </w:rPr>
        <w:t>6</w:t>
      </w:r>
      <w:r w:rsidRPr="00DF6793">
        <w:rPr>
          <w:sz w:val="24"/>
          <w:szCs w:val="24"/>
        </w:rPr>
        <w:t xml:space="preserve"> do SWZ. </w:t>
      </w:r>
    </w:p>
    <w:p w14:paraId="5D8CEF9D" w14:textId="77777777" w:rsidR="0090787E" w:rsidRPr="00DF6793" w:rsidRDefault="0090787E">
      <w:pPr>
        <w:pStyle w:val="Akapitzlist"/>
        <w:numPr>
          <w:ilvl w:val="0"/>
          <w:numId w:val="9"/>
        </w:numPr>
        <w:jc w:val="both"/>
        <w:rPr>
          <w:sz w:val="24"/>
          <w:szCs w:val="24"/>
        </w:rPr>
      </w:pPr>
      <w:r w:rsidRPr="00DF6793">
        <w:rPr>
          <w:sz w:val="24"/>
          <w:szCs w:val="24"/>
        </w:rPr>
        <w:t>W przypadku wspólnego ubiegania się o zamówienie Wykonawcy ustanawiają pełnomocnika do reprezentowania ich w postępowaniu o udzielenie zamówienia albo do reprezentowania w postępowaniu i zawarcia umowy w sprawie zamówienia publicznego.</w:t>
      </w:r>
    </w:p>
    <w:p w14:paraId="02D14C4E" w14:textId="77777777" w:rsidR="0090787E" w:rsidRPr="00DF6793" w:rsidRDefault="0090787E" w:rsidP="0090787E">
      <w:pPr>
        <w:pStyle w:val="Akapitzlist"/>
        <w:jc w:val="center"/>
        <w:rPr>
          <w:b/>
          <w:sz w:val="24"/>
          <w:szCs w:val="24"/>
        </w:rPr>
      </w:pPr>
    </w:p>
    <w:p w14:paraId="3268FFE3" w14:textId="0251E563" w:rsidR="0090787E" w:rsidRPr="00DF6793" w:rsidRDefault="0090787E" w:rsidP="0090787E">
      <w:pPr>
        <w:pStyle w:val="Akapitzlist"/>
        <w:jc w:val="center"/>
        <w:rPr>
          <w:b/>
          <w:sz w:val="24"/>
          <w:szCs w:val="24"/>
        </w:rPr>
      </w:pPr>
      <w:r w:rsidRPr="00DF6793">
        <w:rPr>
          <w:b/>
          <w:sz w:val="24"/>
          <w:szCs w:val="24"/>
        </w:rPr>
        <w:t xml:space="preserve">Informacja dla </w:t>
      </w:r>
      <w:r w:rsidR="00C31660">
        <w:rPr>
          <w:b/>
          <w:sz w:val="24"/>
          <w:szCs w:val="24"/>
        </w:rPr>
        <w:t>Wykonaw</w:t>
      </w:r>
      <w:r w:rsidRPr="00DF6793">
        <w:rPr>
          <w:b/>
          <w:sz w:val="24"/>
          <w:szCs w:val="24"/>
        </w:rPr>
        <w:t xml:space="preserve">ców polegających na zasobach innych podmiotów, </w:t>
      </w:r>
      <w:r w:rsidRPr="00DF6793">
        <w:rPr>
          <w:b/>
          <w:sz w:val="24"/>
          <w:szCs w:val="24"/>
        </w:rPr>
        <w:br/>
        <w:t>na zasadach określonych w art. 118 ust. 1 ustawy Pzp</w:t>
      </w:r>
    </w:p>
    <w:p w14:paraId="012D801D" w14:textId="77777777" w:rsidR="0090787E" w:rsidRPr="00DF6793" w:rsidRDefault="0090787E" w:rsidP="0090787E">
      <w:pPr>
        <w:pStyle w:val="Akapitzlist"/>
        <w:jc w:val="center"/>
        <w:rPr>
          <w:sz w:val="24"/>
          <w:szCs w:val="24"/>
        </w:rPr>
      </w:pPr>
    </w:p>
    <w:p w14:paraId="49987814" w14:textId="77777777" w:rsidR="0090787E" w:rsidRPr="00DF6793" w:rsidRDefault="0090787E">
      <w:pPr>
        <w:numPr>
          <w:ilvl w:val="0"/>
          <w:numId w:val="9"/>
        </w:numPr>
        <w:contextualSpacing/>
        <w:jc w:val="both"/>
        <w:rPr>
          <w:sz w:val="24"/>
          <w:szCs w:val="24"/>
        </w:rPr>
      </w:pPr>
      <w:r w:rsidRPr="00DF6793">
        <w:rPr>
          <w:sz w:val="24"/>
          <w:szCs w:val="24"/>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w:t>
      </w:r>
      <w:r w:rsidRPr="00DF6793">
        <w:rPr>
          <w:sz w:val="24"/>
          <w:szCs w:val="24"/>
        </w:rPr>
        <w:br/>
        <w:t>od charakteru prawnego łączących go z nimi stosunków prawnych.</w:t>
      </w:r>
    </w:p>
    <w:p w14:paraId="79438329" w14:textId="2D429931" w:rsidR="0090787E" w:rsidRPr="00DF6793" w:rsidRDefault="0090787E">
      <w:pPr>
        <w:numPr>
          <w:ilvl w:val="0"/>
          <w:numId w:val="9"/>
        </w:numPr>
        <w:contextualSpacing/>
        <w:jc w:val="both"/>
        <w:rPr>
          <w:sz w:val="24"/>
          <w:szCs w:val="24"/>
        </w:rPr>
      </w:pPr>
      <w:r w:rsidRPr="00DF6793">
        <w:rPr>
          <w:sz w:val="24"/>
          <w:szCs w:val="24"/>
        </w:rPr>
        <w:t xml:space="preserve">W odniesieniu do warunków dotyczących doświadczenia, wykształcenia lub kwalifikacji zawodowych </w:t>
      </w:r>
      <w:r w:rsidR="00C31660">
        <w:rPr>
          <w:sz w:val="24"/>
          <w:szCs w:val="24"/>
        </w:rPr>
        <w:t>Wykonaw</w:t>
      </w:r>
      <w:r w:rsidRPr="00DF6793">
        <w:rPr>
          <w:sz w:val="24"/>
          <w:szCs w:val="24"/>
        </w:rPr>
        <w:t xml:space="preserve">cy mogą polegać na zdolnościach innych podmiotów, jeśli podmioty te zrealizują roboty budowlane, lub usługi do realizacji których te zdolności </w:t>
      </w:r>
      <w:r w:rsidRPr="00DF6793">
        <w:rPr>
          <w:sz w:val="24"/>
          <w:szCs w:val="24"/>
        </w:rPr>
        <w:br/>
        <w:t xml:space="preserve">są wymagane. </w:t>
      </w:r>
    </w:p>
    <w:p w14:paraId="2E0BB6C7" w14:textId="77777777" w:rsidR="0090787E" w:rsidRPr="00DF6793" w:rsidRDefault="0090787E">
      <w:pPr>
        <w:numPr>
          <w:ilvl w:val="0"/>
          <w:numId w:val="9"/>
        </w:numPr>
        <w:contextualSpacing/>
        <w:jc w:val="both"/>
        <w:rPr>
          <w:sz w:val="24"/>
          <w:szCs w:val="24"/>
        </w:rPr>
      </w:pPr>
      <w:r w:rsidRPr="00DF6793">
        <w:rPr>
          <w:sz w:val="24"/>
          <w:szCs w:val="24"/>
        </w:rPr>
        <w:t xml:space="preserve">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t>
      </w:r>
      <w:r w:rsidRPr="00DF6793">
        <w:rPr>
          <w:sz w:val="24"/>
          <w:szCs w:val="24"/>
        </w:rPr>
        <w:br/>
        <w:t xml:space="preserve">w postępowaniu lub kryteriów selekcji, w zakresie, w jakim Wykonawca powołuje się </w:t>
      </w:r>
      <w:r w:rsidRPr="00DF6793">
        <w:rPr>
          <w:sz w:val="24"/>
          <w:szCs w:val="24"/>
        </w:rPr>
        <w:br/>
        <w:t>na jego zasoby.</w:t>
      </w:r>
    </w:p>
    <w:p w14:paraId="126FC5F0" w14:textId="1C2D7891" w:rsidR="0090787E" w:rsidRPr="00DF6793" w:rsidRDefault="0090787E">
      <w:pPr>
        <w:numPr>
          <w:ilvl w:val="0"/>
          <w:numId w:val="9"/>
        </w:numPr>
        <w:contextualSpacing/>
        <w:jc w:val="both"/>
        <w:rPr>
          <w:sz w:val="24"/>
          <w:szCs w:val="24"/>
        </w:rPr>
      </w:pPr>
      <w:r w:rsidRPr="00DF6793">
        <w:rPr>
          <w:sz w:val="24"/>
          <w:szCs w:val="24"/>
        </w:rPr>
        <w:t>Wykonawca, który polega na zdolnościach lub sytuacji podmiotów udostępniających zasoby</w:t>
      </w:r>
      <w:r w:rsidRPr="00DF6793">
        <w:rPr>
          <w:b/>
          <w:sz w:val="24"/>
          <w:szCs w:val="24"/>
        </w:rPr>
        <w:t>, składa wraz z ofertą</w:t>
      </w:r>
      <w:r w:rsidRPr="00DF6793">
        <w:rPr>
          <w:sz w:val="24"/>
          <w:szCs w:val="24"/>
        </w:rPr>
        <w:t xml:space="preserve">, zobowiązanie podmiotu udostępniającego zasoby do oddania mu do dyspozycji niezbędnych zasobów na potrzeby realizacji danego zamówienia lub inny podmiotowy środek dowodowy potwierdzający, że </w:t>
      </w:r>
      <w:r w:rsidR="0037008F" w:rsidRPr="00DF6793">
        <w:rPr>
          <w:sz w:val="24"/>
          <w:szCs w:val="24"/>
        </w:rPr>
        <w:t>W</w:t>
      </w:r>
      <w:r w:rsidRPr="00DF6793">
        <w:rPr>
          <w:sz w:val="24"/>
          <w:szCs w:val="24"/>
        </w:rPr>
        <w:t>ykonawca realizując zamówienie, będzie dysponował niezbędnymi zasobami tych podmiotów.</w:t>
      </w:r>
    </w:p>
    <w:p w14:paraId="65095344" w14:textId="4BC3F5F7" w:rsidR="0090787E" w:rsidRPr="00DF6793" w:rsidRDefault="0090787E">
      <w:pPr>
        <w:numPr>
          <w:ilvl w:val="0"/>
          <w:numId w:val="9"/>
        </w:numPr>
        <w:contextualSpacing/>
        <w:jc w:val="both"/>
        <w:rPr>
          <w:sz w:val="24"/>
          <w:szCs w:val="24"/>
        </w:rPr>
      </w:pPr>
      <w:r w:rsidRPr="00DF6793">
        <w:rPr>
          <w:sz w:val="24"/>
          <w:szCs w:val="24"/>
        </w:rPr>
        <w:t xml:space="preserve">Zobowiązanie podmiotu udostępniającego zasoby, o którym mowa w pkt. </w:t>
      </w:r>
      <w:r w:rsidR="00421B50">
        <w:rPr>
          <w:sz w:val="24"/>
          <w:szCs w:val="24"/>
        </w:rPr>
        <w:t>10</w:t>
      </w:r>
      <w:r w:rsidRPr="00DF6793">
        <w:rPr>
          <w:sz w:val="24"/>
          <w:szCs w:val="24"/>
        </w:rPr>
        <w:t>,</w:t>
      </w:r>
      <w:r w:rsidR="00FB7802" w:rsidRPr="00DF6793">
        <w:rPr>
          <w:sz w:val="24"/>
          <w:szCs w:val="24"/>
        </w:rPr>
        <w:t xml:space="preserve"> </w:t>
      </w:r>
      <w:r w:rsidRPr="00DF6793">
        <w:rPr>
          <w:sz w:val="24"/>
          <w:szCs w:val="24"/>
        </w:rPr>
        <w:t xml:space="preserve">potwierdza, </w:t>
      </w:r>
      <w:r w:rsidRPr="00DF6793">
        <w:rPr>
          <w:sz w:val="24"/>
          <w:szCs w:val="24"/>
        </w:rPr>
        <w:br/>
        <w:t xml:space="preserve">że stosunek łączący </w:t>
      </w:r>
      <w:r w:rsidR="00C31660">
        <w:rPr>
          <w:sz w:val="24"/>
          <w:szCs w:val="24"/>
        </w:rPr>
        <w:t>Wykonaw</w:t>
      </w:r>
      <w:r w:rsidRPr="00DF6793">
        <w:rPr>
          <w:sz w:val="24"/>
          <w:szCs w:val="24"/>
        </w:rPr>
        <w:t xml:space="preserve">cę z podmiotami udostępniającymi zasoby gwarantuje rzeczywisty dostęp do tych zasobów oraz określa w szczególności: </w:t>
      </w:r>
    </w:p>
    <w:p w14:paraId="31CC31B1" w14:textId="5834886A" w:rsidR="0090787E" w:rsidRPr="00DF6793" w:rsidRDefault="0090787E" w:rsidP="0090787E">
      <w:pPr>
        <w:ind w:left="720"/>
        <w:contextualSpacing/>
        <w:jc w:val="both"/>
        <w:rPr>
          <w:sz w:val="24"/>
          <w:szCs w:val="24"/>
        </w:rPr>
      </w:pPr>
      <w:r w:rsidRPr="00DF6793">
        <w:rPr>
          <w:sz w:val="24"/>
          <w:szCs w:val="24"/>
        </w:rPr>
        <w:t xml:space="preserve">1) zakres dostępnych </w:t>
      </w:r>
      <w:r w:rsidR="00C31660">
        <w:rPr>
          <w:sz w:val="24"/>
          <w:szCs w:val="24"/>
        </w:rPr>
        <w:t>Wykonaw</w:t>
      </w:r>
      <w:r w:rsidRPr="00DF6793">
        <w:rPr>
          <w:sz w:val="24"/>
          <w:szCs w:val="24"/>
        </w:rPr>
        <w:t xml:space="preserve">cy zasobów podmiotu udostępniającego zasoby; </w:t>
      </w:r>
    </w:p>
    <w:p w14:paraId="019B32EA" w14:textId="3CB41E00" w:rsidR="0090787E" w:rsidRPr="00DF6793" w:rsidRDefault="0090787E" w:rsidP="0090787E">
      <w:pPr>
        <w:ind w:left="720"/>
        <w:contextualSpacing/>
        <w:jc w:val="both"/>
        <w:rPr>
          <w:sz w:val="24"/>
          <w:szCs w:val="24"/>
        </w:rPr>
      </w:pPr>
      <w:r w:rsidRPr="00DF6793">
        <w:rPr>
          <w:sz w:val="24"/>
          <w:szCs w:val="24"/>
        </w:rPr>
        <w:t xml:space="preserve">2) sposób i okres udostępnienia </w:t>
      </w:r>
      <w:r w:rsidR="00C31660">
        <w:rPr>
          <w:sz w:val="24"/>
          <w:szCs w:val="24"/>
        </w:rPr>
        <w:t>Wykonaw</w:t>
      </w:r>
      <w:r w:rsidRPr="00DF6793">
        <w:rPr>
          <w:sz w:val="24"/>
          <w:szCs w:val="24"/>
        </w:rPr>
        <w:t xml:space="preserve">cy i wykorzystania przez niego zasobów podmiotu udostępniającego te zasoby przy wykonywaniu zamówienia; </w:t>
      </w:r>
    </w:p>
    <w:p w14:paraId="39FCE5CB" w14:textId="4BE91B34" w:rsidR="0090787E" w:rsidRPr="00DF6793" w:rsidRDefault="0090787E" w:rsidP="0090787E">
      <w:pPr>
        <w:ind w:left="720"/>
        <w:contextualSpacing/>
        <w:jc w:val="both"/>
        <w:rPr>
          <w:sz w:val="24"/>
          <w:szCs w:val="24"/>
        </w:rPr>
      </w:pPr>
      <w:r w:rsidRPr="00DF6793">
        <w:rPr>
          <w:sz w:val="24"/>
          <w:szCs w:val="24"/>
        </w:rPr>
        <w:lastRenderedPageBreak/>
        <w:t xml:space="preserve">3) czy i w jakim zakresie podmiot udostępniający zasoby, na zdolnościach którego </w:t>
      </w:r>
      <w:r w:rsidR="0037008F" w:rsidRPr="00DF6793">
        <w:rPr>
          <w:sz w:val="24"/>
          <w:szCs w:val="24"/>
        </w:rPr>
        <w:t>W</w:t>
      </w:r>
      <w:r w:rsidRPr="00DF6793">
        <w:rPr>
          <w:sz w:val="24"/>
          <w:szCs w:val="24"/>
        </w:rPr>
        <w:t>ykonawca polega w odniesieniu do warunków udziału w postępowaniu dotyczących wykształcenia, kwalifikacji zawodowych lub doświadczenia, zrealizuje roboty budowlane lub usługi, których wskazane zdolności dotyczą.</w:t>
      </w:r>
    </w:p>
    <w:p w14:paraId="36086BB9" w14:textId="5D06E81F" w:rsidR="0090787E" w:rsidRPr="00DF6793" w:rsidRDefault="0090787E">
      <w:pPr>
        <w:pStyle w:val="Akapitzlist"/>
        <w:numPr>
          <w:ilvl w:val="0"/>
          <w:numId w:val="9"/>
        </w:numPr>
        <w:jc w:val="both"/>
        <w:rPr>
          <w:sz w:val="24"/>
          <w:szCs w:val="24"/>
        </w:rPr>
      </w:pPr>
      <w:r w:rsidRPr="00DF6793">
        <w:rPr>
          <w:sz w:val="24"/>
          <w:szCs w:val="24"/>
        </w:rPr>
        <w:t xml:space="preserve">Zamawiający ocenia, czy udostępniane Wykonawcy przez podmioty udostępniające zasoby zdolności techniczne lub zawodowe lub ich sytuacja finansowa lub ekonomiczna, pozwalają na wykazanie przez </w:t>
      </w:r>
      <w:r w:rsidR="00C31660">
        <w:rPr>
          <w:sz w:val="24"/>
          <w:szCs w:val="24"/>
        </w:rPr>
        <w:t>Wykonaw</w:t>
      </w:r>
      <w:r w:rsidRPr="00DF6793">
        <w:rPr>
          <w:sz w:val="24"/>
          <w:szCs w:val="24"/>
        </w:rPr>
        <w:t>cę spełniania warunków udziału w postępowaniu, o których mowa w art. 112 ust. 2 pkt 3 i 4 ustawy Pzp, a także bada, czy nie zachodzą wobec tego podmiotu podstawy wykluczenia, które zostały przewidziane względem Wykonawcy.</w:t>
      </w:r>
    </w:p>
    <w:p w14:paraId="7C196861" w14:textId="45AC3A19" w:rsidR="0090787E" w:rsidRPr="00DF6793" w:rsidRDefault="0090787E">
      <w:pPr>
        <w:numPr>
          <w:ilvl w:val="0"/>
          <w:numId w:val="9"/>
        </w:numPr>
        <w:contextualSpacing/>
        <w:jc w:val="both"/>
        <w:rPr>
          <w:sz w:val="24"/>
          <w:szCs w:val="24"/>
        </w:rPr>
      </w:pPr>
      <w:r w:rsidRPr="00DF6793">
        <w:rPr>
          <w:sz w:val="24"/>
          <w:szCs w:val="24"/>
        </w:rPr>
        <w:t xml:space="preserve">Jeżeli zdolności techniczne lub zawodowe, sytuacja ekonomiczna lub finansowa podmiotu udostępniającego zasoby nie potwierdzają spełnienia przez </w:t>
      </w:r>
      <w:r w:rsidR="00C31660">
        <w:rPr>
          <w:sz w:val="24"/>
          <w:szCs w:val="24"/>
        </w:rPr>
        <w:t>Wykonaw</w:t>
      </w:r>
      <w:r w:rsidRPr="00DF6793">
        <w:rPr>
          <w:sz w:val="24"/>
          <w:szCs w:val="24"/>
        </w:rPr>
        <w:t xml:space="preserve">cę warunków udziału w postępowaniu lub zachodzą wobec tego podmiotu podstawy wykluczenia, Zamawiający zażąda, aby </w:t>
      </w:r>
      <w:r w:rsidR="0037008F" w:rsidRPr="00DF6793">
        <w:rPr>
          <w:sz w:val="24"/>
          <w:szCs w:val="24"/>
        </w:rPr>
        <w:t>W</w:t>
      </w:r>
      <w:r w:rsidRPr="00DF6793">
        <w:rPr>
          <w:sz w:val="24"/>
          <w:szCs w:val="24"/>
        </w:rPr>
        <w:t xml:space="preserve">ykonawca w terminie określonym przez Zamawiającego: 1) zastąpił ten podmiot innym podmiotem lub podmiotami lub 2) wykazał, iż samodzielnie spełnia warunki udziału w postępowaniu. </w:t>
      </w:r>
    </w:p>
    <w:p w14:paraId="4F12FE42" w14:textId="4413E536" w:rsidR="0090787E" w:rsidRPr="00DF6793" w:rsidRDefault="0090787E">
      <w:pPr>
        <w:numPr>
          <w:ilvl w:val="0"/>
          <w:numId w:val="9"/>
        </w:numPr>
        <w:contextualSpacing/>
        <w:jc w:val="both"/>
        <w:rPr>
          <w:sz w:val="24"/>
          <w:szCs w:val="24"/>
        </w:rPr>
      </w:pPr>
      <w:r w:rsidRPr="00DF6793">
        <w:rPr>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zasób.</w:t>
      </w:r>
    </w:p>
    <w:p w14:paraId="1BA7AAFD" w14:textId="77777777" w:rsidR="00710EC5" w:rsidRPr="00DF6793" w:rsidRDefault="00710EC5" w:rsidP="0090787E">
      <w:pPr>
        <w:jc w:val="both"/>
        <w:rPr>
          <w:sz w:val="24"/>
          <w:szCs w:val="24"/>
        </w:rPr>
      </w:pPr>
    </w:p>
    <w:p w14:paraId="0387E242" w14:textId="26AB35A0" w:rsidR="00F053BB" w:rsidRPr="00DF6793" w:rsidRDefault="00F053BB">
      <w:pPr>
        <w:pStyle w:val="Akapitzlist"/>
        <w:numPr>
          <w:ilvl w:val="0"/>
          <w:numId w:val="10"/>
        </w:numPr>
        <w:rPr>
          <w:b/>
          <w:bCs/>
          <w:sz w:val="24"/>
          <w:szCs w:val="24"/>
        </w:rPr>
      </w:pPr>
      <w:r w:rsidRPr="00DF6793">
        <w:rPr>
          <w:b/>
          <w:bCs/>
          <w:sz w:val="24"/>
          <w:szCs w:val="24"/>
        </w:rPr>
        <w:t>Podmiotowe środki dowodowe</w:t>
      </w:r>
    </w:p>
    <w:p w14:paraId="64BC73F2" w14:textId="77777777" w:rsidR="0090787E" w:rsidRPr="00DF6793" w:rsidRDefault="0090787E">
      <w:pPr>
        <w:pStyle w:val="Akapitzlist"/>
        <w:numPr>
          <w:ilvl w:val="0"/>
          <w:numId w:val="11"/>
        </w:numPr>
        <w:jc w:val="both"/>
        <w:rPr>
          <w:sz w:val="24"/>
          <w:szCs w:val="24"/>
        </w:rPr>
      </w:pPr>
      <w:r w:rsidRPr="00DF6793">
        <w:rPr>
          <w:sz w:val="24"/>
          <w:szCs w:val="24"/>
        </w:rPr>
        <w:t xml:space="preserve">Zamawiający wzywa Wykonawcę, którego oferta została najwyżej oceniona, do złożenia </w:t>
      </w:r>
      <w:r w:rsidRPr="00DF6793">
        <w:rPr>
          <w:sz w:val="24"/>
          <w:szCs w:val="24"/>
        </w:rPr>
        <w:br/>
        <w:t xml:space="preserve">w wyznaczonym terminie, nie krótszym niż </w:t>
      </w:r>
      <w:r w:rsidRPr="00DF6793">
        <w:rPr>
          <w:b/>
          <w:sz w:val="24"/>
          <w:szCs w:val="24"/>
        </w:rPr>
        <w:t>5 dni</w:t>
      </w:r>
      <w:r w:rsidRPr="00DF6793">
        <w:rPr>
          <w:sz w:val="24"/>
          <w:szCs w:val="24"/>
        </w:rPr>
        <w:t xml:space="preserve"> od dnia wezwania, podmiotowych środków dowodowych, jeżeli wymagał ich złożenia w ogłoszeniu o zamówieniu lub dokumentach zamówienia, aktualnych na dzień złożenia podmiotowych środków dowodowych. </w:t>
      </w:r>
    </w:p>
    <w:p w14:paraId="2CB8F311" w14:textId="77777777" w:rsidR="0090787E" w:rsidRPr="00DF6793" w:rsidRDefault="0090787E">
      <w:pPr>
        <w:pStyle w:val="Akapitzlist"/>
        <w:numPr>
          <w:ilvl w:val="0"/>
          <w:numId w:val="11"/>
        </w:numPr>
        <w:jc w:val="both"/>
        <w:rPr>
          <w:sz w:val="24"/>
          <w:szCs w:val="24"/>
        </w:rPr>
      </w:pPr>
      <w:r w:rsidRPr="00DF6793">
        <w:rPr>
          <w:sz w:val="24"/>
          <w:szCs w:val="24"/>
        </w:rPr>
        <w:t>Podmiotowe środki dowodowe wymagane od Wykonawcy:</w:t>
      </w:r>
    </w:p>
    <w:p w14:paraId="4E519915" w14:textId="081CF743" w:rsidR="0090787E" w:rsidRPr="00DF6793" w:rsidRDefault="0090787E">
      <w:pPr>
        <w:pStyle w:val="Akapitzlist"/>
        <w:numPr>
          <w:ilvl w:val="0"/>
          <w:numId w:val="35"/>
        </w:numPr>
        <w:ind w:left="993" w:hanging="284"/>
        <w:jc w:val="both"/>
        <w:rPr>
          <w:sz w:val="24"/>
          <w:szCs w:val="24"/>
        </w:rPr>
      </w:pPr>
      <w:r w:rsidRPr="00DF6793">
        <w:rPr>
          <w:sz w:val="24"/>
          <w:szCs w:val="24"/>
        </w:rPr>
        <w:t xml:space="preserve">W celu potwierdzenia spełnienia przez Wykonawcę warunków udziału w postępowaniu, Zamawiający żąda przedłożenia: </w:t>
      </w:r>
    </w:p>
    <w:p w14:paraId="2CAF2464" w14:textId="09B5DBAF" w:rsidR="006E22C1" w:rsidRPr="00DF6793" w:rsidRDefault="00E74C41">
      <w:pPr>
        <w:pStyle w:val="Akapitzlist"/>
        <w:numPr>
          <w:ilvl w:val="0"/>
          <w:numId w:val="38"/>
        </w:numPr>
        <w:ind w:left="1276" w:hanging="283"/>
        <w:jc w:val="both"/>
        <w:rPr>
          <w:sz w:val="24"/>
          <w:szCs w:val="24"/>
        </w:rPr>
      </w:pPr>
      <w:r w:rsidRPr="009525EA">
        <w:rPr>
          <w:b/>
          <w:bCs/>
          <w:sz w:val="24"/>
          <w:szCs w:val="24"/>
        </w:rPr>
        <w:t>Wykaz robót budowlanych</w:t>
      </w:r>
      <w:r w:rsidRPr="009525EA">
        <w:rPr>
          <w:sz w:val="24"/>
          <w:szCs w:val="24"/>
        </w:rPr>
        <w:t xml:space="preserve"> wykonanych nie wcześniej niż w okresie ostatnich </w:t>
      </w:r>
      <w:r w:rsidRPr="009525EA">
        <w:rPr>
          <w:b/>
          <w:bCs/>
          <w:sz w:val="24"/>
          <w:szCs w:val="24"/>
        </w:rPr>
        <w:t xml:space="preserve">5 </w:t>
      </w:r>
      <w:r w:rsidRPr="009525EA">
        <w:rPr>
          <w:sz w:val="24"/>
          <w:szCs w:val="24"/>
        </w:rPr>
        <w:t xml:space="preserve">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t>
      </w:r>
      <w:r w:rsidR="00C31660">
        <w:rPr>
          <w:sz w:val="24"/>
          <w:szCs w:val="24"/>
        </w:rPr>
        <w:t>Wykonaw</w:t>
      </w:r>
      <w:r w:rsidRPr="009525EA">
        <w:rPr>
          <w:sz w:val="24"/>
          <w:szCs w:val="24"/>
        </w:rPr>
        <w:t>ca z przyczyn niezależnych od niego nie jest w stanie uzyskać tych dokumentów – inne odpowiednie dokumenty;</w:t>
      </w:r>
    </w:p>
    <w:p w14:paraId="14CFEF29" w14:textId="06885405" w:rsidR="00BD193C" w:rsidRDefault="00E74C41">
      <w:pPr>
        <w:pStyle w:val="Akapitzlist"/>
        <w:numPr>
          <w:ilvl w:val="0"/>
          <w:numId w:val="38"/>
        </w:numPr>
        <w:ind w:left="1276" w:hanging="283"/>
        <w:jc w:val="both"/>
        <w:rPr>
          <w:sz w:val="24"/>
          <w:szCs w:val="24"/>
        </w:rPr>
      </w:pPr>
      <w:r w:rsidRPr="0067332B">
        <w:rPr>
          <w:b/>
          <w:bCs/>
          <w:sz w:val="24"/>
          <w:szCs w:val="24"/>
        </w:rPr>
        <w:t>Wykaz osób</w:t>
      </w:r>
      <w:r w:rsidRPr="00735B36">
        <w:rPr>
          <w:sz w:val="24"/>
          <w:szCs w:val="24"/>
        </w:rPr>
        <w:t xml:space="preserve">, skierowanych przez </w:t>
      </w:r>
      <w:r w:rsidR="00C31660">
        <w:rPr>
          <w:sz w:val="24"/>
          <w:szCs w:val="24"/>
        </w:rPr>
        <w:t>Wykonaw</w:t>
      </w:r>
      <w:r w:rsidRPr="00735B36">
        <w:rPr>
          <w:sz w:val="24"/>
          <w:szCs w:val="24"/>
        </w:rPr>
        <w:t>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sz w:val="24"/>
          <w:szCs w:val="24"/>
        </w:rPr>
        <w:t>.</w:t>
      </w:r>
    </w:p>
    <w:p w14:paraId="1C0938AA" w14:textId="61150A2D" w:rsidR="00E74C41" w:rsidRPr="00DF6793" w:rsidRDefault="00E74C41">
      <w:pPr>
        <w:pStyle w:val="Akapitzlist"/>
        <w:numPr>
          <w:ilvl w:val="0"/>
          <w:numId w:val="38"/>
        </w:numPr>
        <w:ind w:left="1276" w:hanging="283"/>
        <w:jc w:val="both"/>
        <w:rPr>
          <w:sz w:val="24"/>
          <w:szCs w:val="24"/>
        </w:rPr>
      </w:pPr>
      <w:r w:rsidRPr="005C6C13">
        <w:rPr>
          <w:b/>
          <w:bCs/>
          <w:sz w:val="24"/>
          <w:szCs w:val="24"/>
        </w:rPr>
        <w:t>Wykaz narzędzi</w:t>
      </w:r>
      <w:r w:rsidRPr="005C6C13">
        <w:rPr>
          <w:sz w:val="24"/>
          <w:szCs w:val="24"/>
        </w:rPr>
        <w:t xml:space="preserve">, wyposażenia zakładu lub urządzeń technicznych dostępnych </w:t>
      </w:r>
      <w:r w:rsidR="00C31660">
        <w:rPr>
          <w:sz w:val="24"/>
          <w:szCs w:val="24"/>
        </w:rPr>
        <w:t>Wykonaw</w:t>
      </w:r>
      <w:r w:rsidRPr="005C6C13">
        <w:rPr>
          <w:sz w:val="24"/>
          <w:szCs w:val="24"/>
        </w:rPr>
        <w:t>cy w celu wykonania zamówienia publicznego wraz z informacją o</w:t>
      </w:r>
      <w:r>
        <w:rPr>
          <w:sz w:val="24"/>
          <w:szCs w:val="24"/>
        </w:rPr>
        <w:t> </w:t>
      </w:r>
      <w:r w:rsidRPr="005C6C13">
        <w:rPr>
          <w:sz w:val="24"/>
          <w:szCs w:val="24"/>
        </w:rPr>
        <w:t>podstawie do dysponowania tymi zasobami;</w:t>
      </w:r>
    </w:p>
    <w:p w14:paraId="5A4669C1" w14:textId="77777777" w:rsidR="00BD193C" w:rsidRPr="00DF6793" w:rsidRDefault="00BD193C" w:rsidP="00BD193C">
      <w:pPr>
        <w:pStyle w:val="Akapitzlist"/>
        <w:ind w:left="993"/>
        <w:jc w:val="both"/>
        <w:rPr>
          <w:sz w:val="24"/>
          <w:szCs w:val="24"/>
        </w:rPr>
      </w:pPr>
    </w:p>
    <w:p w14:paraId="22BDED31" w14:textId="77777777" w:rsidR="0090787E" w:rsidRPr="00DF6793" w:rsidRDefault="0090787E">
      <w:pPr>
        <w:pStyle w:val="Akapitzlist"/>
        <w:numPr>
          <w:ilvl w:val="0"/>
          <w:numId w:val="35"/>
        </w:numPr>
        <w:spacing w:line="276" w:lineRule="auto"/>
        <w:ind w:left="993" w:hanging="284"/>
        <w:jc w:val="both"/>
        <w:rPr>
          <w:rFonts w:eastAsiaTheme="minorHAnsi"/>
          <w:sz w:val="24"/>
          <w:szCs w:val="24"/>
          <w:lang w:eastAsia="en-US"/>
        </w:rPr>
      </w:pPr>
      <w:r w:rsidRPr="00DF6793">
        <w:rPr>
          <w:rFonts w:eastAsiaTheme="minorHAnsi"/>
          <w:sz w:val="24"/>
          <w:szCs w:val="24"/>
          <w:lang w:eastAsia="en-US"/>
        </w:rPr>
        <w:t>W celu potwierdzenia braku podstaw wykluczenia Wykonawcy z udziału w postępowaniu, Zamawiający zamiast podmiotowych środków dowodowych, żąda:</w:t>
      </w:r>
    </w:p>
    <w:p w14:paraId="6B412DB7" w14:textId="0BA73826" w:rsidR="0090787E" w:rsidRPr="00DF6793" w:rsidRDefault="0090787E">
      <w:pPr>
        <w:pStyle w:val="Akapitzlist"/>
        <w:numPr>
          <w:ilvl w:val="0"/>
          <w:numId w:val="36"/>
        </w:numPr>
        <w:ind w:left="1349" w:hanging="357"/>
        <w:jc w:val="both"/>
        <w:rPr>
          <w:rFonts w:eastAsiaTheme="minorHAnsi"/>
          <w:sz w:val="24"/>
          <w:szCs w:val="24"/>
          <w:lang w:eastAsia="en-US"/>
        </w:rPr>
      </w:pPr>
      <w:r w:rsidRPr="00DF6793">
        <w:rPr>
          <w:rFonts w:eastAsiaTheme="minorHAnsi"/>
          <w:b/>
          <w:bCs/>
          <w:sz w:val="24"/>
          <w:szCs w:val="24"/>
          <w:lang w:eastAsia="en-US"/>
        </w:rPr>
        <w:t>oświadczenia Wykonawcy o aktualności informacji</w:t>
      </w:r>
      <w:r w:rsidRPr="00DF6793">
        <w:rPr>
          <w:rFonts w:eastAsiaTheme="minorHAnsi"/>
          <w:sz w:val="24"/>
          <w:szCs w:val="24"/>
          <w:lang w:eastAsia="en-US"/>
        </w:rPr>
        <w:t xml:space="preserve"> zawartych w oświadczeniu, o którym mowa w art. 125 ust. 1 ustawy Pzp – oświadczenie o którym mowa w § 3 Rozporządzenia Ministra Rozwoju Pracy i Technologii z dnia 23 grudnia 2020 r. w </w:t>
      </w:r>
      <w:r w:rsidRPr="00DF6793">
        <w:rPr>
          <w:rFonts w:eastAsiaTheme="minorHAnsi"/>
          <w:sz w:val="24"/>
          <w:szCs w:val="24"/>
          <w:lang w:eastAsia="en-US"/>
        </w:rPr>
        <w:lastRenderedPageBreak/>
        <w:t xml:space="preserve">sprawie podmiotowych środków dowodowych oraz innych dokumentów lub oświadczeń, jakich może żądać </w:t>
      </w:r>
      <w:r w:rsidR="0037008F" w:rsidRPr="00DF6793">
        <w:rPr>
          <w:rFonts w:eastAsiaTheme="minorHAnsi"/>
          <w:sz w:val="24"/>
          <w:szCs w:val="24"/>
          <w:lang w:eastAsia="en-US"/>
        </w:rPr>
        <w:t>Z</w:t>
      </w:r>
      <w:r w:rsidRPr="00DF6793">
        <w:rPr>
          <w:rFonts w:eastAsiaTheme="minorHAnsi"/>
          <w:sz w:val="24"/>
          <w:szCs w:val="24"/>
          <w:lang w:eastAsia="en-US"/>
        </w:rPr>
        <w:t xml:space="preserve">amawiający od </w:t>
      </w:r>
      <w:r w:rsidR="00C31660">
        <w:rPr>
          <w:rFonts w:eastAsiaTheme="minorHAnsi"/>
          <w:sz w:val="24"/>
          <w:szCs w:val="24"/>
          <w:lang w:eastAsia="en-US"/>
        </w:rPr>
        <w:t>Wykonaw</w:t>
      </w:r>
      <w:r w:rsidRPr="00DF6793">
        <w:rPr>
          <w:rFonts w:eastAsiaTheme="minorHAnsi"/>
          <w:sz w:val="24"/>
          <w:szCs w:val="24"/>
          <w:lang w:eastAsia="en-US"/>
        </w:rPr>
        <w:t>cy (Dz. U. 2020 r.</w:t>
      </w:r>
      <w:r w:rsidR="00F457F7">
        <w:rPr>
          <w:rFonts w:eastAsiaTheme="minorHAnsi"/>
          <w:sz w:val="24"/>
          <w:szCs w:val="24"/>
          <w:lang w:eastAsia="en-US"/>
        </w:rPr>
        <w:t>,</w:t>
      </w:r>
      <w:r w:rsidRPr="00DF6793">
        <w:rPr>
          <w:rFonts w:eastAsiaTheme="minorHAnsi"/>
          <w:sz w:val="24"/>
          <w:szCs w:val="24"/>
          <w:lang w:eastAsia="en-US"/>
        </w:rPr>
        <w:t xml:space="preserve"> poz. 2415). </w:t>
      </w:r>
    </w:p>
    <w:p w14:paraId="3E83B92C" w14:textId="3FD1292C" w:rsidR="0090787E" w:rsidRPr="00DF6793" w:rsidRDefault="0090787E">
      <w:pPr>
        <w:pStyle w:val="Akapitzlist"/>
        <w:numPr>
          <w:ilvl w:val="0"/>
          <w:numId w:val="11"/>
        </w:numPr>
        <w:jc w:val="both"/>
        <w:rPr>
          <w:sz w:val="24"/>
          <w:szCs w:val="24"/>
        </w:rPr>
      </w:pPr>
      <w:r w:rsidRPr="00DF6793">
        <w:rPr>
          <w:sz w:val="24"/>
          <w:szCs w:val="24"/>
        </w:rPr>
        <w:t xml:space="preserve">W zakresie nieuregulowanym ustawą Pzp lub niniejszą SWZ do oświadczeń i dokumentów składanych przez Wykonawcę w postępowaniu zastosowanie mają w szczególności przepisy </w:t>
      </w:r>
      <w:bookmarkStart w:id="10" w:name="_Hlk63421839"/>
      <w:r w:rsidRPr="00DF6793">
        <w:rPr>
          <w:sz w:val="24"/>
          <w:szCs w:val="24"/>
        </w:rPr>
        <w:t xml:space="preserve">Rozporządzenia Ministra Rozwoju Pracy i Technologii z dnia 23 grudnia 2020 r. w sprawie podmiotowych środków dowodowych oraz innych dokumentów lub oświadczeń, jakich może żądać </w:t>
      </w:r>
      <w:r w:rsidR="0037008F" w:rsidRPr="00DF6793">
        <w:rPr>
          <w:sz w:val="24"/>
          <w:szCs w:val="24"/>
        </w:rPr>
        <w:t>Z</w:t>
      </w:r>
      <w:r w:rsidRPr="00DF6793">
        <w:rPr>
          <w:sz w:val="24"/>
          <w:szCs w:val="24"/>
        </w:rPr>
        <w:t xml:space="preserve">amawiający od </w:t>
      </w:r>
      <w:r w:rsidR="00C31660">
        <w:rPr>
          <w:sz w:val="24"/>
          <w:szCs w:val="24"/>
        </w:rPr>
        <w:t>Wykonaw</w:t>
      </w:r>
      <w:r w:rsidRPr="00DF6793">
        <w:rPr>
          <w:sz w:val="24"/>
          <w:szCs w:val="24"/>
        </w:rPr>
        <w:t>cy (Dz. U. 2020 r.</w:t>
      </w:r>
      <w:r w:rsidR="00F457F7">
        <w:rPr>
          <w:sz w:val="24"/>
          <w:szCs w:val="24"/>
        </w:rPr>
        <w:t>,</w:t>
      </w:r>
      <w:r w:rsidRPr="00DF6793">
        <w:rPr>
          <w:sz w:val="24"/>
          <w:szCs w:val="24"/>
        </w:rPr>
        <w:t xml:space="preserve"> poz. 2415) </w:t>
      </w:r>
      <w:bookmarkEnd w:id="10"/>
      <w:r w:rsidRPr="00DF6793">
        <w:rPr>
          <w:sz w:val="24"/>
          <w:szCs w:val="24"/>
        </w:rPr>
        <w:t>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w:t>
      </w:r>
      <w:r w:rsidR="00F457F7">
        <w:rPr>
          <w:sz w:val="24"/>
          <w:szCs w:val="24"/>
        </w:rPr>
        <w:t>,</w:t>
      </w:r>
      <w:r w:rsidRPr="00DF6793">
        <w:rPr>
          <w:sz w:val="24"/>
          <w:szCs w:val="24"/>
        </w:rPr>
        <w:t xml:space="preserve"> poz. 2452). </w:t>
      </w:r>
    </w:p>
    <w:p w14:paraId="5E6391D8" w14:textId="77777777" w:rsidR="0090787E" w:rsidRPr="00DF6793" w:rsidRDefault="0090787E">
      <w:pPr>
        <w:pStyle w:val="Akapitzlist"/>
        <w:numPr>
          <w:ilvl w:val="0"/>
          <w:numId w:val="11"/>
        </w:numPr>
        <w:jc w:val="both"/>
        <w:rPr>
          <w:sz w:val="24"/>
          <w:szCs w:val="24"/>
        </w:rPr>
      </w:pPr>
      <w:r w:rsidRPr="00DF6793">
        <w:rPr>
          <w:sz w:val="24"/>
          <w:szCs w:val="24"/>
        </w:rPr>
        <w:t xml:space="preserve">W przypadku, gdy złożone przez Wykonawcę dokumenty, oświadczenia dotyczące warunków udziału w postępowaniu zawierają dane/informacje w innych walutach niż złoty polski Zamawiający, jako kurs przeliczeniowy waluty przyjmie kurs NBP z dnia publikacji przedmiotowego postępowania. Jeśli w dniu publikacji postępowania nie będzie publikowany średni kurs walut przez NBP, Zamawiający przyjmie kurs przeliczeniowy z ostatniej opublikowanej tabeli kursów NBP przed dniem publikacji ogłoszenia o zamówieniu. </w:t>
      </w:r>
    </w:p>
    <w:p w14:paraId="2CDEE289" w14:textId="77777777" w:rsidR="0090787E" w:rsidRPr="00DF6793" w:rsidRDefault="0090787E" w:rsidP="0090787E">
      <w:pPr>
        <w:pStyle w:val="Akapitzlist"/>
        <w:jc w:val="both"/>
        <w:rPr>
          <w:sz w:val="24"/>
          <w:szCs w:val="24"/>
        </w:rPr>
      </w:pPr>
    </w:p>
    <w:p w14:paraId="7DA57E27" w14:textId="77777777" w:rsidR="0090787E" w:rsidRPr="00DF6793" w:rsidRDefault="0090787E">
      <w:pPr>
        <w:pStyle w:val="Akapitzlist"/>
        <w:numPr>
          <w:ilvl w:val="0"/>
          <w:numId w:val="10"/>
        </w:numPr>
        <w:rPr>
          <w:b/>
          <w:bCs/>
          <w:sz w:val="24"/>
          <w:szCs w:val="24"/>
        </w:rPr>
      </w:pPr>
      <w:r w:rsidRPr="00DF6793">
        <w:rPr>
          <w:b/>
          <w:bCs/>
          <w:sz w:val="24"/>
          <w:szCs w:val="24"/>
        </w:rPr>
        <w:t>Przedmiotowe środki dowodowe</w:t>
      </w:r>
    </w:p>
    <w:p w14:paraId="50E59CF2" w14:textId="77777777" w:rsidR="0090787E" w:rsidRPr="00DF6793" w:rsidRDefault="0090787E">
      <w:pPr>
        <w:pStyle w:val="Akapitzlist"/>
        <w:numPr>
          <w:ilvl w:val="0"/>
          <w:numId w:val="34"/>
        </w:numPr>
        <w:jc w:val="both"/>
        <w:rPr>
          <w:sz w:val="24"/>
          <w:szCs w:val="24"/>
        </w:rPr>
      </w:pPr>
      <w:r w:rsidRPr="00DF6793">
        <w:rPr>
          <w:sz w:val="24"/>
          <w:szCs w:val="24"/>
        </w:rPr>
        <w:t>Zamawiający nie wymaga przedmiotowych środków dowodowych.</w:t>
      </w:r>
    </w:p>
    <w:p w14:paraId="22BA7C02" w14:textId="67340C80" w:rsidR="00810100" w:rsidRPr="00DF6793" w:rsidRDefault="00810100" w:rsidP="0090787E">
      <w:pPr>
        <w:jc w:val="both"/>
        <w:rPr>
          <w:sz w:val="24"/>
          <w:szCs w:val="24"/>
        </w:rPr>
      </w:pPr>
    </w:p>
    <w:p w14:paraId="645C6588" w14:textId="77777777" w:rsidR="00376AC6" w:rsidRPr="00DF6793" w:rsidRDefault="00376AC6" w:rsidP="00810100">
      <w:pPr>
        <w:pStyle w:val="Akapitzlist"/>
        <w:ind w:left="0"/>
        <w:jc w:val="center"/>
        <w:rPr>
          <w:b/>
          <w:bCs/>
          <w:sz w:val="24"/>
          <w:szCs w:val="24"/>
        </w:rPr>
      </w:pPr>
    </w:p>
    <w:p w14:paraId="20A39783" w14:textId="77777777" w:rsidR="0090787E" w:rsidRPr="00DF6793" w:rsidRDefault="0090787E" w:rsidP="0090787E">
      <w:pPr>
        <w:pStyle w:val="Akapitzlist"/>
        <w:ind w:left="0"/>
        <w:jc w:val="center"/>
        <w:rPr>
          <w:b/>
          <w:bCs/>
          <w:sz w:val="24"/>
          <w:szCs w:val="24"/>
        </w:rPr>
      </w:pPr>
      <w:r w:rsidRPr="00DF6793">
        <w:rPr>
          <w:b/>
          <w:bCs/>
          <w:sz w:val="24"/>
          <w:szCs w:val="24"/>
        </w:rPr>
        <w:t>Rozdział IX</w:t>
      </w:r>
    </w:p>
    <w:p w14:paraId="3EF845DF" w14:textId="77777777" w:rsidR="0090787E" w:rsidRPr="00DF6793" w:rsidRDefault="0090787E" w:rsidP="0090787E">
      <w:pPr>
        <w:jc w:val="center"/>
        <w:rPr>
          <w:b/>
          <w:bCs/>
          <w:sz w:val="24"/>
          <w:szCs w:val="24"/>
        </w:rPr>
      </w:pPr>
      <w:r w:rsidRPr="00DF6793">
        <w:rPr>
          <w:b/>
          <w:bCs/>
          <w:sz w:val="24"/>
          <w:szCs w:val="24"/>
        </w:rPr>
        <w:t>Oferta</w:t>
      </w:r>
    </w:p>
    <w:p w14:paraId="559D4836" w14:textId="77777777" w:rsidR="0090787E" w:rsidRPr="00DF6793" w:rsidRDefault="0090787E">
      <w:pPr>
        <w:pStyle w:val="Akapitzlist"/>
        <w:numPr>
          <w:ilvl w:val="0"/>
          <w:numId w:val="12"/>
        </w:numPr>
        <w:rPr>
          <w:b/>
          <w:bCs/>
          <w:sz w:val="24"/>
          <w:szCs w:val="24"/>
        </w:rPr>
      </w:pPr>
      <w:r w:rsidRPr="00DF6793">
        <w:rPr>
          <w:b/>
          <w:bCs/>
          <w:sz w:val="24"/>
          <w:szCs w:val="24"/>
        </w:rPr>
        <w:t>Termin związania ofertą</w:t>
      </w:r>
    </w:p>
    <w:p w14:paraId="0DE83568" w14:textId="2F07D3A3" w:rsidR="0090787E" w:rsidRPr="00DF6793" w:rsidRDefault="0090787E">
      <w:pPr>
        <w:pStyle w:val="Akapitzlist"/>
        <w:numPr>
          <w:ilvl w:val="0"/>
          <w:numId w:val="17"/>
        </w:numPr>
        <w:jc w:val="both"/>
        <w:rPr>
          <w:sz w:val="24"/>
          <w:szCs w:val="24"/>
        </w:rPr>
      </w:pPr>
      <w:r w:rsidRPr="00DF6793">
        <w:rPr>
          <w:sz w:val="24"/>
          <w:szCs w:val="24"/>
        </w:rPr>
        <w:t xml:space="preserve">Wykonawca jest związany ofertą przez </w:t>
      </w:r>
      <w:r w:rsidRPr="00DF6793">
        <w:rPr>
          <w:b/>
          <w:bCs/>
          <w:sz w:val="24"/>
          <w:szCs w:val="24"/>
        </w:rPr>
        <w:t>30 dni</w:t>
      </w:r>
      <w:r w:rsidRPr="00DF6793">
        <w:rPr>
          <w:sz w:val="24"/>
          <w:szCs w:val="24"/>
        </w:rPr>
        <w:t xml:space="preserve"> od dnia upływu terminu składania ofert </w:t>
      </w:r>
      <w:r w:rsidRPr="00DF6793">
        <w:rPr>
          <w:sz w:val="24"/>
          <w:szCs w:val="24"/>
        </w:rPr>
        <w:br/>
        <w:t xml:space="preserve">tj. do dnia </w:t>
      </w:r>
      <w:r w:rsidR="00782927" w:rsidRPr="00782927">
        <w:rPr>
          <w:b/>
          <w:bCs/>
          <w:sz w:val="24"/>
          <w:szCs w:val="24"/>
        </w:rPr>
        <w:t>25.10</w:t>
      </w:r>
      <w:r w:rsidRPr="00782927">
        <w:rPr>
          <w:b/>
          <w:bCs/>
          <w:sz w:val="24"/>
          <w:szCs w:val="24"/>
        </w:rPr>
        <w:t>.202</w:t>
      </w:r>
      <w:r w:rsidR="00781BF2" w:rsidRPr="00782927">
        <w:rPr>
          <w:b/>
          <w:bCs/>
          <w:sz w:val="24"/>
          <w:szCs w:val="24"/>
        </w:rPr>
        <w:t>2</w:t>
      </w:r>
      <w:r w:rsidRPr="00782927">
        <w:rPr>
          <w:b/>
          <w:bCs/>
          <w:sz w:val="24"/>
          <w:szCs w:val="24"/>
        </w:rPr>
        <w:t xml:space="preserve"> r.</w:t>
      </w:r>
      <w:r w:rsidRPr="00DF6793">
        <w:rPr>
          <w:b/>
          <w:bCs/>
          <w:sz w:val="24"/>
          <w:szCs w:val="24"/>
        </w:rPr>
        <w:t xml:space="preserve"> </w:t>
      </w:r>
      <w:r w:rsidRPr="00DF6793">
        <w:rPr>
          <w:sz w:val="24"/>
          <w:szCs w:val="24"/>
        </w:rPr>
        <w:t>(pierwszym dniem terminu związania ofertą jest dzień, w którym upływa termin składania ofert).</w:t>
      </w:r>
    </w:p>
    <w:p w14:paraId="20559EF1" w14:textId="77777777" w:rsidR="0090787E" w:rsidRPr="00DF6793" w:rsidRDefault="0090787E">
      <w:pPr>
        <w:pStyle w:val="Akapitzlist"/>
        <w:numPr>
          <w:ilvl w:val="0"/>
          <w:numId w:val="17"/>
        </w:numPr>
        <w:jc w:val="both"/>
        <w:rPr>
          <w:sz w:val="24"/>
          <w:szCs w:val="24"/>
        </w:rPr>
      </w:pPr>
      <w:r w:rsidRPr="00DF6793">
        <w:rPr>
          <w:sz w:val="24"/>
          <w:szCs w:val="24"/>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w:t>
      </w:r>
      <w:r w:rsidRPr="00DF6793">
        <w:rPr>
          <w:sz w:val="24"/>
          <w:szCs w:val="24"/>
        </w:rPr>
        <w:br/>
        <w:t>na przedłużenie tego terminu o wskazywany przez niego okres, nie dłuższy niż 30 dni.</w:t>
      </w:r>
    </w:p>
    <w:p w14:paraId="0FBF33F5" w14:textId="77777777" w:rsidR="0090787E" w:rsidRPr="00DF6793" w:rsidRDefault="0090787E">
      <w:pPr>
        <w:pStyle w:val="Akapitzlist"/>
        <w:numPr>
          <w:ilvl w:val="0"/>
          <w:numId w:val="17"/>
        </w:numPr>
        <w:jc w:val="both"/>
        <w:rPr>
          <w:sz w:val="24"/>
          <w:szCs w:val="24"/>
        </w:rPr>
      </w:pPr>
      <w:bookmarkStart w:id="11" w:name="mip51081705"/>
      <w:bookmarkEnd w:id="11"/>
      <w:r w:rsidRPr="00DF6793">
        <w:rPr>
          <w:sz w:val="24"/>
          <w:szCs w:val="24"/>
        </w:rPr>
        <w:t>Przedłużenie terminu związania ofertą, o którym mowa w ust. 2, wymaga złożenia przez Wykonawcę pisemnego oświadczenia o wyrażeniu zgody na przedłużenie terminu związania ofertą.</w:t>
      </w:r>
    </w:p>
    <w:p w14:paraId="3538FE85" w14:textId="77777777" w:rsidR="0090787E" w:rsidRPr="00DF6793" w:rsidRDefault="0090787E">
      <w:pPr>
        <w:pStyle w:val="Akapitzlist"/>
        <w:numPr>
          <w:ilvl w:val="0"/>
          <w:numId w:val="17"/>
        </w:numPr>
        <w:jc w:val="both"/>
        <w:rPr>
          <w:sz w:val="24"/>
          <w:szCs w:val="24"/>
        </w:rPr>
      </w:pPr>
      <w:bookmarkStart w:id="12" w:name="mip51081706"/>
      <w:bookmarkEnd w:id="12"/>
      <w:r w:rsidRPr="00DF6793">
        <w:rPr>
          <w:sz w:val="24"/>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6688F6DA" w14:textId="77777777" w:rsidR="0090787E" w:rsidRPr="00DF6793" w:rsidRDefault="0090787E" w:rsidP="0090787E">
      <w:pPr>
        <w:pStyle w:val="Akapitzlist"/>
        <w:jc w:val="both"/>
        <w:rPr>
          <w:sz w:val="24"/>
          <w:szCs w:val="24"/>
        </w:rPr>
      </w:pPr>
    </w:p>
    <w:p w14:paraId="2F72EE6D" w14:textId="77777777" w:rsidR="0090787E" w:rsidRPr="00DF6793" w:rsidRDefault="0090787E">
      <w:pPr>
        <w:pStyle w:val="Akapitzlist"/>
        <w:numPr>
          <w:ilvl w:val="0"/>
          <w:numId w:val="12"/>
        </w:numPr>
        <w:rPr>
          <w:b/>
          <w:bCs/>
          <w:sz w:val="24"/>
          <w:szCs w:val="24"/>
        </w:rPr>
      </w:pPr>
      <w:r w:rsidRPr="00DF6793">
        <w:rPr>
          <w:b/>
          <w:bCs/>
          <w:sz w:val="24"/>
          <w:szCs w:val="24"/>
        </w:rPr>
        <w:t>Opis sposobu przygotowania oferty</w:t>
      </w:r>
    </w:p>
    <w:p w14:paraId="11337EF7" w14:textId="77777777" w:rsidR="00BB4AB9" w:rsidRPr="00DF6793" w:rsidRDefault="00BB4AB9">
      <w:pPr>
        <w:pStyle w:val="Akapitzlist"/>
        <w:numPr>
          <w:ilvl w:val="0"/>
          <w:numId w:val="42"/>
        </w:numPr>
        <w:jc w:val="both"/>
        <w:rPr>
          <w:sz w:val="24"/>
          <w:szCs w:val="24"/>
        </w:rPr>
      </w:pPr>
      <w:r w:rsidRPr="00DF6793">
        <w:rPr>
          <w:sz w:val="24"/>
          <w:szCs w:val="24"/>
        </w:rPr>
        <w:t xml:space="preserve">Ofertę składa się na Formularzu Ofertowym – Załącznik nr 1 do SWZ. </w:t>
      </w:r>
    </w:p>
    <w:p w14:paraId="7F9A8765" w14:textId="77777777" w:rsidR="00BB4AB9" w:rsidRPr="00DF6793" w:rsidRDefault="00BB4AB9" w:rsidP="00BB4AB9">
      <w:pPr>
        <w:pStyle w:val="Akapitzlist"/>
        <w:jc w:val="both"/>
        <w:rPr>
          <w:i/>
          <w:sz w:val="24"/>
          <w:szCs w:val="24"/>
        </w:rPr>
      </w:pPr>
      <w:r w:rsidRPr="00DF6793">
        <w:rPr>
          <w:i/>
          <w:sz w:val="24"/>
          <w:szCs w:val="24"/>
        </w:rPr>
        <w:t>Uwaga!  Zamawiający dopuszcza składanie Formularza ofertowego:</w:t>
      </w:r>
    </w:p>
    <w:p w14:paraId="66491A56" w14:textId="77777777" w:rsidR="00BB4AB9" w:rsidRPr="00DF6793" w:rsidRDefault="00BB4AB9" w:rsidP="00BB4AB9">
      <w:pPr>
        <w:pStyle w:val="Akapitzlist"/>
        <w:jc w:val="both"/>
        <w:rPr>
          <w:i/>
          <w:sz w:val="24"/>
          <w:szCs w:val="24"/>
        </w:rPr>
      </w:pPr>
      <w:r w:rsidRPr="00DF6793">
        <w:rPr>
          <w:i/>
          <w:sz w:val="24"/>
          <w:szCs w:val="24"/>
        </w:rPr>
        <w:t>- w jednym pliku (wszystkie strony załącznika zeskanowane/wydrukowane łącznie do jednego pliku) w formie elektronicznej lub postaci elektronicznej opatrzonej podpisem zaufanym lub osobistym,</w:t>
      </w:r>
    </w:p>
    <w:p w14:paraId="1D843DC5" w14:textId="77777777" w:rsidR="00BB4AB9" w:rsidRPr="00DF6793" w:rsidRDefault="00BB4AB9" w:rsidP="00BB4AB9">
      <w:pPr>
        <w:pStyle w:val="Akapitzlist"/>
        <w:jc w:val="both"/>
        <w:rPr>
          <w:i/>
          <w:sz w:val="24"/>
          <w:szCs w:val="24"/>
        </w:rPr>
      </w:pPr>
      <w:r w:rsidRPr="00DF6793">
        <w:rPr>
          <w:i/>
          <w:sz w:val="24"/>
          <w:szCs w:val="24"/>
        </w:rPr>
        <w:t>- w kilku plikach przy czym każdy plik (strona) na który składa się Formularz oferty musi być w formie elektronicznej lub postaci elektronicznej opatrzonej podpisem zaufanym lub osobistym,</w:t>
      </w:r>
    </w:p>
    <w:p w14:paraId="754270F3" w14:textId="77777777" w:rsidR="00BB4AB9" w:rsidRPr="00DF6793" w:rsidRDefault="00BB4AB9" w:rsidP="00BB4AB9">
      <w:pPr>
        <w:pStyle w:val="Akapitzlist"/>
        <w:jc w:val="both"/>
        <w:rPr>
          <w:sz w:val="24"/>
          <w:szCs w:val="24"/>
        </w:rPr>
      </w:pPr>
      <w:r w:rsidRPr="00DF6793">
        <w:rPr>
          <w:sz w:val="24"/>
          <w:szCs w:val="24"/>
        </w:rPr>
        <w:lastRenderedPageBreak/>
        <w:t xml:space="preserve">Wraz z ofertą Wykonawca składa: </w:t>
      </w:r>
    </w:p>
    <w:p w14:paraId="732C5351" w14:textId="689F7E94" w:rsidR="0090787E" w:rsidRPr="00DF6793" w:rsidRDefault="0090787E">
      <w:pPr>
        <w:pStyle w:val="Akapitzlist"/>
        <w:numPr>
          <w:ilvl w:val="0"/>
          <w:numId w:val="18"/>
        </w:numPr>
        <w:jc w:val="both"/>
        <w:rPr>
          <w:sz w:val="24"/>
          <w:szCs w:val="24"/>
        </w:rPr>
      </w:pPr>
      <w:r w:rsidRPr="00DF6793">
        <w:rPr>
          <w:sz w:val="24"/>
          <w:szCs w:val="24"/>
        </w:rPr>
        <w:t>Oświadczenie, o kt</w:t>
      </w:r>
      <w:r w:rsidR="00C21ED1" w:rsidRPr="00DF6793">
        <w:rPr>
          <w:sz w:val="24"/>
          <w:szCs w:val="24"/>
        </w:rPr>
        <w:t>órym mowa w Rozdziale VIII cz. I</w:t>
      </w:r>
      <w:r w:rsidRPr="00DF6793">
        <w:rPr>
          <w:sz w:val="24"/>
          <w:szCs w:val="24"/>
        </w:rPr>
        <w:t xml:space="preserve"> pkt 1;</w:t>
      </w:r>
    </w:p>
    <w:p w14:paraId="0685519A" w14:textId="43244D1C" w:rsidR="0090787E" w:rsidRPr="00DF6793" w:rsidRDefault="0090787E">
      <w:pPr>
        <w:pStyle w:val="Akapitzlist"/>
        <w:numPr>
          <w:ilvl w:val="0"/>
          <w:numId w:val="18"/>
        </w:numPr>
        <w:jc w:val="both"/>
        <w:rPr>
          <w:sz w:val="24"/>
          <w:szCs w:val="24"/>
        </w:rPr>
      </w:pPr>
      <w:r w:rsidRPr="00DF6793">
        <w:rPr>
          <w:sz w:val="24"/>
          <w:szCs w:val="24"/>
        </w:rPr>
        <w:t>Formularz oferty – Załącznik nr 1</w:t>
      </w:r>
      <w:r w:rsidR="006E22C1" w:rsidRPr="00DF6793">
        <w:rPr>
          <w:sz w:val="24"/>
          <w:szCs w:val="24"/>
        </w:rPr>
        <w:t xml:space="preserve"> do SWZ</w:t>
      </w:r>
      <w:r w:rsidRPr="00DF6793">
        <w:rPr>
          <w:sz w:val="24"/>
          <w:szCs w:val="24"/>
        </w:rPr>
        <w:t>;</w:t>
      </w:r>
    </w:p>
    <w:p w14:paraId="62AF15F1" w14:textId="0A6277C3" w:rsidR="007A0858" w:rsidRPr="00DF6793" w:rsidRDefault="000F2B15">
      <w:pPr>
        <w:pStyle w:val="Akapitzlist"/>
        <w:numPr>
          <w:ilvl w:val="0"/>
          <w:numId w:val="18"/>
        </w:numPr>
        <w:jc w:val="both"/>
        <w:rPr>
          <w:sz w:val="24"/>
          <w:szCs w:val="24"/>
        </w:rPr>
      </w:pPr>
      <w:r w:rsidRPr="00DF6793">
        <w:rPr>
          <w:sz w:val="24"/>
          <w:szCs w:val="24"/>
        </w:rPr>
        <w:t>Kosztorys ofertowy</w:t>
      </w:r>
      <w:r w:rsidR="007A0858" w:rsidRPr="00DF6793">
        <w:rPr>
          <w:sz w:val="24"/>
          <w:szCs w:val="24"/>
        </w:rPr>
        <w:t xml:space="preserve"> – Załącznik nr </w:t>
      </w:r>
      <w:r w:rsidRPr="00DF6793">
        <w:rPr>
          <w:sz w:val="24"/>
          <w:szCs w:val="24"/>
        </w:rPr>
        <w:t>4</w:t>
      </w:r>
      <w:r w:rsidR="009C34B5">
        <w:rPr>
          <w:sz w:val="24"/>
          <w:szCs w:val="24"/>
        </w:rPr>
        <w:t>a – 4e</w:t>
      </w:r>
      <w:r w:rsidRPr="00DF6793">
        <w:rPr>
          <w:sz w:val="24"/>
          <w:szCs w:val="24"/>
        </w:rPr>
        <w:t xml:space="preserve"> do SWZ</w:t>
      </w:r>
      <w:r w:rsidR="009C34B5">
        <w:rPr>
          <w:sz w:val="24"/>
          <w:szCs w:val="24"/>
        </w:rPr>
        <w:t xml:space="preserve"> (stosownie do części zamówienia na którą Wykonawca składa ofertę)</w:t>
      </w:r>
      <w:r w:rsidR="007A0858" w:rsidRPr="00DF6793">
        <w:rPr>
          <w:sz w:val="24"/>
          <w:szCs w:val="24"/>
        </w:rPr>
        <w:t>;</w:t>
      </w:r>
    </w:p>
    <w:p w14:paraId="43982822" w14:textId="77777777" w:rsidR="0090787E" w:rsidRPr="00DF6793" w:rsidRDefault="0090787E">
      <w:pPr>
        <w:pStyle w:val="Akapitzlist"/>
        <w:numPr>
          <w:ilvl w:val="0"/>
          <w:numId w:val="18"/>
        </w:numPr>
        <w:jc w:val="both"/>
        <w:rPr>
          <w:sz w:val="24"/>
          <w:szCs w:val="24"/>
        </w:rPr>
      </w:pPr>
      <w:r w:rsidRPr="00DF6793">
        <w:rPr>
          <w:sz w:val="24"/>
          <w:szCs w:val="24"/>
        </w:rPr>
        <w:t xml:space="preserve">Pełnomocnictwo do reprezentowania wszystkich Wykonawców wspólnie ubiegających się o udzielenie zamówienia, ewentualnie umowa o współdziałaniu, z której będzie wynikać przedmiotowe pełnomocnictwo. Pełnomocnik może być ustanowiony </w:t>
      </w:r>
      <w:r w:rsidRPr="00DF6793">
        <w:rPr>
          <w:sz w:val="24"/>
          <w:szCs w:val="24"/>
        </w:rPr>
        <w:br/>
        <w:t xml:space="preserve">do reprezentowania Wykonawców w postępowaniu albo do reprezentowania </w:t>
      </w:r>
      <w:r w:rsidRPr="00DF6793">
        <w:rPr>
          <w:sz w:val="24"/>
          <w:szCs w:val="24"/>
        </w:rPr>
        <w:br/>
        <w:t>w postępowaniu i zawarcia umowy;</w:t>
      </w:r>
    </w:p>
    <w:p w14:paraId="3F487A1E" w14:textId="77777777" w:rsidR="0090787E" w:rsidRPr="00DF6793" w:rsidRDefault="0090787E">
      <w:pPr>
        <w:pStyle w:val="Akapitzlist"/>
        <w:numPr>
          <w:ilvl w:val="0"/>
          <w:numId w:val="18"/>
        </w:numPr>
        <w:jc w:val="both"/>
        <w:rPr>
          <w:sz w:val="24"/>
          <w:szCs w:val="24"/>
        </w:rPr>
      </w:pPr>
      <w:r w:rsidRPr="00DF6793">
        <w:rPr>
          <w:sz w:val="24"/>
          <w:szCs w:val="24"/>
        </w:rPr>
        <w:t>Dokumenty z których wynika prawo do podpisania oferty, odpowiednie pełnomocnictwa;</w:t>
      </w:r>
    </w:p>
    <w:p w14:paraId="5A819B9A" w14:textId="77777777" w:rsidR="0090787E" w:rsidRPr="00DF6793" w:rsidRDefault="0090787E">
      <w:pPr>
        <w:pStyle w:val="Akapitzlist"/>
        <w:numPr>
          <w:ilvl w:val="0"/>
          <w:numId w:val="18"/>
        </w:numPr>
        <w:jc w:val="both"/>
        <w:rPr>
          <w:sz w:val="24"/>
          <w:szCs w:val="24"/>
        </w:rPr>
      </w:pPr>
      <w:r w:rsidRPr="00DF6793">
        <w:rPr>
          <w:sz w:val="24"/>
          <w:szCs w:val="24"/>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jeśli dotyczy;</w:t>
      </w:r>
    </w:p>
    <w:p w14:paraId="393B4075" w14:textId="33111D73" w:rsidR="0090787E" w:rsidRPr="00DF6793" w:rsidRDefault="0090787E">
      <w:pPr>
        <w:pStyle w:val="Akapitzlist"/>
        <w:numPr>
          <w:ilvl w:val="0"/>
          <w:numId w:val="18"/>
        </w:numPr>
        <w:jc w:val="both"/>
        <w:rPr>
          <w:b/>
          <w:bCs/>
          <w:sz w:val="24"/>
          <w:szCs w:val="24"/>
        </w:rPr>
      </w:pPr>
      <w:r w:rsidRPr="00DF6793">
        <w:rPr>
          <w:b/>
          <w:bCs/>
          <w:sz w:val="24"/>
          <w:szCs w:val="24"/>
        </w:rPr>
        <w:t xml:space="preserve">Oświadczenie, o którym mowa w Rozdziale VIII cz. I pkt 5 dotyczące robót/usług/dostaw, które wykonają poszczególni Wykonawcy (załącznik nr </w:t>
      </w:r>
      <w:r w:rsidR="000F2B15" w:rsidRPr="00DF6793">
        <w:rPr>
          <w:b/>
          <w:bCs/>
          <w:sz w:val="24"/>
          <w:szCs w:val="24"/>
        </w:rPr>
        <w:t>6</w:t>
      </w:r>
      <w:r w:rsidRPr="00DF6793">
        <w:rPr>
          <w:b/>
          <w:bCs/>
          <w:sz w:val="24"/>
          <w:szCs w:val="24"/>
        </w:rPr>
        <w:t xml:space="preserve"> do SWZ) – dotyczy Wykonawców wspólnie ubiegających się o udzielenie zamówienia tj. konsorcjum/spółki cywilne – jeśli dotyczy</w:t>
      </w:r>
      <w:r w:rsidR="00BB4AB9" w:rsidRPr="00DF6793">
        <w:rPr>
          <w:b/>
          <w:bCs/>
          <w:sz w:val="24"/>
          <w:szCs w:val="24"/>
        </w:rPr>
        <w:t>.</w:t>
      </w:r>
    </w:p>
    <w:p w14:paraId="3124965B" w14:textId="77777777" w:rsidR="0090787E" w:rsidRPr="00DF6793" w:rsidRDefault="0090787E">
      <w:pPr>
        <w:pStyle w:val="Akapitzlist"/>
        <w:numPr>
          <w:ilvl w:val="0"/>
          <w:numId w:val="43"/>
        </w:numPr>
        <w:jc w:val="both"/>
        <w:rPr>
          <w:sz w:val="24"/>
          <w:szCs w:val="24"/>
        </w:rPr>
      </w:pPr>
      <w:r w:rsidRPr="00DF6793">
        <w:rPr>
          <w:sz w:val="24"/>
          <w:szCs w:val="24"/>
        </w:rPr>
        <w:t xml:space="preserve">Oferta powinna być sporządzona w języku polskim. Każdy dokument składający się </w:t>
      </w:r>
      <w:r w:rsidRPr="00DF6793">
        <w:rPr>
          <w:sz w:val="24"/>
          <w:szCs w:val="24"/>
        </w:rPr>
        <w:br/>
        <w:t>na ofertę powinien być czytelny.</w:t>
      </w:r>
    </w:p>
    <w:p w14:paraId="7B6FF102" w14:textId="77777777" w:rsidR="00B80197" w:rsidRPr="00DF6793" w:rsidRDefault="00B80197">
      <w:pPr>
        <w:pStyle w:val="Akapitzlist"/>
        <w:numPr>
          <w:ilvl w:val="0"/>
          <w:numId w:val="43"/>
        </w:numPr>
        <w:jc w:val="both"/>
        <w:rPr>
          <w:sz w:val="24"/>
          <w:szCs w:val="24"/>
        </w:rPr>
      </w:pPr>
      <w:r w:rsidRPr="00DF6793">
        <w:rPr>
          <w:sz w:val="24"/>
          <w:szCs w:val="24"/>
        </w:rPr>
        <w:t>Wykonawca może złożyć tylko jedną ofertę w formie elektronicznej lub w postaci elektronicznej opatrzonej podpisem zaufanym lub podpisem osobistym.</w:t>
      </w:r>
    </w:p>
    <w:p w14:paraId="107DDC2F" w14:textId="77777777" w:rsidR="00B80197" w:rsidRPr="00DF6793" w:rsidRDefault="00B80197">
      <w:pPr>
        <w:pStyle w:val="Akapitzlist"/>
        <w:numPr>
          <w:ilvl w:val="0"/>
          <w:numId w:val="43"/>
        </w:numPr>
        <w:jc w:val="both"/>
        <w:rPr>
          <w:sz w:val="24"/>
          <w:szCs w:val="24"/>
        </w:rPr>
      </w:pPr>
      <w:r w:rsidRPr="00DF6793">
        <w:rPr>
          <w:sz w:val="24"/>
          <w:szCs w:val="24"/>
        </w:rPr>
        <w:t>Sporządzanie i składanie dokumentów i oświadczeń – zasady ogólne</w:t>
      </w:r>
    </w:p>
    <w:p w14:paraId="4774A441" w14:textId="77777777" w:rsidR="00B80197" w:rsidRPr="00DF6793" w:rsidRDefault="00B80197">
      <w:pPr>
        <w:pStyle w:val="Akapitzlist"/>
        <w:numPr>
          <w:ilvl w:val="0"/>
          <w:numId w:val="46"/>
        </w:numPr>
        <w:jc w:val="both"/>
        <w:rPr>
          <w:sz w:val="24"/>
          <w:szCs w:val="24"/>
        </w:rPr>
      </w:pPr>
      <w:r w:rsidRPr="00DF6793">
        <w:rPr>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60CE3FC2" w14:textId="77777777" w:rsidR="00B80197" w:rsidRPr="00DF6793" w:rsidRDefault="00B80197">
      <w:pPr>
        <w:pStyle w:val="Akapitzlist"/>
        <w:numPr>
          <w:ilvl w:val="0"/>
          <w:numId w:val="46"/>
        </w:numPr>
        <w:jc w:val="both"/>
        <w:rPr>
          <w:sz w:val="24"/>
          <w:szCs w:val="24"/>
        </w:rPr>
      </w:pPr>
      <w:r w:rsidRPr="00DF6793">
        <w:rPr>
          <w:sz w:val="24"/>
          <w:szCs w:val="24"/>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370CFC3" w14:textId="77777777" w:rsidR="00B80197" w:rsidRPr="00DF6793" w:rsidRDefault="00B80197">
      <w:pPr>
        <w:pStyle w:val="Akapitzlist"/>
        <w:numPr>
          <w:ilvl w:val="0"/>
          <w:numId w:val="46"/>
        </w:numPr>
        <w:jc w:val="both"/>
        <w:rPr>
          <w:sz w:val="24"/>
          <w:szCs w:val="24"/>
        </w:rPr>
      </w:pPr>
      <w:r w:rsidRPr="00DF6793">
        <w:rPr>
          <w:sz w:val="24"/>
          <w:szCs w:val="24"/>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z dokumentem w postaci papierowej, o którym, dokonuje w przypadku: </w:t>
      </w:r>
    </w:p>
    <w:p w14:paraId="79DF6752" w14:textId="283AA1DC" w:rsidR="00B80197" w:rsidRPr="00DF6793" w:rsidRDefault="00B80197">
      <w:pPr>
        <w:pStyle w:val="Akapitzlist"/>
        <w:numPr>
          <w:ilvl w:val="0"/>
          <w:numId w:val="44"/>
        </w:numPr>
        <w:jc w:val="both"/>
        <w:rPr>
          <w:sz w:val="24"/>
          <w:szCs w:val="24"/>
        </w:rPr>
      </w:pPr>
      <w:r w:rsidRPr="00DF6793">
        <w:rPr>
          <w:sz w:val="24"/>
          <w:szCs w:val="24"/>
        </w:rPr>
        <w:t xml:space="preserve">podmiotowych środków dowodowych oraz dokumentów potwierdzających umocowanie do reprezentowania - odpowiednio Wykonawca, </w:t>
      </w:r>
      <w:r w:rsidR="00C31660">
        <w:rPr>
          <w:sz w:val="24"/>
          <w:szCs w:val="24"/>
        </w:rPr>
        <w:t>Wykonaw</w:t>
      </w:r>
      <w:r w:rsidRPr="00DF6793">
        <w:rPr>
          <w:sz w:val="24"/>
          <w:szCs w:val="24"/>
        </w:rPr>
        <w:t xml:space="preserve">ca wspólnie ubiegający się o udzielenie zamówienia, podmiot udostępniający zasoby lub Podwykonawca, w zakresie podmiotowych środków dowodowych lub </w:t>
      </w:r>
      <w:r w:rsidRPr="00DF6793">
        <w:rPr>
          <w:sz w:val="24"/>
          <w:szCs w:val="24"/>
        </w:rPr>
        <w:lastRenderedPageBreak/>
        <w:t xml:space="preserve">dokumentów potwierdzających umocowanie do reprezentowania, które każdego z nich dotyczą; </w:t>
      </w:r>
    </w:p>
    <w:p w14:paraId="0A8B9BD2" w14:textId="77777777" w:rsidR="00B80197" w:rsidRPr="00DF6793" w:rsidRDefault="00B80197">
      <w:pPr>
        <w:pStyle w:val="Akapitzlist"/>
        <w:numPr>
          <w:ilvl w:val="0"/>
          <w:numId w:val="44"/>
        </w:numPr>
        <w:jc w:val="both"/>
        <w:rPr>
          <w:sz w:val="24"/>
          <w:szCs w:val="24"/>
        </w:rPr>
      </w:pPr>
      <w:r w:rsidRPr="00DF6793">
        <w:rPr>
          <w:sz w:val="24"/>
          <w:szCs w:val="24"/>
        </w:rPr>
        <w:t xml:space="preserve">przedmiotowych środków dowodowych - odpowiednio Wykonawca lub Wykonawca wspólnie ubiegający się o udzielenie zamówienia; </w:t>
      </w:r>
    </w:p>
    <w:p w14:paraId="28E5717A" w14:textId="77777777" w:rsidR="00B80197" w:rsidRPr="00DF6793" w:rsidRDefault="00B80197">
      <w:pPr>
        <w:pStyle w:val="Akapitzlist"/>
        <w:numPr>
          <w:ilvl w:val="0"/>
          <w:numId w:val="44"/>
        </w:numPr>
        <w:jc w:val="both"/>
        <w:rPr>
          <w:sz w:val="24"/>
          <w:szCs w:val="24"/>
        </w:rPr>
      </w:pPr>
      <w:r w:rsidRPr="00DF6793">
        <w:rPr>
          <w:sz w:val="24"/>
          <w:szCs w:val="24"/>
        </w:rPr>
        <w:t>innych dokumentów, odpowiednio Wykonawca lub Wykonawca wspólnie  ubiegający się o udzielenie zamówienia, w zakresie dokumentów, które każdego z nich dotyczą.</w:t>
      </w:r>
    </w:p>
    <w:p w14:paraId="053F12EA" w14:textId="77777777" w:rsidR="00B80197" w:rsidRPr="00DF6793" w:rsidRDefault="00B80197" w:rsidP="00B80197">
      <w:pPr>
        <w:pStyle w:val="Akapitzlist"/>
        <w:ind w:left="1080"/>
        <w:jc w:val="both"/>
        <w:rPr>
          <w:sz w:val="24"/>
          <w:szCs w:val="24"/>
        </w:rPr>
      </w:pPr>
      <w:r w:rsidRPr="00DF6793">
        <w:rPr>
          <w:sz w:val="24"/>
          <w:szCs w:val="24"/>
        </w:rPr>
        <w:t xml:space="preserve">Poświadczenia zgodności cyfrowego odwzorowania z dokumentem w postaci papierowej może dokonać również notariusz. </w:t>
      </w:r>
    </w:p>
    <w:p w14:paraId="5FC55A52" w14:textId="77777777" w:rsidR="00B80197" w:rsidRPr="00DF6793" w:rsidRDefault="00B80197" w:rsidP="00B80197">
      <w:pPr>
        <w:pStyle w:val="Akapitzlist"/>
        <w:ind w:left="1080"/>
        <w:jc w:val="both"/>
        <w:rPr>
          <w:sz w:val="24"/>
          <w:szCs w:val="24"/>
        </w:rPr>
      </w:pPr>
      <w:r w:rsidRPr="00DF6793">
        <w:rPr>
          <w:sz w:val="24"/>
          <w:szCs w:val="24"/>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126E849" w14:textId="77777777" w:rsidR="00B80197" w:rsidRPr="00DF6793" w:rsidRDefault="00B80197">
      <w:pPr>
        <w:pStyle w:val="Akapitzlist"/>
        <w:numPr>
          <w:ilvl w:val="0"/>
          <w:numId w:val="46"/>
        </w:numPr>
        <w:jc w:val="both"/>
        <w:rPr>
          <w:sz w:val="24"/>
          <w:szCs w:val="24"/>
        </w:rPr>
      </w:pPr>
      <w:r w:rsidRPr="00DF6793">
        <w:rPr>
          <w:sz w:val="24"/>
          <w:szCs w:val="24"/>
        </w:rPr>
        <w:t>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3CAA12F5" w14:textId="77777777" w:rsidR="00B80197" w:rsidRPr="00DF6793" w:rsidRDefault="00B80197">
      <w:pPr>
        <w:pStyle w:val="Akapitzlist"/>
        <w:numPr>
          <w:ilvl w:val="0"/>
          <w:numId w:val="46"/>
        </w:numPr>
        <w:jc w:val="both"/>
        <w:rPr>
          <w:sz w:val="24"/>
          <w:szCs w:val="24"/>
        </w:rPr>
      </w:pPr>
      <w:r w:rsidRPr="00DF6793">
        <w:rPr>
          <w:sz w:val="24"/>
          <w:szCs w:val="24"/>
        </w:rPr>
        <w:t xml:space="preserve">W przypadku gdy podmiotowe środki dowodowe, w tym oświadczenie, 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w przypadku: </w:t>
      </w:r>
    </w:p>
    <w:p w14:paraId="63A6240F" w14:textId="77777777" w:rsidR="00B80197" w:rsidRPr="00DF6793" w:rsidRDefault="00B80197">
      <w:pPr>
        <w:pStyle w:val="Akapitzlist"/>
        <w:numPr>
          <w:ilvl w:val="0"/>
          <w:numId w:val="45"/>
        </w:numPr>
        <w:ind w:left="1418" w:hanging="284"/>
        <w:jc w:val="both"/>
        <w:rPr>
          <w:sz w:val="24"/>
          <w:szCs w:val="24"/>
        </w:rPr>
      </w:pPr>
      <w:r w:rsidRPr="00DF6793">
        <w:rPr>
          <w:sz w:val="24"/>
          <w:szCs w:val="24"/>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77C2323B" w14:textId="77777777" w:rsidR="00B80197" w:rsidRPr="00DF6793" w:rsidRDefault="00B80197">
      <w:pPr>
        <w:pStyle w:val="Akapitzlist"/>
        <w:numPr>
          <w:ilvl w:val="0"/>
          <w:numId w:val="45"/>
        </w:numPr>
        <w:ind w:left="1418" w:hanging="284"/>
        <w:jc w:val="both"/>
        <w:rPr>
          <w:sz w:val="24"/>
          <w:szCs w:val="24"/>
        </w:rPr>
      </w:pPr>
      <w:r w:rsidRPr="00DF6793">
        <w:rPr>
          <w:sz w:val="24"/>
          <w:szCs w:val="24"/>
        </w:rPr>
        <w:t xml:space="preserve">przedmiotowego środka dowodowego, , oświadczenia, o którym mowa w art. 117 ust. 4 ustawy, lub zobowiązania podmiotu udostępniającego zasoby - odpowiednio Wykonawca lub Wykonawca wspólnie ubiegający się o udzielenie zamówienia; </w:t>
      </w:r>
    </w:p>
    <w:p w14:paraId="700DF904" w14:textId="77777777" w:rsidR="00B80197" w:rsidRPr="00DF6793" w:rsidRDefault="00B80197">
      <w:pPr>
        <w:pStyle w:val="Akapitzlist"/>
        <w:numPr>
          <w:ilvl w:val="0"/>
          <w:numId w:val="45"/>
        </w:numPr>
        <w:ind w:left="1418" w:hanging="284"/>
        <w:jc w:val="both"/>
        <w:rPr>
          <w:sz w:val="24"/>
          <w:szCs w:val="24"/>
        </w:rPr>
      </w:pPr>
      <w:r w:rsidRPr="00DF6793">
        <w:rPr>
          <w:sz w:val="24"/>
          <w:szCs w:val="24"/>
        </w:rPr>
        <w:t xml:space="preserve">pełnomocnictwa - mocodawca. </w:t>
      </w:r>
    </w:p>
    <w:p w14:paraId="63170AC2" w14:textId="77777777" w:rsidR="00B80197" w:rsidRPr="00DF6793" w:rsidRDefault="00B80197" w:rsidP="00B80197">
      <w:pPr>
        <w:pStyle w:val="Akapitzlist"/>
        <w:ind w:left="1080"/>
        <w:jc w:val="both"/>
        <w:rPr>
          <w:sz w:val="24"/>
          <w:szCs w:val="24"/>
        </w:rPr>
      </w:pPr>
      <w:r w:rsidRPr="00DF6793">
        <w:rPr>
          <w:sz w:val="24"/>
          <w:szCs w:val="24"/>
        </w:rPr>
        <w:t>Poświadczenia zgodności cyfrowego odwzorowania z dokumentem w postaci papierowej może dokonać również notariusz.</w:t>
      </w:r>
    </w:p>
    <w:p w14:paraId="06049B82" w14:textId="53F982A4" w:rsidR="00B80197" w:rsidRPr="00DF6793" w:rsidRDefault="00B80197">
      <w:pPr>
        <w:pStyle w:val="Akapitzlist"/>
        <w:numPr>
          <w:ilvl w:val="0"/>
          <w:numId w:val="46"/>
        </w:numPr>
        <w:jc w:val="both"/>
        <w:rPr>
          <w:sz w:val="24"/>
          <w:szCs w:val="24"/>
        </w:rPr>
      </w:pPr>
      <w:r w:rsidRPr="00DF6793">
        <w:rPr>
          <w:sz w:val="24"/>
          <w:szCs w:val="24"/>
        </w:rPr>
        <w:t xml:space="preserve">Jeśli oferta zawiera informacje stanowiące tajemnicę przedsiębiorstwa w rozumieniu ustawy z dnia 16 kwietnia 1993 r. o zwalczaniu nieuczciwej konkurencji </w:t>
      </w:r>
      <w:r w:rsidRPr="00EB3E2A">
        <w:rPr>
          <w:sz w:val="24"/>
          <w:szCs w:val="24"/>
        </w:rPr>
        <w:t xml:space="preserve">(Dz. U. </w:t>
      </w:r>
      <w:bookmarkStart w:id="13" w:name="_Hlk107570580"/>
      <w:r w:rsidRPr="00EB3E2A">
        <w:rPr>
          <w:sz w:val="24"/>
          <w:szCs w:val="24"/>
        </w:rPr>
        <w:t>202</w:t>
      </w:r>
      <w:r w:rsidR="00EF41B1" w:rsidRPr="00EB3E2A">
        <w:rPr>
          <w:sz w:val="24"/>
          <w:szCs w:val="24"/>
        </w:rPr>
        <w:t>2</w:t>
      </w:r>
      <w:r w:rsidRPr="00EB3E2A">
        <w:rPr>
          <w:sz w:val="24"/>
          <w:szCs w:val="24"/>
        </w:rPr>
        <w:t xml:space="preserve"> r., poz. </w:t>
      </w:r>
      <w:r w:rsidR="00EF41B1" w:rsidRPr="00EB3E2A">
        <w:rPr>
          <w:sz w:val="24"/>
          <w:szCs w:val="24"/>
        </w:rPr>
        <w:t>1233</w:t>
      </w:r>
      <w:bookmarkEnd w:id="13"/>
      <w:r w:rsidR="00EB3E2A" w:rsidRPr="00EB3E2A">
        <w:rPr>
          <w:sz w:val="24"/>
          <w:szCs w:val="24"/>
        </w:rPr>
        <w:t xml:space="preserve"> z późn. zm.</w:t>
      </w:r>
      <w:r w:rsidRPr="00EB3E2A">
        <w:rPr>
          <w:sz w:val="24"/>
          <w:szCs w:val="24"/>
        </w:rPr>
        <w:t xml:space="preserve">), </w:t>
      </w:r>
      <w:r w:rsidRPr="00DF6793">
        <w:rPr>
          <w:sz w:val="24"/>
          <w:szCs w:val="24"/>
        </w:rPr>
        <w:t>Wykonawca powinien nie później niż w terminie składania ofert, zastrzec, że nie mogą one być udostępnione oraz wykazać, iż zastrzeżone informacje stanowią tajemnicę przedsiębiorstwa. Na stronie internetowej prowadzonego postępowania w formularzu składania oferty znajduje się miejsce wyznaczone do dołączenia części oferty stanowiącej tajemnicę przedsiębiorstwa.</w:t>
      </w:r>
    </w:p>
    <w:p w14:paraId="6318CD76" w14:textId="09E9BAC7" w:rsidR="0090787E" w:rsidRDefault="00B80197" w:rsidP="00576CA0">
      <w:pPr>
        <w:pStyle w:val="Akapitzlist"/>
        <w:numPr>
          <w:ilvl w:val="0"/>
          <w:numId w:val="46"/>
        </w:numPr>
        <w:jc w:val="both"/>
        <w:rPr>
          <w:sz w:val="24"/>
          <w:szCs w:val="24"/>
        </w:rPr>
      </w:pPr>
      <w:r w:rsidRPr="00DF6793">
        <w:rPr>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w:t>
      </w:r>
    </w:p>
    <w:p w14:paraId="3C4E7F37" w14:textId="7ECC3E36" w:rsidR="00EB3E2A" w:rsidRPr="00EB3E2A" w:rsidRDefault="00EB3E2A" w:rsidP="00EB3E2A">
      <w:pPr>
        <w:pStyle w:val="Akapitzlist"/>
        <w:numPr>
          <w:ilvl w:val="0"/>
          <w:numId w:val="43"/>
        </w:numPr>
        <w:jc w:val="both"/>
        <w:rPr>
          <w:sz w:val="24"/>
          <w:szCs w:val="24"/>
        </w:rPr>
      </w:pPr>
      <w:r w:rsidRPr="00EB3E2A">
        <w:rPr>
          <w:sz w:val="24"/>
          <w:szCs w:val="24"/>
        </w:rPr>
        <w:t xml:space="preserve">Jeśli oferta zawiera informacje stanowiące tajemnicę przedsiębiorstwa w rozumieniu ustawy z dnia 16 kwietnia 1993 r. o zwalczaniu nieuczciwej konkurencji (Dz. U. z 2022 r., poz. 1233 </w:t>
      </w:r>
      <w:r w:rsidRPr="00EB3E2A">
        <w:rPr>
          <w:sz w:val="24"/>
          <w:szCs w:val="24"/>
        </w:rPr>
        <w:lastRenderedPageBreak/>
        <w:t xml:space="preserve">z późn. zm.), Wykonawca powinien nie później niż w terminie składania ofert, zastrzec, że nie mogą one być udostępnione oraz wykazać, iż zastrzeżone informacje stanowią tajemnicę przedsiębiorstwa. </w:t>
      </w:r>
    </w:p>
    <w:p w14:paraId="2A732ADD" w14:textId="77777777" w:rsidR="00EB3E2A" w:rsidRPr="00DF6793" w:rsidRDefault="00EB3E2A" w:rsidP="00EB3E2A">
      <w:pPr>
        <w:pStyle w:val="Akapitzlist"/>
        <w:jc w:val="both"/>
        <w:rPr>
          <w:sz w:val="24"/>
          <w:szCs w:val="24"/>
        </w:rPr>
      </w:pPr>
      <w:r w:rsidRPr="00DF6793">
        <w:rPr>
          <w:sz w:val="24"/>
          <w:szCs w:val="24"/>
        </w:rPr>
        <w:t>Na stronie internetowej prowadzonego postępowania w formularzu składania oferty znajduje się miejsce wyznaczone do dołączenia części oferty stanowiącej tajemnicę przedsiębiorstwa.</w:t>
      </w:r>
    </w:p>
    <w:p w14:paraId="706CE8FA" w14:textId="77777777" w:rsidR="00EB3E2A" w:rsidRPr="00EB3E2A" w:rsidRDefault="00EB3E2A" w:rsidP="00EB3E2A">
      <w:pPr>
        <w:ind w:left="720"/>
        <w:jc w:val="both"/>
        <w:rPr>
          <w:sz w:val="24"/>
          <w:szCs w:val="24"/>
        </w:rPr>
      </w:pPr>
    </w:p>
    <w:p w14:paraId="498F06E0" w14:textId="77777777" w:rsidR="0090787E" w:rsidRPr="00DF6793" w:rsidRDefault="0090787E">
      <w:pPr>
        <w:pStyle w:val="Akapitzlist"/>
        <w:numPr>
          <w:ilvl w:val="0"/>
          <w:numId w:val="12"/>
        </w:numPr>
        <w:rPr>
          <w:b/>
          <w:bCs/>
          <w:sz w:val="24"/>
          <w:szCs w:val="24"/>
        </w:rPr>
      </w:pPr>
      <w:r w:rsidRPr="00DF6793">
        <w:rPr>
          <w:b/>
          <w:bCs/>
          <w:sz w:val="24"/>
          <w:szCs w:val="24"/>
        </w:rPr>
        <w:t>Termin składania i otwarcia ofert</w:t>
      </w:r>
    </w:p>
    <w:p w14:paraId="0F07A581" w14:textId="14CC948A" w:rsidR="0090787E" w:rsidRPr="00DF6793" w:rsidRDefault="0090787E">
      <w:pPr>
        <w:pStyle w:val="Akapitzlist"/>
        <w:numPr>
          <w:ilvl w:val="0"/>
          <w:numId w:val="19"/>
        </w:numPr>
        <w:ind w:left="720"/>
        <w:jc w:val="both"/>
        <w:rPr>
          <w:b/>
          <w:bCs/>
          <w:strike/>
          <w:sz w:val="24"/>
          <w:szCs w:val="24"/>
        </w:rPr>
      </w:pPr>
      <w:r w:rsidRPr="00DF6793">
        <w:rPr>
          <w:sz w:val="24"/>
          <w:szCs w:val="24"/>
        </w:rPr>
        <w:t xml:space="preserve">Ofertę składa się pod rygorem nieważności w formie elektronicznej opatrzonej podpisem kwalifikowanym lub w postaci elektronicznej opatrzonej podpisem zaufanym lub podpisem osobistym za pośrednictwem strony internetowej prowadzonego postępowania </w:t>
      </w:r>
      <w:r w:rsidRPr="00DF6793">
        <w:rPr>
          <w:b/>
          <w:bCs/>
          <w:sz w:val="24"/>
          <w:szCs w:val="24"/>
        </w:rPr>
        <w:t xml:space="preserve">do dnia </w:t>
      </w:r>
      <w:r w:rsidR="00782927" w:rsidRPr="00782927">
        <w:rPr>
          <w:b/>
          <w:bCs/>
          <w:sz w:val="24"/>
          <w:szCs w:val="24"/>
        </w:rPr>
        <w:t>26.09.</w:t>
      </w:r>
      <w:r w:rsidRPr="00782927">
        <w:rPr>
          <w:b/>
          <w:bCs/>
          <w:sz w:val="24"/>
          <w:szCs w:val="24"/>
        </w:rPr>
        <w:t>202</w:t>
      </w:r>
      <w:r w:rsidR="00781BF2" w:rsidRPr="00782927">
        <w:rPr>
          <w:b/>
          <w:bCs/>
          <w:sz w:val="24"/>
          <w:szCs w:val="24"/>
        </w:rPr>
        <w:t>2</w:t>
      </w:r>
      <w:r w:rsidRPr="00DF6793">
        <w:rPr>
          <w:b/>
          <w:bCs/>
          <w:sz w:val="24"/>
          <w:szCs w:val="24"/>
        </w:rPr>
        <w:t xml:space="preserve"> r. do godz. 0</w:t>
      </w:r>
      <w:r w:rsidR="00094A46">
        <w:rPr>
          <w:b/>
          <w:bCs/>
          <w:sz w:val="24"/>
          <w:szCs w:val="24"/>
        </w:rPr>
        <w:t>8</w:t>
      </w:r>
      <w:r w:rsidRPr="00DF6793">
        <w:rPr>
          <w:b/>
          <w:bCs/>
          <w:sz w:val="24"/>
          <w:szCs w:val="24"/>
        </w:rPr>
        <w:t>:45.</w:t>
      </w:r>
    </w:p>
    <w:p w14:paraId="33650F72" w14:textId="77777777" w:rsidR="0090787E" w:rsidRPr="00DF6793" w:rsidRDefault="0090787E">
      <w:pPr>
        <w:pStyle w:val="Akapitzlist"/>
        <w:numPr>
          <w:ilvl w:val="0"/>
          <w:numId w:val="19"/>
        </w:numPr>
        <w:ind w:left="720"/>
        <w:jc w:val="both"/>
        <w:rPr>
          <w:sz w:val="24"/>
          <w:szCs w:val="24"/>
        </w:rPr>
      </w:pPr>
      <w:r w:rsidRPr="00DF6793">
        <w:rPr>
          <w:sz w:val="24"/>
          <w:szCs w:val="24"/>
        </w:rPr>
        <w:t>Za datę przekazania oferty przyjmuje się datę jej przekazania w systemie (platformie zakupowej), tj. kliknięcie w drugim kroku składania oferty przycisku "Złóż ofertę", po prawidłowym przejściu procesu platforma zakupowa wyświetli komunikat o tym, że oferta została złożona.</w:t>
      </w:r>
    </w:p>
    <w:p w14:paraId="470E4A20" w14:textId="77777777" w:rsidR="0090787E" w:rsidRPr="00DF6793" w:rsidRDefault="0090787E">
      <w:pPr>
        <w:pStyle w:val="Akapitzlist"/>
        <w:numPr>
          <w:ilvl w:val="0"/>
          <w:numId w:val="19"/>
        </w:numPr>
        <w:ind w:left="720"/>
        <w:jc w:val="both"/>
        <w:rPr>
          <w:sz w:val="24"/>
          <w:szCs w:val="24"/>
        </w:rPr>
      </w:pPr>
      <w:r w:rsidRPr="00DF6793">
        <w:rPr>
          <w:sz w:val="24"/>
          <w:szCs w:val="24"/>
        </w:rPr>
        <w:t>Wykonawca, za pośrednictwem platformy może przed upływem terminu do składania ofert zmienić lub wycofać ofertę.</w:t>
      </w:r>
    </w:p>
    <w:p w14:paraId="0A3E92EF" w14:textId="77777777" w:rsidR="0090787E" w:rsidRPr="00DF6793" w:rsidRDefault="0090787E">
      <w:pPr>
        <w:pStyle w:val="Akapitzlist"/>
        <w:numPr>
          <w:ilvl w:val="0"/>
          <w:numId w:val="19"/>
        </w:numPr>
        <w:ind w:left="720"/>
        <w:jc w:val="both"/>
        <w:rPr>
          <w:sz w:val="24"/>
          <w:szCs w:val="24"/>
        </w:rPr>
      </w:pPr>
      <w:r w:rsidRPr="00DF6793">
        <w:rPr>
          <w:sz w:val="24"/>
          <w:szCs w:val="24"/>
        </w:rPr>
        <w:t>Po upływie terminu złożenie oferty na platformie zakupowej nie będzie możliwe. Szczegółowa instrukcja dla Wykonawców dotycząca złożenia oferty znajduje się na stronie internetowej https://platformazakupowa.pl/strona/45-instrukcje.</w:t>
      </w:r>
    </w:p>
    <w:p w14:paraId="1D977E1E" w14:textId="231A32BA" w:rsidR="0090787E" w:rsidRPr="00DF6793" w:rsidRDefault="0090787E">
      <w:pPr>
        <w:pStyle w:val="Akapitzlist"/>
        <w:numPr>
          <w:ilvl w:val="0"/>
          <w:numId w:val="19"/>
        </w:numPr>
        <w:ind w:left="720"/>
        <w:jc w:val="both"/>
        <w:rPr>
          <w:b/>
          <w:bCs/>
          <w:sz w:val="24"/>
          <w:szCs w:val="24"/>
        </w:rPr>
      </w:pPr>
      <w:r w:rsidRPr="00DF6793">
        <w:rPr>
          <w:sz w:val="24"/>
          <w:szCs w:val="24"/>
        </w:rPr>
        <w:t xml:space="preserve">Otwarcie ofert poprzez upublicznienie wczytanych na stronie internetowej prowadzonego postępowania ofert nastąpi w dniu </w:t>
      </w:r>
      <w:r w:rsidR="00782927" w:rsidRPr="00782927">
        <w:rPr>
          <w:b/>
          <w:bCs/>
          <w:sz w:val="24"/>
          <w:szCs w:val="24"/>
        </w:rPr>
        <w:t>26.09</w:t>
      </w:r>
      <w:r w:rsidR="00094A46" w:rsidRPr="00782927">
        <w:rPr>
          <w:b/>
          <w:bCs/>
          <w:sz w:val="24"/>
          <w:szCs w:val="24"/>
        </w:rPr>
        <w:t>.2022</w:t>
      </w:r>
      <w:r w:rsidR="00094A46" w:rsidRPr="00DF6793">
        <w:rPr>
          <w:b/>
          <w:bCs/>
          <w:sz w:val="24"/>
          <w:szCs w:val="24"/>
        </w:rPr>
        <w:t xml:space="preserve"> </w:t>
      </w:r>
      <w:r w:rsidRPr="00DF6793">
        <w:rPr>
          <w:b/>
          <w:bCs/>
          <w:sz w:val="24"/>
          <w:szCs w:val="24"/>
        </w:rPr>
        <w:t xml:space="preserve">r. o godz. </w:t>
      </w:r>
      <w:r w:rsidR="00094A46">
        <w:rPr>
          <w:b/>
          <w:bCs/>
          <w:sz w:val="24"/>
          <w:szCs w:val="24"/>
        </w:rPr>
        <w:t>09</w:t>
      </w:r>
      <w:r w:rsidRPr="00DF6793">
        <w:rPr>
          <w:b/>
          <w:bCs/>
          <w:sz w:val="24"/>
          <w:szCs w:val="24"/>
        </w:rPr>
        <w:t>:00.</w:t>
      </w:r>
    </w:p>
    <w:p w14:paraId="57CE0D94" w14:textId="77777777" w:rsidR="0090787E" w:rsidRPr="00DF6793" w:rsidRDefault="0090787E">
      <w:pPr>
        <w:pStyle w:val="Akapitzlist"/>
        <w:numPr>
          <w:ilvl w:val="0"/>
          <w:numId w:val="19"/>
        </w:numPr>
        <w:ind w:left="720"/>
        <w:jc w:val="both"/>
        <w:rPr>
          <w:sz w:val="24"/>
          <w:szCs w:val="24"/>
        </w:rPr>
      </w:pPr>
      <w:r w:rsidRPr="00DF6793">
        <w:rPr>
          <w:sz w:val="24"/>
          <w:szCs w:val="24"/>
        </w:rPr>
        <w:t>Otwarcie ofert następuje przy użyciu systemu teleinformatycznego. W przypadku awarii tego systemu, która spowoduje brak możliwości otwarcia ofert w terminie określonym przez Zamawiającego, otwarcie ofert nastąpi niezwłocznie po usunięciu awarii.</w:t>
      </w:r>
    </w:p>
    <w:p w14:paraId="16EBC7F3" w14:textId="77777777" w:rsidR="0090787E" w:rsidRPr="00DF6793" w:rsidRDefault="0090787E">
      <w:pPr>
        <w:pStyle w:val="Akapitzlist"/>
        <w:numPr>
          <w:ilvl w:val="0"/>
          <w:numId w:val="19"/>
        </w:numPr>
        <w:ind w:left="720"/>
        <w:jc w:val="both"/>
        <w:rPr>
          <w:sz w:val="24"/>
          <w:szCs w:val="24"/>
        </w:rPr>
      </w:pPr>
      <w:r w:rsidRPr="00DF6793">
        <w:rPr>
          <w:sz w:val="24"/>
          <w:szCs w:val="24"/>
        </w:rPr>
        <w:t>Zamawiający, najpóźniej przed otwarciem ofert, udostępni na stronie internetowej prowadzonego postępowania informację o kwocie, jaką zamierza przeznaczyć na sfinansowanie zamówienia.</w:t>
      </w:r>
    </w:p>
    <w:p w14:paraId="6E627F4E" w14:textId="77777777" w:rsidR="0090787E" w:rsidRPr="00DF6793" w:rsidRDefault="0090787E">
      <w:pPr>
        <w:pStyle w:val="Akapitzlist"/>
        <w:numPr>
          <w:ilvl w:val="0"/>
          <w:numId w:val="19"/>
        </w:numPr>
        <w:ind w:left="720"/>
        <w:jc w:val="both"/>
        <w:rPr>
          <w:sz w:val="24"/>
          <w:szCs w:val="24"/>
        </w:rPr>
      </w:pPr>
      <w:r w:rsidRPr="00DF6793">
        <w:rPr>
          <w:sz w:val="24"/>
          <w:szCs w:val="24"/>
        </w:rPr>
        <w:t>Zamawiający, niezwłocznie po otwarciu ofert, udostępni na stronach internetowych prowadzonego postępowania informacje o:</w:t>
      </w:r>
    </w:p>
    <w:p w14:paraId="53BABEDB" w14:textId="44F12991" w:rsidR="0090787E" w:rsidRPr="00DF6793" w:rsidRDefault="0090787E" w:rsidP="0090787E">
      <w:pPr>
        <w:pStyle w:val="Akapitzlist"/>
        <w:ind w:left="993" w:hanging="284"/>
        <w:jc w:val="both"/>
        <w:rPr>
          <w:sz w:val="24"/>
          <w:szCs w:val="24"/>
        </w:rPr>
      </w:pPr>
      <w:r w:rsidRPr="00DF6793">
        <w:rPr>
          <w:sz w:val="24"/>
          <w:szCs w:val="24"/>
        </w:rPr>
        <w:t xml:space="preserve">a) nazwach albo imionach i nazwiskach oraz siedzibach lub miejscach prowadzonej działalności gospodarczej albo miejscach zamieszkania </w:t>
      </w:r>
      <w:r w:rsidR="00C31660">
        <w:rPr>
          <w:sz w:val="24"/>
          <w:szCs w:val="24"/>
        </w:rPr>
        <w:t>Wykonaw</w:t>
      </w:r>
      <w:r w:rsidRPr="00DF6793">
        <w:rPr>
          <w:sz w:val="24"/>
          <w:szCs w:val="24"/>
        </w:rPr>
        <w:t>ców, których oferty zostały otwarte;</w:t>
      </w:r>
    </w:p>
    <w:p w14:paraId="3E38CA93" w14:textId="77777777" w:rsidR="0090787E" w:rsidRPr="00DF6793" w:rsidRDefault="0090787E" w:rsidP="0090787E">
      <w:pPr>
        <w:pStyle w:val="Akapitzlist"/>
        <w:ind w:left="993" w:hanging="284"/>
        <w:jc w:val="both"/>
        <w:rPr>
          <w:sz w:val="24"/>
          <w:szCs w:val="24"/>
        </w:rPr>
      </w:pPr>
      <w:r w:rsidRPr="00DF6793">
        <w:rPr>
          <w:sz w:val="24"/>
          <w:szCs w:val="24"/>
        </w:rPr>
        <w:t>b) cenach lub kosztach zawartych w ofertach.</w:t>
      </w:r>
    </w:p>
    <w:p w14:paraId="20D51F3A" w14:textId="77777777" w:rsidR="0090787E" w:rsidRPr="00DF6793" w:rsidRDefault="0090787E" w:rsidP="00327BDA">
      <w:pPr>
        <w:jc w:val="both"/>
        <w:rPr>
          <w:sz w:val="24"/>
          <w:szCs w:val="24"/>
        </w:rPr>
      </w:pPr>
    </w:p>
    <w:p w14:paraId="2B1BA6B9" w14:textId="77777777" w:rsidR="0090787E" w:rsidRPr="00DF6793" w:rsidRDefault="0090787E">
      <w:pPr>
        <w:pStyle w:val="Akapitzlist"/>
        <w:numPr>
          <w:ilvl w:val="0"/>
          <w:numId w:val="12"/>
        </w:numPr>
        <w:rPr>
          <w:b/>
          <w:bCs/>
          <w:sz w:val="24"/>
          <w:szCs w:val="24"/>
        </w:rPr>
      </w:pPr>
      <w:r w:rsidRPr="00DF6793">
        <w:rPr>
          <w:b/>
          <w:bCs/>
          <w:sz w:val="24"/>
          <w:szCs w:val="24"/>
        </w:rPr>
        <w:t>Wadium</w:t>
      </w:r>
    </w:p>
    <w:p w14:paraId="5ED7D8F4" w14:textId="77777777" w:rsidR="0090787E" w:rsidRPr="00DF6793" w:rsidRDefault="0090787E" w:rsidP="0090787E">
      <w:pPr>
        <w:pStyle w:val="Akapitzlist"/>
        <w:jc w:val="both"/>
        <w:rPr>
          <w:sz w:val="24"/>
          <w:szCs w:val="24"/>
        </w:rPr>
      </w:pPr>
      <w:r w:rsidRPr="00DF6793">
        <w:rPr>
          <w:sz w:val="24"/>
          <w:szCs w:val="24"/>
        </w:rPr>
        <w:t>Zamawiający nie wymaga wniesienia wadium.</w:t>
      </w:r>
    </w:p>
    <w:p w14:paraId="448EDCD6" w14:textId="77777777" w:rsidR="00CB7B07" w:rsidRPr="00DF6793" w:rsidRDefault="00CB7B07" w:rsidP="00767D5F">
      <w:pPr>
        <w:pStyle w:val="Akapitzlist"/>
        <w:ind w:left="0"/>
        <w:rPr>
          <w:b/>
          <w:bCs/>
          <w:sz w:val="24"/>
          <w:szCs w:val="24"/>
        </w:rPr>
      </w:pPr>
    </w:p>
    <w:p w14:paraId="7313ECE9" w14:textId="77777777" w:rsidR="00BC5E03" w:rsidRPr="00DF6793" w:rsidRDefault="00BC5E03" w:rsidP="00BC5E03">
      <w:pPr>
        <w:pStyle w:val="Akapitzlist"/>
        <w:ind w:left="0"/>
        <w:jc w:val="center"/>
        <w:rPr>
          <w:b/>
          <w:bCs/>
          <w:sz w:val="24"/>
          <w:szCs w:val="24"/>
        </w:rPr>
      </w:pPr>
      <w:r w:rsidRPr="00DF6793">
        <w:rPr>
          <w:b/>
          <w:bCs/>
          <w:sz w:val="24"/>
          <w:szCs w:val="24"/>
        </w:rPr>
        <w:t>Rozdział X</w:t>
      </w:r>
    </w:p>
    <w:p w14:paraId="3C00C6DA" w14:textId="4FEE19E4" w:rsidR="00BC5E03" w:rsidRPr="00DF6793" w:rsidRDefault="00BC5E03" w:rsidP="007A0858">
      <w:pPr>
        <w:jc w:val="center"/>
        <w:rPr>
          <w:b/>
          <w:bCs/>
          <w:sz w:val="24"/>
          <w:szCs w:val="24"/>
        </w:rPr>
      </w:pPr>
      <w:r w:rsidRPr="00DF6793">
        <w:rPr>
          <w:b/>
          <w:bCs/>
          <w:sz w:val="24"/>
          <w:szCs w:val="24"/>
        </w:rPr>
        <w:t>Opis sposobu obliczania ceny</w:t>
      </w:r>
    </w:p>
    <w:p w14:paraId="1F9D1C68" w14:textId="1A7B90AB" w:rsidR="00094A46" w:rsidRPr="0067332B" w:rsidRDefault="00094A46">
      <w:pPr>
        <w:pStyle w:val="Akapitzlist"/>
        <w:numPr>
          <w:ilvl w:val="0"/>
          <w:numId w:val="39"/>
        </w:numPr>
        <w:jc w:val="both"/>
        <w:rPr>
          <w:sz w:val="24"/>
          <w:szCs w:val="24"/>
        </w:rPr>
      </w:pPr>
      <w:r w:rsidRPr="00DD29ED">
        <w:rPr>
          <w:sz w:val="24"/>
          <w:szCs w:val="24"/>
        </w:rPr>
        <w:t xml:space="preserve">Wykonawca podaje cenę za realizację przedmiotu zamówienia zgodnie ze wzorem Formularza </w:t>
      </w:r>
      <w:r>
        <w:rPr>
          <w:sz w:val="24"/>
          <w:szCs w:val="24"/>
        </w:rPr>
        <w:t>o</w:t>
      </w:r>
      <w:r w:rsidRPr="00DD29ED">
        <w:rPr>
          <w:sz w:val="24"/>
          <w:szCs w:val="24"/>
        </w:rPr>
        <w:t>fertowego</w:t>
      </w:r>
      <w:r>
        <w:rPr>
          <w:sz w:val="24"/>
          <w:szCs w:val="24"/>
        </w:rPr>
        <w:t xml:space="preserve">, </w:t>
      </w:r>
      <w:r w:rsidRPr="007423C7">
        <w:rPr>
          <w:sz w:val="24"/>
          <w:szCs w:val="24"/>
        </w:rPr>
        <w:t xml:space="preserve">obliczoną w oparciu o </w:t>
      </w:r>
      <w:r>
        <w:rPr>
          <w:b/>
          <w:bCs/>
          <w:sz w:val="24"/>
          <w:szCs w:val="24"/>
        </w:rPr>
        <w:t>kosztorys ofertowy – załącznik nr 4a-4</w:t>
      </w:r>
      <w:r w:rsidR="00031F1C">
        <w:rPr>
          <w:b/>
          <w:bCs/>
          <w:sz w:val="24"/>
          <w:szCs w:val="24"/>
        </w:rPr>
        <w:t>e</w:t>
      </w:r>
      <w:r>
        <w:rPr>
          <w:b/>
          <w:bCs/>
          <w:sz w:val="24"/>
          <w:szCs w:val="24"/>
        </w:rPr>
        <w:t xml:space="preserve"> odpowiedni dla danej części </w:t>
      </w:r>
      <w:r w:rsidRPr="00905404">
        <w:rPr>
          <w:sz w:val="24"/>
          <w:szCs w:val="24"/>
        </w:rPr>
        <w:t>do SWZ</w:t>
      </w:r>
      <w:r w:rsidRPr="007423C7">
        <w:rPr>
          <w:sz w:val="24"/>
          <w:szCs w:val="24"/>
        </w:rPr>
        <w:t>. Każdy Wykonawca może zaproponować tylko jedną cenę i nie może jej zmienić.</w:t>
      </w:r>
    </w:p>
    <w:p w14:paraId="69578DD5" w14:textId="77777777" w:rsidR="00094A46" w:rsidRPr="004C6C9E" w:rsidRDefault="00094A46">
      <w:pPr>
        <w:pStyle w:val="Akapitzlist"/>
        <w:numPr>
          <w:ilvl w:val="0"/>
          <w:numId w:val="39"/>
        </w:numPr>
        <w:jc w:val="both"/>
        <w:rPr>
          <w:sz w:val="24"/>
          <w:szCs w:val="24"/>
        </w:rPr>
      </w:pPr>
      <w:r w:rsidRPr="00CB52EA">
        <w:rPr>
          <w:sz w:val="24"/>
          <w:szCs w:val="24"/>
        </w:rPr>
        <w:t xml:space="preserve">Cena </w:t>
      </w:r>
      <w:r w:rsidRPr="007423C7">
        <w:rPr>
          <w:sz w:val="24"/>
          <w:szCs w:val="24"/>
        </w:rPr>
        <w:t xml:space="preserve">oferty będzie ceną kosztorysową. </w:t>
      </w:r>
      <w:r w:rsidRPr="007423C7">
        <w:rPr>
          <w:b/>
          <w:sz w:val="24"/>
          <w:szCs w:val="24"/>
        </w:rPr>
        <w:t>Kosztorys ofertowy</w:t>
      </w:r>
      <w:r>
        <w:rPr>
          <w:b/>
          <w:sz w:val="24"/>
          <w:szCs w:val="24"/>
        </w:rPr>
        <w:t xml:space="preserve"> </w:t>
      </w:r>
      <w:r w:rsidRPr="007423C7">
        <w:rPr>
          <w:b/>
          <w:sz w:val="24"/>
          <w:szCs w:val="24"/>
        </w:rPr>
        <w:t>winien być wypełniony w</w:t>
      </w:r>
      <w:r>
        <w:rPr>
          <w:b/>
          <w:sz w:val="24"/>
          <w:szCs w:val="24"/>
        </w:rPr>
        <w:t> </w:t>
      </w:r>
      <w:r w:rsidRPr="007423C7">
        <w:rPr>
          <w:b/>
          <w:sz w:val="24"/>
          <w:szCs w:val="24"/>
        </w:rPr>
        <w:t>każdej pozycji i podpisany przez Wykonawcę</w:t>
      </w:r>
      <w:r w:rsidRPr="007423C7">
        <w:rPr>
          <w:sz w:val="24"/>
          <w:szCs w:val="24"/>
        </w:rPr>
        <w:t>. Ceny jednostkowe oraz stawki określone przez Wykonawcę w ofercie nie będą podlegały zmianom w toku realizacji przedmiotu zamówienia. Na cenę oferty składa się całkowity koszt wykonania przedmiotu zamówienia  w tym również  wszystkie koszty związane z uzyskaniem przez Wykonawcę przychodu z tytułu wykonania niniejszego przedmiotu zamówienia.</w:t>
      </w:r>
    </w:p>
    <w:p w14:paraId="30783438" w14:textId="5EE90C3A" w:rsidR="007A0858" w:rsidRPr="00DF6793" w:rsidRDefault="00094A46">
      <w:pPr>
        <w:pStyle w:val="Akapitzlist"/>
        <w:numPr>
          <w:ilvl w:val="0"/>
          <w:numId w:val="39"/>
        </w:numPr>
        <w:jc w:val="both"/>
        <w:rPr>
          <w:sz w:val="24"/>
          <w:szCs w:val="24"/>
        </w:rPr>
      </w:pPr>
      <w:r w:rsidRPr="00DD29ED">
        <w:rPr>
          <w:sz w:val="24"/>
          <w:szCs w:val="24"/>
        </w:rPr>
        <w:lastRenderedPageBreak/>
        <w:t>Cena oferty powinna być wyrażona w złotych polskich (PLN) z dokładnością do dwóch miejsc po przecinku.</w:t>
      </w:r>
    </w:p>
    <w:p w14:paraId="0E780FE7" w14:textId="77777777" w:rsidR="007A0858" w:rsidRPr="00DF6793" w:rsidRDefault="007A0858">
      <w:pPr>
        <w:pStyle w:val="Akapitzlist"/>
        <w:numPr>
          <w:ilvl w:val="0"/>
          <w:numId w:val="39"/>
        </w:numPr>
        <w:jc w:val="both"/>
        <w:rPr>
          <w:sz w:val="24"/>
          <w:szCs w:val="24"/>
        </w:rPr>
      </w:pPr>
      <w:r w:rsidRPr="00DF6793">
        <w:rPr>
          <w:sz w:val="24"/>
          <w:szCs w:val="24"/>
        </w:rPr>
        <w:t>Zamawiający nie przewiduje rozliczeń w walucie obcej.</w:t>
      </w:r>
    </w:p>
    <w:p w14:paraId="2F06D64E" w14:textId="5EA7137F" w:rsidR="007A0858" w:rsidRPr="00DF6793" w:rsidRDefault="007A0858">
      <w:pPr>
        <w:pStyle w:val="Akapitzlist"/>
        <w:numPr>
          <w:ilvl w:val="0"/>
          <w:numId w:val="39"/>
        </w:numPr>
        <w:jc w:val="both"/>
        <w:rPr>
          <w:sz w:val="24"/>
          <w:szCs w:val="24"/>
        </w:rPr>
      </w:pPr>
      <w:r w:rsidRPr="00DF6793">
        <w:rPr>
          <w:sz w:val="24"/>
          <w:szCs w:val="24"/>
        </w:rPr>
        <w:t xml:space="preserve">Jeżeli została złożona oferta, której wybór prowadziłby do powstania u Zamawiającego obowiązku podatkowego zgodnie z ustawą z dnia 11 marca 2004 r. o podatku od towarów </w:t>
      </w:r>
      <w:r w:rsidRPr="00DF6793">
        <w:rPr>
          <w:sz w:val="24"/>
          <w:szCs w:val="24"/>
        </w:rPr>
        <w:br/>
        <w:t>i usług (</w:t>
      </w:r>
      <w:proofErr w:type="spellStart"/>
      <w:r w:rsidR="009E29F9">
        <w:rPr>
          <w:sz w:val="24"/>
          <w:szCs w:val="24"/>
        </w:rPr>
        <w:t>t.j</w:t>
      </w:r>
      <w:proofErr w:type="spellEnd"/>
      <w:r w:rsidR="009E29F9">
        <w:rPr>
          <w:sz w:val="24"/>
          <w:szCs w:val="24"/>
        </w:rPr>
        <w:t xml:space="preserve">. </w:t>
      </w:r>
      <w:r w:rsidRPr="00DF6793">
        <w:rPr>
          <w:sz w:val="24"/>
          <w:szCs w:val="24"/>
        </w:rPr>
        <w:t>Dz. U. 202</w:t>
      </w:r>
      <w:r w:rsidR="00CD69B3">
        <w:rPr>
          <w:sz w:val="24"/>
          <w:szCs w:val="24"/>
        </w:rPr>
        <w:t>2</w:t>
      </w:r>
      <w:r w:rsidRPr="00DF6793">
        <w:rPr>
          <w:sz w:val="24"/>
          <w:szCs w:val="24"/>
        </w:rPr>
        <w:t xml:space="preserve"> r.</w:t>
      </w:r>
      <w:r w:rsidR="009E29F9">
        <w:rPr>
          <w:sz w:val="24"/>
          <w:szCs w:val="24"/>
        </w:rPr>
        <w:t>,</w:t>
      </w:r>
      <w:r w:rsidRPr="00DF6793">
        <w:rPr>
          <w:sz w:val="24"/>
          <w:szCs w:val="24"/>
        </w:rPr>
        <w:t xml:space="preserve"> poz. </w:t>
      </w:r>
      <w:r w:rsidR="00CD69B3">
        <w:rPr>
          <w:sz w:val="24"/>
          <w:szCs w:val="24"/>
        </w:rPr>
        <w:t>931 z późn. zm.</w:t>
      </w:r>
      <w:r w:rsidRPr="00DF6793">
        <w:rPr>
          <w:sz w:val="24"/>
          <w:szCs w:val="24"/>
        </w:rPr>
        <w:t xml:space="preserve">), dla celów zastosowania kryterium ceny lub kosztu Zamawiający dolicza do przedstawionej w tej ofercie ceny kwotę podatku od towarów </w:t>
      </w:r>
      <w:r w:rsidRPr="00DF6793">
        <w:rPr>
          <w:sz w:val="24"/>
          <w:szCs w:val="24"/>
        </w:rPr>
        <w:br/>
        <w:t>i usług, którą miałby obowiązek rozliczyć . W ofercie, o której mowa w ust. 1, Wykonawca ma obowiązek:</w:t>
      </w:r>
    </w:p>
    <w:p w14:paraId="34582975" w14:textId="3D5B514E" w:rsidR="007A0858" w:rsidRPr="00DF6793" w:rsidRDefault="007A0858">
      <w:pPr>
        <w:pStyle w:val="Akapitzlist"/>
        <w:numPr>
          <w:ilvl w:val="0"/>
          <w:numId w:val="40"/>
        </w:numPr>
        <w:ind w:left="1134" w:hanging="425"/>
        <w:jc w:val="both"/>
        <w:rPr>
          <w:sz w:val="24"/>
          <w:szCs w:val="24"/>
        </w:rPr>
      </w:pPr>
      <w:r w:rsidRPr="00DF6793">
        <w:rPr>
          <w:sz w:val="24"/>
          <w:szCs w:val="24"/>
        </w:rPr>
        <w:t xml:space="preserve">poinformowania Zamawiającego, że wybór jego oferty będzie prowadził do powstania u </w:t>
      </w:r>
      <w:r w:rsidR="002F06BC">
        <w:rPr>
          <w:sz w:val="24"/>
          <w:szCs w:val="24"/>
        </w:rPr>
        <w:t>Zamawia</w:t>
      </w:r>
      <w:r w:rsidRPr="00DF6793">
        <w:rPr>
          <w:sz w:val="24"/>
          <w:szCs w:val="24"/>
        </w:rPr>
        <w:t>jącego obowiązku podatkowego;</w:t>
      </w:r>
    </w:p>
    <w:p w14:paraId="353B2D0B" w14:textId="77777777" w:rsidR="007A0858" w:rsidRPr="00DF6793" w:rsidRDefault="007A0858">
      <w:pPr>
        <w:pStyle w:val="Akapitzlist"/>
        <w:numPr>
          <w:ilvl w:val="0"/>
          <w:numId w:val="40"/>
        </w:numPr>
        <w:ind w:left="1134" w:hanging="425"/>
        <w:jc w:val="both"/>
        <w:rPr>
          <w:sz w:val="24"/>
          <w:szCs w:val="24"/>
        </w:rPr>
      </w:pPr>
      <w:r w:rsidRPr="00DF6793">
        <w:rPr>
          <w:sz w:val="24"/>
          <w:szCs w:val="24"/>
        </w:rPr>
        <w:t>wskazania nazwy (rodzaju) towaru lub usługi, których dostawa lub świadczenie będą prowadziły do powstania obowiązku podatkowego;</w:t>
      </w:r>
    </w:p>
    <w:p w14:paraId="3A3BDA09" w14:textId="77777777" w:rsidR="007A0858" w:rsidRPr="00DF6793" w:rsidRDefault="007A0858">
      <w:pPr>
        <w:pStyle w:val="Akapitzlist"/>
        <w:numPr>
          <w:ilvl w:val="0"/>
          <w:numId w:val="40"/>
        </w:numPr>
        <w:ind w:left="1134" w:hanging="425"/>
        <w:jc w:val="both"/>
        <w:rPr>
          <w:sz w:val="24"/>
          <w:szCs w:val="24"/>
        </w:rPr>
      </w:pPr>
      <w:r w:rsidRPr="00DF6793">
        <w:rPr>
          <w:sz w:val="24"/>
          <w:szCs w:val="24"/>
        </w:rPr>
        <w:t>wskazania wartości towaru lub usługi objętego obowiązkiem podatkowym Zamawiającego, bez kwoty podatku;</w:t>
      </w:r>
    </w:p>
    <w:p w14:paraId="25285959" w14:textId="77777777" w:rsidR="007A0858" w:rsidRPr="00DF6793" w:rsidRDefault="007A0858">
      <w:pPr>
        <w:pStyle w:val="Akapitzlist"/>
        <w:numPr>
          <w:ilvl w:val="0"/>
          <w:numId w:val="40"/>
        </w:numPr>
        <w:ind w:left="1134" w:hanging="425"/>
        <w:jc w:val="both"/>
        <w:rPr>
          <w:sz w:val="24"/>
          <w:szCs w:val="24"/>
        </w:rPr>
      </w:pPr>
      <w:r w:rsidRPr="00DF6793">
        <w:rPr>
          <w:sz w:val="24"/>
          <w:szCs w:val="24"/>
        </w:rPr>
        <w:t>wskazania stawki podatku od towarów i usług, która zgodnie z wiedzą Wykonawcy, będzie miała zastosowanie.</w:t>
      </w:r>
    </w:p>
    <w:p w14:paraId="6CDAC46B" w14:textId="77777777" w:rsidR="00892F78" w:rsidRPr="00DF6793" w:rsidRDefault="00892F78" w:rsidP="007A0858">
      <w:pPr>
        <w:jc w:val="both"/>
        <w:rPr>
          <w:b/>
          <w:bCs/>
          <w:sz w:val="24"/>
          <w:szCs w:val="24"/>
        </w:rPr>
      </w:pPr>
    </w:p>
    <w:p w14:paraId="44B26E37" w14:textId="51C754DD" w:rsidR="007D6021" w:rsidRPr="00DF6793" w:rsidRDefault="007D6021" w:rsidP="007D6021">
      <w:pPr>
        <w:pStyle w:val="Akapitzlist"/>
        <w:ind w:left="0"/>
        <w:jc w:val="center"/>
        <w:rPr>
          <w:b/>
          <w:bCs/>
          <w:sz w:val="24"/>
          <w:szCs w:val="24"/>
        </w:rPr>
      </w:pPr>
      <w:r w:rsidRPr="00DF6793">
        <w:rPr>
          <w:b/>
          <w:bCs/>
          <w:sz w:val="24"/>
          <w:szCs w:val="24"/>
        </w:rPr>
        <w:t>Rozdział XI</w:t>
      </w:r>
    </w:p>
    <w:p w14:paraId="0C3B15FD" w14:textId="0A8273BD" w:rsidR="007D6021" w:rsidRPr="00DF6793" w:rsidRDefault="007D6021" w:rsidP="007D6021">
      <w:pPr>
        <w:jc w:val="center"/>
        <w:rPr>
          <w:b/>
          <w:bCs/>
          <w:sz w:val="24"/>
          <w:szCs w:val="24"/>
        </w:rPr>
      </w:pPr>
      <w:r w:rsidRPr="00DF6793">
        <w:rPr>
          <w:b/>
          <w:bCs/>
          <w:sz w:val="24"/>
          <w:szCs w:val="24"/>
        </w:rPr>
        <w:t>Kryteria i zasady oceny ofert</w:t>
      </w:r>
    </w:p>
    <w:p w14:paraId="062C4459" w14:textId="2C5CB28E" w:rsidR="00DD29ED" w:rsidRPr="00DF6793" w:rsidRDefault="00DD29ED">
      <w:pPr>
        <w:pStyle w:val="Akapitzlist"/>
        <w:numPr>
          <w:ilvl w:val="0"/>
          <w:numId w:val="20"/>
        </w:numPr>
        <w:jc w:val="both"/>
        <w:rPr>
          <w:sz w:val="24"/>
          <w:szCs w:val="24"/>
        </w:rPr>
      </w:pPr>
      <w:r w:rsidRPr="00DF6793">
        <w:rPr>
          <w:sz w:val="24"/>
          <w:szCs w:val="24"/>
        </w:rPr>
        <w:t>Zamawiający będzie oceniał oferty nieodrzucone według następujących kryteriów:</w:t>
      </w:r>
    </w:p>
    <w:tbl>
      <w:tblPr>
        <w:tblW w:w="8787" w:type="dxa"/>
        <w:tblInd w:w="721" w:type="dxa"/>
        <w:tblLayout w:type="fixed"/>
        <w:tblCellMar>
          <w:left w:w="10" w:type="dxa"/>
          <w:right w:w="10" w:type="dxa"/>
        </w:tblCellMar>
        <w:tblLook w:val="0000" w:firstRow="0" w:lastRow="0" w:firstColumn="0" w:lastColumn="0" w:noHBand="0" w:noVBand="0"/>
      </w:tblPr>
      <w:tblGrid>
        <w:gridCol w:w="887"/>
        <w:gridCol w:w="6057"/>
        <w:gridCol w:w="1843"/>
      </w:tblGrid>
      <w:tr w:rsidR="00DF6793" w:rsidRPr="00DF6793" w14:paraId="52E7C77C" w14:textId="77777777" w:rsidTr="00A41B75">
        <w:trPr>
          <w:trHeight w:val="328"/>
        </w:trPr>
        <w:tc>
          <w:tcPr>
            <w:tcW w:w="887" w:type="dxa"/>
            <w:tcBorders>
              <w:top w:val="single" w:sz="4" w:space="0" w:color="000000"/>
              <w:left w:val="single" w:sz="4" w:space="0" w:color="000000"/>
              <w:bottom w:val="single" w:sz="4" w:space="0" w:color="000000"/>
            </w:tcBorders>
            <w:shd w:val="clear" w:color="auto" w:fill="F3F3F3"/>
            <w:vAlign w:val="center"/>
          </w:tcPr>
          <w:p w14:paraId="3482BC74" w14:textId="77777777" w:rsidR="00BC797D" w:rsidRPr="00DF6793" w:rsidRDefault="00BC797D" w:rsidP="00A41B75">
            <w:pPr>
              <w:suppressAutoHyphens/>
              <w:spacing w:line="276" w:lineRule="auto"/>
              <w:jc w:val="center"/>
              <w:rPr>
                <w:rFonts w:eastAsia="SimSun"/>
                <w:kern w:val="1"/>
                <w:sz w:val="24"/>
                <w:szCs w:val="24"/>
                <w:lang w:eastAsia="hi-IN" w:bidi="hi-IN"/>
              </w:rPr>
            </w:pPr>
            <w:r w:rsidRPr="00DF6793">
              <w:rPr>
                <w:rFonts w:eastAsia="SimSun"/>
                <w:kern w:val="1"/>
                <w:sz w:val="24"/>
                <w:szCs w:val="24"/>
                <w:lang w:eastAsia="hi-IN" w:bidi="hi-IN"/>
              </w:rPr>
              <w:t>Nr:</w:t>
            </w:r>
          </w:p>
        </w:tc>
        <w:tc>
          <w:tcPr>
            <w:tcW w:w="6057" w:type="dxa"/>
            <w:tcBorders>
              <w:top w:val="single" w:sz="4" w:space="0" w:color="000000"/>
              <w:left w:val="single" w:sz="4" w:space="0" w:color="000000"/>
              <w:bottom w:val="single" w:sz="4" w:space="0" w:color="000000"/>
            </w:tcBorders>
            <w:shd w:val="clear" w:color="auto" w:fill="F3F3F3"/>
            <w:vAlign w:val="center"/>
          </w:tcPr>
          <w:p w14:paraId="16849086" w14:textId="77777777" w:rsidR="00BC797D" w:rsidRPr="00DF6793" w:rsidRDefault="00BC797D" w:rsidP="00A41B75">
            <w:pPr>
              <w:suppressAutoHyphens/>
              <w:spacing w:line="276" w:lineRule="auto"/>
              <w:jc w:val="center"/>
              <w:rPr>
                <w:rFonts w:eastAsia="SimSun"/>
                <w:kern w:val="1"/>
                <w:sz w:val="24"/>
                <w:szCs w:val="24"/>
                <w:lang w:eastAsia="hi-IN" w:bidi="hi-IN"/>
              </w:rPr>
            </w:pPr>
            <w:r w:rsidRPr="00DF6793">
              <w:rPr>
                <w:rFonts w:eastAsia="SimSun"/>
                <w:kern w:val="1"/>
                <w:sz w:val="24"/>
                <w:szCs w:val="24"/>
                <w:lang w:eastAsia="hi-IN" w:bidi="hi-IN"/>
              </w:rPr>
              <w:t>Nazwa kryterium:</w:t>
            </w:r>
          </w:p>
        </w:tc>
        <w:tc>
          <w:tcPr>
            <w:tcW w:w="1843"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76A92B1C" w14:textId="77777777" w:rsidR="00BC797D" w:rsidRPr="00DF6793" w:rsidRDefault="00BC797D" w:rsidP="00A41B75">
            <w:pPr>
              <w:suppressAutoHyphens/>
              <w:spacing w:line="276" w:lineRule="auto"/>
              <w:jc w:val="center"/>
              <w:rPr>
                <w:rFonts w:eastAsia="SimSun"/>
                <w:kern w:val="1"/>
                <w:sz w:val="24"/>
                <w:szCs w:val="24"/>
                <w:lang w:eastAsia="hi-IN" w:bidi="hi-IN"/>
              </w:rPr>
            </w:pPr>
            <w:r w:rsidRPr="00DF6793">
              <w:rPr>
                <w:rFonts w:eastAsia="SimSun"/>
                <w:kern w:val="1"/>
                <w:sz w:val="24"/>
                <w:szCs w:val="24"/>
                <w:lang w:eastAsia="hi-IN" w:bidi="hi-IN"/>
              </w:rPr>
              <w:t>Waga:</w:t>
            </w:r>
          </w:p>
        </w:tc>
      </w:tr>
      <w:tr w:rsidR="006A14DB" w:rsidRPr="00DF6793" w14:paraId="09312192" w14:textId="77777777" w:rsidTr="00A41B75">
        <w:trPr>
          <w:trHeight w:val="328"/>
        </w:trPr>
        <w:tc>
          <w:tcPr>
            <w:tcW w:w="887" w:type="dxa"/>
            <w:tcBorders>
              <w:top w:val="single" w:sz="4" w:space="0" w:color="000000"/>
              <w:left w:val="single" w:sz="4" w:space="0" w:color="000000"/>
              <w:bottom w:val="single" w:sz="4" w:space="0" w:color="000000"/>
            </w:tcBorders>
            <w:shd w:val="clear" w:color="auto" w:fill="FFFFFF"/>
          </w:tcPr>
          <w:p w14:paraId="20DCB2B2" w14:textId="31999DDC" w:rsidR="006A14DB" w:rsidRPr="00DF6793" w:rsidRDefault="006A14DB" w:rsidP="006A14DB">
            <w:pPr>
              <w:suppressAutoHyphens/>
              <w:spacing w:line="276" w:lineRule="auto"/>
              <w:jc w:val="center"/>
              <w:rPr>
                <w:rFonts w:eastAsia="SimSun"/>
                <w:kern w:val="1"/>
                <w:sz w:val="24"/>
                <w:szCs w:val="24"/>
                <w:lang w:eastAsia="hi-IN" w:bidi="hi-IN"/>
              </w:rPr>
            </w:pPr>
            <w:r w:rsidRPr="00E73F9F">
              <w:rPr>
                <w:rFonts w:eastAsia="SimSun"/>
                <w:kern w:val="1"/>
                <w:sz w:val="24"/>
                <w:szCs w:val="24"/>
                <w:lang w:eastAsia="hi-IN" w:bidi="hi-IN"/>
              </w:rPr>
              <w:t>1</w:t>
            </w:r>
          </w:p>
        </w:tc>
        <w:tc>
          <w:tcPr>
            <w:tcW w:w="6057" w:type="dxa"/>
            <w:tcBorders>
              <w:top w:val="single" w:sz="4" w:space="0" w:color="000000"/>
              <w:left w:val="single" w:sz="4" w:space="0" w:color="000000"/>
              <w:bottom w:val="single" w:sz="4" w:space="0" w:color="000000"/>
            </w:tcBorders>
            <w:shd w:val="clear" w:color="auto" w:fill="FFFFFF"/>
          </w:tcPr>
          <w:p w14:paraId="4DC0178D" w14:textId="420D2289" w:rsidR="006A14DB" w:rsidRPr="00DF6793" w:rsidRDefault="006A14DB" w:rsidP="006A14DB">
            <w:pPr>
              <w:suppressAutoHyphens/>
              <w:spacing w:line="276" w:lineRule="auto"/>
              <w:rPr>
                <w:rFonts w:eastAsia="SimSun"/>
                <w:bCs/>
                <w:kern w:val="1"/>
                <w:sz w:val="24"/>
                <w:szCs w:val="24"/>
                <w:lang w:eastAsia="hi-IN" w:bidi="hi-IN"/>
              </w:rPr>
            </w:pPr>
            <w:r w:rsidRPr="00F5432D">
              <w:rPr>
                <w:rFonts w:eastAsia="SimSun"/>
                <w:bCs/>
                <w:kern w:val="1"/>
                <w:sz w:val="24"/>
                <w:szCs w:val="24"/>
                <w:lang w:eastAsia="hi-IN" w:bidi="hi-IN"/>
              </w:rPr>
              <w:t>Cena (</w:t>
            </w:r>
            <w:r>
              <w:rPr>
                <w:rFonts w:eastAsia="SimSun"/>
                <w:bCs/>
                <w:kern w:val="1"/>
                <w:sz w:val="24"/>
                <w:szCs w:val="24"/>
                <w:lang w:eastAsia="hi-IN" w:bidi="hi-IN"/>
              </w:rPr>
              <w:t>C</w:t>
            </w:r>
            <w:r w:rsidRPr="00F5432D">
              <w:rPr>
                <w:rFonts w:eastAsia="SimSun"/>
                <w:bCs/>
                <w:kern w:val="1"/>
                <w:sz w:val="24"/>
                <w:szCs w:val="24"/>
                <w:lang w:eastAsia="hi-IN" w:bidi="hi-IN"/>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D546199" w14:textId="549BBDCB" w:rsidR="006A14DB" w:rsidRPr="00DF6793" w:rsidRDefault="006A14DB" w:rsidP="006A14DB">
            <w:pPr>
              <w:suppressAutoHyphens/>
              <w:spacing w:line="276" w:lineRule="auto"/>
              <w:jc w:val="center"/>
              <w:rPr>
                <w:rFonts w:eastAsia="SimSun"/>
                <w:kern w:val="1"/>
                <w:sz w:val="24"/>
                <w:szCs w:val="24"/>
                <w:lang w:eastAsia="hi-IN" w:bidi="hi-IN"/>
              </w:rPr>
            </w:pPr>
            <w:r w:rsidRPr="00E73F9F">
              <w:rPr>
                <w:rFonts w:eastAsia="SimSun"/>
                <w:kern w:val="1"/>
                <w:sz w:val="24"/>
                <w:szCs w:val="24"/>
                <w:lang w:eastAsia="hi-IN" w:bidi="hi-IN"/>
              </w:rPr>
              <w:t>60%</w:t>
            </w:r>
          </w:p>
        </w:tc>
      </w:tr>
      <w:tr w:rsidR="006A14DB" w:rsidRPr="00DF6793" w14:paraId="5007A169" w14:textId="77777777" w:rsidTr="00A41B75">
        <w:trPr>
          <w:trHeight w:val="328"/>
        </w:trPr>
        <w:tc>
          <w:tcPr>
            <w:tcW w:w="887" w:type="dxa"/>
            <w:tcBorders>
              <w:top w:val="single" w:sz="4" w:space="0" w:color="000000"/>
              <w:left w:val="single" w:sz="4" w:space="0" w:color="000000"/>
              <w:bottom w:val="single" w:sz="4" w:space="0" w:color="000000"/>
            </w:tcBorders>
            <w:shd w:val="clear" w:color="auto" w:fill="FFFFFF"/>
          </w:tcPr>
          <w:p w14:paraId="3CE1A299" w14:textId="557BD90A" w:rsidR="006A14DB" w:rsidRPr="00DF6793" w:rsidRDefault="006A14DB" w:rsidP="006A14DB">
            <w:pPr>
              <w:suppressAutoHyphens/>
              <w:spacing w:line="276" w:lineRule="auto"/>
              <w:jc w:val="center"/>
              <w:rPr>
                <w:rFonts w:eastAsia="SimSun"/>
                <w:kern w:val="1"/>
                <w:sz w:val="24"/>
                <w:szCs w:val="24"/>
                <w:lang w:eastAsia="hi-IN" w:bidi="hi-IN"/>
              </w:rPr>
            </w:pPr>
            <w:r w:rsidRPr="00E73F9F">
              <w:rPr>
                <w:rFonts w:eastAsia="SimSun"/>
                <w:kern w:val="1"/>
                <w:sz w:val="24"/>
                <w:szCs w:val="24"/>
                <w:lang w:eastAsia="hi-IN" w:bidi="hi-IN"/>
              </w:rPr>
              <w:t>2</w:t>
            </w:r>
          </w:p>
        </w:tc>
        <w:tc>
          <w:tcPr>
            <w:tcW w:w="6057" w:type="dxa"/>
            <w:tcBorders>
              <w:top w:val="single" w:sz="4" w:space="0" w:color="000000"/>
              <w:left w:val="single" w:sz="4" w:space="0" w:color="000000"/>
              <w:bottom w:val="single" w:sz="4" w:space="0" w:color="000000"/>
            </w:tcBorders>
            <w:shd w:val="clear" w:color="auto" w:fill="FFFFFF"/>
          </w:tcPr>
          <w:p w14:paraId="3727A924" w14:textId="0400B503" w:rsidR="006A14DB" w:rsidRPr="00DF6793" w:rsidRDefault="006A14DB" w:rsidP="006A14DB">
            <w:pPr>
              <w:suppressAutoHyphens/>
              <w:rPr>
                <w:rFonts w:eastAsia="SimSun"/>
                <w:bCs/>
                <w:kern w:val="1"/>
                <w:sz w:val="24"/>
                <w:szCs w:val="24"/>
                <w:lang w:eastAsia="hi-IN" w:bidi="hi-IN"/>
              </w:rPr>
            </w:pPr>
            <w:r w:rsidRPr="004D4486">
              <w:rPr>
                <w:rFonts w:eastAsia="SimSun"/>
                <w:color w:val="000000" w:themeColor="text1"/>
                <w:kern w:val="1"/>
                <w:sz w:val="24"/>
                <w:szCs w:val="24"/>
                <w:lang w:eastAsia="hi-IN" w:bidi="hi-IN"/>
              </w:rPr>
              <w:t>Termin przystąpienia do realizacji robót (T)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7909097" w14:textId="1A461A1F" w:rsidR="006A14DB" w:rsidRPr="00DF6793" w:rsidRDefault="006A14DB" w:rsidP="006A14DB">
            <w:pPr>
              <w:tabs>
                <w:tab w:val="center" w:pos="1226"/>
                <w:tab w:val="right" w:pos="2452"/>
              </w:tabs>
              <w:suppressAutoHyphens/>
              <w:spacing w:line="276" w:lineRule="auto"/>
              <w:jc w:val="center"/>
              <w:rPr>
                <w:rFonts w:eastAsia="SimSun"/>
                <w:kern w:val="1"/>
                <w:sz w:val="24"/>
                <w:szCs w:val="24"/>
                <w:lang w:eastAsia="hi-IN" w:bidi="hi-IN"/>
              </w:rPr>
            </w:pPr>
            <w:r>
              <w:rPr>
                <w:rFonts w:eastAsia="SimSun"/>
                <w:kern w:val="1"/>
                <w:sz w:val="24"/>
                <w:szCs w:val="24"/>
                <w:lang w:eastAsia="hi-IN" w:bidi="hi-IN"/>
              </w:rPr>
              <w:t>2</w:t>
            </w:r>
            <w:r w:rsidRPr="00E73F9F">
              <w:rPr>
                <w:rFonts w:eastAsia="SimSun"/>
                <w:kern w:val="1"/>
                <w:sz w:val="24"/>
                <w:szCs w:val="24"/>
                <w:lang w:eastAsia="hi-IN" w:bidi="hi-IN"/>
              </w:rPr>
              <w:t>0%</w:t>
            </w:r>
          </w:p>
        </w:tc>
      </w:tr>
      <w:tr w:rsidR="006A14DB" w:rsidRPr="00DF6793" w14:paraId="46EF9E26" w14:textId="77777777" w:rsidTr="00A41B75">
        <w:trPr>
          <w:trHeight w:val="328"/>
        </w:trPr>
        <w:tc>
          <w:tcPr>
            <w:tcW w:w="887" w:type="dxa"/>
            <w:tcBorders>
              <w:top w:val="single" w:sz="4" w:space="0" w:color="000000"/>
              <w:left w:val="single" w:sz="4" w:space="0" w:color="000000"/>
              <w:bottom w:val="single" w:sz="4" w:space="0" w:color="000000"/>
            </w:tcBorders>
            <w:shd w:val="clear" w:color="auto" w:fill="FFFFFF"/>
          </w:tcPr>
          <w:p w14:paraId="0974795F" w14:textId="0E64E604" w:rsidR="006A14DB" w:rsidRPr="00DF6793" w:rsidRDefault="006A14DB" w:rsidP="006A14DB">
            <w:pPr>
              <w:suppressAutoHyphens/>
              <w:spacing w:line="276" w:lineRule="auto"/>
              <w:jc w:val="center"/>
              <w:rPr>
                <w:rFonts w:eastAsia="SimSun"/>
                <w:kern w:val="1"/>
                <w:sz w:val="24"/>
                <w:szCs w:val="24"/>
                <w:lang w:eastAsia="hi-IN" w:bidi="hi-IN"/>
              </w:rPr>
            </w:pPr>
            <w:r>
              <w:rPr>
                <w:rFonts w:eastAsia="SimSun"/>
                <w:kern w:val="1"/>
                <w:sz w:val="24"/>
                <w:szCs w:val="24"/>
                <w:lang w:eastAsia="hi-IN" w:bidi="hi-IN"/>
              </w:rPr>
              <w:t>3</w:t>
            </w:r>
          </w:p>
        </w:tc>
        <w:tc>
          <w:tcPr>
            <w:tcW w:w="6057" w:type="dxa"/>
            <w:tcBorders>
              <w:top w:val="single" w:sz="4" w:space="0" w:color="000000"/>
              <w:left w:val="single" w:sz="4" w:space="0" w:color="000000"/>
              <w:bottom w:val="single" w:sz="4" w:space="0" w:color="000000"/>
            </w:tcBorders>
            <w:shd w:val="clear" w:color="auto" w:fill="FFFFFF"/>
          </w:tcPr>
          <w:p w14:paraId="5460F193" w14:textId="4FD8D742" w:rsidR="006A14DB" w:rsidRPr="00DF6793" w:rsidRDefault="006A14DB" w:rsidP="006A14DB">
            <w:pPr>
              <w:suppressAutoHyphens/>
              <w:rPr>
                <w:rFonts w:eastAsia="SimSun"/>
                <w:bCs/>
                <w:kern w:val="1"/>
                <w:sz w:val="24"/>
                <w:szCs w:val="24"/>
                <w:lang w:eastAsia="hi-IN" w:bidi="hi-IN"/>
              </w:rPr>
            </w:pPr>
            <w:r w:rsidRPr="004D4486">
              <w:rPr>
                <w:rFonts w:eastAsia="SimSun"/>
                <w:color w:val="000000" w:themeColor="text1"/>
                <w:kern w:val="1"/>
                <w:sz w:val="24"/>
                <w:szCs w:val="24"/>
                <w:lang w:eastAsia="hi-IN" w:bidi="hi-IN"/>
              </w:rPr>
              <w:t>Okres gwarancji (G)</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62079DB" w14:textId="4CC6D478" w:rsidR="006A14DB" w:rsidRPr="00DF6793" w:rsidRDefault="006A14DB" w:rsidP="006A14DB">
            <w:pPr>
              <w:tabs>
                <w:tab w:val="center" w:pos="1226"/>
                <w:tab w:val="right" w:pos="2452"/>
              </w:tabs>
              <w:suppressAutoHyphens/>
              <w:spacing w:line="276" w:lineRule="auto"/>
              <w:jc w:val="center"/>
              <w:rPr>
                <w:rFonts w:eastAsia="SimSun"/>
                <w:kern w:val="1"/>
                <w:sz w:val="24"/>
                <w:szCs w:val="24"/>
                <w:lang w:eastAsia="hi-IN" w:bidi="hi-IN"/>
              </w:rPr>
            </w:pPr>
            <w:r>
              <w:rPr>
                <w:rFonts w:eastAsia="SimSun"/>
                <w:kern w:val="1"/>
                <w:sz w:val="24"/>
                <w:szCs w:val="24"/>
                <w:lang w:eastAsia="hi-IN" w:bidi="hi-IN"/>
              </w:rPr>
              <w:t>20%</w:t>
            </w:r>
          </w:p>
        </w:tc>
      </w:tr>
    </w:tbl>
    <w:p w14:paraId="4D4D0FF9" w14:textId="77777777" w:rsidR="005A64A4" w:rsidRPr="00DF6793" w:rsidRDefault="005A64A4" w:rsidP="00BC797D">
      <w:pPr>
        <w:jc w:val="both"/>
        <w:rPr>
          <w:sz w:val="24"/>
          <w:szCs w:val="24"/>
        </w:rPr>
      </w:pPr>
    </w:p>
    <w:p w14:paraId="4F1846DC" w14:textId="5961E834" w:rsidR="005A64A4" w:rsidRPr="00DF6793" w:rsidRDefault="005A64A4">
      <w:pPr>
        <w:pStyle w:val="Akapitzlist"/>
        <w:numPr>
          <w:ilvl w:val="0"/>
          <w:numId w:val="20"/>
        </w:numPr>
        <w:jc w:val="both"/>
        <w:rPr>
          <w:sz w:val="24"/>
          <w:szCs w:val="24"/>
        </w:rPr>
      </w:pPr>
      <w:r w:rsidRPr="00DF6793">
        <w:rPr>
          <w:sz w:val="24"/>
          <w:szCs w:val="24"/>
        </w:rPr>
        <w:t>Zasady oceny ofert w poszczególnych kryteriach:</w:t>
      </w:r>
    </w:p>
    <w:tbl>
      <w:tblPr>
        <w:tblW w:w="8789" w:type="dxa"/>
        <w:tblInd w:w="704" w:type="dxa"/>
        <w:tblLayout w:type="fixed"/>
        <w:tblLook w:val="0000" w:firstRow="0" w:lastRow="0" w:firstColumn="0" w:lastColumn="0" w:noHBand="0" w:noVBand="0"/>
      </w:tblPr>
      <w:tblGrid>
        <w:gridCol w:w="1369"/>
        <w:gridCol w:w="34"/>
        <w:gridCol w:w="7386"/>
      </w:tblGrid>
      <w:tr w:rsidR="00DF6793" w:rsidRPr="00DF6793" w14:paraId="3AAE4093" w14:textId="77777777" w:rsidTr="007A0858">
        <w:tc>
          <w:tcPr>
            <w:tcW w:w="1403" w:type="dxa"/>
            <w:gridSpan w:val="2"/>
            <w:tcBorders>
              <w:top w:val="single" w:sz="4" w:space="0" w:color="000000"/>
              <w:left w:val="single" w:sz="4" w:space="0" w:color="000000"/>
              <w:bottom w:val="single" w:sz="4" w:space="0" w:color="000000"/>
            </w:tcBorders>
            <w:shd w:val="clear" w:color="auto" w:fill="F2F2F2" w:themeFill="background1" w:themeFillShade="F2"/>
            <w:vAlign w:val="center"/>
          </w:tcPr>
          <w:p w14:paraId="3C5921B6" w14:textId="77777777" w:rsidR="007A0858" w:rsidRPr="00DF6793" w:rsidRDefault="007A0858" w:rsidP="00A41B75">
            <w:pPr>
              <w:suppressAutoHyphens/>
              <w:spacing w:line="276" w:lineRule="auto"/>
              <w:jc w:val="center"/>
              <w:rPr>
                <w:rFonts w:eastAsia="SimSun"/>
                <w:kern w:val="1"/>
                <w:sz w:val="22"/>
                <w:szCs w:val="22"/>
                <w:lang w:eastAsia="hi-IN" w:bidi="hi-IN"/>
              </w:rPr>
            </w:pPr>
            <w:r w:rsidRPr="00DF6793">
              <w:rPr>
                <w:rFonts w:eastAsia="SimSun"/>
                <w:kern w:val="1"/>
                <w:sz w:val="22"/>
                <w:szCs w:val="22"/>
                <w:lang w:eastAsia="hi-IN" w:bidi="hi-IN"/>
              </w:rPr>
              <w:t>Nr kryterium</w:t>
            </w:r>
          </w:p>
        </w:tc>
        <w:tc>
          <w:tcPr>
            <w:tcW w:w="73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26F1610" w14:textId="77777777" w:rsidR="007A0858" w:rsidRPr="00DF6793" w:rsidRDefault="007A0858" w:rsidP="00A41B75">
            <w:pPr>
              <w:suppressAutoHyphens/>
              <w:spacing w:line="276" w:lineRule="auto"/>
              <w:ind w:left="-118"/>
              <w:jc w:val="center"/>
              <w:rPr>
                <w:rFonts w:eastAsia="SimSun"/>
                <w:kern w:val="1"/>
                <w:sz w:val="22"/>
                <w:szCs w:val="22"/>
                <w:lang w:eastAsia="hi-IN" w:bidi="hi-IN"/>
              </w:rPr>
            </w:pPr>
            <w:r w:rsidRPr="00DF6793">
              <w:rPr>
                <w:rFonts w:eastAsia="SimSun"/>
                <w:kern w:val="1"/>
                <w:sz w:val="22"/>
                <w:szCs w:val="22"/>
                <w:lang w:eastAsia="hi-IN" w:bidi="hi-IN"/>
              </w:rPr>
              <w:t>Wzór:</w:t>
            </w:r>
          </w:p>
        </w:tc>
      </w:tr>
      <w:tr w:rsidR="00DF6793" w:rsidRPr="00DF6793" w14:paraId="5643A46D" w14:textId="77777777" w:rsidTr="007A0858">
        <w:tc>
          <w:tcPr>
            <w:tcW w:w="1403" w:type="dxa"/>
            <w:gridSpan w:val="2"/>
            <w:tcBorders>
              <w:top w:val="single" w:sz="4" w:space="0" w:color="000000"/>
              <w:left w:val="single" w:sz="4" w:space="0" w:color="000000"/>
              <w:bottom w:val="single" w:sz="4" w:space="0" w:color="000000"/>
            </w:tcBorders>
            <w:shd w:val="clear" w:color="auto" w:fill="auto"/>
            <w:vAlign w:val="center"/>
          </w:tcPr>
          <w:p w14:paraId="49F01C4C" w14:textId="77777777" w:rsidR="007A0858" w:rsidRPr="00DF6793" w:rsidRDefault="007A0858" w:rsidP="00A41B75">
            <w:pPr>
              <w:suppressAutoHyphens/>
              <w:spacing w:line="276" w:lineRule="auto"/>
              <w:jc w:val="center"/>
              <w:rPr>
                <w:rFonts w:eastAsia="SimSun"/>
                <w:kern w:val="1"/>
                <w:sz w:val="22"/>
                <w:szCs w:val="22"/>
                <w:lang w:eastAsia="hi-IN" w:bidi="hi-IN"/>
              </w:rPr>
            </w:pPr>
            <w:r w:rsidRPr="00DF6793">
              <w:rPr>
                <w:rFonts w:eastAsia="SimSun"/>
                <w:kern w:val="1"/>
                <w:sz w:val="22"/>
                <w:szCs w:val="22"/>
                <w:lang w:eastAsia="hi-IN" w:bidi="hi-IN"/>
              </w:rPr>
              <w:t>1</w:t>
            </w:r>
          </w:p>
        </w:tc>
        <w:tc>
          <w:tcPr>
            <w:tcW w:w="7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A61BC" w14:textId="77777777" w:rsidR="007A0858" w:rsidRPr="00DF6793" w:rsidRDefault="007A0858" w:rsidP="00A41B75">
            <w:pPr>
              <w:suppressAutoHyphens/>
              <w:snapToGrid w:val="0"/>
              <w:spacing w:line="276" w:lineRule="auto"/>
              <w:ind w:left="-118"/>
              <w:jc w:val="center"/>
              <w:rPr>
                <w:rFonts w:eastAsia="SimSun"/>
                <w:b/>
                <w:kern w:val="1"/>
                <w:sz w:val="22"/>
                <w:szCs w:val="22"/>
                <w:lang w:eastAsia="hi-IN" w:bidi="hi-IN"/>
              </w:rPr>
            </w:pPr>
            <w:r w:rsidRPr="00DF6793">
              <w:rPr>
                <w:rFonts w:eastAsia="SimSun"/>
                <w:b/>
                <w:kern w:val="1"/>
                <w:sz w:val="22"/>
                <w:szCs w:val="22"/>
                <w:lang w:eastAsia="hi-IN" w:bidi="hi-IN"/>
              </w:rPr>
              <w:t>CENA</w:t>
            </w:r>
          </w:p>
          <w:p w14:paraId="41041FC5" w14:textId="49021850" w:rsidR="007A0858" w:rsidRPr="00DF6793" w:rsidRDefault="006A14DB" w:rsidP="00A41B75">
            <w:pPr>
              <w:suppressAutoHyphens/>
              <w:spacing w:line="276" w:lineRule="auto"/>
              <w:ind w:left="-118"/>
              <w:jc w:val="center"/>
              <w:rPr>
                <w:rFonts w:eastAsia="SimSun"/>
                <w:b/>
                <w:kern w:val="1"/>
                <w:sz w:val="22"/>
                <w:szCs w:val="22"/>
                <w:lang w:eastAsia="hi-IN" w:bidi="hi-IN"/>
              </w:rPr>
            </w:pPr>
            <w:r>
              <w:rPr>
                <w:rFonts w:eastAsia="SimSun"/>
                <w:b/>
                <w:kern w:val="1"/>
                <w:sz w:val="22"/>
                <w:szCs w:val="22"/>
                <w:lang w:eastAsia="hi-IN" w:bidi="hi-IN"/>
              </w:rPr>
              <w:t>C</w:t>
            </w:r>
            <w:r w:rsidR="007A0858" w:rsidRPr="00DF6793">
              <w:rPr>
                <w:rFonts w:eastAsia="SimSun"/>
                <w:b/>
                <w:kern w:val="1"/>
                <w:sz w:val="22"/>
                <w:szCs w:val="22"/>
                <w:lang w:eastAsia="hi-IN" w:bidi="hi-IN"/>
              </w:rPr>
              <w:t xml:space="preserve"> = (Oferta z najniższą ceną/Oferta oceniana) x 60 pkt</w:t>
            </w:r>
          </w:p>
        </w:tc>
      </w:tr>
      <w:tr w:rsidR="00DF6793" w:rsidRPr="00DF6793" w14:paraId="54DB0394" w14:textId="77777777" w:rsidTr="007A0858">
        <w:tc>
          <w:tcPr>
            <w:tcW w:w="8789" w:type="dxa"/>
            <w:gridSpan w:val="3"/>
            <w:tcBorders>
              <w:top w:val="single" w:sz="4" w:space="0" w:color="000000"/>
              <w:left w:val="single" w:sz="4" w:space="0" w:color="000000"/>
              <w:bottom w:val="single" w:sz="4" w:space="0" w:color="000000"/>
              <w:right w:val="single" w:sz="4" w:space="0" w:color="000000"/>
            </w:tcBorders>
            <w:shd w:val="clear" w:color="auto" w:fill="auto"/>
          </w:tcPr>
          <w:p w14:paraId="7C07DDF5" w14:textId="77777777" w:rsidR="007A0858" w:rsidRPr="00DF6793" w:rsidRDefault="007A0858" w:rsidP="00A41B75">
            <w:pPr>
              <w:suppressAutoHyphens/>
              <w:jc w:val="both"/>
              <w:rPr>
                <w:rFonts w:eastAsia="SimSun"/>
                <w:kern w:val="1"/>
                <w:sz w:val="22"/>
                <w:szCs w:val="22"/>
                <w:lang w:eastAsia="hi-IN" w:bidi="hi-IN"/>
              </w:rPr>
            </w:pPr>
            <w:r w:rsidRPr="00DF6793">
              <w:rPr>
                <w:rFonts w:eastAsia="SimSun"/>
                <w:kern w:val="1"/>
                <w:sz w:val="22"/>
                <w:szCs w:val="22"/>
                <w:lang w:eastAsia="hi-IN" w:bidi="hi-IN"/>
              </w:rPr>
              <w:t>Kryterium „</w:t>
            </w:r>
            <w:r w:rsidRPr="00DF6793">
              <w:rPr>
                <w:rFonts w:eastAsia="SimSun"/>
                <w:b/>
                <w:bCs/>
                <w:kern w:val="1"/>
                <w:sz w:val="22"/>
                <w:szCs w:val="22"/>
                <w:lang w:eastAsia="hi-IN" w:bidi="hi-IN"/>
              </w:rPr>
              <w:t xml:space="preserve">Cena” </w:t>
            </w:r>
            <w:r w:rsidRPr="00DF6793">
              <w:rPr>
                <w:rFonts w:eastAsia="SimSun"/>
                <w:kern w:val="1"/>
                <w:sz w:val="22"/>
                <w:szCs w:val="22"/>
                <w:lang w:eastAsia="hi-IN" w:bidi="hi-IN"/>
              </w:rPr>
              <w:t xml:space="preserve">będzie rozpatrywane na podstawie ceny brutto za wykonanie przedmiotu zamówienia, podanej przez Wykonawcę w Formularzu oferty. Zamawiający ofercie o najniższej cenie </w:t>
            </w:r>
            <w:r w:rsidRPr="00DF6793">
              <w:rPr>
                <w:rFonts w:eastAsia="SimSun"/>
                <w:kern w:val="1"/>
                <w:sz w:val="22"/>
                <w:szCs w:val="22"/>
                <w:u w:val="single"/>
                <w:lang w:eastAsia="hi-IN" w:bidi="hi-IN"/>
              </w:rPr>
              <w:t>przyzna 60 punktów</w:t>
            </w:r>
            <w:r w:rsidRPr="00DF6793">
              <w:rPr>
                <w:rFonts w:eastAsia="SimSun"/>
                <w:kern w:val="1"/>
                <w:sz w:val="22"/>
                <w:szCs w:val="22"/>
                <w:lang w:eastAsia="hi-IN" w:bidi="hi-IN"/>
              </w:rPr>
              <w:t xml:space="preserve">, a każdej następnej zostanie przyporządkowana liczba punktów proporcjonalnie mniejsza obliczona wg wzoru powyżej. </w:t>
            </w:r>
          </w:p>
        </w:tc>
      </w:tr>
      <w:tr w:rsidR="00AD4996" w:rsidRPr="00DF6793" w14:paraId="47A06850" w14:textId="77777777" w:rsidTr="007A0858">
        <w:tc>
          <w:tcPr>
            <w:tcW w:w="1369" w:type="dxa"/>
            <w:tcBorders>
              <w:top w:val="single" w:sz="4" w:space="0" w:color="000000"/>
              <w:left w:val="single" w:sz="4" w:space="0" w:color="000000"/>
              <w:bottom w:val="single" w:sz="4" w:space="0" w:color="000000"/>
            </w:tcBorders>
            <w:shd w:val="clear" w:color="auto" w:fill="auto"/>
            <w:vAlign w:val="center"/>
          </w:tcPr>
          <w:p w14:paraId="71251D1A" w14:textId="77777777" w:rsidR="00AD4996" w:rsidRPr="00DF6793" w:rsidRDefault="00AD4996" w:rsidP="00AD4996">
            <w:pPr>
              <w:suppressAutoHyphens/>
              <w:spacing w:line="276" w:lineRule="auto"/>
              <w:jc w:val="center"/>
              <w:rPr>
                <w:rFonts w:eastAsia="SimSun"/>
                <w:kern w:val="1"/>
                <w:sz w:val="22"/>
                <w:szCs w:val="22"/>
                <w:lang w:eastAsia="hi-IN" w:bidi="hi-IN"/>
              </w:rPr>
            </w:pPr>
            <w:r w:rsidRPr="00DF6793">
              <w:rPr>
                <w:rFonts w:eastAsia="SimSun"/>
                <w:kern w:val="1"/>
                <w:sz w:val="22"/>
                <w:szCs w:val="22"/>
                <w:lang w:eastAsia="hi-IN" w:bidi="hi-IN"/>
              </w:rPr>
              <w:t>2</w:t>
            </w:r>
          </w:p>
        </w:tc>
        <w:tc>
          <w:tcPr>
            <w:tcW w:w="74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B6BDE9" w14:textId="741C19A2" w:rsidR="00AD4996" w:rsidRPr="00AD4996" w:rsidRDefault="00AD4996" w:rsidP="00AD4996">
            <w:pPr>
              <w:suppressAutoHyphens/>
              <w:spacing w:line="276" w:lineRule="auto"/>
              <w:jc w:val="center"/>
              <w:rPr>
                <w:rFonts w:eastAsia="SimSun"/>
                <w:kern w:val="1"/>
                <w:sz w:val="22"/>
                <w:szCs w:val="22"/>
                <w:lang w:eastAsia="hi-IN" w:bidi="hi-IN"/>
              </w:rPr>
            </w:pPr>
            <w:r w:rsidRPr="00AD4996">
              <w:rPr>
                <w:b/>
                <w:color w:val="000000" w:themeColor="text1"/>
                <w:kern w:val="1"/>
                <w:sz w:val="22"/>
                <w:szCs w:val="22"/>
                <w:lang w:eastAsia="hi-IN" w:bidi="hi-IN"/>
              </w:rPr>
              <w:t xml:space="preserve">T = </w:t>
            </w:r>
            <w:r w:rsidRPr="00AD4996">
              <w:rPr>
                <w:rFonts w:eastAsia="SimSun"/>
                <w:b/>
                <w:bCs/>
                <w:color w:val="000000" w:themeColor="text1"/>
                <w:kern w:val="1"/>
                <w:sz w:val="22"/>
                <w:szCs w:val="22"/>
                <w:lang w:eastAsia="hi-IN" w:bidi="hi-IN"/>
              </w:rPr>
              <w:t xml:space="preserve">Termin przystąpienia do realizacji robót </w:t>
            </w:r>
            <w:r w:rsidRPr="00AD4996">
              <w:rPr>
                <w:b/>
                <w:color w:val="000000" w:themeColor="text1"/>
                <w:kern w:val="1"/>
                <w:sz w:val="22"/>
                <w:szCs w:val="22"/>
                <w:lang w:eastAsia="hi-IN" w:bidi="hi-IN"/>
              </w:rPr>
              <w:t>(max. 20 pkt)</w:t>
            </w:r>
          </w:p>
        </w:tc>
      </w:tr>
      <w:tr w:rsidR="007A0858" w:rsidRPr="00DF6793" w14:paraId="60876ADB" w14:textId="77777777" w:rsidTr="007A0858">
        <w:tc>
          <w:tcPr>
            <w:tcW w:w="8789" w:type="dxa"/>
            <w:gridSpan w:val="3"/>
            <w:tcBorders>
              <w:top w:val="single" w:sz="4" w:space="0" w:color="000000"/>
              <w:left w:val="single" w:sz="4" w:space="0" w:color="000000"/>
              <w:bottom w:val="single" w:sz="4" w:space="0" w:color="000000"/>
              <w:right w:val="single" w:sz="4" w:space="0" w:color="000000"/>
            </w:tcBorders>
            <w:shd w:val="clear" w:color="auto" w:fill="auto"/>
          </w:tcPr>
          <w:p w14:paraId="4B93DB43" w14:textId="77777777" w:rsidR="00AD4996" w:rsidRPr="00AD4996" w:rsidRDefault="00AD4996" w:rsidP="00AD4996">
            <w:pPr>
              <w:pStyle w:val="Default"/>
              <w:jc w:val="both"/>
              <w:rPr>
                <w:sz w:val="22"/>
                <w:szCs w:val="22"/>
              </w:rPr>
            </w:pPr>
            <w:r w:rsidRPr="00AD4996">
              <w:rPr>
                <w:sz w:val="22"/>
                <w:szCs w:val="22"/>
              </w:rPr>
              <w:t>Kryterium termin przystąpienia do realizacji robót będzie rozpatrywane na podstawie zadeklarowanego przez Wykonawcę w formularzu oferty terminu przystąpienia do realizacji robót.</w:t>
            </w:r>
          </w:p>
          <w:p w14:paraId="024F6FA9" w14:textId="670506BD" w:rsidR="00AD4996" w:rsidRPr="00AD4996" w:rsidRDefault="00AD4996" w:rsidP="00AD4996">
            <w:pPr>
              <w:pStyle w:val="Default"/>
              <w:jc w:val="both"/>
              <w:rPr>
                <w:color w:val="auto"/>
                <w:sz w:val="22"/>
                <w:szCs w:val="22"/>
              </w:rPr>
            </w:pPr>
            <w:r w:rsidRPr="00AD4996">
              <w:rPr>
                <w:color w:val="auto"/>
                <w:sz w:val="22"/>
                <w:szCs w:val="22"/>
              </w:rPr>
              <w:t>Przez „przystąpienie do realizacji robót</w:t>
            </w:r>
            <w:r w:rsidR="00C86B5B">
              <w:rPr>
                <w:color w:val="auto"/>
                <w:sz w:val="22"/>
                <w:szCs w:val="22"/>
              </w:rPr>
              <w:t>”</w:t>
            </w:r>
            <w:r w:rsidRPr="00AD4996">
              <w:rPr>
                <w:color w:val="auto"/>
                <w:sz w:val="22"/>
                <w:szCs w:val="22"/>
              </w:rPr>
              <w:t xml:space="preserve"> w odpowiedzi na polecenie wykonania Zamawiającego rozumie się fizyczne rozpoczęcie robót drogowych na przekazanym przez Zamawiającego odcinku pasa drogowego, zgłoszonych telefonicznie do wyznaczonego przedstawiciela Zamawiającego przez osobę uprawnioną ze strony Wykonawcy.</w:t>
            </w:r>
          </w:p>
          <w:p w14:paraId="3C7B6376" w14:textId="77777777" w:rsidR="00AD4996" w:rsidRPr="00AD4996" w:rsidRDefault="00AD4996" w:rsidP="00AD4996">
            <w:pPr>
              <w:pStyle w:val="Default"/>
              <w:jc w:val="both"/>
              <w:rPr>
                <w:color w:val="auto"/>
                <w:sz w:val="22"/>
                <w:szCs w:val="22"/>
              </w:rPr>
            </w:pPr>
          </w:p>
          <w:p w14:paraId="64A38121" w14:textId="77777777" w:rsidR="00AD4996" w:rsidRPr="00AD4996" w:rsidRDefault="00AD4996" w:rsidP="00AD4996">
            <w:pPr>
              <w:jc w:val="both"/>
              <w:rPr>
                <w:color w:val="000000"/>
                <w:sz w:val="22"/>
                <w:szCs w:val="22"/>
              </w:rPr>
            </w:pPr>
            <w:r w:rsidRPr="00AD4996">
              <w:rPr>
                <w:color w:val="000000"/>
                <w:sz w:val="22"/>
                <w:szCs w:val="22"/>
              </w:rPr>
              <w:t>Wykonawcy otrzymują liczbę punktów zgodnie z poniższą tabelą:</w:t>
            </w:r>
          </w:p>
          <w:tbl>
            <w:tblPr>
              <w:tblStyle w:val="Tabela-Siatka"/>
              <w:tblW w:w="0" w:type="auto"/>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shd w:val="clear" w:color="auto" w:fill="FFFFFF" w:themeFill="background1"/>
              <w:tblLayout w:type="fixed"/>
              <w:tblLook w:val="04A0" w:firstRow="1" w:lastRow="0" w:firstColumn="1" w:lastColumn="0" w:noHBand="0" w:noVBand="1"/>
            </w:tblPr>
            <w:tblGrid>
              <w:gridCol w:w="3515"/>
              <w:gridCol w:w="3515"/>
            </w:tblGrid>
            <w:tr w:rsidR="00AD4996" w:rsidRPr="00AD4996" w14:paraId="446E127F" w14:textId="77777777" w:rsidTr="00A41B75">
              <w:trPr>
                <w:trHeight w:val="737"/>
                <w:jc w:val="center"/>
              </w:trPr>
              <w:tc>
                <w:tcPr>
                  <w:tcW w:w="3515" w:type="dxa"/>
                  <w:shd w:val="clear" w:color="auto" w:fill="FFFFFF" w:themeFill="background1"/>
                  <w:vAlign w:val="center"/>
                </w:tcPr>
                <w:p w14:paraId="6F9DC8F8" w14:textId="77777777" w:rsidR="00AD4996" w:rsidRPr="00AD4996" w:rsidRDefault="00AD4996" w:rsidP="00AD4996">
                  <w:pPr>
                    <w:jc w:val="center"/>
                    <w:rPr>
                      <w:b/>
                      <w:sz w:val="22"/>
                      <w:szCs w:val="22"/>
                    </w:rPr>
                  </w:pPr>
                  <w:r w:rsidRPr="00AD4996">
                    <w:rPr>
                      <w:b/>
                      <w:sz w:val="22"/>
                      <w:szCs w:val="22"/>
                    </w:rPr>
                    <w:t xml:space="preserve">Termin przystąpienia </w:t>
                  </w:r>
                  <w:r w:rsidRPr="00AD4996">
                    <w:rPr>
                      <w:b/>
                      <w:sz w:val="22"/>
                      <w:szCs w:val="22"/>
                    </w:rPr>
                    <w:br/>
                    <w:t>do realizacji robót</w:t>
                  </w:r>
                </w:p>
              </w:tc>
              <w:tc>
                <w:tcPr>
                  <w:tcW w:w="3515" w:type="dxa"/>
                  <w:shd w:val="clear" w:color="auto" w:fill="FFFFFF" w:themeFill="background1"/>
                  <w:vAlign w:val="center"/>
                </w:tcPr>
                <w:p w14:paraId="1333C736" w14:textId="77777777" w:rsidR="00AD4996" w:rsidRPr="00AD4996" w:rsidRDefault="00AD4996" w:rsidP="00AD4996">
                  <w:pPr>
                    <w:jc w:val="center"/>
                    <w:rPr>
                      <w:b/>
                      <w:sz w:val="22"/>
                      <w:szCs w:val="22"/>
                    </w:rPr>
                  </w:pPr>
                  <w:r w:rsidRPr="00AD4996">
                    <w:rPr>
                      <w:b/>
                      <w:sz w:val="22"/>
                      <w:szCs w:val="22"/>
                    </w:rPr>
                    <w:t>Ilość przyznanych punktów (T)</w:t>
                  </w:r>
                </w:p>
              </w:tc>
            </w:tr>
            <w:tr w:rsidR="00AD4996" w:rsidRPr="00AD4996" w14:paraId="650F6056" w14:textId="77777777" w:rsidTr="00A41B75">
              <w:trPr>
                <w:trHeight w:val="340"/>
                <w:jc w:val="center"/>
              </w:trPr>
              <w:tc>
                <w:tcPr>
                  <w:tcW w:w="3515" w:type="dxa"/>
                  <w:shd w:val="clear" w:color="auto" w:fill="FFFFFF" w:themeFill="background1"/>
                  <w:vAlign w:val="center"/>
                </w:tcPr>
                <w:p w14:paraId="4DC86E99" w14:textId="77777777" w:rsidR="00AD4996" w:rsidRPr="00AD4996" w:rsidRDefault="00AD4996" w:rsidP="00AD4996">
                  <w:pPr>
                    <w:jc w:val="center"/>
                    <w:rPr>
                      <w:sz w:val="22"/>
                      <w:szCs w:val="22"/>
                    </w:rPr>
                  </w:pPr>
                  <w:r w:rsidRPr="00AD4996">
                    <w:rPr>
                      <w:sz w:val="22"/>
                      <w:szCs w:val="22"/>
                    </w:rPr>
                    <w:t>4 dni</w:t>
                  </w:r>
                </w:p>
              </w:tc>
              <w:tc>
                <w:tcPr>
                  <w:tcW w:w="3515" w:type="dxa"/>
                  <w:shd w:val="clear" w:color="auto" w:fill="FFFFFF" w:themeFill="background1"/>
                  <w:vAlign w:val="center"/>
                </w:tcPr>
                <w:p w14:paraId="1D47C2F8" w14:textId="77777777" w:rsidR="00AD4996" w:rsidRPr="00AD4996" w:rsidRDefault="00AD4996" w:rsidP="00AD4996">
                  <w:pPr>
                    <w:jc w:val="center"/>
                    <w:rPr>
                      <w:sz w:val="22"/>
                      <w:szCs w:val="22"/>
                    </w:rPr>
                  </w:pPr>
                  <w:r w:rsidRPr="00AD4996">
                    <w:rPr>
                      <w:sz w:val="22"/>
                      <w:szCs w:val="22"/>
                    </w:rPr>
                    <w:t>0,00</w:t>
                  </w:r>
                </w:p>
              </w:tc>
            </w:tr>
            <w:tr w:rsidR="00AD4996" w:rsidRPr="00AD4996" w14:paraId="531AA92D" w14:textId="77777777" w:rsidTr="00A41B75">
              <w:trPr>
                <w:trHeight w:val="340"/>
                <w:jc w:val="center"/>
              </w:trPr>
              <w:tc>
                <w:tcPr>
                  <w:tcW w:w="3515" w:type="dxa"/>
                  <w:shd w:val="clear" w:color="auto" w:fill="FFFFFF" w:themeFill="background1"/>
                  <w:vAlign w:val="center"/>
                </w:tcPr>
                <w:p w14:paraId="19EF9E95" w14:textId="77777777" w:rsidR="00AD4996" w:rsidRPr="00AD4996" w:rsidRDefault="00AD4996" w:rsidP="00AD4996">
                  <w:pPr>
                    <w:jc w:val="center"/>
                    <w:rPr>
                      <w:sz w:val="22"/>
                      <w:szCs w:val="22"/>
                    </w:rPr>
                  </w:pPr>
                  <w:r w:rsidRPr="00AD4996">
                    <w:rPr>
                      <w:sz w:val="22"/>
                      <w:szCs w:val="22"/>
                    </w:rPr>
                    <w:t>3 dni</w:t>
                  </w:r>
                </w:p>
              </w:tc>
              <w:tc>
                <w:tcPr>
                  <w:tcW w:w="3515" w:type="dxa"/>
                  <w:shd w:val="clear" w:color="auto" w:fill="FFFFFF" w:themeFill="background1"/>
                  <w:vAlign w:val="center"/>
                </w:tcPr>
                <w:p w14:paraId="18A37DB8" w14:textId="77777777" w:rsidR="00AD4996" w:rsidRPr="00AD4996" w:rsidRDefault="00AD4996" w:rsidP="00AD4996">
                  <w:pPr>
                    <w:jc w:val="center"/>
                    <w:rPr>
                      <w:sz w:val="22"/>
                      <w:szCs w:val="22"/>
                    </w:rPr>
                  </w:pPr>
                  <w:r w:rsidRPr="00AD4996">
                    <w:rPr>
                      <w:sz w:val="22"/>
                      <w:szCs w:val="22"/>
                    </w:rPr>
                    <w:t>5,00</w:t>
                  </w:r>
                </w:p>
              </w:tc>
            </w:tr>
            <w:tr w:rsidR="00AD4996" w:rsidRPr="00AD4996" w14:paraId="18CF0794" w14:textId="77777777" w:rsidTr="00A41B75">
              <w:trPr>
                <w:trHeight w:val="340"/>
                <w:jc w:val="center"/>
              </w:trPr>
              <w:tc>
                <w:tcPr>
                  <w:tcW w:w="3515" w:type="dxa"/>
                  <w:shd w:val="clear" w:color="auto" w:fill="FFFFFF" w:themeFill="background1"/>
                  <w:vAlign w:val="center"/>
                </w:tcPr>
                <w:p w14:paraId="40D8F911" w14:textId="77777777" w:rsidR="00AD4996" w:rsidRPr="00AD4996" w:rsidRDefault="00AD4996" w:rsidP="00AD4996">
                  <w:pPr>
                    <w:jc w:val="center"/>
                    <w:rPr>
                      <w:sz w:val="22"/>
                      <w:szCs w:val="22"/>
                    </w:rPr>
                  </w:pPr>
                  <w:r w:rsidRPr="00AD4996">
                    <w:rPr>
                      <w:sz w:val="22"/>
                      <w:szCs w:val="22"/>
                    </w:rPr>
                    <w:lastRenderedPageBreak/>
                    <w:t>2 dni</w:t>
                  </w:r>
                </w:p>
              </w:tc>
              <w:tc>
                <w:tcPr>
                  <w:tcW w:w="3515" w:type="dxa"/>
                  <w:shd w:val="clear" w:color="auto" w:fill="FFFFFF" w:themeFill="background1"/>
                  <w:vAlign w:val="center"/>
                </w:tcPr>
                <w:p w14:paraId="5ED7D339" w14:textId="77777777" w:rsidR="00AD4996" w:rsidRPr="00AD4996" w:rsidRDefault="00AD4996" w:rsidP="00AD4996">
                  <w:pPr>
                    <w:jc w:val="center"/>
                    <w:rPr>
                      <w:sz w:val="22"/>
                      <w:szCs w:val="22"/>
                    </w:rPr>
                  </w:pPr>
                  <w:r w:rsidRPr="00AD4996">
                    <w:rPr>
                      <w:sz w:val="22"/>
                      <w:szCs w:val="22"/>
                    </w:rPr>
                    <w:t>10,00</w:t>
                  </w:r>
                </w:p>
              </w:tc>
            </w:tr>
            <w:tr w:rsidR="00AD4996" w:rsidRPr="00AD4996" w14:paraId="78D53A96" w14:textId="77777777" w:rsidTr="00A41B75">
              <w:trPr>
                <w:trHeight w:val="340"/>
                <w:jc w:val="center"/>
              </w:trPr>
              <w:tc>
                <w:tcPr>
                  <w:tcW w:w="3515" w:type="dxa"/>
                  <w:shd w:val="clear" w:color="auto" w:fill="FFFFFF" w:themeFill="background1"/>
                  <w:vAlign w:val="center"/>
                </w:tcPr>
                <w:p w14:paraId="59627262" w14:textId="77777777" w:rsidR="00AD4996" w:rsidRPr="00AD4996" w:rsidRDefault="00AD4996" w:rsidP="00AD4996">
                  <w:pPr>
                    <w:jc w:val="center"/>
                    <w:rPr>
                      <w:sz w:val="22"/>
                      <w:szCs w:val="22"/>
                    </w:rPr>
                  </w:pPr>
                  <w:r w:rsidRPr="00AD4996">
                    <w:rPr>
                      <w:sz w:val="22"/>
                      <w:szCs w:val="22"/>
                    </w:rPr>
                    <w:t>1 dzień</w:t>
                  </w:r>
                </w:p>
              </w:tc>
              <w:tc>
                <w:tcPr>
                  <w:tcW w:w="3515" w:type="dxa"/>
                  <w:shd w:val="clear" w:color="auto" w:fill="FFFFFF" w:themeFill="background1"/>
                  <w:vAlign w:val="center"/>
                </w:tcPr>
                <w:p w14:paraId="30CB0D98" w14:textId="77777777" w:rsidR="00AD4996" w:rsidRPr="00AD4996" w:rsidRDefault="00AD4996" w:rsidP="00AD4996">
                  <w:pPr>
                    <w:jc w:val="center"/>
                    <w:rPr>
                      <w:sz w:val="22"/>
                      <w:szCs w:val="22"/>
                    </w:rPr>
                  </w:pPr>
                  <w:r w:rsidRPr="00AD4996">
                    <w:rPr>
                      <w:sz w:val="22"/>
                      <w:szCs w:val="22"/>
                    </w:rPr>
                    <w:t>20,00</w:t>
                  </w:r>
                </w:p>
              </w:tc>
            </w:tr>
          </w:tbl>
          <w:p w14:paraId="27357971" w14:textId="77777777" w:rsidR="00AD4996" w:rsidRPr="00AD4996" w:rsidRDefault="00AD4996" w:rsidP="00AD4996">
            <w:pPr>
              <w:jc w:val="both"/>
              <w:rPr>
                <w:b/>
                <w:color w:val="000000"/>
                <w:sz w:val="22"/>
                <w:szCs w:val="22"/>
              </w:rPr>
            </w:pPr>
          </w:p>
          <w:p w14:paraId="49809BB9" w14:textId="77777777" w:rsidR="00AD4996" w:rsidRPr="00AD4996" w:rsidRDefault="00AD4996" w:rsidP="00AD4996">
            <w:pPr>
              <w:jc w:val="both"/>
              <w:rPr>
                <w:bCs/>
                <w:color w:val="000000"/>
                <w:sz w:val="22"/>
                <w:szCs w:val="22"/>
              </w:rPr>
            </w:pPr>
            <w:r w:rsidRPr="00AD4996">
              <w:rPr>
                <w:bCs/>
                <w:color w:val="000000"/>
                <w:sz w:val="22"/>
                <w:szCs w:val="22"/>
              </w:rPr>
              <w:t>UWAGA:</w:t>
            </w:r>
          </w:p>
          <w:p w14:paraId="43E3C271" w14:textId="3001C543" w:rsidR="00026FCB" w:rsidRDefault="00AD4996" w:rsidP="00AD4996">
            <w:pPr>
              <w:suppressAutoHyphens/>
              <w:spacing w:line="276" w:lineRule="auto"/>
              <w:jc w:val="both"/>
              <w:textAlignment w:val="baseline"/>
              <w:rPr>
                <w:bCs/>
                <w:color w:val="000000"/>
                <w:sz w:val="22"/>
                <w:szCs w:val="22"/>
              </w:rPr>
            </w:pPr>
            <w:r w:rsidRPr="00AD4996">
              <w:rPr>
                <w:bCs/>
                <w:color w:val="000000"/>
                <w:sz w:val="22"/>
                <w:szCs w:val="22"/>
              </w:rPr>
              <w:t>Zamawiający wymaga określenia termin</w:t>
            </w:r>
            <w:r w:rsidR="00A23D73">
              <w:rPr>
                <w:bCs/>
                <w:color w:val="000000"/>
                <w:sz w:val="22"/>
                <w:szCs w:val="22"/>
              </w:rPr>
              <w:t>u</w:t>
            </w:r>
            <w:r w:rsidRPr="00AD4996">
              <w:rPr>
                <w:bCs/>
                <w:color w:val="000000"/>
                <w:sz w:val="22"/>
                <w:szCs w:val="22"/>
              </w:rPr>
              <w:t xml:space="preserve"> przystąpienia do realizacji robót w pełnych dniach.</w:t>
            </w:r>
          </w:p>
          <w:p w14:paraId="3C9C1738" w14:textId="77777777" w:rsidR="00AD4996" w:rsidRPr="00AD4996" w:rsidRDefault="00AD4996" w:rsidP="00AD4996">
            <w:pPr>
              <w:suppressAutoHyphens/>
              <w:spacing w:line="276" w:lineRule="auto"/>
              <w:jc w:val="both"/>
              <w:textAlignment w:val="baseline"/>
            </w:pPr>
          </w:p>
          <w:p w14:paraId="4FC19DCE" w14:textId="62FA272C" w:rsidR="00AD4996" w:rsidRPr="00837781" w:rsidRDefault="00026FCB" w:rsidP="00026FCB">
            <w:pPr>
              <w:suppressAutoHyphens/>
              <w:spacing w:line="276" w:lineRule="auto"/>
              <w:jc w:val="both"/>
              <w:textAlignment w:val="baseline"/>
              <w:rPr>
                <w:bCs/>
                <w:sz w:val="22"/>
                <w:szCs w:val="22"/>
              </w:rPr>
            </w:pPr>
            <w:r w:rsidRPr="00DF6793">
              <w:rPr>
                <w:sz w:val="22"/>
                <w:szCs w:val="22"/>
              </w:rPr>
              <w:t xml:space="preserve">Wykonawca, który zaoferuje </w:t>
            </w:r>
            <w:r w:rsidR="00AD4996">
              <w:rPr>
                <w:sz w:val="22"/>
                <w:szCs w:val="22"/>
              </w:rPr>
              <w:t>termin przystąpienia do realizacji robót</w:t>
            </w:r>
            <w:r w:rsidRPr="00DF6793">
              <w:rPr>
                <w:sz w:val="22"/>
                <w:szCs w:val="22"/>
              </w:rPr>
              <w:t xml:space="preserve"> </w:t>
            </w:r>
            <w:r w:rsidR="00AD4996">
              <w:rPr>
                <w:b/>
                <w:bCs/>
                <w:sz w:val="22"/>
                <w:szCs w:val="22"/>
              </w:rPr>
              <w:t>krótszy</w:t>
            </w:r>
            <w:r w:rsidRPr="00DF6793">
              <w:rPr>
                <w:b/>
                <w:bCs/>
                <w:sz w:val="22"/>
                <w:szCs w:val="22"/>
              </w:rPr>
              <w:t xml:space="preserve"> niż </w:t>
            </w:r>
            <w:r w:rsidR="00AD4996">
              <w:rPr>
                <w:b/>
                <w:bCs/>
                <w:sz w:val="22"/>
                <w:szCs w:val="22"/>
              </w:rPr>
              <w:t>1 dzień</w:t>
            </w:r>
            <w:r w:rsidRPr="00DF6793">
              <w:rPr>
                <w:b/>
                <w:bCs/>
                <w:sz w:val="22"/>
                <w:szCs w:val="22"/>
              </w:rPr>
              <w:t xml:space="preserve"> – otrzyma </w:t>
            </w:r>
            <w:r w:rsidR="00AD4996">
              <w:rPr>
                <w:b/>
                <w:bCs/>
                <w:sz w:val="22"/>
                <w:szCs w:val="22"/>
              </w:rPr>
              <w:t>20</w:t>
            </w:r>
            <w:r w:rsidRPr="00DF6793">
              <w:rPr>
                <w:b/>
                <w:bCs/>
                <w:sz w:val="22"/>
                <w:szCs w:val="22"/>
              </w:rPr>
              <w:t xml:space="preserve"> pkt</w:t>
            </w:r>
            <w:r w:rsidRPr="00DF6793">
              <w:rPr>
                <w:sz w:val="22"/>
                <w:szCs w:val="22"/>
              </w:rPr>
              <w:t xml:space="preserve"> a do umowy </w:t>
            </w:r>
            <w:r w:rsidRPr="00DF6793">
              <w:rPr>
                <w:kern w:val="1"/>
                <w:sz w:val="22"/>
                <w:szCs w:val="22"/>
                <w:lang w:eastAsia="hi-IN" w:bidi="hi-IN"/>
              </w:rPr>
              <w:t xml:space="preserve">zostanie przyjęty </w:t>
            </w:r>
            <w:r w:rsidR="00AD4996">
              <w:rPr>
                <w:kern w:val="1"/>
                <w:sz w:val="22"/>
                <w:szCs w:val="22"/>
                <w:lang w:eastAsia="hi-IN" w:bidi="hi-IN"/>
              </w:rPr>
              <w:t xml:space="preserve">termin przystąpienia do realizacji robót </w:t>
            </w:r>
            <w:r w:rsidRPr="00DF6793">
              <w:rPr>
                <w:kern w:val="1"/>
                <w:sz w:val="22"/>
                <w:szCs w:val="22"/>
                <w:lang w:eastAsia="hi-IN" w:bidi="hi-IN"/>
              </w:rPr>
              <w:t xml:space="preserve"> wynoszący </w:t>
            </w:r>
            <w:r w:rsidR="00AD4996">
              <w:rPr>
                <w:kern w:val="1"/>
                <w:sz w:val="22"/>
                <w:szCs w:val="22"/>
                <w:lang w:eastAsia="hi-IN" w:bidi="hi-IN"/>
              </w:rPr>
              <w:t>1 dzień</w:t>
            </w:r>
            <w:r w:rsidRPr="00DF6793">
              <w:rPr>
                <w:bCs/>
                <w:sz w:val="22"/>
                <w:szCs w:val="22"/>
              </w:rPr>
              <w:t>.</w:t>
            </w:r>
          </w:p>
          <w:p w14:paraId="368AB2B9" w14:textId="77777777" w:rsidR="007F04AF" w:rsidRPr="00DF6793" w:rsidRDefault="007F04AF" w:rsidP="00026FCB">
            <w:pPr>
              <w:suppressAutoHyphens/>
              <w:spacing w:line="276" w:lineRule="auto"/>
              <w:jc w:val="both"/>
              <w:textAlignment w:val="baseline"/>
              <w:rPr>
                <w:kern w:val="1"/>
                <w:sz w:val="22"/>
                <w:szCs w:val="22"/>
                <w:lang w:eastAsia="hi-IN" w:bidi="hi-IN"/>
              </w:rPr>
            </w:pPr>
          </w:p>
          <w:p w14:paraId="4EB7F3D2" w14:textId="77777777" w:rsidR="007A0858" w:rsidRDefault="00026FCB" w:rsidP="00026FCB">
            <w:pPr>
              <w:autoSpaceDE w:val="0"/>
              <w:jc w:val="both"/>
              <w:rPr>
                <w:ins w:id="14" w:author="ZamowieniaWAB" w:date="2022-08-31T12:11:00Z"/>
                <w:sz w:val="22"/>
                <w:szCs w:val="22"/>
              </w:rPr>
            </w:pPr>
            <w:r w:rsidRPr="00DF6793">
              <w:rPr>
                <w:sz w:val="22"/>
                <w:szCs w:val="22"/>
              </w:rPr>
              <w:t xml:space="preserve">Jeśli Wykonawca zaproponuje w formularzu oferty </w:t>
            </w:r>
            <w:r w:rsidR="001A6043">
              <w:rPr>
                <w:sz w:val="22"/>
                <w:szCs w:val="22"/>
              </w:rPr>
              <w:t>termin przystąpienia do realizacji robót</w:t>
            </w:r>
            <w:r w:rsidRPr="00DF6793">
              <w:rPr>
                <w:sz w:val="22"/>
                <w:szCs w:val="22"/>
              </w:rPr>
              <w:t xml:space="preserve"> </w:t>
            </w:r>
            <w:r w:rsidR="001A6043">
              <w:rPr>
                <w:sz w:val="22"/>
                <w:szCs w:val="22"/>
              </w:rPr>
              <w:t xml:space="preserve">dłuższy </w:t>
            </w:r>
            <w:r w:rsidRPr="00DF6793">
              <w:rPr>
                <w:sz w:val="22"/>
                <w:szCs w:val="22"/>
              </w:rPr>
              <w:t xml:space="preserve">niż </w:t>
            </w:r>
            <w:r w:rsidR="001A6043">
              <w:rPr>
                <w:sz w:val="22"/>
                <w:szCs w:val="22"/>
              </w:rPr>
              <w:t>4 dni</w:t>
            </w:r>
            <w:r w:rsidRPr="00DF6793">
              <w:rPr>
                <w:sz w:val="22"/>
                <w:szCs w:val="22"/>
              </w:rPr>
              <w:t xml:space="preserve"> lub nie zostanie podany </w:t>
            </w:r>
            <w:r w:rsidR="00456B8A">
              <w:rPr>
                <w:sz w:val="22"/>
                <w:szCs w:val="22"/>
              </w:rPr>
              <w:t>termin przystąpienia do realizacji robót</w:t>
            </w:r>
            <w:r w:rsidRPr="00DF6793">
              <w:rPr>
                <w:sz w:val="22"/>
                <w:szCs w:val="22"/>
              </w:rPr>
              <w:t>, a z innych dokumentów nie będzie wynikało, że nastąpiła omyłka, oferta zostanie odrzucona, zgodnie z art. 226 ust. 1 pkt 5) ustawy Pzp</w:t>
            </w:r>
          </w:p>
          <w:p w14:paraId="43564AFB" w14:textId="6845897A" w:rsidR="00CE6D87" w:rsidRPr="00DF6793" w:rsidRDefault="00CE6D87" w:rsidP="00026FCB">
            <w:pPr>
              <w:autoSpaceDE w:val="0"/>
              <w:jc w:val="both"/>
              <w:rPr>
                <w:lang w:eastAsia="ar-SA"/>
              </w:rPr>
            </w:pPr>
          </w:p>
        </w:tc>
      </w:tr>
      <w:tr w:rsidR="00456B8A" w:rsidRPr="00456B8A" w14:paraId="649213B3" w14:textId="77777777" w:rsidTr="00A41B75">
        <w:tc>
          <w:tcPr>
            <w:tcW w:w="1369" w:type="dxa"/>
            <w:tcBorders>
              <w:top w:val="single" w:sz="4" w:space="0" w:color="000000"/>
              <w:left w:val="single" w:sz="4" w:space="0" w:color="000000"/>
              <w:bottom w:val="single" w:sz="4" w:space="0" w:color="000000"/>
            </w:tcBorders>
            <w:shd w:val="clear" w:color="auto" w:fill="auto"/>
            <w:vAlign w:val="center"/>
          </w:tcPr>
          <w:p w14:paraId="214BB0D3" w14:textId="3AA2AC0B" w:rsidR="00456B8A" w:rsidRPr="00456B8A" w:rsidRDefault="00456B8A" w:rsidP="00456B8A">
            <w:pPr>
              <w:suppressAutoHyphens/>
              <w:spacing w:line="276" w:lineRule="auto"/>
              <w:jc w:val="center"/>
              <w:rPr>
                <w:rFonts w:eastAsia="SimSun"/>
                <w:kern w:val="1"/>
                <w:sz w:val="22"/>
                <w:szCs w:val="22"/>
                <w:lang w:eastAsia="hi-IN" w:bidi="hi-IN"/>
              </w:rPr>
            </w:pPr>
            <w:r w:rsidRPr="00456B8A">
              <w:rPr>
                <w:rFonts w:eastAsia="SimSun"/>
                <w:kern w:val="1"/>
                <w:sz w:val="22"/>
                <w:szCs w:val="22"/>
                <w:lang w:eastAsia="hi-IN" w:bidi="hi-IN"/>
              </w:rPr>
              <w:lastRenderedPageBreak/>
              <w:t>3</w:t>
            </w:r>
          </w:p>
        </w:tc>
        <w:tc>
          <w:tcPr>
            <w:tcW w:w="74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CB47E5" w14:textId="37DC7452" w:rsidR="00456B8A" w:rsidRPr="00456B8A" w:rsidRDefault="00456B8A" w:rsidP="00456B8A">
            <w:pPr>
              <w:suppressAutoHyphens/>
              <w:spacing w:line="276" w:lineRule="auto"/>
              <w:jc w:val="center"/>
              <w:rPr>
                <w:rFonts w:eastAsia="SimSun"/>
                <w:kern w:val="1"/>
                <w:sz w:val="22"/>
                <w:szCs w:val="22"/>
                <w:lang w:eastAsia="hi-IN" w:bidi="hi-IN"/>
              </w:rPr>
            </w:pPr>
            <w:r w:rsidRPr="00456B8A">
              <w:rPr>
                <w:b/>
                <w:bCs/>
                <w:sz w:val="22"/>
                <w:szCs w:val="22"/>
              </w:rPr>
              <w:t>G = Okres gwarancji (max. 20 pkt)</w:t>
            </w:r>
          </w:p>
        </w:tc>
      </w:tr>
      <w:tr w:rsidR="00456B8A" w:rsidRPr="00456B8A" w14:paraId="5DE5A8D4" w14:textId="77777777" w:rsidTr="00A41B75">
        <w:tc>
          <w:tcPr>
            <w:tcW w:w="8789" w:type="dxa"/>
            <w:gridSpan w:val="3"/>
            <w:tcBorders>
              <w:top w:val="single" w:sz="4" w:space="0" w:color="000000"/>
              <w:left w:val="single" w:sz="4" w:space="0" w:color="000000"/>
              <w:bottom w:val="single" w:sz="4" w:space="0" w:color="000000"/>
              <w:right w:val="single" w:sz="4" w:space="0" w:color="000000"/>
            </w:tcBorders>
            <w:shd w:val="clear" w:color="auto" w:fill="auto"/>
          </w:tcPr>
          <w:p w14:paraId="14BA937D" w14:textId="77777777" w:rsidR="00E128B9" w:rsidRPr="00E128B9" w:rsidRDefault="00E128B9" w:rsidP="00E128B9">
            <w:pPr>
              <w:pStyle w:val="Akapitzlist3"/>
              <w:ind w:left="0"/>
              <w:rPr>
                <w:rFonts w:cs="Times New Roman"/>
                <w:b/>
                <w:bCs/>
                <w:i/>
                <w:color w:val="000000"/>
                <w:szCs w:val="22"/>
              </w:rPr>
            </w:pPr>
            <w:r w:rsidRPr="00E128B9">
              <w:rPr>
                <w:rFonts w:cs="Times New Roman"/>
                <w:color w:val="000000" w:themeColor="text1"/>
                <w:szCs w:val="22"/>
              </w:rPr>
              <w:t>Kryterium okres gwarancji będzie rozpatrywane na podstawie zadeklarowanego przez Wykonawcę w formularzu oferty okresu gwarancji na wykonane roboty.</w:t>
            </w:r>
          </w:p>
          <w:p w14:paraId="54B8CC85" w14:textId="77777777" w:rsidR="00E128B9" w:rsidRPr="00E128B9" w:rsidRDefault="00E128B9" w:rsidP="00E128B9">
            <w:pPr>
              <w:spacing w:before="120"/>
              <w:jc w:val="both"/>
              <w:rPr>
                <w:color w:val="000000" w:themeColor="text1"/>
                <w:sz w:val="22"/>
                <w:szCs w:val="22"/>
              </w:rPr>
            </w:pPr>
            <w:r w:rsidRPr="00E128B9">
              <w:rPr>
                <w:color w:val="000000" w:themeColor="text1"/>
                <w:sz w:val="22"/>
                <w:szCs w:val="22"/>
              </w:rPr>
              <w:t>Wykonawcy otrzymują liczbę punktów zgodnie z poniższą tabelą:</w:t>
            </w:r>
          </w:p>
          <w:tbl>
            <w:tblPr>
              <w:tblStyle w:val="Tabela-Siatka"/>
              <w:tblW w:w="0" w:type="auto"/>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ayout w:type="fixed"/>
              <w:tblLook w:val="04A0" w:firstRow="1" w:lastRow="0" w:firstColumn="1" w:lastColumn="0" w:noHBand="0" w:noVBand="1"/>
            </w:tblPr>
            <w:tblGrid>
              <w:gridCol w:w="3515"/>
              <w:gridCol w:w="3515"/>
            </w:tblGrid>
            <w:tr w:rsidR="00E128B9" w:rsidRPr="00E128B9" w14:paraId="36B897B0" w14:textId="77777777" w:rsidTr="00A41B75">
              <w:trPr>
                <w:trHeight w:val="454"/>
                <w:jc w:val="center"/>
              </w:trPr>
              <w:tc>
                <w:tcPr>
                  <w:tcW w:w="3515" w:type="dxa"/>
                  <w:shd w:val="clear" w:color="auto" w:fill="FFFFFF" w:themeFill="background1"/>
                  <w:vAlign w:val="center"/>
                </w:tcPr>
                <w:p w14:paraId="508AE74D" w14:textId="77777777" w:rsidR="00E128B9" w:rsidRPr="00E128B9" w:rsidRDefault="00E128B9" w:rsidP="00E128B9">
                  <w:pPr>
                    <w:jc w:val="center"/>
                    <w:rPr>
                      <w:b/>
                      <w:color w:val="000000" w:themeColor="text1"/>
                      <w:sz w:val="22"/>
                      <w:szCs w:val="22"/>
                    </w:rPr>
                  </w:pPr>
                  <w:r w:rsidRPr="00E128B9">
                    <w:rPr>
                      <w:b/>
                      <w:color w:val="000000" w:themeColor="text1"/>
                      <w:sz w:val="22"/>
                      <w:szCs w:val="22"/>
                    </w:rPr>
                    <w:t>Okres gwarancji</w:t>
                  </w:r>
                </w:p>
              </w:tc>
              <w:tc>
                <w:tcPr>
                  <w:tcW w:w="3515" w:type="dxa"/>
                  <w:shd w:val="clear" w:color="auto" w:fill="FFFFFF" w:themeFill="background1"/>
                  <w:vAlign w:val="center"/>
                </w:tcPr>
                <w:p w14:paraId="7BD85EC5" w14:textId="77777777" w:rsidR="00E128B9" w:rsidRPr="00E128B9" w:rsidRDefault="00E128B9" w:rsidP="00E128B9">
                  <w:pPr>
                    <w:jc w:val="center"/>
                    <w:rPr>
                      <w:b/>
                      <w:color w:val="000000" w:themeColor="text1"/>
                      <w:sz w:val="22"/>
                      <w:szCs w:val="22"/>
                    </w:rPr>
                  </w:pPr>
                  <w:r w:rsidRPr="00E128B9">
                    <w:rPr>
                      <w:b/>
                      <w:color w:val="000000" w:themeColor="text1"/>
                      <w:sz w:val="22"/>
                      <w:szCs w:val="22"/>
                    </w:rPr>
                    <w:t>Ilość przyznanych punktów (G)</w:t>
                  </w:r>
                </w:p>
              </w:tc>
            </w:tr>
            <w:tr w:rsidR="00E128B9" w:rsidRPr="00E128B9" w14:paraId="77BBF1FE" w14:textId="77777777" w:rsidTr="00A41B75">
              <w:trPr>
                <w:trHeight w:val="340"/>
                <w:jc w:val="center"/>
              </w:trPr>
              <w:tc>
                <w:tcPr>
                  <w:tcW w:w="3515" w:type="dxa"/>
                  <w:vAlign w:val="center"/>
                </w:tcPr>
                <w:p w14:paraId="62A018F9" w14:textId="77777777" w:rsidR="00E128B9" w:rsidRPr="00E128B9" w:rsidRDefault="00E128B9" w:rsidP="00E128B9">
                  <w:pPr>
                    <w:jc w:val="center"/>
                    <w:rPr>
                      <w:sz w:val="22"/>
                      <w:szCs w:val="22"/>
                    </w:rPr>
                  </w:pPr>
                  <w:r w:rsidRPr="00E128B9">
                    <w:rPr>
                      <w:sz w:val="22"/>
                      <w:szCs w:val="22"/>
                    </w:rPr>
                    <w:t>12 miesięcy</w:t>
                  </w:r>
                </w:p>
              </w:tc>
              <w:tc>
                <w:tcPr>
                  <w:tcW w:w="3515" w:type="dxa"/>
                  <w:vAlign w:val="center"/>
                </w:tcPr>
                <w:p w14:paraId="32EAE0B9" w14:textId="77777777" w:rsidR="00E128B9" w:rsidRPr="00E128B9" w:rsidRDefault="00E128B9" w:rsidP="00E128B9">
                  <w:pPr>
                    <w:jc w:val="center"/>
                    <w:rPr>
                      <w:sz w:val="22"/>
                      <w:szCs w:val="22"/>
                    </w:rPr>
                  </w:pPr>
                  <w:r w:rsidRPr="00E128B9">
                    <w:rPr>
                      <w:sz w:val="22"/>
                      <w:szCs w:val="22"/>
                    </w:rPr>
                    <w:t>0,00</w:t>
                  </w:r>
                </w:p>
              </w:tc>
            </w:tr>
            <w:tr w:rsidR="00E128B9" w:rsidRPr="00E128B9" w14:paraId="3771F800" w14:textId="77777777" w:rsidTr="00A41B75">
              <w:trPr>
                <w:trHeight w:val="340"/>
                <w:jc w:val="center"/>
              </w:trPr>
              <w:tc>
                <w:tcPr>
                  <w:tcW w:w="3515" w:type="dxa"/>
                  <w:vAlign w:val="center"/>
                </w:tcPr>
                <w:p w14:paraId="003FA6D9" w14:textId="77777777" w:rsidR="00E128B9" w:rsidRPr="00E128B9" w:rsidRDefault="00E128B9" w:rsidP="00E128B9">
                  <w:pPr>
                    <w:jc w:val="center"/>
                    <w:rPr>
                      <w:sz w:val="22"/>
                      <w:szCs w:val="22"/>
                    </w:rPr>
                  </w:pPr>
                  <w:r w:rsidRPr="00E128B9">
                    <w:rPr>
                      <w:sz w:val="22"/>
                      <w:szCs w:val="22"/>
                    </w:rPr>
                    <w:t>18 miesięcy</w:t>
                  </w:r>
                </w:p>
              </w:tc>
              <w:tc>
                <w:tcPr>
                  <w:tcW w:w="3515" w:type="dxa"/>
                  <w:vAlign w:val="center"/>
                </w:tcPr>
                <w:p w14:paraId="24F072D4" w14:textId="77777777" w:rsidR="00E128B9" w:rsidRPr="00E128B9" w:rsidRDefault="00E128B9" w:rsidP="00E128B9">
                  <w:pPr>
                    <w:jc w:val="center"/>
                    <w:rPr>
                      <w:sz w:val="22"/>
                      <w:szCs w:val="22"/>
                    </w:rPr>
                  </w:pPr>
                  <w:r w:rsidRPr="00E128B9">
                    <w:rPr>
                      <w:sz w:val="22"/>
                      <w:szCs w:val="22"/>
                    </w:rPr>
                    <w:t>10,00</w:t>
                  </w:r>
                </w:p>
              </w:tc>
            </w:tr>
            <w:tr w:rsidR="00E128B9" w:rsidRPr="00E128B9" w14:paraId="61906D43" w14:textId="77777777" w:rsidTr="00A41B75">
              <w:trPr>
                <w:trHeight w:val="340"/>
                <w:jc w:val="center"/>
              </w:trPr>
              <w:tc>
                <w:tcPr>
                  <w:tcW w:w="3515" w:type="dxa"/>
                  <w:vAlign w:val="center"/>
                </w:tcPr>
                <w:p w14:paraId="2A43D6B7" w14:textId="77777777" w:rsidR="00E128B9" w:rsidRPr="00E128B9" w:rsidRDefault="00E128B9" w:rsidP="00E128B9">
                  <w:pPr>
                    <w:jc w:val="center"/>
                    <w:rPr>
                      <w:sz w:val="22"/>
                      <w:szCs w:val="22"/>
                    </w:rPr>
                  </w:pPr>
                  <w:r w:rsidRPr="00E128B9">
                    <w:rPr>
                      <w:sz w:val="22"/>
                      <w:szCs w:val="22"/>
                    </w:rPr>
                    <w:t>24 miesiące</w:t>
                  </w:r>
                </w:p>
              </w:tc>
              <w:tc>
                <w:tcPr>
                  <w:tcW w:w="3515" w:type="dxa"/>
                  <w:vAlign w:val="center"/>
                </w:tcPr>
                <w:p w14:paraId="07910599" w14:textId="77777777" w:rsidR="00E128B9" w:rsidRPr="00E128B9" w:rsidRDefault="00E128B9" w:rsidP="00E128B9">
                  <w:pPr>
                    <w:jc w:val="center"/>
                    <w:rPr>
                      <w:sz w:val="22"/>
                      <w:szCs w:val="22"/>
                    </w:rPr>
                  </w:pPr>
                  <w:r w:rsidRPr="00E128B9">
                    <w:rPr>
                      <w:sz w:val="22"/>
                      <w:szCs w:val="22"/>
                    </w:rPr>
                    <w:t>20,00</w:t>
                  </w:r>
                </w:p>
              </w:tc>
            </w:tr>
          </w:tbl>
          <w:p w14:paraId="7CBC8365" w14:textId="77777777" w:rsidR="00E128B9" w:rsidRPr="00E128B9" w:rsidRDefault="00E128B9" w:rsidP="00E128B9">
            <w:pPr>
              <w:jc w:val="both"/>
              <w:rPr>
                <w:color w:val="000000" w:themeColor="text1"/>
                <w:sz w:val="22"/>
                <w:szCs w:val="22"/>
              </w:rPr>
            </w:pPr>
          </w:p>
          <w:p w14:paraId="6709B4A6" w14:textId="77777777" w:rsidR="00E128B9" w:rsidRPr="00E128B9" w:rsidRDefault="00E128B9" w:rsidP="00E128B9">
            <w:pPr>
              <w:jc w:val="both"/>
              <w:rPr>
                <w:color w:val="000000"/>
                <w:sz w:val="22"/>
                <w:szCs w:val="22"/>
              </w:rPr>
            </w:pPr>
            <w:r w:rsidRPr="00E128B9">
              <w:rPr>
                <w:color w:val="000000"/>
                <w:sz w:val="22"/>
                <w:szCs w:val="22"/>
              </w:rPr>
              <w:t>UWAGA:</w:t>
            </w:r>
          </w:p>
          <w:p w14:paraId="7A6420FD" w14:textId="77777777" w:rsidR="00E128B9" w:rsidRPr="00E128B9" w:rsidRDefault="00E128B9" w:rsidP="00E128B9">
            <w:pPr>
              <w:jc w:val="both"/>
              <w:rPr>
                <w:bCs/>
                <w:color w:val="000000"/>
                <w:sz w:val="22"/>
                <w:szCs w:val="22"/>
              </w:rPr>
            </w:pPr>
            <w:r w:rsidRPr="00E128B9">
              <w:rPr>
                <w:bCs/>
                <w:color w:val="000000"/>
                <w:sz w:val="22"/>
                <w:szCs w:val="22"/>
              </w:rPr>
              <w:t>Zamawiający wymaga określenia okresu gwarancji w pełnych miesiącach.</w:t>
            </w:r>
          </w:p>
          <w:p w14:paraId="6E527E32" w14:textId="77777777" w:rsidR="00E128B9" w:rsidRPr="00E128B9" w:rsidRDefault="00E128B9" w:rsidP="00E128B9">
            <w:pPr>
              <w:jc w:val="both"/>
              <w:rPr>
                <w:bCs/>
                <w:color w:val="000000" w:themeColor="text1"/>
                <w:sz w:val="22"/>
                <w:szCs w:val="22"/>
              </w:rPr>
            </w:pPr>
          </w:p>
          <w:p w14:paraId="6DC040C4" w14:textId="77777777" w:rsidR="00E128B9" w:rsidRPr="00E128B9" w:rsidRDefault="00E128B9" w:rsidP="00E128B9">
            <w:pPr>
              <w:jc w:val="both"/>
              <w:rPr>
                <w:bCs/>
                <w:color w:val="000000" w:themeColor="text1"/>
                <w:sz w:val="22"/>
                <w:szCs w:val="22"/>
              </w:rPr>
            </w:pPr>
            <w:r w:rsidRPr="00E128B9">
              <w:rPr>
                <w:bCs/>
                <w:color w:val="000000" w:themeColor="text1"/>
                <w:sz w:val="22"/>
                <w:szCs w:val="22"/>
              </w:rPr>
              <w:t>Jeżeli Wykonawca zaproponuje okres gwarancji dłuższy niż 24 miesiące przez Zamawiającego do oceny ofert zostanie przyjęty okres wynoszący 24 miesiące i taki zostanie uwzględniony w umowie z Wykonawcą.</w:t>
            </w:r>
          </w:p>
          <w:p w14:paraId="0381A21B" w14:textId="77777777" w:rsidR="00E128B9" w:rsidRPr="00E128B9" w:rsidRDefault="00E128B9" w:rsidP="00E128B9">
            <w:pPr>
              <w:jc w:val="both"/>
              <w:rPr>
                <w:b/>
                <w:color w:val="000000"/>
                <w:sz w:val="22"/>
                <w:szCs w:val="22"/>
              </w:rPr>
            </w:pPr>
          </w:p>
          <w:p w14:paraId="1F34A5E0" w14:textId="77777777" w:rsidR="00E128B9" w:rsidRPr="00E128B9" w:rsidRDefault="00E128B9" w:rsidP="00E128B9">
            <w:pPr>
              <w:jc w:val="both"/>
              <w:rPr>
                <w:bCs/>
                <w:color w:val="000000" w:themeColor="text1"/>
                <w:sz w:val="22"/>
                <w:szCs w:val="22"/>
              </w:rPr>
            </w:pPr>
            <w:r w:rsidRPr="00E128B9">
              <w:rPr>
                <w:bCs/>
                <w:color w:val="000000" w:themeColor="text1"/>
                <w:sz w:val="22"/>
                <w:szCs w:val="22"/>
              </w:rPr>
              <w:t>Wykonawca, który zaoferuje okres gwarancji pomiędzy okresami wskazanymi powyżej tj. pomiędzy 12 a 18 miesięcy oraz 18 a 24  miesiące - do umowy zostanie przyjęty okres gwarancji niższy ze wskazanych wartości wynoszący 12 lub 18 miesięcy i  zostanie przyznana odpowiednia ilość punktów w zależności od przyjętej ilości miesięcy – okresu gwarancji.</w:t>
            </w:r>
          </w:p>
          <w:p w14:paraId="41CC4177" w14:textId="77777777" w:rsidR="00E128B9" w:rsidRPr="00E128B9" w:rsidRDefault="00E128B9" w:rsidP="00E128B9">
            <w:pPr>
              <w:jc w:val="both"/>
              <w:rPr>
                <w:sz w:val="22"/>
                <w:szCs w:val="22"/>
              </w:rPr>
            </w:pPr>
          </w:p>
          <w:p w14:paraId="53F849D2" w14:textId="77777777" w:rsidR="00E128B9" w:rsidRPr="00E128B9" w:rsidRDefault="00E128B9" w:rsidP="00E128B9">
            <w:pPr>
              <w:jc w:val="both"/>
              <w:rPr>
                <w:bCs/>
                <w:sz w:val="22"/>
                <w:szCs w:val="22"/>
              </w:rPr>
            </w:pPr>
            <w:r w:rsidRPr="00E128B9">
              <w:rPr>
                <w:sz w:val="22"/>
                <w:szCs w:val="22"/>
              </w:rPr>
              <w:t xml:space="preserve">Jeśli Wykonawca zaproponuje w formularzu oferty okres udzielonej gwarancji krótszy </w:t>
            </w:r>
            <w:r w:rsidRPr="00E128B9">
              <w:rPr>
                <w:sz w:val="22"/>
                <w:szCs w:val="22"/>
              </w:rPr>
              <w:br/>
              <w:t xml:space="preserve">niż 12 miesięcy lub zadeklaruje okres równy 0 (zero) lub nie zostanie podany okres gwarancji, </w:t>
            </w:r>
            <w:r w:rsidRPr="00E128B9">
              <w:rPr>
                <w:sz w:val="22"/>
                <w:szCs w:val="22"/>
              </w:rPr>
              <w:br/>
              <w:t>a z innych dokumentów nie będzie wynikało, że nastąpiła omyłka, oferta zostanie odrzucona, zgodnie z art. 226 ust. 1 pkt 5) ustawy Pzp.</w:t>
            </w:r>
          </w:p>
          <w:p w14:paraId="021E4264" w14:textId="5EDB0E25" w:rsidR="00456B8A" w:rsidRPr="00456B8A" w:rsidRDefault="00456B8A" w:rsidP="00456B8A">
            <w:pPr>
              <w:autoSpaceDE w:val="0"/>
              <w:jc w:val="both"/>
              <w:rPr>
                <w:sz w:val="22"/>
                <w:szCs w:val="22"/>
                <w:lang w:eastAsia="ar-SA"/>
              </w:rPr>
            </w:pPr>
          </w:p>
        </w:tc>
      </w:tr>
    </w:tbl>
    <w:p w14:paraId="1C15F307" w14:textId="6BE6D3C3" w:rsidR="00B74AE9" w:rsidRPr="00DF6793" w:rsidRDefault="00B74AE9" w:rsidP="00B74AE9">
      <w:pPr>
        <w:pStyle w:val="Akapitzlist"/>
        <w:jc w:val="both"/>
        <w:rPr>
          <w:b/>
          <w:bCs/>
          <w:sz w:val="24"/>
          <w:szCs w:val="24"/>
        </w:rPr>
      </w:pPr>
    </w:p>
    <w:p w14:paraId="647A9B2B" w14:textId="6FB5BFAC" w:rsidR="0092121F" w:rsidRPr="00DF6793" w:rsidRDefault="0092121F">
      <w:pPr>
        <w:numPr>
          <w:ilvl w:val="0"/>
          <w:numId w:val="41"/>
        </w:numPr>
        <w:suppressAutoHyphens/>
        <w:spacing w:after="120" w:line="276" w:lineRule="auto"/>
        <w:jc w:val="both"/>
        <w:rPr>
          <w:rFonts w:eastAsia="SimSun" w:cs="Mangal"/>
          <w:b/>
          <w:bCs/>
          <w:kern w:val="1"/>
          <w:sz w:val="24"/>
          <w:szCs w:val="24"/>
          <w:lang w:eastAsia="hi-IN" w:bidi="hi-IN"/>
        </w:rPr>
      </w:pPr>
      <w:r w:rsidRPr="00DF6793">
        <w:rPr>
          <w:rFonts w:eastAsia="SimSun"/>
          <w:kern w:val="1"/>
          <w:sz w:val="24"/>
          <w:szCs w:val="24"/>
          <w:lang w:eastAsia="hi-IN" w:bidi="hi-IN"/>
        </w:rPr>
        <w:t xml:space="preserve">Za najkorzystniejszą zostanie wybrana oferta, która zgodnie z powyższymi kryteriami oceny ofert uzyska najwyższą sumę punktów </w:t>
      </w:r>
      <w:r w:rsidR="00E128B9">
        <w:rPr>
          <w:rFonts w:eastAsia="SimSun"/>
          <w:b/>
          <w:kern w:val="1"/>
          <w:sz w:val="24"/>
          <w:szCs w:val="24"/>
          <w:lang w:eastAsia="hi-IN" w:bidi="hi-IN"/>
        </w:rPr>
        <w:t>C</w:t>
      </w:r>
      <w:r w:rsidRPr="00DF6793">
        <w:rPr>
          <w:rFonts w:eastAsia="SimSun"/>
          <w:b/>
          <w:kern w:val="1"/>
          <w:sz w:val="24"/>
          <w:szCs w:val="24"/>
          <w:lang w:eastAsia="hi-IN" w:bidi="hi-IN"/>
        </w:rPr>
        <w:t xml:space="preserve"> + </w:t>
      </w:r>
      <w:r w:rsidR="00E128B9">
        <w:rPr>
          <w:rFonts w:eastAsia="SimSun"/>
          <w:b/>
          <w:kern w:val="1"/>
          <w:sz w:val="24"/>
          <w:szCs w:val="24"/>
          <w:lang w:eastAsia="hi-IN" w:bidi="hi-IN"/>
        </w:rPr>
        <w:t>T + G</w:t>
      </w:r>
      <w:r w:rsidRPr="00DF6793">
        <w:rPr>
          <w:rFonts w:eastAsia="SimSun"/>
          <w:b/>
          <w:kern w:val="1"/>
          <w:sz w:val="24"/>
          <w:szCs w:val="24"/>
          <w:lang w:eastAsia="hi-IN" w:bidi="hi-IN"/>
        </w:rPr>
        <w:t xml:space="preserve"> </w:t>
      </w:r>
      <w:r w:rsidRPr="00DF6793">
        <w:rPr>
          <w:rFonts w:eastAsia="SimSun"/>
          <w:kern w:val="1"/>
          <w:sz w:val="24"/>
          <w:szCs w:val="24"/>
          <w:lang w:eastAsia="hi-IN" w:bidi="hi-IN"/>
        </w:rPr>
        <w:t>spośród ofert nie podlegających odrzuceniu.</w:t>
      </w:r>
    </w:p>
    <w:p w14:paraId="4E9FB941" w14:textId="77777777" w:rsidR="0092121F" w:rsidRPr="00DF6793" w:rsidRDefault="0092121F">
      <w:pPr>
        <w:numPr>
          <w:ilvl w:val="0"/>
          <w:numId w:val="41"/>
        </w:numPr>
        <w:suppressAutoHyphens/>
        <w:ind w:left="714" w:hanging="357"/>
        <w:jc w:val="both"/>
        <w:rPr>
          <w:rFonts w:eastAsia="SimSun" w:cs="Mangal"/>
          <w:bCs/>
          <w:kern w:val="1"/>
          <w:sz w:val="24"/>
          <w:szCs w:val="24"/>
          <w:lang w:eastAsia="hi-IN" w:bidi="hi-IN"/>
        </w:rPr>
      </w:pPr>
      <w:r w:rsidRPr="00DF6793">
        <w:rPr>
          <w:rFonts w:eastAsia="SimSun" w:cs="Mangal"/>
          <w:bCs/>
          <w:kern w:val="1"/>
          <w:sz w:val="24"/>
          <w:szCs w:val="24"/>
          <w:lang w:eastAsia="hi-IN" w:bidi="hi-I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46A50B61" w14:textId="78DA085E" w:rsidR="007D6021" w:rsidRPr="00DF6793" w:rsidRDefault="007D6021" w:rsidP="00DD29ED">
      <w:pPr>
        <w:rPr>
          <w:b/>
          <w:bCs/>
          <w:sz w:val="24"/>
          <w:szCs w:val="24"/>
        </w:rPr>
      </w:pPr>
    </w:p>
    <w:p w14:paraId="2C2A0D8A" w14:textId="77777777" w:rsidR="009E0B65" w:rsidRPr="00DF6793" w:rsidRDefault="009E0B65" w:rsidP="009E0B65">
      <w:pPr>
        <w:pStyle w:val="Akapitzlist"/>
        <w:ind w:left="0"/>
        <w:jc w:val="center"/>
        <w:rPr>
          <w:b/>
          <w:bCs/>
          <w:sz w:val="24"/>
          <w:szCs w:val="24"/>
        </w:rPr>
      </w:pPr>
      <w:r w:rsidRPr="00DF6793">
        <w:rPr>
          <w:b/>
          <w:bCs/>
          <w:sz w:val="24"/>
          <w:szCs w:val="24"/>
        </w:rPr>
        <w:lastRenderedPageBreak/>
        <w:t>Rozdział XII</w:t>
      </w:r>
    </w:p>
    <w:p w14:paraId="64562B51" w14:textId="77777777" w:rsidR="009E0B65" w:rsidRPr="00DF6793" w:rsidRDefault="009E0B65" w:rsidP="009E0B65">
      <w:pPr>
        <w:jc w:val="center"/>
        <w:rPr>
          <w:b/>
          <w:bCs/>
          <w:sz w:val="24"/>
          <w:szCs w:val="24"/>
        </w:rPr>
      </w:pPr>
      <w:r w:rsidRPr="00DF6793">
        <w:rPr>
          <w:b/>
          <w:bCs/>
          <w:sz w:val="24"/>
          <w:szCs w:val="24"/>
        </w:rPr>
        <w:t>Istotne postanowienia umowy, warunki jej zmiany i zabezpieczenie</w:t>
      </w:r>
    </w:p>
    <w:p w14:paraId="58C8A781" w14:textId="77777777" w:rsidR="009E0B65" w:rsidRPr="00DF6793" w:rsidRDefault="009E0B65" w:rsidP="009E0B65">
      <w:pPr>
        <w:jc w:val="center"/>
        <w:rPr>
          <w:b/>
          <w:bCs/>
          <w:sz w:val="24"/>
          <w:szCs w:val="24"/>
        </w:rPr>
      </w:pPr>
    </w:p>
    <w:p w14:paraId="24CEDAFA" w14:textId="28EC7FC0" w:rsidR="009E0B65" w:rsidRPr="00DF6793" w:rsidRDefault="009E0B65">
      <w:pPr>
        <w:pStyle w:val="Akapitzlist"/>
        <w:numPr>
          <w:ilvl w:val="0"/>
          <w:numId w:val="21"/>
        </w:numPr>
        <w:jc w:val="both"/>
        <w:rPr>
          <w:sz w:val="24"/>
          <w:szCs w:val="24"/>
        </w:rPr>
      </w:pPr>
      <w:r w:rsidRPr="00DF6793">
        <w:rPr>
          <w:sz w:val="24"/>
          <w:szCs w:val="24"/>
        </w:rPr>
        <w:t>Wybrany Wykonawca jest zobowiązany do zawarcia umowy w sprawie zamówienia publicznego na warunkach określonych we Wzorze Umowy, stanowiącym Załącznik</w:t>
      </w:r>
      <w:r w:rsidR="00881FFD" w:rsidRPr="00DF6793">
        <w:rPr>
          <w:sz w:val="24"/>
          <w:szCs w:val="24"/>
        </w:rPr>
        <w:t xml:space="preserve"> nr 3</w:t>
      </w:r>
      <w:r w:rsidRPr="00DF6793">
        <w:rPr>
          <w:sz w:val="24"/>
          <w:szCs w:val="24"/>
        </w:rPr>
        <w:br/>
        <w:t>do SWZ.</w:t>
      </w:r>
    </w:p>
    <w:p w14:paraId="2EB37DDE" w14:textId="0185BDF9" w:rsidR="009E0B65" w:rsidRPr="00DF6793" w:rsidRDefault="009E0B65">
      <w:pPr>
        <w:pStyle w:val="Akapitzlist"/>
        <w:numPr>
          <w:ilvl w:val="0"/>
          <w:numId w:val="21"/>
        </w:numPr>
        <w:jc w:val="both"/>
        <w:rPr>
          <w:sz w:val="24"/>
          <w:szCs w:val="24"/>
        </w:rPr>
      </w:pPr>
      <w:r w:rsidRPr="00DF6793">
        <w:rPr>
          <w:sz w:val="24"/>
          <w:szCs w:val="24"/>
        </w:rPr>
        <w:t xml:space="preserve">Zamawiający przewiduje możliwość zmiany zawartej umowy w stosunku do treści wybranej oferty w zakresie uregulowanym w art. 454-455 </w:t>
      </w:r>
      <w:r w:rsidR="0079348F">
        <w:rPr>
          <w:sz w:val="24"/>
          <w:szCs w:val="24"/>
        </w:rPr>
        <w:t xml:space="preserve">ustawy </w:t>
      </w:r>
      <w:r w:rsidRPr="00DF6793">
        <w:rPr>
          <w:sz w:val="24"/>
          <w:szCs w:val="24"/>
        </w:rPr>
        <w:t>Pzp oraz wskazanym we Wzorze Umowy, stanowiącym Załącznik nr 3 do SWZ.</w:t>
      </w:r>
    </w:p>
    <w:p w14:paraId="36F06758" w14:textId="77777777" w:rsidR="009E0B65" w:rsidRPr="00DF6793" w:rsidRDefault="009E0B65">
      <w:pPr>
        <w:pStyle w:val="Akapitzlist"/>
        <w:numPr>
          <w:ilvl w:val="0"/>
          <w:numId w:val="21"/>
        </w:numPr>
        <w:jc w:val="both"/>
        <w:rPr>
          <w:sz w:val="24"/>
          <w:szCs w:val="24"/>
        </w:rPr>
      </w:pPr>
      <w:r w:rsidRPr="00DF6793">
        <w:rPr>
          <w:sz w:val="24"/>
          <w:szCs w:val="24"/>
        </w:rPr>
        <w:t>Zmiana umowy wymaga dla swej ważności, pod rygorem nieważności, zachowania formy pisemnej.</w:t>
      </w:r>
    </w:p>
    <w:p w14:paraId="69422DF8" w14:textId="6F34020D" w:rsidR="003079D8" w:rsidRPr="00DF6793" w:rsidRDefault="003079D8">
      <w:pPr>
        <w:pStyle w:val="Akapitzlist"/>
        <w:numPr>
          <w:ilvl w:val="0"/>
          <w:numId w:val="21"/>
        </w:numPr>
        <w:jc w:val="both"/>
        <w:rPr>
          <w:sz w:val="24"/>
          <w:szCs w:val="24"/>
        </w:rPr>
      </w:pPr>
      <w:r w:rsidRPr="00DF6793">
        <w:rPr>
          <w:sz w:val="24"/>
          <w:szCs w:val="24"/>
        </w:rPr>
        <w:t xml:space="preserve">Zamawiający wymaga </w:t>
      </w:r>
      <w:r w:rsidRPr="00DF6793">
        <w:rPr>
          <w:b/>
          <w:sz w:val="24"/>
          <w:szCs w:val="24"/>
        </w:rPr>
        <w:t>wniesienia zabezpieczenia w wysokości 5%</w:t>
      </w:r>
      <w:r w:rsidRPr="00DF6793">
        <w:rPr>
          <w:sz w:val="24"/>
          <w:szCs w:val="24"/>
        </w:rPr>
        <w:t xml:space="preserve"> </w:t>
      </w:r>
      <w:r w:rsidR="00A918F4" w:rsidRPr="00DF6793">
        <w:rPr>
          <w:sz w:val="24"/>
          <w:szCs w:val="24"/>
        </w:rPr>
        <w:t>ceny podanej w ofercie</w:t>
      </w:r>
      <w:r w:rsidRPr="00DF6793">
        <w:rPr>
          <w:sz w:val="24"/>
          <w:szCs w:val="24"/>
        </w:rPr>
        <w:t xml:space="preserve">. </w:t>
      </w:r>
    </w:p>
    <w:p w14:paraId="2AEA6D7E" w14:textId="59722F37" w:rsidR="003079D8" w:rsidRPr="00DF6793" w:rsidRDefault="003079D8">
      <w:pPr>
        <w:pStyle w:val="Akapitzlist"/>
        <w:numPr>
          <w:ilvl w:val="0"/>
          <w:numId w:val="21"/>
        </w:numPr>
        <w:jc w:val="both"/>
        <w:rPr>
          <w:sz w:val="24"/>
          <w:szCs w:val="24"/>
        </w:rPr>
      </w:pPr>
      <w:r w:rsidRPr="00DF6793">
        <w:rPr>
          <w:sz w:val="24"/>
          <w:szCs w:val="24"/>
        </w:rPr>
        <w:t xml:space="preserve">Zabezpieczenie może być wnoszone, według wyboru </w:t>
      </w:r>
      <w:r w:rsidR="00C31660">
        <w:rPr>
          <w:sz w:val="24"/>
          <w:szCs w:val="24"/>
        </w:rPr>
        <w:t>Wykonaw</w:t>
      </w:r>
      <w:r w:rsidRPr="00DF6793">
        <w:rPr>
          <w:sz w:val="24"/>
          <w:szCs w:val="24"/>
        </w:rPr>
        <w:t>cy, w jednej lub w kilku następujących formach:</w:t>
      </w:r>
    </w:p>
    <w:p w14:paraId="7E7751E9" w14:textId="77777777" w:rsidR="003079D8" w:rsidRPr="00DF6793" w:rsidRDefault="003079D8" w:rsidP="003079D8">
      <w:pPr>
        <w:pStyle w:val="Akapitzlist"/>
        <w:jc w:val="both"/>
        <w:rPr>
          <w:sz w:val="24"/>
          <w:szCs w:val="24"/>
        </w:rPr>
      </w:pPr>
      <w:r w:rsidRPr="00DF6793">
        <w:rPr>
          <w:sz w:val="24"/>
          <w:szCs w:val="24"/>
        </w:rPr>
        <w:t>1) pieniądzu;</w:t>
      </w:r>
    </w:p>
    <w:p w14:paraId="428E615D" w14:textId="77777777" w:rsidR="003079D8" w:rsidRPr="00DF6793" w:rsidRDefault="003079D8" w:rsidP="003079D8">
      <w:pPr>
        <w:pStyle w:val="Akapitzlist"/>
        <w:jc w:val="both"/>
        <w:rPr>
          <w:sz w:val="24"/>
          <w:szCs w:val="24"/>
        </w:rPr>
      </w:pPr>
      <w:r w:rsidRPr="00DF6793">
        <w:rPr>
          <w:sz w:val="24"/>
          <w:szCs w:val="24"/>
        </w:rPr>
        <w:t>2) poręczeniach bankowych lub poręczeniach spółdzielczej kasy oszczędnościowo-kredytowej, z tym że zobowiązanie kasy jest zawsze zobowiązaniem pieniężnym;</w:t>
      </w:r>
    </w:p>
    <w:p w14:paraId="6B3A013A" w14:textId="77777777" w:rsidR="003079D8" w:rsidRPr="00DF6793" w:rsidRDefault="003079D8" w:rsidP="003079D8">
      <w:pPr>
        <w:pStyle w:val="Akapitzlist"/>
        <w:jc w:val="both"/>
        <w:rPr>
          <w:sz w:val="24"/>
          <w:szCs w:val="24"/>
        </w:rPr>
      </w:pPr>
      <w:r w:rsidRPr="00DF6793">
        <w:rPr>
          <w:sz w:val="24"/>
          <w:szCs w:val="24"/>
        </w:rPr>
        <w:t>3) gwarancjach bankowych;</w:t>
      </w:r>
    </w:p>
    <w:p w14:paraId="2B4E031C" w14:textId="77777777" w:rsidR="003079D8" w:rsidRPr="00DF6793" w:rsidRDefault="003079D8" w:rsidP="003079D8">
      <w:pPr>
        <w:pStyle w:val="Akapitzlist"/>
        <w:jc w:val="both"/>
        <w:rPr>
          <w:sz w:val="24"/>
          <w:szCs w:val="24"/>
        </w:rPr>
      </w:pPr>
      <w:r w:rsidRPr="00DF6793">
        <w:rPr>
          <w:sz w:val="24"/>
          <w:szCs w:val="24"/>
        </w:rPr>
        <w:t>4) gwarancjach ubezpieczeniowych;</w:t>
      </w:r>
    </w:p>
    <w:p w14:paraId="6ADA1885" w14:textId="77777777" w:rsidR="003079D8" w:rsidRPr="00DF6793" w:rsidRDefault="003079D8" w:rsidP="003079D8">
      <w:pPr>
        <w:pStyle w:val="Akapitzlist"/>
        <w:jc w:val="both"/>
        <w:rPr>
          <w:sz w:val="24"/>
          <w:szCs w:val="24"/>
        </w:rPr>
      </w:pPr>
      <w:r w:rsidRPr="00DF6793">
        <w:rPr>
          <w:sz w:val="24"/>
          <w:szCs w:val="24"/>
        </w:rPr>
        <w:t>5) poręczeniach udzielanych przez podmioty, o których mowa w art. 6b ust. 5 pkt 2 ustawy z dnia 9 listopada 2000 r. o utworzeniu Polskiej Agencji Rozwoju Przedsiębiorczości.</w:t>
      </w:r>
    </w:p>
    <w:p w14:paraId="4BEB8DDE" w14:textId="090B4CB7" w:rsidR="003079D8" w:rsidRPr="00DF6793" w:rsidRDefault="003079D8">
      <w:pPr>
        <w:pStyle w:val="Akapitzlist"/>
        <w:numPr>
          <w:ilvl w:val="0"/>
          <w:numId w:val="21"/>
        </w:numPr>
        <w:jc w:val="both"/>
        <w:rPr>
          <w:sz w:val="24"/>
          <w:szCs w:val="24"/>
        </w:rPr>
      </w:pPr>
      <w:r w:rsidRPr="00DF6793">
        <w:rPr>
          <w:sz w:val="24"/>
          <w:szCs w:val="24"/>
        </w:rPr>
        <w:t xml:space="preserve">Zabezpieczenie </w:t>
      </w:r>
      <w:r w:rsidR="00406310" w:rsidRPr="00DF6793">
        <w:rPr>
          <w:sz w:val="24"/>
          <w:szCs w:val="24"/>
        </w:rPr>
        <w:t xml:space="preserve">wnoszone w pieniądzu Wykonawca wpłaca przelewem na rachunek bankowy wskazany przez Zamawiającego: </w:t>
      </w:r>
      <w:r w:rsidR="00406310" w:rsidRPr="00DF6793">
        <w:rPr>
          <w:b/>
          <w:sz w:val="24"/>
          <w:szCs w:val="24"/>
        </w:rPr>
        <w:t>16 1020 1475 0000 8302 0093 7482</w:t>
      </w:r>
      <w:r w:rsidR="00406310" w:rsidRPr="00DF6793">
        <w:rPr>
          <w:sz w:val="24"/>
          <w:szCs w:val="24"/>
        </w:rPr>
        <w:t>, tytułem: ZABEZPIECZENIE - nazwa zadania.</w:t>
      </w:r>
    </w:p>
    <w:p w14:paraId="26AE58B0" w14:textId="77777777" w:rsidR="003079D8" w:rsidRPr="00DF6793" w:rsidRDefault="003079D8">
      <w:pPr>
        <w:pStyle w:val="Akapitzlist"/>
        <w:numPr>
          <w:ilvl w:val="0"/>
          <w:numId w:val="21"/>
        </w:numPr>
        <w:jc w:val="both"/>
        <w:rPr>
          <w:sz w:val="24"/>
          <w:szCs w:val="24"/>
        </w:rPr>
      </w:pPr>
      <w:r w:rsidRPr="00DF6793">
        <w:rPr>
          <w:sz w:val="24"/>
          <w:szCs w:val="24"/>
        </w:rPr>
        <w:t xml:space="preserve">W przypadku wniesienia wadium w pieniądzu Wykonawca może wyrazić zgodę </w:t>
      </w:r>
      <w:r w:rsidRPr="00DF6793">
        <w:rPr>
          <w:sz w:val="24"/>
          <w:szCs w:val="24"/>
        </w:rPr>
        <w:br/>
        <w:t>na zaliczenie kwoty wadium na poczet zabezpieczenia.</w:t>
      </w:r>
    </w:p>
    <w:p w14:paraId="098D2604" w14:textId="77777777" w:rsidR="003079D8" w:rsidRPr="00DF6793" w:rsidRDefault="003079D8">
      <w:pPr>
        <w:pStyle w:val="Akapitzlist"/>
        <w:numPr>
          <w:ilvl w:val="0"/>
          <w:numId w:val="21"/>
        </w:numPr>
        <w:jc w:val="both"/>
        <w:rPr>
          <w:sz w:val="24"/>
          <w:szCs w:val="24"/>
        </w:rPr>
      </w:pPr>
      <w:bookmarkStart w:id="15" w:name="mip51082710"/>
      <w:bookmarkStart w:id="16" w:name="mip51082711"/>
      <w:bookmarkEnd w:id="15"/>
      <w:bookmarkEnd w:id="16"/>
      <w:r w:rsidRPr="00DF6793">
        <w:rPr>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6F82546" w14:textId="77777777" w:rsidR="003079D8" w:rsidRPr="00DF6793" w:rsidRDefault="003079D8">
      <w:pPr>
        <w:pStyle w:val="Akapitzlist"/>
        <w:numPr>
          <w:ilvl w:val="0"/>
          <w:numId w:val="21"/>
        </w:numPr>
        <w:jc w:val="both"/>
        <w:rPr>
          <w:sz w:val="24"/>
          <w:szCs w:val="24"/>
        </w:rPr>
      </w:pPr>
      <w:r w:rsidRPr="00DF6793">
        <w:rPr>
          <w:sz w:val="24"/>
          <w:szCs w:val="24"/>
        </w:rPr>
        <w:t xml:space="preserve">W przypadku zabezpieczenia w formie poręczenia/gwarancji – dokument powinien zawierać zobowiązanie do zapłaty należności nieodwołalnie i bezwarunkowo, na pierwsze żądanie Zamawiającego, zawierające oświadczenie, że zaistniały okoliczności związane </w:t>
      </w:r>
      <w:r w:rsidRPr="00DF6793">
        <w:rPr>
          <w:sz w:val="24"/>
          <w:szCs w:val="24"/>
        </w:rPr>
        <w:br/>
        <w:t xml:space="preserve">z niewykonanie lub nienależytym wykonaniem umowy, bez obowiązku potwierdzania tych okoliczności dodatkowymi dokumentami. Termin płatności należności nie może być dłuższy niż 14 dni, natomiast sądem właściwym w przypadku sporu, będzie Sąd właściwy dla siedziby Beneficjenta. </w:t>
      </w:r>
    </w:p>
    <w:p w14:paraId="3FB96F90" w14:textId="48AA289A" w:rsidR="009E0B65" w:rsidRPr="00DF6793" w:rsidRDefault="003079D8">
      <w:pPr>
        <w:pStyle w:val="Akapitzlist"/>
        <w:numPr>
          <w:ilvl w:val="0"/>
          <w:numId w:val="21"/>
        </w:numPr>
        <w:jc w:val="both"/>
        <w:rPr>
          <w:sz w:val="24"/>
          <w:szCs w:val="24"/>
        </w:rPr>
      </w:pPr>
      <w:r w:rsidRPr="00DF6793">
        <w:rPr>
          <w:sz w:val="24"/>
          <w:szCs w:val="24"/>
        </w:rPr>
        <w:t>Uwaga: Przed złożeniem poręczenia lub gwarancji Wykonawca zobowiązany jest przedstawić projekt dokumentu Zamawiającemu w celu uzyskania akceptacji jego treści.</w:t>
      </w:r>
    </w:p>
    <w:p w14:paraId="53892C76" w14:textId="77777777" w:rsidR="007D4047" w:rsidRPr="00DF6793" w:rsidRDefault="007D4047" w:rsidP="007D4047">
      <w:pPr>
        <w:pStyle w:val="Akapitzlist"/>
        <w:jc w:val="both"/>
        <w:rPr>
          <w:b/>
          <w:bCs/>
          <w:sz w:val="24"/>
          <w:szCs w:val="24"/>
        </w:rPr>
      </w:pPr>
    </w:p>
    <w:p w14:paraId="50F7706C" w14:textId="77777777" w:rsidR="009E0B65" w:rsidRPr="00DF6793" w:rsidRDefault="009E0B65" w:rsidP="00C00D9D">
      <w:pPr>
        <w:pStyle w:val="Akapitzlist"/>
        <w:ind w:left="0"/>
        <w:rPr>
          <w:b/>
          <w:bCs/>
          <w:sz w:val="24"/>
          <w:szCs w:val="24"/>
        </w:rPr>
      </w:pPr>
    </w:p>
    <w:p w14:paraId="773011C4" w14:textId="77777777" w:rsidR="009E0B65" w:rsidRPr="00DF6793" w:rsidRDefault="009E0B65" w:rsidP="009E0B65">
      <w:pPr>
        <w:pStyle w:val="Akapitzlist"/>
        <w:ind w:left="0"/>
        <w:jc w:val="center"/>
        <w:rPr>
          <w:b/>
          <w:bCs/>
          <w:sz w:val="24"/>
          <w:szCs w:val="24"/>
        </w:rPr>
      </w:pPr>
      <w:r w:rsidRPr="00DF6793">
        <w:rPr>
          <w:b/>
          <w:bCs/>
          <w:sz w:val="24"/>
          <w:szCs w:val="24"/>
        </w:rPr>
        <w:t>Rozdział XIII</w:t>
      </w:r>
    </w:p>
    <w:p w14:paraId="0A26739C" w14:textId="77777777" w:rsidR="009E0B65" w:rsidRPr="00DF6793" w:rsidRDefault="009E0B65" w:rsidP="009E0B65">
      <w:pPr>
        <w:jc w:val="center"/>
        <w:rPr>
          <w:b/>
          <w:bCs/>
          <w:sz w:val="24"/>
          <w:szCs w:val="24"/>
        </w:rPr>
      </w:pPr>
      <w:r w:rsidRPr="00DF6793">
        <w:rPr>
          <w:b/>
          <w:bCs/>
          <w:sz w:val="24"/>
          <w:szCs w:val="24"/>
        </w:rPr>
        <w:t>Informacje o formalnościach, jakie muszą zostać dopełnione po wyborze oferty w celu zawarcia umowy w sprawie zamówienia publicznego</w:t>
      </w:r>
    </w:p>
    <w:p w14:paraId="002DCE44" w14:textId="77777777" w:rsidR="009E0B65" w:rsidRPr="00DF6793" w:rsidRDefault="009E0B65" w:rsidP="009E0B65">
      <w:pPr>
        <w:jc w:val="center"/>
        <w:rPr>
          <w:b/>
          <w:bCs/>
          <w:sz w:val="24"/>
          <w:szCs w:val="24"/>
        </w:rPr>
      </w:pPr>
    </w:p>
    <w:p w14:paraId="784EA8B8" w14:textId="77777777" w:rsidR="009E0B65" w:rsidRPr="00DF6793" w:rsidRDefault="009E0B65">
      <w:pPr>
        <w:pStyle w:val="Akapitzlist"/>
        <w:numPr>
          <w:ilvl w:val="0"/>
          <w:numId w:val="23"/>
        </w:numPr>
        <w:jc w:val="both"/>
        <w:rPr>
          <w:sz w:val="24"/>
          <w:szCs w:val="24"/>
        </w:rPr>
      </w:pPr>
      <w:r w:rsidRPr="00DF6793">
        <w:rPr>
          <w:sz w:val="24"/>
          <w:szCs w:val="24"/>
        </w:rPr>
        <w:t xml:space="preserve">Zamawiający zawiera umowę w sprawie zamówienia publicznego w terminie nie krótszym niż </w:t>
      </w:r>
      <w:r w:rsidRPr="00DF6793">
        <w:rPr>
          <w:b/>
          <w:bCs/>
          <w:sz w:val="24"/>
          <w:szCs w:val="24"/>
        </w:rPr>
        <w:t>5 dni</w:t>
      </w:r>
      <w:r w:rsidRPr="00DF6793">
        <w:rPr>
          <w:sz w:val="24"/>
          <w:szCs w:val="24"/>
        </w:rPr>
        <w:t xml:space="preserve"> od dnia przesłania zawiadomienia o wyborze najkorzystniejszej oferty.</w:t>
      </w:r>
    </w:p>
    <w:p w14:paraId="7CAB8684" w14:textId="77777777" w:rsidR="009E0B65" w:rsidRPr="00DF6793" w:rsidRDefault="009E0B65">
      <w:pPr>
        <w:pStyle w:val="Akapitzlist"/>
        <w:numPr>
          <w:ilvl w:val="0"/>
          <w:numId w:val="23"/>
        </w:numPr>
        <w:jc w:val="both"/>
        <w:rPr>
          <w:sz w:val="24"/>
          <w:szCs w:val="24"/>
        </w:rPr>
      </w:pPr>
      <w:r w:rsidRPr="00DF6793">
        <w:rPr>
          <w:sz w:val="24"/>
          <w:szCs w:val="24"/>
        </w:rPr>
        <w:lastRenderedPageBreak/>
        <w:t>Zamawiający może zawrzeć umowę w sprawie zamówienia publicznego przed upływem terminu, o którym mowa w ust. 1, jeżeli w niniejszym postępowaniu o udzielenie zamówienia złożono tylko jedną ofertę.</w:t>
      </w:r>
    </w:p>
    <w:p w14:paraId="2E4C0411" w14:textId="77777777" w:rsidR="003079D8" w:rsidRPr="00DF6793" w:rsidRDefault="003079D8">
      <w:pPr>
        <w:pStyle w:val="Akapitzlist"/>
        <w:numPr>
          <w:ilvl w:val="0"/>
          <w:numId w:val="23"/>
        </w:numPr>
        <w:jc w:val="both"/>
        <w:rPr>
          <w:sz w:val="24"/>
          <w:szCs w:val="24"/>
        </w:rPr>
      </w:pPr>
      <w:r w:rsidRPr="00DF6793">
        <w:rPr>
          <w:sz w:val="24"/>
          <w:szCs w:val="24"/>
        </w:rPr>
        <w:t>Wykonawca, którego oferta zostanie uznana za najkorzystniejszą, będzie zobowiązany przed podpisaniem umowy do:</w:t>
      </w:r>
    </w:p>
    <w:p w14:paraId="3544D4FF" w14:textId="40D4BB9F" w:rsidR="003079D8" w:rsidRPr="00DF6793" w:rsidRDefault="003079D8">
      <w:pPr>
        <w:pStyle w:val="Akapitzlist"/>
        <w:numPr>
          <w:ilvl w:val="0"/>
          <w:numId w:val="24"/>
        </w:numPr>
        <w:jc w:val="both"/>
        <w:rPr>
          <w:sz w:val="24"/>
          <w:szCs w:val="24"/>
        </w:rPr>
      </w:pPr>
      <w:r w:rsidRPr="00DF6793">
        <w:rPr>
          <w:sz w:val="24"/>
          <w:szCs w:val="24"/>
        </w:rPr>
        <w:t>wniesienia zabezpieczenia należytego wykonania umowy,</w:t>
      </w:r>
    </w:p>
    <w:p w14:paraId="2CAC05CB" w14:textId="363F6876" w:rsidR="003079D8" w:rsidRPr="00DF6793" w:rsidRDefault="003079D8">
      <w:pPr>
        <w:pStyle w:val="Akapitzlist"/>
        <w:numPr>
          <w:ilvl w:val="0"/>
          <w:numId w:val="24"/>
        </w:numPr>
        <w:jc w:val="both"/>
        <w:rPr>
          <w:sz w:val="24"/>
          <w:szCs w:val="24"/>
        </w:rPr>
      </w:pPr>
      <w:r w:rsidRPr="00DF6793">
        <w:rPr>
          <w:sz w:val="24"/>
          <w:szCs w:val="24"/>
        </w:rPr>
        <w:t>w przypadku wyboru oferty złożonej przez Wykonawców wspólnie ubiegających się o udzielenie zamówienia (Konsorcjum) przedłożenia umowy regulującej współpracę tych Wykonawców (umowy Konsorcjum)</w:t>
      </w:r>
      <w:r w:rsidR="00B371E1">
        <w:rPr>
          <w:sz w:val="24"/>
          <w:szCs w:val="24"/>
        </w:rPr>
        <w:t xml:space="preserve"> lub </w:t>
      </w:r>
      <w:r w:rsidR="00B371E1" w:rsidRPr="00DF6793">
        <w:rPr>
          <w:sz w:val="24"/>
          <w:szCs w:val="24"/>
        </w:rPr>
        <w:t>odrębnego pełnomocnictwa</w:t>
      </w:r>
      <w:r w:rsidRPr="00DF6793">
        <w:rPr>
          <w:sz w:val="24"/>
          <w:szCs w:val="24"/>
        </w:rPr>
        <w:t>.</w:t>
      </w:r>
    </w:p>
    <w:p w14:paraId="2F2BA018" w14:textId="77777777" w:rsidR="003079D8" w:rsidRPr="00DF6793" w:rsidRDefault="003079D8">
      <w:pPr>
        <w:pStyle w:val="Akapitzlist"/>
        <w:numPr>
          <w:ilvl w:val="0"/>
          <w:numId w:val="23"/>
        </w:numPr>
        <w:jc w:val="both"/>
        <w:rPr>
          <w:sz w:val="24"/>
          <w:szCs w:val="24"/>
        </w:rPr>
      </w:pPr>
      <w:bookmarkStart w:id="17" w:name="_Hlk71716334"/>
      <w:bookmarkStart w:id="18" w:name="_Hlk71720527"/>
      <w:r w:rsidRPr="00DF6793">
        <w:rPr>
          <w:sz w:val="24"/>
          <w:szCs w:val="24"/>
        </w:rPr>
        <w:t>Wymagania Zamawiającego odnośnie umowy Konsorcjum:</w:t>
      </w:r>
    </w:p>
    <w:p w14:paraId="37A98A3E" w14:textId="77777777" w:rsidR="003079D8" w:rsidRPr="00DF6793" w:rsidRDefault="003079D8" w:rsidP="003079D8">
      <w:pPr>
        <w:pStyle w:val="Akapitzlist"/>
        <w:jc w:val="both"/>
        <w:rPr>
          <w:sz w:val="24"/>
          <w:szCs w:val="24"/>
        </w:rPr>
      </w:pPr>
      <w:r w:rsidRPr="00DF6793">
        <w:rPr>
          <w:sz w:val="24"/>
          <w:szCs w:val="24"/>
        </w:rPr>
        <w:t xml:space="preserve">1) z treści umowy konsorcjum lub odrębnego pełnomocnictwa (które powinno być złożone przed zawarciem umowy w sprawie zamówienia publicznego) musi wynikać upoważnienie dla jednego z członków Konsorcjum do wystawienia przez niego faktury VAT w imieniu wszystkich członków Konsorcjum oraz do przyjęcia przez niego należności przypadających wszystkim członkom Konsorcjum, z tytułu realizacji przedmiotu umowy, na rachunek bankowy jednego z nich wskazany w fakturze VAT. Upoważnienie nie może być odwołane bez zgody Zamawiającego. Z ważnych powodów Zamawiający jest uprawniony dokonywać płatności odrębnie na rzecz każdego z członków Konsorcjum, </w:t>
      </w:r>
    </w:p>
    <w:p w14:paraId="7E2937F9" w14:textId="77777777" w:rsidR="003079D8" w:rsidRPr="00DF6793" w:rsidRDefault="003079D8" w:rsidP="003079D8">
      <w:pPr>
        <w:pStyle w:val="Akapitzlist"/>
        <w:jc w:val="both"/>
        <w:rPr>
          <w:sz w:val="24"/>
          <w:szCs w:val="24"/>
        </w:rPr>
      </w:pPr>
      <w:r w:rsidRPr="00DF6793">
        <w:rPr>
          <w:sz w:val="24"/>
          <w:szCs w:val="24"/>
        </w:rPr>
        <w:t xml:space="preserve">2) z treści umowy konsorcjum lub odrębnego pełnomocnictwa musi wynikać upoważnienie dla jednego z członków Konsorcjum do podejmowania decyzji, składania i przyjmowania oświadczeń woli w imieniu i na rzecz Wykonawcy (w imieniu wszystkich członków Konsorcjum) oraz każdego z podmiotów wchodzących w skład. Upoważnienie to nie może zostać odwołane przez cały czas trwania umowy bez zgody Zamawiającego, </w:t>
      </w:r>
    </w:p>
    <w:p w14:paraId="0E55484A" w14:textId="77777777" w:rsidR="003079D8" w:rsidRPr="00DF6793" w:rsidRDefault="003079D8" w:rsidP="003079D8">
      <w:pPr>
        <w:pStyle w:val="Akapitzlist"/>
        <w:jc w:val="both"/>
        <w:rPr>
          <w:sz w:val="24"/>
          <w:szCs w:val="24"/>
          <w:highlight w:val="yellow"/>
        </w:rPr>
      </w:pPr>
      <w:r w:rsidRPr="00DF6793">
        <w:rPr>
          <w:sz w:val="24"/>
          <w:szCs w:val="24"/>
        </w:rPr>
        <w:t>3) z treści umowy Konsorcjum musi wynikać zobowiązanie do pozostawania w Konsorcjum przez wszystkich członków Konsorcjum przez cały czas trwania realizacji przedmiotu umowy oraz w okresie gwarancji i rękojmi.</w:t>
      </w:r>
    </w:p>
    <w:bookmarkEnd w:id="17"/>
    <w:bookmarkEnd w:id="18"/>
    <w:p w14:paraId="78C30A08" w14:textId="77777777" w:rsidR="003079D8" w:rsidRPr="00DF6793" w:rsidRDefault="003079D8">
      <w:pPr>
        <w:pStyle w:val="Akapitzlist"/>
        <w:numPr>
          <w:ilvl w:val="0"/>
          <w:numId w:val="23"/>
        </w:numPr>
        <w:jc w:val="both"/>
        <w:rPr>
          <w:sz w:val="24"/>
          <w:szCs w:val="24"/>
        </w:rPr>
      </w:pPr>
      <w:r w:rsidRPr="00DF6793">
        <w:rPr>
          <w:sz w:val="24"/>
          <w:szCs w:val="24"/>
        </w:rPr>
        <w:t>Wykonawca jest zobowiązany do podpisania umowy w miejscu i terminie wskazanym przez Zamawiającego.</w:t>
      </w:r>
    </w:p>
    <w:p w14:paraId="3FA5FEC7" w14:textId="6FBE0205" w:rsidR="004F2710" w:rsidRPr="00DF6793" w:rsidRDefault="003079D8">
      <w:pPr>
        <w:pStyle w:val="Akapitzlist"/>
        <w:numPr>
          <w:ilvl w:val="0"/>
          <w:numId w:val="23"/>
        </w:numPr>
        <w:jc w:val="both"/>
        <w:rPr>
          <w:sz w:val="24"/>
          <w:szCs w:val="24"/>
        </w:rPr>
      </w:pPr>
      <w:r w:rsidRPr="00DF6793">
        <w:rPr>
          <w:sz w:val="24"/>
          <w:szCs w:val="24"/>
        </w:rPr>
        <w:t xml:space="preserve">Jeżeli Wykonawca, którego oferta została wybrana jako najkorzystniejsza, uchyla </w:t>
      </w:r>
      <w:r w:rsidRPr="00DF6793">
        <w:rPr>
          <w:sz w:val="24"/>
          <w:szCs w:val="24"/>
        </w:rPr>
        <w:br/>
        <w:t>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676061BE" w14:textId="77777777" w:rsidR="00406310" w:rsidRPr="00DF6793" w:rsidRDefault="00406310" w:rsidP="00406310">
      <w:pPr>
        <w:pStyle w:val="Akapitzlist"/>
        <w:jc w:val="both"/>
        <w:rPr>
          <w:sz w:val="24"/>
          <w:szCs w:val="24"/>
        </w:rPr>
      </w:pPr>
    </w:p>
    <w:p w14:paraId="6C228154" w14:textId="77777777" w:rsidR="009E0B65" w:rsidRPr="00DF6793" w:rsidRDefault="009E0B65" w:rsidP="009E0B65">
      <w:pPr>
        <w:pStyle w:val="Akapitzlist"/>
        <w:ind w:left="0"/>
        <w:jc w:val="center"/>
        <w:rPr>
          <w:b/>
          <w:bCs/>
          <w:sz w:val="24"/>
          <w:szCs w:val="24"/>
        </w:rPr>
      </w:pPr>
      <w:r w:rsidRPr="00DF6793">
        <w:rPr>
          <w:b/>
          <w:bCs/>
          <w:sz w:val="24"/>
          <w:szCs w:val="24"/>
        </w:rPr>
        <w:t>Rozdział XIV</w:t>
      </w:r>
    </w:p>
    <w:p w14:paraId="4E8C9C9C" w14:textId="77777777" w:rsidR="00F37EC7" w:rsidRDefault="009E0B65" w:rsidP="00F37EC7">
      <w:pPr>
        <w:jc w:val="center"/>
        <w:rPr>
          <w:b/>
          <w:bCs/>
          <w:sz w:val="24"/>
          <w:szCs w:val="24"/>
        </w:rPr>
      </w:pPr>
      <w:r w:rsidRPr="00DF6793">
        <w:rPr>
          <w:b/>
          <w:bCs/>
          <w:sz w:val="24"/>
          <w:szCs w:val="24"/>
        </w:rPr>
        <w:t xml:space="preserve">Informacja o przewidywanych </w:t>
      </w:r>
      <w:bookmarkStart w:id="19" w:name="_Hlk63242623"/>
      <w:r w:rsidRPr="00DF6793">
        <w:rPr>
          <w:b/>
          <w:bCs/>
          <w:sz w:val="24"/>
          <w:szCs w:val="24"/>
        </w:rPr>
        <w:t xml:space="preserve">zamówieniach, o których mowa </w:t>
      </w:r>
    </w:p>
    <w:p w14:paraId="02C8597F" w14:textId="3586B7A3" w:rsidR="009E0B65" w:rsidRDefault="009E0B65" w:rsidP="00F37EC7">
      <w:pPr>
        <w:jc w:val="center"/>
        <w:rPr>
          <w:b/>
          <w:bCs/>
          <w:sz w:val="24"/>
          <w:szCs w:val="24"/>
        </w:rPr>
      </w:pPr>
      <w:r w:rsidRPr="00DF6793">
        <w:rPr>
          <w:b/>
          <w:bCs/>
          <w:sz w:val="24"/>
          <w:szCs w:val="24"/>
        </w:rPr>
        <w:t xml:space="preserve">w art. 214 ust. 1 pkt </w:t>
      </w:r>
      <w:bookmarkEnd w:id="19"/>
      <w:r w:rsidRPr="00DF6793">
        <w:rPr>
          <w:b/>
          <w:bCs/>
          <w:sz w:val="24"/>
          <w:szCs w:val="24"/>
        </w:rPr>
        <w:t>7</w:t>
      </w:r>
      <w:r w:rsidR="00F37EC7">
        <w:rPr>
          <w:b/>
          <w:bCs/>
          <w:sz w:val="24"/>
          <w:szCs w:val="24"/>
        </w:rPr>
        <w:t xml:space="preserve"> ustawy Pzp</w:t>
      </w:r>
      <w:r w:rsidRPr="00DF6793">
        <w:rPr>
          <w:b/>
          <w:bCs/>
          <w:sz w:val="24"/>
          <w:szCs w:val="24"/>
        </w:rPr>
        <w:t>.</w:t>
      </w:r>
    </w:p>
    <w:p w14:paraId="0C3FB1A6" w14:textId="77777777" w:rsidR="00F37EC7" w:rsidRPr="00DF6793" w:rsidRDefault="00F37EC7" w:rsidP="00F37EC7">
      <w:pPr>
        <w:jc w:val="center"/>
        <w:rPr>
          <w:b/>
          <w:bCs/>
          <w:sz w:val="24"/>
          <w:szCs w:val="24"/>
        </w:rPr>
      </w:pPr>
    </w:p>
    <w:p w14:paraId="4BA2EA3B" w14:textId="11BCE4F8" w:rsidR="00ED58BA" w:rsidRPr="00DF6793" w:rsidRDefault="00ED58BA" w:rsidP="00ED58BA">
      <w:pPr>
        <w:spacing w:after="240" w:line="276" w:lineRule="auto"/>
        <w:ind w:left="360"/>
        <w:jc w:val="both"/>
        <w:rPr>
          <w:sz w:val="24"/>
          <w:szCs w:val="24"/>
        </w:rPr>
      </w:pPr>
      <w:r w:rsidRPr="00DF6793">
        <w:rPr>
          <w:sz w:val="24"/>
          <w:szCs w:val="24"/>
        </w:rPr>
        <w:t xml:space="preserve">Zamawiający </w:t>
      </w:r>
      <w:r w:rsidR="0099602B" w:rsidRPr="0099602B">
        <w:rPr>
          <w:b/>
          <w:bCs/>
          <w:sz w:val="24"/>
          <w:szCs w:val="24"/>
          <w:u w:val="single"/>
        </w:rPr>
        <w:t xml:space="preserve">nie </w:t>
      </w:r>
      <w:r w:rsidRPr="0099602B">
        <w:rPr>
          <w:b/>
          <w:bCs/>
          <w:sz w:val="24"/>
          <w:szCs w:val="24"/>
          <w:u w:val="single"/>
        </w:rPr>
        <w:t>przewiduje</w:t>
      </w:r>
      <w:r w:rsidRPr="0099602B">
        <w:rPr>
          <w:b/>
          <w:bCs/>
          <w:sz w:val="24"/>
          <w:szCs w:val="24"/>
        </w:rPr>
        <w:t xml:space="preserve"> udzieleni</w:t>
      </w:r>
      <w:r w:rsidR="0099602B" w:rsidRPr="0099602B">
        <w:rPr>
          <w:b/>
          <w:bCs/>
          <w:sz w:val="24"/>
          <w:szCs w:val="24"/>
        </w:rPr>
        <w:t>a</w:t>
      </w:r>
      <w:r w:rsidRPr="00DF6793">
        <w:rPr>
          <w:sz w:val="24"/>
          <w:szCs w:val="24"/>
        </w:rPr>
        <w:t xml:space="preserve"> </w:t>
      </w:r>
      <w:r w:rsidRPr="00DF6793">
        <w:rPr>
          <w:b/>
          <w:sz w:val="24"/>
          <w:szCs w:val="24"/>
        </w:rPr>
        <w:t xml:space="preserve">zamówień, o których mowa w art. 214 ust. 1 pkt 7 </w:t>
      </w:r>
      <w:r w:rsidR="00F37EC7">
        <w:rPr>
          <w:b/>
          <w:sz w:val="24"/>
          <w:szCs w:val="24"/>
        </w:rPr>
        <w:t xml:space="preserve">ustawy </w:t>
      </w:r>
      <w:r w:rsidRPr="00DF6793">
        <w:rPr>
          <w:b/>
          <w:sz w:val="24"/>
          <w:szCs w:val="24"/>
        </w:rPr>
        <w:t>Pzp</w:t>
      </w:r>
      <w:r w:rsidRPr="00DF6793">
        <w:rPr>
          <w:sz w:val="24"/>
          <w:szCs w:val="24"/>
        </w:rPr>
        <w:t>.</w:t>
      </w:r>
    </w:p>
    <w:p w14:paraId="2CAC5A7C" w14:textId="77777777" w:rsidR="009E0B65" w:rsidRPr="00DF6793" w:rsidRDefault="009E0B65" w:rsidP="009E0B65">
      <w:pPr>
        <w:pStyle w:val="Akapitzlist"/>
        <w:ind w:left="0"/>
        <w:jc w:val="center"/>
        <w:rPr>
          <w:b/>
          <w:bCs/>
          <w:sz w:val="24"/>
          <w:szCs w:val="24"/>
        </w:rPr>
      </w:pPr>
      <w:r w:rsidRPr="00DF6793">
        <w:rPr>
          <w:b/>
          <w:bCs/>
          <w:sz w:val="24"/>
          <w:szCs w:val="24"/>
        </w:rPr>
        <w:t>Rozdział XV</w:t>
      </w:r>
    </w:p>
    <w:p w14:paraId="6B18181E" w14:textId="77777777" w:rsidR="009E0B65" w:rsidRPr="00DF6793" w:rsidRDefault="009E0B65" w:rsidP="009E0B65">
      <w:pPr>
        <w:jc w:val="center"/>
        <w:rPr>
          <w:b/>
          <w:bCs/>
          <w:sz w:val="24"/>
          <w:szCs w:val="24"/>
        </w:rPr>
      </w:pPr>
      <w:r w:rsidRPr="00DF6793">
        <w:rPr>
          <w:b/>
          <w:bCs/>
          <w:sz w:val="24"/>
          <w:szCs w:val="24"/>
        </w:rPr>
        <w:t>Pozostałe informacje</w:t>
      </w:r>
    </w:p>
    <w:p w14:paraId="16622545" w14:textId="77777777" w:rsidR="009E0B65" w:rsidRPr="00DF6793" w:rsidRDefault="009E0B65" w:rsidP="009E0B65">
      <w:pPr>
        <w:jc w:val="center"/>
        <w:rPr>
          <w:b/>
          <w:bCs/>
          <w:sz w:val="24"/>
          <w:szCs w:val="24"/>
        </w:rPr>
      </w:pPr>
    </w:p>
    <w:p w14:paraId="4E3C90F9" w14:textId="77777777" w:rsidR="009E0B65" w:rsidRPr="00DF6793" w:rsidRDefault="009E0B65">
      <w:pPr>
        <w:pStyle w:val="Akapitzlist"/>
        <w:numPr>
          <w:ilvl w:val="0"/>
          <w:numId w:val="13"/>
        </w:numPr>
        <w:jc w:val="both"/>
        <w:rPr>
          <w:sz w:val="24"/>
          <w:szCs w:val="24"/>
        </w:rPr>
      </w:pPr>
      <w:r w:rsidRPr="00DF6793">
        <w:rPr>
          <w:sz w:val="24"/>
          <w:szCs w:val="24"/>
        </w:rPr>
        <w:t>Postępowanie prowadzone jest w języku polskim.</w:t>
      </w:r>
    </w:p>
    <w:p w14:paraId="0492702F" w14:textId="77777777" w:rsidR="009E0B65" w:rsidRPr="00DF6793" w:rsidRDefault="009E0B65">
      <w:pPr>
        <w:pStyle w:val="Akapitzlist"/>
        <w:numPr>
          <w:ilvl w:val="0"/>
          <w:numId w:val="13"/>
        </w:numPr>
        <w:jc w:val="both"/>
        <w:rPr>
          <w:sz w:val="24"/>
          <w:szCs w:val="24"/>
        </w:rPr>
      </w:pPr>
      <w:r w:rsidRPr="00DF6793">
        <w:rPr>
          <w:sz w:val="24"/>
          <w:szCs w:val="24"/>
        </w:rPr>
        <w:t>Zamawiający nie przewiduje aukcji elektronicznej.</w:t>
      </w:r>
    </w:p>
    <w:p w14:paraId="00E678BF" w14:textId="77777777" w:rsidR="009E0B65" w:rsidRPr="00DF6793" w:rsidRDefault="009E0B65">
      <w:pPr>
        <w:pStyle w:val="Akapitzlist"/>
        <w:numPr>
          <w:ilvl w:val="0"/>
          <w:numId w:val="13"/>
        </w:numPr>
        <w:jc w:val="both"/>
        <w:rPr>
          <w:sz w:val="24"/>
          <w:szCs w:val="24"/>
        </w:rPr>
      </w:pPr>
      <w:r w:rsidRPr="00DF6793">
        <w:rPr>
          <w:sz w:val="24"/>
          <w:szCs w:val="24"/>
        </w:rPr>
        <w:t>Zamawiający nie przewiduje zwrotu kosztów udziału w postępowaniu.</w:t>
      </w:r>
    </w:p>
    <w:p w14:paraId="24B2D74F" w14:textId="7663147C" w:rsidR="009E0B65" w:rsidRPr="00DF6793" w:rsidRDefault="009E0B65">
      <w:pPr>
        <w:pStyle w:val="Akapitzlist"/>
        <w:numPr>
          <w:ilvl w:val="0"/>
          <w:numId w:val="13"/>
        </w:numPr>
        <w:jc w:val="both"/>
        <w:rPr>
          <w:sz w:val="24"/>
          <w:szCs w:val="24"/>
        </w:rPr>
      </w:pPr>
      <w:r w:rsidRPr="00DF6793">
        <w:rPr>
          <w:b/>
          <w:bCs/>
          <w:sz w:val="24"/>
          <w:szCs w:val="24"/>
        </w:rPr>
        <w:t xml:space="preserve">Zamawiający </w:t>
      </w:r>
      <w:r w:rsidRPr="00DF6793">
        <w:rPr>
          <w:b/>
          <w:bCs/>
          <w:sz w:val="24"/>
          <w:szCs w:val="24"/>
          <w:shd w:val="clear" w:color="auto" w:fill="FFFFFF"/>
        </w:rPr>
        <w:t xml:space="preserve">może unieważnić postępowanie o udzielenie zamówienia, jeżeli środki publiczne, które </w:t>
      </w:r>
      <w:r w:rsidR="0037008F" w:rsidRPr="00DF6793">
        <w:rPr>
          <w:b/>
          <w:bCs/>
          <w:sz w:val="24"/>
          <w:szCs w:val="24"/>
          <w:shd w:val="clear" w:color="auto" w:fill="FFFFFF"/>
        </w:rPr>
        <w:t>Z</w:t>
      </w:r>
      <w:r w:rsidRPr="00DF6793">
        <w:rPr>
          <w:b/>
          <w:bCs/>
          <w:sz w:val="24"/>
          <w:szCs w:val="24"/>
          <w:shd w:val="clear" w:color="auto" w:fill="FFFFFF"/>
        </w:rPr>
        <w:t>amawiający zamierzał przeznaczyć na sfinansowanie całości lub części zamówienia, nie zostały mu przyznane</w:t>
      </w:r>
      <w:r w:rsidRPr="00DF6793">
        <w:rPr>
          <w:sz w:val="24"/>
          <w:szCs w:val="24"/>
          <w:shd w:val="clear" w:color="auto" w:fill="FFFFFF"/>
        </w:rPr>
        <w:t>, zgodnie z art. 310 ustawy Pzp.</w:t>
      </w:r>
    </w:p>
    <w:p w14:paraId="51A1518B" w14:textId="77777777" w:rsidR="008239EF" w:rsidRPr="00DF6793" w:rsidRDefault="008239EF" w:rsidP="007D6021">
      <w:pPr>
        <w:pStyle w:val="Akapitzlist"/>
        <w:ind w:left="0"/>
        <w:jc w:val="center"/>
        <w:rPr>
          <w:b/>
          <w:bCs/>
          <w:sz w:val="24"/>
          <w:szCs w:val="24"/>
        </w:rPr>
      </w:pPr>
    </w:p>
    <w:p w14:paraId="627EBE46" w14:textId="41B755ED" w:rsidR="009E0B65" w:rsidRPr="00DF6793" w:rsidRDefault="009E0B65" w:rsidP="009E0B65">
      <w:pPr>
        <w:pStyle w:val="Akapitzlist"/>
        <w:ind w:left="0"/>
        <w:jc w:val="center"/>
        <w:rPr>
          <w:b/>
          <w:bCs/>
          <w:sz w:val="24"/>
          <w:szCs w:val="24"/>
        </w:rPr>
      </w:pPr>
      <w:r w:rsidRPr="00DF6793">
        <w:rPr>
          <w:b/>
          <w:bCs/>
          <w:sz w:val="24"/>
          <w:szCs w:val="24"/>
        </w:rPr>
        <w:t>Rozdział XVI</w:t>
      </w:r>
    </w:p>
    <w:p w14:paraId="335668E2" w14:textId="77777777" w:rsidR="009E0B65" w:rsidRPr="00DF6793" w:rsidRDefault="009E0B65" w:rsidP="009E0B65">
      <w:pPr>
        <w:jc w:val="center"/>
        <w:rPr>
          <w:b/>
          <w:bCs/>
          <w:sz w:val="24"/>
          <w:szCs w:val="24"/>
        </w:rPr>
      </w:pPr>
      <w:r w:rsidRPr="00DF6793">
        <w:rPr>
          <w:b/>
          <w:bCs/>
          <w:sz w:val="24"/>
          <w:szCs w:val="24"/>
        </w:rPr>
        <w:t>Pouczenie o środkach ochrony prawnej</w:t>
      </w:r>
    </w:p>
    <w:p w14:paraId="15027DB2" w14:textId="77777777" w:rsidR="009E0B65" w:rsidRPr="00DF6793" w:rsidRDefault="009E0B65" w:rsidP="009E0B65">
      <w:pPr>
        <w:jc w:val="center"/>
        <w:rPr>
          <w:b/>
          <w:bCs/>
          <w:sz w:val="24"/>
          <w:szCs w:val="24"/>
        </w:rPr>
      </w:pPr>
    </w:p>
    <w:p w14:paraId="1B9CD61B" w14:textId="77777777" w:rsidR="009E0B65" w:rsidRPr="00DF6793" w:rsidRDefault="009E0B65">
      <w:pPr>
        <w:pStyle w:val="Akapitzlist"/>
        <w:numPr>
          <w:ilvl w:val="0"/>
          <w:numId w:val="22"/>
        </w:numPr>
        <w:jc w:val="both"/>
        <w:rPr>
          <w:sz w:val="24"/>
          <w:szCs w:val="24"/>
        </w:rPr>
      </w:pPr>
      <w:r w:rsidRPr="00DF6793">
        <w:rPr>
          <w:sz w:val="24"/>
          <w:szCs w:val="24"/>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Pzp. </w:t>
      </w:r>
    </w:p>
    <w:p w14:paraId="6ACE8560" w14:textId="77777777" w:rsidR="009E0B65" w:rsidRPr="00DF6793" w:rsidRDefault="009E0B65">
      <w:pPr>
        <w:pStyle w:val="Akapitzlist"/>
        <w:numPr>
          <w:ilvl w:val="0"/>
          <w:numId w:val="22"/>
        </w:numPr>
        <w:jc w:val="both"/>
        <w:rPr>
          <w:sz w:val="24"/>
          <w:szCs w:val="24"/>
        </w:rPr>
      </w:pPr>
      <w:r w:rsidRPr="00DF6793">
        <w:rPr>
          <w:sz w:val="24"/>
          <w:szCs w:val="24"/>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0FDF9D3A" w14:textId="77777777" w:rsidR="009E0B65" w:rsidRPr="00DF6793" w:rsidRDefault="009E0B65">
      <w:pPr>
        <w:pStyle w:val="Akapitzlist"/>
        <w:numPr>
          <w:ilvl w:val="0"/>
          <w:numId w:val="22"/>
        </w:numPr>
        <w:jc w:val="both"/>
        <w:rPr>
          <w:sz w:val="24"/>
          <w:szCs w:val="24"/>
        </w:rPr>
      </w:pPr>
      <w:r w:rsidRPr="00DF6793">
        <w:rPr>
          <w:sz w:val="24"/>
          <w:szCs w:val="24"/>
        </w:rPr>
        <w:t>Odwołanie przysługuje na:</w:t>
      </w:r>
    </w:p>
    <w:p w14:paraId="109F7C89" w14:textId="77777777" w:rsidR="009E0B65" w:rsidRPr="00DF6793" w:rsidRDefault="009E0B65" w:rsidP="009E0B65">
      <w:pPr>
        <w:pStyle w:val="Akapitzlist"/>
        <w:tabs>
          <w:tab w:val="left" w:pos="1134"/>
        </w:tabs>
        <w:ind w:left="1134" w:hanging="283"/>
        <w:jc w:val="both"/>
        <w:rPr>
          <w:sz w:val="24"/>
          <w:szCs w:val="24"/>
        </w:rPr>
      </w:pPr>
      <w:r w:rsidRPr="00DF6793">
        <w:rPr>
          <w:sz w:val="24"/>
          <w:szCs w:val="24"/>
        </w:rPr>
        <w:t>1)</w:t>
      </w:r>
      <w:r w:rsidRPr="00DF6793">
        <w:rPr>
          <w:sz w:val="24"/>
          <w:szCs w:val="24"/>
        </w:rPr>
        <w:tab/>
        <w:t xml:space="preserve">niezgodną z przepisami ustawy czynność Zamawiającego, podjętą w postępowaniu </w:t>
      </w:r>
      <w:r w:rsidRPr="00DF6793">
        <w:rPr>
          <w:sz w:val="24"/>
          <w:szCs w:val="24"/>
        </w:rPr>
        <w:br/>
        <w:t>o udzielenie zamówienia, w tym na projektowane postanowienie umowy;</w:t>
      </w:r>
    </w:p>
    <w:p w14:paraId="51794BAA" w14:textId="2AF4614E" w:rsidR="009E0B65" w:rsidRPr="00DF6793" w:rsidRDefault="009E0B65" w:rsidP="009E0B65">
      <w:pPr>
        <w:pStyle w:val="Akapitzlist"/>
        <w:tabs>
          <w:tab w:val="left" w:pos="1134"/>
        </w:tabs>
        <w:ind w:left="1134" w:hanging="283"/>
        <w:jc w:val="both"/>
        <w:rPr>
          <w:sz w:val="24"/>
          <w:szCs w:val="24"/>
        </w:rPr>
      </w:pPr>
      <w:r w:rsidRPr="00DF6793">
        <w:rPr>
          <w:sz w:val="24"/>
          <w:szCs w:val="24"/>
        </w:rPr>
        <w:t>2)</w:t>
      </w:r>
      <w:r w:rsidRPr="00DF6793">
        <w:rPr>
          <w:sz w:val="24"/>
          <w:szCs w:val="24"/>
        </w:rPr>
        <w:tab/>
        <w:t xml:space="preserve">zaniechanie czynności w postępowaniu o udzielenie zamówienia do której </w:t>
      </w:r>
      <w:r w:rsidR="0037008F" w:rsidRPr="00DF6793">
        <w:rPr>
          <w:sz w:val="24"/>
          <w:szCs w:val="24"/>
        </w:rPr>
        <w:t>Z</w:t>
      </w:r>
      <w:r w:rsidRPr="00DF6793">
        <w:rPr>
          <w:sz w:val="24"/>
          <w:szCs w:val="24"/>
        </w:rPr>
        <w:t>amawiający był obowiązany na podstawie ustawy;</w:t>
      </w:r>
    </w:p>
    <w:p w14:paraId="3558A5EE" w14:textId="77777777" w:rsidR="009E0B65" w:rsidRPr="00DF6793" w:rsidRDefault="009E0B65">
      <w:pPr>
        <w:pStyle w:val="Akapitzlist"/>
        <w:numPr>
          <w:ilvl w:val="0"/>
          <w:numId w:val="22"/>
        </w:numPr>
        <w:jc w:val="both"/>
        <w:rPr>
          <w:sz w:val="24"/>
          <w:szCs w:val="24"/>
        </w:rPr>
      </w:pPr>
      <w:r w:rsidRPr="00DF6793">
        <w:rPr>
          <w:sz w:val="24"/>
          <w:szCs w:val="24"/>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4E267E4" w14:textId="77777777" w:rsidR="009E0B65" w:rsidRPr="00DF6793" w:rsidRDefault="009E0B65">
      <w:pPr>
        <w:pStyle w:val="Akapitzlist"/>
        <w:numPr>
          <w:ilvl w:val="0"/>
          <w:numId w:val="22"/>
        </w:numPr>
        <w:jc w:val="both"/>
        <w:rPr>
          <w:sz w:val="24"/>
          <w:szCs w:val="24"/>
        </w:rPr>
      </w:pPr>
      <w:r w:rsidRPr="00DF6793">
        <w:rPr>
          <w:sz w:val="24"/>
          <w:szCs w:val="24"/>
        </w:rPr>
        <w:t>Odwołanie wobec treści ogłoszenia wszczynającego postępowanie o udzielenie zamówienia lub treści SWZ wnosi się w terminie 5 dni od dnia zamieszczenia ogłoszenia w Biuletynie Zamówień Publicznych lub treści SWZ na stronie internetowej prowadzonego postępowania.</w:t>
      </w:r>
    </w:p>
    <w:p w14:paraId="1CB853CC" w14:textId="77777777" w:rsidR="009E0B65" w:rsidRPr="00DF6793" w:rsidRDefault="009E0B65">
      <w:pPr>
        <w:pStyle w:val="Akapitzlist"/>
        <w:numPr>
          <w:ilvl w:val="0"/>
          <w:numId w:val="22"/>
        </w:numPr>
        <w:jc w:val="both"/>
        <w:rPr>
          <w:sz w:val="24"/>
          <w:szCs w:val="24"/>
        </w:rPr>
      </w:pPr>
      <w:r w:rsidRPr="00DF6793">
        <w:rPr>
          <w:sz w:val="24"/>
          <w:szCs w:val="24"/>
        </w:rPr>
        <w:t>Odwołanie wnosi się w terminie:</w:t>
      </w:r>
    </w:p>
    <w:p w14:paraId="667374E6" w14:textId="24E7DB5D" w:rsidR="009E0B65" w:rsidRPr="00DF6793" w:rsidRDefault="009E0B65" w:rsidP="009E0B65">
      <w:pPr>
        <w:pStyle w:val="Akapitzlist"/>
        <w:tabs>
          <w:tab w:val="left" w:pos="1134"/>
        </w:tabs>
        <w:ind w:left="1134" w:hanging="283"/>
        <w:jc w:val="both"/>
        <w:rPr>
          <w:sz w:val="24"/>
          <w:szCs w:val="24"/>
        </w:rPr>
      </w:pPr>
      <w:r w:rsidRPr="00DF6793">
        <w:rPr>
          <w:sz w:val="24"/>
          <w:szCs w:val="24"/>
        </w:rPr>
        <w:t>1)</w:t>
      </w:r>
      <w:r w:rsidRPr="00DF6793">
        <w:rPr>
          <w:sz w:val="24"/>
          <w:szCs w:val="24"/>
        </w:rPr>
        <w:tab/>
        <w:t xml:space="preserve">5 dni od dnia przekazania informacji o czynności </w:t>
      </w:r>
      <w:r w:rsidR="002F06BC">
        <w:rPr>
          <w:sz w:val="24"/>
          <w:szCs w:val="24"/>
        </w:rPr>
        <w:t>Zamawia</w:t>
      </w:r>
      <w:r w:rsidRPr="00DF6793">
        <w:rPr>
          <w:sz w:val="24"/>
          <w:szCs w:val="24"/>
        </w:rPr>
        <w:t>jącego stanowiącej podstawę jego wniesienia, jeżeli informacja została przekazana przy użyciu środków komunikacji elektronicznej,</w:t>
      </w:r>
    </w:p>
    <w:p w14:paraId="765899CE" w14:textId="74DDD86E" w:rsidR="009E0B65" w:rsidRPr="00DF6793" w:rsidRDefault="009E0B65" w:rsidP="009E0B65">
      <w:pPr>
        <w:pStyle w:val="Akapitzlist"/>
        <w:tabs>
          <w:tab w:val="left" w:pos="1134"/>
        </w:tabs>
        <w:ind w:left="1134" w:hanging="283"/>
        <w:jc w:val="both"/>
        <w:rPr>
          <w:sz w:val="24"/>
          <w:szCs w:val="24"/>
        </w:rPr>
      </w:pPr>
      <w:r w:rsidRPr="00DF6793">
        <w:rPr>
          <w:sz w:val="24"/>
          <w:szCs w:val="24"/>
        </w:rPr>
        <w:t>2)</w:t>
      </w:r>
      <w:r w:rsidRPr="00DF6793">
        <w:rPr>
          <w:sz w:val="24"/>
          <w:szCs w:val="24"/>
        </w:rPr>
        <w:tab/>
        <w:t xml:space="preserve">10 dni od dnia przekazania informacji o czynności </w:t>
      </w:r>
      <w:r w:rsidR="002F06BC">
        <w:rPr>
          <w:sz w:val="24"/>
          <w:szCs w:val="24"/>
        </w:rPr>
        <w:t>Zamawia</w:t>
      </w:r>
      <w:r w:rsidRPr="00DF6793">
        <w:rPr>
          <w:sz w:val="24"/>
          <w:szCs w:val="24"/>
        </w:rPr>
        <w:t>jącego stanowiącej podstawę jego wniesienia, jeżeli informacja została przekazana w sposób inny niż określony w pkt 1).</w:t>
      </w:r>
    </w:p>
    <w:p w14:paraId="40117683" w14:textId="77777777" w:rsidR="009E0B65" w:rsidRPr="00DF6793" w:rsidRDefault="009E0B65">
      <w:pPr>
        <w:pStyle w:val="Akapitzlist"/>
        <w:numPr>
          <w:ilvl w:val="0"/>
          <w:numId w:val="22"/>
        </w:numPr>
        <w:jc w:val="both"/>
        <w:rPr>
          <w:sz w:val="24"/>
          <w:szCs w:val="24"/>
        </w:rPr>
      </w:pPr>
      <w:r w:rsidRPr="00DF6793">
        <w:rPr>
          <w:sz w:val="24"/>
          <w:szCs w:val="24"/>
        </w:rPr>
        <w:t xml:space="preserve">Odwołanie w przypadkach innych niż określone w pkt 5 i 6 wnosi się w terminie 5 dni </w:t>
      </w:r>
      <w:r w:rsidRPr="00DF6793">
        <w:rPr>
          <w:sz w:val="24"/>
          <w:szCs w:val="24"/>
        </w:rPr>
        <w:br/>
        <w:t>od dnia, w którym powzięto lub przy zachowaniu należytej staranności można było powziąć wiadomość o okolicznościach stanowiących podstawę jego wniesienia</w:t>
      </w:r>
    </w:p>
    <w:p w14:paraId="78FC5109" w14:textId="77777777" w:rsidR="009E0B65" w:rsidRPr="00DF6793" w:rsidRDefault="009E0B65">
      <w:pPr>
        <w:pStyle w:val="Akapitzlist"/>
        <w:numPr>
          <w:ilvl w:val="0"/>
          <w:numId w:val="22"/>
        </w:numPr>
        <w:jc w:val="both"/>
        <w:rPr>
          <w:sz w:val="24"/>
          <w:szCs w:val="24"/>
        </w:rPr>
      </w:pPr>
      <w:r w:rsidRPr="00DF6793">
        <w:rPr>
          <w:sz w:val="24"/>
          <w:szCs w:val="24"/>
        </w:rPr>
        <w:t xml:space="preserve">Na orzeczenie Izby oraz postanowienie Prezesa Izby, o którym mowa w art. 519 ust. 1 ustawy Pzp, stronom oraz uczestnikom postępowania odwoławczego przysługuje skarga </w:t>
      </w:r>
      <w:r w:rsidRPr="00DF6793">
        <w:rPr>
          <w:sz w:val="24"/>
          <w:szCs w:val="24"/>
        </w:rPr>
        <w:br/>
        <w:t>do sądu.</w:t>
      </w:r>
    </w:p>
    <w:p w14:paraId="02BDB11F" w14:textId="77777777" w:rsidR="009E0B65" w:rsidRPr="00DF6793" w:rsidRDefault="009E0B65" w:rsidP="009E0B65">
      <w:pPr>
        <w:rPr>
          <w:b/>
          <w:bCs/>
          <w:sz w:val="24"/>
          <w:szCs w:val="24"/>
        </w:rPr>
      </w:pPr>
    </w:p>
    <w:p w14:paraId="4240A6A3" w14:textId="77777777" w:rsidR="009E0B65" w:rsidRPr="00DF6793" w:rsidRDefault="009E0B65" w:rsidP="009E0B65">
      <w:pPr>
        <w:pStyle w:val="Akapitzlist"/>
        <w:ind w:left="0"/>
        <w:jc w:val="center"/>
        <w:rPr>
          <w:b/>
          <w:bCs/>
          <w:sz w:val="24"/>
          <w:szCs w:val="24"/>
        </w:rPr>
      </w:pPr>
      <w:r w:rsidRPr="00DF6793">
        <w:rPr>
          <w:b/>
          <w:bCs/>
          <w:sz w:val="24"/>
          <w:szCs w:val="24"/>
        </w:rPr>
        <w:t>Rozdział XVII</w:t>
      </w:r>
    </w:p>
    <w:p w14:paraId="454593C8" w14:textId="77777777" w:rsidR="009E0B65" w:rsidRPr="00DF6793" w:rsidRDefault="009E0B65" w:rsidP="009E0B65">
      <w:pPr>
        <w:jc w:val="center"/>
        <w:rPr>
          <w:b/>
          <w:bCs/>
          <w:sz w:val="24"/>
          <w:szCs w:val="24"/>
        </w:rPr>
      </w:pPr>
      <w:r w:rsidRPr="00DF6793">
        <w:rPr>
          <w:b/>
          <w:bCs/>
          <w:sz w:val="24"/>
          <w:szCs w:val="24"/>
        </w:rPr>
        <w:t>Ochrona danych osobowych</w:t>
      </w:r>
    </w:p>
    <w:p w14:paraId="194344F6" w14:textId="77777777" w:rsidR="009E0B65" w:rsidRPr="00DF6793" w:rsidRDefault="009E0B65" w:rsidP="009E0B65">
      <w:pPr>
        <w:jc w:val="center"/>
        <w:rPr>
          <w:b/>
          <w:bCs/>
          <w:sz w:val="24"/>
          <w:szCs w:val="24"/>
        </w:rPr>
      </w:pPr>
    </w:p>
    <w:p w14:paraId="44B95B06" w14:textId="77777777" w:rsidR="009E0B65" w:rsidRPr="00DF6793" w:rsidRDefault="009E0B65" w:rsidP="009E0B65">
      <w:pPr>
        <w:spacing w:after="150"/>
        <w:jc w:val="both"/>
        <w:rPr>
          <w:sz w:val="24"/>
          <w:szCs w:val="24"/>
        </w:rPr>
      </w:pPr>
      <w:r w:rsidRPr="00DF6793">
        <w:rPr>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5E5BDDD" w14:textId="77777777" w:rsidR="009E0B65" w:rsidRPr="00DF6793" w:rsidRDefault="009E0B65">
      <w:pPr>
        <w:pStyle w:val="Akapitzlist"/>
        <w:numPr>
          <w:ilvl w:val="0"/>
          <w:numId w:val="14"/>
        </w:numPr>
        <w:jc w:val="both"/>
        <w:rPr>
          <w:sz w:val="24"/>
          <w:szCs w:val="24"/>
        </w:rPr>
      </w:pPr>
      <w:r w:rsidRPr="00DF6793">
        <w:rPr>
          <w:sz w:val="24"/>
          <w:szCs w:val="24"/>
        </w:rPr>
        <w:t xml:space="preserve">Administratorem Pani/Pana danych osobowych jest Zarząd Dróg Wojewódzkich </w:t>
      </w:r>
      <w:r w:rsidRPr="00DF6793">
        <w:rPr>
          <w:sz w:val="24"/>
          <w:szCs w:val="24"/>
        </w:rPr>
        <w:br/>
        <w:t xml:space="preserve">w Bydgoszczy, ul. Dworcowa 80, 85-010 Bydgoszcz, tel. 52 37 05 713, </w:t>
      </w:r>
      <w:r w:rsidRPr="00DF6793">
        <w:rPr>
          <w:sz w:val="24"/>
          <w:szCs w:val="24"/>
        </w:rPr>
        <w:br/>
        <w:t xml:space="preserve">e-mail: </w:t>
      </w:r>
      <w:hyperlink r:id="rId13" w:history="1">
        <w:r w:rsidRPr="00DF6793">
          <w:rPr>
            <w:rStyle w:val="Hipercze"/>
            <w:color w:val="auto"/>
            <w:sz w:val="24"/>
            <w:szCs w:val="24"/>
          </w:rPr>
          <w:t>sekretariat@zdw-bydgoszcz.pl</w:t>
        </w:r>
      </w:hyperlink>
      <w:r w:rsidRPr="00DF6793">
        <w:rPr>
          <w:sz w:val="24"/>
          <w:szCs w:val="24"/>
        </w:rPr>
        <w:t>.</w:t>
      </w:r>
    </w:p>
    <w:p w14:paraId="29B1821B" w14:textId="77777777" w:rsidR="009E0B65" w:rsidRPr="00DF6793" w:rsidRDefault="009E0B65">
      <w:pPr>
        <w:pStyle w:val="Akapitzlist"/>
        <w:numPr>
          <w:ilvl w:val="0"/>
          <w:numId w:val="14"/>
        </w:numPr>
        <w:jc w:val="both"/>
        <w:rPr>
          <w:sz w:val="24"/>
          <w:szCs w:val="24"/>
        </w:rPr>
      </w:pPr>
      <w:r w:rsidRPr="00DF6793">
        <w:rPr>
          <w:sz w:val="24"/>
          <w:szCs w:val="24"/>
        </w:rPr>
        <w:lastRenderedPageBreak/>
        <w:t xml:space="preserve">Jeżeli ma Pani/Pan pytania dotyczące sposobu i zakresu przetwarzania Pani/Pana danych osobowych w związku z udzieleniem lub wykonywaniem zamówienia publicznego, </w:t>
      </w:r>
      <w:r w:rsidRPr="00DF6793">
        <w:rPr>
          <w:sz w:val="24"/>
          <w:szCs w:val="24"/>
        </w:rPr>
        <w:br/>
        <w:t xml:space="preserve">a także przysługujących Pani/Panu uprawnień, może Pani/Pan skontaktować </w:t>
      </w:r>
      <w:r w:rsidRPr="00DF6793">
        <w:rPr>
          <w:sz w:val="24"/>
          <w:szCs w:val="24"/>
        </w:rPr>
        <w:br/>
        <w:t xml:space="preserve">się z Inspektorem Ochrony Danych Zarządu Dróg Wojewódzkich w Bydgoszczy, </w:t>
      </w:r>
      <w:r w:rsidRPr="00DF6793">
        <w:rPr>
          <w:sz w:val="24"/>
          <w:szCs w:val="24"/>
        </w:rPr>
        <w:br/>
        <w:t xml:space="preserve">ul. Dworcowa 80, 85-010 Bydgoszcz, tel. 52 37 05 733, e-mail: </w:t>
      </w:r>
      <w:hyperlink r:id="rId14" w:history="1">
        <w:r w:rsidRPr="00DF6793">
          <w:rPr>
            <w:sz w:val="24"/>
            <w:szCs w:val="24"/>
          </w:rPr>
          <w:t>iod@zdw-bydgoszcz.pl</w:t>
        </w:r>
      </w:hyperlink>
    </w:p>
    <w:p w14:paraId="19D90FD7" w14:textId="77777777" w:rsidR="009E0B65" w:rsidRPr="00DF6793" w:rsidRDefault="009E0B65">
      <w:pPr>
        <w:pStyle w:val="Akapitzlist"/>
        <w:numPr>
          <w:ilvl w:val="0"/>
          <w:numId w:val="14"/>
        </w:numPr>
        <w:jc w:val="both"/>
        <w:rPr>
          <w:sz w:val="24"/>
          <w:szCs w:val="24"/>
        </w:rPr>
      </w:pPr>
      <w:r w:rsidRPr="00DF6793">
        <w:rPr>
          <w:sz w:val="24"/>
          <w:szCs w:val="24"/>
        </w:rPr>
        <w:t>Pani/Pana dane osobowe przetwarzane będą na podstawie art. 6 ust. 1 lit. c RODO w celu związanym z postępowaniem o udzielenie niniejszego zamówienia publicznego.</w:t>
      </w:r>
    </w:p>
    <w:p w14:paraId="37417044" w14:textId="634C9DA6" w:rsidR="009E0B65" w:rsidRPr="00DF6793" w:rsidRDefault="009E0B65">
      <w:pPr>
        <w:pStyle w:val="Akapitzlist"/>
        <w:numPr>
          <w:ilvl w:val="0"/>
          <w:numId w:val="14"/>
        </w:numPr>
        <w:jc w:val="both"/>
        <w:rPr>
          <w:sz w:val="24"/>
          <w:szCs w:val="24"/>
        </w:rPr>
      </w:pPr>
      <w:r w:rsidRPr="00DF6793">
        <w:rPr>
          <w:sz w:val="24"/>
          <w:szCs w:val="24"/>
        </w:rPr>
        <w:t xml:space="preserve">Odbiorcami Pani/Pana danych osobowych będą osoby lub podmioty, którym udostępniona zostanie dokumentacja postępowania na podstawie przepisów ustawy z dnia 11 września 2019 r. Prawo zamówień publicznych </w:t>
      </w:r>
      <w:r w:rsidR="00CC5A33" w:rsidRPr="00CE6D87">
        <w:rPr>
          <w:color w:val="000000" w:themeColor="text1"/>
          <w:sz w:val="24"/>
          <w:szCs w:val="24"/>
        </w:rPr>
        <w:t>(</w:t>
      </w:r>
      <w:r w:rsidR="009E29F9" w:rsidRPr="00CE6D87">
        <w:rPr>
          <w:color w:val="000000" w:themeColor="text1"/>
          <w:sz w:val="24"/>
          <w:szCs w:val="24"/>
        </w:rPr>
        <w:t>Dz. U. z 2022 r., poz. 1710)</w:t>
      </w:r>
      <w:r w:rsidRPr="00CE6D87">
        <w:rPr>
          <w:color w:val="000000" w:themeColor="text1"/>
          <w:sz w:val="24"/>
          <w:szCs w:val="24"/>
        </w:rPr>
        <w:t>.</w:t>
      </w:r>
    </w:p>
    <w:p w14:paraId="647CAD47" w14:textId="77777777" w:rsidR="009E0B65" w:rsidRPr="00DF6793" w:rsidRDefault="009E0B65">
      <w:pPr>
        <w:pStyle w:val="Akapitzlist"/>
        <w:numPr>
          <w:ilvl w:val="0"/>
          <w:numId w:val="14"/>
        </w:numPr>
        <w:jc w:val="both"/>
        <w:rPr>
          <w:sz w:val="24"/>
          <w:szCs w:val="24"/>
        </w:rPr>
      </w:pPr>
      <w:r w:rsidRPr="00DF6793">
        <w:rPr>
          <w:sz w:val="24"/>
          <w:szCs w:val="24"/>
        </w:rPr>
        <w:t>Pani/Pana dane osobowe będą przechowywane, przez okres 4lat od dnia zakończenia postępowania o udzielenie zamówienia, a jeżeli czas trwania umowy przekracza 4lata, okres przechowywania obejmuje cały czas trwania umowy oraz w celu archiwizacji.</w:t>
      </w:r>
    </w:p>
    <w:p w14:paraId="1E106F10" w14:textId="77777777" w:rsidR="009E0B65" w:rsidRPr="00DF6793" w:rsidRDefault="009E0B65">
      <w:pPr>
        <w:pStyle w:val="Akapitzlist"/>
        <w:numPr>
          <w:ilvl w:val="0"/>
          <w:numId w:val="14"/>
        </w:numPr>
        <w:jc w:val="both"/>
        <w:rPr>
          <w:sz w:val="24"/>
          <w:szCs w:val="24"/>
        </w:rPr>
      </w:pPr>
      <w:r w:rsidRPr="00DF6793">
        <w:rPr>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7816C5C" w14:textId="77777777" w:rsidR="009E0B65" w:rsidRPr="00DF6793" w:rsidRDefault="009E0B65">
      <w:pPr>
        <w:pStyle w:val="Akapitzlist"/>
        <w:numPr>
          <w:ilvl w:val="0"/>
          <w:numId w:val="14"/>
        </w:numPr>
        <w:jc w:val="both"/>
        <w:rPr>
          <w:sz w:val="24"/>
          <w:szCs w:val="24"/>
        </w:rPr>
      </w:pPr>
      <w:r w:rsidRPr="00DF6793">
        <w:rPr>
          <w:sz w:val="24"/>
          <w:szCs w:val="24"/>
        </w:rPr>
        <w:t>W odniesieniu do Pani/Pana danych osobowych decyzje nie będą podejmowane w sposób zautomatyzowany, stosowanie do art. 22 RODO.</w:t>
      </w:r>
    </w:p>
    <w:p w14:paraId="3B27046D" w14:textId="77777777" w:rsidR="009E0B65" w:rsidRPr="00DF6793" w:rsidRDefault="009E0B65">
      <w:pPr>
        <w:pStyle w:val="Akapitzlist"/>
        <w:numPr>
          <w:ilvl w:val="0"/>
          <w:numId w:val="14"/>
        </w:numPr>
        <w:jc w:val="both"/>
        <w:rPr>
          <w:sz w:val="24"/>
          <w:szCs w:val="24"/>
        </w:rPr>
      </w:pPr>
      <w:r w:rsidRPr="00DF6793">
        <w:rPr>
          <w:sz w:val="24"/>
          <w:szCs w:val="24"/>
        </w:rPr>
        <w:t>Posiada Pani/Pan:</w:t>
      </w:r>
    </w:p>
    <w:p w14:paraId="62E19EF0" w14:textId="77777777" w:rsidR="009E0B65" w:rsidRPr="00DF6793" w:rsidRDefault="009E0B65">
      <w:pPr>
        <w:pStyle w:val="Akapitzlist"/>
        <w:numPr>
          <w:ilvl w:val="0"/>
          <w:numId w:val="15"/>
        </w:numPr>
        <w:suppressAutoHyphens/>
        <w:spacing w:after="150" w:line="276" w:lineRule="auto"/>
        <w:ind w:left="1134"/>
        <w:jc w:val="both"/>
        <w:rPr>
          <w:rFonts w:eastAsia="Calibri"/>
          <w:kern w:val="1"/>
          <w:sz w:val="24"/>
          <w:szCs w:val="24"/>
          <w:lang w:eastAsia="ar-SA"/>
        </w:rPr>
      </w:pPr>
      <w:r w:rsidRPr="00DF6793">
        <w:rPr>
          <w:rFonts w:eastAsia="Calibri"/>
          <w:kern w:val="1"/>
          <w:sz w:val="24"/>
          <w:szCs w:val="24"/>
          <w:lang w:eastAsia="ar-SA"/>
        </w:rPr>
        <w:t>na podstawie art. 15 RODO prawo dostępu do danych osobowych Pani/Pana dotyczących;</w:t>
      </w:r>
    </w:p>
    <w:p w14:paraId="049B591F" w14:textId="77777777" w:rsidR="009E0B65" w:rsidRPr="00DF6793" w:rsidRDefault="009E0B65">
      <w:pPr>
        <w:pStyle w:val="Akapitzlist"/>
        <w:numPr>
          <w:ilvl w:val="0"/>
          <w:numId w:val="15"/>
        </w:numPr>
        <w:suppressAutoHyphens/>
        <w:spacing w:after="150" w:line="276" w:lineRule="auto"/>
        <w:ind w:left="1134"/>
        <w:jc w:val="both"/>
        <w:rPr>
          <w:rFonts w:eastAsia="Calibri"/>
          <w:kern w:val="1"/>
          <w:sz w:val="24"/>
          <w:szCs w:val="24"/>
          <w:lang w:eastAsia="ar-SA"/>
        </w:rPr>
      </w:pPr>
      <w:r w:rsidRPr="00DF6793">
        <w:rPr>
          <w:rFonts w:eastAsia="Calibri"/>
          <w:kern w:val="1"/>
          <w:sz w:val="24"/>
          <w:szCs w:val="24"/>
          <w:lang w:eastAsia="ar-SA"/>
        </w:rPr>
        <w:t>na podstawie art. 16 RODO prawo do sprostowania Pani/Pana danych osobowych</w:t>
      </w:r>
      <w:r w:rsidRPr="00DF6793">
        <w:rPr>
          <w:rStyle w:val="Odwoanieprzypisudolnego"/>
          <w:rFonts w:eastAsia="Calibri"/>
          <w:kern w:val="1"/>
          <w:sz w:val="24"/>
          <w:szCs w:val="24"/>
          <w:lang w:eastAsia="ar-SA"/>
        </w:rPr>
        <w:footnoteReference w:id="1"/>
      </w:r>
      <w:r w:rsidRPr="00DF6793">
        <w:rPr>
          <w:rFonts w:eastAsia="Calibri"/>
          <w:kern w:val="1"/>
          <w:sz w:val="24"/>
          <w:szCs w:val="24"/>
          <w:lang w:eastAsia="ar-SA"/>
        </w:rPr>
        <w:t>;</w:t>
      </w:r>
    </w:p>
    <w:p w14:paraId="56B6BE5F" w14:textId="77777777" w:rsidR="009E0B65" w:rsidRPr="00DF6793" w:rsidRDefault="009E0B65">
      <w:pPr>
        <w:pStyle w:val="Akapitzlist"/>
        <w:numPr>
          <w:ilvl w:val="0"/>
          <w:numId w:val="15"/>
        </w:numPr>
        <w:suppressAutoHyphens/>
        <w:spacing w:after="150" w:line="276" w:lineRule="auto"/>
        <w:ind w:left="1134"/>
        <w:jc w:val="both"/>
        <w:rPr>
          <w:rFonts w:eastAsia="Calibri"/>
          <w:kern w:val="1"/>
          <w:sz w:val="24"/>
          <w:szCs w:val="24"/>
          <w:lang w:eastAsia="ar-SA"/>
        </w:rPr>
      </w:pPr>
      <w:r w:rsidRPr="00DF6793">
        <w:rPr>
          <w:rFonts w:eastAsia="Calibri"/>
          <w:kern w:val="1"/>
          <w:sz w:val="24"/>
          <w:szCs w:val="24"/>
          <w:lang w:eastAsia="ar-SA"/>
        </w:rPr>
        <w:t>na podstawie art. 18 RODO prawo żądania od administratora ograniczenia przetwarzania danych osobowych z zastrzeżeniem przypadków, o których mowa w art. 18 ust. 2 RODO</w:t>
      </w:r>
      <w:r w:rsidRPr="00DF6793">
        <w:rPr>
          <w:rFonts w:eastAsia="Calibri"/>
        </w:rPr>
        <w:footnoteReference w:id="2"/>
      </w:r>
      <w:r w:rsidRPr="00DF6793">
        <w:rPr>
          <w:rFonts w:eastAsia="Calibri"/>
          <w:kern w:val="1"/>
          <w:sz w:val="24"/>
          <w:szCs w:val="24"/>
          <w:lang w:eastAsia="ar-SA"/>
        </w:rPr>
        <w:t>;</w:t>
      </w:r>
    </w:p>
    <w:p w14:paraId="3BB2209F" w14:textId="77777777" w:rsidR="009E0B65" w:rsidRPr="00DF6793" w:rsidRDefault="009E0B65">
      <w:pPr>
        <w:pStyle w:val="Akapitzlist"/>
        <w:numPr>
          <w:ilvl w:val="0"/>
          <w:numId w:val="15"/>
        </w:numPr>
        <w:suppressAutoHyphens/>
        <w:spacing w:after="150" w:line="276" w:lineRule="auto"/>
        <w:ind w:left="1134"/>
        <w:jc w:val="both"/>
        <w:rPr>
          <w:rFonts w:eastAsia="Calibri"/>
          <w:kern w:val="1"/>
          <w:sz w:val="24"/>
          <w:szCs w:val="24"/>
          <w:lang w:eastAsia="ar-SA"/>
        </w:rPr>
      </w:pPr>
      <w:r w:rsidRPr="00DF6793">
        <w:rPr>
          <w:rFonts w:eastAsia="Calibri"/>
          <w:kern w:val="1"/>
          <w:sz w:val="24"/>
          <w:szCs w:val="24"/>
          <w:lang w:eastAsia="ar-SA"/>
        </w:rPr>
        <w:t>prawo do wniesienia skargi do Prezesa Urzędu Ochrony Danych Osobowych, gdy uzna Pani/Pan, że przetwarzanie danych osobowych Pani/Pana dotyczących narusza przepisy RODO;</w:t>
      </w:r>
    </w:p>
    <w:p w14:paraId="3B9A52FF" w14:textId="77777777" w:rsidR="009E0B65" w:rsidRPr="00DF6793" w:rsidRDefault="009E0B65">
      <w:pPr>
        <w:pStyle w:val="Akapitzlist"/>
        <w:numPr>
          <w:ilvl w:val="0"/>
          <w:numId w:val="14"/>
        </w:numPr>
        <w:jc w:val="both"/>
        <w:rPr>
          <w:sz w:val="24"/>
          <w:szCs w:val="24"/>
        </w:rPr>
      </w:pPr>
      <w:r w:rsidRPr="00DF6793">
        <w:rPr>
          <w:sz w:val="24"/>
          <w:szCs w:val="24"/>
        </w:rPr>
        <w:t>Nie przysługuje Pani/Panu:</w:t>
      </w:r>
    </w:p>
    <w:p w14:paraId="2A6ED54F" w14:textId="77777777" w:rsidR="009E0B65" w:rsidRPr="00DF6793" w:rsidRDefault="009E0B65">
      <w:pPr>
        <w:pStyle w:val="Akapitzlist"/>
        <w:numPr>
          <w:ilvl w:val="0"/>
          <w:numId w:val="16"/>
        </w:numPr>
        <w:suppressAutoHyphens/>
        <w:spacing w:after="150" w:line="276" w:lineRule="auto"/>
        <w:ind w:left="1134"/>
        <w:jc w:val="both"/>
        <w:rPr>
          <w:rFonts w:eastAsia="Calibri"/>
          <w:kern w:val="1"/>
          <w:sz w:val="24"/>
          <w:szCs w:val="24"/>
          <w:lang w:eastAsia="ar-SA"/>
        </w:rPr>
      </w:pPr>
      <w:r w:rsidRPr="00DF6793">
        <w:rPr>
          <w:rFonts w:eastAsia="Calibri"/>
          <w:kern w:val="1"/>
          <w:sz w:val="24"/>
          <w:szCs w:val="24"/>
          <w:lang w:eastAsia="ar-SA"/>
        </w:rPr>
        <w:t>w związku z art. 17 ust. 3 lit. b, d lub e RODO prawo do usunięcia danych osobowych;</w:t>
      </w:r>
    </w:p>
    <w:p w14:paraId="78F9F4EA" w14:textId="77777777" w:rsidR="009E0B65" w:rsidRPr="00DF6793" w:rsidRDefault="009E0B65">
      <w:pPr>
        <w:pStyle w:val="Akapitzlist"/>
        <w:numPr>
          <w:ilvl w:val="0"/>
          <w:numId w:val="16"/>
        </w:numPr>
        <w:suppressAutoHyphens/>
        <w:spacing w:after="150" w:line="276" w:lineRule="auto"/>
        <w:ind w:left="1134"/>
        <w:jc w:val="both"/>
        <w:rPr>
          <w:rFonts w:eastAsia="Calibri"/>
          <w:kern w:val="1"/>
          <w:sz w:val="24"/>
          <w:szCs w:val="24"/>
          <w:lang w:eastAsia="ar-SA"/>
        </w:rPr>
      </w:pPr>
      <w:r w:rsidRPr="00DF6793">
        <w:rPr>
          <w:rFonts w:eastAsia="Calibri"/>
          <w:kern w:val="1"/>
          <w:sz w:val="24"/>
          <w:szCs w:val="24"/>
          <w:lang w:eastAsia="ar-SA"/>
        </w:rPr>
        <w:t>prawo do przenoszenia danych osobowych, o którym mowa w art. 20 RODO;</w:t>
      </w:r>
    </w:p>
    <w:p w14:paraId="28359E35" w14:textId="77777777" w:rsidR="009E0B65" w:rsidRPr="00DF6793" w:rsidRDefault="009E0B65">
      <w:pPr>
        <w:pStyle w:val="Akapitzlist"/>
        <w:numPr>
          <w:ilvl w:val="0"/>
          <w:numId w:val="16"/>
        </w:numPr>
        <w:suppressAutoHyphens/>
        <w:spacing w:after="150" w:line="276" w:lineRule="auto"/>
        <w:ind w:left="1134"/>
        <w:jc w:val="both"/>
        <w:rPr>
          <w:rFonts w:eastAsia="Calibri"/>
          <w:kern w:val="1"/>
          <w:sz w:val="24"/>
          <w:szCs w:val="24"/>
          <w:lang w:eastAsia="ar-SA"/>
        </w:rPr>
      </w:pPr>
      <w:r w:rsidRPr="00DF6793">
        <w:rPr>
          <w:rFonts w:eastAsia="Calibri"/>
          <w:kern w:val="1"/>
          <w:sz w:val="24"/>
          <w:szCs w:val="24"/>
          <w:lang w:eastAsia="ar-SA"/>
        </w:rPr>
        <w:t>na podstawie art. 21 RODO prawo sprzeciwu, wobec przetwarzania danych osobowych, gdyż podstawą prawną przetwarzania Pani/Pana danych osobowych jest art. 6 ust. 1 lit. c RODO.</w:t>
      </w:r>
    </w:p>
    <w:p w14:paraId="26C9BFC6" w14:textId="3FC43650" w:rsidR="003F40C9" w:rsidRPr="00DF6793" w:rsidRDefault="003F40C9" w:rsidP="003F40C9">
      <w:pPr>
        <w:jc w:val="center"/>
        <w:rPr>
          <w:b/>
          <w:bCs/>
          <w:sz w:val="24"/>
          <w:szCs w:val="24"/>
        </w:rPr>
      </w:pPr>
      <w:r w:rsidRPr="00DF6793">
        <w:rPr>
          <w:b/>
          <w:bCs/>
          <w:sz w:val="24"/>
          <w:szCs w:val="24"/>
        </w:rPr>
        <w:t>Rozdział XVIII</w:t>
      </w:r>
    </w:p>
    <w:p w14:paraId="24CEE001" w14:textId="573D3966" w:rsidR="003F40C9" w:rsidRPr="00DF6793" w:rsidRDefault="003F40C9" w:rsidP="003F40C9">
      <w:pPr>
        <w:jc w:val="center"/>
        <w:rPr>
          <w:b/>
          <w:bCs/>
          <w:sz w:val="24"/>
          <w:szCs w:val="24"/>
        </w:rPr>
      </w:pPr>
      <w:r w:rsidRPr="00DF6793">
        <w:rPr>
          <w:b/>
          <w:bCs/>
          <w:sz w:val="24"/>
          <w:szCs w:val="24"/>
        </w:rPr>
        <w:t>Wykaz załączników do SWZ:</w:t>
      </w:r>
    </w:p>
    <w:p w14:paraId="62CFDEA3" w14:textId="62F31CAD" w:rsidR="003F40C9" w:rsidRPr="00DF6793" w:rsidRDefault="003F40C9" w:rsidP="00476E9A">
      <w:pPr>
        <w:ind w:left="2127" w:hanging="2127"/>
        <w:rPr>
          <w:sz w:val="24"/>
          <w:szCs w:val="24"/>
        </w:rPr>
      </w:pPr>
      <w:r w:rsidRPr="00DF6793">
        <w:rPr>
          <w:sz w:val="24"/>
          <w:szCs w:val="24"/>
        </w:rPr>
        <w:t>Załącznik nr 1</w:t>
      </w:r>
      <w:r w:rsidR="00FB115B" w:rsidRPr="00DF6793">
        <w:rPr>
          <w:sz w:val="24"/>
          <w:szCs w:val="24"/>
        </w:rPr>
        <w:t xml:space="preserve">  </w:t>
      </w:r>
      <w:r w:rsidRPr="00DF6793">
        <w:rPr>
          <w:sz w:val="24"/>
          <w:szCs w:val="24"/>
        </w:rPr>
        <w:tab/>
        <w:t>Formularz ofertowy</w:t>
      </w:r>
      <w:r w:rsidR="000F1CA9" w:rsidRPr="00DF6793">
        <w:rPr>
          <w:sz w:val="24"/>
          <w:szCs w:val="24"/>
        </w:rPr>
        <w:t>;</w:t>
      </w:r>
    </w:p>
    <w:p w14:paraId="494ABCF3" w14:textId="4F809E4F" w:rsidR="00B22781" w:rsidRPr="00DF6793" w:rsidRDefault="003F40C9" w:rsidP="00476E9A">
      <w:pPr>
        <w:ind w:left="2127" w:hanging="2127"/>
        <w:jc w:val="both"/>
        <w:rPr>
          <w:sz w:val="24"/>
          <w:szCs w:val="24"/>
        </w:rPr>
      </w:pPr>
      <w:r w:rsidRPr="00DF6793">
        <w:rPr>
          <w:sz w:val="24"/>
          <w:szCs w:val="24"/>
        </w:rPr>
        <w:t>Załącznik nr 2</w:t>
      </w:r>
      <w:r w:rsidRPr="00DF6793">
        <w:rPr>
          <w:sz w:val="24"/>
          <w:szCs w:val="24"/>
        </w:rPr>
        <w:tab/>
      </w:r>
      <w:r w:rsidR="00B22781" w:rsidRPr="00DF6793">
        <w:rPr>
          <w:sz w:val="24"/>
          <w:szCs w:val="24"/>
        </w:rPr>
        <w:t>Oświadczenie o braku podstaw do wykluczenia i spełnianiu warunków udziału zgodnie z art. 125 ust. 1 ustawy Prawo zamówień publicznych</w:t>
      </w:r>
      <w:r w:rsidR="000F1CA9" w:rsidRPr="00DF6793">
        <w:rPr>
          <w:sz w:val="24"/>
          <w:szCs w:val="24"/>
        </w:rPr>
        <w:t>;</w:t>
      </w:r>
    </w:p>
    <w:p w14:paraId="57E44D8F" w14:textId="09B2A83A" w:rsidR="003F40C9" w:rsidRPr="00DF6793" w:rsidRDefault="003F40C9" w:rsidP="00476E9A">
      <w:pPr>
        <w:ind w:left="2127" w:hanging="2127"/>
        <w:rPr>
          <w:sz w:val="24"/>
          <w:szCs w:val="24"/>
        </w:rPr>
      </w:pPr>
      <w:r w:rsidRPr="00DF6793">
        <w:rPr>
          <w:sz w:val="24"/>
          <w:szCs w:val="24"/>
        </w:rPr>
        <w:t>Załącznik nr 3</w:t>
      </w:r>
      <w:r w:rsidRPr="00DF6793">
        <w:rPr>
          <w:sz w:val="24"/>
          <w:szCs w:val="24"/>
        </w:rPr>
        <w:tab/>
        <w:t>Wzór umowy</w:t>
      </w:r>
      <w:r w:rsidR="000F1CA9" w:rsidRPr="00DF6793">
        <w:rPr>
          <w:sz w:val="24"/>
          <w:szCs w:val="24"/>
        </w:rPr>
        <w:t>;</w:t>
      </w:r>
    </w:p>
    <w:p w14:paraId="2A2EADD9" w14:textId="185F5A33" w:rsidR="00B67CBD" w:rsidRPr="00DF6793" w:rsidRDefault="00B67CBD" w:rsidP="00476E9A">
      <w:pPr>
        <w:ind w:left="2127" w:hanging="2127"/>
        <w:rPr>
          <w:sz w:val="24"/>
          <w:szCs w:val="24"/>
        </w:rPr>
      </w:pPr>
      <w:r w:rsidRPr="00DF6793">
        <w:rPr>
          <w:sz w:val="24"/>
          <w:szCs w:val="24"/>
        </w:rPr>
        <w:t xml:space="preserve">Załącznik nr </w:t>
      </w:r>
      <w:r w:rsidR="00B9009F" w:rsidRPr="00DF6793">
        <w:rPr>
          <w:sz w:val="24"/>
          <w:szCs w:val="24"/>
        </w:rPr>
        <w:t>4</w:t>
      </w:r>
      <w:r w:rsidR="00BE34CF">
        <w:rPr>
          <w:sz w:val="24"/>
          <w:szCs w:val="24"/>
        </w:rPr>
        <w:t>a-4e</w:t>
      </w:r>
      <w:r w:rsidRPr="00DF6793">
        <w:rPr>
          <w:sz w:val="24"/>
          <w:szCs w:val="24"/>
        </w:rPr>
        <w:tab/>
      </w:r>
      <w:r w:rsidR="007D3BBD" w:rsidRPr="00D700EA">
        <w:rPr>
          <w:sz w:val="24"/>
          <w:szCs w:val="24"/>
        </w:rPr>
        <w:t>Kosztorys ofertowy</w:t>
      </w:r>
      <w:r w:rsidR="00E3428D">
        <w:rPr>
          <w:sz w:val="24"/>
          <w:szCs w:val="24"/>
        </w:rPr>
        <w:t xml:space="preserve"> (stosownie do części na która Wykonawca składa ofertę)</w:t>
      </w:r>
      <w:r w:rsidRPr="00D700EA">
        <w:rPr>
          <w:rFonts w:eastAsia="SimSun"/>
          <w:kern w:val="1"/>
          <w:sz w:val="24"/>
          <w:szCs w:val="24"/>
          <w:lang w:eastAsia="hi-IN" w:bidi="hi-IN"/>
        </w:rPr>
        <w:t>;</w:t>
      </w:r>
    </w:p>
    <w:p w14:paraId="2141FFCD" w14:textId="40B9EAD5" w:rsidR="00FB115B" w:rsidRPr="00DF6793" w:rsidRDefault="00FB115B" w:rsidP="00476E9A">
      <w:pPr>
        <w:ind w:left="2127" w:hanging="2127"/>
        <w:jc w:val="both"/>
        <w:rPr>
          <w:sz w:val="24"/>
          <w:szCs w:val="24"/>
        </w:rPr>
      </w:pPr>
      <w:r w:rsidRPr="00DF6793">
        <w:rPr>
          <w:sz w:val="24"/>
          <w:szCs w:val="24"/>
        </w:rPr>
        <w:lastRenderedPageBreak/>
        <w:t>Załącznik nr 5</w:t>
      </w:r>
      <w:r w:rsidRPr="00DF6793">
        <w:rPr>
          <w:sz w:val="24"/>
          <w:szCs w:val="24"/>
        </w:rPr>
        <w:tab/>
      </w:r>
      <w:r w:rsidR="007D3BBD" w:rsidRPr="00DF6793">
        <w:rPr>
          <w:sz w:val="24"/>
          <w:szCs w:val="24"/>
        </w:rPr>
        <w:t>O</w:t>
      </w:r>
      <w:r w:rsidR="00476E9A">
        <w:rPr>
          <w:sz w:val="24"/>
          <w:szCs w:val="24"/>
        </w:rPr>
        <w:t>pis przedmiotu zamówienia (O</w:t>
      </w:r>
      <w:r w:rsidR="007D3BBD" w:rsidRPr="00DF6793">
        <w:rPr>
          <w:sz w:val="24"/>
          <w:szCs w:val="24"/>
        </w:rPr>
        <w:t>PZ</w:t>
      </w:r>
      <w:r w:rsidR="00476E9A">
        <w:rPr>
          <w:sz w:val="24"/>
          <w:szCs w:val="24"/>
        </w:rPr>
        <w:t>)</w:t>
      </w:r>
      <w:r w:rsidR="007D3BBD" w:rsidRPr="00DF6793">
        <w:rPr>
          <w:sz w:val="24"/>
          <w:szCs w:val="24"/>
        </w:rPr>
        <w:t xml:space="preserve"> wraz z </w:t>
      </w:r>
      <w:r w:rsidR="00476E9A">
        <w:rPr>
          <w:sz w:val="24"/>
          <w:szCs w:val="24"/>
        </w:rPr>
        <w:t>Specyfikacjami technicznymi wykonania i odbioru robót budowlanych (</w:t>
      </w:r>
      <w:proofErr w:type="spellStart"/>
      <w:r w:rsidR="007D3BBD" w:rsidRPr="00DF6793">
        <w:rPr>
          <w:sz w:val="24"/>
          <w:szCs w:val="24"/>
        </w:rPr>
        <w:t>S</w:t>
      </w:r>
      <w:r w:rsidR="00075A59">
        <w:rPr>
          <w:sz w:val="24"/>
          <w:szCs w:val="24"/>
        </w:rPr>
        <w:t>T</w:t>
      </w:r>
      <w:r w:rsidR="00BE34CF">
        <w:rPr>
          <w:sz w:val="24"/>
          <w:szCs w:val="24"/>
        </w:rPr>
        <w:t>WiORB</w:t>
      </w:r>
      <w:proofErr w:type="spellEnd"/>
      <w:r w:rsidR="00AB4DE7">
        <w:rPr>
          <w:sz w:val="24"/>
          <w:szCs w:val="24"/>
        </w:rPr>
        <w:t>, zwane również SST lub Szczegółowe Specyfikacje Techniczne</w:t>
      </w:r>
      <w:r w:rsidR="00476E9A">
        <w:rPr>
          <w:sz w:val="24"/>
          <w:szCs w:val="24"/>
        </w:rPr>
        <w:t>)</w:t>
      </w:r>
      <w:r w:rsidR="00406310" w:rsidRPr="00DF6793">
        <w:rPr>
          <w:sz w:val="24"/>
          <w:szCs w:val="24"/>
        </w:rPr>
        <w:t>;</w:t>
      </w:r>
    </w:p>
    <w:p w14:paraId="729A4205" w14:textId="75A1497A" w:rsidR="00406310" w:rsidRPr="00DF6793" w:rsidRDefault="00406310" w:rsidP="00476E9A">
      <w:pPr>
        <w:ind w:left="2127" w:hanging="2127"/>
        <w:rPr>
          <w:sz w:val="24"/>
          <w:szCs w:val="24"/>
        </w:rPr>
      </w:pPr>
      <w:r w:rsidRPr="00DF6793">
        <w:rPr>
          <w:sz w:val="24"/>
          <w:szCs w:val="24"/>
        </w:rPr>
        <w:t>Załącznik nr 6</w:t>
      </w:r>
      <w:r w:rsidR="00476E9A">
        <w:rPr>
          <w:sz w:val="24"/>
          <w:szCs w:val="24"/>
        </w:rPr>
        <w:tab/>
      </w:r>
      <w:r w:rsidR="007D3BBD" w:rsidRPr="00DF6793">
        <w:rPr>
          <w:sz w:val="24"/>
          <w:szCs w:val="24"/>
        </w:rPr>
        <w:t>Wzór oświadczenia z art. 117 ust. 4 Ustawy Pzp.</w:t>
      </w:r>
    </w:p>
    <w:p w14:paraId="43D7AB07" w14:textId="478CBB8A" w:rsidR="00BE34CF" w:rsidRDefault="00BE34CF" w:rsidP="00476E9A">
      <w:pPr>
        <w:ind w:left="2127" w:hanging="2127"/>
        <w:rPr>
          <w:sz w:val="24"/>
          <w:szCs w:val="24"/>
        </w:rPr>
      </w:pPr>
      <w:r>
        <w:rPr>
          <w:sz w:val="24"/>
          <w:szCs w:val="24"/>
        </w:rPr>
        <w:t>Załącznik nr 7</w:t>
      </w:r>
      <w:r>
        <w:rPr>
          <w:sz w:val="24"/>
          <w:szCs w:val="24"/>
        </w:rPr>
        <w:tab/>
        <w:t>Wykaz dróg objętych zamówieniem;</w:t>
      </w:r>
    </w:p>
    <w:p w14:paraId="43C90FDF" w14:textId="7D037E76" w:rsidR="00BE34CF" w:rsidRDefault="00BE34CF" w:rsidP="00476E9A">
      <w:pPr>
        <w:ind w:left="2127" w:hanging="2127"/>
        <w:rPr>
          <w:sz w:val="24"/>
          <w:szCs w:val="24"/>
        </w:rPr>
      </w:pPr>
      <w:r>
        <w:rPr>
          <w:sz w:val="24"/>
          <w:szCs w:val="24"/>
        </w:rPr>
        <w:t>Załącznik nr 8</w:t>
      </w:r>
      <w:r>
        <w:rPr>
          <w:sz w:val="24"/>
          <w:szCs w:val="24"/>
        </w:rPr>
        <w:tab/>
        <w:t>Wzór wykazu osób;</w:t>
      </w:r>
    </w:p>
    <w:p w14:paraId="1372C02C" w14:textId="0A177333" w:rsidR="00BE34CF" w:rsidRDefault="00BE34CF" w:rsidP="00476E9A">
      <w:pPr>
        <w:ind w:left="2127" w:hanging="2127"/>
        <w:rPr>
          <w:sz w:val="24"/>
          <w:szCs w:val="24"/>
        </w:rPr>
      </w:pPr>
      <w:r>
        <w:rPr>
          <w:sz w:val="24"/>
          <w:szCs w:val="24"/>
        </w:rPr>
        <w:t>Załącznik nr 9</w:t>
      </w:r>
      <w:r>
        <w:rPr>
          <w:sz w:val="24"/>
          <w:szCs w:val="24"/>
        </w:rPr>
        <w:tab/>
        <w:t>Wzór wykazu doświadczenia;</w:t>
      </w:r>
    </w:p>
    <w:p w14:paraId="34430983" w14:textId="77777777" w:rsidR="00BE34CF" w:rsidRPr="003170C9" w:rsidRDefault="00BE34CF" w:rsidP="00476E9A">
      <w:pPr>
        <w:ind w:left="2127" w:hanging="2127"/>
        <w:rPr>
          <w:sz w:val="24"/>
          <w:szCs w:val="24"/>
        </w:rPr>
      </w:pPr>
      <w:r>
        <w:rPr>
          <w:sz w:val="24"/>
          <w:szCs w:val="24"/>
        </w:rPr>
        <w:t xml:space="preserve">Załącznik nr 10 </w:t>
      </w:r>
      <w:r>
        <w:rPr>
          <w:sz w:val="24"/>
          <w:szCs w:val="24"/>
        </w:rPr>
        <w:tab/>
        <w:t>Wzór wykazu narzędzi.</w:t>
      </w:r>
    </w:p>
    <w:p w14:paraId="206D546F" w14:textId="1E456A92" w:rsidR="006663E5" w:rsidRPr="00DF6793" w:rsidRDefault="006663E5" w:rsidP="006663E5">
      <w:pPr>
        <w:tabs>
          <w:tab w:val="left" w:pos="2175"/>
        </w:tabs>
        <w:rPr>
          <w:sz w:val="24"/>
          <w:szCs w:val="24"/>
        </w:rPr>
      </w:pPr>
    </w:p>
    <w:p w14:paraId="0717B235" w14:textId="383A785E" w:rsidR="00075A59" w:rsidRDefault="00075A59">
      <w:pPr>
        <w:spacing w:after="160" w:line="259" w:lineRule="auto"/>
        <w:rPr>
          <w:rFonts w:eastAsia="SimSun"/>
          <w:b/>
          <w:kern w:val="1"/>
          <w:sz w:val="24"/>
          <w:szCs w:val="24"/>
          <w:lang w:eastAsia="hi-IN" w:bidi="hi-IN"/>
        </w:rPr>
      </w:pPr>
      <w:r>
        <w:rPr>
          <w:rFonts w:eastAsia="SimSun"/>
          <w:b/>
          <w:kern w:val="1"/>
          <w:sz w:val="24"/>
          <w:szCs w:val="24"/>
          <w:lang w:eastAsia="hi-IN" w:bidi="hi-IN"/>
        </w:rPr>
        <w:br w:type="page"/>
      </w:r>
    </w:p>
    <w:tbl>
      <w:tblPr>
        <w:tblW w:w="9581" w:type="dxa"/>
        <w:tblLook w:val="04A0" w:firstRow="1" w:lastRow="0" w:firstColumn="1" w:lastColumn="0" w:noHBand="0" w:noVBand="1"/>
      </w:tblPr>
      <w:tblGrid>
        <w:gridCol w:w="2948"/>
        <w:gridCol w:w="340"/>
        <w:gridCol w:w="2948"/>
        <w:gridCol w:w="397"/>
        <w:gridCol w:w="2948"/>
      </w:tblGrid>
      <w:tr w:rsidR="00DA72AA" w:rsidRPr="00DA72AA" w14:paraId="416CA9BF" w14:textId="77777777" w:rsidTr="00DA72AA">
        <w:trPr>
          <w:trHeight w:val="2268"/>
        </w:trPr>
        <w:tc>
          <w:tcPr>
            <w:tcW w:w="2948" w:type="dxa"/>
            <w:shd w:val="clear" w:color="auto" w:fill="auto"/>
          </w:tcPr>
          <w:p w14:paraId="4C0425EF" w14:textId="77777777" w:rsidR="00075A59" w:rsidRPr="00DA72AA" w:rsidRDefault="00075A59" w:rsidP="00A41B75">
            <w:pPr>
              <w:spacing w:line="276" w:lineRule="auto"/>
              <w:jc w:val="center"/>
              <w:rPr>
                <w:color w:val="FFFFFF" w:themeColor="background1"/>
                <w:sz w:val="16"/>
                <w:szCs w:val="16"/>
              </w:rPr>
            </w:pPr>
            <w:r w:rsidRPr="00DA72AA">
              <w:rPr>
                <w:color w:val="FFFFFF" w:themeColor="background1"/>
                <w:sz w:val="16"/>
                <w:szCs w:val="16"/>
              </w:rPr>
              <w:lastRenderedPageBreak/>
              <w:t>Opracował:</w:t>
            </w:r>
          </w:p>
          <w:p w14:paraId="56302CF8" w14:textId="77777777" w:rsidR="00075A59" w:rsidRPr="00DA72AA" w:rsidRDefault="00075A59" w:rsidP="00A41B75">
            <w:pPr>
              <w:spacing w:line="276" w:lineRule="auto"/>
              <w:jc w:val="center"/>
              <w:rPr>
                <w:color w:val="FFFFFF" w:themeColor="background1"/>
                <w:sz w:val="16"/>
                <w:szCs w:val="16"/>
              </w:rPr>
            </w:pPr>
          </w:p>
          <w:p w14:paraId="113A1C8F" w14:textId="77777777" w:rsidR="00075A59" w:rsidRPr="00DA72AA" w:rsidRDefault="00075A59" w:rsidP="00075A59">
            <w:pPr>
              <w:spacing w:line="276" w:lineRule="auto"/>
              <w:jc w:val="center"/>
              <w:rPr>
                <w:color w:val="FFFFFF" w:themeColor="background1"/>
                <w:sz w:val="16"/>
                <w:szCs w:val="16"/>
              </w:rPr>
            </w:pPr>
          </w:p>
          <w:p w14:paraId="7D665417" w14:textId="77777777" w:rsidR="00075A59" w:rsidRPr="00DA72AA" w:rsidRDefault="00075A59" w:rsidP="00075A59">
            <w:pPr>
              <w:spacing w:line="276" w:lineRule="auto"/>
              <w:jc w:val="center"/>
              <w:rPr>
                <w:b/>
                <w:bCs/>
                <w:color w:val="FFFFFF" w:themeColor="background1"/>
                <w:sz w:val="16"/>
                <w:szCs w:val="16"/>
              </w:rPr>
            </w:pPr>
            <w:r w:rsidRPr="00DA72AA">
              <w:rPr>
                <w:b/>
                <w:bCs/>
                <w:color w:val="FFFFFF" w:themeColor="background1"/>
                <w:sz w:val="16"/>
                <w:szCs w:val="16"/>
              </w:rPr>
              <w:t>Rafał Pilśniak</w:t>
            </w:r>
          </w:p>
          <w:p w14:paraId="59B4F4C2" w14:textId="77777777" w:rsidR="00075A59" w:rsidRPr="00DA72AA" w:rsidRDefault="00075A59" w:rsidP="00075A59">
            <w:pPr>
              <w:jc w:val="center"/>
              <w:rPr>
                <w:color w:val="FFFFFF" w:themeColor="background1"/>
                <w:sz w:val="16"/>
                <w:szCs w:val="16"/>
              </w:rPr>
            </w:pPr>
            <w:r w:rsidRPr="00DA72AA">
              <w:rPr>
                <w:color w:val="FFFFFF" w:themeColor="background1"/>
                <w:sz w:val="16"/>
                <w:szCs w:val="16"/>
              </w:rPr>
              <w:t>Specjalista Wydziału Zamówień Publicznych</w:t>
            </w:r>
          </w:p>
          <w:p w14:paraId="0E1EA0CE" w14:textId="6EAC8D5E" w:rsidR="00075A59" w:rsidRPr="00DA72AA" w:rsidRDefault="00075A59" w:rsidP="00075A59">
            <w:pPr>
              <w:jc w:val="center"/>
              <w:rPr>
                <w:b/>
                <w:bCs/>
                <w:color w:val="FFFFFF" w:themeColor="background1"/>
                <w:sz w:val="24"/>
                <w:szCs w:val="24"/>
              </w:rPr>
            </w:pPr>
          </w:p>
          <w:p w14:paraId="6CB850B2" w14:textId="77777777" w:rsidR="00075A59" w:rsidRPr="00DA72AA" w:rsidRDefault="00075A59" w:rsidP="00075A59">
            <w:pPr>
              <w:jc w:val="center"/>
              <w:rPr>
                <w:b/>
                <w:bCs/>
                <w:color w:val="FFFFFF" w:themeColor="background1"/>
                <w:sz w:val="24"/>
                <w:szCs w:val="24"/>
              </w:rPr>
            </w:pPr>
          </w:p>
          <w:p w14:paraId="3911E8E3" w14:textId="77777777" w:rsidR="00075A59" w:rsidRPr="00DA72AA" w:rsidRDefault="00075A59" w:rsidP="00075A59">
            <w:pPr>
              <w:jc w:val="center"/>
              <w:rPr>
                <w:b/>
                <w:bCs/>
                <w:color w:val="FFFFFF" w:themeColor="background1"/>
                <w:sz w:val="24"/>
                <w:szCs w:val="24"/>
              </w:rPr>
            </w:pPr>
          </w:p>
          <w:p w14:paraId="0251A96C" w14:textId="77777777" w:rsidR="00075A59" w:rsidRPr="00DA72AA" w:rsidRDefault="00075A59" w:rsidP="00A41B75">
            <w:pPr>
              <w:jc w:val="center"/>
              <w:rPr>
                <w:b/>
                <w:bCs/>
                <w:color w:val="FFFFFF" w:themeColor="background1"/>
                <w:sz w:val="24"/>
                <w:szCs w:val="24"/>
              </w:rPr>
            </w:pPr>
          </w:p>
        </w:tc>
        <w:tc>
          <w:tcPr>
            <w:tcW w:w="340" w:type="dxa"/>
            <w:shd w:val="clear" w:color="auto" w:fill="auto"/>
          </w:tcPr>
          <w:p w14:paraId="11DD41CB" w14:textId="77777777" w:rsidR="00075A59" w:rsidRPr="00DA72AA" w:rsidRDefault="00075A59" w:rsidP="00A41B75">
            <w:pPr>
              <w:jc w:val="center"/>
              <w:rPr>
                <w:b/>
                <w:bCs/>
                <w:color w:val="FFFFFF" w:themeColor="background1"/>
                <w:sz w:val="24"/>
                <w:szCs w:val="24"/>
              </w:rPr>
            </w:pPr>
          </w:p>
        </w:tc>
        <w:tc>
          <w:tcPr>
            <w:tcW w:w="2948" w:type="dxa"/>
            <w:shd w:val="clear" w:color="auto" w:fill="auto"/>
          </w:tcPr>
          <w:p w14:paraId="7031CD01" w14:textId="77777777" w:rsidR="00075A59" w:rsidRPr="00DA72AA" w:rsidRDefault="00075A59" w:rsidP="00A41B75">
            <w:pPr>
              <w:spacing w:line="276" w:lineRule="auto"/>
              <w:jc w:val="center"/>
              <w:rPr>
                <w:color w:val="FFFFFF" w:themeColor="background1"/>
                <w:sz w:val="16"/>
                <w:szCs w:val="16"/>
              </w:rPr>
            </w:pPr>
            <w:r w:rsidRPr="00DA72AA">
              <w:rPr>
                <w:color w:val="FFFFFF" w:themeColor="background1"/>
                <w:sz w:val="16"/>
                <w:szCs w:val="16"/>
              </w:rPr>
              <w:t>Opiniowała pod względem</w:t>
            </w:r>
            <w:r w:rsidRPr="00DA72AA">
              <w:rPr>
                <w:color w:val="FFFFFF" w:themeColor="background1"/>
                <w:sz w:val="16"/>
                <w:szCs w:val="16"/>
              </w:rPr>
              <w:br/>
              <w:t>formalno-prawnym:</w:t>
            </w:r>
          </w:p>
          <w:p w14:paraId="4192A26A" w14:textId="77777777" w:rsidR="00075A59" w:rsidRPr="00DA72AA" w:rsidRDefault="00075A59" w:rsidP="00A41B75">
            <w:pPr>
              <w:spacing w:line="276" w:lineRule="auto"/>
              <w:jc w:val="center"/>
              <w:rPr>
                <w:b/>
                <w:color w:val="FFFFFF" w:themeColor="background1"/>
                <w:sz w:val="16"/>
                <w:szCs w:val="16"/>
              </w:rPr>
            </w:pPr>
          </w:p>
          <w:p w14:paraId="316D8A82" w14:textId="77777777" w:rsidR="00075A59" w:rsidRPr="00DA72AA" w:rsidRDefault="00075A59" w:rsidP="00A41B75">
            <w:pPr>
              <w:spacing w:line="276" w:lineRule="auto"/>
              <w:jc w:val="center"/>
              <w:rPr>
                <w:b/>
                <w:color w:val="FFFFFF" w:themeColor="background1"/>
                <w:sz w:val="16"/>
                <w:szCs w:val="16"/>
              </w:rPr>
            </w:pPr>
            <w:r w:rsidRPr="00DA72AA">
              <w:rPr>
                <w:b/>
                <w:color w:val="FFFFFF" w:themeColor="background1"/>
                <w:sz w:val="16"/>
                <w:szCs w:val="16"/>
              </w:rPr>
              <w:t>Joanna Siluk</w:t>
            </w:r>
          </w:p>
          <w:p w14:paraId="52677A70" w14:textId="77777777" w:rsidR="00075A59" w:rsidRPr="00DA72AA" w:rsidRDefault="00075A59" w:rsidP="00A41B75">
            <w:pPr>
              <w:jc w:val="center"/>
              <w:rPr>
                <w:b/>
                <w:bCs/>
                <w:color w:val="FFFFFF" w:themeColor="background1"/>
                <w:sz w:val="24"/>
                <w:szCs w:val="24"/>
              </w:rPr>
            </w:pPr>
            <w:r w:rsidRPr="00DA72AA">
              <w:rPr>
                <w:color w:val="FFFFFF" w:themeColor="background1"/>
                <w:sz w:val="16"/>
                <w:szCs w:val="16"/>
              </w:rPr>
              <w:t>Radca Prawny</w:t>
            </w:r>
          </w:p>
        </w:tc>
        <w:tc>
          <w:tcPr>
            <w:tcW w:w="397" w:type="dxa"/>
            <w:shd w:val="clear" w:color="auto" w:fill="auto"/>
          </w:tcPr>
          <w:p w14:paraId="66D0F307" w14:textId="77777777" w:rsidR="00075A59" w:rsidRPr="00DA72AA" w:rsidRDefault="00075A59" w:rsidP="00A41B75">
            <w:pPr>
              <w:jc w:val="center"/>
              <w:rPr>
                <w:b/>
                <w:bCs/>
                <w:color w:val="FFFFFF" w:themeColor="background1"/>
                <w:sz w:val="24"/>
                <w:szCs w:val="24"/>
              </w:rPr>
            </w:pPr>
          </w:p>
        </w:tc>
        <w:tc>
          <w:tcPr>
            <w:tcW w:w="2948" w:type="dxa"/>
            <w:shd w:val="clear" w:color="auto" w:fill="auto"/>
          </w:tcPr>
          <w:p w14:paraId="7908334C" w14:textId="77777777" w:rsidR="00075A59" w:rsidRPr="00DA72AA" w:rsidRDefault="00075A59" w:rsidP="00A41B75">
            <w:pPr>
              <w:spacing w:line="276" w:lineRule="auto"/>
              <w:jc w:val="center"/>
              <w:rPr>
                <w:color w:val="FFFFFF" w:themeColor="background1"/>
                <w:sz w:val="16"/>
                <w:szCs w:val="16"/>
              </w:rPr>
            </w:pPr>
            <w:r w:rsidRPr="00DA72AA">
              <w:rPr>
                <w:color w:val="FFFFFF" w:themeColor="background1"/>
                <w:sz w:val="16"/>
                <w:szCs w:val="16"/>
              </w:rPr>
              <w:t>Opiniowała pod względem proceduralnym:</w:t>
            </w:r>
          </w:p>
          <w:p w14:paraId="4AA4F00E" w14:textId="77777777" w:rsidR="00075A59" w:rsidRPr="00DA72AA" w:rsidRDefault="00075A59" w:rsidP="00A41B75">
            <w:pPr>
              <w:spacing w:line="276" w:lineRule="auto"/>
              <w:jc w:val="center"/>
              <w:rPr>
                <w:b/>
                <w:color w:val="FFFFFF" w:themeColor="background1"/>
                <w:sz w:val="16"/>
                <w:szCs w:val="16"/>
              </w:rPr>
            </w:pPr>
          </w:p>
          <w:p w14:paraId="349A3642" w14:textId="77777777" w:rsidR="00075A59" w:rsidRPr="00DA72AA" w:rsidRDefault="00075A59" w:rsidP="00A41B75">
            <w:pPr>
              <w:spacing w:line="276" w:lineRule="auto"/>
              <w:jc w:val="center"/>
              <w:rPr>
                <w:b/>
                <w:color w:val="FFFFFF" w:themeColor="background1"/>
                <w:sz w:val="16"/>
                <w:szCs w:val="16"/>
              </w:rPr>
            </w:pPr>
            <w:r w:rsidRPr="00DA72AA">
              <w:rPr>
                <w:b/>
                <w:color w:val="FFFFFF" w:themeColor="background1"/>
                <w:sz w:val="16"/>
                <w:szCs w:val="16"/>
              </w:rPr>
              <w:t>Anna Kominiak</w:t>
            </w:r>
          </w:p>
          <w:p w14:paraId="1B204E68" w14:textId="77777777" w:rsidR="00075A59" w:rsidRPr="00DA72AA" w:rsidRDefault="00075A59" w:rsidP="00A41B75">
            <w:pPr>
              <w:spacing w:line="276" w:lineRule="auto"/>
              <w:jc w:val="center"/>
              <w:rPr>
                <w:b/>
                <w:bCs/>
                <w:color w:val="FFFFFF" w:themeColor="background1"/>
                <w:sz w:val="24"/>
                <w:szCs w:val="24"/>
              </w:rPr>
            </w:pPr>
            <w:r w:rsidRPr="00DA72AA">
              <w:rPr>
                <w:color w:val="FFFFFF" w:themeColor="background1"/>
                <w:sz w:val="16"/>
                <w:szCs w:val="16"/>
              </w:rPr>
              <w:t>Naczelnik Wydziału Zamówień Publicznych</w:t>
            </w:r>
          </w:p>
        </w:tc>
      </w:tr>
      <w:tr w:rsidR="00DA72AA" w:rsidRPr="00DA72AA" w14:paraId="5D8C9496" w14:textId="77777777" w:rsidTr="00DA72AA">
        <w:trPr>
          <w:trHeight w:val="283"/>
        </w:trPr>
        <w:tc>
          <w:tcPr>
            <w:tcW w:w="2948" w:type="dxa"/>
            <w:shd w:val="clear" w:color="auto" w:fill="auto"/>
          </w:tcPr>
          <w:p w14:paraId="00B8E68C" w14:textId="77777777" w:rsidR="00075A59" w:rsidRPr="00DA72AA" w:rsidRDefault="00075A59" w:rsidP="00A41B75">
            <w:pPr>
              <w:jc w:val="center"/>
              <w:rPr>
                <w:b/>
                <w:bCs/>
                <w:color w:val="FFFFFF" w:themeColor="background1"/>
                <w:sz w:val="24"/>
                <w:szCs w:val="24"/>
              </w:rPr>
            </w:pPr>
          </w:p>
        </w:tc>
        <w:tc>
          <w:tcPr>
            <w:tcW w:w="340" w:type="dxa"/>
            <w:shd w:val="clear" w:color="auto" w:fill="auto"/>
          </w:tcPr>
          <w:p w14:paraId="50713A63" w14:textId="77777777" w:rsidR="00075A59" w:rsidRPr="00DA72AA" w:rsidRDefault="00075A59" w:rsidP="00A41B75">
            <w:pPr>
              <w:jc w:val="center"/>
              <w:rPr>
                <w:b/>
                <w:bCs/>
                <w:color w:val="FFFFFF" w:themeColor="background1"/>
                <w:sz w:val="24"/>
                <w:szCs w:val="24"/>
              </w:rPr>
            </w:pPr>
          </w:p>
        </w:tc>
        <w:tc>
          <w:tcPr>
            <w:tcW w:w="2948" w:type="dxa"/>
            <w:shd w:val="clear" w:color="auto" w:fill="auto"/>
          </w:tcPr>
          <w:p w14:paraId="22D9C448" w14:textId="77777777" w:rsidR="00075A59" w:rsidRPr="00DA72AA" w:rsidRDefault="00075A59" w:rsidP="00A41B75">
            <w:pPr>
              <w:jc w:val="center"/>
              <w:rPr>
                <w:b/>
                <w:bCs/>
                <w:color w:val="FFFFFF" w:themeColor="background1"/>
                <w:sz w:val="24"/>
                <w:szCs w:val="24"/>
              </w:rPr>
            </w:pPr>
          </w:p>
        </w:tc>
        <w:tc>
          <w:tcPr>
            <w:tcW w:w="397" w:type="dxa"/>
            <w:shd w:val="clear" w:color="auto" w:fill="auto"/>
          </w:tcPr>
          <w:p w14:paraId="174BB4B5" w14:textId="77777777" w:rsidR="00075A59" w:rsidRPr="00DA72AA" w:rsidRDefault="00075A59" w:rsidP="00A41B75">
            <w:pPr>
              <w:jc w:val="center"/>
              <w:rPr>
                <w:b/>
                <w:bCs/>
                <w:color w:val="FFFFFF" w:themeColor="background1"/>
                <w:sz w:val="24"/>
                <w:szCs w:val="24"/>
              </w:rPr>
            </w:pPr>
          </w:p>
        </w:tc>
        <w:tc>
          <w:tcPr>
            <w:tcW w:w="2948" w:type="dxa"/>
            <w:shd w:val="clear" w:color="auto" w:fill="auto"/>
          </w:tcPr>
          <w:p w14:paraId="4E604038" w14:textId="77777777" w:rsidR="00075A59" w:rsidRPr="00DA72AA" w:rsidRDefault="00075A59" w:rsidP="00A41B75">
            <w:pPr>
              <w:jc w:val="center"/>
              <w:rPr>
                <w:b/>
                <w:bCs/>
                <w:color w:val="FFFFFF" w:themeColor="background1"/>
                <w:sz w:val="24"/>
                <w:szCs w:val="24"/>
              </w:rPr>
            </w:pPr>
          </w:p>
        </w:tc>
      </w:tr>
      <w:tr w:rsidR="00DA72AA" w:rsidRPr="00DA72AA" w14:paraId="6B2E40CB" w14:textId="77777777" w:rsidTr="00A41B75">
        <w:trPr>
          <w:trHeight w:val="1757"/>
        </w:trPr>
        <w:tc>
          <w:tcPr>
            <w:tcW w:w="2948" w:type="dxa"/>
            <w:shd w:val="clear" w:color="auto" w:fill="auto"/>
          </w:tcPr>
          <w:p w14:paraId="752D1C13" w14:textId="77777777" w:rsidR="00075A59" w:rsidRPr="00DA72AA" w:rsidRDefault="00075A59" w:rsidP="00A41B75">
            <w:pPr>
              <w:spacing w:line="276" w:lineRule="auto"/>
              <w:jc w:val="center"/>
              <w:rPr>
                <w:color w:val="FFFFFF" w:themeColor="background1"/>
                <w:sz w:val="16"/>
                <w:szCs w:val="16"/>
              </w:rPr>
            </w:pPr>
            <w:r w:rsidRPr="00DA72AA">
              <w:rPr>
                <w:color w:val="FFFFFF" w:themeColor="background1"/>
                <w:sz w:val="16"/>
                <w:szCs w:val="16"/>
              </w:rPr>
              <w:t>Odpowiedzialny za określenie</w:t>
            </w:r>
          </w:p>
          <w:p w14:paraId="5E9B0015" w14:textId="77777777" w:rsidR="00075A59" w:rsidRPr="00DA72AA" w:rsidRDefault="00075A59" w:rsidP="00A41B75">
            <w:pPr>
              <w:spacing w:line="276" w:lineRule="auto"/>
              <w:jc w:val="center"/>
              <w:rPr>
                <w:b/>
                <w:color w:val="FFFFFF" w:themeColor="background1"/>
                <w:sz w:val="16"/>
                <w:szCs w:val="16"/>
              </w:rPr>
            </w:pPr>
            <w:r w:rsidRPr="00DA72AA">
              <w:rPr>
                <w:color w:val="FFFFFF" w:themeColor="background1"/>
                <w:sz w:val="16"/>
                <w:szCs w:val="16"/>
              </w:rPr>
              <w:t>kryteriów oceny ofert:</w:t>
            </w:r>
          </w:p>
          <w:p w14:paraId="7B5F1724" w14:textId="77777777" w:rsidR="00075A59" w:rsidRPr="00DA72AA" w:rsidRDefault="00075A59" w:rsidP="00A41B75">
            <w:pPr>
              <w:spacing w:line="276" w:lineRule="auto"/>
              <w:jc w:val="center"/>
              <w:rPr>
                <w:b/>
                <w:color w:val="FFFFFF" w:themeColor="background1"/>
                <w:sz w:val="16"/>
                <w:szCs w:val="16"/>
              </w:rPr>
            </w:pPr>
          </w:p>
          <w:p w14:paraId="0A07C767" w14:textId="77777777" w:rsidR="00075A59" w:rsidRPr="00DA72AA" w:rsidRDefault="00075A59" w:rsidP="00A41B75">
            <w:pPr>
              <w:spacing w:line="256" w:lineRule="auto"/>
              <w:jc w:val="center"/>
              <w:rPr>
                <w:b/>
                <w:color w:val="FFFFFF" w:themeColor="background1"/>
                <w:sz w:val="16"/>
                <w:szCs w:val="16"/>
              </w:rPr>
            </w:pPr>
            <w:r w:rsidRPr="00DA72AA">
              <w:rPr>
                <w:b/>
                <w:color w:val="FFFFFF" w:themeColor="background1"/>
                <w:sz w:val="16"/>
                <w:szCs w:val="16"/>
              </w:rPr>
              <w:t>Wiesław Kończal</w:t>
            </w:r>
          </w:p>
          <w:p w14:paraId="67796FB1" w14:textId="77777777" w:rsidR="00075A59" w:rsidRPr="00DA72AA" w:rsidRDefault="00075A59" w:rsidP="00A41B75">
            <w:pPr>
              <w:jc w:val="center"/>
              <w:rPr>
                <w:color w:val="FFFFFF" w:themeColor="background1"/>
                <w:sz w:val="16"/>
                <w:szCs w:val="16"/>
              </w:rPr>
            </w:pPr>
            <w:r w:rsidRPr="00DA72AA">
              <w:rPr>
                <w:color w:val="FFFFFF" w:themeColor="background1"/>
                <w:sz w:val="16"/>
                <w:szCs w:val="16"/>
              </w:rPr>
              <w:t>Kierownik RDW Inowrocław</w:t>
            </w:r>
          </w:p>
          <w:p w14:paraId="38BEB8C3" w14:textId="77777777" w:rsidR="00075A59" w:rsidRPr="00DA72AA" w:rsidRDefault="00075A59" w:rsidP="00A41B75">
            <w:pPr>
              <w:jc w:val="center"/>
              <w:rPr>
                <w:b/>
                <w:bCs/>
                <w:color w:val="FFFFFF" w:themeColor="background1"/>
                <w:sz w:val="24"/>
                <w:szCs w:val="24"/>
              </w:rPr>
            </w:pPr>
          </w:p>
          <w:p w14:paraId="07C2D40E" w14:textId="77777777" w:rsidR="00075A59" w:rsidRPr="00DA72AA" w:rsidRDefault="00075A59" w:rsidP="00A41B75">
            <w:pPr>
              <w:jc w:val="center"/>
              <w:rPr>
                <w:b/>
                <w:bCs/>
                <w:color w:val="FFFFFF" w:themeColor="background1"/>
                <w:sz w:val="24"/>
                <w:szCs w:val="24"/>
              </w:rPr>
            </w:pPr>
          </w:p>
          <w:p w14:paraId="584DCDF0" w14:textId="77777777" w:rsidR="00075A59" w:rsidRPr="00DA72AA" w:rsidRDefault="00075A59" w:rsidP="00A41B75">
            <w:pPr>
              <w:jc w:val="center"/>
              <w:rPr>
                <w:b/>
                <w:bCs/>
                <w:color w:val="FFFFFF" w:themeColor="background1"/>
                <w:sz w:val="24"/>
                <w:szCs w:val="24"/>
              </w:rPr>
            </w:pPr>
          </w:p>
        </w:tc>
        <w:tc>
          <w:tcPr>
            <w:tcW w:w="340" w:type="dxa"/>
            <w:shd w:val="clear" w:color="auto" w:fill="auto"/>
          </w:tcPr>
          <w:p w14:paraId="3BE25A83" w14:textId="77777777" w:rsidR="00075A59" w:rsidRPr="00DA72AA" w:rsidRDefault="00075A59" w:rsidP="00A41B75">
            <w:pPr>
              <w:jc w:val="center"/>
              <w:rPr>
                <w:b/>
                <w:bCs/>
                <w:color w:val="FFFFFF" w:themeColor="background1"/>
                <w:sz w:val="24"/>
                <w:szCs w:val="24"/>
              </w:rPr>
            </w:pPr>
          </w:p>
        </w:tc>
        <w:tc>
          <w:tcPr>
            <w:tcW w:w="2948" w:type="dxa"/>
            <w:vMerge w:val="restart"/>
            <w:shd w:val="clear" w:color="auto" w:fill="auto"/>
          </w:tcPr>
          <w:p w14:paraId="75B723C3" w14:textId="77777777" w:rsidR="00075A59" w:rsidRPr="00DA72AA" w:rsidRDefault="00075A59" w:rsidP="00A41B75">
            <w:pPr>
              <w:spacing w:line="276" w:lineRule="auto"/>
              <w:jc w:val="center"/>
              <w:rPr>
                <w:color w:val="FFFFFF" w:themeColor="background1"/>
                <w:sz w:val="16"/>
                <w:szCs w:val="16"/>
              </w:rPr>
            </w:pPr>
            <w:r w:rsidRPr="00DA72AA">
              <w:rPr>
                <w:color w:val="FFFFFF" w:themeColor="background1"/>
                <w:sz w:val="16"/>
                <w:szCs w:val="16"/>
              </w:rPr>
              <w:t>Odpowiedzialny za określenie</w:t>
            </w:r>
          </w:p>
          <w:p w14:paraId="0DE3D752" w14:textId="77777777" w:rsidR="00075A59" w:rsidRPr="00DA72AA" w:rsidRDefault="00075A59" w:rsidP="00A41B75">
            <w:pPr>
              <w:spacing w:line="276" w:lineRule="auto"/>
              <w:jc w:val="center"/>
              <w:rPr>
                <w:color w:val="FFFFFF" w:themeColor="background1"/>
                <w:sz w:val="16"/>
                <w:szCs w:val="16"/>
              </w:rPr>
            </w:pPr>
            <w:r w:rsidRPr="00DA72AA">
              <w:rPr>
                <w:color w:val="FFFFFF" w:themeColor="background1"/>
                <w:sz w:val="16"/>
                <w:szCs w:val="16"/>
              </w:rPr>
              <w:t>warunków udziału w postępowaniu:</w:t>
            </w:r>
          </w:p>
          <w:p w14:paraId="78C8126B" w14:textId="77777777" w:rsidR="00075A59" w:rsidRPr="00DA72AA" w:rsidRDefault="00075A59" w:rsidP="00A41B75">
            <w:pPr>
              <w:spacing w:line="276" w:lineRule="auto"/>
              <w:jc w:val="center"/>
              <w:rPr>
                <w:b/>
                <w:color w:val="FFFFFF" w:themeColor="background1"/>
                <w:sz w:val="16"/>
                <w:szCs w:val="16"/>
              </w:rPr>
            </w:pPr>
          </w:p>
          <w:p w14:paraId="2E778477" w14:textId="77777777" w:rsidR="00075A59" w:rsidRPr="00DA72AA" w:rsidRDefault="00075A59" w:rsidP="00A41B75">
            <w:pPr>
              <w:spacing w:line="256" w:lineRule="auto"/>
              <w:jc w:val="center"/>
              <w:rPr>
                <w:b/>
                <w:color w:val="FFFFFF" w:themeColor="background1"/>
                <w:sz w:val="16"/>
                <w:szCs w:val="16"/>
              </w:rPr>
            </w:pPr>
            <w:r w:rsidRPr="00DA72AA">
              <w:rPr>
                <w:b/>
                <w:color w:val="FFFFFF" w:themeColor="background1"/>
                <w:sz w:val="16"/>
                <w:szCs w:val="16"/>
              </w:rPr>
              <w:t>Wiesław Kończal</w:t>
            </w:r>
          </w:p>
          <w:p w14:paraId="3A218ACB" w14:textId="77777777" w:rsidR="00075A59" w:rsidRPr="00DA72AA" w:rsidRDefault="00075A59" w:rsidP="00A41B75">
            <w:pPr>
              <w:jc w:val="center"/>
              <w:rPr>
                <w:b/>
                <w:bCs/>
                <w:color w:val="FFFFFF" w:themeColor="background1"/>
                <w:sz w:val="24"/>
                <w:szCs w:val="24"/>
              </w:rPr>
            </w:pPr>
            <w:r w:rsidRPr="00DA72AA">
              <w:rPr>
                <w:color w:val="FFFFFF" w:themeColor="background1"/>
                <w:sz w:val="16"/>
                <w:szCs w:val="16"/>
              </w:rPr>
              <w:t>Kierownik RDW Inowrocław</w:t>
            </w:r>
          </w:p>
        </w:tc>
        <w:tc>
          <w:tcPr>
            <w:tcW w:w="397" w:type="dxa"/>
            <w:shd w:val="clear" w:color="auto" w:fill="auto"/>
          </w:tcPr>
          <w:p w14:paraId="33D6651D" w14:textId="77777777" w:rsidR="00075A59" w:rsidRPr="00DA72AA" w:rsidRDefault="00075A59" w:rsidP="00A41B75">
            <w:pPr>
              <w:jc w:val="center"/>
              <w:rPr>
                <w:b/>
                <w:bCs/>
                <w:color w:val="FFFFFF" w:themeColor="background1"/>
                <w:sz w:val="24"/>
                <w:szCs w:val="24"/>
              </w:rPr>
            </w:pPr>
          </w:p>
        </w:tc>
        <w:tc>
          <w:tcPr>
            <w:tcW w:w="2948" w:type="dxa"/>
            <w:vMerge w:val="restart"/>
            <w:shd w:val="clear" w:color="auto" w:fill="auto"/>
          </w:tcPr>
          <w:p w14:paraId="42F1DB6F" w14:textId="77777777" w:rsidR="00075A59" w:rsidRPr="00DA72AA" w:rsidRDefault="00075A59" w:rsidP="00A41B75">
            <w:pPr>
              <w:spacing w:line="276" w:lineRule="auto"/>
              <w:jc w:val="center"/>
              <w:rPr>
                <w:color w:val="FFFFFF" w:themeColor="background1"/>
                <w:sz w:val="16"/>
                <w:szCs w:val="16"/>
              </w:rPr>
            </w:pPr>
            <w:r w:rsidRPr="00DA72AA">
              <w:rPr>
                <w:color w:val="FFFFFF" w:themeColor="background1"/>
                <w:sz w:val="16"/>
                <w:szCs w:val="16"/>
              </w:rPr>
              <w:t>Odpowiedzialny za określenie</w:t>
            </w:r>
          </w:p>
          <w:p w14:paraId="537BF941" w14:textId="77777777" w:rsidR="00075A59" w:rsidRPr="00DA72AA" w:rsidRDefault="00075A59" w:rsidP="00A41B75">
            <w:pPr>
              <w:spacing w:line="276" w:lineRule="auto"/>
              <w:jc w:val="center"/>
              <w:rPr>
                <w:color w:val="FFFFFF" w:themeColor="background1"/>
                <w:sz w:val="16"/>
                <w:szCs w:val="16"/>
              </w:rPr>
            </w:pPr>
            <w:r w:rsidRPr="00DA72AA">
              <w:rPr>
                <w:color w:val="FFFFFF" w:themeColor="background1"/>
                <w:sz w:val="16"/>
                <w:szCs w:val="16"/>
              </w:rPr>
              <w:t>opisu przedmiotu zamówienia:</w:t>
            </w:r>
          </w:p>
          <w:p w14:paraId="56161AD6" w14:textId="77777777" w:rsidR="00075A59" w:rsidRPr="00DA72AA" w:rsidRDefault="00075A59" w:rsidP="00A41B75">
            <w:pPr>
              <w:spacing w:line="276" w:lineRule="auto"/>
              <w:jc w:val="center"/>
              <w:rPr>
                <w:b/>
                <w:color w:val="FFFFFF" w:themeColor="background1"/>
                <w:sz w:val="16"/>
                <w:szCs w:val="16"/>
              </w:rPr>
            </w:pPr>
          </w:p>
          <w:p w14:paraId="291076FC" w14:textId="77777777" w:rsidR="00075A59" w:rsidRPr="00DA72AA" w:rsidRDefault="00075A59" w:rsidP="00A41B75">
            <w:pPr>
              <w:spacing w:line="256" w:lineRule="auto"/>
              <w:jc w:val="center"/>
              <w:rPr>
                <w:b/>
                <w:color w:val="FFFFFF" w:themeColor="background1"/>
                <w:sz w:val="16"/>
                <w:szCs w:val="16"/>
              </w:rPr>
            </w:pPr>
            <w:r w:rsidRPr="00DA72AA">
              <w:rPr>
                <w:b/>
                <w:color w:val="FFFFFF" w:themeColor="background1"/>
                <w:sz w:val="16"/>
                <w:szCs w:val="16"/>
              </w:rPr>
              <w:t>Wiesław Kończal</w:t>
            </w:r>
          </w:p>
          <w:p w14:paraId="77B162F5" w14:textId="77777777" w:rsidR="00075A59" w:rsidRPr="00DA72AA" w:rsidRDefault="00075A59" w:rsidP="00A41B75">
            <w:pPr>
              <w:spacing w:line="276" w:lineRule="auto"/>
              <w:jc w:val="center"/>
              <w:rPr>
                <w:b/>
                <w:bCs/>
                <w:color w:val="FFFFFF" w:themeColor="background1"/>
                <w:sz w:val="24"/>
                <w:szCs w:val="24"/>
              </w:rPr>
            </w:pPr>
            <w:r w:rsidRPr="00DA72AA">
              <w:rPr>
                <w:color w:val="FFFFFF" w:themeColor="background1"/>
                <w:sz w:val="16"/>
                <w:szCs w:val="16"/>
              </w:rPr>
              <w:t>Kierownik RDW Inowrocław</w:t>
            </w:r>
          </w:p>
        </w:tc>
      </w:tr>
      <w:tr w:rsidR="00DA72AA" w:rsidRPr="00DA72AA" w14:paraId="4A4A4FBF" w14:textId="77777777" w:rsidTr="00DA72AA">
        <w:trPr>
          <w:trHeight w:val="283"/>
        </w:trPr>
        <w:tc>
          <w:tcPr>
            <w:tcW w:w="2948" w:type="dxa"/>
            <w:shd w:val="clear" w:color="auto" w:fill="auto"/>
          </w:tcPr>
          <w:p w14:paraId="6878AC3F" w14:textId="77777777" w:rsidR="00075A59" w:rsidRPr="00DA72AA" w:rsidRDefault="00075A59" w:rsidP="00A41B75">
            <w:pPr>
              <w:spacing w:line="276" w:lineRule="auto"/>
              <w:jc w:val="center"/>
              <w:rPr>
                <w:color w:val="FFFFFF" w:themeColor="background1"/>
                <w:sz w:val="16"/>
                <w:szCs w:val="16"/>
              </w:rPr>
            </w:pPr>
          </w:p>
        </w:tc>
        <w:tc>
          <w:tcPr>
            <w:tcW w:w="340" w:type="dxa"/>
            <w:shd w:val="clear" w:color="auto" w:fill="auto"/>
          </w:tcPr>
          <w:p w14:paraId="7874DA81" w14:textId="77777777" w:rsidR="00075A59" w:rsidRPr="00DA72AA" w:rsidRDefault="00075A59" w:rsidP="00A41B75">
            <w:pPr>
              <w:jc w:val="center"/>
              <w:rPr>
                <w:b/>
                <w:bCs/>
                <w:color w:val="FFFFFF" w:themeColor="background1"/>
                <w:sz w:val="24"/>
                <w:szCs w:val="24"/>
              </w:rPr>
            </w:pPr>
          </w:p>
        </w:tc>
        <w:tc>
          <w:tcPr>
            <w:tcW w:w="2948" w:type="dxa"/>
            <w:vMerge/>
            <w:shd w:val="clear" w:color="auto" w:fill="auto"/>
          </w:tcPr>
          <w:p w14:paraId="35EF7D1A" w14:textId="77777777" w:rsidR="00075A59" w:rsidRPr="00DA72AA" w:rsidRDefault="00075A59" w:rsidP="00A41B75">
            <w:pPr>
              <w:spacing w:line="276" w:lineRule="auto"/>
              <w:jc w:val="center"/>
              <w:rPr>
                <w:color w:val="FFFFFF" w:themeColor="background1"/>
                <w:sz w:val="16"/>
                <w:szCs w:val="16"/>
              </w:rPr>
            </w:pPr>
          </w:p>
        </w:tc>
        <w:tc>
          <w:tcPr>
            <w:tcW w:w="397" w:type="dxa"/>
            <w:shd w:val="clear" w:color="auto" w:fill="auto"/>
          </w:tcPr>
          <w:p w14:paraId="3F9F1A33" w14:textId="77777777" w:rsidR="00075A59" w:rsidRPr="00DA72AA" w:rsidRDefault="00075A59" w:rsidP="00A41B75">
            <w:pPr>
              <w:jc w:val="center"/>
              <w:rPr>
                <w:b/>
                <w:bCs/>
                <w:color w:val="FFFFFF" w:themeColor="background1"/>
                <w:sz w:val="24"/>
                <w:szCs w:val="24"/>
              </w:rPr>
            </w:pPr>
          </w:p>
        </w:tc>
        <w:tc>
          <w:tcPr>
            <w:tcW w:w="2948" w:type="dxa"/>
            <w:vMerge/>
            <w:shd w:val="clear" w:color="auto" w:fill="auto"/>
          </w:tcPr>
          <w:p w14:paraId="55BCE281" w14:textId="77777777" w:rsidR="00075A59" w:rsidRPr="00DA72AA" w:rsidRDefault="00075A59" w:rsidP="00A41B75">
            <w:pPr>
              <w:spacing w:line="276" w:lineRule="auto"/>
              <w:jc w:val="center"/>
              <w:rPr>
                <w:color w:val="FFFFFF" w:themeColor="background1"/>
                <w:sz w:val="16"/>
                <w:szCs w:val="16"/>
              </w:rPr>
            </w:pPr>
          </w:p>
        </w:tc>
      </w:tr>
      <w:tr w:rsidR="00DA72AA" w:rsidRPr="00DA72AA" w14:paraId="2DB87F01" w14:textId="77777777" w:rsidTr="00DA72AA">
        <w:trPr>
          <w:trHeight w:val="283"/>
        </w:trPr>
        <w:tc>
          <w:tcPr>
            <w:tcW w:w="2948" w:type="dxa"/>
            <w:shd w:val="clear" w:color="auto" w:fill="auto"/>
          </w:tcPr>
          <w:p w14:paraId="2072711B" w14:textId="77777777" w:rsidR="00075A59" w:rsidRPr="00DA72AA" w:rsidRDefault="00075A59" w:rsidP="00A41B75">
            <w:pPr>
              <w:spacing w:line="276" w:lineRule="auto"/>
              <w:jc w:val="center"/>
              <w:rPr>
                <w:color w:val="FFFFFF" w:themeColor="background1"/>
                <w:sz w:val="16"/>
                <w:szCs w:val="16"/>
              </w:rPr>
            </w:pPr>
          </w:p>
        </w:tc>
        <w:tc>
          <w:tcPr>
            <w:tcW w:w="340" w:type="dxa"/>
            <w:shd w:val="clear" w:color="auto" w:fill="auto"/>
          </w:tcPr>
          <w:p w14:paraId="6169EA7B" w14:textId="77777777" w:rsidR="00075A59" w:rsidRPr="00DA72AA" w:rsidRDefault="00075A59" w:rsidP="00A41B75">
            <w:pPr>
              <w:jc w:val="center"/>
              <w:rPr>
                <w:b/>
                <w:bCs/>
                <w:color w:val="FFFFFF" w:themeColor="background1"/>
                <w:sz w:val="24"/>
                <w:szCs w:val="24"/>
              </w:rPr>
            </w:pPr>
          </w:p>
        </w:tc>
        <w:tc>
          <w:tcPr>
            <w:tcW w:w="2948" w:type="dxa"/>
            <w:shd w:val="clear" w:color="auto" w:fill="auto"/>
          </w:tcPr>
          <w:p w14:paraId="37554A13" w14:textId="77777777" w:rsidR="00075A59" w:rsidRPr="00DA72AA" w:rsidRDefault="00075A59" w:rsidP="00A41B75">
            <w:pPr>
              <w:spacing w:line="276" w:lineRule="auto"/>
              <w:jc w:val="center"/>
              <w:rPr>
                <w:color w:val="FFFFFF" w:themeColor="background1"/>
                <w:sz w:val="16"/>
                <w:szCs w:val="16"/>
              </w:rPr>
            </w:pPr>
          </w:p>
        </w:tc>
        <w:tc>
          <w:tcPr>
            <w:tcW w:w="397" w:type="dxa"/>
            <w:shd w:val="clear" w:color="auto" w:fill="auto"/>
          </w:tcPr>
          <w:p w14:paraId="5E078920" w14:textId="77777777" w:rsidR="00075A59" w:rsidRPr="00DA72AA" w:rsidRDefault="00075A59" w:rsidP="00A41B75">
            <w:pPr>
              <w:jc w:val="center"/>
              <w:rPr>
                <w:b/>
                <w:bCs/>
                <w:color w:val="FFFFFF" w:themeColor="background1"/>
                <w:sz w:val="24"/>
                <w:szCs w:val="24"/>
              </w:rPr>
            </w:pPr>
          </w:p>
        </w:tc>
        <w:tc>
          <w:tcPr>
            <w:tcW w:w="2948" w:type="dxa"/>
            <w:shd w:val="clear" w:color="auto" w:fill="auto"/>
          </w:tcPr>
          <w:p w14:paraId="622482BD" w14:textId="77777777" w:rsidR="00075A59" w:rsidRPr="00DA72AA" w:rsidRDefault="00075A59" w:rsidP="00A41B75">
            <w:pPr>
              <w:spacing w:line="276" w:lineRule="auto"/>
              <w:jc w:val="center"/>
              <w:rPr>
                <w:color w:val="FFFFFF" w:themeColor="background1"/>
                <w:sz w:val="16"/>
                <w:szCs w:val="16"/>
              </w:rPr>
            </w:pPr>
          </w:p>
        </w:tc>
      </w:tr>
      <w:tr w:rsidR="00DA72AA" w:rsidRPr="00DA72AA" w14:paraId="3697C0AB" w14:textId="77777777" w:rsidTr="00DA72AA">
        <w:trPr>
          <w:trHeight w:val="964"/>
        </w:trPr>
        <w:tc>
          <w:tcPr>
            <w:tcW w:w="2948" w:type="dxa"/>
            <w:shd w:val="clear" w:color="auto" w:fill="auto"/>
          </w:tcPr>
          <w:p w14:paraId="19ED03E3" w14:textId="77777777" w:rsidR="00075A59" w:rsidRPr="00DA72AA" w:rsidRDefault="00075A59" w:rsidP="00A41B75">
            <w:pPr>
              <w:spacing w:line="256" w:lineRule="auto"/>
              <w:jc w:val="center"/>
              <w:rPr>
                <w:b/>
                <w:color w:val="FFFFFF" w:themeColor="background1"/>
                <w:sz w:val="16"/>
                <w:szCs w:val="16"/>
              </w:rPr>
            </w:pPr>
            <w:r w:rsidRPr="00DA72AA">
              <w:rPr>
                <w:b/>
                <w:color w:val="FFFFFF" w:themeColor="background1"/>
                <w:sz w:val="16"/>
                <w:szCs w:val="16"/>
              </w:rPr>
              <w:t>Janusz Dąbka</w:t>
            </w:r>
          </w:p>
          <w:p w14:paraId="34BAC99F" w14:textId="77777777" w:rsidR="00075A59" w:rsidRPr="00DA72AA" w:rsidRDefault="00075A59" w:rsidP="00A41B75">
            <w:pPr>
              <w:jc w:val="center"/>
              <w:rPr>
                <w:color w:val="FFFFFF" w:themeColor="background1"/>
                <w:sz w:val="16"/>
                <w:szCs w:val="16"/>
              </w:rPr>
            </w:pPr>
            <w:r w:rsidRPr="00DA72AA">
              <w:rPr>
                <w:color w:val="FFFFFF" w:themeColor="background1"/>
                <w:sz w:val="16"/>
                <w:szCs w:val="16"/>
              </w:rPr>
              <w:t>Kierownik RDW Tuchola</w:t>
            </w:r>
          </w:p>
          <w:p w14:paraId="7CD5AE67" w14:textId="77777777" w:rsidR="00075A59" w:rsidRPr="00DA72AA" w:rsidRDefault="00075A59" w:rsidP="00A41B75">
            <w:pPr>
              <w:jc w:val="center"/>
              <w:rPr>
                <w:b/>
                <w:bCs/>
                <w:color w:val="FFFFFF" w:themeColor="background1"/>
                <w:sz w:val="24"/>
                <w:szCs w:val="24"/>
              </w:rPr>
            </w:pPr>
          </w:p>
          <w:p w14:paraId="2C9096DC" w14:textId="77777777" w:rsidR="00075A59" w:rsidRPr="00DA72AA" w:rsidRDefault="00075A59" w:rsidP="00A41B75">
            <w:pPr>
              <w:jc w:val="center"/>
              <w:rPr>
                <w:b/>
                <w:bCs/>
                <w:color w:val="FFFFFF" w:themeColor="background1"/>
                <w:sz w:val="24"/>
                <w:szCs w:val="24"/>
              </w:rPr>
            </w:pPr>
          </w:p>
          <w:p w14:paraId="41F85010" w14:textId="77777777" w:rsidR="00075A59" w:rsidRPr="00DA72AA" w:rsidRDefault="00075A59" w:rsidP="00A41B75">
            <w:pPr>
              <w:jc w:val="center"/>
              <w:rPr>
                <w:b/>
                <w:bCs/>
                <w:color w:val="FFFFFF" w:themeColor="background1"/>
                <w:sz w:val="24"/>
                <w:szCs w:val="24"/>
              </w:rPr>
            </w:pPr>
          </w:p>
        </w:tc>
        <w:tc>
          <w:tcPr>
            <w:tcW w:w="340" w:type="dxa"/>
            <w:shd w:val="clear" w:color="auto" w:fill="auto"/>
          </w:tcPr>
          <w:p w14:paraId="6E243CFE" w14:textId="77777777" w:rsidR="00075A59" w:rsidRPr="00DA72AA" w:rsidRDefault="00075A59" w:rsidP="00A41B75">
            <w:pPr>
              <w:jc w:val="center"/>
              <w:rPr>
                <w:b/>
                <w:bCs/>
                <w:color w:val="FFFFFF" w:themeColor="background1"/>
                <w:sz w:val="24"/>
                <w:szCs w:val="24"/>
              </w:rPr>
            </w:pPr>
          </w:p>
        </w:tc>
        <w:tc>
          <w:tcPr>
            <w:tcW w:w="2948" w:type="dxa"/>
            <w:shd w:val="clear" w:color="auto" w:fill="auto"/>
          </w:tcPr>
          <w:p w14:paraId="7F44CB8A" w14:textId="77777777" w:rsidR="00075A59" w:rsidRPr="00DA72AA" w:rsidRDefault="00075A59" w:rsidP="00A41B75">
            <w:pPr>
              <w:spacing w:line="256" w:lineRule="auto"/>
              <w:jc w:val="center"/>
              <w:rPr>
                <w:b/>
                <w:color w:val="FFFFFF" w:themeColor="background1"/>
                <w:sz w:val="16"/>
                <w:szCs w:val="16"/>
              </w:rPr>
            </w:pPr>
            <w:r w:rsidRPr="00DA72AA">
              <w:rPr>
                <w:b/>
                <w:color w:val="FFFFFF" w:themeColor="background1"/>
                <w:sz w:val="16"/>
                <w:szCs w:val="16"/>
              </w:rPr>
              <w:t>Janusz Dąbka</w:t>
            </w:r>
          </w:p>
          <w:p w14:paraId="0D41634C" w14:textId="77777777" w:rsidR="00075A59" w:rsidRPr="00DA72AA" w:rsidRDefault="00075A59" w:rsidP="00A41B75">
            <w:pPr>
              <w:jc w:val="center"/>
              <w:rPr>
                <w:b/>
                <w:bCs/>
                <w:color w:val="FFFFFF" w:themeColor="background1"/>
                <w:sz w:val="24"/>
                <w:szCs w:val="24"/>
              </w:rPr>
            </w:pPr>
            <w:r w:rsidRPr="00DA72AA">
              <w:rPr>
                <w:color w:val="FFFFFF" w:themeColor="background1"/>
                <w:sz w:val="16"/>
                <w:szCs w:val="16"/>
              </w:rPr>
              <w:t>Kierownik RDW Tuchola</w:t>
            </w:r>
          </w:p>
        </w:tc>
        <w:tc>
          <w:tcPr>
            <w:tcW w:w="397" w:type="dxa"/>
            <w:shd w:val="clear" w:color="auto" w:fill="auto"/>
          </w:tcPr>
          <w:p w14:paraId="208B1F52" w14:textId="77777777" w:rsidR="00075A59" w:rsidRPr="00DA72AA" w:rsidRDefault="00075A59" w:rsidP="00A41B75">
            <w:pPr>
              <w:jc w:val="center"/>
              <w:rPr>
                <w:b/>
                <w:bCs/>
                <w:color w:val="FFFFFF" w:themeColor="background1"/>
                <w:sz w:val="24"/>
                <w:szCs w:val="24"/>
              </w:rPr>
            </w:pPr>
          </w:p>
        </w:tc>
        <w:tc>
          <w:tcPr>
            <w:tcW w:w="2948" w:type="dxa"/>
            <w:shd w:val="clear" w:color="auto" w:fill="auto"/>
          </w:tcPr>
          <w:p w14:paraId="143D55EC" w14:textId="77777777" w:rsidR="00075A59" w:rsidRPr="00DA72AA" w:rsidRDefault="00075A59" w:rsidP="00A41B75">
            <w:pPr>
              <w:spacing w:line="256" w:lineRule="auto"/>
              <w:jc w:val="center"/>
              <w:rPr>
                <w:b/>
                <w:color w:val="FFFFFF" w:themeColor="background1"/>
                <w:sz w:val="16"/>
                <w:szCs w:val="16"/>
              </w:rPr>
            </w:pPr>
            <w:r w:rsidRPr="00DA72AA">
              <w:rPr>
                <w:b/>
                <w:color w:val="FFFFFF" w:themeColor="background1"/>
                <w:sz w:val="16"/>
                <w:szCs w:val="16"/>
              </w:rPr>
              <w:t>Janusz Dąbka</w:t>
            </w:r>
          </w:p>
          <w:p w14:paraId="1015FD01" w14:textId="77777777" w:rsidR="00075A59" w:rsidRPr="00DA72AA" w:rsidRDefault="00075A59" w:rsidP="00A41B75">
            <w:pPr>
              <w:spacing w:line="276" w:lineRule="auto"/>
              <w:jc w:val="center"/>
              <w:rPr>
                <w:b/>
                <w:bCs/>
                <w:color w:val="FFFFFF" w:themeColor="background1"/>
                <w:sz w:val="24"/>
                <w:szCs w:val="24"/>
              </w:rPr>
            </w:pPr>
            <w:r w:rsidRPr="00DA72AA">
              <w:rPr>
                <w:color w:val="FFFFFF" w:themeColor="background1"/>
                <w:sz w:val="16"/>
                <w:szCs w:val="16"/>
              </w:rPr>
              <w:t>Kierownik RDW Tuchola</w:t>
            </w:r>
          </w:p>
        </w:tc>
      </w:tr>
      <w:tr w:rsidR="00DA72AA" w:rsidRPr="00DA72AA" w14:paraId="6B4CFAD6" w14:textId="77777777" w:rsidTr="00DA72AA">
        <w:trPr>
          <w:trHeight w:val="283"/>
        </w:trPr>
        <w:tc>
          <w:tcPr>
            <w:tcW w:w="2948" w:type="dxa"/>
            <w:shd w:val="clear" w:color="auto" w:fill="auto"/>
          </w:tcPr>
          <w:p w14:paraId="76C72786" w14:textId="77777777" w:rsidR="00075A59" w:rsidRPr="00DA72AA" w:rsidRDefault="00075A59" w:rsidP="00A41B75">
            <w:pPr>
              <w:spacing w:line="276" w:lineRule="auto"/>
              <w:jc w:val="center"/>
              <w:rPr>
                <w:color w:val="FFFFFF" w:themeColor="background1"/>
                <w:sz w:val="16"/>
                <w:szCs w:val="16"/>
              </w:rPr>
            </w:pPr>
          </w:p>
        </w:tc>
        <w:tc>
          <w:tcPr>
            <w:tcW w:w="340" w:type="dxa"/>
            <w:shd w:val="clear" w:color="auto" w:fill="auto"/>
          </w:tcPr>
          <w:p w14:paraId="514443DA" w14:textId="77777777" w:rsidR="00075A59" w:rsidRPr="00DA72AA" w:rsidRDefault="00075A59" w:rsidP="00A41B75">
            <w:pPr>
              <w:jc w:val="center"/>
              <w:rPr>
                <w:b/>
                <w:bCs/>
                <w:color w:val="FFFFFF" w:themeColor="background1"/>
                <w:sz w:val="24"/>
                <w:szCs w:val="24"/>
              </w:rPr>
            </w:pPr>
          </w:p>
        </w:tc>
        <w:tc>
          <w:tcPr>
            <w:tcW w:w="2948" w:type="dxa"/>
            <w:shd w:val="clear" w:color="auto" w:fill="auto"/>
          </w:tcPr>
          <w:p w14:paraId="42EBEBEB" w14:textId="77777777" w:rsidR="00075A59" w:rsidRPr="00DA72AA" w:rsidRDefault="00075A59" w:rsidP="00A41B75">
            <w:pPr>
              <w:spacing w:line="276" w:lineRule="auto"/>
              <w:jc w:val="center"/>
              <w:rPr>
                <w:color w:val="FFFFFF" w:themeColor="background1"/>
                <w:sz w:val="16"/>
                <w:szCs w:val="16"/>
              </w:rPr>
            </w:pPr>
          </w:p>
        </w:tc>
        <w:tc>
          <w:tcPr>
            <w:tcW w:w="397" w:type="dxa"/>
            <w:shd w:val="clear" w:color="auto" w:fill="auto"/>
          </w:tcPr>
          <w:p w14:paraId="6FC67B86" w14:textId="77777777" w:rsidR="00075A59" w:rsidRPr="00DA72AA" w:rsidRDefault="00075A59" w:rsidP="00A41B75">
            <w:pPr>
              <w:jc w:val="center"/>
              <w:rPr>
                <w:b/>
                <w:bCs/>
                <w:color w:val="FFFFFF" w:themeColor="background1"/>
                <w:sz w:val="24"/>
                <w:szCs w:val="24"/>
              </w:rPr>
            </w:pPr>
          </w:p>
        </w:tc>
        <w:tc>
          <w:tcPr>
            <w:tcW w:w="2948" w:type="dxa"/>
            <w:shd w:val="clear" w:color="auto" w:fill="auto"/>
          </w:tcPr>
          <w:p w14:paraId="2C7DA5C3" w14:textId="77777777" w:rsidR="00075A59" w:rsidRPr="00DA72AA" w:rsidRDefault="00075A59" w:rsidP="00A41B75">
            <w:pPr>
              <w:spacing w:line="276" w:lineRule="auto"/>
              <w:jc w:val="center"/>
              <w:rPr>
                <w:color w:val="FFFFFF" w:themeColor="background1"/>
                <w:sz w:val="16"/>
                <w:szCs w:val="16"/>
              </w:rPr>
            </w:pPr>
          </w:p>
        </w:tc>
      </w:tr>
      <w:tr w:rsidR="00DA72AA" w:rsidRPr="00DA72AA" w14:paraId="342CF9EA" w14:textId="77777777" w:rsidTr="00075A59">
        <w:trPr>
          <w:trHeight w:val="283"/>
        </w:trPr>
        <w:tc>
          <w:tcPr>
            <w:tcW w:w="2948" w:type="dxa"/>
            <w:shd w:val="clear" w:color="auto" w:fill="auto"/>
          </w:tcPr>
          <w:p w14:paraId="1F06CD58" w14:textId="77777777" w:rsidR="00075A59" w:rsidRPr="00DA72AA" w:rsidRDefault="00075A59" w:rsidP="00A41B75">
            <w:pPr>
              <w:spacing w:line="276" w:lineRule="auto"/>
              <w:jc w:val="center"/>
              <w:rPr>
                <w:color w:val="FFFFFF" w:themeColor="background1"/>
                <w:sz w:val="16"/>
                <w:szCs w:val="16"/>
              </w:rPr>
            </w:pPr>
          </w:p>
        </w:tc>
        <w:tc>
          <w:tcPr>
            <w:tcW w:w="340" w:type="dxa"/>
            <w:shd w:val="clear" w:color="auto" w:fill="auto"/>
          </w:tcPr>
          <w:p w14:paraId="63006ED6" w14:textId="77777777" w:rsidR="00075A59" w:rsidRPr="00DA72AA" w:rsidRDefault="00075A59" w:rsidP="00A41B75">
            <w:pPr>
              <w:jc w:val="center"/>
              <w:rPr>
                <w:b/>
                <w:bCs/>
                <w:color w:val="FFFFFF" w:themeColor="background1"/>
                <w:sz w:val="24"/>
                <w:szCs w:val="24"/>
              </w:rPr>
            </w:pPr>
          </w:p>
        </w:tc>
        <w:tc>
          <w:tcPr>
            <w:tcW w:w="2948" w:type="dxa"/>
            <w:shd w:val="clear" w:color="auto" w:fill="auto"/>
          </w:tcPr>
          <w:p w14:paraId="22A90357" w14:textId="77777777" w:rsidR="00075A59" w:rsidRPr="00DA72AA" w:rsidRDefault="00075A59" w:rsidP="00A41B75">
            <w:pPr>
              <w:spacing w:line="276" w:lineRule="auto"/>
              <w:jc w:val="center"/>
              <w:rPr>
                <w:color w:val="FFFFFF" w:themeColor="background1"/>
                <w:sz w:val="16"/>
                <w:szCs w:val="16"/>
              </w:rPr>
            </w:pPr>
          </w:p>
        </w:tc>
        <w:tc>
          <w:tcPr>
            <w:tcW w:w="397" w:type="dxa"/>
            <w:shd w:val="clear" w:color="auto" w:fill="auto"/>
          </w:tcPr>
          <w:p w14:paraId="48F1D880" w14:textId="77777777" w:rsidR="00075A59" w:rsidRPr="00DA72AA" w:rsidRDefault="00075A59" w:rsidP="00A41B75">
            <w:pPr>
              <w:jc w:val="center"/>
              <w:rPr>
                <w:b/>
                <w:bCs/>
                <w:color w:val="FFFFFF" w:themeColor="background1"/>
                <w:sz w:val="24"/>
                <w:szCs w:val="24"/>
              </w:rPr>
            </w:pPr>
          </w:p>
        </w:tc>
        <w:tc>
          <w:tcPr>
            <w:tcW w:w="2948" w:type="dxa"/>
            <w:shd w:val="clear" w:color="auto" w:fill="auto"/>
          </w:tcPr>
          <w:p w14:paraId="010B93AD" w14:textId="77777777" w:rsidR="00075A59" w:rsidRPr="00DA72AA" w:rsidRDefault="00075A59" w:rsidP="00A41B75">
            <w:pPr>
              <w:spacing w:line="276" w:lineRule="auto"/>
              <w:jc w:val="center"/>
              <w:rPr>
                <w:color w:val="FFFFFF" w:themeColor="background1"/>
                <w:sz w:val="16"/>
                <w:szCs w:val="16"/>
              </w:rPr>
            </w:pPr>
          </w:p>
        </w:tc>
      </w:tr>
      <w:tr w:rsidR="00DA72AA" w:rsidRPr="00DA72AA" w14:paraId="6767DAD3" w14:textId="77777777" w:rsidTr="00DA72AA">
        <w:trPr>
          <w:trHeight w:val="964"/>
        </w:trPr>
        <w:tc>
          <w:tcPr>
            <w:tcW w:w="2948" w:type="dxa"/>
            <w:shd w:val="clear" w:color="auto" w:fill="auto"/>
          </w:tcPr>
          <w:p w14:paraId="3C7C43FA" w14:textId="77777777" w:rsidR="00075A59" w:rsidRPr="00DA72AA" w:rsidRDefault="00075A59" w:rsidP="00A41B75">
            <w:pPr>
              <w:spacing w:line="256" w:lineRule="auto"/>
              <w:jc w:val="center"/>
              <w:rPr>
                <w:b/>
                <w:color w:val="FFFFFF" w:themeColor="background1"/>
                <w:sz w:val="16"/>
                <w:szCs w:val="16"/>
              </w:rPr>
            </w:pPr>
            <w:r w:rsidRPr="00DA72AA">
              <w:rPr>
                <w:b/>
                <w:color w:val="FFFFFF" w:themeColor="background1"/>
                <w:sz w:val="16"/>
                <w:szCs w:val="16"/>
              </w:rPr>
              <w:t xml:space="preserve">Krzysztof </w:t>
            </w:r>
            <w:proofErr w:type="spellStart"/>
            <w:r w:rsidRPr="00DA72AA">
              <w:rPr>
                <w:b/>
                <w:color w:val="FFFFFF" w:themeColor="background1"/>
                <w:sz w:val="16"/>
                <w:szCs w:val="16"/>
              </w:rPr>
              <w:t>Rzadkowolski</w:t>
            </w:r>
            <w:proofErr w:type="spellEnd"/>
          </w:p>
          <w:p w14:paraId="0648951E" w14:textId="77777777" w:rsidR="00075A59" w:rsidRPr="00DA72AA" w:rsidRDefault="00075A59" w:rsidP="00A41B75">
            <w:pPr>
              <w:jc w:val="center"/>
              <w:rPr>
                <w:color w:val="FFFFFF" w:themeColor="background1"/>
                <w:sz w:val="16"/>
                <w:szCs w:val="16"/>
              </w:rPr>
            </w:pPr>
            <w:r w:rsidRPr="00DA72AA">
              <w:rPr>
                <w:color w:val="FFFFFF" w:themeColor="background1"/>
                <w:sz w:val="16"/>
                <w:szCs w:val="16"/>
              </w:rPr>
              <w:t>Kierownik RDW Włocławek</w:t>
            </w:r>
          </w:p>
          <w:p w14:paraId="298D600A" w14:textId="77777777" w:rsidR="00075A59" w:rsidRPr="00DA72AA" w:rsidRDefault="00075A59" w:rsidP="00A41B75">
            <w:pPr>
              <w:jc w:val="center"/>
              <w:rPr>
                <w:b/>
                <w:bCs/>
                <w:color w:val="FFFFFF" w:themeColor="background1"/>
                <w:sz w:val="24"/>
                <w:szCs w:val="24"/>
              </w:rPr>
            </w:pPr>
          </w:p>
          <w:p w14:paraId="2FAA25B1" w14:textId="77777777" w:rsidR="00075A59" w:rsidRPr="00DA72AA" w:rsidRDefault="00075A59" w:rsidP="00A41B75">
            <w:pPr>
              <w:jc w:val="center"/>
              <w:rPr>
                <w:b/>
                <w:bCs/>
                <w:color w:val="FFFFFF" w:themeColor="background1"/>
                <w:sz w:val="24"/>
                <w:szCs w:val="24"/>
              </w:rPr>
            </w:pPr>
          </w:p>
          <w:p w14:paraId="2D74CAC6" w14:textId="77777777" w:rsidR="00075A59" w:rsidRPr="00DA72AA" w:rsidRDefault="00075A59" w:rsidP="00A41B75">
            <w:pPr>
              <w:jc w:val="center"/>
              <w:rPr>
                <w:b/>
                <w:bCs/>
                <w:color w:val="FFFFFF" w:themeColor="background1"/>
                <w:sz w:val="24"/>
                <w:szCs w:val="24"/>
              </w:rPr>
            </w:pPr>
          </w:p>
        </w:tc>
        <w:tc>
          <w:tcPr>
            <w:tcW w:w="340" w:type="dxa"/>
            <w:shd w:val="clear" w:color="auto" w:fill="auto"/>
          </w:tcPr>
          <w:p w14:paraId="7493CEBD" w14:textId="77777777" w:rsidR="00075A59" w:rsidRPr="00DA72AA" w:rsidRDefault="00075A59" w:rsidP="00A41B75">
            <w:pPr>
              <w:jc w:val="center"/>
              <w:rPr>
                <w:b/>
                <w:bCs/>
                <w:color w:val="FFFFFF" w:themeColor="background1"/>
                <w:sz w:val="24"/>
                <w:szCs w:val="24"/>
              </w:rPr>
            </w:pPr>
          </w:p>
        </w:tc>
        <w:tc>
          <w:tcPr>
            <w:tcW w:w="2948" w:type="dxa"/>
            <w:shd w:val="clear" w:color="auto" w:fill="auto"/>
          </w:tcPr>
          <w:p w14:paraId="656F2D6E" w14:textId="77777777" w:rsidR="00075A59" w:rsidRPr="00DA72AA" w:rsidRDefault="00075A59" w:rsidP="00A41B75">
            <w:pPr>
              <w:spacing w:line="256" w:lineRule="auto"/>
              <w:jc w:val="center"/>
              <w:rPr>
                <w:b/>
                <w:color w:val="FFFFFF" w:themeColor="background1"/>
                <w:sz w:val="16"/>
                <w:szCs w:val="16"/>
              </w:rPr>
            </w:pPr>
            <w:r w:rsidRPr="00DA72AA">
              <w:rPr>
                <w:b/>
                <w:color w:val="FFFFFF" w:themeColor="background1"/>
                <w:sz w:val="16"/>
                <w:szCs w:val="16"/>
              </w:rPr>
              <w:t xml:space="preserve">Krzysztof </w:t>
            </w:r>
            <w:proofErr w:type="spellStart"/>
            <w:r w:rsidRPr="00DA72AA">
              <w:rPr>
                <w:b/>
                <w:color w:val="FFFFFF" w:themeColor="background1"/>
                <w:sz w:val="16"/>
                <w:szCs w:val="16"/>
              </w:rPr>
              <w:t>Rzadkowolski</w:t>
            </w:r>
            <w:proofErr w:type="spellEnd"/>
          </w:p>
          <w:p w14:paraId="752ED011" w14:textId="77777777" w:rsidR="00075A59" w:rsidRPr="00DA72AA" w:rsidRDefault="00075A59" w:rsidP="00A41B75">
            <w:pPr>
              <w:jc w:val="center"/>
              <w:rPr>
                <w:b/>
                <w:bCs/>
                <w:color w:val="FFFFFF" w:themeColor="background1"/>
                <w:sz w:val="24"/>
                <w:szCs w:val="24"/>
              </w:rPr>
            </w:pPr>
            <w:r w:rsidRPr="00DA72AA">
              <w:rPr>
                <w:color w:val="FFFFFF" w:themeColor="background1"/>
                <w:sz w:val="16"/>
                <w:szCs w:val="16"/>
              </w:rPr>
              <w:t>Kierownik RDW Włocławek</w:t>
            </w:r>
          </w:p>
        </w:tc>
        <w:tc>
          <w:tcPr>
            <w:tcW w:w="397" w:type="dxa"/>
            <w:shd w:val="clear" w:color="auto" w:fill="auto"/>
          </w:tcPr>
          <w:p w14:paraId="1FF106BA" w14:textId="77777777" w:rsidR="00075A59" w:rsidRPr="00DA72AA" w:rsidRDefault="00075A59" w:rsidP="00A41B75">
            <w:pPr>
              <w:jc w:val="center"/>
              <w:rPr>
                <w:b/>
                <w:bCs/>
                <w:color w:val="FFFFFF" w:themeColor="background1"/>
                <w:sz w:val="24"/>
                <w:szCs w:val="24"/>
              </w:rPr>
            </w:pPr>
          </w:p>
        </w:tc>
        <w:tc>
          <w:tcPr>
            <w:tcW w:w="2948" w:type="dxa"/>
            <w:shd w:val="clear" w:color="auto" w:fill="auto"/>
          </w:tcPr>
          <w:p w14:paraId="7C9BCC6F" w14:textId="77777777" w:rsidR="00075A59" w:rsidRPr="00DA72AA" w:rsidRDefault="00075A59" w:rsidP="00A41B75">
            <w:pPr>
              <w:spacing w:line="256" w:lineRule="auto"/>
              <w:jc w:val="center"/>
              <w:rPr>
                <w:b/>
                <w:color w:val="FFFFFF" w:themeColor="background1"/>
                <w:sz w:val="16"/>
                <w:szCs w:val="16"/>
              </w:rPr>
            </w:pPr>
            <w:r w:rsidRPr="00DA72AA">
              <w:rPr>
                <w:b/>
                <w:color w:val="FFFFFF" w:themeColor="background1"/>
                <w:sz w:val="16"/>
                <w:szCs w:val="16"/>
              </w:rPr>
              <w:t xml:space="preserve">Krzysztof </w:t>
            </w:r>
            <w:proofErr w:type="spellStart"/>
            <w:r w:rsidRPr="00DA72AA">
              <w:rPr>
                <w:b/>
                <w:color w:val="FFFFFF" w:themeColor="background1"/>
                <w:sz w:val="16"/>
                <w:szCs w:val="16"/>
              </w:rPr>
              <w:t>Rzadkowolski</w:t>
            </w:r>
            <w:proofErr w:type="spellEnd"/>
          </w:p>
          <w:p w14:paraId="7FFEA75F" w14:textId="77777777" w:rsidR="00075A59" w:rsidRPr="00DA72AA" w:rsidRDefault="00075A59" w:rsidP="00A41B75">
            <w:pPr>
              <w:spacing w:line="276" w:lineRule="auto"/>
              <w:jc w:val="center"/>
              <w:rPr>
                <w:b/>
                <w:bCs/>
                <w:color w:val="FFFFFF" w:themeColor="background1"/>
                <w:sz w:val="24"/>
                <w:szCs w:val="24"/>
              </w:rPr>
            </w:pPr>
            <w:r w:rsidRPr="00DA72AA">
              <w:rPr>
                <w:color w:val="FFFFFF" w:themeColor="background1"/>
                <w:sz w:val="16"/>
                <w:szCs w:val="16"/>
              </w:rPr>
              <w:t>Kierownik RDW Włocławek</w:t>
            </w:r>
          </w:p>
        </w:tc>
      </w:tr>
      <w:tr w:rsidR="00DA72AA" w:rsidRPr="00DA72AA" w14:paraId="7DC58174" w14:textId="77777777" w:rsidTr="00DA72AA">
        <w:trPr>
          <w:trHeight w:val="283"/>
        </w:trPr>
        <w:tc>
          <w:tcPr>
            <w:tcW w:w="2948" w:type="dxa"/>
            <w:shd w:val="clear" w:color="auto" w:fill="auto"/>
          </w:tcPr>
          <w:p w14:paraId="1642BF79" w14:textId="77777777" w:rsidR="00075A59" w:rsidRPr="00DA72AA" w:rsidRDefault="00075A59" w:rsidP="00A41B75">
            <w:pPr>
              <w:spacing w:line="276" w:lineRule="auto"/>
              <w:jc w:val="center"/>
              <w:rPr>
                <w:color w:val="FFFFFF" w:themeColor="background1"/>
                <w:sz w:val="16"/>
                <w:szCs w:val="16"/>
              </w:rPr>
            </w:pPr>
          </w:p>
        </w:tc>
        <w:tc>
          <w:tcPr>
            <w:tcW w:w="340" w:type="dxa"/>
            <w:shd w:val="clear" w:color="auto" w:fill="auto"/>
          </w:tcPr>
          <w:p w14:paraId="19B8513D" w14:textId="77777777" w:rsidR="00075A59" w:rsidRPr="00DA72AA" w:rsidRDefault="00075A59" w:rsidP="00A41B75">
            <w:pPr>
              <w:jc w:val="center"/>
              <w:rPr>
                <w:b/>
                <w:bCs/>
                <w:color w:val="FFFFFF" w:themeColor="background1"/>
                <w:sz w:val="24"/>
                <w:szCs w:val="24"/>
              </w:rPr>
            </w:pPr>
          </w:p>
        </w:tc>
        <w:tc>
          <w:tcPr>
            <w:tcW w:w="2948" w:type="dxa"/>
            <w:shd w:val="clear" w:color="auto" w:fill="auto"/>
          </w:tcPr>
          <w:p w14:paraId="4F114130" w14:textId="77777777" w:rsidR="00075A59" w:rsidRPr="00DA72AA" w:rsidRDefault="00075A59" w:rsidP="00A41B75">
            <w:pPr>
              <w:spacing w:line="276" w:lineRule="auto"/>
              <w:jc w:val="center"/>
              <w:rPr>
                <w:color w:val="FFFFFF" w:themeColor="background1"/>
                <w:sz w:val="16"/>
                <w:szCs w:val="16"/>
              </w:rPr>
            </w:pPr>
          </w:p>
        </w:tc>
        <w:tc>
          <w:tcPr>
            <w:tcW w:w="397" w:type="dxa"/>
            <w:shd w:val="clear" w:color="auto" w:fill="auto"/>
          </w:tcPr>
          <w:p w14:paraId="63FEB8D5" w14:textId="77777777" w:rsidR="00075A59" w:rsidRPr="00DA72AA" w:rsidRDefault="00075A59" w:rsidP="00A41B75">
            <w:pPr>
              <w:jc w:val="center"/>
              <w:rPr>
                <w:b/>
                <w:bCs/>
                <w:color w:val="FFFFFF" w:themeColor="background1"/>
                <w:sz w:val="24"/>
                <w:szCs w:val="24"/>
              </w:rPr>
            </w:pPr>
          </w:p>
        </w:tc>
        <w:tc>
          <w:tcPr>
            <w:tcW w:w="2948" w:type="dxa"/>
            <w:shd w:val="clear" w:color="auto" w:fill="auto"/>
          </w:tcPr>
          <w:p w14:paraId="3E05C0E2" w14:textId="77777777" w:rsidR="00075A59" w:rsidRPr="00DA72AA" w:rsidRDefault="00075A59" w:rsidP="00A41B75">
            <w:pPr>
              <w:spacing w:line="276" w:lineRule="auto"/>
              <w:jc w:val="center"/>
              <w:rPr>
                <w:color w:val="FFFFFF" w:themeColor="background1"/>
                <w:sz w:val="16"/>
                <w:szCs w:val="16"/>
              </w:rPr>
            </w:pPr>
          </w:p>
        </w:tc>
      </w:tr>
      <w:tr w:rsidR="00DA72AA" w:rsidRPr="00DA72AA" w14:paraId="70939D94" w14:textId="77777777" w:rsidTr="00DA72AA">
        <w:trPr>
          <w:trHeight w:val="964"/>
        </w:trPr>
        <w:tc>
          <w:tcPr>
            <w:tcW w:w="2948" w:type="dxa"/>
            <w:shd w:val="clear" w:color="auto" w:fill="auto"/>
          </w:tcPr>
          <w:p w14:paraId="1D0439CD" w14:textId="77777777" w:rsidR="00075A59" w:rsidRPr="00DA72AA" w:rsidRDefault="00075A59" w:rsidP="00A41B75">
            <w:pPr>
              <w:spacing w:line="256" w:lineRule="auto"/>
              <w:jc w:val="center"/>
              <w:rPr>
                <w:b/>
                <w:color w:val="FFFFFF" w:themeColor="background1"/>
                <w:sz w:val="16"/>
                <w:szCs w:val="16"/>
              </w:rPr>
            </w:pPr>
            <w:r w:rsidRPr="00DA72AA">
              <w:rPr>
                <w:b/>
                <w:color w:val="FFFFFF" w:themeColor="background1"/>
                <w:sz w:val="16"/>
                <w:szCs w:val="16"/>
              </w:rPr>
              <w:t>Sebastian Małkowski</w:t>
            </w:r>
          </w:p>
          <w:p w14:paraId="462A2E49" w14:textId="77777777" w:rsidR="00075A59" w:rsidRPr="00DA72AA" w:rsidRDefault="00075A59" w:rsidP="00A41B75">
            <w:pPr>
              <w:jc w:val="center"/>
              <w:rPr>
                <w:color w:val="FFFFFF" w:themeColor="background1"/>
                <w:sz w:val="16"/>
                <w:szCs w:val="16"/>
              </w:rPr>
            </w:pPr>
            <w:r w:rsidRPr="00DA72AA">
              <w:rPr>
                <w:color w:val="FFFFFF" w:themeColor="background1"/>
                <w:sz w:val="16"/>
                <w:szCs w:val="16"/>
              </w:rPr>
              <w:t>Kierownik RDW Żołędowo</w:t>
            </w:r>
          </w:p>
          <w:p w14:paraId="5B3E84EE" w14:textId="77777777" w:rsidR="00075A59" w:rsidRPr="00DA72AA" w:rsidRDefault="00075A59" w:rsidP="00A41B75">
            <w:pPr>
              <w:jc w:val="center"/>
              <w:rPr>
                <w:b/>
                <w:bCs/>
                <w:color w:val="FFFFFF" w:themeColor="background1"/>
                <w:sz w:val="24"/>
                <w:szCs w:val="24"/>
              </w:rPr>
            </w:pPr>
          </w:p>
          <w:p w14:paraId="087E7335" w14:textId="77777777" w:rsidR="00075A59" w:rsidRPr="00DA72AA" w:rsidRDefault="00075A59" w:rsidP="00A41B75">
            <w:pPr>
              <w:jc w:val="center"/>
              <w:rPr>
                <w:b/>
                <w:bCs/>
                <w:color w:val="FFFFFF" w:themeColor="background1"/>
                <w:sz w:val="24"/>
                <w:szCs w:val="24"/>
              </w:rPr>
            </w:pPr>
          </w:p>
          <w:p w14:paraId="76167C70" w14:textId="77777777" w:rsidR="00075A59" w:rsidRPr="00DA72AA" w:rsidRDefault="00075A59" w:rsidP="00A41B75">
            <w:pPr>
              <w:jc w:val="center"/>
              <w:rPr>
                <w:b/>
                <w:bCs/>
                <w:color w:val="FFFFFF" w:themeColor="background1"/>
                <w:sz w:val="24"/>
                <w:szCs w:val="24"/>
              </w:rPr>
            </w:pPr>
          </w:p>
        </w:tc>
        <w:tc>
          <w:tcPr>
            <w:tcW w:w="340" w:type="dxa"/>
            <w:shd w:val="clear" w:color="auto" w:fill="auto"/>
          </w:tcPr>
          <w:p w14:paraId="57B0B9C4" w14:textId="77777777" w:rsidR="00075A59" w:rsidRPr="00DA72AA" w:rsidRDefault="00075A59" w:rsidP="00A41B75">
            <w:pPr>
              <w:jc w:val="center"/>
              <w:rPr>
                <w:b/>
                <w:bCs/>
                <w:color w:val="FFFFFF" w:themeColor="background1"/>
                <w:sz w:val="24"/>
                <w:szCs w:val="24"/>
              </w:rPr>
            </w:pPr>
          </w:p>
        </w:tc>
        <w:tc>
          <w:tcPr>
            <w:tcW w:w="2948" w:type="dxa"/>
            <w:shd w:val="clear" w:color="auto" w:fill="auto"/>
          </w:tcPr>
          <w:p w14:paraId="31D36F64" w14:textId="77777777" w:rsidR="00075A59" w:rsidRPr="00DA72AA" w:rsidRDefault="00075A59" w:rsidP="00A41B75">
            <w:pPr>
              <w:spacing w:line="256" w:lineRule="auto"/>
              <w:jc w:val="center"/>
              <w:rPr>
                <w:b/>
                <w:color w:val="FFFFFF" w:themeColor="background1"/>
                <w:sz w:val="16"/>
                <w:szCs w:val="16"/>
              </w:rPr>
            </w:pPr>
            <w:r w:rsidRPr="00DA72AA">
              <w:rPr>
                <w:b/>
                <w:color w:val="FFFFFF" w:themeColor="background1"/>
                <w:sz w:val="16"/>
                <w:szCs w:val="16"/>
              </w:rPr>
              <w:t>Sebastian Małkowski</w:t>
            </w:r>
          </w:p>
          <w:p w14:paraId="17652B58" w14:textId="77777777" w:rsidR="00075A59" w:rsidRPr="00DA72AA" w:rsidRDefault="00075A59" w:rsidP="00A41B75">
            <w:pPr>
              <w:jc w:val="center"/>
              <w:rPr>
                <w:b/>
                <w:bCs/>
                <w:color w:val="FFFFFF" w:themeColor="background1"/>
                <w:sz w:val="24"/>
                <w:szCs w:val="24"/>
              </w:rPr>
            </w:pPr>
            <w:r w:rsidRPr="00DA72AA">
              <w:rPr>
                <w:color w:val="FFFFFF" w:themeColor="background1"/>
                <w:sz w:val="16"/>
                <w:szCs w:val="16"/>
              </w:rPr>
              <w:t>Kierownik RDW Żołędowo</w:t>
            </w:r>
          </w:p>
        </w:tc>
        <w:tc>
          <w:tcPr>
            <w:tcW w:w="397" w:type="dxa"/>
            <w:shd w:val="clear" w:color="auto" w:fill="auto"/>
          </w:tcPr>
          <w:p w14:paraId="1F3C848B" w14:textId="77777777" w:rsidR="00075A59" w:rsidRPr="00DA72AA" w:rsidRDefault="00075A59" w:rsidP="00A41B75">
            <w:pPr>
              <w:jc w:val="center"/>
              <w:rPr>
                <w:b/>
                <w:bCs/>
                <w:color w:val="FFFFFF" w:themeColor="background1"/>
                <w:sz w:val="24"/>
                <w:szCs w:val="24"/>
              </w:rPr>
            </w:pPr>
          </w:p>
        </w:tc>
        <w:tc>
          <w:tcPr>
            <w:tcW w:w="2948" w:type="dxa"/>
            <w:shd w:val="clear" w:color="auto" w:fill="auto"/>
          </w:tcPr>
          <w:p w14:paraId="6FB59D76" w14:textId="77777777" w:rsidR="00075A59" w:rsidRPr="00DA72AA" w:rsidRDefault="00075A59" w:rsidP="00A41B75">
            <w:pPr>
              <w:spacing w:line="256" w:lineRule="auto"/>
              <w:jc w:val="center"/>
              <w:rPr>
                <w:b/>
                <w:color w:val="FFFFFF" w:themeColor="background1"/>
                <w:sz w:val="16"/>
                <w:szCs w:val="16"/>
              </w:rPr>
            </w:pPr>
            <w:r w:rsidRPr="00DA72AA">
              <w:rPr>
                <w:b/>
                <w:color w:val="FFFFFF" w:themeColor="background1"/>
                <w:sz w:val="16"/>
                <w:szCs w:val="16"/>
              </w:rPr>
              <w:t>Sebastian Małkowski</w:t>
            </w:r>
          </w:p>
          <w:p w14:paraId="2566B752" w14:textId="77777777" w:rsidR="00075A59" w:rsidRPr="00DA72AA" w:rsidRDefault="00075A59" w:rsidP="00A41B75">
            <w:pPr>
              <w:spacing w:line="276" w:lineRule="auto"/>
              <w:jc w:val="center"/>
              <w:rPr>
                <w:b/>
                <w:bCs/>
                <w:color w:val="FFFFFF" w:themeColor="background1"/>
                <w:sz w:val="24"/>
                <w:szCs w:val="24"/>
              </w:rPr>
            </w:pPr>
            <w:r w:rsidRPr="00DA72AA">
              <w:rPr>
                <w:color w:val="FFFFFF" w:themeColor="background1"/>
                <w:sz w:val="16"/>
                <w:szCs w:val="16"/>
              </w:rPr>
              <w:t>Kierownik RDW Żołędowo</w:t>
            </w:r>
          </w:p>
        </w:tc>
      </w:tr>
      <w:tr w:rsidR="00DA72AA" w:rsidRPr="00DA72AA" w14:paraId="15A5B3AE" w14:textId="77777777" w:rsidTr="00DA72AA">
        <w:trPr>
          <w:trHeight w:val="283"/>
        </w:trPr>
        <w:tc>
          <w:tcPr>
            <w:tcW w:w="2948" w:type="dxa"/>
            <w:shd w:val="clear" w:color="auto" w:fill="auto"/>
          </w:tcPr>
          <w:p w14:paraId="6A1119F8" w14:textId="77777777" w:rsidR="00075A59" w:rsidRPr="00DA72AA" w:rsidRDefault="00075A59" w:rsidP="00A41B75">
            <w:pPr>
              <w:spacing w:line="276" w:lineRule="auto"/>
              <w:jc w:val="center"/>
              <w:rPr>
                <w:color w:val="FFFFFF" w:themeColor="background1"/>
                <w:sz w:val="16"/>
                <w:szCs w:val="16"/>
              </w:rPr>
            </w:pPr>
          </w:p>
        </w:tc>
        <w:tc>
          <w:tcPr>
            <w:tcW w:w="340" w:type="dxa"/>
            <w:shd w:val="clear" w:color="auto" w:fill="auto"/>
          </w:tcPr>
          <w:p w14:paraId="2D1E2BD1" w14:textId="77777777" w:rsidR="00075A59" w:rsidRPr="00DA72AA" w:rsidRDefault="00075A59" w:rsidP="00A41B75">
            <w:pPr>
              <w:jc w:val="center"/>
              <w:rPr>
                <w:b/>
                <w:bCs/>
                <w:color w:val="FFFFFF" w:themeColor="background1"/>
                <w:sz w:val="24"/>
                <w:szCs w:val="24"/>
              </w:rPr>
            </w:pPr>
          </w:p>
        </w:tc>
        <w:tc>
          <w:tcPr>
            <w:tcW w:w="2948" w:type="dxa"/>
            <w:shd w:val="clear" w:color="auto" w:fill="auto"/>
          </w:tcPr>
          <w:p w14:paraId="7983B9E7" w14:textId="77777777" w:rsidR="00075A59" w:rsidRPr="00DA72AA" w:rsidRDefault="00075A59" w:rsidP="00A41B75">
            <w:pPr>
              <w:spacing w:line="276" w:lineRule="auto"/>
              <w:jc w:val="center"/>
              <w:rPr>
                <w:color w:val="FFFFFF" w:themeColor="background1"/>
                <w:sz w:val="16"/>
                <w:szCs w:val="16"/>
              </w:rPr>
            </w:pPr>
          </w:p>
        </w:tc>
        <w:tc>
          <w:tcPr>
            <w:tcW w:w="397" w:type="dxa"/>
            <w:shd w:val="clear" w:color="auto" w:fill="auto"/>
          </w:tcPr>
          <w:p w14:paraId="4D7FCFF9" w14:textId="77777777" w:rsidR="00075A59" w:rsidRPr="00DA72AA" w:rsidRDefault="00075A59" w:rsidP="00A41B75">
            <w:pPr>
              <w:jc w:val="center"/>
              <w:rPr>
                <w:b/>
                <w:bCs/>
                <w:color w:val="FFFFFF" w:themeColor="background1"/>
                <w:sz w:val="24"/>
                <w:szCs w:val="24"/>
              </w:rPr>
            </w:pPr>
          </w:p>
        </w:tc>
        <w:tc>
          <w:tcPr>
            <w:tcW w:w="2948" w:type="dxa"/>
            <w:shd w:val="clear" w:color="auto" w:fill="auto"/>
          </w:tcPr>
          <w:p w14:paraId="3B5A6371" w14:textId="77777777" w:rsidR="00075A59" w:rsidRPr="00DA72AA" w:rsidRDefault="00075A59" w:rsidP="00A41B75">
            <w:pPr>
              <w:spacing w:line="276" w:lineRule="auto"/>
              <w:jc w:val="center"/>
              <w:rPr>
                <w:color w:val="FFFFFF" w:themeColor="background1"/>
                <w:sz w:val="16"/>
                <w:szCs w:val="16"/>
              </w:rPr>
            </w:pPr>
          </w:p>
        </w:tc>
      </w:tr>
    </w:tbl>
    <w:p w14:paraId="3628885D" w14:textId="77777777" w:rsidR="00486EF0" w:rsidRPr="00DF6793" w:rsidRDefault="00486EF0" w:rsidP="000F1CA9">
      <w:pPr>
        <w:tabs>
          <w:tab w:val="left" w:pos="405"/>
        </w:tabs>
        <w:suppressAutoHyphens/>
        <w:rPr>
          <w:rFonts w:eastAsia="SimSun"/>
          <w:b/>
          <w:kern w:val="1"/>
          <w:sz w:val="24"/>
          <w:szCs w:val="24"/>
          <w:lang w:eastAsia="hi-IN" w:bidi="hi-IN"/>
        </w:rPr>
      </w:pPr>
    </w:p>
    <w:sectPr w:rsidR="00486EF0" w:rsidRPr="00DF6793" w:rsidSect="00E93DF3">
      <w:headerReference w:type="default" r:id="rId15"/>
      <w:footerReference w:type="default" r:id="rId16"/>
      <w:headerReference w:type="first" r:id="rId17"/>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75AA2" w14:textId="77777777" w:rsidR="00704B7D" w:rsidRDefault="00704B7D" w:rsidP="00F63A4C">
      <w:r>
        <w:separator/>
      </w:r>
    </w:p>
  </w:endnote>
  <w:endnote w:type="continuationSeparator" w:id="0">
    <w:p w14:paraId="083D63BB" w14:textId="77777777" w:rsidR="00704B7D" w:rsidRDefault="00704B7D" w:rsidP="00F6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Poster Bodoni CE ATT">
    <w:altName w:val="Times New Roman"/>
    <w:charset w:val="EE"/>
    <w:family w:val="roman"/>
    <w:pitch w:val="variable"/>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arSymbol">
    <w:altName w:val="Yu Gothic"/>
    <w:charset w:val="80"/>
    <w:family w:val="auto"/>
    <w:pitch w:val="default"/>
  </w:font>
  <w:font w:name="Cambria">
    <w:panose1 w:val="02040503050406030204"/>
    <w:charset w:val="EE"/>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Roboto">
    <w:panose1 w:val="00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869495"/>
      <w:docPartObj>
        <w:docPartGallery w:val="Page Numbers (Bottom of Page)"/>
        <w:docPartUnique/>
      </w:docPartObj>
    </w:sdtPr>
    <w:sdtContent>
      <w:p w14:paraId="3724D003" w14:textId="124E61EE" w:rsidR="00A41B75" w:rsidRDefault="00A41B75">
        <w:pPr>
          <w:pStyle w:val="Stopka"/>
          <w:jc w:val="right"/>
        </w:pPr>
        <w:r>
          <w:fldChar w:fldCharType="begin"/>
        </w:r>
        <w:r>
          <w:instrText>PAGE   \* MERGEFORMAT</w:instrText>
        </w:r>
        <w:r>
          <w:fldChar w:fldCharType="separate"/>
        </w:r>
        <w:r w:rsidR="000E4276">
          <w:rPr>
            <w:noProof/>
          </w:rPr>
          <w:t>8</w:t>
        </w:r>
        <w:r>
          <w:fldChar w:fldCharType="end"/>
        </w:r>
      </w:p>
    </w:sdtContent>
  </w:sdt>
  <w:p w14:paraId="3391FC68" w14:textId="77777777" w:rsidR="00A41B75" w:rsidRDefault="00A41B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269B2" w14:textId="77777777" w:rsidR="00704B7D" w:rsidRDefault="00704B7D" w:rsidP="00F63A4C">
      <w:r>
        <w:separator/>
      </w:r>
    </w:p>
  </w:footnote>
  <w:footnote w:type="continuationSeparator" w:id="0">
    <w:p w14:paraId="54BD85BC" w14:textId="77777777" w:rsidR="00704B7D" w:rsidRDefault="00704B7D" w:rsidP="00F63A4C">
      <w:r>
        <w:continuationSeparator/>
      </w:r>
    </w:p>
  </w:footnote>
  <w:footnote w:id="1">
    <w:p w14:paraId="2C0331FE" w14:textId="77777777" w:rsidR="00A41B75" w:rsidRPr="001A2B0E" w:rsidRDefault="00A41B75" w:rsidP="009E0B65">
      <w:pPr>
        <w:pStyle w:val="Tekstprzypisudolnego"/>
        <w:jc w:val="both"/>
        <w:rPr>
          <w:rFonts w:eastAsia="Calibri"/>
          <w:sz w:val="18"/>
          <w:szCs w:val="18"/>
          <w:lang w:eastAsia="ar-SA"/>
        </w:rPr>
      </w:pPr>
      <w:r>
        <w:rPr>
          <w:rStyle w:val="Odwoanieprzypisudolnego"/>
        </w:rPr>
        <w:footnoteRef/>
      </w:r>
      <w:r w:rsidRPr="001A2B0E">
        <w:rPr>
          <w:rFonts w:eastAsia="Calibri"/>
          <w:sz w:val="18"/>
          <w:szCs w:val="18"/>
          <w:lang w:eastAsia="ar-SA"/>
        </w:rPr>
        <w:t>skorzystanie z prawa do sprostowania nie może skutkować zmianą wyniku postępowania udzielenie zamówienia publicznego ani zmianą postanowień umowy w zakresie niezgodnym z ustawą Pzp oraz nie może naruszać integralności protokołu oraz jego załączników.</w:t>
      </w:r>
    </w:p>
  </w:footnote>
  <w:footnote w:id="2">
    <w:p w14:paraId="11A1B5D8" w14:textId="77777777" w:rsidR="00A41B75" w:rsidRPr="000A5E08" w:rsidRDefault="00A41B75" w:rsidP="009E0B65">
      <w:pPr>
        <w:jc w:val="both"/>
        <w:rPr>
          <w:rFonts w:eastAsia="Calibri"/>
          <w:i/>
          <w:sz w:val="16"/>
          <w:szCs w:val="16"/>
          <w:lang w:eastAsia="ar-SA"/>
        </w:rPr>
      </w:pPr>
      <w:r>
        <w:rPr>
          <w:rStyle w:val="Odwoanieprzypisudolnego"/>
        </w:rPr>
        <w:footnoteRef/>
      </w:r>
      <w:r w:rsidRPr="00D74A3F">
        <w:rPr>
          <w:rFonts w:eastAsia="Calibri"/>
          <w:sz w:val="18"/>
          <w:szCs w:val="18"/>
          <w:lang w:eastAsia="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74A3F">
        <w:rPr>
          <w:rFonts w:eastAsia="Calibri"/>
          <w:i/>
          <w:sz w:val="16"/>
          <w:szCs w:val="16"/>
          <w:lang w:eastAsia="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D755" w14:textId="4D2159AF" w:rsidR="00A41B75" w:rsidRPr="00A248E8" w:rsidRDefault="00A41B75" w:rsidP="00E05B8A">
    <w:pPr>
      <w:pStyle w:val="Nagwek"/>
      <w:tabs>
        <w:tab w:val="clear" w:pos="9072"/>
      </w:tabs>
      <w:rPr>
        <w:sz w:val="24"/>
        <w:szCs w:val="24"/>
        <w:u w:val="single"/>
      </w:rPr>
    </w:pPr>
    <w:r w:rsidRPr="003405F7">
      <w:rPr>
        <w:sz w:val="24"/>
        <w:szCs w:val="24"/>
        <w:u w:val="single"/>
      </w:rPr>
      <w:t xml:space="preserve">Zarząd Dróg Wojewódzkich w Bydgoszczy                                                </w:t>
    </w:r>
    <w:bookmarkStart w:id="20" w:name="_Hlk71195270"/>
    <w:r>
      <w:rPr>
        <w:sz w:val="24"/>
        <w:szCs w:val="24"/>
        <w:u w:val="single"/>
      </w:rPr>
      <w:t xml:space="preserve">            </w:t>
    </w:r>
    <w:r w:rsidRPr="00E05B8A">
      <w:rPr>
        <w:sz w:val="24"/>
        <w:szCs w:val="24"/>
        <w:u w:val="single"/>
      </w:rPr>
      <w:t>O2.N4.361.</w:t>
    </w:r>
    <w:r>
      <w:rPr>
        <w:sz w:val="24"/>
        <w:szCs w:val="24"/>
        <w:u w:val="single"/>
      </w:rPr>
      <w:t>7</w:t>
    </w:r>
    <w:r w:rsidRPr="00E05B8A">
      <w:rPr>
        <w:sz w:val="24"/>
        <w:szCs w:val="24"/>
        <w:u w:val="single"/>
      </w:rPr>
      <w:t>.202</w:t>
    </w:r>
    <w:r>
      <w:rPr>
        <w:sz w:val="24"/>
        <w:szCs w:val="24"/>
        <w:u w:val="single"/>
      </w:rPr>
      <w:t>2</w:t>
    </w:r>
  </w:p>
  <w:bookmarkEnd w:id="20"/>
  <w:p w14:paraId="342EB9A9" w14:textId="77777777" w:rsidR="00A41B75" w:rsidRPr="003405F7" w:rsidRDefault="00A41B75">
    <w:pPr>
      <w:pStyle w:val="Nagwek"/>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Borders>
        <w:bottom w:val="single" w:sz="4" w:space="0" w:color="auto"/>
        <w:insideH w:val="single" w:sz="4" w:space="0" w:color="auto"/>
      </w:tblBorders>
      <w:tblLayout w:type="fixed"/>
      <w:tblLook w:val="04A0" w:firstRow="1" w:lastRow="0" w:firstColumn="1" w:lastColumn="0" w:noHBand="0" w:noVBand="1"/>
    </w:tblPr>
    <w:tblGrid>
      <w:gridCol w:w="2093"/>
      <w:gridCol w:w="7654"/>
    </w:tblGrid>
    <w:tr w:rsidR="00A41B75" w14:paraId="5E10CAFA" w14:textId="77777777" w:rsidTr="00DC58C2">
      <w:trPr>
        <w:trHeight w:val="1140"/>
      </w:trPr>
      <w:tc>
        <w:tcPr>
          <w:tcW w:w="2093" w:type="dxa"/>
        </w:tcPr>
        <w:p w14:paraId="122D1D0D" w14:textId="77777777" w:rsidR="00A41B75" w:rsidRDefault="00A41B75" w:rsidP="00E93DF3">
          <w:pPr>
            <w:pStyle w:val="Nagwek"/>
          </w:pPr>
          <w:r>
            <w:rPr>
              <w:noProof/>
            </w:rPr>
            <w:drawing>
              <wp:anchor distT="0" distB="0" distL="114300" distR="114300" simplePos="0" relativeHeight="251663360" behindDoc="1" locked="0" layoutInCell="1" allowOverlap="1" wp14:anchorId="4547B5F5" wp14:editId="6B1C4960">
                <wp:simplePos x="0" y="0"/>
                <wp:positionH relativeFrom="column">
                  <wp:posOffset>52705</wp:posOffset>
                </wp:positionH>
                <wp:positionV relativeFrom="paragraph">
                  <wp:posOffset>-57785</wp:posOffset>
                </wp:positionV>
                <wp:extent cx="1191895" cy="731520"/>
                <wp:effectExtent l="0" t="0" r="825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895" cy="731520"/>
                        </a:xfrm>
                        <a:prstGeom prst="rect">
                          <a:avLst/>
                        </a:prstGeom>
                        <a:noFill/>
                        <a:ln>
                          <a:noFill/>
                        </a:ln>
                      </pic:spPr>
                    </pic:pic>
                  </a:graphicData>
                </a:graphic>
              </wp:anchor>
            </w:drawing>
          </w:r>
        </w:p>
        <w:p w14:paraId="67C04932" w14:textId="77777777" w:rsidR="00A41B75" w:rsidRPr="00717138" w:rsidRDefault="00A41B75" w:rsidP="00E93DF3">
          <w:pPr>
            <w:jc w:val="center"/>
          </w:pPr>
        </w:p>
      </w:tc>
      <w:tc>
        <w:tcPr>
          <w:tcW w:w="7654" w:type="dxa"/>
        </w:tcPr>
        <w:p w14:paraId="56C4FC52" w14:textId="77777777" w:rsidR="00A41B75" w:rsidRDefault="00A41B75" w:rsidP="00E93DF3">
          <w:pPr>
            <w:pStyle w:val="Nagwek"/>
          </w:pPr>
          <w:r>
            <w:rPr>
              <w:noProof/>
            </w:rPr>
            <mc:AlternateContent>
              <mc:Choice Requires="wps">
                <w:drawing>
                  <wp:anchor distT="0" distB="0" distL="114300" distR="114300" simplePos="0" relativeHeight="251662336" behindDoc="0" locked="0" layoutInCell="1" allowOverlap="1" wp14:anchorId="3737CBC1" wp14:editId="729089E5">
                    <wp:simplePos x="0" y="0"/>
                    <wp:positionH relativeFrom="column">
                      <wp:posOffset>27305</wp:posOffset>
                    </wp:positionH>
                    <wp:positionV relativeFrom="paragraph">
                      <wp:posOffset>128270</wp:posOffset>
                    </wp:positionV>
                    <wp:extent cx="4358005" cy="407035"/>
                    <wp:effectExtent l="0" t="0" r="4445" b="0"/>
                    <wp:wrapSquare wrapText="bothSides"/>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407035"/>
                            </a:xfrm>
                            <a:prstGeom prst="rect">
                              <a:avLst/>
                            </a:prstGeom>
                            <a:solidFill>
                              <a:srgbClr val="FFFFFF"/>
                            </a:solidFill>
                            <a:ln>
                              <a:noFill/>
                            </a:ln>
                          </wps:spPr>
                          <wps:txbx>
                            <w:txbxContent>
                              <w:p w14:paraId="7FB82976" w14:textId="77777777" w:rsidR="00A41B75" w:rsidRPr="00FD298D" w:rsidRDefault="00A41B75" w:rsidP="00E93DF3">
                                <w:pPr>
                                  <w:jc w:val="center"/>
                                  <w:rPr>
                                    <w:b/>
                                    <w:spacing w:val="80"/>
                                    <w:sz w:val="36"/>
                                    <w:szCs w:val="36"/>
                                  </w:rPr>
                                </w:pPr>
                                <w:r w:rsidRPr="00FD298D">
                                  <w:rPr>
                                    <w:sz w:val="36"/>
                                    <w:szCs w:val="36"/>
                                  </w:rPr>
                                  <w:t>Zarząd Dróg Wojewódzkich w Bydgoszczy</w:t>
                                </w:r>
                              </w:p>
                              <w:p w14:paraId="571B896E" w14:textId="77777777" w:rsidR="00A41B75" w:rsidRPr="00CF1B73" w:rsidRDefault="00A41B75" w:rsidP="00E93DF3">
                                <w:pPr>
                                  <w:pStyle w:val="Nagwek3"/>
                                  <w:rPr>
                                    <w:rFonts w:ascii="Arial" w:hAnsi="Arial" w:cs="Arial"/>
                                    <w:i w:val="0"/>
                                    <w:color w:val="000080"/>
                                    <w:spacing w:val="80"/>
                                    <w:sz w:val="40"/>
                                    <w:szCs w:val="40"/>
                                  </w:rPr>
                                </w:pPr>
                              </w:p>
                              <w:p w14:paraId="56741AA6" w14:textId="77777777" w:rsidR="00A41B75" w:rsidRPr="008A5317" w:rsidRDefault="00A41B75" w:rsidP="00E93DF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7CBC1" id="_x0000_t202" coordsize="21600,21600" o:spt="202" path="m,l,21600r21600,l21600,xe">
                    <v:stroke joinstyle="miter"/>
                    <v:path gradientshapeok="t" o:connecttype="rect"/>
                  </v:shapetype>
                  <v:shape id="Pole tekstowe 4" o:spid="_x0000_s1026" type="#_x0000_t202" style="position:absolute;margin-left:2.15pt;margin-top:10.1pt;width:343.15pt;height:3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" stroked="f">
                    <v:textbox>
                      <w:txbxContent>
                        <w:p w14:paraId="7FB82976" w14:textId="77777777" w:rsidR="00A41B75" w:rsidRPr="00FD298D" w:rsidRDefault="00A41B75" w:rsidP="00E93DF3">
                          <w:pPr>
                            <w:jc w:val="center"/>
                            <w:rPr>
                              <w:b/>
                              <w:spacing w:val="80"/>
                              <w:sz w:val="36"/>
                              <w:szCs w:val="36"/>
                            </w:rPr>
                          </w:pPr>
                          <w:r w:rsidRPr="00FD298D">
                            <w:rPr>
                              <w:sz w:val="36"/>
                              <w:szCs w:val="36"/>
                            </w:rPr>
                            <w:t>Zarząd Dróg Wojewódzkich w Bydgoszczy</w:t>
                          </w:r>
                        </w:p>
                        <w:p w14:paraId="571B896E" w14:textId="77777777" w:rsidR="00A41B75" w:rsidRPr="00CF1B73" w:rsidRDefault="00A41B75" w:rsidP="00E93DF3">
                          <w:pPr>
                            <w:pStyle w:val="Nagwek3"/>
                            <w:rPr>
                              <w:rFonts w:ascii="Arial" w:hAnsi="Arial" w:cs="Arial"/>
                              <w:i w:val="0"/>
                              <w:color w:val="000080"/>
                              <w:spacing w:val="80"/>
                              <w:sz w:val="40"/>
                              <w:szCs w:val="40"/>
                            </w:rPr>
                          </w:pPr>
                        </w:p>
                        <w:p w14:paraId="56741AA6" w14:textId="77777777" w:rsidR="00A41B75" w:rsidRPr="008A5317" w:rsidRDefault="00A41B75" w:rsidP="00E93DF3">
                          <w:pPr>
                            <w:jc w:val="center"/>
                          </w:pPr>
                        </w:p>
                      </w:txbxContent>
                    </v:textbox>
                    <w10:wrap type="square"/>
                  </v:shape>
                </w:pict>
              </mc:Fallback>
            </mc:AlternateContent>
          </w:r>
        </w:p>
      </w:tc>
    </w:tr>
  </w:tbl>
  <w:p w14:paraId="02F8F978" w14:textId="77777777" w:rsidR="00A41B75" w:rsidRDefault="00A41B7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15:restartNumberingAfterBreak="0">
    <w:nsid w:val="00000014"/>
    <w:multiLevelType w:val="multilevel"/>
    <w:tmpl w:val="3BD857C6"/>
    <w:name w:val="WW8Num5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 w15:restartNumberingAfterBreak="0">
    <w:nsid w:val="00000033"/>
    <w:multiLevelType w:val="multilevel"/>
    <w:tmpl w:val="4EB600AA"/>
    <w:name w:val="WW8Num58"/>
    <w:lvl w:ilvl="0">
      <w:start w:val="1"/>
      <w:numFmt w:val="lowerLetter"/>
      <w:lvlText w:val="%1)"/>
      <w:lvlJc w:val="left"/>
      <w:pPr>
        <w:tabs>
          <w:tab w:val="num" w:pos="-76"/>
        </w:tabs>
        <w:ind w:left="644" w:hanging="360"/>
      </w:pPr>
      <w:rPr>
        <w:rFonts w:cs="Times New Roman"/>
        <w:b w:val="0"/>
        <w:szCs w:val="24"/>
        <w:vertAlign w:val="baseli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4925AE"/>
    <w:multiLevelType w:val="hybridMultilevel"/>
    <w:tmpl w:val="AB2AEE26"/>
    <w:lvl w:ilvl="0" w:tplc="FFFFFFFF">
      <w:start w:val="1"/>
      <w:numFmt w:val="decimal"/>
      <w:lvlText w:val="%1."/>
      <w:lvlJc w:val="left"/>
      <w:pPr>
        <w:ind w:left="720" w:hanging="360"/>
      </w:pPr>
      <w:rPr>
        <w:rFonts w:hint="default"/>
        <w:b w:val="0"/>
        <w:bCs w:val="0"/>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4A425C7"/>
    <w:multiLevelType w:val="hybridMultilevel"/>
    <w:tmpl w:val="8D72B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540D58"/>
    <w:multiLevelType w:val="hybridMultilevel"/>
    <w:tmpl w:val="B0A89ED4"/>
    <w:lvl w:ilvl="0" w:tplc="A32C74F4">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8E1044"/>
    <w:multiLevelType w:val="hybridMultilevel"/>
    <w:tmpl w:val="949A568E"/>
    <w:lvl w:ilvl="0" w:tplc="F266E93A">
      <w:start w:val="1"/>
      <w:numFmt w:val="decimal"/>
      <w:lvlText w:val="%1."/>
      <w:lvlJc w:val="left"/>
      <w:pPr>
        <w:ind w:left="720" w:hanging="360"/>
      </w:pPr>
      <w:rPr>
        <w:rFonts w:hint="default"/>
        <w:b w:val="0"/>
        <w:bCs w:val="0"/>
        <w:strike w:val="0"/>
        <w:color w:val="auto"/>
      </w:rPr>
    </w:lvl>
    <w:lvl w:ilvl="1" w:tplc="085C024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5F7B7D"/>
    <w:multiLevelType w:val="hybridMultilevel"/>
    <w:tmpl w:val="1A08E45E"/>
    <w:lvl w:ilvl="0" w:tplc="61B831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FB263FF"/>
    <w:multiLevelType w:val="hybridMultilevel"/>
    <w:tmpl w:val="FFC4B0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032883"/>
    <w:multiLevelType w:val="hybridMultilevel"/>
    <w:tmpl w:val="7750A74E"/>
    <w:lvl w:ilvl="0" w:tplc="031A75C2">
      <w:start w:val="1"/>
      <w:numFmt w:val="decimal"/>
      <w:lvlText w:val="%1."/>
      <w:lvlJc w:val="left"/>
      <w:pPr>
        <w:ind w:left="720" w:hanging="360"/>
      </w:pPr>
      <w:rPr>
        <w:rFonts w:hint="default"/>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336FF3"/>
    <w:multiLevelType w:val="hybridMultilevel"/>
    <w:tmpl w:val="47A4C240"/>
    <w:lvl w:ilvl="0" w:tplc="910600E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9B18F5"/>
    <w:multiLevelType w:val="hybridMultilevel"/>
    <w:tmpl w:val="B0A89ED4"/>
    <w:lvl w:ilvl="0" w:tplc="A32C74F4">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6D0466"/>
    <w:multiLevelType w:val="multilevel"/>
    <w:tmpl w:val="C54443FE"/>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896EAA"/>
    <w:multiLevelType w:val="hybridMultilevel"/>
    <w:tmpl w:val="54B41024"/>
    <w:lvl w:ilvl="0" w:tplc="74F8CE20">
      <w:start w:val="1"/>
      <w:numFmt w:val="decimal"/>
      <w:lvlText w:val="%1)"/>
      <w:lvlJc w:val="left"/>
      <w:pPr>
        <w:ind w:left="1416" w:hanging="696"/>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3FB1B71"/>
    <w:multiLevelType w:val="hybridMultilevel"/>
    <w:tmpl w:val="D71E418C"/>
    <w:lvl w:ilvl="0" w:tplc="11C8898A">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5DB705C"/>
    <w:multiLevelType w:val="hybridMultilevel"/>
    <w:tmpl w:val="086A0826"/>
    <w:lvl w:ilvl="0" w:tplc="0AD03988">
      <w:start w:val="1"/>
      <w:numFmt w:val="decimal"/>
      <w:lvlText w:val="%1."/>
      <w:lvlJc w:val="left"/>
      <w:pPr>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3C2E48"/>
    <w:multiLevelType w:val="hybridMultilevel"/>
    <w:tmpl w:val="257C8AA0"/>
    <w:lvl w:ilvl="0" w:tplc="AB7888E0">
      <w:start w:val="1"/>
      <w:numFmt w:val="upperRoman"/>
      <w:lvlText w:val="%1."/>
      <w:lvlJc w:val="right"/>
      <w:pPr>
        <w:ind w:left="720" w:hanging="360"/>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C114C3"/>
    <w:multiLevelType w:val="hybridMultilevel"/>
    <w:tmpl w:val="4A82D00E"/>
    <w:lvl w:ilvl="0" w:tplc="64C2E52E">
      <w:start w:val="1"/>
      <w:numFmt w:val="decimal"/>
      <w:lvlText w:val="%1."/>
      <w:lvlJc w:val="left"/>
      <w:pPr>
        <w:ind w:left="720" w:hanging="360"/>
      </w:pPr>
      <w:rPr>
        <w:rFonts w:hint="default"/>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43694F"/>
    <w:multiLevelType w:val="multilevel"/>
    <w:tmpl w:val="018496D2"/>
    <w:lvl w:ilvl="0">
      <w:start w:val="1"/>
      <w:numFmt w:val="decimal"/>
      <w:lvlText w:val="%1."/>
      <w:lvlJc w:val="left"/>
      <w:pPr>
        <w:ind w:left="720" w:hanging="360"/>
      </w:pPr>
      <w:rPr>
        <w:rFonts w:ascii="Times New Roman" w:hAnsi="Times New Roman" w:cs="Times New Roman" w:hint="default"/>
        <w:b w:val="0"/>
        <w:bCs/>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4E27C6E"/>
    <w:multiLevelType w:val="hybridMultilevel"/>
    <w:tmpl w:val="BAFCECFC"/>
    <w:lvl w:ilvl="0" w:tplc="39000778">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B02DA8"/>
    <w:multiLevelType w:val="hybridMultilevel"/>
    <w:tmpl w:val="B15EFA8A"/>
    <w:lvl w:ilvl="0" w:tplc="2C7263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8595BE6"/>
    <w:multiLevelType w:val="hybridMultilevel"/>
    <w:tmpl w:val="F0EC1B2A"/>
    <w:lvl w:ilvl="0" w:tplc="4C6E706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BD4663A"/>
    <w:multiLevelType w:val="hybridMultilevel"/>
    <w:tmpl w:val="8EC0DC1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 w15:restartNumberingAfterBreak="0">
    <w:nsid w:val="3D8976D4"/>
    <w:multiLevelType w:val="hybridMultilevel"/>
    <w:tmpl w:val="C44C26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DA65CF3"/>
    <w:multiLevelType w:val="hybridMultilevel"/>
    <w:tmpl w:val="1B3C4344"/>
    <w:lvl w:ilvl="0" w:tplc="5404951A">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402338"/>
    <w:multiLevelType w:val="hybridMultilevel"/>
    <w:tmpl w:val="5B4A7DD8"/>
    <w:lvl w:ilvl="0" w:tplc="04150017">
      <w:start w:val="1"/>
      <w:numFmt w:val="lowerLetter"/>
      <w:lvlText w:val="%1)"/>
      <w:lvlJc w:val="left"/>
      <w:pPr>
        <w:ind w:left="1104" w:hanging="38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23B00E1"/>
    <w:multiLevelType w:val="hybridMultilevel"/>
    <w:tmpl w:val="47A4C240"/>
    <w:lvl w:ilvl="0" w:tplc="910600E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B360AF"/>
    <w:multiLevelType w:val="multilevel"/>
    <w:tmpl w:val="2688A1A2"/>
    <w:styleLink w:val="ListaSIWZ"/>
    <w:lvl w:ilvl="0">
      <w:start w:val="1"/>
      <w:numFmt w:val="decimal"/>
      <w:lvlText w:val="%1)"/>
      <w:lvlJc w:val="left"/>
      <w:pPr>
        <w:ind w:left="1134" w:hanging="567"/>
      </w:pPr>
      <w:rPr>
        <w:rFonts w:ascii="Times New Roman" w:hAnsi="Times New Roman" w:hint="default"/>
        <w:dstrike w:val="0"/>
        <w:color w:val="000000" w:themeColor="text1"/>
        <w:spacing w:val="0"/>
        <w:w w:val="100"/>
        <w:kern w:val="0"/>
        <w:position w:val="0"/>
        <w:sz w:val="22"/>
        <w:vertAlign w:val="baseline"/>
      </w:rPr>
    </w:lvl>
    <w:lvl w:ilvl="1">
      <w:start w:val="1"/>
      <w:numFmt w:val="lowerLetter"/>
      <w:lvlText w:val="%2)"/>
      <w:lvlJc w:val="left"/>
      <w:pPr>
        <w:ind w:left="1134" w:hanging="227"/>
      </w:pPr>
      <w:rPr>
        <w:rFonts w:ascii="Times New Roman" w:hAnsi="Times New Roman" w:hint="default"/>
        <w:color w:val="000000" w:themeColor="text1"/>
        <w:sz w:val="22"/>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8" w15:restartNumberingAfterBreak="0">
    <w:nsid w:val="43C513F9"/>
    <w:multiLevelType w:val="multilevel"/>
    <w:tmpl w:val="C27A64B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4401DF6"/>
    <w:multiLevelType w:val="hybridMultilevel"/>
    <w:tmpl w:val="35AEC4C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0" w15:restartNumberingAfterBreak="0">
    <w:nsid w:val="4697534A"/>
    <w:multiLevelType w:val="hybridMultilevel"/>
    <w:tmpl w:val="4B78CBCE"/>
    <w:lvl w:ilvl="0" w:tplc="134C8AB2">
      <w:start w:val="1"/>
      <w:numFmt w:val="decimal"/>
      <w:lvlText w:val="%1."/>
      <w:lvlJc w:val="left"/>
      <w:pPr>
        <w:ind w:left="720" w:hanging="360"/>
      </w:pPr>
      <w:rPr>
        <w:rFonts w:hint="default"/>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D76F2F"/>
    <w:multiLevelType w:val="hybridMultilevel"/>
    <w:tmpl w:val="3DC0780C"/>
    <w:lvl w:ilvl="0" w:tplc="D8F01528">
      <w:start w:val="1"/>
      <w:numFmt w:val="decimal"/>
      <w:lvlText w:val="%1."/>
      <w:lvlJc w:val="left"/>
      <w:pPr>
        <w:ind w:left="720" w:hanging="360"/>
      </w:pPr>
      <w:rPr>
        <w:rFonts w:hint="default"/>
        <w:b w:val="0"/>
        <w:bCs/>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0F50E2"/>
    <w:multiLevelType w:val="hybridMultilevel"/>
    <w:tmpl w:val="B0A89ED4"/>
    <w:lvl w:ilvl="0" w:tplc="A32C74F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756374"/>
    <w:multiLevelType w:val="hybridMultilevel"/>
    <w:tmpl w:val="E5D6F22E"/>
    <w:lvl w:ilvl="0" w:tplc="04150011">
      <w:start w:val="1"/>
      <w:numFmt w:val="decimal"/>
      <w:lvlText w:val="%1)"/>
      <w:lvlJc w:val="left"/>
      <w:pPr>
        <w:ind w:left="1778" w:hanging="360"/>
      </w:pPr>
    </w:lvl>
    <w:lvl w:ilvl="1" w:tplc="04150019">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4" w15:restartNumberingAfterBreak="0">
    <w:nsid w:val="4DB7306A"/>
    <w:multiLevelType w:val="hybridMultilevel"/>
    <w:tmpl w:val="8FE275C8"/>
    <w:lvl w:ilvl="0" w:tplc="EAAEA85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5" w15:restartNumberingAfterBreak="0">
    <w:nsid w:val="50977FE4"/>
    <w:multiLevelType w:val="hybridMultilevel"/>
    <w:tmpl w:val="6D16760E"/>
    <w:lvl w:ilvl="0" w:tplc="579A035E">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1B550D"/>
    <w:multiLevelType w:val="hybridMultilevel"/>
    <w:tmpl w:val="4B1A96A2"/>
    <w:lvl w:ilvl="0" w:tplc="58CE3CA0">
      <w:start w:val="1"/>
      <w:numFmt w:val="decimal"/>
      <w:lvlText w:val="%1."/>
      <w:lvlJc w:val="left"/>
      <w:pPr>
        <w:ind w:left="284" w:hanging="360"/>
      </w:pPr>
      <w:rPr>
        <w:rFonts w:hint="default"/>
        <w:b w:val="0"/>
        <w:bCs/>
        <w:strike w:val="0"/>
      </w:rPr>
    </w:lvl>
    <w:lvl w:ilvl="1" w:tplc="04150019">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37" w15:restartNumberingAfterBreak="0">
    <w:nsid w:val="58DC4348"/>
    <w:multiLevelType w:val="hybridMultilevel"/>
    <w:tmpl w:val="908A6ABE"/>
    <w:lvl w:ilvl="0" w:tplc="AB989B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9683554"/>
    <w:multiLevelType w:val="hybridMultilevel"/>
    <w:tmpl w:val="2ACE7D86"/>
    <w:lvl w:ilvl="0" w:tplc="F280B1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B9E18E7"/>
    <w:multiLevelType w:val="hybridMultilevel"/>
    <w:tmpl w:val="B0A89ED4"/>
    <w:lvl w:ilvl="0" w:tplc="A32C74F4">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A96D70"/>
    <w:multiLevelType w:val="hybridMultilevel"/>
    <w:tmpl w:val="586E0B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DFF5ACD"/>
    <w:multiLevelType w:val="hybridMultilevel"/>
    <w:tmpl w:val="37A294C4"/>
    <w:lvl w:ilvl="0" w:tplc="26FE2A6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F952509"/>
    <w:multiLevelType w:val="hybridMultilevel"/>
    <w:tmpl w:val="2D60115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65F246B0"/>
    <w:multiLevelType w:val="multilevel"/>
    <w:tmpl w:val="3CEC8552"/>
    <w:lvl w:ilvl="0">
      <w:start w:val="4"/>
      <w:numFmt w:val="decimal"/>
      <w:lvlText w:val="%1."/>
      <w:lvlJc w:val="left"/>
      <w:pPr>
        <w:ind w:left="384" w:hanging="384"/>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4" w15:restartNumberingAfterBreak="0">
    <w:nsid w:val="66E10B28"/>
    <w:multiLevelType w:val="hybridMultilevel"/>
    <w:tmpl w:val="2D60115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15:restartNumberingAfterBreak="0">
    <w:nsid w:val="67FF7686"/>
    <w:multiLevelType w:val="hybridMultilevel"/>
    <w:tmpl w:val="8B6078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9B7721"/>
    <w:multiLevelType w:val="hybridMultilevel"/>
    <w:tmpl w:val="2FF65EBA"/>
    <w:lvl w:ilvl="0" w:tplc="92122E3E">
      <w:start w:val="1"/>
      <w:numFmt w:val="decimal"/>
      <w:lvlText w:val="%1."/>
      <w:lvlJc w:val="left"/>
      <w:pPr>
        <w:ind w:left="720" w:hanging="360"/>
      </w:pPr>
      <w:rPr>
        <w:rFonts w:hint="default"/>
        <w:b w:val="0"/>
        <w:bCs/>
        <w:i w:val="0"/>
        <w:i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EE35404"/>
    <w:multiLevelType w:val="hybridMultilevel"/>
    <w:tmpl w:val="B0A89ED4"/>
    <w:lvl w:ilvl="0" w:tplc="A32C74F4">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7E742D"/>
    <w:multiLevelType w:val="hybridMultilevel"/>
    <w:tmpl w:val="4A2CDA0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1BC0950"/>
    <w:multiLevelType w:val="hybridMultilevel"/>
    <w:tmpl w:val="B0A89ED4"/>
    <w:lvl w:ilvl="0" w:tplc="A32C74F4">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142C27"/>
    <w:multiLevelType w:val="multilevel"/>
    <w:tmpl w:val="F124A67E"/>
    <w:lvl w:ilvl="0">
      <w:start w:val="2"/>
      <w:numFmt w:val="decimal"/>
      <w:lvlText w:val="%1."/>
      <w:lvlJc w:val="left"/>
      <w:pPr>
        <w:ind w:left="720" w:hanging="360"/>
      </w:pPr>
      <w:rPr>
        <w:rFonts w:ascii="Times New Roman" w:hAnsi="Times New Roman" w:cs="Times New Roman" w:hint="default"/>
        <w:b w:val="0"/>
        <w:bCs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1" w15:restartNumberingAfterBreak="0">
    <w:nsid w:val="72DC34CC"/>
    <w:multiLevelType w:val="hybridMultilevel"/>
    <w:tmpl w:val="8B62CD88"/>
    <w:lvl w:ilvl="0" w:tplc="04150017">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2" w15:restartNumberingAfterBreak="0">
    <w:nsid w:val="75614F84"/>
    <w:multiLevelType w:val="hybridMultilevel"/>
    <w:tmpl w:val="F92EFF58"/>
    <w:lvl w:ilvl="0" w:tplc="8C1A42DA">
      <w:start w:val="1"/>
      <w:numFmt w:val="decimal"/>
      <w:lvlText w:val="%1."/>
      <w:lvlJc w:val="left"/>
      <w:pPr>
        <w:ind w:left="720" w:hanging="360"/>
      </w:pPr>
      <w:rPr>
        <w:rFonts w:hint="default"/>
        <w:b w:val="0"/>
        <w:bCs/>
        <w:strike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6FD1E9A"/>
    <w:multiLevelType w:val="hybridMultilevel"/>
    <w:tmpl w:val="B0A89ED4"/>
    <w:lvl w:ilvl="0" w:tplc="A32C74F4">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C51569"/>
    <w:multiLevelType w:val="hybridMultilevel"/>
    <w:tmpl w:val="01F68CA2"/>
    <w:lvl w:ilvl="0" w:tplc="07DA9BA0">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8703828"/>
    <w:multiLevelType w:val="hybridMultilevel"/>
    <w:tmpl w:val="B0A89ED4"/>
    <w:lvl w:ilvl="0" w:tplc="A32C74F4">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BA6C5D"/>
    <w:multiLevelType w:val="hybridMultilevel"/>
    <w:tmpl w:val="DD34D75A"/>
    <w:lvl w:ilvl="0" w:tplc="04150011">
      <w:start w:val="1"/>
      <w:numFmt w:val="decimal"/>
      <w:lvlText w:val="%1)"/>
      <w:lvlJc w:val="left"/>
      <w:pPr>
        <w:ind w:left="1712" w:hanging="360"/>
      </w:pPr>
    </w:lvl>
    <w:lvl w:ilvl="1" w:tplc="04150019" w:tentative="1">
      <w:start w:val="1"/>
      <w:numFmt w:val="lowerLetter"/>
      <w:lvlText w:val="%2."/>
      <w:lvlJc w:val="left"/>
      <w:pPr>
        <w:ind w:left="2432" w:hanging="360"/>
      </w:pPr>
    </w:lvl>
    <w:lvl w:ilvl="2" w:tplc="04150011">
      <w:start w:val="1"/>
      <w:numFmt w:val="decimal"/>
      <w:lvlText w:val="%3)"/>
      <w:lvlJc w:val="lef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num w:numId="1" w16cid:durableId="874388656">
    <w:abstractNumId w:val="15"/>
  </w:num>
  <w:num w:numId="2" w16cid:durableId="1175615098">
    <w:abstractNumId w:val="37"/>
  </w:num>
  <w:num w:numId="3" w16cid:durableId="1854687925">
    <w:abstractNumId w:val="17"/>
  </w:num>
  <w:num w:numId="4" w16cid:durableId="2106798461">
    <w:abstractNumId w:val="16"/>
  </w:num>
  <w:num w:numId="5" w16cid:durableId="1917474889">
    <w:abstractNumId w:val="6"/>
  </w:num>
  <w:num w:numId="6" w16cid:durableId="1152064392">
    <w:abstractNumId w:val="30"/>
  </w:num>
  <w:num w:numId="7" w16cid:durableId="1795126938">
    <w:abstractNumId w:val="26"/>
  </w:num>
  <w:num w:numId="8" w16cid:durableId="1468474229">
    <w:abstractNumId w:val="12"/>
  </w:num>
  <w:num w:numId="9" w16cid:durableId="1143277738">
    <w:abstractNumId w:val="32"/>
  </w:num>
  <w:num w:numId="10" w16cid:durableId="564872201">
    <w:abstractNumId w:val="45"/>
  </w:num>
  <w:num w:numId="11" w16cid:durableId="188683383">
    <w:abstractNumId w:val="5"/>
  </w:num>
  <w:num w:numId="12" w16cid:durableId="1019090422">
    <w:abstractNumId w:val="48"/>
  </w:num>
  <w:num w:numId="13" w16cid:durableId="1021594143">
    <w:abstractNumId w:val="53"/>
  </w:num>
  <w:num w:numId="14" w16cid:durableId="1614703762">
    <w:abstractNumId w:val="49"/>
  </w:num>
  <w:num w:numId="15" w16cid:durableId="1019813935">
    <w:abstractNumId w:val="42"/>
  </w:num>
  <w:num w:numId="16" w16cid:durableId="1336298263">
    <w:abstractNumId w:val="44"/>
  </w:num>
  <w:num w:numId="17" w16cid:durableId="1021858023">
    <w:abstractNumId w:val="47"/>
  </w:num>
  <w:num w:numId="18" w16cid:durableId="1148283115">
    <w:abstractNumId w:val="38"/>
  </w:num>
  <w:num w:numId="19" w16cid:durableId="564949917">
    <w:abstractNumId w:val="36"/>
  </w:num>
  <w:num w:numId="20" w16cid:durableId="1533759984">
    <w:abstractNumId w:val="31"/>
  </w:num>
  <w:num w:numId="21" w16cid:durableId="1131484475">
    <w:abstractNumId w:val="52"/>
  </w:num>
  <w:num w:numId="22" w16cid:durableId="960451675">
    <w:abstractNumId w:val="11"/>
  </w:num>
  <w:num w:numId="23" w16cid:durableId="955141769">
    <w:abstractNumId w:val="39"/>
  </w:num>
  <w:num w:numId="24" w16cid:durableId="1295481634">
    <w:abstractNumId w:val="20"/>
  </w:num>
  <w:num w:numId="25" w16cid:durableId="455175267">
    <w:abstractNumId w:val="27"/>
  </w:num>
  <w:num w:numId="26" w16cid:durableId="322509624">
    <w:abstractNumId w:val="9"/>
  </w:num>
  <w:num w:numId="27" w16cid:durableId="953512067">
    <w:abstractNumId w:val="10"/>
  </w:num>
  <w:num w:numId="28" w16cid:durableId="350031885">
    <w:abstractNumId w:val="7"/>
  </w:num>
  <w:num w:numId="29" w16cid:durableId="159733910">
    <w:abstractNumId w:val="41"/>
  </w:num>
  <w:num w:numId="30" w16cid:durableId="2088259186">
    <w:abstractNumId w:val="22"/>
  </w:num>
  <w:num w:numId="31" w16cid:durableId="1350722234">
    <w:abstractNumId w:val="14"/>
  </w:num>
  <w:num w:numId="32" w16cid:durableId="1961838970">
    <w:abstractNumId w:val="54"/>
  </w:num>
  <w:num w:numId="33" w16cid:durableId="1731074799">
    <w:abstractNumId w:val="23"/>
  </w:num>
  <w:num w:numId="34" w16cid:durableId="2044749597">
    <w:abstractNumId w:val="55"/>
  </w:num>
  <w:num w:numId="35" w16cid:durableId="554581079">
    <w:abstractNumId w:val="33"/>
  </w:num>
  <w:num w:numId="36" w16cid:durableId="1485850478">
    <w:abstractNumId w:val="34"/>
  </w:num>
  <w:num w:numId="37" w16cid:durableId="1871793326">
    <w:abstractNumId w:val="3"/>
  </w:num>
  <w:num w:numId="38" w16cid:durableId="778374195">
    <w:abstractNumId w:val="8"/>
  </w:num>
  <w:num w:numId="39" w16cid:durableId="21252269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601742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34404647">
    <w:abstractNumId w:val="35"/>
  </w:num>
  <w:num w:numId="42" w16cid:durableId="310182975">
    <w:abstractNumId w:val="4"/>
  </w:num>
  <w:num w:numId="43" w16cid:durableId="1867939533">
    <w:abstractNumId w:val="24"/>
  </w:num>
  <w:num w:numId="44" w16cid:durableId="787429154">
    <w:abstractNumId w:val="51"/>
  </w:num>
  <w:num w:numId="45" w16cid:durableId="548224915">
    <w:abstractNumId w:val="25"/>
  </w:num>
  <w:num w:numId="46" w16cid:durableId="1086195361">
    <w:abstractNumId w:val="21"/>
  </w:num>
  <w:num w:numId="47" w16cid:durableId="788402499">
    <w:abstractNumId w:val="50"/>
  </w:num>
  <w:num w:numId="48" w16cid:durableId="398642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88486727">
    <w:abstractNumId w:val="28"/>
  </w:num>
  <w:num w:numId="50" w16cid:durableId="41179169">
    <w:abstractNumId w:val="18"/>
  </w:num>
  <w:num w:numId="51" w16cid:durableId="1713071395">
    <w:abstractNumId w:val="40"/>
  </w:num>
  <w:num w:numId="52" w16cid:durableId="1800682511">
    <w:abstractNumId w:val="43"/>
  </w:num>
  <w:num w:numId="53" w16cid:durableId="107701354">
    <w:abstractNumId w:val="29"/>
  </w:num>
  <w:num w:numId="54" w16cid:durableId="1086224379">
    <w:abstractNumId w:val="56"/>
  </w:num>
  <w:num w:numId="55" w16cid:durableId="1271740152">
    <w:abstractNumId w:val="19"/>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amowieniaWAB">
    <w15:presenceInfo w15:providerId="None" w15:userId="ZamowieniaW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A4C"/>
    <w:rsid w:val="0000097B"/>
    <w:rsid w:val="000012DC"/>
    <w:rsid w:val="0001237B"/>
    <w:rsid w:val="0001605F"/>
    <w:rsid w:val="00016AC3"/>
    <w:rsid w:val="00021080"/>
    <w:rsid w:val="000254F2"/>
    <w:rsid w:val="00026FCB"/>
    <w:rsid w:val="00030CC6"/>
    <w:rsid w:val="0003186D"/>
    <w:rsid w:val="00031F1C"/>
    <w:rsid w:val="000346F8"/>
    <w:rsid w:val="000349FE"/>
    <w:rsid w:val="00042A7F"/>
    <w:rsid w:val="00044F0C"/>
    <w:rsid w:val="000465AE"/>
    <w:rsid w:val="00050F5F"/>
    <w:rsid w:val="00051AEA"/>
    <w:rsid w:val="00055920"/>
    <w:rsid w:val="00075A59"/>
    <w:rsid w:val="000805CE"/>
    <w:rsid w:val="00080899"/>
    <w:rsid w:val="00083873"/>
    <w:rsid w:val="00085B7B"/>
    <w:rsid w:val="00094A46"/>
    <w:rsid w:val="00094E39"/>
    <w:rsid w:val="00095BCA"/>
    <w:rsid w:val="000A38BE"/>
    <w:rsid w:val="000A5E08"/>
    <w:rsid w:val="000A6CB8"/>
    <w:rsid w:val="000B177C"/>
    <w:rsid w:val="000B605D"/>
    <w:rsid w:val="000C1E4B"/>
    <w:rsid w:val="000C22A1"/>
    <w:rsid w:val="000C782F"/>
    <w:rsid w:val="000D1742"/>
    <w:rsid w:val="000D349D"/>
    <w:rsid w:val="000D58D9"/>
    <w:rsid w:val="000D6C9B"/>
    <w:rsid w:val="000E0991"/>
    <w:rsid w:val="000E4276"/>
    <w:rsid w:val="000E56E3"/>
    <w:rsid w:val="000E5731"/>
    <w:rsid w:val="000F00DC"/>
    <w:rsid w:val="000F1CA9"/>
    <w:rsid w:val="000F2559"/>
    <w:rsid w:val="000F2B15"/>
    <w:rsid w:val="001141C1"/>
    <w:rsid w:val="0011635B"/>
    <w:rsid w:val="00117B65"/>
    <w:rsid w:val="00120203"/>
    <w:rsid w:val="00120F18"/>
    <w:rsid w:val="00125450"/>
    <w:rsid w:val="00134090"/>
    <w:rsid w:val="00135F31"/>
    <w:rsid w:val="0013717C"/>
    <w:rsid w:val="001506A4"/>
    <w:rsid w:val="00155042"/>
    <w:rsid w:val="001602EC"/>
    <w:rsid w:val="00165886"/>
    <w:rsid w:val="00171778"/>
    <w:rsid w:val="001717CF"/>
    <w:rsid w:val="00176E6A"/>
    <w:rsid w:val="0017781D"/>
    <w:rsid w:val="00177CE6"/>
    <w:rsid w:val="001811CA"/>
    <w:rsid w:val="00184389"/>
    <w:rsid w:val="00190B94"/>
    <w:rsid w:val="00192602"/>
    <w:rsid w:val="00192B7B"/>
    <w:rsid w:val="001A1439"/>
    <w:rsid w:val="001A2B0E"/>
    <w:rsid w:val="001A57ED"/>
    <w:rsid w:val="001A5FBE"/>
    <w:rsid w:val="001A6043"/>
    <w:rsid w:val="001A7A9E"/>
    <w:rsid w:val="001B0B60"/>
    <w:rsid w:val="001B344A"/>
    <w:rsid w:val="001B6A5B"/>
    <w:rsid w:val="001B748A"/>
    <w:rsid w:val="001C1C0B"/>
    <w:rsid w:val="001D2CD3"/>
    <w:rsid w:val="001E34D2"/>
    <w:rsid w:val="001E5186"/>
    <w:rsid w:val="001F1927"/>
    <w:rsid w:val="001F1AEF"/>
    <w:rsid w:val="001F1FBB"/>
    <w:rsid w:val="001F493A"/>
    <w:rsid w:val="00203E40"/>
    <w:rsid w:val="00215B7A"/>
    <w:rsid w:val="00227D43"/>
    <w:rsid w:val="00245CE1"/>
    <w:rsid w:val="00253F12"/>
    <w:rsid w:val="0026145A"/>
    <w:rsid w:val="00277F05"/>
    <w:rsid w:val="00290B76"/>
    <w:rsid w:val="00294C73"/>
    <w:rsid w:val="002C0669"/>
    <w:rsid w:val="002C404C"/>
    <w:rsid w:val="002C47A0"/>
    <w:rsid w:val="002C4945"/>
    <w:rsid w:val="002D6534"/>
    <w:rsid w:val="002E4468"/>
    <w:rsid w:val="002F06BC"/>
    <w:rsid w:val="00300202"/>
    <w:rsid w:val="00300F02"/>
    <w:rsid w:val="00306E00"/>
    <w:rsid w:val="003079D8"/>
    <w:rsid w:val="00307F31"/>
    <w:rsid w:val="00310714"/>
    <w:rsid w:val="00311B34"/>
    <w:rsid w:val="00327BDA"/>
    <w:rsid w:val="00330544"/>
    <w:rsid w:val="003405F7"/>
    <w:rsid w:val="00343438"/>
    <w:rsid w:val="00344B75"/>
    <w:rsid w:val="003464F5"/>
    <w:rsid w:val="00353121"/>
    <w:rsid w:val="003545FB"/>
    <w:rsid w:val="0035464C"/>
    <w:rsid w:val="00357FE4"/>
    <w:rsid w:val="0036552E"/>
    <w:rsid w:val="0037008F"/>
    <w:rsid w:val="00376AC6"/>
    <w:rsid w:val="00377893"/>
    <w:rsid w:val="0038147F"/>
    <w:rsid w:val="003832B9"/>
    <w:rsid w:val="00385875"/>
    <w:rsid w:val="00386BE7"/>
    <w:rsid w:val="00393FDB"/>
    <w:rsid w:val="0039449C"/>
    <w:rsid w:val="003962E1"/>
    <w:rsid w:val="00396BB7"/>
    <w:rsid w:val="003A5379"/>
    <w:rsid w:val="003A6CEC"/>
    <w:rsid w:val="003A6FCB"/>
    <w:rsid w:val="003B054E"/>
    <w:rsid w:val="003B169C"/>
    <w:rsid w:val="003B2FAB"/>
    <w:rsid w:val="003B351C"/>
    <w:rsid w:val="003B4007"/>
    <w:rsid w:val="003B6E83"/>
    <w:rsid w:val="003C0F43"/>
    <w:rsid w:val="003C4284"/>
    <w:rsid w:val="003C5F92"/>
    <w:rsid w:val="003D0886"/>
    <w:rsid w:val="003D2618"/>
    <w:rsid w:val="003D7D1D"/>
    <w:rsid w:val="003E2009"/>
    <w:rsid w:val="003E78C1"/>
    <w:rsid w:val="003F1DDE"/>
    <w:rsid w:val="003F347B"/>
    <w:rsid w:val="003F40C9"/>
    <w:rsid w:val="003F7A3A"/>
    <w:rsid w:val="00400CA1"/>
    <w:rsid w:val="00406310"/>
    <w:rsid w:val="00406AE0"/>
    <w:rsid w:val="00413027"/>
    <w:rsid w:val="00421B50"/>
    <w:rsid w:val="00441656"/>
    <w:rsid w:val="00444D68"/>
    <w:rsid w:val="004533D8"/>
    <w:rsid w:val="00454319"/>
    <w:rsid w:val="0045495C"/>
    <w:rsid w:val="00454FD8"/>
    <w:rsid w:val="00456B8A"/>
    <w:rsid w:val="00466F05"/>
    <w:rsid w:val="004670C0"/>
    <w:rsid w:val="00470210"/>
    <w:rsid w:val="00471011"/>
    <w:rsid w:val="0047472A"/>
    <w:rsid w:val="00476E9A"/>
    <w:rsid w:val="004803D2"/>
    <w:rsid w:val="00481EF7"/>
    <w:rsid w:val="004839FD"/>
    <w:rsid w:val="00484281"/>
    <w:rsid w:val="00484F1A"/>
    <w:rsid w:val="00485968"/>
    <w:rsid w:val="00486EF0"/>
    <w:rsid w:val="00490CB9"/>
    <w:rsid w:val="00492C6C"/>
    <w:rsid w:val="004A332E"/>
    <w:rsid w:val="004A49C6"/>
    <w:rsid w:val="004A6D79"/>
    <w:rsid w:val="004B412C"/>
    <w:rsid w:val="004C5DDA"/>
    <w:rsid w:val="004D26B4"/>
    <w:rsid w:val="004E5250"/>
    <w:rsid w:val="004F1F37"/>
    <w:rsid w:val="004F2710"/>
    <w:rsid w:val="004F42A6"/>
    <w:rsid w:val="004F64FA"/>
    <w:rsid w:val="004F7CFB"/>
    <w:rsid w:val="00502C11"/>
    <w:rsid w:val="00507740"/>
    <w:rsid w:val="00512493"/>
    <w:rsid w:val="00516188"/>
    <w:rsid w:val="0052554A"/>
    <w:rsid w:val="005307D1"/>
    <w:rsid w:val="00530A5A"/>
    <w:rsid w:val="00533CA8"/>
    <w:rsid w:val="0053638E"/>
    <w:rsid w:val="00536939"/>
    <w:rsid w:val="00540AF9"/>
    <w:rsid w:val="00542B79"/>
    <w:rsid w:val="005512F4"/>
    <w:rsid w:val="00564D88"/>
    <w:rsid w:val="00565041"/>
    <w:rsid w:val="00567CB0"/>
    <w:rsid w:val="00576CA0"/>
    <w:rsid w:val="00577C3D"/>
    <w:rsid w:val="00582E95"/>
    <w:rsid w:val="00583218"/>
    <w:rsid w:val="00583E23"/>
    <w:rsid w:val="0059380B"/>
    <w:rsid w:val="005973E9"/>
    <w:rsid w:val="005A64A4"/>
    <w:rsid w:val="005B4E00"/>
    <w:rsid w:val="005B74E3"/>
    <w:rsid w:val="005C078A"/>
    <w:rsid w:val="005C0A66"/>
    <w:rsid w:val="005D0BA9"/>
    <w:rsid w:val="005D136C"/>
    <w:rsid w:val="005D30BA"/>
    <w:rsid w:val="005D6BA2"/>
    <w:rsid w:val="005F1D55"/>
    <w:rsid w:val="005F53DE"/>
    <w:rsid w:val="005F7696"/>
    <w:rsid w:val="006113D9"/>
    <w:rsid w:val="00612D25"/>
    <w:rsid w:val="00615736"/>
    <w:rsid w:val="00616BD3"/>
    <w:rsid w:val="006227B0"/>
    <w:rsid w:val="0062497C"/>
    <w:rsid w:val="00640528"/>
    <w:rsid w:val="00641F1B"/>
    <w:rsid w:val="00645444"/>
    <w:rsid w:val="006606E3"/>
    <w:rsid w:val="0066363A"/>
    <w:rsid w:val="00664A41"/>
    <w:rsid w:val="006663E5"/>
    <w:rsid w:val="00672C95"/>
    <w:rsid w:val="00675A40"/>
    <w:rsid w:val="006848FF"/>
    <w:rsid w:val="006878DE"/>
    <w:rsid w:val="006935DB"/>
    <w:rsid w:val="00696478"/>
    <w:rsid w:val="006A14DB"/>
    <w:rsid w:val="006A15A5"/>
    <w:rsid w:val="006A20B8"/>
    <w:rsid w:val="006A29CB"/>
    <w:rsid w:val="006B4394"/>
    <w:rsid w:val="006B6896"/>
    <w:rsid w:val="006B7340"/>
    <w:rsid w:val="006C2C33"/>
    <w:rsid w:val="006C5552"/>
    <w:rsid w:val="006C56E3"/>
    <w:rsid w:val="006C599E"/>
    <w:rsid w:val="006D2248"/>
    <w:rsid w:val="006E22C1"/>
    <w:rsid w:val="006E32A6"/>
    <w:rsid w:val="006E3686"/>
    <w:rsid w:val="006E4086"/>
    <w:rsid w:val="006F53D5"/>
    <w:rsid w:val="006F6325"/>
    <w:rsid w:val="006F732A"/>
    <w:rsid w:val="00704B7D"/>
    <w:rsid w:val="007075AB"/>
    <w:rsid w:val="00710EC5"/>
    <w:rsid w:val="0072150E"/>
    <w:rsid w:val="00721913"/>
    <w:rsid w:val="00725E18"/>
    <w:rsid w:val="0074353B"/>
    <w:rsid w:val="007448D1"/>
    <w:rsid w:val="0075007C"/>
    <w:rsid w:val="00754507"/>
    <w:rsid w:val="00757AE0"/>
    <w:rsid w:val="00757D6A"/>
    <w:rsid w:val="00757EB7"/>
    <w:rsid w:val="00760106"/>
    <w:rsid w:val="00761783"/>
    <w:rsid w:val="007677BD"/>
    <w:rsid w:val="00767D5F"/>
    <w:rsid w:val="00781BF2"/>
    <w:rsid w:val="00782927"/>
    <w:rsid w:val="00782974"/>
    <w:rsid w:val="0078463F"/>
    <w:rsid w:val="007879E8"/>
    <w:rsid w:val="0079348F"/>
    <w:rsid w:val="00796252"/>
    <w:rsid w:val="007A0858"/>
    <w:rsid w:val="007A4D1E"/>
    <w:rsid w:val="007A5C79"/>
    <w:rsid w:val="007C7779"/>
    <w:rsid w:val="007D07F6"/>
    <w:rsid w:val="007D2F87"/>
    <w:rsid w:val="007D3BBD"/>
    <w:rsid w:val="007D4047"/>
    <w:rsid w:val="007D5746"/>
    <w:rsid w:val="007D6021"/>
    <w:rsid w:val="007D71B5"/>
    <w:rsid w:val="007E54F9"/>
    <w:rsid w:val="007F04AF"/>
    <w:rsid w:val="007F2190"/>
    <w:rsid w:val="007F26F4"/>
    <w:rsid w:val="007F625C"/>
    <w:rsid w:val="00806016"/>
    <w:rsid w:val="00806C8A"/>
    <w:rsid w:val="00806C9B"/>
    <w:rsid w:val="00810100"/>
    <w:rsid w:val="00811241"/>
    <w:rsid w:val="008239EF"/>
    <w:rsid w:val="00825619"/>
    <w:rsid w:val="00832605"/>
    <w:rsid w:val="00837781"/>
    <w:rsid w:val="00840A80"/>
    <w:rsid w:val="00843E89"/>
    <w:rsid w:val="0084490F"/>
    <w:rsid w:val="00846846"/>
    <w:rsid w:val="00853956"/>
    <w:rsid w:val="0086046A"/>
    <w:rsid w:val="00873668"/>
    <w:rsid w:val="00874FFD"/>
    <w:rsid w:val="0087618E"/>
    <w:rsid w:val="00881FFD"/>
    <w:rsid w:val="00892F78"/>
    <w:rsid w:val="00896231"/>
    <w:rsid w:val="008A0B5C"/>
    <w:rsid w:val="008A28F1"/>
    <w:rsid w:val="008A76A4"/>
    <w:rsid w:val="008C0316"/>
    <w:rsid w:val="008C7B00"/>
    <w:rsid w:val="008D6320"/>
    <w:rsid w:val="008D718A"/>
    <w:rsid w:val="008E1E79"/>
    <w:rsid w:val="008E28DA"/>
    <w:rsid w:val="008F30CD"/>
    <w:rsid w:val="0090787E"/>
    <w:rsid w:val="009105FF"/>
    <w:rsid w:val="00912901"/>
    <w:rsid w:val="00913AF2"/>
    <w:rsid w:val="009156A5"/>
    <w:rsid w:val="00920A4F"/>
    <w:rsid w:val="0092121F"/>
    <w:rsid w:val="00924668"/>
    <w:rsid w:val="0093663D"/>
    <w:rsid w:val="00936E8C"/>
    <w:rsid w:val="00937220"/>
    <w:rsid w:val="00937325"/>
    <w:rsid w:val="0095050D"/>
    <w:rsid w:val="00955431"/>
    <w:rsid w:val="0096318A"/>
    <w:rsid w:val="00963CA6"/>
    <w:rsid w:val="00963F2E"/>
    <w:rsid w:val="00970FF7"/>
    <w:rsid w:val="0097776A"/>
    <w:rsid w:val="00982DB7"/>
    <w:rsid w:val="00983C6E"/>
    <w:rsid w:val="0098683F"/>
    <w:rsid w:val="0099602B"/>
    <w:rsid w:val="00996A00"/>
    <w:rsid w:val="009A09C7"/>
    <w:rsid w:val="009A1757"/>
    <w:rsid w:val="009A3093"/>
    <w:rsid w:val="009A425E"/>
    <w:rsid w:val="009A58A1"/>
    <w:rsid w:val="009B42EA"/>
    <w:rsid w:val="009B4E41"/>
    <w:rsid w:val="009B76E8"/>
    <w:rsid w:val="009C1955"/>
    <w:rsid w:val="009C34B5"/>
    <w:rsid w:val="009C4B55"/>
    <w:rsid w:val="009D3805"/>
    <w:rsid w:val="009D413A"/>
    <w:rsid w:val="009D4261"/>
    <w:rsid w:val="009E0B65"/>
    <w:rsid w:val="009E1886"/>
    <w:rsid w:val="009E29F9"/>
    <w:rsid w:val="009E3B2C"/>
    <w:rsid w:val="009E7A23"/>
    <w:rsid w:val="009F1503"/>
    <w:rsid w:val="009F165D"/>
    <w:rsid w:val="009F4857"/>
    <w:rsid w:val="00A00497"/>
    <w:rsid w:val="00A011A2"/>
    <w:rsid w:val="00A01CD8"/>
    <w:rsid w:val="00A030FF"/>
    <w:rsid w:val="00A12054"/>
    <w:rsid w:val="00A23D73"/>
    <w:rsid w:val="00A33567"/>
    <w:rsid w:val="00A33A7F"/>
    <w:rsid w:val="00A33BB6"/>
    <w:rsid w:val="00A34962"/>
    <w:rsid w:val="00A34AD0"/>
    <w:rsid w:val="00A41B75"/>
    <w:rsid w:val="00A525F9"/>
    <w:rsid w:val="00A52920"/>
    <w:rsid w:val="00A535FD"/>
    <w:rsid w:val="00A72873"/>
    <w:rsid w:val="00A82A7E"/>
    <w:rsid w:val="00A91012"/>
    <w:rsid w:val="00A918F4"/>
    <w:rsid w:val="00A93F1E"/>
    <w:rsid w:val="00A960D3"/>
    <w:rsid w:val="00A968AB"/>
    <w:rsid w:val="00AA0214"/>
    <w:rsid w:val="00AA3295"/>
    <w:rsid w:val="00AA4244"/>
    <w:rsid w:val="00AB4DE7"/>
    <w:rsid w:val="00AC2FF6"/>
    <w:rsid w:val="00AC5033"/>
    <w:rsid w:val="00AC5CED"/>
    <w:rsid w:val="00AD4996"/>
    <w:rsid w:val="00AE0B6D"/>
    <w:rsid w:val="00AE17C6"/>
    <w:rsid w:val="00AF1724"/>
    <w:rsid w:val="00AF6EA2"/>
    <w:rsid w:val="00AF7B9B"/>
    <w:rsid w:val="00B10762"/>
    <w:rsid w:val="00B14646"/>
    <w:rsid w:val="00B21CFC"/>
    <w:rsid w:val="00B22781"/>
    <w:rsid w:val="00B247C4"/>
    <w:rsid w:val="00B24CBD"/>
    <w:rsid w:val="00B32E34"/>
    <w:rsid w:val="00B33045"/>
    <w:rsid w:val="00B34C0B"/>
    <w:rsid w:val="00B34D3B"/>
    <w:rsid w:val="00B35B8F"/>
    <w:rsid w:val="00B36D88"/>
    <w:rsid w:val="00B371E1"/>
    <w:rsid w:val="00B4041E"/>
    <w:rsid w:val="00B43194"/>
    <w:rsid w:val="00B45DE6"/>
    <w:rsid w:val="00B45E2C"/>
    <w:rsid w:val="00B5595A"/>
    <w:rsid w:val="00B60992"/>
    <w:rsid w:val="00B61BDF"/>
    <w:rsid w:val="00B67CBD"/>
    <w:rsid w:val="00B7301D"/>
    <w:rsid w:val="00B73188"/>
    <w:rsid w:val="00B74AE9"/>
    <w:rsid w:val="00B80197"/>
    <w:rsid w:val="00B80265"/>
    <w:rsid w:val="00B80F01"/>
    <w:rsid w:val="00B816FA"/>
    <w:rsid w:val="00B844C6"/>
    <w:rsid w:val="00B87B7E"/>
    <w:rsid w:val="00B9009F"/>
    <w:rsid w:val="00B916B4"/>
    <w:rsid w:val="00B92ADB"/>
    <w:rsid w:val="00B92BFF"/>
    <w:rsid w:val="00B94A77"/>
    <w:rsid w:val="00B96E3A"/>
    <w:rsid w:val="00BA6063"/>
    <w:rsid w:val="00BB43EF"/>
    <w:rsid w:val="00BB44F0"/>
    <w:rsid w:val="00BB4AB9"/>
    <w:rsid w:val="00BC004E"/>
    <w:rsid w:val="00BC1607"/>
    <w:rsid w:val="00BC2793"/>
    <w:rsid w:val="00BC5E03"/>
    <w:rsid w:val="00BC6D88"/>
    <w:rsid w:val="00BC797D"/>
    <w:rsid w:val="00BD193C"/>
    <w:rsid w:val="00BD6194"/>
    <w:rsid w:val="00BD7040"/>
    <w:rsid w:val="00BD79C9"/>
    <w:rsid w:val="00BE225E"/>
    <w:rsid w:val="00BE34CF"/>
    <w:rsid w:val="00BE4F2B"/>
    <w:rsid w:val="00BF32F9"/>
    <w:rsid w:val="00C00D9D"/>
    <w:rsid w:val="00C01BFB"/>
    <w:rsid w:val="00C05789"/>
    <w:rsid w:val="00C10F6B"/>
    <w:rsid w:val="00C12157"/>
    <w:rsid w:val="00C20A71"/>
    <w:rsid w:val="00C21ED1"/>
    <w:rsid w:val="00C25D4F"/>
    <w:rsid w:val="00C3111B"/>
    <w:rsid w:val="00C315F6"/>
    <w:rsid w:val="00C31660"/>
    <w:rsid w:val="00C41CED"/>
    <w:rsid w:val="00C4375B"/>
    <w:rsid w:val="00C43813"/>
    <w:rsid w:val="00C46F8B"/>
    <w:rsid w:val="00C56D0C"/>
    <w:rsid w:val="00C7224D"/>
    <w:rsid w:val="00C77C4B"/>
    <w:rsid w:val="00C80BAB"/>
    <w:rsid w:val="00C855CF"/>
    <w:rsid w:val="00C86B5B"/>
    <w:rsid w:val="00C86CEF"/>
    <w:rsid w:val="00C90194"/>
    <w:rsid w:val="00C90705"/>
    <w:rsid w:val="00C9077B"/>
    <w:rsid w:val="00C92020"/>
    <w:rsid w:val="00C9210B"/>
    <w:rsid w:val="00C94225"/>
    <w:rsid w:val="00CB0D23"/>
    <w:rsid w:val="00CB43F3"/>
    <w:rsid w:val="00CB73BF"/>
    <w:rsid w:val="00CB7B07"/>
    <w:rsid w:val="00CC5420"/>
    <w:rsid w:val="00CC5A33"/>
    <w:rsid w:val="00CC75C3"/>
    <w:rsid w:val="00CD69B3"/>
    <w:rsid w:val="00CD6B30"/>
    <w:rsid w:val="00CE06A9"/>
    <w:rsid w:val="00CE6D81"/>
    <w:rsid w:val="00CE6D87"/>
    <w:rsid w:val="00CE76BA"/>
    <w:rsid w:val="00CF06FD"/>
    <w:rsid w:val="00CF0985"/>
    <w:rsid w:val="00CF260D"/>
    <w:rsid w:val="00CF5369"/>
    <w:rsid w:val="00D05EF1"/>
    <w:rsid w:val="00D11BB9"/>
    <w:rsid w:val="00D15819"/>
    <w:rsid w:val="00D15E7C"/>
    <w:rsid w:val="00D26F76"/>
    <w:rsid w:val="00D32FA4"/>
    <w:rsid w:val="00D40F4F"/>
    <w:rsid w:val="00D41D88"/>
    <w:rsid w:val="00D42B79"/>
    <w:rsid w:val="00D45C74"/>
    <w:rsid w:val="00D52C55"/>
    <w:rsid w:val="00D53A4D"/>
    <w:rsid w:val="00D63B38"/>
    <w:rsid w:val="00D700EA"/>
    <w:rsid w:val="00D770C7"/>
    <w:rsid w:val="00D83C6A"/>
    <w:rsid w:val="00D8446B"/>
    <w:rsid w:val="00D84DA3"/>
    <w:rsid w:val="00D869F1"/>
    <w:rsid w:val="00D87570"/>
    <w:rsid w:val="00D927DD"/>
    <w:rsid w:val="00D96F48"/>
    <w:rsid w:val="00DA72AA"/>
    <w:rsid w:val="00DB3B52"/>
    <w:rsid w:val="00DB4271"/>
    <w:rsid w:val="00DB49C8"/>
    <w:rsid w:val="00DB52C7"/>
    <w:rsid w:val="00DB6457"/>
    <w:rsid w:val="00DC0FAB"/>
    <w:rsid w:val="00DC4A3F"/>
    <w:rsid w:val="00DC50EC"/>
    <w:rsid w:val="00DC58C2"/>
    <w:rsid w:val="00DC61E7"/>
    <w:rsid w:val="00DC6A5F"/>
    <w:rsid w:val="00DC7E23"/>
    <w:rsid w:val="00DD2990"/>
    <w:rsid w:val="00DD29ED"/>
    <w:rsid w:val="00DD3482"/>
    <w:rsid w:val="00DD40B5"/>
    <w:rsid w:val="00DD49CA"/>
    <w:rsid w:val="00DE35A8"/>
    <w:rsid w:val="00DF409C"/>
    <w:rsid w:val="00DF6793"/>
    <w:rsid w:val="00DF7600"/>
    <w:rsid w:val="00E0529B"/>
    <w:rsid w:val="00E05B8A"/>
    <w:rsid w:val="00E07BC4"/>
    <w:rsid w:val="00E106DB"/>
    <w:rsid w:val="00E111B5"/>
    <w:rsid w:val="00E125F9"/>
    <w:rsid w:val="00E128B9"/>
    <w:rsid w:val="00E13AE3"/>
    <w:rsid w:val="00E149E1"/>
    <w:rsid w:val="00E276D2"/>
    <w:rsid w:val="00E3060B"/>
    <w:rsid w:val="00E33F18"/>
    <w:rsid w:val="00E3428D"/>
    <w:rsid w:val="00E43AB9"/>
    <w:rsid w:val="00E46D74"/>
    <w:rsid w:val="00E525E3"/>
    <w:rsid w:val="00E56889"/>
    <w:rsid w:val="00E56C49"/>
    <w:rsid w:val="00E57361"/>
    <w:rsid w:val="00E73AB3"/>
    <w:rsid w:val="00E74C41"/>
    <w:rsid w:val="00E74CF1"/>
    <w:rsid w:val="00E76BB6"/>
    <w:rsid w:val="00E77ADB"/>
    <w:rsid w:val="00E86F5B"/>
    <w:rsid w:val="00E8773B"/>
    <w:rsid w:val="00E939B2"/>
    <w:rsid w:val="00E93DF3"/>
    <w:rsid w:val="00E940AA"/>
    <w:rsid w:val="00E96358"/>
    <w:rsid w:val="00EA6597"/>
    <w:rsid w:val="00EA704F"/>
    <w:rsid w:val="00EB3E2A"/>
    <w:rsid w:val="00EC07DD"/>
    <w:rsid w:val="00EC7B1D"/>
    <w:rsid w:val="00ED58BA"/>
    <w:rsid w:val="00EE669D"/>
    <w:rsid w:val="00EF3EA7"/>
    <w:rsid w:val="00EF41B1"/>
    <w:rsid w:val="00EF4538"/>
    <w:rsid w:val="00EF57F8"/>
    <w:rsid w:val="00EF5CC5"/>
    <w:rsid w:val="00EF6628"/>
    <w:rsid w:val="00F0234B"/>
    <w:rsid w:val="00F053BB"/>
    <w:rsid w:val="00F16043"/>
    <w:rsid w:val="00F31590"/>
    <w:rsid w:val="00F359E9"/>
    <w:rsid w:val="00F368E7"/>
    <w:rsid w:val="00F37EC7"/>
    <w:rsid w:val="00F41337"/>
    <w:rsid w:val="00F457F7"/>
    <w:rsid w:val="00F45C38"/>
    <w:rsid w:val="00F467C7"/>
    <w:rsid w:val="00F503FD"/>
    <w:rsid w:val="00F5658C"/>
    <w:rsid w:val="00F5705A"/>
    <w:rsid w:val="00F63A4C"/>
    <w:rsid w:val="00F6621C"/>
    <w:rsid w:val="00F72085"/>
    <w:rsid w:val="00F772F7"/>
    <w:rsid w:val="00F841E5"/>
    <w:rsid w:val="00F907CF"/>
    <w:rsid w:val="00F97567"/>
    <w:rsid w:val="00F97A41"/>
    <w:rsid w:val="00FA53D9"/>
    <w:rsid w:val="00FB115B"/>
    <w:rsid w:val="00FB647E"/>
    <w:rsid w:val="00FB7802"/>
    <w:rsid w:val="00FC3514"/>
    <w:rsid w:val="00FC770B"/>
    <w:rsid w:val="00FD1E0C"/>
    <w:rsid w:val="00FD5914"/>
    <w:rsid w:val="00FE075B"/>
    <w:rsid w:val="00FE3B22"/>
    <w:rsid w:val="00FF3B70"/>
    <w:rsid w:val="00FF4013"/>
    <w:rsid w:val="00FF4213"/>
    <w:rsid w:val="00FF73CF"/>
    <w:rsid w:val="00FF7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34C73"/>
  <w15:chartTrackingRefBased/>
  <w15:docId w15:val="{0572F7CC-20DD-49AB-8236-0AC5931E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490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Tekstpodstawowy"/>
    <w:link w:val="Nagwek1Znak"/>
    <w:qFormat/>
    <w:rsid w:val="00227D43"/>
    <w:pPr>
      <w:keepNext/>
      <w:tabs>
        <w:tab w:val="left" w:pos="432"/>
        <w:tab w:val="left" w:pos="1640"/>
      </w:tabs>
      <w:suppressAutoHyphens/>
      <w:ind w:left="432" w:hanging="432"/>
      <w:outlineLvl w:val="0"/>
    </w:pPr>
    <w:rPr>
      <w:rFonts w:eastAsia="Batang" w:cs="Mangal"/>
      <w:b/>
      <w:bCs/>
      <w:kern w:val="1"/>
      <w:sz w:val="24"/>
      <w:szCs w:val="24"/>
      <w:lang w:eastAsia="hi-IN" w:bidi="hi-IN"/>
    </w:rPr>
  </w:style>
  <w:style w:type="paragraph" w:styleId="Nagwek2">
    <w:name w:val="heading 2"/>
    <w:basedOn w:val="Normalny"/>
    <w:next w:val="Tekstpodstawowy"/>
    <w:link w:val="Nagwek2Znak"/>
    <w:qFormat/>
    <w:rsid w:val="00227D43"/>
    <w:pPr>
      <w:keepNext/>
      <w:tabs>
        <w:tab w:val="left" w:pos="576"/>
      </w:tabs>
      <w:suppressAutoHyphens/>
      <w:ind w:left="576" w:hanging="576"/>
      <w:outlineLvl w:val="1"/>
    </w:pPr>
    <w:rPr>
      <w:rFonts w:eastAsia="Batang" w:cs="Mangal"/>
      <w:b/>
      <w:bCs/>
      <w:kern w:val="1"/>
      <w:sz w:val="24"/>
      <w:szCs w:val="24"/>
      <w:lang w:eastAsia="hi-IN" w:bidi="hi-IN"/>
    </w:rPr>
  </w:style>
  <w:style w:type="paragraph" w:styleId="Nagwek3">
    <w:name w:val="heading 3"/>
    <w:basedOn w:val="Normalny"/>
    <w:next w:val="Normalny"/>
    <w:link w:val="Nagwek3Znak"/>
    <w:qFormat/>
    <w:rsid w:val="00F63A4C"/>
    <w:pPr>
      <w:keepNext/>
      <w:spacing w:line="120" w:lineRule="atLeast"/>
      <w:ind w:left="4253"/>
      <w:jc w:val="center"/>
      <w:outlineLvl w:val="2"/>
    </w:pPr>
    <w:rPr>
      <w:rFonts w:ascii="Poster Bodoni CE ATT" w:hAnsi="Poster Bodoni CE ATT"/>
      <w:i/>
      <w:sz w:val="28"/>
    </w:rPr>
  </w:style>
  <w:style w:type="paragraph" w:styleId="Nagwek4">
    <w:name w:val="heading 4"/>
    <w:basedOn w:val="Normalny"/>
    <w:next w:val="Tekstpodstawowy"/>
    <w:link w:val="Nagwek4Znak"/>
    <w:qFormat/>
    <w:rsid w:val="00227D43"/>
    <w:pPr>
      <w:keepNext/>
      <w:tabs>
        <w:tab w:val="left" w:pos="864"/>
      </w:tabs>
      <w:suppressAutoHyphens/>
      <w:spacing w:before="240" w:after="60"/>
      <w:ind w:left="864" w:hanging="864"/>
      <w:outlineLvl w:val="3"/>
    </w:pPr>
    <w:rPr>
      <w:rFonts w:eastAsia="Batang" w:cs="Mangal"/>
      <w:b/>
      <w:bCs/>
      <w:kern w:val="1"/>
      <w:sz w:val="28"/>
      <w:szCs w:val="28"/>
      <w:lang w:eastAsia="hi-IN" w:bidi="hi-IN"/>
    </w:rPr>
  </w:style>
  <w:style w:type="paragraph" w:styleId="Nagwek5">
    <w:name w:val="heading 5"/>
    <w:basedOn w:val="Normalny"/>
    <w:next w:val="Tekstpodstawowy"/>
    <w:link w:val="Nagwek5Znak"/>
    <w:qFormat/>
    <w:rsid w:val="00227D43"/>
    <w:pPr>
      <w:tabs>
        <w:tab w:val="left" w:pos="1008"/>
      </w:tabs>
      <w:suppressAutoHyphens/>
      <w:spacing w:before="240" w:after="60"/>
      <w:ind w:left="1008" w:hanging="1008"/>
      <w:outlineLvl w:val="4"/>
    </w:pPr>
    <w:rPr>
      <w:rFonts w:eastAsia="Batang" w:cs="Mangal"/>
      <w:b/>
      <w:bCs/>
      <w:i/>
      <w:iCs/>
      <w:kern w:val="1"/>
      <w:sz w:val="26"/>
      <w:szCs w:val="26"/>
      <w:lang w:eastAsia="hi-IN" w:bidi="hi-IN"/>
    </w:rPr>
  </w:style>
  <w:style w:type="paragraph" w:styleId="Nagwek6">
    <w:name w:val="heading 6"/>
    <w:basedOn w:val="Normalny"/>
    <w:next w:val="Normalny"/>
    <w:link w:val="Nagwek6Znak"/>
    <w:unhideWhenUsed/>
    <w:qFormat/>
    <w:rsid w:val="003405F7"/>
    <w:pPr>
      <w:keepNext/>
      <w:keepLines/>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Tekstpodstawowy"/>
    <w:link w:val="Nagwek7Znak"/>
    <w:qFormat/>
    <w:rsid w:val="00227D43"/>
    <w:pPr>
      <w:tabs>
        <w:tab w:val="left" w:pos="1296"/>
      </w:tabs>
      <w:suppressAutoHyphens/>
      <w:spacing w:before="240" w:after="60"/>
      <w:ind w:left="1296" w:hanging="1296"/>
      <w:outlineLvl w:val="6"/>
    </w:pPr>
    <w:rPr>
      <w:rFonts w:eastAsia="Batang" w:cs="Mangal"/>
      <w:kern w:val="1"/>
      <w:sz w:val="24"/>
      <w:szCs w:val="24"/>
      <w:lang w:eastAsia="hi-IN" w:bidi="hi-IN"/>
    </w:rPr>
  </w:style>
  <w:style w:type="paragraph" w:styleId="Nagwek8">
    <w:name w:val="heading 8"/>
    <w:basedOn w:val="Normalny"/>
    <w:next w:val="Tekstpodstawowy"/>
    <w:link w:val="Nagwek8Znak"/>
    <w:qFormat/>
    <w:rsid w:val="00227D43"/>
    <w:pPr>
      <w:keepNext/>
      <w:tabs>
        <w:tab w:val="left" w:pos="1440"/>
      </w:tabs>
      <w:suppressAutoHyphens/>
      <w:spacing w:after="120"/>
      <w:ind w:left="1440" w:hanging="1440"/>
      <w:outlineLvl w:val="7"/>
    </w:pPr>
    <w:rPr>
      <w:rFonts w:eastAsia="Batang" w:cs="Mangal"/>
      <w:b/>
      <w:bCs/>
      <w:kern w:val="1"/>
      <w:sz w:val="24"/>
      <w:szCs w:val="24"/>
      <w:u w:val="single"/>
      <w:lang w:eastAsia="hi-IN" w:bidi="hi-IN"/>
    </w:rPr>
  </w:style>
  <w:style w:type="paragraph" w:styleId="Nagwek9">
    <w:name w:val="heading 9"/>
    <w:basedOn w:val="Normalny"/>
    <w:next w:val="Tekstpodstawowy"/>
    <w:link w:val="Nagwek9Znak"/>
    <w:qFormat/>
    <w:rsid w:val="00227D43"/>
    <w:pPr>
      <w:tabs>
        <w:tab w:val="left" w:pos="1584"/>
      </w:tabs>
      <w:suppressAutoHyphens/>
      <w:spacing w:before="240" w:after="60"/>
      <w:ind w:left="1584" w:hanging="1584"/>
      <w:outlineLvl w:val="8"/>
    </w:pPr>
    <w:rPr>
      <w:rFonts w:ascii="Arial" w:eastAsia="Batang" w:hAnsi="Arial" w:cs="Arial"/>
      <w:kern w:val="1"/>
      <w:sz w:val="22"/>
      <w:szCs w:val="22"/>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3A4C"/>
    <w:pPr>
      <w:tabs>
        <w:tab w:val="center" w:pos="4536"/>
        <w:tab w:val="right" w:pos="9072"/>
      </w:tabs>
    </w:pPr>
  </w:style>
  <w:style w:type="character" w:customStyle="1" w:styleId="NagwekZnak">
    <w:name w:val="Nagłówek Znak"/>
    <w:basedOn w:val="Domylnaczcionkaakapitu"/>
    <w:link w:val="Nagwek"/>
    <w:rsid w:val="00F63A4C"/>
  </w:style>
  <w:style w:type="paragraph" w:styleId="Stopka">
    <w:name w:val="footer"/>
    <w:basedOn w:val="Normalny"/>
    <w:link w:val="StopkaZnak"/>
    <w:uiPriority w:val="99"/>
    <w:unhideWhenUsed/>
    <w:rsid w:val="00F63A4C"/>
    <w:pPr>
      <w:tabs>
        <w:tab w:val="center" w:pos="4536"/>
        <w:tab w:val="right" w:pos="9072"/>
      </w:tabs>
    </w:pPr>
  </w:style>
  <w:style w:type="character" w:customStyle="1" w:styleId="StopkaZnak">
    <w:name w:val="Stopka Znak"/>
    <w:basedOn w:val="Domylnaczcionkaakapitu"/>
    <w:link w:val="Stopka"/>
    <w:uiPriority w:val="99"/>
    <w:rsid w:val="00F63A4C"/>
  </w:style>
  <w:style w:type="character" w:customStyle="1" w:styleId="Nagwek3Znak">
    <w:name w:val="Nagłówek 3 Znak"/>
    <w:basedOn w:val="Domylnaczcionkaakapitu"/>
    <w:link w:val="Nagwek3"/>
    <w:rsid w:val="00F63A4C"/>
    <w:rPr>
      <w:rFonts w:ascii="Poster Bodoni CE ATT" w:eastAsia="Times New Roman" w:hAnsi="Poster Bodoni CE ATT" w:cs="Times New Roman"/>
      <w:i/>
      <w:sz w:val="28"/>
      <w:szCs w:val="20"/>
      <w:lang w:eastAsia="pl-PL"/>
    </w:rPr>
  </w:style>
  <w:style w:type="paragraph" w:styleId="Tekstdymka">
    <w:name w:val="Balloon Text"/>
    <w:basedOn w:val="Normalny"/>
    <w:link w:val="TekstdymkaZnak"/>
    <w:uiPriority w:val="99"/>
    <w:semiHidden/>
    <w:unhideWhenUsed/>
    <w:rsid w:val="00F63A4C"/>
    <w:rPr>
      <w:rFonts w:ascii="Segoe UI" w:hAnsi="Segoe UI" w:cs="Segoe UI"/>
      <w:sz w:val="18"/>
      <w:szCs w:val="18"/>
    </w:rPr>
  </w:style>
  <w:style w:type="character" w:customStyle="1" w:styleId="TekstdymkaZnak">
    <w:name w:val="Tekst dymka Znak"/>
    <w:basedOn w:val="Domylnaczcionkaakapitu"/>
    <w:link w:val="Tekstdymka"/>
    <w:uiPriority w:val="99"/>
    <w:rsid w:val="00F63A4C"/>
    <w:rPr>
      <w:rFonts w:ascii="Segoe UI" w:hAnsi="Segoe UI" w:cs="Segoe UI"/>
      <w:sz w:val="18"/>
      <w:szCs w:val="18"/>
    </w:rPr>
  </w:style>
  <w:style w:type="paragraph" w:styleId="Akapitzlist">
    <w:name w:val="List Paragraph"/>
    <w:aliases w:val="normalny tekst,L1,Numerowanie,Akapit z listą BS,Kolorowa lista — akcent 11,Preambuła,sw tekst,CW_Lista,Wypunktowanie,Akapit z list¹,Obiekt,List Paragraph1,List Paragraph,T_SZ_List Paragraph,HŁ_Bullet1,lp1,Normal,Akapit z listą31,Normal2"/>
    <w:basedOn w:val="Normalny"/>
    <w:link w:val="AkapitzlistZnak"/>
    <w:uiPriority w:val="99"/>
    <w:qFormat/>
    <w:rsid w:val="00F63A4C"/>
    <w:pPr>
      <w:ind w:left="720"/>
      <w:contextualSpacing/>
    </w:pPr>
  </w:style>
  <w:style w:type="character" w:customStyle="1" w:styleId="Nagwek6Znak">
    <w:name w:val="Nagłówek 6 Znak"/>
    <w:basedOn w:val="Domylnaczcionkaakapitu"/>
    <w:link w:val="Nagwek6"/>
    <w:rsid w:val="003405F7"/>
    <w:rPr>
      <w:rFonts w:asciiTheme="majorHAnsi" w:eastAsiaTheme="majorEastAsia" w:hAnsiTheme="majorHAnsi" w:cstheme="majorBidi"/>
      <w:color w:val="1F3763" w:themeColor="accent1" w:themeShade="7F"/>
      <w:sz w:val="20"/>
      <w:szCs w:val="20"/>
      <w:lang w:eastAsia="pl-PL"/>
    </w:rPr>
  </w:style>
  <w:style w:type="character" w:styleId="Hipercze">
    <w:name w:val="Hyperlink"/>
    <w:basedOn w:val="Domylnaczcionkaakapitu"/>
    <w:uiPriority w:val="99"/>
    <w:unhideWhenUsed/>
    <w:rsid w:val="003832B9"/>
    <w:rPr>
      <w:color w:val="0563C1" w:themeColor="hyperlink"/>
      <w:u w:val="single"/>
    </w:rPr>
  </w:style>
  <w:style w:type="character" w:customStyle="1" w:styleId="Nierozpoznanawzmianka1">
    <w:name w:val="Nierozpoznana wzmianka1"/>
    <w:basedOn w:val="Domylnaczcionkaakapitu"/>
    <w:uiPriority w:val="99"/>
    <w:semiHidden/>
    <w:unhideWhenUsed/>
    <w:rsid w:val="003832B9"/>
    <w:rPr>
      <w:color w:val="605E5C"/>
      <w:shd w:val="clear" w:color="auto" w:fill="E1DFDD"/>
    </w:rPr>
  </w:style>
  <w:style w:type="character" w:styleId="Odwoaniedokomentarza">
    <w:name w:val="annotation reference"/>
    <w:basedOn w:val="Domylnaczcionkaakapitu"/>
    <w:uiPriority w:val="99"/>
    <w:unhideWhenUsed/>
    <w:rsid w:val="00530A5A"/>
    <w:rPr>
      <w:sz w:val="16"/>
      <w:szCs w:val="16"/>
    </w:rPr>
  </w:style>
  <w:style w:type="paragraph" w:styleId="Tekstkomentarza">
    <w:name w:val="annotation text"/>
    <w:basedOn w:val="Normalny"/>
    <w:link w:val="TekstkomentarzaZnak"/>
    <w:uiPriority w:val="99"/>
    <w:semiHidden/>
    <w:unhideWhenUsed/>
    <w:rsid w:val="00530A5A"/>
  </w:style>
  <w:style w:type="character" w:customStyle="1" w:styleId="TekstkomentarzaZnak">
    <w:name w:val="Tekst komentarza Znak"/>
    <w:basedOn w:val="Domylnaczcionkaakapitu"/>
    <w:link w:val="Tekstkomentarza"/>
    <w:uiPriority w:val="99"/>
    <w:rsid w:val="00530A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30A5A"/>
    <w:rPr>
      <w:b/>
      <w:bCs/>
    </w:rPr>
  </w:style>
  <w:style w:type="character" w:customStyle="1" w:styleId="TematkomentarzaZnak">
    <w:name w:val="Temat komentarza Znak"/>
    <w:basedOn w:val="TekstkomentarzaZnak"/>
    <w:link w:val="Tematkomentarza"/>
    <w:rsid w:val="00530A5A"/>
    <w:rPr>
      <w:rFonts w:ascii="Times New Roman" w:eastAsia="Times New Roman" w:hAnsi="Times New Roman" w:cs="Times New Roman"/>
      <w:b/>
      <w:bCs/>
      <w:sz w:val="20"/>
      <w:szCs w:val="20"/>
      <w:lang w:eastAsia="pl-PL"/>
    </w:rPr>
  </w:style>
  <w:style w:type="paragraph" w:customStyle="1" w:styleId="11">
    <w:name w:val="1.1"/>
    <w:basedOn w:val="Normalny"/>
    <w:rsid w:val="00C25D4F"/>
    <w:pPr>
      <w:suppressAutoHyphens/>
      <w:ind w:left="425" w:hanging="425"/>
      <w:jc w:val="both"/>
    </w:pPr>
    <w:rPr>
      <w:rFonts w:eastAsia="SimSun" w:cs="Mangal"/>
      <w:kern w:val="1"/>
      <w:sz w:val="24"/>
      <w:szCs w:val="21"/>
      <w:lang w:eastAsia="hi-IN" w:bidi="hi-IN"/>
    </w:rPr>
  </w:style>
  <w:style w:type="paragraph" w:styleId="Tekstprzypisudolnego">
    <w:name w:val="footnote text"/>
    <w:basedOn w:val="Normalny"/>
    <w:link w:val="TekstprzypisudolnegoZnak"/>
    <w:uiPriority w:val="99"/>
    <w:unhideWhenUsed/>
    <w:rsid w:val="001A2B0E"/>
  </w:style>
  <w:style w:type="character" w:customStyle="1" w:styleId="TekstprzypisudolnegoZnak">
    <w:name w:val="Tekst przypisu dolnego Znak"/>
    <w:basedOn w:val="Domylnaczcionkaakapitu"/>
    <w:link w:val="Tekstprzypisudolnego"/>
    <w:uiPriority w:val="99"/>
    <w:rsid w:val="001A2B0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1A2B0E"/>
    <w:rPr>
      <w:vertAlign w:val="superscript"/>
    </w:rPr>
  </w:style>
  <w:style w:type="paragraph" w:styleId="Bezodstpw">
    <w:name w:val="No Spacing"/>
    <w:uiPriority w:val="1"/>
    <w:qFormat/>
    <w:rsid w:val="000A5E08"/>
    <w:pPr>
      <w:spacing w:after="0" w:line="240" w:lineRule="auto"/>
    </w:pPr>
    <w:rPr>
      <w:rFonts w:ascii="Times New Roman" w:eastAsia="Times New Roman" w:hAnsi="Times New Roman" w:cs="Times New Roman"/>
      <w:sz w:val="20"/>
      <w:szCs w:val="20"/>
      <w:lang w:eastAsia="pl-PL"/>
    </w:rPr>
  </w:style>
  <w:style w:type="paragraph" w:customStyle="1" w:styleId="pkt">
    <w:name w:val="pkt"/>
    <w:basedOn w:val="Normalny"/>
    <w:link w:val="pktZnak"/>
    <w:rsid w:val="00843E89"/>
    <w:pPr>
      <w:spacing w:before="60" w:after="60"/>
      <w:ind w:left="851" w:hanging="295"/>
      <w:jc w:val="both"/>
    </w:pPr>
    <w:rPr>
      <w:rFonts w:eastAsiaTheme="minorEastAsia"/>
      <w:sz w:val="24"/>
    </w:rPr>
  </w:style>
  <w:style w:type="character" w:customStyle="1" w:styleId="pktZnak">
    <w:name w:val="pkt Znak"/>
    <w:link w:val="pkt"/>
    <w:locked/>
    <w:rsid w:val="00843E89"/>
    <w:rPr>
      <w:rFonts w:ascii="Times New Roman" w:eastAsiaTheme="minorEastAsia" w:hAnsi="Times New Roman" w:cs="Times New Roman"/>
      <w:sz w:val="24"/>
      <w:szCs w:val="20"/>
      <w:lang w:eastAsia="pl-PL"/>
    </w:rPr>
  </w:style>
  <w:style w:type="paragraph" w:customStyle="1" w:styleId="WW-Tekstpodstawowywcity2">
    <w:name w:val="WW-Tekst podstawowy wcięty 2"/>
    <w:basedOn w:val="Normalny"/>
    <w:uiPriority w:val="99"/>
    <w:rsid w:val="000F00DC"/>
    <w:pPr>
      <w:suppressAutoHyphens/>
      <w:ind w:firstLine="360"/>
      <w:jc w:val="both"/>
    </w:pPr>
    <w:rPr>
      <w:rFonts w:eastAsia="SimSun"/>
      <w:kern w:val="1"/>
      <w:sz w:val="22"/>
      <w:szCs w:val="22"/>
      <w:lang w:eastAsia="hi-IN" w:bidi="hi-IN"/>
    </w:rPr>
  </w:style>
  <w:style w:type="paragraph" w:customStyle="1" w:styleId="Akapitzlist1">
    <w:name w:val="Akapit z listą1"/>
    <w:basedOn w:val="Normalny"/>
    <w:rsid w:val="00DD29ED"/>
    <w:pPr>
      <w:suppressAutoHyphens/>
      <w:ind w:left="720"/>
    </w:pPr>
    <w:rPr>
      <w:rFonts w:eastAsia="SimSun" w:cs="Mangal"/>
      <w:kern w:val="1"/>
      <w:sz w:val="24"/>
      <w:szCs w:val="21"/>
      <w:lang w:eastAsia="hi-IN" w:bidi="hi-IN"/>
    </w:rPr>
  </w:style>
  <w:style w:type="character" w:customStyle="1" w:styleId="FontStyle77">
    <w:name w:val="Font Style77"/>
    <w:basedOn w:val="Domylnaczcionkaakapitu"/>
    <w:rsid w:val="001F1FBB"/>
    <w:rPr>
      <w:rFonts w:ascii="Times New Roman" w:hAnsi="Times New Roman" w:cs="Times New Roman"/>
      <w:sz w:val="22"/>
      <w:szCs w:val="22"/>
    </w:rPr>
  </w:style>
  <w:style w:type="paragraph" w:customStyle="1" w:styleId="Style25">
    <w:name w:val="Style25"/>
    <w:basedOn w:val="Normalny"/>
    <w:rsid w:val="001F1FBB"/>
    <w:pPr>
      <w:suppressAutoHyphens/>
      <w:spacing w:line="277" w:lineRule="exact"/>
    </w:pPr>
    <w:rPr>
      <w:lang w:eastAsia="ar-SA"/>
    </w:rPr>
  </w:style>
  <w:style w:type="paragraph" w:styleId="NormalnyWeb">
    <w:name w:val="Normal (Web)"/>
    <w:basedOn w:val="Normalny"/>
    <w:uiPriority w:val="99"/>
    <w:unhideWhenUsed/>
    <w:rsid w:val="00454FD8"/>
    <w:pPr>
      <w:spacing w:before="100" w:beforeAutospacing="1" w:after="100" w:afterAutospacing="1"/>
    </w:pPr>
    <w:rPr>
      <w:sz w:val="24"/>
      <w:szCs w:val="24"/>
    </w:rPr>
  </w:style>
  <w:style w:type="character" w:customStyle="1" w:styleId="Nagwek1Znak">
    <w:name w:val="Nagłówek 1 Znak"/>
    <w:basedOn w:val="Domylnaczcionkaakapitu"/>
    <w:link w:val="Nagwek1"/>
    <w:rsid w:val="00227D43"/>
    <w:rPr>
      <w:rFonts w:ascii="Times New Roman" w:eastAsia="Batang" w:hAnsi="Times New Roman" w:cs="Mangal"/>
      <w:b/>
      <w:bCs/>
      <w:kern w:val="1"/>
      <w:sz w:val="24"/>
      <w:szCs w:val="24"/>
      <w:lang w:eastAsia="hi-IN" w:bidi="hi-IN"/>
    </w:rPr>
  </w:style>
  <w:style w:type="character" w:customStyle="1" w:styleId="Nagwek2Znak">
    <w:name w:val="Nagłówek 2 Znak"/>
    <w:basedOn w:val="Domylnaczcionkaakapitu"/>
    <w:link w:val="Nagwek2"/>
    <w:rsid w:val="00227D43"/>
    <w:rPr>
      <w:rFonts w:ascii="Times New Roman" w:eastAsia="Batang" w:hAnsi="Times New Roman" w:cs="Mangal"/>
      <w:b/>
      <w:bCs/>
      <w:kern w:val="1"/>
      <w:sz w:val="24"/>
      <w:szCs w:val="24"/>
      <w:lang w:eastAsia="hi-IN" w:bidi="hi-IN"/>
    </w:rPr>
  </w:style>
  <w:style w:type="character" w:customStyle="1" w:styleId="Nagwek4Znak">
    <w:name w:val="Nagłówek 4 Znak"/>
    <w:basedOn w:val="Domylnaczcionkaakapitu"/>
    <w:link w:val="Nagwek4"/>
    <w:rsid w:val="00227D43"/>
    <w:rPr>
      <w:rFonts w:ascii="Times New Roman" w:eastAsia="Batang" w:hAnsi="Times New Roman" w:cs="Mangal"/>
      <w:b/>
      <w:bCs/>
      <w:kern w:val="1"/>
      <w:sz w:val="28"/>
      <w:szCs w:val="28"/>
      <w:lang w:eastAsia="hi-IN" w:bidi="hi-IN"/>
    </w:rPr>
  </w:style>
  <w:style w:type="character" w:customStyle="1" w:styleId="Nagwek5Znak">
    <w:name w:val="Nagłówek 5 Znak"/>
    <w:basedOn w:val="Domylnaczcionkaakapitu"/>
    <w:link w:val="Nagwek5"/>
    <w:rsid w:val="00227D43"/>
    <w:rPr>
      <w:rFonts w:ascii="Times New Roman" w:eastAsia="Batang" w:hAnsi="Times New Roman" w:cs="Mangal"/>
      <w:b/>
      <w:bCs/>
      <w:i/>
      <w:iCs/>
      <w:kern w:val="1"/>
      <w:sz w:val="26"/>
      <w:szCs w:val="26"/>
      <w:lang w:eastAsia="hi-IN" w:bidi="hi-IN"/>
    </w:rPr>
  </w:style>
  <w:style w:type="character" w:customStyle="1" w:styleId="Nagwek7Znak">
    <w:name w:val="Nagłówek 7 Znak"/>
    <w:basedOn w:val="Domylnaczcionkaakapitu"/>
    <w:link w:val="Nagwek7"/>
    <w:rsid w:val="00227D43"/>
    <w:rPr>
      <w:rFonts w:ascii="Times New Roman" w:eastAsia="Batang" w:hAnsi="Times New Roman" w:cs="Mangal"/>
      <w:kern w:val="1"/>
      <w:sz w:val="24"/>
      <w:szCs w:val="24"/>
      <w:lang w:eastAsia="hi-IN" w:bidi="hi-IN"/>
    </w:rPr>
  </w:style>
  <w:style w:type="character" w:customStyle="1" w:styleId="Nagwek8Znak">
    <w:name w:val="Nagłówek 8 Znak"/>
    <w:basedOn w:val="Domylnaczcionkaakapitu"/>
    <w:link w:val="Nagwek8"/>
    <w:rsid w:val="00227D43"/>
    <w:rPr>
      <w:rFonts w:ascii="Times New Roman" w:eastAsia="Batang" w:hAnsi="Times New Roman" w:cs="Mangal"/>
      <w:b/>
      <w:bCs/>
      <w:kern w:val="1"/>
      <w:sz w:val="24"/>
      <w:szCs w:val="24"/>
      <w:u w:val="single"/>
      <w:lang w:eastAsia="hi-IN" w:bidi="hi-IN"/>
    </w:rPr>
  </w:style>
  <w:style w:type="character" w:customStyle="1" w:styleId="Nagwek9Znak">
    <w:name w:val="Nagłówek 9 Znak"/>
    <w:basedOn w:val="Domylnaczcionkaakapitu"/>
    <w:link w:val="Nagwek9"/>
    <w:rsid w:val="00227D43"/>
    <w:rPr>
      <w:rFonts w:ascii="Arial" w:eastAsia="Batang" w:hAnsi="Arial" w:cs="Arial"/>
      <w:kern w:val="1"/>
      <w:lang w:eastAsia="hi-IN" w:bidi="hi-IN"/>
    </w:rPr>
  </w:style>
  <w:style w:type="character" w:customStyle="1" w:styleId="Domylnaczcionkaakapitu1">
    <w:name w:val="Domyślna czcionka akapitu1"/>
    <w:rsid w:val="00227D43"/>
  </w:style>
  <w:style w:type="character" w:customStyle="1" w:styleId="Znakiprzypiswdolnych">
    <w:name w:val="Znaki przypisów dolnych"/>
    <w:rsid w:val="00227D43"/>
    <w:rPr>
      <w:vertAlign w:val="superscript"/>
    </w:rPr>
  </w:style>
  <w:style w:type="character" w:customStyle="1" w:styleId="Odwoanieprzypisudolnego4">
    <w:name w:val="Odwołanie przypisu dolnego4"/>
    <w:rsid w:val="00227D43"/>
    <w:rPr>
      <w:vertAlign w:val="superscript"/>
    </w:rPr>
  </w:style>
  <w:style w:type="character" w:customStyle="1" w:styleId="TekstpodstawowyZnak">
    <w:name w:val="Tekst podstawowy Znak"/>
    <w:basedOn w:val="Domylnaczcionkaakapitu1"/>
    <w:rsid w:val="00227D43"/>
    <w:rPr>
      <w:rFonts w:ascii="Times New Roman" w:eastAsia="SimSun" w:hAnsi="Times New Roman" w:cs="Mangal"/>
      <w:kern w:val="1"/>
      <w:sz w:val="24"/>
      <w:szCs w:val="24"/>
      <w:lang w:eastAsia="hi-IN" w:bidi="hi-IN"/>
    </w:rPr>
  </w:style>
  <w:style w:type="character" w:customStyle="1" w:styleId="TekstpodstawowywcityZnak">
    <w:name w:val="Tekst podstawowy wcięty Znak"/>
    <w:basedOn w:val="Domylnaczcionkaakapitu1"/>
    <w:rsid w:val="00227D43"/>
    <w:rPr>
      <w:rFonts w:ascii="Times New Roman" w:eastAsia="SimSun" w:hAnsi="Times New Roman" w:cs="Mangal"/>
      <w:kern w:val="1"/>
      <w:sz w:val="24"/>
      <w:szCs w:val="24"/>
      <w:lang w:eastAsia="hi-IN" w:bidi="hi-IN"/>
    </w:rPr>
  </w:style>
  <w:style w:type="character" w:customStyle="1" w:styleId="TytuZnak">
    <w:name w:val="Tytuł Znak"/>
    <w:basedOn w:val="Domylnaczcionkaakapitu1"/>
    <w:rsid w:val="00227D43"/>
    <w:rPr>
      <w:rFonts w:ascii="Times New Roman" w:eastAsia="SimSun" w:hAnsi="Times New Roman" w:cs="Mangal"/>
      <w:b/>
      <w:bCs/>
      <w:kern w:val="1"/>
      <w:sz w:val="36"/>
      <w:szCs w:val="36"/>
      <w:lang w:eastAsia="hi-IN" w:bidi="hi-IN"/>
    </w:rPr>
  </w:style>
  <w:style w:type="character" w:customStyle="1" w:styleId="PodtytuZnak">
    <w:name w:val="Podtytuł Znak"/>
    <w:basedOn w:val="Domylnaczcionkaakapitu1"/>
    <w:rsid w:val="00227D43"/>
    <w:rPr>
      <w:rFonts w:ascii="Times New Roman" w:eastAsia="SimSun" w:hAnsi="Times New Roman" w:cs="Mangal"/>
      <w:b/>
      <w:bCs/>
      <w:i/>
      <w:iCs/>
      <w:kern w:val="1"/>
      <w:sz w:val="20"/>
      <w:szCs w:val="20"/>
      <w:lang w:eastAsia="hi-IN" w:bidi="hi-IN"/>
    </w:rPr>
  </w:style>
  <w:style w:type="character" w:customStyle="1" w:styleId="WW8Num5z0">
    <w:name w:val="WW8Num5z0"/>
    <w:rsid w:val="00227D43"/>
    <w:rPr>
      <w:rFonts w:ascii="Symbol" w:hAnsi="Symbol" w:cs="Symbol"/>
    </w:rPr>
  </w:style>
  <w:style w:type="character" w:customStyle="1" w:styleId="WW8Num5z1">
    <w:name w:val="WW8Num5z1"/>
    <w:rsid w:val="00227D43"/>
    <w:rPr>
      <w:rFonts w:ascii="Times New Roman" w:hAnsi="Times New Roman" w:cs="Times New Roman"/>
    </w:rPr>
  </w:style>
  <w:style w:type="character" w:customStyle="1" w:styleId="WW8Num7z0">
    <w:name w:val="WW8Num7z0"/>
    <w:rsid w:val="00227D43"/>
    <w:rPr>
      <w:rFonts w:ascii="Symbol" w:hAnsi="Symbol" w:cs="Symbol"/>
    </w:rPr>
  </w:style>
  <w:style w:type="character" w:customStyle="1" w:styleId="WW8Num7z1">
    <w:name w:val="WW8Num7z1"/>
    <w:rsid w:val="00227D43"/>
    <w:rPr>
      <w:rFonts w:ascii="Courier New" w:hAnsi="Courier New" w:cs="Courier New"/>
    </w:rPr>
  </w:style>
  <w:style w:type="character" w:customStyle="1" w:styleId="WW8Num7z2">
    <w:name w:val="WW8Num7z2"/>
    <w:rsid w:val="00227D43"/>
    <w:rPr>
      <w:rFonts w:ascii="Wingdings" w:hAnsi="Wingdings" w:cs="Wingdings"/>
    </w:rPr>
  </w:style>
  <w:style w:type="character" w:customStyle="1" w:styleId="WW8Num7z3">
    <w:name w:val="WW8Num7z3"/>
    <w:rsid w:val="00227D43"/>
    <w:rPr>
      <w:rFonts w:ascii="Symbol" w:hAnsi="Symbol" w:cs="Symbol"/>
    </w:rPr>
  </w:style>
  <w:style w:type="character" w:customStyle="1" w:styleId="WW8Num8z0">
    <w:name w:val="WW8Num8z0"/>
    <w:rsid w:val="00227D43"/>
    <w:rPr>
      <w:rFonts w:ascii="Symbol" w:hAnsi="Symbol" w:cs="Symbol"/>
    </w:rPr>
  </w:style>
  <w:style w:type="character" w:customStyle="1" w:styleId="WW8Num8z1">
    <w:name w:val="WW8Num8z1"/>
    <w:rsid w:val="00227D43"/>
    <w:rPr>
      <w:rFonts w:ascii="Courier New" w:hAnsi="Courier New" w:cs="Courier New"/>
    </w:rPr>
  </w:style>
  <w:style w:type="character" w:customStyle="1" w:styleId="WW8Num8z2">
    <w:name w:val="WW8Num8z2"/>
    <w:rsid w:val="00227D43"/>
    <w:rPr>
      <w:rFonts w:ascii="Wingdings" w:hAnsi="Wingdings" w:cs="Wingdings"/>
    </w:rPr>
  </w:style>
  <w:style w:type="character" w:customStyle="1" w:styleId="WW8Num8z3">
    <w:name w:val="WW8Num8z3"/>
    <w:rsid w:val="00227D43"/>
    <w:rPr>
      <w:rFonts w:ascii="Symbol" w:hAnsi="Symbol" w:cs="Symbol"/>
    </w:rPr>
  </w:style>
  <w:style w:type="character" w:customStyle="1" w:styleId="WW8Num9z0">
    <w:name w:val="WW8Num9z0"/>
    <w:rsid w:val="00227D43"/>
    <w:rPr>
      <w:b w:val="0"/>
      <w:bCs w:val="0"/>
      <w:i w:val="0"/>
      <w:iCs w:val="0"/>
      <w:sz w:val="24"/>
      <w:szCs w:val="24"/>
      <w:u w:val="none"/>
    </w:rPr>
  </w:style>
  <w:style w:type="character" w:customStyle="1" w:styleId="WW8Num10z0">
    <w:name w:val="WW8Num10z0"/>
    <w:rsid w:val="00227D43"/>
    <w:rPr>
      <w:rFonts w:ascii="Symbol" w:hAnsi="Symbol" w:cs="Symbol"/>
    </w:rPr>
  </w:style>
  <w:style w:type="character" w:customStyle="1" w:styleId="WW8Num11z0">
    <w:name w:val="WW8Num11z0"/>
    <w:rsid w:val="00227D43"/>
    <w:rPr>
      <w:rFonts w:ascii="Symbol" w:hAnsi="Symbol" w:cs="StarSymbol"/>
      <w:sz w:val="18"/>
      <w:szCs w:val="18"/>
    </w:rPr>
  </w:style>
  <w:style w:type="character" w:customStyle="1" w:styleId="Domylnaczcionkaakapitu5">
    <w:name w:val="Domyślna czcionka akapitu5"/>
    <w:rsid w:val="00227D43"/>
  </w:style>
  <w:style w:type="character" w:customStyle="1" w:styleId="WW8Num12z0">
    <w:name w:val="WW8Num12z0"/>
    <w:rsid w:val="00227D43"/>
    <w:rPr>
      <w:rFonts w:ascii="Times New Roman" w:eastAsia="Times New Roman" w:hAnsi="Times New Roman" w:cs="Times New Roman"/>
    </w:rPr>
  </w:style>
  <w:style w:type="character" w:customStyle="1" w:styleId="WW8Num12z1">
    <w:name w:val="WW8Num12z1"/>
    <w:rsid w:val="00227D43"/>
    <w:rPr>
      <w:rFonts w:ascii="Courier New" w:hAnsi="Courier New" w:cs="Courier New"/>
    </w:rPr>
  </w:style>
  <w:style w:type="character" w:customStyle="1" w:styleId="WW8Num12z2">
    <w:name w:val="WW8Num12z2"/>
    <w:rsid w:val="00227D43"/>
    <w:rPr>
      <w:rFonts w:ascii="Wingdings" w:hAnsi="Wingdings" w:cs="Wingdings"/>
    </w:rPr>
  </w:style>
  <w:style w:type="character" w:customStyle="1" w:styleId="WW8Num12z3">
    <w:name w:val="WW8Num12z3"/>
    <w:rsid w:val="00227D43"/>
    <w:rPr>
      <w:rFonts w:ascii="Symbol" w:hAnsi="Symbol" w:cs="Symbol"/>
    </w:rPr>
  </w:style>
  <w:style w:type="character" w:customStyle="1" w:styleId="Domylnaczcionkaakapitu4">
    <w:name w:val="Domyślna czcionka akapitu4"/>
    <w:rsid w:val="00227D43"/>
  </w:style>
  <w:style w:type="character" w:customStyle="1" w:styleId="Domylnaczcionkaakapitu11">
    <w:name w:val="Domyślna czcionka akapitu11"/>
    <w:rsid w:val="00227D43"/>
  </w:style>
  <w:style w:type="character" w:customStyle="1" w:styleId="WW8Num6z0">
    <w:name w:val="WW8Num6z0"/>
    <w:rsid w:val="00227D43"/>
    <w:rPr>
      <w:rFonts w:ascii="Symbol" w:hAnsi="Symbol" w:cs="Symbol"/>
    </w:rPr>
  </w:style>
  <w:style w:type="character" w:customStyle="1" w:styleId="WW8Num15z0">
    <w:name w:val="WW8Num15z0"/>
    <w:rsid w:val="00227D43"/>
    <w:rPr>
      <w:rFonts w:ascii="Symbol" w:hAnsi="Symbol" w:cs="Symbol"/>
    </w:rPr>
  </w:style>
  <w:style w:type="character" w:customStyle="1" w:styleId="WW8Num15z1">
    <w:name w:val="WW8Num15z1"/>
    <w:rsid w:val="00227D43"/>
    <w:rPr>
      <w:rFonts w:ascii="Courier New" w:hAnsi="Courier New" w:cs="Courier New"/>
    </w:rPr>
  </w:style>
  <w:style w:type="character" w:customStyle="1" w:styleId="WW8Num18z0">
    <w:name w:val="WW8Num18z0"/>
    <w:rsid w:val="00227D43"/>
    <w:rPr>
      <w:rFonts w:ascii="Times New Roman" w:hAnsi="Times New Roman" w:cs="Times New Roman"/>
    </w:rPr>
  </w:style>
  <w:style w:type="character" w:customStyle="1" w:styleId="WW8Num18z1">
    <w:name w:val="WW8Num18z1"/>
    <w:rsid w:val="00227D43"/>
    <w:rPr>
      <w:rFonts w:ascii="Courier New" w:hAnsi="Courier New" w:cs="Courier New"/>
    </w:rPr>
  </w:style>
  <w:style w:type="character" w:customStyle="1" w:styleId="WW8Num18z2">
    <w:name w:val="WW8Num18z2"/>
    <w:rsid w:val="00227D43"/>
    <w:rPr>
      <w:rFonts w:ascii="Wingdings" w:hAnsi="Wingdings" w:cs="Wingdings"/>
    </w:rPr>
  </w:style>
  <w:style w:type="character" w:customStyle="1" w:styleId="WW8Num18z3">
    <w:name w:val="WW8Num18z3"/>
    <w:rsid w:val="00227D43"/>
    <w:rPr>
      <w:rFonts w:ascii="Symbol" w:hAnsi="Symbol" w:cs="Symbol"/>
    </w:rPr>
  </w:style>
  <w:style w:type="character" w:customStyle="1" w:styleId="WW8Num19z0">
    <w:name w:val="WW8Num19z0"/>
    <w:rsid w:val="00227D43"/>
  </w:style>
  <w:style w:type="character" w:customStyle="1" w:styleId="WW8Num19z1">
    <w:name w:val="WW8Num19z1"/>
    <w:rsid w:val="00227D43"/>
    <w:rPr>
      <w:rFonts w:ascii="Courier New" w:hAnsi="Courier New" w:cs="Courier New"/>
    </w:rPr>
  </w:style>
  <w:style w:type="character" w:customStyle="1" w:styleId="WW8Num19z2">
    <w:name w:val="WW8Num19z2"/>
    <w:rsid w:val="00227D43"/>
    <w:rPr>
      <w:rFonts w:ascii="Wingdings" w:hAnsi="Wingdings" w:cs="Wingdings"/>
    </w:rPr>
  </w:style>
  <w:style w:type="character" w:customStyle="1" w:styleId="WW8Num19z3">
    <w:name w:val="WW8Num19z3"/>
    <w:rsid w:val="00227D43"/>
    <w:rPr>
      <w:rFonts w:ascii="Symbol" w:hAnsi="Symbol" w:cs="Symbol"/>
    </w:rPr>
  </w:style>
  <w:style w:type="character" w:customStyle="1" w:styleId="WW8Num20z0">
    <w:name w:val="WW8Num20z0"/>
    <w:rsid w:val="00227D43"/>
    <w:rPr>
      <w:b w:val="0"/>
      <w:bCs w:val="0"/>
      <w:i w:val="0"/>
      <w:iCs w:val="0"/>
      <w:sz w:val="24"/>
      <w:szCs w:val="24"/>
      <w:u w:val="none"/>
    </w:rPr>
  </w:style>
  <w:style w:type="character" w:customStyle="1" w:styleId="WW8Num21z0">
    <w:name w:val="WW8Num21z0"/>
    <w:rsid w:val="00227D43"/>
    <w:rPr>
      <w:rFonts w:ascii="Symbol" w:hAnsi="Symbol" w:cs="Symbol"/>
      <w:sz w:val="18"/>
      <w:szCs w:val="18"/>
    </w:rPr>
  </w:style>
  <w:style w:type="character" w:customStyle="1" w:styleId="WW8Num24z0">
    <w:name w:val="WW8Num24z0"/>
    <w:rsid w:val="00227D43"/>
    <w:rPr>
      <w:color w:val="000000"/>
    </w:rPr>
  </w:style>
  <w:style w:type="character" w:customStyle="1" w:styleId="WW8Num25z0">
    <w:name w:val="WW8Num25z0"/>
    <w:rsid w:val="00227D43"/>
    <w:rPr>
      <w:rFonts w:ascii="Times New Roman" w:hAnsi="Times New Roman" w:cs="Times New Roman"/>
    </w:rPr>
  </w:style>
  <w:style w:type="character" w:customStyle="1" w:styleId="WW8Num25z1">
    <w:name w:val="WW8Num25z1"/>
    <w:rsid w:val="00227D43"/>
    <w:rPr>
      <w:rFonts w:ascii="Courier New" w:hAnsi="Courier New" w:cs="Courier New"/>
    </w:rPr>
  </w:style>
  <w:style w:type="character" w:customStyle="1" w:styleId="WW8Num26z0">
    <w:name w:val="WW8Num26z0"/>
    <w:rsid w:val="00227D43"/>
    <w:rPr>
      <w:color w:val="000000"/>
    </w:rPr>
  </w:style>
  <w:style w:type="character" w:customStyle="1" w:styleId="WW8Num26z1">
    <w:name w:val="WW8Num26z1"/>
    <w:rsid w:val="00227D43"/>
    <w:rPr>
      <w:sz w:val="24"/>
      <w:szCs w:val="24"/>
    </w:rPr>
  </w:style>
  <w:style w:type="character" w:customStyle="1" w:styleId="Domylnaczcionkaakapitu3">
    <w:name w:val="Domyślna czcionka akapitu3"/>
    <w:rsid w:val="00227D43"/>
  </w:style>
  <w:style w:type="character" w:customStyle="1" w:styleId="ZnakZnak21">
    <w:name w:val="Znak Znak21"/>
    <w:rsid w:val="00227D43"/>
    <w:rPr>
      <w:rFonts w:ascii="Cambria" w:hAnsi="Cambria" w:cs="Cambria"/>
      <w:b/>
      <w:bCs/>
      <w:kern w:val="1"/>
      <w:sz w:val="32"/>
      <w:szCs w:val="32"/>
      <w:lang w:eastAsia="ar-SA" w:bidi="ar-SA"/>
    </w:rPr>
  </w:style>
  <w:style w:type="character" w:customStyle="1" w:styleId="ZnakZnak20">
    <w:name w:val="Znak Znak20"/>
    <w:rsid w:val="00227D43"/>
    <w:rPr>
      <w:rFonts w:ascii="Cambria" w:hAnsi="Cambria" w:cs="Cambria"/>
      <w:b/>
      <w:bCs/>
      <w:i/>
      <w:iCs/>
      <w:sz w:val="28"/>
      <w:szCs w:val="28"/>
      <w:lang w:eastAsia="ar-SA" w:bidi="ar-SA"/>
    </w:rPr>
  </w:style>
  <w:style w:type="character" w:customStyle="1" w:styleId="ZnakZnak19">
    <w:name w:val="Znak Znak19"/>
    <w:rsid w:val="00227D43"/>
    <w:rPr>
      <w:rFonts w:ascii="Cambria" w:hAnsi="Cambria" w:cs="Cambria"/>
      <w:b/>
      <w:bCs/>
      <w:sz w:val="26"/>
      <w:szCs w:val="26"/>
      <w:lang w:eastAsia="ar-SA" w:bidi="ar-SA"/>
    </w:rPr>
  </w:style>
  <w:style w:type="character" w:customStyle="1" w:styleId="ZnakZnak18">
    <w:name w:val="Znak Znak18"/>
    <w:rsid w:val="00227D43"/>
    <w:rPr>
      <w:rFonts w:ascii="Calibri" w:hAnsi="Calibri" w:cs="Calibri"/>
      <w:b/>
      <w:bCs/>
      <w:sz w:val="28"/>
      <w:szCs w:val="28"/>
      <w:lang w:eastAsia="ar-SA" w:bidi="ar-SA"/>
    </w:rPr>
  </w:style>
  <w:style w:type="character" w:customStyle="1" w:styleId="ZnakZnak17">
    <w:name w:val="Znak Znak17"/>
    <w:rsid w:val="00227D43"/>
    <w:rPr>
      <w:rFonts w:ascii="Calibri" w:hAnsi="Calibri" w:cs="Calibri"/>
      <w:b/>
      <w:bCs/>
      <w:i/>
      <w:iCs/>
      <w:sz w:val="26"/>
      <w:szCs w:val="26"/>
      <w:lang w:eastAsia="ar-SA" w:bidi="ar-SA"/>
    </w:rPr>
  </w:style>
  <w:style w:type="character" w:customStyle="1" w:styleId="ZnakZnak16">
    <w:name w:val="Znak Znak16"/>
    <w:rsid w:val="00227D43"/>
    <w:rPr>
      <w:rFonts w:ascii="Calibri" w:hAnsi="Calibri" w:cs="Calibri"/>
      <w:b/>
      <w:bCs/>
      <w:lang w:eastAsia="ar-SA" w:bidi="ar-SA"/>
    </w:rPr>
  </w:style>
  <w:style w:type="character" w:customStyle="1" w:styleId="ZnakZnak15">
    <w:name w:val="Znak Znak15"/>
    <w:rsid w:val="00227D43"/>
    <w:rPr>
      <w:rFonts w:ascii="Calibri" w:hAnsi="Calibri" w:cs="Calibri"/>
      <w:sz w:val="24"/>
      <w:szCs w:val="24"/>
      <w:lang w:eastAsia="ar-SA" w:bidi="ar-SA"/>
    </w:rPr>
  </w:style>
  <w:style w:type="character" w:customStyle="1" w:styleId="ZnakZnak14">
    <w:name w:val="Znak Znak14"/>
    <w:rsid w:val="00227D43"/>
    <w:rPr>
      <w:rFonts w:ascii="Calibri" w:hAnsi="Calibri" w:cs="Calibri"/>
      <w:i/>
      <w:iCs/>
      <w:sz w:val="24"/>
      <w:szCs w:val="24"/>
      <w:lang w:eastAsia="ar-SA" w:bidi="ar-SA"/>
    </w:rPr>
  </w:style>
  <w:style w:type="character" w:customStyle="1" w:styleId="ZnakZnak13">
    <w:name w:val="Znak Znak13"/>
    <w:rsid w:val="00227D43"/>
    <w:rPr>
      <w:rFonts w:ascii="Cambria" w:hAnsi="Cambria" w:cs="Cambria"/>
      <w:lang w:eastAsia="ar-SA" w:bidi="ar-SA"/>
    </w:rPr>
  </w:style>
  <w:style w:type="character" w:customStyle="1" w:styleId="WW8Num6z1">
    <w:name w:val="WW8Num6z1"/>
    <w:rsid w:val="00227D43"/>
    <w:rPr>
      <w:rFonts w:ascii="Times New Roman" w:hAnsi="Times New Roman" w:cs="Times New Roman"/>
    </w:rPr>
  </w:style>
  <w:style w:type="character" w:customStyle="1" w:styleId="Domylnaczcionkaakapitu2">
    <w:name w:val="Domyślna czcionka akapitu2"/>
    <w:rsid w:val="00227D43"/>
  </w:style>
  <w:style w:type="character" w:customStyle="1" w:styleId="WW8Num14z0">
    <w:name w:val="WW8Num14z0"/>
    <w:rsid w:val="00227D43"/>
    <w:rPr>
      <w:rFonts w:ascii="Symbol" w:hAnsi="Symbol" w:cs="Symbol"/>
    </w:rPr>
  </w:style>
  <w:style w:type="character" w:customStyle="1" w:styleId="WW8Num15z2">
    <w:name w:val="WW8Num15z2"/>
    <w:rsid w:val="00227D43"/>
    <w:rPr>
      <w:rFonts w:ascii="Wingdings" w:hAnsi="Wingdings" w:cs="Wingdings"/>
    </w:rPr>
  </w:style>
  <w:style w:type="character" w:customStyle="1" w:styleId="WW8Num25z2">
    <w:name w:val="WW8Num25z2"/>
    <w:rsid w:val="00227D43"/>
    <w:rPr>
      <w:rFonts w:ascii="Wingdings" w:hAnsi="Wingdings" w:cs="Wingdings"/>
    </w:rPr>
  </w:style>
  <w:style w:type="character" w:customStyle="1" w:styleId="WW8Num25z3">
    <w:name w:val="WW8Num25z3"/>
    <w:rsid w:val="00227D43"/>
    <w:rPr>
      <w:rFonts w:ascii="Symbol" w:hAnsi="Symbol" w:cs="Symbol"/>
    </w:rPr>
  </w:style>
  <w:style w:type="character" w:customStyle="1" w:styleId="WW8Num31z0">
    <w:name w:val="WW8Num31z0"/>
    <w:rsid w:val="00227D43"/>
    <w:rPr>
      <w:rFonts w:ascii="Symbol" w:hAnsi="Symbol" w:cs="Symbol"/>
    </w:rPr>
  </w:style>
  <w:style w:type="character" w:customStyle="1" w:styleId="WW8Num31z1">
    <w:name w:val="WW8Num31z1"/>
    <w:rsid w:val="00227D43"/>
    <w:rPr>
      <w:rFonts w:ascii="Courier New" w:hAnsi="Courier New" w:cs="Courier New"/>
    </w:rPr>
  </w:style>
  <w:style w:type="character" w:customStyle="1" w:styleId="WW8Num31z2">
    <w:name w:val="WW8Num31z2"/>
    <w:rsid w:val="00227D43"/>
    <w:rPr>
      <w:rFonts w:ascii="Wingdings" w:hAnsi="Wingdings" w:cs="Wingdings"/>
    </w:rPr>
  </w:style>
  <w:style w:type="character" w:customStyle="1" w:styleId="WW8Num32z0">
    <w:name w:val="WW8Num32z0"/>
    <w:rsid w:val="00227D43"/>
    <w:rPr>
      <w:rFonts w:ascii="Symbol" w:hAnsi="Symbol" w:cs="Symbol"/>
    </w:rPr>
  </w:style>
  <w:style w:type="character" w:customStyle="1" w:styleId="WW8Num38z0">
    <w:name w:val="WW8Num38z0"/>
    <w:rsid w:val="00227D43"/>
  </w:style>
  <w:style w:type="character" w:customStyle="1" w:styleId="WW8NumSt8z0">
    <w:name w:val="WW8NumSt8z0"/>
    <w:rsid w:val="00227D43"/>
    <w:rPr>
      <w:rFonts w:ascii="Symbol" w:hAnsi="Symbol" w:cs="Symbol"/>
    </w:rPr>
  </w:style>
  <w:style w:type="character" w:customStyle="1" w:styleId="Numerstrony1">
    <w:name w:val="Numer strony1"/>
    <w:basedOn w:val="Domylnaczcionkaakapitu3"/>
    <w:rsid w:val="00227D43"/>
  </w:style>
  <w:style w:type="character" w:customStyle="1" w:styleId="Odwoaniedokomentarza1">
    <w:name w:val="Odwołanie do komentarza1"/>
    <w:rsid w:val="00227D43"/>
    <w:rPr>
      <w:sz w:val="16"/>
      <w:szCs w:val="16"/>
    </w:rPr>
  </w:style>
  <w:style w:type="character" w:styleId="Pogrubienie">
    <w:name w:val="Strong"/>
    <w:qFormat/>
    <w:rsid w:val="00227D43"/>
    <w:rPr>
      <w:b/>
      <w:bCs/>
    </w:rPr>
  </w:style>
  <w:style w:type="character" w:customStyle="1" w:styleId="ZnakZnak5">
    <w:name w:val="Znak Znak5"/>
    <w:rsid w:val="00227D43"/>
    <w:rPr>
      <w:rFonts w:cs="Mangal"/>
      <w:b/>
      <w:bCs/>
      <w:kern w:val="1"/>
      <w:sz w:val="20"/>
      <w:szCs w:val="18"/>
      <w:lang w:val="pl-PL" w:eastAsia="hi-IN" w:bidi="hi-IN"/>
    </w:rPr>
  </w:style>
  <w:style w:type="character" w:customStyle="1" w:styleId="ZnakZnak4">
    <w:name w:val="Znak Znak4"/>
    <w:rsid w:val="00227D43"/>
    <w:rPr>
      <w:rFonts w:ascii="Cambria" w:eastAsia="Times New Roman" w:hAnsi="Cambria" w:cs="Mangal"/>
      <w:b/>
      <w:bCs/>
      <w:kern w:val="1"/>
      <w:sz w:val="32"/>
      <w:szCs w:val="29"/>
      <w:lang w:val="pl-PL" w:eastAsia="hi-IN" w:bidi="hi-IN"/>
    </w:rPr>
  </w:style>
  <w:style w:type="character" w:customStyle="1" w:styleId="ZnakZnak3">
    <w:name w:val="Znak Znak3"/>
    <w:rsid w:val="00227D43"/>
    <w:rPr>
      <w:rFonts w:ascii="Cambria" w:eastAsia="Times New Roman" w:hAnsi="Cambria" w:cs="Mangal"/>
      <w:b/>
      <w:bCs/>
      <w:kern w:val="1"/>
      <w:sz w:val="24"/>
      <w:szCs w:val="21"/>
      <w:lang w:val="pl-PL" w:eastAsia="hi-IN" w:bidi="hi-IN"/>
    </w:rPr>
  </w:style>
  <w:style w:type="character" w:customStyle="1" w:styleId="ZnakZnak2">
    <w:name w:val="Znak Znak2"/>
    <w:rsid w:val="00227D43"/>
    <w:rPr>
      <w:rFonts w:cs="Mangal"/>
      <w:kern w:val="1"/>
      <w:sz w:val="16"/>
      <w:szCs w:val="14"/>
      <w:lang w:eastAsia="hi-IN" w:bidi="hi-IN"/>
    </w:rPr>
  </w:style>
  <w:style w:type="character" w:customStyle="1" w:styleId="ZnakZnak">
    <w:name w:val="Znak Znak"/>
    <w:rsid w:val="00227D43"/>
    <w:rPr>
      <w:rFonts w:cs="Mangal"/>
      <w:kern w:val="1"/>
      <w:sz w:val="24"/>
      <w:szCs w:val="21"/>
      <w:lang w:eastAsia="hi-IN" w:bidi="hi-IN"/>
    </w:rPr>
  </w:style>
  <w:style w:type="character" w:customStyle="1" w:styleId="ZnakZnak1">
    <w:name w:val="Znak Znak1"/>
    <w:basedOn w:val="Domylnaczcionkaakapitu11"/>
    <w:rsid w:val="00227D43"/>
    <w:rPr>
      <w:rFonts w:cs="Mangal"/>
      <w:kern w:val="1"/>
      <w:sz w:val="24"/>
      <w:szCs w:val="21"/>
      <w:lang w:eastAsia="hi-IN" w:bidi="hi-IN"/>
    </w:rPr>
  </w:style>
  <w:style w:type="character" w:customStyle="1" w:styleId="Odwoanieprzypisudolnego1">
    <w:name w:val="Odwołanie przypisu dolnego1"/>
    <w:rsid w:val="00227D43"/>
    <w:rPr>
      <w:vertAlign w:val="superscript"/>
    </w:rPr>
  </w:style>
  <w:style w:type="character" w:customStyle="1" w:styleId="Znakiprzypiswkocowych">
    <w:name w:val="Znaki przypisów końcowych"/>
    <w:rsid w:val="00227D43"/>
    <w:rPr>
      <w:vertAlign w:val="superscript"/>
    </w:rPr>
  </w:style>
  <w:style w:type="character" w:customStyle="1" w:styleId="WW-Znakiprzypiswkocowych">
    <w:name w:val="WW-Znaki przypisów końcowych"/>
    <w:rsid w:val="00227D43"/>
  </w:style>
  <w:style w:type="character" w:customStyle="1" w:styleId="Odwoanieprzypisudolnego2">
    <w:name w:val="Odwołanie przypisu dolnego2"/>
    <w:rsid w:val="00227D43"/>
    <w:rPr>
      <w:vertAlign w:val="superscript"/>
    </w:rPr>
  </w:style>
  <w:style w:type="character" w:customStyle="1" w:styleId="Odwoanieprzypisukocowego1">
    <w:name w:val="Odwołanie przypisu końcowego1"/>
    <w:rsid w:val="00227D43"/>
    <w:rPr>
      <w:vertAlign w:val="superscript"/>
    </w:rPr>
  </w:style>
  <w:style w:type="character" w:customStyle="1" w:styleId="Symbolewypunktowania">
    <w:name w:val="Symbole wypunktowania"/>
    <w:rsid w:val="00227D43"/>
    <w:rPr>
      <w:rFonts w:ascii="StarSymbol" w:eastAsia="OpenSymbol" w:hAnsi="StarSymbol" w:cs="StarSymbol"/>
      <w:sz w:val="18"/>
      <w:szCs w:val="18"/>
    </w:rPr>
  </w:style>
  <w:style w:type="character" w:customStyle="1" w:styleId="BodyTextChar">
    <w:name w:val="Body Text Char"/>
    <w:rsid w:val="00227D43"/>
    <w:rPr>
      <w:sz w:val="24"/>
      <w:szCs w:val="24"/>
      <w:lang w:eastAsia="ar-SA" w:bidi="ar-SA"/>
    </w:rPr>
  </w:style>
  <w:style w:type="character" w:customStyle="1" w:styleId="HeaderChar">
    <w:name w:val="Header Char"/>
    <w:rsid w:val="00227D43"/>
    <w:rPr>
      <w:sz w:val="24"/>
      <w:szCs w:val="24"/>
      <w:lang w:eastAsia="ar-SA" w:bidi="ar-SA"/>
    </w:rPr>
  </w:style>
  <w:style w:type="character" w:customStyle="1" w:styleId="FooterChar">
    <w:name w:val="Footer Char"/>
    <w:rsid w:val="00227D43"/>
    <w:rPr>
      <w:sz w:val="24"/>
      <w:szCs w:val="24"/>
      <w:lang w:eastAsia="ar-SA" w:bidi="ar-SA"/>
    </w:rPr>
  </w:style>
  <w:style w:type="character" w:customStyle="1" w:styleId="BodyTextIndentChar">
    <w:name w:val="Body Text Indent Char"/>
    <w:rsid w:val="00227D43"/>
    <w:rPr>
      <w:sz w:val="24"/>
      <w:szCs w:val="24"/>
      <w:lang w:eastAsia="ar-SA" w:bidi="ar-SA"/>
    </w:rPr>
  </w:style>
  <w:style w:type="character" w:customStyle="1" w:styleId="EndnoteTextChar">
    <w:name w:val="Endnote Text Char"/>
    <w:rsid w:val="00227D43"/>
    <w:rPr>
      <w:sz w:val="20"/>
      <w:szCs w:val="20"/>
      <w:lang w:eastAsia="ar-SA" w:bidi="ar-SA"/>
    </w:rPr>
  </w:style>
  <w:style w:type="character" w:customStyle="1" w:styleId="TekstprzypisukocowegoZnak">
    <w:name w:val="Tekst przypisu końcowego Znak"/>
    <w:rsid w:val="00227D43"/>
    <w:rPr>
      <w:sz w:val="20"/>
      <w:szCs w:val="20"/>
      <w:lang w:eastAsia="ar-SA" w:bidi="ar-SA"/>
    </w:rPr>
  </w:style>
  <w:style w:type="character" w:customStyle="1" w:styleId="BalloonTextChar">
    <w:name w:val="Balloon Text Char"/>
    <w:rsid w:val="00227D43"/>
    <w:rPr>
      <w:sz w:val="2"/>
      <w:szCs w:val="2"/>
      <w:lang w:eastAsia="ar-SA" w:bidi="ar-SA"/>
    </w:rPr>
  </w:style>
  <w:style w:type="character" w:customStyle="1" w:styleId="CommentTextChar">
    <w:name w:val="Comment Text Char"/>
    <w:rsid w:val="00227D43"/>
    <w:rPr>
      <w:sz w:val="20"/>
      <w:szCs w:val="20"/>
      <w:lang w:eastAsia="ar-SA" w:bidi="ar-SA"/>
    </w:rPr>
  </w:style>
  <w:style w:type="character" w:customStyle="1" w:styleId="CommentSubjectChar">
    <w:name w:val="Comment Subject Char"/>
    <w:rsid w:val="00227D43"/>
    <w:rPr>
      <w:b/>
      <w:bCs/>
      <w:sz w:val="20"/>
      <w:szCs w:val="20"/>
      <w:lang w:eastAsia="ar-SA" w:bidi="ar-SA"/>
    </w:rPr>
  </w:style>
  <w:style w:type="character" w:customStyle="1" w:styleId="TematkomentarzaZnak1">
    <w:name w:val="Temat komentarza Znak1"/>
    <w:rsid w:val="00227D43"/>
    <w:rPr>
      <w:b/>
      <w:bCs/>
      <w:sz w:val="20"/>
      <w:szCs w:val="20"/>
      <w:lang w:eastAsia="ar-SA" w:bidi="ar-SA"/>
    </w:rPr>
  </w:style>
  <w:style w:type="character" w:customStyle="1" w:styleId="FootnoteTextChar">
    <w:name w:val="Footnote Text Char"/>
    <w:rsid w:val="00227D43"/>
    <w:rPr>
      <w:sz w:val="20"/>
      <w:szCs w:val="20"/>
      <w:lang w:eastAsia="ar-SA" w:bidi="ar-SA"/>
    </w:rPr>
  </w:style>
  <w:style w:type="character" w:customStyle="1" w:styleId="TitleChar">
    <w:name w:val="Title Char"/>
    <w:rsid w:val="00227D43"/>
    <w:rPr>
      <w:rFonts w:ascii="Cambria" w:hAnsi="Cambria" w:cs="Cambria"/>
      <w:b/>
      <w:bCs/>
      <w:kern w:val="1"/>
      <w:sz w:val="32"/>
      <w:szCs w:val="32"/>
      <w:lang w:eastAsia="ar-SA" w:bidi="ar-SA"/>
    </w:rPr>
  </w:style>
  <w:style w:type="character" w:customStyle="1" w:styleId="SubtitleChar">
    <w:name w:val="Subtitle Char"/>
    <w:rsid w:val="00227D43"/>
    <w:rPr>
      <w:rFonts w:ascii="Cambria" w:hAnsi="Cambria" w:cs="Cambria"/>
      <w:sz w:val="24"/>
      <w:szCs w:val="24"/>
      <w:lang w:eastAsia="ar-SA" w:bidi="ar-SA"/>
    </w:rPr>
  </w:style>
  <w:style w:type="character" w:customStyle="1" w:styleId="BodyText3Char">
    <w:name w:val="Body Text 3 Char"/>
    <w:rsid w:val="00227D43"/>
    <w:rPr>
      <w:sz w:val="16"/>
      <w:szCs w:val="16"/>
      <w:lang w:eastAsia="ar-SA" w:bidi="ar-SA"/>
    </w:rPr>
  </w:style>
  <w:style w:type="character" w:customStyle="1" w:styleId="Tekstpodstawowywcity2Znak">
    <w:name w:val="Tekst podstawowy wcięty 2 Znak"/>
    <w:rsid w:val="00227D43"/>
    <w:rPr>
      <w:sz w:val="24"/>
      <w:szCs w:val="24"/>
      <w:lang w:eastAsia="ar-SA" w:bidi="ar-SA"/>
    </w:rPr>
  </w:style>
  <w:style w:type="character" w:customStyle="1" w:styleId="Tekstpodstawowy3Znak">
    <w:name w:val="Tekst podstawowy 3 Znak"/>
    <w:rsid w:val="00227D43"/>
    <w:rPr>
      <w:sz w:val="16"/>
      <w:szCs w:val="16"/>
      <w:lang w:eastAsia="ar-SA" w:bidi="ar-SA"/>
    </w:rPr>
  </w:style>
  <w:style w:type="character" w:customStyle="1" w:styleId="Heading2Char1">
    <w:name w:val="Heading 2 Char1"/>
    <w:rsid w:val="00227D43"/>
    <w:rPr>
      <w:b/>
      <w:bCs/>
      <w:sz w:val="24"/>
      <w:szCs w:val="24"/>
      <w:lang w:val="pl-PL" w:eastAsia="ar-SA" w:bidi="ar-SA"/>
    </w:rPr>
  </w:style>
  <w:style w:type="character" w:customStyle="1" w:styleId="BodyTextChar1">
    <w:name w:val="Body Text Char1"/>
    <w:rsid w:val="00227D43"/>
    <w:rPr>
      <w:sz w:val="24"/>
      <w:szCs w:val="24"/>
      <w:lang w:val="pl-PL" w:eastAsia="ar-SA" w:bidi="ar-SA"/>
    </w:rPr>
  </w:style>
  <w:style w:type="character" w:customStyle="1" w:styleId="BodyTextIndentChar1">
    <w:name w:val="Body Text Indent Char1"/>
    <w:rsid w:val="00227D43"/>
    <w:rPr>
      <w:sz w:val="24"/>
      <w:szCs w:val="24"/>
      <w:lang w:val="pl-PL" w:eastAsia="ar-SA" w:bidi="ar-SA"/>
    </w:rPr>
  </w:style>
  <w:style w:type="character" w:customStyle="1" w:styleId="Symbolprzypiswdoln">
    <w:name w:val="Symbol przypisów doln."/>
    <w:rsid w:val="00227D43"/>
    <w:rPr>
      <w:vertAlign w:val="superscript"/>
    </w:rPr>
  </w:style>
  <w:style w:type="character" w:customStyle="1" w:styleId="WW-Symbolprzypiswdoln1">
    <w:name w:val="WW-Symbol przypisów doln.1"/>
    <w:rsid w:val="00227D43"/>
    <w:rPr>
      <w:vertAlign w:val="superscript"/>
    </w:rPr>
  </w:style>
  <w:style w:type="character" w:customStyle="1" w:styleId="ListLabel1">
    <w:name w:val="ListLabel 1"/>
    <w:rsid w:val="00227D43"/>
  </w:style>
  <w:style w:type="character" w:customStyle="1" w:styleId="ListLabel2">
    <w:name w:val="ListLabel 2"/>
    <w:rsid w:val="00227D43"/>
    <w:rPr>
      <w:rFonts w:eastAsia="Times New Roman"/>
    </w:rPr>
  </w:style>
  <w:style w:type="character" w:customStyle="1" w:styleId="ListLabel3">
    <w:name w:val="ListLabel 3"/>
    <w:rsid w:val="00227D43"/>
  </w:style>
  <w:style w:type="character" w:customStyle="1" w:styleId="ListLabel4">
    <w:name w:val="ListLabel 4"/>
    <w:rsid w:val="00227D43"/>
    <w:rPr>
      <w:rFonts w:eastAsia="Times New Roman"/>
    </w:rPr>
  </w:style>
  <w:style w:type="character" w:customStyle="1" w:styleId="ListLabel5">
    <w:name w:val="ListLabel 5"/>
    <w:rsid w:val="00227D43"/>
    <w:rPr>
      <w:sz w:val="24"/>
      <w:szCs w:val="24"/>
      <w:u w:val="none"/>
    </w:rPr>
  </w:style>
  <w:style w:type="character" w:customStyle="1" w:styleId="ZnakZnak12">
    <w:name w:val="Znak Znak12"/>
    <w:rsid w:val="00227D43"/>
    <w:rPr>
      <w:rFonts w:cs="Mangal"/>
      <w:kern w:val="1"/>
      <w:sz w:val="24"/>
      <w:szCs w:val="21"/>
      <w:lang w:eastAsia="hi-IN" w:bidi="hi-IN"/>
    </w:rPr>
  </w:style>
  <w:style w:type="character" w:customStyle="1" w:styleId="ZnakZnak11">
    <w:name w:val="Znak Znak11"/>
    <w:rsid w:val="00227D43"/>
    <w:rPr>
      <w:rFonts w:cs="Mangal"/>
      <w:kern w:val="1"/>
      <w:sz w:val="24"/>
      <w:szCs w:val="21"/>
      <w:lang w:eastAsia="hi-IN" w:bidi="hi-IN"/>
    </w:rPr>
  </w:style>
  <w:style w:type="character" w:customStyle="1" w:styleId="ZnakZnak10">
    <w:name w:val="Znak Znak10"/>
    <w:rsid w:val="00227D43"/>
    <w:rPr>
      <w:rFonts w:cs="Mangal"/>
      <w:kern w:val="1"/>
      <w:sz w:val="24"/>
      <w:szCs w:val="21"/>
      <w:lang w:eastAsia="hi-IN" w:bidi="hi-IN"/>
    </w:rPr>
  </w:style>
  <w:style w:type="character" w:customStyle="1" w:styleId="ZnakZnak9">
    <w:name w:val="Znak Znak9"/>
    <w:rsid w:val="00227D43"/>
    <w:rPr>
      <w:rFonts w:cs="Mangal"/>
      <w:kern w:val="1"/>
      <w:sz w:val="20"/>
      <w:szCs w:val="18"/>
      <w:lang w:eastAsia="hi-IN" w:bidi="hi-IN"/>
    </w:rPr>
  </w:style>
  <w:style w:type="character" w:customStyle="1" w:styleId="ZnakZnak8">
    <w:name w:val="Znak Znak8"/>
    <w:rsid w:val="00227D43"/>
    <w:rPr>
      <w:rFonts w:cs="Mangal"/>
      <w:kern w:val="1"/>
      <w:sz w:val="0"/>
      <w:szCs w:val="0"/>
      <w:lang w:eastAsia="hi-IN" w:bidi="hi-IN"/>
    </w:rPr>
  </w:style>
  <w:style w:type="character" w:customStyle="1" w:styleId="ZnakZnak7">
    <w:name w:val="Znak Znak7"/>
    <w:rsid w:val="00227D43"/>
    <w:rPr>
      <w:rFonts w:cs="Mangal"/>
      <w:kern w:val="1"/>
      <w:sz w:val="20"/>
      <w:szCs w:val="18"/>
      <w:lang w:eastAsia="hi-IN" w:bidi="hi-IN"/>
    </w:rPr>
  </w:style>
  <w:style w:type="character" w:customStyle="1" w:styleId="ZnakZnak6">
    <w:name w:val="Znak Znak6"/>
    <w:rsid w:val="00227D43"/>
    <w:rPr>
      <w:rFonts w:cs="Mangal"/>
      <w:b/>
      <w:bCs/>
      <w:kern w:val="1"/>
      <w:sz w:val="20"/>
      <w:szCs w:val="18"/>
      <w:lang w:eastAsia="hi-IN" w:bidi="hi-IN"/>
    </w:rPr>
  </w:style>
  <w:style w:type="character" w:customStyle="1" w:styleId="Odwoanieprzypisudolnego3">
    <w:name w:val="Odwołanie przypisu dolnego3"/>
    <w:rsid w:val="00227D43"/>
    <w:rPr>
      <w:vertAlign w:val="superscript"/>
    </w:rPr>
  </w:style>
  <w:style w:type="character" w:customStyle="1" w:styleId="Odwoanieprzypisukocowego2">
    <w:name w:val="Odwołanie przypisu końcowego2"/>
    <w:rsid w:val="00227D43"/>
    <w:rPr>
      <w:vertAlign w:val="superscript"/>
    </w:rPr>
  </w:style>
  <w:style w:type="character" w:customStyle="1" w:styleId="ListLabel6">
    <w:name w:val="ListLabel 6"/>
    <w:rsid w:val="00227D43"/>
    <w:rPr>
      <w:rFonts w:cs="Symbol"/>
      <w:b w:val="0"/>
    </w:rPr>
  </w:style>
  <w:style w:type="character" w:customStyle="1" w:styleId="ListLabel7">
    <w:name w:val="ListLabel 7"/>
    <w:rsid w:val="00227D43"/>
    <w:rPr>
      <w:rFonts w:cs="Courier New"/>
    </w:rPr>
  </w:style>
  <w:style w:type="character" w:customStyle="1" w:styleId="ListLabel8">
    <w:name w:val="ListLabel 8"/>
    <w:rsid w:val="00227D43"/>
    <w:rPr>
      <w:rFonts w:cs="Times New Roman"/>
    </w:rPr>
  </w:style>
  <w:style w:type="character" w:customStyle="1" w:styleId="ListLabel9">
    <w:name w:val="ListLabel 9"/>
    <w:rsid w:val="00227D43"/>
    <w:rPr>
      <w:rFonts w:cs="Wingdings"/>
    </w:rPr>
  </w:style>
  <w:style w:type="character" w:customStyle="1" w:styleId="ListLabel10">
    <w:name w:val="ListLabel 10"/>
    <w:rsid w:val="00227D43"/>
    <w:rPr>
      <w:rFonts w:cs="Symbol"/>
    </w:rPr>
  </w:style>
  <w:style w:type="character" w:customStyle="1" w:styleId="ListLabel11">
    <w:name w:val="ListLabel 11"/>
    <w:rsid w:val="00227D43"/>
    <w:rPr>
      <w:b w:val="0"/>
      <w:bCs w:val="0"/>
      <w:i w:val="0"/>
      <w:iCs w:val="0"/>
      <w:sz w:val="24"/>
      <w:szCs w:val="24"/>
      <w:u w:val="none"/>
    </w:rPr>
  </w:style>
  <w:style w:type="character" w:customStyle="1" w:styleId="ListLabel12">
    <w:name w:val="ListLabel 12"/>
    <w:rsid w:val="00227D43"/>
    <w:rPr>
      <w:rFonts w:cs="Symbol"/>
      <w:sz w:val="18"/>
      <w:szCs w:val="18"/>
    </w:rPr>
  </w:style>
  <w:style w:type="character" w:customStyle="1" w:styleId="Odwoanieprzypisukocowego3">
    <w:name w:val="Odwołanie przypisu końcowego3"/>
    <w:rsid w:val="00227D43"/>
    <w:rPr>
      <w:vertAlign w:val="superscript"/>
    </w:rPr>
  </w:style>
  <w:style w:type="character" w:customStyle="1" w:styleId="TekstpodstawowyZnak1">
    <w:name w:val="Tekst podstawowy Znak1"/>
    <w:basedOn w:val="Domylnaczcionkaakapitu4"/>
    <w:rsid w:val="00227D43"/>
    <w:rPr>
      <w:rFonts w:ascii="Times New Roman" w:eastAsia="SimSun" w:hAnsi="Times New Roman" w:cs="Mangal"/>
      <w:kern w:val="1"/>
      <w:sz w:val="24"/>
      <w:szCs w:val="24"/>
      <w:lang w:eastAsia="hi-IN" w:bidi="hi-IN"/>
    </w:rPr>
  </w:style>
  <w:style w:type="character" w:customStyle="1" w:styleId="StopkaZnak1">
    <w:name w:val="Stopka Znak1"/>
    <w:basedOn w:val="Domylnaczcionkaakapitu4"/>
    <w:rsid w:val="00227D43"/>
    <w:rPr>
      <w:rFonts w:ascii="Times New Roman" w:eastAsia="SimSun" w:hAnsi="Times New Roman" w:cs="Mangal"/>
      <w:kern w:val="1"/>
      <w:sz w:val="24"/>
      <w:szCs w:val="24"/>
      <w:lang w:eastAsia="hi-IN" w:bidi="hi-IN"/>
    </w:rPr>
  </w:style>
  <w:style w:type="character" w:customStyle="1" w:styleId="TekstpodstawowywcityZnak1">
    <w:name w:val="Tekst podstawowy wcięty Znak1"/>
    <w:basedOn w:val="Domylnaczcionkaakapitu4"/>
    <w:rsid w:val="00227D43"/>
    <w:rPr>
      <w:rFonts w:ascii="Times New Roman" w:eastAsia="SimSun" w:hAnsi="Times New Roman" w:cs="Mangal"/>
      <w:kern w:val="1"/>
      <w:sz w:val="24"/>
      <w:szCs w:val="24"/>
      <w:lang w:eastAsia="hi-IN" w:bidi="hi-IN"/>
    </w:rPr>
  </w:style>
  <w:style w:type="character" w:customStyle="1" w:styleId="TytuZnak1">
    <w:name w:val="Tytuł Znak1"/>
    <w:basedOn w:val="Domylnaczcionkaakapitu4"/>
    <w:uiPriority w:val="99"/>
    <w:rsid w:val="00227D43"/>
    <w:rPr>
      <w:rFonts w:ascii="Times New Roman" w:eastAsia="SimSun" w:hAnsi="Times New Roman" w:cs="Mangal"/>
      <w:b/>
      <w:bCs/>
      <w:kern w:val="1"/>
      <w:sz w:val="36"/>
      <w:szCs w:val="36"/>
      <w:lang w:eastAsia="hi-IN" w:bidi="hi-IN"/>
    </w:rPr>
  </w:style>
  <w:style w:type="character" w:customStyle="1" w:styleId="PodtytuZnak1">
    <w:name w:val="Podtytuł Znak1"/>
    <w:basedOn w:val="Domylnaczcionkaakapitu4"/>
    <w:rsid w:val="00227D43"/>
    <w:rPr>
      <w:rFonts w:ascii="Times New Roman" w:eastAsia="SimSun" w:hAnsi="Times New Roman" w:cs="Mangal"/>
      <w:b/>
      <w:bCs/>
      <w:i/>
      <w:iCs/>
      <w:kern w:val="1"/>
      <w:sz w:val="20"/>
      <w:szCs w:val="20"/>
      <w:lang w:eastAsia="hi-IN" w:bidi="hi-IN"/>
    </w:rPr>
  </w:style>
  <w:style w:type="character" w:customStyle="1" w:styleId="TekstprzypisudolnegoZnak1">
    <w:name w:val="Tekst przypisu dolnego Znak1"/>
    <w:basedOn w:val="Domylnaczcionkaakapitu4"/>
    <w:uiPriority w:val="99"/>
    <w:rsid w:val="00227D43"/>
    <w:rPr>
      <w:rFonts w:ascii="Times New Roman" w:eastAsia="SimSun" w:hAnsi="Times New Roman" w:cs="Mangal"/>
      <w:kern w:val="1"/>
      <w:sz w:val="20"/>
      <w:szCs w:val="20"/>
      <w:lang w:eastAsia="hi-IN" w:bidi="hi-IN"/>
    </w:rPr>
  </w:style>
  <w:style w:type="character" w:customStyle="1" w:styleId="Odwoanieprzypisudolnego5">
    <w:name w:val="Odwołanie przypisu dolnego5"/>
    <w:rsid w:val="00227D43"/>
    <w:rPr>
      <w:vertAlign w:val="superscript"/>
    </w:rPr>
  </w:style>
  <w:style w:type="character" w:customStyle="1" w:styleId="Odwoanieprzypisukocowego4">
    <w:name w:val="Odwołanie przypisu końcowego4"/>
    <w:rsid w:val="00227D43"/>
    <w:rPr>
      <w:vertAlign w:val="superscript"/>
    </w:rPr>
  </w:style>
  <w:style w:type="character" w:customStyle="1" w:styleId="TekstpodstawowyZnak2">
    <w:name w:val="Tekst podstawowy Znak2"/>
    <w:basedOn w:val="Domylnaczcionkaakapitu5"/>
    <w:rsid w:val="00227D43"/>
    <w:rPr>
      <w:rFonts w:ascii="Times New Roman" w:eastAsia="SimSun" w:hAnsi="Times New Roman" w:cs="Mangal"/>
      <w:kern w:val="1"/>
      <w:sz w:val="24"/>
      <w:szCs w:val="24"/>
      <w:lang w:eastAsia="hi-IN" w:bidi="hi-IN"/>
    </w:rPr>
  </w:style>
  <w:style w:type="character" w:customStyle="1" w:styleId="StopkaZnak2">
    <w:name w:val="Stopka Znak2"/>
    <w:basedOn w:val="Domylnaczcionkaakapitu5"/>
    <w:rsid w:val="00227D43"/>
    <w:rPr>
      <w:rFonts w:ascii="Times New Roman" w:eastAsia="SimSun" w:hAnsi="Times New Roman" w:cs="Mangal"/>
      <w:kern w:val="1"/>
      <w:sz w:val="24"/>
      <w:szCs w:val="24"/>
      <w:lang w:eastAsia="hi-IN" w:bidi="hi-IN"/>
    </w:rPr>
  </w:style>
  <w:style w:type="character" w:customStyle="1" w:styleId="TekstpodstawowywcityZnak2">
    <w:name w:val="Tekst podstawowy wcięty Znak2"/>
    <w:basedOn w:val="Domylnaczcionkaakapitu5"/>
    <w:rsid w:val="00227D43"/>
    <w:rPr>
      <w:rFonts w:ascii="Times New Roman" w:eastAsia="SimSun" w:hAnsi="Times New Roman" w:cs="Mangal"/>
      <w:kern w:val="1"/>
      <w:sz w:val="24"/>
      <w:szCs w:val="24"/>
      <w:lang w:eastAsia="hi-IN" w:bidi="hi-IN"/>
    </w:rPr>
  </w:style>
  <w:style w:type="character" w:customStyle="1" w:styleId="TytuZnak2">
    <w:name w:val="Tytuł Znak2"/>
    <w:basedOn w:val="Domylnaczcionkaakapitu5"/>
    <w:rsid w:val="00227D43"/>
    <w:rPr>
      <w:rFonts w:ascii="Times New Roman" w:eastAsia="SimSun" w:hAnsi="Times New Roman" w:cs="Mangal"/>
      <w:b/>
      <w:bCs/>
      <w:kern w:val="1"/>
      <w:sz w:val="36"/>
      <w:szCs w:val="36"/>
      <w:lang w:eastAsia="hi-IN" w:bidi="hi-IN"/>
    </w:rPr>
  </w:style>
  <w:style w:type="character" w:customStyle="1" w:styleId="PodtytuZnak2">
    <w:name w:val="Podtytuł Znak2"/>
    <w:basedOn w:val="Domylnaczcionkaakapitu5"/>
    <w:rsid w:val="00227D43"/>
    <w:rPr>
      <w:rFonts w:ascii="Times New Roman" w:eastAsia="SimSun" w:hAnsi="Times New Roman" w:cs="Mangal"/>
      <w:b/>
      <w:bCs/>
      <w:i/>
      <w:iCs/>
      <w:kern w:val="1"/>
      <w:sz w:val="20"/>
      <w:szCs w:val="20"/>
      <w:lang w:eastAsia="hi-IN" w:bidi="hi-IN"/>
    </w:rPr>
  </w:style>
  <w:style w:type="character" w:customStyle="1" w:styleId="TekstprzypisudolnegoZnak2">
    <w:name w:val="Tekst przypisu dolnego Znak2"/>
    <w:basedOn w:val="Domylnaczcionkaakapitu5"/>
    <w:rsid w:val="00227D43"/>
    <w:rPr>
      <w:rFonts w:ascii="Times New Roman" w:eastAsia="SimSun" w:hAnsi="Times New Roman" w:cs="Mangal"/>
      <w:kern w:val="1"/>
      <w:sz w:val="20"/>
      <w:szCs w:val="20"/>
      <w:lang w:eastAsia="hi-IN" w:bidi="hi-IN"/>
    </w:rPr>
  </w:style>
  <w:style w:type="character" w:customStyle="1" w:styleId="Odwoanieprzypisudolnego6">
    <w:name w:val="Odwołanie przypisu dolnego6"/>
    <w:rsid w:val="00227D43"/>
    <w:rPr>
      <w:vertAlign w:val="superscript"/>
    </w:rPr>
  </w:style>
  <w:style w:type="character" w:customStyle="1" w:styleId="Odwoanieprzypisukocowego5">
    <w:name w:val="Odwołanie przypisu końcowego5"/>
    <w:rsid w:val="00227D43"/>
    <w:rPr>
      <w:vertAlign w:val="superscript"/>
    </w:rPr>
  </w:style>
  <w:style w:type="character" w:customStyle="1" w:styleId="NagwekZnak1">
    <w:name w:val="Nagłówek Znak1"/>
    <w:basedOn w:val="Domylnaczcionkaakapitu1"/>
    <w:rsid w:val="00227D43"/>
    <w:rPr>
      <w:rFonts w:ascii="Times New Roman" w:eastAsia="SimSun" w:hAnsi="Times New Roman" w:cs="Mangal"/>
      <w:kern w:val="1"/>
      <w:sz w:val="24"/>
      <w:szCs w:val="21"/>
      <w:lang w:eastAsia="hi-IN" w:bidi="hi-IN"/>
    </w:rPr>
  </w:style>
  <w:style w:type="character" w:customStyle="1" w:styleId="TekstprzypisukocowegoZnak1">
    <w:name w:val="Tekst przypisu końcowego Znak1"/>
    <w:basedOn w:val="Domylnaczcionkaakapitu1"/>
    <w:rsid w:val="00227D43"/>
    <w:rPr>
      <w:rFonts w:ascii="Times New Roman" w:eastAsia="SimSun" w:hAnsi="Times New Roman" w:cs="Mangal"/>
      <w:kern w:val="1"/>
      <w:szCs w:val="18"/>
      <w:lang w:eastAsia="hi-IN" w:bidi="hi-IN"/>
    </w:rPr>
  </w:style>
  <w:style w:type="character" w:customStyle="1" w:styleId="Tekstpodstawowy3Znak1">
    <w:name w:val="Tekst podstawowy 3 Znak1"/>
    <w:basedOn w:val="Domylnaczcionkaakapitu1"/>
    <w:rsid w:val="00227D43"/>
    <w:rPr>
      <w:rFonts w:ascii="Times New Roman" w:eastAsia="SimSun" w:hAnsi="Times New Roman" w:cs="Mangal"/>
      <w:kern w:val="1"/>
      <w:sz w:val="16"/>
      <w:szCs w:val="14"/>
      <w:lang w:eastAsia="hi-IN" w:bidi="hi-IN"/>
    </w:rPr>
  </w:style>
  <w:style w:type="character" w:customStyle="1" w:styleId="ListLabel13">
    <w:name w:val="ListLabel 13"/>
    <w:rsid w:val="00227D43"/>
    <w:rPr>
      <w:b w:val="0"/>
    </w:rPr>
  </w:style>
  <w:style w:type="character" w:customStyle="1" w:styleId="ListLabel14">
    <w:name w:val="ListLabel 14"/>
    <w:rsid w:val="00227D43"/>
    <w:rPr>
      <w:rFonts w:cs="Times New Roman"/>
    </w:rPr>
  </w:style>
  <w:style w:type="character" w:customStyle="1" w:styleId="ListLabel15">
    <w:name w:val="ListLabel 15"/>
    <w:rsid w:val="00227D43"/>
    <w:rPr>
      <w:rFonts w:cs="Courier New"/>
    </w:rPr>
  </w:style>
  <w:style w:type="character" w:customStyle="1" w:styleId="ListLabel16">
    <w:name w:val="ListLabel 16"/>
    <w:rsid w:val="00227D43"/>
    <w:rPr>
      <w:rFonts w:cs="Wingdings"/>
    </w:rPr>
  </w:style>
  <w:style w:type="character" w:customStyle="1" w:styleId="ListLabel17">
    <w:name w:val="ListLabel 17"/>
    <w:rsid w:val="00227D43"/>
    <w:rPr>
      <w:rFonts w:cs="Symbol"/>
    </w:rPr>
  </w:style>
  <w:style w:type="character" w:customStyle="1" w:styleId="ListLabel18">
    <w:name w:val="ListLabel 18"/>
    <w:rsid w:val="00227D43"/>
    <w:rPr>
      <w:b w:val="0"/>
      <w:bCs w:val="0"/>
      <w:i w:val="0"/>
      <w:iCs w:val="0"/>
      <w:sz w:val="24"/>
      <w:szCs w:val="24"/>
      <w:u w:val="none"/>
    </w:rPr>
  </w:style>
  <w:style w:type="character" w:styleId="Odwoanieprzypisukocowego">
    <w:name w:val="endnote reference"/>
    <w:rsid w:val="00227D43"/>
    <w:rPr>
      <w:vertAlign w:val="superscript"/>
    </w:rPr>
  </w:style>
  <w:style w:type="character" w:customStyle="1" w:styleId="Znakinumeracji">
    <w:name w:val="Znaki numeracji"/>
    <w:rsid w:val="00227D43"/>
  </w:style>
  <w:style w:type="paragraph" w:customStyle="1" w:styleId="Nagwek90">
    <w:name w:val="Nagłówek9"/>
    <w:basedOn w:val="Normalny"/>
    <w:next w:val="Tekstpodstawowy"/>
    <w:rsid w:val="00227D43"/>
    <w:pPr>
      <w:keepNext/>
      <w:suppressAutoHyphens/>
      <w:spacing w:before="240" w:after="120"/>
    </w:pPr>
    <w:rPr>
      <w:rFonts w:ascii="Arial" w:eastAsia="Microsoft YaHei" w:hAnsi="Arial" w:cs="Mangal"/>
      <w:kern w:val="1"/>
      <w:sz w:val="28"/>
      <w:szCs w:val="28"/>
      <w:lang w:eastAsia="hi-IN" w:bidi="hi-IN"/>
    </w:rPr>
  </w:style>
  <w:style w:type="paragraph" w:styleId="Tekstpodstawowy">
    <w:name w:val="Body Text"/>
    <w:basedOn w:val="Normalny"/>
    <w:link w:val="TekstpodstawowyZnak3"/>
    <w:rsid w:val="00227D43"/>
    <w:pPr>
      <w:suppressAutoHyphens/>
      <w:spacing w:line="360" w:lineRule="auto"/>
    </w:pPr>
    <w:rPr>
      <w:rFonts w:eastAsia="Batang" w:cs="Mangal"/>
      <w:b/>
      <w:bCs/>
      <w:kern w:val="1"/>
      <w:sz w:val="24"/>
      <w:szCs w:val="24"/>
      <w:lang w:eastAsia="hi-IN" w:bidi="hi-IN"/>
    </w:rPr>
  </w:style>
  <w:style w:type="character" w:customStyle="1" w:styleId="TekstpodstawowyZnak3">
    <w:name w:val="Tekst podstawowy Znak3"/>
    <w:basedOn w:val="Domylnaczcionkaakapitu"/>
    <w:link w:val="Tekstpodstawowy"/>
    <w:rsid w:val="00227D43"/>
    <w:rPr>
      <w:rFonts w:ascii="Times New Roman" w:eastAsia="Batang" w:hAnsi="Times New Roman" w:cs="Mangal"/>
      <w:b/>
      <w:bCs/>
      <w:kern w:val="1"/>
      <w:sz w:val="24"/>
      <w:szCs w:val="24"/>
      <w:lang w:eastAsia="hi-IN" w:bidi="hi-IN"/>
    </w:rPr>
  </w:style>
  <w:style w:type="paragraph" w:styleId="Lista">
    <w:name w:val="List"/>
    <w:basedOn w:val="Normalny"/>
    <w:rsid w:val="00227D43"/>
    <w:pPr>
      <w:suppressAutoHyphens/>
      <w:ind w:left="283" w:hanging="283"/>
    </w:pPr>
    <w:rPr>
      <w:rFonts w:ascii="Arial" w:eastAsia="Batang" w:hAnsi="Arial" w:cs="Arial"/>
      <w:kern w:val="1"/>
      <w:sz w:val="24"/>
      <w:szCs w:val="24"/>
      <w:lang w:eastAsia="hi-IN" w:bidi="hi-IN"/>
    </w:rPr>
  </w:style>
  <w:style w:type="paragraph" w:customStyle="1" w:styleId="Podpis8">
    <w:name w:val="Podpis8"/>
    <w:basedOn w:val="Normalny"/>
    <w:rsid w:val="00227D43"/>
    <w:pPr>
      <w:suppressLineNumbers/>
      <w:suppressAutoHyphens/>
      <w:spacing w:before="120" w:after="120"/>
    </w:pPr>
    <w:rPr>
      <w:rFonts w:eastAsia="Batang" w:cs="Mangal"/>
      <w:i/>
      <w:iCs/>
      <w:kern w:val="1"/>
      <w:sz w:val="24"/>
      <w:szCs w:val="24"/>
      <w:lang w:eastAsia="hi-IN" w:bidi="hi-IN"/>
    </w:rPr>
  </w:style>
  <w:style w:type="paragraph" w:customStyle="1" w:styleId="Indeks">
    <w:name w:val="Indeks"/>
    <w:basedOn w:val="Normalny"/>
    <w:rsid w:val="00227D43"/>
    <w:pPr>
      <w:suppressLineNumbers/>
      <w:suppressAutoHyphens/>
    </w:pPr>
    <w:rPr>
      <w:rFonts w:eastAsia="Batang" w:cs="Mangal"/>
      <w:kern w:val="1"/>
      <w:sz w:val="24"/>
      <w:szCs w:val="24"/>
      <w:lang w:eastAsia="hi-IN" w:bidi="hi-IN"/>
    </w:rPr>
  </w:style>
  <w:style w:type="paragraph" w:customStyle="1" w:styleId="Nagwek40">
    <w:name w:val="Nagłówek4"/>
    <w:basedOn w:val="Normalny"/>
    <w:rsid w:val="00227D43"/>
    <w:pPr>
      <w:keepNext/>
      <w:tabs>
        <w:tab w:val="center" w:pos="4536"/>
        <w:tab w:val="right" w:pos="9072"/>
      </w:tabs>
      <w:suppressAutoHyphens/>
      <w:spacing w:before="240" w:after="120"/>
    </w:pPr>
    <w:rPr>
      <w:rFonts w:ascii="Arial" w:eastAsia="Batang" w:hAnsi="Arial" w:cs="Arial"/>
      <w:kern w:val="1"/>
      <w:sz w:val="28"/>
      <w:szCs w:val="28"/>
      <w:lang w:eastAsia="hi-IN" w:bidi="hi-IN"/>
    </w:rPr>
  </w:style>
  <w:style w:type="paragraph" w:styleId="Tekstpodstawowywcity">
    <w:name w:val="Body Text Indent"/>
    <w:basedOn w:val="Normalny"/>
    <w:link w:val="TekstpodstawowywcityZnak3"/>
    <w:rsid w:val="00227D43"/>
    <w:pPr>
      <w:suppressAutoHyphens/>
      <w:ind w:left="360" w:hanging="360"/>
    </w:pPr>
    <w:rPr>
      <w:rFonts w:eastAsia="Batang" w:cs="Mangal"/>
      <w:kern w:val="1"/>
      <w:sz w:val="24"/>
      <w:szCs w:val="24"/>
      <w:lang w:eastAsia="hi-IN" w:bidi="hi-IN"/>
    </w:rPr>
  </w:style>
  <w:style w:type="character" w:customStyle="1" w:styleId="TekstpodstawowywcityZnak3">
    <w:name w:val="Tekst podstawowy wcięty Znak3"/>
    <w:basedOn w:val="Domylnaczcionkaakapitu"/>
    <w:link w:val="Tekstpodstawowywcity"/>
    <w:rsid w:val="00227D43"/>
    <w:rPr>
      <w:rFonts w:ascii="Times New Roman" w:eastAsia="Batang" w:hAnsi="Times New Roman" w:cs="Mangal"/>
      <w:kern w:val="1"/>
      <w:sz w:val="24"/>
      <w:szCs w:val="24"/>
      <w:lang w:eastAsia="hi-IN" w:bidi="hi-IN"/>
    </w:rPr>
  </w:style>
  <w:style w:type="paragraph" w:customStyle="1" w:styleId="Tekstpodstawowy21">
    <w:name w:val="Tekst podstawowy 21"/>
    <w:basedOn w:val="Normalny"/>
    <w:rsid w:val="00227D43"/>
    <w:pPr>
      <w:suppressAutoHyphens/>
      <w:spacing w:after="120" w:line="480" w:lineRule="auto"/>
    </w:pPr>
    <w:rPr>
      <w:rFonts w:eastAsia="Batang" w:cs="Mangal"/>
      <w:kern w:val="1"/>
      <w:sz w:val="24"/>
      <w:szCs w:val="24"/>
      <w:lang w:eastAsia="hi-IN" w:bidi="hi-IN"/>
    </w:rPr>
  </w:style>
  <w:style w:type="paragraph" w:customStyle="1" w:styleId="wzory">
    <w:name w:val="wzory"/>
    <w:basedOn w:val="Tekstpodstawowy21"/>
    <w:rsid w:val="00227D43"/>
    <w:pPr>
      <w:tabs>
        <w:tab w:val="center" w:pos="993"/>
        <w:tab w:val="left" w:pos="1418"/>
        <w:tab w:val="left" w:pos="1701"/>
        <w:tab w:val="left" w:leader="dot" w:pos="9356"/>
      </w:tabs>
      <w:spacing w:before="120" w:after="0" w:line="100" w:lineRule="atLeast"/>
    </w:pPr>
    <w:rPr>
      <w:rFonts w:ascii="Arial" w:hAnsi="Arial" w:cs="Arial"/>
    </w:rPr>
  </w:style>
  <w:style w:type="paragraph" w:customStyle="1" w:styleId="Kropki">
    <w:name w:val="Kropki"/>
    <w:basedOn w:val="Normalny"/>
    <w:rsid w:val="00227D43"/>
    <w:pPr>
      <w:tabs>
        <w:tab w:val="left" w:leader="dot" w:pos="9072"/>
        <w:tab w:val="left" w:leader="dot" w:pos="9356"/>
      </w:tabs>
      <w:suppressAutoHyphens/>
      <w:spacing w:line="360" w:lineRule="auto"/>
      <w:jc w:val="right"/>
    </w:pPr>
    <w:rPr>
      <w:rFonts w:ascii="Arial" w:eastAsia="Batang" w:hAnsi="Arial" w:cs="Arial"/>
      <w:kern w:val="1"/>
      <w:sz w:val="24"/>
      <w:szCs w:val="24"/>
      <w:lang w:eastAsia="hi-IN" w:bidi="hi-IN"/>
    </w:rPr>
  </w:style>
  <w:style w:type="paragraph" w:customStyle="1" w:styleId="StylNagwek3Wyjustowany">
    <w:name w:val="Styl Nagłówek 3 + Wyjustowany"/>
    <w:basedOn w:val="Nagwek3"/>
    <w:rsid w:val="00227D43"/>
    <w:pPr>
      <w:keepNext w:val="0"/>
      <w:tabs>
        <w:tab w:val="left" w:pos="3852"/>
      </w:tabs>
      <w:suppressAutoHyphens/>
      <w:spacing w:before="60" w:after="120" w:line="240" w:lineRule="auto"/>
      <w:ind w:left="0"/>
      <w:jc w:val="both"/>
    </w:pPr>
    <w:rPr>
      <w:rFonts w:ascii="Arial" w:eastAsia="Batang" w:hAnsi="Arial" w:cs="Arial"/>
      <w:i w:val="0"/>
      <w:kern w:val="1"/>
      <w:sz w:val="20"/>
      <w:lang w:eastAsia="hi-IN" w:bidi="hi-IN"/>
    </w:rPr>
  </w:style>
  <w:style w:type="paragraph" w:customStyle="1" w:styleId="Tekstpodstawowy31">
    <w:name w:val="Tekst podstawowy 31"/>
    <w:basedOn w:val="Normalny"/>
    <w:rsid w:val="00227D43"/>
    <w:pPr>
      <w:suppressAutoHyphens/>
      <w:spacing w:after="120"/>
    </w:pPr>
    <w:rPr>
      <w:rFonts w:eastAsia="Batang" w:cs="Mangal"/>
      <w:kern w:val="1"/>
      <w:sz w:val="16"/>
      <w:szCs w:val="16"/>
      <w:lang w:eastAsia="hi-IN" w:bidi="hi-IN"/>
    </w:rPr>
  </w:style>
  <w:style w:type="paragraph" w:styleId="Tytu">
    <w:name w:val="Title"/>
    <w:basedOn w:val="Normalny"/>
    <w:next w:val="Podtytu"/>
    <w:link w:val="TytuZnak3"/>
    <w:qFormat/>
    <w:rsid w:val="00227D43"/>
    <w:pPr>
      <w:suppressAutoHyphens/>
      <w:jc w:val="center"/>
    </w:pPr>
    <w:rPr>
      <w:rFonts w:eastAsia="Batang" w:cs="Mangal"/>
      <w:b/>
      <w:bCs/>
      <w:kern w:val="1"/>
      <w:sz w:val="36"/>
      <w:szCs w:val="36"/>
      <w:lang w:eastAsia="hi-IN" w:bidi="hi-IN"/>
    </w:rPr>
  </w:style>
  <w:style w:type="character" w:customStyle="1" w:styleId="TytuZnak3">
    <w:name w:val="Tytuł Znak3"/>
    <w:basedOn w:val="Domylnaczcionkaakapitu"/>
    <w:link w:val="Tytu"/>
    <w:rsid w:val="00227D43"/>
    <w:rPr>
      <w:rFonts w:ascii="Times New Roman" w:eastAsia="Batang" w:hAnsi="Times New Roman" w:cs="Mangal"/>
      <w:b/>
      <w:bCs/>
      <w:kern w:val="1"/>
      <w:sz w:val="36"/>
      <w:szCs w:val="36"/>
      <w:lang w:eastAsia="hi-IN" w:bidi="hi-IN"/>
    </w:rPr>
  </w:style>
  <w:style w:type="paragraph" w:styleId="Podtytu">
    <w:name w:val="Subtitle"/>
    <w:basedOn w:val="Normalny"/>
    <w:next w:val="Tekstpodstawowy"/>
    <w:link w:val="PodtytuZnak3"/>
    <w:qFormat/>
    <w:rsid w:val="00227D43"/>
    <w:pPr>
      <w:suppressAutoHyphens/>
      <w:jc w:val="center"/>
    </w:pPr>
    <w:rPr>
      <w:rFonts w:eastAsia="Batang" w:cs="Mangal"/>
      <w:b/>
      <w:bCs/>
      <w:i/>
      <w:iCs/>
      <w:kern w:val="1"/>
      <w:lang w:eastAsia="hi-IN" w:bidi="hi-IN"/>
    </w:rPr>
  </w:style>
  <w:style w:type="character" w:customStyle="1" w:styleId="PodtytuZnak3">
    <w:name w:val="Podtytuł Znak3"/>
    <w:basedOn w:val="Domylnaczcionkaakapitu"/>
    <w:link w:val="Podtytu"/>
    <w:rsid w:val="00227D43"/>
    <w:rPr>
      <w:rFonts w:ascii="Times New Roman" w:eastAsia="Batang" w:hAnsi="Times New Roman" w:cs="Mangal"/>
      <w:b/>
      <w:bCs/>
      <w:i/>
      <w:iCs/>
      <w:kern w:val="1"/>
      <w:sz w:val="20"/>
      <w:szCs w:val="20"/>
      <w:lang w:eastAsia="hi-IN" w:bidi="hi-IN"/>
    </w:rPr>
  </w:style>
  <w:style w:type="paragraph" w:customStyle="1" w:styleId="Akapitzlist10">
    <w:name w:val="Akapit z listą1"/>
    <w:basedOn w:val="Normalny"/>
    <w:rsid w:val="00227D43"/>
    <w:pPr>
      <w:suppressAutoHyphens/>
      <w:ind w:left="720"/>
    </w:pPr>
    <w:rPr>
      <w:rFonts w:eastAsia="Batang" w:cs="Mangal"/>
      <w:kern w:val="1"/>
      <w:sz w:val="24"/>
      <w:szCs w:val="24"/>
      <w:lang w:eastAsia="hi-IN" w:bidi="hi-IN"/>
    </w:rPr>
  </w:style>
  <w:style w:type="paragraph" w:customStyle="1" w:styleId="WW-Tekstpodstawowy3">
    <w:name w:val="WW-Tekst podstawowy 3"/>
    <w:basedOn w:val="Normalny"/>
    <w:rsid w:val="00227D43"/>
    <w:pPr>
      <w:suppressAutoHyphens/>
      <w:spacing w:before="60"/>
      <w:jc w:val="both"/>
    </w:pPr>
    <w:rPr>
      <w:rFonts w:ascii="Arial" w:eastAsia="Batang" w:hAnsi="Arial" w:cs="Arial"/>
      <w:kern w:val="1"/>
      <w:lang w:eastAsia="hi-IN" w:bidi="hi-IN"/>
    </w:rPr>
  </w:style>
  <w:style w:type="paragraph" w:customStyle="1" w:styleId="WW-Tekstpodstawowywcity3">
    <w:name w:val="WW-Tekst podstawowy wcięty 3"/>
    <w:basedOn w:val="Normalny"/>
    <w:rsid w:val="00227D43"/>
    <w:pPr>
      <w:suppressAutoHyphens/>
      <w:ind w:left="540" w:hanging="540"/>
      <w:jc w:val="both"/>
    </w:pPr>
    <w:rPr>
      <w:rFonts w:eastAsia="Batang" w:cs="Mangal"/>
      <w:kern w:val="1"/>
      <w:sz w:val="22"/>
      <w:szCs w:val="22"/>
      <w:lang w:eastAsia="hi-IN" w:bidi="hi-IN"/>
    </w:rPr>
  </w:style>
  <w:style w:type="paragraph" w:customStyle="1" w:styleId="Tekstpodstawowy33">
    <w:name w:val="Tekst podstawowy 33"/>
    <w:basedOn w:val="Normalny"/>
    <w:link w:val="Tekstpodstawowy33Znak"/>
    <w:rsid w:val="00227D43"/>
    <w:pPr>
      <w:suppressAutoHyphens/>
      <w:spacing w:after="120"/>
    </w:pPr>
    <w:rPr>
      <w:rFonts w:eastAsia="Batang" w:cs="Mangal"/>
      <w:kern w:val="1"/>
      <w:sz w:val="16"/>
      <w:szCs w:val="16"/>
      <w:lang w:eastAsia="hi-IN" w:bidi="hi-IN"/>
    </w:rPr>
  </w:style>
  <w:style w:type="paragraph" w:customStyle="1" w:styleId="Tekstpodstawowywcity22">
    <w:name w:val="Tekst podstawowy wcięty 22"/>
    <w:basedOn w:val="Normalny"/>
    <w:rsid w:val="00227D43"/>
    <w:pPr>
      <w:suppressAutoHyphens/>
      <w:spacing w:after="120" w:line="480" w:lineRule="auto"/>
      <w:ind w:left="283"/>
    </w:pPr>
    <w:rPr>
      <w:rFonts w:eastAsia="Batang" w:cs="Mangal"/>
      <w:kern w:val="1"/>
      <w:sz w:val="24"/>
      <w:szCs w:val="24"/>
      <w:lang w:eastAsia="hi-IN" w:bidi="hi-IN"/>
    </w:rPr>
  </w:style>
  <w:style w:type="paragraph" w:customStyle="1" w:styleId="Tekstblokowy2">
    <w:name w:val="Tekst blokowy2"/>
    <w:basedOn w:val="Normalny"/>
    <w:rsid w:val="00227D43"/>
    <w:pPr>
      <w:suppressAutoHyphens/>
      <w:ind w:left="360" w:right="72" w:hanging="360"/>
      <w:jc w:val="both"/>
    </w:pPr>
    <w:rPr>
      <w:rFonts w:eastAsia="Batang" w:cs="Mangal"/>
      <w:kern w:val="1"/>
      <w:sz w:val="22"/>
      <w:szCs w:val="22"/>
      <w:lang w:eastAsia="hi-IN" w:bidi="hi-IN"/>
    </w:rPr>
  </w:style>
  <w:style w:type="paragraph" w:customStyle="1" w:styleId="Tekstpodstawowy24">
    <w:name w:val="Tekst podstawowy 24"/>
    <w:basedOn w:val="Normalny"/>
    <w:rsid w:val="00227D43"/>
    <w:pPr>
      <w:suppressAutoHyphens/>
      <w:spacing w:after="120" w:line="480" w:lineRule="auto"/>
    </w:pPr>
    <w:rPr>
      <w:rFonts w:eastAsia="Batang" w:cs="Mangal"/>
      <w:kern w:val="1"/>
      <w:sz w:val="24"/>
      <w:szCs w:val="24"/>
      <w:lang w:eastAsia="hi-IN" w:bidi="hi-IN"/>
    </w:rPr>
  </w:style>
  <w:style w:type="paragraph" w:customStyle="1" w:styleId="Tekstprzypisudolnego1">
    <w:name w:val="Tekst przypisu dolnego1"/>
    <w:basedOn w:val="Normalny"/>
    <w:rsid w:val="00227D43"/>
    <w:pPr>
      <w:suppressLineNumbers/>
      <w:suppressAutoHyphens/>
      <w:ind w:left="283" w:hanging="283"/>
    </w:pPr>
    <w:rPr>
      <w:rFonts w:eastAsia="Batang" w:cs="Mangal"/>
      <w:kern w:val="1"/>
      <w:lang w:eastAsia="hi-IN" w:bidi="hi-IN"/>
    </w:rPr>
  </w:style>
  <w:style w:type="paragraph" w:customStyle="1" w:styleId="Nagwek80">
    <w:name w:val="Nagłówek8"/>
    <w:basedOn w:val="Normalny"/>
    <w:rsid w:val="00227D43"/>
    <w:pPr>
      <w:keepNext/>
      <w:suppressAutoHyphens/>
      <w:spacing w:before="240" w:after="120"/>
    </w:pPr>
    <w:rPr>
      <w:rFonts w:ascii="Arial" w:eastAsia="Microsoft YaHei" w:hAnsi="Arial" w:cs="Mangal"/>
      <w:kern w:val="1"/>
      <w:sz w:val="28"/>
      <w:szCs w:val="28"/>
      <w:lang w:eastAsia="hi-IN" w:bidi="hi-IN"/>
    </w:rPr>
  </w:style>
  <w:style w:type="paragraph" w:customStyle="1" w:styleId="Podpis7">
    <w:name w:val="Podpis7"/>
    <w:basedOn w:val="Normalny"/>
    <w:rsid w:val="00227D43"/>
    <w:pPr>
      <w:suppressLineNumbers/>
      <w:suppressAutoHyphens/>
      <w:spacing w:before="120" w:after="120"/>
    </w:pPr>
    <w:rPr>
      <w:rFonts w:eastAsia="Batang" w:cs="Mangal"/>
      <w:i/>
      <w:iCs/>
      <w:kern w:val="1"/>
      <w:sz w:val="24"/>
      <w:szCs w:val="24"/>
      <w:lang w:eastAsia="hi-IN" w:bidi="hi-IN"/>
    </w:rPr>
  </w:style>
  <w:style w:type="paragraph" w:customStyle="1" w:styleId="Nagwek70">
    <w:name w:val="Nagłówek7"/>
    <w:basedOn w:val="Normalny"/>
    <w:rsid w:val="00227D43"/>
    <w:pPr>
      <w:keepNext/>
      <w:suppressAutoHyphens/>
      <w:spacing w:before="240" w:after="120"/>
    </w:pPr>
    <w:rPr>
      <w:rFonts w:ascii="Arial" w:eastAsia="Microsoft YaHei" w:hAnsi="Arial" w:cs="Arial"/>
      <w:kern w:val="1"/>
      <w:sz w:val="28"/>
      <w:szCs w:val="28"/>
      <w:lang w:eastAsia="hi-IN" w:bidi="hi-IN"/>
    </w:rPr>
  </w:style>
  <w:style w:type="paragraph" w:customStyle="1" w:styleId="Podpis6">
    <w:name w:val="Podpis6"/>
    <w:basedOn w:val="Normalny"/>
    <w:rsid w:val="00227D43"/>
    <w:pPr>
      <w:suppressLineNumbers/>
      <w:suppressAutoHyphens/>
      <w:spacing w:before="120" w:after="120"/>
    </w:pPr>
    <w:rPr>
      <w:rFonts w:eastAsia="Batang" w:cs="Mangal"/>
      <w:i/>
      <w:iCs/>
      <w:kern w:val="1"/>
      <w:sz w:val="24"/>
      <w:szCs w:val="24"/>
      <w:lang w:eastAsia="hi-IN" w:bidi="hi-IN"/>
    </w:rPr>
  </w:style>
  <w:style w:type="paragraph" w:customStyle="1" w:styleId="Nagwek60">
    <w:name w:val="Nagłówek6"/>
    <w:basedOn w:val="Normalny"/>
    <w:rsid w:val="00227D43"/>
    <w:pPr>
      <w:keepNext/>
      <w:suppressLineNumbers/>
      <w:tabs>
        <w:tab w:val="center" w:pos="4819"/>
        <w:tab w:val="right" w:pos="9638"/>
      </w:tabs>
      <w:suppressAutoHyphens/>
      <w:spacing w:before="240" w:after="120"/>
    </w:pPr>
    <w:rPr>
      <w:rFonts w:ascii="Arial" w:eastAsia="Microsoft YaHei" w:hAnsi="Arial" w:cs="Arial"/>
      <w:kern w:val="1"/>
      <w:sz w:val="28"/>
      <w:szCs w:val="28"/>
      <w:lang w:eastAsia="hi-IN" w:bidi="hi-IN"/>
    </w:rPr>
  </w:style>
  <w:style w:type="paragraph" w:customStyle="1" w:styleId="Podpis5">
    <w:name w:val="Podpis5"/>
    <w:basedOn w:val="Normalny"/>
    <w:rsid w:val="00227D43"/>
    <w:pPr>
      <w:suppressLineNumbers/>
      <w:suppressAutoHyphens/>
      <w:spacing w:before="120" w:after="120"/>
    </w:pPr>
    <w:rPr>
      <w:rFonts w:eastAsia="Batang" w:cs="Mangal"/>
      <w:i/>
      <w:iCs/>
      <w:kern w:val="1"/>
      <w:sz w:val="24"/>
      <w:szCs w:val="24"/>
      <w:lang w:eastAsia="hi-IN" w:bidi="hi-IN"/>
    </w:rPr>
  </w:style>
  <w:style w:type="paragraph" w:customStyle="1" w:styleId="Nagwek50">
    <w:name w:val="Nagłówek5"/>
    <w:basedOn w:val="Normalny"/>
    <w:rsid w:val="00227D43"/>
    <w:pPr>
      <w:keepNext/>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227D43"/>
    <w:pPr>
      <w:suppressLineNumbers/>
      <w:suppressAutoHyphens/>
      <w:spacing w:before="120" w:after="120"/>
    </w:pPr>
    <w:rPr>
      <w:rFonts w:eastAsia="Batang" w:cs="Mangal"/>
      <w:i/>
      <w:iCs/>
      <w:kern w:val="1"/>
      <w:sz w:val="24"/>
      <w:szCs w:val="24"/>
      <w:lang w:eastAsia="hi-IN" w:bidi="hi-IN"/>
    </w:rPr>
  </w:style>
  <w:style w:type="paragraph" w:customStyle="1" w:styleId="Podpis3">
    <w:name w:val="Podpis3"/>
    <w:basedOn w:val="Normalny"/>
    <w:rsid w:val="00227D43"/>
    <w:pPr>
      <w:suppressLineNumbers/>
      <w:suppressAutoHyphens/>
      <w:spacing w:before="120" w:after="120"/>
    </w:pPr>
    <w:rPr>
      <w:rFonts w:eastAsia="Batang" w:cs="Mangal"/>
      <w:i/>
      <w:iCs/>
      <w:kern w:val="1"/>
      <w:sz w:val="24"/>
      <w:szCs w:val="24"/>
      <w:lang w:eastAsia="hi-IN" w:bidi="hi-IN"/>
    </w:rPr>
  </w:style>
  <w:style w:type="paragraph" w:customStyle="1" w:styleId="Nagwek20">
    <w:name w:val="Nagłówek2"/>
    <w:basedOn w:val="Normalny"/>
    <w:rsid w:val="00227D43"/>
    <w:pPr>
      <w:keepNext/>
      <w:suppressAutoHyphens/>
      <w:spacing w:before="240" w:after="120"/>
    </w:pPr>
    <w:rPr>
      <w:rFonts w:ascii="Arial" w:eastAsia="Batang" w:hAnsi="Arial" w:cs="Arial"/>
      <w:kern w:val="1"/>
      <w:sz w:val="28"/>
      <w:szCs w:val="28"/>
      <w:lang w:eastAsia="hi-IN" w:bidi="hi-IN"/>
    </w:rPr>
  </w:style>
  <w:style w:type="paragraph" w:customStyle="1" w:styleId="Podpis2">
    <w:name w:val="Podpis2"/>
    <w:basedOn w:val="Normalny"/>
    <w:rsid w:val="00227D43"/>
    <w:pPr>
      <w:suppressLineNumbers/>
      <w:suppressAutoHyphens/>
      <w:spacing w:before="120" w:after="120"/>
    </w:pPr>
    <w:rPr>
      <w:rFonts w:eastAsia="Batang" w:cs="Mangal"/>
      <w:i/>
      <w:iCs/>
      <w:kern w:val="1"/>
      <w:sz w:val="24"/>
      <w:szCs w:val="24"/>
      <w:lang w:eastAsia="hi-IN" w:bidi="hi-IN"/>
    </w:rPr>
  </w:style>
  <w:style w:type="paragraph" w:customStyle="1" w:styleId="Nagwek10">
    <w:name w:val="Nagłówek1"/>
    <w:basedOn w:val="Normalny"/>
    <w:rsid w:val="00227D43"/>
    <w:pPr>
      <w:keepNext/>
      <w:suppressAutoHyphens/>
      <w:spacing w:before="240" w:after="120"/>
    </w:pPr>
    <w:rPr>
      <w:rFonts w:ascii="Arial" w:eastAsia="Batang" w:hAnsi="Arial" w:cs="Arial"/>
      <w:kern w:val="1"/>
      <w:sz w:val="28"/>
      <w:szCs w:val="28"/>
      <w:lang w:eastAsia="hi-IN" w:bidi="hi-IN"/>
    </w:rPr>
  </w:style>
  <w:style w:type="paragraph" w:customStyle="1" w:styleId="Podpis1">
    <w:name w:val="Podpis1"/>
    <w:basedOn w:val="Normalny"/>
    <w:rsid w:val="00227D43"/>
    <w:pPr>
      <w:suppressLineNumbers/>
      <w:suppressAutoHyphens/>
      <w:spacing w:before="120" w:after="120"/>
    </w:pPr>
    <w:rPr>
      <w:rFonts w:eastAsia="Batang" w:cs="Mangal"/>
      <w:i/>
      <w:iCs/>
      <w:kern w:val="1"/>
      <w:sz w:val="24"/>
      <w:szCs w:val="24"/>
      <w:lang w:eastAsia="hi-IN" w:bidi="hi-IN"/>
    </w:rPr>
  </w:style>
  <w:style w:type="paragraph" w:customStyle="1" w:styleId="Tekstpodstawowywcity21">
    <w:name w:val="Tekst podstawowy wcięty 21"/>
    <w:basedOn w:val="Normalny"/>
    <w:rsid w:val="00227D43"/>
    <w:pPr>
      <w:suppressAutoHyphens/>
      <w:ind w:left="360"/>
    </w:pPr>
    <w:rPr>
      <w:rFonts w:eastAsia="Batang" w:cs="Mangal"/>
      <w:kern w:val="1"/>
      <w:sz w:val="24"/>
      <w:szCs w:val="24"/>
      <w:lang w:eastAsia="hi-IN" w:bidi="hi-IN"/>
    </w:rPr>
  </w:style>
  <w:style w:type="paragraph" w:customStyle="1" w:styleId="Tekstpodstawowywcity31">
    <w:name w:val="Tekst podstawowy wcięty 31"/>
    <w:basedOn w:val="Normalny"/>
    <w:rsid w:val="00227D43"/>
    <w:pPr>
      <w:suppressAutoHyphens/>
      <w:ind w:left="720" w:hanging="360"/>
    </w:pPr>
    <w:rPr>
      <w:rFonts w:eastAsia="Batang" w:cs="Mangal"/>
      <w:kern w:val="1"/>
      <w:sz w:val="24"/>
      <w:szCs w:val="24"/>
      <w:lang w:eastAsia="hi-IN" w:bidi="hi-IN"/>
    </w:rPr>
  </w:style>
  <w:style w:type="paragraph" w:customStyle="1" w:styleId="Tekstkomentarza1">
    <w:name w:val="Tekst komentarza1"/>
    <w:basedOn w:val="Normalny"/>
    <w:rsid w:val="00227D43"/>
    <w:pPr>
      <w:suppressAutoHyphens/>
    </w:pPr>
    <w:rPr>
      <w:rFonts w:eastAsia="Batang" w:cs="Mangal"/>
      <w:kern w:val="1"/>
      <w:lang w:eastAsia="hi-IN" w:bidi="hi-IN"/>
    </w:rPr>
  </w:style>
  <w:style w:type="paragraph" w:customStyle="1" w:styleId="Tekstprzypisukocowego1">
    <w:name w:val="Tekst przypisu końcowego1"/>
    <w:basedOn w:val="Normalny"/>
    <w:rsid w:val="00227D43"/>
    <w:pPr>
      <w:widowControl w:val="0"/>
      <w:suppressAutoHyphens/>
    </w:pPr>
    <w:rPr>
      <w:rFonts w:ascii="Courier" w:eastAsia="Batang" w:hAnsi="Courier" w:cs="Courier"/>
      <w:kern w:val="1"/>
      <w:sz w:val="24"/>
      <w:szCs w:val="24"/>
      <w:lang w:eastAsia="hi-IN" w:bidi="hi-IN"/>
    </w:rPr>
  </w:style>
  <w:style w:type="paragraph" w:styleId="Spistreci1">
    <w:name w:val="toc 1"/>
    <w:basedOn w:val="Normalny"/>
    <w:rsid w:val="00227D43"/>
    <w:pPr>
      <w:tabs>
        <w:tab w:val="right" w:leader="dot" w:pos="7371"/>
      </w:tabs>
      <w:suppressAutoHyphens/>
      <w:spacing w:before="120" w:after="120"/>
    </w:pPr>
    <w:rPr>
      <w:rFonts w:eastAsia="Batang" w:cs="Mangal"/>
      <w:b/>
      <w:bCs/>
      <w:caps/>
      <w:kern w:val="1"/>
      <w:lang w:eastAsia="hi-IN" w:bidi="hi-IN"/>
    </w:rPr>
  </w:style>
  <w:style w:type="paragraph" w:customStyle="1" w:styleId="Standardowytekst">
    <w:name w:val="Standardowy.tekst"/>
    <w:rsid w:val="00227D43"/>
    <w:pPr>
      <w:suppressAutoHyphens/>
      <w:spacing w:after="0" w:line="240" w:lineRule="auto"/>
      <w:jc w:val="both"/>
    </w:pPr>
    <w:rPr>
      <w:rFonts w:ascii="Times New Roman" w:eastAsia="Arial" w:hAnsi="Times New Roman" w:cs="Mangal"/>
      <w:kern w:val="1"/>
      <w:sz w:val="24"/>
      <w:szCs w:val="24"/>
      <w:lang w:eastAsia="hi-IN" w:bidi="hi-IN"/>
    </w:rPr>
  </w:style>
  <w:style w:type="paragraph" w:customStyle="1" w:styleId="Tekstdymka1">
    <w:name w:val="Tekst dymka1"/>
    <w:basedOn w:val="Normalny"/>
    <w:rsid w:val="00227D43"/>
    <w:pPr>
      <w:suppressAutoHyphens/>
    </w:pPr>
    <w:rPr>
      <w:rFonts w:ascii="Tahoma" w:eastAsia="Batang" w:hAnsi="Tahoma" w:cs="Tahoma"/>
      <w:kern w:val="1"/>
      <w:sz w:val="16"/>
      <w:szCs w:val="16"/>
      <w:lang w:eastAsia="hi-IN" w:bidi="hi-IN"/>
    </w:rPr>
  </w:style>
  <w:style w:type="paragraph" w:customStyle="1" w:styleId="Tekstblokowy1">
    <w:name w:val="Tekst blokowy1"/>
    <w:basedOn w:val="Normalny"/>
    <w:rsid w:val="00227D43"/>
    <w:pPr>
      <w:suppressAutoHyphens/>
      <w:ind w:left="360" w:right="72" w:hanging="360"/>
    </w:pPr>
    <w:rPr>
      <w:rFonts w:eastAsia="Batang" w:cs="Mangal"/>
      <w:kern w:val="1"/>
      <w:sz w:val="24"/>
      <w:szCs w:val="24"/>
      <w:lang w:eastAsia="hi-IN" w:bidi="hi-IN"/>
    </w:rPr>
  </w:style>
  <w:style w:type="paragraph" w:customStyle="1" w:styleId="Tekstkomentarza2">
    <w:name w:val="Tekst komentarza2"/>
    <w:basedOn w:val="Normalny"/>
    <w:rsid w:val="00227D43"/>
    <w:pPr>
      <w:suppressAutoHyphens/>
    </w:pPr>
    <w:rPr>
      <w:rFonts w:eastAsia="Batang" w:cs="Mangal"/>
      <w:kern w:val="1"/>
      <w:lang w:eastAsia="hi-IN" w:bidi="hi-IN"/>
    </w:rPr>
  </w:style>
  <w:style w:type="paragraph" w:customStyle="1" w:styleId="Tematkomentarza1">
    <w:name w:val="Temat komentarza1"/>
    <w:basedOn w:val="Tekstkomentarza1"/>
    <w:rsid w:val="00227D43"/>
    <w:rPr>
      <w:b/>
      <w:bCs/>
    </w:rPr>
  </w:style>
  <w:style w:type="paragraph" w:customStyle="1" w:styleId="Tekstprzypisudolnego11">
    <w:name w:val="Tekst przypisu dolnego11"/>
    <w:basedOn w:val="Normalny"/>
    <w:rsid w:val="00227D43"/>
    <w:pPr>
      <w:suppressLineNumbers/>
      <w:suppressAutoHyphens/>
      <w:ind w:left="283" w:hanging="283"/>
    </w:pPr>
    <w:rPr>
      <w:rFonts w:eastAsia="Batang" w:cs="Mangal"/>
      <w:kern w:val="1"/>
      <w:lang w:eastAsia="hi-IN" w:bidi="hi-IN"/>
    </w:rPr>
  </w:style>
  <w:style w:type="paragraph" w:customStyle="1" w:styleId="tekstost">
    <w:name w:val="tekst ost"/>
    <w:basedOn w:val="Normalny"/>
    <w:rsid w:val="00227D43"/>
    <w:pPr>
      <w:suppressAutoHyphens/>
      <w:jc w:val="both"/>
    </w:pPr>
    <w:rPr>
      <w:rFonts w:eastAsia="Batang" w:cs="Mangal"/>
      <w:kern w:val="1"/>
      <w:lang w:eastAsia="hi-IN" w:bidi="hi-IN"/>
    </w:rPr>
  </w:style>
  <w:style w:type="paragraph" w:customStyle="1" w:styleId="Zwykytekst1">
    <w:name w:val="Zwykły tekst1"/>
    <w:basedOn w:val="Normalny"/>
    <w:rsid w:val="00227D43"/>
    <w:pPr>
      <w:suppressAutoHyphens/>
    </w:pPr>
    <w:rPr>
      <w:rFonts w:ascii="Courier New" w:eastAsia="Batang" w:hAnsi="Courier New" w:cs="Courier New"/>
      <w:kern w:val="1"/>
      <w:lang w:eastAsia="hi-IN" w:bidi="hi-IN"/>
    </w:rPr>
  </w:style>
  <w:style w:type="paragraph" w:customStyle="1" w:styleId="NormalnyWeb1">
    <w:name w:val="Normalny (Web)1"/>
    <w:basedOn w:val="Normalny"/>
    <w:rsid w:val="00227D43"/>
    <w:pPr>
      <w:suppressAutoHyphens/>
      <w:spacing w:before="280" w:after="280"/>
    </w:pPr>
    <w:rPr>
      <w:rFonts w:eastAsia="Batang" w:cs="Mangal"/>
      <w:kern w:val="1"/>
      <w:sz w:val="24"/>
      <w:szCs w:val="24"/>
      <w:lang w:eastAsia="hi-IN" w:bidi="hi-IN"/>
    </w:rPr>
  </w:style>
  <w:style w:type="paragraph" w:customStyle="1" w:styleId="StylIwony">
    <w:name w:val="Styl Iwony"/>
    <w:basedOn w:val="Normalny"/>
    <w:rsid w:val="00227D43"/>
    <w:pPr>
      <w:suppressAutoHyphens/>
      <w:spacing w:before="120" w:after="120"/>
      <w:jc w:val="both"/>
    </w:pPr>
    <w:rPr>
      <w:rFonts w:ascii="Bookman Old Style" w:eastAsia="Batang" w:hAnsi="Bookman Old Style" w:cs="Bookman Old Style"/>
      <w:kern w:val="1"/>
      <w:sz w:val="24"/>
      <w:szCs w:val="24"/>
      <w:lang w:eastAsia="hi-IN" w:bidi="hi-IN"/>
    </w:rPr>
  </w:style>
  <w:style w:type="paragraph" w:customStyle="1" w:styleId="Zawartoramki">
    <w:name w:val="Zawartość ramki"/>
    <w:basedOn w:val="Tekstpodstawowy"/>
    <w:rsid w:val="00227D43"/>
  </w:style>
  <w:style w:type="paragraph" w:customStyle="1" w:styleId="Zawartotabeli">
    <w:name w:val="Zawartość tabeli"/>
    <w:basedOn w:val="Normalny"/>
    <w:rsid w:val="00227D43"/>
    <w:pPr>
      <w:suppressLineNumbers/>
      <w:suppressAutoHyphens/>
    </w:pPr>
    <w:rPr>
      <w:rFonts w:eastAsia="Batang" w:cs="Mangal"/>
      <w:kern w:val="1"/>
      <w:sz w:val="24"/>
      <w:szCs w:val="24"/>
      <w:lang w:eastAsia="hi-IN" w:bidi="hi-IN"/>
    </w:rPr>
  </w:style>
  <w:style w:type="paragraph" w:customStyle="1" w:styleId="Nagwektabeli">
    <w:name w:val="Nagłówek tabeli"/>
    <w:basedOn w:val="Zawartotabeli"/>
    <w:rsid w:val="00227D43"/>
    <w:pPr>
      <w:jc w:val="center"/>
    </w:pPr>
    <w:rPr>
      <w:b/>
      <w:bCs/>
    </w:rPr>
  </w:style>
  <w:style w:type="paragraph" w:customStyle="1" w:styleId="Tekstpodstawowywcity32">
    <w:name w:val="Tekst podstawowy wcięty 32"/>
    <w:basedOn w:val="Normalny"/>
    <w:rsid w:val="00227D43"/>
    <w:pPr>
      <w:suppressAutoHyphens/>
      <w:spacing w:after="120"/>
      <w:ind w:left="283"/>
    </w:pPr>
    <w:rPr>
      <w:rFonts w:eastAsia="Batang" w:cs="Mangal"/>
      <w:kern w:val="1"/>
      <w:sz w:val="16"/>
      <w:szCs w:val="16"/>
      <w:lang w:eastAsia="hi-IN" w:bidi="hi-IN"/>
    </w:rPr>
  </w:style>
  <w:style w:type="paragraph" w:customStyle="1" w:styleId="Tekstpodstawowy32">
    <w:name w:val="Tekst podstawowy 32"/>
    <w:basedOn w:val="Normalny"/>
    <w:rsid w:val="00227D43"/>
    <w:pPr>
      <w:suppressAutoHyphens/>
      <w:spacing w:after="120"/>
    </w:pPr>
    <w:rPr>
      <w:rFonts w:eastAsia="Batang" w:cs="Mangal"/>
      <w:kern w:val="1"/>
      <w:sz w:val="16"/>
      <w:szCs w:val="16"/>
      <w:lang w:eastAsia="hi-IN" w:bidi="hi-IN"/>
    </w:rPr>
  </w:style>
  <w:style w:type="paragraph" w:customStyle="1" w:styleId="Tekstpodstawowy22">
    <w:name w:val="Tekst podstawowy 22"/>
    <w:basedOn w:val="Normalny"/>
    <w:uiPriority w:val="99"/>
    <w:rsid w:val="00227D43"/>
    <w:pPr>
      <w:suppressAutoHyphens/>
      <w:spacing w:after="120" w:line="480" w:lineRule="auto"/>
    </w:pPr>
    <w:rPr>
      <w:rFonts w:eastAsia="Batang" w:cs="Mangal"/>
      <w:kern w:val="1"/>
      <w:sz w:val="24"/>
      <w:szCs w:val="24"/>
      <w:lang w:eastAsia="hi-IN" w:bidi="hi-IN"/>
    </w:rPr>
  </w:style>
  <w:style w:type="paragraph" w:customStyle="1" w:styleId="Tekstpodstawowy23">
    <w:name w:val="Tekst podstawowy 23"/>
    <w:basedOn w:val="Normalny"/>
    <w:rsid w:val="00227D43"/>
    <w:pPr>
      <w:suppressAutoHyphens/>
      <w:spacing w:after="120" w:line="480" w:lineRule="auto"/>
    </w:pPr>
    <w:rPr>
      <w:rFonts w:eastAsia="Batang" w:cs="Mangal"/>
      <w:kern w:val="1"/>
      <w:sz w:val="24"/>
      <w:szCs w:val="24"/>
      <w:lang w:eastAsia="hi-IN" w:bidi="hi-IN"/>
    </w:rPr>
  </w:style>
  <w:style w:type="paragraph" w:customStyle="1" w:styleId="Styl">
    <w:name w:val="Styl"/>
    <w:uiPriority w:val="99"/>
    <w:rsid w:val="00227D43"/>
    <w:pPr>
      <w:widowControl w:val="0"/>
      <w:suppressAutoHyphens/>
      <w:spacing w:after="0" w:line="240" w:lineRule="auto"/>
    </w:pPr>
    <w:rPr>
      <w:rFonts w:ascii="Arial" w:eastAsia="Arial" w:hAnsi="Arial" w:cs="Arial"/>
      <w:kern w:val="1"/>
      <w:sz w:val="24"/>
      <w:szCs w:val="24"/>
      <w:lang w:eastAsia="hi-IN" w:bidi="hi-IN"/>
    </w:rPr>
  </w:style>
  <w:style w:type="paragraph" w:customStyle="1" w:styleId="Nagwek30">
    <w:name w:val="Nagłówek3"/>
    <w:basedOn w:val="Normalny"/>
    <w:rsid w:val="00227D43"/>
    <w:pPr>
      <w:keepNext/>
      <w:tabs>
        <w:tab w:val="center" w:pos="4536"/>
        <w:tab w:val="right" w:pos="9072"/>
      </w:tabs>
      <w:suppressAutoHyphens/>
      <w:spacing w:before="240" w:after="120"/>
    </w:pPr>
    <w:rPr>
      <w:rFonts w:ascii="Arial" w:eastAsia="Batang" w:hAnsi="Arial" w:cs="Arial"/>
      <w:kern w:val="1"/>
      <w:sz w:val="28"/>
      <w:szCs w:val="28"/>
      <w:lang w:eastAsia="hi-IN" w:bidi="hi-IN"/>
    </w:rPr>
  </w:style>
  <w:style w:type="paragraph" w:customStyle="1" w:styleId="EndnoteText1">
    <w:name w:val="Endnote Text1"/>
    <w:basedOn w:val="Normalny"/>
    <w:rsid w:val="00227D43"/>
    <w:pPr>
      <w:widowControl w:val="0"/>
      <w:suppressAutoHyphens/>
    </w:pPr>
    <w:rPr>
      <w:rFonts w:ascii="Courier" w:eastAsia="Batang" w:hAnsi="Courier" w:cs="Courier"/>
      <w:kern w:val="1"/>
      <w:sz w:val="24"/>
      <w:szCs w:val="24"/>
      <w:lang w:eastAsia="hi-IN" w:bidi="hi-IN"/>
    </w:rPr>
  </w:style>
  <w:style w:type="paragraph" w:customStyle="1" w:styleId="WW-Tekstpodstawowy2">
    <w:name w:val="WW-Tekst podstawowy 2"/>
    <w:basedOn w:val="Normalny"/>
    <w:rsid w:val="00227D43"/>
    <w:pPr>
      <w:suppressAutoHyphens/>
      <w:jc w:val="both"/>
    </w:pPr>
    <w:rPr>
      <w:rFonts w:eastAsia="Batang" w:cs="Mangal"/>
      <w:kern w:val="1"/>
      <w:lang w:eastAsia="hi-IN" w:bidi="hi-IN"/>
    </w:rPr>
  </w:style>
  <w:style w:type="paragraph" w:customStyle="1" w:styleId="Akapitzlist2">
    <w:name w:val="Akapit z listą2"/>
    <w:basedOn w:val="Normalny"/>
    <w:rsid w:val="00227D43"/>
    <w:pPr>
      <w:suppressAutoHyphens/>
      <w:ind w:left="720"/>
    </w:pPr>
    <w:rPr>
      <w:rFonts w:eastAsia="Batang" w:cs="Mangal"/>
      <w:kern w:val="1"/>
      <w:sz w:val="24"/>
      <w:szCs w:val="21"/>
      <w:lang w:eastAsia="hi-IN" w:bidi="hi-IN"/>
    </w:rPr>
  </w:style>
  <w:style w:type="paragraph" w:customStyle="1" w:styleId="Akapitzlist3">
    <w:name w:val="Akapit z listą3"/>
    <w:basedOn w:val="Normalny"/>
    <w:rsid w:val="00227D43"/>
    <w:pPr>
      <w:tabs>
        <w:tab w:val="left" w:pos="680"/>
      </w:tabs>
      <w:suppressAutoHyphens/>
      <w:ind w:left="720"/>
      <w:jc w:val="both"/>
    </w:pPr>
    <w:rPr>
      <w:rFonts w:cs="Calibri"/>
      <w:kern w:val="1"/>
      <w:sz w:val="22"/>
      <w:szCs w:val="24"/>
      <w:lang w:eastAsia="ar-SA"/>
    </w:rPr>
  </w:style>
  <w:style w:type="paragraph" w:customStyle="1" w:styleId="Default">
    <w:name w:val="Default"/>
    <w:rsid w:val="00227D43"/>
    <w:pPr>
      <w:suppressAutoHyphens/>
      <w:spacing w:after="0" w:line="240" w:lineRule="auto"/>
    </w:pPr>
    <w:rPr>
      <w:rFonts w:ascii="Times New Roman" w:eastAsia="Arial" w:hAnsi="Times New Roman" w:cs="Times New Roman"/>
      <w:color w:val="000000"/>
      <w:kern w:val="1"/>
      <w:sz w:val="24"/>
      <w:szCs w:val="24"/>
      <w:lang w:eastAsia="ar-SA"/>
    </w:rPr>
  </w:style>
  <w:style w:type="paragraph" w:customStyle="1" w:styleId="WW-Tekstpodstawowy32">
    <w:name w:val="WW-Tekst podstawowy 32"/>
    <w:basedOn w:val="Normalny"/>
    <w:rsid w:val="00227D43"/>
    <w:pPr>
      <w:suppressAutoHyphens/>
      <w:spacing w:after="120"/>
    </w:pPr>
    <w:rPr>
      <w:kern w:val="1"/>
      <w:sz w:val="16"/>
      <w:szCs w:val="16"/>
      <w:lang w:eastAsia="ar-SA"/>
    </w:rPr>
  </w:style>
  <w:style w:type="paragraph" w:customStyle="1" w:styleId="rozdzia">
    <w:name w:val="rozdział"/>
    <w:basedOn w:val="Normalny"/>
    <w:rsid w:val="00227D43"/>
    <w:pPr>
      <w:suppressAutoHyphens/>
      <w:ind w:left="709" w:hanging="709"/>
      <w:jc w:val="both"/>
    </w:pPr>
    <w:rPr>
      <w:color w:val="000000"/>
      <w:spacing w:val="4"/>
      <w:kern w:val="1"/>
      <w:sz w:val="24"/>
      <w:szCs w:val="24"/>
      <w:lang w:eastAsia="ar-SA"/>
    </w:rPr>
  </w:style>
  <w:style w:type="paragraph" w:customStyle="1" w:styleId="Zwykytekst2">
    <w:name w:val="Zwykły tekst2"/>
    <w:basedOn w:val="Normalny"/>
    <w:rsid w:val="00227D43"/>
    <w:pPr>
      <w:suppressAutoHyphens/>
    </w:pPr>
    <w:rPr>
      <w:rFonts w:ascii="Courier New" w:hAnsi="Courier New" w:cs="Courier New"/>
      <w:kern w:val="1"/>
      <w:lang w:eastAsia="ar-SA"/>
    </w:rPr>
  </w:style>
  <w:style w:type="paragraph" w:customStyle="1" w:styleId="Tekstprzypisukocowego2">
    <w:name w:val="Tekst przypisu końcowego2"/>
    <w:basedOn w:val="Normalny"/>
    <w:rsid w:val="00227D43"/>
    <w:pPr>
      <w:suppressAutoHyphens/>
    </w:pPr>
    <w:rPr>
      <w:rFonts w:eastAsia="Batang" w:cs="Mangal"/>
      <w:kern w:val="1"/>
      <w:szCs w:val="18"/>
      <w:lang w:eastAsia="hi-IN" w:bidi="hi-IN"/>
    </w:rPr>
  </w:style>
  <w:style w:type="paragraph" w:customStyle="1" w:styleId="Nagwek21">
    <w:name w:val="Nagłówek 21"/>
    <w:basedOn w:val="Normalny"/>
    <w:rsid w:val="00227D43"/>
    <w:pPr>
      <w:keepNext/>
      <w:tabs>
        <w:tab w:val="left" w:leader="dot" w:pos="9356"/>
      </w:tabs>
      <w:suppressAutoHyphens/>
      <w:spacing w:before="120" w:after="120"/>
    </w:pPr>
    <w:rPr>
      <w:rFonts w:ascii="Arial" w:eastAsia="Batang" w:hAnsi="Arial" w:cs="Arial"/>
      <w:b/>
      <w:kern w:val="1"/>
      <w:sz w:val="24"/>
      <w:lang w:eastAsia="hi-IN" w:bidi="hi-IN"/>
    </w:rPr>
  </w:style>
  <w:style w:type="paragraph" w:customStyle="1" w:styleId="Nagwek91">
    <w:name w:val="Nagłówek 91"/>
    <w:basedOn w:val="Normalny"/>
    <w:rsid w:val="00227D43"/>
    <w:pPr>
      <w:keepNext/>
      <w:tabs>
        <w:tab w:val="left" w:leader="dot" w:pos="9356"/>
      </w:tabs>
      <w:suppressAutoHyphens/>
      <w:jc w:val="center"/>
    </w:pPr>
    <w:rPr>
      <w:rFonts w:ascii="Arial" w:eastAsia="Batang" w:hAnsi="Arial" w:cs="Arial"/>
      <w:b/>
      <w:kern w:val="1"/>
      <w:sz w:val="24"/>
      <w:lang w:eastAsia="hi-IN" w:bidi="hi-IN"/>
    </w:rPr>
  </w:style>
  <w:style w:type="paragraph" w:customStyle="1" w:styleId="Stopka1">
    <w:name w:val="Stopka1"/>
    <w:basedOn w:val="Normalny"/>
    <w:rsid w:val="00227D43"/>
    <w:pPr>
      <w:suppressLineNumbers/>
      <w:tabs>
        <w:tab w:val="center" w:pos="4536"/>
        <w:tab w:val="right" w:pos="9072"/>
      </w:tabs>
      <w:suppressAutoHyphens/>
    </w:pPr>
    <w:rPr>
      <w:rFonts w:eastAsia="Batang" w:cs="Mangal"/>
      <w:kern w:val="1"/>
      <w:sz w:val="24"/>
      <w:szCs w:val="24"/>
      <w:lang w:eastAsia="hi-IN" w:bidi="hi-IN"/>
    </w:rPr>
  </w:style>
  <w:style w:type="paragraph" w:customStyle="1" w:styleId="Lista21">
    <w:name w:val="Lista 21"/>
    <w:basedOn w:val="Normalny"/>
    <w:rsid w:val="00227D43"/>
    <w:pPr>
      <w:suppressAutoHyphens/>
      <w:spacing w:after="120"/>
      <w:ind w:left="566" w:hanging="283"/>
    </w:pPr>
    <w:rPr>
      <w:rFonts w:eastAsia="Batang" w:cs="Mangal"/>
      <w:kern w:val="1"/>
      <w:sz w:val="24"/>
      <w:szCs w:val="24"/>
      <w:lang w:eastAsia="hi-IN" w:bidi="hi-IN"/>
    </w:rPr>
  </w:style>
  <w:style w:type="paragraph" w:customStyle="1" w:styleId="Tekstpodstawowy34">
    <w:name w:val="Tekst podstawowy 34"/>
    <w:basedOn w:val="Normalny"/>
    <w:rsid w:val="00227D43"/>
    <w:pPr>
      <w:suppressAutoHyphens/>
      <w:spacing w:after="120"/>
    </w:pPr>
    <w:rPr>
      <w:rFonts w:eastAsia="Batang" w:cs="Mangal"/>
      <w:kern w:val="1"/>
      <w:sz w:val="16"/>
      <w:szCs w:val="14"/>
      <w:lang w:eastAsia="hi-IN" w:bidi="hi-IN"/>
    </w:rPr>
  </w:style>
  <w:style w:type="table" w:styleId="Tabela-Siatka">
    <w:name w:val="Table Grid"/>
    <w:basedOn w:val="Standardowy"/>
    <w:uiPriority w:val="59"/>
    <w:rsid w:val="00227D4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227D43"/>
    <w:rPr>
      <w:color w:val="800080"/>
      <w:u w:val="single"/>
    </w:rPr>
  </w:style>
  <w:style w:type="character" w:customStyle="1" w:styleId="TekstdymkaZnak1">
    <w:name w:val="Tekst dymka Znak1"/>
    <w:basedOn w:val="Domylnaczcionkaakapitu"/>
    <w:uiPriority w:val="99"/>
    <w:semiHidden/>
    <w:rsid w:val="00227D43"/>
    <w:rPr>
      <w:rFonts w:ascii="Tahoma" w:eastAsia="Batang" w:hAnsi="Tahoma" w:cs="Mangal"/>
      <w:kern w:val="1"/>
      <w:sz w:val="16"/>
      <w:szCs w:val="14"/>
      <w:lang w:eastAsia="hi-IN" w:bidi="hi-IN"/>
    </w:rPr>
  </w:style>
  <w:style w:type="paragraph" w:styleId="Mapadokumentu">
    <w:name w:val="Document Map"/>
    <w:basedOn w:val="Normalny"/>
    <w:link w:val="MapadokumentuZnak"/>
    <w:uiPriority w:val="99"/>
    <w:semiHidden/>
    <w:unhideWhenUsed/>
    <w:rsid w:val="00227D43"/>
    <w:pPr>
      <w:suppressAutoHyphens/>
    </w:pPr>
    <w:rPr>
      <w:rFonts w:ascii="Tahoma" w:eastAsia="Batang" w:hAnsi="Tahoma" w:cs="Mangal"/>
      <w:kern w:val="1"/>
      <w:sz w:val="16"/>
      <w:szCs w:val="14"/>
      <w:lang w:eastAsia="hi-IN" w:bidi="hi-IN"/>
    </w:rPr>
  </w:style>
  <w:style w:type="character" w:customStyle="1" w:styleId="MapadokumentuZnak">
    <w:name w:val="Mapa dokumentu Znak"/>
    <w:basedOn w:val="Domylnaczcionkaakapitu"/>
    <w:link w:val="Mapadokumentu"/>
    <w:uiPriority w:val="99"/>
    <w:semiHidden/>
    <w:rsid w:val="00227D43"/>
    <w:rPr>
      <w:rFonts w:ascii="Tahoma" w:eastAsia="Batang" w:hAnsi="Tahoma" w:cs="Mangal"/>
      <w:kern w:val="1"/>
      <w:sz w:val="16"/>
      <w:szCs w:val="14"/>
      <w:lang w:eastAsia="hi-IN" w:bidi="hi-IN"/>
    </w:rPr>
  </w:style>
  <w:style w:type="paragraph" w:customStyle="1" w:styleId="STYLDOPODPnumery">
    <w:name w:val="STYL DO PODP. numery"/>
    <w:basedOn w:val="Normalny"/>
    <w:rsid w:val="00227D43"/>
    <w:pPr>
      <w:tabs>
        <w:tab w:val="num" w:pos="720"/>
      </w:tabs>
      <w:suppressAutoHyphens/>
      <w:ind w:left="720" w:hanging="360"/>
      <w:jc w:val="both"/>
    </w:pPr>
    <w:rPr>
      <w:rFonts w:eastAsia="SimSun" w:cs="Mangal"/>
      <w:kern w:val="1"/>
      <w:sz w:val="24"/>
      <w:szCs w:val="21"/>
      <w:lang w:eastAsia="hi-IN" w:bidi="hi-IN"/>
    </w:rPr>
  </w:style>
  <w:style w:type="paragraph" w:customStyle="1" w:styleId="PunktuI">
    <w:name w:val="Punktu I"/>
    <w:basedOn w:val="Nagwek8"/>
    <w:rsid w:val="00227D43"/>
    <w:pPr>
      <w:keepNext w:val="0"/>
      <w:tabs>
        <w:tab w:val="clear" w:pos="1440"/>
      </w:tabs>
      <w:spacing w:after="0"/>
      <w:ind w:left="0" w:firstLine="0"/>
    </w:pPr>
    <w:rPr>
      <w:rFonts w:eastAsia="SimSun" w:cs="Times New Roman"/>
      <w:caps/>
      <w:u w:val="none"/>
    </w:rPr>
  </w:style>
  <w:style w:type="paragraph" w:customStyle="1" w:styleId="Nr1">
    <w:name w:val="Nr 1"/>
    <w:basedOn w:val="Normalny"/>
    <w:rsid w:val="00227D43"/>
    <w:pPr>
      <w:suppressAutoHyphens/>
      <w:spacing w:after="60"/>
    </w:pPr>
    <w:rPr>
      <w:rFonts w:eastAsia="SimSun"/>
      <w:kern w:val="1"/>
      <w:sz w:val="24"/>
      <w:szCs w:val="24"/>
      <w:lang w:eastAsia="hi-IN" w:bidi="hi-IN"/>
    </w:rPr>
  </w:style>
  <w:style w:type="character" w:customStyle="1" w:styleId="Tekstpodstawowy2Znak">
    <w:name w:val="Tekst podstawowy 2 Znak"/>
    <w:link w:val="Tekstpodstawowy2"/>
    <w:uiPriority w:val="99"/>
    <w:rsid w:val="00227D43"/>
    <w:rPr>
      <w:rFonts w:eastAsia="SimSun" w:cs="Mangal"/>
      <w:kern w:val="1"/>
      <w:sz w:val="24"/>
      <w:szCs w:val="21"/>
      <w:lang w:eastAsia="hi-IN" w:bidi="hi-IN"/>
    </w:rPr>
  </w:style>
  <w:style w:type="paragraph" w:customStyle="1" w:styleId="Tekstpodstawowy25">
    <w:name w:val="Tekst podstawowy 25"/>
    <w:basedOn w:val="Normalny"/>
    <w:rsid w:val="00227D43"/>
    <w:pPr>
      <w:suppressAutoHyphens/>
      <w:spacing w:after="120" w:line="480" w:lineRule="auto"/>
    </w:pPr>
    <w:rPr>
      <w:rFonts w:eastAsia="SimSun" w:cs="Mangal"/>
      <w:kern w:val="1"/>
      <w:sz w:val="24"/>
      <w:szCs w:val="21"/>
      <w:lang w:eastAsia="hi-IN" w:bidi="hi-IN"/>
    </w:rPr>
  </w:style>
  <w:style w:type="paragraph" w:styleId="Tekstpodstawowy2">
    <w:name w:val="Body Text 2"/>
    <w:basedOn w:val="Normalny"/>
    <w:link w:val="Tekstpodstawowy2Znak"/>
    <w:uiPriority w:val="99"/>
    <w:unhideWhenUsed/>
    <w:rsid w:val="00227D43"/>
    <w:pPr>
      <w:suppressAutoHyphens/>
      <w:spacing w:after="120" w:line="480" w:lineRule="auto"/>
    </w:pPr>
    <w:rPr>
      <w:rFonts w:asciiTheme="minorHAnsi" w:eastAsia="SimSun" w:hAnsiTheme="minorHAnsi" w:cs="Mangal"/>
      <w:kern w:val="1"/>
      <w:sz w:val="24"/>
      <w:szCs w:val="21"/>
      <w:lang w:eastAsia="hi-IN" w:bidi="hi-IN"/>
    </w:rPr>
  </w:style>
  <w:style w:type="character" w:customStyle="1" w:styleId="Tekstpodstawowy2Znak1">
    <w:name w:val="Tekst podstawowy 2 Znak1"/>
    <w:basedOn w:val="Domylnaczcionkaakapitu"/>
    <w:uiPriority w:val="99"/>
    <w:semiHidden/>
    <w:rsid w:val="00227D43"/>
    <w:rPr>
      <w:rFonts w:ascii="Times New Roman" w:eastAsia="Times New Roman" w:hAnsi="Times New Roman" w:cs="Times New Roman"/>
      <w:sz w:val="20"/>
      <w:szCs w:val="20"/>
      <w:lang w:eastAsia="pl-PL"/>
    </w:rPr>
  </w:style>
  <w:style w:type="paragraph" w:customStyle="1" w:styleId="Akapitzlist4">
    <w:name w:val="Akapit z listą4"/>
    <w:basedOn w:val="Normalny"/>
    <w:rsid w:val="00227D43"/>
    <w:pPr>
      <w:suppressAutoHyphens/>
      <w:ind w:left="720"/>
    </w:pPr>
    <w:rPr>
      <w:rFonts w:eastAsia="SimSun" w:cs="Mangal"/>
      <w:kern w:val="1"/>
      <w:sz w:val="24"/>
      <w:szCs w:val="21"/>
      <w:lang w:eastAsia="hi-IN" w:bidi="hi-IN"/>
    </w:rPr>
  </w:style>
  <w:style w:type="character" w:customStyle="1" w:styleId="WW8Num22z4">
    <w:name w:val="WW8Num22z4"/>
    <w:rsid w:val="00227D43"/>
  </w:style>
  <w:style w:type="paragraph" w:customStyle="1" w:styleId="naglowkidzialow">
    <w:name w:val="naglowki_dzialow"/>
    <w:basedOn w:val="Normalny"/>
    <w:link w:val="naglowkidzialowZnak"/>
    <w:autoRedefine/>
    <w:qFormat/>
    <w:rsid w:val="00227D43"/>
    <w:pPr>
      <w:keepNext/>
      <w:pBdr>
        <w:top w:val="single" w:sz="6" w:space="1" w:color="auto"/>
        <w:left w:val="single" w:sz="6" w:space="4" w:color="auto"/>
        <w:bottom w:val="single" w:sz="6" w:space="1" w:color="auto"/>
        <w:right w:val="single" w:sz="6" w:space="4" w:color="auto"/>
      </w:pBdr>
      <w:shd w:val="clear" w:color="auto" w:fill="B4C6E7" w:themeFill="accent1" w:themeFillTint="66"/>
      <w:suppressAutoHyphens/>
      <w:spacing w:before="240" w:after="240" w:line="360" w:lineRule="auto"/>
      <w:jc w:val="center"/>
      <w:outlineLvl w:val="0"/>
    </w:pPr>
    <w:rPr>
      <w:rFonts w:eastAsia="Batang"/>
      <w:b/>
      <w:bCs/>
      <w:smallCaps/>
      <w:color w:val="000000"/>
      <w:kern w:val="24"/>
      <w:sz w:val="24"/>
      <w:szCs w:val="24"/>
      <w:lang w:eastAsia="hi-IN" w:bidi="hi-IN"/>
    </w:rPr>
  </w:style>
  <w:style w:type="character" w:customStyle="1" w:styleId="naglowkidzialowZnak">
    <w:name w:val="naglowki_dzialow Znak"/>
    <w:basedOn w:val="Domylnaczcionkaakapitu"/>
    <w:link w:val="naglowkidzialow"/>
    <w:rsid w:val="00227D43"/>
    <w:rPr>
      <w:rFonts w:ascii="Times New Roman" w:eastAsia="Batang" w:hAnsi="Times New Roman" w:cs="Times New Roman"/>
      <w:b/>
      <w:bCs/>
      <w:smallCaps/>
      <w:color w:val="000000"/>
      <w:kern w:val="24"/>
      <w:sz w:val="24"/>
      <w:szCs w:val="24"/>
      <w:shd w:val="clear" w:color="auto" w:fill="B4C6E7" w:themeFill="accent1" w:themeFillTint="66"/>
      <w:lang w:eastAsia="hi-IN" w:bidi="hi-IN"/>
    </w:rPr>
  </w:style>
  <w:style w:type="paragraph" w:customStyle="1" w:styleId="Standard">
    <w:name w:val="Standard"/>
    <w:link w:val="StandardZnak"/>
    <w:rsid w:val="00227D43"/>
    <w:pPr>
      <w:suppressAutoHyphens/>
      <w:autoSpaceDN w:val="0"/>
      <w:spacing w:after="0" w:line="240" w:lineRule="auto"/>
      <w:textAlignment w:val="baseline"/>
    </w:pPr>
    <w:rPr>
      <w:rFonts w:ascii="Times New Roman" w:eastAsia="Batang" w:hAnsi="Times New Roman" w:cs="Mangal"/>
      <w:kern w:val="3"/>
      <w:sz w:val="24"/>
      <w:szCs w:val="24"/>
      <w:lang w:eastAsia="hi-IN" w:bidi="hi-IN"/>
    </w:rPr>
  </w:style>
  <w:style w:type="paragraph" w:customStyle="1" w:styleId="Textbody">
    <w:name w:val="Text body"/>
    <w:basedOn w:val="Standard"/>
    <w:rsid w:val="00227D43"/>
    <w:pPr>
      <w:spacing w:line="360" w:lineRule="auto"/>
    </w:pPr>
    <w:rPr>
      <w:b/>
      <w:bCs/>
    </w:rPr>
  </w:style>
  <w:style w:type="paragraph" w:customStyle="1" w:styleId="paragraf">
    <w:name w:val="paragraf"/>
    <w:basedOn w:val="Nagwek1"/>
    <w:link w:val="paragrafZnak"/>
    <w:autoRedefine/>
    <w:qFormat/>
    <w:rsid w:val="00227D43"/>
    <w:pPr>
      <w:tabs>
        <w:tab w:val="clear" w:pos="1640"/>
      </w:tabs>
      <w:spacing w:before="240" w:after="240"/>
      <w:ind w:left="0" w:firstLine="0"/>
      <w:jc w:val="center"/>
      <w:outlineLvl w:val="1"/>
    </w:pPr>
    <w:rPr>
      <w:rFonts w:eastAsia="SimSun"/>
      <w:kern w:val="2"/>
      <w:lang w:eastAsia="ar-SA"/>
    </w:rPr>
  </w:style>
  <w:style w:type="character" w:customStyle="1" w:styleId="StandardZnak">
    <w:name w:val="Standard Znak"/>
    <w:basedOn w:val="Domylnaczcionkaakapitu"/>
    <w:link w:val="Standard"/>
    <w:rsid w:val="00227D43"/>
    <w:rPr>
      <w:rFonts w:ascii="Times New Roman" w:eastAsia="Batang" w:hAnsi="Times New Roman" w:cs="Mangal"/>
      <w:kern w:val="3"/>
      <w:sz w:val="24"/>
      <w:szCs w:val="24"/>
      <w:lang w:eastAsia="hi-IN" w:bidi="hi-IN"/>
    </w:rPr>
  </w:style>
  <w:style w:type="character" w:customStyle="1" w:styleId="paragrafZnak">
    <w:name w:val="paragraf Znak"/>
    <w:basedOn w:val="StandardZnak"/>
    <w:link w:val="paragraf"/>
    <w:rsid w:val="00227D43"/>
    <w:rPr>
      <w:rFonts w:ascii="Times New Roman" w:eastAsia="SimSun" w:hAnsi="Times New Roman" w:cs="Mangal"/>
      <w:b/>
      <w:bCs/>
      <w:kern w:val="2"/>
      <w:sz w:val="24"/>
      <w:szCs w:val="24"/>
      <w:lang w:eastAsia="ar-SA" w:bidi="hi-IN"/>
    </w:rPr>
  </w:style>
  <w:style w:type="character" w:customStyle="1" w:styleId="ZwykytekstZnak">
    <w:name w:val="Zwykły tekst Znak"/>
    <w:link w:val="Zwykytekst"/>
    <w:rsid w:val="00227D43"/>
    <w:rPr>
      <w:rFonts w:ascii="Courier New" w:hAnsi="Courier New" w:cs="Courier New"/>
    </w:rPr>
  </w:style>
  <w:style w:type="paragraph" w:styleId="Zwykytekst">
    <w:name w:val="Plain Text"/>
    <w:basedOn w:val="Normalny"/>
    <w:link w:val="ZwykytekstZnak"/>
    <w:qFormat/>
    <w:rsid w:val="00227D43"/>
    <w:pPr>
      <w:autoSpaceDE w:val="0"/>
      <w:autoSpaceDN w:val="0"/>
    </w:pPr>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semiHidden/>
    <w:rsid w:val="00227D43"/>
    <w:rPr>
      <w:rFonts w:ascii="Consolas" w:eastAsia="Times New Roman" w:hAnsi="Consolas" w:cs="Times New Roman"/>
      <w:sz w:val="21"/>
      <w:szCs w:val="21"/>
      <w:lang w:eastAsia="pl-PL"/>
    </w:rPr>
  </w:style>
  <w:style w:type="paragraph" w:customStyle="1" w:styleId="western">
    <w:name w:val="western"/>
    <w:basedOn w:val="Normalny"/>
    <w:rsid w:val="00227D43"/>
    <w:pPr>
      <w:spacing w:before="100" w:beforeAutospacing="1" w:after="100" w:afterAutospacing="1"/>
    </w:pPr>
    <w:rPr>
      <w:color w:val="000000"/>
    </w:rPr>
  </w:style>
  <w:style w:type="character" w:customStyle="1" w:styleId="Tekstpodstawowy33Znak">
    <w:name w:val="Tekst podstawowy 33 Znak"/>
    <w:basedOn w:val="Domylnaczcionkaakapitu"/>
    <w:link w:val="Tekstpodstawowy33"/>
    <w:rsid w:val="00227D43"/>
    <w:rPr>
      <w:rFonts w:ascii="Times New Roman" w:eastAsia="Batang" w:hAnsi="Times New Roman" w:cs="Mangal"/>
      <w:kern w:val="1"/>
      <w:sz w:val="16"/>
      <w:szCs w:val="16"/>
      <w:lang w:eastAsia="hi-IN" w:bidi="hi-IN"/>
    </w:rPr>
  </w:style>
  <w:style w:type="paragraph" w:customStyle="1" w:styleId="Bezodstpw1">
    <w:name w:val="Bez odstępów1"/>
    <w:rsid w:val="00227D43"/>
    <w:pPr>
      <w:suppressAutoHyphens/>
      <w:spacing w:after="0" w:line="240" w:lineRule="auto"/>
    </w:pPr>
    <w:rPr>
      <w:rFonts w:ascii="Times New Roman" w:eastAsia="SimSun" w:hAnsi="Times New Roman" w:cs="Mangal"/>
      <w:kern w:val="1"/>
      <w:sz w:val="24"/>
      <w:szCs w:val="24"/>
      <w:lang w:eastAsia="hi-IN" w:bidi="hi-IN"/>
    </w:rPr>
  </w:style>
  <w:style w:type="character" w:customStyle="1" w:styleId="TekstkomentarzaZnak1">
    <w:name w:val="Tekst komentarza Znak1"/>
    <w:basedOn w:val="Domylnaczcionkaakapitu"/>
    <w:uiPriority w:val="99"/>
    <w:semiHidden/>
    <w:rsid w:val="00227D43"/>
    <w:rPr>
      <w:rFonts w:eastAsia="Batang" w:cs="Mangal"/>
      <w:kern w:val="1"/>
      <w:szCs w:val="18"/>
      <w:lang w:eastAsia="hi-IN" w:bidi="hi-IN"/>
    </w:rPr>
  </w:style>
  <w:style w:type="character" w:customStyle="1" w:styleId="TematkomentarzaZnak2">
    <w:name w:val="Temat komentarza Znak2"/>
    <w:basedOn w:val="TekstkomentarzaZnak1"/>
    <w:uiPriority w:val="99"/>
    <w:semiHidden/>
    <w:rsid w:val="00227D43"/>
    <w:rPr>
      <w:rFonts w:eastAsia="Batang" w:cs="Mangal"/>
      <w:b/>
      <w:bCs/>
      <w:kern w:val="1"/>
      <w:szCs w:val="18"/>
      <w:lang w:eastAsia="hi-IN" w:bidi="hi-IN"/>
    </w:rPr>
  </w:style>
  <w:style w:type="paragraph" w:styleId="Poprawka">
    <w:name w:val="Revision"/>
    <w:hidden/>
    <w:uiPriority w:val="99"/>
    <w:semiHidden/>
    <w:rsid w:val="00227D43"/>
    <w:pPr>
      <w:spacing w:after="0" w:line="240" w:lineRule="auto"/>
    </w:pPr>
    <w:rPr>
      <w:rFonts w:ascii="Times New Roman" w:eastAsia="Batang" w:hAnsi="Times New Roman" w:cs="Mangal"/>
      <w:kern w:val="1"/>
      <w:sz w:val="24"/>
      <w:szCs w:val="21"/>
      <w:lang w:eastAsia="hi-IN" w:bidi="hi-IN"/>
    </w:rPr>
  </w:style>
  <w:style w:type="character" w:styleId="Tekstzastpczy">
    <w:name w:val="Placeholder Text"/>
    <w:basedOn w:val="Domylnaczcionkaakapitu"/>
    <w:uiPriority w:val="99"/>
    <w:semiHidden/>
    <w:rsid w:val="00227D43"/>
    <w:rPr>
      <w:color w:val="808080"/>
    </w:rPr>
  </w:style>
  <w:style w:type="paragraph" w:customStyle="1" w:styleId="Akapitzlist5">
    <w:name w:val="Akapit z listą5"/>
    <w:basedOn w:val="Normalny"/>
    <w:rsid w:val="00227D43"/>
    <w:pPr>
      <w:suppressAutoHyphens/>
      <w:ind w:left="720"/>
    </w:pPr>
    <w:rPr>
      <w:rFonts w:eastAsia="SimSun" w:cs="Mangal"/>
      <w:kern w:val="1"/>
      <w:sz w:val="24"/>
      <w:szCs w:val="21"/>
      <w:lang w:eastAsia="hi-IN" w:bidi="hi-IN"/>
    </w:rPr>
  </w:style>
  <w:style w:type="numbering" w:customStyle="1" w:styleId="ListaSIWZ">
    <w:name w:val="ListaSIWZ"/>
    <w:uiPriority w:val="99"/>
    <w:rsid w:val="00227D43"/>
    <w:pPr>
      <w:numPr>
        <w:numId w:val="25"/>
      </w:numPr>
    </w:pPr>
  </w:style>
  <w:style w:type="paragraph" w:customStyle="1" w:styleId="trescumowy">
    <w:name w:val="tresc_umowy"/>
    <w:basedOn w:val="Normalny"/>
    <w:link w:val="trescumowyZnak"/>
    <w:qFormat/>
    <w:rsid w:val="00227D43"/>
    <w:pPr>
      <w:widowControl w:val="0"/>
      <w:shd w:val="clear" w:color="auto" w:fill="FFFFFF"/>
      <w:tabs>
        <w:tab w:val="left" w:leader="dot" w:pos="3307"/>
        <w:tab w:val="left" w:leader="dot" w:pos="7354"/>
      </w:tabs>
      <w:suppressAutoHyphens/>
      <w:autoSpaceDE w:val="0"/>
      <w:autoSpaceDN w:val="0"/>
      <w:adjustRightInd w:val="0"/>
      <w:spacing w:before="60" w:after="60"/>
      <w:ind w:left="227"/>
      <w:jc w:val="both"/>
    </w:pPr>
    <w:rPr>
      <w:rFonts w:eastAsia="SimSun" w:cs="Mangal"/>
      <w:bCs/>
      <w:kern w:val="2"/>
      <w:sz w:val="22"/>
      <w:szCs w:val="22"/>
      <w:lang w:eastAsia="hi-IN" w:bidi="hi-IN"/>
    </w:rPr>
  </w:style>
  <w:style w:type="character" w:customStyle="1" w:styleId="trescumowyZnak">
    <w:name w:val="tresc_umowy Znak"/>
    <w:basedOn w:val="Domylnaczcionkaakapitu"/>
    <w:link w:val="trescumowy"/>
    <w:rsid w:val="00227D43"/>
    <w:rPr>
      <w:rFonts w:ascii="Times New Roman" w:eastAsia="SimSun" w:hAnsi="Times New Roman" w:cs="Mangal"/>
      <w:bCs/>
      <w:kern w:val="2"/>
      <w:shd w:val="clear" w:color="auto" w:fill="FFFFFF"/>
      <w:lang w:eastAsia="hi-IN" w:bidi="hi-IN"/>
    </w:rPr>
  </w:style>
  <w:style w:type="character" w:customStyle="1" w:styleId="AkapitzlistZnak">
    <w:name w:val="Akapit z listą Znak"/>
    <w:aliases w:val="normalny tekst Znak,L1 Znak,Numerowanie Znak,Akapit z listą BS Znak,Kolorowa lista — akcent 11 Znak,Preambuła Znak,sw tekst Znak,CW_Lista Znak,Wypunktowanie Znak,Akapit z list¹ Znak,Obiekt Znak,List Paragraph1 Znak,HŁ_Bullet1 Znak"/>
    <w:link w:val="Akapitzlist"/>
    <w:uiPriority w:val="34"/>
    <w:qFormat/>
    <w:locked/>
    <w:rsid w:val="00227D43"/>
    <w:rPr>
      <w:rFonts w:ascii="Times New Roman" w:eastAsia="Times New Roman" w:hAnsi="Times New Roman" w:cs="Times New Roman"/>
      <w:sz w:val="20"/>
      <w:szCs w:val="20"/>
      <w:lang w:eastAsia="pl-PL"/>
    </w:rPr>
  </w:style>
  <w:style w:type="paragraph" w:customStyle="1" w:styleId="Akapitzlist6">
    <w:name w:val="Akapit z listą6"/>
    <w:basedOn w:val="Normalny"/>
    <w:rsid w:val="00227D43"/>
    <w:pPr>
      <w:suppressAutoHyphens/>
      <w:ind w:left="720"/>
    </w:pPr>
    <w:rPr>
      <w:rFonts w:eastAsia="SimSun" w:cs="Mangal"/>
      <w:kern w:val="1"/>
      <w:sz w:val="24"/>
      <w:szCs w:val="21"/>
      <w:lang w:eastAsia="hi-IN" w:bidi="hi-IN"/>
    </w:rPr>
  </w:style>
  <w:style w:type="paragraph" w:styleId="Tekstprzypisukocowego">
    <w:name w:val="endnote text"/>
    <w:basedOn w:val="Normalny"/>
    <w:link w:val="TekstprzypisukocowegoZnak2"/>
    <w:unhideWhenUsed/>
    <w:rsid w:val="00227D43"/>
    <w:pPr>
      <w:suppressAutoHyphens/>
    </w:pPr>
    <w:rPr>
      <w:rFonts w:eastAsia="Batang" w:cs="Mangal"/>
      <w:kern w:val="1"/>
      <w:szCs w:val="18"/>
      <w:lang w:eastAsia="hi-IN" w:bidi="hi-IN"/>
    </w:rPr>
  </w:style>
  <w:style w:type="character" w:customStyle="1" w:styleId="TekstprzypisukocowegoZnak2">
    <w:name w:val="Tekst przypisu końcowego Znak2"/>
    <w:basedOn w:val="Domylnaczcionkaakapitu"/>
    <w:link w:val="Tekstprzypisukocowego"/>
    <w:rsid w:val="00227D43"/>
    <w:rPr>
      <w:rFonts w:ascii="Times New Roman" w:eastAsia="Batang" w:hAnsi="Times New Roman" w:cs="Mangal"/>
      <w:kern w:val="1"/>
      <w:sz w:val="20"/>
      <w:szCs w:val="18"/>
      <w:lang w:eastAsia="hi-IN" w:bidi="hi-IN"/>
    </w:rPr>
  </w:style>
  <w:style w:type="character" w:customStyle="1" w:styleId="Nierozpoznanawzmianka10">
    <w:name w:val="Nierozpoznana wzmianka1"/>
    <w:basedOn w:val="Domylnaczcionkaakapitu"/>
    <w:uiPriority w:val="99"/>
    <w:semiHidden/>
    <w:unhideWhenUsed/>
    <w:rsid w:val="00227D43"/>
    <w:rPr>
      <w:color w:val="808080"/>
      <w:shd w:val="clear" w:color="auto" w:fill="E6E6E6"/>
    </w:rPr>
  </w:style>
  <w:style w:type="character" w:customStyle="1" w:styleId="WW8Num1z0">
    <w:name w:val="WW8Num1z0"/>
    <w:rsid w:val="00227D43"/>
    <w:rPr>
      <w:rFonts w:ascii="Times New Roman" w:hAnsi="Times New Roman"/>
      <w:b/>
      <w:i w:val="0"/>
      <w:sz w:val="24"/>
      <w:szCs w:val="24"/>
    </w:rPr>
  </w:style>
  <w:style w:type="character" w:customStyle="1" w:styleId="WW8Num1z1">
    <w:name w:val="WW8Num1z1"/>
    <w:rsid w:val="00227D43"/>
    <w:rPr>
      <w:rFonts w:ascii="Times New Roman" w:hAnsi="Times New Roman"/>
      <w:b w:val="0"/>
      <w:i w:val="0"/>
      <w:sz w:val="24"/>
      <w:szCs w:val="24"/>
    </w:rPr>
  </w:style>
  <w:style w:type="character" w:customStyle="1" w:styleId="WW8Num1z3">
    <w:name w:val="WW8Num1z3"/>
    <w:rsid w:val="00227D43"/>
    <w:rPr>
      <w:rFonts w:ascii="Symbol" w:hAnsi="Symbol"/>
      <w:b w:val="0"/>
      <w:i w:val="0"/>
      <w:color w:val="auto"/>
      <w:sz w:val="24"/>
      <w:szCs w:val="24"/>
    </w:rPr>
  </w:style>
  <w:style w:type="character" w:customStyle="1" w:styleId="WW8Num2z3">
    <w:name w:val="WW8Num2z3"/>
    <w:rsid w:val="00227D43"/>
    <w:rPr>
      <w:rFonts w:ascii="Arial" w:eastAsia="Times New Roman" w:hAnsi="Arial" w:cs="Arial"/>
    </w:rPr>
  </w:style>
  <w:style w:type="character" w:customStyle="1" w:styleId="WW8Num33z3">
    <w:name w:val="WW8Num33z3"/>
    <w:rsid w:val="00227D43"/>
    <w:rPr>
      <w:sz w:val="24"/>
      <w:szCs w:val="24"/>
    </w:rPr>
  </w:style>
  <w:style w:type="character" w:customStyle="1" w:styleId="WW8Num35z0">
    <w:name w:val="WW8Num35z0"/>
    <w:rsid w:val="00227D43"/>
    <w:rPr>
      <w:rFonts w:ascii="Symbol" w:hAnsi="Symbol"/>
    </w:rPr>
  </w:style>
  <w:style w:type="character" w:customStyle="1" w:styleId="WW8Num35z1">
    <w:name w:val="WW8Num35z1"/>
    <w:rsid w:val="00227D43"/>
    <w:rPr>
      <w:rFonts w:ascii="Courier New" w:hAnsi="Courier New" w:cs="Courier New"/>
    </w:rPr>
  </w:style>
  <w:style w:type="character" w:customStyle="1" w:styleId="WW8Num35z2">
    <w:name w:val="WW8Num35z2"/>
    <w:rsid w:val="00227D43"/>
    <w:rPr>
      <w:rFonts w:ascii="Wingdings" w:hAnsi="Wingdings"/>
    </w:rPr>
  </w:style>
  <w:style w:type="character" w:customStyle="1" w:styleId="WW8Num37z2">
    <w:name w:val="WW8Num37z2"/>
    <w:rsid w:val="00227D43"/>
    <w:rPr>
      <w:strike w:val="0"/>
      <w:dstrike w:val="0"/>
    </w:rPr>
  </w:style>
  <w:style w:type="character" w:customStyle="1" w:styleId="WW8Num39z0">
    <w:name w:val="WW8Num39z0"/>
    <w:rsid w:val="00227D43"/>
    <w:rPr>
      <w:rFonts w:cs="Times New Roman"/>
    </w:rPr>
  </w:style>
  <w:style w:type="character" w:customStyle="1" w:styleId="WW8Num40z0">
    <w:name w:val="WW8Num40z0"/>
    <w:rsid w:val="00227D43"/>
    <w:rPr>
      <w:rFonts w:ascii="Symbol" w:hAnsi="Symbol"/>
    </w:rPr>
  </w:style>
  <w:style w:type="character" w:customStyle="1" w:styleId="WW8Num40z1">
    <w:name w:val="WW8Num40z1"/>
    <w:rsid w:val="00227D43"/>
    <w:rPr>
      <w:rFonts w:ascii="Courier New" w:hAnsi="Courier New" w:cs="Courier New"/>
    </w:rPr>
  </w:style>
  <w:style w:type="character" w:customStyle="1" w:styleId="WW8Num40z2">
    <w:name w:val="WW8Num40z2"/>
    <w:rsid w:val="00227D43"/>
    <w:rPr>
      <w:rFonts w:ascii="Wingdings" w:hAnsi="Wingdings"/>
    </w:rPr>
  </w:style>
  <w:style w:type="character" w:customStyle="1" w:styleId="WW8Num42z0">
    <w:name w:val="WW8Num42z0"/>
    <w:rsid w:val="00227D43"/>
    <w:rPr>
      <w:rFonts w:ascii="Symbol" w:hAnsi="Symbol"/>
    </w:rPr>
  </w:style>
  <w:style w:type="character" w:customStyle="1" w:styleId="WW8Num42z1">
    <w:name w:val="WW8Num42z1"/>
    <w:rsid w:val="00227D43"/>
    <w:rPr>
      <w:rFonts w:ascii="Courier New" w:hAnsi="Courier New" w:cs="Courier New"/>
    </w:rPr>
  </w:style>
  <w:style w:type="character" w:customStyle="1" w:styleId="WW8Num42z2">
    <w:name w:val="WW8Num42z2"/>
    <w:rsid w:val="00227D43"/>
    <w:rPr>
      <w:rFonts w:ascii="Wingdings" w:hAnsi="Wingdings"/>
    </w:rPr>
  </w:style>
  <w:style w:type="character" w:customStyle="1" w:styleId="WW8Num44z0">
    <w:name w:val="WW8Num44z0"/>
    <w:rsid w:val="00227D43"/>
    <w:rPr>
      <w:rFonts w:ascii="Symbol" w:hAnsi="Symbol"/>
    </w:rPr>
  </w:style>
  <w:style w:type="character" w:customStyle="1" w:styleId="WW8Num44z1">
    <w:name w:val="WW8Num44z1"/>
    <w:rsid w:val="00227D43"/>
    <w:rPr>
      <w:rFonts w:ascii="Courier New" w:hAnsi="Courier New" w:cs="Courier New"/>
    </w:rPr>
  </w:style>
  <w:style w:type="character" w:customStyle="1" w:styleId="WW8Num44z2">
    <w:name w:val="WW8Num44z2"/>
    <w:rsid w:val="00227D43"/>
    <w:rPr>
      <w:rFonts w:ascii="Wingdings" w:hAnsi="Wingdings"/>
    </w:rPr>
  </w:style>
  <w:style w:type="character" w:customStyle="1" w:styleId="WW8Num3z0">
    <w:name w:val="WW8Num3z0"/>
    <w:rsid w:val="00227D43"/>
    <w:rPr>
      <w:rFonts w:ascii="Symbol" w:hAnsi="Symbol"/>
    </w:rPr>
  </w:style>
  <w:style w:type="character" w:customStyle="1" w:styleId="WW8Num6z3">
    <w:name w:val="WW8Num6z3"/>
    <w:rsid w:val="00227D43"/>
    <w:rPr>
      <w:rFonts w:ascii="Symbol" w:hAnsi="Symbol"/>
    </w:rPr>
  </w:style>
  <w:style w:type="character" w:customStyle="1" w:styleId="WW8Num11z1">
    <w:name w:val="WW8Num11z1"/>
    <w:rsid w:val="00227D43"/>
    <w:rPr>
      <w:rFonts w:ascii="Times New Roman" w:hAnsi="Times New Roman"/>
      <w:b w:val="0"/>
      <w:i w:val="0"/>
      <w:sz w:val="24"/>
      <w:szCs w:val="24"/>
    </w:rPr>
  </w:style>
  <w:style w:type="character" w:customStyle="1" w:styleId="WW8Num11z3">
    <w:name w:val="WW8Num11z3"/>
    <w:rsid w:val="00227D43"/>
    <w:rPr>
      <w:rFonts w:ascii="Symbol" w:hAnsi="Symbol"/>
      <w:b w:val="0"/>
      <w:i w:val="0"/>
      <w:color w:val="auto"/>
      <w:sz w:val="24"/>
      <w:szCs w:val="24"/>
    </w:rPr>
  </w:style>
  <w:style w:type="character" w:customStyle="1" w:styleId="WW8Num17z0">
    <w:name w:val="WW8Num17z0"/>
    <w:rsid w:val="00227D43"/>
    <w:rPr>
      <w:rFonts w:ascii="Times New Roman" w:eastAsia="Times New Roman" w:hAnsi="Times New Roman" w:cs="Times New Roman"/>
    </w:rPr>
  </w:style>
  <w:style w:type="character" w:customStyle="1" w:styleId="WW8Num17z1">
    <w:name w:val="WW8Num17z1"/>
    <w:rsid w:val="00227D43"/>
    <w:rPr>
      <w:rFonts w:ascii="Courier New" w:hAnsi="Courier New"/>
    </w:rPr>
  </w:style>
  <w:style w:type="character" w:customStyle="1" w:styleId="WW8Num17z2">
    <w:name w:val="WW8Num17z2"/>
    <w:rsid w:val="00227D43"/>
    <w:rPr>
      <w:rFonts w:ascii="Wingdings" w:hAnsi="Wingdings"/>
    </w:rPr>
  </w:style>
  <w:style w:type="character" w:customStyle="1" w:styleId="WW8Num17z3">
    <w:name w:val="WW8Num17z3"/>
    <w:rsid w:val="00227D43"/>
    <w:rPr>
      <w:rFonts w:ascii="Symbol" w:hAnsi="Symbol"/>
    </w:rPr>
  </w:style>
  <w:style w:type="character" w:customStyle="1" w:styleId="WW8Num22z0">
    <w:name w:val="WW8Num22z0"/>
    <w:rsid w:val="00227D43"/>
    <w:rPr>
      <w:b w:val="0"/>
    </w:rPr>
  </w:style>
  <w:style w:type="character" w:customStyle="1" w:styleId="WW8Num27z0">
    <w:name w:val="WW8Num27z0"/>
    <w:rsid w:val="00227D43"/>
    <w:rPr>
      <w:rFonts w:ascii="Symbol" w:hAnsi="Symbol"/>
    </w:rPr>
  </w:style>
  <w:style w:type="character" w:customStyle="1" w:styleId="WW8Num30z0">
    <w:name w:val="WW8Num30z0"/>
    <w:rsid w:val="00227D43"/>
    <w:rPr>
      <w:rFonts w:ascii="Times New Roman" w:eastAsia="Times New Roman" w:hAnsi="Times New Roman" w:cs="Times New Roman"/>
    </w:rPr>
  </w:style>
  <w:style w:type="character" w:customStyle="1" w:styleId="WW8Num30z1">
    <w:name w:val="WW8Num30z1"/>
    <w:rsid w:val="00227D43"/>
    <w:rPr>
      <w:rFonts w:ascii="Courier New" w:hAnsi="Courier New"/>
    </w:rPr>
  </w:style>
  <w:style w:type="character" w:customStyle="1" w:styleId="WW8Num30z2">
    <w:name w:val="WW8Num30z2"/>
    <w:rsid w:val="00227D43"/>
    <w:rPr>
      <w:rFonts w:ascii="Wingdings" w:hAnsi="Wingdings"/>
    </w:rPr>
  </w:style>
  <w:style w:type="character" w:customStyle="1" w:styleId="WW8Num30z3">
    <w:name w:val="WW8Num30z3"/>
    <w:rsid w:val="00227D43"/>
    <w:rPr>
      <w:rFonts w:ascii="Symbol" w:hAnsi="Symbol"/>
    </w:rPr>
  </w:style>
  <w:style w:type="character" w:styleId="Numerstrony">
    <w:name w:val="page number"/>
    <w:basedOn w:val="Domylnaczcionkaakapitu1"/>
    <w:rsid w:val="00227D43"/>
  </w:style>
  <w:style w:type="character" w:customStyle="1" w:styleId="WW-Znakiprzypiswdolnych">
    <w:name w:val="WW-Znaki przypisów dolnych"/>
    <w:basedOn w:val="Domylnaczcionkaakapitu1"/>
    <w:rsid w:val="00227D43"/>
    <w:rPr>
      <w:vertAlign w:val="superscript"/>
    </w:rPr>
  </w:style>
  <w:style w:type="character" w:customStyle="1" w:styleId="dane1">
    <w:name w:val="dane1"/>
    <w:basedOn w:val="Domylnaczcionkaakapitu1"/>
    <w:rsid w:val="00227D43"/>
    <w:rPr>
      <w:color w:val="0000CD"/>
    </w:rPr>
  </w:style>
  <w:style w:type="character" w:customStyle="1" w:styleId="Tekstpodstawowywcity3Znak">
    <w:name w:val="Tekst podstawowy wcięty 3 Znak"/>
    <w:basedOn w:val="Domylnaczcionkaakapitu2"/>
    <w:rsid w:val="00227D43"/>
    <w:rPr>
      <w:rFonts w:eastAsia="Batang"/>
      <w:sz w:val="16"/>
      <w:szCs w:val="16"/>
    </w:rPr>
  </w:style>
  <w:style w:type="paragraph" w:customStyle="1" w:styleId="Tabela">
    <w:name w:val="Tabela"/>
    <w:basedOn w:val="Podpis1"/>
    <w:rsid w:val="00227D43"/>
    <w:pPr>
      <w:tabs>
        <w:tab w:val="left" w:pos="680"/>
      </w:tabs>
      <w:jc w:val="both"/>
    </w:pPr>
    <w:rPr>
      <w:rFonts w:eastAsia="Times New Roman" w:cs="Tahoma"/>
      <w:kern w:val="0"/>
      <w:lang w:eastAsia="ar-SA" w:bidi="ar-SA"/>
    </w:rPr>
  </w:style>
  <w:style w:type="paragraph" w:customStyle="1" w:styleId="Tekstpodstawowywcity23">
    <w:name w:val="Tekst podstawowy wcięty 23"/>
    <w:basedOn w:val="Normalny"/>
    <w:rsid w:val="00227D43"/>
    <w:pPr>
      <w:tabs>
        <w:tab w:val="left" w:pos="680"/>
      </w:tabs>
      <w:suppressAutoHyphens/>
      <w:spacing w:after="120" w:line="480" w:lineRule="auto"/>
      <w:ind w:left="283"/>
      <w:jc w:val="both"/>
    </w:pPr>
    <w:rPr>
      <w:sz w:val="22"/>
      <w:szCs w:val="24"/>
      <w:lang w:eastAsia="ar-SA"/>
    </w:rPr>
  </w:style>
  <w:style w:type="paragraph" w:customStyle="1" w:styleId="Tekstblokowy3">
    <w:name w:val="Tekst blokowy3"/>
    <w:basedOn w:val="Normalny"/>
    <w:rsid w:val="00227D43"/>
    <w:pPr>
      <w:tabs>
        <w:tab w:val="left" w:pos="680"/>
      </w:tabs>
      <w:ind w:left="360" w:right="72" w:hanging="360"/>
      <w:jc w:val="both"/>
    </w:pPr>
    <w:rPr>
      <w:sz w:val="22"/>
      <w:szCs w:val="22"/>
      <w:lang w:eastAsia="ar-SA"/>
    </w:rPr>
  </w:style>
  <w:style w:type="paragraph" w:customStyle="1" w:styleId="Styl1">
    <w:name w:val="Styl1"/>
    <w:basedOn w:val="Tekstpodstawowywcity23"/>
    <w:rsid w:val="00227D43"/>
    <w:pPr>
      <w:tabs>
        <w:tab w:val="num" w:pos="710"/>
      </w:tabs>
      <w:suppressAutoHyphens w:val="0"/>
      <w:spacing w:after="0" w:line="360" w:lineRule="auto"/>
      <w:ind w:left="480" w:hanging="520"/>
    </w:pPr>
  </w:style>
  <w:style w:type="paragraph" w:customStyle="1" w:styleId="Tekstpodstawowywcity1">
    <w:name w:val="Tekst podstawowy wcięty1"/>
    <w:basedOn w:val="Normalny"/>
    <w:rsid w:val="00227D43"/>
    <w:pPr>
      <w:ind w:left="360" w:hanging="360"/>
    </w:pPr>
    <w:rPr>
      <w:sz w:val="24"/>
      <w:szCs w:val="24"/>
      <w:lang w:eastAsia="ar-SA"/>
    </w:rPr>
  </w:style>
  <w:style w:type="paragraph" w:customStyle="1" w:styleId="rodzialy">
    <w:name w:val="rodzialy"/>
    <w:basedOn w:val="naglowkidzialow"/>
    <w:link w:val="rodzialyZnak"/>
    <w:autoRedefine/>
    <w:qFormat/>
    <w:rsid w:val="00227D43"/>
    <w:pPr>
      <w:spacing w:line="240" w:lineRule="auto"/>
      <w:outlineLvl w:val="9"/>
    </w:pPr>
  </w:style>
  <w:style w:type="character" w:customStyle="1" w:styleId="rodzialyZnak">
    <w:name w:val="rodzialy Znak"/>
    <w:basedOn w:val="naglowkidzialowZnak"/>
    <w:link w:val="rodzialy"/>
    <w:rsid w:val="00227D43"/>
    <w:rPr>
      <w:rFonts w:ascii="Times New Roman" w:eastAsia="Batang" w:hAnsi="Times New Roman" w:cs="Times New Roman"/>
      <w:b/>
      <w:bCs/>
      <w:smallCaps/>
      <w:color w:val="000000"/>
      <w:kern w:val="24"/>
      <w:sz w:val="24"/>
      <w:szCs w:val="24"/>
      <w:shd w:val="clear" w:color="auto" w:fill="B4C6E7" w:themeFill="accent1" w:themeFillTint="66"/>
      <w:lang w:eastAsia="hi-IN" w:bidi="hi-IN"/>
    </w:rPr>
  </w:style>
  <w:style w:type="character" w:customStyle="1" w:styleId="Nierozpoznanawzmianka2">
    <w:name w:val="Nierozpoznana wzmianka2"/>
    <w:basedOn w:val="Domylnaczcionkaakapitu"/>
    <w:uiPriority w:val="99"/>
    <w:semiHidden/>
    <w:unhideWhenUsed/>
    <w:rsid w:val="00227D43"/>
    <w:rPr>
      <w:color w:val="605E5C"/>
      <w:shd w:val="clear" w:color="auto" w:fill="E1DFDD"/>
    </w:rPr>
  </w:style>
  <w:style w:type="paragraph" w:customStyle="1" w:styleId="NormalnyWeb3">
    <w:name w:val="Normalny (Web)3"/>
    <w:basedOn w:val="Normalny"/>
    <w:rsid w:val="00227D43"/>
    <w:pPr>
      <w:suppressAutoHyphens/>
      <w:spacing w:before="100" w:after="100"/>
    </w:pPr>
    <w:rPr>
      <w:rFonts w:eastAsia="MS Mincho"/>
      <w:kern w:val="1"/>
      <w:sz w:val="24"/>
      <w:szCs w:val="24"/>
      <w:lang w:eastAsia="ar-SA"/>
    </w:rPr>
  </w:style>
  <w:style w:type="paragraph" w:customStyle="1" w:styleId="Tekstpodstawowy26">
    <w:name w:val="Tekst podstawowy 26"/>
    <w:basedOn w:val="Normalny"/>
    <w:rsid w:val="00227D43"/>
    <w:pPr>
      <w:suppressAutoHyphens/>
      <w:spacing w:after="120" w:line="480" w:lineRule="auto"/>
    </w:pPr>
    <w:rPr>
      <w:rFonts w:eastAsia="SimSun" w:cs="Mangal"/>
      <w:kern w:val="1"/>
      <w:sz w:val="24"/>
      <w:szCs w:val="21"/>
      <w:lang w:eastAsia="hi-IN" w:bidi="hi-IN"/>
    </w:rPr>
  </w:style>
  <w:style w:type="character" w:customStyle="1" w:styleId="TekstprzypisudolnegoZnak3">
    <w:name w:val="Tekst przypisu dolnego Znak3"/>
    <w:rsid w:val="00227D43"/>
    <w:rPr>
      <w:rFonts w:eastAsia="Batang" w:cs="Mangal"/>
      <w:kern w:val="1"/>
      <w:lang w:eastAsia="hi-IN" w:bidi="hi-IN"/>
    </w:rPr>
  </w:style>
  <w:style w:type="paragraph" w:customStyle="1" w:styleId="Akapitzlist7">
    <w:name w:val="Akapit z listą7"/>
    <w:basedOn w:val="Normalny"/>
    <w:rsid w:val="00227D43"/>
    <w:pPr>
      <w:suppressAutoHyphens/>
      <w:ind w:left="720"/>
    </w:pPr>
    <w:rPr>
      <w:rFonts w:eastAsia="SimSun" w:cs="Mangal"/>
      <w:kern w:val="1"/>
      <w:sz w:val="24"/>
      <w:szCs w:val="21"/>
      <w:lang w:eastAsia="hi-IN" w:bidi="hi-IN"/>
    </w:rPr>
  </w:style>
  <w:style w:type="character" w:customStyle="1" w:styleId="WW8Num70z3">
    <w:name w:val="WW8Num70z3"/>
    <w:rsid w:val="00227D43"/>
  </w:style>
  <w:style w:type="character" w:customStyle="1" w:styleId="Nierozpoznanawzmianka3">
    <w:name w:val="Nierozpoznana wzmianka3"/>
    <w:basedOn w:val="Domylnaczcionkaakapitu"/>
    <w:uiPriority w:val="99"/>
    <w:semiHidden/>
    <w:unhideWhenUsed/>
    <w:rsid w:val="00227D43"/>
    <w:rPr>
      <w:color w:val="605E5C"/>
      <w:shd w:val="clear" w:color="auto" w:fill="E1DFDD"/>
    </w:rPr>
  </w:style>
  <w:style w:type="paragraph" w:customStyle="1" w:styleId="Akapitzlist8">
    <w:name w:val="Akapit z listą8"/>
    <w:basedOn w:val="Normalny"/>
    <w:rsid w:val="00227D43"/>
    <w:pPr>
      <w:suppressAutoHyphens/>
      <w:ind w:left="720"/>
    </w:pPr>
    <w:rPr>
      <w:rFonts w:eastAsia="SimSun" w:cs="Mangal"/>
      <w:kern w:val="1"/>
      <w:sz w:val="24"/>
      <w:szCs w:val="21"/>
      <w:lang w:eastAsia="hi-IN" w:bidi="hi-IN"/>
    </w:rPr>
  </w:style>
  <w:style w:type="paragraph" w:customStyle="1" w:styleId="zacznik">
    <w:name w:val="załącznik"/>
    <w:basedOn w:val="Normalny"/>
    <w:rsid w:val="00227D43"/>
    <w:pPr>
      <w:suppressAutoHyphens/>
    </w:pPr>
    <w:rPr>
      <w:rFonts w:eastAsia="SimSun"/>
      <w:b/>
      <w:kern w:val="1"/>
      <w:sz w:val="24"/>
      <w:szCs w:val="24"/>
      <w:lang w:eastAsia="hi-IN" w:bidi="hi-IN"/>
    </w:rPr>
  </w:style>
  <w:style w:type="character" w:styleId="Odwoanieintensywne">
    <w:name w:val="Intense Reference"/>
    <w:basedOn w:val="Domylnaczcionkaakapitu"/>
    <w:uiPriority w:val="32"/>
    <w:qFormat/>
    <w:rsid w:val="00227D43"/>
    <w:rPr>
      <w:b/>
      <w:bCs/>
      <w:smallCaps/>
      <w:color w:val="4472C4" w:themeColor="accent1"/>
      <w:spacing w:val="5"/>
    </w:rPr>
  </w:style>
  <w:style w:type="paragraph" w:customStyle="1" w:styleId="Akapitzlist9">
    <w:name w:val="Akapit z listą9"/>
    <w:basedOn w:val="Normalny"/>
    <w:rsid w:val="00227D43"/>
    <w:pPr>
      <w:suppressAutoHyphens/>
      <w:ind w:left="720"/>
    </w:pPr>
    <w:rPr>
      <w:rFonts w:eastAsia="SimSun" w:cs="Mangal"/>
      <w:kern w:val="2"/>
      <w:sz w:val="24"/>
      <w:szCs w:val="21"/>
      <w:lang w:eastAsia="hi-IN" w:bidi="hi-IN"/>
    </w:rPr>
  </w:style>
  <w:style w:type="character" w:customStyle="1" w:styleId="Nierozpoznanawzmianka4">
    <w:name w:val="Nierozpoznana wzmianka4"/>
    <w:basedOn w:val="Domylnaczcionkaakapitu"/>
    <w:uiPriority w:val="99"/>
    <w:semiHidden/>
    <w:unhideWhenUsed/>
    <w:rsid w:val="00227D43"/>
    <w:rPr>
      <w:color w:val="605E5C"/>
      <w:shd w:val="clear" w:color="auto" w:fill="E1DFDD"/>
    </w:rPr>
  </w:style>
  <w:style w:type="paragraph" w:customStyle="1" w:styleId="2poziom">
    <w:name w:val="2 poziom"/>
    <w:next w:val="Normalny"/>
    <w:link w:val="2poziomZnak"/>
    <w:qFormat/>
    <w:rsid w:val="00227D43"/>
    <w:pPr>
      <w:numPr>
        <w:ilvl w:val="1"/>
      </w:numPr>
      <w:spacing w:after="0" w:line="276" w:lineRule="auto"/>
    </w:pPr>
    <w:rPr>
      <w:rFonts w:ascii="Times New Roman" w:eastAsia="Times New Roman" w:hAnsi="Times New Roman" w:cs="Calibri"/>
      <w:sz w:val="24"/>
      <w:szCs w:val="24"/>
      <w:lang w:eastAsia="ar-SA"/>
    </w:rPr>
  </w:style>
  <w:style w:type="character" w:customStyle="1" w:styleId="2poziomZnak">
    <w:name w:val="2 poziom Znak"/>
    <w:link w:val="2poziom"/>
    <w:rsid w:val="00227D43"/>
    <w:rPr>
      <w:rFonts w:ascii="Times New Roman" w:eastAsia="Times New Roman" w:hAnsi="Times New Roman" w:cs="Calibri"/>
      <w:sz w:val="24"/>
      <w:szCs w:val="24"/>
      <w:lang w:eastAsia="ar-SA"/>
    </w:rPr>
  </w:style>
  <w:style w:type="character" w:customStyle="1" w:styleId="FontStyle154">
    <w:name w:val="Font Style154"/>
    <w:basedOn w:val="Domylnaczcionkaakapitu"/>
    <w:uiPriority w:val="99"/>
    <w:rsid w:val="001D2CD3"/>
    <w:rPr>
      <w:rFonts w:ascii="Times New Roman" w:hAnsi="Times New Roman" w:cs="Times New Roman"/>
      <w:spacing w:val="10"/>
      <w:sz w:val="20"/>
      <w:szCs w:val="20"/>
    </w:rPr>
  </w:style>
  <w:style w:type="paragraph" w:customStyle="1" w:styleId="Style12">
    <w:name w:val="Style12"/>
    <w:basedOn w:val="Normalny"/>
    <w:uiPriority w:val="99"/>
    <w:rsid w:val="001D2CD3"/>
    <w:pPr>
      <w:suppressAutoHyphens/>
      <w:spacing w:line="277" w:lineRule="exact"/>
      <w:jc w:val="center"/>
    </w:pPr>
    <w:rPr>
      <w:lang w:eastAsia="ar-SA"/>
    </w:rPr>
  </w:style>
  <w:style w:type="character" w:customStyle="1" w:styleId="FontStyle119">
    <w:name w:val="Font Style119"/>
    <w:basedOn w:val="Domylnaczcionkaakapitu"/>
    <w:uiPriority w:val="99"/>
    <w:rsid w:val="001D2CD3"/>
    <w:rPr>
      <w:rFonts w:ascii="Times New Roman" w:hAnsi="Times New Roman" w:cs="Times New Roman"/>
      <w:sz w:val="18"/>
      <w:szCs w:val="18"/>
    </w:rPr>
  </w:style>
  <w:style w:type="paragraph" w:customStyle="1" w:styleId="Style2">
    <w:name w:val="Style2"/>
    <w:basedOn w:val="Normalny"/>
    <w:uiPriority w:val="99"/>
    <w:rsid w:val="001D2CD3"/>
    <w:pPr>
      <w:suppressAutoHyphens/>
      <w:jc w:val="both"/>
    </w:pPr>
    <w:rPr>
      <w:lang w:eastAsia="ar-SA"/>
    </w:rPr>
  </w:style>
  <w:style w:type="character" w:customStyle="1" w:styleId="Nierozpoznanawzmianka5">
    <w:name w:val="Nierozpoznana wzmianka5"/>
    <w:basedOn w:val="Domylnaczcionkaakapitu"/>
    <w:uiPriority w:val="99"/>
    <w:semiHidden/>
    <w:unhideWhenUsed/>
    <w:rsid w:val="0052554A"/>
    <w:rPr>
      <w:color w:val="605E5C"/>
      <w:shd w:val="clear" w:color="auto" w:fill="E1DFDD"/>
    </w:rPr>
  </w:style>
  <w:style w:type="character" w:customStyle="1" w:styleId="Nierozpoznanawzmianka6">
    <w:name w:val="Nierozpoznana wzmianka6"/>
    <w:basedOn w:val="Domylnaczcionkaakapitu"/>
    <w:uiPriority w:val="99"/>
    <w:semiHidden/>
    <w:unhideWhenUsed/>
    <w:rsid w:val="00C46F8B"/>
    <w:rPr>
      <w:color w:val="605E5C"/>
      <w:shd w:val="clear" w:color="auto" w:fill="E1DFDD"/>
    </w:rPr>
  </w:style>
  <w:style w:type="character" w:customStyle="1" w:styleId="Nierozpoznanawzmianka7">
    <w:name w:val="Nierozpoznana wzmianka7"/>
    <w:basedOn w:val="Domylnaczcionkaakapitu"/>
    <w:uiPriority w:val="99"/>
    <w:semiHidden/>
    <w:unhideWhenUsed/>
    <w:rsid w:val="00406310"/>
    <w:rPr>
      <w:color w:val="605E5C"/>
      <w:shd w:val="clear" w:color="auto" w:fill="E1DFDD"/>
    </w:rPr>
  </w:style>
  <w:style w:type="character" w:customStyle="1" w:styleId="Nierozpoznanawzmianka8">
    <w:name w:val="Nierozpoznana wzmianka8"/>
    <w:basedOn w:val="Domylnaczcionkaakapitu"/>
    <w:uiPriority w:val="99"/>
    <w:semiHidden/>
    <w:unhideWhenUsed/>
    <w:rsid w:val="00E05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6348">
      <w:bodyDiv w:val="1"/>
      <w:marLeft w:val="0"/>
      <w:marRight w:val="0"/>
      <w:marTop w:val="0"/>
      <w:marBottom w:val="0"/>
      <w:divBdr>
        <w:top w:val="none" w:sz="0" w:space="0" w:color="auto"/>
        <w:left w:val="none" w:sz="0" w:space="0" w:color="auto"/>
        <w:bottom w:val="none" w:sz="0" w:space="0" w:color="auto"/>
        <w:right w:val="none" w:sz="0" w:space="0" w:color="auto"/>
      </w:divBdr>
    </w:div>
    <w:div w:id="207953590">
      <w:bodyDiv w:val="1"/>
      <w:marLeft w:val="0"/>
      <w:marRight w:val="0"/>
      <w:marTop w:val="0"/>
      <w:marBottom w:val="0"/>
      <w:divBdr>
        <w:top w:val="none" w:sz="0" w:space="0" w:color="auto"/>
        <w:left w:val="none" w:sz="0" w:space="0" w:color="auto"/>
        <w:bottom w:val="none" w:sz="0" w:space="0" w:color="auto"/>
        <w:right w:val="none" w:sz="0" w:space="0" w:color="auto"/>
      </w:divBdr>
    </w:div>
    <w:div w:id="372509351">
      <w:bodyDiv w:val="1"/>
      <w:marLeft w:val="0"/>
      <w:marRight w:val="0"/>
      <w:marTop w:val="0"/>
      <w:marBottom w:val="0"/>
      <w:divBdr>
        <w:top w:val="none" w:sz="0" w:space="0" w:color="auto"/>
        <w:left w:val="none" w:sz="0" w:space="0" w:color="auto"/>
        <w:bottom w:val="none" w:sz="0" w:space="0" w:color="auto"/>
        <w:right w:val="none" w:sz="0" w:space="0" w:color="auto"/>
      </w:divBdr>
      <w:divsChild>
        <w:div w:id="854417579">
          <w:marLeft w:val="0"/>
          <w:marRight w:val="0"/>
          <w:marTop w:val="0"/>
          <w:marBottom w:val="0"/>
          <w:divBdr>
            <w:top w:val="none" w:sz="0" w:space="0" w:color="auto"/>
            <w:left w:val="none" w:sz="0" w:space="0" w:color="auto"/>
            <w:bottom w:val="none" w:sz="0" w:space="0" w:color="auto"/>
            <w:right w:val="none" w:sz="0" w:space="0" w:color="auto"/>
          </w:divBdr>
        </w:div>
        <w:div w:id="461114807">
          <w:marLeft w:val="0"/>
          <w:marRight w:val="0"/>
          <w:marTop w:val="0"/>
          <w:marBottom w:val="0"/>
          <w:divBdr>
            <w:top w:val="none" w:sz="0" w:space="0" w:color="auto"/>
            <w:left w:val="none" w:sz="0" w:space="0" w:color="auto"/>
            <w:bottom w:val="none" w:sz="0" w:space="0" w:color="auto"/>
            <w:right w:val="none" w:sz="0" w:space="0" w:color="auto"/>
          </w:divBdr>
        </w:div>
        <w:div w:id="761293832">
          <w:marLeft w:val="0"/>
          <w:marRight w:val="0"/>
          <w:marTop w:val="0"/>
          <w:marBottom w:val="0"/>
          <w:divBdr>
            <w:top w:val="none" w:sz="0" w:space="0" w:color="auto"/>
            <w:left w:val="none" w:sz="0" w:space="0" w:color="auto"/>
            <w:bottom w:val="none" w:sz="0" w:space="0" w:color="auto"/>
            <w:right w:val="none" w:sz="0" w:space="0" w:color="auto"/>
          </w:divBdr>
        </w:div>
      </w:divsChild>
    </w:div>
    <w:div w:id="412095369">
      <w:bodyDiv w:val="1"/>
      <w:marLeft w:val="0"/>
      <w:marRight w:val="0"/>
      <w:marTop w:val="0"/>
      <w:marBottom w:val="0"/>
      <w:divBdr>
        <w:top w:val="none" w:sz="0" w:space="0" w:color="auto"/>
        <w:left w:val="none" w:sz="0" w:space="0" w:color="auto"/>
        <w:bottom w:val="none" w:sz="0" w:space="0" w:color="auto"/>
        <w:right w:val="none" w:sz="0" w:space="0" w:color="auto"/>
      </w:divBdr>
    </w:div>
    <w:div w:id="499005073">
      <w:bodyDiv w:val="1"/>
      <w:marLeft w:val="0"/>
      <w:marRight w:val="0"/>
      <w:marTop w:val="0"/>
      <w:marBottom w:val="0"/>
      <w:divBdr>
        <w:top w:val="none" w:sz="0" w:space="0" w:color="auto"/>
        <w:left w:val="none" w:sz="0" w:space="0" w:color="auto"/>
        <w:bottom w:val="none" w:sz="0" w:space="0" w:color="auto"/>
        <w:right w:val="none" w:sz="0" w:space="0" w:color="auto"/>
      </w:divBdr>
    </w:div>
    <w:div w:id="533009033">
      <w:bodyDiv w:val="1"/>
      <w:marLeft w:val="0"/>
      <w:marRight w:val="0"/>
      <w:marTop w:val="0"/>
      <w:marBottom w:val="0"/>
      <w:divBdr>
        <w:top w:val="none" w:sz="0" w:space="0" w:color="auto"/>
        <w:left w:val="none" w:sz="0" w:space="0" w:color="auto"/>
        <w:bottom w:val="none" w:sz="0" w:space="0" w:color="auto"/>
        <w:right w:val="none" w:sz="0" w:space="0" w:color="auto"/>
      </w:divBdr>
    </w:div>
    <w:div w:id="560750688">
      <w:bodyDiv w:val="1"/>
      <w:marLeft w:val="0"/>
      <w:marRight w:val="0"/>
      <w:marTop w:val="0"/>
      <w:marBottom w:val="0"/>
      <w:divBdr>
        <w:top w:val="none" w:sz="0" w:space="0" w:color="auto"/>
        <w:left w:val="none" w:sz="0" w:space="0" w:color="auto"/>
        <w:bottom w:val="none" w:sz="0" w:space="0" w:color="auto"/>
        <w:right w:val="none" w:sz="0" w:space="0" w:color="auto"/>
      </w:divBdr>
    </w:div>
    <w:div w:id="700741045">
      <w:bodyDiv w:val="1"/>
      <w:marLeft w:val="0"/>
      <w:marRight w:val="0"/>
      <w:marTop w:val="0"/>
      <w:marBottom w:val="0"/>
      <w:divBdr>
        <w:top w:val="none" w:sz="0" w:space="0" w:color="auto"/>
        <w:left w:val="none" w:sz="0" w:space="0" w:color="auto"/>
        <w:bottom w:val="none" w:sz="0" w:space="0" w:color="auto"/>
        <w:right w:val="none" w:sz="0" w:space="0" w:color="auto"/>
      </w:divBdr>
    </w:div>
    <w:div w:id="731779463">
      <w:bodyDiv w:val="1"/>
      <w:marLeft w:val="0"/>
      <w:marRight w:val="0"/>
      <w:marTop w:val="0"/>
      <w:marBottom w:val="0"/>
      <w:divBdr>
        <w:top w:val="none" w:sz="0" w:space="0" w:color="auto"/>
        <w:left w:val="none" w:sz="0" w:space="0" w:color="auto"/>
        <w:bottom w:val="none" w:sz="0" w:space="0" w:color="auto"/>
        <w:right w:val="none" w:sz="0" w:space="0" w:color="auto"/>
      </w:divBdr>
    </w:div>
    <w:div w:id="907500935">
      <w:bodyDiv w:val="1"/>
      <w:marLeft w:val="0"/>
      <w:marRight w:val="0"/>
      <w:marTop w:val="0"/>
      <w:marBottom w:val="0"/>
      <w:divBdr>
        <w:top w:val="none" w:sz="0" w:space="0" w:color="auto"/>
        <w:left w:val="none" w:sz="0" w:space="0" w:color="auto"/>
        <w:bottom w:val="none" w:sz="0" w:space="0" w:color="auto"/>
        <w:right w:val="none" w:sz="0" w:space="0" w:color="auto"/>
      </w:divBdr>
    </w:div>
    <w:div w:id="1130436039">
      <w:bodyDiv w:val="1"/>
      <w:marLeft w:val="0"/>
      <w:marRight w:val="0"/>
      <w:marTop w:val="0"/>
      <w:marBottom w:val="0"/>
      <w:divBdr>
        <w:top w:val="none" w:sz="0" w:space="0" w:color="auto"/>
        <w:left w:val="none" w:sz="0" w:space="0" w:color="auto"/>
        <w:bottom w:val="none" w:sz="0" w:space="0" w:color="auto"/>
        <w:right w:val="none" w:sz="0" w:space="0" w:color="auto"/>
      </w:divBdr>
      <w:divsChild>
        <w:div w:id="182326000">
          <w:marLeft w:val="0"/>
          <w:marRight w:val="0"/>
          <w:marTop w:val="0"/>
          <w:marBottom w:val="0"/>
          <w:divBdr>
            <w:top w:val="none" w:sz="0" w:space="0" w:color="auto"/>
            <w:left w:val="none" w:sz="0" w:space="0" w:color="auto"/>
            <w:bottom w:val="none" w:sz="0" w:space="0" w:color="auto"/>
            <w:right w:val="none" w:sz="0" w:space="0" w:color="auto"/>
          </w:divBdr>
        </w:div>
        <w:div w:id="58599502">
          <w:marLeft w:val="0"/>
          <w:marRight w:val="0"/>
          <w:marTop w:val="0"/>
          <w:marBottom w:val="0"/>
          <w:divBdr>
            <w:top w:val="none" w:sz="0" w:space="0" w:color="auto"/>
            <w:left w:val="none" w:sz="0" w:space="0" w:color="auto"/>
            <w:bottom w:val="none" w:sz="0" w:space="0" w:color="auto"/>
            <w:right w:val="none" w:sz="0" w:space="0" w:color="auto"/>
          </w:divBdr>
        </w:div>
        <w:div w:id="1155534917">
          <w:marLeft w:val="0"/>
          <w:marRight w:val="0"/>
          <w:marTop w:val="0"/>
          <w:marBottom w:val="0"/>
          <w:divBdr>
            <w:top w:val="none" w:sz="0" w:space="0" w:color="auto"/>
            <w:left w:val="none" w:sz="0" w:space="0" w:color="auto"/>
            <w:bottom w:val="none" w:sz="0" w:space="0" w:color="auto"/>
            <w:right w:val="none" w:sz="0" w:space="0" w:color="auto"/>
          </w:divBdr>
        </w:div>
      </w:divsChild>
    </w:div>
    <w:div w:id="1143159180">
      <w:bodyDiv w:val="1"/>
      <w:marLeft w:val="0"/>
      <w:marRight w:val="0"/>
      <w:marTop w:val="0"/>
      <w:marBottom w:val="0"/>
      <w:divBdr>
        <w:top w:val="none" w:sz="0" w:space="0" w:color="auto"/>
        <w:left w:val="none" w:sz="0" w:space="0" w:color="auto"/>
        <w:bottom w:val="none" w:sz="0" w:space="0" w:color="auto"/>
        <w:right w:val="none" w:sz="0" w:space="0" w:color="auto"/>
      </w:divBdr>
    </w:div>
    <w:div w:id="1581522579">
      <w:bodyDiv w:val="1"/>
      <w:marLeft w:val="0"/>
      <w:marRight w:val="0"/>
      <w:marTop w:val="0"/>
      <w:marBottom w:val="0"/>
      <w:divBdr>
        <w:top w:val="none" w:sz="0" w:space="0" w:color="auto"/>
        <w:left w:val="none" w:sz="0" w:space="0" w:color="auto"/>
        <w:bottom w:val="none" w:sz="0" w:space="0" w:color="auto"/>
        <w:right w:val="none" w:sz="0" w:space="0" w:color="auto"/>
      </w:divBdr>
    </w:div>
    <w:div w:id="1660186784">
      <w:bodyDiv w:val="1"/>
      <w:marLeft w:val="0"/>
      <w:marRight w:val="0"/>
      <w:marTop w:val="0"/>
      <w:marBottom w:val="0"/>
      <w:divBdr>
        <w:top w:val="none" w:sz="0" w:space="0" w:color="auto"/>
        <w:left w:val="none" w:sz="0" w:space="0" w:color="auto"/>
        <w:bottom w:val="none" w:sz="0" w:space="0" w:color="auto"/>
        <w:right w:val="none" w:sz="0" w:space="0" w:color="auto"/>
      </w:divBdr>
    </w:div>
    <w:div w:id="1816607734">
      <w:bodyDiv w:val="1"/>
      <w:marLeft w:val="0"/>
      <w:marRight w:val="0"/>
      <w:marTop w:val="0"/>
      <w:marBottom w:val="0"/>
      <w:divBdr>
        <w:top w:val="none" w:sz="0" w:space="0" w:color="auto"/>
        <w:left w:val="none" w:sz="0" w:space="0" w:color="auto"/>
        <w:bottom w:val="none" w:sz="0" w:space="0" w:color="auto"/>
        <w:right w:val="none" w:sz="0" w:space="0" w:color="auto"/>
      </w:divBdr>
      <w:divsChild>
        <w:div w:id="413547266">
          <w:marLeft w:val="0"/>
          <w:marRight w:val="0"/>
          <w:marTop w:val="0"/>
          <w:marBottom w:val="0"/>
          <w:divBdr>
            <w:top w:val="none" w:sz="0" w:space="0" w:color="auto"/>
            <w:left w:val="none" w:sz="0" w:space="0" w:color="auto"/>
            <w:bottom w:val="none" w:sz="0" w:space="0" w:color="auto"/>
            <w:right w:val="none" w:sz="0" w:space="0" w:color="auto"/>
          </w:divBdr>
        </w:div>
        <w:div w:id="1434088004">
          <w:marLeft w:val="0"/>
          <w:marRight w:val="0"/>
          <w:marTop w:val="0"/>
          <w:marBottom w:val="0"/>
          <w:divBdr>
            <w:top w:val="none" w:sz="0" w:space="0" w:color="auto"/>
            <w:left w:val="none" w:sz="0" w:space="0" w:color="auto"/>
            <w:bottom w:val="none" w:sz="0" w:space="0" w:color="auto"/>
            <w:right w:val="none" w:sz="0" w:space="0" w:color="auto"/>
          </w:divBdr>
        </w:div>
        <w:div w:id="1339041912">
          <w:marLeft w:val="0"/>
          <w:marRight w:val="0"/>
          <w:marTop w:val="0"/>
          <w:marBottom w:val="0"/>
          <w:divBdr>
            <w:top w:val="none" w:sz="0" w:space="0" w:color="auto"/>
            <w:left w:val="none" w:sz="0" w:space="0" w:color="auto"/>
            <w:bottom w:val="none" w:sz="0" w:space="0" w:color="auto"/>
            <w:right w:val="none" w:sz="0" w:space="0" w:color="auto"/>
          </w:divBdr>
        </w:div>
        <w:div w:id="202442855">
          <w:marLeft w:val="0"/>
          <w:marRight w:val="0"/>
          <w:marTop w:val="0"/>
          <w:marBottom w:val="0"/>
          <w:divBdr>
            <w:top w:val="none" w:sz="0" w:space="0" w:color="auto"/>
            <w:left w:val="none" w:sz="0" w:space="0" w:color="auto"/>
            <w:bottom w:val="none" w:sz="0" w:space="0" w:color="auto"/>
            <w:right w:val="none" w:sz="0" w:space="0" w:color="auto"/>
          </w:divBdr>
        </w:div>
      </w:divsChild>
    </w:div>
    <w:div w:id="1932929064">
      <w:bodyDiv w:val="1"/>
      <w:marLeft w:val="0"/>
      <w:marRight w:val="0"/>
      <w:marTop w:val="0"/>
      <w:marBottom w:val="0"/>
      <w:divBdr>
        <w:top w:val="none" w:sz="0" w:space="0" w:color="auto"/>
        <w:left w:val="none" w:sz="0" w:space="0" w:color="auto"/>
        <w:bottom w:val="none" w:sz="0" w:space="0" w:color="auto"/>
        <w:right w:val="none" w:sz="0" w:space="0" w:color="auto"/>
      </w:divBdr>
    </w:div>
    <w:div w:id="1981810492">
      <w:bodyDiv w:val="1"/>
      <w:marLeft w:val="0"/>
      <w:marRight w:val="0"/>
      <w:marTop w:val="0"/>
      <w:marBottom w:val="0"/>
      <w:divBdr>
        <w:top w:val="none" w:sz="0" w:space="0" w:color="auto"/>
        <w:left w:val="none" w:sz="0" w:space="0" w:color="auto"/>
        <w:bottom w:val="none" w:sz="0" w:space="0" w:color="auto"/>
        <w:right w:val="none" w:sz="0" w:space="0" w:color="auto"/>
      </w:divBdr>
    </w:div>
    <w:div w:id="1989237358">
      <w:bodyDiv w:val="1"/>
      <w:marLeft w:val="0"/>
      <w:marRight w:val="0"/>
      <w:marTop w:val="0"/>
      <w:marBottom w:val="0"/>
      <w:divBdr>
        <w:top w:val="none" w:sz="0" w:space="0" w:color="auto"/>
        <w:left w:val="none" w:sz="0" w:space="0" w:color="auto"/>
        <w:bottom w:val="none" w:sz="0" w:space="0" w:color="auto"/>
        <w:right w:val="none" w:sz="0" w:space="0" w:color="auto"/>
      </w:divBdr>
    </w:div>
    <w:div w:id="207377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w.wab@zdw-bydgoszcz.pl" TargetMode="External"/><Relationship Id="rId13" Type="http://schemas.openxmlformats.org/officeDocument/2006/relationships/hyperlink" Target="mailto:sekretariat@zdw-bydgoszcz.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strona/1-regulamin"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rdw.wab@zdw-bydgoszcz.pl" TargetMode="External"/><Relationship Id="rId14" Type="http://schemas.openxmlformats.org/officeDocument/2006/relationships/hyperlink" Target="mailto:iod@zdw-bydgoszcz.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2C271-46CE-411D-BD76-611D0B623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1</Pages>
  <Words>9758</Words>
  <Characters>58552</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Góralska</dc:creator>
  <cp:keywords/>
  <dc:description/>
  <cp:lastModifiedBy>ZamowieniaWAB</cp:lastModifiedBy>
  <cp:revision>51</cp:revision>
  <cp:lastPrinted>2022-08-19T08:54:00Z</cp:lastPrinted>
  <dcterms:created xsi:type="dcterms:W3CDTF">2022-08-04T11:02:00Z</dcterms:created>
  <dcterms:modified xsi:type="dcterms:W3CDTF">2022-09-09T10:20:00Z</dcterms:modified>
</cp:coreProperties>
</file>