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DB0" w14:textId="7E250CD3" w:rsidR="00126CCE" w:rsidRDefault="13A9AFFF" w:rsidP="13A9AFFF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</w:t>
      </w:r>
      <w:r w:rsidR="00D43CEA">
        <w:rPr>
          <w:rFonts w:ascii="Calibri" w:eastAsia="Calibri" w:hAnsi="Calibri" w:cs="Calibri"/>
          <w:b/>
          <w:bCs/>
          <w:color w:val="000000" w:themeColor="text1"/>
          <w:u w:val="single"/>
        </w:rPr>
        <w:t>09</w:t>
      </w:r>
    </w:p>
    <w:p w14:paraId="6E682154" w14:textId="56B2C3C3" w:rsidR="00126CCE" w:rsidRDefault="00126CCE" w:rsidP="13A9AFFF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4D89A65" w14:textId="555A2B33" w:rsidR="00126CCE" w:rsidRDefault="13A9AFFF" w:rsidP="13A9AFF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BA408E6" w14:textId="6BD93D8C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83B43A1" w14:textId="5E512212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2A37A1A" w14:textId="22EE5BCB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FD0EFAF" w14:textId="50DB4763" w:rsidR="00126CCE" w:rsidRDefault="00126CCE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8D71E23" w14:textId="3F837C55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1FB22AA" w14:textId="30B7797C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CB880DB" w14:textId="6212F3F4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A06449C" w14:textId="5789EC30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3F145A36" w14:textId="3BEA46F8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88812B6" w14:textId="4FF95928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F54FA84" w14:textId="233DF72E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0237CAB" w14:textId="3FE657AF" w:rsidR="00126CCE" w:rsidRDefault="00126CCE" w:rsidP="13A9AFFF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8E8D2D0" w14:textId="67E95469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A5FDC1C" w14:textId="781313C9" w:rsidR="00126CCE" w:rsidRDefault="13A9AFFF" w:rsidP="13A9AFFF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3A9AFFF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6EA88016" w14:textId="2FEACB25" w:rsidR="00126CCE" w:rsidRDefault="00126CCE" w:rsidP="13A9AFF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B166F7" w14:textId="39AA57EB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42FF1CB" w14:textId="536CA115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 </w:t>
      </w:r>
    </w:p>
    <w:p w14:paraId="260B86C3" w14:textId="33E2A640" w:rsidR="00126CCE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64EA7C6" w14:textId="21EA6864" w:rsidR="00126CCE" w:rsidRDefault="00126CCE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08DAF28" w14:textId="695FE82B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D6EBCF5" w14:textId="103089D2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A0D6814" w14:textId="473C1675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EC58B9" w14:textId="361A7714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4D571AD" w14:textId="19938818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5B177359" w14:textId="07063BA4" w:rsidR="00126CCE" w:rsidRPr="00B31EED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27B3B1" w14:textId="3816DF75" w:rsidR="00126CCE" w:rsidRPr="00F73585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Adres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e-mail)</w:t>
      </w:r>
    </w:p>
    <w:p w14:paraId="222038FA" w14:textId="1A9C4CE8" w:rsidR="00126CCE" w:rsidRPr="00F73585" w:rsidRDefault="13A9AFFF" w:rsidP="13A9AFF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135BE2B0" w14:textId="24590ACE" w:rsidR="00F73585" w:rsidRPr="00F73585" w:rsidRDefault="13A9AFFF" w:rsidP="001E4611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Pr="00F73585">
        <w:rPr>
          <w:rFonts w:ascii="Calibri" w:eastAsia="Calibri" w:hAnsi="Calibri" w:cs="Calibri"/>
          <w:b/>
          <w:bCs/>
          <w:color w:val="000000" w:themeColor="text1"/>
        </w:rPr>
        <w:t>dostawa</w:t>
      </w:r>
      <w:r w:rsidR="001E4611" w:rsidRPr="00F73585">
        <w:rPr>
          <w:rFonts w:ascii="Calibri" w:hAnsi="Calibri" w:cs="Calibri"/>
          <w:shd w:val="clear" w:color="auto" w:fill="FFFFFF"/>
        </w:rPr>
        <w:t>:</w:t>
      </w:r>
    </w:p>
    <w:p w14:paraId="58D8A128" w14:textId="6F1D8384" w:rsidR="00126CCE" w:rsidRPr="00D43CEA" w:rsidRDefault="00711FB9" w:rsidP="00D43CEA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b/>
          <w:bCs/>
          <w:color w:val="000000" w:themeColor="text1"/>
        </w:rPr>
      </w:pPr>
      <w:del w:id="0" w:author="Adam Sauer" w:date="2022-05-09T10:37:00Z">
        <w:r w:rsidDel="00966DD6">
          <w:rPr>
            <w:rFonts w:asciiTheme="majorHAnsi" w:eastAsia="Calibri" w:hAnsiTheme="majorHAnsi" w:cstheme="majorHAnsi"/>
            <w:b/>
            <w:bCs/>
          </w:rPr>
          <w:delText>6</w:delText>
        </w:r>
        <w:r w:rsidR="00D43CEA" w:rsidRPr="00C86894" w:rsidDel="00966DD6">
          <w:rPr>
            <w:rFonts w:asciiTheme="majorHAnsi" w:eastAsia="Calibri" w:hAnsiTheme="majorHAnsi" w:cstheme="majorHAnsi"/>
            <w:b/>
            <w:bCs/>
          </w:rPr>
          <w:delText xml:space="preserve">000 opakowań (po 10 rolek w opakowaniu – tj. łącznie </w:delText>
        </w:r>
      </w:del>
      <w:r>
        <w:rPr>
          <w:rFonts w:asciiTheme="majorHAnsi" w:eastAsia="Calibri" w:hAnsiTheme="majorHAnsi" w:cstheme="majorHAnsi"/>
          <w:b/>
          <w:bCs/>
        </w:rPr>
        <w:t>6</w:t>
      </w:r>
      <w:r w:rsidR="00D43CEA" w:rsidRPr="00C86894">
        <w:rPr>
          <w:rFonts w:asciiTheme="majorHAnsi" w:eastAsia="Calibri" w:hAnsiTheme="majorHAnsi" w:cstheme="majorHAnsi"/>
          <w:b/>
          <w:bCs/>
        </w:rPr>
        <w:t>0 000 rolek</w:t>
      </w:r>
      <w:del w:id="1" w:author="Adam Sauer" w:date="2022-05-09T10:37:00Z">
        <w:r w:rsidR="00D43CEA" w:rsidRPr="00C86894" w:rsidDel="00966DD6">
          <w:rPr>
            <w:rFonts w:asciiTheme="majorHAnsi" w:eastAsia="Calibri" w:hAnsiTheme="majorHAnsi" w:cstheme="majorHAnsi"/>
            <w:b/>
            <w:bCs/>
          </w:rPr>
          <w:delText>)</w:delText>
        </w:r>
      </w:del>
      <w:r w:rsidR="00D43CEA" w:rsidRPr="00C86894">
        <w:rPr>
          <w:rFonts w:asciiTheme="majorHAnsi" w:eastAsia="Calibri" w:hAnsiTheme="majorHAnsi" w:cstheme="majorHAnsi"/>
          <w:b/>
          <w:bCs/>
        </w:rPr>
        <w:t xml:space="preserve"> papieru </w:t>
      </w:r>
      <w:r w:rsidR="00D43CEA" w:rsidRPr="00D43CEA">
        <w:rPr>
          <w:rFonts w:asciiTheme="majorHAnsi" w:eastAsia="Calibri" w:hAnsiTheme="majorHAnsi" w:cstheme="majorHAnsi"/>
          <w:b/>
          <w:bCs/>
        </w:rPr>
        <w:t>toaletowego do magazynu w Pruszkowie</w:t>
      </w:r>
      <w:r w:rsidR="13A9AFFF" w:rsidRPr="00D43CEA">
        <w:rPr>
          <w:rFonts w:ascii="Calibri" w:eastAsia="Calibri" w:hAnsi="Calibri" w:cs="Calibri"/>
          <w:b/>
          <w:bCs/>
        </w:rPr>
        <w:t>.</w:t>
      </w:r>
    </w:p>
    <w:p w14:paraId="685486FC" w14:textId="77777777" w:rsidR="00FB0A89" w:rsidRDefault="00FB0A89" w:rsidP="00FB0A89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0DCB51D5" w14:textId="77777777" w:rsidR="00FB0A8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4C0F1B84" w14:textId="77777777" w:rsidR="00FB0A8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7A9F6733" w14:textId="77777777" w:rsidR="00FB0A89" w:rsidRPr="00774B2F" w:rsidRDefault="00FB0A89" w:rsidP="00FB0A89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046FDF9" w14:textId="77777777" w:rsidR="00FB0A89" w:rsidRPr="00664E8D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4E8A0968" w14:textId="77777777" w:rsidR="00FB0A89" w:rsidRPr="00664E8D" w:rsidRDefault="00FB0A89" w:rsidP="00FB0A89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2097AD5B" w14:textId="77777777" w:rsidR="00FB0A89" w:rsidRPr="00664E8D" w:rsidRDefault="00FB0A89" w:rsidP="00FB0A89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5E235FA" w14:textId="77777777" w:rsidR="00FB0A89" w:rsidRPr="00664E8D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664E8D">
        <w:rPr>
          <w:rFonts w:ascii="Calibri" w:eastAsia="Calibri" w:hAnsi="Calibri" w:cs="Calibri"/>
          <w:color w:val="000000" w:themeColor="text1"/>
        </w:rPr>
        <w:t>.</w:t>
      </w:r>
    </w:p>
    <w:p w14:paraId="023DA153" w14:textId="77777777" w:rsidR="00FB0A89" w:rsidRPr="00664E8D" w:rsidRDefault="00FB0A89" w:rsidP="00FB0A89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162970A" w14:textId="77777777" w:rsidR="00FB0A89" w:rsidRPr="00664E8D" w:rsidRDefault="00FB0A89" w:rsidP="00FB0A89">
      <w:pPr>
        <w:pStyle w:val="Akapitzlist"/>
        <w:numPr>
          <w:ilvl w:val="0"/>
          <w:numId w:val="12"/>
        </w:numPr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E4922B8" w14:textId="77777777" w:rsidR="00FB0A89" w:rsidRPr="00664E8D" w:rsidRDefault="00FB0A89" w:rsidP="00FB0A89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6C5AD49" w14:textId="77777777" w:rsidR="00FB0A89" w:rsidRPr="00094ABF" w:rsidRDefault="00FB0A89" w:rsidP="00FB0A89">
      <w:pPr>
        <w:pStyle w:val="paragraph"/>
        <w:numPr>
          <w:ilvl w:val="0"/>
          <w:numId w:val="12"/>
        </w:numPr>
        <w:spacing w:beforeAutospacing="0" w:after="0" w:afterAutospacing="0" w:line="24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8958517" w14:textId="77777777" w:rsidR="00FB0A89" w:rsidRDefault="00FB0A89" w:rsidP="00FB0A89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6B1F8657" w14:textId="77777777" w:rsidR="00FB0A89" w:rsidRPr="00360273" w:rsidRDefault="00FB0A89" w:rsidP="00FB0A89">
      <w:pPr>
        <w:pStyle w:val="paragraph"/>
        <w:numPr>
          <w:ilvl w:val="0"/>
          <w:numId w:val="12"/>
        </w:numPr>
        <w:spacing w:beforeAutospacing="0" w:after="0" w:afterAutospacing="0" w:line="24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2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3371A048" w14:textId="77777777" w:rsidR="00FB0A89" w:rsidRPr="00360273" w:rsidRDefault="00FB0A89" w:rsidP="00FB0A8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291EBA8E" w14:textId="77777777" w:rsidR="00FB0A89" w:rsidRPr="00360273" w:rsidRDefault="00FB0A89" w:rsidP="00FB0A8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1AE7AF9B" w14:textId="77777777" w:rsidR="00FB0A89" w:rsidRPr="00360273" w:rsidRDefault="00FB0A89" w:rsidP="00FB0A8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454894DD" w14:textId="77777777" w:rsidR="00FB0A89" w:rsidRDefault="00FB0A89" w:rsidP="00FB0A89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C83CE09" w14:textId="77777777" w:rsidR="00FB0A89" w:rsidRPr="005417D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783EA64" w14:textId="77777777" w:rsidR="00FB0A89" w:rsidRDefault="00FB0A89" w:rsidP="00FB0A89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5AC3BDDE" w14:textId="77777777" w:rsidR="00FB0A8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257C8B0" w14:textId="77777777" w:rsidR="00FB0A89" w:rsidRDefault="00FB0A89" w:rsidP="00FB0A89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CBAD604" w14:textId="77777777" w:rsidR="00FB0A89" w:rsidRDefault="00FB0A89" w:rsidP="00FB0A89">
      <w:pPr>
        <w:pStyle w:val="Akapitzlist"/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FB0A89" w14:paraId="79799E3A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B11545" w14:textId="77777777" w:rsidR="00FB0A89" w:rsidRDefault="00FB0A89" w:rsidP="0005734A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89CC4A" w14:textId="77777777" w:rsidR="00FB0A89" w:rsidRDefault="00FB0A89" w:rsidP="0005734A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6EECA7" w14:textId="77777777" w:rsidR="00FB0A89" w:rsidRDefault="00FB0A89" w:rsidP="0005734A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FB0A89" w14:paraId="428F2635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815EC" w14:textId="77777777" w:rsidR="00FB0A89" w:rsidRDefault="00FB0A89" w:rsidP="0005734A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DEC81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D6EEAD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B0A89" w14:paraId="423347B0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9A469" w14:textId="77777777" w:rsidR="00FB0A89" w:rsidRDefault="00FB0A89" w:rsidP="0005734A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50BDD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4EE34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B0A89" w14:paraId="04F373F8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1FC16" w14:textId="77777777" w:rsidR="00FB0A89" w:rsidRDefault="00FB0A89" w:rsidP="0005734A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40A6F8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523CCF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AB4AF5D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0B84B15" w14:textId="77777777" w:rsidR="00FB0A89" w:rsidRDefault="00FB0A89" w:rsidP="00FB0A89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9253A13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431CEDC" w14:textId="77777777" w:rsidR="00FB0A89" w:rsidRPr="00990DBA" w:rsidRDefault="00FB0A89" w:rsidP="00FB0A89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75D98D3C" w14:textId="448DC021" w:rsidR="00FB0A89" w:rsidRPr="00990DBA" w:rsidRDefault="00FB0A89" w:rsidP="00FB0A8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436A99" w:rsidRPr="00436A99">
        <w:rPr>
          <w:rFonts w:eastAsia="Calibri" w:cstheme="minorHAnsi"/>
          <w:b/>
          <w:bCs/>
          <w:color w:val="000000" w:themeColor="text1"/>
        </w:rPr>
        <w:t>towarów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 wartości co najmniej </w:t>
      </w:r>
      <w:r w:rsidR="00436A99">
        <w:rPr>
          <w:rFonts w:ascii="Calibri" w:eastAsia="Times New Roman" w:hAnsi="Calibri" w:cs="Calibri"/>
          <w:b/>
          <w:bCs/>
          <w:color w:val="000000"/>
          <w:lang w:eastAsia="en-GB"/>
        </w:rPr>
        <w:t>1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60C234B" w14:textId="77777777" w:rsidR="00FB0A89" w:rsidRDefault="00FB0A89" w:rsidP="00FB0A89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AB2CEB0" w14:textId="5CAD9115" w:rsidR="00FB0A89" w:rsidRPr="003733F2" w:rsidRDefault="00FB0A89" w:rsidP="00FB0A89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o łącznej wartości co najmniej </w:t>
      </w:r>
      <w:r w:rsidR="00436A99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 podatkowego – wymieniając największe do sumy przekraczającej </w:t>
      </w:r>
      <w:r w:rsidR="00436A99">
        <w:rPr>
          <w:rFonts w:ascii="Calibri" w:eastAsia="Calibri" w:hAnsi="Calibri" w:cs="Calibri"/>
          <w:i/>
          <w:color w:val="000000" w:themeColor="text1"/>
          <w:sz w:val="20"/>
          <w:szCs w:val="20"/>
        </w:rPr>
        <w:t>1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</w:t>
      </w:r>
      <w:proofErr w:type="spellStart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r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proofErr w:type="spellEnd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08AFF2A2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FBE945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B30F3A7" w14:textId="77777777" w:rsidR="00FB0A89" w:rsidRDefault="00FB0A89" w:rsidP="00FB0A89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6000239C" w14:textId="77777777" w:rsidR="00FB0A89" w:rsidRDefault="00FB0A89" w:rsidP="00FB0A89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062FEA1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0CF09A1" w14:textId="77777777" w:rsidR="00FB0A89" w:rsidRDefault="00FB0A89" w:rsidP="00FB0A89">
      <w:pPr>
        <w:pStyle w:val="Akapitzlist"/>
        <w:numPr>
          <w:ilvl w:val="0"/>
          <w:numId w:val="12"/>
        </w:num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51B14699" w14:textId="77777777" w:rsidR="00FB0A89" w:rsidRDefault="00FB0A89" w:rsidP="00FB0A89">
      <w:pPr>
        <w:pStyle w:val="Akapitzlist"/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5970A677" w14:textId="71135CCF" w:rsidR="002D582D" w:rsidRDefault="002D582D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1B759290" w14:textId="002EDF56" w:rsidR="00C377E9" w:rsidRPr="00390887" w:rsidRDefault="00711FB9" w:rsidP="002D582D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del w:id="2" w:author="Adam Sauer" w:date="2022-05-09T10:37:00Z">
        <w:r w:rsidDel="00D04E23">
          <w:rPr>
            <w:rFonts w:asciiTheme="majorHAnsi" w:eastAsia="Calibri" w:hAnsiTheme="majorHAnsi" w:cstheme="majorHAnsi"/>
            <w:b/>
            <w:bCs/>
          </w:rPr>
          <w:delText>6</w:delText>
        </w:r>
        <w:r w:rsidR="00C14494" w:rsidRPr="00C86894" w:rsidDel="00D04E23">
          <w:rPr>
            <w:rFonts w:asciiTheme="majorHAnsi" w:eastAsia="Calibri" w:hAnsiTheme="majorHAnsi" w:cstheme="majorHAnsi"/>
            <w:b/>
            <w:bCs/>
          </w:rPr>
          <w:delText xml:space="preserve">000 opakowań (po 10 rolek w opakowaniu – tj. łącznie </w:delText>
        </w:r>
      </w:del>
      <w:r>
        <w:rPr>
          <w:rFonts w:asciiTheme="majorHAnsi" w:eastAsia="Calibri" w:hAnsiTheme="majorHAnsi" w:cstheme="majorHAnsi"/>
          <w:b/>
          <w:bCs/>
        </w:rPr>
        <w:t>6</w:t>
      </w:r>
      <w:r w:rsidR="00C14494" w:rsidRPr="00C86894">
        <w:rPr>
          <w:rFonts w:asciiTheme="majorHAnsi" w:eastAsia="Calibri" w:hAnsiTheme="majorHAnsi" w:cstheme="majorHAnsi"/>
          <w:b/>
          <w:bCs/>
        </w:rPr>
        <w:t>0 000 rolek</w:t>
      </w:r>
      <w:del w:id="3" w:author="Adam Sauer" w:date="2022-05-09T10:37:00Z">
        <w:r w:rsidR="00C14494" w:rsidRPr="00C86894" w:rsidDel="00D04E23">
          <w:rPr>
            <w:rFonts w:asciiTheme="majorHAnsi" w:eastAsia="Calibri" w:hAnsiTheme="majorHAnsi" w:cstheme="majorHAnsi"/>
            <w:b/>
            <w:bCs/>
          </w:rPr>
          <w:delText>)</w:delText>
        </w:r>
      </w:del>
      <w:r w:rsidR="00C14494" w:rsidRPr="00C86894">
        <w:rPr>
          <w:rFonts w:asciiTheme="majorHAnsi" w:eastAsia="Calibri" w:hAnsiTheme="majorHAnsi" w:cstheme="majorHAnsi"/>
          <w:b/>
          <w:bCs/>
        </w:rPr>
        <w:t xml:space="preserve"> papieru toaletowego</w:t>
      </w:r>
    </w:p>
    <w:p w14:paraId="681DF77F" w14:textId="3F2A75F4" w:rsidR="00126CCE" w:rsidRDefault="00126CCE" w:rsidP="00C377E9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3A9AFFF" w:rsidRPr="00A15700" w14:paraId="50C2E290" w14:textId="77777777" w:rsidTr="00807833">
        <w:tc>
          <w:tcPr>
            <w:tcW w:w="4500" w:type="dxa"/>
          </w:tcPr>
          <w:p w14:paraId="22D7BECC" w14:textId="6E966BC4" w:rsidR="13A9AFFF" w:rsidRPr="00A15700" w:rsidRDefault="13A9AFFF" w:rsidP="13A9AFFF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5700">
              <w:rPr>
                <w:rFonts w:eastAsia="Calibri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ABEA1D1" w14:textId="4E8EF82C" w:rsidR="13A9AFFF" w:rsidRPr="00A15700" w:rsidRDefault="13A9AFFF" w:rsidP="13A9AFF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5700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</w:p>
        </w:tc>
      </w:tr>
      <w:tr w:rsidR="00501076" w:rsidRPr="00A15700" w14:paraId="4DB65508" w14:textId="77777777" w:rsidTr="00807833">
        <w:tc>
          <w:tcPr>
            <w:tcW w:w="4500" w:type="dxa"/>
          </w:tcPr>
          <w:p w14:paraId="0CAEDB44" w14:textId="74106BFC" w:rsidR="00501076" w:rsidRPr="00A15700" w:rsidRDefault="00AE507C" w:rsidP="00AE507C">
            <w:pPr>
              <w:pStyle w:val="Akapitzlist"/>
              <w:numPr>
                <w:ilvl w:val="1"/>
                <w:numId w:val="18"/>
              </w:numPr>
              <w:spacing w:beforeAutospacing="1" w:afterAutospacing="1"/>
              <w:rPr>
                <w:rFonts w:eastAsiaTheme="minorEastAsia" w:cstheme="minorHAnsi"/>
              </w:rPr>
            </w:pPr>
            <w:bookmarkStart w:id="4" w:name="_Hlk100580594"/>
            <w:r w:rsidRPr="00A15700">
              <w:rPr>
                <w:rStyle w:val="normaltextrun"/>
                <w:rFonts w:eastAsia="Calibri" w:cstheme="minorHAnsi"/>
              </w:rPr>
              <w:t>dopuszczone do sprzedaży na terenie Unii Europejskiej. </w:t>
            </w:r>
          </w:p>
        </w:tc>
        <w:tc>
          <w:tcPr>
            <w:tcW w:w="4500" w:type="dxa"/>
          </w:tcPr>
          <w:p w14:paraId="2B1E8A8F" w14:textId="77777777" w:rsidR="00501076" w:rsidRPr="00A15700" w:rsidRDefault="00501076" w:rsidP="0050107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501076" w:rsidRPr="00A15700" w14:paraId="787C5814" w14:textId="77777777" w:rsidTr="00807833">
        <w:tc>
          <w:tcPr>
            <w:tcW w:w="4500" w:type="dxa"/>
          </w:tcPr>
          <w:p w14:paraId="184CD313" w14:textId="1F0E4CCA" w:rsidR="00501076" w:rsidRPr="00A15700" w:rsidRDefault="00D72FDD" w:rsidP="00D72FDD">
            <w:pPr>
              <w:pStyle w:val="Akapitzlist"/>
              <w:numPr>
                <w:ilvl w:val="1"/>
                <w:numId w:val="18"/>
              </w:numPr>
              <w:spacing w:beforeAutospacing="1" w:afterAutospacing="1"/>
              <w:rPr>
                <w:rFonts w:eastAsiaTheme="minorEastAsia" w:cstheme="minorHAnsi"/>
              </w:rPr>
            </w:pPr>
            <w:r w:rsidRPr="00A15700">
              <w:rPr>
                <w:rStyle w:val="normaltextrun"/>
                <w:rFonts w:eastAsia="Calibri" w:cstheme="minorHAnsi"/>
              </w:rPr>
              <w:t>materiał: 100% celuloza</w:t>
            </w:r>
          </w:p>
        </w:tc>
        <w:tc>
          <w:tcPr>
            <w:tcW w:w="4500" w:type="dxa"/>
          </w:tcPr>
          <w:p w14:paraId="564A3912" w14:textId="77777777" w:rsidR="00501076" w:rsidRPr="00A15700" w:rsidRDefault="00501076" w:rsidP="0050107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501076" w:rsidRPr="00A15700" w14:paraId="6DAB38A8" w14:textId="77777777" w:rsidTr="00807833">
        <w:tc>
          <w:tcPr>
            <w:tcW w:w="4500" w:type="dxa"/>
          </w:tcPr>
          <w:p w14:paraId="19F717CE" w14:textId="5048B2C6" w:rsidR="00501076" w:rsidRPr="00A15700" w:rsidRDefault="00B31D0F" w:rsidP="00B31D0F">
            <w:pPr>
              <w:pStyle w:val="Akapitzlist"/>
              <w:numPr>
                <w:ilvl w:val="1"/>
                <w:numId w:val="18"/>
              </w:numPr>
              <w:spacing w:beforeAutospacing="1" w:after="160" w:afterAutospacing="1"/>
              <w:rPr>
                <w:rFonts w:eastAsiaTheme="minorEastAsia" w:cstheme="minorHAnsi"/>
              </w:rPr>
            </w:pPr>
            <w:r w:rsidRPr="00A15700">
              <w:rPr>
                <w:rFonts w:eastAsia="Times New Roman" w:cstheme="minorHAnsi"/>
                <w:lang w:eastAsia="pl-PL"/>
              </w:rPr>
              <w:t>minimalne wymiary pojedynczej rolki: 90 mm x 30 m</w:t>
            </w:r>
          </w:p>
        </w:tc>
        <w:tc>
          <w:tcPr>
            <w:tcW w:w="4500" w:type="dxa"/>
          </w:tcPr>
          <w:p w14:paraId="37590896" w14:textId="77777777" w:rsidR="00501076" w:rsidRPr="00A15700" w:rsidRDefault="00501076" w:rsidP="00501076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bookmarkEnd w:id="4"/>
      <w:tr w:rsidR="00932E85" w:rsidRPr="00A15700" w14:paraId="63B0BD7B" w14:textId="77777777" w:rsidTr="00807833">
        <w:tc>
          <w:tcPr>
            <w:tcW w:w="4500" w:type="dxa"/>
          </w:tcPr>
          <w:p w14:paraId="561E5732" w14:textId="12503992" w:rsidR="00932E85" w:rsidRPr="00A15700" w:rsidRDefault="00BF58E9" w:rsidP="00BF58E9">
            <w:pPr>
              <w:pStyle w:val="Akapitzlist"/>
              <w:numPr>
                <w:ilvl w:val="1"/>
                <w:numId w:val="18"/>
              </w:numPr>
              <w:spacing w:beforeAutospacing="1" w:after="160" w:afterAutospacing="1"/>
              <w:rPr>
                <w:rFonts w:eastAsiaTheme="minorEastAsia" w:cstheme="minorHAnsi"/>
              </w:rPr>
            </w:pPr>
            <w:r w:rsidRPr="00A15700">
              <w:rPr>
                <w:rFonts w:eastAsia="Times New Roman" w:cstheme="minorHAnsi"/>
                <w:lang w:eastAsia="pl-PL"/>
              </w:rPr>
              <w:t xml:space="preserve">dwuwarstwowy </w:t>
            </w:r>
          </w:p>
        </w:tc>
        <w:tc>
          <w:tcPr>
            <w:tcW w:w="4500" w:type="dxa"/>
          </w:tcPr>
          <w:p w14:paraId="6503F3E6" w14:textId="77777777" w:rsidR="00932E85" w:rsidRPr="00A15700" w:rsidRDefault="00932E85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C54CD9" w:rsidRPr="00A15700" w14:paraId="4C24BF05" w14:textId="77777777" w:rsidTr="00807833">
        <w:tc>
          <w:tcPr>
            <w:tcW w:w="4500" w:type="dxa"/>
          </w:tcPr>
          <w:p w14:paraId="368DDA7B" w14:textId="604E36B1" w:rsidR="00C54CD9" w:rsidRPr="00A15700" w:rsidRDefault="00847877" w:rsidP="00847877">
            <w:pPr>
              <w:pStyle w:val="Akapitzlist"/>
              <w:numPr>
                <w:ilvl w:val="1"/>
                <w:numId w:val="18"/>
              </w:numPr>
              <w:spacing w:beforeAutospacing="1" w:after="160" w:afterAutospacing="1"/>
              <w:rPr>
                <w:rFonts w:eastAsiaTheme="minorEastAsia" w:cstheme="minorHAnsi"/>
              </w:rPr>
            </w:pPr>
            <w:r w:rsidRPr="00A15700">
              <w:rPr>
                <w:rFonts w:eastAsia="Times New Roman" w:cstheme="minorHAnsi"/>
                <w:lang w:eastAsia="pl-PL"/>
              </w:rPr>
              <w:t>Perforacja co 12 cm</w:t>
            </w:r>
          </w:p>
        </w:tc>
        <w:tc>
          <w:tcPr>
            <w:tcW w:w="4500" w:type="dxa"/>
          </w:tcPr>
          <w:p w14:paraId="7B03641E" w14:textId="77777777" w:rsidR="00C54CD9" w:rsidRPr="00A15700" w:rsidRDefault="00C54CD9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32E85" w:rsidRPr="00A15700" w14:paraId="0F24955A" w14:textId="77777777" w:rsidTr="00807833">
        <w:tc>
          <w:tcPr>
            <w:tcW w:w="4500" w:type="dxa"/>
          </w:tcPr>
          <w:p w14:paraId="777D31F0" w14:textId="632AE7B0" w:rsidR="00932E85" w:rsidRPr="00A15700" w:rsidRDefault="0048657D" w:rsidP="0048657D">
            <w:pPr>
              <w:pStyle w:val="Akapitzlist"/>
              <w:numPr>
                <w:ilvl w:val="1"/>
                <w:numId w:val="18"/>
              </w:numPr>
              <w:spacing w:beforeAutospacing="1" w:after="160" w:afterAutospacing="1"/>
              <w:rPr>
                <w:rFonts w:eastAsiaTheme="minorEastAsia" w:cstheme="minorHAnsi"/>
              </w:rPr>
            </w:pPr>
            <w:r w:rsidRPr="00A15700">
              <w:rPr>
                <w:rFonts w:eastAsia="Times New Roman" w:cstheme="minorHAnsi"/>
                <w:lang w:eastAsia="pl-PL"/>
              </w:rPr>
              <w:t>Tłoczona powierzchnia</w:t>
            </w:r>
          </w:p>
        </w:tc>
        <w:tc>
          <w:tcPr>
            <w:tcW w:w="4500" w:type="dxa"/>
          </w:tcPr>
          <w:p w14:paraId="18F1CBCF" w14:textId="77777777" w:rsidR="00932E85" w:rsidRPr="00A15700" w:rsidRDefault="00932E85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48657D" w:rsidRPr="00A15700" w14:paraId="56CA5F40" w14:textId="77777777" w:rsidTr="00807833">
        <w:tc>
          <w:tcPr>
            <w:tcW w:w="4500" w:type="dxa"/>
          </w:tcPr>
          <w:p w14:paraId="135CD4BF" w14:textId="6C04DF16" w:rsidR="00A15700" w:rsidRPr="00A15700" w:rsidRDefault="00A15700" w:rsidP="00A15700">
            <w:pPr>
              <w:pStyle w:val="Akapitzlist"/>
              <w:numPr>
                <w:ilvl w:val="1"/>
                <w:numId w:val="18"/>
              </w:numPr>
              <w:spacing w:beforeAutospacing="1" w:after="160" w:afterAutospacing="1"/>
              <w:rPr>
                <w:rFonts w:eastAsiaTheme="minorEastAsia" w:cstheme="minorHAnsi"/>
              </w:rPr>
            </w:pPr>
            <w:r w:rsidRPr="00A15700">
              <w:rPr>
                <w:rFonts w:eastAsia="Times New Roman" w:cstheme="minorHAnsi"/>
                <w:lang w:eastAsia="pl-PL"/>
              </w:rPr>
              <w:t xml:space="preserve">Pakowane po </w:t>
            </w:r>
            <w:del w:id="5" w:author="Adam Sauer" w:date="2022-05-09T10:37:00Z">
              <w:r w:rsidRPr="00A15700" w:rsidDel="00D04E23">
                <w:rPr>
                  <w:rFonts w:eastAsia="Times New Roman" w:cstheme="minorHAnsi"/>
                  <w:lang w:eastAsia="pl-PL"/>
                </w:rPr>
                <w:delText xml:space="preserve">10 </w:delText>
              </w:r>
            </w:del>
            <w:ins w:id="6" w:author="Adam Sauer" w:date="2022-05-09T10:37:00Z">
              <w:r w:rsidR="00D04E23">
                <w:rPr>
                  <w:rFonts w:eastAsia="Times New Roman" w:cstheme="minorHAnsi"/>
                  <w:lang w:eastAsia="pl-PL"/>
                </w:rPr>
                <w:t>8-20</w:t>
              </w:r>
              <w:r w:rsidR="00D04E23" w:rsidRPr="00A15700">
                <w:rPr>
                  <w:rFonts w:eastAsia="Times New Roman" w:cstheme="minorHAnsi"/>
                  <w:lang w:eastAsia="pl-PL"/>
                </w:rPr>
                <w:t xml:space="preserve"> </w:t>
              </w:r>
            </w:ins>
            <w:r w:rsidRPr="00A15700">
              <w:rPr>
                <w:rFonts w:eastAsia="Times New Roman" w:cstheme="minorHAnsi"/>
                <w:lang w:eastAsia="pl-PL"/>
              </w:rPr>
              <w:t>rolek</w:t>
            </w:r>
          </w:p>
          <w:p w14:paraId="726EC56A" w14:textId="77777777" w:rsidR="0048657D" w:rsidRPr="00A15700" w:rsidRDefault="0048657D" w:rsidP="00A15700">
            <w:pPr>
              <w:pStyle w:val="Akapitzlist"/>
              <w:spacing w:beforeAutospacing="1" w:afterAutospacing="1"/>
              <w:ind w:left="48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00" w:type="dxa"/>
          </w:tcPr>
          <w:p w14:paraId="1E9860E8" w14:textId="77777777" w:rsidR="0048657D" w:rsidRPr="00A15700" w:rsidRDefault="0048657D" w:rsidP="00932E85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8A572D" w:rsidRPr="00A15700" w14:paraId="026DC2A9" w14:textId="77777777" w:rsidTr="00807833">
        <w:tc>
          <w:tcPr>
            <w:tcW w:w="4500" w:type="dxa"/>
          </w:tcPr>
          <w:p w14:paraId="2ECE8042" w14:textId="2254D0AA" w:rsidR="008A572D" w:rsidRPr="00A15700" w:rsidRDefault="003009CF" w:rsidP="00A15700">
            <w:pPr>
              <w:pStyle w:val="Akapitzlist"/>
              <w:numPr>
                <w:ilvl w:val="1"/>
                <w:numId w:val="18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1570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producent, nazwa marketingowa produktu</w:t>
            </w:r>
            <w:r w:rsidRPr="00A15700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431B1E7F" w14:textId="77777777" w:rsidR="008A572D" w:rsidRPr="00A15700" w:rsidRDefault="008A572D" w:rsidP="13A9AFF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C891E30" w14:textId="3EF87B11" w:rsidR="00126CCE" w:rsidRDefault="00126CCE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5F90FDE" w14:textId="6904356A" w:rsidR="00390887" w:rsidRDefault="00390887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3A2E8B1" w14:textId="77777777" w:rsidR="00F66448" w:rsidRPr="00813351" w:rsidRDefault="00F66448" w:rsidP="00F66448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5BC5ABCF" w14:textId="32A6CB4C" w:rsidR="00F66448" w:rsidRPr="00B74737" w:rsidRDefault="00F66448" w:rsidP="00A15700">
      <w:pPr>
        <w:pStyle w:val="Akapitzlist"/>
        <w:numPr>
          <w:ilvl w:val="0"/>
          <w:numId w:val="12"/>
        </w:numPr>
        <w:spacing w:after="5" w:line="240" w:lineRule="auto"/>
        <w:jc w:val="both"/>
        <w:rPr>
          <w:rFonts w:eastAsia="Times New Roman" w:cstheme="minorHAnsi"/>
          <w:lang w:eastAsia="en-GB"/>
        </w:rPr>
      </w:pPr>
      <w:r w:rsidRPr="0067644C">
        <w:rPr>
          <w:rFonts w:eastAsia="Times New Roman" w:cstheme="minorHAnsi"/>
          <w:lang w:eastAsia="en-GB"/>
        </w:rPr>
        <w:t xml:space="preserve">Deklarujemy dostawę </w:t>
      </w:r>
      <w:r w:rsidR="00711FB9">
        <w:rPr>
          <w:rFonts w:asciiTheme="majorHAnsi" w:eastAsia="Calibri" w:hAnsiTheme="majorHAnsi" w:cstheme="majorHAnsi"/>
          <w:b/>
          <w:bCs/>
        </w:rPr>
        <w:t>6</w:t>
      </w:r>
      <w:r w:rsidR="00A15700" w:rsidRPr="00C86894">
        <w:rPr>
          <w:rFonts w:asciiTheme="majorHAnsi" w:eastAsia="Calibri" w:hAnsiTheme="majorHAnsi" w:cstheme="majorHAnsi"/>
          <w:b/>
          <w:bCs/>
        </w:rPr>
        <w:t xml:space="preserve">0 000 rolek </w:t>
      </w:r>
      <w:r w:rsidR="00FD3FF4">
        <w:rPr>
          <w:rFonts w:asciiTheme="majorHAnsi" w:eastAsia="Calibri" w:hAnsiTheme="majorHAnsi" w:cstheme="majorHAnsi"/>
        </w:rPr>
        <w:t>towarów objętych przedmiotem zamówienia</w:t>
      </w:r>
      <w:r w:rsidR="000C1378" w:rsidRPr="000C1378">
        <w:rPr>
          <w:rFonts w:asciiTheme="majorHAnsi" w:eastAsia="Calibri" w:hAnsiTheme="majorHAnsi" w:cstheme="majorHAnsi"/>
        </w:rPr>
        <w:t xml:space="preserve"> </w:t>
      </w:r>
      <w:r w:rsidRPr="00B74737">
        <w:rPr>
          <w:rFonts w:eastAsia="Times New Roman" w:cstheme="minorHAnsi"/>
          <w:lang w:eastAsia="en-GB"/>
        </w:rPr>
        <w:t>w deklarowanym terminie dostawy________ od dnia podpisania umowy kupna/sprzedaży. </w:t>
      </w:r>
    </w:p>
    <w:p w14:paraId="137E69C9" w14:textId="77777777" w:rsidR="00F66448" w:rsidRPr="0070100F" w:rsidRDefault="00F66448" w:rsidP="00F66448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73ACFE3C" w14:textId="0897FB2A" w:rsidR="00F66448" w:rsidRPr="00AC02F0" w:rsidRDefault="00F66448" w:rsidP="00AC02F0">
      <w:pPr>
        <w:pStyle w:val="Akapitzlist"/>
        <w:numPr>
          <w:ilvl w:val="0"/>
          <w:numId w:val="12"/>
        </w:numPr>
        <w:spacing w:after="120" w:line="271" w:lineRule="auto"/>
        <w:jc w:val="both"/>
        <w:rPr>
          <w:rFonts w:eastAsia="Times New Roman" w:cstheme="minorHAnsi"/>
          <w:lang w:eastAsia="en-GB"/>
        </w:rPr>
      </w:pPr>
      <w:r w:rsidRPr="00AC02F0">
        <w:rPr>
          <w:rFonts w:eastAsia="Times New Roman" w:cstheme="minorHAnsi"/>
          <w:lang w:eastAsia="en-GB"/>
        </w:rPr>
        <w:t xml:space="preserve">Oferta Cenowa brutto w PLN __________za  </w:t>
      </w:r>
      <w:r w:rsidR="00FC78CC">
        <w:rPr>
          <w:rFonts w:eastAsia="Times New Roman" w:cstheme="minorHAnsi"/>
          <w:lang w:eastAsia="en-GB"/>
        </w:rPr>
        <w:t>6</w:t>
      </w:r>
      <w:r w:rsidR="00FD3FF4">
        <w:rPr>
          <w:rFonts w:eastAsia="Times New Roman" w:cstheme="minorHAnsi"/>
          <w:lang w:eastAsia="en-GB"/>
        </w:rPr>
        <w:t xml:space="preserve">0 000 rolek </w:t>
      </w:r>
      <w:r w:rsidRPr="00AC02F0">
        <w:rPr>
          <w:rFonts w:eastAsia="Times New Roman" w:cstheme="minorHAnsi"/>
          <w:lang w:eastAsia="en-GB"/>
        </w:rPr>
        <w:t xml:space="preserve">towaru objętego przedmiotem zamówienia. </w:t>
      </w:r>
    </w:p>
    <w:p w14:paraId="546A7B54" w14:textId="77777777" w:rsidR="00F66448" w:rsidRPr="008A38D7" w:rsidRDefault="00F66448" w:rsidP="00F66448">
      <w:pPr>
        <w:pStyle w:val="Akapitzlist"/>
        <w:rPr>
          <w:rFonts w:eastAsia="Times New Roman" w:cstheme="minorHAnsi"/>
          <w:lang w:eastAsia="en-GB"/>
        </w:rPr>
      </w:pPr>
    </w:p>
    <w:p w14:paraId="140A2D98" w14:textId="2FDAA1B8" w:rsidR="00F66448" w:rsidRDefault="00A2486E" w:rsidP="00AC02F0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Style w:val="Odwoanieprzypisudolnego"/>
          <w:rFonts w:eastAsia="Times New Roman" w:cstheme="minorHAnsi"/>
          <w:lang w:eastAsia="en-GB"/>
        </w:rPr>
        <w:footnoteReference w:id="3"/>
      </w:r>
      <w:r w:rsidR="00F66448" w:rsidRPr="002E0766">
        <w:rPr>
          <w:rFonts w:eastAsia="Times New Roman" w:cstheme="minorHAnsi"/>
          <w:lang w:eastAsia="en-GB"/>
        </w:rPr>
        <w:t xml:space="preserve">Oferta opcjonalna: Deklarujemy możliwość zwiększenia dostawy o ____________ </w:t>
      </w:r>
      <w:r w:rsidR="005670F1">
        <w:rPr>
          <w:rFonts w:eastAsia="Times New Roman" w:cstheme="minorHAnsi"/>
          <w:lang w:eastAsia="en-GB"/>
        </w:rPr>
        <w:t>rolek papieru toaletowego</w:t>
      </w:r>
      <w:r w:rsidR="00F66448" w:rsidRPr="002E0766">
        <w:rPr>
          <w:rFonts w:eastAsia="Times New Roman" w:cstheme="minorHAnsi"/>
          <w:lang w:eastAsia="en-GB"/>
        </w:rPr>
        <w:t xml:space="preserve"> w cenie ____________ za każde dodatkowe </w:t>
      </w:r>
      <w:r w:rsidR="00F66448">
        <w:rPr>
          <w:rFonts w:eastAsia="Times New Roman" w:cstheme="minorHAnsi"/>
          <w:lang w:eastAsia="en-GB"/>
        </w:rPr>
        <w:t xml:space="preserve">________ </w:t>
      </w:r>
      <w:r w:rsidR="005670F1">
        <w:rPr>
          <w:rFonts w:eastAsia="Times New Roman" w:cstheme="minorHAnsi"/>
          <w:lang w:eastAsia="en-GB"/>
        </w:rPr>
        <w:t>rolek</w:t>
      </w:r>
      <w:r w:rsidR="005670F1">
        <w:rPr>
          <w:rFonts w:eastAsia="Times New Roman" w:cstheme="minorHAnsi"/>
          <w:lang w:eastAsia="en-GB"/>
        </w:rPr>
        <w:t xml:space="preserve"> </w:t>
      </w:r>
      <w:r w:rsidR="00F66448" w:rsidRPr="002E0766">
        <w:rPr>
          <w:rFonts w:eastAsia="Times New Roman" w:cstheme="minorHAnsi"/>
          <w:lang w:eastAsia="en-GB"/>
        </w:rPr>
        <w:t>w terminie uzgodnionym z Zamawiającym. </w:t>
      </w:r>
    </w:p>
    <w:p w14:paraId="6583DF28" w14:textId="77777777" w:rsidR="00F66448" w:rsidRPr="00C16FCE" w:rsidRDefault="00F66448" w:rsidP="00F66448">
      <w:pPr>
        <w:pStyle w:val="Akapitzlist"/>
        <w:rPr>
          <w:rFonts w:eastAsia="Times New Roman" w:cstheme="minorHAnsi"/>
          <w:lang w:eastAsia="en-GB"/>
        </w:rPr>
      </w:pPr>
    </w:p>
    <w:p w14:paraId="318376E8" w14:textId="77777777" w:rsidR="00F66448" w:rsidRPr="002E0766" w:rsidRDefault="00F66448" w:rsidP="00F66448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1B755D1A" w14:textId="73B6C6FB" w:rsidR="00F66448" w:rsidRPr="00F46FEC" w:rsidRDefault="00F66448" w:rsidP="00AC02F0">
      <w:pPr>
        <w:pStyle w:val="Akapitzlist"/>
        <w:numPr>
          <w:ilvl w:val="0"/>
          <w:numId w:val="12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F46FEC">
        <w:rPr>
          <w:rFonts w:eastAsia="Calibri" w:cstheme="minorHAnsi"/>
          <w:color w:val="000000" w:themeColor="text1"/>
        </w:rPr>
        <w:t>Oświadczenie nt. oferty cenowej</w:t>
      </w:r>
      <w:r w:rsidR="0064082B">
        <w:rPr>
          <w:rFonts w:eastAsia="Calibri" w:cstheme="minorHAnsi"/>
          <w:color w:val="000000" w:themeColor="text1"/>
        </w:rPr>
        <w:t>:</w:t>
      </w:r>
    </w:p>
    <w:p w14:paraId="0081787B" w14:textId="77777777" w:rsidR="00F66448" w:rsidRPr="00F46FEC" w:rsidRDefault="00F66448" w:rsidP="00F66448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F46FEC">
        <w:rPr>
          <w:rFonts w:eastAsia="Calibri Light" w:cstheme="minorHAns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Warszawie lub w </w:t>
      </w:r>
      <w:r>
        <w:rPr>
          <w:rFonts w:eastAsia="Calibri Light" w:cstheme="minorHAnsi"/>
          <w:color w:val="000000" w:themeColor="text1"/>
        </w:rPr>
        <w:t>okolicach</w:t>
      </w:r>
      <w:r w:rsidRPr="00F46FEC">
        <w:rPr>
          <w:rFonts w:eastAsia="Calibri Light" w:cstheme="minorHAnsi"/>
          <w:color w:val="000000" w:themeColor="text1"/>
        </w:rPr>
        <w:t>.</w:t>
      </w:r>
    </w:p>
    <w:p w14:paraId="01F7A57C" w14:textId="77777777" w:rsidR="00F66448" w:rsidRDefault="00F66448" w:rsidP="00F66448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2339147" w14:textId="58A3AEB3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4FD46B" w14:textId="4F39830C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B34188" w14:textId="0FD16FB6" w:rsidR="00126CCE" w:rsidRDefault="00126CCE" w:rsidP="004C532D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3A3FBD1" w14:textId="4B6C097F" w:rsidR="00126CCE" w:rsidRDefault="00126CCE" w:rsidP="13A9AFF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13A9AFFF" w14:paraId="15FA5B36" w14:textId="77777777" w:rsidTr="101F9384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0B42FC93" w14:textId="082C5C29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609DB1A1" w14:textId="75E9815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48A7A495" w14:textId="00FF3D81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57375426" w14:textId="4BB3FB15" w:rsidR="00126CCE" w:rsidRDefault="00126CCE" w:rsidP="13A9AFFF"/>
    <w:sectPr w:rsidR="0012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B142" w14:textId="77777777" w:rsidR="00BF20AD" w:rsidRDefault="00BF20AD" w:rsidP="00862A05">
      <w:pPr>
        <w:spacing w:after="0" w:line="240" w:lineRule="auto"/>
      </w:pPr>
      <w:r>
        <w:separator/>
      </w:r>
    </w:p>
  </w:endnote>
  <w:endnote w:type="continuationSeparator" w:id="0">
    <w:p w14:paraId="57CD1B86" w14:textId="77777777" w:rsidR="00BF20AD" w:rsidRDefault="00BF20AD" w:rsidP="00862A05">
      <w:pPr>
        <w:spacing w:after="0" w:line="240" w:lineRule="auto"/>
      </w:pPr>
      <w:r>
        <w:continuationSeparator/>
      </w:r>
    </w:p>
  </w:endnote>
  <w:endnote w:type="continuationNotice" w:id="1">
    <w:p w14:paraId="5FE51521" w14:textId="77777777" w:rsidR="00BF20AD" w:rsidRDefault="00BF2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C2C3" w14:textId="77777777" w:rsidR="00BF20AD" w:rsidRDefault="00BF20AD" w:rsidP="00862A05">
      <w:pPr>
        <w:spacing w:after="0" w:line="240" w:lineRule="auto"/>
      </w:pPr>
      <w:r>
        <w:separator/>
      </w:r>
    </w:p>
  </w:footnote>
  <w:footnote w:type="continuationSeparator" w:id="0">
    <w:p w14:paraId="40449B95" w14:textId="77777777" w:rsidR="00BF20AD" w:rsidRDefault="00BF20AD" w:rsidP="00862A05">
      <w:pPr>
        <w:spacing w:after="0" w:line="240" w:lineRule="auto"/>
      </w:pPr>
      <w:r>
        <w:continuationSeparator/>
      </w:r>
    </w:p>
  </w:footnote>
  <w:footnote w:type="continuationNotice" w:id="1">
    <w:p w14:paraId="6E8FC34F" w14:textId="77777777" w:rsidR="00BF20AD" w:rsidRDefault="00BF20AD">
      <w:pPr>
        <w:spacing w:after="0" w:line="240" w:lineRule="auto"/>
      </w:pPr>
    </w:p>
  </w:footnote>
  <w:footnote w:id="2">
    <w:p w14:paraId="18EE2D08" w14:textId="77777777" w:rsidR="00FB0A89" w:rsidRDefault="00FB0A89" w:rsidP="00FB0A89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0B034D53" w14:textId="6BFD1D0F" w:rsidR="00A2486E" w:rsidRDefault="00A2486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w razie braku opcjonalnego zwiększenia dostaw lub powielić, gdy dostawy dotyczą opakowań w różnej gramaturze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2B3DE2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B5"/>
    <w:multiLevelType w:val="multilevel"/>
    <w:tmpl w:val="FE2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0"/>
      <w:numFmt w:val="decimal"/>
      <w:lvlText w:val="%2"/>
      <w:lvlJc w:val="left"/>
      <w:pPr>
        <w:ind w:left="1520" w:hanging="440"/>
      </w:pPr>
      <w:rPr>
        <w:rFonts w:ascii="Calibri" w:eastAsia="Calibri" w:hAnsi="Calibri" w:cs="Calibri" w:hint="default"/>
        <w:b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B3F0C"/>
    <w:multiLevelType w:val="hybridMultilevel"/>
    <w:tmpl w:val="6D560762"/>
    <w:lvl w:ilvl="0" w:tplc="4CEEB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EF9"/>
    <w:multiLevelType w:val="hybridMultilevel"/>
    <w:tmpl w:val="BC72DA76"/>
    <w:lvl w:ilvl="0" w:tplc="7BDE6FE2">
      <w:start w:val="1"/>
      <w:numFmt w:val="decimal"/>
      <w:lvlText w:val="%1."/>
      <w:lvlJc w:val="left"/>
      <w:pPr>
        <w:ind w:left="360" w:hanging="360"/>
      </w:pPr>
    </w:lvl>
    <w:lvl w:ilvl="1" w:tplc="91DABFA8">
      <w:start w:val="1"/>
      <w:numFmt w:val="lowerLetter"/>
      <w:lvlText w:val="%2."/>
      <w:lvlJc w:val="left"/>
      <w:pPr>
        <w:ind w:left="1440" w:hanging="360"/>
      </w:pPr>
    </w:lvl>
    <w:lvl w:ilvl="2" w:tplc="1FD0DEBC">
      <w:start w:val="1"/>
      <w:numFmt w:val="lowerRoman"/>
      <w:lvlText w:val="%3."/>
      <w:lvlJc w:val="right"/>
      <w:pPr>
        <w:ind w:left="2160" w:hanging="180"/>
      </w:pPr>
    </w:lvl>
    <w:lvl w:ilvl="3" w:tplc="66DA357A">
      <w:start w:val="1"/>
      <w:numFmt w:val="decimal"/>
      <w:lvlText w:val="%4."/>
      <w:lvlJc w:val="left"/>
      <w:pPr>
        <w:ind w:left="2880" w:hanging="360"/>
      </w:pPr>
    </w:lvl>
    <w:lvl w:ilvl="4" w:tplc="15C8FA44">
      <w:start w:val="1"/>
      <w:numFmt w:val="lowerLetter"/>
      <w:lvlText w:val="%5."/>
      <w:lvlJc w:val="left"/>
      <w:pPr>
        <w:ind w:left="3600" w:hanging="360"/>
      </w:pPr>
    </w:lvl>
    <w:lvl w:ilvl="5" w:tplc="B5CCCF0E">
      <w:start w:val="1"/>
      <w:numFmt w:val="lowerRoman"/>
      <w:lvlText w:val="%6."/>
      <w:lvlJc w:val="right"/>
      <w:pPr>
        <w:ind w:left="4320" w:hanging="180"/>
      </w:pPr>
    </w:lvl>
    <w:lvl w:ilvl="6" w:tplc="05F4AAF6">
      <w:start w:val="1"/>
      <w:numFmt w:val="decimal"/>
      <w:lvlText w:val="%7."/>
      <w:lvlJc w:val="left"/>
      <w:pPr>
        <w:ind w:left="5040" w:hanging="360"/>
      </w:pPr>
    </w:lvl>
    <w:lvl w:ilvl="7" w:tplc="2F1C99CA">
      <w:start w:val="1"/>
      <w:numFmt w:val="lowerLetter"/>
      <w:lvlText w:val="%8."/>
      <w:lvlJc w:val="left"/>
      <w:pPr>
        <w:ind w:left="5760" w:hanging="360"/>
      </w:pPr>
    </w:lvl>
    <w:lvl w:ilvl="8" w:tplc="75D266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962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5F94"/>
    <w:multiLevelType w:val="multilevel"/>
    <w:tmpl w:val="DD92DFC8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E90372B"/>
    <w:multiLevelType w:val="hybridMultilevel"/>
    <w:tmpl w:val="DE70FD68"/>
    <w:lvl w:ilvl="0" w:tplc="9A6489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1E5F"/>
    <w:multiLevelType w:val="hybridMultilevel"/>
    <w:tmpl w:val="358C9BEC"/>
    <w:lvl w:ilvl="0" w:tplc="A7DC45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3BCA"/>
    <w:multiLevelType w:val="hybridMultilevel"/>
    <w:tmpl w:val="835E1002"/>
    <w:lvl w:ilvl="0" w:tplc="D5B4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6446C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68F6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0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E6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C2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0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29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2D80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1FD4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48C"/>
    <w:multiLevelType w:val="hybridMultilevel"/>
    <w:tmpl w:val="71868E2A"/>
    <w:lvl w:ilvl="0" w:tplc="832837C2">
      <w:start w:val="1"/>
      <w:numFmt w:val="decimal"/>
      <w:lvlText w:val="%1."/>
      <w:lvlJc w:val="left"/>
      <w:pPr>
        <w:ind w:left="720" w:hanging="360"/>
      </w:pPr>
    </w:lvl>
    <w:lvl w:ilvl="1" w:tplc="88662D50">
      <w:start w:val="1"/>
      <w:numFmt w:val="lowerLetter"/>
      <w:lvlText w:val="%2."/>
      <w:lvlJc w:val="left"/>
      <w:pPr>
        <w:ind w:left="1440" w:hanging="360"/>
      </w:pPr>
    </w:lvl>
    <w:lvl w:ilvl="2" w:tplc="B1E63070">
      <w:start w:val="1"/>
      <w:numFmt w:val="lowerRoman"/>
      <w:lvlText w:val="%3."/>
      <w:lvlJc w:val="right"/>
      <w:pPr>
        <w:ind w:left="2160" w:hanging="180"/>
      </w:pPr>
    </w:lvl>
    <w:lvl w:ilvl="3" w:tplc="894CC952">
      <w:start w:val="1"/>
      <w:numFmt w:val="decimal"/>
      <w:lvlText w:val="%4."/>
      <w:lvlJc w:val="left"/>
      <w:pPr>
        <w:ind w:left="2880" w:hanging="360"/>
      </w:pPr>
    </w:lvl>
    <w:lvl w:ilvl="4" w:tplc="DE10B8CC">
      <w:start w:val="1"/>
      <w:numFmt w:val="lowerLetter"/>
      <w:lvlText w:val="%5."/>
      <w:lvlJc w:val="left"/>
      <w:pPr>
        <w:ind w:left="3600" w:hanging="360"/>
      </w:pPr>
    </w:lvl>
    <w:lvl w:ilvl="5" w:tplc="0DC218DA">
      <w:start w:val="1"/>
      <w:numFmt w:val="lowerRoman"/>
      <w:lvlText w:val="%6."/>
      <w:lvlJc w:val="right"/>
      <w:pPr>
        <w:ind w:left="4320" w:hanging="180"/>
      </w:pPr>
    </w:lvl>
    <w:lvl w:ilvl="6" w:tplc="CDB04DE2">
      <w:start w:val="1"/>
      <w:numFmt w:val="decimal"/>
      <w:lvlText w:val="%7."/>
      <w:lvlJc w:val="left"/>
      <w:pPr>
        <w:ind w:left="5040" w:hanging="360"/>
      </w:pPr>
    </w:lvl>
    <w:lvl w:ilvl="7" w:tplc="5420D15E">
      <w:start w:val="1"/>
      <w:numFmt w:val="lowerLetter"/>
      <w:lvlText w:val="%8."/>
      <w:lvlJc w:val="left"/>
      <w:pPr>
        <w:ind w:left="5760" w:hanging="360"/>
      </w:pPr>
    </w:lvl>
    <w:lvl w:ilvl="8" w:tplc="9EF46E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EC67D06"/>
    <w:multiLevelType w:val="hybridMultilevel"/>
    <w:tmpl w:val="5CA00120"/>
    <w:lvl w:ilvl="0" w:tplc="96B66092">
      <w:start w:val="1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15A75"/>
    <w:multiLevelType w:val="hybridMultilevel"/>
    <w:tmpl w:val="0E7CE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13A02"/>
    <w:multiLevelType w:val="hybridMultilevel"/>
    <w:tmpl w:val="B97ECD94"/>
    <w:lvl w:ilvl="0" w:tplc="19FC2B2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87918666">
    <w:abstractNumId w:val="13"/>
  </w:num>
  <w:num w:numId="2" w16cid:durableId="2039889590">
    <w:abstractNumId w:val="4"/>
  </w:num>
  <w:num w:numId="3" w16cid:durableId="263852642">
    <w:abstractNumId w:val="3"/>
  </w:num>
  <w:num w:numId="4" w16cid:durableId="1227110528">
    <w:abstractNumId w:val="12"/>
  </w:num>
  <w:num w:numId="5" w16cid:durableId="1346905582">
    <w:abstractNumId w:val="1"/>
  </w:num>
  <w:num w:numId="6" w16cid:durableId="1023048797">
    <w:abstractNumId w:val="0"/>
  </w:num>
  <w:num w:numId="7" w16cid:durableId="1282880277">
    <w:abstractNumId w:val="14"/>
  </w:num>
  <w:num w:numId="8" w16cid:durableId="910501138">
    <w:abstractNumId w:val="15"/>
  </w:num>
  <w:num w:numId="9" w16cid:durableId="742725361">
    <w:abstractNumId w:val="8"/>
  </w:num>
  <w:num w:numId="10" w16cid:durableId="1117413230">
    <w:abstractNumId w:val="7"/>
  </w:num>
  <w:num w:numId="11" w16cid:durableId="1205219537">
    <w:abstractNumId w:val="16"/>
  </w:num>
  <w:num w:numId="12" w16cid:durableId="1141263170">
    <w:abstractNumId w:val="10"/>
  </w:num>
  <w:num w:numId="13" w16cid:durableId="1831094356">
    <w:abstractNumId w:val="2"/>
  </w:num>
  <w:num w:numId="14" w16cid:durableId="1220433117">
    <w:abstractNumId w:val="11"/>
  </w:num>
  <w:num w:numId="15" w16cid:durableId="948196242">
    <w:abstractNumId w:val="17"/>
  </w:num>
  <w:num w:numId="16" w16cid:durableId="127624383">
    <w:abstractNumId w:val="5"/>
  </w:num>
  <w:num w:numId="17" w16cid:durableId="1048918159">
    <w:abstractNumId w:val="9"/>
  </w:num>
  <w:num w:numId="18" w16cid:durableId="146723707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F126B"/>
    <w:rsid w:val="00030AD6"/>
    <w:rsid w:val="00082D4D"/>
    <w:rsid w:val="000A59BA"/>
    <w:rsid w:val="000C1378"/>
    <w:rsid w:val="000C2D7E"/>
    <w:rsid w:val="000C5E7B"/>
    <w:rsid w:val="000F722E"/>
    <w:rsid w:val="00102C90"/>
    <w:rsid w:val="00123CDC"/>
    <w:rsid w:val="00126CCE"/>
    <w:rsid w:val="00152689"/>
    <w:rsid w:val="001633EE"/>
    <w:rsid w:val="001B0C19"/>
    <w:rsid w:val="001C19B4"/>
    <w:rsid w:val="001E4611"/>
    <w:rsid w:val="001E58E5"/>
    <w:rsid w:val="00202AD5"/>
    <w:rsid w:val="0023372A"/>
    <w:rsid w:val="00283194"/>
    <w:rsid w:val="002D582D"/>
    <w:rsid w:val="002F3A89"/>
    <w:rsid w:val="003009CF"/>
    <w:rsid w:val="00390887"/>
    <w:rsid w:val="00395CD3"/>
    <w:rsid w:val="003B200D"/>
    <w:rsid w:val="003D4EC6"/>
    <w:rsid w:val="00407343"/>
    <w:rsid w:val="00436A99"/>
    <w:rsid w:val="0048657D"/>
    <w:rsid w:val="004C532D"/>
    <w:rsid w:val="00501076"/>
    <w:rsid w:val="005320CA"/>
    <w:rsid w:val="005670F1"/>
    <w:rsid w:val="005843DB"/>
    <w:rsid w:val="00594735"/>
    <w:rsid w:val="005B69D3"/>
    <w:rsid w:val="00636509"/>
    <w:rsid w:val="0064082B"/>
    <w:rsid w:val="00673778"/>
    <w:rsid w:val="0067644C"/>
    <w:rsid w:val="00682653"/>
    <w:rsid w:val="00696FF5"/>
    <w:rsid w:val="006E2758"/>
    <w:rsid w:val="00711FB9"/>
    <w:rsid w:val="0079402C"/>
    <w:rsid w:val="007E3CBB"/>
    <w:rsid w:val="00807833"/>
    <w:rsid w:val="00833047"/>
    <w:rsid w:val="00836474"/>
    <w:rsid w:val="00840581"/>
    <w:rsid w:val="00847877"/>
    <w:rsid w:val="00862A05"/>
    <w:rsid w:val="008A572D"/>
    <w:rsid w:val="008A5FD1"/>
    <w:rsid w:val="008A7C06"/>
    <w:rsid w:val="00932E85"/>
    <w:rsid w:val="009642E3"/>
    <w:rsid w:val="00966DD6"/>
    <w:rsid w:val="00974BA9"/>
    <w:rsid w:val="00995CD3"/>
    <w:rsid w:val="009E2A35"/>
    <w:rsid w:val="00A10C1D"/>
    <w:rsid w:val="00A15700"/>
    <w:rsid w:val="00A2486E"/>
    <w:rsid w:val="00A32F69"/>
    <w:rsid w:val="00A3539B"/>
    <w:rsid w:val="00A36962"/>
    <w:rsid w:val="00A4779F"/>
    <w:rsid w:val="00A66EAC"/>
    <w:rsid w:val="00A86CB3"/>
    <w:rsid w:val="00AC02F0"/>
    <w:rsid w:val="00AE507C"/>
    <w:rsid w:val="00B03CEE"/>
    <w:rsid w:val="00B31D0F"/>
    <w:rsid w:val="00B31EED"/>
    <w:rsid w:val="00B74737"/>
    <w:rsid w:val="00B944B8"/>
    <w:rsid w:val="00BA34EA"/>
    <w:rsid w:val="00BF20AD"/>
    <w:rsid w:val="00BF58E9"/>
    <w:rsid w:val="00BF5B0C"/>
    <w:rsid w:val="00C01D4A"/>
    <w:rsid w:val="00C14494"/>
    <w:rsid w:val="00C31FD2"/>
    <w:rsid w:val="00C377E9"/>
    <w:rsid w:val="00C54CD9"/>
    <w:rsid w:val="00C62400"/>
    <w:rsid w:val="00C62645"/>
    <w:rsid w:val="00C82CF7"/>
    <w:rsid w:val="00CC1A45"/>
    <w:rsid w:val="00CD683E"/>
    <w:rsid w:val="00CD72C0"/>
    <w:rsid w:val="00CE1AC2"/>
    <w:rsid w:val="00D04E23"/>
    <w:rsid w:val="00D43CEA"/>
    <w:rsid w:val="00D72FDD"/>
    <w:rsid w:val="00D7507D"/>
    <w:rsid w:val="00DC72BC"/>
    <w:rsid w:val="00DD467B"/>
    <w:rsid w:val="00E02212"/>
    <w:rsid w:val="00E10015"/>
    <w:rsid w:val="00E221A1"/>
    <w:rsid w:val="00E54794"/>
    <w:rsid w:val="00E5688D"/>
    <w:rsid w:val="00EC115A"/>
    <w:rsid w:val="00EE4816"/>
    <w:rsid w:val="00F3274C"/>
    <w:rsid w:val="00F66448"/>
    <w:rsid w:val="00F73585"/>
    <w:rsid w:val="00F94D40"/>
    <w:rsid w:val="00FB0A89"/>
    <w:rsid w:val="00FC78CC"/>
    <w:rsid w:val="00FD07FA"/>
    <w:rsid w:val="00FD3FF4"/>
    <w:rsid w:val="101F9384"/>
    <w:rsid w:val="10720F3D"/>
    <w:rsid w:val="13A9AFFF"/>
    <w:rsid w:val="3FFB3256"/>
    <w:rsid w:val="464B4E97"/>
    <w:rsid w:val="4F5F126B"/>
    <w:rsid w:val="552CA5DC"/>
    <w:rsid w:val="55BF61D9"/>
    <w:rsid w:val="5DB14B61"/>
    <w:rsid w:val="6334B778"/>
    <w:rsid w:val="743E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26B"/>
  <w15:chartTrackingRefBased/>
  <w15:docId w15:val="{FF771961-9BF4-464E-90D6-6AA2A5F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13A9AFF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13A9AFFF"/>
  </w:style>
  <w:style w:type="character" w:customStyle="1" w:styleId="eop">
    <w:name w:val="eop"/>
    <w:basedOn w:val="Domylnaczcionkaakapitu"/>
    <w:rsid w:val="13A9AF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62A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74C"/>
  </w:style>
  <w:style w:type="paragraph" w:styleId="Stopka">
    <w:name w:val="footer"/>
    <w:basedOn w:val="Normalny"/>
    <w:link w:val="StopkaZnak"/>
    <w:uiPriority w:val="99"/>
    <w:semiHidden/>
    <w:unhideWhenUsed/>
    <w:rsid w:val="00F3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74C"/>
  </w:style>
  <w:style w:type="paragraph" w:customStyle="1" w:styleId="paragraph">
    <w:name w:val="paragraph"/>
    <w:basedOn w:val="Normalny"/>
    <w:rsid w:val="008330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C54CD9"/>
  </w:style>
  <w:style w:type="paragraph" w:styleId="Poprawka">
    <w:name w:val="Revision"/>
    <w:hidden/>
    <w:uiPriority w:val="99"/>
    <w:semiHidden/>
    <w:rsid w:val="00966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3D5A-7089-4117-8521-1CDD491BD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BB2F4-A48E-4E63-A7E9-46DD86154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9945-58CA-473A-AAF9-AE7891DC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87C7C-AB4A-44B2-A4FB-29CCA7C1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7</cp:revision>
  <dcterms:created xsi:type="dcterms:W3CDTF">2022-05-09T08:36:00Z</dcterms:created>
  <dcterms:modified xsi:type="dcterms:W3CDTF">2022-05-09T08:39:00Z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