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E5589" w14:textId="77777777" w:rsidR="004A2879" w:rsidRPr="00FF736D" w:rsidRDefault="00EB432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b/>
          <w:color w:val="000000"/>
          <w:position w:val="22"/>
          <w:sz w:val="24"/>
          <w:szCs w:val="24"/>
        </w:rPr>
        <w:t>Opis Przedmiotu Zamówienia</w:t>
      </w:r>
    </w:p>
    <w:p w14:paraId="162464B4" w14:textId="77777777" w:rsidR="004A2879" w:rsidRPr="00FF736D" w:rsidRDefault="00EB432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sz w:val="24"/>
          <w:szCs w:val="24"/>
        </w:rPr>
        <w:t>System do telewizyjnej inspekcji sieci kanalizacyjnej o średnicy</w:t>
      </w: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3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 150 do </w:t>
      </w: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DN 1000</w:t>
      </w:r>
    </w:p>
    <w:p w14:paraId="0D3811A7" w14:textId="77777777" w:rsidR="004A2879" w:rsidRPr="00FF736D" w:rsidRDefault="004A287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09F95A" w14:textId="6EA95DEF" w:rsidR="004A2879" w:rsidRPr="00FF736D" w:rsidRDefault="00EB4323" w:rsidP="000C04BD">
      <w:pPr>
        <w:tabs>
          <w:tab w:val="left" w:pos="709"/>
          <w:tab w:val="left" w:pos="498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sz w:val="24"/>
          <w:szCs w:val="24"/>
        </w:rPr>
        <w:tab/>
        <w:t>Przedmiotem zamówienia jest dostawa nowego systemu do telewizyjnej inspekcji sieci kana</w:t>
      </w:r>
      <w:r w:rsidR="00E525ED">
        <w:rPr>
          <w:rFonts w:ascii="Times New Roman" w:eastAsia="Times New Roman" w:hAnsi="Times New Roman" w:cs="Times New Roman"/>
          <w:sz w:val="24"/>
          <w:szCs w:val="24"/>
        </w:rPr>
        <w:t>lizacyjnej (samochód + urządzenie do inspekcji TV</w:t>
      </w:r>
      <w:r w:rsidRPr="00FF7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5ED">
        <w:rPr>
          <w:rFonts w:ascii="Times New Roman" w:eastAsia="Times New Roman" w:hAnsi="Times New Roman" w:cs="Times New Roman"/>
          <w:sz w:val="24"/>
          <w:szCs w:val="24"/>
        </w:rPr>
        <w:t xml:space="preserve">sieci kanalizacyjnej  zabudowane na samochodzie) </w:t>
      </w:r>
      <w:r w:rsidRPr="00FF736D">
        <w:rPr>
          <w:rFonts w:ascii="Times New Roman" w:eastAsia="Times New Roman" w:hAnsi="Times New Roman" w:cs="Times New Roman"/>
          <w:sz w:val="24"/>
          <w:szCs w:val="24"/>
        </w:rPr>
        <w:t xml:space="preserve">wraz z dwudniowym szkoleniem operatorów, obejmującym obsługę programową i sprzętową w teorii i praktyce. Oferowany system powinien umożliwiać dokonywanie z poziomu terenu inspekcji rur kanalizacyjnych w zakresie średnic DN 150 – DN 1000 mm znajdujących się poniżej poziomu terenu. System winien umożliwiać wykrywanie istniejących uszkodzeń i wad instalacji, umożliwiać ich lokalizację z dokładnością +/- 0,1 m oraz dokonywać pomiaru spadku z dokładnością +/- 0,1 % oraz tworzyć profil spadku obrazujący rzeczywisty spadek rurociągu. System inspekcji zasilany z akumulatorów </w:t>
      </w:r>
      <w:proofErr w:type="spellStart"/>
      <w:r w:rsidRPr="00FF736D">
        <w:rPr>
          <w:rFonts w:ascii="Times New Roman" w:eastAsia="Times New Roman" w:hAnsi="Times New Roman" w:cs="Times New Roman"/>
          <w:sz w:val="24"/>
          <w:szCs w:val="24"/>
        </w:rPr>
        <w:t>litowo</w:t>
      </w:r>
      <w:proofErr w:type="spellEnd"/>
      <w:r w:rsidRPr="00FF736D">
        <w:rPr>
          <w:rFonts w:ascii="Times New Roman" w:eastAsia="Times New Roman" w:hAnsi="Times New Roman" w:cs="Times New Roman"/>
          <w:sz w:val="24"/>
          <w:szCs w:val="24"/>
        </w:rPr>
        <w:t>-jonowych gwarantujących min. 8 h ciągłej pracy. System musi spełniać wymogi bezpieczeństwa i higieny pracy.</w:t>
      </w:r>
    </w:p>
    <w:p w14:paraId="08AFC8B1" w14:textId="77777777" w:rsidR="004A2879" w:rsidRPr="00FF736D" w:rsidRDefault="004A287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B2DD5B" w14:textId="77777777" w:rsidR="004A2879" w:rsidRPr="00FF736D" w:rsidRDefault="00EB432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PARAMETRY I WYMAGANIA:</w:t>
      </w:r>
    </w:p>
    <w:p w14:paraId="1AE2C899" w14:textId="77777777" w:rsidR="004A2879" w:rsidRPr="00FF736D" w:rsidRDefault="004A287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365593" w14:textId="77777777" w:rsidR="004A2879" w:rsidRPr="00FF736D" w:rsidRDefault="00EB4323">
      <w:pPr>
        <w:numPr>
          <w:ilvl w:val="0"/>
          <w:numId w:val="5"/>
        </w:numPr>
        <w:spacing w:after="0"/>
        <w:ind w:left="567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/>
      <w:bookmarkEnd w:id="0"/>
      <w:r w:rsidRPr="00FF7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SAMOCHÓD TYPU FURGON:</w:t>
      </w:r>
    </w:p>
    <w:tbl>
      <w:tblPr>
        <w:tblW w:w="880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8807"/>
      </w:tblGrid>
      <w:tr w:rsidR="004A2879" w:rsidRPr="00FF736D" w14:paraId="62841064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7DA087" w14:textId="77777777" w:rsidR="004A2879" w:rsidRPr="00FF736D" w:rsidRDefault="00EB432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Dane ogólne:</w:t>
            </w:r>
          </w:p>
        </w:tc>
      </w:tr>
      <w:tr w:rsidR="004A2879" w:rsidRPr="00FF736D" w14:paraId="61577B91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F75B2C0" w14:textId="37D53ED5" w:rsidR="004A2879" w:rsidRPr="00FF736D" w:rsidRDefault="00EB4323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Nowy, nieużywany, rok produkcji min. </w:t>
            </w:r>
            <w:r w:rsidR="00BD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87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A2879" w:rsidRPr="00FF736D" w14:paraId="60D6743F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2C416A" w14:textId="77777777" w:rsidR="004A2879" w:rsidRPr="00FF736D" w:rsidRDefault="00EB4323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Kolor samochodu biały</w:t>
            </w:r>
          </w:p>
        </w:tc>
      </w:tr>
      <w:tr w:rsidR="004A2879" w:rsidRPr="00FF736D" w14:paraId="2942A73E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E366EBA" w14:textId="77777777" w:rsidR="004A2879" w:rsidRPr="00FF736D" w:rsidRDefault="00EB4323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Napęd 4x4</w:t>
            </w:r>
          </w:p>
        </w:tc>
      </w:tr>
      <w:tr w:rsidR="004A2879" w:rsidRPr="00FF736D" w14:paraId="6F0CB53B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D16CEE9" w14:textId="6D41BFCE" w:rsidR="004A2879" w:rsidRPr="00FF736D" w:rsidRDefault="00F64410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EB4323"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ługość samochodu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od 5300 do</w:t>
            </w:r>
            <w:r w:rsidR="00EB4323"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EB4323"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mm</w:t>
            </w:r>
          </w:p>
        </w:tc>
      </w:tr>
      <w:tr w:rsidR="004A2879" w:rsidRPr="00FF736D" w14:paraId="4B7D0F46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5918A8C" w14:textId="0E6834C8" w:rsidR="004A2879" w:rsidRPr="00FF736D" w:rsidRDefault="00EB4323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Min. długość przestrzeni ładunkowej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mm</w:t>
            </w:r>
          </w:p>
        </w:tc>
      </w:tr>
      <w:tr w:rsidR="004A2879" w:rsidRPr="00FF736D" w14:paraId="35D9128E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7BFD848" w14:textId="77777777" w:rsidR="004A2879" w:rsidRPr="00FF736D" w:rsidRDefault="00EB4323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Min. wysokość przestrzeni ładunkowej – 1390 mm</w:t>
            </w:r>
          </w:p>
        </w:tc>
      </w:tr>
      <w:tr w:rsidR="004A2879" w:rsidRPr="00FF736D" w14:paraId="7E8FACDD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3A9A79A" w14:textId="77777777" w:rsidR="004A2879" w:rsidRPr="00FF736D" w:rsidRDefault="00EB4323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Max. masa całkowita samochodu 3,5 t</w:t>
            </w:r>
          </w:p>
        </w:tc>
      </w:tr>
      <w:tr w:rsidR="004A2879" w:rsidRPr="00FF736D" w14:paraId="150DC28A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8E78608" w14:textId="77777777" w:rsidR="004A2879" w:rsidRPr="00FF736D" w:rsidRDefault="00EB4323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Drzwi boczne z prawej strony przedziału ładunkowego, przesuwne </w:t>
            </w:r>
          </w:p>
        </w:tc>
      </w:tr>
      <w:tr w:rsidR="004A2879" w:rsidRPr="00FF736D" w14:paraId="5C973477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BECF59C" w14:textId="77196AE9" w:rsidR="004A2879" w:rsidRPr="00FF736D" w:rsidRDefault="002D7220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Drzwi tylne podnoszone do góry</w:t>
            </w:r>
            <w:r w:rsidR="0046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lub dwuskrzydłowe otwierane na boki</w:t>
            </w:r>
            <w:r w:rsidR="00A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ściany bocznej z blokadą</w:t>
            </w:r>
          </w:p>
        </w:tc>
      </w:tr>
      <w:tr w:rsidR="004A2879" w:rsidRPr="00FF736D" w14:paraId="27641C02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FC4AE6B" w14:textId="77777777" w:rsidR="004A2879" w:rsidRPr="00FF736D" w:rsidRDefault="00EB4323">
            <w:pPr>
              <w:spacing w:after="0"/>
              <w:ind w:left="6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Silnik:</w:t>
            </w:r>
          </w:p>
        </w:tc>
      </w:tr>
      <w:tr w:rsidR="004A2879" w:rsidRPr="00FF736D" w14:paraId="1B8E84F7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6934A19" w14:textId="77777777" w:rsidR="004A2879" w:rsidRPr="00FF736D" w:rsidRDefault="00EB4323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Moc silnika min. 100 kW</w:t>
            </w:r>
          </w:p>
        </w:tc>
      </w:tr>
      <w:tr w:rsidR="004A2879" w:rsidRPr="00FF736D" w14:paraId="3462B985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58FB014" w14:textId="77777777" w:rsidR="004A2879" w:rsidRPr="00FF736D" w:rsidRDefault="00EB4323">
            <w:pPr>
              <w:spacing w:after="0"/>
              <w:ind w:left="6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Wyposażenie:</w:t>
            </w:r>
          </w:p>
        </w:tc>
      </w:tr>
      <w:tr w:rsidR="004A2879" w:rsidRPr="00FF736D" w14:paraId="5ECC58D0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73FD61" w14:textId="77777777" w:rsidR="004A2879" w:rsidRPr="00FF736D" w:rsidRDefault="00EB4323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Siedzenie pasażera dwuosobowe (3 miejsca siedzące = kierowca + 2 pasażerów)</w:t>
            </w:r>
          </w:p>
        </w:tc>
      </w:tr>
      <w:tr w:rsidR="004A2879" w:rsidRPr="00FF736D" w14:paraId="7A155DFD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07816F3" w14:textId="04C9DABA" w:rsidR="004A2879" w:rsidRPr="00FF736D" w:rsidRDefault="002D7220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Ciemny kolor tapicerki</w:t>
            </w:r>
          </w:p>
        </w:tc>
      </w:tr>
      <w:tr w:rsidR="005A3136" w:rsidRPr="00FF736D" w14:paraId="3363A4F6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6C7A077" w14:textId="59129B38" w:rsidR="005A3136" w:rsidRPr="00FF736D" w:rsidRDefault="005A3136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Wykładzina w przedziale kierowcy gumowa, dywaniki gumowe</w:t>
            </w:r>
          </w:p>
        </w:tc>
      </w:tr>
      <w:tr w:rsidR="004A2879" w:rsidRPr="00FF736D" w14:paraId="0B097BE9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0C39A77" w14:textId="77777777" w:rsidR="004A2879" w:rsidRPr="00FF736D" w:rsidRDefault="00EB4323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Dwa komplety opon</w:t>
            </w:r>
            <w:r w:rsidRPr="00FF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letnie i zimowe</w:t>
            </w:r>
            <w:r w:rsidRPr="00FF736D">
              <w:rPr>
                <w:rFonts w:ascii="Times New Roman" w:eastAsia="Times New Roman" w:hAnsi="Times New Roman" w:cs="Times New Roman"/>
                <w:sz w:val="24"/>
                <w:szCs w:val="24"/>
              </w:rPr>
              <w:t>, obydwa na</w:t>
            </w: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felgach stalowych</w:t>
            </w:r>
          </w:p>
        </w:tc>
      </w:tr>
      <w:tr w:rsidR="004A2879" w:rsidRPr="00FF736D" w14:paraId="7A4F243C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5E3415C" w14:textId="77777777" w:rsidR="004A2879" w:rsidRPr="00FF736D" w:rsidRDefault="00EB4323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</w:t>
            </w:r>
          </w:p>
        </w:tc>
      </w:tr>
      <w:tr w:rsidR="004A2879" w:rsidRPr="00FF736D" w14:paraId="069DC560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2E0C61" w14:textId="77777777" w:rsidR="004A2879" w:rsidRPr="00FF736D" w:rsidRDefault="00EB4323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System stabilizacji toru jazdy i kontrola trakcji </w:t>
            </w:r>
          </w:p>
        </w:tc>
      </w:tr>
      <w:tr w:rsidR="004A2879" w:rsidRPr="00FF736D" w14:paraId="20C81665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DA9A912" w14:textId="77777777" w:rsidR="004A2879" w:rsidRPr="00FF736D" w:rsidRDefault="00EB4323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Sygnalizacja zapiętych pasów</w:t>
            </w:r>
          </w:p>
        </w:tc>
      </w:tr>
      <w:tr w:rsidR="004A2879" w:rsidRPr="00FF736D" w14:paraId="7847E4E4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70FE819" w14:textId="77777777" w:rsidR="004A2879" w:rsidRPr="00FF736D" w:rsidRDefault="00EB4323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Automatyczne światła do jazdy dziennej</w:t>
            </w:r>
          </w:p>
        </w:tc>
      </w:tr>
      <w:tr w:rsidR="004A2879" w:rsidRPr="00FF736D" w14:paraId="17FA4E74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924E88C" w14:textId="77777777" w:rsidR="004A2879" w:rsidRPr="00FF736D" w:rsidRDefault="00EB4323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 ułatwiający ruszanie z miejsca na wzniesieniach</w:t>
            </w:r>
          </w:p>
        </w:tc>
      </w:tr>
      <w:tr w:rsidR="004A2879" w:rsidRPr="00FF736D" w14:paraId="3F97C3B0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8A07AE6" w14:textId="77777777" w:rsidR="004A2879" w:rsidRPr="00FF736D" w:rsidRDefault="00EB4323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Lusterka zewnętrzne elektrycznie regulowane i podgrzewane</w:t>
            </w:r>
          </w:p>
        </w:tc>
      </w:tr>
      <w:tr w:rsidR="004A2879" w:rsidRPr="00FF736D" w14:paraId="41726ECB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3B13C6" w14:textId="77777777" w:rsidR="004A2879" w:rsidRPr="00FF736D" w:rsidRDefault="00EB4323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Immobiliser   </w:t>
            </w:r>
          </w:p>
        </w:tc>
      </w:tr>
      <w:tr w:rsidR="004A2879" w:rsidRPr="00FF736D" w14:paraId="54618F99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E112FBF" w14:textId="77777777" w:rsidR="004A2879" w:rsidRPr="00FF736D" w:rsidRDefault="00EB4323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Gniazdo elektryczne 12V w kabinie kierowcy</w:t>
            </w:r>
          </w:p>
        </w:tc>
      </w:tr>
      <w:tr w:rsidR="004A2879" w:rsidRPr="00FF736D" w14:paraId="3E99157E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DCEB8EC" w14:textId="77777777" w:rsidR="004A2879" w:rsidRPr="00FF736D" w:rsidRDefault="00EB4323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Hamulce tarczowe</w:t>
            </w:r>
          </w:p>
        </w:tc>
      </w:tr>
      <w:tr w:rsidR="004A2879" w:rsidRPr="00FF736D" w14:paraId="01E8FBA9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1DA61DC" w14:textId="77777777" w:rsidR="004A2879" w:rsidRPr="00FF736D" w:rsidRDefault="00EB4323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Wspomaganie kierownicy</w:t>
            </w:r>
          </w:p>
        </w:tc>
      </w:tr>
      <w:tr w:rsidR="004A2879" w:rsidRPr="00FF736D" w14:paraId="6010A0DC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0B217D" w14:textId="77777777" w:rsidR="004A2879" w:rsidRPr="00FF736D" w:rsidRDefault="00EB4323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 pokładowy</w:t>
            </w:r>
          </w:p>
        </w:tc>
      </w:tr>
      <w:tr w:rsidR="004A2879" w:rsidRPr="00FF736D" w14:paraId="5FA5C219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8F810B4" w14:textId="77777777" w:rsidR="004A2879" w:rsidRPr="00FF736D" w:rsidRDefault="00EB4323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 multimedialny, gniazdo USB, System Bluetooth</w:t>
            </w:r>
          </w:p>
        </w:tc>
      </w:tr>
      <w:tr w:rsidR="004A2879" w:rsidRPr="00FF736D" w14:paraId="21BE9006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142AE5" w14:textId="77777777" w:rsidR="004A2879" w:rsidRPr="00FF736D" w:rsidRDefault="00EB4323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Klimatyzacja </w:t>
            </w:r>
          </w:p>
        </w:tc>
      </w:tr>
      <w:tr w:rsidR="004A2879" w:rsidRPr="00FF736D" w14:paraId="1647FAD7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6A80156" w14:textId="77777777" w:rsidR="004A2879" w:rsidRPr="00FF736D" w:rsidRDefault="00EB4323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Kierownica regulowana w pionie i poziomie</w:t>
            </w:r>
          </w:p>
        </w:tc>
      </w:tr>
      <w:tr w:rsidR="004A2879" w:rsidRPr="00FF736D" w14:paraId="4DAB0BF4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6EBF3A" w14:textId="77777777" w:rsidR="004A2879" w:rsidRPr="00FF736D" w:rsidRDefault="00EB4323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Automatyczny ogranicznik prędkości</w:t>
            </w:r>
          </w:p>
        </w:tc>
      </w:tr>
      <w:tr w:rsidR="004A2879" w:rsidRPr="00FF736D" w14:paraId="4CD13BF8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F68175" w14:textId="77777777" w:rsidR="004A2879" w:rsidRPr="00FF736D" w:rsidRDefault="00EB4323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Regulacja wysokości fotela kierowcy</w:t>
            </w:r>
          </w:p>
        </w:tc>
      </w:tr>
      <w:tr w:rsidR="004A2879" w:rsidRPr="00FF736D" w14:paraId="3A2AA3E3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1F68A77" w14:textId="77777777" w:rsidR="004A2879" w:rsidRPr="00FF736D" w:rsidRDefault="00EB4323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Zagłówki z regulowana wysokością</w:t>
            </w:r>
          </w:p>
        </w:tc>
      </w:tr>
      <w:tr w:rsidR="004A2879" w:rsidRPr="00FF736D" w14:paraId="345F91F0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0DE1F33" w14:textId="77777777" w:rsidR="004A2879" w:rsidRPr="00FF736D" w:rsidRDefault="00EB4323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Centralny, zdalnie sterowany zamek</w:t>
            </w:r>
          </w:p>
        </w:tc>
      </w:tr>
      <w:tr w:rsidR="004A2879" w:rsidRPr="00FF736D" w14:paraId="15CBF0E4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16E76AF" w14:textId="77777777" w:rsidR="004A2879" w:rsidRPr="00FF736D" w:rsidRDefault="00EB4323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Autoalarm</w:t>
            </w:r>
          </w:p>
        </w:tc>
      </w:tr>
      <w:tr w:rsidR="004A2879" w:rsidRPr="00FF736D" w14:paraId="305975DE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BE52216" w14:textId="77777777" w:rsidR="004A2879" w:rsidRPr="00FF736D" w:rsidRDefault="00EB4323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Koło dojazdowe</w:t>
            </w:r>
          </w:p>
        </w:tc>
      </w:tr>
      <w:tr w:rsidR="004A2879" w:rsidRPr="00FF736D" w14:paraId="1DD028A8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30B9140" w14:textId="77777777" w:rsidR="004A2879" w:rsidRPr="00FF736D" w:rsidRDefault="00EB4323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Kamera cofania</w:t>
            </w:r>
          </w:p>
        </w:tc>
      </w:tr>
      <w:tr w:rsidR="004A2879" w:rsidRPr="00FF736D" w14:paraId="07647A85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5B477CB" w14:textId="77777777" w:rsidR="004A2879" w:rsidRPr="00FF736D" w:rsidRDefault="00EB4323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Belka z oświetleniem ostrzegawczym LED w kolorze pomarańczowym</w:t>
            </w:r>
          </w:p>
        </w:tc>
      </w:tr>
      <w:tr w:rsidR="004A2879" w:rsidRPr="00FF736D" w14:paraId="504EBF81" w14:textId="77777777" w:rsidTr="00FF736D">
        <w:trPr>
          <w:trHeight w:val="220"/>
          <w:jc w:val="center"/>
        </w:trPr>
        <w:tc>
          <w:tcPr>
            <w:tcW w:w="8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4BCF6A4" w14:textId="77777777" w:rsidR="004A2879" w:rsidRPr="00FF736D" w:rsidRDefault="00EB4323">
            <w:pPr>
              <w:numPr>
                <w:ilvl w:val="0"/>
                <w:numId w:val="11"/>
              </w:numPr>
              <w:spacing w:after="0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Dokumentacja w języku polskim</w:t>
            </w:r>
          </w:p>
        </w:tc>
      </w:tr>
    </w:tbl>
    <w:p w14:paraId="78158E1A" w14:textId="77777777" w:rsidR="004A2879" w:rsidRPr="00FF736D" w:rsidRDefault="004A287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/>
      <w:bookmarkEnd w:id="1"/>
    </w:p>
    <w:p w14:paraId="6DF97E45" w14:textId="1D3DA928" w:rsidR="004A2879" w:rsidRPr="00FF736D" w:rsidRDefault="00EB4323" w:rsidP="000C04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zobowiązany jest do dostarczenia pełnej dokumentacji związanej z rejestracją samochodu.</w:t>
      </w:r>
    </w:p>
    <w:p w14:paraId="176DFC9A" w14:textId="77777777" w:rsidR="004A2879" w:rsidRPr="00FF736D" w:rsidRDefault="004A2879" w:rsidP="000C04BD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806A32" w14:textId="128FDA69" w:rsidR="004A2879" w:rsidRPr="00FF736D" w:rsidRDefault="00A07E35" w:rsidP="000C04BD">
      <w:pPr>
        <w:numPr>
          <w:ilvl w:val="0"/>
          <w:numId w:val="5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525ED" w:rsidRPr="00E525E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Urządzenie do inspekcji TV</w:t>
      </w:r>
      <w:r w:rsidR="00BA6AC7" w:rsidRPr="00E525E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sieci kanalizacyjnej zabudowane na samochodzie </w:t>
      </w:r>
    </w:p>
    <w:p w14:paraId="66770097" w14:textId="77777777" w:rsidR="004A2879" w:rsidRPr="00FF736D" w:rsidRDefault="00EB4323" w:rsidP="000C04BD">
      <w:pPr>
        <w:numPr>
          <w:ilvl w:val="0"/>
          <w:numId w:val="3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Przedział ładunkowy podzielony na 2 części:</w:t>
      </w:r>
    </w:p>
    <w:p w14:paraId="7E5E8794" w14:textId="77777777" w:rsidR="004A2879" w:rsidRPr="00FF736D" w:rsidRDefault="00EB4323" w:rsidP="000C04BD">
      <w:pPr>
        <w:pStyle w:val="Akapitzlist"/>
        <w:tabs>
          <w:tab w:val="left" w:pos="2835"/>
        </w:tabs>
        <w:spacing w:after="0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- część „sucha” – operatorska (dostęp przez drzwi boczne przesuwne);</w:t>
      </w:r>
    </w:p>
    <w:p w14:paraId="0B843A18" w14:textId="4EBD8258" w:rsidR="004A2879" w:rsidRPr="00FF736D" w:rsidRDefault="00EB4323" w:rsidP="000C04BD">
      <w:pPr>
        <w:pStyle w:val="Akapitzlist"/>
        <w:tabs>
          <w:tab w:val="left" w:pos="2835"/>
        </w:tabs>
        <w:spacing w:after="0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- część „mokra” – sprzętowa (dostęp przez drzwi tylne);</w:t>
      </w:r>
    </w:p>
    <w:p w14:paraId="6AB571F9" w14:textId="2ED90A80" w:rsidR="00D75137" w:rsidRPr="00FF736D" w:rsidRDefault="00EB4323" w:rsidP="000C04BD">
      <w:pPr>
        <w:numPr>
          <w:ilvl w:val="0"/>
          <w:numId w:val="3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System zasilany z akumulatorów </w:t>
      </w:r>
      <w:proofErr w:type="spellStart"/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litowo</w:t>
      </w:r>
      <w:proofErr w:type="spellEnd"/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-jonowych zapewniających pracę min. 8 h</w:t>
      </w:r>
      <w:r w:rsidRPr="00FF73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z możliwością ładowania ze źródła zewnętrznego lub</w:t>
      </w:r>
      <w:r w:rsidR="00F257D9"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5137"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alternatora</w:t>
      </w:r>
      <w:r w:rsidR="00F257D9"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samochodu</w:t>
      </w:r>
      <w:r w:rsidR="00D75137"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E253B1" w14:textId="77777777" w:rsidR="004A2879" w:rsidRPr="00FF736D" w:rsidRDefault="00EB4323" w:rsidP="000C04BD">
      <w:pPr>
        <w:numPr>
          <w:ilvl w:val="0"/>
          <w:numId w:val="3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Gniazdo dodatkowego zasilania ze źródła zewnętrznego (łatwy dostęp – na zewnątrz pojazdu)</w:t>
      </w:r>
      <w:r w:rsidR="00D75137"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możliwość pełnej pracy systemu na źródle zewnętrznym</w:t>
      </w: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B19F43" w14:textId="77777777" w:rsidR="004A2879" w:rsidRPr="00FF736D" w:rsidRDefault="00EB4323" w:rsidP="000C04BD">
      <w:pPr>
        <w:numPr>
          <w:ilvl w:val="0"/>
          <w:numId w:val="3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Zabudowany zbiornik min</w:t>
      </w:r>
      <w:r w:rsidR="00102B16"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l na czystą wodę wraz z systemem do mycia kamery po inspekcji;</w:t>
      </w:r>
    </w:p>
    <w:p w14:paraId="7F37D81A" w14:textId="77777777" w:rsidR="004A2879" w:rsidRPr="00FF736D" w:rsidRDefault="00EB4323" w:rsidP="000C04BD">
      <w:pPr>
        <w:numPr>
          <w:ilvl w:val="0"/>
          <w:numId w:val="3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Interkom do komunikacji pomiędzy częścią operatorską i mokrą;</w:t>
      </w:r>
    </w:p>
    <w:p w14:paraId="1C6A6CEF" w14:textId="77777777" w:rsidR="004A2879" w:rsidRPr="00FF736D" w:rsidRDefault="00EB4323" w:rsidP="000C04BD">
      <w:pPr>
        <w:numPr>
          <w:ilvl w:val="0"/>
          <w:numId w:val="3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Ogrzewanie postojowe części operatorskiej „suchej” typu WEBASTO, niezależne od pracy silnika pojazdu, nadmuch ciepłego powietrza skierowany na nogi operatora w części operatorskiej "suchej";</w:t>
      </w:r>
    </w:p>
    <w:p w14:paraId="39E1E0AB" w14:textId="77777777" w:rsidR="004A2879" w:rsidRPr="00FF736D" w:rsidRDefault="00EB4323" w:rsidP="000C04BD">
      <w:pPr>
        <w:numPr>
          <w:ilvl w:val="0"/>
          <w:numId w:val="3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Klimatyzacja części operatorskiej „suchej”;</w:t>
      </w:r>
    </w:p>
    <w:p w14:paraId="2974E3C7" w14:textId="77777777" w:rsidR="004A2879" w:rsidRPr="00FF736D" w:rsidRDefault="00EB4323" w:rsidP="000C04BD">
      <w:pPr>
        <w:numPr>
          <w:ilvl w:val="0"/>
          <w:numId w:val="3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Termometr cyfrowy w części operatorskiej „suchej” do pomiaru temperatury zewnętrznej z czujnikiem umieszczonym na stałe na zewnątrz pojazdu.</w:t>
      </w:r>
    </w:p>
    <w:p w14:paraId="0453131A" w14:textId="0DB07410" w:rsidR="004A2879" w:rsidRPr="000C04BD" w:rsidRDefault="00EB4323" w:rsidP="000C04BD">
      <w:pPr>
        <w:numPr>
          <w:ilvl w:val="0"/>
          <w:numId w:val="3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Zbiornik na wodę do mycia rąk 5 l, dozowniki na mydło i płyn dezynfekcyjny;</w:t>
      </w:r>
    </w:p>
    <w:p w14:paraId="45613160" w14:textId="32871388" w:rsidR="00460C93" w:rsidRPr="00FF736D" w:rsidRDefault="00460C93" w:rsidP="000C04BD">
      <w:pPr>
        <w:numPr>
          <w:ilvl w:val="0"/>
          <w:numId w:val="3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samochodu z drzwiami tylnymi dwuskrzydłowymi należy wykonać</w:t>
      </w:r>
      <w:r w:rsidR="00297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3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osłonięcie od deszczu i słońca przestrzeni roboczej za </w:t>
      </w:r>
      <w:r w:rsidR="000973B3">
        <w:rPr>
          <w:rFonts w:ascii="Times New Roman" w:eastAsia="Times New Roman" w:hAnsi="Times New Roman" w:cs="Times New Roman"/>
          <w:color w:val="000000"/>
          <w:sz w:val="24"/>
          <w:szCs w:val="24"/>
        </w:rPr>
        <w:t>samochodem. Osłonę</w:t>
      </w:r>
      <w:r w:rsidR="007D3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należy wykonać </w:t>
      </w:r>
      <w:r w:rsidR="004C0AF2">
        <w:rPr>
          <w:rFonts w:ascii="Times New Roman" w:eastAsia="Times New Roman" w:hAnsi="Times New Roman" w:cs="Times New Roman"/>
          <w:color w:val="000000"/>
          <w:sz w:val="24"/>
          <w:szCs w:val="24"/>
        </w:rPr>
        <w:t>na całej przestrzeni roboczej tyłu pojazdu</w:t>
      </w:r>
      <w:r w:rsidR="00012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długości min</w:t>
      </w:r>
      <w:r w:rsidR="00FE37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12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 cm</w:t>
      </w:r>
      <w:r w:rsidR="00097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01C6">
        <w:rPr>
          <w:rFonts w:ascii="Times New Roman" w:eastAsia="Times New Roman" w:hAnsi="Times New Roman" w:cs="Times New Roman"/>
          <w:color w:val="000000"/>
          <w:sz w:val="24"/>
          <w:szCs w:val="24"/>
        </w:rPr>
        <w:t>składaną do w</w:t>
      </w:r>
      <w:r w:rsidR="000129ED">
        <w:rPr>
          <w:rFonts w:ascii="Times New Roman" w:eastAsia="Times New Roman" w:hAnsi="Times New Roman" w:cs="Times New Roman"/>
          <w:color w:val="000000"/>
          <w:sz w:val="24"/>
          <w:szCs w:val="24"/>
        </w:rPr>
        <w:t>nętrza</w:t>
      </w:r>
      <w:r w:rsidR="00A00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przestrzeni ładunkowej</w:t>
      </w:r>
      <w:r w:rsidR="000D72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107CB4" w14:textId="77777777" w:rsidR="004A2879" w:rsidRPr="00FF736D" w:rsidRDefault="004A2879" w:rsidP="000C04BD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8CB7F7" w14:textId="77777777" w:rsidR="004A2879" w:rsidRPr="00FF736D" w:rsidRDefault="00EB4323" w:rsidP="000C04BD">
      <w:pPr>
        <w:numPr>
          <w:ilvl w:val="0"/>
          <w:numId w:val="3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Zabudowa części „suchej” – operatorskiej obejmuje:</w:t>
      </w:r>
    </w:p>
    <w:p w14:paraId="743E667D" w14:textId="77777777" w:rsidR="00286AB0" w:rsidRDefault="00EB4323" w:rsidP="00286AB0">
      <w:pPr>
        <w:numPr>
          <w:ilvl w:val="0"/>
          <w:numId w:val="4"/>
        </w:numPr>
        <w:spacing w:after="0"/>
        <w:ind w:left="1134"/>
        <w:jc w:val="both"/>
        <w:rPr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stelaże konstrukcyjne zabudowy wykonane ze stopów aluminium lub stali nierdzewnej o niskim ciężarze własnym, przy zachowaniu bardzo wysokiej stabilności;</w:t>
      </w:r>
    </w:p>
    <w:p w14:paraId="3622B97F" w14:textId="24BA9889" w:rsidR="004A2879" w:rsidRPr="00286AB0" w:rsidRDefault="00286AB0" w:rsidP="00286AB0">
      <w:pPr>
        <w:numPr>
          <w:ilvl w:val="0"/>
          <w:numId w:val="4"/>
        </w:numPr>
        <w:spacing w:after="0"/>
        <w:ind w:left="1134"/>
        <w:jc w:val="both"/>
        <w:rPr>
          <w:color w:val="000000"/>
          <w:sz w:val="24"/>
          <w:szCs w:val="24"/>
        </w:rPr>
      </w:pPr>
      <w:r w:rsidRPr="00286AB0">
        <w:rPr>
          <w:rFonts w:ascii="Times New Roman" w:eastAsia="Times New Roman" w:hAnsi="Times New Roman" w:cs="Times New Roman"/>
          <w:color w:val="000000"/>
          <w:sz w:val="24"/>
          <w:szCs w:val="24"/>
        </w:rPr>
        <w:t>pokrycie podłogi przedziału laminowaną sklejką wodoodporną oraz aluminiową blachą antypoślizgową;</w:t>
      </w:r>
      <w:bookmarkStart w:id="2" w:name="_GoBack"/>
      <w:bookmarkEnd w:id="2"/>
    </w:p>
    <w:p w14:paraId="6D32FDCC" w14:textId="77777777" w:rsidR="004A2879" w:rsidRPr="00FF736D" w:rsidRDefault="00EB4323" w:rsidP="000C04BD">
      <w:pPr>
        <w:numPr>
          <w:ilvl w:val="0"/>
          <w:numId w:val="4"/>
        </w:numPr>
        <w:spacing w:after="0"/>
        <w:ind w:left="1134"/>
        <w:jc w:val="both"/>
        <w:rPr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odgrodzenie przedziału operatorskiego ścianą działową pełną;</w:t>
      </w:r>
    </w:p>
    <w:p w14:paraId="583F71F2" w14:textId="77777777" w:rsidR="004A2879" w:rsidRPr="00FF736D" w:rsidRDefault="00EB4323" w:rsidP="000C04BD">
      <w:pPr>
        <w:numPr>
          <w:ilvl w:val="0"/>
          <w:numId w:val="4"/>
        </w:numPr>
        <w:spacing w:after="0"/>
        <w:ind w:left="1134"/>
        <w:jc w:val="both"/>
        <w:rPr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zestaw szafek, półek oraz szuflad na niezbędne akcesoria i dokumenty, z zabezpieczeniem przed samoczynnym otwarciem;</w:t>
      </w:r>
    </w:p>
    <w:p w14:paraId="15032E0E" w14:textId="3645B223" w:rsidR="004A2879" w:rsidRPr="00FF736D" w:rsidRDefault="00EB4323" w:rsidP="000C04BD">
      <w:pPr>
        <w:numPr>
          <w:ilvl w:val="0"/>
          <w:numId w:val="4"/>
        </w:numPr>
        <w:spacing w:after="0"/>
        <w:ind w:left="1134"/>
        <w:jc w:val="both"/>
        <w:rPr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ścianki oraz sufit wykonane z elementów termoizolacyjnych łatwych w utrzymaniu czystości i zabezpieczonych przed uszkodzeniem (ściany – </w:t>
      </w:r>
      <w:proofErr w:type="spellStart"/>
      <w:r w:rsidR="0093641D">
        <w:rPr>
          <w:rFonts w:ascii="Times New Roman" w:eastAsia="Times New Roman" w:hAnsi="Times New Roman" w:cs="Times New Roman"/>
          <w:color w:val="000000"/>
          <w:sz w:val="24"/>
          <w:szCs w:val="24"/>
        </w:rPr>
        <w:t>kronolit</w:t>
      </w:r>
      <w:proofErr w:type="spellEnd"/>
      <w:r w:rsidR="00936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materiał o porównywalnych właściwościach</w:t>
      </w:r>
      <w:r w:rsidR="00E80DA8"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(do akceptacji przez zamawiającego)</w:t>
      </w: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, sufit – materiały tapicerskie);</w:t>
      </w:r>
    </w:p>
    <w:p w14:paraId="360A7A19" w14:textId="6E5B3DC2" w:rsidR="004A2879" w:rsidRPr="00FF736D" w:rsidRDefault="00EB4323" w:rsidP="000C04BD">
      <w:pPr>
        <w:numPr>
          <w:ilvl w:val="0"/>
          <w:numId w:val="4"/>
        </w:numPr>
        <w:spacing w:after="0"/>
        <w:ind w:left="1134"/>
        <w:jc w:val="both"/>
        <w:rPr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stanowisko pracy: blat z płyty</w:t>
      </w:r>
      <w:r w:rsidR="0093641D" w:rsidRPr="00936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641D">
        <w:rPr>
          <w:rFonts w:ascii="Times New Roman" w:eastAsia="Times New Roman" w:hAnsi="Times New Roman" w:cs="Times New Roman"/>
          <w:color w:val="000000"/>
          <w:sz w:val="24"/>
          <w:szCs w:val="24"/>
        </w:rPr>
        <w:t>kronolitowej</w:t>
      </w:r>
      <w:proofErr w:type="spellEnd"/>
      <w:r w:rsidR="00936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lub z materiału porównywalnego jakościowo</w:t>
      </w:r>
      <w:r w:rsidR="00E80DA8"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(do akceptacji przez zamawiającego)</w:t>
      </w: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miejscem na pulpit sterowniczy, monitor, krzesło obrotowe (łatwe w utrzymaniu czystości) z zabezpieczeniem przed przemieszczaniem się, dodatkowe oświetlenie umieszczone w suficie, umożliwiające komfortową pracę operatora;</w:t>
      </w:r>
    </w:p>
    <w:p w14:paraId="4AFACE99" w14:textId="77777777" w:rsidR="004A2879" w:rsidRPr="00FF736D" w:rsidRDefault="00EB4323" w:rsidP="000C04BD">
      <w:pPr>
        <w:numPr>
          <w:ilvl w:val="0"/>
          <w:numId w:val="4"/>
        </w:numPr>
        <w:spacing w:after="0"/>
        <w:ind w:left="1134"/>
        <w:jc w:val="both"/>
        <w:rPr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przemysłowy monitor główny kolorowy LCD min. 22” z powłoką antyodblaskową do podglądu obrazu inspekcyjnego;</w:t>
      </w:r>
    </w:p>
    <w:p w14:paraId="12D4A24B" w14:textId="77777777" w:rsidR="004A2879" w:rsidRPr="00FF736D" w:rsidRDefault="00EB4323" w:rsidP="000C04BD">
      <w:pPr>
        <w:numPr>
          <w:ilvl w:val="0"/>
          <w:numId w:val="4"/>
        </w:numPr>
        <w:spacing w:after="0"/>
        <w:ind w:left="1134"/>
        <w:jc w:val="both"/>
        <w:rPr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drugi monitor LCD min. </w:t>
      </w:r>
      <w:r w:rsidR="00E80DA8"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” do podglądu jednocześnie bębna i obszaru za samochodem;</w:t>
      </w:r>
    </w:p>
    <w:p w14:paraId="0262E181" w14:textId="77777777" w:rsidR="004A2879" w:rsidRPr="00FF736D" w:rsidRDefault="00EB4323" w:rsidP="000C04BD">
      <w:pPr>
        <w:numPr>
          <w:ilvl w:val="0"/>
          <w:numId w:val="4"/>
        </w:numPr>
        <w:spacing w:after="0"/>
        <w:ind w:left="1134"/>
        <w:jc w:val="both"/>
        <w:rPr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tablica magnetyczna z magnesami</w:t>
      </w:r>
      <w:r w:rsidRPr="00FF736D">
        <w:rPr>
          <w:rFonts w:ascii="Times New Roman" w:eastAsia="Times New Roman" w:hAnsi="Times New Roman" w:cs="Times New Roman"/>
          <w:sz w:val="24"/>
          <w:szCs w:val="24"/>
        </w:rPr>
        <w:t xml:space="preserve"> wielkości min. A2;</w:t>
      </w:r>
    </w:p>
    <w:p w14:paraId="2671C591" w14:textId="03051E81" w:rsidR="004A2879" w:rsidRPr="00FF736D" w:rsidRDefault="00EB4323" w:rsidP="000C04BD">
      <w:pPr>
        <w:numPr>
          <w:ilvl w:val="0"/>
          <w:numId w:val="4"/>
        </w:numPr>
        <w:spacing w:after="0"/>
        <w:ind w:left="1134"/>
        <w:jc w:val="both"/>
        <w:rPr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listwa z gniazdami 230V (min. 2 gniazda) umieszczona w dostępnym miejscu zasilana z systemu </w:t>
      </w:r>
      <w:r w:rsidR="00017EEB">
        <w:rPr>
          <w:rFonts w:ascii="Times New Roman" w:eastAsia="Times New Roman" w:hAnsi="Times New Roman" w:cs="Times New Roman"/>
          <w:color w:val="000000"/>
          <w:sz w:val="24"/>
          <w:szCs w:val="24"/>
        </w:rPr>
        <w:t>bateryjnego</w:t>
      </w: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820C1C" w14:textId="77777777" w:rsidR="0093641D" w:rsidRDefault="0093641D" w:rsidP="00CE39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kolorowa drukarka A4;</w:t>
      </w:r>
    </w:p>
    <w:p w14:paraId="3D960DDC" w14:textId="77777777" w:rsidR="004A2879" w:rsidRPr="00FF736D" w:rsidRDefault="004A2879" w:rsidP="000C04BD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9E7748" w14:textId="0CD5B5B1" w:rsidR="004A2879" w:rsidRPr="00FF736D" w:rsidRDefault="0013053B" w:rsidP="000C04BD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Proponowany u</w:t>
      </w: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kład </w:t>
      </w:r>
      <w:r w:rsidR="00EB4323"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zabudowy części „suchej”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B4323"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641D">
        <w:rPr>
          <w:rFonts w:ascii="Times New Roman" w:eastAsia="Times New Roman" w:hAnsi="Times New Roman" w:cs="Times New Roman"/>
          <w:color w:val="000000"/>
          <w:sz w:val="24"/>
          <w:szCs w:val="24"/>
        </w:rPr>
        <w:t>operatorskiej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(zmiana układu wymaga akceptacji zamawiającego)</w:t>
      </w:r>
      <w:r w:rsidR="0093641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A52CE24" w14:textId="77777777" w:rsidR="004A2879" w:rsidRPr="00FF736D" w:rsidRDefault="004A2879" w:rsidP="000C04BD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BAEB67" w14:textId="77777777" w:rsidR="004A2879" w:rsidRPr="00FF736D" w:rsidRDefault="00004E90" w:rsidP="000C04BD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36D">
        <w:rPr>
          <w:noProof/>
        </w:rPr>
        <mc:AlternateContent>
          <mc:Choice Requires="wpg">
            <w:drawing>
              <wp:anchor distT="0" distB="0" distL="114300" distR="114300" simplePos="0" relativeHeight="7" behindDoc="0" locked="0" layoutInCell="1" allowOverlap="1" wp14:anchorId="7A1C4561" wp14:editId="299E8C81">
                <wp:simplePos x="0" y="0"/>
                <wp:positionH relativeFrom="column">
                  <wp:posOffset>1267256</wp:posOffset>
                </wp:positionH>
                <wp:positionV relativeFrom="paragraph">
                  <wp:posOffset>1856680</wp:posOffset>
                </wp:positionV>
                <wp:extent cx="2193182" cy="742950"/>
                <wp:effectExtent l="0" t="0" r="0" b="0"/>
                <wp:wrapNone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3182" cy="742950"/>
                          <a:chOff x="0" y="0"/>
                          <a:chExt cx="2193182" cy="742950"/>
                        </a:xfrm>
                      </wpg:grpSpPr>
                      <wps:wsp>
                        <wps:cNvPr id="1" name="Pole tekstowe 3"/>
                        <wps:cNvSpPr/>
                        <wps:spPr>
                          <a:xfrm>
                            <a:off x="1354347" y="0"/>
                            <a:ext cx="838835" cy="74295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D5F9F9F" w14:textId="77777777" w:rsidR="004A2879" w:rsidRDefault="00EB4323">
                              <w:pPr>
                                <w:pStyle w:val="Bezodstpw"/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Zamykany otwór do transportu drabiny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4" name="Pole tekstowe 5"/>
                        <wps:cNvSpPr/>
                        <wps:spPr>
                          <a:xfrm>
                            <a:off x="0" y="448574"/>
                            <a:ext cx="838835" cy="260985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EAD82E2" w14:textId="77777777" w:rsidR="004A2879" w:rsidRDefault="00EB4323">
                              <w:pPr>
                                <w:pStyle w:val="Bezodstpw"/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Szuflady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1C4561" id="Grupa 19" o:spid="_x0000_s1026" style="position:absolute;left:0;text-align:left;margin-left:99.8pt;margin-top:146.2pt;width:172.7pt;height:58.5pt;z-index:7" coordsize="21931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">
                <v:rect id="Pole tekstowe 3" o:spid="_x0000_s1027" style="position:absolute;left:13543;width:8388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" filled="f" stroked="f" strokeweight=".26mm">
                  <v:textbox style="mso-fit-shape-to-text:t">
                    <w:txbxContent>
                      <w:p w14:paraId="2D5F9F9F" w14:textId="77777777" w:rsidR="004A2879" w:rsidRDefault="00EB4323">
                        <w:pPr>
                          <w:pStyle w:val="Bezodstpw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Zamykany otwór do transportu drabiny</w:t>
                        </w:r>
                      </w:p>
                    </w:txbxContent>
                  </v:textbox>
                </v:rect>
                <v:rect id="Pole tekstowe 5" o:spid="_x0000_s1028" style="position:absolute;top:4485;width:8388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" filled="f" stroked="f" strokeweight=".26mm">
                  <v:textbox style="mso-fit-shape-to-text:t">
                    <w:txbxContent>
                      <w:p w14:paraId="3EAD82E2" w14:textId="77777777" w:rsidR="004A2879" w:rsidRDefault="00EB4323">
                        <w:pPr>
                          <w:pStyle w:val="Bezodstpw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Szuflady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B4323" w:rsidRPr="00FF736D">
        <w:rPr>
          <w:noProof/>
        </w:rPr>
        <w:drawing>
          <wp:inline distT="0" distB="0" distL="0" distR="0" wp14:anchorId="42810ADA" wp14:editId="6B8A2CCD">
            <wp:extent cx="4464050" cy="3358515"/>
            <wp:effectExtent l="0" t="0" r="0" b="0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15" t="9124" r="29235" b="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323" w:rsidRPr="00FF736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E5ABFC" wp14:editId="3C03B199">
                <wp:simplePos x="0" y="0"/>
                <wp:positionH relativeFrom="column">
                  <wp:posOffset>2387600</wp:posOffset>
                </wp:positionH>
                <wp:positionV relativeFrom="paragraph">
                  <wp:posOffset>2293620</wp:posOffset>
                </wp:positionV>
                <wp:extent cx="312420" cy="269240"/>
                <wp:effectExtent l="38100" t="0" r="32385" b="56515"/>
                <wp:wrapNone/>
                <wp:docPr id="3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1760" cy="268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969885" id="Łącznik prosty ze strzałką 4" o:spid="_x0000_s1026" style="position:absolute;margin-left:188pt;margin-top:180.6pt;width:24.6pt;height:21.2pt;flip:x;z-index:-10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" path="m,l21600,21600e" filled="f" strokecolor="#4472c4 [3204]" strokeweight=".5pt">
                <v:stroke endarrow="block" joinstyle="miter"/>
                <v:path arrowok="t"/>
              </v:shape>
            </w:pict>
          </mc:Fallback>
        </mc:AlternateContent>
      </w:r>
    </w:p>
    <w:p w14:paraId="1EE5D4B1" w14:textId="77777777" w:rsidR="004A2879" w:rsidRPr="00FF736D" w:rsidRDefault="004A2879" w:rsidP="000C04BD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1D50F5" w14:textId="77777777" w:rsidR="004A2879" w:rsidRPr="00FF736D" w:rsidRDefault="00EB4323" w:rsidP="000C04BD">
      <w:pPr>
        <w:numPr>
          <w:ilvl w:val="0"/>
          <w:numId w:val="3"/>
        </w:numPr>
        <w:spacing w:after="0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7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Zabudowa części „mokrej” – sprzętowej obejmuje:</w:t>
      </w:r>
    </w:p>
    <w:p w14:paraId="69B7ABDB" w14:textId="77777777" w:rsidR="004A2879" w:rsidRPr="00FF736D" w:rsidRDefault="00EB4323" w:rsidP="000C04BD">
      <w:pPr>
        <w:numPr>
          <w:ilvl w:val="0"/>
          <w:numId w:val="7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stelaże konstrukcyjne zabudowy wykonane z materiałów niekorodujących, odpornych na działanie ścieków, przy jednoczesnym zachowaniu niskiej wagi i bardzo wysokiej stabilności;</w:t>
      </w:r>
    </w:p>
    <w:p w14:paraId="4648DD48" w14:textId="77777777" w:rsidR="004A2879" w:rsidRPr="00FF736D" w:rsidRDefault="00EB4323" w:rsidP="000C04BD">
      <w:pPr>
        <w:numPr>
          <w:ilvl w:val="0"/>
          <w:numId w:val="7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pokrycie podłogi przedziału lamin</w:t>
      </w:r>
      <w:r w:rsidR="00E80DA8"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owaną</w:t>
      </w:r>
      <w:r w:rsidR="00004E90"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sklejką wodoodporną oraz aluminiową blachą antypoślizgową;</w:t>
      </w:r>
    </w:p>
    <w:p w14:paraId="745DDC22" w14:textId="77777777" w:rsidR="004A2879" w:rsidRPr="00FF736D" w:rsidRDefault="00EB4323" w:rsidP="000C04BD">
      <w:pPr>
        <w:numPr>
          <w:ilvl w:val="0"/>
          <w:numId w:val="7"/>
        </w:numPr>
        <w:spacing w:after="0"/>
        <w:ind w:left="1134" w:hanging="283"/>
        <w:jc w:val="both"/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pokrycie ścian przedziału blachą aluminiową i płytą </w:t>
      </w:r>
      <w:proofErr w:type="spellStart"/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kronolitową</w:t>
      </w:r>
      <w:proofErr w:type="spellEnd"/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materiałem o podobnych właściwościach</w:t>
      </w:r>
      <w:r w:rsidR="00E80DA8"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(do akceptacji przez zamawiającego)</w:t>
      </w: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D30168" w14:textId="77777777" w:rsidR="004A2879" w:rsidRPr="00FF736D" w:rsidRDefault="00EB4323" w:rsidP="000C04BD">
      <w:pPr>
        <w:numPr>
          <w:ilvl w:val="0"/>
          <w:numId w:val="7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usadowienie bębna z kablem inspekcyjnym;</w:t>
      </w:r>
    </w:p>
    <w:p w14:paraId="6CE9D2C3" w14:textId="77777777" w:rsidR="004A2879" w:rsidRPr="00FF736D" w:rsidRDefault="00EB4323" w:rsidP="000C04BD">
      <w:pPr>
        <w:numPr>
          <w:ilvl w:val="0"/>
          <w:numId w:val="7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składany wysięgnik (min. 60 cm) do prowadzenia kabla inspekcyjnego z bębna z możliwością ustawienia i zablokowania kąta odchylenia wysięgnika, z zamontowanym reflektorem LED;</w:t>
      </w:r>
    </w:p>
    <w:p w14:paraId="614776D4" w14:textId="77777777" w:rsidR="004A2879" w:rsidRPr="00FF736D" w:rsidRDefault="00EB4323" w:rsidP="000C04BD">
      <w:pPr>
        <w:numPr>
          <w:ilvl w:val="0"/>
          <w:numId w:val="7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monitor przemysłowy kolorowy LCD min. </w:t>
      </w:r>
      <w:r w:rsidR="00F40F1A"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” do podglądu obrazu inspekcyjnego;</w:t>
      </w:r>
    </w:p>
    <w:p w14:paraId="0DA683C0" w14:textId="77777777" w:rsidR="004A2879" w:rsidRPr="00FF736D" w:rsidRDefault="00EB4323" w:rsidP="000C04BD">
      <w:pPr>
        <w:numPr>
          <w:ilvl w:val="0"/>
          <w:numId w:val="7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zamontowana butla 5 l z reduktorem napełniona azotem oraz wężem z końcówką umożliwiająca pompowanie i pomiar ciśnienia gazu do kamery inspekcyjnej;</w:t>
      </w:r>
    </w:p>
    <w:p w14:paraId="48192355" w14:textId="77777777" w:rsidR="004A2879" w:rsidRPr="00FF736D" w:rsidRDefault="00EB4323" w:rsidP="000C04BD">
      <w:pPr>
        <w:numPr>
          <w:ilvl w:val="0"/>
          <w:numId w:val="7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 szt. pachołków drogowych z zabezpieczeniem przed przemieszczaniem się podczas jazdy samochodem;</w:t>
      </w:r>
    </w:p>
    <w:p w14:paraId="076D51C5" w14:textId="77777777" w:rsidR="004A2879" w:rsidRPr="00FF736D" w:rsidRDefault="00EB4323" w:rsidP="000C04BD">
      <w:pPr>
        <w:numPr>
          <w:ilvl w:val="0"/>
          <w:numId w:val="7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sz w:val="24"/>
          <w:szCs w:val="24"/>
        </w:rPr>
        <w:t>rolka do ochrony kabla rozwijanego z bębna montowana na pierścieniu studni kanalizacyjnej (do montażu bez konieczności odpinania wózka transportowego od kabla);</w:t>
      </w:r>
    </w:p>
    <w:p w14:paraId="07E69689" w14:textId="77777777" w:rsidR="004A2879" w:rsidRPr="00FF736D" w:rsidRDefault="00EB4323" w:rsidP="000C04BD">
      <w:pPr>
        <w:numPr>
          <w:ilvl w:val="0"/>
          <w:numId w:val="7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sz w:val="24"/>
          <w:szCs w:val="24"/>
        </w:rPr>
        <w:t>rolki do ochrony kabla rozwijanego z bębna montowane na łączeniu studni z rurą o średnicy DN 150 - DN 1000 (do montażu bez konieczności odpinania wózka transportowego od kabla);</w:t>
      </w:r>
    </w:p>
    <w:p w14:paraId="3429C070" w14:textId="77777777" w:rsidR="004A2879" w:rsidRPr="00FF736D" w:rsidRDefault="00EB4323" w:rsidP="000C04BD">
      <w:pPr>
        <w:numPr>
          <w:ilvl w:val="0"/>
          <w:numId w:val="7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sz w:val="24"/>
          <w:szCs w:val="24"/>
        </w:rPr>
        <w:t>uchwyt z linką do opuszczania i wyciągania wózka;</w:t>
      </w:r>
    </w:p>
    <w:p w14:paraId="40C86B25" w14:textId="3E177E89" w:rsidR="004A2879" w:rsidRPr="00FF736D" w:rsidRDefault="00EB4323" w:rsidP="000C04BD">
      <w:pPr>
        <w:numPr>
          <w:ilvl w:val="0"/>
          <w:numId w:val="7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oświetlenie LED stanowiska pracy</w:t>
      </w:r>
      <w:r w:rsidR="0001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(wnętrze samochodu w części </w:t>
      </w:r>
      <w:r w:rsidR="004C182C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017EEB">
        <w:rPr>
          <w:rFonts w:ascii="Times New Roman" w:eastAsia="Times New Roman" w:hAnsi="Times New Roman" w:cs="Times New Roman"/>
          <w:color w:val="000000"/>
          <w:sz w:val="24"/>
          <w:szCs w:val="24"/>
        </w:rPr>
        <w:t>mokrej</w:t>
      </w:r>
      <w:r w:rsidR="004C182C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580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oraz </w:t>
      </w:r>
      <w:r w:rsidR="0001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stanowisko pracy za samochodem)</w:t>
      </w: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C337D7" w14:textId="77777777" w:rsidR="004A2879" w:rsidRPr="00FF736D" w:rsidRDefault="00EB4323" w:rsidP="000C04BD">
      <w:pPr>
        <w:numPr>
          <w:ilvl w:val="0"/>
          <w:numId w:val="7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zestaw półek oraz szuflad na niezbędne akcesoria, narzędzia, osprzęt oraz części zapasowe wykonane z materiałów niekorodujących, odpornych na działanie ścieków, łatwych do utrzymania czystości;</w:t>
      </w:r>
    </w:p>
    <w:p w14:paraId="5342254C" w14:textId="77777777" w:rsidR="004A2879" w:rsidRPr="00FF736D" w:rsidRDefault="00EB4323" w:rsidP="000C04BD">
      <w:pPr>
        <w:numPr>
          <w:ilvl w:val="0"/>
          <w:numId w:val="7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miejsce na łopatę i podstawowy sprzęt porządkowy;</w:t>
      </w:r>
    </w:p>
    <w:p w14:paraId="2B9DA78E" w14:textId="77777777" w:rsidR="004A2879" w:rsidRPr="00FF736D" w:rsidRDefault="00EB4323" w:rsidP="000C04BD">
      <w:pPr>
        <w:numPr>
          <w:ilvl w:val="0"/>
          <w:numId w:val="7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wysuwny blat roboczy (na wys. ok 80 cm od poziomu terenu) do przygotowywania kamery do pracy;</w:t>
      </w:r>
    </w:p>
    <w:p w14:paraId="5A31CF59" w14:textId="77777777" w:rsidR="004A2879" w:rsidRPr="00FF736D" w:rsidRDefault="00EB4323" w:rsidP="000C04BD">
      <w:pPr>
        <w:numPr>
          <w:ilvl w:val="0"/>
          <w:numId w:val="7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kamera wpychana umożliwiająca inspekcję od DN 50 do DN 300, bęben łożyskowany wykonany ze stali nierdzewnej, elektroniczny licznik odległości zintegrowany z bębnem – wyświetlanie odległości na ekranie kompatybilnego sterowania. Kabel </w:t>
      </w:r>
      <w:proofErr w:type="spellStart"/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wpychowy</w:t>
      </w:r>
      <w:proofErr w:type="spellEnd"/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długości 60 m, usztywniony włóknem szklanym i zbrojony </w:t>
      </w:r>
      <w:proofErr w:type="spellStart"/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kevlarem</w:t>
      </w:r>
      <w:proofErr w:type="spellEnd"/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. Średnica kabla w zakresie 7-9 mm zapewniająca przesyłanie danych.</w:t>
      </w:r>
    </w:p>
    <w:p w14:paraId="43EC5E3A" w14:textId="77777777" w:rsidR="004A2879" w:rsidRPr="00FF736D" w:rsidRDefault="00EB4323" w:rsidP="000C04BD">
      <w:pPr>
        <w:numPr>
          <w:ilvl w:val="0"/>
          <w:numId w:val="7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agregat prądotwórczy z inwerterem</w:t>
      </w:r>
      <w:r w:rsidRPr="00FF736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E7A931" w14:textId="77777777" w:rsidR="004A2879" w:rsidRPr="00FF736D" w:rsidRDefault="00EB4323" w:rsidP="000C04BD">
      <w:pPr>
        <w:spacing w:after="0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sz w:val="24"/>
          <w:szCs w:val="24"/>
        </w:rPr>
        <w:t xml:space="preserve">- moc max. 2 kW, </w:t>
      </w:r>
    </w:p>
    <w:p w14:paraId="1B5299A4" w14:textId="77777777" w:rsidR="004A2879" w:rsidRPr="00FF736D" w:rsidRDefault="00EB4323" w:rsidP="000C04BD">
      <w:pPr>
        <w:spacing w:after="0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sz w:val="24"/>
          <w:szCs w:val="24"/>
        </w:rPr>
        <w:t>- moc nom. 1,6 kW</w:t>
      </w:r>
    </w:p>
    <w:p w14:paraId="4ADCDE14" w14:textId="77777777" w:rsidR="004A2879" w:rsidRPr="00FF736D" w:rsidRDefault="00EB4323" w:rsidP="000C04BD">
      <w:pPr>
        <w:spacing w:after="0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sz w:val="24"/>
          <w:szCs w:val="24"/>
        </w:rPr>
        <w:t>- gniazda AC 2x230V 16A</w:t>
      </w:r>
    </w:p>
    <w:p w14:paraId="16407345" w14:textId="77777777" w:rsidR="004A2879" w:rsidRPr="00FF736D" w:rsidRDefault="00EB4323" w:rsidP="000C04BD">
      <w:pPr>
        <w:spacing w:after="0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sz w:val="24"/>
          <w:szCs w:val="24"/>
        </w:rPr>
        <w:t>- LWA/stopień ochrony 89dB/IP23</w:t>
      </w:r>
    </w:p>
    <w:p w14:paraId="4192D4EA" w14:textId="77777777" w:rsidR="004A2879" w:rsidRPr="00FF736D" w:rsidRDefault="00EB4323" w:rsidP="000C04BD">
      <w:pPr>
        <w:spacing w:after="0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sz w:val="24"/>
          <w:szCs w:val="24"/>
        </w:rPr>
        <w:t>- długość max. 510 mm</w:t>
      </w:r>
    </w:p>
    <w:p w14:paraId="38FEED59" w14:textId="77777777" w:rsidR="004A2879" w:rsidRPr="00FF736D" w:rsidRDefault="00EB4323" w:rsidP="000C04BD">
      <w:pPr>
        <w:spacing w:after="0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sz w:val="24"/>
          <w:szCs w:val="24"/>
        </w:rPr>
        <w:t>- szerokość max. 290 mm</w:t>
      </w:r>
    </w:p>
    <w:p w14:paraId="26E44F18" w14:textId="77777777" w:rsidR="004A2879" w:rsidRPr="00FF736D" w:rsidRDefault="00EB4323" w:rsidP="000C04BD">
      <w:pPr>
        <w:spacing w:after="0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sz w:val="24"/>
          <w:szCs w:val="24"/>
        </w:rPr>
        <w:t>- wysokość max. 425</w:t>
      </w:r>
    </w:p>
    <w:p w14:paraId="1FBB0471" w14:textId="77777777" w:rsidR="004A2879" w:rsidRPr="00FF736D" w:rsidRDefault="00EB4323" w:rsidP="000C04BD">
      <w:pPr>
        <w:spacing w:after="0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sz w:val="24"/>
          <w:szCs w:val="24"/>
        </w:rPr>
        <w:t>- masa bez paliwa max. 21 kg</w:t>
      </w:r>
    </w:p>
    <w:p w14:paraId="64A629C8" w14:textId="77777777" w:rsidR="004A2879" w:rsidRPr="00FF736D" w:rsidRDefault="00EB4323" w:rsidP="000C04BD">
      <w:pPr>
        <w:spacing w:after="0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sz w:val="24"/>
          <w:szCs w:val="24"/>
        </w:rPr>
        <w:t>- zbiornik paliwa 3 l</w:t>
      </w:r>
    </w:p>
    <w:p w14:paraId="559DC97A" w14:textId="77777777" w:rsidR="004A2879" w:rsidRPr="00FF736D" w:rsidRDefault="00EB4323" w:rsidP="000C04BD">
      <w:pPr>
        <w:spacing w:after="0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sz w:val="24"/>
          <w:szCs w:val="24"/>
        </w:rPr>
        <w:t>- silnik czterosuwowy</w:t>
      </w:r>
    </w:p>
    <w:p w14:paraId="214735C6" w14:textId="77777777" w:rsidR="004A2879" w:rsidRPr="00FF736D" w:rsidRDefault="00EB4323" w:rsidP="000C04BD">
      <w:pPr>
        <w:spacing w:after="0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sz w:val="24"/>
          <w:szCs w:val="24"/>
        </w:rPr>
        <w:t>- czas pracy min. 3 h</w:t>
      </w:r>
    </w:p>
    <w:p w14:paraId="43E6A859" w14:textId="77777777" w:rsidR="004A2879" w:rsidRPr="00FF736D" w:rsidRDefault="00EB4323" w:rsidP="000C04BD">
      <w:pPr>
        <w:numPr>
          <w:ilvl w:val="0"/>
          <w:numId w:val="7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możliwość transportu drabiny o długości 2,5 m, poprzez zamykany otwór umieszczony w ściance oddzielającej przedziały;</w:t>
      </w:r>
    </w:p>
    <w:p w14:paraId="02D539C0" w14:textId="5E17FBE4" w:rsidR="004A2879" w:rsidRPr="00FF736D" w:rsidRDefault="00EB4323" w:rsidP="000C04BD">
      <w:pPr>
        <w:numPr>
          <w:ilvl w:val="0"/>
          <w:numId w:val="7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kamera podglądowa tyłu pojazdu (jednocześnie bęben i obszar za samochodem)</w:t>
      </w:r>
      <w:r w:rsidR="002F72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151EF1" w14:textId="299BD311" w:rsidR="004A2879" w:rsidRDefault="004A2879" w:rsidP="000C04B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FCF171" w14:textId="57C753B7" w:rsidR="00A67F5B" w:rsidRDefault="00A67F5B" w:rsidP="000C04B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E38141" w14:textId="76E2520F" w:rsidR="00A67F5B" w:rsidRDefault="00A67F5B" w:rsidP="000C04B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72F32C" w14:textId="4BE7C436" w:rsidR="00A67F5B" w:rsidRDefault="00A67F5B" w:rsidP="000C04B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5F34AB" w14:textId="007450ED" w:rsidR="00A67F5B" w:rsidRDefault="00A67F5B" w:rsidP="000C04B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514E8C" w14:textId="0F3EF80D" w:rsidR="00A67F5B" w:rsidRDefault="00A67F5B" w:rsidP="000C04B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BEC99F" w14:textId="1B49D87B" w:rsidR="00A67F5B" w:rsidRDefault="00A67F5B" w:rsidP="000C04B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029E5A" w14:textId="2E81E153" w:rsidR="00A67F5B" w:rsidRDefault="00A67F5B" w:rsidP="000C04B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AE0618" w14:textId="7A2C917E" w:rsidR="00A67F5B" w:rsidRDefault="00A67F5B" w:rsidP="000C04B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D6999E" w14:textId="35D00C34" w:rsidR="00A67F5B" w:rsidRDefault="00A67F5B" w:rsidP="000C04B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70FD83" w14:textId="4EBA3D2A" w:rsidR="00A67F5B" w:rsidRDefault="00A67F5B" w:rsidP="000C04B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C96566" w14:textId="1E43DE89" w:rsidR="00A67F5B" w:rsidRDefault="00A67F5B" w:rsidP="000C04B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BCF780" w14:textId="686FB926" w:rsidR="00A67F5B" w:rsidRDefault="00A67F5B" w:rsidP="000C04B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1EC3DE" w14:textId="344CE60E" w:rsidR="00A67F5B" w:rsidRDefault="00A67F5B" w:rsidP="000C04B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2268BA" w14:textId="14185F8B" w:rsidR="00A67F5B" w:rsidRDefault="00A67F5B" w:rsidP="000C04B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162547" w14:textId="1AA0B6BD" w:rsidR="00A67F5B" w:rsidRDefault="00A67F5B" w:rsidP="000C04B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8F2F01" w14:textId="6A0AF1A2" w:rsidR="00A67F5B" w:rsidRDefault="00A67F5B" w:rsidP="000C04B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E4BD80" w14:textId="77777777" w:rsidR="00A67F5B" w:rsidRPr="00FF736D" w:rsidRDefault="00A67F5B" w:rsidP="000C04B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15D8BA" w14:textId="084F45C6" w:rsidR="0093641D" w:rsidRDefault="0013053B" w:rsidP="000C04BD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Proponowany układ </w:t>
      </w:r>
      <w:r w:rsidR="00936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zabudowy części „mokrej”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36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sprzętowej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(zmiana układu wymaga akceptacji zamawiającego)</w:t>
      </w:r>
      <w:r w:rsidR="0093641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9C05FB9" w14:textId="77777777" w:rsidR="00004E90" w:rsidRPr="00FF736D" w:rsidRDefault="00004E90" w:rsidP="000C04B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C10642" wp14:editId="2C19FD5A">
                <wp:simplePos x="0" y="0"/>
                <wp:positionH relativeFrom="column">
                  <wp:posOffset>505364</wp:posOffset>
                </wp:positionH>
                <wp:positionV relativeFrom="paragraph">
                  <wp:posOffset>1145851</wp:posOffset>
                </wp:positionV>
                <wp:extent cx="2369820" cy="2230120"/>
                <wp:effectExtent l="0" t="0" r="68580" b="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820" cy="2230120"/>
                          <a:chOff x="0" y="0"/>
                          <a:chExt cx="2369820" cy="2230120"/>
                        </a:xfrm>
                      </wpg:grpSpPr>
                      <wps:wsp>
                        <wps:cNvPr id="1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0"/>
                            <a:ext cx="77597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2717A4" w14:textId="77777777" w:rsidR="00004E90" w:rsidRPr="00A508EE" w:rsidRDefault="00004E90" w:rsidP="00004E90">
                              <w:pPr>
                                <w:pStyle w:val="Bezodstpw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508EE">
                                <w:rPr>
                                  <w:rFonts w:ascii="Times New Roman" w:hAnsi="Times New Roman" w:cs="Times New Roman"/>
                                </w:rPr>
                                <w:t xml:space="preserve">Bęben </w:t>
                              </w:r>
                            </w:p>
                            <w:p w14:paraId="37C2BF47" w14:textId="77777777" w:rsidR="00004E90" w:rsidRPr="00A508EE" w:rsidRDefault="00004E90" w:rsidP="00004E90">
                              <w:pPr>
                                <w:pStyle w:val="Bezodstpw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508EE">
                                <w:rPr>
                                  <w:rFonts w:ascii="Times New Roman" w:hAnsi="Times New Roman" w:cs="Times New Roman"/>
                                </w:rPr>
                                <w:t>kablowy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66825"/>
                            <a:ext cx="1215917" cy="508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365830" w14:textId="77777777" w:rsidR="00004E90" w:rsidRPr="00A508EE" w:rsidRDefault="00004E90" w:rsidP="00004E90">
                              <w:pPr>
                                <w:pStyle w:val="Bezodstpw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Wózek transportowy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Pole tekstowe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33525" y="171450"/>
                            <a:ext cx="83629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D72310" w14:textId="77777777" w:rsidR="00004E90" w:rsidRPr="00A508EE" w:rsidRDefault="00004E90" w:rsidP="00004E90">
                              <w:pPr>
                                <w:pStyle w:val="Bezodstpw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Wysięgnik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Pole tekstowe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0" y="1647825"/>
                            <a:ext cx="1017270" cy="582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90DF60" w14:textId="77777777" w:rsidR="00004E90" w:rsidRPr="00A508EE" w:rsidRDefault="00004E90" w:rsidP="00004E90">
                              <w:pPr>
                                <w:pStyle w:val="Bezodstpw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Szuflady + wysuwany blat roboczy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Łącznik prosty ze strzałką 18"/>
                        <wps:cNvCnPr/>
                        <wps:spPr>
                          <a:xfrm flipV="1">
                            <a:off x="1924050" y="1390650"/>
                            <a:ext cx="445770" cy="4857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C10642" id="Grupa 8" o:spid="_x0000_s1029" style="position:absolute;left:0;text-align:left;margin-left:39.8pt;margin-top:90.2pt;width:186.6pt;height:175.6pt;z-index:251659264" coordsize="23698,22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7524;width:7760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14:paraId="352717A4" w14:textId="77777777" w:rsidR="00004E90" w:rsidRPr="00A508EE" w:rsidRDefault="00004E90" w:rsidP="00004E90">
                        <w:pPr>
                          <w:pStyle w:val="Bezodstpw"/>
                          <w:rPr>
                            <w:rFonts w:ascii="Times New Roman" w:hAnsi="Times New Roman" w:cs="Times New Roman"/>
                          </w:rPr>
                        </w:pPr>
                        <w:r w:rsidRPr="00A508EE">
                          <w:rPr>
                            <w:rFonts w:ascii="Times New Roman" w:hAnsi="Times New Roman" w:cs="Times New Roman"/>
                          </w:rPr>
                          <w:t xml:space="preserve">Bęben </w:t>
                        </w:r>
                      </w:p>
                      <w:p w14:paraId="37C2BF47" w14:textId="77777777" w:rsidR="00004E90" w:rsidRPr="00A508EE" w:rsidRDefault="00004E90" w:rsidP="00004E90">
                        <w:pPr>
                          <w:pStyle w:val="Bezodstpw"/>
                          <w:rPr>
                            <w:rFonts w:ascii="Times New Roman" w:hAnsi="Times New Roman" w:cs="Times New Roman"/>
                          </w:rPr>
                        </w:pPr>
                        <w:r w:rsidRPr="00A508EE">
                          <w:rPr>
                            <w:rFonts w:ascii="Times New Roman" w:hAnsi="Times New Roman" w:cs="Times New Roman"/>
                          </w:rPr>
                          <w:t>kablowy</w:t>
                        </w:r>
                      </w:p>
                    </w:txbxContent>
                  </v:textbox>
                </v:shape>
                <v:shape id="_x0000_s1031" type="#_x0000_t202" style="position:absolute;top:12668;width:12159;height:5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27365830" w14:textId="77777777" w:rsidR="00004E90" w:rsidRPr="00A508EE" w:rsidRDefault="00004E90" w:rsidP="00004E90">
                        <w:pPr>
                          <w:pStyle w:val="Bezodstpw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Wózek transportowy</w:t>
                        </w:r>
                      </w:p>
                    </w:txbxContent>
                  </v:textbox>
                </v:shape>
                <v:shape id="Pole tekstowe 14" o:spid="_x0000_s1032" type="#_x0000_t202" style="position:absolute;left:15335;top:1714;width:836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6BD72310" w14:textId="77777777" w:rsidR="00004E90" w:rsidRPr="00A508EE" w:rsidRDefault="00004E90" w:rsidP="00004E90">
                        <w:pPr>
                          <w:pStyle w:val="Bezodstpw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Wysięgnik</w:t>
                        </w:r>
                      </w:p>
                    </w:txbxContent>
                  </v:textbox>
                </v:shape>
                <v:shape id="Pole tekstowe 17" o:spid="_x0000_s1033" type="#_x0000_t202" style="position:absolute;left:10477;top:16478;width:10173;height:5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5590DF60" w14:textId="77777777" w:rsidR="00004E90" w:rsidRPr="00A508EE" w:rsidRDefault="00004E90" w:rsidP="00004E90">
                        <w:pPr>
                          <w:pStyle w:val="Bezodstpw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Szuflady + wysuwany blat roboczy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8" o:spid="_x0000_s1034" type="#_x0000_t32" style="position:absolute;left:19240;top:13906;width:4458;height:48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" strokecolor="#4472c4 [3204]" strokeweight=".5pt">
                  <v:stroke endarrow="block" joinstyle="miter"/>
                </v:shape>
              </v:group>
            </w:pict>
          </mc:Fallback>
        </mc:AlternateContent>
      </w:r>
      <w:r w:rsidR="00EB4323" w:rsidRPr="00FF736D">
        <w:rPr>
          <w:noProof/>
        </w:rPr>
        <w:drawing>
          <wp:inline distT="0" distB="0" distL="0" distR="0" wp14:anchorId="7C192468" wp14:editId="6B96AB41">
            <wp:extent cx="4210050" cy="3381375"/>
            <wp:effectExtent l="0" t="0" r="0" b="0"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198" t="13413" r="21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501AB" w14:textId="4681246D" w:rsidR="004A2879" w:rsidRPr="00FF736D" w:rsidRDefault="004A2879" w:rsidP="000C04B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BDBF36" w14:textId="77777777" w:rsidR="004A2879" w:rsidRPr="00FF736D" w:rsidRDefault="004A2879" w:rsidP="000C04BD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5D3608" w14:textId="77777777" w:rsidR="004A2879" w:rsidRPr="00FF736D" w:rsidRDefault="00EB4323" w:rsidP="000C04BD">
      <w:pPr>
        <w:numPr>
          <w:ilvl w:val="0"/>
          <w:numId w:val="5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KOMPONENTY SYSTEMU DO INSPEKCJI TV KANALIZACJI:</w:t>
      </w:r>
    </w:p>
    <w:p w14:paraId="1EEED2AF" w14:textId="77777777" w:rsidR="004A2879" w:rsidRPr="00FF736D" w:rsidRDefault="00EB4323" w:rsidP="000C04BD">
      <w:pPr>
        <w:numPr>
          <w:ilvl w:val="0"/>
          <w:numId w:val="1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Bęben kablowy - nawijarka:</w:t>
      </w:r>
    </w:p>
    <w:p w14:paraId="4B154E21" w14:textId="77777777" w:rsidR="004A2879" w:rsidRPr="00FF736D" w:rsidRDefault="00EB4323" w:rsidP="000C04BD">
      <w:pPr>
        <w:numPr>
          <w:ilvl w:val="0"/>
          <w:numId w:val="2"/>
        </w:numPr>
        <w:spacing w:after="0"/>
        <w:ind w:left="113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wysięgnik oraz bębny kablowe wykonane z materiałów niekorodujących, odpornych na działanie ścieków;</w:t>
      </w:r>
    </w:p>
    <w:p w14:paraId="0B631791" w14:textId="41D29217" w:rsidR="004A2879" w:rsidRPr="00FF736D" w:rsidRDefault="00460C93" w:rsidP="000C04BD">
      <w:pPr>
        <w:numPr>
          <w:ilvl w:val="0"/>
          <w:numId w:val="2"/>
        </w:numPr>
        <w:spacing w:after="0"/>
        <w:ind w:left="113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34D806" wp14:editId="1B76BD16">
                <wp:simplePos x="0" y="0"/>
                <wp:positionH relativeFrom="column">
                  <wp:posOffset>10408082</wp:posOffset>
                </wp:positionH>
                <wp:positionV relativeFrom="paragraph">
                  <wp:posOffset>1093470</wp:posOffset>
                </wp:positionV>
                <wp:extent cx="1217930" cy="511175"/>
                <wp:effectExtent l="0" t="0" r="0" b="3175"/>
                <wp:wrapNone/>
                <wp:docPr id="9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511175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D017139" w14:textId="77777777" w:rsidR="004A2879" w:rsidRDefault="00EB4323">
                            <w:pPr>
                              <w:pStyle w:val="Bezodstpw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Wózek transportowy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34D806" id="Pole tekstowe 2" o:spid="_x0000_s1035" style="position:absolute;left:0;text-align:left;margin-left:819.55pt;margin-top:86.1pt;width:95.9pt;height:40.2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" filled="f" stroked="f" strokeweight=".26mm">
                <v:textbox>
                  <w:txbxContent>
                    <w:p w14:paraId="7D017139" w14:textId="77777777" w:rsidR="004A2879" w:rsidRDefault="00EB4323">
                      <w:pPr>
                        <w:pStyle w:val="Bezodstpw"/>
                      </w:pPr>
                      <w:r>
                        <w:rPr>
                          <w:rFonts w:ascii="Times New Roman" w:hAnsi="Times New Roman" w:cs="Times New Roman"/>
                        </w:rPr>
                        <w:t>Wózek transportowy</w:t>
                      </w:r>
                    </w:p>
                  </w:txbxContent>
                </v:textbox>
              </v:rect>
            </w:pict>
          </mc:Fallback>
        </mc:AlternateContent>
      </w:r>
      <w:r w:rsidR="00EB4323"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bęben kablowy o pojemności 300 m wraz z kablem inspekcyjnym o długości 300 m;</w:t>
      </w:r>
    </w:p>
    <w:p w14:paraId="738BC567" w14:textId="77777777" w:rsidR="004A2879" w:rsidRPr="00FF736D" w:rsidRDefault="00EB4323" w:rsidP="000C04BD">
      <w:pPr>
        <w:numPr>
          <w:ilvl w:val="0"/>
          <w:numId w:val="2"/>
        </w:numPr>
        <w:spacing w:after="0"/>
        <w:ind w:left="113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kabel odporny na ścieranie, rozciąganie i zrywanie oraz agresywne działanie ścieków wzmacniany </w:t>
      </w:r>
      <w:proofErr w:type="spellStart"/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kevlarem</w:t>
      </w:r>
      <w:proofErr w:type="spellEnd"/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, wyposażony w wodoszczelne złączki do transmisji obrazu, złączki bez stosowania dodatkowych elementów zabezpieczających typu linki montowanej za łączem wtyczki;</w:t>
      </w:r>
    </w:p>
    <w:p w14:paraId="5420F54E" w14:textId="64347F04" w:rsidR="004A2879" w:rsidRPr="00FF736D" w:rsidRDefault="00EB4323" w:rsidP="000C04BD">
      <w:pPr>
        <w:numPr>
          <w:ilvl w:val="0"/>
          <w:numId w:val="2"/>
        </w:numPr>
        <w:spacing w:after="0"/>
        <w:ind w:left="1134"/>
        <w:jc w:val="both"/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w pełni automatyczna, zsynchronizowana z jazdą wózka, z licznikiem wydawanego kabla, możliwość zliczania metrów do przodu i do tyłu (pomiar odległości wyświetlany na monitorze);</w:t>
      </w:r>
    </w:p>
    <w:p w14:paraId="0F6F98F7" w14:textId="171CE086" w:rsidR="004A2879" w:rsidRPr="00FF736D" w:rsidRDefault="00EB4323" w:rsidP="000C04BD">
      <w:pPr>
        <w:numPr>
          <w:ilvl w:val="0"/>
          <w:numId w:val="2"/>
        </w:numPr>
        <w:spacing w:after="0"/>
        <w:ind w:left="113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siła naciągu kabla, prędkość zwijania i rozwijania kabla automatycznie synchronizowana z prędkością jazdy wózka;</w:t>
      </w:r>
    </w:p>
    <w:p w14:paraId="474BF739" w14:textId="766FE306" w:rsidR="004A2879" w:rsidRPr="00FF736D" w:rsidRDefault="00EB4323" w:rsidP="000C04BD">
      <w:pPr>
        <w:numPr>
          <w:ilvl w:val="0"/>
          <w:numId w:val="2"/>
        </w:numPr>
        <w:spacing w:after="0"/>
        <w:ind w:left="113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automatyczne układani</w:t>
      </w:r>
      <w:r w:rsidR="002F726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kabla na bębnie;</w:t>
      </w:r>
    </w:p>
    <w:p w14:paraId="48582816" w14:textId="77777777" w:rsidR="004A2879" w:rsidRPr="00FF736D" w:rsidRDefault="00EB4323" w:rsidP="000C04BD">
      <w:pPr>
        <w:numPr>
          <w:ilvl w:val="0"/>
          <w:numId w:val="2"/>
        </w:numPr>
        <w:spacing w:after="0"/>
        <w:ind w:left="113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wyłącznik awaryjny umieszczony na bębnie;</w:t>
      </w:r>
    </w:p>
    <w:p w14:paraId="7906C0C9" w14:textId="77777777" w:rsidR="004A2879" w:rsidRPr="00FF736D" w:rsidRDefault="00EB4323" w:rsidP="000C04BD">
      <w:pPr>
        <w:numPr>
          <w:ilvl w:val="0"/>
          <w:numId w:val="2"/>
        </w:numPr>
        <w:spacing w:after="0"/>
        <w:ind w:left="113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wyposażony w pilot zdalnego sterowania umożliwiający:</w:t>
      </w:r>
    </w:p>
    <w:p w14:paraId="131ED556" w14:textId="77777777" w:rsidR="004A2879" w:rsidRPr="00FF736D" w:rsidRDefault="00EB4323" w:rsidP="000C04BD">
      <w:p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- sterowanie wózkiem;</w:t>
      </w:r>
    </w:p>
    <w:p w14:paraId="20EAF087" w14:textId="77777777" w:rsidR="004A2879" w:rsidRPr="00FF736D" w:rsidRDefault="00EB4323" w:rsidP="000C04BD">
      <w:p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- sterowanie nawijaniem kabla na bęben;</w:t>
      </w:r>
    </w:p>
    <w:p w14:paraId="701A2BEE" w14:textId="77777777" w:rsidR="004A2879" w:rsidRPr="00FF736D" w:rsidRDefault="00EB4323" w:rsidP="000C04BD">
      <w:pPr>
        <w:numPr>
          <w:ilvl w:val="0"/>
          <w:numId w:val="2"/>
        </w:numPr>
        <w:spacing w:after="0"/>
        <w:ind w:left="1134" w:hanging="360"/>
        <w:jc w:val="both"/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rolka do ochrony kabla rozwijanego z bębna na wyjściu bębna;</w:t>
      </w:r>
    </w:p>
    <w:p w14:paraId="37142ED7" w14:textId="3D6544CF" w:rsidR="004A2879" w:rsidRPr="00FF736D" w:rsidRDefault="00EB4323" w:rsidP="000C04BD">
      <w:pPr>
        <w:numPr>
          <w:ilvl w:val="0"/>
          <w:numId w:val="2"/>
        </w:numPr>
        <w:spacing w:after="0"/>
        <w:ind w:left="113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bęben posadowiony na </w:t>
      </w:r>
      <w:r w:rsidR="007D3F77">
        <w:rPr>
          <w:rFonts w:ascii="Times New Roman" w:eastAsia="Times New Roman" w:hAnsi="Times New Roman" w:cs="Times New Roman"/>
          <w:color w:val="000000"/>
          <w:sz w:val="24"/>
          <w:szCs w:val="24"/>
        </w:rPr>
        <w:t>prowadnicach do łatwego montażu i demontażu</w:t>
      </w:r>
      <w:r w:rsidRPr="00FF736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55BECE" w14:textId="52C49876" w:rsidR="004A2879" w:rsidRPr="00FF736D" w:rsidRDefault="00EB4323" w:rsidP="000C04BD">
      <w:pPr>
        <w:numPr>
          <w:ilvl w:val="0"/>
          <w:numId w:val="2"/>
        </w:numPr>
        <w:spacing w:after="0"/>
        <w:ind w:left="1134" w:hanging="360"/>
        <w:jc w:val="both"/>
      </w:pPr>
      <w:r w:rsidRPr="00FF736D">
        <w:rPr>
          <w:rFonts w:ascii="Times New Roman" w:eastAsia="Times New Roman" w:hAnsi="Times New Roman" w:cs="Times New Roman"/>
          <w:sz w:val="24"/>
          <w:szCs w:val="24"/>
        </w:rPr>
        <w:t>wtyczka rozbieralna - możliwość naprawy kabla przez operatora (po przeszkoleniu)</w:t>
      </w:r>
      <w:r w:rsidR="002F726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85B05E" w14:textId="7499720B" w:rsidR="004A2879" w:rsidRPr="00FF736D" w:rsidRDefault="00EB4323" w:rsidP="00CE3938">
      <w:pPr>
        <w:numPr>
          <w:ilvl w:val="0"/>
          <w:numId w:val="2"/>
        </w:numPr>
        <w:shd w:val="clear" w:color="auto" w:fill="FFFFFF"/>
        <w:spacing w:after="0"/>
        <w:ind w:left="1134"/>
        <w:jc w:val="both"/>
      </w:pPr>
      <w:r w:rsidRPr="00FF736D">
        <w:rPr>
          <w:rFonts w:ascii="Times New Roman" w:eastAsia="Times New Roman" w:hAnsi="Times New Roman" w:cs="Times New Roman"/>
          <w:sz w:val="24"/>
          <w:szCs w:val="24"/>
        </w:rPr>
        <w:t>bęben z tacą do osadzania się nieczystości, taca łatwa do czyszczenia</w:t>
      </w:r>
      <w:r w:rsidR="00304C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CBBD39" w14:textId="77777777" w:rsidR="004A2879" w:rsidRDefault="004A2879" w:rsidP="000C04BD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6CD54D" w14:textId="77777777" w:rsidR="006F6DE8" w:rsidRDefault="006F6DE8" w:rsidP="000C04BD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3FE5EE" w14:textId="77777777" w:rsidR="006F6DE8" w:rsidRPr="00FF736D" w:rsidRDefault="006F6DE8" w:rsidP="000C04BD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26FA96" w14:textId="77777777" w:rsidR="004A2879" w:rsidRPr="00FF736D" w:rsidRDefault="00EB4323" w:rsidP="000C04BD">
      <w:pPr>
        <w:numPr>
          <w:ilvl w:val="0"/>
          <w:numId w:val="13"/>
        </w:numPr>
        <w:spacing w:after="0"/>
        <w:ind w:left="709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Wózek transportowy:</w:t>
      </w:r>
    </w:p>
    <w:p w14:paraId="44684640" w14:textId="77777777" w:rsidR="004A2879" w:rsidRPr="00FF736D" w:rsidRDefault="00EB4323" w:rsidP="000C04BD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wodoszczelność 1 bar, min. IP68;</w:t>
      </w:r>
    </w:p>
    <w:p w14:paraId="6F5BE588" w14:textId="77777777" w:rsidR="004A2879" w:rsidRPr="00FF736D" w:rsidRDefault="00EB4323" w:rsidP="000C04BD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wykonany z materiałów niekorodujących, odpornych na działanie ścieków;</w:t>
      </w:r>
    </w:p>
    <w:p w14:paraId="33817BE8" w14:textId="77777777" w:rsidR="004A2879" w:rsidRPr="00FF736D" w:rsidRDefault="00EB4323" w:rsidP="000C04BD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6-cio kołowy z możliwością skręcania (niezależny napęd na dwie osie), z opcjonalnym mechanizmem </w:t>
      </w:r>
      <w:proofErr w:type="spellStart"/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antywywrotowym</w:t>
      </w:r>
      <w:proofErr w:type="spellEnd"/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(brak dodatkowych elementów kamery samojezdnej); </w:t>
      </w:r>
    </w:p>
    <w:p w14:paraId="097B4388" w14:textId="11AE24B3" w:rsidR="004A2879" w:rsidRPr="00FF736D" w:rsidRDefault="00EB4323" w:rsidP="000C04BD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koła wymienne (komplety kół do pracy w zakresie od DN 150 do DN 1000 do różnego typu nawierzchni, łącznie z</w:t>
      </w:r>
      <w:r w:rsidR="00464ED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śliskimi i zatłuszczonymi powierzchniami</w:t>
      </w:r>
      <w:r w:rsidR="008C3D71"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04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min. 3 </w:t>
      </w:r>
      <w:proofErr w:type="spellStart"/>
      <w:r w:rsidR="00304C0E">
        <w:rPr>
          <w:rFonts w:ascii="Times New Roman" w:eastAsia="Times New Roman" w:hAnsi="Times New Roman" w:cs="Times New Roman"/>
          <w:color w:val="000000"/>
          <w:sz w:val="24"/>
          <w:szCs w:val="24"/>
        </w:rPr>
        <w:t>kpl</w:t>
      </w:r>
      <w:proofErr w:type="spellEnd"/>
      <w:r w:rsidR="00304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kół gumowych i 1 </w:t>
      </w:r>
      <w:proofErr w:type="spellStart"/>
      <w:r w:rsidR="00304C0E">
        <w:rPr>
          <w:rFonts w:ascii="Times New Roman" w:eastAsia="Times New Roman" w:hAnsi="Times New Roman" w:cs="Times New Roman"/>
          <w:color w:val="000000"/>
          <w:sz w:val="24"/>
          <w:szCs w:val="24"/>
        </w:rPr>
        <w:t>kpl</w:t>
      </w:r>
      <w:proofErr w:type="spellEnd"/>
      <w:r w:rsidR="00304C0E">
        <w:rPr>
          <w:rFonts w:ascii="Times New Roman" w:eastAsia="Times New Roman" w:hAnsi="Times New Roman" w:cs="Times New Roman"/>
          <w:color w:val="000000"/>
          <w:sz w:val="24"/>
          <w:szCs w:val="24"/>
        </w:rPr>
        <w:t>. kół ceramicznych/kamionkow</w:t>
      </w:r>
      <w:r w:rsidR="00E007A6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DA807C" w14:textId="77777777" w:rsidR="004A2879" w:rsidRPr="00FF736D" w:rsidRDefault="00EB4323" w:rsidP="000C04BD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możliwość ręcznego stopniowego ustawienia prędkości jazdy;</w:t>
      </w:r>
    </w:p>
    <w:p w14:paraId="51800B35" w14:textId="77777777" w:rsidR="004A2879" w:rsidRPr="00FF736D" w:rsidRDefault="00EB4323" w:rsidP="000C04BD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płynne przełączanie kierunku jazdy;</w:t>
      </w:r>
    </w:p>
    <w:p w14:paraId="383ADB41" w14:textId="77777777" w:rsidR="004A2879" w:rsidRPr="00FF736D" w:rsidRDefault="00EB4323" w:rsidP="000C04BD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wypełniony azotem (wbudowany zawór ciśnienia);</w:t>
      </w:r>
    </w:p>
    <w:p w14:paraId="44FA0EC6" w14:textId="77777777" w:rsidR="004A2879" w:rsidRPr="00FF736D" w:rsidRDefault="00EB4323" w:rsidP="000C04BD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wbudowana kontrola szczelności (ciągły podgląd ciśnienia);</w:t>
      </w:r>
    </w:p>
    <w:p w14:paraId="4815AAAE" w14:textId="77777777" w:rsidR="004A2879" w:rsidRPr="00FF736D" w:rsidRDefault="00EB4323" w:rsidP="000C04BD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wbudowana kamera wsteczna z oświetleniem LED;</w:t>
      </w:r>
    </w:p>
    <w:p w14:paraId="0241AC82" w14:textId="77777777" w:rsidR="004A2879" w:rsidRPr="00FF736D" w:rsidRDefault="00EB4323" w:rsidP="000C04BD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wbudowany czujnik pomiarów spadków dna kanału oraz pomiaru przechyłu wózka;</w:t>
      </w:r>
    </w:p>
    <w:p w14:paraId="2C839BCB" w14:textId="427C9711" w:rsidR="004A2879" w:rsidRDefault="00EB4323" w:rsidP="000C04BD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podnośnik (</w:t>
      </w:r>
      <w:r w:rsidR="0093641D">
        <w:rPr>
          <w:rFonts w:ascii="Times New Roman" w:eastAsia="Times New Roman" w:hAnsi="Times New Roman" w:cs="Times New Roman"/>
          <w:color w:val="000000"/>
          <w:sz w:val="24"/>
          <w:szCs w:val="24"/>
        </w:rPr>
        <w:t>pantograf)</w:t>
      </w: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demontowalny</w:t>
      </w:r>
      <w:proofErr w:type="spellEnd"/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, podnoszony i opuszczany elektrycznie z poziomu panelu sterującego, wyposażony w dodatkowe oświetlenie;</w:t>
      </w:r>
    </w:p>
    <w:p w14:paraId="40BC42AA" w14:textId="68B574E2" w:rsidR="00A72682" w:rsidRPr="00FF736D" w:rsidRDefault="00A72682" w:rsidP="000C04BD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moduł umożliwiający transportowanie pakerów;</w:t>
      </w:r>
    </w:p>
    <w:p w14:paraId="4FFC86CD" w14:textId="77777777" w:rsidR="004A2879" w:rsidRPr="00FF736D" w:rsidRDefault="00EB4323" w:rsidP="000C04BD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sonda lokalizacyjna 33kHz;</w:t>
      </w:r>
    </w:p>
    <w:p w14:paraId="25CC3EF7" w14:textId="77777777" w:rsidR="004A2879" w:rsidRPr="00FF736D" w:rsidRDefault="00EB4323" w:rsidP="000C04BD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uchwyt do opuszczenia wózka;</w:t>
      </w:r>
    </w:p>
    <w:p w14:paraId="27985110" w14:textId="77777777" w:rsidR="004A2879" w:rsidRPr="00FF736D" w:rsidRDefault="00EB4323" w:rsidP="000C04BD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wielkość i konstrukcja wózka umożliwiająca inspekcję przez studzienki DN 315 zabudowane na ciągu min. DN 200;</w:t>
      </w:r>
    </w:p>
    <w:p w14:paraId="196AA9A8" w14:textId="292602FE" w:rsidR="004A2879" w:rsidRPr="00FF736D" w:rsidRDefault="00EB4323" w:rsidP="000C04BD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przyłącze kabla inspekcyjnego przegubowe - ruchome w dwóch osiach;</w:t>
      </w:r>
    </w:p>
    <w:p w14:paraId="2BFB5984" w14:textId="77777777" w:rsidR="004A2879" w:rsidRPr="00FF736D" w:rsidRDefault="00EB4323" w:rsidP="000C04BD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wbudowana kontrola szczelności (ciągły podgląd ciśnienia);</w:t>
      </w:r>
    </w:p>
    <w:p w14:paraId="49DD8AC0" w14:textId="5BFD9D2D" w:rsidR="004A2879" w:rsidRPr="00FF736D" w:rsidRDefault="00827B85" w:rsidP="000C04BD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waga wózka z głowicą i kołami </w:t>
      </w:r>
      <w:r w:rsidRPr="00FF736D">
        <w:rPr>
          <w:rFonts w:ascii="Times New Roman" w:eastAsia="Times New Roman" w:hAnsi="Times New Roman" w:cs="Times New Roman"/>
          <w:sz w:val="24"/>
          <w:szCs w:val="24"/>
        </w:rPr>
        <w:t>dostosowana do konstrukcji, tak aby umożliwiała rozwiniecie 300 m kabla</w:t>
      </w:r>
      <w:r w:rsidR="00EB4323"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20CD47" w14:textId="77777777" w:rsidR="004A2879" w:rsidRPr="00FF736D" w:rsidRDefault="00EB4323" w:rsidP="000C04BD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oświetlenie LED zapewniające natężenie światła wymagane dla uzyskania zadowalającego efektu wizyjnego w kanałach o średnicy od DN 150 – DN 1000;</w:t>
      </w:r>
    </w:p>
    <w:p w14:paraId="2C6FFB5B" w14:textId="0343642F" w:rsidR="004A2879" w:rsidRDefault="00EB4323" w:rsidP="000C04BD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sz w:val="24"/>
          <w:szCs w:val="24"/>
        </w:rPr>
        <w:t>możliwość wyciągnięcia za kabel wózka z kanału w przypadku wystąpienia awarii zasilania wózka;</w:t>
      </w:r>
    </w:p>
    <w:p w14:paraId="7993E9C0" w14:textId="0C30DD14" w:rsidR="007F2696" w:rsidRPr="000973B3" w:rsidRDefault="008E17C5" w:rsidP="000C04BD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B3">
        <w:rPr>
          <w:rFonts w:ascii="Times New Roman" w:eastAsia="TimesNewRomanPSMT" w:hAnsi="Times New Roman" w:cs="Times New Roman"/>
          <w:color w:val="auto"/>
          <w:sz w:val="24"/>
          <w:szCs w:val="24"/>
        </w:rPr>
        <w:t>wózek zasilany napięciem stałym min. 180 V</w:t>
      </w:r>
      <w:r w:rsidR="00A72682">
        <w:rPr>
          <w:rFonts w:ascii="Times New Roman" w:eastAsia="TimesNewRomanPSMT" w:hAnsi="Times New Roman" w:cs="Times New Roman"/>
          <w:color w:val="auto"/>
          <w:sz w:val="24"/>
          <w:szCs w:val="24"/>
        </w:rPr>
        <w:t>,</w:t>
      </w:r>
    </w:p>
    <w:p w14:paraId="76C06E91" w14:textId="022BAE77" w:rsidR="00A72682" w:rsidRPr="00A72682" w:rsidRDefault="00A72682" w:rsidP="000C04BD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3B3">
        <w:rPr>
          <w:rFonts w:ascii="Times New Roman" w:eastAsia="TimesNewRomanPSMT" w:hAnsi="Times New Roman" w:cs="Times New Roman"/>
          <w:color w:val="auto"/>
          <w:sz w:val="24"/>
          <w:szCs w:val="24"/>
        </w:rPr>
        <w:t>2 silniki o mocy min. 100 W każdy</w:t>
      </w:r>
      <w:r>
        <w:rPr>
          <w:rFonts w:ascii="Times New Roman" w:eastAsia="TimesNewRomanPSMT" w:hAnsi="Times New Roman" w:cs="Times New Roman"/>
          <w:color w:val="auto"/>
          <w:sz w:val="24"/>
          <w:szCs w:val="24"/>
        </w:rPr>
        <w:t>.</w:t>
      </w:r>
    </w:p>
    <w:p w14:paraId="5F0A8E60" w14:textId="77777777" w:rsidR="004A2879" w:rsidRPr="00FF736D" w:rsidRDefault="004A2879" w:rsidP="000C04B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04DB2F" w14:textId="77777777" w:rsidR="004A2879" w:rsidRPr="00FF736D" w:rsidRDefault="00EB4323" w:rsidP="000C04BD">
      <w:pPr>
        <w:numPr>
          <w:ilvl w:val="0"/>
          <w:numId w:val="13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Głowica wizyjna zamontowana na wózku transportowym:</w:t>
      </w:r>
    </w:p>
    <w:p w14:paraId="5C595989" w14:textId="77777777" w:rsidR="004A2879" w:rsidRPr="00FF736D" w:rsidRDefault="00EB4323" w:rsidP="000C04B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przetwornik obrazu kolorowy o rozdzielczości min. 530/TVL/PAL;</w:t>
      </w:r>
    </w:p>
    <w:p w14:paraId="6ACCD733" w14:textId="1E20102C" w:rsidR="004A2879" w:rsidRPr="00FF736D" w:rsidRDefault="00EB4323" w:rsidP="000C04B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uchylno-obrotowa (wertykalnie 360° - bez ograniczeń, horyzontalnie min. </w:t>
      </w:r>
      <w:r w:rsidR="007D3F77"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E17C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D3F77"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°[2x1</w:t>
      </w:r>
      <w:r w:rsidR="008E17C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];</w:t>
      </w:r>
    </w:p>
    <w:p w14:paraId="4F68B816" w14:textId="77777777" w:rsidR="004A2879" w:rsidRPr="00FF736D" w:rsidRDefault="00EB4323" w:rsidP="000C04B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funkcja automatycznego powrotu do pozycji „0”;</w:t>
      </w:r>
    </w:p>
    <w:p w14:paraId="7F6B07DE" w14:textId="77777777" w:rsidR="004A2879" w:rsidRPr="00FF736D" w:rsidRDefault="00EB4323" w:rsidP="000C04B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wodoszczelność 1 bar, min. IP68;</w:t>
      </w:r>
    </w:p>
    <w:p w14:paraId="4819D4B9" w14:textId="77777777" w:rsidR="004A2879" w:rsidRPr="00FF736D" w:rsidRDefault="00EB4323" w:rsidP="000C04B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wykonana z materiałów niekorodujących, odpornych na działanie ścieków;</w:t>
      </w:r>
    </w:p>
    <w:p w14:paraId="0DD80E62" w14:textId="77777777" w:rsidR="0093641D" w:rsidRDefault="0093641D" w:rsidP="00CE39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wypełniona azotem (wbudowany zawór ciśnienia);</w:t>
      </w:r>
    </w:p>
    <w:p w14:paraId="561393EE" w14:textId="77777777" w:rsidR="004A2879" w:rsidRPr="00FF736D" w:rsidRDefault="00EB4323" w:rsidP="000C04B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wbudowana kontrola szczelności (ciągły podgląd ciśnienia);</w:t>
      </w:r>
    </w:p>
    <w:p w14:paraId="481EF80A" w14:textId="77777777" w:rsidR="004A2879" w:rsidRPr="00FF736D" w:rsidRDefault="00EB4323" w:rsidP="000C04B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obiektyw zoom (optyczny 10x, cyfrowy 12x);</w:t>
      </w:r>
    </w:p>
    <w:p w14:paraId="671E64A8" w14:textId="77777777" w:rsidR="004A2879" w:rsidRPr="00FF736D" w:rsidRDefault="00EB4323" w:rsidP="000C04B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fokus automatyczny i manualny (zdalne sterowanie ostrością);</w:t>
      </w:r>
    </w:p>
    <w:p w14:paraId="140876BF" w14:textId="77777777" w:rsidR="004A2879" w:rsidRPr="00FF736D" w:rsidRDefault="00EB4323" w:rsidP="000C04B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oświetlenie LED zintegrowane z głowicą; </w:t>
      </w:r>
    </w:p>
    <w:p w14:paraId="23C03E94" w14:textId="77777777" w:rsidR="004A2879" w:rsidRPr="00FF736D" w:rsidRDefault="00EB4323" w:rsidP="000C04B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możliwość manualnej regulacji mocy światła;</w:t>
      </w:r>
    </w:p>
    <w:p w14:paraId="212D684B" w14:textId="12CE2878" w:rsidR="004A2879" w:rsidRPr="00FF736D" w:rsidRDefault="00EB4323" w:rsidP="000C04B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czułość kamery min. </w:t>
      </w:r>
      <w:r w:rsidR="00936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Lux</w:t>
      </w:r>
    </w:p>
    <w:p w14:paraId="6F5A482D" w14:textId="6DB0353E" w:rsidR="000973B3" w:rsidRPr="00FF736D" w:rsidRDefault="00EB4323" w:rsidP="000C04B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wbudowane diody laserowe umożliwiające pomiar: średnic badanego kanału, średnic </w:t>
      </w:r>
      <w:proofErr w:type="spellStart"/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przykanalików</w:t>
      </w:r>
      <w:proofErr w:type="spellEnd"/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, szczelin</w:t>
      </w:r>
    </w:p>
    <w:p w14:paraId="2A61BA02" w14:textId="1BF771E1" w:rsidR="000973B3" w:rsidRPr="000973B3" w:rsidRDefault="00EB4323" w:rsidP="000973B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3B3">
        <w:rPr>
          <w:rFonts w:ascii="Times New Roman" w:eastAsia="Times New Roman" w:hAnsi="Times New Roman" w:cs="Times New Roman"/>
          <w:color w:val="000000"/>
          <w:sz w:val="24"/>
          <w:szCs w:val="24"/>
        </w:rPr>
        <w:t>możliwość pomiaru deformacji kanału,</w:t>
      </w:r>
    </w:p>
    <w:p w14:paraId="2E7B517B" w14:textId="627B65FD" w:rsidR="004A2879" w:rsidRDefault="000973B3" w:rsidP="000973B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</w:t>
      </w: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ożliwość pomiaru wielkości osadów w kanale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049532" w14:textId="77777777" w:rsidR="000973B3" w:rsidRPr="00FF736D" w:rsidRDefault="000973B3" w:rsidP="000973B3">
      <w:pPr>
        <w:spacing w:after="0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F1BA18" w14:textId="77777777" w:rsidR="004A2879" w:rsidRPr="00FF736D" w:rsidRDefault="00EB4323" w:rsidP="000C04BD">
      <w:pPr>
        <w:numPr>
          <w:ilvl w:val="0"/>
          <w:numId w:val="13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Jednostka archiwizująco-sterująca:</w:t>
      </w:r>
    </w:p>
    <w:p w14:paraId="137CFF77" w14:textId="77777777" w:rsidR="004A2879" w:rsidRPr="00FF736D" w:rsidRDefault="00EB4323" w:rsidP="000C04B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pulpit sterowniczy </w:t>
      </w:r>
      <w:r w:rsidR="00D60C23"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zamontowany </w:t>
      </w: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stałe </w:t>
      </w:r>
      <w:r w:rsidR="00D60C23"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w blacie operatora</w:t>
      </w: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samochodu inspekcyjnego;</w:t>
      </w:r>
    </w:p>
    <w:p w14:paraId="3D613C6A" w14:textId="77777777" w:rsidR="004A2879" w:rsidRPr="00FF736D" w:rsidRDefault="00EB4323" w:rsidP="000C04B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jednostka centralna (komputer) w zabudowie RACK:</w:t>
      </w:r>
    </w:p>
    <w:p w14:paraId="56579396" w14:textId="77777777" w:rsidR="004A2879" w:rsidRPr="00FF736D" w:rsidRDefault="00EB4323" w:rsidP="000C04BD">
      <w:pPr>
        <w:numPr>
          <w:ilvl w:val="0"/>
          <w:numId w:val="6"/>
        </w:numPr>
        <w:spacing w:after="0"/>
        <w:jc w:val="both"/>
        <w:rPr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OS: Windows 10 x64 Home PL wersja BOX;</w:t>
      </w:r>
    </w:p>
    <w:p w14:paraId="78C5BC9A" w14:textId="77777777" w:rsidR="004A2879" w:rsidRPr="00FF736D" w:rsidRDefault="00EB4323" w:rsidP="000C04BD">
      <w:pPr>
        <w:numPr>
          <w:ilvl w:val="0"/>
          <w:numId w:val="6"/>
        </w:numPr>
        <w:spacing w:after="0"/>
        <w:jc w:val="both"/>
        <w:rPr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CPU: minimum </w:t>
      </w:r>
      <w:r w:rsidRPr="00FF736D">
        <w:rPr>
          <w:rFonts w:ascii="Times New Roman" w:hAnsi="Times New Roman" w:cs="Times New Roman"/>
          <w:sz w:val="24"/>
          <w:szCs w:val="24"/>
        </w:rPr>
        <w:t>i5-8400</w:t>
      </w: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E15B5A" w14:textId="77777777" w:rsidR="004A2879" w:rsidRPr="00FF736D" w:rsidRDefault="00EB4323" w:rsidP="000C04BD">
      <w:pPr>
        <w:numPr>
          <w:ilvl w:val="0"/>
          <w:numId w:val="6"/>
        </w:numPr>
        <w:spacing w:after="0"/>
        <w:jc w:val="both"/>
        <w:rPr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RAM: minimum 8 GB 2400MHz;</w:t>
      </w:r>
    </w:p>
    <w:p w14:paraId="647A6BD4" w14:textId="77777777" w:rsidR="004A2879" w:rsidRPr="00FF736D" w:rsidRDefault="00EB4323" w:rsidP="000C04BD">
      <w:pPr>
        <w:numPr>
          <w:ilvl w:val="0"/>
          <w:numId w:val="6"/>
        </w:numPr>
        <w:spacing w:after="0"/>
        <w:jc w:val="both"/>
        <w:rPr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HDD x 2 + USB DISK 3.0:</w:t>
      </w:r>
    </w:p>
    <w:p w14:paraId="47877F94" w14:textId="77777777" w:rsidR="004A2879" w:rsidRPr="00FF736D" w:rsidRDefault="00EB4323" w:rsidP="000C04BD">
      <w:pPr>
        <w:numPr>
          <w:ilvl w:val="0"/>
          <w:numId w:val="1"/>
        </w:numPr>
        <w:spacing w:after="0"/>
        <w:ind w:left="1985"/>
        <w:jc w:val="both"/>
        <w:rPr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OS DISK: Dysk SSD Samsung 860 EVO 250GB SATA3 (MZ-76E250B/EU)</w:t>
      </w:r>
    </w:p>
    <w:p w14:paraId="34362942" w14:textId="77777777" w:rsidR="004A2879" w:rsidRPr="00FF736D" w:rsidRDefault="00EB4323" w:rsidP="000C04BD">
      <w:pPr>
        <w:numPr>
          <w:ilvl w:val="0"/>
          <w:numId w:val="1"/>
        </w:numPr>
        <w:spacing w:after="0"/>
        <w:ind w:left="1985"/>
        <w:jc w:val="both"/>
        <w:rPr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DYSK DANE: Dysk </w:t>
      </w:r>
      <w:r w:rsidRPr="00FF736D">
        <w:rPr>
          <w:rFonts w:ascii="Times New Roman" w:hAnsi="Times New Roman" w:cs="Times New Roman"/>
          <w:sz w:val="24"/>
          <w:szCs w:val="24"/>
        </w:rPr>
        <w:t>HDD 1TB</w:t>
      </w:r>
    </w:p>
    <w:p w14:paraId="1CD99050" w14:textId="77777777" w:rsidR="004A2879" w:rsidRPr="00FF736D" w:rsidRDefault="00EB4323" w:rsidP="000C04BD">
      <w:pPr>
        <w:numPr>
          <w:ilvl w:val="0"/>
          <w:numId w:val="1"/>
        </w:numPr>
        <w:spacing w:after="0"/>
        <w:ind w:left="1985"/>
        <w:jc w:val="both"/>
        <w:rPr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Dysk zewnętrzny Seagate Backup Plus, 1TB (STDR1000201)</w:t>
      </w:r>
    </w:p>
    <w:p w14:paraId="6181FD8A" w14:textId="77777777" w:rsidR="004A2879" w:rsidRPr="00FF736D" w:rsidRDefault="00EB4323" w:rsidP="000C04BD">
      <w:pPr>
        <w:numPr>
          <w:ilvl w:val="0"/>
          <w:numId w:val="6"/>
        </w:numPr>
        <w:spacing w:after="0"/>
        <w:jc w:val="both"/>
        <w:rPr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LAN/WIFI</w:t>
      </w:r>
    </w:p>
    <w:p w14:paraId="52E884FA" w14:textId="77777777" w:rsidR="004A2879" w:rsidRPr="00FF736D" w:rsidRDefault="00EB4323" w:rsidP="000C04BD">
      <w:pPr>
        <w:numPr>
          <w:ilvl w:val="0"/>
          <w:numId w:val="6"/>
        </w:numPr>
        <w:spacing w:after="0"/>
        <w:jc w:val="both"/>
        <w:rPr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Czytnik kart SD/SDHC/SDXC </w:t>
      </w:r>
    </w:p>
    <w:p w14:paraId="3D424F99" w14:textId="77777777" w:rsidR="004A2879" w:rsidRPr="00FF736D" w:rsidRDefault="00EB4323" w:rsidP="000C04BD">
      <w:pPr>
        <w:numPr>
          <w:ilvl w:val="0"/>
          <w:numId w:val="6"/>
        </w:numPr>
        <w:spacing w:after="0"/>
        <w:jc w:val="both"/>
        <w:rPr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DVD: RW+/-</w:t>
      </w:r>
    </w:p>
    <w:p w14:paraId="33F48630" w14:textId="77777777" w:rsidR="004A2879" w:rsidRPr="00FF736D" w:rsidRDefault="00EB4323" w:rsidP="000C04BD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USB Port: </w:t>
      </w:r>
      <w:r w:rsidR="006A48D4" w:rsidRPr="00FF736D">
        <w:rPr>
          <w:rFonts w:ascii="Times New Roman" w:hAnsi="Times New Roman" w:cs="Times New Roman"/>
          <w:sz w:val="24"/>
          <w:szCs w:val="24"/>
        </w:rPr>
        <w:t>min. 3 szt. w łatwo dostępnym miejscu</w:t>
      </w:r>
    </w:p>
    <w:p w14:paraId="46CC9E9A" w14:textId="7A8ACD53" w:rsidR="004A2879" w:rsidRPr="000973B3" w:rsidRDefault="00EB4323" w:rsidP="000C04B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system kodowania inspekcji TV według europejskiej normy EN 13508-2;</w:t>
      </w:r>
    </w:p>
    <w:p w14:paraId="32ED5882" w14:textId="77777777" w:rsidR="004A2879" w:rsidRPr="00FF736D" w:rsidRDefault="00EB4323" w:rsidP="000C04B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polska wersja językowa;</w:t>
      </w:r>
    </w:p>
    <w:p w14:paraId="56692F8B" w14:textId="77777777" w:rsidR="004A2879" w:rsidRPr="00FF736D" w:rsidRDefault="00EB4323" w:rsidP="000C04B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zaprogramowana w sposób umożliwiający płynne sterowanie wszystkimi funkcji głowicy kamery, pantografu i wózka (sterowanie wózkiem i głowicą za pomocą 2 joysticków [ruch, obrót, zoom, ostrość]);</w:t>
      </w:r>
    </w:p>
    <w:p w14:paraId="1C51C9CE" w14:textId="77777777" w:rsidR="004A2879" w:rsidRPr="00FF736D" w:rsidRDefault="00EB4323" w:rsidP="000C04B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system kompatybilny z kamerą wpychaną (gniazdo do podłączenia kompatybilnej kamery wpychanej, regulacja oświetlenia LED kamery wpychanej za pomocą potencjometru umieszczonego na pulpicie sterowniczym, nagrywanie obrazu z poziomu oprogramowania inspekcyjnego, wpisywanie komentarzy tekstowych);</w:t>
      </w:r>
    </w:p>
    <w:p w14:paraId="08B7A34E" w14:textId="77777777" w:rsidR="004A2879" w:rsidRPr="00FF736D" w:rsidRDefault="00EB4323" w:rsidP="000C04B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przycisk </w:t>
      </w:r>
      <w:r w:rsidR="00BF1B22"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</w:t>
      </w:r>
      <w:r w:rsidR="00BF1B22" w:rsidRPr="007A5A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ikona na pulpicie sterowniczym </w:t>
      </w: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przełączając</w:t>
      </w:r>
      <w:r w:rsidR="00BF1B22"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kamery (głowica/kamera wsteczna);</w:t>
      </w:r>
    </w:p>
    <w:p w14:paraId="0800950C" w14:textId="77777777" w:rsidR="004A2879" w:rsidRPr="00FF736D" w:rsidRDefault="00EB4323" w:rsidP="000C04B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płynna regulacja oświetlenia podstawowego i dodatkowego;</w:t>
      </w:r>
    </w:p>
    <w:p w14:paraId="19629932" w14:textId="77777777" w:rsidR="004A2879" w:rsidRPr="00FF736D" w:rsidRDefault="00EB4323" w:rsidP="000C04B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klawiatura i mysz bezprzewodowa;</w:t>
      </w:r>
    </w:p>
    <w:p w14:paraId="769BD09A" w14:textId="77777777" w:rsidR="004A2879" w:rsidRPr="00FF736D" w:rsidRDefault="00EB4323" w:rsidP="000C04B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przycisk włącz/wyłącz sondy lokalizacyjnej 33 kHz;</w:t>
      </w:r>
    </w:p>
    <w:p w14:paraId="529EA20C" w14:textId="77777777" w:rsidR="004A2879" w:rsidRPr="00FF736D" w:rsidRDefault="00EB4323" w:rsidP="000C04B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możliwość sporządzenia kompletnej dokumentacji z inspekcji:</w:t>
      </w:r>
    </w:p>
    <w:p w14:paraId="2ABB9B2D" w14:textId="77777777" w:rsidR="004A2879" w:rsidRPr="00FF736D" w:rsidRDefault="00EB4323" w:rsidP="000C04BD">
      <w:pPr>
        <w:spacing w:after="0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- rejestrowanie obrazu video podczas inspekcji TV (format zapisu obrazu MPEG4);</w:t>
      </w:r>
    </w:p>
    <w:p w14:paraId="7A3CC7A3" w14:textId="77777777" w:rsidR="004A2879" w:rsidRPr="00FF736D" w:rsidRDefault="00EB4323" w:rsidP="000C04BD">
      <w:pPr>
        <w:spacing w:after="0"/>
        <w:ind w:left="114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- możliwość tworzenia raportu z inspekcji wraz z opisem i załącznikami graficznymi (wydruk raportów inspekcyjnych do formatu PDF)</w:t>
      </w:r>
    </w:p>
    <w:p w14:paraId="08C3C48F" w14:textId="77777777" w:rsidR="004A2879" w:rsidRPr="00FF736D" w:rsidRDefault="00EB4323" w:rsidP="000C04B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możliwość wprowadzania danych dotyczących: wykonawcy, zleceniodawcy oraz sprawdzanego odcinaka sieci;</w:t>
      </w:r>
    </w:p>
    <w:p w14:paraId="59585DAA" w14:textId="77777777" w:rsidR="004A2879" w:rsidRPr="00FF736D" w:rsidRDefault="00EB4323" w:rsidP="000C04B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graficzne przedstawienie profilu spadku kanału i jego średnicy (wyrażenie spadku zarówno w stopniach jak i procentach); </w:t>
      </w:r>
    </w:p>
    <w:p w14:paraId="2E0E3A0C" w14:textId="77777777" w:rsidR="004A2879" w:rsidRPr="00FF736D" w:rsidRDefault="00EB4323" w:rsidP="000C04B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możliwość ponownego odtwarzania zarejestrowanego obrazu z inspekcji TV oraz przeglądania raportów z poziomu jednostki archiwizująco-sterującej; </w:t>
      </w:r>
    </w:p>
    <w:p w14:paraId="72D5986D" w14:textId="77777777" w:rsidR="004A2879" w:rsidRPr="00FF736D" w:rsidRDefault="00EB4323" w:rsidP="000C04B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możliwość zapisywania raportów i obrazu video na pamięciach USB, SD, SDHC, SDXC oraz płytach CD/DVD wraz z możliwością przeglądania tych plików na innym komputerze; </w:t>
      </w:r>
    </w:p>
    <w:p w14:paraId="0745850A" w14:textId="77777777" w:rsidR="004A2879" w:rsidRPr="00FF736D" w:rsidRDefault="00EB4323" w:rsidP="000C04B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funkcja obsługi i rejestracji laserowego pomiaru: średnicy, szczelin, deformacji i wypełnienia w kanale;</w:t>
      </w:r>
    </w:p>
    <w:p w14:paraId="110D726E" w14:textId="77777777" w:rsidR="004A2879" w:rsidRPr="00FF736D" w:rsidRDefault="00EB4323" w:rsidP="000C04B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wskaźnik położenia głowicy wyświetlany na ekranie;</w:t>
      </w:r>
    </w:p>
    <w:p w14:paraId="4BEB965D" w14:textId="5E0F6C4F" w:rsidR="004A2879" w:rsidRPr="000C04BD" w:rsidRDefault="00EB4323" w:rsidP="000C04B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wyświetlane dane m. in. aktualne ciśnienie wewnątrz kamery, inklinację i rotację głowicy, długość rozwiniętego kabla;</w:t>
      </w:r>
    </w:p>
    <w:p w14:paraId="689EF191" w14:textId="77777777" w:rsidR="00AC341D" w:rsidRPr="000973B3" w:rsidRDefault="004C3B33" w:rsidP="000C04B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możliwość instalacji przez zamawiającego dowolnych programów</w:t>
      </w:r>
      <w:r w:rsidR="000C0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biurowych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 trzecich </w:t>
      </w:r>
      <w:r w:rsidR="00405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 utraty gwarancji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(np. przeglądarki</w:t>
      </w:r>
      <w:r w:rsidR="00C46440">
        <w:rPr>
          <w:rFonts w:ascii="Times New Roman" w:eastAsia="Times New Roman" w:hAnsi="Times New Roman" w:cs="Times New Roman"/>
          <w:color w:val="000000"/>
          <w:sz w:val="24"/>
          <w:szCs w:val="24"/>
        </w:rPr>
        <w:t>: Google Chrome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programy do edycji</w:t>
      </w:r>
      <w:r w:rsidR="00CE3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jpg</w:t>
      </w:r>
      <w:r w:rsidR="00C46440">
        <w:rPr>
          <w:rFonts w:ascii="Times New Roman" w:eastAsia="Times New Roman" w:hAnsi="Times New Roman" w:cs="Times New Roman"/>
          <w:color w:val="000000"/>
          <w:sz w:val="24"/>
          <w:szCs w:val="24"/>
        </w:rPr>
        <w:t>: Paint</w:t>
      </w:r>
      <w:r w:rsidR="000C04BD">
        <w:rPr>
          <w:rFonts w:ascii="Times New Roman" w:eastAsia="Times New Roman" w:hAnsi="Times New Roman" w:cs="Times New Roman"/>
          <w:color w:val="000000"/>
          <w:sz w:val="24"/>
          <w:szCs w:val="24"/>
        </w:rPr>
        <w:t>, konwertery jpg/pdf</w:t>
      </w:r>
      <w:r w:rsidR="00087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pakiet biurowy: LibreOffice, programy antywirusowe </w:t>
      </w:r>
      <w:r w:rsidR="000879F4">
        <w:rPr>
          <w:rFonts w:ascii="Times New Roman" w:eastAsia="Times New Roman" w:hAnsi="Times New Roman" w:cs="Times New Roman"/>
          <w:color w:val="000000"/>
          <w:sz w:val="24"/>
          <w:szCs w:val="24"/>
        </w:rPr>
        <w:t>itp.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C341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8F8490" w14:textId="0BD942AC" w:rsidR="007113EE" w:rsidRPr="000973B3" w:rsidRDefault="00AC341D" w:rsidP="007113E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auto"/>
        </w:rPr>
      </w:pPr>
      <w:r w:rsidRPr="000973B3">
        <w:rPr>
          <w:rFonts w:ascii="Times New Roman" w:hAnsi="Times New Roman" w:cs="Times New Roman"/>
          <w:color w:val="auto"/>
          <w:shd w:val="clear" w:color="auto" w:fill="FFFFFF"/>
        </w:rPr>
        <w:t>zasilacz awaryjny UPS</w:t>
      </w:r>
      <w:r w:rsidR="007113EE">
        <w:rPr>
          <w:rFonts w:ascii="Times New Roman" w:eastAsia="Times New Roman" w:hAnsi="Times New Roman" w:cs="Times New Roman"/>
          <w:color w:val="auto"/>
        </w:rPr>
        <w:t>,</w:t>
      </w:r>
      <w:del w:id="3" w:author="Piotr Styrczula" w:date="2020-01-07T14:03:00Z">
        <w:r w:rsidR="00405121" w:rsidRPr="000973B3" w:rsidDel="00AC341D">
          <w:rPr>
            <w:rFonts w:ascii="Times New Roman" w:eastAsia="Times New Roman" w:hAnsi="Times New Roman" w:cs="Times New Roman"/>
            <w:color w:val="auto"/>
          </w:rPr>
          <w:delText xml:space="preserve"> </w:delText>
        </w:r>
      </w:del>
    </w:p>
    <w:p w14:paraId="0CC64551" w14:textId="28DF741D" w:rsidR="007113EE" w:rsidRPr="000973B3" w:rsidRDefault="007113EE" w:rsidP="000973B3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w</w:t>
      </w:r>
      <w:r w:rsidRPr="000973B3">
        <w:rPr>
          <w:rFonts w:ascii="TimesNewRomanPS-BoldMT" w:hAnsi="TimesNewRomanPS-BoldMT" w:cs="TimesNewRomanPS-BoldMT"/>
          <w:color w:val="auto"/>
          <w:sz w:val="24"/>
          <w:szCs w:val="24"/>
        </w:rPr>
        <w:t>yświetlacz podający m.in. aktualne ciśnienie wewnątrz kamery, odległość rozwiniętego kabla (możliwość identyfikacji położenia i parametrów kamery przy ewentualnej awarii monitora lub pracy bez komputera tylko na sygnale wideo),</w:t>
      </w:r>
    </w:p>
    <w:p w14:paraId="27F454AA" w14:textId="77777777" w:rsidR="004A2879" w:rsidRPr="00FF736D" w:rsidRDefault="004A2879" w:rsidP="000C04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60C04B" w14:textId="77777777" w:rsidR="004A2879" w:rsidRPr="00FF736D" w:rsidRDefault="00EB4323" w:rsidP="000C04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Dodatkowe:</w:t>
      </w:r>
    </w:p>
    <w:p w14:paraId="11BDE27A" w14:textId="77777777" w:rsidR="004A2879" w:rsidRPr="00FF736D" w:rsidRDefault="00EB4323" w:rsidP="000C04BD">
      <w:pPr>
        <w:numPr>
          <w:ilvl w:val="0"/>
          <w:numId w:val="12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Dwudniowe szkolenie operatorów, obejmujące obsługę programową i sprzętową w teorii i praktyce. Szkolenie powinno odbywać się w miejscu dostawy systemu w języku polskim.</w:t>
      </w:r>
    </w:p>
    <w:p w14:paraId="3CA62502" w14:textId="77777777" w:rsidR="004A2879" w:rsidRPr="00FF736D" w:rsidRDefault="00EB4323" w:rsidP="000C04BD">
      <w:pPr>
        <w:numPr>
          <w:ilvl w:val="0"/>
          <w:numId w:val="12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Instrukcja obsługi systemu do inspekcji sieci kanalizacyjnej w języku polskim.</w:t>
      </w:r>
    </w:p>
    <w:p w14:paraId="4CE68A87" w14:textId="346363A5" w:rsidR="004A2879" w:rsidRPr="00FF736D" w:rsidRDefault="00EB4323" w:rsidP="000C04BD">
      <w:pPr>
        <w:numPr>
          <w:ilvl w:val="0"/>
          <w:numId w:val="1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sz w:val="24"/>
          <w:szCs w:val="24"/>
        </w:rPr>
        <w:t>Dostarczenie wszystkich lice</w:t>
      </w:r>
      <w:r w:rsidR="002065A2">
        <w:rPr>
          <w:rFonts w:ascii="Times New Roman" w:eastAsia="Times New Roman" w:hAnsi="Times New Roman" w:cs="Times New Roman"/>
          <w:sz w:val="24"/>
          <w:szCs w:val="24"/>
        </w:rPr>
        <w:t>ncji oraz programów wymaganych do</w:t>
      </w:r>
      <w:r w:rsidRPr="00FF736D">
        <w:rPr>
          <w:rFonts w:ascii="Times New Roman" w:eastAsia="Times New Roman" w:hAnsi="Times New Roman" w:cs="Times New Roman"/>
          <w:sz w:val="24"/>
          <w:szCs w:val="24"/>
        </w:rPr>
        <w:t xml:space="preserve"> obsługi dostarczonego systemu do telewizyjnej inspekcji sieci kanalizacyjnej.</w:t>
      </w:r>
    </w:p>
    <w:p w14:paraId="435D3DDA" w14:textId="5864B812" w:rsidR="004A2879" w:rsidRDefault="00EB4323" w:rsidP="000C04BD">
      <w:pPr>
        <w:numPr>
          <w:ilvl w:val="0"/>
          <w:numId w:val="1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sz w:val="24"/>
          <w:szCs w:val="24"/>
        </w:rPr>
        <w:t>Wózek samojezdny, głowica kamery, bęben kablowy,</w:t>
      </w:r>
      <w:r w:rsidR="009C5B16">
        <w:rPr>
          <w:rFonts w:ascii="Times New Roman" w:eastAsia="Times New Roman" w:hAnsi="Times New Roman" w:cs="Times New Roman"/>
          <w:sz w:val="24"/>
          <w:szCs w:val="24"/>
        </w:rPr>
        <w:t xml:space="preserve"> kamera wpychana i</w:t>
      </w:r>
      <w:r w:rsidRPr="00FF736D">
        <w:rPr>
          <w:rFonts w:ascii="Times New Roman" w:eastAsia="Times New Roman" w:hAnsi="Times New Roman" w:cs="Times New Roman"/>
          <w:sz w:val="24"/>
          <w:szCs w:val="24"/>
        </w:rPr>
        <w:t xml:space="preserve"> jednostka archiwizująco-sterująca muszą pochodzić od jednego producenta.</w:t>
      </w:r>
    </w:p>
    <w:p w14:paraId="539FDE4F" w14:textId="28A0CDBC" w:rsidR="007D3F77" w:rsidRPr="007D3F77" w:rsidRDefault="00124F83" w:rsidP="008C714F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D3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ystem kompatybilny z oprogramowaniem </w:t>
      </w:r>
      <w:proofErr w:type="spellStart"/>
      <w:r w:rsidR="007D3F77">
        <w:rPr>
          <w:rFonts w:ascii="Times New Roman" w:eastAsia="Times New Roman" w:hAnsi="Times New Roman" w:cs="Times New Roman"/>
          <w:color w:val="000000"/>
          <w:sz w:val="24"/>
          <w:szCs w:val="24"/>
        </w:rPr>
        <w:t>WinCan</w:t>
      </w:r>
      <w:proofErr w:type="spellEnd"/>
      <w:r w:rsidR="007D3F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1AA1BE" w14:textId="61D6B51A" w:rsidR="004A2879" w:rsidRPr="00FF736D" w:rsidRDefault="00EB4323" w:rsidP="000C04BD">
      <w:pPr>
        <w:numPr>
          <w:ilvl w:val="0"/>
          <w:numId w:val="1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6D">
        <w:rPr>
          <w:rFonts w:ascii="Times New Roman" w:eastAsia="Times New Roman" w:hAnsi="Times New Roman" w:cs="Times New Roman"/>
          <w:sz w:val="24"/>
          <w:szCs w:val="24"/>
        </w:rPr>
        <w:t>Wykonawca zobowiązany jest dostarczyć przedmiot zamów</w:t>
      </w:r>
      <w:r w:rsidR="0001039C">
        <w:rPr>
          <w:rFonts w:ascii="Times New Roman" w:eastAsia="Times New Roman" w:hAnsi="Times New Roman" w:cs="Times New Roman"/>
          <w:sz w:val="24"/>
          <w:szCs w:val="24"/>
        </w:rPr>
        <w:t xml:space="preserve">ienia  </w:t>
      </w:r>
      <w:r w:rsidRPr="00FF736D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01039C">
        <w:rPr>
          <w:rFonts w:ascii="Times New Roman" w:eastAsia="Times New Roman" w:hAnsi="Times New Roman" w:cs="Times New Roman"/>
          <w:sz w:val="24"/>
          <w:szCs w:val="24"/>
        </w:rPr>
        <w:t xml:space="preserve">własny koszt na oczyszczalnię ścieków w Nowym Targu, ul. Polna 51. </w:t>
      </w:r>
    </w:p>
    <w:p w14:paraId="77BBF626" w14:textId="21D42D2A" w:rsidR="004A2879" w:rsidRDefault="00EB4323" w:rsidP="000C04BD">
      <w:pPr>
        <w:numPr>
          <w:ilvl w:val="0"/>
          <w:numId w:val="12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25923972"/>
      <w:bookmarkEnd w:id="4"/>
      <w:r w:rsidRPr="00FF736D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usuwania usterki urządzenia w okresie dłuższym niż 21 dni roboczych wykonawca zapewni urządzenie zastępcze.</w:t>
      </w:r>
    </w:p>
    <w:p w14:paraId="4ED09ADE" w14:textId="69A27C09" w:rsidR="009C5B16" w:rsidRPr="00A55ADD" w:rsidRDefault="009C5B16" w:rsidP="00A55ADD">
      <w:pPr>
        <w:numPr>
          <w:ilvl w:val="0"/>
          <w:numId w:val="12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Podczas dostarczania systemu Zamawiający przeprowadzi test rozwijania i zwijania kabla na długości 300 m;</w:t>
      </w:r>
    </w:p>
    <w:p w14:paraId="3B981DE9" w14:textId="7F9E5B20" w:rsidR="00A55ADD" w:rsidRDefault="00A55ADD" w:rsidP="000C04BD">
      <w:pPr>
        <w:numPr>
          <w:ilvl w:val="0"/>
          <w:numId w:val="12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Zamawiający zastrzega sobie prawo do min. dwukrotnego uczestnictwa przy realizacji zabudowy celem zatwierdzenia </w:t>
      </w:r>
      <w:r w:rsidR="00030E75">
        <w:rPr>
          <w:rFonts w:ascii="Times New Roman" w:eastAsia="Times New Roman" w:hAnsi="Times New Roman" w:cs="Times New Roman"/>
          <w:color w:val="000000"/>
          <w:sz w:val="24"/>
          <w:szCs w:val="24"/>
        </w:rPr>
        <w:t>wykorzystywanych materiałów oraz</w:t>
      </w:r>
      <w:r w:rsidR="00030E75" w:rsidRPr="00030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0E75">
        <w:rPr>
          <w:rFonts w:ascii="Times New Roman" w:eastAsia="Times New Roman" w:hAnsi="Times New Roman" w:cs="Times New Roman"/>
          <w:color w:val="000000"/>
          <w:sz w:val="24"/>
          <w:szCs w:val="24"/>
        </w:rPr>
        <w:t>układu zabudowy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6FD1DE" w14:textId="07B32CD5" w:rsidR="00C15111" w:rsidRDefault="00C15111" w:rsidP="000C04BD">
      <w:pPr>
        <w:spacing w:after="0"/>
        <w:ind w:left="993"/>
        <w:jc w:val="both"/>
      </w:pPr>
    </w:p>
    <w:sectPr w:rsidR="00C15111">
      <w:pgSz w:w="11906" w:h="16838"/>
      <w:pgMar w:top="993" w:right="991" w:bottom="1135" w:left="993" w:header="0" w:footer="0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5525F" w14:textId="77777777" w:rsidR="00725E6C" w:rsidRDefault="00725E6C" w:rsidP="000129ED">
      <w:pPr>
        <w:spacing w:after="0" w:line="240" w:lineRule="auto"/>
      </w:pPr>
      <w:r>
        <w:separator/>
      </w:r>
    </w:p>
  </w:endnote>
  <w:endnote w:type="continuationSeparator" w:id="0">
    <w:p w14:paraId="12798809" w14:textId="77777777" w:rsidR="00725E6C" w:rsidRDefault="00725E6C" w:rsidP="0001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5A408" w14:textId="77777777" w:rsidR="00725E6C" w:rsidRDefault="00725E6C" w:rsidP="000129ED">
      <w:pPr>
        <w:spacing w:after="0" w:line="240" w:lineRule="auto"/>
      </w:pPr>
      <w:r>
        <w:separator/>
      </w:r>
    </w:p>
  </w:footnote>
  <w:footnote w:type="continuationSeparator" w:id="0">
    <w:p w14:paraId="4759273F" w14:textId="77777777" w:rsidR="00725E6C" w:rsidRDefault="00725E6C" w:rsidP="00012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89F"/>
    <w:multiLevelType w:val="multilevel"/>
    <w:tmpl w:val="673019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E10974"/>
    <w:multiLevelType w:val="multilevel"/>
    <w:tmpl w:val="A4CE19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nsid w:val="154D68A7"/>
    <w:multiLevelType w:val="multilevel"/>
    <w:tmpl w:val="1CD0BEA8"/>
    <w:lvl w:ilvl="0">
      <w:start w:val="1"/>
      <w:numFmt w:val="bullet"/>
      <w:lvlText w:val="●"/>
      <w:lvlJc w:val="left"/>
      <w:pPr>
        <w:ind w:left="2226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3666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4386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826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546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986" w:hanging="360"/>
      </w:pPr>
      <w:rPr>
        <w:rFonts w:ascii="Noto Sans Symbols" w:hAnsi="Noto Sans Symbols" w:cs="Noto Sans Symbols" w:hint="default"/>
      </w:rPr>
    </w:lvl>
  </w:abstractNum>
  <w:abstractNum w:abstractNumId="3">
    <w:nsid w:val="16DB732F"/>
    <w:multiLevelType w:val="multilevel"/>
    <w:tmpl w:val="4CCC88C0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377934"/>
    <w:multiLevelType w:val="multilevel"/>
    <w:tmpl w:val="15104F84"/>
    <w:lvl w:ilvl="0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3F3BF1"/>
    <w:multiLevelType w:val="multilevel"/>
    <w:tmpl w:val="A134C962"/>
    <w:lvl w:ilvl="0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7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2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9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814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D6B69A6"/>
    <w:multiLevelType w:val="multilevel"/>
    <w:tmpl w:val="A9D622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3F2675D"/>
    <w:multiLevelType w:val="multilevel"/>
    <w:tmpl w:val="4C9A459A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01702E"/>
    <w:multiLevelType w:val="multilevel"/>
    <w:tmpl w:val="E28835F6"/>
    <w:lvl w:ilvl="0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946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666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106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826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266" w:hanging="360"/>
      </w:pPr>
      <w:rPr>
        <w:rFonts w:ascii="Noto Sans Symbols" w:hAnsi="Noto Sans Symbols" w:cs="Noto Sans Symbols" w:hint="default"/>
      </w:rPr>
    </w:lvl>
  </w:abstractNum>
  <w:abstractNum w:abstractNumId="9">
    <w:nsid w:val="524140E3"/>
    <w:multiLevelType w:val="multilevel"/>
    <w:tmpl w:val="2CD0969E"/>
    <w:lvl w:ilvl="0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6A4FC0"/>
    <w:multiLevelType w:val="multilevel"/>
    <w:tmpl w:val="67CA3A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06C23"/>
    <w:multiLevelType w:val="multilevel"/>
    <w:tmpl w:val="A09CEACA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</w:rPr>
    </w:lvl>
  </w:abstractNum>
  <w:abstractNum w:abstractNumId="12">
    <w:nsid w:val="60672402"/>
    <w:multiLevelType w:val="multilevel"/>
    <w:tmpl w:val="293685EE"/>
    <w:lvl w:ilvl="0">
      <w:start w:val="1"/>
      <w:numFmt w:val="upperRoman"/>
      <w:lvlText w:val="%1."/>
      <w:lvlJc w:val="righ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63C542E9"/>
    <w:multiLevelType w:val="multilevel"/>
    <w:tmpl w:val="A09CEACA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</w:rPr>
    </w:lvl>
  </w:abstractNum>
  <w:abstractNum w:abstractNumId="14">
    <w:nsid w:val="649F037D"/>
    <w:multiLevelType w:val="multilevel"/>
    <w:tmpl w:val="FC96D05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64FAC"/>
    <w:multiLevelType w:val="multilevel"/>
    <w:tmpl w:val="5C9AFF8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</w:rPr>
    </w:lvl>
  </w:abstractNum>
  <w:abstractNum w:abstractNumId="16">
    <w:nsid w:val="76420F7E"/>
    <w:multiLevelType w:val="multilevel"/>
    <w:tmpl w:val="E8E8B7C0"/>
    <w:lvl w:ilvl="0">
      <w:start w:val="1"/>
      <w:numFmt w:val="lowerLetter"/>
      <w:lvlText w:val="%1)"/>
      <w:lvlJc w:val="left"/>
      <w:pPr>
        <w:ind w:left="1353" w:hanging="359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ACE047F"/>
    <w:multiLevelType w:val="multilevel"/>
    <w:tmpl w:val="6A8C0C9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33E17"/>
    <w:multiLevelType w:val="multilevel"/>
    <w:tmpl w:val="60482BF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7"/>
  </w:num>
  <w:num w:numId="5">
    <w:abstractNumId w:val="12"/>
  </w:num>
  <w:num w:numId="6">
    <w:abstractNumId w:val="8"/>
  </w:num>
  <w:num w:numId="7">
    <w:abstractNumId w:val="9"/>
  </w:num>
  <w:num w:numId="8">
    <w:abstractNumId w:val="15"/>
  </w:num>
  <w:num w:numId="9">
    <w:abstractNumId w:val="11"/>
  </w:num>
  <w:num w:numId="10">
    <w:abstractNumId w:val="1"/>
  </w:num>
  <w:num w:numId="11">
    <w:abstractNumId w:val="3"/>
  </w:num>
  <w:num w:numId="12">
    <w:abstractNumId w:val="10"/>
  </w:num>
  <w:num w:numId="13">
    <w:abstractNumId w:val="7"/>
  </w:num>
  <w:num w:numId="14">
    <w:abstractNumId w:val="6"/>
  </w:num>
  <w:num w:numId="15">
    <w:abstractNumId w:val="0"/>
  </w:num>
  <w:num w:numId="16">
    <w:abstractNumId w:val="5"/>
  </w:num>
  <w:num w:numId="17">
    <w:abstractNumId w:val="14"/>
  </w:num>
  <w:num w:numId="18">
    <w:abstractNumId w:val="18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Styrczula">
    <w15:presenceInfo w15:providerId="AD" w15:userId="S-1-5-21-2340407651-1245876863-1317691310-11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79"/>
    <w:rsid w:val="00004E90"/>
    <w:rsid w:val="0001039C"/>
    <w:rsid w:val="000129ED"/>
    <w:rsid w:val="00017EEB"/>
    <w:rsid w:val="00030E75"/>
    <w:rsid w:val="00060A6C"/>
    <w:rsid w:val="000879F4"/>
    <w:rsid w:val="000973B3"/>
    <w:rsid w:val="000B78F5"/>
    <w:rsid w:val="000C04BD"/>
    <w:rsid w:val="000D6886"/>
    <w:rsid w:val="000D725D"/>
    <w:rsid w:val="00102B16"/>
    <w:rsid w:val="00106E64"/>
    <w:rsid w:val="00124F83"/>
    <w:rsid w:val="0013053B"/>
    <w:rsid w:val="00145DD6"/>
    <w:rsid w:val="00161567"/>
    <w:rsid w:val="0017020A"/>
    <w:rsid w:val="001A30F3"/>
    <w:rsid w:val="001B3918"/>
    <w:rsid w:val="001D78AB"/>
    <w:rsid w:val="00202E68"/>
    <w:rsid w:val="00203198"/>
    <w:rsid w:val="00205D54"/>
    <w:rsid w:val="002065A2"/>
    <w:rsid w:val="0021609C"/>
    <w:rsid w:val="002247A8"/>
    <w:rsid w:val="00243FAB"/>
    <w:rsid w:val="002644E1"/>
    <w:rsid w:val="00286AB0"/>
    <w:rsid w:val="002970F3"/>
    <w:rsid w:val="002B5154"/>
    <w:rsid w:val="002C2A89"/>
    <w:rsid w:val="002D2C00"/>
    <w:rsid w:val="002D7220"/>
    <w:rsid w:val="002F07C1"/>
    <w:rsid w:val="002F726A"/>
    <w:rsid w:val="00304C0E"/>
    <w:rsid w:val="00350A5C"/>
    <w:rsid w:val="00372C97"/>
    <w:rsid w:val="0039388D"/>
    <w:rsid w:val="003A42DA"/>
    <w:rsid w:val="003B11C8"/>
    <w:rsid w:val="003B468C"/>
    <w:rsid w:val="003D601A"/>
    <w:rsid w:val="00401EEB"/>
    <w:rsid w:val="00405121"/>
    <w:rsid w:val="0043780F"/>
    <w:rsid w:val="00453A79"/>
    <w:rsid w:val="0045613A"/>
    <w:rsid w:val="00460C93"/>
    <w:rsid w:val="0046182D"/>
    <w:rsid w:val="00464EDE"/>
    <w:rsid w:val="00471EB9"/>
    <w:rsid w:val="0047363D"/>
    <w:rsid w:val="00486F0F"/>
    <w:rsid w:val="00496CB6"/>
    <w:rsid w:val="004A2879"/>
    <w:rsid w:val="004C0AF2"/>
    <w:rsid w:val="004C182C"/>
    <w:rsid w:val="004C2137"/>
    <w:rsid w:val="004C3B33"/>
    <w:rsid w:val="00530E3A"/>
    <w:rsid w:val="005809A3"/>
    <w:rsid w:val="005A3136"/>
    <w:rsid w:val="005B1D96"/>
    <w:rsid w:val="005F4B4E"/>
    <w:rsid w:val="005F7018"/>
    <w:rsid w:val="005F7FA8"/>
    <w:rsid w:val="006068A1"/>
    <w:rsid w:val="00640FA1"/>
    <w:rsid w:val="0064134F"/>
    <w:rsid w:val="006A48D4"/>
    <w:rsid w:val="006D0E58"/>
    <w:rsid w:val="006F6DE8"/>
    <w:rsid w:val="007113EE"/>
    <w:rsid w:val="00725E6C"/>
    <w:rsid w:val="00751C8A"/>
    <w:rsid w:val="00752E10"/>
    <w:rsid w:val="007662FC"/>
    <w:rsid w:val="00794915"/>
    <w:rsid w:val="007A5ABD"/>
    <w:rsid w:val="007C3325"/>
    <w:rsid w:val="007D3F77"/>
    <w:rsid w:val="007F2696"/>
    <w:rsid w:val="00815D01"/>
    <w:rsid w:val="00827B85"/>
    <w:rsid w:val="008362E2"/>
    <w:rsid w:val="008551D0"/>
    <w:rsid w:val="00863AE7"/>
    <w:rsid w:val="00875690"/>
    <w:rsid w:val="008853B6"/>
    <w:rsid w:val="008862DE"/>
    <w:rsid w:val="008A48B6"/>
    <w:rsid w:val="008C3D71"/>
    <w:rsid w:val="008C714F"/>
    <w:rsid w:val="008E17C5"/>
    <w:rsid w:val="0093641D"/>
    <w:rsid w:val="00965B55"/>
    <w:rsid w:val="0099018C"/>
    <w:rsid w:val="00990254"/>
    <w:rsid w:val="00994071"/>
    <w:rsid w:val="009A0E85"/>
    <w:rsid w:val="009A3878"/>
    <w:rsid w:val="009A399A"/>
    <w:rsid w:val="009C0D12"/>
    <w:rsid w:val="009C5B16"/>
    <w:rsid w:val="009D29BD"/>
    <w:rsid w:val="009E1B59"/>
    <w:rsid w:val="00A001C6"/>
    <w:rsid w:val="00A02E51"/>
    <w:rsid w:val="00A07E35"/>
    <w:rsid w:val="00A13E68"/>
    <w:rsid w:val="00A21B96"/>
    <w:rsid w:val="00A43EEB"/>
    <w:rsid w:val="00A45C82"/>
    <w:rsid w:val="00A55ADD"/>
    <w:rsid w:val="00A67F5B"/>
    <w:rsid w:val="00A72682"/>
    <w:rsid w:val="00AC341D"/>
    <w:rsid w:val="00AC45A9"/>
    <w:rsid w:val="00AC49F4"/>
    <w:rsid w:val="00AC5FF3"/>
    <w:rsid w:val="00B069D7"/>
    <w:rsid w:val="00B108EB"/>
    <w:rsid w:val="00B166FA"/>
    <w:rsid w:val="00B55ED3"/>
    <w:rsid w:val="00B85036"/>
    <w:rsid w:val="00B9463E"/>
    <w:rsid w:val="00BA1D91"/>
    <w:rsid w:val="00BA2288"/>
    <w:rsid w:val="00BA3B1A"/>
    <w:rsid w:val="00BA6AC7"/>
    <w:rsid w:val="00BD1BFA"/>
    <w:rsid w:val="00BD2F05"/>
    <w:rsid w:val="00BD6457"/>
    <w:rsid w:val="00BF1B22"/>
    <w:rsid w:val="00C02AC1"/>
    <w:rsid w:val="00C04CDF"/>
    <w:rsid w:val="00C15111"/>
    <w:rsid w:val="00C3565A"/>
    <w:rsid w:val="00C46440"/>
    <w:rsid w:val="00C73F20"/>
    <w:rsid w:val="00CE3938"/>
    <w:rsid w:val="00D23361"/>
    <w:rsid w:val="00D427BE"/>
    <w:rsid w:val="00D55A0E"/>
    <w:rsid w:val="00D56BAA"/>
    <w:rsid w:val="00D60C23"/>
    <w:rsid w:val="00D75137"/>
    <w:rsid w:val="00D80083"/>
    <w:rsid w:val="00D977F7"/>
    <w:rsid w:val="00DA3178"/>
    <w:rsid w:val="00DA7348"/>
    <w:rsid w:val="00DA7779"/>
    <w:rsid w:val="00DB2FB2"/>
    <w:rsid w:val="00DC2E56"/>
    <w:rsid w:val="00E007A6"/>
    <w:rsid w:val="00E37B83"/>
    <w:rsid w:val="00E4770F"/>
    <w:rsid w:val="00E50900"/>
    <w:rsid w:val="00E525ED"/>
    <w:rsid w:val="00E80DA8"/>
    <w:rsid w:val="00EB4323"/>
    <w:rsid w:val="00F0519A"/>
    <w:rsid w:val="00F21277"/>
    <w:rsid w:val="00F236BA"/>
    <w:rsid w:val="00F257D9"/>
    <w:rsid w:val="00F3225D"/>
    <w:rsid w:val="00F40F1A"/>
    <w:rsid w:val="00F548D0"/>
    <w:rsid w:val="00F64410"/>
    <w:rsid w:val="00F93A5E"/>
    <w:rsid w:val="00FB1815"/>
    <w:rsid w:val="00FB2D4E"/>
    <w:rsid w:val="00FB630D"/>
    <w:rsid w:val="00FD4671"/>
    <w:rsid w:val="00FE3716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D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84D"/>
    <w:pPr>
      <w:spacing w:after="160" w:line="252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62384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2384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2384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62384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62384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62384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62384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62384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62384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styleId="Odwoanieprzypisukocowego">
    <w:name w:val="endnote reference"/>
    <w:basedOn w:val="Domylnaczcionkaakapitu"/>
    <w:qFormat/>
    <w:rPr>
      <w:sz w:val="14"/>
    </w:rPr>
  </w:style>
  <w:style w:type="character" w:customStyle="1" w:styleId="WWCharLFO2LVL1">
    <w:name w:val="WW_CharLFO2LVL1"/>
    <w:qFormat/>
    <w:rPr>
      <w:b w:val="0"/>
      <w:bCs w:val="0"/>
    </w:rPr>
  </w:style>
  <w:style w:type="character" w:customStyle="1" w:styleId="WWCharLFO4LVL1">
    <w:name w:val="WW_CharLFO4LVL1"/>
    <w:qFormat/>
    <w:rPr>
      <w:b w:val="0"/>
      <w:bCs w:val="0"/>
    </w:rPr>
  </w:style>
  <w:style w:type="character" w:customStyle="1" w:styleId="WWCharLFO5LVL1">
    <w:name w:val="WW_CharLFO5LVL1"/>
    <w:qFormat/>
    <w:rPr>
      <w:rFonts w:ascii="Times New Roman" w:hAnsi="Times New Roman" w:cs="Times New Roman"/>
    </w:rPr>
  </w:style>
  <w:style w:type="character" w:customStyle="1" w:styleId="WWCharLFO6LVL1">
    <w:name w:val="WW_CharLFO6LVL1"/>
    <w:qFormat/>
    <w:rPr>
      <w:b w:val="0"/>
      <w:bCs w:val="0"/>
    </w:rPr>
  </w:style>
  <w:style w:type="character" w:customStyle="1" w:styleId="WWCharLFO8LVL1">
    <w:name w:val="WW_CharLFO8LVL1"/>
    <w:qFormat/>
    <w:rPr>
      <w:rFonts w:ascii="Symbol" w:hAnsi="Symbol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/>
    </w:rPr>
  </w:style>
  <w:style w:type="character" w:customStyle="1" w:styleId="WWCharLFO8LVL4">
    <w:name w:val="WW_CharLFO8LVL4"/>
    <w:qFormat/>
    <w:rPr>
      <w:rFonts w:ascii="Symbol" w:hAnsi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/>
    </w:rPr>
  </w:style>
  <w:style w:type="character" w:customStyle="1" w:styleId="WWCharLFO8LVL7">
    <w:name w:val="WW_CharLFO8LVL7"/>
    <w:qFormat/>
    <w:rPr>
      <w:rFonts w:ascii="Symbol" w:hAnsi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/>
    </w:rPr>
  </w:style>
  <w:style w:type="character" w:customStyle="1" w:styleId="WWCharLFO9LVL1">
    <w:name w:val="WW_CharLFO9LVL1"/>
    <w:qFormat/>
    <w:rPr>
      <w:rFonts w:ascii="Symbol" w:hAnsi="Symbol"/>
    </w:rPr>
  </w:style>
  <w:style w:type="character" w:customStyle="1" w:styleId="WWCharLFO9LVL2">
    <w:name w:val="WW_CharLFO9LVL2"/>
    <w:qFormat/>
    <w:rPr>
      <w:rFonts w:ascii="Courier New" w:hAnsi="Courier New" w:cs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Symbol" w:hAnsi="Symbol"/>
    </w:rPr>
  </w:style>
  <w:style w:type="character" w:customStyle="1" w:styleId="WWCharLFO9LVL5">
    <w:name w:val="WW_CharLFO9LVL5"/>
    <w:qFormat/>
    <w:rPr>
      <w:rFonts w:ascii="Courier New" w:hAnsi="Courier New" w:cs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 w:cs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1">
    <w:name w:val="WW_CharLFO10LVL1"/>
    <w:qFormat/>
    <w:rPr>
      <w:rFonts w:ascii="Symbol" w:hAnsi="Symbol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Symbol" w:hAnsi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Symbol" w:hAnsi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1LVL1">
    <w:name w:val="WW_CharLFO11LVL1"/>
    <w:qFormat/>
    <w:rPr>
      <w:rFonts w:ascii="Symbol" w:hAnsi="Symbol"/>
    </w:rPr>
  </w:style>
  <w:style w:type="character" w:customStyle="1" w:styleId="WWCharLFO11LVL2">
    <w:name w:val="WW_CharLFO11LVL2"/>
    <w:qFormat/>
    <w:rPr>
      <w:rFonts w:ascii="Courier New" w:hAnsi="Courier New" w:cs="Courier New"/>
    </w:rPr>
  </w:style>
  <w:style w:type="character" w:customStyle="1" w:styleId="WWCharLFO11LVL3">
    <w:name w:val="WW_CharLFO11LVL3"/>
    <w:qFormat/>
    <w:rPr>
      <w:rFonts w:ascii="Wingdings" w:hAnsi="Wingdings"/>
    </w:rPr>
  </w:style>
  <w:style w:type="character" w:customStyle="1" w:styleId="WWCharLFO11LVL4">
    <w:name w:val="WW_CharLFO11LVL4"/>
    <w:qFormat/>
    <w:rPr>
      <w:rFonts w:ascii="Symbol" w:hAnsi="Symbol"/>
    </w:rPr>
  </w:style>
  <w:style w:type="character" w:customStyle="1" w:styleId="WWCharLFO11LVL5">
    <w:name w:val="WW_CharLFO11LVL5"/>
    <w:qFormat/>
    <w:rPr>
      <w:rFonts w:ascii="Courier New" w:hAnsi="Courier New" w:cs="Courier New"/>
    </w:rPr>
  </w:style>
  <w:style w:type="character" w:customStyle="1" w:styleId="WWCharLFO11LVL6">
    <w:name w:val="WW_CharLFO11LVL6"/>
    <w:qFormat/>
    <w:rPr>
      <w:rFonts w:ascii="Wingdings" w:hAnsi="Wingdings"/>
    </w:rPr>
  </w:style>
  <w:style w:type="character" w:customStyle="1" w:styleId="WWCharLFO11LVL7">
    <w:name w:val="WW_CharLFO11LVL7"/>
    <w:qFormat/>
    <w:rPr>
      <w:rFonts w:ascii="Symbol" w:hAnsi="Symbol"/>
    </w:rPr>
  </w:style>
  <w:style w:type="character" w:customStyle="1" w:styleId="WWCharLFO11LVL8">
    <w:name w:val="WW_CharLFO11LVL8"/>
    <w:qFormat/>
    <w:rPr>
      <w:rFonts w:ascii="Courier New" w:hAnsi="Courier New" w:cs="Courier New"/>
    </w:rPr>
  </w:style>
  <w:style w:type="character" w:customStyle="1" w:styleId="WWCharLFO11LVL9">
    <w:name w:val="WW_CharLFO11LVL9"/>
    <w:qFormat/>
    <w:rPr>
      <w:rFonts w:ascii="Wingdings" w:hAnsi="Wingdings"/>
    </w:rPr>
  </w:style>
  <w:style w:type="character" w:customStyle="1" w:styleId="WWCharLFO12LVL1">
    <w:name w:val="WW_CharLFO12LVL1"/>
    <w:qFormat/>
    <w:rPr>
      <w:rFonts w:ascii="Symbol" w:hAnsi="Symbol"/>
    </w:rPr>
  </w:style>
  <w:style w:type="character" w:customStyle="1" w:styleId="WWCharLFO12LVL2">
    <w:name w:val="WW_CharLFO12LVL2"/>
    <w:qFormat/>
    <w:rPr>
      <w:rFonts w:ascii="Courier New" w:hAnsi="Courier New" w:cs="Courier New"/>
    </w:rPr>
  </w:style>
  <w:style w:type="character" w:customStyle="1" w:styleId="WWCharLFO12LVL3">
    <w:name w:val="WW_CharLFO12LVL3"/>
    <w:qFormat/>
    <w:rPr>
      <w:rFonts w:ascii="Wingdings" w:hAnsi="Wingdings"/>
    </w:rPr>
  </w:style>
  <w:style w:type="character" w:customStyle="1" w:styleId="WWCharLFO12LVL4">
    <w:name w:val="WW_CharLFO12LVL4"/>
    <w:qFormat/>
    <w:rPr>
      <w:rFonts w:ascii="Symbol" w:hAnsi="Symbol"/>
    </w:rPr>
  </w:style>
  <w:style w:type="character" w:customStyle="1" w:styleId="WWCharLFO12LVL5">
    <w:name w:val="WW_CharLFO12LVL5"/>
    <w:qFormat/>
    <w:rPr>
      <w:rFonts w:ascii="Courier New" w:hAnsi="Courier New" w:cs="Courier New"/>
    </w:rPr>
  </w:style>
  <w:style w:type="character" w:customStyle="1" w:styleId="WWCharLFO12LVL6">
    <w:name w:val="WW_CharLFO12LVL6"/>
    <w:qFormat/>
    <w:rPr>
      <w:rFonts w:ascii="Wingdings" w:hAnsi="Wingdings"/>
    </w:rPr>
  </w:style>
  <w:style w:type="character" w:customStyle="1" w:styleId="WWCharLFO12LVL7">
    <w:name w:val="WW_CharLFO12LVL7"/>
    <w:qFormat/>
    <w:rPr>
      <w:rFonts w:ascii="Symbol" w:hAnsi="Symbol"/>
    </w:rPr>
  </w:style>
  <w:style w:type="character" w:customStyle="1" w:styleId="WWCharLFO12LVL8">
    <w:name w:val="WW_CharLFO12LVL8"/>
    <w:qFormat/>
    <w:rPr>
      <w:rFonts w:ascii="Courier New" w:hAnsi="Courier New" w:cs="Courier New"/>
    </w:rPr>
  </w:style>
  <w:style w:type="character" w:customStyle="1" w:styleId="WWCharLFO12LVL9">
    <w:name w:val="WW_CharLFO12LVL9"/>
    <w:qFormat/>
    <w:rPr>
      <w:rFonts w:ascii="Wingdings" w:hAnsi="Wingdings"/>
    </w:rPr>
  </w:style>
  <w:style w:type="character" w:customStyle="1" w:styleId="Znakiprzypiswkocowych">
    <w:name w:val="Znaki przypisów końcowych"/>
    <w:qFormat/>
  </w:style>
  <w:style w:type="character" w:customStyle="1" w:styleId="Wyrnienie">
    <w:name w:val="Wyróżnienie"/>
    <w:basedOn w:val="Domylnaczcionkaakapitu"/>
    <w:uiPriority w:val="20"/>
    <w:qFormat/>
    <w:rsid w:val="0062384D"/>
    <w:rPr>
      <w:i/>
      <w:iCs/>
      <w:color w:val="00000A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2384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6238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2384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62384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62384D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6238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62384D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62384D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62384D"/>
    <w:rPr>
      <w:i/>
      <w:iCs/>
    </w:rPr>
  </w:style>
  <w:style w:type="character" w:customStyle="1" w:styleId="TytuZnak">
    <w:name w:val="Tytuł Znak"/>
    <w:basedOn w:val="Domylnaczcionkaakapitu"/>
    <w:link w:val="Tytu"/>
    <w:uiPriority w:val="10"/>
    <w:qFormat/>
    <w:rsid w:val="0062384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62384D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2384D"/>
    <w:rPr>
      <w:b/>
      <w:bCs/>
      <w:color w:val="00000A"/>
    </w:rPr>
  </w:style>
  <w:style w:type="character" w:customStyle="1" w:styleId="CytatZnak">
    <w:name w:val="Cytat Znak"/>
    <w:basedOn w:val="Domylnaczcionkaakapitu"/>
    <w:link w:val="Cytat"/>
    <w:uiPriority w:val="29"/>
    <w:qFormat/>
    <w:rsid w:val="0062384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62384D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62384D"/>
    <w:rPr>
      <w:i/>
      <w:iCs/>
      <w:color w:val="00000A"/>
    </w:rPr>
  </w:style>
  <w:style w:type="character" w:styleId="Wyrnienieintensywne">
    <w:name w:val="Intense Emphasis"/>
    <w:basedOn w:val="Domylnaczcionkaakapitu"/>
    <w:uiPriority w:val="21"/>
    <w:qFormat/>
    <w:rsid w:val="0062384D"/>
    <w:rPr>
      <w:b/>
      <w:bCs/>
      <w:i/>
      <w:iCs/>
      <w:color w:val="00000A"/>
    </w:rPr>
  </w:style>
  <w:style w:type="character" w:styleId="Odwoaniedelikatne">
    <w:name w:val="Subtle Reference"/>
    <w:basedOn w:val="Domylnaczcionkaakapitu"/>
    <w:uiPriority w:val="31"/>
    <w:qFormat/>
    <w:rsid w:val="0062384D"/>
    <w:rPr>
      <w:smallCaps/>
      <w:color w:val="00000A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62384D"/>
    <w:rPr>
      <w:b/>
      <w:bCs/>
      <w:smallCaps/>
      <w:color w:val="00000A"/>
      <w:u w:val="single"/>
    </w:rPr>
  </w:style>
  <w:style w:type="character" w:styleId="Tytuksiki">
    <w:name w:val="Book Title"/>
    <w:basedOn w:val="Domylnaczcionkaakapitu"/>
    <w:uiPriority w:val="33"/>
    <w:qFormat/>
    <w:rsid w:val="0062384D"/>
    <w:rPr>
      <w:b/>
      <w:bCs/>
      <w:smallCaps/>
      <w:color w:val="00000A"/>
    </w:rPr>
  </w:style>
  <w:style w:type="character" w:customStyle="1" w:styleId="ListLabel1">
    <w:name w:val="ListLabel 1"/>
    <w:qFormat/>
    <w:rPr>
      <w:rFonts w:eastAsia="Noto Sans Symbols" w:cs="Noto Sans Symbols"/>
      <w:sz w:val="24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Times New Roman" w:hAnsi="Times New Roman"/>
      <w:b/>
      <w:bCs w:val="0"/>
      <w:sz w:val="24"/>
    </w:rPr>
  </w:style>
  <w:style w:type="character" w:customStyle="1" w:styleId="ListLabel11">
    <w:name w:val="ListLabel 11"/>
    <w:qFormat/>
    <w:rPr>
      <w:rFonts w:eastAsia="Times New Roman" w:cs="Times New Roman"/>
      <w:sz w:val="24"/>
    </w:rPr>
  </w:style>
  <w:style w:type="character" w:customStyle="1" w:styleId="ListLabel12">
    <w:name w:val="ListLabel 12"/>
    <w:qFormat/>
    <w:rPr>
      <w:rFonts w:eastAsia="Times New Roman" w:cs="Times New Roman"/>
      <w:sz w:val="24"/>
    </w:rPr>
  </w:style>
  <w:style w:type="character" w:customStyle="1" w:styleId="ListLabel13">
    <w:name w:val="ListLabel 13"/>
    <w:qFormat/>
    <w:rPr>
      <w:rFonts w:eastAsia="Courier New" w:cs="Courier New"/>
    </w:rPr>
  </w:style>
  <w:style w:type="character" w:customStyle="1" w:styleId="ListLabel14">
    <w:name w:val="ListLabel 14"/>
    <w:qFormat/>
    <w:rPr>
      <w:rFonts w:eastAsia="Noto Sans Symbols" w:cs="Noto Sans Symbols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Courier New" w:cs="Courier New"/>
    </w:rPr>
  </w:style>
  <w:style w:type="character" w:customStyle="1" w:styleId="ListLabel17">
    <w:name w:val="ListLabel 17"/>
    <w:qFormat/>
    <w:rPr>
      <w:rFonts w:eastAsia="Noto Sans Symbols" w:cs="Noto Sans Symbols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eastAsia="Courier New" w:cs="Courier New"/>
    </w:rPr>
  </w:style>
  <w:style w:type="character" w:customStyle="1" w:styleId="ListLabel20">
    <w:name w:val="ListLabel 20"/>
    <w:qFormat/>
    <w:rPr>
      <w:rFonts w:eastAsia="Noto Sans Symbols" w:cs="Noto Sans Symbols"/>
    </w:rPr>
  </w:style>
  <w:style w:type="character" w:customStyle="1" w:styleId="ListLabel21">
    <w:name w:val="ListLabel 21"/>
    <w:qFormat/>
    <w:rPr>
      <w:rFonts w:ascii="Times New Roman" w:hAnsi="Times New Roman"/>
      <w:b w:val="0"/>
      <w:sz w:val="24"/>
    </w:rPr>
  </w:style>
  <w:style w:type="character" w:customStyle="1" w:styleId="ListLabel22">
    <w:name w:val="ListLabel 22"/>
    <w:qFormat/>
    <w:rPr>
      <w:rFonts w:eastAsia="Courier New" w:cs="Courier New"/>
    </w:rPr>
  </w:style>
  <w:style w:type="character" w:customStyle="1" w:styleId="ListLabel23">
    <w:name w:val="ListLabel 23"/>
    <w:qFormat/>
    <w:rPr>
      <w:rFonts w:eastAsia="Noto Sans Symbols" w:cs="Noto Sans Symbols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Courier New" w:cs="Courier New"/>
    </w:rPr>
  </w:style>
  <w:style w:type="character" w:customStyle="1" w:styleId="ListLabel26">
    <w:name w:val="ListLabel 26"/>
    <w:qFormat/>
    <w:rPr>
      <w:rFonts w:eastAsia="Noto Sans Symbols" w:cs="Noto Sans Symbols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eastAsia="Courier New" w:cs="Courier New"/>
    </w:rPr>
  </w:style>
  <w:style w:type="character" w:customStyle="1" w:styleId="ListLabel29">
    <w:name w:val="ListLabel 29"/>
    <w:qFormat/>
    <w:rPr>
      <w:rFonts w:eastAsia="Noto Sans Symbols" w:cs="Noto Sans Symbols"/>
    </w:rPr>
  </w:style>
  <w:style w:type="character" w:customStyle="1" w:styleId="ListLabel30">
    <w:name w:val="ListLabel 30"/>
    <w:qFormat/>
    <w:rPr>
      <w:rFonts w:ascii="Times New Roman" w:hAnsi="Times New Roman"/>
      <w:color w:val="000000"/>
      <w:sz w:val="24"/>
    </w:rPr>
  </w:style>
  <w:style w:type="character" w:customStyle="1" w:styleId="ListLabel31">
    <w:name w:val="ListLabel 31"/>
    <w:qFormat/>
    <w:rPr>
      <w:rFonts w:eastAsia="Courier New" w:cs="Courier New"/>
    </w:rPr>
  </w:style>
  <w:style w:type="character" w:customStyle="1" w:styleId="ListLabel32">
    <w:name w:val="ListLabel 32"/>
    <w:qFormat/>
    <w:rPr>
      <w:rFonts w:eastAsia="Noto Sans Symbols" w:cs="Noto Sans Symbols"/>
    </w:rPr>
  </w:style>
  <w:style w:type="character" w:customStyle="1" w:styleId="ListLabel33">
    <w:name w:val="ListLabel 33"/>
    <w:qFormat/>
    <w:rPr>
      <w:rFonts w:eastAsia="Noto Sans Symbols" w:cs="Noto Sans Symbols"/>
    </w:rPr>
  </w:style>
  <w:style w:type="character" w:customStyle="1" w:styleId="ListLabel34">
    <w:name w:val="ListLabel 34"/>
    <w:qFormat/>
    <w:rPr>
      <w:rFonts w:eastAsia="Courier New" w:cs="Courier New"/>
    </w:rPr>
  </w:style>
  <w:style w:type="character" w:customStyle="1" w:styleId="ListLabel35">
    <w:name w:val="ListLabel 35"/>
    <w:qFormat/>
    <w:rPr>
      <w:rFonts w:eastAsia="Noto Sans Symbols" w:cs="Noto Sans Symbols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eastAsia="Courier New" w:cs="Courier New"/>
    </w:rPr>
  </w:style>
  <w:style w:type="character" w:customStyle="1" w:styleId="ListLabel38">
    <w:name w:val="ListLabel 38"/>
    <w:qFormat/>
    <w:rPr>
      <w:rFonts w:eastAsia="Noto Sans Symbols" w:cs="Noto Sans Symbols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rFonts w:eastAsia="Courier New" w:cs="Courier New"/>
    </w:rPr>
  </w:style>
  <w:style w:type="character" w:customStyle="1" w:styleId="ListLabel49">
    <w:name w:val="ListLabel 49"/>
    <w:qFormat/>
    <w:rPr>
      <w:rFonts w:eastAsia="Noto Sans Symbols" w:cs="Noto Sans Symbols"/>
    </w:rPr>
  </w:style>
  <w:style w:type="character" w:customStyle="1" w:styleId="ListLabel50">
    <w:name w:val="ListLabel 50"/>
    <w:qFormat/>
    <w:rPr>
      <w:rFonts w:eastAsia="Noto Sans Symbols" w:cs="Noto Sans Symbols"/>
    </w:rPr>
  </w:style>
  <w:style w:type="character" w:customStyle="1" w:styleId="ListLabel51">
    <w:name w:val="ListLabel 51"/>
    <w:qFormat/>
    <w:rPr>
      <w:rFonts w:eastAsia="Courier New" w:cs="Courier New"/>
    </w:rPr>
  </w:style>
  <w:style w:type="character" w:customStyle="1" w:styleId="ListLabel52">
    <w:name w:val="ListLabel 52"/>
    <w:qFormat/>
    <w:rPr>
      <w:rFonts w:eastAsia="Noto Sans Symbols" w:cs="Noto Sans Symbols"/>
    </w:rPr>
  </w:style>
  <w:style w:type="character" w:customStyle="1" w:styleId="ListLabel53">
    <w:name w:val="ListLabel 53"/>
    <w:qFormat/>
    <w:rPr>
      <w:rFonts w:eastAsia="Noto Sans Symbols" w:cs="Noto Sans Symbols"/>
    </w:rPr>
  </w:style>
  <w:style w:type="character" w:customStyle="1" w:styleId="ListLabel54">
    <w:name w:val="ListLabel 54"/>
    <w:qFormat/>
    <w:rPr>
      <w:rFonts w:eastAsia="Courier New" w:cs="Courier New"/>
    </w:rPr>
  </w:style>
  <w:style w:type="character" w:customStyle="1" w:styleId="ListLabel55">
    <w:name w:val="ListLabel 55"/>
    <w:qFormat/>
    <w:rPr>
      <w:rFonts w:eastAsia="Noto Sans Symbols" w:cs="Noto Sans Symbols"/>
    </w:rPr>
  </w:style>
  <w:style w:type="character" w:customStyle="1" w:styleId="ListLabel56">
    <w:name w:val="ListLabel 56"/>
    <w:qFormat/>
    <w:rPr>
      <w:rFonts w:ascii="Times New Roman" w:hAnsi="Times New Roman"/>
      <w:b w:val="0"/>
      <w:sz w:val="24"/>
    </w:rPr>
  </w:style>
  <w:style w:type="character" w:customStyle="1" w:styleId="ListLabel57">
    <w:name w:val="ListLabel 57"/>
    <w:qFormat/>
    <w:rPr>
      <w:rFonts w:ascii="Times New Roman" w:hAnsi="Times New Roman"/>
      <w:b/>
      <w:bCs/>
      <w:sz w:val="24"/>
    </w:rPr>
  </w:style>
  <w:style w:type="character" w:customStyle="1" w:styleId="ListLabel58">
    <w:name w:val="ListLabel 58"/>
    <w:qFormat/>
    <w:rPr>
      <w:rFonts w:cs="Noto Sans Symbols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Noto Sans Symbols"/>
    </w:rPr>
  </w:style>
  <w:style w:type="character" w:customStyle="1" w:styleId="ListLabel61">
    <w:name w:val="ListLabel 61"/>
    <w:qFormat/>
    <w:rPr>
      <w:rFonts w:cs="Noto Sans Symbols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Noto Sans Symbols"/>
    </w:rPr>
  </w:style>
  <w:style w:type="character" w:customStyle="1" w:styleId="ListLabel64">
    <w:name w:val="ListLabel 64"/>
    <w:qFormat/>
    <w:rPr>
      <w:rFonts w:cs="Noto Sans Symbol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Noto Sans Symbols"/>
    </w:rPr>
  </w:style>
  <w:style w:type="character" w:customStyle="1" w:styleId="ListLabel67">
    <w:name w:val="ListLabel 67"/>
    <w:qFormat/>
    <w:rPr>
      <w:rFonts w:ascii="Times New Roman" w:hAnsi="Times New Roman"/>
      <w:b/>
      <w:bCs w:val="0"/>
      <w:sz w:val="24"/>
    </w:rPr>
  </w:style>
  <w:style w:type="character" w:customStyle="1" w:styleId="ListLabel68">
    <w:name w:val="ListLabel 68"/>
    <w:qFormat/>
    <w:rPr>
      <w:rFonts w:eastAsia="Times New Roman" w:cs="Times New Roman"/>
      <w:sz w:val="24"/>
    </w:rPr>
  </w:style>
  <w:style w:type="character" w:customStyle="1" w:styleId="ListLabel69">
    <w:name w:val="ListLabel 69"/>
    <w:qFormat/>
    <w:rPr>
      <w:rFonts w:cs="Times New Roman"/>
      <w:sz w:val="24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Noto Sans Symbols"/>
    </w:rPr>
  </w:style>
  <w:style w:type="character" w:customStyle="1" w:styleId="ListLabel72">
    <w:name w:val="ListLabel 72"/>
    <w:qFormat/>
    <w:rPr>
      <w:rFonts w:cs="Noto Sans Symbols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Noto Sans Symbols"/>
    </w:rPr>
  </w:style>
  <w:style w:type="character" w:customStyle="1" w:styleId="ListLabel75">
    <w:name w:val="ListLabel 75"/>
    <w:qFormat/>
    <w:rPr>
      <w:rFonts w:cs="Noto Sans Symbols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Noto Sans Symbols"/>
    </w:rPr>
  </w:style>
  <w:style w:type="character" w:customStyle="1" w:styleId="ListLabel78">
    <w:name w:val="ListLabel 78"/>
    <w:qFormat/>
    <w:rPr>
      <w:rFonts w:ascii="Times New Roman" w:hAnsi="Times New Roman"/>
      <w:b w:val="0"/>
      <w:sz w:val="24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Noto Sans Symbols"/>
    </w:rPr>
  </w:style>
  <w:style w:type="character" w:customStyle="1" w:styleId="ListLabel81">
    <w:name w:val="ListLabel 81"/>
    <w:qFormat/>
    <w:rPr>
      <w:rFonts w:cs="Noto Sans Symbols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Noto Sans Symbols"/>
    </w:rPr>
  </w:style>
  <w:style w:type="character" w:customStyle="1" w:styleId="ListLabel84">
    <w:name w:val="ListLabel 84"/>
    <w:qFormat/>
    <w:rPr>
      <w:rFonts w:cs="Noto Sans Symbols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Noto Sans Symbols"/>
    </w:rPr>
  </w:style>
  <w:style w:type="character" w:customStyle="1" w:styleId="ListLabel87">
    <w:name w:val="ListLabel 87"/>
    <w:qFormat/>
    <w:rPr>
      <w:rFonts w:ascii="Times New Roman" w:hAnsi="Times New Roman"/>
      <w:color w:val="000000"/>
      <w:sz w:val="24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Noto Sans Symbols"/>
    </w:rPr>
  </w:style>
  <w:style w:type="character" w:customStyle="1" w:styleId="ListLabel90">
    <w:name w:val="ListLabel 90"/>
    <w:qFormat/>
    <w:rPr>
      <w:rFonts w:cs="Noto Sans Symbols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Noto Sans Symbols"/>
    </w:rPr>
  </w:style>
  <w:style w:type="character" w:customStyle="1" w:styleId="ListLabel93">
    <w:name w:val="ListLabel 93"/>
    <w:qFormat/>
    <w:rPr>
      <w:rFonts w:cs="Noto Sans Symbols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Noto Sans Symbols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Noto Sans Symbols"/>
    </w:rPr>
  </w:style>
  <w:style w:type="character" w:customStyle="1" w:styleId="ListLabel98">
    <w:name w:val="ListLabel 98"/>
    <w:qFormat/>
    <w:rPr>
      <w:rFonts w:cs="Noto Sans Symbols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Noto Sans Symbols"/>
    </w:rPr>
  </w:style>
  <w:style w:type="character" w:customStyle="1" w:styleId="ListLabel101">
    <w:name w:val="ListLabel 101"/>
    <w:qFormat/>
    <w:rPr>
      <w:rFonts w:cs="Noto Sans Symbols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Noto Sans Symbols"/>
    </w:rPr>
  </w:style>
  <w:style w:type="character" w:customStyle="1" w:styleId="ListLabel104">
    <w:name w:val="ListLabel 104"/>
    <w:qFormat/>
    <w:rPr>
      <w:rFonts w:ascii="Times New Roman" w:hAnsi="Times New Roman"/>
      <w:b w:val="0"/>
      <w:sz w:val="24"/>
    </w:rPr>
  </w:style>
  <w:style w:type="character" w:customStyle="1" w:styleId="ListLabel105">
    <w:name w:val="ListLabel 105"/>
    <w:qFormat/>
    <w:rPr>
      <w:rFonts w:ascii="Times New Roman" w:hAnsi="Times New Roman"/>
      <w:b/>
      <w:bCs/>
      <w:sz w:val="24"/>
    </w:rPr>
  </w:style>
  <w:style w:type="character" w:customStyle="1" w:styleId="ListLabel106">
    <w:name w:val="ListLabel 106"/>
    <w:qFormat/>
    <w:rPr>
      <w:rFonts w:cs="Noto Sans Symbols"/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Noto Sans Symbols"/>
    </w:rPr>
  </w:style>
  <w:style w:type="character" w:customStyle="1" w:styleId="ListLabel109">
    <w:name w:val="ListLabel 109"/>
    <w:qFormat/>
    <w:rPr>
      <w:rFonts w:cs="Noto Sans Symbols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Noto Sans Symbols"/>
    </w:rPr>
  </w:style>
  <w:style w:type="character" w:customStyle="1" w:styleId="ListLabel112">
    <w:name w:val="ListLabel 112"/>
    <w:qFormat/>
    <w:rPr>
      <w:rFonts w:cs="Noto Sans Symbol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Noto Sans Symbols"/>
    </w:rPr>
  </w:style>
  <w:style w:type="character" w:customStyle="1" w:styleId="ListLabel115">
    <w:name w:val="ListLabel 115"/>
    <w:qFormat/>
    <w:rPr>
      <w:rFonts w:ascii="Times New Roman" w:hAnsi="Times New Roman"/>
      <w:b/>
      <w:bCs w:val="0"/>
      <w:sz w:val="24"/>
    </w:rPr>
  </w:style>
  <w:style w:type="character" w:customStyle="1" w:styleId="ListLabel116">
    <w:name w:val="ListLabel 116"/>
    <w:qFormat/>
    <w:rPr>
      <w:rFonts w:eastAsia="Times New Roman" w:cs="Times New Roman"/>
      <w:sz w:val="24"/>
    </w:rPr>
  </w:style>
  <w:style w:type="character" w:customStyle="1" w:styleId="ListLabel117">
    <w:name w:val="ListLabel 117"/>
    <w:qFormat/>
    <w:rPr>
      <w:rFonts w:cs="Times New Roman"/>
      <w:sz w:val="24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Noto Sans Symbols"/>
    </w:rPr>
  </w:style>
  <w:style w:type="character" w:customStyle="1" w:styleId="ListLabel120">
    <w:name w:val="ListLabel 120"/>
    <w:qFormat/>
    <w:rPr>
      <w:rFonts w:cs="Noto Sans Symbols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Noto Sans Symbols"/>
    </w:rPr>
  </w:style>
  <w:style w:type="character" w:customStyle="1" w:styleId="ListLabel123">
    <w:name w:val="ListLabel 123"/>
    <w:qFormat/>
    <w:rPr>
      <w:rFonts w:cs="Noto Sans Symbols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Noto Sans Symbols"/>
    </w:rPr>
  </w:style>
  <w:style w:type="character" w:customStyle="1" w:styleId="ListLabel126">
    <w:name w:val="ListLabel 126"/>
    <w:qFormat/>
    <w:rPr>
      <w:rFonts w:ascii="Times New Roman" w:hAnsi="Times New Roman"/>
      <w:b w:val="0"/>
      <w:sz w:val="24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Noto Sans Symbols"/>
    </w:rPr>
  </w:style>
  <w:style w:type="character" w:customStyle="1" w:styleId="ListLabel129">
    <w:name w:val="ListLabel 129"/>
    <w:qFormat/>
    <w:rPr>
      <w:rFonts w:cs="Noto Sans Symbols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Noto Sans Symbols"/>
    </w:rPr>
  </w:style>
  <w:style w:type="character" w:customStyle="1" w:styleId="ListLabel132">
    <w:name w:val="ListLabel 132"/>
    <w:qFormat/>
    <w:rPr>
      <w:rFonts w:cs="Noto Sans Symbol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Noto Sans Symbols"/>
    </w:rPr>
  </w:style>
  <w:style w:type="character" w:customStyle="1" w:styleId="ListLabel135">
    <w:name w:val="ListLabel 135"/>
    <w:qFormat/>
    <w:rPr>
      <w:rFonts w:ascii="Times New Roman" w:hAnsi="Times New Roman"/>
      <w:color w:val="000000"/>
      <w:sz w:val="24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Noto Sans Symbols"/>
    </w:rPr>
  </w:style>
  <w:style w:type="character" w:customStyle="1" w:styleId="ListLabel138">
    <w:name w:val="ListLabel 138"/>
    <w:qFormat/>
    <w:rPr>
      <w:rFonts w:cs="Noto Sans Symbol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Noto Sans Symbols"/>
    </w:rPr>
  </w:style>
  <w:style w:type="character" w:customStyle="1" w:styleId="ListLabel141">
    <w:name w:val="ListLabel 141"/>
    <w:qFormat/>
    <w:rPr>
      <w:rFonts w:cs="Noto Sans Symbols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Noto Sans Symbols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Noto Sans Symbols"/>
    </w:rPr>
  </w:style>
  <w:style w:type="character" w:customStyle="1" w:styleId="ListLabel146">
    <w:name w:val="ListLabel 146"/>
    <w:qFormat/>
    <w:rPr>
      <w:rFonts w:cs="Noto Sans Symbols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Noto Sans Symbols"/>
    </w:rPr>
  </w:style>
  <w:style w:type="character" w:customStyle="1" w:styleId="ListLabel149">
    <w:name w:val="ListLabel 149"/>
    <w:qFormat/>
    <w:rPr>
      <w:rFonts w:cs="Noto Sans Symbols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Noto Sans Symbols"/>
    </w:rPr>
  </w:style>
  <w:style w:type="character" w:customStyle="1" w:styleId="ListLabel152">
    <w:name w:val="ListLabel 152"/>
    <w:qFormat/>
    <w:rPr>
      <w:rFonts w:ascii="Times New Roman" w:hAnsi="Times New Roman"/>
      <w:b w:val="0"/>
      <w:sz w:val="24"/>
    </w:rPr>
  </w:style>
  <w:style w:type="character" w:customStyle="1" w:styleId="ListLabel153">
    <w:name w:val="ListLabel 153"/>
    <w:qFormat/>
    <w:rPr>
      <w:rFonts w:ascii="Times New Roman" w:hAnsi="Times New Roman"/>
      <w:b/>
      <w:bCs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semiHidden/>
    <w:unhideWhenUsed/>
    <w:qFormat/>
    <w:rsid w:val="0062384D"/>
    <w:rPr>
      <w:b/>
      <w:bCs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62384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Bezodstpw">
    <w:name w:val="No Spacing"/>
    <w:uiPriority w:val="1"/>
    <w:qFormat/>
    <w:rsid w:val="0062384D"/>
    <w:rPr>
      <w:color w:val="00000A"/>
      <w:sz w:val="22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qFormat/>
    <w:pPr>
      <w:spacing w:after="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44616"/>
    <w:pPr>
      <w:ind w:left="720"/>
      <w:contextualSpacing/>
    </w:pPr>
  </w:style>
  <w:style w:type="paragraph" w:styleId="Poprawka">
    <w:name w:val="Revision"/>
    <w:uiPriority w:val="99"/>
    <w:semiHidden/>
    <w:qFormat/>
    <w:rsid w:val="00044616"/>
    <w:rPr>
      <w:color w:val="00000A"/>
      <w:sz w:val="22"/>
    </w:rPr>
  </w:style>
  <w:style w:type="paragraph" w:styleId="Podtytu">
    <w:name w:val="Subtitle"/>
    <w:basedOn w:val="Normalny"/>
    <w:link w:val="PodtytuZnak"/>
    <w:uiPriority w:val="11"/>
    <w:qFormat/>
    <w:rsid w:val="0062384D"/>
    <w:p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Cytat">
    <w:name w:val="Quote"/>
    <w:basedOn w:val="Normalny"/>
    <w:link w:val="CytatZnak"/>
    <w:uiPriority w:val="29"/>
    <w:qFormat/>
    <w:rsid w:val="0062384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62384D"/>
    <w:pPr>
      <w:spacing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paragraph" w:styleId="Nagwekspisutreci">
    <w:name w:val="TOC Heading"/>
    <w:basedOn w:val="Nagwek1"/>
    <w:uiPriority w:val="39"/>
    <w:semiHidden/>
    <w:unhideWhenUsed/>
    <w:qFormat/>
    <w:rsid w:val="0062384D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E50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84D"/>
    <w:pPr>
      <w:spacing w:after="160" w:line="252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62384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2384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2384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62384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62384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62384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62384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62384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62384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styleId="Odwoanieprzypisukocowego">
    <w:name w:val="endnote reference"/>
    <w:basedOn w:val="Domylnaczcionkaakapitu"/>
    <w:qFormat/>
    <w:rPr>
      <w:sz w:val="14"/>
    </w:rPr>
  </w:style>
  <w:style w:type="character" w:customStyle="1" w:styleId="WWCharLFO2LVL1">
    <w:name w:val="WW_CharLFO2LVL1"/>
    <w:qFormat/>
    <w:rPr>
      <w:b w:val="0"/>
      <w:bCs w:val="0"/>
    </w:rPr>
  </w:style>
  <w:style w:type="character" w:customStyle="1" w:styleId="WWCharLFO4LVL1">
    <w:name w:val="WW_CharLFO4LVL1"/>
    <w:qFormat/>
    <w:rPr>
      <w:b w:val="0"/>
      <w:bCs w:val="0"/>
    </w:rPr>
  </w:style>
  <w:style w:type="character" w:customStyle="1" w:styleId="WWCharLFO5LVL1">
    <w:name w:val="WW_CharLFO5LVL1"/>
    <w:qFormat/>
    <w:rPr>
      <w:rFonts w:ascii="Times New Roman" w:hAnsi="Times New Roman" w:cs="Times New Roman"/>
    </w:rPr>
  </w:style>
  <w:style w:type="character" w:customStyle="1" w:styleId="WWCharLFO6LVL1">
    <w:name w:val="WW_CharLFO6LVL1"/>
    <w:qFormat/>
    <w:rPr>
      <w:b w:val="0"/>
      <w:bCs w:val="0"/>
    </w:rPr>
  </w:style>
  <w:style w:type="character" w:customStyle="1" w:styleId="WWCharLFO8LVL1">
    <w:name w:val="WW_CharLFO8LVL1"/>
    <w:qFormat/>
    <w:rPr>
      <w:rFonts w:ascii="Symbol" w:hAnsi="Symbol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/>
    </w:rPr>
  </w:style>
  <w:style w:type="character" w:customStyle="1" w:styleId="WWCharLFO8LVL4">
    <w:name w:val="WW_CharLFO8LVL4"/>
    <w:qFormat/>
    <w:rPr>
      <w:rFonts w:ascii="Symbol" w:hAnsi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/>
    </w:rPr>
  </w:style>
  <w:style w:type="character" w:customStyle="1" w:styleId="WWCharLFO8LVL7">
    <w:name w:val="WW_CharLFO8LVL7"/>
    <w:qFormat/>
    <w:rPr>
      <w:rFonts w:ascii="Symbol" w:hAnsi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/>
    </w:rPr>
  </w:style>
  <w:style w:type="character" w:customStyle="1" w:styleId="WWCharLFO9LVL1">
    <w:name w:val="WW_CharLFO9LVL1"/>
    <w:qFormat/>
    <w:rPr>
      <w:rFonts w:ascii="Symbol" w:hAnsi="Symbol"/>
    </w:rPr>
  </w:style>
  <w:style w:type="character" w:customStyle="1" w:styleId="WWCharLFO9LVL2">
    <w:name w:val="WW_CharLFO9LVL2"/>
    <w:qFormat/>
    <w:rPr>
      <w:rFonts w:ascii="Courier New" w:hAnsi="Courier New" w:cs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Symbol" w:hAnsi="Symbol"/>
    </w:rPr>
  </w:style>
  <w:style w:type="character" w:customStyle="1" w:styleId="WWCharLFO9LVL5">
    <w:name w:val="WW_CharLFO9LVL5"/>
    <w:qFormat/>
    <w:rPr>
      <w:rFonts w:ascii="Courier New" w:hAnsi="Courier New" w:cs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 w:cs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1">
    <w:name w:val="WW_CharLFO10LVL1"/>
    <w:qFormat/>
    <w:rPr>
      <w:rFonts w:ascii="Symbol" w:hAnsi="Symbol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Symbol" w:hAnsi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Symbol" w:hAnsi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1LVL1">
    <w:name w:val="WW_CharLFO11LVL1"/>
    <w:qFormat/>
    <w:rPr>
      <w:rFonts w:ascii="Symbol" w:hAnsi="Symbol"/>
    </w:rPr>
  </w:style>
  <w:style w:type="character" w:customStyle="1" w:styleId="WWCharLFO11LVL2">
    <w:name w:val="WW_CharLFO11LVL2"/>
    <w:qFormat/>
    <w:rPr>
      <w:rFonts w:ascii="Courier New" w:hAnsi="Courier New" w:cs="Courier New"/>
    </w:rPr>
  </w:style>
  <w:style w:type="character" w:customStyle="1" w:styleId="WWCharLFO11LVL3">
    <w:name w:val="WW_CharLFO11LVL3"/>
    <w:qFormat/>
    <w:rPr>
      <w:rFonts w:ascii="Wingdings" w:hAnsi="Wingdings"/>
    </w:rPr>
  </w:style>
  <w:style w:type="character" w:customStyle="1" w:styleId="WWCharLFO11LVL4">
    <w:name w:val="WW_CharLFO11LVL4"/>
    <w:qFormat/>
    <w:rPr>
      <w:rFonts w:ascii="Symbol" w:hAnsi="Symbol"/>
    </w:rPr>
  </w:style>
  <w:style w:type="character" w:customStyle="1" w:styleId="WWCharLFO11LVL5">
    <w:name w:val="WW_CharLFO11LVL5"/>
    <w:qFormat/>
    <w:rPr>
      <w:rFonts w:ascii="Courier New" w:hAnsi="Courier New" w:cs="Courier New"/>
    </w:rPr>
  </w:style>
  <w:style w:type="character" w:customStyle="1" w:styleId="WWCharLFO11LVL6">
    <w:name w:val="WW_CharLFO11LVL6"/>
    <w:qFormat/>
    <w:rPr>
      <w:rFonts w:ascii="Wingdings" w:hAnsi="Wingdings"/>
    </w:rPr>
  </w:style>
  <w:style w:type="character" w:customStyle="1" w:styleId="WWCharLFO11LVL7">
    <w:name w:val="WW_CharLFO11LVL7"/>
    <w:qFormat/>
    <w:rPr>
      <w:rFonts w:ascii="Symbol" w:hAnsi="Symbol"/>
    </w:rPr>
  </w:style>
  <w:style w:type="character" w:customStyle="1" w:styleId="WWCharLFO11LVL8">
    <w:name w:val="WW_CharLFO11LVL8"/>
    <w:qFormat/>
    <w:rPr>
      <w:rFonts w:ascii="Courier New" w:hAnsi="Courier New" w:cs="Courier New"/>
    </w:rPr>
  </w:style>
  <w:style w:type="character" w:customStyle="1" w:styleId="WWCharLFO11LVL9">
    <w:name w:val="WW_CharLFO11LVL9"/>
    <w:qFormat/>
    <w:rPr>
      <w:rFonts w:ascii="Wingdings" w:hAnsi="Wingdings"/>
    </w:rPr>
  </w:style>
  <w:style w:type="character" w:customStyle="1" w:styleId="WWCharLFO12LVL1">
    <w:name w:val="WW_CharLFO12LVL1"/>
    <w:qFormat/>
    <w:rPr>
      <w:rFonts w:ascii="Symbol" w:hAnsi="Symbol"/>
    </w:rPr>
  </w:style>
  <w:style w:type="character" w:customStyle="1" w:styleId="WWCharLFO12LVL2">
    <w:name w:val="WW_CharLFO12LVL2"/>
    <w:qFormat/>
    <w:rPr>
      <w:rFonts w:ascii="Courier New" w:hAnsi="Courier New" w:cs="Courier New"/>
    </w:rPr>
  </w:style>
  <w:style w:type="character" w:customStyle="1" w:styleId="WWCharLFO12LVL3">
    <w:name w:val="WW_CharLFO12LVL3"/>
    <w:qFormat/>
    <w:rPr>
      <w:rFonts w:ascii="Wingdings" w:hAnsi="Wingdings"/>
    </w:rPr>
  </w:style>
  <w:style w:type="character" w:customStyle="1" w:styleId="WWCharLFO12LVL4">
    <w:name w:val="WW_CharLFO12LVL4"/>
    <w:qFormat/>
    <w:rPr>
      <w:rFonts w:ascii="Symbol" w:hAnsi="Symbol"/>
    </w:rPr>
  </w:style>
  <w:style w:type="character" w:customStyle="1" w:styleId="WWCharLFO12LVL5">
    <w:name w:val="WW_CharLFO12LVL5"/>
    <w:qFormat/>
    <w:rPr>
      <w:rFonts w:ascii="Courier New" w:hAnsi="Courier New" w:cs="Courier New"/>
    </w:rPr>
  </w:style>
  <w:style w:type="character" w:customStyle="1" w:styleId="WWCharLFO12LVL6">
    <w:name w:val="WW_CharLFO12LVL6"/>
    <w:qFormat/>
    <w:rPr>
      <w:rFonts w:ascii="Wingdings" w:hAnsi="Wingdings"/>
    </w:rPr>
  </w:style>
  <w:style w:type="character" w:customStyle="1" w:styleId="WWCharLFO12LVL7">
    <w:name w:val="WW_CharLFO12LVL7"/>
    <w:qFormat/>
    <w:rPr>
      <w:rFonts w:ascii="Symbol" w:hAnsi="Symbol"/>
    </w:rPr>
  </w:style>
  <w:style w:type="character" w:customStyle="1" w:styleId="WWCharLFO12LVL8">
    <w:name w:val="WW_CharLFO12LVL8"/>
    <w:qFormat/>
    <w:rPr>
      <w:rFonts w:ascii="Courier New" w:hAnsi="Courier New" w:cs="Courier New"/>
    </w:rPr>
  </w:style>
  <w:style w:type="character" w:customStyle="1" w:styleId="WWCharLFO12LVL9">
    <w:name w:val="WW_CharLFO12LVL9"/>
    <w:qFormat/>
    <w:rPr>
      <w:rFonts w:ascii="Wingdings" w:hAnsi="Wingdings"/>
    </w:rPr>
  </w:style>
  <w:style w:type="character" w:customStyle="1" w:styleId="Znakiprzypiswkocowych">
    <w:name w:val="Znaki przypisów końcowych"/>
    <w:qFormat/>
  </w:style>
  <w:style w:type="character" w:customStyle="1" w:styleId="Wyrnienie">
    <w:name w:val="Wyróżnienie"/>
    <w:basedOn w:val="Domylnaczcionkaakapitu"/>
    <w:uiPriority w:val="20"/>
    <w:qFormat/>
    <w:rsid w:val="0062384D"/>
    <w:rPr>
      <w:i/>
      <w:iCs/>
      <w:color w:val="00000A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2384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6238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2384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62384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62384D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6238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62384D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62384D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62384D"/>
    <w:rPr>
      <w:i/>
      <w:iCs/>
    </w:rPr>
  </w:style>
  <w:style w:type="character" w:customStyle="1" w:styleId="TytuZnak">
    <w:name w:val="Tytuł Znak"/>
    <w:basedOn w:val="Domylnaczcionkaakapitu"/>
    <w:link w:val="Tytu"/>
    <w:uiPriority w:val="10"/>
    <w:qFormat/>
    <w:rsid w:val="0062384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62384D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2384D"/>
    <w:rPr>
      <w:b/>
      <w:bCs/>
      <w:color w:val="00000A"/>
    </w:rPr>
  </w:style>
  <w:style w:type="character" w:customStyle="1" w:styleId="CytatZnak">
    <w:name w:val="Cytat Znak"/>
    <w:basedOn w:val="Domylnaczcionkaakapitu"/>
    <w:link w:val="Cytat"/>
    <w:uiPriority w:val="29"/>
    <w:qFormat/>
    <w:rsid w:val="0062384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62384D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62384D"/>
    <w:rPr>
      <w:i/>
      <w:iCs/>
      <w:color w:val="00000A"/>
    </w:rPr>
  </w:style>
  <w:style w:type="character" w:styleId="Wyrnienieintensywne">
    <w:name w:val="Intense Emphasis"/>
    <w:basedOn w:val="Domylnaczcionkaakapitu"/>
    <w:uiPriority w:val="21"/>
    <w:qFormat/>
    <w:rsid w:val="0062384D"/>
    <w:rPr>
      <w:b/>
      <w:bCs/>
      <w:i/>
      <w:iCs/>
      <w:color w:val="00000A"/>
    </w:rPr>
  </w:style>
  <w:style w:type="character" w:styleId="Odwoaniedelikatne">
    <w:name w:val="Subtle Reference"/>
    <w:basedOn w:val="Domylnaczcionkaakapitu"/>
    <w:uiPriority w:val="31"/>
    <w:qFormat/>
    <w:rsid w:val="0062384D"/>
    <w:rPr>
      <w:smallCaps/>
      <w:color w:val="00000A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62384D"/>
    <w:rPr>
      <w:b/>
      <w:bCs/>
      <w:smallCaps/>
      <w:color w:val="00000A"/>
      <w:u w:val="single"/>
    </w:rPr>
  </w:style>
  <w:style w:type="character" w:styleId="Tytuksiki">
    <w:name w:val="Book Title"/>
    <w:basedOn w:val="Domylnaczcionkaakapitu"/>
    <w:uiPriority w:val="33"/>
    <w:qFormat/>
    <w:rsid w:val="0062384D"/>
    <w:rPr>
      <w:b/>
      <w:bCs/>
      <w:smallCaps/>
      <w:color w:val="00000A"/>
    </w:rPr>
  </w:style>
  <w:style w:type="character" w:customStyle="1" w:styleId="ListLabel1">
    <w:name w:val="ListLabel 1"/>
    <w:qFormat/>
    <w:rPr>
      <w:rFonts w:eastAsia="Noto Sans Symbols" w:cs="Noto Sans Symbols"/>
      <w:sz w:val="24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Times New Roman" w:hAnsi="Times New Roman"/>
      <w:b/>
      <w:bCs w:val="0"/>
      <w:sz w:val="24"/>
    </w:rPr>
  </w:style>
  <w:style w:type="character" w:customStyle="1" w:styleId="ListLabel11">
    <w:name w:val="ListLabel 11"/>
    <w:qFormat/>
    <w:rPr>
      <w:rFonts w:eastAsia="Times New Roman" w:cs="Times New Roman"/>
      <w:sz w:val="24"/>
    </w:rPr>
  </w:style>
  <w:style w:type="character" w:customStyle="1" w:styleId="ListLabel12">
    <w:name w:val="ListLabel 12"/>
    <w:qFormat/>
    <w:rPr>
      <w:rFonts w:eastAsia="Times New Roman" w:cs="Times New Roman"/>
      <w:sz w:val="24"/>
    </w:rPr>
  </w:style>
  <w:style w:type="character" w:customStyle="1" w:styleId="ListLabel13">
    <w:name w:val="ListLabel 13"/>
    <w:qFormat/>
    <w:rPr>
      <w:rFonts w:eastAsia="Courier New" w:cs="Courier New"/>
    </w:rPr>
  </w:style>
  <w:style w:type="character" w:customStyle="1" w:styleId="ListLabel14">
    <w:name w:val="ListLabel 14"/>
    <w:qFormat/>
    <w:rPr>
      <w:rFonts w:eastAsia="Noto Sans Symbols" w:cs="Noto Sans Symbols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Courier New" w:cs="Courier New"/>
    </w:rPr>
  </w:style>
  <w:style w:type="character" w:customStyle="1" w:styleId="ListLabel17">
    <w:name w:val="ListLabel 17"/>
    <w:qFormat/>
    <w:rPr>
      <w:rFonts w:eastAsia="Noto Sans Symbols" w:cs="Noto Sans Symbols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eastAsia="Courier New" w:cs="Courier New"/>
    </w:rPr>
  </w:style>
  <w:style w:type="character" w:customStyle="1" w:styleId="ListLabel20">
    <w:name w:val="ListLabel 20"/>
    <w:qFormat/>
    <w:rPr>
      <w:rFonts w:eastAsia="Noto Sans Symbols" w:cs="Noto Sans Symbols"/>
    </w:rPr>
  </w:style>
  <w:style w:type="character" w:customStyle="1" w:styleId="ListLabel21">
    <w:name w:val="ListLabel 21"/>
    <w:qFormat/>
    <w:rPr>
      <w:rFonts w:ascii="Times New Roman" w:hAnsi="Times New Roman"/>
      <w:b w:val="0"/>
      <w:sz w:val="24"/>
    </w:rPr>
  </w:style>
  <w:style w:type="character" w:customStyle="1" w:styleId="ListLabel22">
    <w:name w:val="ListLabel 22"/>
    <w:qFormat/>
    <w:rPr>
      <w:rFonts w:eastAsia="Courier New" w:cs="Courier New"/>
    </w:rPr>
  </w:style>
  <w:style w:type="character" w:customStyle="1" w:styleId="ListLabel23">
    <w:name w:val="ListLabel 23"/>
    <w:qFormat/>
    <w:rPr>
      <w:rFonts w:eastAsia="Noto Sans Symbols" w:cs="Noto Sans Symbols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Courier New" w:cs="Courier New"/>
    </w:rPr>
  </w:style>
  <w:style w:type="character" w:customStyle="1" w:styleId="ListLabel26">
    <w:name w:val="ListLabel 26"/>
    <w:qFormat/>
    <w:rPr>
      <w:rFonts w:eastAsia="Noto Sans Symbols" w:cs="Noto Sans Symbols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eastAsia="Courier New" w:cs="Courier New"/>
    </w:rPr>
  </w:style>
  <w:style w:type="character" w:customStyle="1" w:styleId="ListLabel29">
    <w:name w:val="ListLabel 29"/>
    <w:qFormat/>
    <w:rPr>
      <w:rFonts w:eastAsia="Noto Sans Symbols" w:cs="Noto Sans Symbols"/>
    </w:rPr>
  </w:style>
  <w:style w:type="character" w:customStyle="1" w:styleId="ListLabel30">
    <w:name w:val="ListLabel 30"/>
    <w:qFormat/>
    <w:rPr>
      <w:rFonts w:ascii="Times New Roman" w:hAnsi="Times New Roman"/>
      <w:color w:val="000000"/>
      <w:sz w:val="24"/>
    </w:rPr>
  </w:style>
  <w:style w:type="character" w:customStyle="1" w:styleId="ListLabel31">
    <w:name w:val="ListLabel 31"/>
    <w:qFormat/>
    <w:rPr>
      <w:rFonts w:eastAsia="Courier New" w:cs="Courier New"/>
    </w:rPr>
  </w:style>
  <w:style w:type="character" w:customStyle="1" w:styleId="ListLabel32">
    <w:name w:val="ListLabel 32"/>
    <w:qFormat/>
    <w:rPr>
      <w:rFonts w:eastAsia="Noto Sans Symbols" w:cs="Noto Sans Symbols"/>
    </w:rPr>
  </w:style>
  <w:style w:type="character" w:customStyle="1" w:styleId="ListLabel33">
    <w:name w:val="ListLabel 33"/>
    <w:qFormat/>
    <w:rPr>
      <w:rFonts w:eastAsia="Noto Sans Symbols" w:cs="Noto Sans Symbols"/>
    </w:rPr>
  </w:style>
  <w:style w:type="character" w:customStyle="1" w:styleId="ListLabel34">
    <w:name w:val="ListLabel 34"/>
    <w:qFormat/>
    <w:rPr>
      <w:rFonts w:eastAsia="Courier New" w:cs="Courier New"/>
    </w:rPr>
  </w:style>
  <w:style w:type="character" w:customStyle="1" w:styleId="ListLabel35">
    <w:name w:val="ListLabel 35"/>
    <w:qFormat/>
    <w:rPr>
      <w:rFonts w:eastAsia="Noto Sans Symbols" w:cs="Noto Sans Symbols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eastAsia="Courier New" w:cs="Courier New"/>
    </w:rPr>
  </w:style>
  <w:style w:type="character" w:customStyle="1" w:styleId="ListLabel38">
    <w:name w:val="ListLabel 38"/>
    <w:qFormat/>
    <w:rPr>
      <w:rFonts w:eastAsia="Noto Sans Symbols" w:cs="Noto Sans Symbols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rFonts w:eastAsia="Courier New" w:cs="Courier New"/>
    </w:rPr>
  </w:style>
  <w:style w:type="character" w:customStyle="1" w:styleId="ListLabel49">
    <w:name w:val="ListLabel 49"/>
    <w:qFormat/>
    <w:rPr>
      <w:rFonts w:eastAsia="Noto Sans Symbols" w:cs="Noto Sans Symbols"/>
    </w:rPr>
  </w:style>
  <w:style w:type="character" w:customStyle="1" w:styleId="ListLabel50">
    <w:name w:val="ListLabel 50"/>
    <w:qFormat/>
    <w:rPr>
      <w:rFonts w:eastAsia="Noto Sans Symbols" w:cs="Noto Sans Symbols"/>
    </w:rPr>
  </w:style>
  <w:style w:type="character" w:customStyle="1" w:styleId="ListLabel51">
    <w:name w:val="ListLabel 51"/>
    <w:qFormat/>
    <w:rPr>
      <w:rFonts w:eastAsia="Courier New" w:cs="Courier New"/>
    </w:rPr>
  </w:style>
  <w:style w:type="character" w:customStyle="1" w:styleId="ListLabel52">
    <w:name w:val="ListLabel 52"/>
    <w:qFormat/>
    <w:rPr>
      <w:rFonts w:eastAsia="Noto Sans Symbols" w:cs="Noto Sans Symbols"/>
    </w:rPr>
  </w:style>
  <w:style w:type="character" w:customStyle="1" w:styleId="ListLabel53">
    <w:name w:val="ListLabel 53"/>
    <w:qFormat/>
    <w:rPr>
      <w:rFonts w:eastAsia="Noto Sans Symbols" w:cs="Noto Sans Symbols"/>
    </w:rPr>
  </w:style>
  <w:style w:type="character" w:customStyle="1" w:styleId="ListLabel54">
    <w:name w:val="ListLabel 54"/>
    <w:qFormat/>
    <w:rPr>
      <w:rFonts w:eastAsia="Courier New" w:cs="Courier New"/>
    </w:rPr>
  </w:style>
  <w:style w:type="character" w:customStyle="1" w:styleId="ListLabel55">
    <w:name w:val="ListLabel 55"/>
    <w:qFormat/>
    <w:rPr>
      <w:rFonts w:eastAsia="Noto Sans Symbols" w:cs="Noto Sans Symbols"/>
    </w:rPr>
  </w:style>
  <w:style w:type="character" w:customStyle="1" w:styleId="ListLabel56">
    <w:name w:val="ListLabel 56"/>
    <w:qFormat/>
    <w:rPr>
      <w:rFonts w:ascii="Times New Roman" w:hAnsi="Times New Roman"/>
      <w:b w:val="0"/>
      <w:sz w:val="24"/>
    </w:rPr>
  </w:style>
  <w:style w:type="character" w:customStyle="1" w:styleId="ListLabel57">
    <w:name w:val="ListLabel 57"/>
    <w:qFormat/>
    <w:rPr>
      <w:rFonts w:ascii="Times New Roman" w:hAnsi="Times New Roman"/>
      <w:b/>
      <w:bCs/>
      <w:sz w:val="24"/>
    </w:rPr>
  </w:style>
  <w:style w:type="character" w:customStyle="1" w:styleId="ListLabel58">
    <w:name w:val="ListLabel 58"/>
    <w:qFormat/>
    <w:rPr>
      <w:rFonts w:cs="Noto Sans Symbols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Noto Sans Symbols"/>
    </w:rPr>
  </w:style>
  <w:style w:type="character" w:customStyle="1" w:styleId="ListLabel61">
    <w:name w:val="ListLabel 61"/>
    <w:qFormat/>
    <w:rPr>
      <w:rFonts w:cs="Noto Sans Symbols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Noto Sans Symbols"/>
    </w:rPr>
  </w:style>
  <w:style w:type="character" w:customStyle="1" w:styleId="ListLabel64">
    <w:name w:val="ListLabel 64"/>
    <w:qFormat/>
    <w:rPr>
      <w:rFonts w:cs="Noto Sans Symbol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Noto Sans Symbols"/>
    </w:rPr>
  </w:style>
  <w:style w:type="character" w:customStyle="1" w:styleId="ListLabel67">
    <w:name w:val="ListLabel 67"/>
    <w:qFormat/>
    <w:rPr>
      <w:rFonts w:ascii="Times New Roman" w:hAnsi="Times New Roman"/>
      <w:b/>
      <w:bCs w:val="0"/>
      <w:sz w:val="24"/>
    </w:rPr>
  </w:style>
  <w:style w:type="character" w:customStyle="1" w:styleId="ListLabel68">
    <w:name w:val="ListLabel 68"/>
    <w:qFormat/>
    <w:rPr>
      <w:rFonts w:eastAsia="Times New Roman" w:cs="Times New Roman"/>
      <w:sz w:val="24"/>
    </w:rPr>
  </w:style>
  <w:style w:type="character" w:customStyle="1" w:styleId="ListLabel69">
    <w:name w:val="ListLabel 69"/>
    <w:qFormat/>
    <w:rPr>
      <w:rFonts w:cs="Times New Roman"/>
      <w:sz w:val="24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Noto Sans Symbols"/>
    </w:rPr>
  </w:style>
  <w:style w:type="character" w:customStyle="1" w:styleId="ListLabel72">
    <w:name w:val="ListLabel 72"/>
    <w:qFormat/>
    <w:rPr>
      <w:rFonts w:cs="Noto Sans Symbols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Noto Sans Symbols"/>
    </w:rPr>
  </w:style>
  <w:style w:type="character" w:customStyle="1" w:styleId="ListLabel75">
    <w:name w:val="ListLabel 75"/>
    <w:qFormat/>
    <w:rPr>
      <w:rFonts w:cs="Noto Sans Symbols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Noto Sans Symbols"/>
    </w:rPr>
  </w:style>
  <w:style w:type="character" w:customStyle="1" w:styleId="ListLabel78">
    <w:name w:val="ListLabel 78"/>
    <w:qFormat/>
    <w:rPr>
      <w:rFonts w:ascii="Times New Roman" w:hAnsi="Times New Roman"/>
      <w:b w:val="0"/>
      <w:sz w:val="24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Noto Sans Symbols"/>
    </w:rPr>
  </w:style>
  <w:style w:type="character" w:customStyle="1" w:styleId="ListLabel81">
    <w:name w:val="ListLabel 81"/>
    <w:qFormat/>
    <w:rPr>
      <w:rFonts w:cs="Noto Sans Symbols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Noto Sans Symbols"/>
    </w:rPr>
  </w:style>
  <w:style w:type="character" w:customStyle="1" w:styleId="ListLabel84">
    <w:name w:val="ListLabel 84"/>
    <w:qFormat/>
    <w:rPr>
      <w:rFonts w:cs="Noto Sans Symbols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Noto Sans Symbols"/>
    </w:rPr>
  </w:style>
  <w:style w:type="character" w:customStyle="1" w:styleId="ListLabel87">
    <w:name w:val="ListLabel 87"/>
    <w:qFormat/>
    <w:rPr>
      <w:rFonts w:ascii="Times New Roman" w:hAnsi="Times New Roman"/>
      <w:color w:val="000000"/>
      <w:sz w:val="24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Noto Sans Symbols"/>
    </w:rPr>
  </w:style>
  <w:style w:type="character" w:customStyle="1" w:styleId="ListLabel90">
    <w:name w:val="ListLabel 90"/>
    <w:qFormat/>
    <w:rPr>
      <w:rFonts w:cs="Noto Sans Symbols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Noto Sans Symbols"/>
    </w:rPr>
  </w:style>
  <w:style w:type="character" w:customStyle="1" w:styleId="ListLabel93">
    <w:name w:val="ListLabel 93"/>
    <w:qFormat/>
    <w:rPr>
      <w:rFonts w:cs="Noto Sans Symbols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Noto Sans Symbols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Noto Sans Symbols"/>
    </w:rPr>
  </w:style>
  <w:style w:type="character" w:customStyle="1" w:styleId="ListLabel98">
    <w:name w:val="ListLabel 98"/>
    <w:qFormat/>
    <w:rPr>
      <w:rFonts w:cs="Noto Sans Symbols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Noto Sans Symbols"/>
    </w:rPr>
  </w:style>
  <w:style w:type="character" w:customStyle="1" w:styleId="ListLabel101">
    <w:name w:val="ListLabel 101"/>
    <w:qFormat/>
    <w:rPr>
      <w:rFonts w:cs="Noto Sans Symbols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Noto Sans Symbols"/>
    </w:rPr>
  </w:style>
  <w:style w:type="character" w:customStyle="1" w:styleId="ListLabel104">
    <w:name w:val="ListLabel 104"/>
    <w:qFormat/>
    <w:rPr>
      <w:rFonts w:ascii="Times New Roman" w:hAnsi="Times New Roman"/>
      <w:b w:val="0"/>
      <w:sz w:val="24"/>
    </w:rPr>
  </w:style>
  <w:style w:type="character" w:customStyle="1" w:styleId="ListLabel105">
    <w:name w:val="ListLabel 105"/>
    <w:qFormat/>
    <w:rPr>
      <w:rFonts w:ascii="Times New Roman" w:hAnsi="Times New Roman"/>
      <w:b/>
      <w:bCs/>
      <w:sz w:val="24"/>
    </w:rPr>
  </w:style>
  <w:style w:type="character" w:customStyle="1" w:styleId="ListLabel106">
    <w:name w:val="ListLabel 106"/>
    <w:qFormat/>
    <w:rPr>
      <w:rFonts w:cs="Noto Sans Symbols"/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Noto Sans Symbols"/>
    </w:rPr>
  </w:style>
  <w:style w:type="character" w:customStyle="1" w:styleId="ListLabel109">
    <w:name w:val="ListLabel 109"/>
    <w:qFormat/>
    <w:rPr>
      <w:rFonts w:cs="Noto Sans Symbols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Noto Sans Symbols"/>
    </w:rPr>
  </w:style>
  <w:style w:type="character" w:customStyle="1" w:styleId="ListLabel112">
    <w:name w:val="ListLabel 112"/>
    <w:qFormat/>
    <w:rPr>
      <w:rFonts w:cs="Noto Sans Symbol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Noto Sans Symbols"/>
    </w:rPr>
  </w:style>
  <w:style w:type="character" w:customStyle="1" w:styleId="ListLabel115">
    <w:name w:val="ListLabel 115"/>
    <w:qFormat/>
    <w:rPr>
      <w:rFonts w:ascii="Times New Roman" w:hAnsi="Times New Roman"/>
      <w:b/>
      <w:bCs w:val="0"/>
      <w:sz w:val="24"/>
    </w:rPr>
  </w:style>
  <w:style w:type="character" w:customStyle="1" w:styleId="ListLabel116">
    <w:name w:val="ListLabel 116"/>
    <w:qFormat/>
    <w:rPr>
      <w:rFonts w:eastAsia="Times New Roman" w:cs="Times New Roman"/>
      <w:sz w:val="24"/>
    </w:rPr>
  </w:style>
  <w:style w:type="character" w:customStyle="1" w:styleId="ListLabel117">
    <w:name w:val="ListLabel 117"/>
    <w:qFormat/>
    <w:rPr>
      <w:rFonts w:cs="Times New Roman"/>
      <w:sz w:val="24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Noto Sans Symbols"/>
    </w:rPr>
  </w:style>
  <w:style w:type="character" w:customStyle="1" w:styleId="ListLabel120">
    <w:name w:val="ListLabel 120"/>
    <w:qFormat/>
    <w:rPr>
      <w:rFonts w:cs="Noto Sans Symbols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Noto Sans Symbols"/>
    </w:rPr>
  </w:style>
  <w:style w:type="character" w:customStyle="1" w:styleId="ListLabel123">
    <w:name w:val="ListLabel 123"/>
    <w:qFormat/>
    <w:rPr>
      <w:rFonts w:cs="Noto Sans Symbols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Noto Sans Symbols"/>
    </w:rPr>
  </w:style>
  <w:style w:type="character" w:customStyle="1" w:styleId="ListLabel126">
    <w:name w:val="ListLabel 126"/>
    <w:qFormat/>
    <w:rPr>
      <w:rFonts w:ascii="Times New Roman" w:hAnsi="Times New Roman"/>
      <w:b w:val="0"/>
      <w:sz w:val="24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Noto Sans Symbols"/>
    </w:rPr>
  </w:style>
  <w:style w:type="character" w:customStyle="1" w:styleId="ListLabel129">
    <w:name w:val="ListLabel 129"/>
    <w:qFormat/>
    <w:rPr>
      <w:rFonts w:cs="Noto Sans Symbols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Noto Sans Symbols"/>
    </w:rPr>
  </w:style>
  <w:style w:type="character" w:customStyle="1" w:styleId="ListLabel132">
    <w:name w:val="ListLabel 132"/>
    <w:qFormat/>
    <w:rPr>
      <w:rFonts w:cs="Noto Sans Symbol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Noto Sans Symbols"/>
    </w:rPr>
  </w:style>
  <w:style w:type="character" w:customStyle="1" w:styleId="ListLabel135">
    <w:name w:val="ListLabel 135"/>
    <w:qFormat/>
    <w:rPr>
      <w:rFonts w:ascii="Times New Roman" w:hAnsi="Times New Roman"/>
      <w:color w:val="000000"/>
      <w:sz w:val="24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Noto Sans Symbols"/>
    </w:rPr>
  </w:style>
  <w:style w:type="character" w:customStyle="1" w:styleId="ListLabel138">
    <w:name w:val="ListLabel 138"/>
    <w:qFormat/>
    <w:rPr>
      <w:rFonts w:cs="Noto Sans Symbol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Noto Sans Symbols"/>
    </w:rPr>
  </w:style>
  <w:style w:type="character" w:customStyle="1" w:styleId="ListLabel141">
    <w:name w:val="ListLabel 141"/>
    <w:qFormat/>
    <w:rPr>
      <w:rFonts w:cs="Noto Sans Symbols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Noto Sans Symbols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Noto Sans Symbols"/>
    </w:rPr>
  </w:style>
  <w:style w:type="character" w:customStyle="1" w:styleId="ListLabel146">
    <w:name w:val="ListLabel 146"/>
    <w:qFormat/>
    <w:rPr>
      <w:rFonts w:cs="Noto Sans Symbols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Noto Sans Symbols"/>
    </w:rPr>
  </w:style>
  <w:style w:type="character" w:customStyle="1" w:styleId="ListLabel149">
    <w:name w:val="ListLabel 149"/>
    <w:qFormat/>
    <w:rPr>
      <w:rFonts w:cs="Noto Sans Symbols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Noto Sans Symbols"/>
    </w:rPr>
  </w:style>
  <w:style w:type="character" w:customStyle="1" w:styleId="ListLabel152">
    <w:name w:val="ListLabel 152"/>
    <w:qFormat/>
    <w:rPr>
      <w:rFonts w:ascii="Times New Roman" w:hAnsi="Times New Roman"/>
      <w:b w:val="0"/>
      <w:sz w:val="24"/>
    </w:rPr>
  </w:style>
  <w:style w:type="character" w:customStyle="1" w:styleId="ListLabel153">
    <w:name w:val="ListLabel 153"/>
    <w:qFormat/>
    <w:rPr>
      <w:rFonts w:ascii="Times New Roman" w:hAnsi="Times New Roman"/>
      <w:b/>
      <w:bCs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semiHidden/>
    <w:unhideWhenUsed/>
    <w:qFormat/>
    <w:rsid w:val="0062384D"/>
    <w:rPr>
      <w:b/>
      <w:bCs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62384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Bezodstpw">
    <w:name w:val="No Spacing"/>
    <w:uiPriority w:val="1"/>
    <w:qFormat/>
    <w:rsid w:val="0062384D"/>
    <w:rPr>
      <w:color w:val="00000A"/>
      <w:sz w:val="22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qFormat/>
    <w:pPr>
      <w:spacing w:after="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44616"/>
    <w:pPr>
      <w:ind w:left="720"/>
      <w:contextualSpacing/>
    </w:pPr>
  </w:style>
  <w:style w:type="paragraph" w:styleId="Poprawka">
    <w:name w:val="Revision"/>
    <w:uiPriority w:val="99"/>
    <w:semiHidden/>
    <w:qFormat/>
    <w:rsid w:val="00044616"/>
    <w:rPr>
      <w:color w:val="00000A"/>
      <w:sz w:val="22"/>
    </w:rPr>
  </w:style>
  <w:style w:type="paragraph" w:styleId="Podtytu">
    <w:name w:val="Subtitle"/>
    <w:basedOn w:val="Normalny"/>
    <w:link w:val="PodtytuZnak"/>
    <w:uiPriority w:val="11"/>
    <w:qFormat/>
    <w:rsid w:val="0062384D"/>
    <w:p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Cytat">
    <w:name w:val="Quote"/>
    <w:basedOn w:val="Normalny"/>
    <w:link w:val="CytatZnak"/>
    <w:uiPriority w:val="29"/>
    <w:qFormat/>
    <w:rsid w:val="0062384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62384D"/>
    <w:pPr>
      <w:spacing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paragraph" w:styleId="Nagwekspisutreci">
    <w:name w:val="TOC Heading"/>
    <w:basedOn w:val="Nagwek1"/>
    <w:uiPriority w:val="39"/>
    <w:semiHidden/>
    <w:unhideWhenUsed/>
    <w:qFormat/>
    <w:rsid w:val="0062384D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E50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70B91-E343-4CDC-99A8-288161B9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2327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Styrczula</dc:creator>
  <cp:lastModifiedBy>Barbara Apostol</cp:lastModifiedBy>
  <cp:revision>10</cp:revision>
  <cp:lastPrinted>2020-01-20T08:13:00Z</cp:lastPrinted>
  <dcterms:created xsi:type="dcterms:W3CDTF">2020-01-20T12:06:00Z</dcterms:created>
  <dcterms:modified xsi:type="dcterms:W3CDTF">2020-03-03T13:12:00Z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