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FE8B" w14:textId="4E001155" w:rsidR="00B02E4D" w:rsidRPr="003A01D7" w:rsidRDefault="00B02E4D" w:rsidP="00B02E4D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 w:rsidRPr="003A01D7">
        <w:rPr>
          <w:rFonts w:ascii="Arial" w:hAnsi="Arial" w:cs="Arial"/>
          <w:lang w:eastAsia="pl-PL"/>
        </w:rPr>
        <w:t>PS.26.2.2024</w:t>
      </w:r>
    </w:p>
    <w:p w14:paraId="7179307F" w14:textId="013672E8" w:rsidR="0056362A" w:rsidRDefault="0056362A" w:rsidP="002B2819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                                                 Załącznik nr 6a do SWZ</w:t>
      </w:r>
      <w:r>
        <w:rPr>
          <w:rFonts w:ascii="Arial" w:hAnsi="Arial" w:cs="Arial"/>
          <w:lang w:eastAsia="pl-PL"/>
        </w:rPr>
        <w:tab/>
        <w:t xml:space="preserve">                                                               </w:t>
      </w:r>
    </w:p>
    <w:p w14:paraId="67190AA5" w14:textId="77777777" w:rsidR="0056362A" w:rsidRDefault="0056362A" w:rsidP="0056362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14660E3" w14:textId="5B633B16" w:rsidR="0056362A" w:rsidRDefault="0056362A" w:rsidP="0056362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WYKAZ OSÓB</w:t>
      </w:r>
    </w:p>
    <w:p w14:paraId="5CD48ECB" w14:textId="77777777" w:rsidR="00AC1B20" w:rsidRDefault="0056362A" w:rsidP="00AC1B20">
      <w:pPr>
        <w:spacing w:after="0"/>
        <w:jc w:val="both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lang w:eastAsia="pl-PL"/>
        </w:rPr>
        <w:t xml:space="preserve">na potrzeby postępowania prowadzonego w trybie podstawowym bez negocjacji </w:t>
      </w:r>
      <w:r w:rsidR="00AC1B20">
        <w:rPr>
          <w:rFonts w:ascii="Arial" w:hAnsi="Arial" w:cs="Arial"/>
          <w:lang w:eastAsia="pl-PL"/>
        </w:rPr>
        <w:t>pn</w:t>
      </w:r>
      <w:r w:rsidR="00AC1B20" w:rsidRPr="00AE6B96">
        <w:rPr>
          <w:rFonts w:ascii="Arial" w:hAnsi="Arial" w:cs="Arial"/>
          <w:lang w:eastAsia="pl-PL"/>
        </w:rPr>
        <w:t xml:space="preserve">: </w:t>
      </w:r>
      <w:r w:rsidR="00AC1B20" w:rsidRPr="00AE6B96">
        <w:rPr>
          <w:rFonts w:ascii="Arial" w:hAnsi="Arial" w:cs="Arial"/>
          <w:b/>
        </w:rPr>
        <w:t>„</w:t>
      </w:r>
      <w:r w:rsidR="00AC1B20" w:rsidRPr="00AE6B96">
        <w:rPr>
          <w:rFonts w:ascii="Arial" w:hAnsi="Arial" w:cs="Arial"/>
          <w:b/>
          <w:caps/>
        </w:rPr>
        <w:t>Współpraca interdyscyplinarna na rzecz przeciwdziałania przemocy domowej</w:t>
      </w:r>
      <w:r w:rsidR="00AC1B20" w:rsidRPr="00AE6B96">
        <w:rPr>
          <w:rFonts w:ascii="Arial" w:hAnsi="Arial" w:cs="Arial"/>
          <w:b/>
        </w:rPr>
        <w:t>” – usługa szkoleniowa w formie zdalnej</w:t>
      </w:r>
      <w:r w:rsidR="00AC1B20">
        <w:rPr>
          <w:rFonts w:ascii="Arial" w:hAnsi="Arial" w:cs="Arial"/>
          <w:b/>
          <w:bCs/>
          <w:kern w:val="2"/>
        </w:rPr>
        <w:t xml:space="preserve"> </w:t>
      </w:r>
    </w:p>
    <w:p w14:paraId="27825EC9" w14:textId="77777777" w:rsidR="00AC1B20" w:rsidRDefault="00AC1B20" w:rsidP="00AC1B20">
      <w:pPr>
        <w:spacing w:after="0"/>
        <w:jc w:val="both"/>
        <w:rPr>
          <w:rFonts w:ascii="Arial" w:hAnsi="Arial" w:cs="Arial"/>
          <w:b/>
          <w:bCs/>
          <w:kern w:val="2"/>
        </w:rPr>
      </w:pPr>
    </w:p>
    <w:p w14:paraId="4B1C0E36" w14:textId="5A0E4B6B" w:rsidR="0056362A" w:rsidRDefault="0056362A" w:rsidP="00AC1B20">
      <w:pPr>
        <w:spacing w:after="0"/>
        <w:jc w:val="both"/>
        <w:rPr>
          <w:rFonts w:ascii="Arial" w:hAnsi="Arial" w:cs="Arial"/>
          <w:spacing w:val="4"/>
          <w:sz w:val="16"/>
          <w:lang w:eastAsia="pl-PL"/>
        </w:rPr>
      </w:pPr>
    </w:p>
    <w:p w14:paraId="0E59F8EC" w14:textId="77777777" w:rsidR="0056362A" w:rsidRDefault="0056362A" w:rsidP="0056362A">
      <w:pPr>
        <w:spacing w:after="200" w:line="276" w:lineRule="auto"/>
        <w:jc w:val="both"/>
        <w:rPr>
          <w:rFonts w:ascii="Arial" w:hAnsi="Arial" w:cs="Arial"/>
          <w:spacing w:val="4"/>
          <w:szCs w:val="20"/>
          <w:lang w:eastAsia="pl-PL"/>
        </w:rPr>
      </w:pPr>
      <w:r>
        <w:rPr>
          <w:rFonts w:ascii="Arial" w:hAnsi="Arial" w:cs="Arial"/>
          <w:spacing w:val="4"/>
          <w:szCs w:val="20"/>
          <w:lang w:eastAsia="pl-PL"/>
        </w:rPr>
        <w:t xml:space="preserve">Działając w imieniu i na rzecz: </w:t>
      </w:r>
    </w:p>
    <w:p w14:paraId="2CAF3E44" w14:textId="444B6D39" w:rsidR="0056362A" w:rsidRDefault="0056362A" w:rsidP="0056362A">
      <w:pPr>
        <w:spacing w:after="0" w:line="276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14:paraId="608CB447" w14:textId="0D60089E" w:rsidR="00AC1B20" w:rsidRDefault="00AC1B20" w:rsidP="0056362A">
      <w:pPr>
        <w:spacing w:after="0" w:line="276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spacing w:val="4"/>
          <w:sz w:val="20"/>
          <w:szCs w:val="20"/>
          <w:lang w:eastAsia="pl-PL"/>
        </w:rPr>
        <w:t>(</w:t>
      </w:r>
      <w:r>
        <w:rPr>
          <w:rFonts w:ascii="Arial" w:hAnsi="Arial" w:cs="Arial"/>
          <w:i/>
          <w:sz w:val="20"/>
          <w:lang w:eastAsia="pl-PL"/>
        </w:rPr>
        <w:t>nazwa Wykonawcy/Wykonawców w przypadku wykonawców wspólnie ubiegających się o udzielenie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  <w:lang w:eastAsia="pl-PL"/>
        </w:rPr>
        <w:t>zamówienia)</w:t>
      </w:r>
    </w:p>
    <w:p w14:paraId="4D1D5D50" w14:textId="77777777" w:rsidR="00AA3505" w:rsidRPr="00653F46" w:rsidRDefault="00AA3505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7A91B22E" w14:textId="7F7523C9" w:rsidR="00AA3505" w:rsidRPr="00B00592" w:rsidRDefault="00AC1B20" w:rsidP="00AA3505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Arial" w:hAnsi="Arial" w:cs="Arial"/>
          <w:lang w:eastAsia="pl-PL"/>
        </w:rPr>
      </w:pPr>
      <w:r w:rsidRPr="00B00592">
        <w:rPr>
          <w:rFonts w:ascii="Arial" w:hAnsi="Arial" w:cs="Arial"/>
          <w:lang w:eastAsia="pl-PL"/>
        </w:rPr>
        <w:t xml:space="preserve">Oświadczam, iż </w:t>
      </w:r>
      <w:r w:rsidR="006F245B">
        <w:rPr>
          <w:rFonts w:ascii="Arial" w:hAnsi="Arial" w:cs="Arial"/>
          <w:lang w:eastAsia="pl-PL"/>
        </w:rPr>
        <w:t>osoba/</w:t>
      </w:r>
      <w:r w:rsidRPr="00B00592">
        <w:rPr>
          <w:rFonts w:ascii="Arial" w:hAnsi="Arial" w:cs="Arial"/>
          <w:lang w:eastAsia="pl-PL"/>
        </w:rPr>
        <w:t>osoby</w:t>
      </w:r>
      <w:r w:rsidR="00AA3505" w:rsidRPr="00B00592">
        <w:rPr>
          <w:rFonts w:ascii="Arial" w:hAnsi="Arial" w:cs="Arial"/>
          <w:lang w:eastAsia="pl-PL"/>
        </w:rPr>
        <w:t xml:space="preserve"> </w:t>
      </w:r>
      <w:r w:rsidR="00AA3505" w:rsidRPr="00B00592">
        <w:rPr>
          <w:rFonts w:ascii="Arial" w:hAnsi="Arial" w:cs="Arial"/>
        </w:rPr>
        <w:t>skierowan</w:t>
      </w:r>
      <w:r w:rsidR="00B00592" w:rsidRPr="00B00592">
        <w:rPr>
          <w:rFonts w:ascii="Arial" w:hAnsi="Arial" w:cs="Arial"/>
        </w:rPr>
        <w:t>e</w:t>
      </w:r>
      <w:r w:rsidR="00AA3505" w:rsidRPr="00B00592">
        <w:rPr>
          <w:rFonts w:ascii="Arial" w:hAnsi="Arial" w:cs="Arial"/>
        </w:rPr>
        <w:t xml:space="preserve"> do realizacji zamówienia z </w:t>
      </w:r>
      <w:r w:rsidR="00AA3505" w:rsidRPr="00B00592">
        <w:rPr>
          <w:rFonts w:ascii="Arial" w:hAnsi="Arial" w:cs="Arial"/>
          <w:b/>
          <w:bCs/>
        </w:rPr>
        <w:t xml:space="preserve">zakresu tematycznego bloków od I do VI </w:t>
      </w:r>
      <w:r w:rsidR="00AA3505" w:rsidRPr="00B00592">
        <w:rPr>
          <w:rFonts w:ascii="Arial" w:hAnsi="Arial" w:cs="Arial"/>
        </w:rPr>
        <w:t>(</w:t>
      </w:r>
      <w:r w:rsidRPr="00B00592">
        <w:rPr>
          <w:rFonts w:ascii="Arial" w:hAnsi="Arial" w:cs="Arial"/>
        </w:rPr>
        <w:t xml:space="preserve">wymienionymi  w rozdziale IV pkt 1 SWZ oraz Załączniku nr 1 do SWZ – Opis przedmiotu zamówienia) </w:t>
      </w:r>
      <w:r w:rsidR="00F20DE6">
        <w:rPr>
          <w:rFonts w:ascii="Arial" w:hAnsi="Arial" w:cs="Arial"/>
        </w:rPr>
        <w:t>spełnia/</w:t>
      </w:r>
      <w:r w:rsidRPr="00B00592">
        <w:rPr>
          <w:rFonts w:ascii="Arial" w:hAnsi="Arial" w:cs="Arial"/>
        </w:rPr>
        <w:t>spełniają warunk</w:t>
      </w:r>
      <w:r w:rsidR="0069147D">
        <w:rPr>
          <w:rFonts w:ascii="Arial" w:hAnsi="Arial" w:cs="Arial"/>
        </w:rPr>
        <w:t>i</w:t>
      </w:r>
      <w:r w:rsidRPr="00B00592">
        <w:rPr>
          <w:rFonts w:ascii="Arial" w:hAnsi="Arial" w:cs="Arial"/>
        </w:rPr>
        <w:t xml:space="preserve"> udziału w postepowaniu w zakresie przedstawionym poniżej:</w:t>
      </w:r>
      <w:r w:rsidR="00AA3505" w:rsidRPr="00B00592">
        <w:rPr>
          <w:rFonts w:ascii="Arial" w:hAnsi="Arial" w:cs="Arial"/>
        </w:rPr>
        <w:t xml:space="preserve"> </w:t>
      </w:r>
    </w:p>
    <w:p w14:paraId="426D9309" w14:textId="77777777" w:rsidR="00AA3505" w:rsidRDefault="00AA3505" w:rsidP="00AA3505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szCs w:val="20"/>
          <w:lang w:eastAsia="pl-PL"/>
        </w:rPr>
      </w:pPr>
    </w:p>
    <w:p w14:paraId="00AE91B9" w14:textId="77777777" w:rsidR="00AA3505" w:rsidRDefault="00AA3505" w:rsidP="00AA3505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szCs w:val="20"/>
          <w:lang w:eastAsia="pl-PL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3906"/>
        <w:gridCol w:w="1647"/>
      </w:tblGrid>
      <w:tr w:rsidR="00AA3505" w:rsidRPr="00F53CA2" w14:paraId="7BBAF671" w14:textId="77777777" w:rsidTr="001F66F8">
        <w:trPr>
          <w:trHeight w:val="819"/>
        </w:trPr>
        <w:tc>
          <w:tcPr>
            <w:tcW w:w="8730" w:type="dxa"/>
            <w:gridSpan w:val="3"/>
            <w:tcMar>
              <w:left w:w="108" w:type="dxa"/>
            </w:tcMar>
          </w:tcPr>
          <w:p w14:paraId="44190454" w14:textId="77777777" w:rsidR="00AA3505" w:rsidRDefault="00AA3505" w:rsidP="001F66F8">
            <w:pPr>
              <w:pStyle w:val="Akapitzlist"/>
              <w:widowControl w:val="0"/>
              <w:suppressAutoHyphens/>
              <w:spacing w:after="0" w:line="276" w:lineRule="auto"/>
              <w:ind w:left="360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  <w:p w14:paraId="0EC7E51C" w14:textId="0CB381EF" w:rsidR="00AA3505" w:rsidRDefault="00AA3505" w:rsidP="001F66F8">
            <w:pPr>
              <w:pStyle w:val="Akapitzlist"/>
              <w:widowControl w:val="0"/>
              <w:suppressAutoHyphens/>
              <w:spacing w:after="0" w:line="276" w:lineRule="auto"/>
              <w:ind w:left="360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 xml:space="preserve"> Trener</w:t>
            </w:r>
            <w:r w:rsidR="004426A0">
              <w:rPr>
                <w:rFonts w:ascii="Arial" w:hAnsi="Arial" w:cs="Arial"/>
                <w:szCs w:val="20"/>
                <w:lang w:eastAsia="pl-PL"/>
              </w:rPr>
              <w:t xml:space="preserve"> 1</w:t>
            </w:r>
            <w:r w:rsidR="003E37C2">
              <w:rPr>
                <w:rFonts w:ascii="Arial" w:hAnsi="Arial" w:cs="Arial"/>
                <w:szCs w:val="20"/>
                <w:lang w:eastAsia="pl-PL"/>
              </w:rPr>
              <w:t xml:space="preserve"> (</w:t>
            </w:r>
            <w:r w:rsidR="003E37C2" w:rsidRPr="003E37C2">
              <w:rPr>
                <w:rFonts w:ascii="Arial" w:hAnsi="Arial" w:cs="Arial"/>
                <w:i/>
                <w:iCs/>
                <w:szCs w:val="20"/>
                <w:lang w:eastAsia="pl-PL"/>
              </w:rPr>
              <w:t>imię i nazwisko</w:t>
            </w:r>
            <w:r w:rsidR="003E37C2">
              <w:rPr>
                <w:rFonts w:ascii="Arial" w:hAnsi="Arial" w:cs="Arial"/>
                <w:i/>
                <w:iCs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szCs w:val="20"/>
                <w:lang w:eastAsia="pl-PL"/>
              </w:rPr>
              <w:t>: ......................</w:t>
            </w:r>
            <w:r w:rsidR="003E37C2">
              <w:rPr>
                <w:rFonts w:ascii="Arial" w:hAnsi="Arial" w:cs="Arial"/>
                <w:szCs w:val="20"/>
                <w:lang w:eastAsia="pl-PL"/>
              </w:rPr>
              <w:t>...............</w:t>
            </w:r>
            <w:r>
              <w:rPr>
                <w:rFonts w:ascii="Arial" w:hAnsi="Arial" w:cs="Arial"/>
                <w:szCs w:val="20"/>
                <w:lang w:eastAsia="pl-PL"/>
              </w:rPr>
              <w:t>...............</w:t>
            </w:r>
          </w:p>
          <w:p w14:paraId="25AD12E7" w14:textId="77777777" w:rsidR="00AA3505" w:rsidRPr="00F53CA2" w:rsidRDefault="00AA3505" w:rsidP="001F6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A3505" w:rsidRPr="00F53CA2" w14:paraId="305D2D41" w14:textId="77777777" w:rsidTr="001F66F8">
        <w:trPr>
          <w:trHeight w:val="819"/>
        </w:trPr>
        <w:tc>
          <w:tcPr>
            <w:tcW w:w="3177" w:type="dxa"/>
            <w:tcMar>
              <w:left w:w="108" w:type="dxa"/>
            </w:tcMar>
          </w:tcPr>
          <w:p w14:paraId="4E8D34AD" w14:textId="77777777" w:rsidR="00AA3505" w:rsidRPr="00F53CA2" w:rsidRDefault="00AA3505" w:rsidP="001F6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Warunki udziału w postępowaniu</w:t>
            </w:r>
          </w:p>
        </w:tc>
        <w:tc>
          <w:tcPr>
            <w:tcW w:w="3906" w:type="dxa"/>
          </w:tcPr>
          <w:p w14:paraId="1A2AB2C8" w14:textId="2048CC65" w:rsidR="00AA3505" w:rsidRPr="00F53CA2" w:rsidRDefault="00AA3505" w:rsidP="001F6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Dokładny opis wykształcenia</w:t>
            </w:r>
            <w:r w:rsidR="00A64D6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 kwalifikacji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i doświadczenia trenera </w:t>
            </w:r>
          </w:p>
        </w:tc>
        <w:tc>
          <w:tcPr>
            <w:tcW w:w="1647" w:type="dxa"/>
            <w:tcMar>
              <w:left w:w="108" w:type="dxa"/>
            </w:tcMar>
          </w:tcPr>
          <w:p w14:paraId="731965A4" w14:textId="77777777" w:rsidR="00AA3505" w:rsidRPr="00F53CA2" w:rsidRDefault="00AA3505" w:rsidP="001F6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53CA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AA3505" w:rsidRPr="00373E56" w14:paraId="506D260A" w14:textId="77777777" w:rsidTr="001F66F8">
        <w:trPr>
          <w:trHeight w:val="421"/>
        </w:trPr>
        <w:tc>
          <w:tcPr>
            <w:tcW w:w="3177" w:type="dxa"/>
            <w:tcMar>
              <w:left w:w="108" w:type="dxa"/>
            </w:tcMar>
          </w:tcPr>
          <w:p w14:paraId="019DE704" w14:textId="77777777" w:rsidR="00AA3505" w:rsidRPr="00824D92" w:rsidRDefault="00AA3505" w:rsidP="001F66F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4D92">
              <w:rPr>
                <w:rFonts w:ascii="Arial" w:hAnsi="Arial" w:cs="Arial"/>
                <w:bCs/>
                <w:sz w:val="16"/>
                <w:szCs w:val="16"/>
                <w:lang w:val="cs-CZ"/>
              </w:rPr>
              <w:t>a)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Pr="00824D92">
              <w:rPr>
                <w:rFonts w:ascii="Arial" w:hAnsi="Arial" w:cs="Arial"/>
                <w:bCs/>
                <w:sz w:val="16"/>
                <w:szCs w:val="16"/>
                <w:lang w:val="cs-CZ"/>
              </w:rPr>
              <w:t>wykształcenie wyższe</w:t>
            </w:r>
            <w:r w:rsidRPr="00824D92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Pr="00824D92">
              <w:rPr>
                <w:rFonts w:ascii="Arial" w:hAnsi="Arial" w:cs="Arial"/>
                <w:sz w:val="16"/>
                <w:szCs w:val="16"/>
                <w:lang w:val="cs-CZ"/>
              </w:rPr>
              <w:t xml:space="preserve">na jednym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z </w:t>
            </w:r>
            <w:r w:rsidRPr="00824D92">
              <w:rPr>
                <w:rFonts w:ascii="Arial" w:hAnsi="Arial" w:cs="Arial"/>
                <w:sz w:val="16"/>
                <w:szCs w:val="16"/>
                <w:lang w:val="cs-CZ"/>
              </w:rPr>
              <w:t xml:space="preserve">kierunków: </w:t>
            </w:r>
            <w:r w:rsidRPr="00824D92">
              <w:rPr>
                <w:rFonts w:ascii="Arial" w:hAnsi="Arial" w:cs="Arial"/>
                <w:color w:val="000000"/>
                <w:sz w:val="16"/>
                <w:szCs w:val="16"/>
              </w:rPr>
              <w:t>prawo, pedagogika, pedagogika specjalna, pedagogika opiekuńczo – wychowawcza, resocjalizacja, praca socjalna, psychologia, politologia, politologia i nauki społeczne,</w:t>
            </w:r>
            <w:r w:rsidRPr="00824D9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24D92">
              <w:rPr>
                <w:rFonts w:ascii="Arial" w:hAnsi="Arial" w:cs="Arial"/>
                <w:color w:val="000000"/>
                <w:sz w:val="16"/>
                <w:szCs w:val="16"/>
              </w:rPr>
              <w:t>socjologia, polityka społeczna, nauki o rodzinie</w:t>
            </w:r>
          </w:p>
          <w:p w14:paraId="21B4341C" w14:textId="77777777" w:rsidR="00AA3505" w:rsidRDefault="00AA3505" w:rsidP="001F66F8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193FDDBB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422A1FD2" w14:textId="77777777" w:rsidR="00AA3505" w:rsidRPr="00373E56" w:rsidRDefault="00AA3505" w:rsidP="001F66F8">
            <w:pPr>
              <w:pStyle w:val="Akapitzlist"/>
              <w:spacing w:line="240" w:lineRule="auto"/>
              <w:ind w:left="317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lub</w:t>
            </w:r>
          </w:p>
          <w:p w14:paraId="6513850E" w14:textId="77777777" w:rsidR="00AA3505" w:rsidRPr="00373E56" w:rsidRDefault="00AA3505" w:rsidP="001F66F8">
            <w:pPr>
              <w:pStyle w:val="Akapitzlist"/>
              <w:spacing w:line="240" w:lineRule="auto"/>
              <w:ind w:left="454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38E45070" w14:textId="77777777" w:rsidR="00AA3505" w:rsidRPr="00824D92" w:rsidRDefault="00AA3505" w:rsidP="001F66F8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b) </w:t>
            </w:r>
            <w:r w:rsidRPr="00824D92">
              <w:rPr>
                <w:rFonts w:ascii="Arial" w:hAnsi="Arial" w:cs="Arial"/>
                <w:color w:val="000000"/>
                <w:sz w:val="16"/>
                <w:szCs w:val="16"/>
              </w:rPr>
              <w:t>w przypadku ukończenia studiów wyższych na innych kierunkach niż tych, wymienionych w lit 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powyżej</w:t>
            </w:r>
            <w:r w:rsidRPr="00824D92">
              <w:rPr>
                <w:rFonts w:ascii="Arial" w:hAnsi="Arial" w:cs="Arial"/>
                <w:color w:val="000000"/>
                <w:sz w:val="16"/>
                <w:szCs w:val="16"/>
              </w:rPr>
              <w:t>, dopuszczalne są kwalifikacje uzupełnione studiami podyplomowymi w zakresie psychologii, organizacji pomocy społecznej</w:t>
            </w:r>
            <w:r w:rsidRPr="00373E56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footnoteReference w:id="1"/>
            </w:r>
            <w:r w:rsidRPr="00824D92">
              <w:rPr>
                <w:rFonts w:ascii="Arial" w:hAnsi="Arial" w:cs="Arial"/>
                <w:color w:val="000000"/>
                <w:sz w:val="16"/>
                <w:szCs w:val="16"/>
              </w:rPr>
              <w:t>, pedagogiki, pedagogiki opiekuńczo – wychowawczej, pedagogiki  specjalnej lub resocjalizacji</w:t>
            </w:r>
          </w:p>
          <w:p w14:paraId="29EEB72C" w14:textId="77777777" w:rsidR="00AA3505" w:rsidRPr="00373E56" w:rsidRDefault="00AA3505" w:rsidP="001F66F8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F5EEB2" w14:textId="77777777" w:rsidR="00AA3505" w:rsidRPr="00373E56" w:rsidRDefault="00AA3505" w:rsidP="001F66F8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D30918" w14:textId="77777777" w:rsidR="00AA3505" w:rsidRPr="00373E56" w:rsidRDefault="00AA3505" w:rsidP="001F66F8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109CCE" w14:textId="77777777" w:rsidR="00AA3505" w:rsidRPr="00373E56" w:rsidRDefault="00AA3505" w:rsidP="001F66F8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5C88CA" w14:textId="77777777" w:rsidR="00AA3505" w:rsidRPr="00373E56" w:rsidRDefault="00AA3505" w:rsidP="001F66F8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89430" w14:textId="77777777" w:rsidR="00AA3505" w:rsidRPr="00373E56" w:rsidRDefault="00AA3505" w:rsidP="001F66F8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6" w:type="dxa"/>
          </w:tcPr>
          <w:p w14:paraId="5859B101" w14:textId="77777777" w:rsidR="00AA3505" w:rsidRPr="00824D92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a) n</w:t>
            </w:r>
            <w:r w:rsidRPr="00824D92">
              <w:rPr>
                <w:rFonts w:ascii="Arial" w:hAnsi="Arial" w:cs="Arial"/>
                <w:sz w:val="16"/>
                <w:szCs w:val="16"/>
                <w:lang w:eastAsia="pl-PL"/>
              </w:rPr>
              <w:t>ależy podać:</w:t>
            </w:r>
          </w:p>
          <w:p w14:paraId="03E85CB7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- ukończony kierunek studiów wyższych: </w:t>
            </w:r>
          </w:p>
          <w:p w14:paraId="04399ACC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0F42E12" w14:textId="77777777" w:rsidR="00AA3505" w:rsidRDefault="00AA3505" w:rsidP="001F66F8">
            <w:pPr>
              <w:spacing w:after="0" w:line="240" w:lineRule="auto"/>
              <w:ind w:right="-12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.………………………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</w:t>
            </w:r>
          </w:p>
          <w:p w14:paraId="22983797" w14:textId="77777777" w:rsidR="00AA3505" w:rsidRPr="00373E56" w:rsidRDefault="00AA3505" w:rsidP="001F66F8">
            <w:pPr>
              <w:spacing w:after="0" w:line="240" w:lineRule="auto"/>
              <w:ind w:right="-122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44996788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nazwa uczelni: 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</w:t>
            </w:r>
          </w:p>
          <w:p w14:paraId="4C25B7C7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5E08324B" w14:textId="672AA98D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nr dyplomu ................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.....................................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</w:t>
            </w:r>
          </w:p>
          <w:p w14:paraId="7B7E61C0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14:paraId="3A790247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14:paraId="4F593DA0" w14:textId="77777777" w:rsidR="00AA3505" w:rsidRPr="00373E56" w:rsidRDefault="00AA3505" w:rsidP="001F66F8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lub</w:t>
            </w:r>
          </w:p>
          <w:p w14:paraId="2D9E092E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2D2EC53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b) Należy podać:</w:t>
            </w:r>
          </w:p>
          <w:p w14:paraId="10C0F1FD" w14:textId="780A7ECD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- ukończony kierunek studiów wyższych: </w:t>
            </w:r>
          </w:p>
          <w:p w14:paraId="55103579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9E0567F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.………………………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</w:t>
            </w:r>
          </w:p>
          <w:p w14:paraId="5E63236C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1C52C58C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nazwa uczelni: ..................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</w:t>
            </w:r>
          </w:p>
          <w:p w14:paraId="2E714123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49DC94CF" w14:textId="59CB79C5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nr dyplomu ...............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......................................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</w:t>
            </w:r>
          </w:p>
          <w:p w14:paraId="2E45B2C6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42E82D25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6018CEC3" w14:textId="6C5C0E0D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oraz </w:t>
            </w:r>
          </w:p>
          <w:p w14:paraId="32C10561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1F81B5A" w14:textId="35CB0A63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- ukończone studia podyplomowe: </w:t>
            </w:r>
          </w:p>
          <w:p w14:paraId="163E1F9E" w14:textId="495A5074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84FB4A8" w14:textId="536BD53C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.........</w:t>
            </w:r>
          </w:p>
          <w:p w14:paraId="54D27D14" w14:textId="6AE04466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A153F42" w14:textId="1CC98FA8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nazwa uczelni: 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.......</w:t>
            </w:r>
          </w:p>
          <w:p w14:paraId="0C289C66" w14:textId="7B98D97F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D04AB3B" w14:textId="6E0B5DD8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nr dyplomu ...................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......................................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</w:t>
            </w:r>
          </w:p>
          <w:p w14:paraId="0729B66D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6482BB8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9C20D8E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47" w:type="dxa"/>
            <w:vMerge w:val="restart"/>
            <w:tcMar>
              <w:left w:w="108" w:type="dxa"/>
            </w:tcMar>
          </w:tcPr>
          <w:p w14:paraId="248EE704" w14:textId="31EC9521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Podstawa dysponowania osobą</w:t>
            </w:r>
            <w:r w:rsidR="008F37B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(zaznaczyć właściwe):</w:t>
            </w:r>
          </w:p>
          <w:p w14:paraId="1941439F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- umowa o pracę,</w:t>
            </w:r>
          </w:p>
          <w:p w14:paraId="77CBE2F4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- umowa zlecenie,</w:t>
            </w:r>
          </w:p>
          <w:p w14:paraId="63CEB3AF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- umowa o dzieło,</w:t>
            </w:r>
          </w:p>
          <w:p w14:paraId="0BD022F5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- właściciel (osoba fizyczna prowadząca działalność gospodarczą),</w:t>
            </w:r>
          </w:p>
          <w:p w14:paraId="4AD9D770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- osobiście (osoba fizyczna nieprowadząca działalności gospodarczej)</w:t>
            </w:r>
          </w:p>
          <w:p w14:paraId="222AB3A3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- inne (podać jakie):</w:t>
            </w:r>
          </w:p>
          <w:p w14:paraId="5B3A46C9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5BA6D4D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…………………</w:t>
            </w:r>
          </w:p>
          <w:p w14:paraId="3C000C79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8EB4E34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6240F56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A3505" w:rsidRPr="00373E56" w14:paraId="2A0CF125" w14:textId="77777777" w:rsidTr="001F66F8">
        <w:trPr>
          <w:trHeight w:val="1962"/>
        </w:trPr>
        <w:tc>
          <w:tcPr>
            <w:tcW w:w="3177" w:type="dxa"/>
            <w:tcMar>
              <w:left w:w="108" w:type="dxa"/>
            </w:tcMar>
          </w:tcPr>
          <w:p w14:paraId="065938A2" w14:textId="77777777" w:rsidR="00AA3505" w:rsidRPr="00824D92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c) </w:t>
            </w:r>
            <w:r w:rsidRPr="00824D92">
              <w:rPr>
                <w:rFonts w:ascii="Arial" w:hAnsi="Arial" w:cs="Arial"/>
                <w:sz w:val="16"/>
                <w:szCs w:val="16"/>
              </w:rPr>
              <w:t xml:space="preserve">ukończone specjalistyczne szkolenia w wymiarze nie mniejszym niż 200 godzin dydaktycznych w zakresie przeciwdziałania przemocy domowej, w tym jedno co najmniej </w:t>
            </w:r>
            <w:r w:rsidRPr="00824D92">
              <w:rPr>
                <w:rFonts w:ascii="Arial" w:hAnsi="Arial" w:cs="Arial"/>
                <w:sz w:val="16"/>
                <w:szCs w:val="16"/>
              </w:rPr>
              <w:br/>
              <w:t>50  godzinne przygotowujące do pracy z osobami doznającymi przemocy domowej i osobami stosującymi przemoc domową</w:t>
            </w:r>
          </w:p>
          <w:p w14:paraId="27DE6104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193C98D8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44C04766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1F7FDEFC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079A359A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4207166F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24F470B9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50953F39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08A75BA1" w14:textId="77777777" w:rsidR="00AA3505" w:rsidRPr="008B4502" w:rsidRDefault="00AA3505" w:rsidP="001F66F8">
            <w:pPr>
              <w:pStyle w:val="Akapitzlist"/>
              <w:spacing w:after="0" w:line="240" w:lineRule="auto"/>
              <w:ind w:left="39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5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lub </w:t>
            </w:r>
          </w:p>
          <w:p w14:paraId="1772F4E0" w14:textId="77777777" w:rsidR="00AA3505" w:rsidRPr="00373E56" w:rsidRDefault="00AA3505" w:rsidP="001F66F8">
            <w:pPr>
              <w:pStyle w:val="Akapitzlist"/>
              <w:spacing w:after="0" w:line="240" w:lineRule="auto"/>
              <w:ind w:left="39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28F07F" w14:textId="77777777" w:rsidR="00AA3505" w:rsidRPr="00373E56" w:rsidRDefault="00AA3505" w:rsidP="001F66F8">
            <w:pPr>
              <w:pStyle w:val="Akapitzlist"/>
              <w:spacing w:after="0" w:line="240" w:lineRule="auto"/>
              <w:ind w:left="39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9EF7AD" w14:textId="77777777" w:rsidR="00AA3505" w:rsidRPr="00824D92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24D92">
              <w:rPr>
                <w:rFonts w:ascii="Arial" w:hAnsi="Arial" w:cs="Arial"/>
                <w:sz w:val="16"/>
                <w:szCs w:val="16"/>
              </w:rPr>
              <w:t>co najmniej 5-letnie doświadczenie pracy w obszarze przeciwdziałania przemocy domowej</w:t>
            </w:r>
          </w:p>
          <w:p w14:paraId="469082E3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30FA0C8B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03BFEE51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75264747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5889754A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2C657386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4B0D94C6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63115980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2BA38115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3A9BC697" w14:textId="77777777" w:rsidR="00AA3505" w:rsidRPr="00373E56" w:rsidRDefault="00AA3505" w:rsidP="001F66F8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3906" w:type="dxa"/>
          </w:tcPr>
          <w:p w14:paraId="051E5F08" w14:textId="0A131532" w:rsidR="00AA3505" w:rsidRPr="00824D92" w:rsidRDefault="00AA3505" w:rsidP="001F66F8">
            <w:pPr>
              <w:tabs>
                <w:tab w:val="left" w:pos="10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c) n</w:t>
            </w:r>
            <w:r w:rsidRPr="00824D9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ależy podać:</w:t>
            </w:r>
            <w:r w:rsidRPr="00824D92">
              <w:rPr>
                <w:rFonts w:ascii="Arial" w:hAnsi="Arial" w:cs="Arial"/>
                <w:i/>
                <w:sz w:val="16"/>
                <w:szCs w:val="16"/>
                <w:lang w:eastAsia="pl-PL"/>
              </w:rPr>
              <w:br/>
              <w:t xml:space="preserve">-  </w:t>
            </w:r>
            <w:r w:rsidRPr="00824D9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ukończon</w:t>
            </w:r>
            <w:r w:rsidR="00430F2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e</w:t>
            </w:r>
            <w:r w:rsidRPr="00824D9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 </w:t>
            </w:r>
            <w:r w:rsidR="00430F2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specjalistyczne </w:t>
            </w:r>
            <w:r w:rsidRPr="00824D9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szkolenia w zakresie przeciwdziałania przemocy domowej:</w:t>
            </w:r>
          </w:p>
          <w:p w14:paraId="79307704" w14:textId="1BC50134" w:rsidR="00AA3505" w:rsidRDefault="00430F23" w:rsidP="001F66F8">
            <w:pPr>
              <w:pStyle w:val="Akapitzlist"/>
              <w:tabs>
                <w:tab w:val="left" w:pos="100"/>
              </w:tabs>
              <w:spacing w:after="0" w:line="240" w:lineRule="auto"/>
              <w:ind w:left="242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liczba</w:t>
            </w:r>
            <w:r w:rsidR="00AA3505"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………</w:t>
            </w:r>
            <w:r w:rsidR="00AA350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..</w:t>
            </w:r>
            <w:r w:rsidR="00AA3505"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……godz.</w:t>
            </w: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dydaktycznych</w:t>
            </w:r>
            <w:r w:rsidR="00AA3505"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, </w:t>
            </w:r>
          </w:p>
          <w:p w14:paraId="5352CEBC" w14:textId="719DBF36" w:rsidR="00AA3505" w:rsidRPr="00E04ECE" w:rsidRDefault="00AA3505" w:rsidP="001F66F8">
            <w:pPr>
              <w:pStyle w:val="Akapitzlist"/>
              <w:tabs>
                <w:tab w:val="left" w:pos="100"/>
              </w:tabs>
              <w:spacing w:after="0" w:line="240" w:lineRule="auto"/>
              <w:ind w:left="242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w tym </w:t>
            </w:r>
            <w:r w:rsidR="00430F2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przynajmniej jedno szkolenie</w:t>
            </w:r>
          </w:p>
          <w:p w14:paraId="2AD1ECEC" w14:textId="76ED6C42" w:rsidR="00AA3505" w:rsidRPr="00E04ECE" w:rsidRDefault="00AA3505" w:rsidP="001F66F8">
            <w:pPr>
              <w:pStyle w:val="Akapitzlist"/>
              <w:tabs>
                <w:tab w:val="left" w:pos="100"/>
              </w:tabs>
              <w:spacing w:after="0" w:line="240" w:lineRule="auto"/>
              <w:ind w:left="242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przygotowujące do pracy z osobami doznającymi przemocy domowej i osobami stosującymi przemoc domową</w:t>
            </w:r>
            <w:r w:rsidR="00430F2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:</w:t>
            </w:r>
            <w:r w:rsidR="00430F23"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</w:t>
            </w:r>
            <w:r w:rsidR="00430F2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liczba </w:t>
            </w:r>
            <w:r w:rsidR="00430F23"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.....</w:t>
            </w:r>
            <w:r w:rsidR="00430F2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..</w:t>
            </w:r>
            <w:r w:rsidR="00430F23"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.............. godz.</w:t>
            </w:r>
            <w:r w:rsidR="00430F2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dydaktycznych</w:t>
            </w:r>
          </w:p>
          <w:p w14:paraId="527ADF6B" w14:textId="77777777" w:rsidR="00AA3505" w:rsidRPr="00E04ECE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4ED9E2DD" w14:textId="0FF14793" w:rsidR="00AA3505" w:rsidRPr="00E04ECE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- nazwa podmiotu/-ów wydającego/-ych zaświadczenie/-a</w:t>
            </w:r>
            <w:r w:rsidR="0066213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o ukończeniu szkolenia</w:t>
            </w: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: ..........</w:t>
            </w: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.............................</w:t>
            </w: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..............</w:t>
            </w:r>
          </w:p>
          <w:p w14:paraId="17E10DB5" w14:textId="77777777" w:rsidR="00AA3505" w:rsidRPr="00E04ECE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2FD78EEE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</w:p>
          <w:p w14:paraId="7B930072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51851A43" w14:textId="77777777" w:rsidR="00AA3505" w:rsidDel="00886F99" w:rsidRDefault="00AA3505" w:rsidP="001F66F8">
            <w:pPr>
              <w:spacing w:after="0" w:line="240" w:lineRule="auto"/>
              <w:rPr>
                <w:del w:id="0" w:author="Emilia Gołaszewska" w:date="2024-02-08T13:56:00Z"/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7A4D5820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043AB106" w14:textId="77777777" w:rsidR="00AA3505" w:rsidRPr="008B4502" w:rsidRDefault="00AA3505" w:rsidP="001F66F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8B4502">
              <w:rPr>
                <w:rFonts w:ascii="Arial" w:hAnsi="Arial" w:cs="Arial"/>
                <w:b/>
                <w:bCs/>
                <w:iCs/>
                <w:sz w:val="16"/>
                <w:szCs w:val="16"/>
                <w:lang w:eastAsia="pl-PL"/>
              </w:rPr>
              <w:t>lub</w:t>
            </w:r>
          </w:p>
          <w:p w14:paraId="5AA5EE26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2AADFFC6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należy podać:</w:t>
            </w:r>
          </w:p>
          <w:p w14:paraId="703A0BD8" w14:textId="77777777" w:rsidR="00AA3505" w:rsidRPr="00BA6CFB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- datę rozpoczęcia i zakończenia pracy: </w:t>
            </w:r>
          </w:p>
          <w:p w14:paraId="7DE55128" w14:textId="77777777" w:rsidR="00AA3505" w:rsidRPr="00373E56" w:rsidRDefault="00AA3505" w:rsidP="001F66F8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od….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……do………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</w:t>
            </w:r>
          </w:p>
          <w:p w14:paraId="616756C0" w14:textId="77777777" w:rsidR="00AA3505" w:rsidRPr="00373E56" w:rsidRDefault="00AA3505" w:rsidP="001F66F8">
            <w:pPr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(dzień – miesiąc – rok)</w:t>
            </w:r>
          </w:p>
          <w:p w14:paraId="54780141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1AD4FDF9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rodzaj wykonywanych zadań:</w:t>
            </w:r>
          </w:p>
          <w:p w14:paraId="781FE763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AFCA810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………………....... </w:t>
            </w:r>
          </w:p>
          <w:p w14:paraId="49C86B9E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8D56557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D9D8563" w14:textId="4723C26C" w:rsidR="00AA3505" w:rsidRPr="00E04ECE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- </w:t>
            </w: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nazwę Zleceniodawcy</w:t>
            </w:r>
            <w:r w:rsidR="00886F99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/Pracodawcy</w:t>
            </w: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:</w:t>
            </w:r>
          </w:p>
          <w:p w14:paraId="3F12E515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2EB205C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……….. </w:t>
            </w:r>
          </w:p>
          <w:p w14:paraId="21453913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7AB4499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073925A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itd. ………………………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………</w:t>
            </w:r>
          </w:p>
          <w:p w14:paraId="6CC24868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460A315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Uwaga: </w:t>
            </w:r>
            <w:r w:rsidRPr="00373E56">
              <w:rPr>
                <w:rFonts w:ascii="Arial" w:hAnsi="Arial" w:cs="Arial"/>
                <w:sz w:val="16"/>
                <w:szCs w:val="16"/>
              </w:rPr>
              <w:t>W przypadku braku ciągłości wykonywanej usługi, suma okresów realizacji usług powinna potwierdzać okres wymagany w Rozdziale VIII, punkt 1 ppkt 1.4 lit c) SWZ.</w:t>
            </w:r>
          </w:p>
        </w:tc>
        <w:tc>
          <w:tcPr>
            <w:tcW w:w="1647" w:type="dxa"/>
            <w:vMerge/>
            <w:tcMar>
              <w:left w:w="108" w:type="dxa"/>
            </w:tcMar>
          </w:tcPr>
          <w:p w14:paraId="3A5D5830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2B591A74" w14:textId="77777777" w:rsidR="00086608" w:rsidRDefault="00086608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 w:val="18"/>
          <w:szCs w:val="20"/>
        </w:rPr>
      </w:pPr>
    </w:p>
    <w:p w14:paraId="4D8BEBC3" w14:textId="7EEB7E4C" w:rsidR="00AA3505" w:rsidRPr="00086608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6608">
        <w:rPr>
          <w:rFonts w:ascii="Arial" w:hAnsi="Arial" w:cs="Arial"/>
          <w:sz w:val="20"/>
          <w:szCs w:val="20"/>
        </w:rPr>
        <w:t>Wykonawca wyraża zgodę na zwrócenie się przez Zamawiającego do wyżej wykazanych podmiotów w celu sprawdzenia prawdziwości złożonych oświadczeń.</w:t>
      </w:r>
      <w:r w:rsidRPr="00086608">
        <w:rPr>
          <w:rFonts w:ascii="Arial" w:hAnsi="Arial" w:cs="Arial"/>
          <w:sz w:val="20"/>
          <w:szCs w:val="20"/>
        </w:rPr>
        <w:tab/>
      </w:r>
    </w:p>
    <w:p w14:paraId="232F0485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48F8D04F" w14:textId="4D19D594" w:rsidR="00AC1B20" w:rsidRDefault="003E5400" w:rsidP="00AC1B20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 w:rsidRPr="00653F46">
        <w:rPr>
          <w:rFonts w:ascii="Arial" w:hAnsi="Arial" w:cs="Arial"/>
          <w:b/>
          <w:bCs/>
          <w:szCs w:val="20"/>
          <w:lang w:eastAsia="pl-PL"/>
        </w:rPr>
        <w:t>UWAGA</w:t>
      </w:r>
      <w:r w:rsidR="00AC1B20" w:rsidRPr="00653F46">
        <w:rPr>
          <w:rFonts w:ascii="Arial" w:hAnsi="Arial" w:cs="Arial"/>
          <w:b/>
          <w:bCs/>
          <w:szCs w:val="20"/>
          <w:lang w:eastAsia="pl-PL"/>
        </w:rPr>
        <w:t>:</w:t>
      </w:r>
      <w:r w:rsidR="00AC1B20">
        <w:rPr>
          <w:rFonts w:ascii="Arial" w:hAnsi="Arial" w:cs="Arial"/>
          <w:szCs w:val="20"/>
          <w:lang w:eastAsia="pl-PL"/>
        </w:rPr>
        <w:t xml:space="preserve"> </w:t>
      </w:r>
      <w:r w:rsidR="00AC1B20" w:rsidRPr="008B4502">
        <w:rPr>
          <w:rFonts w:ascii="Arial" w:hAnsi="Arial" w:cs="Arial"/>
          <w:b/>
          <w:bCs/>
          <w:szCs w:val="20"/>
          <w:lang w:eastAsia="pl-PL"/>
        </w:rPr>
        <w:t>W przypadku skierowania do realizacji zamówienia więcej niż jednego trenera tabelę należy powielić</w:t>
      </w:r>
      <w:r w:rsidR="00886F99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="00886F99" w:rsidRPr="00886F99">
        <w:rPr>
          <w:rFonts w:ascii="Arial" w:hAnsi="Arial" w:cs="Arial"/>
          <w:b/>
          <w:bCs/>
          <w:szCs w:val="20"/>
          <w:lang w:eastAsia="pl-PL"/>
        </w:rPr>
        <w:t>i wypełnić</w:t>
      </w:r>
      <w:r w:rsidR="00662135">
        <w:rPr>
          <w:rFonts w:ascii="Arial" w:hAnsi="Arial" w:cs="Arial"/>
          <w:b/>
          <w:bCs/>
          <w:szCs w:val="20"/>
          <w:lang w:eastAsia="pl-PL"/>
        </w:rPr>
        <w:t xml:space="preserve"> osobno</w:t>
      </w:r>
      <w:r w:rsidR="00886F99" w:rsidRPr="00886F99">
        <w:rPr>
          <w:rFonts w:ascii="Arial" w:hAnsi="Arial" w:cs="Arial"/>
          <w:b/>
          <w:bCs/>
          <w:szCs w:val="20"/>
          <w:lang w:eastAsia="pl-PL"/>
        </w:rPr>
        <w:t xml:space="preserve"> dla każdej skierowanej osoby</w:t>
      </w:r>
      <w:r w:rsidR="00AC1B20">
        <w:rPr>
          <w:rFonts w:ascii="Arial" w:hAnsi="Arial" w:cs="Arial"/>
          <w:szCs w:val="20"/>
          <w:lang w:eastAsia="pl-PL"/>
        </w:rPr>
        <w:t>.</w:t>
      </w:r>
    </w:p>
    <w:p w14:paraId="244D6A6E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47F9F8C4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13C71193" w14:textId="77777777" w:rsidR="005061BC" w:rsidRDefault="005061BC"/>
    <w:p w14:paraId="3C1816D1" w14:textId="77777777" w:rsidR="005061BC" w:rsidRDefault="005061BC"/>
    <w:p w14:paraId="7218FBB5" w14:textId="77777777" w:rsidR="005061BC" w:rsidRPr="00FC799F" w:rsidRDefault="005061BC" w:rsidP="005061BC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FC799F">
        <w:rPr>
          <w:rFonts w:ascii="Arial" w:hAnsi="Arial" w:cs="Arial"/>
          <w:sz w:val="20"/>
          <w:szCs w:val="20"/>
          <w:lang w:eastAsia="pl-PL"/>
        </w:rPr>
        <w:t>NINIEJSZY PLIK PODPISUJE WYKONAWCA/WYKONAWCY</w:t>
      </w:r>
    </w:p>
    <w:p w14:paraId="437D3B8D" w14:textId="77777777" w:rsidR="005061BC" w:rsidRPr="00FC799F" w:rsidRDefault="005061BC" w:rsidP="005061BC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FC799F">
        <w:rPr>
          <w:rFonts w:ascii="Arial" w:hAnsi="Arial" w:cs="Arial"/>
          <w:sz w:val="20"/>
          <w:szCs w:val="20"/>
          <w:lang w:eastAsia="pl-PL"/>
        </w:rPr>
        <w:t xml:space="preserve"> KWALIFIKOWALNYM PODPISEM ELEKTRONICZNYM, </w:t>
      </w:r>
    </w:p>
    <w:p w14:paraId="3662602C" w14:textId="77777777" w:rsidR="005061BC" w:rsidRPr="00FC799F" w:rsidRDefault="005061BC" w:rsidP="005061BC">
      <w:pPr>
        <w:widowControl w:val="0"/>
        <w:suppressAutoHyphens/>
        <w:spacing w:after="0" w:line="240" w:lineRule="auto"/>
        <w:jc w:val="center"/>
        <w:rPr>
          <w:rFonts w:ascii="Arial" w:hAnsi="Arial" w:cs="Arial"/>
          <w:lang w:eastAsia="pl-PL"/>
        </w:rPr>
      </w:pPr>
      <w:r w:rsidRPr="00FC799F">
        <w:rPr>
          <w:rFonts w:ascii="Arial" w:hAnsi="Arial" w:cs="Arial"/>
          <w:sz w:val="20"/>
          <w:szCs w:val="20"/>
          <w:lang w:eastAsia="pl-PL"/>
        </w:rPr>
        <w:t>PODPISEM ZAUFANYM LUB PODPISEM OSOBISTYM</w:t>
      </w:r>
    </w:p>
    <w:p w14:paraId="7A4CF2E7" w14:textId="77777777" w:rsidR="005061BC" w:rsidRDefault="005061BC"/>
    <w:sectPr w:rsidR="0050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7AA0" w14:textId="77777777" w:rsidR="00661F41" w:rsidRDefault="00661F41" w:rsidP="00AA3505">
      <w:pPr>
        <w:spacing w:after="0" w:line="240" w:lineRule="auto"/>
      </w:pPr>
      <w:r>
        <w:separator/>
      </w:r>
    </w:p>
  </w:endnote>
  <w:endnote w:type="continuationSeparator" w:id="0">
    <w:p w14:paraId="582E741D" w14:textId="77777777" w:rsidR="00661F41" w:rsidRDefault="00661F41" w:rsidP="00AA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E8CB" w14:textId="77777777" w:rsidR="00661F41" w:rsidRDefault="00661F41" w:rsidP="00AA3505">
      <w:pPr>
        <w:spacing w:after="0" w:line="240" w:lineRule="auto"/>
      </w:pPr>
      <w:r>
        <w:separator/>
      </w:r>
    </w:p>
  </w:footnote>
  <w:footnote w:type="continuationSeparator" w:id="0">
    <w:p w14:paraId="422F7DEC" w14:textId="77777777" w:rsidR="00661F41" w:rsidRDefault="00661F41" w:rsidP="00AA3505">
      <w:pPr>
        <w:spacing w:after="0" w:line="240" w:lineRule="auto"/>
      </w:pPr>
      <w:r>
        <w:continuationSeparator/>
      </w:r>
    </w:p>
  </w:footnote>
  <w:footnote w:id="1">
    <w:p w14:paraId="3295FD40" w14:textId="77777777" w:rsidR="00AA3505" w:rsidRPr="00863702" w:rsidRDefault="00AA3505" w:rsidP="00AA3505">
      <w:pPr>
        <w:spacing w:after="0" w:line="240" w:lineRule="auto"/>
        <w:jc w:val="both"/>
        <w:rPr>
          <w:rFonts w:ascii="Arial" w:hAnsi="Arial" w:cs="Arial"/>
        </w:rPr>
      </w:pPr>
      <w:r w:rsidRPr="00863702">
        <w:rPr>
          <w:rStyle w:val="Odwoanieprzypisudolnego"/>
          <w:rFonts w:ascii="Arial" w:hAnsi="Arial" w:cs="Arial"/>
        </w:rPr>
        <w:footnoteRef/>
      </w:r>
      <w:r w:rsidRPr="00863702">
        <w:rPr>
          <w:rFonts w:ascii="Arial" w:hAnsi="Arial" w:cs="Arial"/>
        </w:rPr>
        <w:t xml:space="preserve"> </w:t>
      </w:r>
      <w:r w:rsidRPr="00863702">
        <w:rPr>
          <w:rFonts w:ascii="Arial" w:hAnsi="Arial" w:cs="Arial"/>
          <w:sz w:val="16"/>
          <w:szCs w:val="16"/>
        </w:rPr>
        <w:t>w przypadku studiów podyplomowych z organizacji pomocy społecznej równorzędnie traktowane jest ukończenie szkolenia z zakresu specjalizacji z organizacji pomocy społecznej</w:t>
      </w:r>
    </w:p>
    <w:p w14:paraId="3F216089" w14:textId="77777777" w:rsidR="00AA3505" w:rsidRDefault="00AA3505" w:rsidP="00AA3505">
      <w:pPr>
        <w:pStyle w:val="Tekstprzypisudolnego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 Gołaszewska">
    <w15:presenceInfo w15:providerId="AD" w15:userId="S-1-5-21-2765056665-2404934981-1123243744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3A"/>
    <w:rsid w:val="000027E8"/>
    <w:rsid w:val="00025E53"/>
    <w:rsid w:val="00086608"/>
    <w:rsid w:val="001C2013"/>
    <w:rsid w:val="001F0D99"/>
    <w:rsid w:val="002B2819"/>
    <w:rsid w:val="00370CCA"/>
    <w:rsid w:val="003C293A"/>
    <w:rsid w:val="003E37C2"/>
    <w:rsid w:val="003E5400"/>
    <w:rsid w:val="00430F23"/>
    <w:rsid w:val="004426A0"/>
    <w:rsid w:val="005061BC"/>
    <w:rsid w:val="00544305"/>
    <w:rsid w:val="0056362A"/>
    <w:rsid w:val="00661F41"/>
    <w:rsid w:val="00662135"/>
    <w:rsid w:val="0069147D"/>
    <w:rsid w:val="006C776D"/>
    <w:rsid w:val="006F245B"/>
    <w:rsid w:val="00700610"/>
    <w:rsid w:val="007F24E5"/>
    <w:rsid w:val="00886F99"/>
    <w:rsid w:val="008E6DA5"/>
    <w:rsid w:val="008F37B4"/>
    <w:rsid w:val="00963BE7"/>
    <w:rsid w:val="00A64D6A"/>
    <w:rsid w:val="00A72C3B"/>
    <w:rsid w:val="00AA3505"/>
    <w:rsid w:val="00AC1B20"/>
    <w:rsid w:val="00AE6635"/>
    <w:rsid w:val="00B00592"/>
    <w:rsid w:val="00B02E4D"/>
    <w:rsid w:val="00C25C8E"/>
    <w:rsid w:val="00CF60CE"/>
    <w:rsid w:val="00D96DC0"/>
    <w:rsid w:val="00E64082"/>
    <w:rsid w:val="00F2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45B5"/>
  <w15:chartTrackingRefBased/>
  <w15:docId w15:val="{00890CB7-41FB-42EA-85FF-2D1FBD9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05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A3505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A3505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AA3505"/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AA3505"/>
    <w:pPr>
      <w:ind w:left="720"/>
      <w:contextualSpacing/>
    </w:pPr>
    <w:rPr>
      <w:rFonts w:ascii="Times New Roman" w:eastAsiaTheme="minorHAnsi" w:hAnsi="Times New Roman"/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A3505"/>
    <w:rPr>
      <w:rFonts w:ascii="Times New Roman" w:hAnsi="Times New Roman" w:cs="Times New Roman" w:hint="default"/>
      <w:vertAlign w:val="superscript"/>
    </w:rPr>
  </w:style>
  <w:style w:type="paragraph" w:styleId="Poprawka">
    <w:name w:val="Revision"/>
    <w:hidden/>
    <w:uiPriority w:val="99"/>
    <w:semiHidden/>
    <w:rsid w:val="005061BC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0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0F23"/>
    <w:rPr>
      <w:rFonts w:eastAsia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F23"/>
    <w:rPr>
      <w:rFonts w:eastAsia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Edyta Nieradko</cp:lastModifiedBy>
  <cp:revision>23</cp:revision>
  <cp:lastPrinted>2024-02-08T11:07:00Z</cp:lastPrinted>
  <dcterms:created xsi:type="dcterms:W3CDTF">2024-01-25T13:08:00Z</dcterms:created>
  <dcterms:modified xsi:type="dcterms:W3CDTF">2024-02-19T10:55:00Z</dcterms:modified>
</cp:coreProperties>
</file>