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0A9D2" w14:textId="77777777" w:rsidR="00F576CA" w:rsidRPr="00CA7140" w:rsidRDefault="00F576CA" w:rsidP="00E94013">
      <w:pPr>
        <w:ind w:right="141"/>
        <w:jc w:val="center"/>
        <w:rPr>
          <w:rFonts w:ascii="Arial Narrow" w:hAnsi="Arial Narrow"/>
          <w:b/>
          <w:sz w:val="28"/>
          <w:szCs w:val="28"/>
        </w:rPr>
      </w:pPr>
      <w:r w:rsidRPr="00CA7140">
        <w:rPr>
          <w:rFonts w:ascii="Arial Narrow" w:hAnsi="Arial Narrow"/>
          <w:b/>
          <w:sz w:val="28"/>
          <w:szCs w:val="28"/>
        </w:rPr>
        <w:t>Oświadczenie</w:t>
      </w:r>
    </w:p>
    <w:p w14:paraId="255FC4D8" w14:textId="77777777" w:rsidR="00F576CA" w:rsidRDefault="00F576CA" w:rsidP="00E94013">
      <w:pPr>
        <w:spacing w:after="0"/>
        <w:ind w:right="141"/>
        <w:jc w:val="center"/>
        <w:rPr>
          <w:rFonts w:ascii="Arial Narrow" w:hAnsi="Arial Narrow"/>
          <w:b/>
          <w:sz w:val="24"/>
          <w:szCs w:val="24"/>
        </w:rPr>
      </w:pPr>
      <w:r w:rsidRPr="00F576CA">
        <w:rPr>
          <w:rFonts w:ascii="Arial Narrow" w:hAnsi="Arial Narrow"/>
          <w:b/>
          <w:sz w:val="24"/>
          <w:szCs w:val="24"/>
        </w:rPr>
        <w:t xml:space="preserve">składane na podstawie art. 25a ust. 1 ustawy z dnia 29 stycznia 2004 r. </w:t>
      </w:r>
    </w:p>
    <w:p w14:paraId="660F46FE" w14:textId="77777777" w:rsidR="00F576CA" w:rsidRPr="00F576CA" w:rsidRDefault="00F576CA" w:rsidP="00E94013">
      <w:pPr>
        <w:spacing w:after="0"/>
        <w:ind w:right="141"/>
        <w:jc w:val="center"/>
        <w:rPr>
          <w:rFonts w:ascii="Arial Narrow" w:hAnsi="Arial Narrow"/>
          <w:b/>
          <w:sz w:val="24"/>
          <w:szCs w:val="24"/>
        </w:rPr>
      </w:pPr>
      <w:r w:rsidRPr="00F576CA">
        <w:rPr>
          <w:rFonts w:ascii="Arial Narrow" w:hAnsi="Arial Narrow"/>
          <w:b/>
          <w:sz w:val="24"/>
          <w:szCs w:val="24"/>
        </w:rPr>
        <w:t>Prawo zamówień publicznych</w:t>
      </w:r>
    </w:p>
    <w:p w14:paraId="732364C6" w14:textId="77777777" w:rsidR="00F576CA" w:rsidRPr="00F576CA" w:rsidRDefault="00F576CA" w:rsidP="00E94013">
      <w:pPr>
        <w:ind w:right="141"/>
        <w:rPr>
          <w:rFonts w:ascii="Arial Narrow" w:hAnsi="Arial Narrow"/>
        </w:rPr>
      </w:pPr>
    </w:p>
    <w:p w14:paraId="2FDDEC5A" w14:textId="77777777" w:rsidR="00F576CA" w:rsidRPr="00E94013" w:rsidRDefault="00F576CA" w:rsidP="00E94013">
      <w:pPr>
        <w:spacing w:after="0"/>
        <w:ind w:right="141"/>
        <w:jc w:val="center"/>
        <w:rPr>
          <w:rFonts w:ascii="Arial Narrow" w:hAnsi="Arial Narrow"/>
          <w:sz w:val="24"/>
          <w:szCs w:val="24"/>
        </w:rPr>
      </w:pPr>
      <w:r w:rsidRPr="00E94013">
        <w:rPr>
          <w:rFonts w:ascii="Arial Narrow" w:hAnsi="Arial Narrow"/>
          <w:sz w:val="24"/>
          <w:szCs w:val="24"/>
        </w:rPr>
        <w:t>Na potrzeby postępowania o udzielenie zamówienia publicznego pn.</w:t>
      </w:r>
    </w:p>
    <w:p w14:paraId="6FC10C3D" w14:textId="4A2D4FDB" w:rsidR="00A36FD9" w:rsidRDefault="00833424" w:rsidP="00A36FD9">
      <w:pPr>
        <w:spacing w:after="0"/>
        <w:ind w:right="141"/>
        <w:jc w:val="center"/>
        <w:rPr>
          <w:sz w:val="24"/>
          <w:szCs w:val="24"/>
        </w:rPr>
      </w:pPr>
      <w:bookmarkStart w:id="0" w:name="_Hlk518558853"/>
      <w:r w:rsidRPr="00833424">
        <w:rPr>
          <w:rFonts w:ascii="Arial Narrow" w:eastAsia="Calibri" w:hAnsi="Arial Narrow"/>
          <w:b/>
          <w:sz w:val="24"/>
          <w:szCs w:val="24"/>
          <w:lang w:eastAsia="pl-PL"/>
        </w:rPr>
        <w:t>„</w:t>
      </w:r>
      <w:bookmarkStart w:id="1" w:name="_Hlk523472212"/>
      <w:bookmarkStart w:id="2" w:name="_Hlk59436863"/>
      <w:r w:rsidR="00012C53" w:rsidRPr="00012C53"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eastAsia="pl-PL"/>
        </w:rPr>
        <w:t>Usługa okresowego odbioru, transportu i unieszkodliwiania odpadów medycznych w okresie przestoju spalarni odpadów</w:t>
      </w:r>
      <w:bookmarkEnd w:id="2"/>
      <w:r w:rsidRPr="00833424">
        <w:rPr>
          <w:rFonts w:ascii="Arial Narrow" w:eastAsia="Calibri" w:hAnsi="Arial Narrow"/>
          <w:b/>
          <w:sz w:val="24"/>
          <w:szCs w:val="24"/>
          <w:lang w:eastAsia="pl-PL"/>
        </w:rPr>
        <w:t>.</w:t>
      </w:r>
      <w:bookmarkEnd w:id="1"/>
      <w:r w:rsidRPr="00833424">
        <w:rPr>
          <w:rFonts w:ascii="Arial Narrow" w:eastAsia="Calibri" w:hAnsi="Arial Narrow"/>
          <w:b/>
          <w:sz w:val="24"/>
          <w:szCs w:val="24"/>
          <w:lang w:eastAsia="pl-PL"/>
        </w:rPr>
        <w:t>”</w:t>
      </w:r>
      <w:bookmarkEnd w:id="0"/>
      <w:r w:rsidR="000B0626" w:rsidRPr="00E94013">
        <w:rPr>
          <w:sz w:val="24"/>
          <w:szCs w:val="24"/>
        </w:rPr>
        <w:t xml:space="preserve"> </w:t>
      </w:r>
    </w:p>
    <w:p w14:paraId="5BFF6E4E" w14:textId="219CD03B" w:rsidR="00F576CA" w:rsidRDefault="00F14982" w:rsidP="00E94013">
      <w:pPr>
        <w:ind w:right="141"/>
        <w:jc w:val="center"/>
        <w:rPr>
          <w:rFonts w:ascii="Arial Narrow" w:hAnsi="Arial Narrow"/>
          <w:sz w:val="24"/>
          <w:szCs w:val="24"/>
        </w:rPr>
      </w:pPr>
      <w:r w:rsidRPr="00E94013">
        <w:rPr>
          <w:rFonts w:ascii="Arial Narrow" w:hAnsi="Arial Narrow"/>
          <w:sz w:val="24"/>
          <w:szCs w:val="24"/>
        </w:rPr>
        <w:t xml:space="preserve">(sprawa nr </w:t>
      </w:r>
      <w:bookmarkStart w:id="3" w:name="_Hlk487632069"/>
      <w:r w:rsidR="00753688" w:rsidRPr="00753688">
        <w:rPr>
          <w:rFonts w:ascii="Arial Narrow" w:hAnsi="Arial Narrow"/>
          <w:b/>
          <w:bCs/>
          <w:sz w:val="24"/>
          <w:szCs w:val="24"/>
          <w:u w:val="single"/>
        </w:rPr>
        <w:t>ZUO/</w:t>
      </w:r>
      <w:r w:rsidRPr="00E94013">
        <w:rPr>
          <w:rFonts w:ascii="Arial Narrow" w:hAnsi="Arial Narrow"/>
          <w:b/>
          <w:sz w:val="24"/>
          <w:szCs w:val="24"/>
          <w:u w:val="single"/>
        </w:rPr>
        <w:t>P</w:t>
      </w:r>
      <w:r w:rsidR="00D4491F" w:rsidRPr="00E94013">
        <w:rPr>
          <w:rFonts w:ascii="Arial Narrow" w:hAnsi="Arial Narrow"/>
          <w:b/>
          <w:sz w:val="24"/>
          <w:szCs w:val="24"/>
          <w:u w:val="single"/>
        </w:rPr>
        <w:t>N</w:t>
      </w:r>
      <w:r w:rsidRPr="00E94013">
        <w:rPr>
          <w:rFonts w:ascii="Arial Narrow" w:hAnsi="Arial Narrow"/>
          <w:b/>
          <w:sz w:val="24"/>
          <w:szCs w:val="24"/>
          <w:u w:val="single"/>
        </w:rPr>
        <w:t>/</w:t>
      </w:r>
      <w:r w:rsidR="008C629D">
        <w:rPr>
          <w:rFonts w:ascii="Arial Narrow" w:hAnsi="Arial Narrow"/>
          <w:b/>
          <w:sz w:val="24"/>
          <w:szCs w:val="24"/>
          <w:u w:val="single"/>
        </w:rPr>
        <w:t>6</w:t>
      </w:r>
      <w:r w:rsidRPr="00E94013">
        <w:rPr>
          <w:rFonts w:ascii="Arial Narrow" w:hAnsi="Arial Narrow"/>
          <w:b/>
          <w:sz w:val="24"/>
          <w:szCs w:val="24"/>
          <w:u w:val="single"/>
        </w:rPr>
        <w:t>/20</w:t>
      </w:r>
      <w:bookmarkEnd w:id="3"/>
      <w:r w:rsidR="00A36FD9">
        <w:rPr>
          <w:rFonts w:ascii="Arial Narrow" w:hAnsi="Arial Narrow"/>
          <w:b/>
          <w:sz w:val="24"/>
          <w:szCs w:val="24"/>
          <w:u w:val="single"/>
        </w:rPr>
        <w:t>20</w:t>
      </w:r>
      <w:r w:rsidR="00F576CA" w:rsidRPr="00E94013">
        <w:rPr>
          <w:rFonts w:ascii="Arial Narrow" w:hAnsi="Arial Narrow"/>
          <w:sz w:val="24"/>
          <w:szCs w:val="24"/>
        </w:rPr>
        <w:t>)</w:t>
      </w:r>
    </w:p>
    <w:p w14:paraId="713780C6" w14:textId="77777777" w:rsidR="00833424" w:rsidRPr="00E94013" w:rsidRDefault="00833424" w:rsidP="00E94013">
      <w:pPr>
        <w:ind w:right="141"/>
        <w:jc w:val="center"/>
        <w:rPr>
          <w:rFonts w:ascii="Arial Narrow" w:eastAsia="Calibri" w:hAnsi="Arial Narrow"/>
          <w:b/>
          <w:color w:val="000000" w:themeColor="text1"/>
          <w:sz w:val="24"/>
          <w:szCs w:val="24"/>
          <w:lang w:eastAsia="pl-PL"/>
        </w:rPr>
      </w:pPr>
    </w:p>
    <w:p w14:paraId="79540EFB" w14:textId="77777777" w:rsidR="00F576CA" w:rsidRPr="00F14982" w:rsidRDefault="00F576CA" w:rsidP="00E94013">
      <w:pPr>
        <w:ind w:right="141"/>
        <w:rPr>
          <w:rFonts w:ascii="Arial Narrow" w:hAnsi="Arial Narrow"/>
          <w:sz w:val="24"/>
          <w:szCs w:val="24"/>
        </w:rPr>
      </w:pPr>
      <w:r w:rsidRPr="00F14982">
        <w:rPr>
          <w:rFonts w:ascii="Arial Narrow" w:hAnsi="Arial Narrow"/>
          <w:sz w:val="24"/>
          <w:szCs w:val="24"/>
        </w:rPr>
        <w:t>Oświadczam, co następuje:</w:t>
      </w:r>
    </w:p>
    <w:p w14:paraId="28CFB87C" w14:textId="77777777" w:rsidR="00F576CA" w:rsidRDefault="00F576CA" w:rsidP="00E94013">
      <w:pPr>
        <w:pStyle w:val="Akapitzlist"/>
        <w:numPr>
          <w:ilvl w:val="0"/>
          <w:numId w:val="1"/>
        </w:numPr>
        <w:ind w:left="567" w:right="141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nie podlegam wykluczeniu z postępowania na podstawie art. 24 ust. 1 pkt 12-22 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>,</w:t>
      </w:r>
    </w:p>
    <w:p w14:paraId="43E525EB" w14:textId="77777777" w:rsidR="00F576CA" w:rsidRDefault="00F576CA" w:rsidP="00E94013">
      <w:pPr>
        <w:pStyle w:val="Akapitzlist"/>
        <w:numPr>
          <w:ilvl w:val="0"/>
          <w:numId w:val="1"/>
        </w:numPr>
        <w:ind w:left="567" w:right="141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nie podlegam wykluczeniu z postępowania na podstawie art. 24 ust. 5 pkt </w:t>
      </w:r>
      <w:r w:rsidR="00CA7140">
        <w:rPr>
          <w:rFonts w:ascii="Arial Narrow" w:hAnsi="Arial Narrow"/>
          <w:sz w:val="24"/>
          <w:szCs w:val="24"/>
        </w:rPr>
        <w:t xml:space="preserve">1), </w:t>
      </w:r>
      <w:r w:rsidRPr="00CA7140">
        <w:rPr>
          <w:rFonts w:ascii="Arial Narrow" w:hAnsi="Arial Narrow"/>
          <w:sz w:val="24"/>
          <w:szCs w:val="24"/>
        </w:rPr>
        <w:t>4)</w:t>
      </w:r>
      <w:r w:rsidR="00067361">
        <w:rPr>
          <w:rFonts w:ascii="Arial Narrow" w:hAnsi="Arial Narrow"/>
          <w:sz w:val="24"/>
          <w:szCs w:val="24"/>
        </w:rPr>
        <w:t xml:space="preserve">, </w:t>
      </w:r>
      <w:r w:rsidRPr="00CA7140">
        <w:rPr>
          <w:rFonts w:ascii="Arial Narrow" w:hAnsi="Arial Narrow"/>
          <w:sz w:val="24"/>
          <w:szCs w:val="24"/>
        </w:rPr>
        <w:t xml:space="preserve">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>,</w:t>
      </w:r>
    </w:p>
    <w:p w14:paraId="48EC7D0A" w14:textId="77777777" w:rsidR="00F576CA" w:rsidRPr="00CA7140" w:rsidRDefault="00F576CA" w:rsidP="00E94013">
      <w:pPr>
        <w:pStyle w:val="Akapitzlist"/>
        <w:numPr>
          <w:ilvl w:val="0"/>
          <w:numId w:val="1"/>
        </w:numPr>
        <w:ind w:left="567" w:right="141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spełniam warunki udziału w postępowaniu określone w </w:t>
      </w:r>
      <w:r w:rsidR="00E94013">
        <w:rPr>
          <w:rFonts w:ascii="Arial Narrow" w:hAnsi="Arial Narrow"/>
          <w:sz w:val="24"/>
          <w:szCs w:val="24"/>
        </w:rPr>
        <w:t>SIWZ</w:t>
      </w:r>
      <w:r w:rsidRPr="00CA7140">
        <w:rPr>
          <w:rFonts w:ascii="Arial Narrow" w:hAnsi="Arial Narrow"/>
          <w:sz w:val="24"/>
          <w:szCs w:val="24"/>
        </w:rPr>
        <w:t>.</w:t>
      </w:r>
    </w:p>
    <w:p w14:paraId="3385CC37" w14:textId="77777777" w:rsidR="00F14982" w:rsidRDefault="00F14982" w:rsidP="00E94013">
      <w:pPr>
        <w:ind w:right="141"/>
        <w:rPr>
          <w:rFonts w:ascii="Arial Narrow" w:hAnsi="Arial Narrow"/>
          <w:sz w:val="24"/>
          <w:szCs w:val="24"/>
        </w:rPr>
      </w:pPr>
    </w:p>
    <w:p w14:paraId="2EF81CD1" w14:textId="77777777" w:rsidR="00F14982" w:rsidRDefault="00F14982" w:rsidP="00E94013">
      <w:pPr>
        <w:ind w:right="141"/>
        <w:rPr>
          <w:rFonts w:ascii="Arial Narrow" w:hAnsi="Arial Narrow"/>
          <w:sz w:val="24"/>
          <w:szCs w:val="24"/>
        </w:rPr>
      </w:pPr>
    </w:p>
    <w:p w14:paraId="7F7658A9" w14:textId="77777777" w:rsidR="00E94013" w:rsidRDefault="00E94013" w:rsidP="00E94013">
      <w:pPr>
        <w:ind w:right="141"/>
        <w:rPr>
          <w:rFonts w:ascii="Arial Narrow" w:hAnsi="Arial Narrow"/>
          <w:sz w:val="24"/>
          <w:szCs w:val="24"/>
        </w:rPr>
      </w:pPr>
    </w:p>
    <w:p w14:paraId="7A344A52" w14:textId="77777777" w:rsidR="000B0626" w:rsidRPr="00F14982" w:rsidRDefault="000B0626" w:rsidP="00E94013">
      <w:pPr>
        <w:ind w:right="141"/>
        <w:rPr>
          <w:rFonts w:ascii="Arial Narrow" w:hAnsi="Arial Narrow"/>
          <w:sz w:val="24"/>
          <w:szCs w:val="24"/>
        </w:rPr>
      </w:pPr>
    </w:p>
    <w:p w14:paraId="4314209A" w14:textId="77777777" w:rsidR="00F576CA" w:rsidRPr="00F576CA" w:rsidRDefault="00F576CA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 xml:space="preserve">...................... dn. ................ </w:t>
      </w:r>
      <w:r w:rsidR="00F14982">
        <w:rPr>
          <w:rFonts w:ascii="Arial Narrow" w:hAnsi="Arial Narrow"/>
        </w:rPr>
        <w:t xml:space="preserve">                                                  </w:t>
      </w:r>
      <w:r w:rsidRPr="00F576CA">
        <w:rPr>
          <w:rFonts w:ascii="Arial Narrow" w:hAnsi="Arial Narrow"/>
        </w:rPr>
        <w:t>..........</w:t>
      </w:r>
      <w:r w:rsidR="00CA7140">
        <w:rPr>
          <w:rFonts w:ascii="Arial Narrow" w:hAnsi="Arial Narrow"/>
        </w:rPr>
        <w:t>............................</w:t>
      </w:r>
      <w:r w:rsidR="00E94013">
        <w:rPr>
          <w:rFonts w:ascii="Arial Narrow" w:hAnsi="Arial Narrow"/>
        </w:rPr>
        <w:t>.............................................</w:t>
      </w:r>
    </w:p>
    <w:p w14:paraId="763394AD" w14:textId="77777777" w:rsidR="00F576CA" w:rsidRPr="00E94013" w:rsidRDefault="00E94013" w:rsidP="00E94013">
      <w:pPr>
        <w:spacing w:after="0"/>
        <w:ind w:right="1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F576CA" w:rsidRPr="00E94013">
        <w:rPr>
          <w:rFonts w:ascii="Arial Narrow" w:hAnsi="Arial Narrow"/>
          <w:sz w:val="20"/>
          <w:szCs w:val="20"/>
        </w:rPr>
        <w:t xml:space="preserve">(miejscowość) </w:t>
      </w:r>
      <w:r>
        <w:rPr>
          <w:rFonts w:ascii="Arial Narrow" w:hAnsi="Arial Narrow"/>
          <w:sz w:val="20"/>
          <w:szCs w:val="20"/>
        </w:rPr>
        <w:t xml:space="preserve">   </w:t>
      </w:r>
      <w:r w:rsidR="00F576CA" w:rsidRPr="00E94013">
        <w:rPr>
          <w:rFonts w:ascii="Arial Narrow" w:hAnsi="Arial Narrow"/>
          <w:sz w:val="20"/>
          <w:szCs w:val="20"/>
        </w:rPr>
        <w:t>(data)</w:t>
      </w:r>
      <w:r w:rsidR="00F14982" w:rsidRPr="00E94013">
        <w:rPr>
          <w:rFonts w:ascii="Arial Narrow" w:hAnsi="Arial Narrow"/>
          <w:sz w:val="20"/>
          <w:szCs w:val="20"/>
        </w:rPr>
        <w:t xml:space="preserve">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</w:t>
      </w:r>
      <w:r w:rsidR="00F14982" w:rsidRPr="00E94013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 xml:space="preserve">  </w:t>
      </w:r>
      <w:r w:rsidR="00F14982" w:rsidRPr="00E94013">
        <w:rPr>
          <w:rFonts w:ascii="Arial Narrow" w:hAnsi="Arial Narrow"/>
          <w:sz w:val="20"/>
          <w:szCs w:val="20"/>
        </w:rPr>
        <w:t xml:space="preserve"> </w:t>
      </w:r>
      <w:r w:rsidR="00F576CA" w:rsidRPr="00E94013">
        <w:rPr>
          <w:rFonts w:ascii="Arial Narrow" w:hAnsi="Arial Narrow"/>
          <w:sz w:val="20"/>
          <w:szCs w:val="20"/>
        </w:rPr>
        <w:t>(podpis osoby upoważnionej</w:t>
      </w:r>
      <w:r w:rsidR="00CA7140" w:rsidRPr="00E94013">
        <w:rPr>
          <w:rFonts w:ascii="Arial Narrow" w:hAnsi="Arial Narrow"/>
          <w:sz w:val="20"/>
          <w:szCs w:val="20"/>
        </w:rPr>
        <w:t xml:space="preserve"> </w:t>
      </w:r>
      <w:r w:rsidR="00F576CA" w:rsidRPr="00E94013">
        <w:rPr>
          <w:rFonts w:ascii="Arial Narrow" w:hAnsi="Arial Narrow"/>
          <w:sz w:val="20"/>
          <w:szCs w:val="20"/>
        </w:rPr>
        <w:t>do</w:t>
      </w:r>
      <w:r w:rsidRPr="00E94013">
        <w:rPr>
          <w:rFonts w:ascii="Arial Narrow" w:hAnsi="Arial Narrow"/>
          <w:sz w:val="20"/>
          <w:szCs w:val="20"/>
        </w:rPr>
        <w:t xml:space="preserve"> </w:t>
      </w:r>
      <w:r w:rsidR="00F576CA" w:rsidRPr="00E94013">
        <w:rPr>
          <w:rFonts w:ascii="Arial Narrow" w:hAnsi="Arial Narrow"/>
          <w:sz w:val="20"/>
          <w:szCs w:val="20"/>
        </w:rPr>
        <w:t>reprezentacji Wykonawcy)</w:t>
      </w:r>
    </w:p>
    <w:p w14:paraId="33DB9DCB" w14:textId="77777777" w:rsidR="00F576CA" w:rsidRPr="00F576CA" w:rsidRDefault="00F576CA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>___________________________________________________________________________</w:t>
      </w:r>
      <w:r w:rsidR="003B412E">
        <w:rPr>
          <w:rFonts w:ascii="Arial Narrow" w:hAnsi="Arial Narrow"/>
        </w:rPr>
        <w:t>_____________</w:t>
      </w:r>
      <w:r w:rsidR="00E94013">
        <w:rPr>
          <w:rFonts w:ascii="Arial Narrow" w:hAnsi="Arial Narrow"/>
        </w:rPr>
        <w:t>__</w:t>
      </w:r>
    </w:p>
    <w:p w14:paraId="0B4152C9" w14:textId="77777777" w:rsidR="00F576CA" w:rsidRPr="00CA7140" w:rsidRDefault="00F576CA" w:rsidP="00E94013">
      <w:pPr>
        <w:ind w:right="141"/>
        <w:jc w:val="both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zachodzą w stosunku do mnie podstawy wykluczenia z postępowania na podstawie art. ...... 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 xml:space="preserve"> (podać mającą zastosowanie podstawę wykluczenia spośród wymienionych w art. 24 ust. 1 pkt 13-14, 16-20 lub art. 24 ust. 5 pkt. 1), 4)</w:t>
      </w:r>
      <w:r w:rsidR="00CA7140">
        <w:rPr>
          <w:rFonts w:ascii="Arial Narrow" w:hAnsi="Arial Narrow"/>
          <w:sz w:val="24"/>
          <w:szCs w:val="24"/>
        </w:rPr>
        <w:t xml:space="preserve"> </w:t>
      </w:r>
      <w:r w:rsidRPr="00CA7140">
        <w:rPr>
          <w:rFonts w:ascii="Arial Narrow" w:hAnsi="Arial Narrow"/>
          <w:sz w:val="24"/>
          <w:szCs w:val="24"/>
        </w:rPr>
        <w:t xml:space="preserve">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>).</w:t>
      </w:r>
    </w:p>
    <w:p w14:paraId="64119AEB" w14:textId="77777777" w:rsidR="00F576CA" w:rsidRPr="00CA7140" w:rsidRDefault="00F576CA" w:rsidP="00E94013">
      <w:pPr>
        <w:ind w:right="141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Jednocześnie oświadczam, że w związku z w/w okolicznością, na podstawie art. 24 ust. 8 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 xml:space="preserve"> podjąłem następujące środki naprawcze:</w:t>
      </w:r>
    </w:p>
    <w:p w14:paraId="12712887" w14:textId="77777777" w:rsidR="00F576CA" w:rsidRPr="00F576CA" w:rsidRDefault="00F576CA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 w:rsidR="00CA7140">
        <w:rPr>
          <w:rFonts w:ascii="Arial Narrow" w:hAnsi="Arial Narrow"/>
        </w:rPr>
        <w:t>.......</w:t>
      </w:r>
    </w:p>
    <w:p w14:paraId="1A2C7FE3" w14:textId="77777777" w:rsidR="00F576CA" w:rsidRDefault="00F576CA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 w:rsidR="00CA7140">
        <w:rPr>
          <w:rFonts w:ascii="Arial Narrow" w:hAnsi="Arial Narrow"/>
        </w:rPr>
        <w:t>.......</w:t>
      </w:r>
    </w:p>
    <w:p w14:paraId="14DA80A3" w14:textId="77777777" w:rsidR="000B0626" w:rsidRPr="00F576CA" w:rsidRDefault="000B0626" w:rsidP="00E94013">
      <w:pPr>
        <w:ind w:right="141"/>
        <w:rPr>
          <w:rFonts w:ascii="Arial Narrow" w:hAnsi="Arial Narrow"/>
        </w:rPr>
      </w:pPr>
    </w:p>
    <w:p w14:paraId="1D859D8C" w14:textId="77777777" w:rsidR="00CA7140" w:rsidRPr="00F14982" w:rsidRDefault="00CA7140" w:rsidP="00E94013">
      <w:pPr>
        <w:ind w:right="141"/>
        <w:rPr>
          <w:rFonts w:ascii="Arial Narrow" w:hAnsi="Arial Narrow"/>
          <w:sz w:val="24"/>
          <w:szCs w:val="24"/>
        </w:rPr>
      </w:pPr>
    </w:p>
    <w:p w14:paraId="29F9BD68" w14:textId="77777777" w:rsidR="00CA7140" w:rsidRPr="00F576CA" w:rsidRDefault="00CA7140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 xml:space="preserve">...................... dn. ................ </w:t>
      </w:r>
      <w:r>
        <w:rPr>
          <w:rFonts w:ascii="Arial Narrow" w:hAnsi="Arial Narrow"/>
        </w:rPr>
        <w:t xml:space="preserve">                                                                                         </w:t>
      </w:r>
      <w:r w:rsidRPr="00F576CA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............................</w:t>
      </w:r>
    </w:p>
    <w:p w14:paraId="6CE40570" w14:textId="77777777" w:rsidR="00CA7140" w:rsidRPr="00F576CA" w:rsidRDefault="00CA7140" w:rsidP="00E94013">
      <w:pPr>
        <w:spacing w:after="0"/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lastRenderedPageBreak/>
        <w:t>(miejscowość)</w:t>
      </w:r>
      <w:r w:rsidR="00833424">
        <w:rPr>
          <w:rFonts w:ascii="Arial Narrow" w:hAnsi="Arial Narrow"/>
        </w:rPr>
        <w:t xml:space="preserve"> </w:t>
      </w:r>
      <w:r w:rsidRPr="00F576CA">
        <w:rPr>
          <w:rFonts w:ascii="Arial Narrow" w:hAnsi="Arial Narrow"/>
        </w:rPr>
        <w:t xml:space="preserve">(data) </w:t>
      </w:r>
      <w:r>
        <w:rPr>
          <w:rFonts w:ascii="Arial Narrow" w:hAnsi="Arial Narrow"/>
        </w:rPr>
        <w:t xml:space="preserve">                                                                                        </w:t>
      </w:r>
      <w:r w:rsidR="00B07835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 </w:t>
      </w:r>
      <w:r w:rsidR="003B412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Pr="00F576CA">
        <w:rPr>
          <w:rFonts w:ascii="Arial Narrow" w:hAnsi="Arial Narrow"/>
        </w:rPr>
        <w:t>(podpis osoby upoważnionej</w:t>
      </w:r>
    </w:p>
    <w:p w14:paraId="02B17E8C" w14:textId="42FB8325" w:rsidR="006666F8" w:rsidRPr="00F576CA" w:rsidRDefault="00CA7140" w:rsidP="00E94013">
      <w:pPr>
        <w:ind w:right="141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</w:t>
      </w:r>
      <w:r w:rsidR="00833424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Pr="00F576CA">
        <w:rPr>
          <w:rFonts w:ascii="Arial Narrow" w:hAnsi="Arial Narrow"/>
        </w:rPr>
        <w:t>do reprezentacji Wykonawcy</w:t>
      </w:r>
      <w:r w:rsidR="002C6537">
        <w:rPr>
          <w:rFonts w:ascii="Arial Narrow" w:hAnsi="Arial Narrow"/>
        </w:rPr>
        <w:t>)</w:t>
      </w:r>
    </w:p>
    <w:sectPr w:rsidR="006666F8" w:rsidRPr="00F576CA" w:rsidSect="008C629D">
      <w:headerReference w:type="default" r:id="rId7"/>
      <w:pgSz w:w="11906" w:h="16838"/>
      <w:pgMar w:top="1417" w:right="1133" w:bottom="1417" w:left="1418" w:header="7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E8D4B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41551A02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060DA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5389EDE7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25A97" w14:textId="127F50CB" w:rsidR="00A94079" w:rsidRPr="001808D8" w:rsidRDefault="008C629D" w:rsidP="008C629D">
    <w:pPr>
      <w:pStyle w:val="Nagwek"/>
      <w:tabs>
        <w:tab w:val="clear" w:pos="4536"/>
      </w:tabs>
      <w:ind w:left="-851"/>
      <w:rPr>
        <w:rFonts w:ascii="Arial Narrow" w:hAnsi="Arial Narrow"/>
        <w:b/>
        <w:sz w:val="18"/>
        <w:szCs w:val="18"/>
      </w:rPr>
    </w:pPr>
    <w:ins w:id="4" w:author="MPGK Katowice" w:date="2020-10-16T10:18:00Z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B6483C" wp14:editId="4BFB9436">
                <wp:simplePos x="0" y="0"/>
                <wp:positionH relativeFrom="margin">
                  <wp:posOffset>3131185</wp:posOffset>
                </wp:positionH>
                <wp:positionV relativeFrom="paragraph">
                  <wp:posOffset>-144145</wp:posOffset>
                </wp:positionV>
                <wp:extent cx="2393950" cy="581660"/>
                <wp:effectExtent l="0" t="0" r="6350" b="8890"/>
                <wp:wrapNone/>
                <wp:docPr id="75" name="Pole tekstow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2BFE6" w14:textId="77777777" w:rsidR="008C629D" w:rsidRPr="00BD2F98" w:rsidRDefault="008C629D" w:rsidP="008C629D">
                            <w:pPr>
                              <w:pStyle w:val="Bezodstpw"/>
                              <w:ind w:left="-142"/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pl-PL"/>
                                <w:rPrChange w:id="5" w:author="MPGK Katowice" w:date="2020-10-16T10:18:00Z">
                                  <w:rPr>
                                    <w:sz w:val="16"/>
                                    <w:szCs w:val="16"/>
                                    <w:lang w:eastAsia="pl-PL"/>
                                  </w:rPr>
                                </w:rPrChange>
                              </w:rPr>
                            </w:pPr>
                            <w:r w:rsidRPr="00BD2F98"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pl-PL"/>
                                <w:rPrChange w:id="6" w:author="MPGK Katowice" w:date="2020-10-16T10:18:00Z">
                                  <w:rPr>
                                    <w:sz w:val="16"/>
                                    <w:szCs w:val="16"/>
                                    <w:lang w:eastAsia="pl-PL"/>
                                  </w:rPr>
                                </w:rPrChange>
                              </w:rPr>
                              <w:t xml:space="preserve">Rejestr: Sąd Rejonowy Katowice-Wschód w Katowicach </w:t>
                            </w:r>
                          </w:p>
                          <w:p w14:paraId="47F8B704" w14:textId="77777777" w:rsidR="008C629D" w:rsidRPr="00BD2F98" w:rsidRDefault="008C629D" w:rsidP="008C629D">
                            <w:pPr>
                              <w:pStyle w:val="Bezodstpw"/>
                              <w:ind w:left="-142"/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pl-PL"/>
                                <w:rPrChange w:id="7" w:author="MPGK Katowice" w:date="2020-10-16T10:18:00Z">
                                  <w:rPr>
                                    <w:sz w:val="16"/>
                                    <w:szCs w:val="16"/>
                                    <w:lang w:eastAsia="pl-PL"/>
                                  </w:rPr>
                                </w:rPrChange>
                              </w:rPr>
                            </w:pPr>
                            <w:r w:rsidRPr="00BD2F98"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pl-PL"/>
                                <w:rPrChange w:id="8" w:author="MPGK Katowice" w:date="2020-10-16T10:18:00Z">
                                  <w:rPr>
                                    <w:sz w:val="16"/>
                                    <w:szCs w:val="16"/>
                                    <w:lang w:eastAsia="pl-PL"/>
                                  </w:rPr>
                                </w:rPrChange>
                              </w:rPr>
                              <w:t xml:space="preserve">Wydział VIII Gospodarczy Krajowego Rejestru Sądowego </w:t>
                            </w:r>
                          </w:p>
                          <w:p w14:paraId="2B91F3D7" w14:textId="77777777" w:rsidR="008C629D" w:rsidRPr="00BD2F98" w:rsidRDefault="008C629D" w:rsidP="008C629D">
                            <w:pPr>
                              <w:pStyle w:val="Bezodstpw"/>
                              <w:ind w:left="-142"/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pl-PL"/>
                                <w:rPrChange w:id="9" w:author="MPGK Katowice" w:date="2020-10-16T10:18:00Z">
                                  <w:rPr>
                                    <w:sz w:val="16"/>
                                    <w:szCs w:val="16"/>
                                    <w:lang w:eastAsia="pl-PL"/>
                                  </w:rPr>
                                </w:rPrChange>
                              </w:rPr>
                            </w:pPr>
                            <w:r w:rsidRPr="00BD2F98"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pl-PL"/>
                                <w:rPrChange w:id="10" w:author="MPGK Katowice" w:date="2020-10-16T10:18:00Z">
                                  <w:rPr>
                                    <w:sz w:val="16"/>
                                    <w:szCs w:val="16"/>
                                    <w:lang w:eastAsia="pl-PL"/>
                                  </w:rPr>
                                </w:rPrChange>
                              </w:rPr>
                              <w:t>KRS: 0000825316, NIP: 954-281-08-52, REGON:385013027 BDO:000272713 Kapitał zakładowy: 16 300.000,00 zł</w:t>
                            </w:r>
                          </w:p>
                          <w:p w14:paraId="19443B5A" w14:textId="77777777" w:rsidR="008C629D" w:rsidRDefault="008C629D" w:rsidP="008C629D">
                            <w:pPr>
                              <w:pStyle w:val="Bezodstpw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6483C" id="_x0000_t202" coordsize="21600,21600" o:spt="202" path="m,l,21600r21600,l21600,xe">
                <v:stroke joinstyle="miter"/>
                <v:path gradientshapeok="t" o:connecttype="rect"/>
              </v:shapetype>
              <v:shape id="Pole tekstowe 75" o:spid="_x0000_s1026" type="#_x0000_t202" style="position:absolute;left:0;text-align:left;margin-left:246.55pt;margin-top:-11.35pt;width:188.5pt;height:45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" stroked="f" strokeweight=".5pt">
                <v:textbox>
                  <w:txbxContent>
                    <w:p w14:paraId="3A32BFE6" w14:textId="77777777" w:rsidR="008C629D" w:rsidRPr="00BD2F98" w:rsidRDefault="008C629D" w:rsidP="008C629D">
                      <w:pPr>
                        <w:pStyle w:val="Bezodstpw"/>
                        <w:ind w:left="-142"/>
                        <w:rPr>
                          <w:rFonts w:ascii="Arial Narrow" w:hAnsi="Arial Narrow"/>
                          <w:sz w:val="16"/>
                          <w:szCs w:val="16"/>
                          <w:lang w:eastAsia="pl-PL"/>
                          <w:rPrChange w:id="11" w:author="MPGK Katowice" w:date="2020-10-16T10:18:00Z">
                            <w:rPr>
                              <w:sz w:val="16"/>
                              <w:szCs w:val="16"/>
                              <w:lang w:eastAsia="pl-PL"/>
                            </w:rPr>
                          </w:rPrChange>
                        </w:rPr>
                      </w:pPr>
                      <w:r w:rsidRPr="00BD2F98">
                        <w:rPr>
                          <w:rFonts w:ascii="Arial Narrow" w:hAnsi="Arial Narrow"/>
                          <w:sz w:val="16"/>
                          <w:szCs w:val="16"/>
                          <w:lang w:eastAsia="pl-PL"/>
                          <w:rPrChange w:id="12" w:author="MPGK Katowice" w:date="2020-10-16T10:18:00Z">
                            <w:rPr>
                              <w:sz w:val="16"/>
                              <w:szCs w:val="16"/>
                              <w:lang w:eastAsia="pl-PL"/>
                            </w:rPr>
                          </w:rPrChange>
                        </w:rPr>
                        <w:t xml:space="preserve">Rejestr: Sąd Rejonowy Katowice-Wschód w Katowicach </w:t>
                      </w:r>
                    </w:p>
                    <w:p w14:paraId="47F8B704" w14:textId="77777777" w:rsidR="008C629D" w:rsidRPr="00BD2F98" w:rsidRDefault="008C629D" w:rsidP="008C629D">
                      <w:pPr>
                        <w:pStyle w:val="Bezodstpw"/>
                        <w:ind w:left="-142"/>
                        <w:rPr>
                          <w:rFonts w:ascii="Arial Narrow" w:hAnsi="Arial Narrow"/>
                          <w:sz w:val="16"/>
                          <w:szCs w:val="16"/>
                          <w:lang w:eastAsia="pl-PL"/>
                          <w:rPrChange w:id="13" w:author="MPGK Katowice" w:date="2020-10-16T10:18:00Z">
                            <w:rPr>
                              <w:sz w:val="16"/>
                              <w:szCs w:val="16"/>
                              <w:lang w:eastAsia="pl-PL"/>
                            </w:rPr>
                          </w:rPrChange>
                        </w:rPr>
                      </w:pPr>
                      <w:r w:rsidRPr="00BD2F98">
                        <w:rPr>
                          <w:rFonts w:ascii="Arial Narrow" w:hAnsi="Arial Narrow"/>
                          <w:sz w:val="16"/>
                          <w:szCs w:val="16"/>
                          <w:lang w:eastAsia="pl-PL"/>
                          <w:rPrChange w:id="14" w:author="MPGK Katowice" w:date="2020-10-16T10:18:00Z">
                            <w:rPr>
                              <w:sz w:val="16"/>
                              <w:szCs w:val="16"/>
                              <w:lang w:eastAsia="pl-PL"/>
                            </w:rPr>
                          </w:rPrChange>
                        </w:rPr>
                        <w:t xml:space="preserve">Wydział VIII Gospodarczy Krajowego Rejestru Sądowego </w:t>
                      </w:r>
                    </w:p>
                    <w:p w14:paraId="2B91F3D7" w14:textId="77777777" w:rsidR="008C629D" w:rsidRPr="00BD2F98" w:rsidRDefault="008C629D" w:rsidP="008C629D">
                      <w:pPr>
                        <w:pStyle w:val="Bezodstpw"/>
                        <w:ind w:left="-142"/>
                        <w:rPr>
                          <w:rFonts w:ascii="Arial Narrow" w:hAnsi="Arial Narrow"/>
                          <w:sz w:val="16"/>
                          <w:szCs w:val="16"/>
                          <w:lang w:eastAsia="pl-PL"/>
                          <w:rPrChange w:id="15" w:author="MPGK Katowice" w:date="2020-10-16T10:18:00Z">
                            <w:rPr>
                              <w:sz w:val="16"/>
                              <w:szCs w:val="16"/>
                              <w:lang w:eastAsia="pl-PL"/>
                            </w:rPr>
                          </w:rPrChange>
                        </w:rPr>
                      </w:pPr>
                      <w:r w:rsidRPr="00BD2F98">
                        <w:rPr>
                          <w:rFonts w:ascii="Arial Narrow" w:hAnsi="Arial Narrow"/>
                          <w:sz w:val="16"/>
                          <w:szCs w:val="16"/>
                          <w:lang w:eastAsia="pl-PL"/>
                          <w:rPrChange w:id="16" w:author="MPGK Katowice" w:date="2020-10-16T10:18:00Z">
                            <w:rPr>
                              <w:sz w:val="16"/>
                              <w:szCs w:val="16"/>
                              <w:lang w:eastAsia="pl-PL"/>
                            </w:rPr>
                          </w:rPrChange>
                        </w:rPr>
                        <w:t>KRS: 0000825316, NIP: 954-281-08-52, REGON:385013027 BDO:000272713 Kapitał zakładowy: 16 300.000,00 zł</w:t>
                      </w:r>
                    </w:p>
                    <w:p w14:paraId="19443B5A" w14:textId="77777777" w:rsidR="008C629D" w:rsidRDefault="008C629D" w:rsidP="008C629D">
                      <w:pPr>
                        <w:pStyle w:val="Bezodstpw"/>
                        <w:ind w:left="-142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ins>
    <w:ins w:id="17" w:author="MPGK Katowice" w:date="2020-10-16T10:16:00Z">
      <w:r w:rsidRPr="00BD2F9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E431C6" wp14:editId="43720CF6">
                <wp:simplePos x="0" y="0"/>
                <wp:positionH relativeFrom="column">
                  <wp:posOffset>1334135</wp:posOffset>
                </wp:positionH>
                <wp:positionV relativeFrom="paragraph">
                  <wp:posOffset>-144780</wp:posOffset>
                </wp:positionV>
                <wp:extent cx="1771650" cy="588010"/>
                <wp:effectExtent l="0" t="0" r="0" b="254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D2E6" w14:textId="77777777" w:rsidR="008C629D" w:rsidRPr="00BD2F98" w:rsidRDefault="008C629D" w:rsidP="008C629D">
                            <w:pPr>
                              <w:pStyle w:val="Stopka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  <w:rPrChange w:id="18" w:author="MPGK Katowice" w:date="2020-10-16T10:18:00Z">
                                  <w:rPr>
                                    <w:rFonts w:cs="Calibri"/>
                                    <w:b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BD2F98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  <w:rPrChange w:id="19" w:author="MPGK Katowice" w:date="2020-10-16T10:18:00Z">
                                  <w:rPr>
                                    <w:rFonts w:cs="Calibri"/>
                                    <w:b/>
                                    <w:sz w:val="16"/>
                                    <w:szCs w:val="16"/>
                                  </w:rPr>
                                </w:rPrChange>
                              </w:rPr>
                              <w:t>Zakład Utylizacji Odpadów Sp. z o.o.</w:t>
                            </w:r>
                          </w:p>
                          <w:p w14:paraId="1AE96EE4" w14:textId="77777777" w:rsidR="008C629D" w:rsidRPr="00BD2F98" w:rsidRDefault="008C629D" w:rsidP="008C629D">
                            <w:pPr>
                              <w:pStyle w:val="Stopka"/>
                              <w:rPr>
                                <w:rFonts w:ascii="Arial Narrow" w:hAnsi="Arial Narrow" w:cs="Calibri"/>
                                <w:sz w:val="16"/>
                                <w:szCs w:val="16"/>
                                <w:rPrChange w:id="20" w:author="MPGK Katowice" w:date="2020-10-16T10:18:00Z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BD2F98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  <w:rPrChange w:id="21" w:author="MPGK Katowice" w:date="2020-10-16T10:18:00Z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40-241 Katowice ul. Hutnicza 8</w:t>
                            </w:r>
                          </w:p>
                          <w:p w14:paraId="084FD030" w14:textId="77777777" w:rsidR="008C629D" w:rsidRDefault="008C629D" w:rsidP="008C629D">
                            <w:pPr>
                              <w:pStyle w:val="Stopka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BD2F98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  <w:rPrChange w:id="22" w:author="MPGK Katowice" w:date="2020-10-16T10:18:00Z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Tel. 32/255 44 99</w:t>
                            </w:r>
                            <w:del w:id="23" w:author="MPGK Katowice" w:date="2020-10-16T10:19:00Z">
                              <w:r w:rsidRPr="00BD2F98" w:rsidDel="00BD2F98">
                                <w:rPr>
                                  <w:rFonts w:ascii="Arial Narrow" w:hAnsi="Arial Narrow" w:cs="Calibri"/>
                                  <w:sz w:val="16"/>
                                  <w:szCs w:val="16"/>
                                  <w:rPrChange w:id="24" w:author="MPGK Katowice" w:date="2020-10-16T10:18:00Z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delText>,</w:delText>
                              </w:r>
                            </w:del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8F26D1E" w14:textId="77777777" w:rsidR="008C629D" w:rsidRPr="00BD2F98" w:rsidRDefault="008C629D" w:rsidP="008C629D">
                            <w:pPr>
                              <w:pStyle w:val="Stopka"/>
                              <w:rPr>
                                <w:rFonts w:ascii="Arial Narrow" w:hAnsi="Arial Narrow" w:cs="Calibri"/>
                                <w:sz w:val="16"/>
                                <w:szCs w:val="16"/>
                                <w:rPrChange w:id="25" w:author="MPGK Katowice" w:date="2020-10-16T10:18:00Z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 w:rsidRPr="00BD2F98">
                              <w:rPr>
                                <w:rFonts w:ascii="Arial Narrow" w:hAnsi="Arial Narrow"/>
                                <w:rPrChange w:id="26" w:author="MPGK Katowice" w:date="2020-10-16T10:18:00Z">
                                  <w:rPr/>
                                </w:rPrChange>
                              </w:rPr>
                              <w:fldChar w:fldCharType="begin"/>
                            </w:r>
                            <w:r w:rsidRPr="00BD2F98">
                              <w:rPr>
                                <w:rFonts w:ascii="Arial Narrow" w:hAnsi="Arial Narrow"/>
                                <w:rPrChange w:id="27" w:author="MPGK Katowice" w:date="2020-10-16T10:18:00Z">
                                  <w:rPr/>
                                </w:rPrChange>
                              </w:rPr>
                              <w:instrText xml:space="preserve"> HYPERLINK "http://www.zuo.com.pl" </w:instrText>
                            </w:r>
                            <w:r w:rsidRPr="00BD2F98">
                              <w:rPr>
                                <w:rFonts w:ascii="Arial Narrow" w:hAnsi="Arial Narrow"/>
                                <w:rPrChange w:id="28" w:author="MPGK Katowice" w:date="2020-10-16T10:18:00Z">
                                  <w:rPr/>
                                </w:rPrChange>
                              </w:rPr>
                              <w:fldChar w:fldCharType="separate"/>
                            </w:r>
                            <w:r w:rsidRPr="00BD2F98">
                              <w:rPr>
                                <w:rStyle w:val="Hipercze"/>
                                <w:rFonts w:ascii="Arial Narrow" w:hAnsi="Arial Narrow" w:cs="Calibri"/>
                                <w:sz w:val="16"/>
                                <w:szCs w:val="16"/>
                                <w:rPrChange w:id="29" w:author="MPGK Katowice" w:date="2020-10-16T10:18:00Z">
                                  <w:rPr>
                                    <w:rStyle w:val="Hipercze"/>
                                    <w:rFonts w:cs="Calibri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www.zuo.com.pl</w:t>
                            </w:r>
                            <w:r w:rsidRPr="00BD2F98">
                              <w:rPr>
                                <w:rFonts w:ascii="Arial Narrow" w:hAnsi="Arial Narrow"/>
                                <w:rPrChange w:id="30" w:author="MPGK Katowice" w:date="2020-10-16T10:18:00Z">
                                  <w:rPr/>
                                </w:rPrChange>
                              </w:rPr>
                              <w:fldChar w:fldCharType="end"/>
                            </w:r>
                            <w:r w:rsidRPr="00BD2F98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  <w:rPrChange w:id="31" w:author="MPGK Katowice" w:date="2020-10-16T10:18:00Z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, e-mail: </w:t>
                            </w:r>
                            <w:r w:rsidRPr="00BD2F98">
                              <w:rPr>
                                <w:rFonts w:ascii="Arial Narrow" w:hAnsi="Arial Narrow"/>
                                <w:rPrChange w:id="32" w:author="MPGK Katowice" w:date="2020-10-16T10:18:00Z">
                                  <w:rPr/>
                                </w:rPrChange>
                              </w:rPr>
                              <w:fldChar w:fldCharType="begin"/>
                            </w:r>
                            <w:r w:rsidRPr="00BD2F98">
                              <w:rPr>
                                <w:rFonts w:ascii="Arial Narrow" w:hAnsi="Arial Narrow"/>
                                <w:rPrChange w:id="33" w:author="MPGK Katowice" w:date="2020-10-16T10:18:00Z">
                                  <w:rPr/>
                                </w:rPrChange>
                              </w:rPr>
                              <w:instrText xml:space="preserve"> HYPERLINK "mailto:zuo@zuo.com.pl" </w:instrText>
                            </w:r>
                            <w:r w:rsidRPr="00BD2F98">
                              <w:rPr>
                                <w:rFonts w:ascii="Arial Narrow" w:hAnsi="Arial Narrow"/>
                                <w:rPrChange w:id="34" w:author="MPGK Katowice" w:date="2020-10-16T10:18:00Z">
                                  <w:rPr/>
                                </w:rPrChange>
                              </w:rPr>
                              <w:fldChar w:fldCharType="separate"/>
                            </w:r>
                            <w:r w:rsidRPr="00BD2F98">
                              <w:rPr>
                                <w:rStyle w:val="Hipercze"/>
                                <w:rFonts w:ascii="Arial Narrow" w:hAnsi="Arial Narrow" w:cs="Calibri"/>
                                <w:sz w:val="16"/>
                                <w:szCs w:val="16"/>
                                <w:rPrChange w:id="35" w:author="MPGK Katowice" w:date="2020-10-16T10:18:00Z">
                                  <w:rPr>
                                    <w:rStyle w:val="Hipercze"/>
                                    <w:rFonts w:cs="Calibri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zuo@zuo.com.pl</w:t>
                            </w:r>
                            <w:r w:rsidRPr="00BD2F98">
                              <w:rPr>
                                <w:rFonts w:ascii="Arial Narrow" w:hAnsi="Arial Narrow"/>
                                <w:rPrChange w:id="36" w:author="MPGK Katowice" w:date="2020-10-16T10:18:00Z">
                                  <w:rPr/>
                                </w:rPrChange>
                              </w:rPr>
                              <w:fldChar w:fldCharType="end"/>
                            </w:r>
                          </w:p>
                          <w:p w14:paraId="07511422" w14:textId="77777777" w:rsidR="008C629D" w:rsidRDefault="008C629D" w:rsidP="008C629D">
                            <w:pPr>
                              <w:pStyle w:val="Stopka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4C7E161F" w14:textId="77777777" w:rsidR="008C629D" w:rsidRDefault="008C629D" w:rsidP="008C629D"/>
                          <w:p w14:paraId="1C237ED4" w14:textId="77777777" w:rsidR="008C629D" w:rsidRDefault="008C629D" w:rsidP="008C6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431C6" id="Pole tekstowe 2" o:spid="_x0000_s1027" type="#_x0000_t202" style="position:absolute;left:0;text-align:left;margin-left:105.05pt;margin-top:-11.4pt;width:139.5pt;height: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" stroked="f">
                <v:textbox>
                  <w:txbxContent>
                    <w:p w14:paraId="192AD2E6" w14:textId="77777777" w:rsidR="008C629D" w:rsidRPr="00BD2F98" w:rsidRDefault="008C629D" w:rsidP="008C629D">
                      <w:pPr>
                        <w:pStyle w:val="Stopka"/>
                        <w:rPr>
                          <w:rFonts w:ascii="Arial Narrow" w:hAnsi="Arial Narrow" w:cs="Calibri"/>
                          <w:b/>
                          <w:sz w:val="16"/>
                          <w:szCs w:val="16"/>
                          <w:rPrChange w:id="37" w:author="MPGK Katowice" w:date="2020-10-16T10:18:00Z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BD2F98">
                        <w:rPr>
                          <w:rFonts w:ascii="Arial Narrow" w:hAnsi="Arial Narrow" w:cs="Calibri"/>
                          <w:b/>
                          <w:sz w:val="16"/>
                          <w:szCs w:val="16"/>
                          <w:rPrChange w:id="38" w:author="MPGK Katowice" w:date="2020-10-16T10:18:00Z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rPrChange>
                        </w:rPr>
                        <w:t>Zakład Utylizacji Odpadów Sp. z o.o.</w:t>
                      </w:r>
                    </w:p>
                    <w:p w14:paraId="1AE96EE4" w14:textId="77777777" w:rsidR="008C629D" w:rsidRPr="00BD2F98" w:rsidRDefault="008C629D" w:rsidP="008C629D">
                      <w:pPr>
                        <w:pStyle w:val="Stopka"/>
                        <w:rPr>
                          <w:rFonts w:ascii="Arial Narrow" w:hAnsi="Arial Narrow" w:cs="Calibri"/>
                          <w:sz w:val="16"/>
                          <w:szCs w:val="16"/>
                          <w:rPrChange w:id="39" w:author="MPGK Katowice" w:date="2020-10-16T10:18:00Z">
                            <w:rPr>
                              <w:rFonts w:cs="Calibri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BD2F98">
                        <w:rPr>
                          <w:rFonts w:ascii="Arial Narrow" w:hAnsi="Arial Narrow" w:cs="Calibri"/>
                          <w:sz w:val="16"/>
                          <w:szCs w:val="16"/>
                          <w:rPrChange w:id="40" w:author="MPGK Katowice" w:date="2020-10-16T10:18:00Z">
                            <w:rPr>
                              <w:rFonts w:cs="Calibri"/>
                              <w:sz w:val="16"/>
                              <w:szCs w:val="16"/>
                            </w:rPr>
                          </w:rPrChange>
                        </w:rPr>
                        <w:t>40-241 Katowice ul. Hutnicza 8</w:t>
                      </w:r>
                    </w:p>
                    <w:p w14:paraId="084FD030" w14:textId="77777777" w:rsidR="008C629D" w:rsidRDefault="008C629D" w:rsidP="008C629D">
                      <w:pPr>
                        <w:pStyle w:val="Stopka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BD2F98">
                        <w:rPr>
                          <w:rFonts w:ascii="Arial Narrow" w:hAnsi="Arial Narrow" w:cs="Calibri"/>
                          <w:sz w:val="16"/>
                          <w:szCs w:val="16"/>
                          <w:rPrChange w:id="41" w:author="MPGK Katowice" w:date="2020-10-16T10:18:00Z">
                            <w:rPr>
                              <w:rFonts w:cs="Calibri"/>
                              <w:sz w:val="16"/>
                              <w:szCs w:val="16"/>
                            </w:rPr>
                          </w:rPrChange>
                        </w:rPr>
                        <w:t>Tel. 32/255 44 99</w:t>
                      </w:r>
                      <w:del w:id="42" w:author="MPGK Katowice" w:date="2020-10-16T10:19:00Z">
                        <w:r w:rsidRPr="00BD2F98" w:rsidDel="00BD2F98">
                          <w:rPr>
                            <w:rFonts w:ascii="Arial Narrow" w:hAnsi="Arial Narrow" w:cs="Calibri"/>
                            <w:sz w:val="16"/>
                            <w:szCs w:val="16"/>
                            <w:rPrChange w:id="43" w:author="MPGK Katowice" w:date="2020-10-16T10:18:00Z">
                              <w:rPr>
                                <w:rFonts w:cs="Calibri"/>
                                <w:sz w:val="16"/>
                                <w:szCs w:val="16"/>
                              </w:rPr>
                            </w:rPrChange>
                          </w:rPr>
                          <w:delText>,</w:delText>
                        </w:r>
                      </w:del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8F26D1E" w14:textId="77777777" w:rsidR="008C629D" w:rsidRPr="00BD2F98" w:rsidRDefault="008C629D" w:rsidP="008C629D">
                      <w:pPr>
                        <w:pStyle w:val="Stopka"/>
                        <w:rPr>
                          <w:rFonts w:ascii="Arial Narrow" w:hAnsi="Arial Narrow" w:cs="Calibri"/>
                          <w:sz w:val="16"/>
                          <w:szCs w:val="16"/>
                          <w:rPrChange w:id="44" w:author="MPGK Katowice" w:date="2020-10-16T10:18:00Z">
                            <w:rPr>
                              <w:rFonts w:cs="Calibri"/>
                              <w:sz w:val="16"/>
                              <w:szCs w:val="16"/>
                            </w:rPr>
                          </w:rPrChange>
                        </w:rPr>
                      </w:pPr>
                      <w:r w:rsidRPr="00BD2F98">
                        <w:rPr>
                          <w:rFonts w:ascii="Arial Narrow" w:hAnsi="Arial Narrow"/>
                          <w:rPrChange w:id="45" w:author="MPGK Katowice" w:date="2020-10-16T10:18:00Z">
                            <w:rPr/>
                          </w:rPrChange>
                        </w:rPr>
                        <w:fldChar w:fldCharType="begin"/>
                      </w:r>
                      <w:r w:rsidRPr="00BD2F98">
                        <w:rPr>
                          <w:rFonts w:ascii="Arial Narrow" w:hAnsi="Arial Narrow"/>
                          <w:rPrChange w:id="46" w:author="MPGK Katowice" w:date="2020-10-16T10:18:00Z">
                            <w:rPr/>
                          </w:rPrChange>
                        </w:rPr>
                        <w:instrText xml:space="preserve"> HYPERLINK "http://www.zuo.com.pl" </w:instrText>
                      </w:r>
                      <w:r w:rsidRPr="00BD2F98">
                        <w:rPr>
                          <w:rFonts w:ascii="Arial Narrow" w:hAnsi="Arial Narrow"/>
                          <w:rPrChange w:id="47" w:author="MPGK Katowice" w:date="2020-10-16T10:18:00Z">
                            <w:rPr/>
                          </w:rPrChange>
                        </w:rPr>
                        <w:fldChar w:fldCharType="separate"/>
                      </w:r>
                      <w:r w:rsidRPr="00BD2F98">
                        <w:rPr>
                          <w:rStyle w:val="Hipercze"/>
                          <w:rFonts w:ascii="Arial Narrow" w:hAnsi="Arial Narrow" w:cs="Calibri"/>
                          <w:sz w:val="16"/>
                          <w:szCs w:val="16"/>
                          <w:rPrChange w:id="48" w:author="MPGK Katowice" w:date="2020-10-16T10:18:00Z">
                            <w:rPr>
                              <w:rStyle w:val="Hipercze"/>
                              <w:rFonts w:cs="Calibri"/>
                              <w:sz w:val="16"/>
                              <w:szCs w:val="16"/>
                            </w:rPr>
                          </w:rPrChange>
                        </w:rPr>
                        <w:t>www.zuo.com.pl</w:t>
                      </w:r>
                      <w:r w:rsidRPr="00BD2F98">
                        <w:rPr>
                          <w:rFonts w:ascii="Arial Narrow" w:hAnsi="Arial Narrow"/>
                          <w:rPrChange w:id="49" w:author="MPGK Katowice" w:date="2020-10-16T10:18:00Z">
                            <w:rPr/>
                          </w:rPrChange>
                        </w:rPr>
                        <w:fldChar w:fldCharType="end"/>
                      </w:r>
                      <w:r w:rsidRPr="00BD2F98">
                        <w:rPr>
                          <w:rFonts w:ascii="Arial Narrow" w:hAnsi="Arial Narrow" w:cs="Calibri"/>
                          <w:sz w:val="16"/>
                          <w:szCs w:val="16"/>
                          <w:rPrChange w:id="50" w:author="MPGK Katowice" w:date="2020-10-16T10:18:00Z">
                            <w:rPr>
                              <w:rFonts w:cs="Calibri"/>
                              <w:sz w:val="16"/>
                              <w:szCs w:val="16"/>
                            </w:rPr>
                          </w:rPrChange>
                        </w:rPr>
                        <w:t xml:space="preserve">, e-mail: </w:t>
                      </w:r>
                      <w:r w:rsidRPr="00BD2F98">
                        <w:rPr>
                          <w:rFonts w:ascii="Arial Narrow" w:hAnsi="Arial Narrow"/>
                          <w:rPrChange w:id="51" w:author="MPGK Katowice" w:date="2020-10-16T10:18:00Z">
                            <w:rPr/>
                          </w:rPrChange>
                        </w:rPr>
                        <w:fldChar w:fldCharType="begin"/>
                      </w:r>
                      <w:r w:rsidRPr="00BD2F98">
                        <w:rPr>
                          <w:rFonts w:ascii="Arial Narrow" w:hAnsi="Arial Narrow"/>
                          <w:rPrChange w:id="52" w:author="MPGK Katowice" w:date="2020-10-16T10:18:00Z">
                            <w:rPr/>
                          </w:rPrChange>
                        </w:rPr>
                        <w:instrText xml:space="preserve"> HYPERLINK "mailto:zuo@zuo.com.pl" </w:instrText>
                      </w:r>
                      <w:r w:rsidRPr="00BD2F98">
                        <w:rPr>
                          <w:rFonts w:ascii="Arial Narrow" w:hAnsi="Arial Narrow"/>
                          <w:rPrChange w:id="53" w:author="MPGK Katowice" w:date="2020-10-16T10:18:00Z">
                            <w:rPr/>
                          </w:rPrChange>
                        </w:rPr>
                        <w:fldChar w:fldCharType="separate"/>
                      </w:r>
                      <w:r w:rsidRPr="00BD2F98">
                        <w:rPr>
                          <w:rStyle w:val="Hipercze"/>
                          <w:rFonts w:ascii="Arial Narrow" w:hAnsi="Arial Narrow" w:cs="Calibri"/>
                          <w:sz w:val="16"/>
                          <w:szCs w:val="16"/>
                          <w:rPrChange w:id="54" w:author="MPGK Katowice" w:date="2020-10-16T10:18:00Z">
                            <w:rPr>
                              <w:rStyle w:val="Hipercze"/>
                              <w:rFonts w:cs="Calibri"/>
                              <w:sz w:val="16"/>
                              <w:szCs w:val="16"/>
                            </w:rPr>
                          </w:rPrChange>
                        </w:rPr>
                        <w:t>zuo@zuo.com.pl</w:t>
                      </w:r>
                      <w:r w:rsidRPr="00BD2F98">
                        <w:rPr>
                          <w:rFonts w:ascii="Arial Narrow" w:hAnsi="Arial Narrow"/>
                          <w:rPrChange w:id="55" w:author="MPGK Katowice" w:date="2020-10-16T10:18:00Z">
                            <w:rPr/>
                          </w:rPrChange>
                        </w:rPr>
                        <w:fldChar w:fldCharType="end"/>
                      </w:r>
                    </w:p>
                    <w:p w14:paraId="07511422" w14:textId="77777777" w:rsidR="008C629D" w:rsidRDefault="008C629D" w:rsidP="008C629D">
                      <w:pPr>
                        <w:pStyle w:val="Stopka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4C7E161F" w14:textId="77777777" w:rsidR="008C629D" w:rsidRDefault="008C629D" w:rsidP="008C629D"/>
                    <w:p w14:paraId="1C237ED4" w14:textId="77777777" w:rsidR="008C629D" w:rsidRDefault="008C629D" w:rsidP="008C629D"/>
                  </w:txbxContent>
                </v:textbox>
                <w10:wrap type="square"/>
              </v:shape>
            </w:pict>
          </mc:Fallback>
        </mc:AlternateContent>
      </w:r>
    </w:ins>
    <w:ins w:id="56" w:author="MPGK Katowice" w:date="2020-10-16T10:11:00Z">
      <w:r>
        <w:rPr>
          <w:noProof/>
        </w:rPr>
        <w:drawing>
          <wp:inline distT="0" distB="0" distL="0" distR="0" wp14:anchorId="6DDE2DAD" wp14:editId="022D0E45">
            <wp:extent cx="1746250" cy="534670"/>
            <wp:effectExtent l="0" t="0" r="6350" b="508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ins>
    <w:r w:rsidR="00A94079" w:rsidRPr="00A94079">
      <w:rPr>
        <w:rFonts w:ascii="Arial Narrow" w:hAnsi="Arial Narrow"/>
        <w:b/>
        <w:sz w:val="18"/>
        <w:szCs w:val="18"/>
      </w:rPr>
      <w:t xml:space="preserve"> </w:t>
    </w:r>
    <w:r>
      <w:rPr>
        <w:rFonts w:ascii="Arial Narrow" w:hAnsi="Arial Narrow"/>
        <w:b/>
        <w:sz w:val="18"/>
        <w:szCs w:val="18"/>
      </w:rPr>
      <w:t xml:space="preserve"> </w:t>
    </w:r>
    <w:r>
      <w:rPr>
        <w:rFonts w:ascii="Arial Narrow" w:hAnsi="Arial Narrow"/>
        <w:b/>
        <w:sz w:val="18"/>
        <w:szCs w:val="18"/>
      </w:rPr>
      <w:tab/>
    </w:r>
  </w:p>
  <w:p w14:paraId="522C0528" w14:textId="77777777" w:rsidR="00012C53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9E6163">
      <w:rPr>
        <w:rFonts w:ascii="Arial Narrow" w:hAnsi="Arial Narrow"/>
        <w:b/>
        <w:sz w:val="18"/>
        <w:szCs w:val="18"/>
      </w:rPr>
      <w:t>Załącznik nr 3 do SIWZ</w:t>
    </w:r>
    <w:r w:rsidR="008C629D">
      <w:rPr>
        <w:rFonts w:ascii="Arial Narrow" w:hAnsi="Arial Narrow"/>
        <w:b/>
        <w:sz w:val="18"/>
        <w:szCs w:val="18"/>
      </w:rPr>
      <w:t xml:space="preserve">  </w:t>
    </w:r>
  </w:p>
  <w:p w14:paraId="7D7A3EAD" w14:textId="68FD22C6" w:rsidR="00A94079" w:rsidRPr="009E6163" w:rsidRDefault="008C629D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ZUO/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>
      <w:rPr>
        <w:rFonts w:ascii="Arial Narrow" w:hAnsi="Arial Narrow"/>
        <w:b/>
        <w:sz w:val="18"/>
        <w:szCs w:val="18"/>
      </w:rPr>
      <w:t>6</w:t>
    </w:r>
    <w:r w:rsidRPr="001808D8">
      <w:rPr>
        <w:rFonts w:ascii="Arial Narrow" w:hAnsi="Arial Narrow"/>
        <w:b/>
        <w:sz w:val="18"/>
        <w:szCs w:val="18"/>
      </w:rPr>
      <w:t>/20</w:t>
    </w:r>
    <w:r>
      <w:rPr>
        <w:rFonts w:ascii="Arial Narrow" w:hAnsi="Arial Narrow"/>
        <w:b/>
        <w:sz w:val="18"/>
        <w:szCs w:val="18"/>
      </w:rPr>
      <w:t>20</w:t>
    </w:r>
  </w:p>
  <w:p w14:paraId="55C35B4C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PGK Katowice">
    <w15:presenceInfo w15:providerId="Windows Live" w15:userId="e8bcc23c226331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revisionView w:markup="0" w:inkAnnotation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12C53"/>
    <w:rsid w:val="00067361"/>
    <w:rsid w:val="000923CF"/>
    <w:rsid w:val="000B0626"/>
    <w:rsid w:val="001C6D25"/>
    <w:rsid w:val="00227771"/>
    <w:rsid w:val="002C6537"/>
    <w:rsid w:val="003B412E"/>
    <w:rsid w:val="00623578"/>
    <w:rsid w:val="006666F8"/>
    <w:rsid w:val="00753688"/>
    <w:rsid w:val="0081546F"/>
    <w:rsid w:val="00833424"/>
    <w:rsid w:val="008C629D"/>
    <w:rsid w:val="009A0446"/>
    <w:rsid w:val="009E6163"/>
    <w:rsid w:val="00A02E9A"/>
    <w:rsid w:val="00A36FD9"/>
    <w:rsid w:val="00A94079"/>
    <w:rsid w:val="00AC3ACF"/>
    <w:rsid w:val="00AC66CC"/>
    <w:rsid w:val="00AD1B74"/>
    <w:rsid w:val="00AE7008"/>
    <w:rsid w:val="00B07835"/>
    <w:rsid w:val="00CA4903"/>
    <w:rsid w:val="00CA7140"/>
    <w:rsid w:val="00D4491F"/>
    <w:rsid w:val="00E94013"/>
    <w:rsid w:val="00ED20C8"/>
    <w:rsid w:val="00EF3E69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C7561FD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C66CC"/>
  </w:style>
  <w:style w:type="character" w:styleId="Hipercze">
    <w:name w:val="Hyperlink"/>
    <w:uiPriority w:val="99"/>
    <w:rsid w:val="008C629D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8C629D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8C629D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MPGK Katowice</cp:lastModifiedBy>
  <cp:revision>2</cp:revision>
  <dcterms:created xsi:type="dcterms:W3CDTF">2020-12-28T12:29:00Z</dcterms:created>
  <dcterms:modified xsi:type="dcterms:W3CDTF">2020-12-28T12:29:00Z</dcterms:modified>
</cp:coreProperties>
</file>