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BE0B" w14:textId="77777777" w:rsidR="00BE61D7" w:rsidRDefault="009E555F">
      <w:pPr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OPIS PRZEDMIOTU ZAMÓWIENIA (OPZ)</w:t>
      </w:r>
    </w:p>
    <w:p w14:paraId="572C6C49" w14:textId="18A37AA5" w:rsidR="00BE61D7" w:rsidRDefault="00B926A5">
      <w:pPr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21</w:t>
      </w:r>
      <w:r w:rsidR="00382AC9">
        <w:rPr>
          <w:rFonts w:ascii="Helvetica" w:hAnsi="Helvetica"/>
          <w:b/>
          <w:bCs/>
          <w:sz w:val="40"/>
          <w:szCs w:val="40"/>
        </w:rPr>
        <w:t>.11</w:t>
      </w:r>
      <w:r w:rsidR="009E555F">
        <w:rPr>
          <w:rFonts w:ascii="Helvetica" w:hAnsi="Helvetica"/>
          <w:b/>
          <w:bCs/>
          <w:sz w:val="40"/>
          <w:szCs w:val="40"/>
        </w:rPr>
        <w:t>.2019</w:t>
      </w:r>
      <w:r>
        <w:rPr>
          <w:rFonts w:ascii="Helvetica" w:hAnsi="Helvetica"/>
          <w:b/>
          <w:bCs/>
          <w:sz w:val="40"/>
          <w:szCs w:val="40"/>
        </w:rPr>
        <w:t>r.</w:t>
      </w:r>
      <w:ins w:id="0" w:author="Autor">
        <w:r w:rsidR="00F4468C">
          <w:rPr>
            <w:rFonts w:ascii="Helvetica" w:hAnsi="Helvetica"/>
            <w:b/>
            <w:bCs/>
            <w:sz w:val="40"/>
            <w:szCs w:val="40"/>
          </w:rPr>
          <w:t xml:space="preserve"> – </w:t>
        </w:r>
        <w:r w:rsidR="00F4468C" w:rsidRPr="00F4468C">
          <w:rPr>
            <w:rFonts w:ascii="Helvetica" w:hAnsi="Helvetica"/>
            <w:b/>
            <w:bCs/>
            <w:color w:val="FF0000"/>
            <w:sz w:val="40"/>
            <w:szCs w:val="40"/>
          </w:rPr>
          <w:t xml:space="preserve">zmiana </w:t>
        </w:r>
        <w:r w:rsidR="00D640C0">
          <w:rPr>
            <w:rFonts w:ascii="Helvetica" w:hAnsi="Helvetica"/>
            <w:b/>
            <w:bCs/>
            <w:color w:val="FF0000"/>
            <w:sz w:val="40"/>
            <w:szCs w:val="40"/>
          </w:rPr>
          <w:t>2</w:t>
        </w:r>
        <w:r w:rsidR="005A0A18">
          <w:rPr>
            <w:rFonts w:ascii="Helvetica" w:hAnsi="Helvetica"/>
            <w:b/>
            <w:bCs/>
            <w:color w:val="FF0000"/>
            <w:sz w:val="40"/>
            <w:szCs w:val="40"/>
          </w:rPr>
          <w:t>3</w:t>
        </w:r>
        <w:del w:id="1" w:author="Autor">
          <w:r w:rsidR="00004B7C" w:rsidDel="005A0A18">
            <w:rPr>
              <w:rFonts w:ascii="Helvetica" w:hAnsi="Helvetica"/>
              <w:b/>
              <w:bCs/>
              <w:color w:val="FF0000"/>
              <w:sz w:val="40"/>
              <w:szCs w:val="40"/>
            </w:rPr>
            <w:delText>1</w:delText>
          </w:r>
        </w:del>
        <w:bookmarkStart w:id="2" w:name="_GoBack"/>
        <w:bookmarkEnd w:id="2"/>
        <w:r w:rsidR="00F4468C" w:rsidRPr="00F4468C">
          <w:rPr>
            <w:rFonts w:ascii="Helvetica" w:hAnsi="Helvetica"/>
            <w:b/>
            <w:bCs/>
            <w:color w:val="FF0000"/>
            <w:sz w:val="40"/>
            <w:szCs w:val="40"/>
          </w:rPr>
          <w:t>.12.2019</w:t>
        </w:r>
      </w:ins>
    </w:p>
    <w:p w14:paraId="5E430083" w14:textId="77777777" w:rsidR="00BE61D7" w:rsidRDefault="009E555F">
      <w:pPr>
        <w:pStyle w:val="Nagwekspisutreci"/>
      </w:pPr>
      <w:r>
        <w:rPr>
          <w:rStyle w:val="y0nh2b"/>
        </w:rPr>
        <w:t>Spis treści</w:t>
      </w:r>
    </w:p>
    <w:p w14:paraId="4B77932E" w14:textId="77777777" w:rsidR="00BE61D7" w:rsidRDefault="009E555F">
      <w:r>
        <w:fldChar w:fldCharType="begin"/>
      </w:r>
      <w:r>
        <w:instrText xml:space="preserve"> TOC \t "heading 1, 1,heading 2, 2"</w:instrText>
      </w:r>
      <w:r>
        <w:fldChar w:fldCharType="separate"/>
      </w:r>
    </w:p>
    <w:p w14:paraId="455633A3" w14:textId="77777777" w:rsidR="00BE61D7" w:rsidRDefault="009E555F">
      <w:pPr>
        <w:pStyle w:val="Spistreci1"/>
      </w:pPr>
      <w:r w:rsidRPr="00A40588">
        <w:rPr>
          <w:rFonts w:eastAsia="Arial Unicode MS" w:cs="Arial Unicode MS"/>
        </w:rPr>
        <w:t>CEL ZAKUPU I WDROŻENIA OPROGRAMOWANIA</w:t>
      </w:r>
      <w:r w:rsidRPr="00A40588"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1</w:t>
      </w:r>
      <w:r>
        <w:fldChar w:fldCharType="end"/>
      </w:r>
    </w:p>
    <w:p w14:paraId="1707CB96" w14:textId="77777777" w:rsidR="00BE61D7" w:rsidRDefault="009E555F">
      <w:pPr>
        <w:pStyle w:val="Spistreci2"/>
      </w:pPr>
      <w:r w:rsidRPr="00A40588">
        <w:rPr>
          <w:rFonts w:eastAsia="Arial Unicode MS" w:cs="Arial Unicode MS"/>
        </w:rPr>
        <w:t>E – USŁUGI – WYKAZ ORAZ OPIS</w:t>
      </w:r>
      <w:r w:rsidRPr="00A40588"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1</w:t>
      </w:r>
      <w:r>
        <w:fldChar w:fldCharType="end"/>
      </w:r>
    </w:p>
    <w:p w14:paraId="2119E507" w14:textId="77777777" w:rsidR="00BE61D7" w:rsidRDefault="009E555F">
      <w:pPr>
        <w:pStyle w:val="Spistreci2"/>
      </w:pPr>
      <w:r>
        <w:rPr>
          <w:rFonts w:eastAsia="Arial Unicode MS" w:cs="Arial Unicode MS"/>
          <w:lang w:val="de-DE"/>
        </w:rPr>
        <w:t>WYMAGANY MINIMALNY POZIOM DOJRZAŁOŚCI E-USŁUG</w:t>
      </w:r>
      <w:r>
        <w:rPr>
          <w:rFonts w:eastAsia="Arial Unicode MS" w:cs="Arial Unicode MS"/>
          <w:lang w:val="de-DE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79740579" w14:textId="77777777" w:rsidR="00BE61D7" w:rsidRDefault="009E555F">
      <w:pPr>
        <w:pStyle w:val="Spistreci1"/>
      </w:pPr>
      <w:r w:rsidRPr="00A40588">
        <w:rPr>
          <w:rFonts w:eastAsia="Arial Unicode MS" w:cs="Arial Unicode MS"/>
        </w:rPr>
        <w:t>WARUNKI DLA DOSTARCZONEGO ROZWIĄZANIA:</w:t>
      </w:r>
      <w:r w:rsidRPr="00A40588"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7302DB2E" w14:textId="77777777" w:rsidR="00BE61D7" w:rsidRDefault="009E555F">
      <w:pPr>
        <w:pStyle w:val="Spistreci1"/>
      </w:pPr>
      <w:r>
        <w:rPr>
          <w:rFonts w:eastAsia="Arial Unicode MS" w:cs="Arial Unicode MS"/>
          <w:lang w:val="de-DE"/>
        </w:rPr>
        <w:t>AUDYT BEZPIECZENSTWA</w:t>
      </w:r>
      <w:r>
        <w:rPr>
          <w:rFonts w:eastAsia="Arial Unicode MS" w:cs="Arial Unicode MS"/>
          <w:lang w:val="de-DE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14:paraId="4F9F6706" w14:textId="77777777" w:rsidR="00BE61D7" w:rsidRDefault="009E555F">
      <w:pPr>
        <w:pStyle w:val="Spistreci1"/>
      </w:pPr>
      <w:r>
        <w:rPr>
          <w:rFonts w:eastAsia="Arial Unicode MS" w:cs="Arial Unicode MS"/>
          <w:lang w:val="de-DE"/>
        </w:rPr>
        <w:t>DOSTĘP ZDALNY DO ZASOBÓW W CELACH SERWISOWYCH</w:t>
      </w:r>
      <w:r>
        <w:rPr>
          <w:rFonts w:eastAsia="Arial Unicode MS" w:cs="Arial Unicode MS"/>
          <w:lang w:val="de-DE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10</w:t>
      </w:r>
      <w:r>
        <w:fldChar w:fldCharType="end"/>
      </w:r>
    </w:p>
    <w:p w14:paraId="31404000" w14:textId="77777777" w:rsidR="00BE61D7" w:rsidRDefault="009E555F">
      <w:pPr>
        <w:pStyle w:val="Spistreci1"/>
      </w:pPr>
      <w:r>
        <w:rPr>
          <w:rFonts w:eastAsia="Arial Unicode MS" w:cs="Arial Unicode MS"/>
          <w:lang w:val="de-DE"/>
        </w:rPr>
        <w:t>ZASOBY INFRASTUKTURY ZAMAWIAJĄCEGO NA POTRZEBU PROJEKTU</w:t>
      </w:r>
      <w:r>
        <w:rPr>
          <w:rFonts w:eastAsia="Arial Unicode MS" w:cs="Arial Unicode MS"/>
          <w:lang w:val="de-DE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rPr>
          <w:rFonts w:eastAsia="Arial Unicode MS" w:cs="Arial Unicode MS"/>
        </w:rPr>
        <w:t>10</w:t>
      </w:r>
      <w:r>
        <w:fldChar w:fldCharType="end"/>
      </w:r>
    </w:p>
    <w:p w14:paraId="08E40C48" w14:textId="77777777" w:rsidR="00BE61D7" w:rsidRDefault="009E555F">
      <w:pPr>
        <w:pStyle w:val="Spistreci1"/>
      </w:pPr>
      <w:r>
        <w:rPr>
          <w:rFonts w:eastAsia="Arial Unicode MS" w:cs="Arial Unicode MS"/>
        </w:rPr>
        <w:t>WYMAGANIA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rPr>
          <w:rFonts w:eastAsia="Arial Unicode MS" w:cs="Arial Unicode MS"/>
        </w:rPr>
        <w:t>11</w:t>
      </w:r>
      <w:r>
        <w:fldChar w:fldCharType="end"/>
      </w:r>
    </w:p>
    <w:p w14:paraId="2FB7D630" w14:textId="77777777" w:rsidR="00BE61D7" w:rsidRDefault="009E555F">
      <w:pPr>
        <w:pStyle w:val="Spistreci1"/>
      </w:pPr>
      <w:r>
        <w:rPr>
          <w:rFonts w:eastAsia="Arial Unicode MS" w:cs="Arial Unicode MS"/>
          <w:lang w:val="de-DE"/>
        </w:rPr>
        <w:t>ZAŁĄCZNIKI:</w:t>
      </w:r>
      <w:r>
        <w:rPr>
          <w:rFonts w:eastAsia="Arial Unicode MS" w:cs="Arial Unicode MS"/>
          <w:lang w:val="de-DE"/>
        </w:rP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rPr>
          <w:rFonts w:eastAsia="Arial Unicode MS" w:cs="Arial Unicode MS"/>
        </w:rPr>
        <w:t>17</w:t>
      </w:r>
      <w:r>
        <w:fldChar w:fldCharType="end"/>
      </w:r>
    </w:p>
    <w:p w14:paraId="3AA0B379" w14:textId="77777777" w:rsidR="00BE61D7" w:rsidRDefault="009E555F">
      <w:pPr>
        <w:rPr>
          <w:sz w:val="22"/>
          <w:szCs w:val="22"/>
        </w:rPr>
      </w:pPr>
      <w:r>
        <w:fldChar w:fldCharType="end"/>
      </w:r>
    </w:p>
    <w:p w14:paraId="42120019" w14:textId="77777777" w:rsidR="00BE61D7" w:rsidRDefault="009E555F">
      <w:pP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„Zakup i wdrożenie modułu Medycznego Portalu Informacyjnego z e-usł</w:t>
      </w:r>
      <w:r>
        <w:rPr>
          <w:rFonts w:ascii="Helvetica" w:hAnsi="Helvetica"/>
          <w:b/>
          <w:bCs/>
          <w:sz w:val="28"/>
          <w:szCs w:val="28"/>
          <w:lang w:val="it-IT"/>
        </w:rPr>
        <w:t>ugami</w:t>
      </w:r>
      <w:r>
        <w:rPr>
          <w:rFonts w:ascii="Helvetica" w:hAnsi="Helvetica"/>
          <w:b/>
          <w:bCs/>
          <w:sz w:val="28"/>
          <w:szCs w:val="28"/>
        </w:rPr>
        <w:t>”</w:t>
      </w:r>
    </w:p>
    <w:p w14:paraId="479AA270" w14:textId="77777777" w:rsidR="00BE61D7" w:rsidRDefault="009E555F">
      <w:pPr>
        <w:jc w:val="both"/>
        <w:rPr>
          <w:sz w:val="18"/>
          <w:szCs w:val="18"/>
        </w:rPr>
      </w:pPr>
      <w:r>
        <w:rPr>
          <w:sz w:val="18"/>
          <w:szCs w:val="18"/>
        </w:rPr>
        <w:t>Projekt nr RPDS.02.01.01-02-0065/17 pn,”</w:t>
      </w:r>
      <w:r>
        <w:rPr>
          <w:rFonts w:ascii="Helvetica" w:hAnsi="Helvetica"/>
          <w:b/>
          <w:bCs/>
          <w:i/>
          <w:iCs/>
          <w:sz w:val="18"/>
          <w:szCs w:val="18"/>
        </w:rPr>
        <w:t>Rozw</w:t>
      </w:r>
      <w:r>
        <w:rPr>
          <w:rFonts w:ascii="Helvetica" w:hAnsi="Helvetica"/>
          <w:b/>
          <w:bCs/>
          <w:i/>
          <w:iCs/>
          <w:sz w:val="18"/>
          <w:szCs w:val="18"/>
          <w:lang w:val="es-ES_tradnl"/>
        </w:rPr>
        <w:t>ó</w:t>
      </w:r>
      <w:r>
        <w:rPr>
          <w:rFonts w:ascii="Helvetica" w:hAnsi="Helvetica"/>
          <w:b/>
          <w:bCs/>
          <w:i/>
          <w:iCs/>
          <w:sz w:val="18"/>
          <w:szCs w:val="18"/>
        </w:rPr>
        <w:t>j elektronicznych usług publicznych w zakresie e-zdrowia poprzez wdrożenie nowoczesnych rozwiązań informatycznych w Dolnośląskim Centrum Onkologii we Wrocławiu</w:t>
      </w:r>
      <w:r>
        <w:rPr>
          <w:sz w:val="18"/>
          <w:szCs w:val="18"/>
        </w:rPr>
        <w:t>” w ramach Regionalnego Programu Operacyjnego Wojew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dztwa Dolnośląskiego 2014-2020 współfinansowanego ze środk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Unii Europejskiej, Europejskiego Funduszu Rozwoju Regionalnego (Oś priorytetowa: 2 Technologie informacyjno-komunikacyjne, Działanie: 2.1 E-usługi publiczne, Poddziałanie: 1 – 2.1.1 E-usługi – horyzont</w:t>
      </w:r>
    </w:p>
    <w:p w14:paraId="125676FC" w14:textId="77777777" w:rsidR="00BE61D7" w:rsidRDefault="009E555F">
      <w:pPr>
        <w:pStyle w:val="Nagwek1"/>
      </w:pPr>
      <w:bookmarkStart w:id="3" w:name="_Toc"/>
      <w:r>
        <w:rPr>
          <w:rStyle w:val="y0nh2b"/>
          <w:rFonts w:eastAsia="Arial Unicode MS" w:cs="Arial Unicode MS"/>
        </w:rPr>
        <w:t>CEL ZAKUPU I WDROŻ</w:t>
      </w:r>
      <w:r w:rsidRPr="00A40588">
        <w:rPr>
          <w:rStyle w:val="y0nh2b"/>
          <w:rFonts w:eastAsia="Arial Unicode MS" w:cs="Arial Unicode MS"/>
        </w:rPr>
        <w:t>ENIA OPROGRAMOWANIA</w:t>
      </w:r>
      <w:bookmarkEnd w:id="3"/>
      <w:r w:rsidR="00B926A5">
        <w:rPr>
          <w:rStyle w:val="y0nh2b"/>
          <w:rFonts w:eastAsia="Arial Unicode MS" w:cs="Arial Unicode MS"/>
        </w:rPr>
        <w:t xml:space="preserve"> oraz OGÓLNY PRZEDMIOT ZAMÓWIENIA </w:t>
      </w:r>
    </w:p>
    <w:p w14:paraId="1A1F624A" w14:textId="77777777" w:rsidR="00BE61D7" w:rsidRDefault="009E555F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Celem projektu jest poprawa dostępu do elektronicznych usług publicznych w zakresie  e-zdrowia poprzez wdrożenie dw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ch medycznych system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teleinformatycznych oraz uruchomienie 17 e-usług o wysokim stopniu dojrzałości w Dolnośląskim Centrum Onkologii we Wrocławiu (DCO). Odbiorcami będą pacjenci, ich rodziny i opiekunowie (A2C), podmioty gospodarcze (A2B) oraz inne podmioty lecznicze (A2A)</w:t>
      </w:r>
    </w:p>
    <w:p w14:paraId="410A61F6" w14:textId="77777777" w:rsidR="00BE61D7" w:rsidRDefault="009E555F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Realizacja przedsięwzięcia umożliwi załatwianie spraw w Dolnośląskim Centrum Onkologii we Wrocławiu r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wnież osobom niepełnosprawnym i starszym,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rzy nie będą musieli osobiście stawić się w DCO, a wiele spraw będą mogli załatwić bez wychodzenia z domu przez Internet.</w:t>
      </w:r>
    </w:p>
    <w:p w14:paraId="465CF33B" w14:textId="77777777" w:rsidR="00BE61D7" w:rsidRDefault="009E555F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System realizujący  e-usługi, kt</w:t>
      </w:r>
      <w:r>
        <w:rPr>
          <w:sz w:val="18"/>
          <w:szCs w:val="18"/>
          <w:lang w:val="es-ES_tradnl"/>
        </w:rPr>
        <w:t>ó</w:t>
      </w:r>
      <w:r w:rsidRPr="00A40588">
        <w:rPr>
          <w:sz w:val="18"/>
          <w:szCs w:val="18"/>
        </w:rPr>
        <w:t>ry b</w:t>
      </w:r>
      <w:r>
        <w:rPr>
          <w:sz w:val="18"/>
          <w:szCs w:val="18"/>
        </w:rPr>
        <w:t>ędzie zintegrowany z systemem dziedzinowym, umożliwi utworzenie oraz poprawę e-dojrzałości e-usług publicznych (A2B, A2C) wraz z uruchomieniem usług wewnątrzadministracyjnych (A2A), niezbędnych dla funkcjonowania e-usług publicznych</w:t>
      </w:r>
    </w:p>
    <w:p w14:paraId="76EC089B" w14:textId="77777777" w:rsidR="00B926A5" w:rsidRPr="00B926A5" w:rsidRDefault="00FD4251" w:rsidP="00B926A5">
      <w:pPr>
        <w:spacing w:line="360" w:lineRule="auto"/>
        <w:ind w:firstLine="36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Ogólnym </w:t>
      </w:r>
      <w:r w:rsidRPr="00FD4251">
        <w:rPr>
          <w:rFonts w:cs="Calibri"/>
          <w:b/>
          <w:sz w:val="18"/>
          <w:szCs w:val="18"/>
        </w:rPr>
        <w:t>p</w:t>
      </w:r>
      <w:r w:rsidR="00B926A5" w:rsidRPr="00FD4251">
        <w:rPr>
          <w:rFonts w:cs="Calibri"/>
          <w:b/>
          <w:sz w:val="18"/>
          <w:szCs w:val="18"/>
        </w:rPr>
        <w:t>rzedmiotem zamówienia</w:t>
      </w:r>
      <w:r w:rsidR="00B926A5">
        <w:rPr>
          <w:rFonts w:cs="Calibri"/>
          <w:sz w:val="18"/>
          <w:szCs w:val="18"/>
        </w:rPr>
        <w:t xml:space="preserve"> </w:t>
      </w:r>
      <w:r w:rsidR="00B926A5" w:rsidRPr="00B926A5">
        <w:rPr>
          <w:rFonts w:cs="Calibri"/>
          <w:sz w:val="18"/>
          <w:szCs w:val="18"/>
        </w:rPr>
        <w:t>jest zaprojektowanie, budowa i wdrożenie lub dostawa i wdrożenie w siedzibie Zamawiającego:</w:t>
      </w:r>
    </w:p>
    <w:p w14:paraId="58130AE8" w14:textId="77777777" w:rsidR="00B926A5" w:rsidRPr="00B926A5" w:rsidRDefault="00B926A5" w:rsidP="00B926A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426" w:firstLine="0"/>
        <w:contextualSpacing/>
        <w:jc w:val="both"/>
        <w:rPr>
          <w:sz w:val="18"/>
          <w:szCs w:val="18"/>
        </w:rPr>
      </w:pPr>
      <w:r w:rsidRPr="00FD4251">
        <w:rPr>
          <w:sz w:val="18"/>
          <w:szCs w:val="18"/>
        </w:rPr>
        <w:t>PAKIET NR 1:</w:t>
      </w:r>
      <w:r w:rsidRPr="00B926A5">
        <w:rPr>
          <w:sz w:val="18"/>
          <w:szCs w:val="18"/>
        </w:rPr>
        <w:t xml:space="preserve"> modułu Medycznego Portalu Informacyjnego z zintegrowanymi z tym modułem e-usługami </w:t>
      </w:r>
    </w:p>
    <w:p w14:paraId="6D9655FF" w14:textId="77777777" w:rsidR="00B926A5" w:rsidRPr="00B926A5" w:rsidRDefault="00B926A5" w:rsidP="00B926A5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426" w:firstLine="0"/>
        <w:contextualSpacing/>
        <w:jc w:val="both"/>
        <w:rPr>
          <w:sz w:val="18"/>
          <w:szCs w:val="18"/>
        </w:rPr>
      </w:pPr>
      <w:r w:rsidRPr="00FD4251">
        <w:rPr>
          <w:sz w:val="18"/>
          <w:szCs w:val="18"/>
        </w:rPr>
        <w:t>PAKIET NR 2:</w:t>
      </w:r>
      <w:r w:rsidRPr="00B926A5">
        <w:rPr>
          <w:sz w:val="18"/>
          <w:szCs w:val="18"/>
        </w:rPr>
        <w:t xml:space="preserve"> e-usług nie zintegrowanych z Medycznym Portalem </w:t>
      </w:r>
      <w:del w:id="4" w:author="Autor">
        <w:r w:rsidRPr="00B926A5" w:rsidDel="00787978">
          <w:rPr>
            <w:sz w:val="18"/>
            <w:szCs w:val="18"/>
          </w:rPr>
          <w:delText>Informatycznym</w:delText>
        </w:r>
      </w:del>
      <w:ins w:id="5" w:author="Autor">
        <w:r w:rsidR="00787978">
          <w:rPr>
            <w:sz w:val="18"/>
            <w:szCs w:val="18"/>
          </w:rPr>
          <w:t>Pacjenta – w dalszej części określony jako ePortal</w:t>
        </w:r>
      </w:ins>
    </w:p>
    <w:p w14:paraId="3B6E112C" w14:textId="77777777" w:rsidR="00B926A5" w:rsidRPr="00B926A5" w:rsidRDefault="00B926A5" w:rsidP="00B926A5">
      <w:p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B926A5">
        <w:rPr>
          <w:rFonts w:cs="Calibri"/>
          <w:sz w:val="18"/>
          <w:szCs w:val="18"/>
        </w:rPr>
        <w:t xml:space="preserve">wraz z integracją z infrastrukturą informatyczną działającą u Zamawiającego, usługami serwisu i gwarancji oraz nadzorem autorskim. </w:t>
      </w:r>
    </w:p>
    <w:p w14:paraId="08959071" w14:textId="77777777" w:rsidR="00BE61D7" w:rsidRDefault="009E555F">
      <w:pPr>
        <w:pStyle w:val="Nagwek2"/>
      </w:pPr>
      <w:bookmarkStart w:id="6" w:name="_Toc1"/>
      <w:r>
        <w:rPr>
          <w:rStyle w:val="y0nh2b"/>
          <w:rFonts w:eastAsia="Arial Unicode MS" w:cs="Arial Unicode MS"/>
        </w:rPr>
        <w:t>E – USŁ</w:t>
      </w:r>
      <w:r w:rsidRPr="00A40588">
        <w:rPr>
          <w:rStyle w:val="y0nh2b"/>
          <w:rFonts w:eastAsia="Arial Unicode MS" w:cs="Arial Unicode MS"/>
        </w:rPr>
        <w:t xml:space="preserve">UGI </w:t>
      </w:r>
      <w:r>
        <w:rPr>
          <w:rStyle w:val="y0nh2b"/>
          <w:rFonts w:eastAsia="Arial Unicode MS" w:cs="Arial Unicode MS"/>
        </w:rPr>
        <w:t>– WYKAZ ORAZ OPIS</w:t>
      </w:r>
      <w:bookmarkEnd w:id="6"/>
    </w:p>
    <w:p w14:paraId="6CD2EF27" w14:textId="77777777" w:rsidR="00BE61D7" w:rsidRDefault="00BE61D7">
      <w:pPr>
        <w:pStyle w:val="Akapitzlist"/>
        <w:ind w:left="360"/>
        <w:jc w:val="both"/>
      </w:pPr>
    </w:p>
    <w:p w14:paraId="732D9C88" w14:textId="77777777" w:rsidR="00BE61D7" w:rsidRDefault="009E555F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Szczegółowy opis </w:t>
      </w:r>
      <w:r w:rsidR="00FD4251">
        <w:rPr>
          <w:sz w:val="18"/>
          <w:szCs w:val="18"/>
        </w:rPr>
        <w:t xml:space="preserve">zamówienia </w:t>
      </w:r>
      <w:r>
        <w:rPr>
          <w:sz w:val="18"/>
          <w:szCs w:val="18"/>
        </w:rPr>
        <w:t xml:space="preserve">został przedstawiony w </w:t>
      </w:r>
      <w:r w:rsidR="00FD4251">
        <w:rPr>
          <w:rFonts w:ascii="Helvetica" w:hAnsi="Helvetica"/>
          <w:b/>
          <w:bCs/>
          <w:sz w:val="18"/>
          <w:szCs w:val="18"/>
        </w:rPr>
        <w:t>Załączniku nr 3</w:t>
      </w:r>
      <w:r>
        <w:rPr>
          <w:rFonts w:ascii="Helvetica" w:hAnsi="Helvetica"/>
          <w:b/>
          <w:bCs/>
          <w:sz w:val="18"/>
          <w:szCs w:val="18"/>
        </w:rPr>
        <w:t xml:space="preserve"> „Analiza proces</w:t>
      </w:r>
      <w:r>
        <w:rPr>
          <w:rFonts w:ascii="Helvetica" w:hAnsi="Helvetica"/>
          <w:b/>
          <w:bCs/>
          <w:sz w:val="18"/>
          <w:szCs w:val="18"/>
          <w:lang w:val="es-ES_tradnl"/>
        </w:rPr>
        <w:t>ó</w:t>
      </w:r>
      <w:r>
        <w:rPr>
          <w:rFonts w:ascii="Helvetica" w:hAnsi="Helvetica"/>
          <w:b/>
          <w:bCs/>
          <w:sz w:val="18"/>
          <w:szCs w:val="18"/>
        </w:rPr>
        <w:t>w biznesowych zw</w:t>
      </w:r>
      <w:r w:rsidR="00FD4251">
        <w:rPr>
          <w:rFonts w:ascii="Helvetica" w:hAnsi="Helvetica"/>
          <w:b/>
          <w:bCs/>
          <w:sz w:val="18"/>
          <w:szCs w:val="18"/>
        </w:rPr>
        <w:t>iązanych ze świadczeniem usług” oraz we wzorze umowy.</w:t>
      </w:r>
      <w:r>
        <w:rPr>
          <w:sz w:val="18"/>
          <w:szCs w:val="18"/>
        </w:rPr>
        <w:t xml:space="preserve"> </w:t>
      </w:r>
    </w:p>
    <w:p w14:paraId="37DB06DE" w14:textId="77777777" w:rsidR="00BE61D7" w:rsidRDefault="009E555F">
      <w:pPr>
        <w:pStyle w:val="Akapitzlist"/>
        <w:numPr>
          <w:ilvl w:val="1"/>
          <w:numId w:val="2"/>
        </w:numPr>
        <w:jc w:val="both"/>
        <w:rPr>
          <w:rFonts w:ascii="Helvetica" w:hAnsi="Helvetica"/>
          <w:b/>
          <w:bCs/>
          <w:sz w:val="24"/>
          <w:szCs w:val="24"/>
        </w:rPr>
      </w:pPr>
      <w:r>
        <w:rPr>
          <w:rStyle w:val="y0nh2b"/>
          <w:rFonts w:ascii="Helvetica" w:hAnsi="Helvetica"/>
          <w:b/>
          <w:bCs/>
          <w:sz w:val="24"/>
          <w:szCs w:val="24"/>
        </w:rPr>
        <w:t>Doprecyzowanie Analizy proces</w:t>
      </w:r>
      <w:r>
        <w:rPr>
          <w:rStyle w:val="y0nh2b"/>
          <w:rFonts w:ascii="Helvetica" w:hAnsi="Helvetica"/>
          <w:b/>
          <w:bCs/>
          <w:sz w:val="24"/>
          <w:szCs w:val="24"/>
          <w:lang w:val="es-ES_tradnl"/>
        </w:rPr>
        <w:t>ó</w:t>
      </w:r>
      <w:r>
        <w:rPr>
          <w:rStyle w:val="y0nh2b"/>
          <w:rFonts w:ascii="Helvetica" w:hAnsi="Helvetica"/>
          <w:b/>
          <w:bCs/>
          <w:sz w:val="24"/>
          <w:szCs w:val="24"/>
        </w:rPr>
        <w:t xml:space="preserve">w biznesowych </w:t>
      </w:r>
    </w:p>
    <w:p w14:paraId="68A3370E" w14:textId="77777777" w:rsidR="00BE61D7" w:rsidRDefault="009E555F">
      <w:pPr>
        <w:pStyle w:val="Akapitzlist"/>
        <w:ind w:left="0" w:firstLine="360"/>
        <w:rPr>
          <w:sz w:val="18"/>
          <w:szCs w:val="18"/>
        </w:rPr>
      </w:pPr>
      <w:r>
        <w:rPr>
          <w:sz w:val="18"/>
          <w:szCs w:val="18"/>
        </w:rPr>
        <w:t>Zamawiający załącza do dokumentacji:</w:t>
      </w:r>
    </w:p>
    <w:p w14:paraId="58840E11" w14:textId="77777777" w:rsidR="00BE61D7" w:rsidRDefault="009E555F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rStyle w:val="y0nh2b"/>
          <w:sz w:val="18"/>
          <w:szCs w:val="18"/>
        </w:rPr>
        <w:t>Załącznik nr 8- Protokół nr 1 : Dialog Techniczny 2019-07-29</w:t>
      </w:r>
    </w:p>
    <w:p w14:paraId="5D1C974A" w14:textId="77777777" w:rsidR="00BE61D7" w:rsidRDefault="009E555F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Załącznik nr 9- Protokół nr 2 : Dialog Techniczny 2019-08-13  </w:t>
      </w:r>
    </w:p>
    <w:p w14:paraId="2CE4C80D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e-Rejestracja (A2C)</w:t>
      </w:r>
      <w:r>
        <w:rPr>
          <w:rStyle w:val="y0nh2b"/>
          <w:sz w:val="22"/>
          <w:szCs w:val="22"/>
          <w:lang w:val="fr-FR"/>
        </w:rPr>
        <w:t xml:space="preserve"> : </w:t>
      </w:r>
      <w:r>
        <w:rPr>
          <w:rFonts w:ascii="Helvetica" w:hAnsi="Helvetica"/>
          <w:b/>
          <w:bCs/>
          <w:sz w:val="22"/>
          <w:szCs w:val="22"/>
        </w:rPr>
        <w:t>Rejestracja pacjenta na wizytę</w:t>
      </w:r>
    </w:p>
    <w:p w14:paraId="5FDB7037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006CD17D" w14:textId="77777777" w:rsidR="00BE61D7" w:rsidRDefault="009E555F">
      <w:pPr>
        <w:spacing w:after="0"/>
        <w:ind w:left="1068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69AD6447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3BECD6A7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E-mapa: Zamawiający przewiduje prezentację danych na portalu; rekomendowane jest rozwiązanie oparte na technologii WEB. </w:t>
      </w:r>
    </w:p>
    <w:p w14:paraId="07F3A854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Zamawiający nie przewiduje, w ramach aktualnego wdrożenia, prezentacji danych w infokioskach.</w:t>
      </w:r>
    </w:p>
    <w:p w14:paraId="298D41F5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2B282A9F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e-Dokumentacja (A2C) : Informacje o udzielonych świadczeniach medycznych. Uzyskiwanie dokumentacji medycznej przez pacjenta.</w:t>
      </w:r>
    </w:p>
    <w:p w14:paraId="3EF7EEB4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488D3A2B" w14:textId="77777777" w:rsidR="00BE61D7" w:rsidRDefault="009E555F">
      <w:pPr>
        <w:spacing w:after="0"/>
        <w:ind w:left="1068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6CFD6819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508F772D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Musi być możliwe pobranie paczki (DICOM). Zamawiający ścieżkę generacji paczek (wynik+opis+zdjęcie) na zlecenie pacjenta; po określonym czasie dane się usuwają</w:t>
      </w:r>
    </w:p>
    <w:p w14:paraId="2ADBC900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Mikrop</w:t>
      </w:r>
      <w:r>
        <w:rPr>
          <w:sz w:val="18"/>
          <w:szCs w:val="18"/>
        </w:rPr>
        <w:t>łatności określone w opisie e-usługi nr 2 e-Dokumentacja: wytyczne zostały określone w dokumencie „Przewodnik compliance dla stron internetowych.pdf” będącym Załącznikiem nr4  oraz w odnośniku do dokumentacji technicznej Tpay.com</w:t>
      </w:r>
    </w:p>
    <w:p w14:paraId="4CBABBB2" w14:textId="77777777" w:rsidR="00BE61D7" w:rsidRDefault="00BE61D7">
      <w:pPr>
        <w:ind w:left="720"/>
        <w:rPr>
          <w:sz w:val="18"/>
          <w:szCs w:val="18"/>
        </w:rPr>
      </w:pPr>
    </w:p>
    <w:p w14:paraId="32BF8C6F" w14:textId="77777777" w:rsidR="00BE61D7" w:rsidRDefault="009E555F">
      <w:pPr>
        <w:pStyle w:val="Akapitzlist"/>
        <w:numPr>
          <w:ilvl w:val="1"/>
          <w:numId w:val="7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e-Korespondencja (A2C) : System umożliwia pacjentowi przekazanie do szpitala wiadomości określonej kategorii</w:t>
      </w:r>
    </w:p>
    <w:p w14:paraId="797B3FF5" w14:textId="77777777" w:rsidR="00BE61D7" w:rsidRDefault="00BE61D7">
      <w:pPr>
        <w:ind w:left="360"/>
        <w:rPr>
          <w:rFonts w:ascii="Helvetica" w:eastAsia="Helvetica" w:hAnsi="Helvetica" w:cs="Helvetica"/>
          <w:b/>
          <w:bCs/>
        </w:rPr>
      </w:pPr>
    </w:p>
    <w:p w14:paraId="08519EB5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e-Ankieta (A2C) : System umożliwia przeprowadzenie badań satysfakcji pacjent</w:t>
      </w:r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>w poprzez udostępnienie ankiet związanych z udzielonymi świadczeniami medycznymi</w:t>
      </w:r>
    </w:p>
    <w:p w14:paraId="3E422D3E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0BCE72CD" w14:textId="77777777" w:rsidR="00BE61D7" w:rsidRDefault="009E555F">
      <w:pPr>
        <w:spacing w:after="0"/>
        <w:ind w:left="1068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0A16DCB2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2A1D5150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E-us</w:t>
      </w:r>
      <w:r>
        <w:rPr>
          <w:sz w:val="18"/>
          <w:szCs w:val="18"/>
        </w:rPr>
        <w:t>ługa przewidziana jest m.in. do badania satysfakcji pacjenta.</w:t>
      </w:r>
    </w:p>
    <w:p w14:paraId="41C529D4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43E27398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e-Wywiad lekarski (A2C) : System umożliwia rejestrację przez pacjent</w:t>
      </w:r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>w odpowiedzi na pytania stanowiące wywiad lekarski. Wywiad jest rejestrowany w kontekście planowanej realizacji świadczenia medycznego</w:t>
      </w:r>
    </w:p>
    <w:p w14:paraId="6179764B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0BBC008D" w14:textId="77777777" w:rsidR="00BE61D7" w:rsidRDefault="009E555F">
      <w:pPr>
        <w:spacing w:after="0"/>
        <w:ind w:left="792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466DEAE1" w14:textId="77777777" w:rsidR="00BE61D7" w:rsidRDefault="00BE61D7">
      <w:pPr>
        <w:spacing w:after="0"/>
        <w:ind w:left="1068"/>
        <w:rPr>
          <w:sz w:val="18"/>
          <w:szCs w:val="18"/>
        </w:rPr>
      </w:pPr>
    </w:p>
    <w:p w14:paraId="01D8826C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Zamawiający sugeruje podobny mechanizm jak przy ankietach satysfakcji, dane te mają stanowić wstępną informację pacjenta dla lekarza. Wywiad będzie stanowił element dokumentacji medycznej.</w:t>
      </w:r>
    </w:p>
    <w:p w14:paraId="6A10240D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0843F71F" w14:textId="77777777" w:rsidR="00BE61D7" w:rsidRDefault="009E555F">
      <w:pPr>
        <w:pStyle w:val="Akapitzlist"/>
        <w:numPr>
          <w:ilvl w:val="1"/>
          <w:numId w:val="7"/>
        </w:numPr>
        <w:rPr>
          <w:rFonts w:ascii="Helvetica" w:hAnsi="Helvetica"/>
          <w:b/>
          <w:bCs/>
          <w:sz w:val="22"/>
          <w:szCs w:val="22"/>
          <w:lang w:val="de-DE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>e-Za</w:t>
      </w:r>
      <w:r>
        <w:rPr>
          <w:rFonts w:ascii="Helvetica" w:hAnsi="Helvetica"/>
          <w:b/>
          <w:bCs/>
          <w:sz w:val="22"/>
          <w:szCs w:val="22"/>
        </w:rPr>
        <w:t>łącznik (A2C) : Funkcjonalność umożliwia pacjentowi rejestrację w kontekście planowanej wizyty zeskanowanych postaci posiadanych dokument</w:t>
      </w:r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>w medycznych</w:t>
      </w:r>
    </w:p>
    <w:p w14:paraId="326C1610" w14:textId="77777777" w:rsidR="00BE61D7" w:rsidRDefault="009E555F">
      <w:pPr>
        <w:pStyle w:val="Akapitzlist"/>
        <w:numPr>
          <w:ilvl w:val="1"/>
          <w:numId w:val="7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e-Zgoda (A2C) : Zgoda na dostęp do dokumentacji medycznej</w:t>
      </w:r>
    </w:p>
    <w:p w14:paraId="77972752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Telekonsultacje lekarz-lekarz (A2A; A2C) : Telekonsultacje lekarz-lekarz z udostępnieniem dokumentacji medycznej</w:t>
      </w:r>
    </w:p>
    <w:p w14:paraId="7CCC67E0" w14:textId="77777777" w:rsidR="00BE61D7" w:rsidRDefault="00BE61D7">
      <w:pPr>
        <w:spacing w:after="0"/>
        <w:ind w:left="360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48B9FC94" w14:textId="77777777" w:rsidR="00BE61D7" w:rsidRDefault="009E555F">
      <w:pPr>
        <w:spacing w:after="0"/>
        <w:ind w:left="792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221B8B84" w14:textId="77777777" w:rsidR="00BE61D7" w:rsidRDefault="00BE61D7">
      <w:pPr>
        <w:spacing w:after="0"/>
        <w:ind w:left="360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15C400F3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Rozwiązanie musi być zlokalizowane w infrastrukturze DCO</w:t>
      </w:r>
    </w:p>
    <w:p w14:paraId="1B653462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14975FBB" w14:textId="77777777" w:rsidR="00BE61D7" w:rsidRDefault="009E555F">
      <w:pPr>
        <w:pStyle w:val="Akapitzlist"/>
        <w:numPr>
          <w:ilvl w:val="1"/>
          <w:numId w:val="8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e-Powiadomienia dla pacjenta (A2C) : Przypomnienie o zaplanowanej wizycie (SMS, mail</w:t>
      </w:r>
      <w:r>
        <w:rPr>
          <w:sz w:val="18"/>
          <w:szCs w:val="18"/>
        </w:rPr>
        <w:t>)</w:t>
      </w:r>
    </w:p>
    <w:p w14:paraId="0E405165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547F359B" w14:textId="77777777" w:rsidR="00BE61D7" w:rsidRDefault="009E555F">
      <w:pPr>
        <w:spacing w:after="0"/>
        <w:ind w:left="1068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2F3851B4" w14:textId="77777777" w:rsidR="00BE61D7" w:rsidRDefault="00BE61D7">
      <w:pPr>
        <w:spacing w:after="0"/>
        <w:ind w:left="1068"/>
        <w:rPr>
          <w:sz w:val="18"/>
          <w:szCs w:val="18"/>
        </w:rPr>
      </w:pPr>
    </w:p>
    <w:p w14:paraId="1EA32A6E" w14:textId="77777777" w:rsidR="00BE61D7" w:rsidRDefault="009E555F">
      <w:pPr>
        <w:pStyle w:val="Akapitzlist"/>
        <w:numPr>
          <w:ilvl w:val="2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Zamawiający posiada bramkę SMS w ramach umowy z Polkomtel</w:t>
      </w:r>
    </w:p>
    <w:p w14:paraId="749F6EBD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23682C04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e-Komunikaty szpitala (A2C) : Komunikaty szpitala wysyłane do pacjent</w:t>
      </w:r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>w lub opiekun</w:t>
      </w:r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>w. (SMS, mail)</w:t>
      </w:r>
    </w:p>
    <w:p w14:paraId="6E6D69E5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e-Zwolnienia (A2A; A2B) : Wystawienie przez lekarza elektronicznego zwolnienie e-ZLA</w:t>
      </w:r>
    </w:p>
    <w:p w14:paraId="76846B3A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e-Kolejki oczekujących (A2C) : Przegląd informacji o wpisach na listach oczekujących</w:t>
      </w:r>
    </w:p>
    <w:p w14:paraId="511285C8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4EA33148" w14:textId="77777777" w:rsidR="00BE61D7" w:rsidRDefault="009E555F">
      <w:pPr>
        <w:spacing w:after="0"/>
        <w:ind w:left="1068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65A67903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3E7D4A79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Dla pacjenta dostępna ma być tylko informacja o datach wizyt, badań, ewentualnie przed przyjęciem na oddział mogłaby zafunkcjonować opcja informacji o numerze w kolejce oczekujących. Użytkownik powinien otrzymać informację o np. konieczności doniesienia skierowania, albo potwierdzenia/rezygnacji z kolejki.</w:t>
      </w:r>
    </w:p>
    <w:p w14:paraId="679ECA63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51C72E47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Usługa 13.e-Kontrahent (A2A; A2C) : Zlecanie badań przez obce jednostki i udostępnienie wynik</w:t>
      </w:r>
      <w:r>
        <w:rPr>
          <w:rFonts w:ascii="Helvetica" w:hAnsi="Helvetica"/>
          <w:b/>
          <w:bCs/>
          <w:sz w:val="22"/>
          <w:szCs w:val="22"/>
          <w:lang w:val="es-ES_tradnl"/>
        </w:rPr>
        <w:t>ó</w:t>
      </w:r>
      <w:r>
        <w:rPr>
          <w:rFonts w:ascii="Helvetica" w:hAnsi="Helvetica"/>
          <w:b/>
          <w:bCs/>
          <w:sz w:val="22"/>
          <w:szCs w:val="22"/>
        </w:rPr>
        <w:t>w tych badań</w:t>
      </w:r>
    </w:p>
    <w:p w14:paraId="61472C5D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027DCC12" w14:textId="77777777" w:rsidR="00BE61D7" w:rsidRDefault="009E555F">
      <w:pPr>
        <w:spacing w:after="0"/>
        <w:ind w:left="1068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2F0A91AD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43836A19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E-us</w:t>
      </w:r>
      <w:r>
        <w:rPr>
          <w:sz w:val="18"/>
          <w:szCs w:val="18"/>
        </w:rPr>
        <w:t>ługa ma zapewniać możliwość m.in. potwierdzania termin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badań, dostępu do wynik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(jeżeli pacjent wyraził stosowną zgodę), możliwości uzyskania informacji np. o lekarzu POZ oraz wynik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pacjenta. </w:t>
      </w:r>
    </w:p>
    <w:p w14:paraId="238A202B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Poszczeg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lne jednostki korzystające z e-usługi mogą wykonywać różne pakiety badań.</w:t>
      </w:r>
    </w:p>
    <w:p w14:paraId="0500D85B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E-us</w:t>
      </w:r>
      <w:r>
        <w:rPr>
          <w:sz w:val="18"/>
          <w:szCs w:val="18"/>
        </w:rPr>
        <w:t>ługa będzie nieodzowna przy sprawowaniu kontroli nad obsługą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oraz będzie umożliwiała jego skomunikowanie z odpowiednią jednostką realizującą świadczenia.</w:t>
      </w:r>
    </w:p>
    <w:p w14:paraId="0C78E085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Zamawiający nie przewiduje przesyłania obraz</w:t>
      </w:r>
      <w:r>
        <w:rPr>
          <w:sz w:val="18"/>
          <w:szCs w:val="18"/>
          <w:lang w:val="es-ES_tradnl"/>
        </w:rPr>
        <w:t>ó</w:t>
      </w:r>
      <w:r w:rsidRPr="00A40588">
        <w:rPr>
          <w:sz w:val="18"/>
          <w:szCs w:val="18"/>
        </w:rPr>
        <w:t>w DICOM.</w:t>
      </w:r>
    </w:p>
    <w:p w14:paraId="144A1068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78642132" w14:textId="77777777" w:rsidR="00BE61D7" w:rsidRDefault="009E555F">
      <w:pPr>
        <w:pStyle w:val="Akapitzlist"/>
        <w:numPr>
          <w:ilvl w:val="1"/>
          <w:numId w:val="6"/>
        </w:numPr>
        <w:spacing w:after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Usł</w:t>
      </w:r>
      <w:r>
        <w:rPr>
          <w:rFonts w:ascii="Helvetica" w:hAnsi="Helvetica"/>
          <w:b/>
          <w:bCs/>
          <w:sz w:val="22"/>
          <w:szCs w:val="22"/>
          <w:lang w:val="de-DE"/>
        </w:rPr>
        <w:t>uga 14. e-Serwis (A2B) : Us</w:t>
      </w:r>
      <w:r>
        <w:rPr>
          <w:rFonts w:ascii="Helvetica" w:hAnsi="Helvetica"/>
          <w:b/>
          <w:bCs/>
          <w:sz w:val="22"/>
          <w:szCs w:val="22"/>
        </w:rPr>
        <w:t>ługa wspierająca serwis sprzętu i aparatury medycznej.</w:t>
      </w:r>
    </w:p>
    <w:p w14:paraId="345A7CF1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0E77F41C" w14:textId="77777777" w:rsidR="00BE61D7" w:rsidRDefault="009E555F">
      <w:pPr>
        <w:spacing w:after="0"/>
        <w:ind w:left="1068"/>
        <w:rPr>
          <w:sz w:val="18"/>
          <w:szCs w:val="18"/>
        </w:rPr>
      </w:pPr>
      <w:r>
        <w:rPr>
          <w:sz w:val="18"/>
          <w:szCs w:val="18"/>
        </w:rPr>
        <w:lastRenderedPageBreak/>
        <w:t>Ustalenia wynikające z Dialogu Technicznego:</w:t>
      </w:r>
    </w:p>
    <w:p w14:paraId="2ADC7F62" w14:textId="77777777" w:rsidR="00BE61D7" w:rsidRDefault="00BE61D7">
      <w:pPr>
        <w:spacing w:after="0"/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680FA8B1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Zamawiający nie przewiduje funkcjonalności e-usługi ponad zakres opisany w Analizie proces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biznesowych.</w:t>
      </w:r>
    </w:p>
    <w:p w14:paraId="3BC78331" w14:textId="77777777" w:rsidR="00BE61D7" w:rsidRDefault="009E555F">
      <w:pPr>
        <w:pStyle w:val="Akapitzlist"/>
        <w:numPr>
          <w:ilvl w:val="2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Kluczowym elementem będzie utworzone dla każdego serwisu konta, na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 wysyłane będą wygenerowane powiadomienia. Zamawiający nie planuje integrować usługi z wewnętrznymi systemami usługodawc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</w:t>
      </w:r>
    </w:p>
    <w:p w14:paraId="7000B010" w14:textId="77777777" w:rsidR="00BE61D7" w:rsidRDefault="00BE61D7">
      <w:pPr>
        <w:spacing w:after="0"/>
        <w:ind w:left="720"/>
        <w:rPr>
          <w:sz w:val="18"/>
          <w:szCs w:val="18"/>
        </w:rPr>
      </w:pPr>
    </w:p>
    <w:p w14:paraId="656F37AB" w14:textId="77777777" w:rsidR="00BE61D7" w:rsidRDefault="009E555F">
      <w:pPr>
        <w:pStyle w:val="Akapitzlist"/>
        <w:numPr>
          <w:ilvl w:val="1"/>
          <w:numId w:val="6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Usługa 15.</w:t>
      </w:r>
      <w:r>
        <w:rPr>
          <w:rStyle w:val="y0nh2b"/>
          <w:rFonts w:ascii="Helvetica" w:hAnsi="Helvetica"/>
          <w:b/>
          <w:bCs/>
          <w:sz w:val="22"/>
          <w:szCs w:val="22"/>
        </w:rPr>
        <w:t xml:space="preserve"> </w:t>
      </w:r>
      <w:r w:rsidRPr="00A40588">
        <w:rPr>
          <w:rFonts w:ascii="Helvetica" w:hAnsi="Helvetica"/>
          <w:b/>
          <w:bCs/>
          <w:sz w:val="22"/>
          <w:szCs w:val="22"/>
        </w:rPr>
        <w:t>e-Follow up (A2C) : Zdalne zarz</w:t>
      </w:r>
      <w:r>
        <w:rPr>
          <w:rFonts w:ascii="Helvetica" w:hAnsi="Helvetica"/>
          <w:b/>
          <w:bCs/>
          <w:sz w:val="22"/>
          <w:szCs w:val="22"/>
        </w:rPr>
        <w:t>ądzanie procesem diagnostyki i nadzoru lekarskiego po leczeniu onkologicznym.</w:t>
      </w:r>
    </w:p>
    <w:p w14:paraId="76B77DA6" w14:textId="77777777" w:rsidR="00BE61D7" w:rsidRDefault="009E555F">
      <w:pPr>
        <w:ind w:left="1068"/>
        <w:rPr>
          <w:sz w:val="18"/>
          <w:szCs w:val="18"/>
        </w:rPr>
      </w:pPr>
      <w:r>
        <w:rPr>
          <w:sz w:val="18"/>
          <w:szCs w:val="18"/>
        </w:rPr>
        <w:t>Ustalenia wynikające z Dialogu Technicznego:</w:t>
      </w:r>
    </w:p>
    <w:p w14:paraId="785C4409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E-us</w:t>
      </w:r>
      <w:r>
        <w:rPr>
          <w:sz w:val="18"/>
          <w:szCs w:val="18"/>
        </w:rPr>
        <w:t>ługa ma zapewniać możliwość m.in. potwierdzania termin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badań, dostępu do wynik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(jeżeli pacjent wyraził stosowną zgodę), możliwości uzyskania informacji np. o lekarzu POZ oraz wynik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pacjenta. </w:t>
      </w:r>
    </w:p>
    <w:p w14:paraId="06AAFB7E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Poszczeg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lne jednostki korzystające z e-usługi mogą wykonywać różne pakiety badań.</w:t>
      </w:r>
    </w:p>
    <w:p w14:paraId="687ECBBD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E-us</w:t>
      </w:r>
      <w:r>
        <w:rPr>
          <w:sz w:val="18"/>
          <w:szCs w:val="18"/>
        </w:rPr>
        <w:t>ługa będzie nieodzowna przy sprawowaniu kontroli nad obsługą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oraz będzie umożliwiała jego skomunikowanie z odpowiednią jednostką realizującą świadczenia.</w:t>
      </w:r>
    </w:p>
    <w:p w14:paraId="635B0FFD" w14:textId="77777777" w:rsidR="00BE61D7" w:rsidRDefault="00BE61D7">
      <w:pPr>
        <w:rPr>
          <w:rStyle w:val="y0nh2b"/>
        </w:rPr>
      </w:pPr>
    </w:p>
    <w:p w14:paraId="37814031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Zamawiający nie przewiduje wymagań dotyczących integracji z systemami zewnętrznymi. Dane zbierane w ramach e-usł</w:t>
      </w:r>
      <w:r>
        <w:rPr>
          <w:sz w:val="18"/>
          <w:szCs w:val="18"/>
          <w:lang w:val="da-DK"/>
        </w:rPr>
        <w:t>ug b</w:t>
      </w:r>
      <w:r>
        <w:rPr>
          <w:sz w:val="18"/>
          <w:szCs w:val="18"/>
        </w:rPr>
        <w:t xml:space="preserve">ędą udostępniane do AOS poprzez dedykowany portal. </w:t>
      </w:r>
    </w:p>
    <w:p w14:paraId="74886520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Zamawiający przewiduje możliwość wprowadzania wynik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do e-usługi w ograniczonym schemacie sprawozdawczym (np. wynik dodatni wynik/ujemny). </w:t>
      </w:r>
    </w:p>
    <w:p w14:paraId="2F9C67D9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Zamawiający opisał proces realizacji usługi jako wygenerowanie schematu badań </w:t>
      </w:r>
      <w:r>
        <w:rPr>
          <w:sz w:val="18"/>
          <w:szCs w:val="18"/>
          <w:lang w:val="de-DE"/>
        </w:rPr>
        <w:t>interwa</w:t>
      </w:r>
      <w:r>
        <w:rPr>
          <w:sz w:val="18"/>
          <w:szCs w:val="18"/>
        </w:rPr>
        <w:t>łowych dla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z daną jednostką chorobową. Pacjent ma zostać pokierowany do jednostki współpracującej najbliżej miejsca zamieszkania pacjenta: dane adresowa pacjenta znajdują się w HIS, dane adresowe jednostek współpracujących zostaną wprowadzone do e-usługi. </w:t>
      </w:r>
    </w:p>
    <w:p w14:paraId="1E48C6FA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Zamawiający nie przewiduje zaawansowanych narzędzi wspomagających decyzję lekarza w oparciu o wiele danych. Narzędzie musi mieć możliwość aktualizacji schematu w ramach wprowadzanych zmian w ścieżkach leczenia.</w:t>
      </w:r>
    </w:p>
    <w:p w14:paraId="690621CF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 załączniku nr 3 - określono dane dotyczą</w:t>
      </w:r>
      <w:r>
        <w:rPr>
          <w:sz w:val="18"/>
          <w:szCs w:val="18"/>
          <w:lang w:val="de-DE"/>
        </w:rPr>
        <w:t>ce schemat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medycznych zgodnie z opisem e-usł</w:t>
      </w:r>
      <w:r w:rsidRPr="00A40588">
        <w:rPr>
          <w:sz w:val="18"/>
          <w:szCs w:val="18"/>
        </w:rPr>
        <w:t>ugi nr 15 e-Follow up,</w:t>
      </w:r>
    </w:p>
    <w:p w14:paraId="2B4BFCDC" w14:textId="77777777" w:rsidR="00BE61D7" w:rsidRDefault="00BE61D7">
      <w:pPr>
        <w:ind w:left="720"/>
        <w:rPr>
          <w:sz w:val="18"/>
          <w:szCs w:val="18"/>
        </w:rPr>
      </w:pPr>
    </w:p>
    <w:p w14:paraId="1D3044AA" w14:textId="77777777" w:rsidR="00BE61D7" w:rsidRDefault="009E555F">
      <w:pPr>
        <w:pStyle w:val="Akapitzlist"/>
        <w:numPr>
          <w:ilvl w:val="1"/>
          <w:numId w:val="6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Usł</w:t>
      </w:r>
      <w:r>
        <w:rPr>
          <w:rFonts w:ascii="Helvetica" w:hAnsi="Helvetica"/>
          <w:b/>
          <w:bCs/>
          <w:sz w:val="22"/>
          <w:szCs w:val="22"/>
          <w:lang w:val="nl-NL"/>
        </w:rPr>
        <w:t>uga 16. e-Screening (A2A; A2C) : Zarz</w:t>
      </w:r>
      <w:r>
        <w:rPr>
          <w:rFonts w:ascii="Helvetica" w:hAnsi="Helvetica"/>
          <w:b/>
          <w:bCs/>
          <w:sz w:val="22"/>
          <w:szCs w:val="22"/>
        </w:rPr>
        <w:t>ądzanie procesem badań przesiewowych.</w:t>
      </w:r>
    </w:p>
    <w:p w14:paraId="5FC6DED6" w14:textId="77777777" w:rsidR="00BE61D7" w:rsidRDefault="009E555F">
      <w:pPr>
        <w:pStyle w:val="Akapitzlist"/>
        <w:numPr>
          <w:ilvl w:val="1"/>
          <w:numId w:val="6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Usługa 17.e-Przewodnik onkologiczny (A2A; A2C) : Udostępnianie lekarzom POZ i pacjentom informacji o standardach postępowania po leczeniu</w:t>
      </w:r>
    </w:p>
    <w:p w14:paraId="6B5F909B" w14:textId="77777777" w:rsidR="00BE61D7" w:rsidRDefault="009E555F">
      <w:pPr>
        <w:ind w:left="1068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Ustalenia wynikające z Dialogu Technicznego:</w:t>
      </w:r>
    </w:p>
    <w:p w14:paraId="4C3B747B" w14:textId="77777777" w:rsidR="00BE61D7" w:rsidRPr="00382AC9" w:rsidRDefault="009E555F">
      <w:pPr>
        <w:pStyle w:val="Akapitzlist"/>
        <w:numPr>
          <w:ilvl w:val="2"/>
          <w:numId w:val="6"/>
        </w:numPr>
        <w:rPr>
          <w:color w:val="auto"/>
          <w:sz w:val="18"/>
          <w:szCs w:val="18"/>
          <w:shd w:val="clear" w:color="auto" w:fill="FFC000"/>
        </w:rPr>
      </w:pPr>
      <w:r w:rsidRPr="00445940">
        <w:rPr>
          <w:color w:val="auto"/>
          <w:sz w:val="18"/>
          <w:szCs w:val="18"/>
        </w:rPr>
        <w:t>Definicja: za aplikację Zamawiający rozumie aplikację natywną, z możliwością zainstalowania w systemie</w:t>
      </w:r>
      <w:r w:rsidRPr="00445940">
        <w:rPr>
          <w:strike/>
          <w:color w:val="auto"/>
          <w:sz w:val="18"/>
          <w:szCs w:val="18"/>
        </w:rPr>
        <w:t xml:space="preserve"> </w:t>
      </w:r>
      <w:r w:rsidRPr="00445940">
        <w:rPr>
          <w:rFonts w:ascii="Helvetica" w:hAnsi="Helvetica"/>
          <w:b/>
          <w:bCs/>
          <w:color w:val="auto"/>
          <w:sz w:val="18"/>
          <w:szCs w:val="18"/>
          <w:lang w:val="fr-FR"/>
        </w:rPr>
        <w:t>Android</w:t>
      </w:r>
      <w:r w:rsidRPr="00445940">
        <w:rPr>
          <w:rFonts w:ascii="Helvetica" w:hAnsi="Helvetica"/>
          <w:b/>
          <w:bCs/>
          <w:color w:val="auto"/>
          <w:sz w:val="18"/>
          <w:szCs w:val="18"/>
        </w:rPr>
        <w:t xml:space="preserve"> oraz</w:t>
      </w:r>
      <w:r w:rsidRPr="00445940">
        <w:rPr>
          <w:rFonts w:ascii="Helvetica" w:hAnsi="Helvetica"/>
          <w:b/>
          <w:bCs/>
          <w:color w:val="auto"/>
          <w:sz w:val="18"/>
          <w:szCs w:val="18"/>
          <w:lang w:val="it-IT"/>
        </w:rPr>
        <w:t xml:space="preserve"> iOS</w:t>
      </w:r>
      <w:r w:rsidRPr="00382AC9">
        <w:rPr>
          <w:color w:val="auto"/>
          <w:sz w:val="18"/>
          <w:szCs w:val="18"/>
          <w:shd w:val="clear" w:color="auto" w:fill="FFC000"/>
        </w:rPr>
        <w:t xml:space="preserve"> </w:t>
      </w:r>
    </w:p>
    <w:p w14:paraId="1FF07B5C" w14:textId="77777777" w:rsidR="00BE61D7" w:rsidRDefault="009E555F">
      <w:pPr>
        <w:pStyle w:val="Akapitzlist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 załączniku nr 3 - określono dane dotyczą</w:t>
      </w:r>
      <w:r>
        <w:rPr>
          <w:sz w:val="18"/>
          <w:szCs w:val="18"/>
          <w:lang w:val="de-DE"/>
        </w:rPr>
        <w:t>ce schemat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medycznych zgodnie z opisem e-usługi 17 e-Przewodnik Onkologiczny</w:t>
      </w:r>
    </w:p>
    <w:p w14:paraId="67B948BE" w14:textId="77777777" w:rsidR="00BE61D7" w:rsidRDefault="00BE61D7">
      <w:pPr>
        <w:jc w:val="both"/>
        <w:rPr>
          <w:sz w:val="18"/>
          <w:szCs w:val="18"/>
        </w:rPr>
      </w:pPr>
    </w:p>
    <w:p w14:paraId="4A289670" w14:textId="77777777" w:rsidR="009E555F" w:rsidRPr="00A40588" w:rsidRDefault="009E555F">
      <w:pPr>
        <w:spacing w:before="0" w:after="0" w:line="240" w:lineRule="auto"/>
        <w:rPr>
          <w:rStyle w:val="y0nh2b"/>
          <w:caps/>
          <w:spacing w:val="15"/>
        </w:rPr>
      </w:pPr>
      <w:bookmarkStart w:id="7" w:name="_Toc2"/>
      <w:r w:rsidRPr="00A40588">
        <w:rPr>
          <w:rStyle w:val="y0nh2b"/>
        </w:rPr>
        <w:br w:type="page"/>
      </w:r>
    </w:p>
    <w:p w14:paraId="1220125E" w14:textId="77777777" w:rsidR="00BE61D7" w:rsidRDefault="009E555F">
      <w:pPr>
        <w:pStyle w:val="Nagwek2"/>
      </w:pPr>
      <w:r w:rsidRPr="00A40588">
        <w:rPr>
          <w:rStyle w:val="y0nh2b"/>
          <w:rFonts w:eastAsia="Arial Unicode MS" w:cs="Arial Unicode MS"/>
        </w:rPr>
        <w:lastRenderedPageBreak/>
        <w:t>WYMAGANY MINIMALNY POZIOM DOJRZA</w:t>
      </w:r>
      <w:r>
        <w:rPr>
          <w:rStyle w:val="y0nh2b"/>
          <w:rFonts w:eastAsia="Arial Unicode MS" w:cs="Arial Unicode MS"/>
        </w:rPr>
        <w:t>ŁOŚ</w:t>
      </w:r>
      <w:r>
        <w:rPr>
          <w:rStyle w:val="y0nh2b"/>
          <w:rFonts w:eastAsia="Arial Unicode MS" w:cs="Arial Unicode MS"/>
          <w:lang w:val="de-DE"/>
        </w:rPr>
        <w:t>CI E-US</w:t>
      </w:r>
      <w:r>
        <w:rPr>
          <w:rStyle w:val="y0nh2b"/>
          <w:rFonts w:eastAsia="Arial Unicode MS" w:cs="Arial Unicode MS"/>
        </w:rPr>
        <w:t>ŁUG</w:t>
      </w:r>
      <w:bookmarkEnd w:id="7"/>
    </w:p>
    <w:p w14:paraId="736D6528" w14:textId="77777777" w:rsidR="00BE61D7" w:rsidRDefault="00BE61D7">
      <w:pPr>
        <w:spacing w:after="0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6CE9489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e-Rejestracja (A2C)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7E251FE9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e-Dokumentacja (A2C)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71462D2B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e-Korespondencja (A2C)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="00C036E8" w:rsidRPr="00445940">
        <w:rPr>
          <w:sz w:val="18"/>
          <w:szCs w:val="18"/>
        </w:rPr>
        <w:t>3</w:t>
      </w:r>
    </w:p>
    <w:p w14:paraId="2C3FD0D2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e-Ankieta (A2C)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3</w:t>
      </w:r>
    </w:p>
    <w:p w14:paraId="273AC80E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e-Wywiad lekarski (A2C)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3</w:t>
      </w:r>
    </w:p>
    <w:p w14:paraId="15198AAB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  <w:lang w:val="de-DE"/>
        </w:rPr>
      </w:pPr>
      <w:r w:rsidRPr="00C036E8">
        <w:rPr>
          <w:rStyle w:val="y0nh2b"/>
          <w:sz w:val="18"/>
          <w:szCs w:val="18"/>
          <w:lang w:val="de-DE"/>
        </w:rPr>
        <w:t>e-Za</w:t>
      </w:r>
      <w:r w:rsidRPr="00C036E8">
        <w:rPr>
          <w:rStyle w:val="y0nh2b"/>
          <w:sz w:val="18"/>
          <w:szCs w:val="18"/>
        </w:rPr>
        <w:t>łącznik (A2C)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  <w:t xml:space="preserve">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3</w:t>
      </w:r>
    </w:p>
    <w:p w14:paraId="0FE983D6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 xml:space="preserve">e-Zgoda (A2C) - Poziom dojrzałości:  </w:t>
      </w:r>
      <w:r w:rsidRPr="00C036E8">
        <w:rPr>
          <w:rStyle w:val="y0nh2b"/>
          <w:sz w:val="18"/>
          <w:szCs w:val="18"/>
        </w:rPr>
        <w:tab/>
      </w:r>
      <w:r w:rsidRPr="00C036E8">
        <w:rPr>
          <w:rStyle w:val="y0nh2b"/>
          <w:sz w:val="18"/>
          <w:szCs w:val="18"/>
        </w:rPr>
        <w:tab/>
      </w:r>
      <w:r w:rsidRPr="00C036E8">
        <w:rPr>
          <w:rStyle w:val="y0nh2b"/>
          <w:sz w:val="18"/>
          <w:szCs w:val="18"/>
        </w:rPr>
        <w:tab/>
      </w:r>
      <w:r w:rsidRPr="00C036E8">
        <w:rPr>
          <w:rStyle w:val="y0nh2b"/>
          <w:sz w:val="18"/>
          <w:szCs w:val="18"/>
        </w:rPr>
        <w:tab/>
        <w:t>4</w:t>
      </w:r>
    </w:p>
    <w:p w14:paraId="0C7367AF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Telekonsultacje lekarz-lekarz (A2A; A2C)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425D6E3B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e-Powiadomienia dla pacjenta (A2C)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155A961E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e-Komunikaty szpitala (A2C)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4F3DB7B7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e-Zwolnienia (A2A; A2B)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0DBDD7E0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e-Kolejki oczekujących (A2C)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1</w:t>
      </w:r>
    </w:p>
    <w:p w14:paraId="470F7189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e-Kontrahent (A2A; A2C)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4</w:t>
      </w:r>
    </w:p>
    <w:p w14:paraId="36836159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e-Serwis (A2B)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4</w:t>
      </w:r>
    </w:p>
    <w:p w14:paraId="693A5F3B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e-Follow up (A2C) - Poziom dojrzałoś</w:t>
      </w:r>
      <w:r w:rsidRPr="00C036E8">
        <w:rPr>
          <w:rStyle w:val="y0nh2b"/>
          <w:sz w:val="18"/>
          <w:szCs w:val="18"/>
          <w:lang w:val="it-IT"/>
        </w:rPr>
        <w:t xml:space="preserve">ci: 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7F645AB5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e-Screening (A2A; A2C)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</w:r>
      <w:r w:rsidRPr="00C036E8">
        <w:rPr>
          <w:rStyle w:val="y0nh2b"/>
          <w:sz w:val="18"/>
          <w:szCs w:val="18"/>
          <w:lang w:val="it-IT"/>
        </w:rPr>
        <w:tab/>
        <w:t>5</w:t>
      </w:r>
    </w:p>
    <w:p w14:paraId="47F8D0C2" w14:textId="77777777" w:rsidR="00BE61D7" w:rsidRPr="00C036E8" w:rsidRDefault="009E555F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036E8">
        <w:rPr>
          <w:rStyle w:val="y0nh2b"/>
          <w:sz w:val="18"/>
          <w:szCs w:val="18"/>
        </w:rPr>
        <w:t>e-Przewodnik onkologiczny (A2A; A2C) - Poziom dojrzałoś</w:t>
      </w:r>
      <w:r w:rsidRPr="00C036E8">
        <w:rPr>
          <w:rStyle w:val="y0nh2b"/>
          <w:sz w:val="18"/>
          <w:szCs w:val="18"/>
          <w:lang w:val="it-IT"/>
        </w:rPr>
        <w:t>ci:</w:t>
      </w:r>
      <w:r w:rsidRPr="00C036E8">
        <w:rPr>
          <w:rStyle w:val="y0nh2b"/>
          <w:sz w:val="18"/>
          <w:szCs w:val="18"/>
          <w:lang w:val="it-IT"/>
        </w:rPr>
        <w:tab/>
        <w:t>1</w:t>
      </w:r>
    </w:p>
    <w:p w14:paraId="2F6D77D2" w14:textId="77777777" w:rsidR="00BE61D7" w:rsidRDefault="009E555F">
      <w:r>
        <w:rPr>
          <w:sz w:val="18"/>
          <w:szCs w:val="18"/>
        </w:rPr>
        <w:br w:type="page"/>
      </w:r>
    </w:p>
    <w:p w14:paraId="159A88DC" w14:textId="77777777" w:rsidR="00BE61D7" w:rsidRDefault="00BE61D7">
      <w:pPr>
        <w:spacing w:after="0"/>
        <w:jc w:val="both"/>
        <w:rPr>
          <w:rStyle w:val="y0nh2b"/>
          <w:sz w:val="18"/>
          <w:szCs w:val="18"/>
        </w:rPr>
      </w:pPr>
    </w:p>
    <w:p w14:paraId="64812408" w14:textId="77777777" w:rsidR="00BE61D7" w:rsidRDefault="009E555F">
      <w:pPr>
        <w:pStyle w:val="Nagwek1"/>
        <w:rPr>
          <w:sz w:val="18"/>
          <w:szCs w:val="18"/>
        </w:rPr>
      </w:pPr>
      <w:bookmarkStart w:id="8" w:name="_Toc3"/>
      <w:r>
        <w:rPr>
          <w:rStyle w:val="y0nh2b"/>
          <w:rFonts w:eastAsia="Arial Unicode MS" w:cs="Arial Unicode MS"/>
          <w:lang w:val="en-US"/>
        </w:rPr>
        <w:t>WARUNKI DLA DOSTARCZONEGO ROZWI</w:t>
      </w:r>
      <w:r>
        <w:rPr>
          <w:rStyle w:val="y0nh2b"/>
          <w:rFonts w:eastAsia="Arial Unicode MS" w:cs="Arial Unicode MS"/>
        </w:rPr>
        <w:t>ĄZANIA</w:t>
      </w:r>
      <w:r>
        <w:rPr>
          <w:rFonts w:eastAsia="Arial Unicode MS" w:cs="Arial Unicode MS"/>
          <w:sz w:val="18"/>
          <w:szCs w:val="18"/>
        </w:rPr>
        <w:t>:</w:t>
      </w:r>
      <w:bookmarkEnd w:id="8"/>
    </w:p>
    <w:p w14:paraId="49502504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System powstały w wyniku niniejszego zam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wienia musi funkcjonować zgodnie z obowiązującymi przepisami prawa w tym r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wnież wymog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RODO (Rozporządzenie Parlamentu Europejskiego i Rady (UE) 2016/679 z dnia 27 kwietnia 2016 r. w sprawie ochrony os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 xml:space="preserve">lne rozporządzenie o ochronie danych) </w:t>
      </w:r>
    </w:p>
    <w:p w14:paraId="22A8E9B0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Całość dostarczanego oprogramowania musi pochodzić z autoryzowanego kanału sprzedaży producent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w.</w:t>
      </w:r>
    </w:p>
    <w:p w14:paraId="4519D99B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Wykonawca zapewnia i zobowiązuje się, że korzystanie przez Zamawiającego z dostarczonych produkt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nie będzie stanowić naruszenia majątkowych praw autorskich.</w:t>
      </w:r>
    </w:p>
    <w:p w14:paraId="0BBDF2E4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Wykonawca zapewnia, że oferowane oprogramowanie jest oprogramowaniem w wersji aktualnej na dzień otwarcia ofert przewidziany pierwotnie w Specyfikacji Istotnych Warunk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Zam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wienia i nie został zgłoszony przez producenta do wycofania ze sprzedaży lub pozbawiony wsparcia w tym bieżących aktualizacji wykonywanych przez producenta</w:t>
      </w:r>
    </w:p>
    <w:p w14:paraId="111BD7AB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kern w:val="1"/>
          <w:sz w:val="18"/>
          <w:szCs w:val="18"/>
        </w:rPr>
        <w:t xml:space="preserve">Zamawiający wymaga, aby wykonawca dostarczył wszystkie niezbędne do działania systemu licencje w tym między innymi licencje na systemy operacyjne oraz silnik bazodanowy </w:t>
      </w:r>
      <w:r>
        <w:rPr>
          <w:rStyle w:val="y0nh2b"/>
          <w:sz w:val="18"/>
          <w:szCs w:val="18"/>
        </w:rPr>
        <w:t>Dodatkowo dla dostarczonego oprogramowania szpitalnego dostarczyć instrukcje w wersji elektronicznej, kt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ra będzie udostępniona użytkownikom systemu</w:t>
      </w:r>
    </w:p>
    <w:p w14:paraId="742D6F7E" w14:textId="77777777" w:rsidR="00BE61D7" w:rsidRDefault="009E555F" w:rsidP="00F36819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F36819">
        <w:rPr>
          <w:rStyle w:val="y0nh2b"/>
          <w:sz w:val="18"/>
          <w:szCs w:val="18"/>
        </w:rPr>
        <w:t xml:space="preserve">Wykonawca przeprowadzi szkolenia personelu z obsługi dostarczonego rozwiązania. Zamawiający oczekuję aby Wykonawca przeznaczył na ten zakres  </w:t>
      </w:r>
      <w:r w:rsidRPr="00445940">
        <w:rPr>
          <w:rFonts w:ascii="Helvetica" w:hAnsi="Helvetica"/>
          <w:b/>
          <w:bCs/>
          <w:sz w:val="18"/>
          <w:szCs w:val="18"/>
        </w:rPr>
        <w:t>200 godzin szkoleniowych</w:t>
      </w:r>
    </w:p>
    <w:p w14:paraId="0E1B33B5" w14:textId="77777777" w:rsidR="00BE61D7" w:rsidRPr="00F36819" w:rsidRDefault="009E555F" w:rsidP="00F36819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F36819">
        <w:rPr>
          <w:rStyle w:val="y0nh2b"/>
          <w:sz w:val="18"/>
          <w:szCs w:val="18"/>
        </w:rPr>
        <w:t xml:space="preserve">Wymaga się by czas reakcji na zgłoszony problem (rozumiany jako podjęcie działań diagnostycznych i kontakt ze zgłaszającym) nie może przekroczyć </w:t>
      </w:r>
      <w:r w:rsidRPr="00F36819">
        <w:rPr>
          <w:rFonts w:ascii="Helvetica" w:hAnsi="Helvetica"/>
          <w:b/>
          <w:bCs/>
          <w:sz w:val="18"/>
          <w:szCs w:val="18"/>
        </w:rPr>
        <w:t>jednego dnia roboczego</w:t>
      </w:r>
      <w:r w:rsidRPr="00F36819">
        <w:rPr>
          <w:rStyle w:val="y0nh2b"/>
          <w:sz w:val="18"/>
          <w:szCs w:val="18"/>
        </w:rPr>
        <w:t xml:space="preserve">; usunięcie usterki zostanie wykonana zgodnie z warunkami gwarancji i serwisu. Wykonawca ma obowiązek przyjmowania zgłoszeń serwisowych przez elektroniczny </w:t>
      </w:r>
      <w:r w:rsidRPr="00F36819">
        <w:rPr>
          <w:rFonts w:ascii="Helvetica" w:hAnsi="Helvetica"/>
          <w:b/>
          <w:bCs/>
          <w:sz w:val="18"/>
          <w:szCs w:val="18"/>
        </w:rPr>
        <w:t>system zgłaszania WWW</w:t>
      </w:r>
      <w:r w:rsidRPr="00F36819">
        <w:rPr>
          <w:rStyle w:val="y0nh2b"/>
          <w:sz w:val="18"/>
          <w:szCs w:val="18"/>
        </w:rPr>
        <w:t xml:space="preserve"> (przez całą dobę). Wykonawca udostępni pojedynczy punkt przyjmowania zgłoszeń dla dostarczanego rozwiązania.</w:t>
      </w:r>
    </w:p>
    <w:p w14:paraId="449B4ED7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Całe oferowane oprogramowanie musi zostać obję</w:t>
      </w:r>
      <w:r>
        <w:rPr>
          <w:rStyle w:val="y0nh2b"/>
          <w:sz w:val="18"/>
          <w:szCs w:val="18"/>
          <w:lang w:val="pt-PT"/>
        </w:rPr>
        <w:t xml:space="preserve">te minimum </w:t>
      </w:r>
      <w:r>
        <w:rPr>
          <w:sz w:val="18"/>
          <w:szCs w:val="18"/>
          <w:shd w:val="clear" w:color="auto" w:fill="FFFF00"/>
        </w:rPr>
        <w:t>…………</w:t>
      </w:r>
      <w:r>
        <w:rPr>
          <w:rStyle w:val="y0nh2b"/>
          <w:sz w:val="18"/>
          <w:szCs w:val="18"/>
        </w:rPr>
        <w:t>miesięcznym nadzorem autorskim i gwarancją producenta (uwzględniającą aktualizację do najnowszej wersji i dostosowanie do przepis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prawnych) zgodnie z warunkami gwarancji i serwisu, opisanymi szczegółowo w umowie.</w:t>
      </w:r>
    </w:p>
    <w:p w14:paraId="152C6EC4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445940">
        <w:rPr>
          <w:rFonts w:ascii="Helvetica" w:hAnsi="Helvetica"/>
          <w:b/>
          <w:bCs/>
          <w:sz w:val="18"/>
          <w:szCs w:val="18"/>
        </w:rPr>
        <w:t>System musi być interpretacyjny</w:t>
      </w:r>
      <w:r>
        <w:rPr>
          <w:rStyle w:val="y0nh2b"/>
          <w:sz w:val="18"/>
          <w:szCs w:val="18"/>
        </w:rPr>
        <w:t xml:space="preserve"> - Projekt zapewnia interoperacyjność z platformą P1 oraz P2 w zakresie realizacji usł</w:t>
      </w:r>
      <w:r>
        <w:rPr>
          <w:rStyle w:val="y0nh2b"/>
          <w:sz w:val="18"/>
          <w:szCs w:val="18"/>
          <w:lang w:val="de-DE"/>
        </w:rPr>
        <w:t>ug zwi</w:t>
      </w:r>
      <w:r>
        <w:rPr>
          <w:rStyle w:val="y0nh2b"/>
          <w:sz w:val="18"/>
          <w:szCs w:val="18"/>
        </w:rPr>
        <w:t>ązanych z pracą lekarza, z uwzględnieniem stopnia dopuszczalnej komunikacji określonym przez CSiOZ. Odbi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r danych przez interfejsy udostępnione w platformach P1 i P2. W og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lnej formie zapewniona będzie interoperacyjność z platformą P1 w następującym zakresie:</w:t>
      </w:r>
    </w:p>
    <w:p w14:paraId="64A214D1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odbierania komunikat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wysyłanych przez platformę P1,</w:t>
      </w:r>
    </w:p>
    <w:p w14:paraId="390577EF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transformacji komunikat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do postaci wymaganej przez szynę P1,</w:t>
      </w:r>
    </w:p>
    <w:p w14:paraId="21D6D5C8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odebrania powiadomień o statusie wiadomości.</w:t>
      </w:r>
    </w:p>
    <w:p w14:paraId="49D417D9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Niniejszy projekt zapewni interoperacyjność z platformą krajową P1 poprzez uwzględnienie następujących element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w:</w:t>
      </w:r>
    </w:p>
    <w:p w14:paraId="68A3B087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opis komunikat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wymiany danych z Systemami zewnętrznymi usługodawc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dla wydania W02,</w:t>
      </w:r>
    </w:p>
    <w:p w14:paraId="6AB81CEF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definicje usł</w:t>
      </w:r>
      <w:r>
        <w:rPr>
          <w:rStyle w:val="y0nh2b"/>
          <w:sz w:val="18"/>
          <w:szCs w:val="18"/>
          <w:lang w:val="en-US"/>
        </w:rPr>
        <w:t>ug WSDL,</w:t>
      </w:r>
    </w:p>
    <w:p w14:paraId="343ADA43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pliki XSD opisujące definicję struktury dokument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zapisanych w formacie XML,</w:t>
      </w:r>
    </w:p>
    <w:p w14:paraId="50D40339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  <w:lang w:val="fr-FR"/>
        </w:rPr>
      </w:pPr>
      <w:r>
        <w:rPr>
          <w:rStyle w:val="y0nh2b"/>
          <w:sz w:val="18"/>
          <w:szCs w:val="18"/>
          <w:lang w:val="fr-FR"/>
        </w:rPr>
        <w:t xml:space="preserve">dokument </w:t>
      </w:r>
      <w:r>
        <w:rPr>
          <w:rStyle w:val="y0nh2b"/>
          <w:sz w:val="18"/>
          <w:szCs w:val="18"/>
          <w:rtl/>
          <w:lang w:val="ar-SA"/>
        </w:rPr>
        <w:t>“</w:t>
      </w:r>
      <w:r>
        <w:rPr>
          <w:rStyle w:val="y0nh2b"/>
          <w:sz w:val="18"/>
          <w:szCs w:val="18"/>
        </w:rPr>
        <w:t>Model transportowy danych o Zdarzeniach Medycznych oraz Indeksie Elektronicznej Dokumentacji Medycznej gromadzonych w systemie P1”.</w:t>
      </w:r>
    </w:p>
    <w:p w14:paraId="708C7519" w14:textId="77777777" w:rsidR="00BE61D7" w:rsidRDefault="009E555F">
      <w:pPr>
        <w:pStyle w:val="Akapitzlist"/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Projektowane systemy zapewnią tworzenie elektronicznej dokumentacji medycznej (EDM) zgodnej z narodowym standardem HL7 CDA (opracowanym i opublikowanym przez CSIOZ) umożliwiającym przesyłania różnych elektronicznych komunikat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w bezpieczny spos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b pomiędzy programami komputerowymi wykorzystywanymi przez wszystkich dostawc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usług zdrowotnych.</w:t>
      </w:r>
    </w:p>
    <w:p w14:paraId="577546A7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Stworzony Szpitalny System Informatyczny oraz uruchomione usługi elektroniczne w zakresie e-zdrowia dla obywateli zapewnią efektywną współpracę z platformą krajową P1 lub P2 nie dublując przy tym ich funkcjonalności, zgodnie z rekomendacjami Komitetu Sterującego ds. EFSI</w:t>
      </w:r>
    </w:p>
    <w:p w14:paraId="49245733" w14:textId="77777777" w:rsidR="00BE61D7" w:rsidRPr="00445940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b/>
        </w:rPr>
      </w:pPr>
      <w:r>
        <w:rPr>
          <w:rStyle w:val="y0nh2b"/>
          <w:sz w:val="18"/>
          <w:szCs w:val="18"/>
        </w:rPr>
        <w:t xml:space="preserve">Komunikacją pomiędzy e-uslugami a systemem HIS będzie realizowana </w:t>
      </w:r>
      <w:r>
        <w:rPr>
          <w:rFonts w:ascii="Helvetica" w:hAnsi="Helvetica"/>
          <w:b/>
          <w:bCs/>
          <w:sz w:val="18"/>
          <w:szCs w:val="18"/>
        </w:rPr>
        <w:t>za pomocą API w technologii SOAP</w:t>
      </w:r>
      <w:r w:rsidRPr="00445940">
        <w:t xml:space="preserve">. </w:t>
      </w:r>
      <w:r w:rsidRPr="00445940">
        <w:rPr>
          <w:b/>
        </w:rPr>
        <w:t>Załącznik nr 5 – Dokumentacja API oraz Załącznik nr 6 – API – mapowanie funkcji</w:t>
      </w:r>
    </w:p>
    <w:p w14:paraId="123213E6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Każda z usług musi korzystać z warstwy pośredniej, kt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ra zapewni, że urządzenia użytkownik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 xml:space="preserve">w </w:t>
      </w:r>
      <w:r>
        <w:rPr>
          <w:rFonts w:ascii="Helvetica" w:hAnsi="Helvetica"/>
          <w:b/>
          <w:bCs/>
          <w:sz w:val="18"/>
          <w:szCs w:val="18"/>
        </w:rPr>
        <w:t>eUsług</w:t>
      </w:r>
      <w:r>
        <w:rPr>
          <w:rStyle w:val="y0nh2b"/>
          <w:sz w:val="18"/>
          <w:szCs w:val="18"/>
        </w:rPr>
        <w:t xml:space="preserve"> nie będą korzystały bezpośrednio z API udostępnionego przez HIS</w:t>
      </w:r>
    </w:p>
    <w:p w14:paraId="26322643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Kluczowym komponentem systemu </w:t>
      </w:r>
      <w:r>
        <w:rPr>
          <w:rFonts w:ascii="Helvetica" w:hAnsi="Helvetica"/>
          <w:b/>
          <w:bCs/>
          <w:sz w:val="18"/>
          <w:szCs w:val="18"/>
        </w:rPr>
        <w:t>eUsł</w:t>
      </w:r>
      <w:r w:rsidRPr="00A40588">
        <w:rPr>
          <w:rFonts w:ascii="Helvetica" w:hAnsi="Helvetica"/>
          <w:b/>
          <w:bCs/>
          <w:sz w:val="18"/>
          <w:szCs w:val="18"/>
        </w:rPr>
        <w:t xml:space="preserve">ug </w:t>
      </w:r>
      <w:r>
        <w:rPr>
          <w:rStyle w:val="y0nh2b"/>
          <w:sz w:val="18"/>
          <w:szCs w:val="18"/>
        </w:rPr>
        <w:t xml:space="preserve">będzie </w:t>
      </w:r>
      <w:r>
        <w:rPr>
          <w:rFonts w:ascii="Helvetica" w:hAnsi="Helvetica"/>
          <w:b/>
          <w:bCs/>
          <w:sz w:val="18"/>
          <w:szCs w:val="18"/>
          <w:lang w:val="pt-PT"/>
        </w:rPr>
        <w:t>ePortal</w:t>
      </w:r>
      <w:r>
        <w:rPr>
          <w:rStyle w:val="y0nh2b"/>
          <w:sz w:val="18"/>
          <w:szCs w:val="18"/>
        </w:rPr>
        <w:t>, kt</w:t>
      </w:r>
      <w:r>
        <w:rPr>
          <w:rStyle w:val="y0nh2b"/>
          <w:sz w:val="18"/>
          <w:szCs w:val="18"/>
          <w:lang w:val="es-ES_tradnl"/>
        </w:rPr>
        <w:t>ó</w:t>
      </w:r>
      <w:r w:rsidRPr="00A40588">
        <w:rPr>
          <w:rStyle w:val="y0nh2b"/>
          <w:sz w:val="18"/>
          <w:szCs w:val="18"/>
        </w:rPr>
        <w:t>ry b</w:t>
      </w:r>
      <w:r>
        <w:rPr>
          <w:rStyle w:val="y0nh2b"/>
          <w:sz w:val="18"/>
          <w:szCs w:val="18"/>
        </w:rPr>
        <w:t xml:space="preserve">ędzie realizował kilka </w:t>
      </w:r>
      <w:r>
        <w:rPr>
          <w:rFonts w:ascii="Helvetica" w:hAnsi="Helvetica"/>
          <w:b/>
          <w:bCs/>
          <w:sz w:val="18"/>
          <w:szCs w:val="18"/>
        </w:rPr>
        <w:t>eUsług</w:t>
      </w:r>
      <w:r>
        <w:rPr>
          <w:rStyle w:val="y0nh2b"/>
          <w:sz w:val="18"/>
          <w:szCs w:val="18"/>
        </w:rPr>
        <w:t xml:space="preserve"> ściśle ze sobą powiązanych w tym: </w:t>
      </w:r>
    </w:p>
    <w:p w14:paraId="6CF2ABA8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e-Rejestracja, </w:t>
      </w:r>
    </w:p>
    <w:p w14:paraId="34B04BA3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e-Dokumentacja, </w:t>
      </w:r>
    </w:p>
    <w:p w14:paraId="6A526C93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e-Korespondencja, </w:t>
      </w:r>
    </w:p>
    <w:p w14:paraId="771C44BA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e-Ankieta, </w:t>
      </w:r>
    </w:p>
    <w:p w14:paraId="1285810B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e-Wywiad lekarski, </w:t>
      </w:r>
    </w:p>
    <w:p w14:paraId="26B44503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  <w:lang w:val="de-DE"/>
        </w:rPr>
      </w:pPr>
      <w:r>
        <w:rPr>
          <w:rStyle w:val="y0nh2b"/>
          <w:sz w:val="18"/>
          <w:szCs w:val="18"/>
          <w:lang w:val="de-DE"/>
        </w:rPr>
        <w:t>e-Za</w:t>
      </w:r>
      <w:r>
        <w:rPr>
          <w:rStyle w:val="y0nh2b"/>
          <w:sz w:val="18"/>
          <w:szCs w:val="18"/>
        </w:rPr>
        <w:t xml:space="preserve">łącznik, </w:t>
      </w:r>
    </w:p>
    <w:p w14:paraId="6CC8388A" w14:textId="77777777" w:rsidR="00BE61D7" w:rsidDel="00787978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del w:id="9" w:author="Autor"/>
          <w:sz w:val="18"/>
          <w:szCs w:val="18"/>
        </w:rPr>
      </w:pPr>
      <w:del w:id="10" w:author="Autor">
        <w:r w:rsidDel="00787978">
          <w:rPr>
            <w:rStyle w:val="y0nh2b"/>
            <w:sz w:val="18"/>
            <w:szCs w:val="18"/>
          </w:rPr>
          <w:delText xml:space="preserve">Telekonsultacje lekarz-lekarz, </w:delText>
        </w:r>
      </w:del>
    </w:p>
    <w:p w14:paraId="582DE5AA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e-Komunikaty szpitala,</w:t>
      </w:r>
    </w:p>
    <w:p w14:paraId="73D09B5F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  <w:lang w:val="de-DE"/>
        </w:rPr>
      </w:pPr>
      <w:r>
        <w:rPr>
          <w:rStyle w:val="y0nh2b"/>
          <w:sz w:val="18"/>
          <w:szCs w:val="18"/>
          <w:lang w:val="de-DE"/>
        </w:rPr>
        <w:lastRenderedPageBreak/>
        <w:t>e-Kontrahent,</w:t>
      </w:r>
    </w:p>
    <w:p w14:paraId="24E58BF1" w14:textId="77777777" w:rsidR="00BE61D7" w:rsidDel="00787978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del w:id="11" w:author="Autor"/>
          <w:sz w:val="18"/>
          <w:szCs w:val="18"/>
          <w:lang w:val="en-US"/>
        </w:rPr>
      </w:pPr>
      <w:del w:id="12" w:author="Autor">
        <w:r w:rsidDel="00787978">
          <w:rPr>
            <w:rStyle w:val="y0nh2b"/>
            <w:sz w:val="18"/>
            <w:szCs w:val="18"/>
            <w:lang w:val="en-US"/>
          </w:rPr>
          <w:delText xml:space="preserve">e-Follow up, </w:delText>
        </w:r>
      </w:del>
    </w:p>
    <w:p w14:paraId="15365CEB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e-Powiadomienia dla pacjenta, </w:t>
      </w:r>
    </w:p>
    <w:p w14:paraId="619757F8" w14:textId="77777777" w:rsidR="00BE61D7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18"/>
          <w:szCs w:val="18"/>
          <w:lang w:val="en-US"/>
        </w:rPr>
      </w:pPr>
      <w:r>
        <w:rPr>
          <w:rStyle w:val="y0nh2b"/>
          <w:sz w:val="18"/>
          <w:szCs w:val="18"/>
          <w:lang w:val="en-US"/>
        </w:rPr>
        <w:t>e-Serwis</w:t>
      </w:r>
      <w:ins w:id="13" w:author="Autor">
        <w:r w:rsidR="00787978">
          <w:rPr>
            <w:rStyle w:val="y0nh2b"/>
            <w:sz w:val="18"/>
            <w:szCs w:val="18"/>
            <w:lang w:val="en-US"/>
          </w:rPr>
          <w:t>.</w:t>
        </w:r>
      </w:ins>
      <w:r>
        <w:rPr>
          <w:rStyle w:val="y0nh2b"/>
          <w:sz w:val="18"/>
          <w:szCs w:val="18"/>
          <w:lang w:val="en-US"/>
        </w:rPr>
        <w:t xml:space="preserve">, </w:t>
      </w:r>
      <w:del w:id="14" w:author="Autor">
        <w:r w:rsidDel="00787978">
          <w:rPr>
            <w:rStyle w:val="y0nh2b"/>
            <w:sz w:val="18"/>
            <w:szCs w:val="18"/>
            <w:lang w:val="en-US"/>
          </w:rPr>
          <w:delText xml:space="preserve">e-Screening, </w:delText>
        </w:r>
      </w:del>
    </w:p>
    <w:p w14:paraId="0616B291" w14:textId="77777777" w:rsidR="00BE61D7" w:rsidDel="00787978" w:rsidRDefault="009E555F">
      <w:pPr>
        <w:numPr>
          <w:ilvl w:val="1"/>
          <w:numId w:val="12"/>
        </w:numPr>
        <w:suppressAutoHyphens/>
        <w:spacing w:after="0" w:line="240" w:lineRule="auto"/>
        <w:jc w:val="both"/>
        <w:rPr>
          <w:del w:id="15" w:author="Autor"/>
          <w:sz w:val="18"/>
          <w:szCs w:val="18"/>
        </w:rPr>
      </w:pPr>
      <w:del w:id="16" w:author="Autor">
        <w:r w:rsidDel="00787978">
          <w:rPr>
            <w:rStyle w:val="y0nh2b"/>
            <w:sz w:val="18"/>
            <w:szCs w:val="18"/>
          </w:rPr>
          <w:delText xml:space="preserve">e-Przewodnik onkologiczny. </w:delText>
        </w:r>
      </w:del>
    </w:p>
    <w:p w14:paraId="2FCD269D" w14:textId="77777777" w:rsidR="00BE61D7" w:rsidRDefault="00BE61D7">
      <w:pPr>
        <w:suppressAutoHyphens/>
        <w:spacing w:after="0" w:line="240" w:lineRule="auto"/>
        <w:ind w:left="360"/>
        <w:jc w:val="both"/>
        <w:rPr>
          <w:rStyle w:val="y0nh2b"/>
          <w:sz w:val="18"/>
          <w:szCs w:val="18"/>
        </w:rPr>
      </w:pPr>
    </w:p>
    <w:p w14:paraId="6C4F28E1" w14:textId="77777777" w:rsidR="00BE61D7" w:rsidRPr="00445940" w:rsidRDefault="009E555F">
      <w:pPr>
        <w:suppressAutoHyphens/>
        <w:spacing w:after="0" w:line="240" w:lineRule="auto"/>
        <w:ind w:left="360"/>
        <w:jc w:val="both"/>
        <w:rPr>
          <w:b/>
          <w:sz w:val="18"/>
          <w:szCs w:val="18"/>
        </w:rPr>
      </w:pPr>
      <w:r>
        <w:rPr>
          <w:sz w:val="18"/>
          <w:szCs w:val="18"/>
        </w:rPr>
        <w:t>Proponowana struktura komponent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systemu z uwzględnieniem minimalnego zakresu komunikacji pomiędzy e-usługami została przedstawiona poniżej oraz szczegółowo opisana w </w:t>
      </w:r>
      <w:r>
        <w:rPr>
          <w:rFonts w:ascii="Helvetica" w:hAnsi="Helvetica"/>
          <w:b/>
          <w:bCs/>
          <w:sz w:val="18"/>
          <w:szCs w:val="18"/>
          <w:lang w:val="it-IT"/>
        </w:rPr>
        <w:t>Analizie proces</w:t>
      </w:r>
      <w:r>
        <w:rPr>
          <w:rFonts w:ascii="Helvetica" w:hAnsi="Helvetica"/>
          <w:b/>
          <w:bCs/>
          <w:sz w:val="18"/>
          <w:szCs w:val="18"/>
          <w:lang w:val="es-ES_tradnl"/>
        </w:rPr>
        <w:t>ó</w:t>
      </w:r>
      <w:r>
        <w:rPr>
          <w:rFonts w:ascii="Helvetica" w:hAnsi="Helvetica"/>
          <w:b/>
          <w:bCs/>
          <w:sz w:val="18"/>
          <w:szCs w:val="18"/>
        </w:rPr>
        <w:t xml:space="preserve">w biznesowych </w:t>
      </w:r>
      <w:r w:rsidRPr="00445940">
        <w:rPr>
          <w:b/>
        </w:rPr>
        <w:t>(Załączniku nr 1 „Analiza procesów biznesowych związanych ze świadczeniem usług”).</w:t>
      </w:r>
    </w:p>
    <w:p w14:paraId="33E02365" w14:textId="77777777" w:rsidR="00BE61D7" w:rsidRDefault="00BE61D7">
      <w:pPr>
        <w:suppressAutoHyphens/>
        <w:spacing w:after="0" w:line="240" w:lineRule="auto"/>
        <w:ind w:left="360"/>
        <w:jc w:val="both"/>
        <w:rPr>
          <w:rStyle w:val="y0nh2b"/>
          <w:sz w:val="18"/>
          <w:szCs w:val="18"/>
        </w:rPr>
      </w:pPr>
    </w:p>
    <w:p w14:paraId="38BAA3A5" w14:textId="77777777" w:rsidR="00BE61D7" w:rsidDel="00F36819" w:rsidRDefault="009E555F">
      <w:pPr>
        <w:suppressAutoHyphens/>
        <w:spacing w:after="0" w:line="240" w:lineRule="auto"/>
        <w:ind w:left="360"/>
        <w:jc w:val="center"/>
        <w:rPr>
          <w:del w:id="17" w:author="Autor"/>
          <w:rFonts w:ascii="Helvetica" w:eastAsia="Helvetica" w:hAnsi="Helvetica" w:cs="Helvetica"/>
          <w:b/>
          <w:bCs/>
          <w:sz w:val="18"/>
          <w:szCs w:val="18"/>
        </w:rPr>
      </w:pPr>
      <w:del w:id="18" w:author="Autor">
        <w:r w:rsidDel="00F36819">
          <w:rPr>
            <w:rFonts w:ascii="Helvetica" w:hAnsi="Helvetica"/>
            <w:b/>
            <w:bCs/>
            <w:sz w:val="18"/>
            <w:szCs w:val="18"/>
          </w:rPr>
          <w:delText>Proponowana struktura komponent</w:delText>
        </w:r>
        <w:r w:rsidDel="00F36819">
          <w:rPr>
            <w:rFonts w:ascii="Helvetica" w:hAnsi="Helvetica"/>
            <w:b/>
            <w:bCs/>
            <w:sz w:val="18"/>
            <w:szCs w:val="18"/>
            <w:lang w:val="es-ES_tradnl"/>
          </w:rPr>
          <w:delText>ó</w:delText>
        </w:r>
        <w:r w:rsidDel="00F36819">
          <w:rPr>
            <w:rFonts w:ascii="Helvetica" w:hAnsi="Helvetica"/>
            <w:b/>
            <w:bCs/>
            <w:sz w:val="18"/>
            <w:szCs w:val="18"/>
          </w:rPr>
          <w:delText>w systemu z uwzględnieniem minimalnego zakresu komunikacji pomiędzy e-usł</w:delText>
        </w:r>
        <w:r w:rsidDel="00F36819">
          <w:rPr>
            <w:rFonts w:ascii="Helvetica" w:hAnsi="Helvetica"/>
            <w:b/>
            <w:bCs/>
            <w:sz w:val="18"/>
            <w:szCs w:val="18"/>
            <w:lang w:val="it-IT"/>
          </w:rPr>
          <w:delText>ugami</w:delText>
        </w:r>
      </w:del>
    </w:p>
    <w:p w14:paraId="6B24D57E" w14:textId="77777777" w:rsidR="00BE61D7" w:rsidRDefault="009E555F">
      <w:pPr>
        <w:suppressAutoHyphens/>
        <w:spacing w:after="0" w:line="240" w:lineRule="auto"/>
        <w:ind w:left="360"/>
        <w:jc w:val="center"/>
        <w:rPr>
          <w:sz w:val="18"/>
          <w:szCs w:val="18"/>
        </w:rPr>
      </w:pPr>
      <w:del w:id="19" w:author="Autor">
        <w:r w:rsidDel="00F36819">
          <w:rPr>
            <w:noProof/>
            <w:sz w:val="18"/>
            <w:szCs w:val="18"/>
          </w:rPr>
          <w:drawing>
            <wp:inline distT="0" distB="0" distL="0" distR="0" wp14:anchorId="154961A8" wp14:editId="3B3433FC">
              <wp:extent cx="4542155" cy="5084446"/>
              <wp:effectExtent l="0" t="0" r="0" b="0"/>
              <wp:docPr id="1073741825" name="officeArt object" descr="Pictur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Picture 8" descr="Picture 8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2155" cy="5084446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</w:del>
    </w:p>
    <w:p w14:paraId="7F1F39D5" w14:textId="77777777" w:rsidR="00BE61D7" w:rsidDel="00BC7A35" w:rsidRDefault="00BE61D7" w:rsidP="00F4468C">
      <w:pPr>
        <w:suppressAutoHyphens/>
        <w:spacing w:before="0" w:after="0" w:line="240" w:lineRule="auto"/>
        <w:jc w:val="both"/>
        <w:rPr>
          <w:del w:id="20" w:author="Autor"/>
          <w:rStyle w:val="y0nh2b"/>
          <w:sz w:val="18"/>
          <w:szCs w:val="18"/>
        </w:rPr>
      </w:pPr>
    </w:p>
    <w:p w14:paraId="6BFA9258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  <w:lang w:val="pt-PT"/>
        </w:rPr>
      </w:pPr>
      <w:r>
        <w:rPr>
          <w:rFonts w:ascii="Helvetica" w:hAnsi="Helvetica"/>
          <w:b/>
          <w:bCs/>
          <w:sz w:val="18"/>
          <w:szCs w:val="18"/>
          <w:lang w:val="pt-PT"/>
        </w:rPr>
        <w:t>ePortal</w:t>
      </w:r>
      <w:r>
        <w:rPr>
          <w:rStyle w:val="y0nh2b"/>
          <w:sz w:val="18"/>
          <w:szCs w:val="18"/>
        </w:rPr>
        <w:t xml:space="preserve"> będzie także odpowiedzialny za realizacje autoryzacji użytkownik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 xml:space="preserve">w w systemie </w:t>
      </w:r>
      <w:r>
        <w:rPr>
          <w:rFonts w:ascii="Helvetica" w:hAnsi="Helvetica"/>
          <w:b/>
          <w:bCs/>
          <w:sz w:val="18"/>
          <w:szCs w:val="18"/>
        </w:rPr>
        <w:t>eUsług</w:t>
      </w:r>
      <w:r>
        <w:rPr>
          <w:rStyle w:val="y0nh2b"/>
          <w:sz w:val="18"/>
          <w:szCs w:val="18"/>
        </w:rPr>
        <w:t>.</w:t>
      </w:r>
    </w:p>
    <w:p w14:paraId="06CD1E74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Pozostałe </w:t>
      </w:r>
      <w:r>
        <w:rPr>
          <w:rFonts w:ascii="Helvetica" w:hAnsi="Helvetica"/>
          <w:b/>
          <w:bCs/>
          <w:sz w:val="18"/>
          <w:szCs w:val="18"/>
        </w:rPr>
        <w:t>eUsługi</w:t>
      </w:r>
      <w:r>
        <w:rPr>
          <w:rStyle w:val="y0nh2b"/>
          <w:sz w:val="18"/>
          <w:szCs w:val="18"/>
        </w:rPr>
        <w:t xml:space="preserve"> (usługi tzw. satelickie nie realizowane w ramach ePortalu) będą komunikowały się z</w:t>
      </w:r>
      <w:r>
        <w:rPr>
          <w:rFonts w:ascii="Helvetica" w:hAnsi="Helvetica"/>
          <w:b/>
          <w:bCs/>
          <w:sz w:val="18"/>
          <w:szCs w:val="18"/>
          <w:lang w:val="pt-PT"/>
        </w:rPr>
        <w:t xml:space="preserve"> ePortalem</w:t>
      </w:r>
      <w:r>
        <w:rPr>
          <w:rStyle w:val="y0nh2b"/>
          <w:sz w:val="18"/>
          <w:szCs w:val="18"/>
        </w:rPr>
        <w:t xml:space="preserve"> w celu autoryzacji użytkownik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za pomocą protokołu OAuth 2.0 (w szczeg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lności w rozwiązaniach mobilnych)</w:t>
      </w:r>
    </w:p>
    <w:p w14:paraId="0615EB96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Każda z </w:t>
      </w:r>
      <w:r>
        <w:rPr>
          <w:rFonts w:ascii="Helvetica" w:hAnsi="Helvetica"/>
          <w:b/>
          <w:bCs/>
          <w:sz w:val="18"/>
          <w:szCs w:val="18"/>
        </w:rPr>
        <w:t>eUsług</w:t>
      </w:r>
      <w:r>
        <w:rPr>
          <w:rStyle w:val="y0nh2b"/>
          <w:sz w:val="18"/>
          <w:szCs w:val="18"/>
        </w:rPr>
        <w:t>, a także</w:t>
      </w:r>
      <w:r>
        <w:rPr>
          <w:rFonts w:ascii="Helvetica" w:hAnsi="Helvetica"/>
          <w:b/>
          <w:bCs/>
          <w:sz w:val="18"/>
          <w:szCs w:val="18"/>
          <w:lang w:val="pt-PT"/>
        </w:rPr>
        <w:t xml:space="preserve"> ePortal</w:t>
      </w:r>
      <w:r>
        <w:rPr>
          <w:rStyle w:val="y0nh2b"/>
          <w:sz w:val="18"/>
          <w:szCs w:val="18"/>
        </w:rPr>
        <w:t xml:space="preserve">  muszą być zainstalowane w osobnych kontenerach </w:t>
      </w:r>
      <w:del w:id="21" w:author="Autor">
        <w:r w:rsidDel="00AC3BF3">
          <w:rPr>
            <w:rFonts w:ascii="Helvetica" w:hAnsi="Helvetica"/>
            <w:b/>
            <w:bCs/>
            <w:sz w:val="18"/>
            <w:szCs w:val="18"/>
            <w:lang w:val="de-DE"/>
          </w:rPr>
          <w:delText>Dockera</w:delText>
        </w:r>
        <w:r w:rsidDel="00AC3BF3">
          <w:rPr>
            <w:rStyle w:val="y0nh2b"/>
            <w:sz w:val="18"/>
            <w:szCs w:val="18"/>
          </w:rPr>
          <w:delText xml:space="preserve"> </w:delText>
        </w:r>
      </w:del>
      <w:r>
        <w:rPr>
          <w:rStyle w:val="y0nh2b"/>
          <w:sz w:val="18"/>
          <w:szCs w:val="18"/>
        </w:rPr>
        <w:t>(</w:t>
      </w:r>
      <w:ins w:id="22" w:author="Autor">
        <w:r w:rsidR="00AC3BF3">
          <w:rPr>
            <w:rStyle w:val="y0nh2b"/>
            <w:sz w:val="18"/>
            <w:szCs w:val="18"/>
          </w:rPr>
          <w:t xml:space="preserve">system typu </w:t>
        </w:r>
      </w:ins>
      <w:r w:rsidRPr="00A40588">
        <w:rPr>
          <w:rFonts w:ascii="Helvetica" w:hAnsi="Helvetica"/>
          <w:i/>
          <w:iCs/>
          <w:sz w:val="18"/>
          <w:szCs w:val="18"/>
        </w:rPr>
        <w:t>docker container</w:t>
      </w:r>
      <w:ins w:id="23" w:author="Autor">
        <w:r w:rsidR="00AC3BF3">
          <w:rPr>
            <w:rFonts w:ascii="Helvetica" w:hAnsi="Helvetica"/>
            <w:i/>
            <w:iCs/>
            <w:sz w:val="18"/>
            <w:szCs w:val="18"/>
          </w:rPr>
          <w:t xml:space="preserve"> lub równoważny – dalej: docker container</w:t>
        </w:r>
      </w:ins>
      <w:r>
        <w:rPr>
          <w:rStyle w:val="y0nh2b"/>
          <w:sz w:val="18"/>
          <w:szCs w:val="18"/>
        </w:rPr>
        <w:t xml:space="preserve">), przy czym wszystkie usługi realizowane przez portal być zainstalowane w ramach jednego kontenera </w:t>
      </w:r>
      <w:ins w:id="24" w:author="Autor">
        <w:r w:rsidR="00AC3BF3">
          <w:rPr>
            <w:rFonts w:ascii="Helvetica" w:hAnsi="Helvetica"/>
            <w:i/>
            <w:iCs/>
            <w:sz w:val="18"/>
            <w:szCs w:val="18"/>
          </w:rPr>
          <w:t>docker container</w:t>
        </w:r>
      </w:ins>
      <w:del w:id="25" w:author="Autor">
        <w:r w:rsidDel="00AC3BF3">
          <w:rPr>
            <w:rFonts w:ascii="Helvetica" w:hAnsi="Helvetica"/>
            <w:b/>
            <w:bCs/>
            <w:sz w:val="18"/>
            <w:szCs w:val="18"/>
            <w:lang w:val="de-DE"/>
          </w:rPr>
          <w:delText>Dockera</w:delText>
        </w:r>
      </w:del>
      <w:r>
        <w:rPr>
          <w:rStyle w:val="y0nh2b"/>
          <w:sz w:val="18"/>
          <w:szCs w:val="18"/>
        </w:rPr>
        <w:t>.</w:t>
      </w:r>
    </w:p>
    <w:p w14:paraId="11FB89C0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Zamawiający dopuszcza możliwość rozgrupowanie usług na osobne kontenery platformy</w:t>
      </w:r>
      <w:ins w:id="26" w:author="Autor">
        <w:r w:rsidR="00733BDF">
          <w:rPr>
            <w:rStyle w:val="y0nh2b"/>
            <w:sz w:val="18"/>
            <w:szCs w:val="18"/>
          </w:rPr>
          <w:t xml:space="preserve"> typu</w:t>
        </w:r>
      </w:ins>
      <w:r>
        <w:rPr>
          <w:rFonts w:ascii="Helvetica" w:hAnsi="Helvetica"/>
          <w:b/>
          <w:bCs/>
          <w:sz w:val="18"/>
          <w:szCs w:val="18"/>
          <w:lang w:val="de-DE"/>
        </w:rPr>
        <w:t xml:space="preserve"> </w:t>
      </w:r>
      <w:ins w:id="27" w:author="Autor">
        <w:r w:rsidR="00AC3BF3">
          <w:rPr>
            <w:rFonts w:ascii="Helvetica" w:hAnsi="Helvetica"/>
            <w:i/>
            <w:iCs/>
            <w:sz w:val="18"/>
            <w:szCs w:val="18"/>
          </w:rPr>
          <w:t>docker container</w:t>
        </w:r>
      </w:ins>
      <w:del w:id="28" w:author="Autor">
        <w:r w:rsidDel="00AC3BF3">
          <w:rPr>
            <w:rFonts w:ascii="Helvetica" w:hAnsi="Helvetica"/>
            <w:b/>
            <w:bCs/>
            <w:sz w:val="18"/>
            <w:szCs w:val="18"/>
            <w:lang w:val="de-DE"/>
          </w:rPr>
          <w:delText>Docker</w:delText>
        </w:r>
      </w:del>
      <w:r>
        <w:rPr>
          <w:rStyle w:val="y0nh2b"/>
          <w:sz w:val="18"/>
          <w:szCs w:val="18"/>
        </w:rPr>
        <w:t>, jak r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wnież pogrupowanie usług, ale wyłącznie według wskazanego przez Zamawiającego schematu</w:t>
      </w:r>
    </w:p>
    <w:p w14:paraId="79E03D53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Wszystkie elementy systemu muszą być umieszczone w kontenerach platformy </w:t>
      </w:r>
      <w:ins w:id="29" w:author="Autor">
        <w:r w:rsidR="00733BDF">
          <w:rPr>
            <w:rStyle w:val="y0nh2b"/>
            <w:sz w:val="18"/>
            <w:szCs w:val="18"/>
          </w:rPr>
          <w:t xml:space="preserve">typu </w:t>
        </w:r>
        <w:r w:rsidR="00AC3BF3">
          <w:rPr>
            <w:rFonts w:ascii="Helvetica" w:hAnsi="Helvetica"/>
            <w:i/>
            <w:iCs/>
            <w:sz w:val="18"/>
            <w:szCs w:val="18"/>
          </w:rPr>
          <w:t>docker container</w:t>
        </w:r>
        <w:r w:rsidR="00AC3BF3" w:rsidDel="00AC3BF3">
          <w:rPr>
            <w:rFonts w:ascii="Helvetica" w:hAnsi="Helvetica"/>
            <w:b/>
            <w:bCs/>
            <w:sz w:val="18"/>
            <w:szCs w:val="18"/>
            <w:lang w:val="de-DE"/>
          </w:rPr>
          <w:t xml:space="preserve"> </w:t>
        </w:r>
      </w:ins>
      <w:del w:id="30" w:author="Autor">
        <w:r w:rsidDel="00AC3BF3">
          <w:rPr>
            <w:rFonts w:ascii="Helvetica" w:hAnsi="Helvetica"/>
            <w:b/>
            <w:bCs/>
            <w:sz w:val="18"/>
            <w:szCs w:val="18"/>
            <w:lang w:val="de-DE"/>
          </w:rPr>
          <w:delText xml:space="preserve">Docker </w:delText>
        </w:r>
      </w:del>
      <w:r>
        <w:rPr>
          <w:rStyle w:val="y0nh2b"/>
          <w:sz w:val="18"/>
          <w:szCs w:val="18"/>
        </w:rPr>
        <w:t>w taki spos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 xml:space="preserve">b, aby w razie potrzeby lub awarii można było przenieść pojedyncze lub wszystkie komponenty systemu umieszczone w kontenerach platformy </w:t>
      </w:r>
      <w:ins w:id="31" w:author="Autor">
        <w:r w:rsidR="00733BDF">
          <w:rPr>
            <w:rStyle w:val="y0nh2b"/>
            <w:sz w:val="18"/>
            <w:szCs w:val="18"/>
          </w:rPr>
          <w:t xml:space="preserve">typu </w:t>
        </w:r>
        <w:r w:rsidR="00AC3BF3">
          <w:rPr>
            <w:rFonts w:ascii="Helvetica" w:hAnsi="Helvetica"/>
            <w:i/>
            <w:iCs/>
            <w:sz w:val="18"/>
            <w:szCs w:val="18"/>
          </w:rPr>
          <w:t>docker container</w:t>
        </w:r>
        <w:r w:rsidR="00AC3BF3" w:rsidDel="00AC3BF3">
          <w:rPr>
            <w:rFonts w:ascii="Helvetica" w:hAnsi="Helvetica"/>
            <w:b/>
            <w:bCs/>
            <w:sz w:val="18"/>
            <w:szCs w:val="18"/>
            <w:lang w:val="de-DE"/>
          </w:rPr>
          <w:t xml:space="preserve"> </w:t>
        </w:r>
      </w:ins>
      <w:del w:id="32" w:author="Autor">
        <w:r w:rsidDel="00AC3BF3">
          <w:rPr>
            <w:rFonts w:ascii="Helvetica" w:hAnsi="Helvetica"/>
            <w:b/>
            <w:bCs/>
            <w:sz w:val="18"/>
            <w:szCs w:val="18"/>
            <w:lang w:val="de-DE"/>
          </w:rPr>
          <w:delText>Docker</w:delText>
        </w:r>
        <w:r w:rsidDel="00AC3BF3">
          <w:rPr>
            <w:rStyle w:val="y0nh2b"/>
            <w:sz w:val="18"/>
            <w:szCs w:val="18"/>
            <w:lang w:val="pt-PT"/>
          </w:rPr>
          <w:delText xml:space="preserve"> </w:delText>
        </w:r>
      </w:del>
      <w:r>
        <w:rPr>
          <w:rStyle w:val="y0nh2b"/>
          <w:sz w:val="18"/>
          <w:szCs w:val="18"/>
          <w:lang w:val="pt-PT"/>
        </w:rPr>
        <w:t xml:space="preserve">do </w:t>
      </w:r>
      <w:r>
        <w:rPr>
          <w:rFonts w:ascii="Helvetica" w:hAnsi="Helvetica"/>
          <w:b/>
          <w:bCs/>
          <w:sz w:val="18"/>
          <w:szCs w:val="18"/>
        </w:rPr>
        <w:t xml:space="preserve">chmury publicznej z platformy </w:t>
      </w:r>
      <w:ins w:id="33" w:author="Autor">
        <w:r w:rsidR="00733BDF">
          <w:rPr>
            <w:rFonts w:ascii="Helvetica" w:hAnsi="Helvetica"/>
            <w:i/>
            <w:iCs/>
            <w:sz w:val="18"/>
            <w:szCs w:val="18"/>
          </w:rPr>
          <w:t xml:space="preserve">typu </w:t>
        </w:r>
        <w:r w:rsidR="00AC3BF3">
          <w:rPr>
            <w:rFonts w:ascii="Helvetica" w:hAnsi="Helvetica"/>
            <w:i/>
            <w:iCs/>
            <w:sz w:val="18"/>
            <w:szCs w:val="18"/>
          </w:rPr>
          <w:t>ocker container</w:t>
        </w:r>
      </w:ins>
      <w:del w:id="34" w:author="Autor">
        <w:r w:rsidDel="00AC3BF3">
          <w:rPr>
            <w:rFonts w:ascii="Helvetica" w:hAnsi="Helvetica"/>
            <w:b/>
            <w:bCs/>
            <w:sz w:val="18"/>
            <w:szCs w:val="18"/>
          </w:rPr>
          <w:delText>Docker</w:delText>
        </w:r>
      </w:del>
      <w:r>
        <w:rPr>
          <w:rFonts w:ascii="Helvetica" w:hAnsi="Helvetica"/>
          <w:b/>
          <w:bCs/>
          <w:sz w:val="18"/>
          <w:szCs w:val="18"/>
        </w:rPr>
        <w:t>,</w:t>
      </w:r>
      <w:r>
        <w:rPr>
          <w:rStyle w:val="y0nh2b"/>
          <w:sz w:val="18"/>
          <w:szCs w:val="18"/>
        </w:rPr>
        <w:t xml:space="preserve"> umieszczonej w infrastrukturze zamawiającego oraz z infrastruktury zamawiającego do chmury publicznej. </w:t>
      </w:r>
    </w:p>
    <w:p w14:paraId="2A9D8A4C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Zamawiający wymaga, aby uruchomienie systemu odbył</w:t>
      </w:r>
      <w:r>
        <w:rPr>
          <w:rStyle w:val="y0nh2b"/>
          <w:sz w:val="18"/>
          <w:szCs w:val="18"/>
          <w:lang w:val="it-IT"/>
        </w:rPr>
        <w:t>o si</w:t>
      </w:r>
      <w:r>
        <w:rPr>
          <w:rStyle w:val="y0nh2b"/>
          <w:sz w:val="18"/>
          <w:szCs w:val="18"/>
        </w:rPr>
        <w:t>ę w środowisku chmury publicznej.</w:t>
      </w:r>
    </w:p>
    <w:p w14:paraId="78CF43DF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Zamawiający dopuszcza umieszczone wszystkich element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 xml:space="preserve">w komunikujących się bezpośrednio ze sobą </w:t>
      </w:r>
      <w:r>
        <w:rPr>
          <w:rFonts w:ascii="Helvetica" w:hAnsi="Helvetica"/>
          <w:b/>
          <w:bCs/>
          <w:sz w:val="18"/>
          <w:szCs w:val="18"/>
        </w:rPr>
        <w:t>w jednym kontenerze platformy Docker za wyjątkiem elementu, kt</w:t>
      </w:r>
      <w:r>
        <w:rPr>
          <w:rFonts w:ascii="Helvetica" w:hAnsi="Helvetica"/>
          <w:b/>
          <w:bCs/>
          <w:sz w:val="18"/>
          <w:szCs w:val="18"/>
          <w:lang w:val="es-ES_tradnl"/>
        </w:rPr>
        <w:t>ó</w:t>
      </w:r>
      <w:r w:rsidRPr="00A40588">
        <w:rPr>
          <w:rFonts w:ascii="Helvetica" w:hAnsi="Helvetica"/>
          <w:b/>
          <w:bCs/>
          <w:sz w:val="18"/>
          <w:szCs w:val="18"/>
        </w:rPr>
        <w:t>ry b</w:t>
      </w:r>
      <w:r>
        <w:rPr>
          <w:rFonts w:ascii="Helvetica" w:hAnsi="Helvetica"/>
          <w:b/>
          <w:bCs/>
          <w:sz w:val="18"/>
          <w:szCs w:val="18"/>
        </w:rPr>
        <w:t>ędzie bezpośrednio pobierał obrazy DICOM</w:t>
      </w:r>
      <w:r>
        <w:rPr>
          <w:rStyle w:val="y0nh2b"/>
          <w:sz w:val="18"/>
          <w:szCs w:val="18"/>
        </w:rPr>
        <w:t xml:space="preserve"> z serwera PACS i </w:t>
      </w:r>
      <w:r>
        <w:rPr>
          <w:rFonts w:ascii="Helvetica" w:hAnsi="Helvetica"/>
          <w:b/>
          <w:bCs/>
          <w:sz w:val="18"/>
          <w:szCs w:val="18"/>
        </w:rPr>
        <w:t>przygotowywał paczki obraz</w:t>
      </w:r>
      <w:r>
        <w:rPr>
          <w:rFonts w:ascii="Helvetica" w:hAnsi="Helvetica"/>
          <w:b/>
          <w:bCs/>
          <w:sz w:val="18"/>
          <w:szCs w:val="18"/>
          <w:lang w:val="es-ES_tradnl"/>
        </w:rPr>
        <w:t>ó</w:t>
      </w:r>
      <w:r>
        <w:rPr>
          <w:rFonts w:ascii="Helvetica" w:hAnsi="Helvetica"/>
          <w:b/>
          <w:bCs/>
          <w:sz w:val="18"/>
          <w:szCs w:val="18"/>
        </w:rPr>
        <w:t>w</w:t>
      </w:r>
      <w:r>
        <w:rPr>
          <w:rStyle w:val="y0nh2b"/>
          <w:sz w:val="18"/>
          <w:szCs w:val="18"/>
        </w:rPr>
        <w:t xml:space="preserve"> do udostępnienia dla użytkownik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</w:t>
      </w:r>
    </w:p>
    <w:p w14:paraId="426BC00B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Każda oddzielna instalacja </w:t>
      </w:r>
      <w:ins w:id="35" w:author="Autor">
        <w:r w:rsidR="00733BDF">
          <w:rPr>
            <w:rStyle w:val="y0nh2b"/>
            <w:sz w:val="18"/>
            <w:szCs w:val="18"/>
          </w:rPr>
          <w:t xml:space="preserve">typu </w:t>
        </w:r>
        <w:r w:rsidR="00AC3BF3">
          <w:rPr>
            <w:rFonts w:ascii="Helvetica" w:hAnsi="Helvetica"/>
            <w:i/>
            <w:iCs/>
            <w:sz w:val="18"/>
            <w:szCs w:val="18"/>
          </w:rPr>
          <w:t>docker container</w:t>
        </w:r>
        <w:r w:rsidR="00AC3BF3" w:rsidDel="00AC3BF3">
          <w:rPr>
            <w:rFonts w:ascii="Helvetica" w:hAnsi="Helvetica"/>
            <w:b/>
            <w:bCs/>
            <w:sz w:val="18"/>
            <w:szCs w:val="18"/>
          </w:rPr>
          <w:t xml:space="preserve"> </w:t>
        </w:r>
      </w:ins>
      <w:del w:id="36" w:author="Autor">
        <w:r w:rsidDel="00AC3BF3">
          <w:rPr>
            <w:rFonts w:ascii="Helvetica" w:hAnsi="Helvetica"/>
            <w:b/>
            <w:bCs/>
            <w:sz w:val="18"/>
            <w:szCs w:val="18"/>
          </w:rPr>
          <w:delText xml:space="preserve">Dockerowa </w:delText>
        </w:r>
      </w:del>
      <w:r>
        <w:rPr>
          <w:rStyle w:val="y0nh2b"/>
          <w:sz w:val="18"/>
          <w:szCs w:val="18"/>
        </w:rPr>
        <w:t xml:space="preserve">będzie korzystał z lokalnej bazy danych zapewniającą efektywną realizację </w:t>
      </w:r>
      <w:r>
        <w:rPr>
          <w:rFonts w:ascii="Helvetica" w:hAnsi="Helvetica"/>
          <w:b/>
          <w:bCs/>
          <w:sz w:val="18"/>
          <w:szCs w:val="18"/>
        </w:rPr>
        <w:t>eUsług</w:t>
      </w:r>
      <w:r>
        <w:rPr>
          <w:rStyle w:val="y0nh2b"/>
          <w:sz w:val="18"/>
          <w:szCs w:val="18"/>
        </w:rPr>
        <w:t xml:space="preserve"> oraz gwarantującą efektywnego korzystanie z zasob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systemu HIS.</w:t>
      </w:r>
    </w:p>
    <w:p w14:paraId="3AB32D8E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  <w:lang w:val="pt-PT"/>
        </w:rPr>
      </w:pPr>
      <w:r>
        <w:rPr>
          <w:rFonts w:ascii="Helvetica" w:hAnsi="Helvetica"/>
          <w:b/>
          <w:bCs/>
          <w:sz w:val="18"/>
          <w:szCs w:val="18"/>
          <w:lang w:val="pt-PT"/>
        </w:rPr>
        <w:t>ePortal</w:t>
      </w:r>
      <w:r>
        <w:rPr>
          <w:rStyle w:val="y0nh2b"/>
          <w:sz w:val="18"/>
          <w:szCs w:val="18"/>
        </w:rPr>
        <w:t xml:space="preserve"> będzie centralny elementem systemu i będzie odpowiedzialny za przekierowywanie użytkownik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 xml:space="preserve">w do </w:t>
      </w:r>
      <w:r>
        <w:rPr>
          <w:rFonts w:ascii="Helvetica" w:hAnsi="Helvetica"/>
          <w:b/>
          <w:bCs/>
          <w:sz w:val="18"/>
          <w:szCs w:val="18"/>
        </w:rPr>
        <w:t>eUsł</w:t>
      </w:r>
      <w:r w:rsidRPr="00A40588">
        <w:rPr>
          <w:rFonts w:ascii="Helvetica" w:hAnsi="Helvetica"/>
          <w:b/>
          <w:bCs/>
          <w:sz w:val="18"/>
          <w:szCs w:val="18"/>
        </w:rPr>
        <w:t xml:space="preserve">ug </w:t>
      </w:r>
      <w:r>
        <w:rPr>
          <w:rStyle w:val="y0nh2b"/>
          <w:sz w:val="18"/>
          <w:szCs w:val="18"/>
        </w:rPr>
        <w:t>satelickich</w:t>
      </w:r>
    </w:p>
    <w:p w14:paraId="06E765F9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eUsługi </w:t>
      </w:r>
      <w:r>
        <w:rPr>
          <w:rStyle w:val="y0nh2b"/>
          <w:sz w:val="18"/>
          <w:szCs w:val="18"/>
        </w:rPr>
        <w:t>udostępnione będą w postaci portalu internetowego, tz.w Systemu realizującego e-usługi, zbudowanego zgodnie ze standardami WorD Wide Web Consortium (W3C). Dostęp do portalu odbywał się będzie poprzez szyfrowany protokół SSL z poziomu przeglądarki internetowej.</w:t>
      </w:r>
    </w:p>
    <w:p w14:paraId="763FBC93" w14:textId="77777777" w:rsidR="00BE61D7" w:rsidRDefault="009E555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Helvetica" w:hAnsi="Helvetica"/>
          <w:b/>
          <w:bCs/>
          <w:sz w:val="18"/>
          <w:szCs w:val="18"/>
        </w:rPr>
      </w:pPr>
      <w:r>
        <w:rPr>
          <w:sz w:val="18"/>
          <w:szCs w:val="18"/>
        </w:rPr>
        <w:t xml:space="preserve">Zamawiający przewiduje na potrzeby </w:t>
      </w:r>
      <w:r>
        <w:rPr>
          <w:rStyle w:val="y0nh2b"/>
          <w:rFonts w:ascii="Helvetica" w:hAnsi="Helvetica"/>
          <w:b/>
          <w:bCs/>
          <w:sz w:val="18"/>
          <w:szCs w:val="18"/>
        </w:rPr>
        <w:t>usług Audio Video</w:t>
      </w:r>
      <w:r>
        <w:rPr>
          <w:sz w:val="18"/>
          <w:szCs w:val="18"/>
        </w:rPr>
        <w:t xml:space="preserve"> </w:t>
      </w:r>
      <w:r>
        <w:rPr>
          <w:rStyle w:val="y0nh2b"/>
          <w:rFonts w:ascii="Helvetica" w:hAnsi="Helvetica"/>
          <w:b/>
          <w:bCs/>
          <w:sz w:val="18"/>
          <w:szCs w:val="18"/>
        </w:rPr>
        <w:t>wykorzystaniem systemu Jitsi zainstalowanego w przeznaczonych na potrzeby projektu zasobach.</w:t>
      </w:r>
      <w:r>
        <w:rPr>
          <w:sz w:val="18"/>
          <w:szCs w:val="18"/>
        </w:rPr>
        <w:t xml:space="preserve"> Zamawiający dopuszcza wykorzystanie innego rozwiązania zaproponowanego przez wykonawcę zainstalowanego w dedykowanych do tego projektu zasobach zamawiającego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rego </w:t>
      </w:r>
      <w:r>
        <w:rPr>
          <w:rStyle w:val="y0nh2b"/>
          <w:rFonts w:ascii="Helvetica" w:hAnsi="Helvetica"/>
          <w:b/>
          <w:bCs/>
          <w:sz w:val="18"/>
          <w:szCs w:val="18"/>
        </w:rPr>
        <w:t>działanie zostanie utrzymane (podobnie jak w przypadku systemu Jitsi) przez wykonawcę przez okres trwałości projektu</w:t>
      </w:r>
    </w:p>
    <w:p w14:paraId="0632394F" w14:textId="77777777" w:rsidR="00BE61D7" w:rsidRDefault="00BE61D7">
      <w:pPr>
        <w:suppressAutoHyphens/>
        <w:spacing w:after="0" w:line="240" w:lineRule="auto"/>
        <w:jc w:val="both"/>
        <w:rPr>
          <w:rStyle w:val="y0nh2b"/>
          <w:sz w:val="18"/>
          <w:szCs w:val="18"/>
        </w:rPr>
      </w:pPr>
    </w:p>
    <w:p w14:paraId="4FCD4060" w14:textId="77777777" w:rsidR="00BE61D7" w:rsidRDefault="00AC3BF3">
      <w:pPr>
        <w:suppressAutoHyphens/>
        <w:spacing w:after="0" w:line="240" w:lineRule="auto"/>
        <w:jc w:val="both"/>
        <w:rPr>
          <w:sz w:val="18"/>
          <w:szCs w:val="18"/>
        </w:rPr>
      </w:pPr>
      <w:ins w:id="37" w:author="Autor">
        <w:r>
          <w:rPr>
            <w:rFonts w:ascii="Tahoma" w:eastAsia="Tahoma" w:hAnsi="Tahoma" w:cs="Tahoma"/>
            <w:noProof/>
          </w:rPr>
          <w:drawing>
            <wp:inline distT="0" distB="0" distL="0" distR="0" wp14:anchorId="5CBB2F19" wp14:editId="140AC925">
              <wp:extent cx="5756910" cy="278320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278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8" w:author="Autor">
        <w:r w:rsidR="009E555F" w:rsidDel="00AC3BF3">
          <w:rPr>
            <w:rFonts w:ascii="Tahoma" w:eastAsia="Tahoma" w:hAnsi="Tahoma" w:cs="Tahoma"/>
            <w:noProof/>
          </w:rPr>
          <w:drawing>
            <wp:inline distT="0" distB="0" distL="0" distR="0" wp14:anchorId="7CD35BF7" wp14:editId="537C1687">
              <wp:extent cx="5756910" cy="2780030"/>
              <wp:effectExtent l="0" t="0" r="0" b="0"/>
              <wp:docPr id="1073741826" name="officeArt object" descr="struktura_e_uslugi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struktura_e_uslugi" descr="struktura_e_uslugi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278003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</w:del>
    </w:p>
    <w:p w14:paraId="102B70F4" w14:textId="77777777" w:rsidR="00BE61D7" w:rsidRDefault="00BE61D7">
      <w:pPr>
        <w:suppressAutoHyphens/>
        <w:spacing w:after="0" w:line="240" w:lineRule="auto"/>
        <w:jc w:val="both"/>
        <w:rPr>
          <w:ins w:id="39" w:author="Autor"/>
          <w:rStyle w:val="y0nh2b"/>
          <w:sz w:val="18"/>
          <w:szCs w:val="18"/>
        </w:rPr>
      </w:pPr>
    </w:p>
    <w:p w14:paraId="6D98FE74" w14:textId="77777777" w:rsidR="00BC7A35" w:rsidRPr="00F4468C" w:rsidRDefault="00BC7A35" w:rsidP="00F4468C">
      <w:pPr>
        <w:suppressAutoHyphens/>
        <w:spacing w:before="0" w:after="0" w:line="240" w:lineRule="auto"/>
        <w:jc w:val="both"/>
        <w:rPr>
          <w:ins w:id="40" w:author="Autor"/>
          <w:rStyle w:val="y0nh2b"/>
          <w:b/>
          <w:sz w:val="18"/>
          <w:szCs w:val="18"/>
        </w:rPr>
      </w:pPr>
      <w:ins w:id="41" w:author="Autor">
        <w:r w:rsidRPr="00F4468C">
          <w:rPr>
            <w:rStyle w:val="y0nh2b"/>
            <w:b/>
            <w:sz w:val="18"/>
            <w:szCs w:val="18"/>
          </w:rPr>
          <w:t>PODZIAŁ NA CZĘŚCI ZAMÓWIENIA WRAZ PODZIAŁEM EUSŁUG ZE WZGLĘDU NA KOROLECJA Z EPORTALEM</w:t>
        </w:r>
      </w:ins>
    </w:p>
    <w:p w14:paraId="2166A2BA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42" w:author="Autor"/>
          <w:rStyle w:val="y0nh2b"/>
          <w:sz w:val="18"/>
          <w:szCs w:val="18"/>
        </w:rPr>
      </w:pPr>
    </w:p>
    <w:p w14:paraId="797D7356" w14:textId="77777777" w:rsidR="00BC7A35" w:rsidRPr="00F4468C" w:rsidRDefault="00BC7A35" w:rsidP="00F4468C">
      <w:pPr>
        <w:suppressAutoHyphens/>
        <w:spacing w:before="0" w:after="0" w:line="240" w:lineRule="auto"/>
        <w:jc w:val="both"/>
        <w:rPr>
          <w:ins w:id="43" w:author="Autor"/>
          <w:rStyle w:val="y0nh2b"/>
          <w:b/>
          <w:sz w:val="18"/>
          <w:szCs w:val="18"/>
        </w:rPr>
      </w:pPr>
      <w:ins w:id="44" w:author="Autor">
        <w:r w:rsidRPr="00F4468C">
          <w:rPr>
            <w:rStyle w:val="y0nh2b"/>
            <w:b/>
            <w:sz w:val="18"/>
            <w:szCs w:val="18"/>
          </w:rPr>
          <w:lastRenderedPageBreak/>
          <w:t>CZĘŚĆ I ZAMÓWIENIA- USŁUGI BĘDĄCE ELEMENTAMI EPORTALU PACJENTA</w:t>
        </w:r>
      </w:ins>
    </w:p>
    <w:p w14:paraId="5CBEAC2B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45" w:author="Autor"/>
          <w:rStyle w:val="y0nh2b"/>
          <w:sz w:val="18"/>
          <w:szCs w:val="18"/>
        </w:rPr>
      </w:pPr>
    </w:p>
    <w:p w14:paraId="19DFC644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46" w:author="Autor"/>
          <w:rStyle w:val="y0nh2b"/>
          <w:sz w:val="18"/>
          <w:szCs w:val="18"/>
        </w:rPr>
      </w:pPr>
      <w:ins w:id="47" w:author="Autor">
        <w:r w:rsidRPr="00BC7A35">
          <w:rPr>
            <w:rStyle w:val="y0nh2b"/>
            <w:sz w:val="18"/>
            <w:szCs w:val="18"/>
          </w:rPr>
          <w:t>1</w:t>
        </w:r>
        <w:r w:rsidRPr="00BC7A35">
          <w:rPr>
            <w:rStyle w:val="y0nh2b"/>
            <w:sz w:val="18"/>
            <w:szCs w:val="18"/>
          </w:rPr>
          <w:tab/>
          <w:t>e-Rejestracja</w:t>
        </w:r>
      </w:ins>
    </w:p>
    <w:p w14:paraId="38C5CD9C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48" w:author="Autor"/>
          <w:rStyle w:val="y0nh2b"/>
          <w:sz w:val="18"/>
          <w:szCs w:val="18"/>
        </w:rPr>
      </w:pPr>
      <w:ins w:id="49" w:author="Autor">
        <w:r w:rsidRPr="00BC7A35">
          <w:rPr>
            <w:rStyle w:val="y0nh2b"/>
            <w:sz w:val="18"/>
            <w:szCs w:val="18"/>
          </w:rPr>
          <w:t>2</w:t>
        </w:r>
        <w:r w:rsidRPr="00BC7A35">
          <w:rPr>
            <w:rStyle w:val="y0nh2b"/>
            <w:sz w:val="18"/>
            <w:szCs w:val="18"/>
          </w:rPr>
          <w:tab/>
          <w:t>e-Dokumentacja</w:t>
        </w:r>
      </w:ins>
    </w:p>
    <w:p w14:paraId="176DA846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50" w:author="Autor"/>
          <w:rStyle w:val="y0nh2b"/>
          <w:sz w:val="18"/>
          <w:szCs w:val="18"/>
        </w:rPr>
      </w:pPr>
      <w:ins w:id="51" w:author="Autor">
        <w:r w:rsidRPr="00BC7A35">
          <w:rPr>
            <w:rStyle w:val="y0nh2b"/>
            <w:sz w:val="18"/>
            <w:szCs w:val="18"/>
          </w:rPr>
          <w:t>3</w:t>
        </w:r>
        <w:r w:rsidRPr="00BC7A35">
          <w:rPr>
            <w:rStyle w:val="y0nh2b"/>
            <w:sz w:val="18"/>
            <w:szCs w:val="18"/>
          </w:rPr>
          <w:tab/>
          <w:t>e-Korespondencja</w:t>
        </w:r>
      </w:ins>
    </w:p>
    <w:p w14:paraId="64DD4DA9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52" w:author="Autor"/>
          <w:rStyle w:val="y0nh2b"/>
          <w:sz w:val="18"/>
          <w:szCs w:val="18"/>
        </w:rPr>
      </w:pPr>
      <w:ins w:id="53" w:author="Autor">
        <w:r w:rsidRPr="00BC7A35">
          <w:rPr>
            <w:rStyle w:val="y0nh2b"/>
            <w:sz w:val="18"/>
            <w:szCs w:val="18"/>
          </w:rPr>
          <w:t>4</w:t>
        </w:r>
        <w:r w:rsidRPr="00BC7A35">
          <w:rPr>
            <w:rStyle w:val="y0nh2b"/>
            <w:sz w:val="18"/>
            <w:szCs w:val="18"/>
          </w:rPr>
          <w:tab/>
          <w:t>e-Ankieta</w:t>
        </w:r>
      </w:ins>
    </w:p>
    <w:p w14:paraId="18F92A22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54" w:author="Autor"/>
          <w:rStyle w:val="y0nh2b"/>
          <w:sz w:val="18"/>
          <w:szCs w:val="18"/>
        </w:rPr>
      </w:pPr>
      <w:ins w:id="55" w:author="Autor">
        <w:r w:rsidRPr="00BC7A35">
          <w:rPr>
            <w:rStyle w:val="y0nh2b"/>
            <w:sz w:val="18"/>
            <w:szCs w:val="18"/>
          </w:rPr>
          <w:t>5</w:t>
        </w:r>
        <w:r w:rsidRPr="00BC7A35">
          <w:rPr>
            <w:rStyle w:val="y0nh2b"/>
            <w:sz w:val="18"/>
            <w:szCs w:val="18"/>
          </w:rPr>
          <w:tab/>
          <w:t>e-Wywiad lekarski</w:t>
        </w:r>
      </w:ins>
    </w:p>
    <w:p w14:paraId="29D216BF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56" w:author="Autor"/>
          <w:rStyle w:val="y0nh2b"/>
          <w:sz w:val="18"/>
          <w:szCs w:val="18"/>
        </w:rPr>
      </w:pPr>
      <w:ins w:id="57" w:author="Autor">
        <w:r w:rsidRPr="00BC7A35">
          <w:rPr>
            <w:rStyle w:val="y0nh2b"/>
            <w:sz w:val="18"/>
            <w:szCs w:val="18"/>
          </w:rPr>
          <w:t>6</w:t>
        </w:r>
        <w:r w:rsidRPr="00BC7A35">
          <w:rPr>
            <w:rStyle w:val="y0nh2b"/>
            <w:sz w:val="18"/>
            <w:szCs w:val="18"/>
          </w:rPr>
          <w:tab/>
          <w:t>e-Załącznik</w:t>
        </w:r>
      </w:ins>
    </w:p>
    <w:p w14:paraId="7BBF604B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58" w:author="Autor"/>
          <w:rStyle w:val="y0nh2b"/>
          <w:sz w:val="18"/>
          <w:szCs w:val="18"/>
        </w:rPr>
      </w:pPr>
      <w:ins w:id="59" w:author="Autor">
        <w:r w:rsidRPr="00BC7A35">
          <w:rPr>
            <w:rStyle w:val="y0nh2b"/>
            <w:sz w:val="18"/>
            <w:szCs w:val="18"/>
          </w:rPr>
          <w:t>7</w:t>
        </w:r>
        <w:r w:rsidRPr="00BC7A35">
          <w:rPr>
            <w:rStyle w:val="y0nh2b"/>
            <w:sz w:val="18"/>
            <w:szCs w:val="18"/>
          </w:rPr>
          <w:tab/>
          <w:t>e-Zgoda</w:t>
        </w:r>
      </w:ins>
    </w:p>
    <w:p w14:paraId="77DE2550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60" w:author="Autor"/>
          <w:rStyle w:val="y0nh2b"/>
          <w:sz w:val="18"/>
          <w:szCs w:val="18"/>
        </w:rPr>
      </w:pPr>
      <w:ins w:id="61" w:author="Autor">
        <w:r w:rsidRPr="00BC7A35">
          <w:rPr>
            <w:rStyle w:val="y0nh2b"/>
            <w:sz w:val="18"/>
            <w:szCs w:val="18"/>
          </w:rPr>
          <w:t>8</w:t>
        </w:r>
        <w:r w:rsidRPr="00BC7A35">
          <w:rPr>
            <w:rStyle w:val="y0nh2b"/>
            <w:sz w:val="18"/>
            <w:szCs w:val="18"/>
          </w:rPr>
          <w:tab/>
          <w:t>e-Powiadomienia dla pacjenta</w:t>
        </w:r>
      </w:ins>
    </w:p>
    <w:p w14:paraId="204A68DF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62" w:author="Autor"/>
          <w:rStyle w:val="y0nh2b"/>
          <w:sz w:val="18"/>
          <w:szCs w:val="18"/>
        </w:rPr>
      </w:pPr>
      <w:ins w:id="63" w:author="Autor">
        <w:r w:rsidRPr="00BC7A35">
          <w:rPr>
            <w:rStyle w:val="y0nh2b"/>
            <w:sz w:val="18"/>
            <w:szCs w:val="18"/>
          </w:rPr>
          <w:t>9</w:t>
        </w:r>
        <w:r w:rsidRPr="00BC7A35">
          <w:rPr>
            <w:rStyle w:val="y0nh2b"/>
            <w:sz w:val="18"/>
            <w:szCs w:val="18"/>
          </w:rPr>
          <w:tab/>
          <w:t>e-Komunikaty szpitala</w:t>
        </w:r>
      </w:ins>
    </w:p>
    <w:p w14:paraId="61A601C2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64" w:author="Autor"/>
          <w:rStyle w:val="y0nh2b"/>
          <w:sz w:val="18"/>
          <w:szCs w:val="18"/>
        </w:rPr>
      </w:pPr>
      <w:ins w:id="65" w:author="Autor">
        <w:r w:rsidRPr="00BC7A35">
          <w:rPr>
            <w:rStyle w:val="y0nh2b"/>
            <w:sz w:val="18"/>
            <w:szCs w:val="18"/>
          </w:rPr>
          <w:t>10</w:t>
        </w:r>
        <w:r w:rsidRPr="00BC7A35">
          <w:rPr>
            <w:rStyle w:val="y0nh2b"/>
            <w:sz w:val="18"/>
            <w:szCs w:val="18"/>
          </w:rPr>
          <w:tab/>
          <w:t>e-Zwolnienia</w:t>
        </w:r>
      </w:ins>
    </w:p>
    <w:p w14:paraId="389E6C02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66" w:author="Autor"/>
          <w:rStyle w:val="y0nh2b"/>
          <w:sz w:val="18"/>
          <w:szCs w:val="18"/>
        </w:rPr>
      </w:pPr>
      <w:ins w:id="67" w:author="Autor">
        <w:r w:rsidRPr="00BC7A35">
          <w:rPr>
            <w:rStyle w:val="y0nh2b"/>
            <w:sz w:val="18"/>
            <w:szCs w:val="18"/>
          </w:rPr>
          <w:t>11</w:t>
        </w:r>
        <w:r w:rsidRPr="00BC7A35">
          <w:rPr>
            <w:rStyle w:val="y0nh2b"/>
            <w:sz w:val="18"/>
            <w:szCs w:val="18"/>
          </w:rPr>
          <w:tab/>
          <w:t>e-Kolejki oczekujących</w:t>
        </w:r>
      </w:ins>
    </w:p>
    <w:p w14:paraId="30A25E39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68" w:author="Autor"/>
          <w:rStyle w:val="y0nh2b"/>
          <w:sz w:val="18"/>
          <w:szCs w:val="18"/>
        </w:rPr>
      </w:pPr>
      <w:ins w:id="69" w:author="Autor">
        <w:r w:rsidRPr="00BC7A35">
          <w:rPr>
            <w:rStyle w:val="y0nh2b"/>
            <w:sz w:val="18"/>
            <w:szCs w:val="18"/>
          </w:rPr>
          <w:t>12</w:t>
        </w:r>
        <w:r w:rsidRPr="00BC7A35">
          <w:rPr>
            <w:rStyle w:val="y0nh2b"/>
            <w:sz w:val="18"/>
            <w:szCs w:val="18"/>
          </w:rPr>
          <w:tab/>
          <w:t>e-Kontrahent</w:t>
        </w:r>
      </w:ins>
    </w:p>
    <w:p w14:paraId="60056DD9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70" w:author="Autor"/>
          <w:rStyle w:val="y0nh2b"/>
          <w:sz w:val="18"/>
          <w:szCs w:val="18"/>
        </w:rPr>
      </w:pPr>
      <w:ins w:id="71" w:author="Autor">
        <w:r w:rsidRPr="00BC7A35">
          <w:rPr>
            <w:rStyle w:val="y0nh2b"/>
            <w:sz w:val="18"/>
            <w:szCs w:val="18"/>
          </w:rPr>
          <w:t>13</w:t>
        </w:r>
        <w:r w:rsidRPr="00BC7A35">
          <w:rPr>
            <w:rStyle w:val="y0nh2b"/>
            <w:sz w:val="18"/>
            <w:szCs w:val="18"/>
          </w:rPr>
          <w:tab/>
          <w:t>e-serwis</w:t>
        </w:r>
      </w:ins>
    </w:p>
    <w:p w14:paraId="4B540010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72" w:author="Autor"/>
          <w:rStyle w:val="y0nh2b"/>
          <w:sz w:val="18"/>
          <w:szCs w:val="18"/>
        </w:rPr>
      </w:pPr>
    </w:p>
    <w:p w14:paraId="709344AB" w14:textId="77777777" w:rsidR="00BC7A35" w:rsidRPr="00F4468C" w:rsidRDefault="00BC7A35" w:rsidP="00F4468C">
      <w:pPr>
        <w:suppressAutoHyphens/>
        <w:spacing w:before="0" w:after="0" w:line="240" w:lineRule="auto"/>
        <w:jc w:val="both"/>
        <w:rPr>
          <w:ins w:id="73" w:author="Autor"/>
          <w:rStyle w:val="y0nh2b"/>
          <w:b/>
          <w:sz w:val="18"/>
          <w:szCs w:val="18"/>
        </w:rPr>
      </w:pPr>
      <w:ins w:id="74" w:author="Autor">
        <w:r w:rsidRPr="00F4468C">
          <w:rPr>
            <w:rStyle w:val="y0nh2b"/>
            <w:b/>
            <w:sz w:val="18"/>
            <w:szCs w:val="18"/>
          </w:rPr>
          <w:t>CZĘŚĆ II ZAMÓWIENIA- USŁUGI NIE BĘDĄCE ELEMENTAMI EPORTALU PACJENTA</w:t>
        </w:r>
      </w:ins>
    </w:p>
    <w:p w14:paraId="5CBE52AC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75" w:author="Autor"/>
          <w:rStyle w:val="y0nh2b"/>
          <w:sz w:val="18"/>
          <w:szCs w:val="18"/>
        </w:rPr>
      </w:pPr>
    </w:p>
    <w:p w14:paraId="0C7688BF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76" w:author="Autor"/>
          <w:rStyle w:val="y0nh2b"/>
          <w:sz w:val="18"/>
          <w:szCs w:val="18"/>
        </w:rPr>
      </w:pPr>
      <w:ins w:id="77" w:author="Autor">
        <w:r w:rsidRPr="00BC7A35">
          <w:rPr>
            <w:rStyle w:val="y0nh2b"/>
            <w:sz w:val="18"/>
            <w:szCs w:val="18"/>
          </w:rPr>
          <w:t>1</w:t>
        </w:r>
        <w:r w:rsidRPr="00BC7A35">
          <w:rPr>
            <w:rStyle w:val="y0nh2b"/>
            <w:sz w:val="18"/>
            <w:szCs w:val="18"/>
          </w:rPr>
          <w:tab/>
          <w:t>Telekonsultacje lekarz-lekarz</w:t>
        </w:r>
      </w:ins>
    </w:p>
    <w:p w14:paraId="3A68CF52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78" w:author="Autor"/>
          <w:rStyle w:val="y0nh2b"/>
          <w:sz w:val="18"/>
          <w:szCs w:val="18"/>
        </w:rPr>
      </w:pPr>
      <w:ins w:id="79" w:author="Autor">
        <w:r w:rsidRPr="00BC7A35">
          <w:rPr>
            <w:rStyle w:val="y0nh2b"/>
            <w:sz w:val="18"/>
            <w:szCs w:val="18"/>
          </w:rPr>
          <w:t>2</w:t>
        </w:r>
        <w:r w:rsidRPr="00BC7A35">
          <w:rPr>
            <w:rStyle w:val="y0nh2b"/>
            <w:sz w:val="18"/>
            <w:szCs w:val="18"/>
          </w:rPr>
          <w:tab/>
          <w:t>e-follow up</w:t>
        </w:r>
      </w:ins>
    </w:p>
    <w:p w14:paraId="61E63EA6" w14:textId="77777777" w:rsidR="00BC7A35" w:rsidRPr="00BC7A35" w:rsidRDefault="00BC7A35" w:rsidP="00F4468C">
      <w:pPr>
        <w:suppressAutoHyphens/>
        <w:spacing w:before="0" w:after="0" w:line="240" w:lineRule="auto"/>
        <w:jc w:val="both"/>
        <w:rPr>
          <w:ins w:id="80" w:author="Autor"/>
          <w:rStyle w:val="y0nh2b"/>
          <w:sz w:val="18"/>
          <w:szCs w:val="18"/>
        </w:rPr>
      </w:pPr>
      <w:ins w:id="81" w:author="Autor">
        <w:r w:rsidRPr="00BC7A35">
          <w:rPr>
            <w:rStyle w:val="y0nh2b"/>
            <w:sz w:val="18"/>
            <w:szCs w:val="18"/>
          </w:rPr>
          <w:t>3</w:t>
        </w:r>
        <w:r w:rsidRPr="00BC7A35">
          <w:rPr>
            <w:rStyle w:val="y0nh2b"/>
            <w:sz w:val="18"/>
            <w:szCs w:val="18"/>
          </w:rPr>
          <w:tab/>
          <w:t>e-screening</w:t>
        </w:r>
      </w:ins>
    </w:p>
    <w:p w14:paraId="58FE598B" w14:textId="77777777" w:rsidR="00BC7A35" w:rsidRDefault="00BC7A35" w:rsidP="00F4468C">
      <w:pPr>
        <w:suppressAutoHyphens/>
        <w:spacing w:before="0" w:after="0" w:line="240" w:lineRule="auto"/>
        <w:jc w:val="both"/>
        <w:rPr>
          <w:rStyle w:val="y0nh2b"/>
          <w:sz w:val="18"/>
          <w:szCs w:val="18"/>
        </w:rPr>
      </w:pPr>
      <w:ins w:id="82" w:author="Autor">
        <w:r w:rsidRPr="00BC7A35">
          <w:rPr>
            <w:rStyle w:val="y0nh2b"/>
            <w:sz w:val="18"/>
            <w:szCs w:val="18"/>
          </w:rPr>
          <w:t>4</w:t>
        </w:r>
        <w:r w:rsidRPr="00BC7A35">
          <w:rPr>
            <w:rStyle w:val="y0nh2b"/>
            <w:sz w:val="18"/>
            <w:szCs w:val="18"/>
          </w:rPr>
          <w:tab/>
          <w:t>e-przewodnik onkologiczny</w:t>
        </w:r>
      </w:ins>
    </w:p>
    <w:p w14:paraId="30BE1146" w14:textId="77777777" w:rsidR="00BE61D7" w:rsidRDefault="009E555F">
      <w:pPr>
        <w:jc w:val="both"/>
      </w:pPr>
      <w:r>
        <w:rPr>
          <w:rFonts w:ascii="Helvetica" w:eastAsia="Helvetica" w:hAnsi="Helvetica" w:cs="Helvetica"/>
          <w:b/>
          <w:bCs/>
          <w:sz w:val="24"/>
          <w:szCs w:val="24"/>
        </w:rPr>
        <w:br w:type="page"/>
      </w:r>
    </w:p>
    <w:p w14:paraId="06A973DD" w14:textId="77777777" w:rsidR="00BE61D7" w:rsidRDefault="009E555F">
      <w:pPr>
        <w:pStyle w:val="Nagwek1"/>
      </w:pPr>
      <w:bookmarkStart w:id="83" w:name="_Toc4"/>
      <w:r>
        <w:rPr>
          <w:rStyle w:val="y0nh2b"/>
          <w:rFonts w:eastAsia="Arial Unicode MS" w:cs="Arial Unicode MS"/>
          <w:lang w:val="de-DE"/>
        </w:rPr>
        <w:lastRenderedPageBreak/>
        <w:t>AUDYT BEZPIECZENSTWA</w:t>
      </w:r>
      <w:bookmarkEnd w:id="83"/>
    </w:p>
    <w:p w14:paraId="2DCE9910" w14:textId="77777777" w:rsidR="00BE61D7" w:rsidRDefault="009E555F">
      <w:pPr>
        <w:jc w:val="both"/>
        <w:rPr>
          <w:sz w:val="18"/>
          <w:szCs w:val="18"/>
        </w:rPr>
      </w:pPr>
      <w:r>
        <w:rPr>
          <w:sz w:val="18"/>
          <w:szCs w:val="18"/>
        </w:rPr>
        <w:t>Zamawiający przeprowadzi audyt bezpieczeństwa w celu kontroli poprawności wykonania projektu i jego zgodności z obowiązującymi przepisami i wytycznymi CSIOZ.</w:t>
      </w:r>
    </w:p>
    <w:p w14:paraId="69D2C1FE" w14:textId="77777777" w:rsidR="00BE61D7" w:rsidRDefault="009E555F">
      <w:pPr>
        <w:jc w:val="both"/>
        <w:rPr>
          <w:sz w:val="18"/>
          <w:szCs w:val="18"/>
        </w:rPr>
      </w:pPr>
      <w:r>
        <w:rPr>
          <w:sz w:val="18"/>
          <w:szCs w:val="18"/>
        </w:rPr>
        <w:t>Przeprowadzenie audytu na zgodność z wymaganiami ustawy z dnia 29 sierpnia 1997 r. o ochronie danych osobowych oraz Rozporządzenie Ministra Spraw Wewnętrznych i Administracji z dnia 29 kwietnia 2004 r. w sprawie dokumentacji przetwarzania danych osobowych oraz warunk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technicznych i organizacyjnych, jakim powinny odpowiadać urządzenia i systemy informatyczne służące do przetwarzania danych osobowych wraz z audytem IT, z uwzględnieniem wymog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Rozporządzenia Parlamentu Europejskiego i Rady (UE) 2016/679 z dnia 27 kwietnia 2016 r. w sprawie ochrony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fizycznych w związku z przetwarzaniem danych osobowych i w sprawie swobodnego przepływu takich danych oraz uchylenia dyrektywy 95/46/WE (RODO), a także przepis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dedykowanych dla podmiot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służby zdrowia, a w szczeg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lnoś</w:t>
      </w:r>
      <w:r>
        <w:rPr>
          <w:sz w:val="18"/>
          <w:szCs w:val="18"/>
          <w:lang w:val="it-IT"/>
        </w:rPr>
        <w:t>ci:</w:t>
      </w:r>
    </w:p>
    <w:p w14:paraId="55691C8A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analiza stanu faktycznego przetwarzania i ochrony danych osobowych i danych szczeg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lnie chronionych, w zakresie zabezpieczeń fizycznych,</w:t>
      </w:r>
    </w:p>
    <w:p w14:paraId="3C78D038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zdefiniowania wszystkich cel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dla przetwarzania danych osobowych,  danych szczeg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lnie chronionych oraz sposobu  zakomunikowania tych cel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podmiotom przetwarzanych danych,</w:t>
      </w:r>
    </w:p>
    <w:p w14:paraId="01D8D861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procedur zatwierdzania, stosowania oraz przeglądu odpowiednich klauzul informacyjnych podczas zbierania danych osobowych,</w:t>
      </w:r>
    </w:p>
    <w:p w14:paraId="76F1A128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oświadczeń woli (w tym, jeżeli istnieje taka potrzeba pozyskiwanie zgody osoby, kt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rej dane dotyczą na przetwarzania danych),</w:t>
      </w:r>
    </w:p>
    <w:p w14:paraId="2EC063E9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um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powierzenia przetwarzania danych osobowych,</w:t>
      </w:r>
    </w:p>
    <w:p w14:paraId="25C5AD19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procedury mającej na celu projektowanie, zatwierdzanie, przegląd przed zastosowaniem klauzul i um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dot. powierzenia przetwarzania,</w:t>
      </w:r>
    </w:p>
    <w:p w14:paraId="2B8E6E8D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procedury nadawania upoważnień dla os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b przetwarzających dane osobowe, wraz z treścią upoważnienia,</w:t>
      </w:r>
    </w:p>
    <w:p w14:paraId="1233E23B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oświadczenia o zachowaniu w poufności przetwarzanych danych,</w:t>
      </w:r>
    </w:p>
    <w:p w14:paraId="6B7A9E17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ewidencji os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b upoważnionych do przetwarzania danych osobowych,</w:t>
      </w:r>
    </w:p>
    <w:p w14:paraId="5A0FBC15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wytycznych dla system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informatycznych przetwarzających dane osobowe oraz nadz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r nad realizacją określonych wymog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w,</w:t>
      </w:r>
    </w:p>
    <w:p w14:paraId="28AF68D7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wdrożonych zabezpieczeń w obszarze IT,</w:t>
      </w:r>
    </w:p>
    <w:p w14:paraId="6C55D991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innych procedur zarządzania systemami informatycznymi,</w:t>
      </w:r>
    </w:p>
    <w:p w14:paraId="34888B3C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i ocena procedur w zakresie zapewnienia ciągłości działania system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informatycznych,</w:t>
      </w:r>
    </w:p>
    <w:p w14:paraId="75524480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sposobu nadawania uprawnień do pracy w systemach informatycznych,</w:t>
      </w:r>
    </w:p>
    <w:p w14:paraId="701ADC2E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częstotliwości i sposobu zmiany haseł przez użytkownik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w,</w:t>
      </w:r>
    </w:p>
    <w:p w14:paraId="517DD050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weryfikacja Polityki bezpieczeństwa oraz Instrukcji zarządzania systemem informatycznym służącym do przetwarzania danych osobowych.</w:t>
      </w:r>
    </w:p>
    <w:p w14:paraId="62AD73CA" w14:textId="77777777" w:rsidR="00BE61D7" w:rsidRDefault="009E555F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przygotowanie raportu z audytu ze wskazaniem istniejących zagrożeń i kierunk</w:t>
      </w:r>
      <w:r>
        <w:rPr>
          <w:rStyle w:val="y0nh2b"/>
          <w:sz w:val="18"/>
          <w:szCs w:val="18"/>
          <w:lang w:val="es-ES_tradnl"/>
        </w:rPr>
        <w:t>ó</w:t>
      </w:r>
      <w:r>
        <w:rPr>
          <w:rStyle w:val="y0nh2b"/>
          <w:sz w:val="18"/>
          <w:szCs w:val="18"/>
        </w:rPr>
        <w:t>w doskonalenia</w:t>
      </w:r>
    </w:p>
    <w:p w14:paraId="333FE759" w14:textId="77777777" w:rsidR="00BE61D7" w:rsidRDefault="009E555F">
      <w:pPr>
        <w:jc w:val="both"/>
      </w:pPr>
      <w:r>
        <w:rPr>
          <w:sz w:val="18"/>
          <w:szCs w:val="18"/>
        </w:rPr>
        <w:br w:type="page"/>
      </w:r>
    </w:p>
    <w:p w14:paraId="359B0871" w14:textId="77777777" w:rsidR="00BE61D7" w:rsidRDefault="009E555F">
      <w:pPr>
        <w:pStyle w:val="Nagwek1"/>
      </w:pPr>
      <w:bookmarkStart w:id="84" w:name="_Toc5"/>
      <w:r>
        <w:rPr>
          <w:rStyle w:val="y0nh2b"/>
          <w:rFonts w:eastAsia="Arial Unicode MS" w:cs="Arial Unicode MS"/>
          <w:lang w:val="es-ES_tradnl"/>
        </w:rPr>
        <w:lastRenderedPageBreak/>
        <w:t>DOST</w:t>
      </w:r>
      <w:r>
        <w:rPr>
          <w:rStyle w:val="y0nh2b"/>
          <w:rFonts w:eastAsia="Arial Unicode MS" w:cs="Arial Unicode MS"/>
        </w:rPr>
        <w:t>Ę</w:t>
      </w:r>
      <w:r>
        <w:rPr>
          <w:rStyle w:val="y0nh2b"/>
          <w:rFonts w:eastAsia="Arial Unicode MS" w:cs="Arial Unicode MS"/>
          <w:lang w:val="es-ES_tradnl"/>
        </w:rPr>
        <w:t>P ZDALNY DO ZASOB</w:t>
      </w:r>
      <w:r>
        <w:rPr>
          <w:rStyle w:val="y0nh2b"/>
          <w:rFonts w:eastAsia="Arial Unicode MS" w:cs="Arial Unicode MS"/>
        </w:rPr>
        <w:t>Ó</w:t>
      </w:r>
      <w:r>
        <w:rPr>
          <w:rStyle w:val="y0nh2b"/>
          <w:rFonts w:eastAsia="Arial Unicode MS" w:cs="Arial Unicode MS"/>
          <w:lang w:val="de-DE"/>
        </w:rPr>
        <w:t>W W CELACH SERWISOWYCH</w:t>
      </w:r>
      <w:bookmarkEnd w:id="84"/>
    </w:p>
    <w:p w14:paraId="179F98FE" w14:textId="77777777" w:rsidR="00BE61D7" w:rsidRDefault="00BE61D7">
      <w:pPr>
        <w:suppressAutoHyphens/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</w:p>
    <w:p w14:paraId="60BCF5C1" w14:textId="77777777" w:rsidR="00BE61D7" w:rsidRPr="00445940" w:rsidRDefault="009E555F" w:rsidP="00445940">
      <w:pPr>
        <w:rPr>
          <w:b/>
        </w:rPr>
      </w:pPr>
      <w:r w:rsidRPr="00445940">
        <w:t>Zamawiający dla cel</w:t>
      </w:r>
      <w:r w:rsidRPr="00445940">
        <w:rPr>
          <w:lang w:val="es-ES_tradnl"/>
        </w:rPr>
        <w:t>ó</w:t>
      </w:r>
      <w:r w:rsidRPr="00445940">
        <w:t xml:space="preserve">w serwisowych wykonawcy zapewni zdalny dostęp do swojej infrastruktury z wykorzystaniem dedykowanego oprogramowania dostarczonego przez </w:t>
      </w:r>
      <w:r w:rsidRPr="00445940">
        <w:rPr>
          <w:b/>
        </w:rPr>
        <w:t>Zamawiającego na podstawie załączonego regulaminu Połączenia SZP. – Załącznik nr 2</w:t>
      </w:r>
    </w:p>
    <w:p w14:paraId="4C2CD0C4" w14:textId="77777777" w:rsidR="00BE61D7" w:rsidRPr="00445940" w:rsidRDefault="00BE61D7" w:rsidP="00445940"/>
    <w:p w14:paraId="6E51DF5E" w14:textId="77777777" w:rsidR="00BE61D7" w:rsidRDefault="009E555F">
      <w:p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wymaga, aby </w:t>
      </w:r>
      <w:r>
        <w:rPr>
          <w:rFonts w:ascii="Helvetica" w:hAnsi="Helvetica"/>
          <w:b/>
          <w:bCs/>
          <w:sz w:val="18"/>
          <w:szCs w:val="18"/>
        </w:rPr>
        <w:t>dostęp do zasob</w:t>
      </w:r>
      <w:r>
        <w:rPr>
          <w:rFonts w:ascii="Helvetica" w:hAnsi="Helvetica"/>
          <w:b/>
          <w:bCs/>
          <w:sz w:val="18"/>
          <w:szCs w:val="18"/>
          <w:lang w:val="es-ES_tradnl"/>
        </w:rPr>
        <w:t>ó</w:t>
      </w:r>
      <w:r>
        <w:rPr>
          <w:rFonts w:ascii="Helvetica" w:hAnsi="Helvetica"/>
          <w:b/>
          <w:bCs/>
          <w:sz w:val="18"/>
          <w:szCs w:val="18"/>
        </w:rPr>
        <w:t>w chmurowych był możliwy tylko z infrastruktury Zamawiającego</w:t>
      </w:r>
      <w:r>
        <w:rPr>
          <w:sz w:val="18"/>
          <w:szCs w:val="18"/>
        </w:rPr>
        <w:t xml:space="preserve"> za wyjątkiem usług udostępnionych Publicznie. </w:t>
      </w:r>
    </w:p>
    <w:p w14:paraId="55F31621" w14:textId="77777777" w:rsidR="00BE61D7" w:rsidRDefault="00BE61D7">
      <w:pPr>
        <w:suppressAutoHyphens/>
        <w:spacing w:after="0" w:line="240" w:lineRule="auto"/>
        <w:jc w:val="both"/>
        <w:rPr>
          <w:rStyle w:val="y0nh2b"/>
          <w:sz w:val="18"/>
          <w:szCs w:val="18"/>
        </w:rPr>
      </w:pPr>
    </w:p>
    <w:p w14:paraId="69A4C8ED" w14:textId="77777777" w:rsidR="00BE61D7" w:rsidRDefault="009E555F">
      <w:p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Wykonawca w celu wykonania prac serwisowych element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znajdujących się w chmurze połączy się do niej za pośrednictwem infrastruktury Zamawiającego.</w:t>
      </w:r>
    </w:p>
    <w:p w14:paraId="71BD1D3D" w14:textId="77777777" w:rsidR="00BE61D7" w:rsidRDefault="00BE61D7">
      <w:pPr>
        <w:suppressAutoHyphens/>
        <w:spacing w:after="0" w:line="240" w:lineRule="auto"/>
        <w:jc w:val="both"/>
        <w:rPr>
          <w:rStyle w:val="y0nh2b"/>
          <w:sz w:val="18"/>
          <w:szCs w:val="18"/>
        </w:rPr>
      </w:pPr>
    </w:p>
    <w:p w14:paraId="7F1791A3" w14:textId="77777777" w:rsidR="00BE61D7" w:rsidRDefault="009E555F">
      <w:pPr>
        <w:pStyle w:val="Nagwek1"/>
      </w:pPr>
      <w:bookmarkStart w:id="85" w:name="_Toc6"/>
      <w:r>
        <w:rPr>
          <w:rStyle w:val="y0nh2b"/>
          <w:rFonts w:eastAsia="Arial Unicode MS" w:cs="Arial Unicode MS"/>
          <w:lang w:val="de-DE"/>
        </w:rPr>
        <w:t>ZASOBY INFRASTUKTURY ZAMAWIAJ</w:t>
      </w:r>
      <w:r>
        <w:rPr>
          <w:rStyle w:val="y0nh2b"/>
          <w:rFonts w:eastAsia="Arial Unicode MS" w:cs="Arial Unicode MS"/>
        </w:rPr>
        <w:t>ĄCEGO NA POTRZEBU PROJEKTU</w:t>
      </w:r>
      <w:bookmarkEnd w:id="85"/>
    </w:p>
    <w:p w14:paraId="463B0A62" w14:textId="77777777" w:rsidR="00BE61D7" w:rsidRDefault="00BE61D7">
      <w:pPr>
        <w:suppressAutoHyphens/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</w:p>
    <w:p w14:paraId="620A284B" w14:textId="77777777" w:rsidR="00BE61D7" w:rsidRDefault="009E555F">
      <w:p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Zamawiający przeznaczy z własnej infrastruktury następujące zasoby na potrzeby projektu:</w:t>
      </w:r>
    </w:p>
    <w:p w14:paraId="3AB8A528" w14:textId="77777777" w:rsidR="00BE61D7" w:rsidRDefault="00BE61D7">
      <w:pPr>
        <w:suppressAutoHyphens/>
        <w:spacing w:after="0" w:line="240" w:lineRule="auto"/>
        <w:jc w:val="both"/>
        <w:rPr>
          <w:rStyle w:val="y0nh2b"/>
          <w:sz w:val="18"/>
          <w:szCs w:val="18"/>
        </w:rPr>
      </w:pPr>
    </w:p>
    <w:p w14:paraId="58A4B630" w14:textId="77777777" w:rsidR="00BE61D7" w:rsidRDefault="009E555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32 vprocesory, </w:t>
      </w:r>
    </w:p>
    <w:p w14:paraId="41EE344B" w14:textId="77777777" w:rsidR="00BE61D7" w:rsidRDefault="009E555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>130GB ram oraz</w:t>
      </w:r>
    </w:p>
    <w:p w14:paraId="6A58E774" w14:textId="77777777" w:rsidR="00BE61D7" w:rsidRDefault="009E555F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rStyle w:val="y0nh2b"/>
          <w:sz w:val="18"/>
          <w:szCs w:val="18"/>
        </w:rPr>
        <w:t xml:space="preserve"> 5TB przestrzeni dyskowych.</w:t>
      </w:r>
    </w:p>
    <w:p w14:paraId="6FB42E8B" w14:textId="77777777" w:rsidR="00BE61D7" w:rsidRDefault="00BE61D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18"/>
          <w:szCs w:val="18"/>
        </w:rPr>
      </w:pPr>
    </w:p>
    <w:p w14:paraId="6E6A8FCB" w14:textId="77777777" w:rsidR="00BE61D7" w:rsidRDefault="009E555F">
      <w:p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Zamawiający zapewni zasoby r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wnoważne do dostarczonych w ramach chmury obliczeniowej</w:t>
      </w:r>
    </w:p>
    <w:p w14:paraId="091B3DFC" w14:textId="77777777" w:rsidR="00BE61D7" w:rsidRDefault="009E555F">
      <w:pPr>
        <w:jc w:val="both"/>
      </w:pPr>
      <w:r>
        <w:rPr>
          <w:rFonts w:ascii="Helvetica" w:eastAsia="Helvetica" w:hAnsi="Helvetica" w:cs="Helvetica"/>
          <w:b/>
          <w:bCs/>
        </w:rPr>
        <w:br w:type="page"/>
      </w:r>
    </w:p>
    <w:p w14:paraId="75259AED" w14:textId="77777777" w:rsidR="00BE61D7" w:rsidRDefault="00BE61D7">
      <w:pPr>
        <w:suppressAutoHyphens/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</w:p>
    <w:p w14:paraId="3EB560A5" w14:textId="77777777" w:rsidR="00BE61D7" w:rsidRDefault="009E555F">
      <w:pPr>
        <w:pStyle w:val="Nagwek1"/>
      </w:pPr>
      <w:bookmarkStart w:id="86" w:name="_Toc7"/>
      <w:r>
        <w:rPr>
          <w:rStyle w:val="y0nh2b"/>
          <w:rFonts w:eastAsia="Arial Unicode MS" w:cs="Arial Unicode MS"/>
        </w:rPr>
        <w:t xml:space="preserve">WYMAGANIA </w:t>
      </w:r>
      <w:bookmarkEnd w:id="86"/>
    </w:p>
    <w:p w14:paraId="4F497F2B" w14:textId="77777777" w:rsidR="00BE61D7" w:rsidRDefault="00BE61D7">
      <w:pPr>
        <w:suppressAutoHyphens/>
        <w:spacing w:after="0" w:line="240" w:lineRule="auto"/>
        <w:jc w:val="both"/>
        <w:rPr>
          <w:rStyle w:val="y0nh2b"/>
          <w:sz w:val="18"/>
          <w:szCs w:val="18"/>
        </w:rPr>
      </w:pPr>
    </w:p>
    <w:tbl>
      <w:tblPr>
        <w:tblStyle w:val="TableNormal"/>
        <w:tblW w:w="89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24"/>
        <w:gridCol w:w="1585"/>
        <w:gridCol w:w="1850"/>
      </w:tblGrid>
      <w:tr w:rsidR="00BE61D7" w14:paraId="75612D10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07DAB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WYMAGANIA FUNKCJONALNE - WYMAGANIA OG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LNE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1FC4A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5D5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SPEŁ</w:t>
            </w:r>
            <w:r w:rsidRPr="00A40588">
              <w:rPr>
                <w:rFonts w:ascii="Helvetica" w:hAnsi="Helvetica"/>
                <w:b/>
                <w:bCs/>
                <w:sz w:val="18"/>
                <w:szCs w:val="18"/>
              </w:rPr>
              <w:t>NIA WARUNEK (TAK LUB NIE)</w:t>
            </w:r>
          </w:p>
        </w:tc>
      </w:tr>
      <w:tr w:rsidR="00BE61D7" w14:paraId="112A9A43" w14:textId="77777777">
        <w:trPr>
          <w:trHeight w:val="87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BEF1" w14:textId="77777777" w:rsidR="00BE61D7" w:rsidRDefault="009E555F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A40588">
              <w:rPr>
                <w:rFonts w:ascii="Helvetica" w:hAnsi="Helvetica"/>
                <w:b/>
                <w:bCs/>
                <w:sz w:val="18"/>
                <w:szCs w:val="18"/>
              </w:rPr>
              <w:t>Producent:</w:t>
            </w:r>
          </w:p>
          <w:p w14:paraId="334BEE68" w14:textId="77777777" w:rsidR="00BE61D7" w:rsidRDefault="009E555F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Nazwa systemu:</w:t>
            </w:r>
          </w:p>
          <w:p w14:paraId="0305D0DF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Nazwa modułu:</w:t>
            </w:r>
          </w:p>
        </w:tc>
      </w:tr>
      <w:tr w:rsidR="00BE61D7" w14:paraId="25293E8B" w14:textId="77777777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A60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WYMAGANIA </w:t>
            </w:r>
          </w:p>
        </w:tc>
      </w:tr>
      <w:tr w:rsidR="00BE61D7" w14:paraId="574EE48D" w14:textId="77777777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12D98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ARCHITEKTURA I INTERFEJS U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Ż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YTKOWNIKA</w:t>
            </w:r>
          </w:p>
        </w:tc>
      </w:tr>
      <w:tr w:rsidR="00BE61D7" w14:paraId="71790B1D" w14:textId="77777777" w:rsidTr="00107536">
        <w:trPr>
          <w:trHeight w:val="2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2E83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działa w architekturze tr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jwarstwowej.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3F07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EBB3" w14:textId="77777777" w:rsidR="00BE61D7" w:rsidRDefault="00BE61D7"/>
        </w:tc>
      </w:tr>
      <w:tr w:rsidR="00BE61D7" w14:paraId="7064E73F" w14:textId="77777777" w:rsidTr="00107536">
        <w:trPr>
          <w:trHeight w:val="2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569D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ma interfejs graficzny dla wszystkich modułów.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A146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C4E9" w14:textId="77777777" w:rsidR="00BE61D7" w:rsidRDefault="00BE61D7"/>
        </w:tc>
      </w:tr>
      <w:tr w:rsidR="00BE61D7" w14:paraId="7BBB910F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85C76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trike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pracuje w środowisku graficznym MS Windows na stanowiskach użytkowników (preferowane środowisko MS Windows 10)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0F6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E764" w14:textId="77777777" w:rsidR="00BE61D7" w:rsidRDefault="00BE61D7"/>
        </w:tc>
      </w:tr>
      <w:tr w:rsidR="00BE61D7" w14:paraId="52D934E8" w14:textId="77777777" w:rsidTr="00107536">
        <w:trPr>
          <w:trHeight w:val="111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8F35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komunikuje się z użytkownikiem w języku polskim. Jest wyposażony w system podpowiedzi (help). W przypadku oprogramowania narzędziowego i administracyjnego serwera bazy danych dopuszczalna jest częściowa komunikacja w języku angielskim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68D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7743" w14:textId="77777777" w:rsidR="00BE61D7" w:rsidRDefault="00BE61D7"/>
        </w:tc>
      </w:tr>
      <w:tr w:rsidR="00BE61D7" w14:paraId="6E191E21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93E0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  <w:lang w:val="pt-PT"/>
              </w:rPr>
              <w:t>System umo</w:t>
            </w:r>
            <w:r>
              <w:rPr>
                <w:sz w:val="18"/>
                <w:szCs w:val="18"/>
              </w:rPr>
              <w:t>żliwia pracę w innych wersjach językowych. Powinna istnieć co najmniej wersja anglojęzyczna systemu obejmująca nazwy okien i etykiety p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8F249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3A261" w14:textId="77777777" w:rsidR="00BE61D7" w:rsidRDefault="00BE61D7"/>
        </w:tc>
      </w:tr>
      <w:tr w:rsidR="00BE61D7" w14:paraId="73CD2E85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5CF59" w14:textId="77777777" w:rsidR="00BE61D7" w:rsidRDefault="009E555F" w:rsidP="00382AC9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Podczas logowania do systemu, użytkownik musi mieć możliwość wybrania wersji językowej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70C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4891F" w14:textId="77777777" w:rsidR="00BE61D7" w:rsidRDefault="00BE61D7"/>
        </w:tc>
      </w:tr>
      <w:tr w:rsidR="00BE61D7" w14:paraId="2929E770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905D" w14:textId="77777777" w:rsidR="00BE61D7" w:rsidRDefault="00382AC9">
            <w:pPr>
              <w:suppressAutoHyphens/>
              <w:spacing w:after="0" w:line="240" w:lineRule="auto"/>
              <w:jc w:val="both"/>
            </w:pPr>
            <w:del w:id="87" w:author="Autor">
              <w:r w:rsidDel="00657DF2">
                <w:rPr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delText>M</w:delText>
              </w:r>
              <w:r w:rsidR="009E555F" w:rsidDel="00657DF2">
                <w:rPr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delText>ożliwość przypisania użytkownikowi lub grupie użytkownik</w:delText>
              </w:r>
              <w:r w:rsidR="009E555F" w:rsidDel="00657DF2">
                <w:rPr>
                  <w:sz w:val="18"/>
                  <w:szCs w:val="18"/>
                  <w:lang w:val="es-ES_tradn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delText>ó</w:delText>
              </w:r>
              <w:r w:rsidR="009E555F" w:rsidDel="00657DF2">
                <w:rPr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delText>w domyślnej wersji językowej, tak aby dla tego użytkownika system uruchamiał się we właściwym dla niego języku</w:delText>
              </w:r>
            </w:del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516E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6575" w14:textId="1FDF2C87" w:rsidR="00BE61D7" w:rsidRDefault="00BE61D7"/>
        </w:tc>
      </w:tr>
      <w:tr w:rsidR="00BE61D7" w14:paraId="54498376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746D" w14:textId="77777777" w:rsidR="00BE61D7" w:rsidRDefault="00382AC9">
            <w:pPr>
              <w:suppressAutoHyphens/>
              <w:spacing w:after="0" w:line="240" w:lineRule="auto"/>
              <w:jc w:val="both"/>
            </w:pPr>
            <w:del w:id="88" w:author="Autor">
              <w:r w:rsidRPr="00EF7414" w:rsidDel="00151D1D">
                <w:rPr>
                  <w:color w:val="FF0000"/>
                  <w:sz w:val="18"/>
                  <w:szCs w:val="18"/>
                </w:rPr>
                <w:delText>M</w:delText>
              </w:r>
              <w:r w:rsidR="009E555F" w:rsidRPr="00EF7414" w:rsidDel="00151D1D">
                <w:rPr>
                  <w:color w:val="FF0000"/>
                  <w:sz w:val="18"/>
                  <w:szCs w:val="18"/>
                </w:rPr>
                <w:delText>usi umożliwiać zapamiętanie zdefiniowanych kryteri</w:delText>
              </w:r>
              <w:r w:rsidR="009E555F" w:rsidRPr="00EF7414" w:rsidDel="00151D1D">
                <w:rPr>
                  <w:color w:val="FF0000"/>
                  <w:sz w:val="18"/>
                  <w:szCs w:val="18"/>
                  <w:lang w:val="es-ES_tradnl"/>
                </w:rPr>
                <w:delText>ó</w:delText>
              </w:r>
              <w:r w:rsidR="009E555F" w:rsidRPr="00EF7414" w:rsidDel="00151D1D">
                <w:rPr>
                  <w:color w:val="FF0000"/>
                  <w:sz w:val="18"/>
                  <w:szCs w:val="18"/>
                </w:rPr>
                <w:delText>w wyszukiwania z dokładnością dla jednostki i użytkownika.</w:delText>
              </w:r>
            </w:del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F5109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4C580" w14:textId="1C911EDD" w:rsidR="00BE61D7" w:rsidRDefault="00BE61D7"/>
        </w:tc>
      </w:tr>
      <w:tr w:rsidR="00BE61D7" w14:paraId="7C06D7FA" w14:textId="77777777" w:rsidTr="00107536">
        <w:trPr>
          <w:trHeight w:val="8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5160B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  <w:lang w:val="da-DK"/>
              </w:rPr>
              <w:t>Interfejs u</w:t>
            </w:r>
            <w:r>
              <w:rPr>
                <w:sz w:val="18"/>
                <w:szCs w:val="18"/>
              </w:rPr>
              <w:t>żytkownika jest dostępny z poziomu przeglądarki internetowej i nie wymaga instalowania żadnego oprogramowania na stacjach klienckich. Na dzień złożenia musi być dostęp do aplikacji przez WWW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B651C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B718" w14:textId="77777777" w:rsidR="00BE61D7" w:rsidRDefault="00BE61D7"/>
        </w:tc>
      </w:tr>
      <w:tr w:rsidR="00BE61D7" w14:paraId="748B52F4" w14:textId="77777777" w:rsidTr="00107536">
        <w:trPr>
          <w:trHeight w:val="8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7DD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musi umożliwić pracę z poziomu najbardziej popularnych przeglądarek, System musi pracować na co najmniej dw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  <w:lang w:val="de-DE"/>
              </w:rPr>
              <w:t xml:space="preserve">ch z nich: Microsoft EDGE, MS Internet Explorer, Mozilla Firefox, Google Chrome </w:t>
            </w:r>
            <w:r>
              <w:rPr>
                <w:sz w:val="18"/>
                <w:szCs w:val="18"/>
              </w:rPr>
              <w:t xml:space="preserve">,Safari </w:t>
            </w:r>
            <w:r>
              <w:rPr>
                <w:sz w:val="18"/>
                <w:szCs w:val="18"/>
                <w:lang w:val="it-IT"/>
              </w:rPr>
              <w:t>i Opera.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184CA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1CBC" w14:textId="77777777" w:rsidR="00BE61D7" w:rsidRDefault="00BE61D7"/>
        </w:tc>
      </w:tr>
      <w:tr w:rsidR="00A40588" w14:paraId="2DC787FD" w14:textId="77777777" w:rsidTr="00107536">
        <w:trPr>
          <w:trHeight w:val="361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41D2" w14:textId="44263A78" w:rsidR="00A40588" w:rsidRPr="00F0311C" w:rsidRDefault="00A40588" w:rsidP="00F0311C">
            <w:pPr>
              <w:suppressAutoHyphens/>
              <w:spacing w:after="0" w:line="240" w:lineRule="auto"/>
              <w:jc w:val="both"/>
              <w:rPr>
                <w:rFonts w:cs="Calibri"/>
                <w:strike/>
                <w:sz w:val="18"/>
                <w:szCs w:val="18"/>
                <w:shd w:val="clear" w:color="auto" w:fill="FFFF00"/>
              </w:rPr>
            </w:pPr>
            <w:r w:rsidRPr="00F0311C">
              <w:rPr>
                <w:rFonts w:cs="Calibri"/>
                <w:color w:val="FF0000"/>
                <w:sz w:val="18"/>
                <w:szCs w:val="18"/>
              </w:rPr>
              <w:lastRenderedPageBreak/>
              <w:t xml:space="preserve">Zamawiający przewiduje na potrzeby </w:t>
            </w:r>
            <w:ins w:id="89" w:author="Autor">
              <w:r w:rsidR="00D42127" w:rsidRPr="00F0311C">
                <w:rPr>
                  <w:rFonts w:cs="Calibri"/>
                  <w:color w:val="FF0000"/>
                  <w:sz w:val="18"/>
                  <w:szCs w:val="18"/>
                </w:rPr>
                <w:t>e</w:t>
              </w:r>
            </w:ins>
            <w:r w:rsidRPr="00F0311C">
              <w:rPr>
                <w:rFonts w:cs="Calibri"/>
                <w:color w:val="FF0000"/>
                <w:sz w:val="18"/>
                <w:szCs w:val="18"/>
              </w:rPr>
              <w:t>usług</w:t>
            </w:r>
            <w:ins w:id="90" w:author="Autor">
              <w:r w:rsidR="00D42127" w:rsidRPr="00F0311C">
                <w:rPr>
                  <w:rFonts w:cs="Calibri"/>
                  <w:color w:val="FF0000"/>
                  <w:sz w:val="18"/>
                  <w:szCs w:val="18"/>
                </w:rPr>
                <w:t xml:space="preserve"> </w:t>
              </w:r>
              <w:r w:rsidR="00F0311C">
                <w:rPr>
                  <w:rFonts w:cs="Calibri"/>
                  <w:color w:val="FF0000"/>
                  <w:sz w:val="18"/>
                  <w:szCs w:val="18"/>
                </w:rPr>
                <w:t>(</w:t>
              </w:r>
              <w:r w:rsidR="00D42127" w:rsidRPr="00F0311C">
                <w:rPr>
                  <w:rFonts w:cs="Calibri"/>
                  <w:color w:val="FF0000"/>
                  <w:sz w:val="18"/>
                  <w:szCs w:val="18"/>
                </w:rPr>
                <w:t>wymienionych w  CZĘŚCI II</w:t>
              </w:r>
              <w:r w:rsidR="00F0311C">
                <w:rPr>
                  <w:rFonts w:cs="Calibri"/>
                  <w:color w:val="FF0000"/>
                  <w:sz w:val="18"/>
                  <w:szCs w:val="18"/>
                </w:rPr>
                <w:t>)</w:t>
              </w:r>
              <w:r w:rsidR="00D42127" w:rsidRPr="00F0311C">
                <w:rPr>
                  <w:rFonts w:cs="Calibri"/>
                  <w:color w:val="FF0000"/>
                  <w:sz w:val="18"/>
                  <w:szCs w:val="18"/>
                </w:rPr>
                <w:t>,</w:t>
              </w:r>
            </w:ins>
            <w:r w:rsidRPr="00F0311C">
              <w:rPr>
                <w:rFonts w:cs="Calibri"/>
                <w:color w:val="FF0000"/>
                <w:sz w:val="18"/>
                <w:szCs w:val="18"/>
              </w:rPr>
              <w:t xml:space="preserve"> Audio Video wykorzystanie systemu Jitsi zainstalowanego w przeznaczonych na potrzeby projektu zasobach. Zamawiający dopuszcza wykorzystanie innego rozwiązania zaproponowanego przez wykonawcę zainstalowanego w dedykowanych do tego projektu zasobach zamawiającego, którego działanie zostanie utrzymane (podobnie jak w przypadku systemu Jitsi) przez wykonawcę przez okres trwałości projektu.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D69" w14:textId="77777777" w:rsidR="00A40588" w:rsidRPr="00382AC9" w:rsidRDefault="00A4058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shd w:val="clear" w:color="auto" w:fill="FFFF00"/>
              </w:rPr>
            </w:pPr>
            <w:r w:rsidRPr="00382AC9">
              <w:rPr>
                <w:color w:val="auto"/>
                <w:sz w:val="18"/>
                <w:szCs w:val="18"/>
                <w:shd w:val="clear" w:color="auto" w:fill="FFFF0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410DB" w14:textId="250B7765" w:rsidR="00A40588" w:rsidRDefault="00A40588"/>
        </w:tc>
      </w:tr>
      <w:tr w:rsidR="00004B7C" w14:paraId="680F8036" w14:textId="77777777" w:rsidTr="00107536">
        <w:trPr>
          <w:trHeight w:val="3610"/>
          <w:jc w:val="center"/>
          <w:ins w:id="91" w:author="Auto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4643F" w14:textId="41F76AFD" w:rsidR="00004B7C" w:rsidRPr="00F0311C" w:rsidRDefault="00004B7C" w:rsidP="00004B7C">
            <w:pPr>
              <w:suppressAutoHyphens/>
              <w:spacing w:after="0" w:line="240" w:lineRule="auto"/>
              <w:jc w:val="both"/>
              <w:rPr>
                <w:ins w:id="92" w:author="Autor"/>
                <w:rFonts w:cs="Calibri"/>
                <w:color w:val="FF0000"/>
                <w:sz w:val="18"/>
                <w:szCs w:val="18"/>
              </w:rPr>
            </w:pPr>
            <w:ins w:id="93" w:author="Autor">
              <w:r>
                <w:rPr>
                  <w:rFonts w:cs="Calibri"/>
                  <w:color w:val="FF0000"/>
                  <w:sz w:val="18"/>
                  <w:szCs w:val="18"/>
                </w:rPr>
                <w:t>Funkcja polegająca na raportowaniu wskazująca na l</w:t>
              </w:r>
              <w:r>
                <w:t>iczbę pobrań/otworzenia dokumentów zawierających informacje sektora publicznego</w:t>
              </w:r>
            </w:ins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68C11" w14:textId="77777777" w:rsidR="00004B7C" w:rsidRPr="00382AC9" w:rsidRDefault="00004B7C">
            <w:pPr>
              <w:suppressAutoHyphens/>
              <w:spacing w:after="0" w:line="240" w:lineRule="auto"/>
              <w:jc w:val="both"/>
              <w:rPr>
                <w:ins w:id="94" w:author="Autor"/>
                <w:color w:val="auto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85771" w14:textId="77777777" w:rsidR="00004B7C" w:rsidRDefault="00004B7C">
            <w:pPr>
              <w:rPr>
                <w:ins w:id="95" w:author="Autor"/>
              </w:rPr>
            </w:pPr>
          </w:p>
        </w:tc>
      </w:tr>
      <w:tr w:rsidR="00BE61D7" w14:paraId="7ADE3B97" w14:textId="77777777" w:rsidTr="00CF47CF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8B400" w14:textId="11F99741" w:rsidR="00BE61D7" w:rsidRDefault="009E555F" w:rsidP="00D42127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BAZA DANYCH</w:t>
            </w:r>
          </w:p>
        </w:tc>
      </w:tr>
      <w:tr w:rsidR="00BE61D7" w14:paraId="622D0F27" w14:textId="77777777" w:rsidTr="00107536">
        <w:trPr>
          <w:trHeight w:val="111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F6A8" w14:textId="0424C4C3" w:rsidR="00BE61D7" w:rsidRPr="00F0311C" w:rsidRDefault="00D42127" w:rsidP="00F0311C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ins w:id="96" w:author="Autor">
              <w:r w:rsidRPr="00F0311C">
                <w:rPr>
                  <w:color w:val="auto"/>
                  <w:sz w:val="18"/>
                  <w:szCs w:val="18"/>
                </w:rPr>
                <w:t xml:space="preserve">W przypadku </w:t>
              </w:r>
              <w:r w:rsidR="00F0311C" w:rsidRPr="00F0311C">
                <w:rPr>
                  <w:color w:val="auto"/>
                  <w:sz w:val="18"/>
                  <w:szCs w:val="18"/>
                </w:rPr>
                <w:t xml:space="preserve">eUsług wymienionych w  </w:t>
              </w:r>
              <w:r w:rsidRPr="00F0311C">
                <w:rPr>
                  <w:color w:val="auto"/>
                  <w:sz w:val="18"/>
                  <w:szCs w:val="18"/>
                </w:rPr>
                <w:t xml:space="preserve">CZĘŚCI I – eUsługi powinny działać w oparciu o  bazę systemu medycznego – integrują się z nią za pomocą, dostarczonego przez Zamawiającego API. W takiej </w:t>
              </w:r>
              <w:r w:rsidR="00F0311C" w:rsidRPr="00F0311C">
                <w:rPr>
                  <w:color w:val="auto"/>
                  <w:sz w:val="18"/>
                  <w:szCs w:val="18"/>
                </w:rPr>
                <w:t>sytuacji</w:t>
              </w:r>
              <w:r w:rsidRPr="00F0311C">
                <w:rPr>
                  <w:color w:val="auto"/>
                  <w:sz w:val="18"/>
                  <w:szCs w:val="18"/>
                </w:rPr>
                <w:t xml:space="preserve"> nie ma konieczności  dostarczania bezy danych</w:t>
              </w:r>
            </w:ins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6CF6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02B8" w14:textId="77777777" w:rsidR="00BE61D7" w:rsidRDefault="00BE61D7"/>
        </w:tc>
      </w:tr>
      <w:tr w:rsidR="00D42127" w14:paraId="21DE588B" w14:textId="77777777" w:rsidTr="00107536">
        <w:trPr>
          <w:trHeight w:val="1110"/>
          <w:jc w:val="center"/>
          <w:ins w:id="97" w:author="Auto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0F75" w14:textId="6A1C675B" w:rsidR="00D42127" w:rsidRPr="00FB263C" w:rsidRDefault="00D42127">
            <w:pPr>
              <w:suppressAutoHyphens/>
              <w:spacing w:after="0" w:line="240" w:lineRule="auto"/>
              <w:jc w:val="both"/>
              <w:rPr>
                <w:ins w:id="98" w:author="Autor"/>
                <w:color w:val="auto"/>
                <w:sz w:val="18"/>
                <w:szCs w:val="18"/>
              </w:rPr>
            </w:pPr>
            <w:ins w:id="99" w:author="Autor">
              <w:r w:rsidRPr="00F0311C">
                <w:rPr>
                  <w:color w:val="auto"/>
                  <w:sz w:val="18"/>
                  <w:szCs w:val="18"/>
                </w:rPr>
                <w:t>Zamawiający wymaga, aby dostarczona wersja silnika bazodanowego nie posiadała ograniczenia wielkości bazy danych i umożliwiała pracę i pełne wykorzystanie procesorów klastrze VMware składającym się z minimum 2 serwerów posiadających minimum 2 procesory .</w:t>
              </w:r>
            </w:ins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B0A2" w14:textId="77777777" w:rsidR="00D42127" w:rsidRDefault="00D42127">
            <w:pPr>
              <w:suppressAutoHyphens/>
              <w:spacing w:after="0" w:line="240" w:lineRule="auto"/>
              <w:jc w:val="both"/>
              <w:rPr>
                <w:ins w:id="100" w:author="Autor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E202" w14:textId="77777777" w:rsidR="00D42127" w:rsidRDefault="00D42127">
            <w:pPr>
              <w:rPr>
                <w:ins w:id="101" w:author="Autor"/>
              </w:rPr>
            </w:pPr>
          </w:p>
        </w:tc>
      </w:tr>
      <w:tr w:rsidR="00BE61D7" w14:paraId="65DC0293" w14:textId="77777777" w:rsidTr="00107536">
        <w:trPr>
          <w:trHeight w:val="13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41DA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Mechanizmy logistyki oprogramowania muszą umożliwiać implementowanie co najmniej 2 niezależnych instancji środowisk: testowo - szkoleniowego i produkcyjnego. Wykonawca musi zapewnić niezbędne licencję na oprogramowanie do obsługi tych środowisk( baza danych, system operacyjny) bez ograniczenia na liczbę </w:t>
            </w:r>
            <w:r w:rsidRPr="00F0311C">
              <w:rPr>
                <w:color w:val="auto"/>
                <w:sz w:val="18"/>
                <w:szCs w:val="18"/>
                <w:lang w:val="pt-PT"/>
              </w:rPr>
              <w:t>CPU.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3D9C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556D" w14:textId="77777777" w:rsidR="00BE61D7" w:rsidRDefault="00BE61D7"/>
        </w:tc>
      </w:tr>
      <w:tr w:rsidR="00BE61D7" w14:paraId="4F5F26DF" w14:textId="77777777" w:rsidTr="00107536">
        <w:trPr>
          <w:trHeight w:val="15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A249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>System zapewnia odporność struktur danych (baz danych) na uszkodzenia oraz pozwala na szybkie odtworzenie ich zawartości i właściwego stanu, jak r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wnież posiada łatwość wykonania ich kopii bieżących oraz łatwość odtwarzania z kopii. System jest wyposażony w zabezpieczenia przed nieautoryzowanym dostępem. Zabezpieczenia funkcjonują na poziomie klienta (aplikacja) i serwera (serwer baz danych).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9F0B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1847" w14:textId="77777777" w:rsidR="00BE61D7" w:rsidRDefault="00BE61D7"/>
        </w:tc>
      </w:tr>
      <w:tr w:rsidR="00BE61D7" w14:paraId="43DCC69C" w14:textId="77777777" w:rsidTr="00CF47CF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130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UDOGODNIENIA INTERFEJSU UŻ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YTKOWNIKA</w:t>
            </w:r>
          </w:p>
        </w:tc>
      </w:tr>
      <w:tr w:rsidR="00BE61D7" w14:paraId="05E506A4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C1FD3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W funkcjach związanych z wprowadzaniem danych system udostępnia podpowiedzi, automatyczne wypełnianie p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l, słowniki grup danych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8A43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176A" w14:textId="77777777" w:rsidR="00BE61D7" w:rsidRDefault="00BE61D7"/>
        </w:tc>
      </w:tr>
      <w:tr w:rsidR="00BE61D7" w14:paraId="12C7ED02" w14:textId="77777777" w:rsidTr="00107536">
        <w:trPr>
          <w:trHeight w:val="11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7FD8" w14:textId="77777777" w:rsidR="00BE61D7" w:rsidRDefault="009E555F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Wyróżnienie p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l:</w:t>
            </w:r>
          </w:p>
          <w:p w14:paraId="32015923" w14:textId="77777777" w:rsidR="00BE61D7" w:rsidRDefault="009E555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rych wypełnienie jest wymagane,</w:t>
            </w:r>
          </w:p>
          <w:p w14:paraId="78C55B1E" w14:textId="77777777" w:rsidR="00BE61D7" w:rsidRDefault="009E555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przeznaczonych do edycji,</w:t>
            </w:r>
          </w:p>
          <w:p w14:paraId="46459212" w14:textId="77777777" w:rsidR="00BE61D7" w:rsidRDefault="009E555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wypełnionych niepoprawnie.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1A643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3D7E" w14:textId="77777777" w:rsidR="00BE61D7" w:rsidRDefault="00BE61D7"/>
        </w:tc>
      </w:tr>
      <w:tr w:rsidR="00BE61D7" w14:paraId="62FF5733" w14:textId="77777777" w:rsidTr="00107536">
        <w:trPr>
          <w:trHeight w:val="13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C1E3A" w14:textId="77777777" w:rsidR="00BE61D7" w:rsidRPr="00EF7414" w:rsidRDefault="009E555F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del w:id="102" w:author="Autor">
              <w:r w:rsidRPr="00EF7414" w:rsidDel="00151D1D">
                <w:rPr>
                  <w:color w:val="FF0000"/>
                  <w:sz w:val="18"/>
                  <w:szCs w:val="18"/>
                  <w:lang w:val="pt-PT"/>
                </w:rPr>
                <w:delText>System umo</w:delText>
              </w:r>
              <w:r w:rsidRPr="00EF7414" w:rsidDel="00151D1D">
                <w:rPr>
                  <w:color w:val="FF0000"/>
                  <w:sz w:val="18"/>
                  <w:szCs w:val="18"/>
                </w:rPr>
                <w:delText>żliwia wykonanie nowej operacji w systemie bez konieczności przerywania czynności dotychczas wykonywanej (np. obsługa zdarzenie w trybie nagłym) i powr</w:delText>
              </w:r>
              <w:r w:rsidRPr="00EF7414" w:rsidDel="00151D1D">
                <w:rPr>
                  <w:color w:val="FF0000"/>
                  <w:sz w:val="18"/>
                  <w:szCs w:val="18"/>
                  <w:lang w:val="es-ES_tradnl"/>
                </w:rPr>
                <w:delText>ó</w:delText>
              </w:r>
              <w:r w:rsidRPr="00EF7414" w:rsidDel="00151D1D">
                <w:rPr>
                  <w:color w:val="FF0000"/>
                  <w:sz w:val="18"/>
                  <w:szCs w:val="18"/>
                </w:rPr>
                <w:delText>t do zawieszonej czynności bez utraty danych – kontekstu, bez konieczności ponownego uruchamiania aplikacji i wykorzystania licencji z puli dostępnych.</w:delText>
              </w:r>
            </w:del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048E7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97161" w14:textId="4E090C84" w:rsidR="00BE61D7" w:rsidRDefault="00BE61D7"/>
        </w:tc>
      </w:tr>
      <w:tr w:rsidR="00BE61D7" w14:paraId="0CE26C65" w14:textId="77777777" w:rsidTr="00107536">
        <w:trPr>
          <w:trHeight w:val="8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2BDF" w14:textId="77777777" w:rsidR="00BE61D7" w:rsidRDefault="009E555F">
            <w:pPr>
              <w:suppressAutoHyphens/>
              <w:spacing w:after="0" w:line="240" w:lineRule="auto"/>
              <w:jc w:val="both"/>
            </w:pPr>
            <w:del w:id="103" w:author="Autor">
              <w:r w:rsidRPr="001D5B41" w:rsidDel="00151D1D">
                <w:rPr>
                  <w:color w:val="FF0000"/>
                  <w:sz w:val="18"/>
                  <w:szCs w:val="18"/>
                </w:rPr>
                <w:delText>Wszystkie błędy, niewypełnienie p</w:delText>
              </w:r>
              <w:r w:rsidRPr="001D5B41" w:rsidDel="00151D1D">
                <w:rPr>
                  <w:color w:val="FF0000"/>
                  <w:sz w:val="18"/>
                  <w:szCs w:val="18"/>
                  <w:lang w:val="es-ES_tradnl"/>
                </w:rPr>
                <w:delText>ó</w:delText>
              </w:r>
              <w:r w:rsidRPr="001D5B41" w:rsidDel="00151D1D">
                <w:rPr>
                  <w:color w:val="FF0000"/>
                  <w:sz w:val="18"/>
                  <w:szCs w:val="18"/>
                </w:rPr>
                <w:delText>l obligatoryjnych oraz błędne wypełnienia powinny, być prezentowane w jednym komunikacie z możliwością szybkiego przejścia do miejsca aplikacji, gdzie te błędy wystąpiły.</w:delText>
              </w:r>
            </w:del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CFCE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E08BF" w14:textId="16A9B61A" w:rsidR="00BE61D7" w:rsidRDefault="00BE61D7"/>
        </w:tc>
      </w:tr>
      <w:tr w:rsidR="00BE61D7" w14:paraId="4A215F1B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50C78" w14:textId="77777777" w:rsidR="00BE61D7" w:rsidRDefault="009E555F">
            <w:pPr>
              <w:suppressAutoHyphens/>
              <w:spacing w:after="0" w:line="240" w:lineRule="auto"/>
              <w:jc w:val="both"/>
            </w:pPr>
            <w:del w:id="104" w:author="Autor">
              <w:r w:rsidRPr="001D5B41" w:rsidDel="00151D1D">
                <w:rPr>
                  <w:color w:val="FF0000"/>
                  <w:sz w:val="18"/>
                  <w:szCs w:val="18"/>
                </w:rPr>
                <w:delText xml:space="preserve">System powinien umożliwiać sprawdzanie poprawności pisowni w polach opisowych </w:delText>
              </w:r>
            </w:del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571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1FF2" w14:textId="3F61B5E1" w:rsidR="00BE61D7" w:rsidRDefault="00BE61D7"/>
        </w:tc>
      </w:tr>
      <w:tr w:rsidR="00BE61D7" w14:paraId="12525105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A60A0" w14:textId="77777777" w:rsidR="00BE61D7" w:rsidRDefault="009E555F">
            <w:pPr>
              <w:suppressAutoHyphens/>
              <w:spacing w:after="0" w:line="240" w:lineRule="auto"/>
              <w:jc w:val="both"/>
            </w:pPr>
            <w:del w:id="105" w:author="Autor">
              <w:r w:rsidRPr="001D5B41" w:rsidDel="00151D1D">
                <w:rPr>
                  <w:color w:val="FF0000"/>
                  <w:sz w:val="18"/>
                  <w:szCs w:val="18"/>
                </w:rPr>
                <w:delText>System pracuje w oparciu o dynamiczne ładowane treści do GUI np. w technologii AJAX.</w:delText>
              </w:r>
            </w:del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E7D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F02FB" w14:textId="77777777" w:rsidR="00BE61D7" w:rsidRDefault="00BE61D7"/>
        </w:tc>
      </w:tr>
      <w:tr w:rsidR="00BE61D7" w14:paraId="077B17E7" w14:textId="77777777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AEDA0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BEZPIECZE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Ń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STWO I B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ACKUP</w:t>
            </w:r>
          </w:p>
        </w:tc>
      </w:tr>
      <w:tr w:rsidR="003D3414" w14:paraId="692EF928" w14:textId="77777777">
        <w:trPr>
          <w:trHeight w:val="230"/>
          <w:jc w:val="center"/>
          <w:ins w:id="106" w:author="Auto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A74D" w14:textId="77777777" w:rsidR="003D3414" w:rsidRPr="00F0311C" w:rsidRDefault="003D3414" w:rsidP="00F0311C">
            <w:pPr>
              <w:suppressAutoHyphens/>
              <w:spacing w:after="0" w:line="240" w:lineRule="auto"/>
              <w:rPr>
                <w:ins w:id="107" w:author="Autor"/>
                <w:rFonts w:cs="Calibri"/>
                <w:bCs/>
                <w:lang w:val="de-DE"/>
              </w:rPr>
            </w:pPr>
            <w:ins w:id="108" w:author="Autor">
              <w:r w:rsidRPr="00F0311C">
                <w:rPr>
                  <w:rFonts w:cs="Calibri"/>
                  <w:bCs/>
                  <w:lang w:val="de-DE"/>
                </w:rPr>
                <w:t>Z racji na podniesienie bezpieczeństwa przetwarzanych danych medycznych w publicznej sieci internet, nie akceptowalna jest realizacja wymagań udostępniania pacjentom danych medycznych za pomocą dodatkowej, pośredniej bazy danych bezpośrednio dostępnej z poziomu aplikacji publikowanych w internecie, do której byłyby kopiowane, a następnie przetwarzane dane osobowe i medyczne, co mogłoby znacząco obniżyć poziom bezpieczeństwa tych danych.</w:t>
              </w:r>
            </w:ins>
          </w:p>
        </w:tc>
      </w:tr>
      <w:tr w:rsidR="00BE61D7" w14:paraId="3521F4DF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589C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musi być wyposażony w zabezpieczenia przed nieautoryzowanym dostępem. Zabezpieczenia muszą funkcjonować na poziomie serwera aplikacyjnego i serwera baz danych,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933C9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7B10" w14:textId="77777777" w:rsidR="00BE61D7" w:rsidRDefault="00BE61D7"/>
        </w:tc>
      </w:tr>
      <w:tr w:rsidR="00BE61D7" w14:paraId="1E9329AB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E39A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musi posiadać mechanizmy 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  <w:lang w:val="fr-FR"/>
              </w:rPr>
              <w:t>re chroni</w:t>
            </w:r>
            <w:r>
              <w:rPr>
                <w:sz w:val="18"/>
                <w:szCs w:val="18"/>
              </w:rPr>
              <w:t>ą przed nieuprawnioną modyfikacją danych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78DEC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C5DB0" w14:textId="77777777" w:rsidR="00BE61D7" w:rsidRDefault="00BE61D7"/>
        </w:tc>
      </w:tr>
      <w:tr w:rsidR="00BE61D7" w14:paraId="1784E514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23AFF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musi być zgodnoś</w:t>
            </w:r>
            <w:r>
              <w:rPr>
                <w:sz w:val="18"/>
                <w:szCs w:val="18"/>
                <w:lang w:val="fr-FR"/>
              </w:rPr>
              <w:t>ci element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ZSI z odpowiednimi normami i politykami bezpieczeństwa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E131D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02E80" w14:textId="77777777" w:rsidR="00BE61D7" w:rsidRDefault="00BE61D7"/>
        </w:tc>
      </w:tr>
      <w:tr w:rsidR="00BE61D7" w14:paraId="3D7BA67F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4FE6A" w14:textId="77777777" w:rsidR="00BE61D7" w:rsidRDefault="009E555F">
            <w:pPr>
              <w:suppressAutoHyphens/>
              <w:spacing w:after="0" w:line="240" w:lineRule="auto"/>
              <w:jc w:val="both"/>
            </w:pPr>
            <w:del w:id="109" w:author="Autor">
              <w:r w:rsidRPr="001D5B41" w:rsidDel="00151D1D">
                <w:rPr>
                  <w:color w:val="FF0000"/>
                  <w:sz w:val="18"/>
                  <w:szCs w:val="18"/>
                </w:rPr>
                <w:delText>System wymusza na użytkowniku wprowadzenie haseł, kt</w:delText>
              </w:r>
              <w:r w:rsidRPr="001D5B41" w:rsidDel="00151D1D">
                <w:rPr>
                  <w:color w:val="FF0000"/>
                  <w:sz w:val="18"/>
                  <w:szCs w:val="18"/>
                  <w:lang w:val="es-ES_tradnl"/>
                </w:rPr>
                <w:delText>ó</w:delText>
              </w:r>
              <w:r w:rsidRPr="001D5B41" w:rsidDel="00151D1D">
                <w:rPr>
                  <w:color w:val="FF0000"/>
                  <w:sz w:val="18"/>
                  <w:szCs w:val="18"/>
                  <w:lang w:val="nl-NL"/>
                </w:rPr>
                <w:delText>re spe</w:delText>
              </w:r>
              <w:r w:rsidRPr="001D5B41" w:rsidDel="00151D1D">
                <w:rPr>
                  <w:color w:val="FF0000"/>
                  <w:sz w:val="18"/>
                  <w:szCs w:val="18"/>
                </w:rPr>
                <w:delText>łniają wymagania określone w Rozporządzeniu MSWiA z dnia 29.04.2004.</w:delText>
              </w:r>
            </w:del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113A8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BE422" w14:textId="2CC82C3D" w:rsidR="00BE61D7" w:rsidRDefault="00BE61D7"/>
        </w:tc>
      </w:tr>
      <w:tr w:rsidR="00BE61D7" w14:paraId="01D9D3F5" w14:textId="77777777" w:rsidTr="00107536">
        <w:trPr>
          <w:trHeight w:val="141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2E2D" w14:textId="77777777" w:rsidR="00BE61D7" w:rsidRDefault="009E555F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zapewni monitorowanie działań użytkownik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poprzez zapis do dziennik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aplikacji, w szczeg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lności odnosi się </w:t>
            </w:r>
            <w:r>
              <w:rPr>
                <w:sz w:val="18"/>
                <w:szCs w:val="18"/>
                <w:lang w:val="pt-PT"/>
              </w:rPr>
              <w:t>to do:</w:t>
            </w:r>
          </w:p>
          <w:p w14:paraId="1A8B5E99" w14:textId="77777777" w:rsidR="00BE61D7" w:rsidRDefault="009E555F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dostępu do systemu z uprawnieniami administratora</w:t>
            </w:r>
          </w:p>
          <w:p w14:paraId="6FB8DCC9" w14:textId="77777777" w:rsidR="00BE61D7" w:rsidRDefault="009E555F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  <w:t xml:space="preserve">dostępu do konfiguracji systemu </w:t>
            </w:r>
          </w:p>
          <w:p w14:paraId="21FAF69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  <w:t>dostępu do przetwarzanych danych osobowych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3DEF2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CB1B2" w14:textId="77777777" w:rsidR="00BE61D7" w:rsidRDefault="00BE61D7"/>
        </w:tc>
      </w:tr>
      <w:tr w:rsidR="00BE61D7" w14:paraId="3B1A6687" w14:textId="77777777" w:rsidTr="00107536">
        <w:trPr>
          <w:trHeight w:val="13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50CC3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musi tworzyć i utrzymywać log systemu, rejestrujący wszystkich użytkownik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systemu i wykonane przez nich najważniejsze czynności z możliwością analizy historii zmienianych wartości danych,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innych zdarzeń </w:t>
            </w:r>
            <w:r>
              <w:rPr>
                <w:sz w:val="18"/>
                <w:szCs w:val="18"/>
                <w:lang w:val="pt-PT"/>
              </w:rPr>
              <w:t>i parametr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środowiska.</w:t>
            </w:r>
            <w:r>
              <w:rPr>
                <w:lang w:val="de-DE"/>
              </w:rPr>
              <w:t xml:space="preserve"> Z</w:t>
            </w:r>
            <w:r>
              <w:rPr>
                <w:sz w:val="18"/>
                <w:szCs w:val="18"/>
              </w:rPr>
              <w:t>darzenia systemowe nie będące krytycznymi z punktu widzenia funkcjonowania systemu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75582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81D56" w14:textId="77777777" w:rsidR="00BE61D7" w:rsidRDefault="00BE61D7"/>
        </w:tc>
      </w:tr>
      <w:tr w:rsidR="00BE61D7" w14:paraId="65FC7DCF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C246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W przypadku przechowywania haseł w bazie danych, hasła muszą być zapamiętane w postaci niejawnej (zaszyfrowanej).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C872F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1049" w14:textId="77777777" w:rsidR="00BE61D7" w:rsidRDefault="00BE61D7"/>
        </w:tc>
      </w:tr>
      <w:tr w:rsidR="00BE61D7" w14:paraId="41C8D038" w14:textId="77777777" w:rsidTr="00107536">
        <w:trPr>
          <w:trHeight w:val="111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35E5E" w14:textId="77777777" w:rsidR="00BE61D7" w:rsidRDefault="009E555F" w:rsidP="00382AC9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lastRenderedPageBreak/>
              <w:t>Dane muszą być chronione przed niepowołanym dostępem przy pomocy mechanizmu uprawnień użytkownik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w. Każdy użytkownik systemu powinien mieć odrębny login i </w:t>
            </w:r>
            <w:r w:rsidRPr="00A40588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>ło. Jakakolwiek funkcjonalność systemu (niezależnie od iloś</w:t>
            </w:r>
            <w:r>
              <w:rPr>
                <w:sz w:val="18"/>
                <w:szCs w:val="18"/>
                <w:lang w:val="it-IT"/>
              </w:rPr>
              <w:t>ci modu</w:t>
            </w:r>
            <w:r>
              <w:rPr>
                <w:sz w:val="18"/>
                <w:szCs w:val="18"/>
              </w:rPr>
              <w:t>łów) będzie dostępna dla użytkownika dopiero po jego zalogowaniu.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812C4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4C224" w14:textId="77777777" w:rsidR="00BE61D7" w:rsidRDefault="00BE61D7"/>
        </w:tc>
      </w:tr>
      <w:tr w:rsidR="00BE61D7" w14:paraId="3FDF7750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D8D2" w14:textId="77777777" w:rsidR="00BE61D7" w:rsidRDefault="009E555F">
            <w:pPr>
              <w:suppressAutoHyphens/>
              <w:spacing w:after="0" w:line="240" w:lineRule="auto"/>
              <w:jc w:val="both"/>
            </w:pPr>
            <w:r w:rsidRPr="00F0311C">
              <w:rPr>
                <w:color w:val="auto"/>
                <w:sz w:val="18"/>
                <w:szCs w:val="18"/>
              </w:rPr>
              <w:t xml:space="preserve">System powinien wylogowywać </w:t>
            </w:r>
            <w:r w:rsidRPr="00F0311C">
              <w:rPr>
                <w:strike/>
                <w:color w:val="auto"/>
                <w:sz w:val="18"/>
                <w:szCs w:val="18"/>
              </w:rPr>
              <w:t>lub blokować</w:t>
            </w:r>
            <w:r w:rsidRPr="00F0311C">
              <w:rPr>
                <w:color w:val="auto"/>
                <w:sz w:val="18"/>
                <w:szCs w:val="18"/>
              </w:rPr>
              <w:t xml:space="preserve"> sesję użytkownika po zadanym czasie braku aktywności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E062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DF40" w14:textId="77777777" w:rsidR="00BE61D7" w:rsidRDefault="00BE61D7"/>
        </w:tc>
      </w:tr>
      <w:tr w:rsidR="00BE61D7" w14:paraId="00DB8359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0277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Użytkownik po zalogowaniu powinien widzieć pulpit zawierający wszystkie funkcje i moduły dostępne dla tego użytkownika.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773C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2F0C4" w14:textId="77777777" w:rsidR="00BE61D7" w:rsidRDefault="00BE61D7"/>
        </w:tc>
      </w:tr>
      <w:tr w:rsidR="00BE61D7" w14:paraId="687190A1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A8F6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W systemie musi zostać zachowana zasada jednokrotnego wprowadzania danych. Wymiana danych pomiędzy modułami musi odbywać się na poziomie bazy danych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D14E0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B744" w14:textId="77777777" w:rsidR="00BE61D7" w:rsidRDefault="00BE61D7"/>
        </w:tc>
      </w:tr>
      <w:tr w:rsidR="00BE61D7" w14:paraId="6599C4CA" w14:textId="77777777" w:rsidTr="00107536">
        <w:trPr>
          <w:trHeight w:val="13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6407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System musi wykonywać codziennie backup pozwalający na odtworzenie systemu w ciągu maksymalnie 24H przy czym zamawiający wymaga aby system backupu umożliwiał </w:t>
            </w:r>
            <w:r w:rsidRPr="00F0311C">
              <w:rPr>
                <w:color w:val="auto"/>
                <w:sz w:val="18"/>
                <w:szCs w:val="18"/>
                <w:lang w:val="sv-SE"/>
              </w:rPr>
              <w:t>backup komponent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w znajdujących się aktualnie w infrastrukturze zamawiającego do chmury publicznej a komponent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w znajdujących się w chmurze publicznej do infrastruktury zamawiającego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83DD4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8CD54" w14:textId="77777777" w:rsidR="00BE61D7" w:rsidRDefault="00BE61D7"/>
        </w:tc>
      </w:tr>
      <w:tr w:rsidR="00BE61D7" w14:paraId="3D871863" w14:textId="77777777" w:rsidTr="00107536">
        <w:trPr>
          <w:trHeight w:val="38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58D7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>Wykonawca musi dostarczyć oraz odnawiać przez okres trwałość projektu certyfikat SLL o następujących parametrach:</w:t>
            </w:r>
          </w:p>
          <w:p w14:paraId="68A019AD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zgodność ze standardem X.509 v.3 (RFC5280), </w:t>
            </w:r>
          </w:p>
          <w:p w14:paraId="6105FF6D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zabezpieczony funkcją </w:t>
            </w:r>
            <w:r w:rsidRPr="00F0311C">
              <w:rPr>
                <w:color w:val="auto"/>
                <w:sz w:val="18"/>
                <w:szCs w:val="18"/>
                <w:lang w:val="da-DK"/>
              </w:rPr>
              <w:t>skr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 xml:space="preserve">tu SHA2, </w:t>
            </w:r>
          </w:p>
          <w:p w14:paraId="3E24E2EC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>obsługa siły szyfrowania połączeń do 256 bit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 xml:space="preserve">w, </w:t>
            </w:r>
          </w:p>
          <w:p w14:paraId="282247E9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F0311C">
              <w:rPr>
                <w:color w:val="auto"/>
                <w:sz w:val="18"/>
                <w:szCs w:val="18"/>
                <w:lang w:val="en-US"/>
              </w:rPr>
              <w:t xml:space="preserve">wsparcie dla SGC (Server Gated Cryptography), </w:t>
            </w:r>
          </w:p>
          <w:p w14:paraId="462D76C2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>obsługa kluczy o długości 4096 bit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 xml:space="preserve">w i więcej, </w:t>
            </w:r>
          </w:p>
          <w:p w14:paraId="5931C465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minimalna długość kluczy kryptograficznych: RSA lub DSA 2048 bit, EC 571 bit: NIST K-571 oraz NIST B-571, </w:t>
            </w:r>
          </w:p>
          <w:p w14:paraId="65484150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wydany przez wystawce posiadającego aktualny certyfikat zgodności ze standardami </w:t>
            </w:r>
            <w:hyperlink r:id="rId10" w:history="1">
              <w:r w:rsidRPr="00F0311C">
                <w:rPr>
                  <w:rStyle w:val="Hyperlink0"/>
                  <w:color w:val="auto"/>
                  <w:sz w:val="18"/>
                  <w:szCs w:val="18"/>
                </w:rPr>
                <w:t>WebTrust</w:t>
              </w:r>
            </w:hyperlink>
            <w:r w:rsidRPr="00F0311C">
              <w:rPr>
                <w:color w:val="auto"/>
                <w:sz w:val="18"/>
                <w:szCs w:val="18"/>
              </w:rPr>
              <w:t xml:space="preserve">, </w:t>
            </w:r>
          </w:p>
          <w:p w14:paraId="1FFE861D" w14:textId="77777777" w:rsidR="00BE61D7" w:rsidRPr="00F0311C" w:rsidRDefault="009E555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>możliwa jest weryfikacja statusu certyfikatu przy pomocy list CRL oraz protokoł</w:t>
            </w:r>
            <w:r w:rsidRPr="00F0311C">
              <w:rPr>
                <w:color w:val="auto"/>
                <w:sz w:val="18"/>
                <w:szCs w:val="18"/>
                <w:lang w:val="pt-PT"/>
              </w:rPr>
              <w:t xml:space="preserve">u OCSP.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B72B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9BAC" w14:textId="6682FA73" w:rsidR="00BE61D7" w:rsidRDefault="00BE61D7"/>
        </w:tc>
      </w:tr>
      <w:tr w:rsidR="00BE61D7" w14:paraId="0390E06D" w14:textId="77777777" w:rsidTr="00CF47CF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64F6" w14:textId="77777777" w:rsidR="00BE61D7" w:rsidRDefault="009E555F">
            <w:pPr>
              <w:spacing w:after="0" w:line="20" w:lineRule="atLeast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a-DK"/>
              </w:rPr>
              <w:t>KOMPATYBILNO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ŚĆ Z URZĄDZENIAMI MOBILNYMI</w:t>
            </w:r>
          </w:p>
        </w:tc>
      </w:tr>
      <w:tr w:rsidR="00BE61D7" w14:paraId="46478384" w14:textId="77777777" w:rsidTr="00107536">
        <w:trPr>
          <w:trHeight w:val="24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6BC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Wymagana jest kompatybilność e-usług z urządzeniami mobilnymi – budowa portalu zgodna będzie z urządzeniami mobilnymi takimi jak smartfony i tablety. Interfejs użytkownika udostępnionego Portalu e-usług MPI zaprojektowany będzie w taki spos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b, by automatycznie dostosować się do urządzenia użytkownika: kompatybilność zakłada poprawne wyświetlanie i funkcjonowanie aplikacji na następujących urządzeniach: komputery stacjonarne i przenośne, tablety i smartfony. Dostę</w:t>
            </w:r>
            <w:r>
              <w:rPr>
                <w:sz w:val="18"/>
                <w:szCs w:val="18"/>
                <w:lang w:val="pt-PT"/>
              </w:rPr>
              <w:t>p do Portalu mo</w:t>
            </w:r>
            <w:r>
              <w:rPr>
                <w:sz w:val="18"/>
                <w:szCs w:val="18"/>
              </w:rPr>
              <w:t>żliwy będzie zatem niezależnie od wykorzystanej technologii dostępu do Internetu: zar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wno szerokopasmowych sieci kablowych, jak i sieci kom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rkowych lub Wi-Fi.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61EA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1425" w14:textId="77777777" w:rsidR="00BE61D7" w:rsidRDefault="00BE61D7"/>
        </w:tc>
      </w:tr>
      <w:tr w:rsidR="00BE61D7" w14:paraId="062A2584" w14:textId="77777777" w:rsidTr="00CF47CF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4202" w14:textId="0B787953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rFonts w:ascii="Helvetica" w:hAnsi="Helvetica"/>
                <w:b/>
                <w:bCs/>
                <w:color w:val="auto"/>
                <w:sz w:val="18"/>
                <w:szCs w:val="18"/>
                <w:lang w:val="en-US"/>
              </w:rPr>
              <w:t>CHMURA OBLICZENIOWA</w:t>
            </w:r>
          </w:p>
        </w:tc>
      </w:tr>
      <w:tr w:rsidR="00BE61D7" w14:paraId="035FD647" w14:textId="77777777" w:rsidTr="00107536">
        <w:trPr>
          <w:trHeight w:val="32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E3D1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lastRenderedPageBreak/>
              <w:t xml:space="preserve">W zakresie rzeczowym projektu przewidziano metodę optymalizacji infrastruktury za pomocą technologii chmury obliczeniowej. </w:t>
            </w:r>
          </w:p>
          <w:p w14:paraId="56497881" w14:textId="77777777" w:rsidR="00BE61D7" w:rsidRPr="00F0311C" w:rsidRDefault="00BE61D7">
            <w:p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  <w:p w14:paraId="5BA0D3D0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Wykorzystanie chmury publicznej będzie obejmowało następujące elementy: backup wrażliwych danych w postaci zaszyfrowanej oraz uruchomienie usługi IaaS w celu zapewnienia wymaganych mocy obliczeniowych i stałej dostępności e-usług. </w:t>
            </w:r>
          </w:p>
          <w:p w14:paraId="43EAC26E" w14:textId="77777777" w:rsidR="00BE61D7" w:rsidRPr="00F0311C" w:rsidRDefault="00BE61D7">
            <w:p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</w:p>
          <w:p w14:paraId="2031D712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 xml:space="preserve">Chmura publiczna wraz z aktualnie posiadaną </w:t>
            </w:r>
            <w:r w:rsidRPr="00F0311C">
              <w:rPr>
                <w:color w:val="auto"/>
                <w:sz w:val="18"/>
                <w:szCs w:val="18"/>
                <w:lang w:val="de-DE"/>
              </w:rPr>
              <w:t>chmur</w:t>
            </w:r>
            <w:r w:rsidRPr="00F0311C">
              <w:rPr>
                <w:color w:val="auto"/>
                <w:sz w:val="18"/>
                <w:szCs w:val="18"/>
              </w:rPr>
              <w:t>ą prywatną (chmura hybrydowa) i infrastrukturą zewnętrzną (łącza internetowe) zapewni niezbędne zaplecze techniczne do zapewnienia odpowiedniego poziomu bezpieczeństwa i wysokiej dostępności usług przez cały okres realizacji i trwałości projektu.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909A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2D3A" w14:textId="77777777" w:rsidR="00BE61D7" w:rsidRDefault="00BE61D7"/>
        </w:tc>
      </w:tr>
      <w:tr w:rsidR="00BE61D7" w14:paraId="5936D1AB" w14:textId="77777777" w:rsidTr="00107536">
        <w:trPr>
          <w:trHeight w:val="21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C0ADB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</w:rPr>
              <w:t>Wykonawca na potrzeby projektu zapewni zasoby w chmurze w modelu IaaS przy czym miejsce w kt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rym będą znajdowały się fizyczne serwery i infrastruktura musi spełniać wszystkie wymogi RODOw zakresie przetwarzania danych wrażliwych oraz szczeg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lnie chronionych. Zasoby muszą być wystarczające do utrzymania następujących usług:</w:t>
            </w:r>
          </w:p>
          <w:p w14:paraId="79293BB6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F0311C">
              <w:rPr>
                <w:color w:val="auto"/>
                <w:sz w:val="18"/>
                <w:szCs w:val="18"/>
                <w:lang w:val="it-IT"/>
              </w:rPr>
              <w:t>1.</w:t>
            </w:r>
            <w:r w:rsidRPr="00F0311C">
              <w:rPr>
                <w:color w:val="auto"/>
                <w:sz w:val="18"/>
                <w:szCs w:val="18"/>
                <w:lang w:val="it-IT"/>
              </w:rPr>
              <w:tab/>
              <w:t>Komponent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 xml:space="preserve">w systemu umieszczonych w platformie </w:t>
            </w:r>
            <w:ins w:id="110" w:author="Autor">
              <w:r w:rsidR="00AC3BF3" w:rsidRPr="00F0311C">
                <w:rPr>
                  <w:color w:val="auto"/>
                  <w:sz w:val="18"/>
                  <w:szCs w:val="18"/>
                </w:rPr>
                <w:t xml:space="preserve">typu </w:t>
              </w:r>
              <w:r w:rsidR="00AC3BF3" w:rsidRPr="00F0311C">
                <w:rPr>
                  <w:rFonts w:ascii="Helvetica" w:hAnsi="Helvetica"/>
                  <w:i/>
                  <w:iCs/>
                  <w:color w:val="auto"/>
                  <w:sz w:val="18"/>
                  <w:szCs w:val="18"/>
                </w:rPr>
                <w:t>docker container lub równoważnej</w:t>
              </w:r>
            </w:ins>
            <w:del w:id="111" w:author="Autor">
              <w:r w:rsidRPr="00F0311C" w:rsidDel="00AC3BF3">
                <w:rPr>
                  <w:color w:val="auto"/>
                  <w:sz w:val="18"/>
                  <w:szCs w:val="18"/>
                </w:rPr>
                <w:delText>Docker</w:delText>
              </w:r>
            </w:del>
          </w:p>
          <w:p w14:paraId="3DE4B23F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>2.</w:t>
            </w:r>
            <w:r w:rsidRPr="00F0311C">
              <w:rPr>
                <w:color w:val="auto"/>
                <w:sz w:val="18"/>
                <w:szCs w:val="18"/>
              </w:rPr>
              <w:tab/>
              <w:t>Backup systemu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01EB" w14:textId="77777777" w:rsidR="00BE61D7" w:rsidRDefault="00BE61D7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3E7C" w14:textId="77777777" w:rsidR="00BE61D7" w:rsidRDefault="00BE61D7"/>
        </w:tc>
      </w:tr>
      <w:tr w:rsidR="00BE61D7" w14:paraId="256372DE" w14:textId="77777777" w:rsidTr="00107536">
        <w:trPr>
          <w:trHeight w:val="15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676EC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>Zamawiający przewiduje, że w ciągu jednego dnia z portalu może skorzystać do 2000 os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b w związku z powyższym zamawiający wymaga, aby dostęp do portalu umieszczonego w chmurze odbywał się z wykorzystaniem redundantnych łączy i prędkości minimum 2Gb (zapewniony transfer z i do portalu na poziomie minimum 2Gb) a zasoby zapewniały płynną i wygodną dla użytkownik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w pracę systemu.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D0CF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E8F2" w14:textId="77777777" w:rsidR="00BE61D7" w:rsidRDefault="00BE61D7"/>
        </w:tc>
      </w:tr>
      <w:tr w:rsidR="00BE61D7" w14:paraId="639CA1FC" w14:textId="77777777" w:rsidTr="00107536">
        <w:trPr>
          <w:trHeight w:val="6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784D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>Na potrzeby backupu zamawiający wymaga zapewnienia w chmurze minimum 10TB przestrzeni netto zabezpieczonej minimum na poziomie Raid1.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6110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A7C9" w14:textId="77777777" w:rsidR="00BE61D7" w:rsidRDefault="00BE61D7"/>
        </w:tc>
      </w:tr>
      <w:tr w:rsidR="00BE61D7" w14:paraId="5CEE9128" w14:textId="77777777" w:rsidTr="00107536">
        <w:trPr>
          <w:trHeight w:val="17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23D5" w14:textId="77777777" w:rsidR="00BE61D7" w:rsidRPr="00F0311C" w:rsidRDefault="009E555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0311C">
              <w:rPr>
                <w:color w:val="auto"/>
                <w:sz w:val="18"/>
                <w:szCs w:val="18"/>
              </w:rPr>
              <w:t>Łączność pomiędzy zamawiającym a zasobami umieszczonymi w chmurze musi odbywać się z wykorzystaniem tunelu VPN IPsec zapewniający siłę szyfrowania na poziomie minimum 256 bit</w:t>
            </w:r>
            <w:r w:rsidRPr="00F0311C">
              <w:rPr>
                <w:color w:val="auto"/>
                <w:sz w:val="18"/>
                <w:szCs w:val="18"/>
                <w:lang w:val="es-ES_tradnl"/>
              </w:rPr>
              <w:t>ó</w:t>
            </w:r>
            <w:r w:rsidRPr="00F0311C">
              <w:rPr>
                <w:color w:val="auto"/>
                <w:sz w:val="18"/>
                <w:szCs w:val="18"/>
              </w:rPr>
              <w:t>w oraz algorytm haszujący minimum SHA256. Wymagana przepustowość w tunelu VPN to minimum 800Mb. Zamawiający na potrzeby tunelu VPN w swojej infrastrukturze zapewni odpowiednie rozwiązania (w tym symetryczne łącze o szybkości 1Gb) natomiast wykonawca zapewni rozwiązania po stronie infrastruktury chmurowej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4957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79D4" w14:textId="77777777" w:rsidR="00BE61D7" w:rsidRDefault="00BE61D7"/>
        </w:tc>
      </w:tr>
      <w:tr w:rsidR="00BE61D7" w14:paraId="05CD6EC3" w14:textId="77777777" w:rsidTr="00CF47CF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38EE3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METODY UWIERZYTELNIANIA DANYCH</w:t>
            </w:r>
          </w:p>
        </w:tc>
      </w:tr>
      <w:tr w:rsidR="00BE61D7" w14:paraId="1D1D6339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EF94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ePUAP - dla pacjent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korzystających z e-Usług wdrażanych w ramach projektu,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9D834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421F" w14:textId="77777777" w:rsidR="00BE61D7" w:rsidRDefault="00BE61D7"/>
        </w:tc>
      </w:tr>
      <w:tr w:rsidR="00BE61D7" w14:paraId="51E7FB2D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451E2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ePUAP z możliwością dodatkowej autoryzacji tokenem SMS - dla pacjent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korzystających z e-Usług A2C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0C38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F6DE7" w14:textId="77777777" w:rsidR="00BE61D7" w:rsidRDefault="00BE61D7"/>
        </w:tc>
      </w:tr>
      <w:tr w:rsidR="00BE61D7" w14:paraId="11D5C0D0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D96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login+hasło lub certyfikat+PIN - dla lekarzy działających na systemie medycznym w plac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wce medycznej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CEAF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E4FD" w14:textId="77777777" w:rsidR="00BE61D7" w:rsidRDefault="00BE61D7"/>
        </w:tc>
      </w:tr>
      <w:tr w:rsidR="00BE61D7" w14:paraId="2B5CC8DD" w14:textId="77777777" w:rsidTr="00107536">
        <w:trPr>
          <w:trHeight w:val="111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ABA0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ePUAP + token SMS lub specjalnie założone konto przez administratora systemu dla użytkownika na podstawie wniosku podmiotu współpracującego, uwierzytelnianie hasłem i nazwą użytkownika - dla współpracujących podmiot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wykorzystujących e-Usługi typu A2B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FE9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4B5C" w14:textId="77777777" w:rsidR="00BE61D7" w:rsidRDefault="00BE61D7"/>
        </w:tc>
      </w:tr>
      <w:tr w:rsidR="00BE61D7" w14:paraId="0C8C718C" w14:textId="77777777" w:rsidTr="00CF47CF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281DB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DOST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Ę</w:t>
            </w:r>
            <w:r w:rsidRPr="00A40588">
              <w:rPr>
                <w:rFonts w:ascii="Helvetica" w:hAnsi="Helvetica"/>
                <w:b/>
                <w:bCs/>
                <w:sz w:val="18"/>
                <w:szCs w:val="18"/>
              </w:rPr>
              <w:t>PNO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E-US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Ł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pt-PT"/>
              </w:rPr>
              <w:t>UG DLA OS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ÓB NIEPEŁNOSPRAWNYCH</w:t>
            </w:r>
          </w:p>
        </w:tc>
      </w:tr>
      <w:tr w:rsidR="00BE61D7" w14:paraId="5114CA4F" w14:textId="77777777">
        <w:trPr>
          <w:trHeight w:val="67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CCA2D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lastRenderedPageBreak/>
              <w:t>Realizacja przedsięwzięcia umożliwi załatwianie spraw w DCO osobom niepełnosprawnym i starszym, 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rzy nie będą musieli osobiście stawić się w DCO, a wiele spraw będą mogli załatwić bez wychodzenia z domu przez Internet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BE61D7" w14:paraId="5410336E" w14:textId="77777777">
        <w:trPr>
          <w:trHeight w:val="67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207C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eUsługi muszą być dostosowane do obsługi przez osoby niepełnosprawne. I tak interfejs użytkownika zaprojektowany będzie zgodnie z wytycznymi Web Content Accessibility Guidelines 2.0 (WCAG 2.0 ) co najmniej na poziomie AA, to znaczy, że m. in.:K</w:t>
            </w:r>
          </w:p>
        </w:tc>
      </w:tr>
      <w:tr w:rsidR="00BE61D7" w14:paraId="172D1A85" w14:textId="77777777" w:rsidTr="00107536">
        <w:trPr>
          <w:trHeight w:val="8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1E54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zapewniony będzie minimalny wymagany kontrast (System zapewni spełnienie wymagania kontrastu pomiędzy tekstem a tłem w stosunku min. 4,5:1, z wyjątkiem przypadk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opisanych w standardzie WCAG 2.0);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4788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007A" w14:textId="49178686" w:rsidR="00BE61D7" w:rsidRPr="0011307B" w:rsidRDefault="00BE61D7">
            <w:pPr>
              <w:rPr>
                <w:color w:val="FF0000"/>
              </w:rPr>
            </w:pPr>
          </w:p>
        </w:tc>
      </w:tr>
      <w:tr w:rsidR="00BE61D7" w14:paraId="4275E188" w14:textId="77777777" w:rsidTr="00107536">
        <w:trPr>
          <w:trHeight w:val="89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1DC2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System musi zapewnić  możliwość zmiany rozmiaru tekstu .System zapewni czytelność po podwojeniu rozmiaru tekstu. Wdrożony zostanie na stronie internetowej mechanizm polegający na stopniowym powiększaniu rozmiaru tekstu).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57338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F9B8" w14:textId="77777777" w:rsidR="00BE61D7" w:rsidRDefault="00BE61D7"/>
        </w:tc>
      </w:tr>
      <w:tr w:rsidR="00BE61D7" w14:paraId="387D48FB" w14:textId="77777777" w:rsidTr="00107536">
        <w:trPr>
          <w:trHeight w:val="4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0881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możliwość ustawienia wielkoś</w:t>
            </w:r>
            <w:r>
              <w:rPr>
                <w:sz w:val="18"/>
                <w:szCs w:val="18"/>
                <w:lang w:val="it-IT"/>
              </w:rPr>
              <w:t>ci g</w:t>
            </w:r>
            <w:r>
              <w:rPr>
                <w:sz w:val="18"/>
                <w:szCs w:val="18"/>
              </w:rPr>
              <w:t>łównego tekstu odpowiadającej 14-16px (pikseli).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1E7E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BB9C" w14:textId="77777777" w:rsidR="00BE61D7" w:rsidRDefault="00BE61D7"/>
        </w:tc>
      </w:tr>
      <w:tr w:rsidR="00BE61D7" w14:paraId="37448ED4" w14:textId="77777777" w:rsidTr="00107536">
        <w:trPr>
          <w:trHeight w:val="13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5A205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eUsługi takie jak e-rejestracja muszą zostać zaprojektowane w taki spos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b, aby można było wykorzystać specjalistyczne oprogramowanie transkrypcji mowy i odczytu ekranu dla os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b niewidzących, instalowane na komputerach klasy PC osoby niewidomej lub og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lnodostępnych rozszerzeń przeglądarek internetowych typu plug-in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75AF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6235" w14:textId="77777777" w:rsidR="00BE61D7" w:rsidRDefault="00BE61D7"/>
        </w:tc>
      </w:tr>
      <w:tr w:rsidR="00BE61D7" w14:paraId="0D4709D2" w14:textId="77777777" w:rsidTr="00CF47CF">
        <w:trPr>
          <w:trHeight w:val="230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335B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es-ES_tradnl"/>
              </w:rPr>
              <w:t>DOST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Ę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PNO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SYSTEMU WARUNKI SLA</w:t>
            </w:r>
          </w:p>
        </w:tc>
      </w:tr>
      <w:tr w:rsidR="00BE61D7" w14:paraId="15427DA0" w14:textId="77777777" w:rsidTr="00107536">
        <w:trPr>
          <w:trHeight w:val="15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7602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eUsługi muszą być dostępne dla interesariuszy 24 h na dobę 7 dni w tygodniu przez cały rok. Pojęcie dostępności oznacza czas bezawaryjnego działania usługi w stosunku do całości czasu, w 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rym usługa ta powinna być interesariuszom świadczona. Dostępność wymaganych usług SLA (ang. Service Level Agreement) na  poziomie minimum 98% w skali roku na wszystkie elementy dostarczane w ramach zam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wienia.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17D3" w14:textId="77777777" w:rsidR="00BE61D7" w:rsidRDefault="009E555F">
            <w:pPr>
              <w:suppressAutoHyphens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ABF1D" w14:textId="77777777" w:rsidR="00BE61D7" w:rsidRDefault="00BE61D7"/>
        </w:tc>
      </w:tr>
      <w:tr w:rsidR="00D640C0" w14:paraId="4DCDD633" w14:textId="77777777" w:rsidTr="00F960D3">
        <w:trPr>
          <w:trHeight w:val="426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1E8B" w14:textId="77777777" w:rsidR="00D640C0" w:rsidRPr="00F960D3" w:rsidRDefault="00D640C0" w:rsidP="00CF47CF">
            <w:pPr>
              <w:suppressAutoHyphens/>
              <w:spacing w:before="0"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s-ES_tradnl"/>
              </w:rPr>
            </w:pPr>
            <w:r w:rsidRPr="00F960D3">
              <w:rPr>
                <w:rFonts w:cs="Calibri"/>
                <w:b/>
                <w:bCs/>
                <w:sz w:val="18"/>
                <w:szCs w:val="18"/>
                <w:lang w:val="es-ES_tradnl"/>
              </w:rPr>
              <w:t>ZAKRES FUNKCJONALNY DLA EUSŁUG OPISANYCH W</w:t>
            </w:r>
          </w:p>
          <w:p w14:paraId="74D295E8" w14:textId="77777777" w:rsidR="00D640C0" w:rsidRDefault="00D640C0" w:rsidP="00CF47CF">
            <w:pPr>
              <w:suppressAutoHyphens/>
              <w:spacing w:before="0" w:after="0" w:line="240" w:lineRule="auto"/>
              <w:jc w:val="center"/>
            </w:pPr>
            <w:r w:rsidRPr="00D640C0">
              <w:rPr>
                <w:rStyle w:val="y0nh2b"/>
                <w:rFonts w:cs="Calibri"/>
                <w:b/>
                <w:sz w:val="18"/>
                <w:szCs w:val="18"/>
              </w:rPr>
              <w:t>CZĘŚĆ I ZAMÓWIENIA- USŁUGI BĘDĄCE ELEMENTAMI EPORTALU PACJENTA</w:t>
            </w:r>
          </w:p>
        </w:tc>
      </w:tr>
      <w:tr w:rsidR="00844D74" w14:paraId="3254C569" w14:textId="77777777" w:rsidTr="00CF47CF">
        <w:trPr>
          <w:trHeight w:val="95"/>
          <w:jc w:val="center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322C" w14:textId="77777777" w:rsidR="00844D74" w:rsidRPr="00F960D3" w:rsidRDefault="00844D74" w:rsidP="00F960D3">
            <w:pPr>
              <w:spacing w:line="240" w:lineRule="auto"/>
              <w:rPr>
                <w:b/>
              </w:rPr>
            </w:pPr>
            <w:r w:rsidRPr="00F960D3">
              <w:rPr>
                <w:b/>
                <w:sz w:val="18"/>
                <w:szCs w:val="18"/>
              </w:rPr>
              <w:t>e-PORTAL PACJENTA</w:t>
            </w:r>
          </w:p>
        </w:tc>
      </w:tr>
      <w:tr w:rsidR="00844D74" w14:paraId="534AB4E6" w14:textId="77777777" w:rsidTr="00107536">
        <w:trPr>
          <w:trHeight w:val="139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617B2" w14:textId="77777777" w:rsidR="00844D74" w:rsidRP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 xml:space="preserve">System prowadzi dziennik aktywności użytkowników w e-Portalu Pacjenta. Dziennik umożliwia przegląd co najmniej akcji: anulowania wizyty przez pacjenta; blokady konta przez pacjenta; edycji danych konta pacjenta; logowania do e-Portalu Pacjenta; nieudanego logowania do e-Portalu Pacjenta; rejestracji wizyty w e-Portalu Pacjenta; wylogowania z e-Portalu Pacjenta; założenia konta pacjenta.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FD9A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8D330" w14:textId="77777777" w:rsidR="00844D74" w:rsidRDefault="00844D74" w:rsidP="00F960D3">
            <w:pPr>
              <w:spacing w:line="240" w:lineRule="auto"/>
            </w:pPr>
          </w:p>
        </w:tc>
      </w:tr>
      <w:tr w:rsidR="00844D74" w14:paraId="2A67DD94" w14:textId="77777777" w:rsidTr="00107536">
        <w:trPr>
          <w:trHeight w:val="36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ABAF0" w14:textId="77777777" w:rsidR="00844D74" w:rsidRP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System umożliwia założenie konta w e-Portalu Pacjenta poprzez udostępniony na stronie głównej formularz rejestracyjny.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6BCB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E2616" w14:textId="77777777" w:rsidR="00844D74" w:rsidRDefault="00844D74" w:rsidP="00F960D3">
            <w:pPr>
              <w:spacing w:line="240" w:lineRule="auto"/>
            </w:pPr>
          </w:p>
        </w:tc>
      </w:tr>
      <w:tr w:rsidR="00844D74" w14:paraId="3ED33600" w14:textId="77777777" w:rsidTr="00107536">
        <w:trPr>
          <w:trHeight w:val="36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C4A75" w14:textId="77777777" w:rsidR="00844D74" w:rsidRP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Formularz rejestracyjny zawiera dane, które jednoznacznie identyfikują nowego użytkownika. Nowy użytkownik musi obligatoryjnie uzupełnić co najmniej: imię, nazwisko, PESEL, numer telefonu oraz adres e-mail.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16697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5A8B" w14:textId="77777777" w:rsidR="00844D74" w:rsidRDefault="00844D74" w:rsidP="00F960D3">
            <w:pPr>
              <w:spacing w:line="240" w:lineRule="auto"/>
            </w:pPr>
          </w:p>
        </w:tc>
      </w:tr>
      <w:tr w:rsidR="00844D74" w14:paraId="59DE37DC" w14:textId="77777777" w:rsidTr="00107536">
        <w:trPr>
          <w:trHeight w:val="29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B7DFC" w14:textId="77777777" w:rsidR="00844D74" w:rsidRP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System weryfikuje dane wprowadzone przez nowego użytkownika pod kątem zawartości i zgodności w systemie medycznym.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112C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C303" w14:textId="77777777" w:rsidR="00844D74" w:rsidRDefault="00844D74" w:rsidP="00F960D3">
            <w:pPr>
              <w:spacing w:line="240" w:lineRule="auto"/>
            </w:pPr>
          </w:p>
        </w:tc>
      </w:tr>
      <w:tr w:rsidR="00844D74" w14:paraId="07042E4F" w14:textId="77777777" w:rsidTr="00107536">
        <w:trPr>
          <w:trHeight w:val="41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1D0BC" w14:textId="77777777" w:rsidR="00844D74" w:rsidRP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System umożliwia założenia konta w e-Portalu Pacjenta dla opiekuna pacjenta.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7FA8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352F" w14:textId="77777777" w:rsidR="00844D74" w:rsidRDefault="00844D74" w:rsidP="00243D69">
            <w:pPr>
              <w:spacing w:line="240" w:lineRule="auto"/>
            </w:pPr>
          </w:p>
        </w:tc>
      </w:tr>
      <w:tr w:rsidR="00844D74" w14:paraId="0E96A212" w14:textId="77777777" w:rsidTr="00107536">
        <w:trPr>
          <w:trHeight w:val="15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4532" w14:textId="77777777" w:rsidR="00844D74" w:rsidRP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lastRenderedPageBreak/>
              <w:t>System umożliwia konfigurację, w której konto użytkownika e-Portalu Pacjenta będzie zakładane automatycznie po uzupełnieniu danych lub wymagana będzie weryfikacja danych przez użytkownika systemu medycznego.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675C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DFE1" w14:textId="77777777" w:rsidR="00844D74" w:rsidRDefault="00844D74" w:rsidP="00243D69">
            <w:pPr>
              <w:spacing w:line="240" w:lineRule="auto"/>
            </w:pPr>
          </w:p>
        </w:tc>
      </w:tr>
      <w:tr w:rsidR="00844D74" w14:paraId="65C18E13" w14:textId="77777777" w:rsidTr="00FB263C">
        <w:trPr>
          <w:trHeight w:val="204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EDB4" w14:textId="362AD0D1" w:rsidR="00844D74" w:rsidRPr="00107536" w:rsidRDefault="00844D74" w:rsidP="00F960D3">
            <w:pPr>
              <w:suppressAutoHyphens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FB263C">
              <w:rPr>
                <w:color w:val="auto"/>
                <w:sz w:val="18"/>
                <w:szCs w:val="18"/>
              </w:rPr>
              <w:t xml:space="preserve">System umożliwia dostęp do funkcji e-Portalu Pacjenta po wprowadzeniu unikalnego identyfikatora w systemie (tzw. loginu) oraz hasła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9FB70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EADA" w14:textId="6E6A5020" w:rsidR="00844D74" w:rsidRDefault="00844D74" w:rsidP="00243D69">
            <w:pPr>
              <w:spacing w:line="240" w:lineRule="auto"/>
            </w:pPr>
          </w:p>
        </w:tc>
      </w:tr>
      <w:tr w:rsidR="00844D74" w14:paraId="3D5740BB" w14:textId="77777777" w:rsidTr="00107536">
        <w:trPr>
          <w:trHeight w:val="421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69C9" w14:textId="77777777" w:rsidR="00844D74" w:rsidRP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 xml:space="preserve">e-Portal Pacjenta umożliwia użytkownikowi (pacjent) zmianę hasła oraz nazwy użytkownika.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19AB" w14:textId="77777777" w:rsidR="00844D74" w:rsidRDefault="00844D74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459D5" w14:textId="77777777" w:rsidR="00844D74" w:rsidRDefault="00844D74" w:rsidP="00243D69">
            <w:pPr>
              <w:spacing w:line="240" w:lineRule="auto"/>
            </w:pPr>
          </w:p>
        </w:tc>
      </w:tr>
      <w:tr w:rsidR="00F960D3" w14:paraId="3539FA49" w14:textId="77777777" w:rsidTr="00107536">
        <w:trPr>
          <w:trHeight w:val="70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259E" w14:textId="77777777" w:rsidR="00F960D3" w:rsidRPr="00844D74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e-Portal Pacjenta musi oferować funkcjonalności zmiany wielkości czcionki za pomocą linku widocznego na stronie głównej portalu. Niedopuszczalne jest przyjęcie zmiany wielkości czcionki za pomocą powiększenia zawartości okna przeglądarki internetowej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F683" w14:textId="77777777" w:rsidR="00F960D3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3F0CE" w14:textId="77777777" w:rsidR="00F960D3" w:rsidRDefault="00F960D3" w:rsidP="00243D69">
            <w:pPr>
              <w:spacing w:line="240" w:lineRule="auto"/>
            </w:pPr>
          </w:p>
        </w:tc>
      </w:tr>
      <w:tr w:rsidR="00F960D3" w14:paraId="1AFE92A7" w14:textId="77777777" w:rsidTr="00107536">
        <w:trPr>
          <w:trHeight w:val="10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8822" w14:textId="77777777" w:rsidR="00F960D3" w:rsidRPr="00844D74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FB263C">
              <w:rPr>
                <w:color w:val="auto"/>
                <w:sz w:val="18"/>
                <w:szCs w:val="18"/>
              </w:rPr>
              <w:t>Użytkownik ma możliwość zmiany języka dla e-Portalu Pacjenta. Dostępne są co najmniej: język polski, język angielski, język rosyjski.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2A04" w14:textId="77777777" w:rsidR="00F960D3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A8EA2" w14:textId="77777777" w:rsidR="00F960D3" w:rsidRDefault="00F960D3" w:rsidP="00243D69">
            <w:pPr>
              <w:spacing w:line="240" w:lineRule="auto"/>
            </w:pPr>
          </w:p>
        </w:tc>
      </w:tr>
      <w:tr w:rsidR="00F960D3" w14:paraId="783403B6" w14:textId="77777777" w:rsidTr="00107536">
        <w:trPr>
          <w:trHeight w:val="91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CD42E" w14:textId="77777777" w:rsidR="00F960D3" w:rsidRPr="00844D74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System prezentuje listę jednostek organizacyjnych wraz z danymi teleadresowymi, godzinami przyjęć, informacjami dodatkowymi i lokalizacją na mapie.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4B571" w14:textId="77777777" w:rsidR="00F960D3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6388" w14:textId="77777777" w:rsidR="00F960D3" w:rsidRDefault="00F960D3" w:rsidP="00243D69">
            <w:pPr>
              <w:spacing w:line="240" w:lineRule="auto"/>
            </w:pPr>
          </w:p>
        </w:tc>
      </w:tr>
      <w:tr w:rsidR="00F960D3" w14:paraId="6CA786D2" w14:textId="77777777" w:rsidTr="00107536">
        <w:trPr>
          <w:trHeight w:val="61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5CDE" w14:textId="77777777" w:rsidR="00F960D3" w:rsidRPr="00844D74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 xml:space="preserve">System umożliwia pacjentowi przesłanie wiadomości dotyczącej działania serwisu; sugestii modyfikacji serwisu lub opinii na temat poziomu świadczonych usług.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AA54F" w14:textId="77777777" w:rsidR="00F960D3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C0DB" w14:textId="77777777" w:rsidR="00F960D3" w:rsidRDefault="00F960D3" w:rsidP="00243D69">
            <w:pPr>
              <w:spacing w:line="240" w:lineRule="auto"/>
            </w:pPr>
          </w:p>
        </w:tc>
      </w:tr>
      <w:tr w:rsidR="00F960D3" w14:paraId="5AEFCFE5" w14:textId="77777777" w:rsidTr="00107536">
        <w:trPr>
          <w:trHeight w:val="45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0A64" w14:textId="77777777" w:rsidR="00F960D3" w:rsidRPr="00844D74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W przypadku braku danych kontaktowych (e-mail, telefon), system informuje o tym  Pacjenta tuż po zalogowaniu do e-Portalu Pacjenta.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91F2" w14:textId="77777777" w:rsidR="00F960D3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AEE1" w14:textId="77777777" w:rsidR="00F960D3" w:rsidRDefault="00F960D3" w:rsidP="00243D69">
            <w:pPr>
              <w:spacing w:line="240" w:lineRule="auto"/>
            </w:pPr>
          </w:p>
        </w:tc>
      </w:tr>
      <w:tr w:rsidR="00F960D3" w14:paraId="53A02C7C" w14:textId="77777777" w:rsidTr="00107536">
        <w:trPr>
          <w:trHeight w:val="57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5C15" w14:textId="77777777" w:rsidR="00F960D3" w:rsidRPr="00844D74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844D74">
              <w:rPr>
                <w:sz w:val="18"/>
                <w:szCs w:val="18"/>
              </w:rPr>
              <w:t>Użytkownik modułu ma możliwość udostępnienia swoich danych medycznych takich jak wyniki badań czy historia choroby osobom trzecim w trybie tylko do odczytu.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6DF0" w14:textId="77777777" w:rsidR="00F960D3" w:rsidRDefault="00F960D3" w:rsidP="00F960D3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87FF" w14:textId="77777777" w:rsidR="00F960D3" w:rsidRDefault="00F960D3" w:rsidP="00243D69">
            <w:pPr>
              <w:spacing w:line="240" w:lineRule="auto"/>
            </w:pPr>
          </w:p>
        </w:tc>
      </w:tr>
    </w:tbl>
    <w:tbl>
      <w:tblPr>
        <w:tblW w:w="8953" w:type="dxa"/>
        <w:tblInd w:w="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1456"/>
        <w:gridCol w:w="1856"/>
      </w:tblGrid>
      <w:tr w:rsidR="00CF47CF" w:rsidRPr="00F960D3" w14:paraId="5D4916D8" w14:textId="77777777" w:rsidTr="00CF47CF">
        <w:trPr>
          <w:trHeight w:val="300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76BA3" w14:textId="77777777" w:rsidR="00CF47CF" w:rsidRPr="00CF47CF" w:rsidRDefault="00CF47CF" w:rsidP="00CF4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CF47CF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ADMINISTRACJA FUNKCJAMI e-PORTALU PACJENTA </w:t>
            </w:r>
          </w:p>
        </w:tc>
      </w:tr>
      <w:tr w:rsidR="00F960D3" w:rsidRPr="00F960D3" w14:paraId="0E913A3A" w14:textId="77777777" w:rsidTr="00243D69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3303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Minimalny zakres funkcjonalności administracyjnych to: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CC1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50B7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C610A02" w14:textId="77777777" w:rsidTr="00243D69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69F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Administrator ma możliwość definiowania przynajmniej następujących parametrów e-usług e-Portalu Pacjenta: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C04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7F5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7C78F82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E8C8" w14:textId="77777777" w:rsidR="00F960D3" w:rsidRPr="003B06B8" w:rsidRDefault="00CF47CF" w:rsidP="00CF47CF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U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możliwia konfigurację szablonu wiadomości, jakie system będzie automatycznie wysyłał do pacjentów: przypomnienia o wizycie, przypomnienie o potwierdzeniu wizyty, anulowanie niepotwierdzonej wizyty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3CD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09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1D8692C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974F3" w14:textId="77777777" w:rsidR="00F960D3" w:rsidRPr="003B06B8" w:rsidRDefault="00F960D3" w:rsidP="00CF47CF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Umożliwia wskazanie e-mail: adres serwera i parametry SMTP (serwer poczty wychodzącej).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588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337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6A3C353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8A16" w14:textId="77777777" w:rsidR="00F960D3" w:rsidRPr="003B06B8" w:rsidRDefault="00F960D3" w:rsidP="00CF47CF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Czas generowania wiadomości: w momencie wykonania akcji w systemie lub wyrażenie cron.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444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6E2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812AC28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3119" w14:textId="77777777" w:rsidR="00F960D3" w:rsidRPr="003B06B8" w:rsidRDefault="00F960D3" w:rsidP="00CF47CF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Aplikacja umożliwia zawężenie listy poradni, w których pacjent może zarezerwować wizytę on-line. Nieustawienie tej opcji skutkuje tym, że pacjent ma możliwość rezerwacji wizyty w dowolnej poradni szpitala, o ile istnieją na niej grafiki lekarzy.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862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8C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C887EB6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35067" w14:textId="77777777" w:rsidR="00F960D3" w:rsidRPr="003B06B8" w:rsidRDefault="00F960D3" w:rsidP="00CF47CF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Umożliwia oznaczenie lekarza, jako „niewidocznego z poziomu e-Rejestracji”. W tym celu będzie można wybrać lekarza ze słownika i ewentualnie kolejną osobę, tworząc listę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390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24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0637D26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1D2B3" w14:textId="77777777" w:rsidR="00F960D3" w:rsidRPr="003B06B8" w:rsidRDefault="00F960D3" w:rsidP="00CF47CF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Maksymalna liczba otwartych rezerwacji - Określa maksymalną liczbę otwartych rezerwacji na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FAE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AD6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DB2299F" w14:textId="77777777" w:rsidTr="00CF47CF">
        <w:trPr>
          <w:trHeight w:val="24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D2C7" w14:textId="77777777" w:rsidR="00CF47CF" w:rsidRDefault="00814380" w:rsidP="00CF47CF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lastRenderedPageBreak/>
              <w:t>Funkcja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pozwala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jąca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na zdefiniowanie czasu przeznaczonego na potw</w:t>
            </w:r>
            <w:r w:rsidR="00CF47CF">
              <w:rPr>
                <w:rFonts w:eastAsia="Times New Roman"/>
                <w:sz w:val="18"/>
                <w:szCs w:val="18"/>
                <w:bdr w:val="none" w:sz="0" w:space="0" w:color="auto"/>
              </w:rPr>
              <w:t>ierdzenie wizyty przez pacjenta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, a w tym:</w:t>
            </w:r>
          </w:p>
          <w:p w14:paraId="50D6EA11" w14:textId="77777777" w:rsidR="00F960D3" w:rsidRPr="003B06B8" w:rsidRDefault="00F960D3" w:rsidP="00CF4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ind w:left="708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• Początek okresu potwierdzenia- liczba dni przed wizytą. Wtedy wysyłany jest komunikat z prośbą o potwierdzenie wizyty.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br/>
              <w:t xml:space="preserve">• Liczba dni na potwierdzenie wizyty: Dzień przed końcem okresu potwierdzania wysyłana jest kolejna wiadomość o konieczności potwierdzenia wizyty. Jeśli wizyta nie zostanie potwierdzona w określonym czasie, system anuluje ją automatycznie.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7CD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F2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2FD2B99" w14:textId="77777777" w:rsidTr="00CF47CF">
        <w:trPr>
          <w:trHeight w:val="12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7C1F" w14:textId="77777777" w:rsidR="00F960D3" w:rsidRPr="003B06B8" w:rsidRDefault="00814380" w:rsidP="00CF47CF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Funkcja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pozwala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jąca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na 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zdefiniowanie procentowej puli rezerwacji wizyt na dany dzień, na danego lekarza w danym gabinecie. Za każdym razem, gdy pacjent wyszukuje wizytę, sprawdzane ma być czy danego dnia, dla danej poradni i lekarza przekroczony został procentowo podany limit wizyt przewidzianych dla rezerwacji internetowych.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966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42B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E37724A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4560" w14:textId="77777777" w:rsidR="00F960D3" w:rsidRPr="003B06B8" w:rsidRDefault="00F960D3" w:rsidP="00CF47CF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Maksymalna ilość prób logowania - Po wprowadzeniu liczby prób, włączone zostanie ograniczenie na liczbę nieudanych prób logowania. Po wykorzystaniu wszystkich prób, dostęp do konta zostanie zablokowany na czas określony w opcji „Czas blokady konta”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67F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9E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2E9052D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85F25" w14:textId="77777777" w:rsidR="00F960D3" w:rsidRPr="003B06B8" w:rsidRDefault="00F960D3" w:rsidP="00CF47CF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Czas blokady konta - Opcja pozwala na określenie czasu (w minutach), na jaki konto pacjenta zostanie zablokowane, po tym jak wykorzysta limit nieudanych prób logowania.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53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C4A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B5B900B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7182" w14:textId="77777777" w:rsidR="00F960D3" w:rsidRPr="003B06B8" w:rsidRDefault="00814380" w:rsidP="00814380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Funkcja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pozwala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jąca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na 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udostępnienie 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adres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u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e-mail w powiadomieniach wysyłanych pacjentowi.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39C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D6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1A5530C" w14:textId="77777777" w:rsidTr="00814380">
        <w:trPr>
          <w:trHeight w:val="61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E0EB" w14:textId="77777777" w:rsidR="00F960D3" w:rsidRPr="003B06B8" w:rsidRDefault="00814380" w:rsidP="00814380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Funkcja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pozwala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jąca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na 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określenie  liczby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dni przed terminem wizyty, kiedy pacjent nie może zarezerwować wizyty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790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E8D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18568F9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F67B" w14:textId="77777777" w:rsidR="00F960D3" w:rsidRPr="003B06B8" w:rsidRDefault="00814380" w:rsidP="00814380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Funkcja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pozwala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jąca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na 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określenie maksymalnej liczby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kolejnych nieobecności pacjenta na wizytach, po których blokowana jest możliwość rezerwacji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81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FA7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B3BB36E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8F0F4" w14:textId="77777777" w:rsidR="00F960D3" w:rsidRPr="003B06B8" w:rsidRDefault="00814380" w:rsidP="00814380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814380">
              <w:rPr>
                <w:rFonts w:eastAsia="Times New Roman"/>
                <w:sz w:val="18"/>
                <w:szCs w:val="18"/>
                <w:bdr w:val="none" w:sz="0" w:space="0" w:color="auto"/>
              </w:rPr>
              <w:t>Funkcja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pozwala</w:t>
            </w:r>
            <w:r w:rsidRPr="00814380">
              <w:rPr>
                <w:rFonts w:eastAsia="Times New Roman"/>
                <w:sz w:val="18"/>
                <w:szCs w:val="18"/>
                <w:bdr w:val="none" w:sz="0" w:space="0" w:color="auto"/>
              </w:rPr>
              <w:t>jąca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na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określenie maksymalnej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ilość oczekujących rezerwacji pacjenta na poradnię.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19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748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5EDC2EB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8E1A" w14:textId="77777777" w:rsidR="00F960D3" w:rsidRPr="003B06B8" w:rsidRDefault="00814380" w:rsidP="00814380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Funkcja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pozwala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jąca</w:t>
            </w: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na 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określenie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okres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u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np. </w:t>
            </w:r>
            <w:r w:rsidR="00F960D3"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w dniach), przez jaki wyniki badania będą dostępne do podglądu przez pacjenta poprzez </w:t>
            </w:r>
            <w:r>
              <w:rPr>
                <w:rFonts w:eastAsia="Times New Roman"/>
                <w:sz w:val="18"/>
                <w:szCs w:val="18"/>
                <w:bdr w:val="none" w:sz="0" w:space="0" w:color="auto"/>
              </w:rPr>
              <w:t>ePortal.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612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EC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14380" w:rsidRPr="00F960D3" w14:paraId="079A3A9A" w14:textId="77777777" w:rsidTr="00814380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B6E11" w14:textId="77777777" w:rsidR="00814380" w:rsidRPr="003B06B8" w:rsidRDefault="00814380" w:rsidP="00814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e-REJESTRACJA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6A7D364" w14:textId="77777777" w:rsidTr="00814380">
        <w:trPr>
          <w:trHeight w:val="739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D0C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Informacja o dokonanej rezerwacji trafia do systemu medycznego, gdzie wizyty z e-Rejestracji można odróżnić od pozostałych. Jednocześnie moduł korzysta z definicji tych samych grafików co system medyczny.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44C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6D3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B4DA91B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5847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Rejestracja przez internet ma taki sam charakter i status jak rejestracja dokonana bezpośrednio w placówce medycznej.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FB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B20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844EC49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66AB" w14:textId="77777777" w:rsidR="00814380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wyszukanie wolnych</w:t>
            </w:r>
            <w:r w:rsidR="00814380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 terminów wizyt co najmniej wg </w:t>
            </w: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kryteriów: </w:t>
            </w:r>
          </w:p>
          <w:p w14:paraId="3338A3AF" w14:textId="77777777" w:rsidR="00814380" w:rsidRDefault="00F960D3" w:rsidP="0081438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lekarz, </w:t>
            </w:r>
          </w:p>
          <w:p w14:paraId="1EEC4A44" w14:textId="77777777" w:rsidR="00814380" w:rsidRDefault="00F960D3" w:rsidP="0081438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poradnia, </w:t>
            </w:r>
          </w:p>
          <w:p w14:paraId="69E9D670" w14:textId="77777777" w:rsidR="00814380" w:rsidRDefault="00F960D3" w:rsidP="0081438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usługa medyczna, </w:t>
            </w:r>
          </w:p>
          <w:p w14:paraId="4AD46852" w14:textId="77777777" w:rsidR="00814380" w:rsidRDefault="00F960D3" w:rsidP="0081438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data wizyty oraz czasu jej trwania (od - do). </w:t>
            </w:r>
          </w:p>
          <w:p w14:paraId="51B2DF44" w14:textId="77777777" w:rsidR="00F960D3" w:rsidRPr="003B06B8" w:rsidRDefault="00F960D3" w:rsidP="00814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Do wyszukania najbliższego wolnego terminu, niezbędne jest podanie co najmniej nazwy usługi medycznej.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67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B5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0060C82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A45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Po uzupełnieniu kryteriów wyszukiwania, moduł wyświetla listę wszystkich wolnych terminów spełniających kryteria.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55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B5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558A89B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876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prezentuje pacjentowi możliwych płatników za wizytę, wynikających z jego uprawnień (np. NFZ, Komercja, Abonament). Pacjent ma możliwość wyboru płatnika.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72C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32A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C5E4D6A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91E0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udostępnienie w e-Rejestracji tylko wybranych poradni.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8C3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0BF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627199A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9BF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ograniczenie liczby jednocześnie wprowadzanych przez pacjenta rezerwacji.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74D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6BD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67267A6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F94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zablokowanie możliwości rejestracji wizyt on-line dla pacjenta pierwszorazowego w danej poradni.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9B1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9A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811E890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F05D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określenia procentowej puli grafika do wykorzystania przez e-Rejestrację.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442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21A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C3C4A96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DCA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lastRenderedPageBreak/>
              <w:t>Moduł umożliwia zablokowanie możliwości elektronicznej rejestracji wizyt w przypadku nie zjawienia się przez pacjenta na określonej liczbie potwierdzonych wizyt. Ilość wizyt może zostać skonfigurowane przez administratora.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455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F84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2BD5A14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213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FF0000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prezentację rzutów pięter a na nich lokalizację poszczególnych gabinetów. Rzuty pięter wraz z lokalizacją gabinetów przygotowane zostaną przez zamawiającego.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910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17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BB8CAF4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59F0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płatność za zarezerwowane wizyty (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FA2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AD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912B3D" w:rsidRPr="00F960D3" w14:paraId="0A51EDA3" w14:textId="77777777" w:rsidTr="00EF7414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ED519" w14:textId="77777777" w:rsidR="00912B3D" w:rsidRPr="003B06B8" w:rsidRDefault="00912B3D" w:rsidP="00912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e-KOLEJKI OCZEKUJĄCYCH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D4553DB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6399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śledzenie statusu w kolejce oczekujących zdefiniowanej w oddziale, poradni, pracowni.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2D1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1BF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200DB00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C7D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prezentuje co najmniej: planowaną datę przyjęcia pacjenta; nazwę komórki organizacyjnej; przypadek (pilny/stabilny); informację o osobie, która dodała pacjenta do kolejki oczekujących; datę dodania; liczbę osób oczekujących we wskazanej kolejce; informację o ewentualnej zmianie terminu i jego powodzie.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16F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A6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C1F7F65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E7EF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Pacjent ma możliwość filtrowania swoich  istniejących wpisów do kolejek oczekujących co najmniej według typu placówki: poradnia/oddział/pracownia.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CBC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5E2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742E4AA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357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Moduł udostępnia dane o przybliżonym czasie oczekiwania na przyjęcie w poszczególnych kolejkach oczekujących bez konieczności logowania się do modułu. Dane prezentowane są w podziale na przypadki pilne i stabilne.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03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E89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511A607" w14:textId="77777777" w:rsidTr="00912B3D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B43D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e-DOKUMENTACJA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6998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B89C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4E84BF7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5BB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przeglądanie dokumentacji medycznej zapisanej w systemie medycznym.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16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306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87B5812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2D6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udostępnia dokumentację zapisaną w repozytorium dokumentacji medycznej w systemie medycznym.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19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D6E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48D8F15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A9E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Pacjent ma możliwość przejrzenia lub w razie potrzeby - wydruku dokumentacji medycznej.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6E1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554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0D4B30A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E4D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prezentuje datę utworzenia dokumentacji medycznej.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EC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CF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DA0293F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56D8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filtrowanie dokumentacji medycznej co najmniej według: nazwy dokumentacji, daty utworzenia od, daty utworzenia do.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D2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9D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9ADF707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22B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przeglądanie wyników badań pacjenta metodą zdalną za  pośrednictwem internetu.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9AB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5EF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21ECC6A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A993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Pacjent korzystając z przygotowanej witryny internetowej może się zalogować, wybrać na podstawie różnych kryteriów (jednostka wykonująca, nazwa badania, status) interesujące go wyniki, następnie odczytać je, pobrać lub wydrukować.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C6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6B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975FD57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4D85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Wyniki mogą być prezentowane jako lista lub hierarchicznie z podziałem na jednostki zlecające.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A00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1FC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C6963B5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BE5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konfiguracji okresu widoczności danego wyniku na liście wyników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B6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78E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912B3D" w:rsidRPr="00F960D3" w14:paraId="20D3D023" w14:textId="77777777" w:rsidTr="00912B3D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22EC65" w14:textId="77777777" w:rsidR="00912B3D" w:rsidRPr="003B06B8" w:rsidRDefault="00912B3D" w:rsidP="00912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e-ZAŁĄCZNIK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955AF09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4825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pacjentowi załączenie zeskanowanych załączników.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233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62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71C2BA4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DE4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załączanie przez pacjenta zewnętrznej dokumentacji medycznej.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81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5F8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4351FBD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0BB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załączanie dokumentów .pdf, .jpg, .png, .doc, .docx.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57B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2F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E1E65C9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56A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Podczas załączania dokumentu, pacjent ma możliwość dodania opisu dokumentu.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FE1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44A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F48906F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7B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Załączone przez pacjenta dokumenty widoczne są w module.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699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B87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EF26568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DF0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Załączone przez pacjenta dokumenty widoczne są w systemie medycznym w rekordzie medycznym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986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82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1E495B9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44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Pacjent ma możliwość usuwania załączonych przez siebie dokumentów.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63A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BF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912B3D" w:rsidRPr="00F960D3" w14:paraId="75BF3D0F" w14:textId="77777777" w:rsidTr="00912B3D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0A464" w14:textId="77777777" w:rsidR="00912B3D" w:rsidRPr="003B06B8" w:rsidRDefault="00912B3D" w:rsidP="00912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e-KORESPONDENCJA </w:t>
            </w:r>
          </w:p>
        </w:tc>
      </w:tr>
      <w:tr w:rsidR="00F960D3" w:rsidRPr="00F960D3" w14:paraId="11F6D4AC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532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dostępny jest w e-Portalu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57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C5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3CBBF60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D3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administratorom systemu definiowanie kategorii korespondencji. Każda ze zdefiniowanych kategorii może posiadać domyślnego odbiorcę oraz osobę, która otrzyma korespondencję "Do wiadomości".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95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E1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FD24BC3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B4F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Pacjent ma możliwość wyboru kategorii korespondencji, nadanie jej tematu i wprowadzenie treści.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5C6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878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E1796A7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0E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lastRenderedPageBreak/>
              <w:t>Korespondencja wprowadzona przez pacjenta trafia do użytkowników po stronie szpitala przypisanych do wybranej kategorii.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6ED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7CF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39A1B46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CF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Użytkownik po stronie szpitala ma możliwość odpowiedzi pacjentowi na przesłaną korespondencję.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39F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8FD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6C45861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30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Pacjent otrzymuje odpowiedź w e-Portalu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67C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FCE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CCA39BD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6F4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posiada dziennik przesłanej korespondencji, zawierający co najmniej: nadawcę korespondencji; datę przesłania korespondencji; kategorię korespondencji; temat korespondencji; odbiorcę korespondencji; datę odpowiedzi na korespondencję; nadawcę odpowiedzi na korespondencję.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FD0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820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3063349" w14:textId="77777777" w:rsidTr="00912B3D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5DBA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e-ANKIETA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8874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89D6E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EA0C62D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96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e-Ankieta umożliwia udostępnianie pacjentom np. ankiet satysfakcji z udzielonych świadczeń zdrowotnych lub ankiet dotyczących potrzeb zdrowotnych.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614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DE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F79CBF0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0C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e-Ankieta umożliwia tworzenie i udostępnianie ankiet pacjentom.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BA6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906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88CC6C6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95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Ankiety udostęniane są w e-Portalu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9E4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7A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07FA99A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76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Ankiety tworzone są za pomocą wewnętrznego narzędzia.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AF4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1EF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09875B7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3CA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Narzędzie do tworzenia ankiet umożliwia dodawanie co najmniej pytań oraz odpowiedzi: jednokrotnego wyboru, wielokrotnego wyboru oraz opisowych.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0D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BF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A524689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5F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określenie sposobu udostępniania ankiet pacjentom - jako udostępnienie spowodowane akcją użytkownika lub udostępnienie spowodowane akcją w systemie.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1BB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0BE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91B334F" w14:textId="77777777" w:rsidTr="00CF47CF">
        <w:trPr>
          <w:trHeight w:val="12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B8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Udostępnienie spowodowane akcją użytkownika umożliwia wyszukanie listy pacjentów co najmniej według: kodu administracyjnego miejsca zamieszkania; jednostki, w której pacjent był leczony; kodu ICD-10; miejscowości zamieszkania; wieku; zakresu dat udzielenia świadczenia medycznego; płci. Po wyszukaniu listy pacjentów - użytkownik systemu może udostępnić im ankietę.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080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DFA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53151E2" w14:textId="77777777" w:rsidTr="00CF47CF">
        <w:trPr>
          <w:trHeight w:val="12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1A2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Udostępnienie spowodowane akcją w systemie umożliwia automatyczne udostępnienie ankiety po zaistnieniu zdarzenia - co najmniej po odbyciu wizyty w poradni. System umożliwia co najmniej konfigurację: jednostki dla której ma zostać udostępniona ankieta (miejsce odbycia wizyty); lekarza realizującego świadczenie; zakresu dat kiedy odbyło się świadczenie; statusu wizyty dla którego ma zostać udostępniona wizyta.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AD7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51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F345F3E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439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Dla każdej z ankiet moduł umożliwia zdefiniowanie kanały komunikacji, którym pacjent zostanie poinformowany o udostępnieniu ankiety, co najmniej: SMS, e-mail, powiadomienie na e-Portalu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AE5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86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66FD9B9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45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definiowanie treści powiadomienia, które zostanie przesłane do pacjenta w związku z udostępnienieniem ankiety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08D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2F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4FC07D0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B4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Wypełniona przez pacjenta ankieta zostaje zapisana w bazie danych.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4C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684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34C8FCE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43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udostępnianie danych z ankiet do zewnętrznego narzędzia służącego analizie danych np. za pomocą raportu lub widoku SQL.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9EB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7CB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004B7C" w:rsidRPr="00F960D3" w14:paraId="554C8B16" w14:textId="77777777" w:rsidTr="00CF47CF">
        <w:trPr>
          <w:trHeight w:val="600"/>
          <w:ins w:id="112" w:author="Auto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05CE" w14:textId="1D6FE388" w:rsidR="00004B7C" w:rsidRPr="003B06B8" w:rsidRDefault="00004B7C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ins w:id="113" w:author="Autor"/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ins w:id="114" w:author="Autor">
              <w:r>
                <w:rPr>
                  <w:rFonts w:eastAsia="Times New Roman" w:cs="Calibri"/>
                  <w:color w:val="auto"/>
                  <w:sz w:val="18"/>
                  <w:szCs w:val="18"/>
                  <w:bdr w:val="none" w:sz="0" w:space="0" w:color="auto"/>
                </w:rPr>
                <w:t>Funkcja określająca czas ważności ankiety</w:t>
              </w:r>
            </w:ins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5813" w14:textId="77777777" w:rsidR="00004B7C" w:rsidRPr="003B06B8" w:rsidRDefault="00004B7C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ins w:id="115" w:author="Autor"/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9922" w14:textId="77777777" w:rsidR="00004B7C" w:rsidRPr="003B06B8" w:rsidRDefault="00004B7C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ins w:id="116" w:author="Autor"/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</w:tr>
      <w:tr w:rsidR="00004B7C" w:rsidRPr="00F960D3" w14:paraId="724BA446" w14:textId="77777777" w:rsidTr="00CF47CF">
        <w:trPr>
          <w:trHeight w:val="600"/>
          <w:ins w:id="117" w:author="Auto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2328" w14:textId="39B36F78" w:rsidR="00004B7C" w:rsidRDefault="00004B7C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ins w:id="118" w:author="Autor"/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ins w:id="119" w:author="Autor">
              <w:r>
                <w:rPr>
                  <w:rFonts w:eastAsia="Times New Roman" w:cs="Calibri"/>
                  <w:color w:val="auto"/>
                  <w:sz w:val="18"/>
                  <w:szCs w:val="18"/>
                  <w:bdr w:val="none" w:sz="0" w:space="0" w:color="auto"/>
                </w:rPr>
                <w:t>Raportowanie dotyczące ilości odpowiedzi na ankiety (liczbowo oraz procentowo), możliwość tworzenia zestawień do formatów np. CSV, XLS, RTF</w:t>
              </w:r>
            </w:ins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ACF8" w14:textId="77777777" w:rsidR="00004B7C" w:rsidRPr="003B06B8" w:rsidRDefault="00004B7C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ins w:id="120" w:author="Autor"/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6E1A" w14:textId="77777777" w:rsidR="00004B7C" w:rsidRPr="003B06B8" w:rsidRDefault="00004B7C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ins w:id="121" w:author="Autor"/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</w:tr>
      <w:tr w:rsidR="00066C3B" w:rsidRPr="00F960D3" w14:paraId="1674ED19" w14:textId="77777777" w:rsidTr="00066C3B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35B531" w14:textId="77777777" w:rsidR="00066C3B" w:rsidRPr="003B06B8" w:rsidRDefault="00066C3B" w:rsidP="0006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</w:t>
            </w: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  <w:shd w:val="clear" w:color="auto" w:fill="D9D9D9" w:themeFill="background1" w:themeFillShade="D9"/>
              </w:rPr>
              <w:t>-WYWIAD LEKARSKI</w:t>
            </w: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F702149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898D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przekazanie przez pacjenta istotnych informacji dotyczących stanu zdrowia przed wizytą.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87B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9C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67B5086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9AFC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wykorzystuje formularze strukturyzowane, które zawierać mogą co najmniej: pola tekstowe, pola opisowe, listy rozwijane, słowniki jednoktornego wyboru, checkboxy, pola liczbowe.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6ED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B48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269252D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139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stworzenie różnych formularzy e-wywiadu dla poszczególnych jednostek organizacyjnych. Formularze mogą różnić się zawartością poszczególnych pól.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C1A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F9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000E8B6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02F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Wprowadzony przez pacjenta e-wywiad widoczny jest w dokumentacji formularzowej w module gabinet lekarski systemu medycznego.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B2D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EA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AD695ED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4B4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lastRenderedPageBreak/>
              <w:t>Lekarz ma możliwość zapoznania się z e-wywiadem przed wizytą. System umożliwia poinformowanie lekarza o uzupełnieniu przez pacjenta e-wywiadu. Lekarz ma możliwość zadania dodatkowego pytania pacjentowi.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053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AEE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066C3B" w:rsidRPr="00F960D3" w14:paraId="38F1AAF7" w14:textId="77777777" w:rsidTr="00066C3B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2A647" w14:textId="77777777" w:rsidR="00066C3B" w:rsidRPr="003B06B8" w:rsidRDefault="00066C3B" w:rsidP="0006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e-ZGODA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1FAEF14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FE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posiadającemu dostęp do e-Portalu Pacjenta wyznaczenie osób upoważnionych do uzyskiwania informacji o jego stanie zdrowia oraz do wglądu w dokumentację medyczną.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B0B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D5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D072575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7EC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dodanie nowych osób. W celu uniknięcia pomyłek, dodanie nowej osoby lub wybór istniejącej, wymaga wprowadzenia imienia, nazwiska oraz peselu.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47B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5D3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228F625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B38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określenie stopnia pokrewieństwa z osobą, która zostaje wskazana.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FF9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A97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077974E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B5B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wprowadzenie numeru telefonu osoby, która zostaje wskazana.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2A3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2A3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AF1273B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6EB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wskazanie zakresu upoważnienia wskazanej osoby, dat obowiązywania oraz dodanie ewentualnego komentarza.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509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BE5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F7F0634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B4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Słownik upoważnień jest tożsamy ze słownikiem upoważnień w systemie medycznym.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DCC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CD5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F98540E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C7F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administratorowi wskazanie, które z upoważnień dostępnych w systemie medycznym widoczne są w module.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43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07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B18E6D2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713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przegląd listy osób upoważnionych wraz z zakresem upoważnień.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BD9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64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BAC7B6F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D12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przenosi upoważnienia z modułu e-Zgody do systemu medycznego oraz z systemu medycznego do modułu e-Zgody. A więc upoważnienia i zgody dodane w module e-Zgody widoczne są w systemie medycznym, a zgody i upoważnienia dodane w systemie medycznym widoczne są w module e-Zgody.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3D8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29C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AB12C4F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229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pacjentowi wygenerowanie dokumentu upoważnienia oraz podpisanie go kwalifikowanym podpisem elektronicznym lub profilem zaufanym e-PUAP. Podpisany dokument zapisany zostaje w repozytorium elektronicznej dokumentacji medycznej w systemie medycznym.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0AA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4B5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3B06B8" w:rsidRPr="00F960D3" w14:paraId="2EA0F78E" w14:textId="77777777" w:rsidTr="00EF7414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D89ED" w14:textId="77777777" w:rsidR="003B06B8" w:rsidRPr="003B06B8" w:rsidRDefault="003B06B8" w:rsidP="003B0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e-POWIADOMIENIA DLA PACJENTA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F2F09BA" w14:textId="77777777" w:rsidTr="00CF47CF">
        <w:trPr>
          <w:trHeight w:val="12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5CDB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automatycznych powiadomień pacjenta o zbliżających się terminach wizyt oraz innych zdarzeń medycznych (np. termin badania, wizyty, informacje o badaniach profilaktycznych) za pomocą 3 kanałów komunikacji: e-mail, wiadomości systemowe dostępne po zalogowaniu do e-Portalu Pacjenta, SMS za pomocą bramki SMS udostępnionej przez zamawiającego.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AC9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0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2FD063B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0E2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Generowanie wiadomości przypominających pacjentom o wizytach i badaniach.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8A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AF5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B074CDE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4ECE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Wiadomości generowane są w pakietach.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A9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D0F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8BF19EE" w14:textId="77777777" w:rsidTr="003B06B8">
        <w:trPr>
          <w:trHeight w:val="244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DE02" w14:textId="77777777" w:rsid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konfiguracji formatu treści wiadomości do wysyłki, a w tym użycie parametrów:</w:t>
            </w:r>
          </w:p>
          <w:p w14:paraId="787DA1DA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imię pacjenta,</w:t>
            </w:r>
          </w:p>
          <w:p w14:paraId="06B73211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nazwisko pacjenta,</w:t>
            </w:r>
          </w:p>
          <w:p w14:paraId="3D08720B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numer pacjenta,</w:t>
            </w:r>
          </w:p>
          <w:p w14:paraId="080BEEDC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data wizyty (dd-mm-yyyy),</w:t>
            </w:r>
          </w:p>
          <w:p w14:paraId="4CD71FC0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dzień wizyty (dd),</w:t>
            </w:r>
          </w:p>
          <w:p w14:paraId="73E9DA92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miesiąc wizyty (numer w formacie mm lub słownie),</w:t>
            </w:r>
          </w:p>
          <w:p w14:paraId="6D72FA5D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rok wizyty (yyyy),</w:t>
            </w:r>
          </w:p>
          <w:p w14:paraId="6EFBAE34" w14:textId="77777777" w:rsid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godzina wizyty (HH:mm),</w:t>
            </w:r>
          </w:p>
          <w:p w14:paraId="4856FACC" w14:textId="77777777" w:rsidR="00F960D3" w:rsidRPr="003B06B8" w:rsidRDefault="00F960D3" w:rsidP="003B06B8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/>
                <w:sz w:val="18"/>
                <w:szCs w:val="18"/>
                <w:bdr w:val="none" w:sz="0" w:space="0" w:color="auto"/>
              </w:rPr>
              <w:t>nazwa krótka usługi.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525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1C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3A5FF30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809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definicji szablonów wiadomości niezależnych dla każdego typu usług/porad.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5B5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436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BEEFB52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D1F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definicji domyślnego szablonu wiadomości dla usług/porad/wizyt.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DE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B1B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EB046CF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4EF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Obsługa formatu co najmniej CSV dla pakietu dostarczanego dostawcy bramki SMS 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E28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05A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12E7968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5D8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generowania wiadomości tylko dla pacjentów, którzy wyrazili zgodę na otrzymywanie komunikatów SMS.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ADD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6BA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CC2304F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4F0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Zabezpieczenie przed ponowną wysyłką tego samego komunikatu.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EA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D03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3E6F598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4233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konfiguracji godziny oraz cykli w dniach, w jakich pakiety wiadomości będą generowane do wysyłki.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B2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DF4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D45BFF5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8AEA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Możliwość konfiguracji maksymalnej długości wiadomości SMS.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56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5B4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2FD4AAF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077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lastRenderedPageBreak/>
              <w:t>Automatyczna weryfikacja i generowanie wiadomości tylko do pacjentów posiadających uzupełniony w systemie numer telefonu komórkowego.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257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F3A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64D920C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C15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Pacjent może wskazać jakie kanały komunikacji preferuje w przypadku powiadomień o wizytach, badaniach, zbliżającym się terminie przyjęcia do szpitala wg kolejki oczekujących, informacjach o badaniach profilaktycznych.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F1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1C1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EF1CBD3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B3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8A6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BA8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3B06B8" w:rsidRPr="00F960D3" w14:paraId="63FD5A6A" w14:textId="77777777" w:rsidTr="003B06B8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51E05" w14:textId="77777777" w:rsidR="003B06B8" w:rsidRPr="003B06B8" w:rsidRDefault="003B06B8" w:rsidP="003B0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e-KONTRAHENT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B640089" w14:textId="77777777" w:rsidTr="00CF47CF">
        <w:trPr>
          <w:trHeight w:val="12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81F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dwustronną wymianę zleceń badań i konsultacji pomiędzy placówką i jej kontrahentami (np. innymi jednostkami medycznymi). Moduł umożliwia kontrahentom rezerwowanie terminów wizyt dla pacjentów w placówce zamawiającego. Zlecenia badań i konsultacji oraz rezerwacje terminów wizyt odbywają się za pośrednictwem internetu. Kontrahenci korzystają ze specjalnie przygotowanej witryny internetowej.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3C1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51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46C3696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7EE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System prowadzi dziennik logowań do modułu.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CE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D76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8313359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6BEA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korzysta z tej samej bazy danych (w rozumieniu zbioru danych i modelu danych) co system medyczny w intranecie, ale nie może łączyć się bezpośrednio do tej bazy (podniesienie bezpieczeństwa systemu).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11C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2A0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C009E54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DC7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Do komunikacji z systemem medycznym w intranecie placówki, moduł wykorzystuje zabezpieczony kanał komunikacji (podniesienie bezpieczeństwa systemu).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645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7D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E82CBC0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D39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określenie zakresu usług możliwych do rezerwacji i zlecania przez danego kontrahenta.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D78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B7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C081C9F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353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Moduł umożliwia kontrahentom rezerwacje wizyty, zlecanie badań i konsultacji zarówno dla pacjentów przypisanych do danego kontrahenta jak również dla innych pacjentów zapisanych w bazie systemu medycznego.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DFE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F8C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BDC6B0F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E54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W przypadku wyszukiwania wśród pacjentów przypisanych do danego kontrahenta, istnieje możliwość wyszukiwania co najmniej według następujących kryteriów: pesel, imię, nazwisko, miasto, ulica, kod pocztowy.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267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FE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6394A3A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DCA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W przypadku wyszukiwania wśród wszystkich pacjentów zapisanych w systemie medycznym - kontrahent musi wprowadzić poprawne: pesel lub datę urodzenia, imię, nazwisko. Wyszukanie pacjenta możliwe jest dopiero po wprowadzenia poprawnie łączenie trzech danych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504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F5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B4A20DA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59F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Kontrahent ma możliwość dodania nowego pacjenta do bazy systemu medycznego wprowadzając co najmniej: imię, nazwisko, pesel, płeć, datę urodzenia. Możliwe jest również wprowadzenie: telefonu, adresu e-mail oraz pełnego adresu.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B90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E7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A0EFDEB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1F9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Moduł umożliwia kontrahentom rezerwacje terminów wizyty  dla swoich pacjentów.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56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140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266C909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09E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Kontrahent ma możliwość wyszukiwania wolnych terminów dla wizyt co najmniej według: nazwy usługi, typu wizyty, lekarza, specjalności, jednostki organizacyjnej, daty i godziny.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804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526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4550310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22E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e-Kontrahent korzysta z tej samej definicji grafików przychodni co system medyczny oraz moduł e-Rejestracja, dzięki czemu prezentowane są w nim tylko wolne terminy wizyt.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E07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EC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36A7EBD" w14:textId="77777777" w:rsidTr="00CF47CF">
        <w:trPr>
          <w:trHeight w:val="15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489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Podczas rezerwacji wizyty, kontrahent ma możliwość uzupełnienia danych skierowania co najmniej w zakresie: rodzaju skierowania, daty skierowania, lekarza kierującego, jednostki kierującej, rozpoznania. W celu usprawnienia wprowadzania danych skierowania, moduł powinien automatycznie podpowiadać datę skierowania jako bieżącą, lekarza kierującego jako zalogowanego użytkownika oraz jednostkę kierującą jako jednostkę w której zatrudniony jest zalogowany użytkownik.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AEA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1D8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7173E74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14A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wydruk potwierdzenia rezerwacji wizyty.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AF4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F162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9A2A732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B9B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przegląd zaplanowanych wizyt dla wybranych pacjentów kontrahenta wraz z informacją o statusie wizyty.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5A1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9F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5E88837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1F0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kontrahentom zlecenie badań i konsultacji, które zostają przesłane do systemu medycznego.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1EBE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8B6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AD85FCA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879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Podczas zlecenia badania lub konsultacji, kontrahent ma możliwość wskazania co najmniej: nazwy usługi, priorytetu zlecenia, preferowanej daty wykonania, jednostki wykonującej, lekarza kierującego.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F8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F76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060B7A4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A58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lastRenderedPageBreak/>
              <w:t>Moduł umożliwia załączenie do zlecenia plików i przesłanie ich do konsultacji w systemie medycznym.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B0B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33D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2B0FAEC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B27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Zlecone przez kontrahenta badanie lub konsultacja trafia do systemu medycznego, gdzie może zostać wykonana. Po wykonaniu w systemie medycznym, wynik badania lub konsultacji wraca na listę zleceń wychodzących w module e-Kontrahent, gdzie możliwy jest przegląd wyniku.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7FA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44F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FAE9D93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E9E0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Lista zleceń wychodzących w module e-Konrahent prezentuje co najmniej: datę zlecenia, nr zlecenia, nazwę usługi, priorytet, datę wykonania, status, pacjenta, pesel, datę urodzenia.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34C8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A09D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A47DBFA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D18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Kontrahent ma możliwość wyszukiwania zleceń na liście zleceń wychodzących co najmniej według: daty zlecenia od, daty zlecenia do, pacjenta (nazwisko, imię, pesel), statusu zlecenia, priorytetu, nazwy badania, nr zlecenia.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88DF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DA3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F03753D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BD6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kontrahentom przyjmowanie zleceń badań i konsultacji wychodzących z systemu medycznego.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832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E58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03F736C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860A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Zlecene w systemie medycznym badanie lub konsultacja  przekazywane są do modułu e-Kontrahent, gdzie pojawiają się na liście zleceń przychodzących.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89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58B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8411A3E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CC7B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e-Kontrahent weryfikuje uprawnienia użytkownika. Zalogowany użytkownik widzi na liście zleceń przychodzących tylko zlecenia kierowane do kontrahenta, gdzie jest zatrudniony.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40C8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80A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69DAFA7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718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Lista zleceń przychodzących w module e-Konrahent prezentuje co najmniej: datę zlecenia, nr zlecenia, nazwę usługi, priorytet, datę wykonania, status, imię i nazwisko pacjenta, pesel, datę urodzenia.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FF16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2B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23ADFDD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9214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Kontrahent ma możliwość wyszukiwania zleceń na liście zleceń przychodzących co najmniej według: daty zlecenia od, daty zlecenia do, statusu zlecenia, priorytetu, nazwy badania, nr zlecenia.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DF23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B5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268C796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2861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Kontrahent ma możliwość podejrzenia danych zlecenia - a więc informacji uzupełnionych podczas zlecania badania w systemie medycznym placówki.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FE42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0ED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28664BE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A6E7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Kontrahent ma możliwość podglądu załączonych do zlecenia plików.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A47D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2E92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A58B3C3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38E5C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Kontrahent ma możliwość wprowadzenia wyniku badania lub konsultacji, który zostaje przesłany do systemu medycznego.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483E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7726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3B06B8" w:rsidRPr="00F960D3" w14:paraId="20FB18FB" w14:textId="77777777" w:rsidTr="003B06B8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51A34" w14:textId="77777777" w:rsidR="003B06B8" w:rsidRPr="003B06B8" w:rsidRDefault="003B06B8" w:rsidP="003B0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e-ZWOLNIENIA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7305770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11B9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zapewnia zgodność z interfejsem ZUS PUE, umożliwiającym wystawianie oraz korektę zwolnień lekarskich bezpośrednio z poziomu systemów dziedzinowych zewnętrznych względem ZUS dostawców oprogramowania.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DD6C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2B57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E07C5F6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2B52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może być dostępny bezpośrednio z systemu medycznego lub jako oddzielna aplikacja.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B52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0371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8F3BE50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6C3F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logowanie do systemu ZUS PUE. Logowanie możliwe jest poprzez podpisanie oświadczenia wygenerowanego przez ZUS lub podpisu elektronicznego.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8CB7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54E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46ADF49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FD32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wylogowanie z systemu ZUS PUE w momencie wylogowania się z modułu.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440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8FDC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4CF34E99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D0BC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wystawianie zaświadczenia lekarskiego w trybie bieżącym. Moduł umożliwia posługiwanie się zarówno danymi lokalnymi jak i danymi pobieranymi z systemu ZUS PUE</w:t>
            </w:r>
            <w:r w:rsidRPr="00243D69">
              <w:rPr>
                <w:rFonts w:eastAsia="Times New Roman" w:cs="Calibri"/>
                <w:b/>
                <w:bCs/>
                <w:sz w:val="18"/>
                <w:szCs w:val="18"/>
                <w:bdr w:val="none" w:sz="0" w:space="0" w:color="auto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6E46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331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9F8ED25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2E9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podpisanie dokumentu zaświadczenia lekarskiego za pomocą oświadczenia wygenerowanego przez ZUS, podpisu kwalifikowanego lub e-PUAP.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CC4B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BA1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58FEADD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6F72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przekazywanie utworzonych dokumentów zaświadczeń lekarskich do systemu ZUS PUE.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B6F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50D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6B1A2F2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CC91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wydruk dokumentu zaświadczenia lekarskiego zgodnie z opublikowanym przez ZUS wzorem.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BDEE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27A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5FEE0CA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E279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anulowanie zaświadczenia lekarskiego, jeżeli nie zostało przekazane do ZUS.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D84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177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9A93913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4D79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przegląd wystawionych dokumentów zaświadczeń lekarskich.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D54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DE3A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23EAF25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7E38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obsługuje anulowanie dokumentu ZLA - AZLA.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0EE6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E4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A45F6ED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D583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posiada archiwum wydruków eZLA na szablonach ZUS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EFD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B824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35E56FF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9E44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Dane z systemu lokalnego, walidowane są przez usługi systemu ZUS, przed wysłaniem dokumentu eZLA. Zapewnienie prawidłowych danych, na przesyłanym dokumencie.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6B14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F9C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13AEA48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2783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lastRenderedPageBreak/>
              <w:t>Dla aplikacji testowej e-Zwolnienia, możliwość łączenia się ze środowiskiem testowym systemu ZUS.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B33E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5AB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3B06B8" w:rsidRPr="00F960D3" w14:paraId="779EED14" w14:textId="77777777" w:rsidTr="00EF7414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3AD233" w14:textId="77777777" w:rsidR="003B06B8" w:rsidRPr="003B06B8" w:rsidRDefault="003B06B8" w:rsidP="003B0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e-KOMUNIKATY SZPITALA</w:t>
            </w:r>
            <w:r w:rsidRPr="003B06B8"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57C2AA57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1087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umożliwiający wyszukanie listy pacjentów spełniających określone kryteria i wysłanie do nich komunikatów, informacji marketingowych lub informacji o planowanych akcjach profilaktycznych itd. Komunikaty i informacje mogą zostać przesłane do pacjentów za pomocą SMS, e-mail lub przekazane do e-Portalu pacjenta.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D30C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628F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4985D8F" w14:textId="77777777" w:rsidTr="00CF47CF">
        <w:trPr>
          <w:trHeight w:val="9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B3C1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wyszukanie z bazy systemu medycznego listy pacjentów co najmniej według następujących kryteriów: Kod administracyjny miejsca zamieszkania; jednostka organizacyjna, w której pacjent się leczył; rozpoznanie ICD-10; wiek; zakres dat (wizyty lub pobytu szpitalnego); płeć.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DF63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9E7F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6CEF213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E3F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prezentację listy wyszukanych pacjentów.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C2AD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DE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1643CEB5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749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wprowadzenie wiadomości, która ma zostać wysłana do wyszukanych pacjentów w zakresie tytułu oraz treści.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C03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EA8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ED3C3C8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A9FB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umożliwia wybór kanału komunikacji z pacjentem (sms, email, e-Portal pacjenta).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CD1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1E1B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1F5058E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9E8F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Moduł może być osadzony w systemie medycznym.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1B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08C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3B06B8" w:rsidRPr="00F960D3" w14:paraId="5BFD4500" w14:textId="77777777" w:rsidTr="003B06B8">
        <w:trPr>
          <w:trHeight w:val="300"/>
        </w:trPr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E2D475" w14:textId="77777777" w:rsidR="003B06B8" w:rsidRPr="003B06B8" w:rsidRDefault="003B06B8" w:rsidP="003B0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b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b/>
                <w:color w:val="auto"/>
                <w:sz w:val="18"/>
                <w:szCs w:val="18"/>
                <w:bdr w:val="none" w:sz="0" w:space="0" w:color="auto"/>
              </w:rPr>
              <w:t>e-SERWIS </w:t>
            </w:r>
          </w:p>
        </w:tc>
      </w:tr>
      <w:tr w:rsidR="00F960D3" w:rsidRPr="00F960D3" w14:paraId="5FCBE556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E931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pracownikom Działu Aparatury Medycznej wprowadzenie zamówień na wykonanie naprawy sprzętu.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EA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9116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79DEEDBB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071C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Podczas wprowadzenia zlecenia, pracownik Działy Aparatury Medycznej może wprowadzić co najmniej: nazwę, model i numer seryjny sprzętu, którego dotyczy usługa oraz opis koniecznych do wykonania czynności.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821B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3D8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2E161635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1E15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Moduł umożliwia założenie kont dla pracowników firmy serwisowych, które powinny mieć dostęp do e-Usługi.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1546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BD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47D167E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C234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Podczas wprowadzania zlecenia, pracownik Działu Aparatury Medycznej wskazuje nazwę firmy serwisowej, do której kierowane jest zamówienie.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FB49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1AC7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32C3C6D2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9D3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Pracownik firmy serwisowej, do której kierowane jest zlecenie ma możliwość zapoznania się z jego treścią.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1EB9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D95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64F5D86D" w14:textId="77777777" w:rsidTr="00CF47C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2A07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Po wykonani</w:t>
            </w:r>
            <w:del w:id="122" w:author="Autor">
              <w:r w:rsidRPr="003B06B8" w:rsidDel="00614A18">
                <w:rPr>
                  <w:rFonts w:eastAsia="Times New Roman" w:cs="Calibri"/>
                  <w:color w:val="auto"/>
                  <w:sz w:val="18"/>
                  <w:szCs w:val="18"/>
                  <w:bdr w:val="none" w:sz="0" w:space="0" w:color="auto"/>
                </w:rPr>
                <w:delText>a</w:delText>
              </w:r>
            </w:del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u usługi, pracownik firmy serwisowej oznacza w module fakt jej zrealizowania.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09D0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E09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960D3" w:rsidRPr="00F960D3" w14:paraId="0E8A5ACD" w14:textId="77777777" w:rsidTr="00CF47CF">
        <w:trPr>
          <w:trHeight w:val="6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C2C9" w14:textId="77777777" w:rsidR="00F960D3" w:rsidRPr="003B06B8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</w:pPr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Pracownik Działu Aparatury Medycznej ma możliwość weryfikacji wykonania usługi poprzez po</w:t>
            </w:r>
            <w:ins w:id="123" w:author="Autor">
              <w:r w:rsidR="00614A18">
                <w:rPr>
                  <w:rFonts w:eastAsia="Times New Roman" w:cs="Calibri"/>
                  <w:color w:val="auto"/>
                  <w:sz w:val="18"/>
                  <w:szCs w:val="18"/>
                  <w:bdr w:val="none" w:sz="0" w:space="0" w:color="auto"/>
                </w:rPr>
                <w:t xml:space="preserve"> </w:t>
              </w:r>
            </w:ins>
            <w:r w:rsidRPr="003B06B8">
              <w:rPr>
                <w:rFonts w:eastAsia="Times New Roman" w:cs="Calibri"/>
                <w:color w:val="auto"/>
                <w:sz w:val="18"/>
                <w:szCs w:val="18"/>
                <w:bdr w:val="none" w:sz="0" w:space="0" w:color="auto"/>
              </w:rPr>
              <w:t>przez akceptację lub odrzucenie. W przypadku odrzucenia, zakładane jest kolejne zamówienie.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628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DE8" w14:textId="77777777" w:rsidR="00F960D3" w:rsidRPr="00243D69" w:rsidRDefault="00F960D3" w:rsidP="00F96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00243D6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 </w:t>
            </w:r>
          </w:p>
        </w:tc>
      </w:tr>
    </w:tbl>
    <w:p w14:paraId="6CCA22D1" w14:textId="77777777" w:rsidR="00BE61D7" w:rsidRDefault="00BE61D7">
      <w:pPr>
        <w:widowControl w:val="0"/>
        <w:suppressAutoHyphens/>
        <w:spacing w:after="0" w:line="240" w:lineRule="auto"/>
        <w:jc w:val="center"/>
        <w:rPr>
          <w:rStyle w:val="y0nh2b"/>
          <w:sz w:val="18"/>
          <w:szCs w:val="18"/>
        </w:rPr>
      </w:pPr>
    </w:p>
    <w:p w14:paraId="21A69C8C" w14:textId="77777777" w:rsidR="00BE61D7" w:rsidRDefault="00BE61D7">
      <w:pPr>
        <w:suppressAutoHyphens/>
        <w:spacing w:after="0" w:line="240" w:lineRule="auto"/>
        <w:jc w:val="both"/>
        <w:rPr>
          <w:rStyle w:val="y0nh2b"/>
          <w:sz w:val="18"/>
          <w:szCs w:val="18"/>
        </w:rPr>
      </w:pPr>
    </w:p>
    <w:p w14:paraId="0FD05AA3" w14:textId="77777777" w:rsidR="00BE61D7" w:rsidRDefault="009E555F">
      <w:pPr>
        <w:jc w:val="both"/>
      </w:pPr>
      <w:r>
        <w:rPr>
          <w:sz w:val="18"/>
          <w:szCs w:val="18"/>
        </w:rPr>
        <w:br w:type="page"/>
      </w:r>
    </w:p>
    <w:p w14:paraId="4731E666" w14:textId="77777777" w:rsidR="00BE61D7" w:rsidRDefault="009E555F">
      <w:pPr>
        <w:pStyle w:val="Nagwek1"/>
      </w:pPr>
      <w:bookmarkStart w:id="124" w:name="_Toc8"/>
      <w:r>
        <w:rPr>
          <w:rStyle w:val="y0nh2b"/>
          <w:rFonts w:eastAsia="Arial Unicode MS" w:cs="Arial Unicode MS"/>
        </w:rPr>
        <w:lastRenderedPageBreak/>
        <w:t>ZAŁĄ</w:t>
      </w:r>
      <w:r>
        <w:rPr>
          <w:rStyle w:val="y0nh2b"/>
          <w:rFonts w:eastAsia="Arial Unicode MS" w:cs="Arial Unicode MS"/>
          <w:lang w:val="de-DE"/>
        </w:rPr>
        <w:t>CZNIKI:</w:t>
      </w:r>
      <w:bookmarkEnd w:id="124"/>
    </w:p>
    <w:p w14:paraId="60609FF5" w14:textId="77777777" w:rsidR="00BE61D7" w:rsidRDefault="00BE61D7">
      <w:pPr>
        <w:suppressAutoHyphens/>
        <w:spacing w:after="0" w:line="240" w:lineRule="auto"/>
        <w:jc w:val="both"/>
        <w:rPr>
          <w:rStyle w:val="y0nh2b"/>
          <w:sz w:val="18"/>
          <w:szCs w:val="18"/>
        </w:rPr>
      </w:pPr>
    </w:p>
    <w:p w14:paraId="75E57017" w14:textId="77777777" w:rsidR="00BE61D7" w:rsidRDefault="009E555F" w:rsidP="00382AC9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 nr 1 – Analiza proces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biznesowych</w:t>
      </w:r>
    </w:p>
    <w:p w14:paraId="7E0A0662" w14:textId="77777777" w:rsidR="00BE61D7" w:rsidRDefault="009E555F" w:rsidP="00382AC9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 nr 2  - Regulamin udostępnianie Zdalny Pulpit</w:t>
      </w:r>
    </w:p>
    <w:p w14:paraId="61A3CA52" w14:textId="77777777" w:rsidR="00BE61D7" w:rsidRDefault="009E555F" w:rsidP="00382AC9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nr 3 – Wytyczne medyczne </w:t>
      </w:r>
    </w:p>
    <w:p w14:paraId="63959B35" w14:textId="77777777" w:rsidR="00BE61D7" w:rsidRDefault="009E555F" w:rsidP="00382AC9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 nr 4 - Przewodnik compliance dla stron internetowych</w:t>
      </w:r>
    </w:p>
    <w:p w14:paraId="7D701DE9" w14:textId="77777777" w:rsidR="00BE61D7" w:rsidRDefault="009E555F" w:rsidP="00382AC9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 nr 5 – Dokumentacja API</w:t>
      </w:r>
    </w:p>
    <w:p w14:paraId="513875CB" w14:textId="77777777" w:rsidR="00382AC9" w:rsidRDefault="009E555F" w:rsidP="00382AC9">
      <w:pPr>
        <w:rPr>
          <w:sz w:val="18"/>
          <w:szCs w:val="18"/>
        </w:rPr>
      </w:pPr>
      <w:r w:rsidRPr="00382AC9">
        <w:rPr>
          <w:sz w:val="18"/>
          <w:szCs w:val="18"/>
        </w:rPr>
        <w:t xml:space="preserve">Załącznik nr 6 – API – Mapowanie funkcji  </w:t>
      </w:r>
    </w:p>
    <w:p w14:paraId="7E0BDA36" w14:textId="77777777" w:rsidR="00BE61D7" w:rsidRDefault="009E555F" w:rsidP="00382AC9">
      <w:pPr>
        <w:rPr>
          <w:sz w:val="18"/>
          <w:szCs w:val="18"/>
        </w:rPr>
      </w:pPr>
      <w:r>
        <w:rPr>
          <w:sz w:val="18"/>
          <w:szCs w:val="18"/>
        </w:rPr>
        <w:t>Załącznik nr 7 – Rzuty pięter</w:t>
      </w:r>
    </w:p>
    <w:p w14:paraId="27BF5848" w14:textId="77777777" w:rsidR="00BE61D7" w:rsidRDefault="009E555F" w:rsidP="00382AC9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 nr 8- Protokół nr 1 : Dialog Techniczny 2019-07-29</w:t>
      </w:r>
    </w:p>
    <w:p w14:paraId="72AA9600" w14:textId="77777777" w:rsidR="00BE61D7" w:rsidRDefault="009E555F" w:rsidP="00382AC9">
      <w:pPr>
        <w:suppressAutoHyphens/>
        <w:spacing w:line="240" w:lineRule="auto"/>
        <w:jc w:val="both"/>
      </w:pPr>
      <w:r>
        <w:rPr>
          <w:sz w:val="18"/>
          <w:szCs w:val="18"/>
        </w:rPr>
        <w:t xml:space="preserve">Załącznik nr 9- Protokół nr 2 : Dialog Techniczny 2019-08-13  </w:t>
      </w:r>
    </w:p>
    <w:sectPr w:rsidR="00BE61D7">
      <w:footerReference w:type="default" r:id="rId11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06FAD" w14:textId="77777777" w:rsidR="004C687A" w:rsidRDefault="004C687A">
      <w:pPr>
        <w:spacing w:before="0" w:after="0" w:line="240" w:lineRule="auto"/>
      </w:pPr>
      <w:r>
        <w:separator/>
      </w:r>
    </w:p>
  </w:endnote>
  <w:endnote w:type="continuationSeparator" w:id="0">
    <w:p w14:paraId="054C9664" w14:textId="77777777" w:rsidR="004C687A" w:rsidRDefault="004C68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5A62" w14:textId="3EDAA8FF" w:rsidR="00D42127" w:rsidRDefault="00D42127">
    <w:pPr>
      <w:pStyle w:val="Stopka"/>
      <w:pBdr>
        <w:top w:val="single" w:sz="4" w:space="0" w:color="D9D9D9"/>
      </w:pBdr>
    </w:pPr>
    <w:r>
      <w:fldChar w:fldCharType="begin"/>
    </w:r>
    <w:r>
      <w:instrText xml:space="preserve"> PAGE </w:instrText>
    </w:r>
    <w:r>
      <w:fldChar w:fldCharType="separate"/>
    </w:r>
    <w:r w:rsidR="005A0A18">
      <w:rPr>
        <w:noProof/>
      </w:rPr>
      <w:t>1</w:t>
    </w:r>
    <w:r>
      <w:fldChar w:fldCharType="end"/>
    </w:r>
    <w:r>
      <w:rPr>
        <w:rStyle w:val="y0nh2b"/>
      </w:rPr>
      <w:t xml:space="preserve"> | Zakup i wdrożenie modułu Medycznego Portalu Informacyjnego z e-usł</w:t>
    </w:r>
    <w:r>
      <w:rPr>
        <w:rStyle w:val="y0nh2b"/>
        <w:lang w:val="it-IT"/>
      </w:rPr>
      <w:t>ugami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BC4E0" w14:textId="77777777" w:rsidR="004C687A" w:rsidRDefault="004C687A">
      <w:pPr>
        <w:spacing w:before="0" w:after="0" w:line="240" w:lineRule="auto"/>
      </w:pPr>
      <w:r>
        <w:separator/>
      </w:r>
    </w:p>
  </w:footnote>
  <w:footnote w:type="continuationSeparator" w:id="0">
    <w:p w14:paraId="2A3A6B23" w14:textId="77777777" w:rsidR="004C687A" w:rsidRDefault="004C68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B3F"/>
    <w:multiLevelType w:val="hybridMultilevel"/>
    <w:tmpl w:val="2F44B806"/>
    <w:styleLink w:val="Zaimportowanystyl1"/>
    <w:lvl w:ilvl="0" w:tplc="5148A280">
      <w:start w:val="1"/>
      <w:numFmt w:val="upperRoman"/>
      <w:lvlText w:val="%1."/>
      <w:lvlJc w:val="left"/>
      <w:pPr>
        <w:ind w:left="122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B587BBC">
      <w:start w:val="1"/>
      <w:numFmt w:val="decimal"/>
      <w:lvlText w:val="%2."/>
      <w:lvlJc w:val="left"/>
      <w:pPr>
        <w:ind w:left="47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476DA">
      <w:start w:val="1"/>
      <w:numFmt w:val="decimal"/>
      <w:lvlText w:val="%3."/>
      <w:lvlJc w:val="left"/>
      <w:pPr>
        <w:ind w:left="119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85952">
      <w:start w:val="1"/>
      <w:numFmt w:val="decimal"/>
      <w:lvlText w:val="%4."/>
      <w:lvlJc w:val="left"/>
      <w:pPr>
        <w:ind w:left="191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CCEA8">
      <w:start w:val="1"/>
      <w:numFmt w:val="lowerLetter"/>
      <w:lvlText w:val="%5."/>
      <w:lvlJc w:val="left"/>
      <w:pPr>
        <w:ind w:left="263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EA8E6">
      <w:start w:val="1"/>
      <w:numFmt w:val="lowerRoman"/>
      <w:lvlText w:val="%6."/>
      <w:lvlJc w:val="left"/>
      <w:pPr>
        <w:ind w:left="335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E5768">
      <w:start w:val="1"/>
      <w:numFmt w:val="decimal"/>
      <w:lvlText w:val="%7."/>
      <w:lvlJc w:val="left"/>
      <w:pPr>
        <w:ind w:left="407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8ACEA">
      <w:start w:val="1"/>
      <w:numFmt w:val="lowerLetter"/>
      <w:lvlText w:val="%8."/>
      <w:lvlJc w:val="left"/>
      <w:pPr>
        <w:ind w:left="479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CCF4A">
      <w:start w:val="1"/>
      <w:numFmt w:val="lowerRoman"/>
      <w:lvlText w:val="%9."/>
      <w:lvlJc w:val="left"/>
      <w:pPr>
        <w:ind w:left="551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5E2F7F"/>
    <w:multiLevelType w:val="hybridMultilevel"/>
    <w:tmpl w:val="11264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C10B1"/>
    <w:multiLevelType w:val="hybridMultilevel"/>
    <w:tmpl w:val="2F44B806"/>
    <w:numStyleLink w:val="Zaimportowanystyl1"/>
  </w:abstractNum>
  <w:abstractNum w:abstractNumId="3" w15:restartNumberingAfterBreak="0">
    <w:nsid w:val="0E603902"/>
    <w:multiLevelType w:val="multilevel"/>
    <w:tmpl w:val="73AE4C20"/>
    <w:styleLink w:val="Zaimportowanystyl4"/>
    <w:lvl w:ilvl="0">
      <w:start w:val="1"/>
      <w:numFmt w:val="decimal"/>
      <w:lvlText w:val="%1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A23664"/>
    <w:multiLevelType w:val="multilevel"/>
    <w:tmpl w:val="12E430C8"/>
    <w:numStyleLink w:val="Zaimportowanystyl3"/>
  </w:abstractNum>
  <w:abstractNum w:abstractNumId="5" w15:restartNumberingAfterBreak="0">
    <w:nsid w:val="15EF2A0C"/>
    <w:multiLevelType w:val="multilevel"/>
    <w:tmpl w:val="73AE4C20"/>
    <w:numStyleLink w:val="Zaimportowanystyl4"/>
  </w:abstractNum>
  <w:abstractNum w:abstractNumId="6" w15:restartNumberingAfterBreak="0">
    <w:nsid w:val="17792341"/>
    <w:multiLevelType w:val="hybridMultilevel"/>
    <w:tmpl w:val="4B1286A2"/>
    <w:lvl w:ilvl="0" w:tplc="77E88274">
      <w:start w:val="1"/>
      <w:numFmt w:val="bullet"/>
      <w:lvlText w:val="·"/>
      <w:lvlJc w:val="left"/>
      <w:pPr>
        <w:tabs>
          <w:tab w:val="left" w:pos="709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47F98">
      <w:start w:val="1"/>
      <w:numFmt w:val="bullet"/>
      <w:lvlText w:val="o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2578C">
      <w:start w:val="1"/>
      <w:numFmt w:val="bullet"/>
      <w:lvlText w:val="▪"/>
      <w:lvlJc w:val="left"/>
      <w:pPr>
        <w:tabs>
          <w:tab w:val="left" w:pos="709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A2740">
      <w:start w:val="1"/>
      <w:numFmt w:val="bullet"/>
      <w:lvlText w:val="·"/>
      <w:lvlJc w:val="left"/>
      <w:pPr>
        <w:tabs>
          <w:tab w:val="left" w:pos="709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08E7E">
      <w:start w:val="1"/>
      <w:numFmt w:val="bullet"/>
      <w:lvlText w:val="o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2FBAC">
      <w:start w:val="1"/>
      <w:numFmt w:val="bullet"/>
      <w:lvlText w:val="▪"/>
      <w:lvlJc w:val="left"/>
      <w:pPr>
        <w:tabs>
          <w:tab w:val="left" w:pos="709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C3DFA">
      <w:start w:val="1"/>
      <w:numFmt w:val="bullet"/>
      <w:lvlText w:val="·"/>
      <w:lvlJc w:val="left"/>
      <w:pPr>
        <w:tabs>
          <w:tab w:val="left" w:pos="709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AEC36">
      <w:start w:val="1"/>
      <w:numFmt w:val="bullet"/>
      <w:lvlText w:val="o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85B6">
      <w:start w:val="1"/>
      <w:numFmt w:val="bullet"/>
      <w:lvlText w:val="▪"/>
      <w:lvlJc w:val="left"/>
      <w:pPr>
        <w:tabs>
          <w:tab w:val="left" w:pos="709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F65425"/>
    <w:multiLevelType w:val="hybridMultilevel"/>
    <w:tmpl w:val="CFD0F72C"/>
    <w:lvl w:ilvl="0" w:tplc="F648C4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4ED688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60E61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FEF366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D65BF2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6CE3B0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261E2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E5DBE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AE12E6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0A6AF2"/>
    <w:multiLevelType w:val="hybridMultilevel"/>
    <w:tmpl w:val="4AAE6596"/>
    <w:styleLink w:val="Zaimportowanystyl5"/>
    <w:lvl w:ilvl="0" w:tplc="A32C737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25BC21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481B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DC7B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2C1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C3BD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44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A27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072B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853499"/>
    <w:multiLevelType w:val="hybridMultilevel"/>
    <w:tmpl w:val="382A2ECE"/>
    <w:lvl w:ilvl="0" w:tplc="2334EB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C35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FAF1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DA29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747A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66D6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727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404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FAEB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9A0FF0"/>
    <w:multiLevelType w:val="hybridMultilevel"/>
    <w:tmpl w:val="4AAE6596"/>
    <w:numStyleLink w:val="Zaimportowanystyl5"/>
  </w:abstractNum>
  <w:abstractNum w:abstractNumId="11" w15:restartNumberingAfterBreak="0">
    <w:nsid w:val="4C3B3736"/>
    <w:multiLevelType w:val="hybridMultilevel"/>
    <w:tmpl w:val="970C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03B48"/>
    <w:multiLevelType w:val="hybridMultilevel"/>
    <w:tmpl w:val="F914245A"/>
    <w:styleLink w:val="Zaimportowanystyl6"/>
    <w:lvl w:ilvl="0" w:tplc="EAA0917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0E6F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5C6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6D1A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C66B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69B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2846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C251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26A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253977"/>
    <w:multiLevelType w:val="multilevel"/>
    <w:tmpl w:val="12E430C8"/>
    <w:styleLink w:val="Zaimportowanystyl3"/>
    <w:lvl w:ilvl="0">
      <w:start w:val="1"/>
      <w:numFmt w:val="decimal"/>
      <w:lvlText w:val="%1."/>
      <w:lvlJc w:val="left"/>
      <w:pPr>
        <w:ind w:left="3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95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956EAC"/>
    <w:multiLevelType w:val="hybridMultilevel"/>
    <w:tmpl w:val="08B0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25869"/>
    <w:multiLevelType w:val="hybridMultilevel"/>
    <w:tmpl w:val="D506EACE"/>
    <w:styleLink w:val="Zaimportowanystyl2"/>
    <w:lvl w:ilvl="0" w:tplc="6E4CD63A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EC94E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CE25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C200C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0E2D06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41FF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01A28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6C5AA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46F3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FF3CE0"/>
    <w:multiLevelType w:val="hybridMultilevel"/>
    <w:tmpl w:val="F914245A"/>
    <w:numStyleLink w:val="Zaimportowanystyl6"/>
  </w:abstractNum>
  <w:abstractNum w:abstractNumId="17" w15:restartNumberingAfterBreak="0">
    <w:nsid w:val="69024866"/>
    <w:multiLevelType w:val="hybridMultilevel"/>
    <w:tmpl w:val="5D5C23E0"/>
    <w:lvl w:ilvl="0" w:tplc="D7C685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0C4614"/>
    <w:multiLevelType w:val="hybridMultilevel"/>
    <w:tmpl w:val="FF22649E"/>
    <w:numStyleLink w:val="Zaimportowanystyl7"/>
  </w:abstractNum>
  <w:abstractNum w:abstractNumId="19" w15:restartNumberingAfterBreak="0">
    <w:nsid w:val="7446757D"/>
    <w:multiLevelType w:val="hybridMultilevel"/>
    <w:tmpl w:val="D506EACE"/>
    <w:numStyleLink w:val="Zaimportowanystyl2"/>
  </w:abstractNum>
  <w:abstractNum w:abstractNumId="20" w15:restartNumberingAfterBreak="0">
    <w:nsid w:val="77B35E64"/>
    <w:multiLevelType w:val="hybridMultilevel"/>
    <w:tmpl w:val="FF22649E"/>
    <w:styleLink w:val="Zaimportowanystyl7"/>
    <w:lvl w:ilvl="0" w:tplc="5E6E354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0B14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C5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8791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6067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C72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0DEC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CD70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0EE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031BBA"/>
    <w:multiLevelType w:val="hybridMultilevel"/>
    <w:tmpl w:val="89ECC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13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39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41" w:hanging="4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4" w:hanging="3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328"/>
          </w:tabs>
          <w:ind w:left="1215" w:hanging="4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819"/>
          </w:tabs>
          <w:ind w:left="1706" w:hanging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310"/>
          </w:tabs>
          <w:ind w:left="2197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88" w:hanging="8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179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735" w:hanging="1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39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87" w:hanging="3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16"/>
  </w:num>
  <w:num w:numId="15">
    <w:abstractNumId w:val="20"/>
  </w:num>
  <w:num w:numId="16">
    <w:abstractNumId w:val="18"/>
  </w:num>
  <w:num w:numId="17">
    <w:abstractNumId w:val="7"/>
  </w:num>
  <w:num w:numId="18">
    <w:abstractNumId w:val="9"/>
  </w:num>
  <w:num w:numId="19">
    <w:abstractNumId w:val="6"/>
  </w:num>
  <w:num w:numId="20">
    <w:abstractNumId w:val="17"/>
  </w:num>
  <w:num w:numId="21">
    <w:abstractNumId w:val="21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7"/>
    <w:rsid w:val="00004B7C"/>
    <w:rsid w:val="00046F82"/>
    <w:rsid w:val="00066C3B"/>
    <w:rsid w:val="000977A5"/>
    <w:rsid w:val="000F777E"/>
    <w:rsid w:val="00107536"/>
    <w:rsid w:val="0011307B"/>
    <w:rsid w:val="00151D1D"/>
    <w:rsid w:val="001D5B41"/>
    <w:rsid w:val="001F7552"/>
    <w:rsid w:val="00232518"/>
    <w:rsid w:val="00243D69"/>
    <w:rsid w:val="0032679D"/>
    <w:rsid w:val="00382AC9"/>
    <w:rsid w:val="003B06B8"/>
    <w:rsid w:val="003C314C"/>
    <w:rsid w:val="003D3414"/>
    <w:rsid w:val="003D7285"/>
    <w:rsid w:val="00445940"/>
    <w:rsid w:val="004648F7"/>
    <w:rsid w:val="004C687A"/>
    <w:rsid w:val="005A0A18"/>
    <w:rsid w:val="00614A18"/>
    <w:rsid w:val="00657DF2"/>
    <w:rsid w:val="00661877"/>
    <w:rsid w:val="00684CD1"/>
    <w:rsid w:val="00733BDF"/>
    <w:rsid w:val="007542C3"/>
    <w:rsid w:val="00787978"/>
    <w:rsid w:val="007B0BAB"/>
    <w:rsid w:val="00814380"/>
    <w:rsid w:val="00844D74"/>
    <w:rsid w:val="00912B3D"/>
    <w:rsid w:val="0096009A"/>
    <w:rsid w:val="009E555F"/>
    <w:rsid w:val="00A268FE"/>
    <w:rsid w:val="00A40588"/>
    <w:rsid w:val="00AC3BF3"/>
    <w:rsid w:val="00B926A5"/>
    <w:rsid w:val="00BC466D"/>
    <w:rsid w:val="00BC7A35"/>
    <w:rsid w:val="00BE61D7"/>
    <w:rsid w:val="00C031B5"/>
    <w:rsid w:val="00C036E8"/>
    <w:rsid w:val="00C72A6C"/>
    <w:rsid w:val="00CF0647"/>
    <w:rsid w:val="00CF47CF"/>
    <w:rsid w:val="00D42127"/>
    <w:rsid w:val="00D640C0"/>
    <w:rsid w:val="00EF7414"/>
    <w:rsid w:val="00F0311C"/>
    <w:rsid w:val="00F36819"/>
    <w:rsid w:val="00F4468C"/>
    <w:rsid w:val="00F960D3"/>
    <w:rsid w:val="00FB263C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3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Nagwek1">
    <w:name w:val="heading 1"/>
    <w:next w:val="Normalny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Calibri" w:hAnsi="Calibri" w:cs="Calibri"/>
      <w:caps/>
      <w:color w:val="FFFFFF"/>
      <w:spacing w:val="15"/>
      <w:sz w:val="22"/>
      <w:szCs w:val="22"/>
      <w:u w:color="FFFFFF"/>
    </w:rPr>
  </w:style>
  <w:style w:type="paragraph" w:styleId="Nagwek2">
    <w:name w:val="heading 2"/>
    <w:next w:val="Normalny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line="276" w:lineRule="auto"/>
      <w:outlineLvl w:val="1"/>
    </w:pPr>
    <w:rPr>
      <w:rFonts w:ascii="Calibri" w:eastAsia="Calibri" w:hAnsi="Calibri" w:cs="Calibri"/>
      <w:caps/>
      <w:color w:val="000000"/>
      <w:spacing w:val="15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character" w:customStyle="1" w:styleId="y0nh2b">
    <w:name w:val="y0nh2b"/>
  </w:style>
  <w:style w:type="paragraph" w:styleId="Nagwekspisutreci">
    <w:name w:val="TOC Heading"/>
    <w:next w:val="Normalny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</w:pPr>
    <w:rPr>
      <w:rFonts w:ascii="Calibri" w:hAnsi="Calibri" w:cs="Arial Unicode MS"/>
      <w:caps/>
      <w:color w:val="FFFFFF"/>
      <w:spacing w:val="15"/>
      <w:sz w:val="22"/>
      <w:szCs w:val="22"/>
      <w:u w:color="FFFFFF"/>
      <w:lang w:val="fr-FR"/>
    </w:rPr>
  </w:style>
  <w:style w:type="paragraph" w:styleId="Spistreci1">
    <w:name w:val="toc 1"/>
    <w:pPr>
      <w:tabs>
        <w:tab w:val="right" w:leader="dot" w:pos="10440"/>
      </w:tabs>
      <w:spacing w:before="100" w:after="1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Spistreci2">
    <w:name w:val="toc 2"/>
    <w:pPr>
      <w:tabs>
        <w:tab w:val="right" w:leader="dot" w:pos="10440"/>
      </w:tabs>
      <w:spacing w:before="100" w:after="100" w:line="276" w:lineRule="auto"/>
      <w:ind w:left="220"/>
    </w:pPr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link w:val="AkapitzlistZnak"/>
    <w:uiPriority w:val="34"/>
    <w:qFormat/>
    <w:pPr>
      <w:spacing w:before="1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588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88"/>
    <w:rPr>
      <w:color w:val="000000"/>
      <w:sz w:val="18"/>
      <w:szCs w:val="18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B926A5"/>
    <w:rPr>
      <w:rFonts w:ascii="Calibri" w:eastAsia="Calibri" w:hAnsi="Calibri" w:cs="Calibri"/>
      <w:color w:val="000000"/>
      <w:u w:color="000000"/>
    </w:rPr>
  </w:style>
  <w:style w:type="paragraph" w:customStyle="1" w:styleId="tableheading">
    <w:name w:val="tableheading"/>
    <w:basedOn w:val="Normalny"/>
    <w:rsid w:val="00844D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tableparagraph">
    <w:name w:val="tableparagraph"/>
    <w:basedOn w:val="Normalny"/>
    <w:rsid w:val="00844D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Poprawka">
    <w:name w:val="Revision"/>
    <w:hidden/>
    <w:uiPriority w:val="99"/>
    <w:semiHidden/>
    <w:rsid w:val="003B0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DF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DF2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DF2"/>
    <w:rPr>
      <w:rFonts w:ascii="Calibri" w:hAnsi="Calibri" w:cs="Arial Unicode MS"/>
      <w:b/>
      <w:bCs/>
      <w:color w:val="000000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D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84C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CD1"/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rtum.pl/certum/certum,pz_o_webtrust.x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8739</Words>
  <Characters>52436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2019-12-23T09:21:00Z</dcterms:created>
  <dcterms:modified xsi:type="dcterms:W3CDTF">2019-12-23T09:21:00Z</dcterms:modified>
</cp:coreProperties>
</file>