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8C86" w14:textId="5ED321AC" w:rsidR="009821CA" w:rsidRDefault="009821CA" w:rsidP="00534029">
      <w:pPr>
        <w:pStyle w:val="Tytu"/>
      </w:pPr>
      <w:r>
        <w:t>S P E C Y F I K A C J A</w:t>
      </w:r>
      <w:r w:rsidR="00802A7C">
        <w:t xml:space="preserve"> </w:t>
      </w:r>
    </w:p>
    <w:p w14:paraId="2C5BA8A9" w14:textId="2ACEB39B" w:rsidR="009821CA" w:rsidRPr="009821CA" w:rsidRDefault="009821CA" w:rsidP="00534029">
      <w:pPr>
        <w:suppressAutoHyphens/>
        <w:spacing w:before="240" w:after="120"/>
        <w:jc w:val="center"/>
        <w:rPr>
          <w:rFonts w:ascii="Albertus Extra Bold" w:hAnsi="Albertus Extra Bold"/>
          <w:b/>
          <w:sz w:val="32"/>
          <w:szCs w:val="20"/>
        </w:rPr>
      </w:pPr>
      <w:r>
        <w:rPr>
          <w:rFonts w:ascii="Albertus Extra Bold" w:hAnsi="Albertus Extra Bold"/>
          <w:b/>
          <w:sz w:val="32"/>
        </w:rPr>
        <w:t xml:space="preserve">W A R U N K </w:t>
      </w:r>
      <w:r>
        <w:rPr>
          <w:rFonts w:ascii="Albertus Extra Bold" w:hAnsi="Albertus Extra Bold" w:hint="eastAsia"/>
          <w:b/>
          <w:sz w:val="32"/>
        </w:rPr>
        <w:t>Ó</w:t>
      </w:r>
      <w:r w:rsidR="00802A7C">
        <w:rPr>
          <w:rFonts w:ascii="Albertus Extra Bold" w:hAnsi="Albertus Extra Bold"/>
          <w:b/>
          <w:sz w:val="32"/>
        </w:rPr>
        <w:t xml:space="preserve"> W</w:t>
      </w:r>
      <w:r w:rsidR="00534029">
        <w:rPr>
          <w:rFonts w:ascii="Albertus Extra Bold" w:hAnsi="Albertus Extra Bold"/>
          <w:b/>
          <w:sz w:val="32"/>
        </w:rPr>
        <w:tab/>
      </w:r>
      <w:r>
        <w:rPr>
          <w:rFonts w:ascii="Albertus Extra Bold" w:hAnsi="Albertus Extra Bold"/>
          <w:b/>
          <w:sz w:val="32"/>
        </w:rPr>
        <w:t xml:space="preserve">Z A M </w:t>
      </w:r>
      <w:r>
        <w:rPr>
          <w:rFonts w:ascii="Albertus Extra Bold" w:hAnsi="Albertus Extra Bold" w:hint="eastAsia"/>
          <w:b/>
          <w:sz w:val="32"/>
        </w:rPr>
        <w:t>Ó</w:t>
      </w:r>
      <w:r>
        <w:rPr>
          <w:rFonts w:ascii="Albertus Extra Bold" w:hAnsi="Albertus Extra Bold"/>
          <w:b/>
          <w:sz w:val="32"/>
        </w:rPr>
        <w:t xml:space="preserve"> W I E N I A</w:t>
      </w:r>
    </w:p>
    <w:p w14:paraId="747F6B91" w14:textId="77777777" w:rsidR="0063259E" w:rsidRPr="0058726E" w:rsidRDefault="00F3608D" w:rsidP="00534029">
      <w:pPr>
        <w:pStyle w:val="Bezodstpw"/>
        <w:spacing w:before="240" w:after="240"/>
        <w:jc w:val="center"/>
        <w:rPr>
          <w:rFonts w:ascii="Times New Roman" w:hAnsi="Times New Roman"/>
          <w:b/>
          <w:smallCaps/>
          <w:sz w:val="28"/>
          <w:szCs w:val="28"/>
        </w:rPr>
      </w:pPr>
      <w:r w:rsidRPr="0058726E">
        <w:rPr>
          <w:rFonts w:ascii="Times New Roman" w:hAnsi="Times New Roman"/>
          <w:b/>
          <w:smallCaps/>
          <w:sz w:val="28"/>
          <w:szCs w:val="28"/>
        </w:rPr>
        <w:t xml:space="preserve">tryb podstawowy </w:t>
      </w:r>
    </w:p>
    <w:p w14:paraId="474C710D" w14:textId="04E7331D" w:rsidR="0058726E" w:rsidRPr="007F31F1" w:rsidRDefault="0058726E" w:rsidP="00EB1D4E">
      <w:pPr>
        <w:pStyle w:val="Tekstpodstawowy2"/>
        <w:spacing w:line="276" w:lineRule="auto"/>
        <w:ind w:right="0"/>
      </w:pPr>
      <w:r w:rsidRPr="007F31F1">
        <w:t xml:space="preserve">Na dostawę </w:t>
      </w:r>
      <w:r w:rsidR="00673D24">
        <w:t xml:space="preserve"> leków</w:t>
      </w:r>
      <w:r w:rsidR="00F04EE8">
        <w:t xml:space="preserve"> II</w:t>
      </w:r>
      <w:r w:rsidR="00673D24">
        <w:t xml:space="preserve"> </w:t>
      </w:r>
      <w:r>
        <w:t xml:space="preserve">do Szpitala Zachodniego w Grodzisku Mazowieckim </w:t>
      </w:r>
    </w:p>
    <w:p w14:paraId="16FD3141" w14:textId="0E71348F" w:rsidR="009821CA" w:rsidRPr="007B601B" w:rsidRDefault="009821CA" w:rsidP="00534029">
      <w:pPr>
        <w:pStyle w:val="Nagwek"/>
        <w:tabs>
          <w:tab w:val="clear" w:pos="4536"/>
          <w:tab w:val="clear" w:pos="9072"/>
        </w:tabs>
        <w:spacing w:before="240" w:after="240"/>
        <w:rPr>
          <w:b/>
          <w:sz w:val="24"/>
        </w:rPr>
      </w:pPr>
      <w:r w:rsidRPr="007B601B">
        <w:rPr>
          <w:b/>
          <w:bCs/>
          <w:sz w:val="24"/>
        </w:rPr>
        <w:t>Nr pro</w:t>
      </w:r>
      <w:r w:rsidR="00AB7491" w:rsidRPr="007B601B">
        <w:rPr>
          <w:b/>
          <w:bCs/>
          <w:sz w:val="24"/>
        </w:rPr>
        <w:t xml:space="preserve">cedury: </w:t>
      </w:r>
      <w:r w:rsidR="007B601B" w:rsidRPr="007B601B">
        <w:rPr>
          <w:b/>
          <w:bCs/>
          <w:sz w:val="24"/>
        </w:rPr>
        <w:t>SPSSZ/</w:t>
      </w:r>
      <w:r w:rsidR="00F04EE8">
        <w:rPr>
          <w:b/>
          <w:bCs/>
          <w:sz w:val="24"/>
        </w:rPr>
        <w:t>7</w:t>
      </w:r>
      <w:r w:rsidR="007B601B" w:rsidRPr="007B601B">
        <w:rPr>
          <w:b/>
          <w:bCs/>
          <w:sz w:val="24"/>
        </w:rPr>
        <w:t>/D/21</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77777777"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 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543932">
      <w:pPr>
        <w:pStyle w:val="Style11"/>
        <w:widowControl/>
        <w:numPr>
          <w:ilvl w:val="0"/>
          <w:numId w:val="36"/>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w:t>
      </w:r>
      <w:proofErr w:type="spellStart"/>
      <w:r w:rsidRPr="00146551">
        <w:rPr>
          <w:rStyle w:val="FontStyle27"/>
          <w:rFonts w:ascii="Times New Roman" w:hAnsi="Times New Roman" w:cs="Times New Roman"/>
          <w:sz w:val="24"/>
          <w:szCs w:val="24"/>
        </w:rPr>
        <w:t>Pzp</w:t>
      </w:r>
      <w:proofErr w:type="spellEnd"/>
      <w:r w:rsidRPr="00146551">
        <w:rPr>
          <w:rStyle w:val="FontStyle27"/>
          <w:rFonts w:ascii="Times New Roman" w:hAnsi="Times New Roman" w:cs="Times New Roman"/>
          <w:sz w:val="24"/>
          <w:szCs w:val="24"/>
        </w:rPr>
        <w:t xml:space="preserve">”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543932">
      <w:pPr>
        <w:pStyle w:val="Style11"/>
        <w:widowControl/>
        <w:numPr>
          <w:ilvl w:val="0"/>
          <w:numId w:val="36"/>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543932">
      <w:pPr>
        <w:pStyle w:val="Style11"/>
        <w:widowControl/>
        <w:numPr>
          <w:ilvl w:val="0"/>
          <w:numId w:val="36"/>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543932">
      <w:pPr>
        <w:pStyle w:val="Style11"/>
        <w:widowControl/>
        <w:numPr>
          <w:ilvl w:val="0"/>
          <w:numId w:val="36"/>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E65E0BA" w14:textId="5117CD6B" w:rsidR="00F3608D" w:rsidRPr="00E96C48" w:rsidRDefault="009821CA" w:rsidP="00543932">
      <w:pPr>
        <w:numPr>
          <w:ilvl w:val="0"/>
          <w:numId w:val="9"/>
        </w:numPr>
        <w:suppressAutoHyphens/>
        <w:spacing w:after="0"/>
        <w:ind w:left="426" w:hanging="426"/>
        <w:jc w:val="both"/>
        <w:rPr>
          <w:rStyle w:val="FontStyle27"/>
          <w:rFonts w:ascii="Times New Roman" w:hAnsi="Times New Roman" w:cs="Times New Roman"/>
          <w:color w:val="auto"/>
          <w:sz w:val="24"/>
          <w:szCs w:val="24"/>
        </w:rPr>
      </w:pPr>
      <w:r w:rsidRPr="00B13EA9">
        <w:rPr>
          <w:rStyle w:val="FontStyle27"/>
          <w:rFonts w:ascii="Times New Roman" w:hAnsi="Times New Roman" w:cs="Times New Roman"/>
          <w:sz w:val="24"/>
          <w:szCs w:val="24"/>
        </w:rPr>
        <w:t>Ogłoszenie zostało opublikowane w Biuletynie</w:t>
      </w:r>
      <w:r w:rsidR="00BC0B61" w:rsidRPr="00B13EA9">
        <w:rPr>
          <w:rStyle w:val="FontStyle27"/>
          <w:rFonts w:ascii="Times New Roman" w:hAnsi="Times New Roman" w:cs="Times New Roman"/>
          <w:sz w:val="24"/>
          <w:szCs w:val="24"/>
        </w:rPr>
        <w:t xml:space="preserve"> Z</w:t>
      </w:r>
      <w:r w:rsidR="008A154B" w:rsidRPr="00B13EA9">
        <w:rPr>
          <w:rStyle w:val="FontStyle27"/>
          <w:rFonts w:ascii="Times New Roman" w:hAnsi="Times New Roman" w:cs="Times New Roman"/>
          <w:sz w:val="24"/>
          <w:szCs w:val="24"/>
        </w:rPr>
        <w:t>amówień Publiczn</w:t>
      </w:r>
      <w:r w:rsidR="00F3608D" w:rsidRPr="00B13EA9">
        <w:rPr>
          <w:rStyle w:val="FontStyle27"/>
          <w:rFonts w:ascii="Times New Roman" w:hAnsi="Times New Roman" w:cs="Times New Roman"/>
          <w:sz w:val="24"/>
          <w:szCs w:val="24"/>
        </w:rPr>
        <w:t xml:space="preserve">ych nr </w:t>
      </w:r>
      <w:r w:rsidR="00666066" w:rsidRPr="00E96C48">
        <w:rPr>
          <w:rStyle w:val="FontStyle27"/>
          <w:rFonts w:ascii="Times New Roman" w:hAnsi="Times New Roman" w:cs="Times New Roman"/>
          <w:color w:val="auto"/>
          <w:sz w:val="24"/>
          <w:szCs w:val="24"/>
        </w:rPr>
        <w:t>2021/BZP 000</w:t>
      </w:r>
      <w:r w:rsidR="00E96C48" w:rsidRPr="00E96C48">
        <w:rPr>
          <w:rStyle w:val="FontStyle27"/>
          <w:rFonts w:ascii="Times New Roman" w:hAnsi="Times New Roman" w:cs="Times New Roman"/>
          <w:color w:val="auto"/>
          <w:sz w:val="24"/>
          <w:szCs w:val="24"/>
        </w:rPr>
        <w:t>25723</w:t>
      </w:r>
      <w:r w:rsidR="00666066" w:rsidRPr="00E96C48">
        <w:rPr>
          <w:rStyle w:val="FontStyle27"/>
          <w:rFonts w:ascii="Times New Roman" w:hAnsi="Times New Roman" w:cs="Times New Roman"/>
          <w:color w:val="auto"/>
          <w:sz w:val="24"/>
          <w:szCs w:val="24"/>
        </w:rPr>
        <w:t>/01</w:t>
      </w:r>
      <w:r w:rsidR="00F3608D" w:rsidRPr="00E96C48">
        <w:rPr>
          <w:rStyle w:val="FontStyle27"/>
          <w:rFonts w:ascii="Times New Roman" w:hAnsi="Times New Roman" w:cs="Times New Roman"/>
          <w:color w:val="auto"/>
          <w:sz w:val="24"/>
          <w:szCs w:val="24"/>
        </w:rPr>
        <w:t xml:space="preserve"> z dnia </w:t>
      </w:r>
      <w:r w:rsidR="00E96C48" w:rsidRPr="00E96C48">
        <w:rPr>
          <w:rStyle w:val="FontStyle27"/>
          <w:rFonts w:ascii="Times New Roman" w:hAnsi="Times New Roman" w:cs="Times New Roman"/>
          <w:color w:val="auto"/>
          <w:sz w:val="24"/>
          <w:szCs w:val="24"/>
        </w:rPr>
        <w:t>3</w:t>
      </w:r>
      <w:r w:rsidR="00666066" w:rsidRPr="00E96C48">
        <w:rPr>
          <w:rStyle w:val="FontStyle27"/>
          <w:rFonts w:ascii="Times New Roman" w:hAnsi="Times New Roman" w:cs="Times New Roman"/>
          <w:color w:val="auto"/>
          <w:sz w:val="24"/>
          <w:szCs w:val="24"/>
        </w:rPr>
        <w:t>1.03.2021</w:t>
      </w:r>
      <w:r w:rsidR="00F3608D" w:rsidRPr="00E96C48">
        <w:rPr>
          <w:rStyle w:val="FontStyle27"/>
          <w:rFonts w:ascii="Times New Roman" w:hAnsi="Times New Roman" w:cs="Times New Roman"/>
          <w:color w:val="auto"/>
          <w:sz w:val="24"/>
          <w:szCs w:val="24"/>
        </w:rPr>
        <w:t xml:space="preserve"> </w:t>
      </w:r>
    </w:p>
    <w:p w14:paraId="456B14EA" w14:textId="71AC3814" w:rsidR="00F3608D" w:rsidRPr="00B13EA9" w:rsidRDefault="00F3608D"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SWZ</w:t>
      </w:r>
      <w:r w:rsidR="009821CA" w:rsidRPr="00B13EA9">
        <w:rPr>
          <w:rStyle w:val="FontStyle27"/>
          <w:rFonts w:ascii="Times New Roman" w:hAnsi="Times New Roman" w:cs="Times New Roman"/>
          <w:sz w:val="24"/>
          <w:szCs w:val="24"/>
        </w:rPr>
        <w:t xml:space="preserve"> zawiera</w:t>
      </w:r>
      <w:r w:rsidR="00CB7214">
        <w:rPr>
          <w:rStyle w:val="FontStyle27"/>
          <w:rFonts w:ascii="Times New Roman" w:hAnsi="Times New Roman" w:cs="Times New Roman"/>
          <w:sz w:val="24"/>
          <w:szCs w:val="24"/>
        </w:rPr>
        <w:t xml:space="preserve"> 26 </w:t>
      </w:r>
      <w:r w:rsidR="00216840" w:rsidRPr="00B13EA9">
        <w:rPr>
          <w:rStyle w:val="FontStyle27"/>
          <w:rFonts w:ascii="Times New Roman" w:hAnsi="Times New Roman" w:cs="Times New Roman"/>
          <w:sz w:val="24"/>
          <w:szCs w:val="24"/>
        </w:rPr>
        <w:t>ponumerowan</w:t>
      </w:r>
      <w:r w:rsidR="00CB7214">
        <w:rPr>
          <w:rStyle w:val="FontStyle27"/>
          <w:rFonts w:ascii="Times New Roman" w:hAnsi="Times New Roman" w:cs="Times New Roman"/>
          <w:sz w:val="24"/>
          <w:szCs w:val="24"/>
        </w:rPr>
        <w:t>ych</w:t>
      </w:r>
      <w:r w:rsidR="00216840" w:rsidRPr="00B13EA9">
        <w:rPr>
          <w:rStyle w:val="FontStyle27"/>
          <w:rFonts w:ascii="Times New Roman" w:hAnsi="Times New Roman" w:cs="Times New Roman"/>
          <w:sz w:val="24"/>
          <w:szCs w:val="24"/>
        </w:rPr>
        <w:t xml:space="preserve"> </w:t>
      </w:r>
      <w:r w:rsidR="009821CA" w:rsidRPr="00B13EA9">
        <w:rPr>
          <w:rStyle w:val="FontStyle27"/>
          <w:rFonts w:ascii="Times New Roman" w:hAnsi="Times New Roman" w:cs="Times New Roman"/>
          <w:sz w:val="24"/>
          <w:szCs w:val="24"/>
        </w:rPr>
        <w:t>stron</w:t>
      </w:r>
      <w:r w:rsidRPr="00B13EA9">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543932">
      <w:pPr>
        <w:pStyle w:val="Akapitzlist"/>
        <w:numPr>
          <w:ilvl w:val="0"/>
          <w:numId w:val="57"/>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4D984054" w:rsidR="0063259E"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OHSAS 18001:2007 i HPH </w:t>
      </w:r>
      <w:proofErr w:type="spellStart"/>
      <w:r w:rsidR="0063259E" w:rsidRPr="007210F8">
        <w:rPr>
          <w:rFonts w:ascii="Times New Roman" w:hAnsi="Times New Roman"/>
          <w:sz w:val="24"/>
          <w:szCs w:val="24"/>
        </w:rPr>
        <w:t>Membership</w:t>
      </w:r>
      <w:proofErr w:type="spellEnd"/>
      <w:r w:rsidR="0063259E" w:rsidRPr="007210F8">
        <w:rPr>
          <w:rFonts w:ascii="Times New Roman" w:hAnsi="Times New Roman"/>
          <w:sz w:val="24"/>
          <w:szCs w:val="24"/>
        </w:rPr>
        <w:t xml:space="preserve"> </w:t>
      </w:r>
      <w:proofErr w:type="spellStart"/>
      <w:r w:rsidR="0063259E" w:rsidRPr="007210F8">
        <w:rPr>
          <w:rFonts w:ascii="Times New Roman" w:hAnsi="Times New Roman"/>
          <w:sz w:val="24"/>
          <w:szCs w:val="24"/>
        </w:rPr>
        <w:t>Certificate</w:t>
      </w:r>
      <w:proofErr w:type="spellEnd"/>
      <w:r w:rsidR="0063259E" w:rsidRPr="007210F8">
        <w:rPr>
          <w:rFonts w:ascii="Times New Roman" w:hAnsi="Times New Roman"/>
          <w:sz w:val="24"/>
          <w:szCs w:val="24"/>
        </w:rPr>
        <w:t xml:space="preserve"> 2017-</w:t>
      </w:r>
      <w:r w:rsidR="00216840" w:rsidRPr="007210F8">
        <w:rPr>
          <w:rFonts w:ascii="Times New Roman" w:hAnsi="Times New Roman"/>
          <w:sz w:val="24"/>
          <w:szCs w:val="24"/>
        </w:rPr>
        <w:t>2020.</w:t>
      </w:r>
    </w:p>
    <w:p w14:paraId="64E8A6D6" w14:textId="77777777" w:rsidR="007558CC" w:rsidRPr="007210F8" w:rsidRDefault="007558CC" w:rsidP="00DD5BEC">
      <w:pPr>
        <w:spacing w:before="120" w:after="0" w:line="240" w:lineRule="auto"/>
        <w:jc w:val="both"/>
        <w:rPr>
          <w:rFonts w:ascii="Times New Roman" w:hAnsi="Times New Roman"/>
          <w:sz w:val="24"/>
          <w:szCs w:val="24"/>
        </w:rPr>
      </w:pPr>
    </w:p>
    <w:p w14:paraId="15BA1283" w14:textId="49CE2EBB" w:rsidR="009821CA" w:rsidRPr="007210F8" w:rsidRDefault="007210F8" w:rsidP="00543932">
      <w:pPr>
        <w:pStyle w:val="Akapitzlist"/>
        <w:numPr>
          <w:ilvl w:val="0"/>
          <w:numId w:val="57"/>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1E64E73C" w14:textId="0422797A" w:rsidR="00C72CFB" w:rsidRPr="008E37FD" w:rsidRDefault="009821CA" w:rsidP="00534029">
      <w:pPr>
        <w:pStyle w:val="Tekstpodstawowy"/>
        <w:numPr>
          <w:ilvl w:val="0"/>
          <w:numId w:val="5"/>
        </w:numPr>
        <w:suppressAutoHyphens w:val="0"/>
        <w:ind w:left="426" w:hanging="426"/>
        <w:jc w:val="both"/>
        <w:rPr>
          <w:snapToGrid w:val="0"/>
          <w:szCs w:val="24"/>
        </w:rPr>
      </w:pPr>
      <w:r w:rsidRPr="009821CA">
        <w:rPr>
          <w:szCs w:val="24"/>
        </w:rPr>
        <w:t>Przedmiot</w:t>
      </w:r>
      <w:r w:rsidR="009F004F">
        <w:rPr>
          <w:szCs w:val="24"/>
        </w:rPr>
        <w:t>em</w:t>
      </w:r>
      <w:r w:rsidRPr="009821CA">
        <w:rPr>
          <w:szCs w:val="24"/>
        </w:rPr>
        <w:t xml:space="preserve"> niniejszego zamówienia </w:t>
      </w:r>
      <w:r w:rsidR="00122283">
        <w:rPr>
          <w:szCs w:val="24"/>
        </w:rPr>
        <w:t xml:space="preserve">jest </w:t>
      </w:r>
      <w:r w:rsidR="0058726E">
        <w:rPr>
          <w:szCs w:val="24"/>
        </w:rPr>
        <w:t xml:space="preserve">dostawa </w:t>
      </w:r>
      <w:r w:rsidR="00673D24">
        <w:rPr>
          <w:szCs w:val="24"/>
        </w:rPr>
        <w:t>leków</w:t>
      </w:r>
      <w:r w:rsidR="00F04EE8">
        <w:rPr>
          <w:szCs w:val="24"/>
        </w:rPr>
        <w:t xml:space="preserve"> II</w:t>
      </w:r>
      <w:r w:rsidR="0058726E">
        <w:rPr>
          <w:szCs w:val="24"/>
        </w:rPr>
        <w:t>.</w:t>
      </w:r>
    </w:p>
    <w:p w14:paraId="2007B2C1" w14:textId="44671F54" w:rsidR="0063259E" w:rsidRPr="00234FA2" w:rsidRDefault="007916B5" w:rsidP="00534029">
      <w:pPr>
        <w:numPr>
          <w:ilvl w:val="0"/>
          <w:numId w:val="5"/>
        </w:numPr>
        <w:suppressAutoHyphens/>
        <w:spacing w:after="0" w:line="240" w:lineRule="auto"/>
        <w:ind w:left="426" w:hanging="426"/>
        <w:jc w:val="both"/>
        <w:rPr>
          <w:rFonts w:ascii="Times New Roman" w:hAnsi="Times New Roman"/>
          <w:sz w:val="24"/>
          <w:szCs w:val="24"/>
        </w:rPr>
      </w:pPr>
      <w:r w:rsidRPr="007916B5">
        <w:rPr>
          <w:rFonts w:ascii="Times New Roman" w:hAnsi="Times New Roman"/>
          <w:sz w:val="24"/>
          <w:szCs w:val="24"/>
        </w:rPr>
        <w:t>Przedmiot zamówienia określony jes</w:t>
      </w:r>
      <w:r w:rsidR="002662AD">
        <w:rPr>
          <w:rFonts w:ascii="Times New Roman" w:hAnsi="Times New Roman"/>
          <w:sz w:val="24"/>
          <w:szCs w:val="24"/>
        </w:rPr>
        <w:t xml:space="preserve">t w Wspólnym Słowniku Zamówień </w:t>
      </w:r>
      <w:r w:rsidRPr="007916B5">
        <w:rPr>
          <w:rFonts w:ascii="Times New Roman" w:hAnsi="Times New Roman"/>
          <w:sz w:val="24"/>
          <w:szCs w:val="24"/>
        </w:rPr>
        <w:t>C</w:t>
      </w:r>
      <w:r w:rsidR="002662AD">
        <w:rPr>
          <w:rFonts w:ascii="Times New Roman" w:hAnsi="Times New Roman"/>
          <w:sz w:val="24"/>
          <w:szCs w:val="24"/>
        </w:rPr>
        <w:t>P</w:t>
      </w:r>
      <w:r w:rsidR="0063259E">
        <w:rPr>
          <w:rFonts w:ascii="Times New Roman" w:hAnsi="Times New Roman"/>
          <w:sz w:val="24"/>
          <w:szCs w:val="24"/>
        </w:rPr>
        <w:t>V kodem</w:t>
      </w:r>
      <w:r w:rsidRPr="007916B5">
        <w:rPr>
          <w:rFonts w:ascii="Times New Roman" w:hAnsi="Times New Roman"/>
          <w:sz w:val="24"/>
          <w:szCs w:val="24"/>
        </w:rPr>
        <w:t>:</w:t>
      </w:r>
      <w:r w:rsidR="0063259E">
        <w:rPr>
          <w:rFonts w:ascii="Times New Roman" w:hAnsi="Times New Roman"/>
          <w:sz w:val="24"/>
          <w:szCs w:val="24"/>
        </w:rPr>
        <w:t xml:space="preserve"> </w:t>
      </w:r>
      <w:r w:rsidR="00673D24">
        <w:rPr>
          <w:rFonts w:ascii="Times New Roman" w:hAnsi="Times New Roman"/>
          <w:sz w:val="24"/>
          <w:szCs w:val="24"/>
        </w:rPr>
        <w:t>33600000-6</w:t>
      </w:r>
    </w:p>
    <w:p w14:paraId="6261544D" w14:textId="022DC53D" w:rsidR="006C7512" w:rsidRPr="00234FA2"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Szczegółowy opis przedmiotu z</w:t>
      </w:r>
      <w:r w:rsidR="007916B5" w:rsidRPr="00234FA2">
        <w:rPr>
          <w:rFonts w:ascii="Times New Roman" w:hAnsi="Times New Roman"/>
          <w:sz w:val="24"/>
          <w:szCs w:val="24"/>
        </w:rPr>
        <w:t xml:space="preserve">amówienia zawiera załącznik </w:t>
      </w:r>
      <w:r w:rsidR="00F94C6D" w:rsidRPr="00234FA2">
        <w:rPr>
          <w:rFonts w:ascii="Times New Roman" w:hAnsi="Times New Roman"/>
          <w:sz w:val="24"/>
          <w:szCs w:val="24"/>
        </w:rPr>
        <w:t xml:space="preserve">nr </w:t>
      </w:r>
      <w:r w:rsidR="00234FA2" w:rsidRPr="00234FA2">
        <w:rPr>
          <w:rFonts w:ascii="Times New Roman" w:hAnsi="Times New Roman"/>
          <w:sz w:val="24"/>
          <w:szCs w:val="24"/>
        </w:rPr>
        <w:t>5</w:t>
      </w:r>
    </w:p>
    <w:p w14:paraId="0547C1F1" w14:textId="77777777" w:rsidR="002C6DB6" w:rsidRPr="002C6DB6" w:rsidRDefault="000B2FF9" w:rsidP="00534029">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składanie ofert częściowych</w:t>
      </w:r>
      <w:r w:rsidR="00AF1658">
        <w:rPr>
          <w:rFonts w:ascii="Times New Roman" w:hAnsi="Times New Roman"/>
          <w:sz w:val="24"/>
          <w:szCs w:val="24"/>
        </w:rPr>
        <w:t>.</w:t>
      </w:r>
      <w:r w:rsidR="005F62D7">
        <w:rPr>
          <w:rFonts w:ascii="Times New Roman" w:hAnsi="Times New Roman"/>
          <w:sz w:val="24"/>
          <w:szCs w:val="24"/>
        </w:rPr>
        <w:t xml:space="preserve"> </w:t>
      </w:r>
    </w:p>
    <w:p w14:paraId="4AEC0509" w14:textId="33F2D0F9" w:rsidR="0063259E" w:rsidRPr="00234FA2" w:rsidRDefault="005F62D7"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Wykonawca może złożyć ofertę na dowolną liczbę części zamówienia</w:t>
      </w:r>
    </w:p>
    <w:p w14:paraId="5B89F5CC" w14:textId="77777777" w:rsidR="0063259E" w:rsidRPr="00234FA2" w:rsidRDefault="003E182F"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Nie </w:t>
      </w:r>
      <w:r w:rsidR="0063259E" w:rsidRPr="00234FA2">
        <w:rPr>
          <w:rFonts w:ascii="Times New Roman" w:hAnsi="Times New Roman"/>
          <w:sz w:val="24"/>
          <w:szCs w:val="24"/>
        </w:rPr>
        <w:t>dopuszcza się dzielenia części</w:t>
      </w:r>
      <w:r w:rsidR="006C7512" w:rsidRPr="00234FA2">
        <w:rPr>
          <w:rFonts w:ascii="Times New Roman" w:hAnsi="Times New Roman"/>
          <w:sz w:val="24"/>
          <w:szCs w:val="24"/>
        </w:rPr>
        <w:t>.</w:t>
      </w:r>
    </w:p>
    <w:p w14:paraId="56A7708B" w14:textId="7BFAAA54" w:rsidR="0063259E" w:rsidRPr="00234FA2" w:rsidRDefault="005545AD"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05322D9A"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proofErr w:type="spellStart"/>
      <w:r w:rsidRPr="00234FA2">
        <w:rPr>
          <w:rFonts w:ascii="Times New Roman" w:hAnsi="Times New Roman"/>
          <w:sz w:val="24"/>
          <w:szCs w:val="24"/>
        </w:rPr>
        <w:t>pzp</w:t>
      </w:r>
      <w:proofErr w:type="spellEnd"/>
    </w:p>
    <w:p w14:paraId="32474905" w14:textId="2C2E54D3" w:rsidR="00AA2465"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Zamawiający nie zastrzega możliwości ubiegania się o udzielenie zamówienia wyłącznie przez Wykonawców</w:t>
      </w:r>
      <w:r w:rsidR="005F62D7" w:rsidRPr="00234FA2">
        <w:rPr>
          <w:rFonts w:ascii="Times New Roman" w:hAnsi="Times New Roman"/>
        </w:rPr>
        <w:t xml:space="preserve"> mających status zakładów pracy chronionej</w:t>
      </w:r>
      <w:r w:rsidRPr="00234FA2">
        <w:rPr>
          <w:rFonts w:ascii="Times New Roman" w:hAnsi="Times New Roman"/>
        </w:rPr>
        <w:t xml:space="preserve">, o których mowa w art. 94 </w:t>
      </w:r>
      <w:proofErr w:type="spellStart"/>
      <w:r w:rsidRPr="00234FA2">
        <w:rPr>
          <w:rFonts w:ascii="Times New Roman" w:hAnsi="Times New Roman"/>
        </w:rPr>
        <w:t>pzp</w:t>
      </w:r>
      <w:proofErr w:type="spellEnd"/>
      <w:r w:rsidRPr="00234FA2">
        <w:rPr>
          <w:rFonts w:ascii="Times New Roman" w:hAnsi="Times New Roman"/>
        </w:rPr>
        <w:t>.</w:t>
      </w:r>
    </w:p>
    <w:p w14:paraId="59DA2A7E" w14:textId="4EDADC93" w:rsidR="007522AA" w:rsidRPr="00234FA2"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 xml:space="preserve">Zamawiający nie określa wymagań w zakresie zatrudnienia osób na podstawie stosunku pracy, w okolicznościach, o których mowa w art. 95 </w:t>
      </w:r>
      <w:proofErr w:type="spellStart"/>
      <w:r w:rsidRPr="00234FA2">
        <w:rPr>
          <w:rFonts w:ascii="Times New Roman" w:hAnsi="Times New Roman"/>
        </w:rPr>
        <w:t>pzp</w:t>
      </w:r>
      <w:proofErr w:type="spellEnd"/>
      <w:r w:rsidRPr="00234FA2">
        <w:rPr>
          <w:rFonts w:ascii="Times New Roman" w:hAnsi="Times New Roman"/>
        </w:rPr>
        <w:t>.</w:t>
      </w:r>
    </w:p>
    <w:p w14:paraId="709571BD" w14:textId="74A58795" w:rsidR="006C7512"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 xml:space="preserve"> Zamawiający nie określa wymagań d</w:t>
      </w:r>
      <w:r w:rsidR="00B737EC" w:rsidRPr="00234FA2">
        <w:rPr>
          <w:rFonts w:ascii="Times New Roman" w:hAnsi="Times New Roman"/>
        </w:rPr>
        <w:t>o</w:t>
      </w:r>
      <w:r w:rsidRPr="00234FA2">
        <w:rPr>
          <w:rFonts w:ascii="Times New Roman" w:hAnsi="Times New Roman"/>
        </w:rPr>
        <w:t>t. zatrudnienia osób, o których mowa w art. 96 ust. 2 pkt 2pzp.</w:t>
      </w:r>
      <w:r w:rsidR="006C7512" w:rsidRPr="00234FA2">
        <w:rPr>
          <w:rFonts w:ascii="Times New Roman" w:hAnsi="Times New Roman"/>
          <w:sz w:val="24"/>
          <w:szCs w:val="24"/>
        </w:rPr>
        <w:t xml:space="preserve"> </w:t>
      </w:r>
    </w:p>
    <w:p w14:paraId="5942F626" w14:textId="77777777" w:rsidR="00984E2C" w:rsidRPr="00234FA2"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udzielenia zamówień, o których mowa w art. </w:t>
      </w:r>
      <w:r w:rsidR="00867B42" w:rsidRPr="00234FA2">
        <w:rPr>
          <w:rFonts w:ascii="Times New Roman" w:hAnsi="Times New Roman"/>
          <w:sz w:val="24"/>
          <w:szCs w:val="24"/>
        </w:rPr>
        <w:t xml:space="preserve">214 </w:t>
      </w:r>
      <w:r w:rsidRPr="00234FA2">
        <w:rPr>
          <w:rFonts w:ascii="Times New Roman" w:hAnsi="Times New Roman"/>
          <w:sz w:val="24"/>
          <w:szCs w:val="24"/>
        </w:rPr>
        <w:t>us</w:t>
      </w:r>
      <w:r w:rsidR="00867B42" w:rsidRPr="00234FA2">
        <w:rPr>
          <w:rFonts w:ascii="Times New Roman" w:hAnsi="Times New Roman"/>
          <w:sz w:val="24"/>
          <w:szCs w:val="24"/>
        </w:rPr>
        <w:t>t. 7 i 8</w:t>
      </w:r>
      <w:r w:rsidRPr="00234FA2">
        <w:rPr>
          <w:rFonts w:ascii="Times New Roman" w:hAnsi="Times New Roman"/>
          <w:sz w:val="24"/>
          <w:szCs w:val="24"/>
        </w:rPr>
        <w:t xml:space="preserve"> ustawy </w:t>
      </w:r>
      <w:proofErr w:type="spellStart"/>
      <w:r w:rsidRPr="00234FA2">
        <w:rPr>
          <w:rFonts w:ascii="Times New Roman" w:hAnsi="Times New Roman"/>
          <w:sz w:val="24"/>
          <w:szCs w:val="24"/>
        </w:rPr>
        <w:t>Pzp</w:t>
      </w:r>
      <w:proofErr w:type="spellEnd"/>
      <w:r w:rsidR="00AF1658" w:rsidRPr="00234FA2">
        <w:rPr>
          <w:rFonts w:ascii="Times New Roman" w:hAnsi="Times New Roman"/>
          <w:sz w:val="24"/>
          <w:szCs w:val="24"/>
        </w:rPr>
        <w:t>.</w:t>
      </w:r>
    </w:p>
    <w:p w14:paraId="41861611" w14:textId="77777777" w:rsidR="009C5105" w:rsidRPr="00234FA2" w:rsidRDefault="00984E2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obowiązku osobistego wykonania przez Wykonawcę kluczowych części zadań zgodnie z art. 60 i art. 121.</w:t>
      </w:r>
    </w:p>
    <w:p w14:paraId="3039596C" w14:textId="7965C085" w:rsidR="00867B42" w:rsidRPr="00234FA2" w:rsidRDefault="009C5105"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wizji lokalnej lub sprawdzenia przez Wykonawców dokumentów niezbędnych do realizacji zamówienia</w:t>
      </w:r>
      <w:r w:rsidR="00984E2C" w:rsidRPr="00234FA2">
        <w:rPr>
          <w:rFonts w:ascii="Times New Roman" w:hAnsi="Times New Roman"/>
          <w:sz w:val="24"/>
          <w:szCs w:val="24"/>
        </w:rPr>
        <w:t xml:space="preserve"> </w:t>
      </w:r>
      <w:r w:rsidR="001A4FEA" w:rsidRPr="00234FA2">
        <w:rPr>
          <w:rFonts w:ascii="Times New Roman" w:hAnsi="Times New Roman"/>
          <w:sz w:val="24"/>
          <w:szCs w:val="24"/>
        </w:rPr>
        <w:t xml:space="preserve"> </w:t>
      </w:r>
    </w:p>
    <w:p w14:paraId="23283E28" w14:textId="375ECE7B" w:rsidR="003611F4" w:rsidRPr="00234FA2" w:rsidRDefault="003611F4"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Zamawiający informuje, że nie przewiduje zwrotu kosztów udziału w postępowaniu</w:t>
      </w:r>
      <w:r w:rsidRPr="00234FA2">
        <w:rPr>
          <w:rFonts w:ascii="Times New Roman" w:hAnsi="Times New Roman"/>
          <w:i/>
          <w:sz w:val="24"/>
          <w:szCs w:val="24"/>
        </w:rPr>
        <w:t>.</w:t>
      </w:r>
    </w:p>
    <w:p w14:paraId="4B240F3D" w14:textId="2412148C" w:rsidR="00837E33" w:rsidRPr="00234FA2" w:rsidRDefault="00837E33" w:rsidP="00534029">
      <w:pPr>
        <w:numPr>
          <w:ilvl w:val="0"/>
          <w:numId w:val="5"/>
        </w:numPr>
        <w:suppressAutoHyphens/>
        <w:spacing w:after="0" w:line="240" w:lineRule="auto"/>
        <w:ind w:left="426" w:hanging="426"/>
        <w:jc w:val="both"/>
        <w:rPr>
          <w:rFonts w:ascii="Times New Roman" w:hAnsi="Times New Roman"/>
          <w:iCs/>
          <w:sz w:val="24"/>
          <w:szCs w:val="24"/>
        </w:rPr>
      </w:pPr>
      <w:r w:rsidRPr="00234FA2">
        <w:rPr>
          <w:rFonts w:ascii="Times New Roman" w:hAnsi="Times New Roman"/>
          <w:iCs/>
          <w:sz w:val="24"/>
          <w:szCs w:val="24"/>
        </w:rPr>
        <w:t>Zamawiający nie przewiduje prowadzenia rozliczeń w walutach obcych.</w:t>
      </w:r>
    </w:p>
    <w:p w14:paraId="4BFB3B5E" w14:textId="4BFBB657" w:rsidR="00963E59" w:rsidRPr="00074886" w:rsidRDefault="007210F8" w:rsidP="00543932">
      <w:pPr>
        <w:pStyle w:val="Akapitzlist"/>
        <w:numPr>
          <w:ilvl w:val="0"/>
          <w:numId w:val="57"/>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00217399" w14:textId="5448D4A1" w:rsidR="00EF44F6" w:rsidRPr="00963A3B" w:rsidRDefault="00963E59" w:rsidP="00534029">
      <w:pPr>
        <w:pStyle w:val="Bezodstpw"/>
        <w:jc w:val="both"/>
        <w:rPr>
          <w:rFonts w:ascii="Times New Roman" w:hAnsi="Times New Roman"/>
          <w:b/>
          <w:bCs/>
          <w:sz w:val="24"/>
          <w:szCs w:val="24"/>
        </w:rPr>
      </w:pPr>
      <w:r w:rsidRPr="0058726E">
        <w:rPr>
          <w:rFonts w:ascii="Times New Roman" w:hAnsi="Times New Roman"/>
          <w:sz w:val="24"/>
          <w:szCs w:val="24"/>
        </w:rPr>
        <w:t xml:space="preserve">Zamawiający ustala następujący termin wykonania </w:t>
      </w:r>
      <w:r w:rsidRPr="00E71659">
        <w:rPr>
          <w:rFonts w:ascii="Times New Roman" w:hAnsi="Times New Roman"/>
          <w:sz w:val="24"/>
          <w:szCs w:val="24"/>
        </w:rPr>
        <w:t>zamówienia:</w:t>
      </w:r>
      <w:r w:rsidR="006C7512" w:rsidRPr="00E71659">
        <w:rPr>
          <w:rFonts w:ascii="Times New Roman" w:hAnsi="Times New Roman"/>
          <w:b/>
          <w:bCs/>
          <w:sz w:val="24"/>
          <w:szCs w:val="24"/>
        </w:rPr>
        <w:t xml:space="preserve"> </w:t>
      </w:r>
      <w:bookmarkStart w:id="0" w:name="_Hlk64441121"/>
      <w:r w:rsidR="00963A3B">
        <w:rPr>
          <w:rFonts w:ascii="Times New Roman" w:hAnsi="Times New Roman"/>
          <w:b/>
          <w:bCs/>
          <w:sz w:val="24"/>
          <w:szCs w:val="24"/>
        </w:rPr>
        <w:t>24</w:t>
      </w:r>
      <w:r w:rsidR="0058726E" w:rsidRPr="00E71659">
        <w:rPr>
          <w:rFonts w:ascii="Times New Roman" w:hAnsi="Times New Roman"/>
          <w:b/>
          <w:bCs/>
          <w:sz w:val="24"/>
          <w:szCs w:val="24"/>
        </w:rPr>
        <w:t xml:space="preserve"> miesi</w:t>
      </w:r>
      <w:r w:rsidR="00963A3B">
        <w:rPr>
          <w:rFonts w:ascii="Times New Roman" w:hAnsi="Times New Roman"/>
          <w:b/>
          <w:bCs/>
          <w:sz w:val="24"/>
          <w:szCs w:val="24"/>
        </w:rPr>
        <w:t>ące</w:t>
      </w:r>
      <w:r w:rsidR="0058726E" w:rsidRPr="00E71659">
        <w:rPr>
          <w:rFonts w:ascii="Times New Roman" w:hAnsi="Times New Roman"/>
          <w:b/>
          <w:bCs/>
          <w:sz w:val="24"/>
          <w:szCs w:val="24"/>
        </w:rPr>
        <w:t xml:space="preserve"> od daty podpisania umowy – </w:t>
      </w:r>
      <w:r w:rsidR="00963A3B" w:rsidRPr="00963A3B">
        <w:rPr>
          <w:rFonts w:ascii="Times New Roman" w:hAnsi="Times New Roman"/>
          <w:b/>
          <w:bCs/>
          <w:sz w:val="24"/>
          <w:szCs w:val="24"/>
        </w:rPr>
        <w:t>dostawy realizowane sukcesywne w ciągu maksymalnie</w:t>
      </w:r>
      <w:r w:rsidR="00C31A6C">
        <w:rPr>
          <w:rFonts w:ascii="Times New Roman" w:hAnsi="Times New Roman"/>
          <w:b/>
          <w:bCs/>
          <w:sz w:val="24"/>
          <w:szCs w:val="24"/>
        </w:rPr>
        <w:t xml:space="preserve"> </w:t>
      </w:r>
      <w:r w:rsidR="00963A3B" w:rsidRPr="00963A3B">
        <w:rPr>
          <w:rFonts w:ascii="Times New Roman" w:hAnsi="Times New Roman"/>
          <w:b/>
          <w:bCs/>
          <w:sz w:val="24"/>
          <w:szCs w:val="24"/>
        </w:rPr>
        <w:t>3 dni roboczych od daty otrzymania zamówienia jednostkowego(do godz. 11:00). Dostawy cito realizowane maksymalnie do 6 godzin.</w:t>
      </w:r>
      <w:r w:rsidR="00963A3B" w:rsidRPr="00963A3B">
        <w:rPr>
          <w:rFonts w:ascii="Arial" w:hAnsi="Arial" w:cs="Arial"/>
          <w:b/>
          <w:bCs/>
          <w:sz w:val="30"/>
          <w:szCs w:val="30"/>
        </w:rPr>
        <w:t xml:space="preserve"> </w:t>
      </w:r>
    </w:p>
    <w:bookmarkEnd w:id="0"/>
    <w:p w14:paraId="588FAA73" w14:textId="7CA6329B" w:rsidR="009821CA" w:rsidRPr="00074886" w:rsidRDefault="007210F8" w:rsidP="00543932">
      <w:pPr>
        <w:pStyle w:val="Akapitzlist"/>
        <w:numPr>
          <w:ilvl w:val="0"/>
          <w:numId w:val="57"/>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5FD9E7E4" w14:textId="77777777"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55F1519B" w:rsidR="0058726E" w:rsidRPr="003B22C8" w:rsidRDefault="0058726E" w:rsidP="00FA04A8">
      <w:pPr>
        <w:pStyle w:val="Akapitzlist"/>
        <w:suppressAutoHyphens/>
        <w:ind w:left="851"/>
        <w:jc w:val="both"/>
        <w:rPr>
          <w:rFonts w:ascii="Times New Roman" w:eastAsia="TimesNewRoman" w:hAnsi="Times New Roman" w:cs="Times New Roman"/>
          <w:b/>
        </w:rPr>
      </w:pPr>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p w14:paraId="4C9F020D"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0B1E927B" w14:textId="3D93C536" w:rsidR="0058726E" w:rsidRPr="00693F0F" w:rsidRDefault="0058726E" w:rsidP="00FA04A8">
      <w:pPr>
        <w:pStyle w:val="Akapitzlist"/>
        <w:suppressAutoHyphens/>
        <w:ind w:left="851"/>
        <w:jc w:val="both"/>
        <w:rPr>
          <w:rFonts w:ascii="Times New Roman" w:hAnsi="Times New Roman" w:cs="Times New Roman"/>
          <w:bCs/>
        </w:rPr>
      </w:pPr>
      <w:r w:rsidRPr="00693F0F">
        <w:rPr>
          <w:rFonts w:ascii="Times New Roman" w:hAnsi="Times New Roman" w:cs="Times New Roman"/>
          <w:bCs/>
        </w:rPr>
        <w:t xml:space="preserve">Zamawiający uzna warunek za </w:t>
      </w:r>
      <w:r w:rsidR="003B22C8" w:rsidRPr="00693F0F">
        <w:rPr>
          <w:rFonts w:ascii="Times New Roman" w:hAnsi="Times New Roman" w:cs="Times New Roman"/>
          <w:bCs/>
        </w:rPr>
        <w:t>spełniony,</w:t>
      </w:r>
      <w:r w:rsidRPr="00693F0F">
        <w:rPr>
          <w:rFonts w:ascii="Times New Roman" w:hAnsi="Times New Roman" w:cs="Times New Roman"/>
          <w:bCs/>
        </w:rPr>
        <w:t xml:space="preserve"> jeśli Wykonawca posiada: </w:t>
      </w:r>
    </w:p>
    <w:p w14:paraId="2EE61F6C" w14:textId="0D4CDBED" w:rsidR="0058726E" w:rsidRPr="005C7220" w:rsidRDefault="0058726E" w:rsidP="00543932">
      <w:pPr>
        <w:pStyle w:val="Akapitzlist"/>
        <w:numPr>
          <w:ilvl w:val="0"/>
          <w:numId w:val="58"/>
        </w:numPr>
        <w:suppressAutoHyphens/>
        <w:ind w:left="1134" w:hanging="283"/>
        <w:jc w:val="both"/>
        <w:rPr>
          <w:rFonts w:ascii="Times New Roman" w:hAnsi="Times New Roman"/>
        </w:rPr>
      </w:pPr>
      <w:r w:rsidRPr="00B30F2E">
        <w:rPr>
          <w:rFonts w:ascii="Times New Roman" w:hAnsi="Times New Roman"/>
        </w:rPr>
        <w:t>zezwolenie</w:t>
      </w:r>
      <w:r w:rsidR="00747AFC">
        <w:rPr>
          <w:rFonts w:ascii="Times New Roman" w:hAnsi="Times New Roman"/>
        </w:rPr>
        <w:t>, licencję lub koncesję</w:t>
      </w:r>
      <w:r w:rsidRPr="00B30F2E">
        <w:rPr>
          <w:rFonts w:ascii="Times New Roman" w:hAnsi="Times New Roman"/>
        </w:rPr>
        <w:t xml:space="preserve"> </w:t>
      </w:r>
    </w:p>
    <w:p w14:paraId="3449DDEF" w14:textId="77777777"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29D684DE" w14:textId="1105363F" w:rsidR="009821CA" w:rsidRPr="00FA04A8"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25B40DFE" w14:textId="42993744" w:rsidR="0058726E" w:rsidRDefault="0058726E" w:rsidP="00534029">
      <w:pPr>
        <w:pStyle w:val="Akapitzlist"/>
        <w:suppressAutoHyphens/>
        <w:ind w:left="765"/>
        <w:jc w:val="both"/>
        <w:rPr>
          <w:rFonts w:ascii="Times New Roman" w:hAnsi="Times New Roman" w:cs="Times New Roman"/>
        </w:rPr>
      </w:pPr>
      <w:r w:rsidRPr="00FA04A8">
        <w:rPr>
          <w:rFonts w:ascii="Times New Roman" w:hAnsi="Times New Roman" w:cs="Times New Roman"/>
        </w:rPr>
        <w:t xml:space="preserve">Zamawiający nie stawia warunku w powyższym zakresie </w:t>
      </w:r>
    </w:p>
    <w:p w14:paraId="0AE9F968" w14:textId="77777777" w:rsidR="0077321A" w:rsidRPr="00FA04A8" w:rsidRDefault="0077321A" w:rsidP="00534029">
      <w:pPr>
        <w:pStyle w:val="Akapitzlist"/>
        <w:suppressAutoHyphens/>
        <w:ind w:left="765"/>
        <w:jc w:val="both"/>
        <w:rPr>
          <w:rFonts w:ascii="Times New Roman" w:eastAsia="TimesNewRoman" w:hAnsi="Times New Roman" w:cs="Times New Roman"/>
          <w:b/>
        </w:rPr>
      </w:pPr>
    </w:p>
    <w:p w14:paraId="4117E2F7" w14:textId="77777777"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lastRenderedPageBreak/>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8D15F9" w:rsidRDefault="00414B03" w:rsidP="00543932">
      <w:pPr>
        <w:pStyle w:val="Tekstpodstawowy"/>
        <w:numPr>
          <w:ilvl w:val="0"/>
          <w:numId w:val="14"/>
        </w:numPr>
        <w:ind w:left="426" w:hanging="426"/>
        <w:jc w:val="both"/>
        <w:rPr>
          <w:b/>
          <w:szCs w:val="24"/>
          <w:u w:val="single"/>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8D15F9">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77777777"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2D33570" w14:textId="326B1F7A" w:rsidR="00D5353F" w:rsidRPr="00074886" w:rsidRDefault="007210F8" w:rsidP="00BF0190">
      <w:pPr>
        <w:pStyle w:val="Akapitzlist"/>
        <w:numPr>
          <w:ilvl w:val="0"/>
          <w:numId w:val="57"/>
        </w:numPr>
        <w:suppressAutoHyphens/>
        <w:spacing w:before="120" w:after="120"/>
        <w:ind w:left="426" w:hanging="426"/>
        <w:contextualSpacing w:val="0"/>
        <w:rPr>
          <w:rFonts w:ascii="Times New Roman" w:hAnsi="Times New Roman"/>
          <w:b/>
          <w:smallCaps/>
          <w:u w:val="single"/>
        </w:rPr>
      </w:pPr>
      <w:r w:rsidRPr="00074886">
        <w:rPr>
          <w:rFonts w:ascii="Times New Roman" w:hAnsi="Times New Roman"/>
          <w:b/>
          <w:smallCaps/>
          <w:u w:val="single"/>
        </w:rPr>
        <w:t>PODSTAWY WYKLUCZENIA</w:t>
      </w:r>
    </w:p>
    <w:p w14:paraId="0BB5E075" w14:textId="1EB006CB" w:rsidR="009254D1" w:rsidRPr="001D4AA9" w:rsidRDefault="009254D1" w:rsidP="00543932">
      <w:pPr>
        <w:pStyle w:val="Bezodstpw"/>
        <w:numPr>
          <w:ilvl w:val="3"/>
          <w:numId w:val="60"/>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zamawiający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5B70A904" w14:textId="77777777" w:rsidR="00FF4763" w:rsidRPr="001D4AA9" w:rsidRDefault="00FF4763" w:rsidP="00543932">
      <w:pPr>
        <w:pStyle w:val="Bezodstpw"/>
        <w:numPr>
          <w:ilvl w:val="0"/>
          <w:numId w:val="20"/>
        </w:numPr>
        <w:ind w:left="851"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0C10E75B"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7F884CEB"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2AFBE2C9"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1C3805F9"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49E9D7"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2A9CA26A" w14:textId="16DCBA14"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14:paraId="560F9705"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2184D7"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3F206C5" w14:textId="77777777"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14:paraId="66FA8529" w14:textId="3B172827"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 </w:t>
      </w:r>
      <w:r w:rsidRPr="007A42A5">
        <w:rPr>
          <w:rFonts w:ascii="Times New Roman" w:hAnsi="Times New Roman"/>
          <w:sz w:val="24"/>
          <w:szCs w:val="24"/>
        </w:rPr>
        <w:t>uiszczeniem podatków, opłat lub składek na ubezpieczenie społeczne lub zdrowotne, chyba że wykonawca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33D36EAE" w14:textId="77777777"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5149DB8E" w14:textId="0CA9B406"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jeżeli zamawiający może stwierdzić, na podstawie wiarygodnych pr</w:t>
      </w:r>
      <w:r w:rsidR="00794390" w:rsidRPr="007A42A5">
        <w:rPr>
          <w:rFonts w:ascii="Times New Roman" w:hAnsi="Times New Roman"/>
          <w:sz w:val="24"/>
          <w:szCs w:val="24"/>
        </w:rPr>
        <w:t>zesłanek, że wykonawca zawarł z</w:t>
      </w:r>
      <w:r w:rsidR="00DF46BA">
        <w:rPr>
          <w:rFonts w:ascii="Times New Roman" w:hAnsi="Times New Roman"/>
          <w:sz w:val="24"/>
          <w:szCs w:val="24"/>
        </w:rPr>
        <w:t xml:space="preserve"> </w:t>
      </w:r>
      <w:r w:rsidRPr="007A42A5">
        <w:rPr>
          <w:rFonts w:ascii="Times New Roman" w:hAnsi="Times New Roman"/>
          <w:sz w:val="24"/>
          <w:szCs w:val="24"/>
        </w:rPr>
        <w:t>innymi wykonawcami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78C854" w14:textId="77777777" w:rsidR="00FF4763" w:rsidRPr="00D0449D" w:rsidRDefault="00FF4763" w:rsidP="00543932">
      <w:pPr>
        <w:pStyle w:val="Bezodstpw"/>
        <w:numPr>
          <w:ilvl w:val="0"/>
          <w:numId w:val="20"/>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w:t>
      </w:r>
      <w:proofErr w:type="spellStart"/>
      <w:r w:rsidR="00710A4E" w:rsidRPr="00D0449D">
        <w:rPr>
          <w:rFonts w:ascii="Times New Roman" w:hAnsi="Times New Roman"/>
          <w:sz w:val="24"/>
          <w:szCs w:val="24"/>
        </w:rPr>
        <w:t>Pzp</w:t>
      </w:r>
      <w:proofErr w:type="spellEnd"/>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 </w:t>
      </w:r>
      <w:r w:rsidRPr="00D0449D">
        <w:rPr>
          <w:rFonts w:ascii="Times New Roman" w:hAnsi="Times New Roman"/>
          <w:sz w:val="24"/>
          <w:szCs w:val="24"/>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BE87E94" w14:textId="17EBFDF2" w:rsidR="009254D1" w:rsidRDefault="0084626D" w:rsidP="00BF0190">
      <w:pPr>
        <w:pStyle w:val="Bezodstpw"/>
        <w:numPr>
          <w:ilvl w:val="3"/>
          <w:numId w:val="60"/>
        </w:numPr>
        <w:spacing w:before="120"/>
        <w:ind w:left="425" w:hanging="425"/>
        <w:jc w:val="both"/>
        <w:rPr>
          <w:rFonts w:ascii="Times New Roman" w:hAnsi="Times New Roman"/>
          <w:sz w:val="24"/>
          <w:szCs w:val="24"/>
        </w:rPr>
      </w:pPr>
      <w:r w:rsidRPr="006C653F">
        <w:rPr>
          <w:rFonts w:ascii="Times New Roman" w:hAnsi="Times New Roman"/>
          <w:sz w:val="24"/>
          <w:szCs w:val="24"/>
        </w:rPr>
        <w:t xml:space="preserve">Z </w:t>
      </w:r>
      <w:r w:rsidRPr="00FA3A8F">
        <w:rPr>
          <w:rFonts w:ascii="Times New Roman" w:hAnsi="Times New Roman"/>
          <w:sz w:val="24"/>
          <w:szCs w:val="24"/>
        </w:rPr>
        <w:t>postęp</w:t>
      </w:r>
      <w:r w:rsidR="00CC3A94" w:rsidRPr="00FA3A8F">
        <w:rPr>
          <w:rFonts w:ascii="Times New Roman" w:hAnsi="Times New Roman"/>
          <w:sz w:val="24"/>
          <w:szCs w:val="24"/>
        </w:rPr>
        <w:t>owania o udzielenie zamówienia z</w:t>
      </w:r>
      <w:r w:rsidRPr="00FA3A8F">
        <w:rPr>
          <w:rFonts w:ascii="Times New Roman" w:hAnsi="Times New Roman"/>
          <w:sz w:val="24"/>
          <w:szCs w:val="24"/>
        </w:rPr>
        <w:t xml:space="preserve">amawiający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art. 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p>
    <w:p w14:paraId="211FFD8E" w14:textId="23C4386A" w:rsidR="009254D1" w:rsidRPr="00FA3A8F" w:rsidRDefault="00FA3A8F" w:rsidP="00FA3A8F">
      <w:pPr>
        <w:pStyle w:val="Bezodstpw"/>
        <w:ind w:left="426"/>
        <w:jc w:val="both"/>
        <w:rPr>
          <w:rFonts w:ascii="Times New Roman" w:hAnsi="Times New Roman"/>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14:paraId="2CD9FD5C" w14:textId="7EB0B4B2" w:rsidR="00D5353F" w:rsidRPr="00555707" w:rsidRDefault="007210F8" w:rsidP="00BF0190">
      <w:pPr>
        <w:pStyle w:val="Akapitzlist"/>
        <w:numPr>
          <w:ilvl w:val="0"/>
          <w:numId w:val="57"/>
        </w:numPr>
        <w:suppressAutoHyphens/>
        <w:spacing w:before="120" w:after="120"/>
        <w:ind w:left="567" w:hanging="567"/>
        <w:contextualSpacing w:val="0"/>
        <w:jc w:val="both"/>
        <w:rPr>
          <w:rFonts w:ascii="Times New Roman" w:hAnsi="Times New Roman"/>
          <w:b/>
          <w:u w:val="single"/>
        </w:rPr>
      </w:pPr>
      <w:r w:rsidRPr="00074886">
        <w:rPr>
          <w:rFonts w:ascii="Times New Roman" w:hAnsi="Times New Roman"/>
          <w:b/>
          <w:smallCaps/>
          <w:u w:val="single"/>
        </w:rPr>
        <w:t>W</w:t>
      </w:r>
      <w:r>
        <w:rPr>
          <w:rFonts w:ascii="Times New Roman" w:hAnsi="Times New Roman"/>
          <w:b/>
          <w:smallCaps/>
          <w:u w:val="single"/>
        </w:rPr>
        <w:t>YKAZ OŚWIADCZEŃ I DOKUMENTÓW JAKIE MAJĄ DOSTARCZYĆ W</w:t>
      </w:r>
      <w:r w:rsidRPr="00074886">
        <w:rPr>
          <w:rFonts w:ascii="Times New Roman" w:hAnsi="Times New Roman"/>
          <w:b/>
          <w:smallCaps/>
          <w:u w:val="single"/>
        </w:rPr>
        <w:t>YKONAWCY W CELU POTWIERDZENIA BRAKU PODSTAW DO WYKLUCZENIA ORAZ SPEŁNIANIA WARUNKÓW UDZ</w:t>
      </w:r>
      <w:r>
        <w:rPr>
          <w:rFonts w:ascii="Times New Roman" w:hAnsi="Times New Roman"/>
          <w:b/>
          <w:smallCaps/>
          <w:u w:val="single"/>
        </w:rPr>
        <w:t>IAŁU W </w:t>
      </w:r>
      <w:r w:rsidRPr="00074886">
        <w:rPr>
          <w:rFonts w:ascii="Times New Roman" w:hAnsi="Times New Roman"/>
          <w:b/>
          <w:smallCaps/>
          <w:u w:val="single"/>
        </w:rPr>
        <w:t>POSTĘPOWANIU O UDZIELENIE ZAMÓWIENIA PUBLICZNEGO</w:t>
      </w:r>
      <w:r w:rsidRPr="00555707">
        <w:rPr>
          <w:rFonts w:ascii="Times New Roman" w:hAnsi="Times New Roman"/>
          <w:b/>
          <w:u w:val="single"/>
        </w:rPr>
        <w:t>.</w:t>
      </w:r>
    </w:p>
    <w:p w14:paraId="41D9794E" w14:textId="77777777" w:rsidR="00DE52D0" w:rsidRPr="00DE52D0" w:rsidRDefault="00D5353F" w:rsidP="00534029">
      <w:pPr>
        <w:pStyle w:val="Akapitzlist"/>
        <w:numPr>
          <w:ilvl w:val="0"/>
          <w:numId w:val="3"/>
        </w:numPr>
        <w:ind w:left="284" w:hanging="284"/>
        <w:jc w:val="both"/>
        <w:rPr>
          <w:rFonts w:ascii="Times New Roman" w:hAnsi="Times New Roman" w:cs="Times New Roman"/>
          <w:b/>
        </w:rPr>
      </w:pPr>
      <w:r w:rsidRPr="00790E1A">
        <w:rPr>
          <w:rFonts w:ascii="Times New Roman" w:hAnsi="Times New Roman" w:cs="Times New Roman"/>
          <w:b/>
        </w:rPr>
        <w:lastRenderedPageBreak/>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proofErr w:type="spellStart"/>
      <w:r w:rsidR="00084F1E">
        <w:rPr>
          <w:rFonts w:ascii="Times New Roman" w:hAnsi="Times New Roman" w:cs="Times New Roman"/>
          <w:b/>
        </w:rPr>
        <w:t>Pzp</w:t>
      </w:r>
      <w:proofErr w:type="spellEnd"/>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6B4650E0"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1" w:name="mip51080693"/>
      <w:bookmarkEnd w:id="1"/>
    </w:p>
    <w:p w14:paraId="4F49EE0A" w14:textId="34B3CC15"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 o którym mowa w ust. 1, także oświadczenie podmiotu udostępniającego zasoby</w:t>
      </w:r>
      <w:r w:rsidR="008B6523" w:rsidRPr="00FA3A8F">
        <w:rPr>
          <w:rFonts w:ascii="Times New Roman" w:hAnsi="Times New Roman"/>
        </w:rPr>
        <w:t xml:space="preserve"> - </w:t>
      </w:r>
      <w:r w:rsidR="008B6523" w:rsidRPr="00FA3A8F">
        <w:rPr>
          <w:rFonts w:ascii="Times New Roman" w:hAnsi="Times New Roman" w:cs="Times New Roman"/>
        </w:rPr>
        <w:t>wzoru stanowiącego załącznik nr</w:t>
      </w:r>
      <w:r w:rsidR="00D0449D" w:rsidRPr="00FA3A8F">
        <w:rPr>
          <w:rFonts w:ascii="Times New Roman" w:hAnsi="Times New Roman" w:cs="Times New Roman"/>
        </w:rPr>
        <w:t xml:space="preserve"> 3</w:t>
      </w:r>
      <w:r w:rsidRPr="00FA3A8F">
        <w:rPr>
          <w:rFonts w:ascii="Times New Roman" w:hAnsi="Times New Roman"/>
        </w:rPr>
        <w:t>, potwierdzające brak podstaw wykluczenia tego podmiotu oraz odpowiednio 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0F7AC834" w:rsidR="00750BDF" w:rsidRPr="00F23F11" w:rsidRDefault="00750BDF" w:rsidP="008B6523">
      <w:pPr>
        <w:pStyle w:val="Akapitzlist"/>
        <w:numPr>
          <w:ilvl w:val="0"/>
          <w:numId w:val="3"/>
        </w:numPr>
        <w:ind w:left="284" w:hanging="284"/>
        <w:jc w:val="both"/>
        <w:rPr>
          <w:rFonts w:ascii="Times New Roman" w:hAnsi="Times New Roman"/>
        </w:rPr>
      </w:pPr>
      <w:r w:rsidRPr="00F23F11">
        <w:rPr>
          <w:rFonts w:ascii="Times New Roman" w:hAnsi="Times New Roman"/>
          <w:u w:val="single"/>
        </w:rPr>
        <w:t>Zamawiający żąda</w:t>
      </w:r>
      <w:r w:rsidR="00F45591">
        <w:rPr>
          <w:rFonts w:ascii="Times New Roman" w:hAnsi="Times New Roman"/>
          <w:u w:val="single"/>
        </w:rPr>
        <w:t xml:space="preserve"> </w:t>
      </w:r>
      <w:r w:rsidRPr="00F23F11">
        <w:rPr>
          <w:rFonts w:ascii="Times New Roman" w:hAnsi="Times New Roman"/>
          <w:u w:val="single"/>
        </w:rPr>
        <w:t xml:space="preserve">przedmiotowych środków dowodowych </w:t>
      </w:r>
      <w:r w:rsidRPr="00FA3A8F">
        <w:rPr>
          <w:rFonts w:ascii="Times New Roman" w:hAnsi="Times New Roman"/>
          <w:u w:val="single"/>
        </w:rPr>
        <w:t>na potwierdzenie</w:t>
      </w:r>
      <w:r w:rsidR="00FE1D7E" w:rsidRPr="00FA3A8F">
        <w:rPr>
          <w:rFonts w:ascii="Times New Roman" w:hAnsi="Times New Roman"/>
          <w:u w:val="single"/>
        </w:rPr>
        <w:t xml:space="preserve"> </w:t>
      </w:r>
      <w:r w:rsidR="00234FA2" w:rsidRPr="00FA3A8F">
        <w:rPr>
          <w:rFonts w:ascii="Times New Roman" w:hAnsi="Times New Roman"/>
          <w:u w:val="single"/>
        </w:rPr>
        <w:t xml:space="preserve">, że oferowane dostawy spełniają określone przez zamawiającego wymagania , </w:t>
      </w:r>
      <w:proofErr w:type="spellStart"/>
      <w:r w:rsidR="00234FA2" w:rsidRPr="00FA3A8F">
        <w:rPr>
          <w:rFonts w:ascii="Times New Roman" w:hAnsi="Times New Roman"/>
          <w:u w:val="single"/>
        </w:rPr>
        <w:t>tj</w:t>
      </w:r>
      <w:proofErr w:type="spellEnd"/>
      <w:r w:rsidR="00234FA2" w:rsidRPr="00FA3A8F">
        <w:rPr>
          <w:rFonts w:ascii="Times New Roman" w:hAnsi="Times New Roman"/>
          <w:u w:val="single"/>
        </w:rPr>
        <w:t>:</w:t>
      </w:r>
    </w:p>
    <w:p w14:paraId="2069F7D8" w14:textId="476F356F" w:rsidR="00F23F11" w:rsidRPr="00774D56" w:rsidRDefault="00774D56" w:rsidP="00774D56">
      <w:pPr>
        <w:pStyle w:val="Akapitzlist"/>
        <w:numPr>
          <w:ilvl w:val="4"/>
          <w:numId w:val="61"/>
        </w:numPr>
        <w:ind w:left="567" w:hanging="283"/>
        <w:jc w:val="both"/>
        <w:rPr>
          <w:rFonts w:ascii="Times New Roman" w:hAnsi="Times New Roman"/>
        </w:rPr>
      </w:pPr>
      <w:r w:rsidRPr="00DB5002">
        <w:rPr>
          <w:rFonts w:ascii="Times New Roman" w:hAnsi="Times New Roman"/>
        </w:rPr>
        <w:t xml:space="preserve">Oświadczenie, że oferowane wyroby posiadają stosowne </w:t>
      </w:r>
      <w:r w:rsidRPr="00FA2575">
        <w:rPr>
          <w:rFonts w:ascii="Times New Roman" w:hAnsi="Times New Roman"/>
        </w:rPr>
        <w:t>certyfikaty i atesty,</w:t>
      </w:r>
      <w:r>
        <w:rPr>
          <w:rFonts w:ascii="Times New Roman" w:hAnsi="Times New Roman"/>
        </w:rPr>
        <w:t xml:space="preserve"> </w:t>
      </w:r>
      <w:r w:rsidRPr="00DB5002">
        <w:rPr>
          <w:rFonts w:ascii="Times New Roman" w:hAnsi="Times New Roman"/>
        </w:rPr>
        <w:t>a w przypadku</w:t>
      </w:r>
      <w:r>
        <w:rPr>
          <w:rFonts w:ascii="Times New Roman" w:hAnsi="Times New Roman"/>
        </w:rPr>
        <w:t xml:space="preserve"> </w:t>
      </w:r>
      <w:r w:rsidRPr="00DB5002">
        <w:rPr>
          <w:rFonts w:ascii="Times New Roman" w:hAnsi="Times New Roman"/>
        </w:rPr>
        <w:t>leków i wyrobów medycznych zostały umieszczone w Urzędowym Wykazie Środków</w:t>
      </w:r>
      <w:r>
        <w:rPr>
          <w:rFonts w:ascii="Times New Roman" w:hAnsi="Times New Roman"/>
        </w:rPr>
        <w:t xml:space="preserve"> </w:t>
      </w:r>
      <w:r w:rsidRPr="00DB5002">
        <w:rPr>
          <w:rFonts w:ascii="Times New Roman" w:hAnsi="Times New Roman"/>
        </w:rPr>
        <w:t>Farmaceutycznych i Materiałów Medycznych dopuszczonych do obrotu w Polsce, lub posiadają</w:t>
      </w:r>
      <w:r>
        <w:rPr>
          <w:rFonts w:ascii="Times New Roman" w:hAnsi="Times New Roman"/>
        </w:rPr>
        <w:t xml:space="preserve"> </w:t>
      </w:r>
      <w:r w:rsidRPr="00DB5002">
        <w:rPr>
          <w:rFonts w:ascii="Times New Roman" w:hAnsi="Times New Roman"/>
        </w:rPr>
        <w:t>aktualny wpis do Rejestru Środków Farmaceutycznych i Materiałów Medycznych dopuszczające</w:t>
      </w:r>
      <w:r>
        <w:rPr>
          <w:rFonts w:ascii="Times New Roman" w:hAnsi="Times New Roman"/>
        </w:rPr>
        <w:t xml:space="preserve"> </w:t>
      </w:r>
      <w:r w:rsidRPr="00DB5002">
        <w:rPr>
          <w:rFonts w:ascii="Times New Roman" w:hAnsi="Times New Roman"/>
        </w:rPr>
        <w:t>do stosowania zgodnie z obowiązującymi przepisami. Na żądanie Zamawiającego, Wykonawca</w:t>
      </w:r>
      <w:r>
        <w:rPr>
          <w:rFonts w:ascii="Times New Roman" w:hAnsi="Times New Roman"/>
        </w:rPr>
        <w:t xml:space="preserve"> </w:t>
      </w:r>
      <w:r w:rsidRPr="00DB5002">
        <w:rPr>
          <w:rFonts w:ascii="Times New Roman" w:hAnsi="Times New Roman"/>
        </w:rPr>
        <w:t>przedłoży kopie atestów, certyfikatów lub wpisów do rejestrów potwierdzone</w:t>
      </w:r>
      <w:r>
        <w:rPr>
          <w:rFonts w:ascii="Times New Roman" w:hAnsi="Times New Roman"/>
        </w:rPr>
        <w:t xml:space="preserve"> „ za zgodność z oryginałem”.</w:t>
      </w:r>
    </w:p>
    <w:p w14:paraId="6E06644C" w14:textId="77777777" w:rsidR="00DE52D0" w:rsidRPr="00C44632" w:rsidRDefault="00DE52D0" w:rsidP="00DB6FB1">
      <w:pPr>
        <w:pStyle w:val="Akapitzlist"/>
        <w:numPr>
          <w:ilvl w:val="0"/>
          <w:numId w:val="3"/>
        </w:numPr>
        <w:ind w:left="284" w:hanging="284"/>
        <w:jc w:val="both"/>
        <w:rPr>
          <w:rFonts w:ascii="Times New Roman" w:hAnsi="Times New Roman" w:cs="Times New Roman"/>
          <w:sz w:val="16"/>
          <w:szCs w:val="16"/>
        </w:rPr>
      </w:pPr>
      <w:bookmarkStart w:id="2" w:name="mip51080581"/>
      <w:bookmarkStart w:id="3" w:name="mip51080582"/>
      <w:bookmarkEnd w:id="2"/>
      <w:bookmarkEnd w:id="3"/>
      <w:r w:rsidRPr="00FA3A8F">
        <w:rPr>
          <w:rFonts w:ascii="Times New Roman" w:hAnsi="Times New Roman" w:cs="Times New Roman"/>
        </w:rPr>
        <w:t xml:space="preserve">Zamawiający </w:t>
      </w:r>
      <w:r w:rsidRPr="00DE52D0">
        <w:rPr>
          <w:rFonts w:ascii="Times New Roman" w:hAnsi="Times New Roman" w:cs="Times New Roman"/>
        </w:rPr>
        <w:t>wezwie wykonawcę, którego oferta została n</w:t>
      </w:r>
      <w:r w:rsidR="00794390">
        <w:rPr>
          <w:rFonts w:ascii="Times New Roman" w:hAnsi="Times New Roman" w:cs="Times New Roman"/>
        </w:rPr>
        <w:t>ajwyżej oceniona, do złożenia w </w:t>
      </w:r>
      <w:r w:rsidRPr="00DE52D0">
        <w:rPr>
          <w:rFonts w:ascii="Times New Roman" w:hAnsi="Times New Roman" w:cs="Times New Roman"/>
        </w:rPr>
        <w:t xml:space="preserve">wyznaczonym terminie, </w:t>
      </w:r>
      <w:r w:rsidRPr="00C7310D">
        <w:rPr>
          <w:rFonts w:ascii="Times New Roman" w:hAnsi="Times New Roman" w:cs="Times New Roman"/>
          <w:b/>
        </w:rPr>
        <w:t>nie krótszym niż 5 dni od dnia wezwania</w:t>
      </w:r>
      <w:r w:rsidRPr="00DE52D0">
        <w:rPr>
          <w:rFonts w:ascii="Times New Roman" w:hAnsi="Times New Roman" w:cs="Times New Roman"/>
        </w:rPr>
        <w:t xml:space="preserve">, </w:t>
      </w:r>
      <w:r w:rsidRPr="00DE52D0">
        <w:rPr>
          <w:rFonts w:ascii="Times New Roman" w:hAnsi="Times New Roman" w:cs="Times New Roman"/>
          <w:b/>
        </w:rPr>
        <w:t>podmiotowych środków dowodowych</w:t>
      </w:r>
      <w:r w:rsidRPr="00DE52D0">
        <w:rPr>
          <w:rFonts w:ascii="Times New Roman" w:hAnsi="Times New Roman" w:cs="Times New Roman"/>
        </w:rPr>
        <w:t xml:space="preserve">, </w:t>
      </w:r>
      <w:r w:rsidR="00C44632">
        <w:rPr>
          <w:rFonts w:ascii="Times New Roman" w:hAnsi="Times New Roman" w:cs="Times New Roman"/>
        </w:rPr>
        <w:t>aktualnych na dzień złożenia</w:t>
      </w:r>
      <w:r w:rsidRPr="00DE52D0">
        <w:rPr>
          <w:rFonts w:ascii="Times New Roman" w:hAnsi="Times New Roman" w:cs="Times New Roman"/>
        </w:rPr>
        <w:t>, tj.</w:t>
      </w:r>
      <w:r w:rsidR="00794390">
        <w:rPr>
          <w:rFonts w:ascii="Times New Roman" w:hAnsi="Times New Roman" w:cs="Times New Roman"/>
        </w:rPr>
        <w:t xml:space="preserve">  w zakresie</w:t>
      </w:r>
      <w:r w:rsidRPr="00DE52D0">
        <w:rPr>
          <w:rFonts w:ascii="Times New Roman" w:hAnsi="Times New Roman" w:cs="Times New Roman"/>
        </w:rPr>
        <w:t>:</w:t>
      </w:r>
    </w:p>
    <w:p w14:paraId="4650B261" w14:textId="1E2FF219" w:rsidR="00F23F11" w:rsidRPr="000F602A" w:rsidRDefault="00E66BC7" w:rsidP="00543932">
      <w:pPr>
        <w:pStyle w:val="Akapitzlist"/>
        <w:numPr>
          <w:ilvl w:val="1"/>
          <w:numId w:val="37"/>
        </w:numPr>
        <w:ind w:left="567" w:hanging="283"/>
        <w:jc w:val="both"/>
        <w:rPr>
          <w:rFonts w:ascii="Times New Roman" w:hAnsi="Times New Roman"/>
        </w:rPr>
      </w:pPr>
      <w:bookmarkStart w:id="4" w:name="_Hlk40866525"/>
      <w:r>
        <w:rPr>
          <w:rFonts w:ascii="Times New Roman" w:hAnsi="Times New Roman"/>
        </w:rPr>
        <w:t>z</w:t>
      </w:r>
      <w:r w:rsidR="00F23F11" w:rsidRPr="000F602A">
        <w:rPr>
          <w:rFonts w:ascii="Times New Roman" w:hAnsi="Times New Roman"/>
        </w:rPr>
        <w:t>ezwoleni</w:t>
      </w:r>
      <w:r>
        <w:rPr>
          <w:rFonts w:ascii="Times New Roman" w:hAnsi="Times New Roman"/>
        </w:rPr>
        <w:t>a, licencji lub koncesji</w:t>
      </w:r>
      <w:r w:rsidR="00F23F11" w:rsidRPr="000F602A">
        <w:rPr>
          <w:rFonts w:ascii="Times New Roman" w:hAnsi="Times New Roman"/>
        </w:rPr>
        <w:t>,</w:t>
      </w:r>
    </w:p>
    <w:bookmarkEnd w:id="4"/>
    <w:p w14:paraId="491096BF" w14:textId="7CEB5EF8" w:rsidR="00F23F11" w:rsidRDefault="00F23F11" w:rsidP="00543932">
      <w:pPr>
        <w:pStyle w:val="Akapitzlist"/>
        <w:numPr>
          <w:ilvl w:val="1"/>
          <w:numId w:val="37"/>
        </w:numPr>
        <w:ind w:left="567" w:hanging="283"/>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 xml:space="preserve">widencji i </w:t>
      </w:r>
      <w:r>
        <w:rPr>
          <w:rFonts w:ascii="Times New Roman" w:hAnsi="Times New Roman"/>
        </w:rPr>
        <w:t>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sidR="00EA329D">
        <w:rPr>
          <w:rFonts w:ascii="Times New Roman" w:hAnsi="Times New Roman"/>
        </w:rPr>
        <w:t>G</w:t>
      </w:r>
      <w:r w:rsidR="00EA329D" w:rsidRPr="004C5773">
        <w:rPr>
          <w:rFonts w:ascii="Times New Roman" w:hAnsi="Times New Roman"/>
        </w:rPr>
        <w:t>ospodarczej</w:t>
      </w:r>
      <w:r w:rsidR="00EA329D">
        <w:rPr>
          <w:rFonts w:ascii="Times New Roman" w:hAnsi="Times New Roman"/>
        </w:rPr>
        <w:t>,</w:t>
      </w:r>
      <w:r>
        <w:rPr>
          <w:rFonts w:ascii="Times New Roman" w:hAnsi="Times New Roman"/>
        </w:rPr>
        <w:t xml:space="preserve"> w </w:t>
      </w:r>
      <w:r w:rsidR="00EA329D">
        <w:rPr>
          <w:rFonts w:ascii="Times New Roman" w:hAnsi="Times New Roman"/>
        </w:rPr>
        <w:t>zakresie art.</w:t>
      </w:r>
      <w:r>
        <w:rPr>
          <w:rFonts w:ascii="Times New Roman" w:hAnsi="Times New Roman"/>
        </w:rPr>
        <w:t xml:space="preserve"> 109 ust 1 pkt 4 ustawy, sporządzonych nie wcześniej niż 3 miesiące przed jej złożeniem, jeżeli odrębne przepisy wymagają wpisu do rejestru lub </w:t>
      </w:r>
      <w:r w:rsidR="00EA329D">
        <w:rPr>
          <w:rFonts w:ascii="Times New Roman" w:hAnsi="Times New Roman"/>
        </w:rPr>
        <w:t>ewidencji.</w:t>
      </w:r>
      <w:r>
        <w:rPr>
          <w:rFonts w:ascii="Times New Roman" w:hAnsi="Times New Roman"/>
        </w:rPr>
        <w:t xml:space="preserve"> </w:t>
      </w:r>
    </w:p>
    <w:p w14:paraId="6CA73CD0" w14:textId="4FD917BD" w:rsidR="000845BB" w:rsidRPr="00D0449D" w:rsidRDefault="000845BB" w:rsidP="00543932">
      <w:pPr>
        <w:pStyle w:val="Akapitzlist"/>
        <w:numPr>
          <w:ilvl w:val="1"/>
          <w:numId w:val="37"/>
        </w:numPr>
        <w:ind w:left="567" w:hanging="283"/>
        <w:jc w:val="both"/>
        <w:rPr>
          <w:rFonts w:ascii="Times New Roman" w:hAnsi="Times New Roman" w:cs="Times New Roman"/>
        </w:rPr>
      </w:pPr>
      <w:r w:rsidRPr="00D0449D">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0449D">
        <w:rPr>
          <w:rFonts w:ascii="Times New Roman" w:hAnsi="Times New Roman" w:cs="Times New Roman"/>
          <w:b/>
          <w:bCs/>
        </w:rPr>
        <w:t xml:space="preserve">załącznik nr  </w:t>
      </w:r>
      <w:r w:rsidR="00805373" w:rsidRPr="00D0449D">
        <w:rPr>
          <w:rFonts w:ascii="Times New Roman" w:hAnsi="Times New Roman" w:cs="Times New Roman"/>
          <w:b/>
          <w:bCs/>
        </w:rPr>
        <w:t>4</w:t>
      </w:r>
      <w:r w:rsidRPr="00D0449D">
        <w:rPr>
          <w:rFonts w:ascii="Times New Roman" w:hAnsi="Times New Roman" w:cs="Times New Roman"/>
          <w:b/>
          <w:bCs/>
        </w:rPr>
        <w:t xml:space="preserve"> do SWZ</w:t>
      </w:r>
      <w:r w:rsidRPr="00D0449D">
        <w:rPr>
          <w:rFonts w:ascii="Times New Roman" w:hAnsi="Times New Roman" w:cs="Times New Roman"/>
        </w:rPr>
        <w:t>;</w:t>
      </w:r>
    </w:p>
    <w:p w14:paraId="2A41A254" w14:textId="77777777" w:rsidR="00DE52D0" w:rsidRPr="00DE52D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Jeżeli jest to niezbędne do zapewnienia odpowiedniego przebiegu postępowania o udzielenie zamówienia, zamawiający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14:paraId="32FD2C3C" w14:textId="77777777"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DE52D0">
        <w:rPr>
          <w:rFonts w:ascii="Times New Roman" w:hAnsi="Times New Roman" w:cs="Times New Roman"/>
        </w:rPr>
        <w:lastRenderedPageBreak/>
        <w:t>podmiotów realizujących zadania publiczne, o ile wykonawca wskazał w oświadczeniu, o którym mowa w art. 125 ust. 1</w:t>
      </w:r>
      <w:r w:rsidR="00191C71">
        <w:rPr>
          <w:rFonts w:ascii="Times New Roman" w:hAnsi="Times New Roman" w:cs="Times New Roman"/>
        </w:rPr>
        <w:t xml:space="preserve"> ustawy </w:t>
      </w:r>
      <w:proofErr w:type="spellStart"/>
      <w:r w:rsidR="00191C71">
        <w:rPr>
          <w:rFonts w:ascii="Times New Roman" w:hAnsi="Times New Roman" w:cs="Times New Roman"/>
        </w:rPr>
        <w:t>Pzp</w:t>
      </w:r>
      <w:proofErr w:type="spellEnd"/>
      <w:r w:rsidRPr="00DE52D0">
        <w:rPr>
          <w:rFonts w:ascii="Times New Roman" w:hAnsi="Times New Roman" w:cs="Times New Roman"/>
        </w:rPr>
        <w:t xml:space="preserve">, dane umożliwiające dostęp do tych środków. </w:t>
      </w:r>
    </w:p>
    <w:p w14:paraId="74EBD546" w14:textId="77777777" w:rsidR="00B57CC0" w:rsidRPr="00B57CC0" w:rsidRDefault="00B57CC0" w:rsidP="00EA329D">
      <w:pPr>
        <w:pStyle w:val="Akapitzlist"/>
        <w:numPr>
          <w:ilvl w:val="0"/>
          <w:numId w:val="3"/>
        </w:numPr>
        <w:ind w:left="284" w:hanging="284"/>
        <w:jc w:val="both"/>
        <w:rPr>
          <w:rFonts w:ascii="Times New Roman" w:hAnsi="Times New Roman" w:cs="Times New Roman"/>
        </w:rPr>
      </w:pPr>
      <w:r w:rsidRPr="00B57CC0">
        <w:rPr>
          <w:rFonts w:ascii="Times New Roman" w:hAnsi="Times New Roman" w:cs="Times New Roman"/>
          <w:color w:val="333333"/>
          <w:shd w:val="clear" w:color="auto" w:fill="FFFFFF"/>
        </w:rPr>
        <w:t>Wykonawca nie jest zobowiązany do złożenia podmiotowych środków dowodowych, które zamawiający posiada, jeżeli wykonawca wskaże te środki oraz</w:t>
      </w:r>
      <w:r>
        <w:rPr>
          <w:rFonts w:ascii="Times New Roman" w:hAnsi="Times New Roman" w:cs="Times New Roman"/>
          <w:color w:val="333333"/>
          <w:shd w:val="clear" w:color="auto" w:fill="FFFFFF"/>
        </w:rPr>
        <w:t xml:space="preserve"> potwierdzi ich prawidłowość i </w:t>
      </w:r>
      <w:r w:rsidRPr="00B57CC0">
        <w:rPr>
          <w:rFonts w:ascii="Times New Roman" w:hAnsi="Times New Roman" w:cs="Times New Roman"/>
          <w:color w:val="333333"/>
          <w:shd w:val="clear" w:color="auto" w:fill="FFFFFF"/>
        </w:rPr>
        <w:t>aktualność.</w:t>
      </w:r>
    </w:p>
    <w:p w14:paraId="28615CF9" w14:textId="07580E06" w:rsidR="00DA74C9" w:rsidRPr="008C5BE1" w:rsidRDefault="00571B06"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3894C55C" w14:textId="3A94216C" w:rsidR="008C5BE1"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sidR="00B067D7">
        <w:rPr>
          <w:b w:val="0"/>
          <w:bCs/>
          <w:szCs w:val="24"/>
        </w:rPr>
        <w:t>Grażyna Bębenek</w:t>
      </w:r>
      <w:r>
        <w:rPr>
          <w:b w:val="0"/>
          <w:bCs/>
          <w:szCs w:val="24"/>
        </w:rPr>
        <w:t>.</w:t>
      </w:r>
    </w:p>
    <w:p w14:paraId="08BF4E9B" w14:textId="61F57B6E" w:rsidR="00CD687A" w:rsidRPr="00FA3A8F" w:rsidRDefault="004C5C59" w:rsidP="00234FA2">
      <w:pPr>
        <w:pStyle w:val="Tekstpodstawowy21"/>
        <w:jc w:val="both"/>
        <w:rPr>
          <w:b w:val="0"/>
          <w:bCs/>
          <w:szCs w:val="24"/>
          <w:u w:val="single"/>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w:t>
      </w:r>
      <w:r w:rsidR="00D4248A" w:rsidRPr="00FA3A8F">
        <w:rPr>
          <w:b w:val="0"/>
        </w:rPr>
        <w:t xml:space="preserve"> do piątku w godz. 8.00 – 14.00;</w:t>
      </w:r>
      <w:r w:rsidR="00CD687A" w:rsidRPr="00FA3A8F">
        <w:rPr>
          <w:b w:val="0"/>
        </w:rPr>
        <w:t xml:space="preserve"> </w:t>
      </w:r>
      <w:r w:rsidR="00D4248A" w:rsidRPr="00FA3A8F">
        <w:rPr>
          <w:b w:val="0"/>
        </w:rPr>
        <w:t xml:space="preserve">e-mail </w:t>
      </w:r>
      <w:r w:rsidR="00234FA2" w:rsidRPr="00FA3A8F">
        <w:rPr>
          <w:b w:val="0"/>
        </w:rPr>
        <w:t>: zp.</w:t>
      </w:r>
      <w:r w:rsidR="00DE40E5">
        <w:rPr>
          <w:b w:val="0"/>
        </w:rPr>
        <w:t>bebenek</w:t>
      </w:r>
      <w:r w:rsidR="00234FA2" w:rsidRPr="00FA3A8F">
        <w:rPr>
          <w:b w:val="0"/>
        </w:rPr>
        <w:t>@szpitalzachodni.pl</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000167FF"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14:paraId="72C019CE" w14:textId="77777777"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 formularza „Wyślij wiadomość do zamawiającego”. </w:t>
      </w:r>
    </w:p>
    <w:p w14:paraId="4EAAE700" w14:textId="2F183498" w:rsidR="00FE553F" w:rsidRPr="00911B4D" w:rsidRDefault="005F597D" w:rsidP="005F597D">
      <w:pPr>
        <w:spacing w:after="0" w:line="240" w:lineRule="auto"/>
        <w:jc w:val="both"/>
        <w:textAlignment w:val="baseline"/>
        <w:rPr>
          <w:rFonts w:ascii="Times New Roman" w:hAnsi="Times New Roman"/>
          <w:sz w:val="24"/>
          <w:szCs w:val="24"/>
          <w:highlight w:val="yellow"/>
        </w:rPr>
      </w:pPr>
      <w:r>
        <w:rPr>
          <w:rFonts w:ascii="Times New Roman" w:hAnsi="Times New Roman"/>
          <w:sz w:val="24"/>
          <w:szCs w:val="24"/>
        </w:rPr>
        <w:t xml:space="preserve"> 3. </w:t>
      </w:r>
      <w:r w:rsidR="00FE553F" w:rsidRPr="00A922F0">
        <w:rPr>
          <w:rFonts w:ascii="Times New Roman" w:hAnsi="Times New Roman"/>
          <w:sz w:val="24"/>
          <w:szCs w:val="24"/>
        </w:rPr>
        <w:t>Za</w:t>
      </w:r>
      <w:r w:rsidR="00FE553F" w:rsidRPr="004A1D87">
        <w:rPr>
          <w:rFonts w:ascii="Times New Roman" w:hAnsi="Times New Roman"/>
          <w:sz w:val="24"/>
          <w:szCs w:val="24"/>
        </w:rPr>
        <w:t xml:space="preserve"> datę przekazania (wpływu) oświadczeń, wniosków, zawiadomień oraz informacji przyjmuje</w:t>
      </w:r>
      <w:r w:rsidR="00FE553F" w:rsidRPr="00EA3D82">
        <w:rPr>
          <w:rFonts w:ascii="Times New Roman" w:hAnsi="Times New Roman"/>
          <w:sz w:val="24"/>
          <w:szCs w:val="24"/>
        </w:rPr>
        <w:t xml:space="preserve"> się datę ich przesłania za pośrednictwem </w:t>
      </w:r>
      <w:hyperlink r:id="rId13" w:history="1">
        <w:r w:rsidR="00FE553F" w:rsidRPr="00EA3D82">
          <w:rPr>
            <w:rFonts w:ascii="Times New Roman" w:hAnsi="Times New Roman"/>
            <w:sz w:val="24"/>
            <w:szCs w:val="24"/>
            <w:u w:val="single"/>
          </w:rPr>
          <w:t>platformazakupowa.pl</w:t>
        </w:r>
      </w:hyperlink>
      <w:r w:rsidR="00FE553F" w:rsidRPr="00EA3D82">
        <w:rPr>
          <w:rFonts w:ascii="Times New Roman" w:hAnsi="Times New Roman"/>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EA3D82" w:rsidRPr="00EA3D82">
          <w:rPr>
            <w:rStyle w:val="Hipercze"/>
            <w:rFonts w:ascii="Times New Roman" w:hAnsi="Times New Roman"/>
            <w:sz w:val="24"/>
            <w:szCs w:val="24"/>
          </w:rPr>
          <w:t>zp.bebenek@szpitalzachodni.pl</w:t>
        </w:r>
      </w:hyperlink>
      <w:r w:rsidR="00E52BB0" w:rsidRPr="00EA3D82">
        <w:rPr>
          <w:rFonts w:ascii="Times New Roman" w:hAnsi="Times New Roman"/>
          <w:sz w:val="24"/>
          <w:szCs w:val="24"/>
        </w:rPr>
        <w:t xml:space="preserve"> </w:t>
      </w:r>
      <w:r w:rsidR="00C66632" w:rsidRPr="00EA3D82">
        <w:rPr>
          <w:rFonts w:ascii="Times New Roman" w:hAnsi="Times New Roman"/>
          <w:sz w:val="24"/>
          <w:szCs w:val="24"/>
        </w:rPr>
        <w:t>(za</w:t>
      </w:r>
      <w:r w:rsidR="00C66632" w:rsidRPr="00911B4D">
        <w:rPr>
          <w:rFonts w:ascii="Times New Roman" w:hAnsi="Times New Roman"/>
          <w:sz w:val="24"/>
          <w:szCs w:val="24"/>
        </w:rPr>
        <w:t xml:space="preserve"> wyjątkiem przekazania oferty z załącznikami).</w:t>
      </w:r>
    </w:p>
    <w:p w14:paraId="0D6CCBE3" w14:textId="77777777"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będzie przekazywał wykonawcom informacje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14:paraId="21D6719F" w14:textId="4B1C393D"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77777777" w:rsidR="00EF319B" w:rsidRPr="00911B4D" w:rsidRDefault="00EF319B" w:rsidP="00D0449D">
      <w:pPr>
        <w:numPr>
          <w:ilvl w:val="0"/>
          <w:numId w:val="38"/>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0F6358A3" w14:textId="6D7C1BE4" w:rsidR="00FE553F" w:rsidRPr="00911B4D" w:rsidRDefault="00483204" w:rsidP="00543932">
      <w:pPr>
        <w:numPr>
          <w:ilvl w:val="0"/>
          <w:numId w:val="39"/>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lastRenderedPageBreak/>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77777777" w:rsidR="00FE553F" w:rsidRPr="00911B4D" w:rsidRDefault="00FE553F" w:rsidP="00543932">
      <w:pPr>
        <w:numPr>
          <w:ilvl w:val="0"/>
          <w:numId w:val="40"/>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9"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14:paraId="6249D9DC" w14:textId="77777777" w:rsidR="00FE553F" w:rsidRPr="004A1D87" w:rsidRDefault="00FE553F" w:rsidP="00543932">
      <w:pPr>
        <w:numPr>
          <w:ilvl w:val="0"/>
          <w:numId w:val="40"/>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zapoznał i stosuje się do Instrukcji składania ofert/wniosków dostępnej </w:t>
      </w:r>
      <w:hyperlink r:id="rId20" w:history="1">
        <w:r w:rsidRPr="004A1D87">
          <w:rPr>
            <w:rFonts w:ascii="Times New Roman" w:hAnsi="Times New Roman"/>
            <w:sz w:val="24"/>
            <w:szCs w:val="24"/>
            <w:u w:val="single"/>
          </w:rPr>
          <w:t>pod linkiem</w:t>
        </w:r>
      </w:hyperlink>
      <w:r w:rsidRPr="004A1D87">
        <w:rPr>
          <w:rFonts w:ascii="Times New Roman" w:hAnsi="Times New Roman"/>
          <w:sz w:val="24"/>
          <w:szCs w:val="24"/>
        </w:rPr>
        <w:t>. </w:t>
      </w:r>
    </w:p>
    <w:p w14:paraId="4637A736" w14:textId="6D7FC398" w:rsidR="00FE553F" w:rsidRPr="00911B4D" w:rsidRDefault="00FE553F" w:rsidP="00543932">
      <w:pPr>
        <w:numPr>
          <w:ilvl w:val="0"/>
          <w:numId w:val="41"/>
        </w:num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nie ponosi odpowiedzialności za złożenie oferty w sposób niezgodny z Instrukcją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w szczególności za sytuację, gdy </w:t>
      </w:r>
      <w:r w:rsidR="004D7A29" w:rsidRPr="00911B4D">
        <w:rPr>
          <w:rFonts w:ascii="Times New Roman" w:hAnsi="Times New Roman"/>
          <w:sz w:val="24"/>
          <w:szCs w:val="24"/>
        </w:rPr>
        <w:t xml:space="preserve">zamawiający </w:t>
      </w:r>
      <w:r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543932">
      <w:pPr>
        <w:numPr>
          <w:ilvl w:val="0"/>
          <w:numId w:val="41"/>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4" w:history="1">
        <w:r w:rsidRPr="00911B4D">
          <w:rPr>
            <w:rFonts w:ascii="Times New Roman" w:hAnsi="Times New Roman"/>
            <w:sz w:val="24"/>
            <w:szCs w:val="24"/>
            <w:u w:val="single"/>
          </w:rPr>
          <w:t>https://platformazakupowa.pl/strona/45-instrukcje</w:t>
        </w:r>
      </w:hyperlink>
    </w:p>
    <w:p w14:paraId="3D3394F6" w14:textId="7EE677C2" w:rsidR="005D02F6" w:rsidRPr="00911B4D" w:rsidRDefault="005D02F6" w:rsidP="005D02F6">
      <w:pPr>
        <w:spacing w:after="0" w:line="240" w:lineRule="auto"/>
        <w:ind w:left="284"/>
        <w:jc w:val="both"/>
        <w:textAlignment w:val="baseline"/>
        <w:rPr>
          <w:rFonts w:ascii="Times New Roman" w:hAnsi="Times New Roman"/>
          <w:sz w:val="24"/>
          <w:szCs w:val="24"/>
        </w:rPr>
      </w:pPr>
    </w:p>
    <w:p w14:paraId="6A8D37DF" w14:textId="6A5B8A04" w:rsidR="005D02F6" w:rsidRPr="00911B4D" w:rsidRDefault="005D02F6" w:rsidP="005D02F6">
      <w:pPr>
        <w:pStyle w:val="Akapitzlist"/>
        <w:numPr>
          <w:ilvl w:val="0"/>
          <w:numId w:val="57"/>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25962E94" w14:textId="2C0ACFBB" w:rsidR="005D02F6" w:rsidRPr="00911B4D" w:rsidRDefault="005D02F6" w:rsidP="005D02F6">
      <w:pPr>
        <w:spacing w:after="0" w:line="240" w:lineRule="auto"/>
        <w:ind w:left="284"/>
        <w:jc w:val="both"/>
        <w:textAlignment w:val="baseline"/>
        <w:rPr>
          <w:rFonts w:ascii="Times New Roman" w:hAnsi="Times New Roman"/>
          <w:b/>
          <w:smallCaps/>
          <w:sz w:val="24"/>
          <w:szCs w:val="24"/>
        </w:rPr>
      </w:pPr>
    </w:p>
    <w:p w14:paraId="66A2B069"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8587870"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5577BE"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14:paraId="1150F88A"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35D00656" w14:textId="77777777" w:rsidR="00FA3A8F" w:rsidRPr="00911B4D" w:rsidRDefault="00FA3A8F" w:rsidP="00FA3A8F">
      <w:pPr>
        <w:spacing w:after="0" w:line="240" w:lineRule="auto"/>
        <w:ind w:left="284" w:hanging="426"/>
        <w:jc w:val="both"/>
        <w:textAlignment w:val="baseline"/>
        <w:rPr>
          <w:rFonts w:ascii="Times New Roman" w:hAnsi="Times New Roman"/>
          <w:b/>
          <w:smallCaps/>
          <w:sz w:val="24"/>
          <w:szCs w:val="24"/>
        </w:rPr>
      </w:pPr>
    </w:p>
    <w:p w14:paraId="5A0EB6A0" w14:textId="5760BB14" w:rsidR="00AE1F1E" w:rsidRPr="00911B4D" w:rsidRDefault="00C66632" w:rsidP="00543932">
      <w:pPr>
        <w:pStyle w:val="Akapitzlist"/>
        <w:numPr>
          <w:ilvl w:val="0"/>
          <w:numId w:val="57"/>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lastRenderedPageBreak/>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5"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543932">
      <w:pPr>
        <w:numPr>
          <w:ilvl w:val="0"/>
          <w:numId w:val="4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543932">
      <w:pPr>
        <w:numPr>
          <w:ilvl w:val="0"/>
          <w:numId w:val="4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6"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543932">
      <w:pPr>
        <w:numPr>
          <w:ilvl w:val="0"/>
          <w:numId w:val="4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7"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54F6AD4D"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w:t>
      </w:r>
      <w:proofErr w:type="spellStart"/>
      <w:r w:rsidRPr="00911B4D">
        <w:rPr>
          <w:rFonts w:ascii="Times New Roman" w:hAnsi="Times New Roman"/>
          <w:sz w:val="24"/>
          <w:szCs w:val="24"/>
        </w:rPr>
        <w:t>Pzp</w:t>
      </w:r>
      <w:proofErr w:type="spellEnd"/>
      <w:r w:rsidRPr="00911B4D">
        <w:rPr>
          <w:rFonts w:ascii="Times New Roman" w:hAnsi="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1285E1"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3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D959A4" w:rsidP="00E92D59">
      <w:pPr>
        <w:spacing w:after="0" w:line="240" w:lineRule="auto"/>
        <w:ind w:left="284"/>
        <w:jc w:val="both"/>
        <w:rPr>
          <w:rFonts w:ascii="Times New Roman" w:hAnsi="Times New Roman"/>
          <w:sz w:val="24"/>
          <w:szCs w:val="24"/>
        </w:rPr>
      </w:pPr>
      <w:hyperlink r:id="rId31" w:history="1">
        <w:r w:rsidR="00FE553F" w:rsidRPr="00911B4D">
          <w:rPr>
            <w:rFonts w:ascii="Times New Roman" w:hAnsi="Times New Roman"/>
            <w:sz w:val="24"/>
            <w:szCs w:val="24"/>
            <w:u w:val="single"/>
          </w:rPr>
          <w:t>https://platformazakupowa.pl/strona/45-instrukcje</w:t>
        </w:r>
      </w:hyperlink>
    </w:p>
    <w:p w14:paraId="2D93BF51"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4028FD4" w:rsidR="00FE553F" w:rsidRPr="00911B4D" w:rsidRDefault="00FE553F" w:rsidP="0054393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77777777" w:rsidR="00FE553F" w:rsidRPr="00911B4D" w:rsidRDefault="00FE553F" w:rsidP="0054393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911B4D" w:rsidRDefault="00FE553F" w:rsidP="0054393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911B4D" w:rsidRDefault="00AE1F1E" w:rsidP="00FA3A8F">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 xml:space="preserve">Zamawiający nie przewiduje zwrotu kosztów udziału w postępowaniu, w tym zwrotu kosztów poniesionych z tytułu nabycia kwalifikowanego podpisu elektronicznego. </w:t>
      </w:r>
    </w:p>
    <w:p w14:paraId="156F42AE" w14:textId="1971B056" w:rsidR="00AE1F1E" w:rsidRPr="00911B4D" w:rsidRDefault="00AE1F1E" w:rsidP="00FA3A8F">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Poświadczenie za zgodność z oryginałem następuje w formie elektronicznej.</w:t>
      </w:r>
    </w:p>
    <w:p w14:paraId="685DC10F" w14:textId="184C7C5D" w:rsidR="00CC50DE" w:rsidRPr="00911B4D" w:rsidRDefault="00AE1F1E" w:rsidP="00FA3A8F">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Wykonawca zobowiązany jest złożyć wraz z ofertą dokumenty lub oświadczenia w postaci dokumentu elektronicznego, tj.:</w:t>
      </w:r>
    </w:p>
    <w:p w14:paraId="6FC450F6" w14:textId="494BBFAC" w:rsidR="00CC50DE" w:rsidRPr="00911B4D" w:rsidRDefault="00AE1F1E" w:rsidP="00543932">
      <w:pPr>
        <w:pStyle w:val="Tekstpodstawowy21"/>
        <w:numPr>
          <w:ilvl w:val="0"/>
          <w:numId w:val="30"/>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6D223559" w:rsidR="00805373" w:rsidRPr="00911B4D" w:rsidRDefault="00805373" w:rsidP="00543932">
      <w:pPr>
        <w:pStyle w:val="Tekstpodstawowy21"/>
        <w:numPr>
          <w:ilvl w:val="0"/>
          <w:numId w:val="30"/>
        </w:numPr>
        <w:ind w:left="709" w:hanging="425"/>
        <w:jc w:val="both"/>
        <w:rPr>
          <w:b w:val="0"/>
          <w:bCs/>
          <w:szCs w:val="24"/>
          <w:u w:val="single"/>
        </w:rPr>
      </w:pPr>
      <w:r w:rsidRPr="00911B4D">
        <w:rPr>
          <w:b w:val="0"/>
        </w:rPr>
        <w:t xml:space="preserve">Formularz cenowy – załącznik nr 2 </w:t>
      </w:r>
    </w:p>
    <w:p w14:paraId="5962D883" w14:textId="5445E4A0" w:rsidR="00DA5248" w:rsidRPr="00911B4D" w:rsidRDefault="00CC50DE" w:rsidP="00543932">
      <w:pPr>
        <w:pStyle w:val="Akapitzlist"/>
        <w:numPr>
          <w:ilvl w:val="0"/>
          <w:numId w:val="30"/>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77777777" w:rsidR="00DA5248" w:rsidRPr="00911B4D" w:rsidRDefault="00DA5248" w:rsidP="00543932">
      <w:pPr>
        <w:pStyle w:val="Akapitzlist"/>
        <w:numPr>
          <w:ilvl w:val="0"/>
          <w:numId w:val="30"/>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Wykonawcy na potrzeby realizacji danego zamówienia lub inny podmiotowy środek dowodowy potwierdzający, że wykonawca realizując zamówienie, będzie dysponował niezbędnymi zasobami tych podmiotów</w:t>
      </w:r>
      <w:r w:rsidR="006A4A95" w:rsidRPr="00911B4D">
        <w:rPr>
          <w:rFonts w:ascii="Times New Roman" w:hAnsi="Times New Roman" w:cs="Times New Roman"/>
        </w:rPr>
        <w:t xml:space="preserve"> (o ile dotyczy)</w:t>
      </w:r>
      <w:r w:rsidRPr="00911B4D">
        <w:rPr>
          <w:rFonts w:ascii="Times New Roman" w:hAnsi="Times New Roman" w:cs="Times New Roman"/>
        </w:rPr>
        <w:t>;</w:t>
      </w:r>
    </w:p>
    <w:p w14:paraId="1C8F62F9" w14:textId="77777777" w:rsidR="009B44C3" w:rsidRDefault="00AE1F1E" w:rsidP="00543932">
      <w:pPr>
        <w:pStyle w:val="Tekstpodstawowy21"/>
        <w:numPr>
          <w:ilvl w:val="0"/>
          <w:numId w:val="30"/>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77777777" w:rsidR="00DA5248" w:rsidRPr="00750BDF" w:rsidRDefault="00AE1F1E" w:rsidP="00543932">
      <w:pPr>
        <w:pStyle w:val="Tekstpodstawowy21"/>
        <w:numPr>
          <w:ilvl w:val="0"/>
          <w:numId w:val="30"/>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Wykonawcy ustanawiają pełnomocnika 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p>
    <w:p w14:paraId="52FA3A9C" w14:textId="38E4471B" w:rsidR="00750BDF" w:rsidRPr="00D83E15" w:rsidRDefault="00750BDF" w:rsidP="00543932">
      <w:pPr>
        <w:pStyle w:val="Tekstpodstawowy21"/>
        <w:numPr>
          <w:ilvl w:val="0"/>
          <w:numId w:val="30"/>
        </w:numPr>
        <w:ind w:left="709" w:hanging="425"/>
        <w:jc w:val="both"/>
        <w:rPr>
          <w:b w:val="0"/>
          <w:bCs/>
          <w:color w:val="FF0000"/>
          <w:szCs w:val="24"/>
          <w:u w:val="single"/>
        </w:rPr>
      </w:pPr>
      <w:r w:rsidRPr="00216840">
        <w:rPr>
          <w:b w:val="0"/>
          <w:szCs w:val="24"/>
          <w:shd w:val="clear" w:color="auto" w:fill="FFFFFF"/>
        </w:rPr>
        <w:t>przedmiotowe środki dowodowe</w:t>
      </w:r>
      <w:r w:rsidR="00D83E15" w:rsidRPr="00D83E15">
        <w:rPr>
          <w:b w:val="0"/>
          <w:color w:val="FF0000"/>
          <w:szCs w:val="24"/>
          <w:shd w:val="clear" w:color="auto" w:fill="FFFFFF"/>
        </w:rPr>
        <w:t xml:space="preserve"> </w:t>
      </w:r>
      <w:r w:rsidR="008403B2" w:rsidRPr="00906C1E">
        <w:rPr>
          <w:b w:val="0"/>
          <w:szCs w:val="24"/>
          <w:shd w:val="clear" w:color="auto" w:fill="FFFFFF"/>
        </w:rPr>
        <w:t>okre</w:t>
      </w:r>
      <w:r w:rsidR="002F79F6" w:rsidRPr="00906C1E">
        <w:rPr>
          <w:b w:val="0"/>
          <w:szCs w:val="24"/>
          <w:shd w:val="clear" w:color="auto" w:fill="FFFFFF"/>
        </w:rPr>
        <w:t>ś</w:t>
      </w:r>
      <w:r w:rsidR="008403B2" w:rsidRPr="00906C1E">
        <w:rPr>
          <w:b w:val="0"/>
          <w:szCs w:val="24"/>
          <w:shd w:val="clear" w:color="auto" w:fill="FFFFFF"/>
        </w:rPr>
        <w:t xml:space="preserve">lone w pkt </w:t>
      </w:r>
      <w:r w:rsidR="002F79F6" w:rsidRPr="00906C1E">
        <w:rPr>
          <w:b w:val="0"/>
          <w:szCs w:val="24"/>
          <w:shd w:val="clear" w:color="auto" w:fill="FFFFFF"/>
        </w:rPr>
        <w:t>VI ust 2 pkt a</w:t>
      </w:r>
      <w:r w:rsidR="002F79F6" w:rsidRPr="004A1D87">
        <w:rPr>
          <w:b w:val="0"/>
          <w:szCs w:val="24"/>
          <w:shd w:val="clear" w:color="auto" w:fill="FFFFFF"/>
        </w:rPr>
        <w:t xml:space="preserve">, </w:t>
      </w:r>
    </w:p>
    <w:p w14:paraId="036275EB" w14:textId="6E4175D4" w:rsidR="00AE1F1E" w:rsidRPr="00FA3A8F" w:rsidRDefault="00AE1F1E" w:rsidP="00FA3A8F">
      <w:pPr>
        <w:pStyle w:val="Tekstpodstawowy21"/>
        <w:numPr>
          <w:ilvl w:val="0"/>
          <w:numId w:val="42"/>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14:paraId="017B5B31" w14:textId="0F75B7CC"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77777777"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lastRenderedPageBreak/>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6E8E22E5" w14:textId="73BA3DC2" w:rsidR="004F26F9" w:rsidRDefault="00485DA1" w:rsidP="00543932">
      <w:pPr>
        <w:pStyle w:val="Akapitzlist"/>
        <w:numPr>
          <w:ilvl w:val="0"/>
          <w:numId w:val="57"/>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61FE3376" w:rsidR="00FE553F" w:rsidRPr="00EC3193" w:rsidRDefault="00B310B8" w:rsidP="00543932">
      <w:pPr>
        <w:numPr>
          <w:ilvl w:val="0"/>
          <w:numId w:val="44"/>
        </w:numPr>
        <w:spacing w:after="0" w:line="240" w:lineRule="auto"/>
        <w:ind w:left="284" w:hanging="284"/>
        <w:jc w:val="both"/>
        <w:textAlignment w:val="baseline"/>
        <w:rPr>
          <w:rFonts w:ascii="Arial" w:hAnsi="Arial" w:cs="Arial"/>
          <w:sz w:val="20"/>
          <w:szCs w:val="20"/>
        </w:rPr>
      </w:pPr>
      <w:r w:rsidRPr="00B310B8">
        <w:rPr>
          <w:rFonts w:ascii="Times New Roman" w:hAnsi="Times New Roman"/>
          <w:sz w:val="24"/>
          <w:szCs w:val="24"/>
        </w:rPr>
        <w:t xml:space="preserve">Wykonawca jest związany ofertą </w:t>
      </w:r>
      <w:r w:rsidR="00457421">
        <w:rPr>
          <w:rFonts w:ascii="Times New Roman" w:hAnsi="Times New Roman"/>
          <w:sz w:val="24"/>
          <w:szCs w:val="24"/>
        </w:rPr>
        <w:t xml:space="preserve">od dnia terminu składania ofert do dnia </w:t>
      </w:r>
      <w:r w:rsidR="00342706">
        <w:rPr>
          <w:rFonts w:ascii="Times New Roman" w:hAnsi="Times New Roman"/>
          <w:sz w:val="24"/>
          <w:szCs w:val="24"/>
        </w:rPr>
        <w:t>12</w:t>
      </w:r>
      <w:r w:rsidR="005F597D" w:rsidRPr="00EC3193">
        <w:rPr>
          <w:rFonts w:ascii="Times New Roman" w:hAnsi="Times New Roman"/>
          <w:sz w:val="24"/>
          <w:szCs w:val="24"/>
        </w:rPr>
        <w:t>.0</w:t>
      </w:r>
      <w:r w:rsidR="00342706">
        <w:rPr>
          <w:rFonts w:ascii="Times New Roman" w:hAnsi="Times New Roman"/>
          <w:sz w:val="24"/>
          <w:szCs w:val="24"/>
        </w:rPr>
        <w:t>5</w:t>
      </w:r>
      <w:r w:rsidR="005F597D" w:rsidRPr="00EC3193">
        <w:rPr>
          <w:rFonts w:ascii="Times New Roman" w:hAnsi="Times New Roman"/>
          <w:sz w:val="24"/>
          <w:szCs w:val="24"/>
        </w:rPr>
        <w:t>.</w:t>
      </w:r>
      <w:r w:rsidRPr="00EC3193">
        <w:rPr>
          <w:rFonts w:ascii="Times New Roman" w:hAnsi="Times New Roman"/>
          <w:sz w:val="24"/>
          <w:szCs w:val="24"/>
        </w:rPr>
        <w:t xml:space="preserve"> </w:t>
      </w:r>
      <w:r w:rsidR="00457421" w:rsidRPr="00EC3193">
        <w:rPr>
          <w:rFonts w:ascii="Times New Roman" w:hAnsi="Times New Roman"/>
          <w:sz w:val="24"/>
          <w:szCs w:val="24"/>
        </w:rPr>
        <w:t>2021 roku.</w:t>
      </w:r>
      <w:r w:rsidR="008403B2" w:rsidRPr="00EC3193">
        <w:rPr>
          <w:rFonts w:ascii="Times New Roman" w:hAnsi="Times New Roman"/>
          <w:sz w:val="24"/>
          <w:szCs w:val="24"/>
        </w:rPr>
        <w:t xml:space="preserve"> </w:t>
      </w:r>
    </w:p>
    <w:p w14:paraId="0DB75527" w14:textId="77777777" w:rsidR="00B310B8" w:rsidRPr="00FE553F" w:rsidRDefault="00B310B8" w:rsidP="00543932">
      <w:pPr>
        <w:numPr>
          <w:ilvl w:val="0"/>
          <w:numId w:val="44"/>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543932">
      <w:pPr>
        <w:numPr>
          <w:ilvl w:val="0"/>
          <w:numId w:val="44"/>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01A73F0E" w:rsidR="00B310B8" w:rsidRPr="00A922F0"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do </w:t>
      </w:r>
      <w:r w:rsidR="008F22A2" w:rsidRPr="00EC3193">
        <w:rPr>
          <w:rFonts w:ascii="Times New Roman" w:hAnsi="Times New Roman"/>
          <w:sz w:val="24"/>
          <w:szCs w:val="24"/>
        </w:rPr>
        <w:t xml:space="preserve">dnia </w:t>
      </w:r>
      <w:r w:rsidR="00EC3193" w:rsidRPr="00EC3193">
        <w:rPr>
          <w:rFonts w:ascii="Times New Roman" w:hAnsi="Times New Roman"/>
          <w:sz w:val="24"/>
          <w:szCs w:val="24"/>
        </w:rPr>
        <w:t>12</w:t>
      </w:r>
      <w:r w:rsidR="008F22A2" w:rsidRPr="00EC3193">
        <w:rPr>
          <w:rFonts w:ascii="Times New Roman" w:hAnsi="Times New Roman"/>
          <w:sz w:val="24"/>
          <w:szCs w:val="24"/>
        </w:rPr>
        <w:t xml:space="preserve"> </w:t>
      </w:r>
      <w:r w:rsidR="00EC3193" w:rsidRPr="00EC3193">
        <w:rPr>
          <w:rFonts w:ascii="Times New Roman" w:hAnsi="Times New Roman"/>
          <w:sz w:val="24"/>
          <w:szCs w:val="24"/>
        </w:rPr>
        <w:t>kwietnia</w:t>
      </w:r>
      <w:r w:rsidR="00A922F0" w:rsidRPr="00EC3193">
        <w:rPr>
          <w:rFonts w:ascii="Times New Roman" w:hAnsi="Times New Roman"/>
          <w:sz w:val="24"/>
          <w:szCs w:val="24"/>
        </w:rPr>
        <w:t xml:space="preserve"> </w:t>
      </w:r>
      <w:r w:rsidR="008F22A2" w:rsidRPr="00EC3193">
        <w:rPr>
          <w:rFonts w:ascii="Times New Roman" w:hAnsi="Times New Roman"/>
          <w:sz w:val="24"/>
          <w:szCs w:val="24"/>
        </w:rPr>
        <w:t xml:space="preserve">2021 </w:t>
      </w:r>
      <w:r w:rsidR="008F22A2" w:rsidRPr="00A922F0">
        <w:rPr>
          <w:rFonts w:ascii="Times New Roman" w:hAnsi="Times New Roman"/>
          <w:sz w:val="24"/>
          <w:szCs w:val="24"/>
        </w:rPr>
        <w:t>roku do godziny 1</w:t>
      </w:r>
      <w:r w:rsidR="00A922F0" w:rsidRPr="00A922F0">
        <w:rPr>
          <w:rFonts w:ascii="Times New Roman" w:hAnsi="Times New Roman"/>
          <w:sz w:val="24"/>
          <w:szCs w:val="24"/>
        </w:rPr>
        <w:t>0</w:t>
      </w:r>
      <w:r w:rsidR="008F22A2" w:rsidRPr="00A922F0">
        <w:rPr>
          <w:rFonts w:ascii="Times New Roman" w:hAnsi="Times New Roman"/>
          <w:sz w:val="24"/>
          <w:szCs w:val="24"/>
        </w:rPr>
        <w:t>:00.</w:t>
      </w:r>
    </w:p>
    <w:p w14:paraId="6CB1BD63" w14:textId="77777777" w:rsidR="00432998" w:rsidRPr="00AB2213"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2" w:history="1">
        <w:r w:rsidRPr="00AB2213">
          <w:rPr>
            <w:rFonts w:ascii="Times New Roman" w:hAnsi="Times New Roman"/>
            <w:color w:val="1155CC"/>
            <w:sz w:val="24"/>
            <w:szCs w:val="24"/>
            <w:u w:val="single"/>
          </w:rPr>
          <w:t>https://platformazakupowa.pl/strona/45-instrukcje</w:t>
        </w:r>
      </w:hyperlink>
    </w:p>
    <w:p w14:paraId="05DDBA4C" w14:textId="77777777" w:rsidR="00432998" w:rsidRPr="00B310B8" w:rsidRDefault="00432998" w:rsidP="008F22A2">
      <w:pPr>
        <w:suppressAutoHyphens/>
        <w:spacing w:after="0" w:line="240" w:lineRule="auto"/>
        <w:ind w:left="284"/>
        <w:jc w:val="both"/>
        <w:rPr>
          <w:rFonts w:ascii="Times New Roman" w:hAnsi="Times New Roman"/>
          <w:b/>
          <w:bCs/>
          <w:sz w:val="24"/>
          <w:szCs w:val="24"/>
          <w:u w:val="single"/>
        </w:rPr>
      </w:pPr>
    </w:p>
    <w:p w14:paraId="557EF187" w14:textId="3BF3195E" w:rsidR="008F22A2" w:rsidRDefault="008F22A2"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14:paraId="568BB5A0" w14:textId="3DC96C5E" w:rsidR="008F22A2" w:rsidRPr="00A922F0"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nastąpi w </w:t>
      </w:r>
      <w:r w:rsidRPr="00AE004D">
        <w:rPr>
          <w:rFonts w:ascii="Times New Roman" w:hAnsi="Times New Roman"/>
          <w:sz w:val="24"/>
        </w:rPr>
        <w:t xml:space="preserve">dniu </w:t>
      </w:r>
      <w:r w:rsidR="00AE004D" w:rsidRPr="00AE004D">
        <w:rPr>
          <w:rFonts w:ascii="Times New Roman" w:hAnsi="Times New Roman"/>
          <w:sz w:val="24"/>
        </w:rPr>
        <w:t>12</w:t>
      </w:r>
      <w:r w:rsidRPr="00AE004D">
        <w:rPr>
          <w:rFonts w:ascii="Times New Roman" w:hAnsi="Times New Roman"/>
          <w:sz w:val="24"/>
        </w:rPr>
        <w:t xml:space="preserve"> </w:t>
      </w:r>
      <w:r w:rsidR="00AE004D" w:rsidRPr="00AE004D">
        <w:rPr>
          <w:rFonts w:ascii="Times New Roman" w:hAnsi="Times New Roman"/>
          <w:sz w:val="24"/>
        </w:rPr>
        <w:t>kwietnia</w:t>
      </w:r>
      <w:r w:rsidRPr="00AE004D">
        <w:rPr>
          <w:rFonts w:ascii="Times New Roman" w:hAnsi="Times New Roman"/>
          <w:sz w:val="24"/>
        </w:rPr>
        <w:t xml:space="preserve"> </w:t>
      </w:r>
      <w:r w:rsidRPr="00A922F0">
        <w:rPr>
          <w:rFonts w:ascii="Times New Roman" w:hAnsi="Times New Roman"/>
          <w:color w:val="000000"/>
          <w:sz w:val="24"/>
        </w:rPr>
        <w:t>2021 roku o godzinie 1</w:t>
      </w:r>
      <w:r w:rsidR="00A922F0" w:rsidRPr="00A922F0">
        <w:rPr>
          <w:rFonts w:ascii="Times New Roman" w:hAnsi="Times New Roman"/>
          <w:color w:val="000000"/>
          <w:sz w:val="24"/>
        </w:rPr>
        <w:t>0</w:t>
      </w:r>
      <w:r w:rsidRPr="00A922F0">
        <w:rPr>
          <w:rFonts w:ascii="Times New Roman" w:hAnsi="Times New Roman"/>
          <w:color w:val="000000"/>
          <w:sz w:val="24"/>
        </w:rPr>
        <w:t>:</w:t>
      </w:r>
      <w:r w:rsidR="00A922F0" w:rsidRPr="00A922F0">
        <w:rPr>
          <w:rFonts w:ascii="Times New Roman" w:hAnsi="Times New Roman"/>
          <w:color w:val="000000"/>
          <w:sz w:val="24"/>
        </w:rPr>
        <w:t>05</w:t>
      </w:r>
      <w:r w:rsidRPr="00A922F0">
        <w:rPr>
          <w:rFonts w:ascii="Times New Roman" w:hAnsi="Times New Roman"/>
          <w:color w:val="000000"/>
          <w:sz w:val="24"/>
        </w:rPr>
        <w:t xml:space="preserve">. </w:t>
      </w:r>
    </w:p>
    <w:p w14:paraId="48C3999C"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14:paraId="12E8D163"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543932">
      <w:pPr>
        <w:numPr>
          <w:ilvl w:val="0"/>
          <w:numId w:val="62"/>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543932">
      <w:pPr>
        <w:numPr>
          <w:ilvl w:val="0"/>
          <w:numId w:val="62"/>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08D5371F"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5D9F5EFD" w14:textId="77777777" w:rsidR="00D217AD" w:rsidRPr="00435229" w:rsidRDefault="00D217AD" w:rsidP="00534029">
      <w:pPr>
        <w:pStyle w:val="Tekstpodstawowy"/>
        <w:rPr>
          <w:szCs w:val="24"/>
        </w:rPr>
      </w:pPr>
      <w:r w:rsidRPr="00435229">
        <w:rPr>
          <w:szCs w:val="24"/>
        </w:rPr>
        <w:t>1. Cena oferty winna być obliczona w następujący sposób:</w:t>
      </w:r>
    </w:p>
    <w:p w14:paraId="460BFEA7" w14:textId="77777777" w:rsidR="00D217AD" w:rsidRPr="00CA77D2" w:rsidRDefault="00D217AD" w:rsidP="00534029">
      <w:pPr>
        <w:pStyle w:val="Bezodstpw"/>
        <w:rPr>
          <w:rFonts w:ascii="Times New Roman" w:hAnsi="Times New Roman"/>
          <w:sz w:val="24"/>
          <w:szCs w:val="24"/>
        </w:rPr>
      </w:pPr>
      <w:r w:rsidRPr="00CA77D2">
        <w:rPr>
          <w:rFonts w:ascii="Times New Roman" w:hAnsi="Times New Roman"/>
          <w:sz w:val="24"/>
          <w:szCs w:val="24"/>
        </w:rPr>
        <w:t xml:space="preserve">     Na FORMULARZU</w:t>
      </w:r>
      <w:r>
        <w:rPr>
          <w:rFonts w:ascii="Times New Roman" w:hAnsi="Times New Roman"/>
          <w:sz w:val="24"/>
          <w:szCs w:val="24"/>
        </w:rPr>
        <w:t xml:space="preserve"> CENOWYM stanowiącym zał. Nr 2</w:t>
      </w:r>
      <w:r w:rsidRPr="00CA77D2">
        <w:rPr>
          <w:rFonts w:ascii="Times New Roman" w:hAnsi="Times New Roman"/>
          <w:sz w:val="24"/>
          <w:szCs w:val="24"/>
        </w:rPr>
        <w:t xml:space="preserve"> do Instrukcji dla Wykonawcy:</w:t>
      </w:r>
    </w:p>
    <w:p w14:paraId="55353857" w14:textId="77777777" w:rsidR="00D217AD" w:rsidRPr="00CA77D2"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CA77D2">
        <w:rPr>
          <w:rFonts w:ascii="Times New Roman" w:hAnsi="Times New Roman"/>
          <w:sz w:val="24"/>
          <w:szCs w:val="24"/>
        </w:rPr>
        <w:t>Wykonawca określi ceny jednostkowe każdej pozycji.</w:t>
      </w:r>
    </w:p>
    <w:p w14:paraId="447234EC" w14:textId="4C7DDF6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7777777" w:rsidR="00D217AD" w:rsidRPr="0065291E" w:rsidRDefault="00D217AD" w:rsidP="00534029">
      <w:pPr>
        <w:pStyle w:val="Bezodstpw"/>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14:paraId="338CB121" w14:textId="16C8B0B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14:paraId="37741FB9" w14:textId="480F40C0"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koszt transportu / dostawy/  i ubezpieczenia do Zamawiającego </w:t>
      </w:r>
    </w:p>
    <w:p w14:paraId="7CF1C2C9" w14:textId="0C33EBE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14:paraId="61CA9D44" w14:textId="3EECE05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14:paraId="35002A79" w14:textId="77777777" w:rsidR="00D217AD" w:rsidRDefault="00D217AD" w:rsidP="00534029">
      <w:pPr>
        <w:pStyle w:val="Tekstblokowy"/>
        <w:tabs>
          <w:tab w:val="left" w:pos="1800"/>
        </w:tabs>
        <w:ind w:right="0"/>
      </w:pPr>
      <w:r w:rsidRPr="00435229">
        <w:lastRenderedPageBreak/>
        <w:t>4. Ceny określone przez Wykonawcę zostaną ustalone na okres ważności umowy i nie będą podlegały zmianom z wyjątkiem odpowiednich zapisów umowy.</w:t>
      </w:r>
    </w:p>
    <w:p w14:paraId="626A2598" w14:textId="77777777" w:rsidR="00D217AD" w:rsidRDefault="00D217AD" w:rsidP="00534029">
      <w:pPr>
        <w:spacing w:after="0" w:line="240" w:lineRule="auto"/>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Pr>
          <w:rFonts w:ascii="Times New Roman" w:hAnsi="Times New Roman"/>
          <w:b/>
          <w:bCs/>
          <w:iCs/>
          <w:sz w:val="24"/>
          <w:szCs w:val="24"/>
          <w:lang w:eastAsia="ar-SA"/>
        </w:rPr>
        <w:t xml:space="preserve"> </w:t>
      </w: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2CCB166D"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 KIEROWA 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1A7E1A23" w14:textId="77777777" w:rsidR="009400D9" w:rsidRDefault="009400D9" w:rsidP="00534029">
      <w:pPr>
        <w:pStyle w:val="Tekstpodstawowy"/>
        <w:numPr>
          <w:ilvl w:val="1"/>
          <w:numId w:val="1"/>
        </w:numPr>
        <w:jc w:val="both"/>
        <w:rPr>
          <w:szCs w:val="24"/>
        </w:rPr>
      </w:pPr>
      <w:r w:rsidRPr="00D31817">
        <w:rPr>
          <w:szCs w:val="24"/>
        </w:rPr>
        <w:t>Przy wyborze oferty Zamawiający będzie się kierował następującymi kryteriami:</w:t>
      </w:r>
    </w:p>
    <w:p w14:paraId="72BD6FF4" w14:textId="77777777" w:rsidR="009400D9" w:rsidRPr="00B251C3" w:rsidRDefault="009400D9" w:rsidP="00534029">
      <w:pPr>
        <w:pStyle w:val="Tekstdymka"/>
        <w:rPr>
          <w:rFonts w:ascii="Times New Roman" w:hAnsi="Times New Roman" w:cs="Times New Roman"/>
          <w:b/>
          <w:bCs/>
        </w:rPr>
      </w:pPr>
    </w:p>
    <w:p w14:paraId="4B10CAFD" w14:textId="77777777" w:rsidR="00713DC9" w:rsidRDefault="00713DC9" w:rsidP="00713DC9">
      <w:pPr>
        <w:pStyle w:val="Akapitzlist"/>
        <w:numPr>
          <w:ilvl w:val="0"/>
          <w:numId w:val="72"/>
        </w:numPr>
        <w:suppressAutoHyphens/>
        <w:spacing w:before="120"/>
        <w:ind w:left="714" w:hanging="357"/>
        <w:contextualSpacing w:val="0"/>
        <w:jc w:val="both"/>
        <w:rPr>
          <w:rFonts w:ascii="Times New Roman" w:hAnsi="Times New Roman"/>
          <w:b/>
        </w:rPr>
      </w:pPr>
      <w:r w:rsidRPr="00E27D72">
        <w:rPr>
          <w:rFonts w:ascii="Times New Roman" w:hAnsi="Times New Roman"/>
          <w:b/>
        </w:rPr>
        <w:t>Cena brutto z VAT</w:t>
      </w:r>
      <w:r>
        <w:rPr>
          <w:rFonts w:ascii="Times New Roman" w:hAnsi="Times New Roman"/>
          <w:b/>
        </w:rPr>
        <w:tab/>
      </w:r>
      <w:r>
        <w:rPr>
          <w:rFonts w:ascii="Times New Roman" w:hAnsi="Times New Roman"/>
          <w:b/>
        </w:rPr>
        <w:tab/>
        <w:t xml:space="preserve"> </w:t>
      </w:r>
      <w:r w:rsidRPr="00E27D72">
        <w:rPr>
          <w:rFonts w:ascii="Times New Roman" w:hAnsi="Times New Roman"/>
          <w:b/>
        </w:rPr>
        <w:t xml:space="preserve">- 100%, </w:t>
      </w:r>
    </w:p>
    <w:p w14:paraId="5D8C3085" w14:textId="11E2333D" w:rsidR="009400D9" w:rsidRPr="00713DC9" w:rsidRDefault="00713DC9" w:rsidP="00713DC9">
      <w:pPr>
        <w:pStyle w:val="Akapitzlist"/>
        <w:suppressAutoHyphens/>
        <w:spacing w:before="120" w:after="120"/>
        <w:contextualSpacing w:val="0"/>
        <w:jc w:val="both"/>
        <w:rPr>
          <w:rFonts w:ascii="Times New Roman" w:hAnsi="Times New Roman"/>
          <w:b/>
        </w:rPr>
      </w:pPr>
      <w:r>
        <w:rPr>
          <w:rFonts w:ascii="Times New Roman" w:hAnsi="Times New Roman"/>
          <w:b/>
        </w:rPr>
        <w:t>C = c</w:t>
      </w:r>
      <w:r w:rsidRPr="00202545">
        <w:rPr>
          <w:rFonts w:ascii="Times New Roman" w:hAnsi="Times New Roman"/>
          <w:b/>
        </w:rPr>
        <w:t>ena najniższa oferowana</w:t>
      </w:r>
      <w:r>
        <w:rPr>
          <w:rFonts w:ascii="Times New Roman" w:hAnsi="Times New Roman"/>
          <w:b/>
        </w:rPr>
        <w:t xml:space="preserve"> / cena oferty ocenianej × 100</w:t>
      </w:r>
      <w:r w:rsidRPr="00202545">
        <w:rPr>
          <w:rFonts w:ascii="Times New Roman" w:hAnsi="Times New Roman"/>
          <w:b/>
        </w:rPr>
        <w:t xml:space="preserve"> pkt</w:t>
      </w:r>
    </w:p>
    <w:p w14:paraId="662E3E26" w14:textId="77777777" w:rsidR="003438C2" w:rsidRPr="003438C2" w:rsidRDefault="0077303F" w:rsidP="00534029">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0FEB8CE1" w14:textId="1AD71BD0" w:rsidR="003438C2" w:rsidRPr="003438C2" w:rsidRDefault="003438C2" w:rsidP="00543932">
      <w:pPr>
        <w:pStyle w:val="divpoint"/>
        <w:numPr>
          <w:ilvl w:val="1"/>
          <w:numId w:val="19"/>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10</w:t>
      </w:r>
      <w:r w:rsidR="00191C71">
        <w:rPr>
          <w:rFonts w:ascii="Times New Roman" w:hAnsi="Times New Roman" w:cs="Times New Roman"/>
          <w:sz w:val="24"/>
          <w:szCs w:val="24"/>
        </w:rPr>
        <w:t xml:space="preserve"> </w:t>
      </w:r>
      <w:r w:rsidRPr="003438C2">
        <w:rPr>
          <w:rFonts w:ascii="Times New Roman" w:hAnsi="Times New Roman" w:cs="Times New Roman"/>
          <w:sz w:val="24"/>
          <w:szCs w:val="24"/>
        </w:rPr>
        <w:t>, zamawiający zwraca się o udzielenie wyjaśnień</w:t>
      </w:r>
      <w:r w:rsidR="00191C71">
        <w:rPr>
          <w:rFonts w:ascii="Times New Roman" w:hAnsi="Times New Roman" w:cs="Times New Roman"/>
          <w:sz w:val="24"/>
          <w:szCs w:val="24"/>
        </w:rPr>
        <w:t xml:space="preserve"> </w:t>
      </w:r>
      <w:r w:rsidR="00583ADD">
        <w:rPr>
          <w:rFonts w:ascii="Times New Roman" w:hAnsi="Times New Roman" w:cs="Times New Roman"/>
          <w:sz w:val="24"/>
          <w:szCs w:val="24"/>
        </w:rPr>
        <w:t xml:space="preserve">, o których mowa w ust 1 chyba, że rozbieżność wynika z okoliczności oczywistych, które nie wymagają wyjaśnienia . </w:t>
      </w:r>
    </w:p>
    <w:p w14:paraId="5A883A8D" w14:textId="4A1D91B6" w:rsidR="003438C2" w:rsidRPr="003438C2" w:rsidRDefault="003438C2" w:rsidP="00543932">
      <w:pPr>
        <w:pStyle w:val="divpoint"/>
        <w:numPr>
          <w:ilvl w:val="1"/>
          <w:numId w:val="19"/>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wyjaśnień </w:t>
      </w:r>
      <w:r w:rsidR="00583ADD">
        <w:rPr>
          <w:rFonts w:ascii="Times New Roman" w:hAnsi="Times New Roman" w:cs="Times New Roman"/>
          <w:sz w:val="24"/>
          <w:szCs w:val="24"/>
        </w:rPr>
        <w:t xml:space="preserve">, o których mowa w ust. 1 . </w:t>
      </w:r>
    </w:p>
    <w:p w14:paraId="373B1082" w14:textId="77777777" w:rsidR="0077303F" w:rsidRPr="00D503D2" w:rsidRDefault="0077303F" w:rsidP="00534029">
      <w:pPr>
        <w:pStyle w:val="Bezodstpw"/>
        <w:rPr>
          <w:rFonts w:ascii="Times New Roman" w:hAnsi="Times New Roman"/>
          <w:b/>
          <w:sz w:val="24"/>
          <w:szCs w:val="24"/>
        </w:rPr>
      </w:pPr>
      <w:r w:rsidRPr="00D503D2">
        <w:rPr>
          <w:rFonts w:ascii="Times New Roman" w:hAnsi="Times New Roman"/>
          <w:b/>
          <w:sz w:val="24"/>
          <w:szCs w:val="24"/>
        </w:rPr>
        <w:t>Nie dopuszcza się podawania ceny w walutach obcych.</w:t>
      </w:r>
    </w:p>
    <w:p w14:paraId="6FF52A88" w14:textId="77777777" w:rsidR="0065291E" w:rsidRPr="00FB00FE" w:rsidRDefault="0065291E" w:rsidP="00534029">
      <w:pPr>
        <w:pStyle w:val="Bezodstpw"/>
        <w:jc w:val="both"/>
        <w:rPr>
          <w:rFonts w:ascii="Times New Roman" w:hAnsi="Times New Roman"/>
          <w:smallCaps/>
          <w:sz w:val="16"/>
          <w:szCs w:val="16"/>
        </w:rPr>
      </w:pPr>
    </w:p>
    <w:p w14:paraId="2B6DA569" w14:textId="09C1FA41" w:rsidR="00AA25B0" w:rsidRPr="00FB00FE" w:rsidRDefault="00AB2213" w:rsidP="00534029">
      <w:pPr>
        <w:pStyle w:val="Tekstpodstawowywcity"/>
        <w:ind w:right="0"/>
        <w:rPr>
          <w:smallCaps/>
        </w:rPr>
      </w:pPr>
      <w:r w:rsidRPr="00FB00FE">
        <w:rPr>
          <w:smallCaps/>
        </w:rPr>
        <w:t>X</w:t>
      </w:r>
      <w:r>
        <w:rPr>
          <w:smallCaps/>
        </w:rPr>
        <w:t>V</w:t>
      </w:r>
      <w:r w:rsidRPr="00FB00FE">
        <w:rPr>
          <w:smallCaps/>
        </w:rPr>
        <w:t>I. ŚRODKI OCHRONY PRAWNEJ</w:t>
      </w:r>
    </w:p>
    <w:p w14:paraId="286F6651" w14:textId="77777777" w:rsidR="006039FC" w:rsidRPr="006039FC" w:rsidRDefault="00AA25B0"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p>
    <w:p w14:paraId="54B4FB9B"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358B261E"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77777777" w:rsidR="006039FC" w:rsidRPr="006039FC" w:rsidRDefault="006039FC" w:rsidP="00543932">
      <w:pPr>
        <w:pStyle w:val="divpoint"/>
        <w:numPr>
          <w:ilvl w:val="0"/>
          <w:numId w:val="24"/>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w:t>
      </w:r>
      <w:r w:rsidRPr="006039FC">
        <w:rPr>
          <w:rFonts w:ascii="Times New Roman" w:hAnsi="Times New Roman" w:cs="Times New Roman"/>
          <w:sz w:val="24"/>
          <w:szCs w:val="24"/>
        </w:rPr>
        <w:lastRenderedPageBreak/>
        <w:t xml:space="preserve">umowy; </w:t>
      </w:r>
    </w:p>
    <w:p w14:paraId="0DF8B384" w14:textId="77777777" w:rsidR="006039FC" w:rsidRPr="006039FC" w:rsidRDefault="006039FC" w:rsidP="00543932">
      <w:pPr>
        <w:pStyle w:val="divpoint"/>
        <w:numPr>
          <w:ilvl w:val="0"/>
          <w:numId w:val="24"/>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90B819B" w14:textId="77777777" w:rsidR="00AA25B0" w:rsidRPr="006039FC" w:rsidRDefault="006039FC" w:rsidP="00543932">
      <w:pPr>
        <w:pStyle w:val="Bezodstpw"/>
        <w:numPr>
          <w:ilvl w:val="0"/>
          <w:numId w:val="24"/>
        </w:numPr>
        <w:ind w:left="709" w:hanging="425"/>
        <w:jc w:val="both"/>
        <w:rPr>
          <w:rFonts w:ascii="Times New Roman" w:hAnsi="Times New Roman"/>
          <w:sz w:val="24"/>
          <w:szCs w:val="24"/>
        </w:rPr>
      </w:pPr>
      <w:r w:rsidRPr="006039FC">
        <w:rPr>
          <w:rFonts w:ascii="Times New Roman" w:hAnsi="Times New Roman"/>
          <w:sz w:val="24"/>
          <w:szCs w:val="24"/>
        </w:rPr>
        <w:t>zaniechanie przeprowadzenia postępowania o udzielenie zamówienia lub zorganizowania konkursu na podstawie ustawy, mimo że zamawiający był do tego obowiązany.</w:t>
      </w:r>
    </w:p>
    <w:p w14:paraId="6977E90E" w14:textId="77777777" w:rsidR="0065291E" w:rsidRPr="00C03CCC" w:rsidRDefault="0065291E" w:rsidP="00534029">
      <w:pPr>
        <w:pStyle w:val="Bezodstpw"/>
        <w:rPr>
          <w:rFonts w:ascii="Times New Roman" w:hAnsi="Times New Roman"/>
          <w:sz w:val="16"/>
          <w:szCs w:val="16"/>
        </w:rPr>
      </w:pPr>
    </w:p>
    <w:p w14:paraId="6B78F64E" w14:textId="77777777" w:rsidR="003438C2" w:rsidRPr="00C03CCC" w:rsidRDefault="003438C2" w:rsidP="00534029">
      <w:pPr>
        <w:pStyle w:val="divparagraph"/>
        <w:rPr>
          <w:rFonts w:ascii="Times New Roman" w:hAnsi="Times New Roman"/>
          <w:sz w:val="16"/>
          <w:szCs w:val="16"/>
        </w:rPr>
      </w:pPr>
    </w:p>
    <w:p w14:paraId="1A8E0699" w14:textId="19BC780C"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543932">
      <w:pPr>
        <w:pStyle w:val="divpoint"/>
        <w:numPr>
          <w:ilvl w:val="0"/>
          <w:numId w:val="22"/>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543932">
      <w:pPr>
        <w:pStyle w:val="divpoint"/>
        <w:numPr>
          <w:ilvl w:val="0"/>
          <w:numId w:val="22"/>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543932">
      <w:pPr>
        <w:pStyle w:val="divpoint"/>
        <w:numPr>
          <w:ilvl w:val="0"/>
          <w:numId w:val="22"/>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534029">
      <w:pPr>
        <w:pStyle w:val="divpoint"/>
        <w:ind w:left="28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543932">
      <w:pPr>
        <w:pStyle w:val="divparagraph"/>
        <w:numPr>
          <w:ilvl w:val="0"/>
          <w:numId w:val="23"/>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77777777" w:rsidR="00B57CC0" w:rsidRPr="00B57CC0" w:rsidRDefault="00B57CC0" w:rsidP="00543932">
      <w:pPr>
        <w:pStyle w:val="divparagraph"/>
        <w:numPr>
          <w:ilvl w:val="0"/>
          <w:numId w:val="23"/>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5" w:name="mip51080708"/>
      <w:bookmarkEnd w:id="5"/>
      <w:r w:rsidRPr="00B57CC0">
        <w:rPr>
          <w:rFonts w:ascii="Times New Roman" w:hAnsi="Times New Roman"/>
          <w:color w:val="auto"/>
          <w:sz w:val="24"/>
          <w:szCs w:val="24"/>
        </w:rPr>
        <w:t xml:space="preserve"> oferta wykonawcy podlegają odrzuceniu bez względu na ich złożenie, uzupełnienie lub poprawienie lub</w:t>
      </w:r>
      <w:bookmarkStart w:id="6" w:name="mip51080709"/>
      <w:bookmarkEnd w:id="6"/>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543932">
      <w:pPr>
        <w:pStyle w:val="divparagraph"/>
        <w:numPr>
          <w:ilvl w:val="0"/>
          <w:numId w:val="23"/>
        </w:numPr>
        <w:ind w:left="284" w:hanging="284"/>
        <w:jc w:val="both"/>
        <w:rPr>
          <w:rFonts w:ascii="Times New Roman" w:hAnsi="Times New Roman" w:cs="Times New Roman"/>
          <w:color w:val="auto"/>
          <w:sz w:val="24"/>
          <w:szCs w:val="24"/>
        </w:rPr>
      </w:pPr>
      <w:bookmarkStart w:id="7" w:name="mip51080710"/>
      <w:bookmarkEnd w:id="7"/>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8" w:name="mip51080711"/>
      <w:bookmarkStart w:id="9" w:name="mip51080712"/>
      <w:bookmarkStart w:id="10" w:name="mip51080713"/>
      <w:bookmarkEnd w:id="8"/>
      <w:bookmarkEnd w:id="9"/>
      <w:bookmarkEnd w:id="10"/>
    </w:p>
    <w:p w14:paraId="4451F191" w14:textId="77777777" w:rsidR="00B57CC0" w:rsidRPr="00B57CC0" w:rsidRDefault="00B57CC0" w:rsidP="00543932">
      <w:pPr>
        <w:pStyle w:val="divparagraph"/>
        <w:numPr>
          <w:ilvl w:val="0"/>
          <w:numId w:val="23"/>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543932">
      <w:pPr>
        <w:pStyle w:val="divparagraph"/>
        <w:numPr>
          <w:ilvl w:val="0"/>
          <w:numId w:val="23"/>
        </w:numPr>
        <w:ind w:left="284" w:hanging="284"/>
        <w:jc w:val="both"/>
        <w:rPr>
          <w:rFonts w:ascii="Times New Roman" w:hAnsi="Times New Roman" w:cs="Times New Roman"/>
          <w:sz w:val="24"/>
          <w:szCs w:val="24"/>
        </w:rPr>
      </w:pPr>
      <w:bookmarkStart w:id="11" w:name="mip51080714"/>
      <w:bookmarkEnd w:id="11"/>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B7E3008" w14:textId="77777777" w:rsidR="00750BDF" w:rsidRDefault="001351E7" w:rsidP="00543932">
      <w:pPr>
        <w:pStyle w:val="divparagraph"/>
        <w:numPr>
          <w:ilvl w:val="0"/>
          <w:numId w:val="23"/>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 xml:space="preserve">Zamawiający odrzuci ofertę wykonawcy w przypadkach określonych w art. 226 ustawy </w:t>
      </w:r>
      <w:proofErr w:type="spellStart"/>
      <w:r w:rsidRPr="00C7310D">
        <w:rPr>
          <w:rFonts w:ascii="Times New Roman" w:hAnsi="Times New Roman" w:cs="Times New Roman"/>
          <w:sz w:val="24"/>
          <w:szCs w:val="24"/>
        </w:rPr>
        <w:t>Pzp</w:t>
      </w:r>
      <w:proofErr w:type="spellEnd"/>
      <w:r w:rsidRPr="00C7310D">
        <w:rPr>
          <w:rFonts w:ascii="Times New Roman" w:hAnsi="Times New Roman" w:cs="Times New Roman"/>
          <w:sz w:val="24"/>
          <w:szCs w:val="24"/>
        </w:rPr>
        <w:t>.</w:t>
      </w:r>
    </w:p>
    <w:p w14:paraId="030569F1" w14:textId="77777777" w:rsidR="001351E7" w:rsidRDefault="001351E7" w:rsidP="00534029">
      <w:pPr>
        <w:pStyle w:val="divparagraph"/>
        <w:ind w:left="284" w:hanging="284"/>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543932">
      <w:pPr>
        <w:pStyle w:val="divparagraph"/>
        <w:numPr>
          <w:ilvl w:val="0"/>
          <w:numId w:val="26"/>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 xml:space="preserve">m art. 577 ustawy </w:t>
      </w:r>
      <w:proofErr w:type="spellStart"/>
      <w:r w:rsidR="00216840">
        <w:rPr>
          <w:rFonts w:ascii="Times New Roman" w:hAnsi="Times New Roman" w:cs="Times New Roman"/>
          <w:sz w:val="24"/>
          <w:szCs w:val="24"/>
        </w:rPr>
        <w:t>Pzp</w:t>
      </w:r>
      <w:proofErr w:type="spellEnd"/>
      <w:r w:rsidR="00216840">
        <w:rPr>
          <w:rFonts w:ascii="Times New Roman" w:hAnsi="Times New Roman" w:cs="Times New Roman"/>
          <w:sz w:val="24"/>
          <w:szCs w:val="24"/>
        </w:rPr>
        <w:t>,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543932">
      <w:pPr>
        <w:pStyle w:val="divparagraph"/>
        <w:numPr>
          <w:ilvl w:val="0"/>
          <w:numId w:val="26"/>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543932">
      <w:pPr>
        <w:pStyle w:val="divparagraph"/>
        <w:numPr>
          <w:ilvl w:val="0"/>
          <w:numId w:val="26"/>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1436F2CE" w14:textId="77777777" w:rsidR="00486174" w:rsidRDefault="00486174" w:rsidP="00534029">
      <w:pPr>
        <w:spacing w:after="0" w:line="240" w:lineRule="auto"/>
        <w:rPr>
          <w:rFonts w:ascii="Times New Roman" w:hAnsi="Times New Roman"/>
          <w:b/>
          <w:bCs/>
          <w:iCs/>
          <w:smallCaps/>
          <w:sz w:val="24"/>
          <w:szCs w:val="24"/>
          <w:u w:val="single"/>
          <w:lang w:eastAsia="ar-SA"/>
        </w:rPr>
      </w:pPr>
    </w:p>
    <w:p w14:paraId="352CE7E5" w14:textId="3BE2E5F1"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2E922A52"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proofErr w:type="spellStart"/>
      <w:r w:rsidRPr="00AB2213">
        <w:rPr>
          <w:rFonts w:ascii="Times New Roman" w:hAnsi="Times New Roman"/>
          <w:sz w:val="24"/>
          <w:szCs w:val="24"/>
        </w:rPr>
        <w:t>p.z.p</w:t>
      </w:r>
      <w:proofErr w:type="spellEnd"/>
      <w:r w:rsidRPr="00AB2213">
        <w:rPr>
          <w:rFonts w:ascii="Times New Roman" w:hAnsi="Times New Roman"/>
          <w:sz w:val="24"/>
          <w:szCs w:val="24"/>
        </w:rPr>
        <w:t xml:space="preserve">. oraz wskazanym we Wzorze Umowy, stanowiącym </w:t>
      </w:r>
      <w:r w:rsidRPr="00AB2213">
        <w:rPr>
          <w:rFonts w:ascii="Times New Roman" w:hAnsi="Times New Roman"/>
          <w:bCs/>
          <w:sz w:val="24"/>
          <w:szCs w:val="24"/>
        </w:rPr>
        <w:t>Załącznik nr 6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B6A610E"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00645991" w:rsidRPr="00645991">
        <w:rPr>
          <w:rFonts w:ascii="Times New Roman" w:eastAsia="Batang" w:hAnsi="Times New Roman"/>
          <w:sz w:val="24"/>
          <w:szCs w:val="24"/>
        </w:rPr>
        <w:t>IT.</w:t>
      </w:r>
      <w:r w:rsidR="00645991" w:rsidRPr="00645991">
        <w:rPr>
          <w:rFonts w:ascii="Times New Roman" w:hAnsi="Times New Roman"/>
          <w:sz w:val="24"/>
          <w:szCs w:val="24"/>
        </w:rPr>
        <w:t>Pani</w:t>
      </w:r>
      <w:proofErr w:type="spellEnd"/>
      <w:r w:rsidR="00645991" w:rsidRPr="00645991">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12" w:author="Lekarz" w:date="2021-02-10T08:29:00Z">
        <w:r w:rsidR="00D73C50">
          <w:rPr>
            <w:rFonts w:ascii="Times New Roman" w:hAnsi="Times New Roman"/>
            <w:sz w:val="24"/>
            <w:szCs w:val="24"/>
          </w:rPr>
          <w:t xml:space="preserve">  </w:t>
        </w:r>
      </w:ins>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02DB4873" w14:textId="77777777" w:rsidR="0020517A" w:rsidRPr="00AB2213" w:rsidRDefault="0020517A" w:rsidP="00534029">
      <w:pPr>
        <w:spacing w:after="0" w:line="240" w:lineRule="auto"/>
        <w:jc w:val="both"/>
        <w:rPr>
          <w:rFonts w:ascii="Times New Roman" w:hAnsi="Times New Roman"/>
          <w:b/>
          <w:sz w:val="24"/>
          <w:szCs w:val="24"/>
        </w:rPr>
      </w:pP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lastRenderedPageBreak/>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543932">
      <w:pPr>
        <w:pStyle w:val="divpoint"/>
        <w:numPr>
          <w:ilvl w:val="0"/>
          <w:numId w:val="27"/>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543932">
      <w:pPr>
        <w:pStyle w:val="divpoint"/>
        <w:numPr>
          <w:ilvl w:val="0"/>
          <w:numId w:val="27"/>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543932">
      <w:pPr>
        <w:pStyle w:val="divparagraph"/>
        <w:numPr>
          <w:ilvl w:val="0"/>
          <w:numId w:val="28"/>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543932">
      <w:pPr>
        <w:pStyle w:val="divparagraph"/>
        <w:numPr>
          <w:ilvl w:val="0"/>
          <w:numId w:val="28"/>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14:paraId="7A942DF2" w14:textId="77777777" w:rsidR="00CC50DE" w:rsidRPr="00CC50DE" w:rsidRDefault="00CC50DE" w:rsidP="00543932">
      <w:pPr>
        <w:pStyle w:val="divparagraph"/>
        <w:numPr>
          <w:ilvl w:val="0"/>
          <w:numId w:val="28"/>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D73C50">
      <w:pPr>
        <w:pStyle w:val="divparagraph"/>
        <w:numPr>
          <w:ilvl w:val="0"/>
          <w:numId w:val="28"/>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4E039461" w14:textId="77777777" w:rsidR="00D73C50" w:rsidRDefault="00D73C50" w:rsidP="00D73C50">
      <w:pPr>
        <w:widowControl w:val="0"/>
        <w:suppressAutoHyphens/>
        <w:autoSpaceDE w:val="0"/>
        <w:spacing w:after="0" w:line="240" w:lineRule="auto"/>
        <w:rPr>
          <w:rFonts w:ascii="Times New Roman" w:hAnsi="Times New Roman"/>
          <w:b/>
          <w:u w:val="single"/>
          <w:lang w:eastAsia="ar-SA"/>
        </w:rPr>
      </w:pP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14:paraId="15B71F30" w14:textId="77777777" w:rsidR="00906C1E" w:rsidRPr="00911B4D" w:rsidRDefault="00906C1E" w:rsidP="00906C1E">
      <w:pPr>
        <w:numPr>
          <w:ilvl w:val="0"/>
          <w:numId w:val="46"/>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906C1E">
      <w:pPr>
        <w:numPr>
          <w:ilvl w:val="0"/>
          <w:numId w:val="46"/>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906C1E">
      <w:pPr>
        <w:numPr>
          <w:ilvl w:val="0"/>
          <w:numId w:val="50"/>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77777777" w:rsidR="00906C1E" w:rsidRPr="00911B4D" w:rsidRDefault="00906C1E" w:rsidP="00906C1E">
      <w:pPr>
        <w:numPr>
          <w:ilvl w:val="0"/>
          <w:numId w:val="50"/>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906C1E">
      <w:pPr>
        <w:numPr>
          <w:ilvl w:val="0"/>
          <w:numId w:val="50"/>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lastRenderedPageBreak/>
        <w:t>Zamawiający rekomenduje wykorzystanie podpisu z kwalifikowanym znacznikiem czasu.</w:t>
      </w:r>
    </w:p>
    <w:p w14:paraId="294FF0FF"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14:paraId="2FE518B8" w14:textId="04806006" w:rsidR="00906C1E" w:rsidRPr="00BB7C47" w:rsidRDefault="00906C1E" w:rsidP="00BB7C47">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420E1696" w14:textId="77777777" w:rsidR="00D73C50" w:rsidRPr="00911B4D" w:rsidRDefault="00D73C50" w:rsidP="00D73C50">
      <w:pPr>
        <w:spacing w:after="0" w:line="240" w:lineRule="auto"/>
        <w:ind w:left="426"/>
        <w:jc w:val="both"/>
        <w:textAlignment w:val="baseline"/>
        <w:rPr>
          <w:rFonts w:ascii="Times New Roman" w:hAnsi="Times New Roman"/>
          <w:sz w:val="24"/>
          <w:szCs w:val="24"/>
        </w:rPr>
      </w:pPr>
    </w:p>
    <w:p w14:paraId="2079B115" w14:textId="77777777" w:rsidR="000B767D" w:rsidRPr="00693F0F" w:rsidRDefault="000B767D" w:rsidP="00534029">
      <w:pPr>
        <w:widowControl w:val="0"/>
        <w:suppressAutoHyphens/>
        <w:autoSpaceDE w:val="0"/>
        <w:spacing w:after="0" w:line="240" w:lineRule="auto"/>
        <w:rPr>
          <w:rFonts w:ascii="Times New Roman" w:hAnsi="Times New Roman"/>
          <w:b/>
          <w:u w:val="single"/>
          <w:lang w:eastAsia="ar-SA"/>
        </w:rPr>
      </w:pPr>
      <w:r w:rsidRPr="00693F0F">
        <w:rPr>
          <w:rFonts w:ascii="Times New Roman" w:hAnsi="Times New Roman"/>
          <w:b/>
          <w:u w:val="single"/>
          <w:lang w:eastAsia="ar-SA"/>
        </w:rPr>
        <w:t>Załączniki:</w:t>
      </w:r>
    </w:p>
    <w:p w14:paraId="778B2F18" w14:textId="77777777" w:rsidR="00F034BB" w:rsidRP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1 Formularz oferty</w:t>
      </w:r>
    </w:p>
    <w:p w14:paraId="319A9BF6" w14:textId="77777777" w:rsidR="00695566" w:rsidRP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2 Formularz cenowy</w:t>
      </w:r>
    </w:p>
    <w:p w14:paraId="135E0A1B" w14:textId="7B84E0B0" w:rsid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3 Oświadczenie dotyczące braku podstaw do wykluczenia</w:t>
      </w:r>
      <w:r w:rsidR="00216840">
        <w:rPr>
          <w:rFonts w:ascii="Times New Roman" w:hAnsi="Times New Roman"/>
          <w:b/>
          <w:sz w:val="24"/>
          <w:szCs w:val="24"/>
        </w:rPr>
        <w:t xml:space="preserve"> i spełnienia warunków udziału w postępowaniu</w:t>
      </w:r>
    </w:p>
    <w:p w14:paraId="33ACA863" w14:textId="2DFACCD5" w:rsidR="002F79F6" w:rsidRPr="002F79F6" w:rsidRDefault="002F79F6" w:rsidP="002F79F6">
      <w:pPr>
        <w:widowControl w:val="0"/>
        <w:numPr>
          <w:ilvl w:val="0"/>
          <w:numId w:val="35"/>
        </w:numPr>
        <w:suppressAutoHyphens/>
        <w:autoSpaceDE w:val="0"/>
        <w:spacing w:after="0" w:line="240" w:lineRule="auto"/>
        <w:rPr>
          <w:rFonts w:ascii="Times New Roman" w:hAnsi="Times New Roman"/>
          <w:b/>
          <w:sz w:val="24"/>
          <w:szCs w:val="24"/>
        </w:rPr>
      </w:pPr>
      <w:r>
        <w:rPr>
          <w:rFonts w:ascii="Times New Roman" w:hAnsi="Times New Roman"/>
          <w:b/>
          <w:sz w:val="24"/>
          <w:szCs w:val="24"/>
        </w:rPr>
        <w:t xml:space="preserve">Załącznik nr 4 Oświadczenie dot. przynależności lub braku przynależności do tej samej grupy kapitałowej </w:t>
      </w:r>
    </w:p>
    <w:p w14:paraId="19B66A34" w14:textId="5C41356C" w:rsidR="006A26BC" w:rsidRP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2F79F6">
        <w:rPr>
          <w:rFonts w:ascii="Times New Roman" w:hAnsi="Times New Roman"/>
          <w:b/>
          <w:sz w:val="24"/>
          <w:szCs w:val="24"/>
        </w:rPr>
        <w:t>5</w:t>
      </w:r>
      <w:r w:rsidRPr="006A26BC">
        <w:rPr>
          <w:rFonts w:ascii="Times New Roman" w:hAnsi="Times New Roman"/>
          <w:b/>
          <w:sz w:val="24"/>
          <w:szCs w:val="24"/>
        </w:rPr>
        <w:t xml:space="preserve"> Szczegółowy opis przedmiotu zamówienia</w:t>
      </w:r>
      <w:r w:rsidR="001A4FCE">
        <w:rPr>
          <w:rFonts w:ascii="Times New Roman" w:hAnsi="Times New Roman"/>
          <w:b/>
          <w:sz w:val="24"/>
          <w:szCs w:val="24"/>
        </w:rPr>
        <w:t xml:space="preserve"> (w oddzielnym załączniku)</w:t>
      </w:r>
    </w:p>
    <w:p w14:paraId="06150FCE" w14:textId="32D176AC" w:rsid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2F79F6">
        <w:rPr>
          <w:rFonts w:ascii="Times New Roman" w:hAnsi="Times New Roman"/>
          <w:b/>
          <w:sz w:val="24"/>
          <w:szCs w:val="24"/>
        </w:rPr>
        <w:t>6</w:t>
      </w:r>
      <w:r w:rsidRPr="006A26BC">
        <w:rPr>
          <w:rFonts w:ascii="Times New Roman" w:hAnsi="Times New Roman"/>
          <w:b/>
          <w:sz w:val="24"/>
          <w:szCs w:val="24"/>
        </w:rPr>
        <w:t xml:space="preserve"> Istotne postanowienia umowy</w:t>
      </w:r>
    </w:p>
    <w:p w14:paraId="6ACF9B65" w14:textId="38011580" w:rsidR="006A26BC" w:rsidRDefault="006A26BC" w:rsidP="00534029">
      <w:pPr>
        <w:suppressAutoHyphens/>
        <w:spacing w:after="0"/>
        <w:rPr>
          <w:rFonts w:ascii="Times New Roman" w:hAnsi="Times New Roman"/>
          <w:b/>
          <w:sz w:val="24"/>
          <w:szCs w:val="24"/>
        </w:rPr>
      </w:pPr>
    </w:p>
    <w:p w14:paraId="1CA29C74" w14:textId="4BF070BD" w:rsidR="00D73C50" w:rsidRDefault="00D73C50" w:rsidP="00534029">
      <w:pPr>
        <w:suppressAutoHyphens/>
        <w:spacing w:after="0"/>
        <w:rPr>
          <w:rFonts w:ascii="Times New Roman" w:hAnsi="Times New Roman"/>
          <w:b/>
          <w:sz w:val="24"/>
          <w:szCs w:val="24"/>
        </w:rPr>
      </w:pPr>
    </w:p>
    <w:p w14:paraId="6221E317" w14:textId="77777777" w:rsidR="00BB7C47" w:rsidRDefault="00BB7C47" w:rsidP="00534029">
      <w:pPr>
        <w:suppressAutoHyphens/>
        <w:spacing w:after="0"/>
        <w:rPr>
          <w:rFonts w:ascii="Times New Roman" w:hAnsi="Times New Roman"/>
          <w:b/>
          <w:sz w:val="24"/>
          <w:szCs w:val="24"/>
        </w:rPr>
      </w:pPr>
    </w:p>
    <w:p w14:paraId="5C2A97FD" w14:textId="77777777" w:rsidR="00D73C50" w:rsidRDefault="00D73C50" w:rsidP="00534029">
      <w:pPr>
        <w:suppressAutoHyphens/>
        <w:spacing w:after="0"/>
        <w:rPr>
          <w:rFonts w:ascii="Times New Roman" w:hAnsi="Times New Roman"/>
          <w:b/>
          <w:sz w:val="24"/>
          <w:szCs w:val="24"/>
        </w:rPr>
      </w:pPr>
    </w:p>
    <w:p w14:paraId="39897484" w14:textId="77777777"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E833A1">
        <w:trPr>
          <w:trHeight w:val="1365"/>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77777777" w:rsidR="009821CA" w:rsidRPr="009821CA" w:rsidRDefault="00363864" w:rsidP="00534029">
      <w:pPr>
        <w:suppressAutoHyphens/>
        <w:spacing w:after="0"/>
        <w:rPr>
          <w:rFonts w:ascii="Times New Roman" w:hAnsi="Times New Roman"/>
          <w:sz w:val="24"/>
          <w:szCs w:val="24"/>
        </w:rPr>
      </w:pPr>
      <w:r>
        <w:rPr>
          <w:rFonts w:ascii="Times New Roman" w:hAnsi="Times New Roman"/>
          <w:sz w:val="24"/>
          <w:szCs w:val="24"/>
        </w:rPr>
        <w:t xml:space="preserve">  </w:t>
      </w:r>
      <w:r w:rsidR="009821CA" w:rsidRPr="009821CA">
        <w:rPr>
          <w:rFonts w:ascii="Times New Roman" w:hAnsi="Times New Roman"/>
          <w:sz w:val="24"/>
          <w:szCs w:val="24"/>
        </w:rPr>
        <w:t>Pieczątka firmowa Wykonawcy</w:t>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t xml:space="preserve"> </w:t>
      </w:r>
    </w:p>
    <w:p w14:paraId="7C137FF9" w14:textId="64116E5B" w:rsidR="009821CA" w:rsidRDefault="009821CA" w:rsidP="00534029">
      <w:pPr>
        <w:suppressAutoHyphens/>
        <w:spacing w:after="0"/>
        <w:jc w:val="center"/>
        <w:rPr>
          <w:rFonts w:ascii="Times New Roman" w:hAnsi="Times New Roman"/>
          <w:b/>
          <w:sz w:val="24"/>
          <w:szCs w:val="24"/>
        </w:rPr>
      </w:pPr>
      <w:r w:rsidRPr="009821CA">
        <w:rPr>
          <w:rFonts w:ascii="Times New Roman" w:hAnsi="Times New Roman"/>
          <w:b/>
          <w:sz w:val="24"/>
          <w:szCs w:val="24"/>
        </w:rPr>
        <w:t>O F E R T A</w:t>
      </w:r>
      <w:r w:rsidR="005B4BD7">
        <w:rPr>
          <w:rFonts w:ascii="Times New Roman" w:hAnsi="Times New Roman"/>
          <w:b/>
          <w:sz w:val="24"/>
          <w:szCs w:val="24"/>
        </w:rPr>
        <w:t xml:space="preserve"> </w:t>
      </w:r>
      <w:r w:rsidR="00486174">
        <w:rPr>
          <w:rFonts w:ascii="Times New Roman" w:hAnsi="Times New Roman"/>
          <w:b/>
          <w:sz w:val="24"/>
          <w:szCs w:val="24"/>
        </w:rPr>
        <w:t xml:space="preserve">– pakiet </w:t>
      </w:r>
    </w:p>
    <w:p w14:paraId="13217D7A" w14:textId="77777777" w:rsidR="0085350C" w:rsidRPr="0085350C" w:rsidRDefault="0085350C" w:rsidP="00534029">
      <w:pPr>
        <w:suppressAutoHyphens/>
        <w:spacing w:after="0"/>
        <w:jc w:val="center"/>
        <w:rPr>
          <w:rFonts w:ascii="Times New Roman" w:hAnsi="Times New Roman"/>
          <w:b/>
          <w:sz w:val="24"/>
          <w:szCs w:val="24"/>
        </w:rPr>
      </w:pPr>
    </w:p>
    <w:p w14:paraId="06D77B47" w14:textId="246E22C7"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r w:rsidR="00C72BA8">
        <w:rPr>
          <w:szCs w:val="24"/>
        </w:rPr>
        <w:t>...........</w:t>
      </w:r>
    </w:p>
    <w:p w14:paraId="13A110FD" w14:textId="33DF2828" w:rsidR="009E6C40" w:rsidRDefault="009E6C40" w:rsidP="00534029">
      <w:pPr>
        <w:pStyle w:val="Tekstpodstawowy"/>
        <w:spacing w:line="360" w:lineRule="auto"/>
        <w:rPr>
          <w:szCs w:val="24"/>
        </w:rPr>
      </w:pPr>
      <w:r>
        <w:rPr>
          <w:szCs w:val="24"/>
        </w:rPr>
        <w:t>Adres e- mail</w:t>
      </w:r>
      <w:r w:rsidR="003B7CCA">
        <w:rPr>
          <w:szCs w:val="24"/>
        </w:rPr>
        <w:t xml:space="preserve"> …………………………………………………</w:t>
      </w:r>
    </w:p>
    <w:p w14:paraId="13144B18" w14:textId="10B4FB40" w:rsidR="004F5D65" w:rsidRDefault="004F5D65" w:rsidP="00534029">
      <w:pPr>
        <w:pStyle w:val="Tekstpodstawowy"/>
        <w:spacing w:line="360" w:lineRule="auto"/>
        <w:rPr>
          <w:szCs w:val="24"/>
        </w:rPr>
      </w:pPr>
      <w:r>
        <w:rPr>
          <w:szCs w:val="24"/>
        </w:rPr>
        <w:t>Nr. NIP……………………………</w:t>
      </w:r>
    </w:p>
    <w:p w14:paraId="0A178DCF" w14:textId="6194A62D" w:rsidR="004F5D65" w:rsidRDefault="004F5D65" w:rsidP="00534029">
      <w:pPr>
        <w:pStyle w:val="Tekstpodstawowy"/>
        <w:spacing w:line="360" w:lineRule="auto"/>
        <w:rPr>
          <w:szCs w:val="24"/>
        </w:rPr>
      </w:pPr>
      <w:r>
        <w:rPr>
          <w:szCs w:val="24"/>
        </w:rPr>
        <w:t>NR. REGON ……………………..</w:t>
      </w:r>
    </w:p>
    <w:p w14:paraId="2515643F" w14:textId="77777777" w:rsidR="009E6C40" w:rsidRPr="009821CA" w:rsidRDefault="009E6C40" w:rsidP="00534029">
      <w:pPr>
        <w:pStyle w:val="Tekstpodstawowy"/>
        <w:spacing w:line="360" w:lineRule="auto"/>
        <w:rPr>
          <w:szCs w:val="24"/>
        </w:rPr>
      </w:pPr>
    </w:p>
    <w:p w14:paraId="40B3906A" w14:textId="77777777" w:rsidR="009821CA" w:rsidRPr="003B7CCA" w:rsidRDefault="003B7CCA" w:rsidP="00534029">
      <w:pPr>
        <w:suppressAutoHyphens/>
        <w:spacing w:after="0"/>
        <w:rPr>
          <w:rFonts w:ascii="Times New Roman" w:hAnsi="Times New Roman"/>
          <w:sz w:val="24"/>
          <w:szCs w:val="24"/>
          <w:u w:val="single"/>
        </w:rPr>
      </w:pPr>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p w14:paraId="43B80FF2" w14:textId="77777777" w:rsidR="009821CA" w:rsidRPr="009821CA" w:rsidRDefault="009821CA" w:rsidP="00534029">
      <w:pPr>
        <w:pStyle w:val="Tekstpodstawowy"/>
        <w:spacing w:line="360" w:lineRule="auto"/>
        <w:rPr>
          <w:szCs w:val="24"/>
        </w:rPr>
      </w:pPr>
      <w:r w:rsidRPr="009821CA">
        <w:rPr>
          <w:szCs w:val="24"/>
        </w:rPr>
        <w:lastRenderedPageBreak/>
        <w:t>.....................................................................................................................................................</w:t>
      </w:r>
    </w:p>
    <w:p w14:paraId="07487DCD"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030ECE82"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6A150B12" w14:textId="0F73ACB5"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Nawiązując do z</w:t>
      </w:r>
      <w:r w:rsidR="009E6C40">
        <w:rPr>
          <w:rFonts w:ascii="Times New Roman" w:hAnsi="Times New Roman"/>
          <w:sz w:val="24"/>
          <w:szCs w:val="24"/>
        </w:rPr>
        <w:t xml:space="preserve">aproszenia do wzięcia udziału w postępowaniu na: </w:t>
      </w:r>
      <w:r w:rsidR="00D44F23">
        <w:rPr>
          <w:rFonts w:ascii="Times New Roman" w:hAnsi="Times New Roman"/>
          <w:sz w:val="24"/>
          <w:szCs w:val="24"/>
        </w:rPr>
        <w:t xml:space="preserve"> </w:t>
      </w:r>
      <w:r w:rsidR="00D44F23" w:rsidRPr="00D44F23">
        <w:rPr>
          <w:rFonts w:ascii="Times New Roman" w:hAnsi="Times New Roman"/>
          <w:b/>
          <w:bCs/>
          <w:sz w:val="24"/>
          <w:szCs w:val="24"/>
        </w:rPr>
        <w:t xml:space="preserve">dostawę </w:t>
      </w:r>
      <w:r w:rsidR="00627171">
        <w:rPr>
          <w:rFonts w:ascii="Times New Roman" w:hAnsi="Times New Roman"/>
          <w:b/>
          <w:bCs/>
          <w:sz w:val="24"/>
          <w:szCs w:val="24"/>
        </w:rPr>
        <w:t>leków</w:t>
      </w:r>
      <w:r w:rsidR="00E71157">
        <w:rPr>
          <w:rFonts w:ascii="Times New Roman" w:hAnsi="Times New Roman"/>
          <w:b/>
          <w:bCs/>
          <w:sz w:val="24"/>
          <w:szCs w:val="24"/>
        </w:rPr>
        <w:t xml:space="preserve"> II</w:t>
      </w:r>
    </w:p>
    <w:p w14:paraId="44569412" w14:textId="25BB43AC" w:rsidR="009821CA" w:rsidRPr="00F73BFD" w:rsidRDefault="00F73BFD" w:rsidP="00F73BFD">
      <w:pPr>
        <w:suppressAutoHyphens/>
        <w:rPr>
          <w:rFonts w:ascii="Times New Roman" w:hAnsi="Times New Roman"/>
        </w:rPr>
      </w:pPr>
      <w:r w:rsidRPr="00F73BFD">
        <w:rPr>
          <w:rFonts w:ascii="Times New Roman" w:hAnsi="Times New Roman"/>
          <w:sz w:val="24"/>
          <w:szCs w:val="24"/>
        </w:rPr>
        <w:t>1.</w:t>
      </w:r>
      <w:r>
        <w:rPr>
          <w:rFonts w:ascii="Times New Roman" w:hAnsi="Times New Roman"/>
        </w:rPr>
        <w:t xml:space="preserve"> </w:t>
      </w:r>
      <w:r w:rsidR="009821CA" w:rsidRPr="00F73BFD">
        <w:rPr>
          <w:rFonts w:ascii="Times New Roman" w:hAnsi="Times New Roman"/>
        </w:rPr>
        <w:t>Oferuję wykonanie zamówienia</w:t>
      </w:r>
      <w:r w:rsidR="009E6C40" w:rsidRPr="00F73BFD">
        <w:rPr>
          <w:rFonts w:ascii="Times New Roman" w:hAnsi="Times New Roman"/>
        </w:rPr>
        <w:t>:</w:t>
      </w:r>
      <w:r w:rsidR="009821CA" w:rsidRPr="00F73BFD">
        <w:rPr>
          <w:rFonts w:ascii="Times New Roman" w:hAnsi="Times New Roman"/>
        </w:rPr>
        <w:t xml:space="preserve">  </w:t>
      </w:r>
    </w:p>
    <w:p w14:paraId="207A6ADC" w14:textId="629CDFE9" w:rsidR="00F73BFD" w:rsidRPr="00F73BFD" w:rsidRDefault="00F73BFD" w:rsidP="00F73BFD">
      <w:pPr>
        <w:spacing w:after="0"/>
        <w:rPr>
          <w:rFonts w:ascii="Times New Roman" w:hAnsi="Times New Roman"/>
          <w:b/>
          <w:bCs/>
          <w:sz w:val="24"/>
          <w:szCs w:val="24"/>
        </w:rPr>
      </w:pPr>
      <w:r w:rsidRPr="00F73BFD">
        <w:rPr>
          <w:rFonts w:ascii="Times New Roman" w:hAnsi="Times New Roman"/>
          <w:b/>
          <w:bCs/>
          <w:sz w:val="24"/>
          <w:szCs w:val="24"/>
        </w:rPr>
        <w:t xml:space="preserve">      Pakiet ………</w:t>
      </w:r>
    </w:p>
    <w:p w14:paraId="487B61E9" w14:textId="77777777" w:rsidR="009821CA" w:rsidRPr="009821CA" w:rsidRDefault="009821CA" w:rsidP="00F73BFD">
      <w:pPr>
        <w:pStyle w:val="Tekstpodstawowy"/>
        <w:numPr>
          <w:ilvl w:val="0"/>
          <w:numId w:val="31"/>
        </w:numPr>
        <w:rPr>
          <w:szCs w:val="24"/>
        </w:rPr>
      </w:pPr>
      <w:r w:rsidRPr="009821CA">
        <w:rPr>
          <w:szCs w:val="24"/>
        </w:rPr>
        <w:t>za cenę  (netto).......</w:t>
      </w:r>
      <w:r w:rsidR="00BE1145">
        <w:rPr>
          <w:szCs w:val="24"/>
        </w:rPr>
        <w:t>..........................   zł</w:t>
      </w:r>
    </w:p>
    <w:p w14:paraId="40680CA6" w14:textId="77777777" w:rsidR="009821CA" w:rsidRPr="009821CA" w:rsidRDefault="009821CA" w:rsidP="00543932">
      <w:pPr>
        <w:numPr>
          <w:ilvl w:val="0"/>
          <w:numId w:val="31"/>
        </w:numPr>
        <w:suppressAutoHyphens/>
        <w:spacing w:after="0"/>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2BA1072" w14:textId="77777777" w:rsidR="00BE1145" w:rsidRDefault="009821CA" w:rsidP="00543932">
      <w:pPr>
        <w:pStyle w:val="Tekstpodstawowy"/>
        <w:numPr>
          <w:ilvl w:val="0"/>
          <w:numId w:val="31"/>
        </w:numPr>
        <w:rPr>
          <w:szCs w:val="24"/>
        </w:rPr>
      </w:pPr>
      <w:r w:rsidRPr="009821CA">
        <w:rPr>
          <w:szCs w:val="24"/>
        </w:rPr>
        <w:t>cena brutto          .....</w:t>
      </w:r>
      <w:r w:rsidR="00BE1145">
        <w:rPr>
          <w:szCs w:val="24"/>
        </w:rPr>
        <w:t>........................... zł</w:t>
      </w:r>
    </w:p>
    <w:p w14:paraId="6715E4F1" w14:textId="0E6D5B57" w:rsidR="009821CA" w:rsidRDefault="00BE1145" w:rsidP="00543932">
      <w:pPr>
        <w:pStyle w:val="Tekstpodstawowy"/>
        <w:numPr>
          <w:ilvl w:val="0"/>
          <w:numId w:val="31"/>
        </w:numPr>
        <w:rPr>
          <w:szCs w:val="24"/>
        </w:rPr>
      </w:pPr>
      <w:r>
        <w:rPr>
          <w:szCs w:val="24"/>
        </w:rPr>
        <w:t>s</w:t>
      </w:r>
      <w:r w:rsidR="009821CA" w:rsidRPr="00BE1145">
        <w:rPr>
          <w:szCs w:val="24"/>
        </w:rPr>
        <w:t>łownie brutto:  ...................................................................................</w:t>
      </w:r>
      <w:r>
        <w:rPr>
          <w:szCs w:val="24"/>
        </w:rPr>
        <w:t xml:space="preserve"> </w:t>
      </w:r>
      <w:r w:rsidR="009821CA" w:rsidRPr="00BE1145">
        <w:rPr>
          <w:szCs w:val="24"/>
        </w:rPr>
        <w:t>złotych</w:t>
      </w:r>
    </w:p>
    <w:p w14:paraId="1455C484" w14:textId="3960C05D" w:rsidR="00F73BFD" w:rsidRDefault="00F73BFD" w:rsidP="00F73BFD">
      <w:pPr>
        <w:pStyle w:val="Tekstpodstawowy"/>
        <w:ind w:left="360"/>
        <w:rPr>
          <w:szCs w:val="24"/>
        </w:rPr>
      </w:pPr>
    </w:p>
    <w:p w14:paraId="277DFB88" w14:textId="77777777" w:rsidR="00F73BFD" w:rsidRPr="00F73BFD" w:rsidRDefault="00F73BFD" w:rsidP="00F73BFD">
      <w:pPr>
        <w:spacing w:after="0"/>
        <w:rPr>
          <w:rFonts w:ascii="Times New Roman" w:hAnsi="Times New Roman"/>
          <w:b/>
          <w:bCs/>
          <w:sz w:val="24"/>
          <w:szCs w:val="24"/>
        </w:rPr>
      </w:pPr>
      <w:r w:rsidRPr="00F73BFD">
        <w:rPr>
          <w:rFonts w:ascii="Times New Roman" w:hAnsi="Times New Roman"/>
          <w:b/>
          <w:bCs/>
          <w:sz w:val="24"/>
          <w:szCs w:val="24"/>
        </w:rPr>
        <w:t xml:space="preserve">      Pakiet ………</w:t>
      </w:r>
    </w:p>
    <w:p w14:paraId="27276693" w14:textId="77777777" w:rsidR="00F73BFD" w:rsidRPr="009821CA" w:rsidRDefault="00F73BFD" w:rsidP="00F73BFD">
      <w:pPr>
        <w:pStyle w:val="Tekstpodstawowy"/>
        <w:numPr>
          <w:ilvl w:val="0"/>
          <w:numId w:val="31"/>
        </w:numPr>
        <w:rPr>
          <w:szCs w:val="24"/>
        </w:rPr>
      </w:pPr>
      <w:r w:rsidRPr="009821CA">
        <w:rPr>
          <w:szCs w:val="24"/>
        </w:rPr>
        <w:t>za cenę  (netto).......</w:t>
      </w:r>
      <w:r>
        <w:rPr>
          <w:szCs w:val="24"/>
        </w:rPr>
        <w:t>..........................   zł</w:t>
      </w:r>
    </w:p>
    <w:p w14:paraId="2D96EAE6" w14:textId="77777777" w:rsidR="00F73BFD" w:rsidRPr="009821CA" w:rsidRDefault="00F73BFD" w:rsidP="00F73BFD">
      <w:pPr>
        <w:numPr>
          <w:ilvl w:val="0"/>
          <w:numId w:val="31"/>
        </w:numPr>
        <w:suppressAutoHyphens/>
        <w:spacing w:after="0"/>
        <w:rPr>
          <w:rFonts w:ascii="Times New Roman" w:hAnsi="Times New Roman"/>
          <w:sz w:val="24"/>
          <w:szCs w:val="24"/>
        </w:rPr>
      </w:pPr>
      <w:r w:rsidRPr="009821CA">
        <w:rPr>
          <w:rFonts w:ascii="Times New Roman" w:hAnsi="Times New Roman"/>
          <w:sz w:val="24"/>
          <w:szCs w:val="24"/>
        </w:rPr>
        <w:t>podatek VAT      ....</w:t>
      </w:r>
      <w:r>
        <w:rPr>
          <w:rFonts w:ascii="Times New Roman" w:hAnsi="Times New Roman"/>
          <w:sz w:val="24"/>
          <w:szCs w:val="24"/>
        </w:rPr>
        <w:t>...........................  zł</w:t>
      </w:r>
    </w:p>
    <w:p w14:paraId="11BE36B3" w14:textId="77777777" w:rsidR="00F73BFD" w:rsidRDefault="00F73BFD" w:rsidP="00F73BFD">
      <w:pPr>
        <w:pStyle w:val="Tekstpodstawowy"/>
        <w:numPr>
          <w:ilvl w:val="0"/>
          <w:numId w:val="31"/>
        </w:numPr>
        <w:rPr>
          <w:szCs w:val="24"/>
        </w:rPr>
      </w:pPr>
      <w:r w:rsidRPr="009821CA">
        <w:rPr>
          <w:szCs w:val="24"/>
        </w:rPr>
        <w:t>cena brutto          .....</w:t>
      </w:r>
      <w:r>
        <w:rPr>
          <w:szCs w:val="24"/>
        </w:rPr>
        <w:t>........................... zł</w:t>
      </w:r>
    </w:p>
    <w:p w14:paraId="49452CE5" w14:textId="77777777" w:rsidR="00F73BFD" w:rsidRPr="00BE1145" w:rsidRDefault="00F73BFD" w:rsidP="00F73BFD">
      <w:pPr>
        <w:pStyle w:val="Tekstpodstawowy"/>
        <w:numPr>
          <w:ilvl w:val="0"/>
          <w:numId w:val="31"/>
        </w:numPr>
        <w:rPr>
          <w:szCs w:val="24"/>
        </w:rPr>
      </w:pPr>
      <w:r>
        <w:rPr>
          <w:szCs w:val="24"/>
        </w:rPr>
        <w:t>s</w:t>
      </w:r>
      <w:r w:rsidRPr="00BE1145">
        <w:rPr>
          <w:szCs w:val="24"/>
        </w:rPr>
        <w:t>łownie brutto:  ...................................................................................</w:t>
      </w:r>
      <w:r>
        <w:rPr>
          <w:szCs w:val="24"/>
        </w:rPr>
        <w:t xml:space="preserve"> </w:t>
      </w:r>
      <w:r w:rsidRPr="00BE1145">
        <w:rPr>
          <w:szCs w:val="24"/>
        </w:rPr>
        <w:t>złotych</w:t>
      </w:r>
    </w:p>
    <w:p w14:paraId="4FC08368" w14:textId="77777777" w:rsidR="00F73BFD" w:rsidRPr="00BE1145" w:rsidRDefault="00F73BFD" w:rsidP="00F73BFD">
      <w:pPr>
        <w:pStyle w:val="Tekstpodstawowy"/>
        <w:ind w:left="360"/>
        <w:rPr>
          <w:szCs w:val="24"/>
        </w:rPr>
      </w:pPr>
    </w:p>
    <w:p w14:paraId="4DFCD162" w14:textId="77777777" w:rsidR="009821CA" w:rsidRPr="009821CA" w:rsidRDefault="009821CA" w:rsidP="00543932">
      <w:pPr>
        <w:numPr>
          <w:ilvl w:val="0"/>
          <w:numId w:val="32"/>
        </w:numPr>
        <w:suppressAutoHyphens/>
        <w:spacing w:after="0" w:line="360" w:lineRule="auto"/>
        <w:rPr>
          <w:rFonts w:ascii="Times New Roman" w:hAnsi="Times New Roman"/>
          <w:sz w:val="24"/>
          <w:szCs w:val="24"/>
        </w:rPr>
      </w:pPr>
      <w:r w:rsidRPr="009821CA">
        <w:rPr>
          <w:rFonts w:ascii="Times New Roman" w:hAnsi="Times New Roman"/>
          <w:sz w:val="24"/>
          <w:szCs w:val="24"/>
        </w:rPr>
        <w:t xml:space="preserve">wyliczoną na podstawie  wypełnionego FORMULARZA CENOWEGO – </w:t>
      </w:r>
      <w:r w:rsidR="003B7CCA">
        <w:rPr>
          <w:rFonts w:ascii="Times New Roman" w:hAnsi="Times New Roman"/>
          <w:b/>
          <w:sz w:val="24"/>
          <w:szCs w:val="24"/>
        </w:rPr>
        <w:t>zał. n</w:t>
      </w:r>
      <w:r w:rsidRPr="009821CA">
        <w:rPr>
          <w:rFonts w:ascii="Times New Roman" w:hAnsi="Times New Roman"/>
          <w:b/>
          <w:sz w:val="24"/>
          <w:szCs w:val="24"/>
        </w:rPr>
        <w:t xml:space="preserve">r ...... </w:t>
      </w:r>
    </w:p>
    <w:p w14:paraId="12AC8CFE" w14:textId="7DD82C0C" w:rsidR="00B26A47" w:rsidRPr="00F73BFD" w:rsidRDefault="009821CA" w:rsidP="00B26A47">
      <w:pPr>
        <w:pStyle w:val="Bezodstpw"/>
        <w:numPr>
          <w:ilvl w:val="0"/>
          <w:numId w:val="32"/>
        </w:numPr>
        <w:jc w:val="both"/>
        <w:rPr>
          <w:rFonts w:ascii="Times New Roman" w:hAnsi="Times New Roman"/>
          <w:b/>
          <w:bCs/>
          <w:sz w:val="24"/>
          <w:szCs w:val="24"/>
        </w:rPr>
      </w:pPr>
      <w:r w:rsidRPr="00B26A47">
        <w:rPr>
          <w:rFonts w:ascii="Times New Roman" w:hAnsi="Times New Roman"/>
          <w:sz w:val="24"/>
          <w:szCs w:val="24"/>
        </w:rPr>
        <w:t xml:space="preserve">w terminie: </w:t>
      </w:r>
      <w:r w:rsidR="00B26A47">
        <w:rPr>
          <w:rFonts w:ascii="Times New Roman" w:hAnsi="Times New Roman"/>
          <w:b/>
          <w:bCs/>
          <w:sz w:val="24"/>
          <w:szCs w:val="24"/>
        </w:rPr>
        <w:t>….</w:t>
      </w:r>
      <w:r w:rsidR="00B26A47" w:rsidRPr="00E71659">
        <w:rPr>
          <w:rFonts w:ascii="Times New Roman" w:hAnsi="Times New Roman"/>
          <w:b/>
          <w:bCs/>
          <w:sz w:val="24"/>
          <w:szCs w:val="24"/>
        </w:rPr>
        <w:t xml:space="preserve"> miesi</w:t>
      </w:r>
      <w:r w:rsidR="00B26A47">
        <w:rPr>
          <w:rFonts w:ascii="Times New Roman" w:hAnsi="Times New Roman"/>
          <w:b/>
          <w:bCs/>
          <w:sz w:val="24"/>
          <w:szCs w:val="24"/>
        </w:rPr>
        <w:t>ące</w:t>
      </w:r>
      <w:r w:rsidR="00B26A47" w:rsidRPr="00E71659">
        <w:rPr>
          <w:rFonts w:ascii="Times New Roman" w:hAnsi="Times New Roman"/>
          <w:b/>
          <w:bCs/>
          <w:sz w:val="24"/>
          <w:szCs w:val="24"/>
        </w:rPr>
        <w:t xml:space="preserve"> od daty podpisania umowy – </w:t>
      </w:r>
      <w:r w:rsidR="00B26A47" w:rsidRPr="00963A3B">
        <w:rPr>
          <w:rFonts w:ascii="Times New Roman" w:hAnsi="Times New Roman"/>
          <w:b/>
          <w:bCs/>
          <w:sz w:val="24"/>
          <w:szCs w:val="24"/>
        </w:rPr>
        <w:t>dostawy realizowane sukcesywne w ciągu maksymalnie</w:t>
      </w:r>
      <w:r w:rsidR="00B26A47">
        <w:rPr>
          <w:rFonts w:ascii="Times New Roman" w:hAnsi="Times New Roman"/>
          <w:b/>
          <w:bCs/>
          <w:sz w:val="24"/>
          <w:szCs w:val="24"/>
        </w:rPr>
        <w:t xml:space="preserve"> </w:t>
      </w:r>
      <w:r w:rsidR="00B26A47" w:rsidRPr="00963A3B">
        <w:rPr>
          <w:rFonts w:ascii="Times New Roman" w:hAnsi="Times New Roman"/>
          <w:b/>
          <w:bCs/>
          <w:sz w:val="24"/>
          <w:szCs w:val="24"/>
        </w:rPr>
        <w:t>3 dni roboczych od daty otrzymania zamówienia jednostkowego(do godz. 11:00). Dostawy cito realizowane maksymalnie do 6 godzin.</w:t>
      </w:r>
      <w:r w:rsidR="00B26A47" w:rsidRPr="00963A3B">
        <w:rPr>
          <w:rFonts w:ascii="Arial" w:hAnsi="Arial" w:cs="Arial"/>
          <w:b/>
          <w:bCs/>
          <w:sz w:val="30"/>
          <w:szCs w:val="30"/>
        </w:rPr>
        <w:t xml:space="preserve"> </w:t>
      </w:r>
    </w:p>
    <w:p w14:paraId="691EC6E9" w14:textId="7F0FE19B" w:rsidR="00F73BFD" w:rsidRPr="00F73BFD" w:rsidRDefault="00F73BFD" w:rsidP="00F73BFD">
      <w:pPr>
        <w:pStyle w:val="Bezodstpw"/>
        <w:ind w:left="720"/>
        <w:jc w:val="both"/>
        <w:rPr>
          <w:rFonts w:ascii="Times New Roman" w:hAnsi="Times New Roman"/>
          <w:b/>
          <w:bCs/>
          <w:sz w:val="24"/>
          <w:szCs w:val="24"/>
        </w:rPr>
      </w:pPr>
      <w:r w:rsidRPr="00F73BFD">
        <w:rPr>
          <w:rFonts w:ascii="Times New Roman" w:hAnsi="Times New Roman"/>
          <w:b/>
          <w:bCs/>
          <w:sz w:val="24"/>
          <w:szCs w:val="24"/>
        </w:rPr>
        <w:t>Zamówienia składane będą drogą elektroniczną/faksową.</w:t>
      </w:r>
    </w:p>
    <w:p w14:paraId="1CDDB911" w14:textId="5E9D63FC" w:rsidR="00D44F23" w:rsidRPr="00F73BFD" w:rsidRDefault="009821CA" w:rsidP="00B26A47">
      <w:pPr>
        <w:pStyle w:val="Bezodstpw"/>
        <w:numPr>
          <w:ilvl w:val="0"/>
          <w:numId w:val="32"/>
        </w:numPr>
        <w:jc w:val="both"/>
        <w:rPr>
          <w:rFonts w:ascii="Times New Roman" w:hAnsi="Times New Roman"/>
          <w:b/>
          <w:bCs/>
          <w:sz w:val="24"/>
          <w:szCs w:val="24"/>
        </w:rPr>
      </w:pPr>
      <w:r w:rsidRPr="00F73BFD">
        <w:rPr>
          <w:rFonts w:ascii="Times New Roman" w:hAnsi="Times New Roman"/>
          <w:sz w:val="24"/>
          <w:szCs w:val="24"/>
        </w:rPr>
        <w:t>przy warunk</w:t>
      </w:r>
      <w:r w:rsidR="00AB5087" w:rsidRPr="00F73BFD">
        <w:rPr>
          <w:rFonts w:ascii="Times New Roman" w:hAnsi="Times New Roman"/>
          <w:sz w:val="24"/>
          <w:szCs w:val="24"/>
        </w:rPr>
        <w:t>ach płatności  ........ dni /</w:t>
      </w:r>
      <w:r w:rsidRPr="00F73BFD">
        <w:rPr>
          <w:rFonts w:ascii="Times New Roman" w:hAnsi="Times New Roman"/>
          <w:sz w:val="24"/>
          <w:szCs w:val="24"/>
        </w:rPr>
        <w:t xml:space="preserve">wymagany termin płatności minimum : </w:t>
      </w:r>
      <w:r w:rsidRPr="00F73BFD">
        <w:rPr>
          <w:rFonts w:ascii="Times New Roman" w:hAnsi="Times New Roman"/>
          <w:b/>
          <w:sz w:val="24"/>
          <w:szCs w:val="24"/>
        </w:rPr>
        <w:t xml:space="preserve">60 </w:t>
      </w:r>
      <w:r w:rsidRPr="00F73BFD">
        <w:rPr>
          <w:rFonts w:ascii="Times New Roman" w:hAnsi="Times New Roman"/>
          <w:sz w:val="24"/>
          <w:szCs w:val="24"/>
        </w:rPr>
        <w:t xml:space="preserve">dni, pożądany termin płatności </w:t>
      </w:r>
      <w:r w:rsidRPr="00F73BFD">
        <w:rPr>
          <w:rFonts w:ascii="Times New Roman" w:hAnsi="Times New Roman"/>
          <w:b/>
          <w:sz w:val="24"/>
          <w:szCs w:val="24"/>
        </w:rPr>
        <w:t>90</w:t>
      </w:r>
      <w:r w:rsidRPr="00F73BFD">
        <w:rPr>
          <w:rFonts w:ascii="Times New Roman" w:hAnsi="Times New Roman"/>
          <w:sz w:val="24"/>
          <w:szCs w:val="24"/>
        </w:rPr>
        <w:t xml:space="preserve"> dni </w:t>
      </w:r>
      <w:r w:rsidR="00D56D56" w:rsidRPr="00F73BFD">
        <w:rPr>
          <w:rFonts w:ascii="Times New Roman" w:hAnsi="Times New Roman"/>
          <w:sz w:val="24"/>
          <w:szCs w:val="24"/>
        </w:rPr>
        <w:t>/</w:t>
      </w:r>
    </w:p>
    <w:p w14:paraId="1251C4BB" w14:textId="5C677DAE" w:rsidR="006A6ADA" w:rsidRPr="00B26A47" w:rsidRDefault="00D44F23" w:rsidP="00534029">
      <w:pPr>
        <w:pStyle w:val="Akapitzlist"/>
        <w:numPr>
          <w:ilvl w:val="0"/>
          <w:numId w:val="32"/>
        </w:numPr>
        <w:suppressAutoHyphens/>
        <w:jc w:val="both"/>
        <w:rPr>
          <w:rFonts w:ascii="Times New Roman" w:hAnsi="Times New Roman"/>
        </w:rPr>
      </w:pPr>
      <w:r w:rsidRPr="00B26A47">
        <w:rPr>
          <w:rFonts w:ascii="Times New Roman" w:hAnsi="Times New Roman"/>
        </w:rPr>
        <w:t xml:space="preserve">z terminem ważności  </w:t>
      </w:r>
      <w:r w:rsidR="00B26A47" w:rsidRPr="00B26A47">
        <w:rPr>
          <w:rFonts w:ascii="Times New Roman" w:hAnsi="Times New Roman"/>
        </w:rPr>
        <w:t xml:space="preserve">-  …… miesięcy / wymagany termin </w:t>
      </w:r>
      <w:r w:rsidR="00B26A47">
        <w:rPr>
          <w:rFonts w:ascii="Times New Roman" w:hAnsi="Times New Roman"/>
        </w:rPr>
        <w:t>ważności</w:t>
      </w:r>
      <w:r w:rsidR="00B26A47" w:rsidRPr="00B26A47">
        <w:rPr>
          <w:rFonts w:ascii="Times New Roman" w:hAnsi="Times New Roman"/>
        </w:rPr>
        <w:t xml:space="preserve"> min 12 miesięcy /</w:t>
      </w:r>
      <w:r w:rsidRPr="00B26A47">
        <w:rPr>
          <w:rFonts w:ascii="Times New Roman" w:hAnsi="Times New Roman"/>
        </w:rPr>
        <w:t xml:space="preserve"> </w:t>
      </w:r>
    </w:p>
    <w:p w14:paraId="65F502FD" w14:textId="77777777" w:rsidR="009821CA" w:rsidRPr="00490FFF" w:rsidRDefault="009821CA" w:rsidP="00543932">
      <w:pPr>
        <w:numPr>
          <w:ilvl w:val="0"/>
          <w:numId w:val="33"/>
        </w:numPr>
        <w:suppressAutoHyphens/>
        <w:spacing w:after="0" w:line="240" w:lineRule="auto"/>
        <w:ind w:hanging="720"/>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sidR="003B7CCA">
        <w:rPr>
          <w:rFonts w:ascii="Times New Roman" w:hAnsi="Times New Roman"/>
          <w:sz w:val="24"/>
          <w:szCs w:val="24"/>
        </w:rPr>
        <w:t>zą ofertą przez czas wskazany w </w:t>
      </w:r>
      <w:r w:rsidR="00CC50DE">
        <w:rPr>
          <w:rFonts w:ascii="Times New Roman" w:hAnsi="Times New Roman"/>
          <w:sz w:val="24"/>
          <w:szCs w:val="24"/>
        </w:rPr>
        <w:t>SWZ</w:t>
      </w:r>
      <w:r w:rsidRPr="009821CA">
        <w:rPr>
          <w:rFonts w:ascii="Times New Roman" w:hAnsi="Times New Roman"/>
          <w:sz w:val="24"/>
          <w:szCs w:val="24"/>
        </w:rPr>
        <w:t>.</w:t>
      </w:r>
    </w:p>
    <w:p w14:paraId="03808193" w14:textId="77777777" w:rsidR="009821CA" w:rsidRPr="009821CA" w:rsidRDefault="009821CA" w:rsidP="00543932">
      <w:pPr>
        <w:numPr>
          <w:ilvl w:val="0"/>
          <w:numId w:val="33"/>
        </w:numPr>
        <w:suppressAutoHyphens/>
        <w:spacing w:after="0" w:line="240" w:lineRule="auto"/>
        <w:ind w:hanging="720"/>
        <w:jc w:val="both"/>
        <w:rPr>
          <w:rFonts w:ascii="Times New Roman" w:hAnsi="Times New Roman"/>
          <w:sz w:val="24"/>
          <w:szCs w:val="24"/>
        </w:rPr>
      </w:pPr>
      <w:r w:rsidRPr="009821CA">
        <w:rPr>
          <w:rFonts w:ascii="Times New Roman" w:hAnsi="Times New Roman"/>
          <w:sz w:val="24"/>
          <w:szCs w:val="24"/>
        </w:rPr>
        <w:t xml:space="preserve">Oświadczam, że zawarte w </w:t>
      </w:r>
      <w:r w:rsidR="00CC50DE">
        <w:rPr>
          <w:rFonts w:ascii="Times New Roman" w:hAnsi="Times New Roman"/>
          <w:sz w:val="24"/>
          <w:szCs w:val="24"/>
        </w:rPr>
        <w:t xml:space="preserve">SWZ </w:t>
      </w:r>
      <w:r w:rsidRPr="009821CA">
        <w:rPr>
          <w:rFonts w:ascii="Times New Roman" w:hAnsi="Times New Roman"/>
          <w:sz w:val="24"/>
          <w:szCs w:val="24"/>
        </w:rPr>
        <w:t xml:space="preserve">ogólne i </w:t>
      </w:r>
      <w:r w:rsidR="00AB5087">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14:paraId="73F799D3" w14:textId="6ABF3949" w:rsidR="009821CA" w:rsidRPr="009821CA" w:rsidRDefault="009821CA" w:rsidP="00543932">
      <w:pPr>
        <w:numPr>
          <w:ilvl w:val="0"/>
          <w:numId w:val="33"/>
        </w:numPr>
        <w:suppressAutoHyphens/>
        <w:spacing w:after="0" w:line="240" w:lineRule="auto"/>
        <w:ind w:hanging="720"/>
        <w:jc w:val="both"/>
        <w:rPr>
          <w:rFonts w:ascii="Times New Roman" w:hAnsi="Times New Roman"/>
          <w:sz w:val="24"/>
          <w:szCs w:val="24"/>
        </w:rPr>
      </w:pPr>
      <w:r w:rsidRPr="009821CA">
        <w:rPr>
          <w:rFonts w:ascii="Times New Roman" w:hAnsi="Times New Roman"/>
          <w:sz w:val="24"/>
          <w:szCs w:val="24"/>
        </w:rPr>
        <w:t>Oświadczam, że oferowan</w:t>
      </w:r>
      <w:r w:rsidR="00366614">
        <w:rPr>
          <w:rFonts w:ascii="Times New Roman" w:hAnsi="Times New Roman"/>
          <w:sz w:val="24"/>
          <w:szCs w:val="24"/>
        </w:rPr>
        <w:t xml:space="preserve">a </w:t>
      </w:r>
      <w:r w:rsidR="00D44F23">
        <w:rPr>
          <w:rFonts w:ascii="Times New Roman" w:hAnsi="Times New Roman"/>
          <w:sz w:val="24"/>
          <w:szCs w:val="24"/>
        </w:rPr>
        <w:t xml:space="preserve"> dostawa</w:t>
      </w:r>
      <w:r w:rsidR="009E6C40">
        <w:rPr>
          <w:rFonts w:ascii="Times New Roman" w:hAnsi="Times New Roman"/>
          <w:sz w:val="24"/>
          <w:szCs w:val="24"/>
        </w:rPr>
        <w:t xml:space="preserve"> </w:t>
      </w:r>
      <w:r w:rsidRPr="009821CA">
        <w:rPr>
          <w:rFonts w:ascii="Times New Roman" w:hAnsi="Times New Roman"/>
          <w:sz w:val="24"/>
          <w:szCs w:val="24"/>
        </w:rPr>
        <w:t>jest zgodn</w:t>
      </w:r>
      <w:r w:rsidR="006A6ADA">
        <w:rPr>
          <w:rFonts w:ascii="Times New Roman" w:hAnsi="Times New Roman"/>
          <w:sz w:val="24"/>
          <w:szCs w:val="24"/>
        </w:rPr>
        <w:t>a</w:t>
      </w:r>
      <w:r w:rsidRPr="009821CA">
        <w:rPr>
          <w:rFonts w:ascii="Times New Roman" w:hAnsi="Times New Roman"/>
          <w:sz w:val="24"/>
          <w:szCs w:val="24"/>
        </w:rPr>
        <w:t xml:space="preserve"> z wymaganiami </w:t>
      </w:r>
      <w:r w:rsidR="007A42A5">
        <w:rPr>
          <w:rFonts w:ascii="Times New Roman" w:hAnsi="Times New Roman"/>
          <w:sz w:val="24"/>
          <w:szCs w:val="24"/>
        </w:rPr>
        <w:t xml:space="preserve">SWZ </w:t>
      </w:r>
      <w:r w:rsidRPr="009821CA">
        <w:rPr>
          <w:rFonts w:ascii="Times New Roman" w:hAnsi="Times New Roman"/>
          <w:sz w:val="24"/>
          <w:szCs w:val="24"/>
        </w:rPr>
        <w:t>oraz obowiązującymi przepisami.</w:t>
      </w:r>
    </w:p>
    <w:p w14:paraId="6DA450EC" w14:textId="0D463AE7" w:rsidR="00BD6B25" w:rsidRPr="00BD6B25" w:rsidRDefault="00BD6B25" w:rsidP="00543932">
      <w:pPr>
        <w:numPr>
          <w:ilvl w:val="0"/>
          <w:numId w:val="33"/>
        </w:numPr>
        <w:suppressAutoHyphens/>
        <w:spacing w:after="0" w:line="240" w:lineRule="auto"/>
        <w:ind w:hanging="720"/>
        <w:jc w:val="both"/>
        <w:rPr>
          <w:rFonts w:ascii="Times New Roman" w:hAnsi="Times New Roman"/>
          <w:sz w:val="24"/>
          <w:szCs w:val="24"/>
        </w:rPr>
      </w:pPr>
      <w:r w:rsidRPr="00BD6B25">
        <w:rPr>
          <w:rFonts w:ascii="Times New Roman" w:hAnsi="Times New Roman"/>
          <w:sz w:val="24"/>
          <w:szCs w:val="24"/>
        </w:rPr>
        <w:t>Oświadczam, że oferowane leki posiadają stosowne certyfikaty i atesty, a w przypadku leków i wyrobów medycznych zostały umieszczone w urzędowy wykaz produktów leczniczych posiadających dopuszczenie do obrotu na terenie RP lub posiadają aktualny wpis do Rejestru Środków Farmaceutycznych i Materiałów Medycznych dopuszczające do stosowania zgodnie zobowiązującymi przepisami. Na żądanie Zamawiającego, Wykonawca przedłoży kopie atestów, certyfikatów lub wpisów do rejestrów potwierdzone „ za zgodność z oryginałem”.</w:t>
      </w:r>
    </w:p>
    <w:p w14:paraId="6A9451F0" w14:textId="2C9F12E3" w:rsidR="002F79F6" w:rsidRDefault="002F79F6" w:rsidP="00543932">
      <w:pPr>
        <w:numPr>
          <w:ilvl w:val="0"/>
          <w:numId w:val="33"/>
        </w:numPr>
        <w:suppressAutoHyphens/>
        <w:spacing w:after="0" w:line="240" w:lineRule="auto"/>
        <w:ind w:hanging="720"/>
        <w:jc w:val="both"/>
        <w:rPr>
          <w:rFonts w:ascii="Times New Roman" w:hAnsi="Times New Roman"/>
          <w:sz w:val="24"/>
          <w:szCs w:val="24"/>
        </w:rPr>
      </w:pPr>
      <w:r>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Pr>
          <w:rFonts w:ascii="Times New Roman" w:hAnsi="Times New Roman"/>
          <w:sz w:val="24"/>
          <w:szCs w:val="24"/>
        </w:rPr>
        <w:t xml:space="preserve">pozyskaliśmy </w:t>
      </w:r>
      <w:r>
        <w:rPr>
          <w:rFonts w:ascii="Times New Roman" w:hAnsi="Times New Roman"/>
          <w:sz w:val="24"/>
          <w:szCs w:val="24"/>
        </w:rPr>
        <w:t>w celu ubiegania się o udzielenie zamówienia publicznego w niniejszym postępowaniu*</w:t>
      </w:r>
    </w:p>
    <w:p w14:paraId="1761AAB2" w14:textId="77777777" w:rsidR="00BE1145" w:rsidRDefault="00C72CFB" w:rsidP="00543932">
      <w:pPr>
        <w:numPr>
          <w:ilvl w:val="0"/>
          <w:numId w:val="33"/>
        </w:numPr>
        <w:suppressAutoHyphens/>
        <w:spacing w:after="0" w:line="240" w:lineRule="auto"/>
        <w:ind w:hanging="720"/>
        <w:jc w:val="both"/>
        <w:rPr>
          <w:rFonts w:ascii="Times New Roman" w:hAnsi="Times New Roman"/>
          <w:sz w:val="24"/>
          <w:szCs w:val="24"/>
        </w:rPr>
      </w:pPr>
      <w:r w:rsidRPr="008C1347">
        <w:rPr>
          <w:rFonts w:ascii="Times New Roman" w:hAnsi="Times New Roman"/>
          <w:b/>
          <w:sz w:val="24"/>
          <w:szCs w:val="24"/>
        </w:rPr>
        <w:t>Wykonawca  jest</w:t>
      </w:r>
      <w:r w:rsidR="008C1347">
        <w:rPr>
          <w:rFonts w:ascii="Times New Roman" w:hAnsi="Times New Roman"/>
          <w:b/>
          <w:sz w:val="24"/>
          <w:szCs w:val="24"/>
        </w:rPr>
        <w:t>:</w:t>
      </w:r>
      <w:r w:rsidRPr="008C1347">
        <w:rPr>
          <w:rFonts w:ascii="Times New Roman" w:hAnsi="Times New Roman"/>
          <w:b/>
          <w:sz w:val="24"/>
          <w:szCs w:val="24"/>
        </w:rPr>
        <w:t xml:space="preserve">  małym</w:t>
      </w:r>
      <w:r w:rsidR="008C1347">
        <w:rPr>
          <w:rFonts w:ascii="Times New Roman" w:hAnsi="Times New Roman"/>
          <w:b/>
          <w:sz w:val="24"/>
          <w:szCs w:val="24"/>
        </w:rPr>
        <w:t>*</w:t>
      </w:r>
      <w:r w:rsidRPr="008C1347">
        <w:rPr>
          <w:rFonts w:ascii="Times New Roman" w:hAnsi="Times New Roman"/>
          <w:b/>
          <w:sz w:val="24"/>
          <w:szCs w:val="24"/>
        </w:rPr>
        <w:t xml:space="preserve"> </w:t>
      </w:r>
      <w:r w:rsidR="008C1347">
        <w:rPr>
          <w:rFonts w:ascii="Times New Roman" w:hAnsi="Times New Roman"/>
          <w:b/>
          <w:sz w:val="24"/>
          <w:szCs w:val="24"/>
        </w:rPr>
        <w:t xml:space="preserve">/ </w:t>
      </w:r>
      <w:r w:rsidRPr="008C1347">
        <w:rPr>
          <w:rFonts w:ascii="Times New Roman" w:hAnsi="Times New Roman"/>
          <w:b/>
          <w:sz w:val="24"/>
          <w:szCs w:val="24"/>
        </w:rPr>
        <w:t>średnim</w:t>
      </w:r>
      <w:r w:rsidR="008C1347">
        <w:rPr>
          <w:rFonts w:ascii="Times New Roman" w:hAnsi="Times New Roman"/>
          <w:b/>
          <w:sz w:val="24"/>
          <w:szCs w:val="24"/>
        </w:rPr>
        <w:t>*</w:t>
      </w:r>
      <w:r w:rsidRPr="008C1347">
        <w:rPr>
          <w:rFonts w:ascii="Times New Roman" w:hAnsi="Times New Roman"/>
          <w:b/>
          <w:sz w:val="24"/>
          <w:szCs w:val="24"/>
        </w:rPr>
        <w:t xml:space="preserve"> przedsiębior</w:t>
      </w:r>
      <w:r w:rsidR="008C1347">
        <w:rPr>
          <w:rFonts w:ascii="Times New Roman" w:hAnsi="Times New Roman"/>
          <w:b/>
          <w:sz w:val="24"/>
          <w:szCs w:val="24"/>
        </w:rPr>
        <w:t>stwem</w:t>
      </w:r>
      <w:r>
        <w:rPr>
          <w:rFonts w:ascii="Times New Roman" w:hAnsi="Times New Roman"/>
          <w:sz w:val="24"/>
          <w:szCs w:val="24"/>
        </w:rPr>
        <w:t xml:space="preserve"> </w:t>
      </w:r>
      <w:r w:rsidR="00BE1145" w:rsidRPr="00BE1145">
        <w:rPr>
          <w:rFonts w:ascii="Times New Roman" w:hAnsi="Times New Roman"/>
          <w:b/>
          <w:i/>
          <w:sz w:val="20"/>
          <w:szCs w:val="20"/>
        </w:rPr>
        <w:t>* niepotrzebne skreślić</w:t>
      </w:r>
    </w:p>
    <w:p w14:paraId="18DE2058" w14:textId="77777777" w:rsidR="00BE1145" w:rsidRDefault="009821CA"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nazwisko i stanowisko osoby u</w:t>
      </w:r>
      <w:r w:rsidR="00BE1145">
        <w:rPr>
          <w:rFonts w:ascii="Times New Roman" w:hAnsi="Times New Roman"/>
          <w:sz w:val="24"/>
          <w:szCs w:val="24"/>
        </w:rPr>
        <w:t>poważnionej do podpisania umowy</w:t>
      </w:r>
      <w:r w:rsidRPr="00BE1145">
        <w:rPr>
          <w:rFonts w:ascii="Times New Roman" w:hAnsi="Times New Roman"/>
          <w:sz w:val="24"/>
          <w:szCs w:val="24"/>
        </w:rPr>
        <w:t>:</w:t>
      </w:r>
      <w:r w:rsidR="00BE1145">
        <w:rPr>
          <w:rFonts w:ascii="Times New Roman" w:hAnsi="Times New Roman"/>
          <w:sz w:val="24"/>
          <w:szCs w:val="24"/>
        </w:rPr>
        <w:t xml:space="preserve"> </w:t>
      </w:r>
      <w:r w:rsidRPr="00BE1145">
        <w:rPr>
          <w:rFonts w:ascii="Times New Roman" w:hAnsi="Times New Roman"/>
          <w:sz w:val="24"/>
          <w:szCs w:val="24"/>
        </w:rPr>
        <w:t>..............</w:t>
      </w:r>
      <w:r w:rsidR="00BE1145">
        <w:rPr>
          <w:rFonts w:ascii="Times New Roman" w:hAnsi="Times New Roman"/>
          <w:sz w:val="24"/>
          <w:szCs w:val="24"/>
        </w:rPr>
        <w:t>.................</w:t>
      </w:r>
      <w:r w:rsidRPr="00BE1145">
        <w:rPr>
          <w:rFonts w:ascii="Times New Roman" w:hAnsi="Times New Roman"/>
          <w:sz w:val="24"/>
          <w:szCs w:val="24"/>
        </w:rPr>
        <w:t>................................</w:t>
      </w:r>
      <w:r w:rsidR="00BE1145">
        <w:rPr>
          <w:rFonts w:ascii="Times New Roman" w:hAnsi="Times New Roman"/>
          <w:sz w:val="24"/>
          <w:szCs w:val="24"/>
        </w:rPr>
        <w:t xml:space="preserve"> a</w:t>
      </w:r>
      <w:r w:rsidR="009E6C40" w:rsidRPr="00BE1145">
        <w:rPr>
          <w:rFonts w:ascii="Times New Roman" w:hAnsi="Times New Roman"/>
          <w:sz w:val="24"/>
          <w:szCs w:val="24"/>
        </w:rPr>
        <w:t>dres e-mail ……………Tel……</w:t>
      </w:r>
      <w:r w:rsidR="00BE1145">
        <w:rPr>
          <w:rFonts w:ascii="Times New Roman" w:hAnsi="Times New Roman"/>
          <w:sz w:val="24"/>
          <w:szCs w:val="24"/>
        </w:rPr>
        <w:t>….</w:t>
      </w:r>
      <w:r w:rsidR="009E6C40" w:rsidRPr="00BE1145">
        <w:rPr>
          <w:rFonts w:ascii="Times New Roman" w:hAnsi="Times New Roman"/>
          <w:sz w:val="24"/>
          <w:szCs w:val="24"/>
        </w:rPr>
        <w:t>…………..</w:t>
      </w:r>
    </w:p>
    <w:p w14:paraId="1C8B93DB" w14:textId="77777777" w:rsidR="00BE1145" w:rsidRDefault="009821CA"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i nazwisko osoby odpowie</w:t>
      </w:r>
      <w:r w:rsidR="00BE1145">
        <w:rPr>
          <w:rFonts w:ascii="Times New Roman" w:hAnsi="Times New Roman"/>
          <w:sz w:val="24"/>
          <w:szCs w:val="24"/>
        </w:rPr>
        <w:t>dzialnej za realizację zamówień</w:t>
      </w:r>
      <w:r w:rsidRPr="00BE1145">
        <w:rPr>
          <w:rFonts w:ascii="Times New Roman" w:hAnsi="Times New Roman"/>
          <w:sz w:val="24"/>
          <w:szCs w:val="24"/>
        </w:rPr>
        <w:t>:</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 xml:space="preserve"> a</w:t>
      </w:r>
      <w:r w:rsidR="00BE1145" w:rsidRPr="00BE1145">
        <w:rPr>
          <w:rFonts w:ascii="Times New Roman" w:hAnsi="Times New Roman"/>
          <w:sz w:val="24"/>
          <w:szCs w:val="24"/>
        </w:rPr>
        <w:t>dres e-mail ……………Tel………………..</w:t>
      </w:r>
    </w:p>
    <w:p w14:paraId="31B401C4" w14:textId="77777777" w:rsidR="00BE1145" w:rsidRPr="00BE1145" w:rsidRDefault="009E6C40"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 adres e-mail ……………Tel………………..</w:t>
      </w:r>
    </w:p>
    <w:p w14:paraId="61B4816F" w14:textId="77777777" w:rsidR="00BE1145" w:rsidRPr="00BE1145" w:rsidRDefault="00BE1145"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lastRenderedPageBreak/>
        <w:t>Oświadczamy, iż zamówienie zrealizujemy: * sami*)/przy udziale podwykonawców*) : Podwykonawcom: ……………………………………………</w:t>
      </w:r>
      <w:r>
        <w:rPr>
          <w:rFonts w:ascii="Times New Roman" w:hAnsi="Times New Roman"/>
          <w:sz w:val="24"/>
          <w:szCs w:val="24"/>
        </w:rPr>
        <w:t>……</w:t>
      </w:r>
      <w:r w:rsidRPr="00BE1145">
        <w:rPr>
          <w:rFonts w:ascii="Times New Roman" w:hAnsi="Times New Roman"/>
          <w:sz w:val="24"/>
          <w:szCs w:val="24"/>
        </w:rPr>
        <w:t>….…………… (podać nazwy) zostaną powierzone do wykonania następujące zakresy zamówienia:.....................................................................................................................................................</w:t>
      </w:r>
      <w:r>
        <w:rPr>
          <w:rFonts w:ascii="Times New Roman" w:hAnsi="Times New Roman"/>
          <w:sz w:val="24"/>
          <w:szCs w:val="24"/>
        </w:rPr>
        <w:t>......................................................................</w:t>
      </w:r>
      <w:r w:rsidRPr="00BE1145">
        <w:rPr>
          <w:rFonts w:ascii="Times New Roman" w:hAnsi="Times New Roman"/>
          <w:sz w:val="24"/>
          <w:szCs w:val="24"/>
        </w:rPr>
        <w:t>.... (wyszczególnić zakres).</w:t>
      </w:r>
    </w:p>
    <w:p w14:paraId="64D6793B" w14:textId="77777777" w:rsidR="000B767D" w:rsidRPr="00BE1145" w:rsidRDefault="000B767D"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Wykonawca informuje, że (niepotrzebne skreślić):</w:t>
      </w:r>
    </w:p>
    <w:p w14:paraId="12F5BA95" w14:textId="77777777" w:rsidR="000B767D" w:rsidRPr="00BE1145" w:rsidRDefault="000B767D" w:rsidP="00543932">
      <w:pPr>
        <w:pStyle w:val="Bezodstpw"/>
        <w:numPr>
          <w:ilvl w:val="0"/>
          <w:numId w:val="29"/>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78039A0D" w14:textId="77777777" w:rsidR="000B767D" w:rsidRPr="0065291E" w:rsidRDefault="000B767D" w:rsidP="00543932">
      <w:pPr>
        <w:pStyle w:val="Bezodstpw"/>
        <w:numPr>
          <w:ilvl w:val="0"/>
          <w:numId w:val="29"/>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 odniesieniu do następujących towa</w:t>
      </w:r>
      <w:r w:rsidR="009E6C40">
        <w:rPr>
          <w:rFonts w:ascii="Times New Roman" w:hAnsi="Times New Roman"/>
          <w:sz w:val="24"/>
          <w:szCs w:val="24"/>
        </w:rPr>
        <w:t>rów / usług: ………………………………………………</w:t>
      </w:r>
    </w:p>
    <w:p w14:paraId="3D39E034" w14:textId="77777777" w:rsidR="000B767D" w:rsidRPr="0065291E" w:rsidRDefault="009E6C40" w:rsidP="00543932">
      <w:pPr>
        <w:pStyle w:val="Bezodstpw"/>
        <w:numPr>
          <w:ilvl w:val="0"/>
          <w:numId w:val="29"/>
        </w:numPr>
        <w:jc w:val="both"/>
        <w:rPr>
          <w:rFonts w:ascii="Times New Roman" w:hAnsi="Times New Roman"/>
          <w:sz w:val="24"/>
          <w:szCs w:val="24"/>
        </w:rPr>
      </w:pPr>
      <w:r>
        <w:rPr>
          <w:rFonts w:ascii="Times New Roman" w:hAnsi="Times New Roman"/>
          <w:sz w:val="24"/>
          <w:szCs w:val="24"/>
        </w:rPr>
        <w:t>w</w:t>
      </w:r>
      <w:r w:rsidR="000B767D" w:rsidRPr="0065291E">
        <w:rPr>
          <w:rFonts w:ascii="Times New Roman" w:hAnsi="Times New Roman"/>
          <w:sz w:val="24"/>
          <w:szCs w:val="24"/>
        </w:rPr>
        <w:t>artość towaru / usług powodująca obowiązek podatkowy u Zamawiającego to ………… zł netto*.</w:t>
      </w:r>
    </w:p>
    <w:p w14:paraId="705B11EA" w14:textId="77777777" w:rsidR="000B767D" w:rsidRPr="009E6C40" w:rsidRDefault="009E6C40" w:rsidP="00534029">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dotyczy Wykonawców, których oferty będą generować obowiązek doliczania wartości podatku VAT do wartości netto oferty, tj. w przypadku:</w:t>
      </w:r>
    </w:p>
    <w:p w14:paraId="70CB34D7" w14:textId="77777777" w:rsidR="000B767D" w:rsidRPr="009E6C40" w:rsidRDefault="000B767D" w:rsidP="00543932">
      <w:pPr>
        <w:pStyle w:val="Bezodstpw"/>
        <w:numPr>
          <w:ilvl w:val="0"/>
          <w:numId w:val="29"/>
        </w:numPr>
        <w:jc w:val="both"/>
        <w:rPr>
          <w:rFonts w:ascii="Times New Roman" w:hAnsi="Times New Roman"/>
          <w:i/>
          <w:sz w:val="24"/>
          <w:szCs w:val="24"/>
        </w:rPr>
      </w:pPr>
      <w:r w:rsidRPr="009E6C40">
        <w:rPr>
          <w:rFonts w:ascii="Times New Roman" w:hAnsi="Times New Roman"/>
          <w:i/>
          <w:sz w:val="24"/>
          <w:szCs w:val="24"/>
        </w:rPr>
        <w:t>wewnątrzwspólnotowego nabycia towarów,</w:t>
      </w:r>
    </w:p>
    <w:p w14:paraId="3EB71F9B" w14:textId="77777777" w:rsidR="000B767D" w:rsidRPr="009E6C40" w:rsidRDefault="000B767D" w:rsidP="00543932">
      <w:pPr>
        <w:pStyle w:val="Bezodstpw"/>
        <w:numPr>
          <w:ilvl w:val="0"/>
          <w:numId w:val="29"/>
        </w:numPr>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 podatku od towarów i usług,</w:t>
      </w:r>
    </w:p>
    <w:p w14:paraId="12444EC2" w14:textId="77777777" w:rsidR="009E6C40" w:rsidRPr="009E6C40" w:rsidRDefault="000B767D" w:rsidP="00543932">
      <w:pPr>
        <w:pStyle w:val="Bezodstpw"/>
        <w:numPr>
          <w:ilvl w:val="0"/>
          <w:numId w:val="29"/>
        </w:numPr>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r w:rsidR="009E6C40" w:rsidRPr="009E6C40">
        <w:rPr>
          <w:rFonts w:ascii="Times New Roman" w:hAnsi="Times New Roman"/>
          <w:i/>
          <w:sz w:val="24"/>
          <w:szCs w:val="24"/>
        </w:rPr>
        <w:t>)</w:t>
      </w:r>
    </w:p>
    <w:p w14:paraId="618E2CF6" w14:textId="77777777" w:rsidR="009E6C40" w:rsidRDefault="009E6C40" w:rsidP="00534029">
      <w:pPr>
        <w:suppressAutoHyphens/>
        <w:spacing w:after="0"/>
        <w:rPr>
          <w:rFonts w:ascii="Times New Roman" w:hAnsi="Times New Roman"/>
          <w:sz w:val="24"/>
          <w:szCs w:val="24"/>
        </w:rPr>
      </w:pPr>
    </w:p>
    <w:p w14:paraId="265FB3F5" w14:textId="77777777" w:rsidR="009821CA" w:rsidRPr="009821CA" w:rsidRDefault="00BE1145" w:rsidP="00534029">
      <w:pPr>
        <w:suppressAutoHyphens/>
        <w:spacing w:after="0"/>
        <w:rPr>
          <w:rFonts w:ascii="Times New Roman" w:hAnsi="Times New Roman"/>
          <w:sz w:val="24"/>
          <w:szCs w:val="24"/>
        </w:rPr>
      </w:pPr>
      <w:r>
        <w:rPr>
          <w:rFonts w:ascii="Times New Roman" w:hAnsi="Times New Roman"/>
          <w:sz w:val="24"/>
          <w:szCs w:val="24"/>
        </w:rPr>
        <w:t xml:space="preserve">12. </w:t>
      </w:r>
      <w:r w:rsidR="009821CA" w:rsidRPr="009821CA">
        <w:rPr>
          <w:rFonts w:ascii="Times New Roman" w:hAnsi="Times New Roman"/>
          <w:sz w:val="24"/>
          <w:szCs w:val="24"/>
        </w:rPr>
        <w:t>Załączniki do oferty:</w:t>
      </w:r>
    </w:p>
    <w:p w14:paraId="408788A2" w14:textId="77777777" w:rsidR="009821CA" w:rsidRPr="009821CA" w:rsidRDefault="009821CA" w:rsidP="00534029">
      <w:pPr>
        <w:pStyle w:val="Tekstpodstawowy"/>
        <w:rPr>
          <w:szCs w:val="24"/>
        </w:rPr>
      </w:pPr>
      <w:r w:rsidRPr="009821CA">
        <w:rPr>
          <w:szCs w:val="24"/>
        </w:rPr>
        <w:t xml:space="preserve">           (1)  ...........................................................................................</w:t>
      </w:r>
    </w:p>
    <w:p w14:paraId="2A918565"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w:t>
      </w:r>
      <w:r w:rsidR="000B767D">
        <w:rPr>
          <w:rFonts w:ascii="Times New Roman" w:hAnsi="Times New Roman"/>
          <w:sz w:val="24"/>
          <w:szCs w:val="24"/>
        </w:rPr>
        <w:t xml:space="preserve">  </w:t>
      </w:r>
      <w:r w:rsidRPr="009821CA">
        <w:rPr>
          <w:rFonts w:ascii="Times New Roman" w:hAnsi="Times New Roman"/>
          <w:sz w:val="24"/>
          <w:szCs w:val="24"/>
        </w:rPr>
        <w:t>(2)   ..........................................................................................</w:t>
      </w:r>
    </w:p>
    <w:p w14:paraId="2BB745AA" w14:textId="77777777" w:rsidR="009821CA" w:rsidRPr="009821CA" w:rsidRDefault="009821CA" w:rsidP="00534029">
      <w:pPr>
        <w:pStyle w:val="Tekstpodstawowy"/>
        <w:rPr>
          <w:szCs w:val="24"/>
        </w:rPr>
      </w:pPr>
      <w:r w:rsidRPr="009821CA">
        <w:rPr>
          <w:szCs w:val="24"/>
        </w:rPr>
        <w:t xml:space="preserve">           (3)   ..........................................................................................</w:t>
      </w:r>
    </w:p>
    <w:p w14:paraId="30F859A9" w14:textId="77777777" w:rsidR="009821CA" w:rsidRPr="009821CA" w:rsidRDefault="009821CA" w:rsidP="00534029">
      <w:pPr>
        <w:pStyle w:val="Tekstpodstawowy"/>
        <w:rPr>
          <w:szCs w:val="24"/>
        </w:rPr>
      </w:pPr>
      <w:r w:rsidRPr="009821CA">
        <w:rPr>
          <w:szCs w:val="24"/>
        </w:rPr>
        <w:t xml:space="preserve">           (4)   ..........................................................................................</w:t>
      </w:r>
    </w:p>
    <w:p w14:paraId="42946623"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(5)   ..........................................................................................</w:t>
      </w:r>
    </w:p>
    <w:p w14:paraId="521F19F7"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(6)   ..........................................................................................</w:t>
      </w:r>
    </w:p>
    <w:p w14:paraId="0E33FCFD" w14:textId="69159F6C" w:rsidR="007F59EB" w:rsidRDefault="00C72BA8" w:rsidP="00534029">
      <w:pPr>
        <w:pStyle w:val="Tekstpodstawowy"/>
        <w:tabs>
          <w:tab w:val="left" w:pos="1110"/>
        </w:tabs>
        <w:rPr>
          <w:szCs w:val="24"/>
        </w:rPr>
      </w:pPr>
      <w:r>
        <w:rPr>
          <w:szCs w:val="24"/>
        </w:rPr>
        <w:t xml:space="preserve">           </w:t>
      </w:r>
    </w:p>
    <w:p w14:paraId="7D91DC41" w14:textId="605D24FB" w:rsidR="00D73C50" w:rsidRDefault="00D73C50" w:rsidP="00534029">
      <w:pPr>
        <w:pStyle w:val="Tekstpodstawowy"/>
        <w:tabs>
          <w:tab w:val="left" w:pos="1110"/>
        </w:tabs>
        <w:rPr>
          <w:szCs w:val="24"/>
        </w:rPr>
      </w:pPr>
    </w:p>
    <w:p w14:paraId="7060A9D1" w14:textId="475FA1B3" w:rsidR="004A4A9A" w:rsidRDefault="004A4A9A" w:rsidP="00534029">
      <w:pPr>
        <w:pStyle w:val="Tekstpodstawowy"/>
        <w:tabs>
          <w:tab w:val="left" w:pos="1110"/>
        </w:tabs>
        <w:rPr>
          <w:szCs w:val="24"/>
        </w:rPr>
      </w:pPr>
    </w:p>
    <w:p w14:paraId="3ACB23B9" w14:textId="1E2645ED" w:rsidR="004A4A9A" w:rsidRDefault="004A4A9A" w:rsidP="00534029">
      <w:pPr>
        <w:pStyle w:val="Tekstpodstawowy"/>
        <w:tabs>
          <w:tab w:val="left" w:pos="1110"/>
        </w:tabs>
        <w:rPr>
          <w:szCs w:val="24"/>
        </w:rPr>
      </w:pPr>
    </w:p>
    <w:p w14:paraId="3D556725" w14:textId="77777777" w:rsidR="004A4A9A" w:rsidRPr="00DB14CE" w:rsidRDefault="004A4A9A" w:rsidP="00534029">
      <w:pPr>
        <w:pStyle w:val="Tekstpodstawowy"/>
        <w:tabs>
          <w:tab w:val="left" w:pos="1110"/>
        </w:tabs>
        <w:rPr>
          <w:szCs w:val="24"/>
        </w:rPr>
      </w:pPr>
    </w:p>
    <w:p w14:paraId="7B7D2ABB" w14:textId="77777777" w:rsidR="009821CA" w:rsidRPr="009821CA" w:rsidRDefault="009821CA" w:rsidP="00534029">
      <w:pPr>
        <w:suppressAutoHyphens/>
        <w:spacing w:after="0"/>
        <w:ind w:left="2124" w:firstLine="3636"/>
        <w:rPr>
          <w:rFonts w:ascii="Times New Roman" w:hAnsi="Times New Roman"/>
          <w:sz w:val="24"/>
          <w:szCs w:val="24"/>
        </w:rPr>
      </w:pPr>
      <w:r w:rsidRPr="009821CA">
        <w:rPr>
          <w:rFonts w:ascii="Times New Roman" w:hAnsi="Times New Roman"/>
          <w:sz w:val="24"/>
          <w:szCs w:val="24"/>
        </w:rPr>
        <w:t>.............................................................</w:t>
      </w:r>
    </w:p>
    <w:p w14:paraId="0BDD4A50" w14:textId="77777777" w:rsidR="009821CA" w:rsidRPr="006A6ADA" w:rsidRDefault="009821CA" w:rsidP="00534029">
      <w:pPr>
        <w:suppressAutoHyphens/>
        <w:spacing w:after="0"/>
        <w:ind w:left="2124" w:firstLine="3636"/>
        <w:rPr>
          <w:rFonts w:ascii="Times New Roman" w:hAnsi="Times New Roman"/>
          <w:sz w:val="20"/>
          <w:szCs w:val="20"/>
        </w:rPr>
      </w:pPr>
      <w:r w:rsidRPr="006A6ADA">
        <w:rPr>
          <w:rFonts w:ascii="Times New Roman" w:hAnsi="Times New Roman"/>
          <w:sz w:val="20"/>
          <w:szCs w:val="20"/>
        </w:rPr>
        <w:t>Podpis i pieczątka upoważnionego</w:t>
      </w:r>
    </w:p>
    <w:p w14:paraId="3D8E2753" w14:textId="77777777" w:rsidR="00D73C50"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sz w:val="20"/>
          <w:szCs w:val="20"/>
        </w:rPr>
        <w:t>przedstawiciela Wykonawcy</w:t>
      </w:r>
      <w:r w:rsidRPr="006A6ADA">
        <w:rPr>
          <w:rFonts w:ascii="Times New Roman" w:hAnsi="Times New Roman"/>
          <w:b/>
          <w:sz w:val="20"/>
          <w:szCs w:val="20"/>
        </w:rPr>
        <w:t xml:space="preserve">      </w:t>
      </w:r>
    </w:p>
    <w:p w14:paraId="159A1AB2" w14:textId="77777777" w:rsidR="00D73C50" w:rsidRDefault="00D73C50" w:rsidP="00534029">
      <w:pPr>
        <w:suppressAutoHyphens/>
        <w:spacing w:after="0"/>
        <w:ind w:left="2124" w:firstLine="3636"/>
        <w:rPr>
          <w:rFonts w:ascii="Times New Roman" w:hAnsi="Times New Roman"/>
          <w:b/>
          <w:sz w:val="20"/>
          <w:szCs w:val="20"/>
        </w:rPr>
      </w:pPr>
    </w:p>
    <w:p w14:paraId="4079BFB8" w14:textId="77777777" w:rsidR="004A4A9A" w:rsidRDefault="004A4A9A" w:rsidP="00534029">
      <w:pPr>
        <w:suppressAutoHyphens/>
        <w:spacing w:after="0"/>
        <w:ind w:left="2124" w:firstLine="3636"/>
        <w:rPr>
          <w:rFonts w:ascii="Times New Roman" w:hAnsi="Times New Roman"/>
          <w:b/>
          <w:sz w:val="20"/>
          <w:szCs w:val="20"/>
        </w:rPr>
      </w:pPr>
    </w:p>
    <w:p w14:paraId="784DA2B6" w14:textId="77777777" w:rsidR="004A4A9A" w:rsidRDefault="004A4A9A" w:rsidP="00534029">
      <w:pPr>
        <w:suppressAutoHyphens/>
        <w:spacing w:after="0"/>
        <w:ind w:left="2124" w:firstLine="3636"/>
        <w:rPr>
          <w:rFonts w:ascii="Times New Roman" w:hAnsi="Times New Roman"/>
          <w:b/>
          <w:sz w:val="20"/>
          <w:szCs w:val="20"/>
        </w:rPr>
      </w:pPr>
    </w:p>
    <w:p w14:paraId="184AA8EA" w14:textId="77777777" w:rsidR="004A4A9A" w:rsidRDefault="004A4A9A" w:rsidP="00534029">
      <w:pPr>
        <w:suppressAutoHyphens/>
        <w:spacing w:after="0"/>
        <w:ind w:left="2124" w:firstLine="3636"/>
        <w:rPr>
          <w:rFonts w:ascii="Times New Roman" w:hAnsi="Times New Roman"/>
          <w:b/>
          <w:sz w:val="20"/>
          <w:szCs w:val="20"/>
        </w:rPr>
      </w:pPr>
    </w:p>
    <w:p w14:paraId="1F3F744B" w14:textId="77777777" w:rsidR="004A4A9A" w:rsidRDefault="004A4A9A" w:rsidP="00534029">
      <w:pPr>
        <w:suppressAutoHyphens/>
        <w:spacing w:after="0"/>
        <w:ind w:left="2124" w:firstLine="3636"/>
        <w:rPr>
          <w:rFonts w:ascii="Times New Roman" w:hAnsi="Times New Roman"/>
          <w:b/>
          <w:sz w:val="20"/>
          <w:szCs w:val="20"/>
        </w:rPr>
      </w:pPr>
    </w:p>
    <w:p w14:paraId="437894A3" w14:textId="033EE763" w:rsidR="009821CA" w:rsidRPr="006A6ADA"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b/>
          <w:sz w:val="20"/>
          <w:szCs w:val="20"/>
        </w:rPr>
        <w:t xml:space="preserve">                                                                                                                                                                                                          </w:t>
      </w:r>
    </w:p>
    <w:p w14:paraId="03EB0630"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w:t>
      </w:r>
    </w:p>
    <w:p w14:paraId="6A591229" w14:textId="77777777" w:rsidR="009821CA" w:rsidRPr="009821CA" w:rsidRDefault="00597CD0" w:rsidP="00534029">
      <w:pPr>
        <w:suppressAutoHyphens/>
        <w:spacing w:after="0"/>
        <w:rPr>
          <w:rFonts w:ascii="Times New Roman" w:hAnsi="Times New Roman"/>
          <w:sz w:val="24"/>
          <w:szCs w:val="24"/>
        </w:rPr>
        <w:sectPr w:rsidR="009821CA" w:rsidRPr="009821CA" w:rsidSect="00534029">
          <w:footerReference w:type="even" r:id="rId34"/>
          <w:footerReference w:type="default" r:id="rId35"/>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 xml:space="preserve">ta </w:t>
      </w:r>
    </w:p>
    <w:p w14:paraId="761AADF8" w14:textId="77777777" w:rsidR="009821CA" w:rsidRPr="001647ED" w:rsidRDefault="006A26BC" w:rsidP="00534029">
      <w:pPr>
        <w:pStyle w:val="Nagwek6"/>
        <w:rPr>
          <w:sz w:val="24"/>
          <w:szCs w:val="24"/>
        </w:rPr>
      </w:pPr>
      <w:r>
        <w:rPr>
          <w:sz w:val="24"/>
          <w:szCs w:val="24"/>
        </w:rPr>
        <w:lastRenderedPageBreak/>
        <w:t xml:space="preserve"> Załącznik nr 2</w:t>
      </w:r>
    </w:p>
    <w:p w14:paraId="789105B1" w14:textId="77777777" w:rsidR="009821CA" w:rsidRPr="001647ED" w:rsidRDefault="009821CA" w:rsidP="00534029">
      <w:pPr>
        <w:suppressAutoHyphens/>
        <w:spacing w:after="0"/>
        <w:rPr>
          <w:rFonts w:ascii="Times New Roman" w:hAnsi="Times New Roman"/>
          <w:b/>
          <w:sz w:val="24"/>
          <w:szCs w:val="24"/>
        </w:rPr>
      </w:pP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9821CA" w:rsidRPr="001C1EC9" w14:paraId="49A35BFE" w14:textId="77777777" w:rsidTr="00597CD0">
        <w:trPr>
          <w:trHeight w:val="1080"/>
        </w:trPr>
        <w:tc>
          <w:tcPr>
            <w:tcW w:w="2559" w:type="dxa"/>
            <w:tcBorders>
              <w:top w:val="single" w:sz="2" w:space="0" w:color="000000"/>
              <w:left w:val="single" w:sz="2" w:space="0" w:color="000000"/>
              <w:bottom w:val="single" w:sz="2" w:space="0" w:color="000000"/>
              <w:right w:val="single" w:sz="2" w:space="0" w:color="000000"/>
            </w:tcBorders>
          </w:tcPr>
          <w:p w14:paraId="6E944837" w14:textId="77777777" w:rsidR="009821CA" w:rsidRPr="001C1EC9" w:rsidRDefault="009821CA" w:rsidP="00534029">
            <w:pPr>
              <w:suppressAutoHyphens/>
              <w:spacing w:after="0"/>
              <w:rPr>
                <w:rFonts w:ascii="Times New Roman" w:hAnsi="Times New Roman"/>
                <w:sz w:val="24"/>
                <w:szCs w:val="24"/>
              </w:rPr>
            </w:pPr>
          </w:p>
        </w:tc>
      </w:tr>
    </w:tbl>
    <w:p w14:paraId="1B0CFC69" w14:textId="77777777" w:rsidR="009821CA" w:rsidRDefault="009821CA" w:rsidP="00534029">
      <w:pPr>
        <w:suppressAutoHyphens/>
        <w:spacing w:after="0"/>
        <w:rPr>
          <w:rFonts w:ascii="Times New Roman" w:hAnsi="Times New Roman"/>
          <w:sz w:val="24"/>
          <w:szCs w:val="24"/>
        </w:rPr>
      </w:pPr>
      <w:r w:rsidRPr="001647ED">
        <w:rPr>
          <w:rFonts w:ascii="Times New Roman" w:hAnsi="Times New Roman"/>
          <w:sz w:val="24"/>
          <w:szCs w:val="24"/>
        </w:rPr>
        <w:t xml:space="preserve"> Pieczątka firmowa Wykonawcy</w:t>
      </w:r>
    </w:p>
    <w:p w14:paraId="5C3C1984" w14:textId="77777777" w:rsidR="00CC5A4B" w:rsidRPr="001647ED" w:rsidRDefault="00CC5A4B" w:rsidP="00534029">
      <w:pPr>
        <w:suppressAutoHyphens/>
        <w:spacing w:after="0"/>
        <w:rPr>
          <w:rFonts w:ascii="Times New Roman" w:hAnsi="Times New Roman"/>
          <w:sz w:val="24"/>
          <w:szCs w:val="24"/>
        </w:rPr>
      </w:pPr>
    </w:p>
    <w:p w14:paraId="08ABC0D6" w14:textId="77777777" w:rsidR="009821CA" w:rsidRPr="001647ED" w:rsidRDefault="009821CA" w:rsidP="00534029">
      <w:pPr>
        <w:suppressAutoHyphens/>
        <w:spacing w:after="0"/>
        <w:rPr>
          <w:rFonts w:ascii="Times New Roman" w:hAnsi="Times New Roman"/>
          <w:sz w:val="24"/>
          <w:szCs w:val="24"/>
        </w:rPr>
      </w:pPr>
    </w:p>
    <w:p w14:paraId="40118A17" w14:textId="77777777" w:rsidR="00CC5A4B" w:rsidRDefault="00CC5A4B" w:rsidP="00534029">
      <w:pPr>
        <w:pStyle w:val="Tekstpodstawowy23"/>
        <w:rPr>
          <w:bCs/>
        </w:rPr>
      </w:pPr>
      <w:r>
        <w:rPr>
          <w:bCs/>
        </w:rPr>
        <w:t>FORMULARZ  CENOWY</w:t>
      </w:r>
      <w:r w:rsidR="00091614">
        <w:rPr>
          <w:bCs/>
        </w:rPr>
        <w:t xml:space="preserve"> </w:t>
      </w:r>
    </w:p>
    <w:p w14:paraId="7BEB5E9B" w14:textId="77777777" w:rsidR="00CC5A4B" w:rsidRDefault="00CC5A4B" w:rsidP="00534029">
      <w:pPr>
        <w:pStyle w:val="Tekstpodstawowy23"/>
        <w:rPr>
          <w:b w:val="0"/>
        </w:rPr>
      </w:pPr>
    </w:p>
    <w:p w14:paraId="0F9960BD" w14:textId="77777777" w:rsidR="00CC5A4B" w:rsidRPr="00C72BA8" w:rsidRDefault="00CC5A4B" w:rsidP="00534029">
      <w:pPr>
        <w:pStyle w:val="Tekstpodstawowy23"/>
        <w:jc w:val="left"/>
        <w:rPr>
          <w:b w:val="0"/>
        </w:rPr>
      </w:pPr>
      <w:r>
        <w:rPr>
          <w:b w:val="0"/>
        </w:rPr>
        <w:t xml:space="preserve">                             </w:t>
      </w:r>
    </w:p>
    <w:tbl>
      <w:tblPr>
        <w:tblW w:w="9965" w:type="dxa"/>
        <w:tblInd w:w="-470" w:type="dxa"/>
        <w:tblLayout w:type="fixed"/>
        <w:tblCellMar>
          <w:left w:w="70" w:type="dxa"/>
          <w:right w:w="70" w:type="dxa"/>
        </w:tblCellMar>
        <w:tblLook w:val="0000" w:firstRow="0" w:lastRow="0" w:firstColumn="0" w:lastColumn="0" w:noHBand="0" w:noVBand="0"/>
      </w:tblPr>
      <w:tblGrid>
        <w:gridCol w:w="398"/>
        <w:gridCol w:w="920"/>
        <w:gridCol w:w="1276"/>
        <w:gridCol w:w="708"/>
        <w:gridCol w:w="567"/>
        <w:gridCol w:w="993"/>
        <w:gridCol w:w="850"/>
        <w:gridCol w:w="567"/>
        <w:gridCol w:w="709"/>
        <w:gridCol w:w="992"/>
        <w:gridCol w:w="1985"/>
      </w:tblGrid>
      <w:tr w:rsidR="003F17F0" w:rsidRPr="00884CD4" w14:paraId="52C6544B" w14:textId="4D9AC9F8" w:rsidTr="00F73BFD">
        <w:trPr>
          <w:trHeight w:val="1214"/>
        </w:trPr>
        <w:tc>
          <w:tcPr>
            <w:tcW w:w="398" w:type="dxa"/>
            <w:tcBorders>
              <w:top w:val="single" w:sz="2" w:space="0" w:color="000000"/>
              <w:left w:val="single" w:sz="2" w:space="0" w:color="000000"/>
              <w:bottom w:val="single" w:sz="2" w:space="0" w:color="000000"/>
              <w:right w:val="nil"/>
            </w:tcBorders>
          </w:tcPr>
          <w:p w14:paraId="0A20F307" w14:textId="77777777" w:rsidR="003F17F0" w:rsidRPr="00F73BFD" w:rsidRDefault="003F17F0" w:rsidP="00534029">
            <w:pPr>
              <w:pStyle w:val="Tekstpodstawowy23"/>
              <w:rPr>
                <w:bCs/>
                <w:sz w:val="18"/>
                <w:szCs w:val="18"/>
              </w:rPr>
            </w:pPr>
            <w:proofErr w:type="spellStart"/>
            <w:r w:rsidRPr="00F73BFD">
              <w:rPr>
                <w:bCs/>
                <w:sz w:val="18"/>
                <w:szCs w:val="18"/>
              </w:rPr>
              <w:t>l.p</w:t>
            </w:r>
            <w:proofErr w:type="spellEnd"/>
          </w:p>
        </w:tc>
        <w:tc>
          <w:tcPr>
            <w:tcW w:w="920" w:type="dxa"/>
            <w:tcBorders>
              <w:top w:val="single" w:sz="2" w:space="0" w:color="000000"/>
              <w:left w:val="single" w:sz="2" w:space="0" w:color="000000"/>
              <w:bottom w:val="single" w:sz="2" w:space="0" w:color="000000"/>
              <w:right w:val="nil"/>
            </w:tcBorders>
          </w:tcPr>
          <w:p w14:paraId="2D180825"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 xml:space="preserve">Nazwa </w:t>
            </w:r>
          </w:p>
        </w:tc>
        <w:tc>
          <w:tcPr>
            <w:tcW w:w="1276" w:type="dxa"/>
            <w:tcBorders>
              <w:top w:val="single" w:sz="2" w:space="0" w:color="000000"/>
              <w:left w:val="single" w:sz="2" w:space="0" w:color="000000"/>
              <w:bottom w:val="single" w:sz="2" w:space="0" w:color="000000"/>
              <w:right w:val="single" w:sz="2" w:space="0" w:color="000000"/>
            </w:tcBorders>
          </w:tcPr>
          <w:p w14:paraId="0DFD3A8D"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 xml:space="preserve">Nazwa produktu która będzie wpisana na fakturze </w:t>
            </w:r>
          </w:p>
        </w:tc>
        <w:tc>
          <w:tcPr>
            <w:tcW w:w="708" w:type="dxa"/>
            <w:tcBorders>
              <w:top w:val="single" w:sz="2" w:space="0" w:color="000000"/>
              <w:left w:val="single" w:sz="2" w:space="0" w:color="000000"/>
              <w:bottom w:val="single" w:sz="2" w:space="0" w:color="000000"/>
              <w:right w:val="single" w:sz="2" w:space="0" w:color="000000"/>
            </w:tcBorders>
          </w:tcPr>
          <w:p w14:paraId="46BBF529"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 xml:space="preserve">Ilość </w:t>
            </w:r>
          </w:p>
        </w:tc>
        <w:tc>
          <w:tcPr>
            <w:tcW w:w="567" w:type="dxa"/>
            <w:tcBorders>
              <w:top w:val="single" w:sz="2" w:space="0" w:color="000000"/>
              <w:left w:val="single" w:sz="2" w:space="0" w:color="000000"/>
              <w:bottom w:val="single" w:sz="2" w:space="0" w:color="000000"/>
              <w:right w:val="nil"/>
            </w:tcBorders>
          </w:tcPr>
          <w:p w14:paraId="33B8F9BE"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J. m.</w:t>
            </w:r>
          </w:p>
        </w:tc>
        <w:tc>
          <w:tcPr>
            <w:tcW w:w="993" w:type="dxa"/>
            <w:tcBorders>
              <w:top w:val="single" w:sz="2" w:space="0" w:color="000000"/>
              <w:left w:val="single" w:sz="2" w:space="0" w:color="000000"/>
              <w:bottom w:val="single" w:sz="2" w:space="0" w:color="000000"/>
              <w:right w:val="nil"/>
            </w:tcBorders>
          </w:tcPr>
          <w:p w14:paraId="5A51AB50"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 xml:space="preserve">Cena </w:t>
            </w:r>
            <w:proofErr w:type="spellStart"/>
            <w:r w:rsidRPr="00F73BFD">
              <w:rPr>
                <w:rFonts w:ascii="Times New Roman" w:hAnsi="Times New Roman"/>
                <w:b/>
                <w:bCs/>
                <w:sz w:val="18"/>
                <w:szCs w:val="18"/>
              </w:rPr>
              <w:t>jednostk</w:t>
            </w:r>
            <w:proofErr w:type="spellEnd"/>
          </w:p>
          <w:p w14:paraId="0A260C3C"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netto zł.</w:t>
            </w:r>
          </w:p>
        </w:tc>
        <w:tc>
          <w:tcPr>
            <w:tcW w:w="850" w:type="dxa"/>
            <w:tcBorders>
              <w:top w:val="single" w:sz="2" w:space="0" w:color="000000"/>
              <w:left w:val="single" w:sz="2" w:space="0" w:color="000000"/>
              <w:bottom w:val="single" w:sz="2" w:space="0" w:color="000000"/>
              <w:right w:val="nil"/>
            </w:tcBorders>
          </w:tcPr>
          <w:p w14:paraId="70B00A0C"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Cena netto</w:t>
            </w:r>
          </w:p>
          <w:p w14:paraId="2C7E6DAA" w14:textId="77777777" w:rsidR="003F17F0" w:rsidRPr="00F73BFD" w:rsidRDefault="003F17F0" w:rsidP="00534029">
            <w:pPr>
              <w:pStyle w:val="Tekstpodstawowy23"/>
              <w:rPr>
                <w:bCs/>
                <w:sz w:val="18"/>
                <w:szCs w:val="18"/>
              </w:rPr>
            </w:pPr>
            <w:r w:rsidRPr="00F73BFD">
              <w:rPr>
                <w:bCs/>
                <w:sz w:val="18"/>
                <w:szCs w:val="18"/>
              </w:rPr>
              <w:t>zł.</w:t>
            </w:r>
          </w:p>
        </w:tc>
        <w:tc>
          <w:tcPr>
            <w:tcW w:w="567" w:type="dxa"/>
            <w:tcBorders>
              <w:top w:val="single" w:sz="2" w:space="0" w:color="000000"/>
              <w:left w:val="single" w:sz="2" w:space="0" w:color="000000"/>
              <w:bottom w:val="single" w:sz="2" w:space="0" w:color="000000"/>
              <w:right w:val="nil"/>
            </w:tcBorders>
          </w:tcPr>
          <w:p w14:paraId="0941DD9D"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VAT</w:t>
            </w:r>
          </w:p>
          <w:p w14:paraId="3EDF951F"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w:t>
            </w:r>
          </w:p>
        </w:tc>
        <w:tc>
          <w:tcPr>
            <w:tcW w:w="709" w:type="dxa"/>
            <w:tcBorders>
              <w:top w:val="single" w:sz="2" w:space="0" w:color="000000"/>
              <w:left w:val="single" w:sz="2" w:space="0" w:color="000000"/>
              <w:bottom w:val="single" w:sz="2" w:space="0" w:color="000000"/>
              <w:right w:val="nil"/>
            </w:tcBorders>
          </w:tcPr>
          <w:p w14:paraId="22688BDF" w14:textId="151AFC86" w:rsidR="003F17F0" w:rsidRPr="00F73BFD" w:rsidRDefault="003F17F0" w:rsidP="00534029">
            <w:pPr>
              <w:pStyle w:val="Tekstpodstawowy23"/>
              <w:rPr>
                <w:bCs/>
                <w:sz w:val="18"/>
                <w:szCs w:val="18"/>
              </w:rPr>
            </w:pPr>
            <w:r w:rsidRPr="00F73BFD">
              <w:rPr>
                <w:bCs/>
                <w:sz w:val="18"/>
                <w:szCs w:val="18"/>
              </w:rPr>
              <w:t>Kwota VAT</w:t>
            </w:r>
          </w:p>
          <w:p w14:paraId="1FCABA0A" w14:textId="77777777" w:rsidR="003F17F0" w:rsidRPr="00F73BFD" w:rsidRDefault="003F17F0" w:rsidP="00534029">
            <w:pPr>
              <w:pStyle w:val="Tekstpodstawowy23"/>
              <w:rPr>
                <w:bCs/>
                <w:sz w:val="18"/>
                <w:szCs w:val="18"/>
              </w:rPr>
            </w:pPr>
            <w:r w:rsidRPr="00F73BFD">
              <w:rPr>
                <w:bCs/>
                <w:sz w:val="18"/>
                <w:szCs w:val="18"/>
              </w:rPr>
              <w:t>zł.</w:t>
            </w:r>
          </w:p>
        </w:tc>
        <w:tc>
          <w:tcPr>
            <w:tcW w:w="992" w:type="dxa"/>
            <w:tcBorders>
              <w:top w:val="single" w:sz="2" w:space="0" w:color="000000"/>
              <w:left w:val="single" w:sz="2" w:space="0" w:color="000000"/>
              <w:bottom w:val="single" w:sz="2" w:space="0" w:color="000000"/>
              <w:right w:val="single" w:sz="2" w:space="0" w:color="000000"/>
            </w:tcBorders>
          </w:tcPr>
          <w:p w14:paraId="3F4FC4CF" w14:textId="77777777" w:rsidR="003F17F0" w:rsidRPr="00F73BFD" w:rsidRDefault="003F17F0" w:rsidP="00534029">
            <w:pPr>
              <w:pStyle w:val="Tekstpodstawowy23"/>
              <w:rPr>
                <w:bCs/>
                <w:sz w:val="18"/>
                <w:szCs w:val="18"/>
              </w:rPr>
            </w:pPr>
            <w:r w:rsidRPr="00F73BFD">
              <w:rPr>
                <w:bCs/>
                <w:sz w:val="18"/>
                <w:szCs w:val="18"/>
              </w:rPr>
              <w:t>Cena brutto</w:t>
            </w:r>
          </w:p>
          <w:p w14:paraId="723E155C" w14:textId="77777777" w:rsidR="003F17F0" w:rsidRPr="00F73BFD" w:rsidRDefault="003F17F0" w:rsidP="00534029">
            <w:pPr>
              <w:pStyle w:val="Tekstpodstawowy23"/>
              <w:rPr>
                <w:bCs/>
                <w:sz w:val="18"/>
                <w:szCs w:val="18"/>
              </w:rPr>
            </w:pPr>
            <w:r w:rsidRPr="00F73BFD">
              <w:rPr>
                <w:bCs/>
                <w:sz w:val="18"/>
                <w:szCs w:val="18"/>
              </w:rPr>
              <w:t>zł.</w:t>
            </w:r>
          </w:p>
        </w:tc>
        <w:tc>
          <w:tcPr>
            <w:tcW w:w="1985" w:type="dxa"/>
            <w:tcBorders>
              <w:top w:val="single" w:sz="2" w:space="0" w:color="000000"/>
              <w:left w:val="single" w:sz="2" w:space="0" w:color="000000"/>
              <w:bottom w:val="single" w:sz="2" w:space="0" w:color="000000"/>
              <w:right w:val="single" w:sz="2" w:space="0" w:color="000000"/>
            </w:tcBorders>
          </w:tcPr>
          <w:p w14:paraId="464301BD" w14:textId="06551DC2" w:rsidR="003F17F0" w:rsidRPr="00F73BFD" w:rsidRDefault="003F17F0" w:rsidP="00534029">
            <w:pPr>
              <w:pStyle w:val="Tekstpodstawowy23"/>
              <w:rPr>
                <w:bCs/>
                <w:sz w:val="18"/>
                <w:szCs w:val="18"/>
              </w:rPr>
            </w:pPr>
            <w:r w:rsidRPr="00F73BFD">
              <w:rPr>
                <w:bCs/>
                <w:sz w:val="18"/>
                <w:szCs w:val="18"/>
              </w:rPr>
              <w:t>Kod EAN</w:t>
            </w:r>
            <w:r w:rsidR="00F73BFD" w:rsidRPr="00F73BFD">
              <w:rPr>
                <w:bCs/>
                <w:sz w:val="18"/>
                <w:szCs w:val="18"/>
              </w:rPr>
              <w:t>- przy każdej pozycji asortymentu lekowego</w:t>
            </w:r>
          </w:p>
        </w:tc>
      </w:tr>
      <w:tr w:rsidR="003F17F0" w:rsidRPr="00884CD4" w14:paraId="78801026" w14:textId="13A696EA" w:rsidTr="00F73BFD">
        <w:tc>
          <w:tcPr>
            <w:tcW w:w="398" w:type="dxa"/>
            <w:tcBorders>
              <w:top w:val="nil"/>
              <w:left w:val="single" w:sz="2" w:space="0" w:color="000000"/>
              <w:bottom w:val="single" w:sz="2" w:space="0" w:color="000000"/>
              <w:right w:val="nil"/>
            </w:tcBorders>
          </w:tcPr>
          <w:p w14:paraId="1D9CB46A" w14:textId="77777777" w:rsidR="003F17F0" w:rsidRPr="00884CD4" w:rsidRDefault="003F17F0" w:rsidP="00534029">
            <w:pPr>
              <w:rPr>
                <w:rFonts w:ascii="Times New Roman" w:hAnsi="Times New Roman"/>
                <w:sz w:val="20"/>
                <w:szCs w:val="20"/>
                <w:lang w:val="de-DE"/>
              </w:rPr>
            </w:pPr>
            <w:r w:rsidRPr="00884CD4">
              <w:rPr>
                <w:rFonts w:ascii="Times New Roman" w:hAnsi="Times New Roman"/>
                <w:sz w:val="20"/>
                <w:szCs w:val="20"/>
                <w:lang w:val="de-DE"/>
              </w:rPr>
              <w:t>1.</w:t>
            </w:r>
          </w:p>
        </w:tc>
        <w:tc>
          <w:tcPr>
            <w:tcW w:w="920" w:type="dxa"/>
            <w:tcBorders>
              <w:top w:val="nil"/>
              <w:left w:val="single" w:sz="2" w:space="0" w:color="000000"/>
              <w:bottom w:val="single" w:sz="2" w:space="0" w:color="000000"/>
              <w:right w:val="nil"/>
            </w:tcBorders>
          </w:tcPr>
          <w:p w14:paraId="1FC200F4" w14:textId="77777777" w:rsidR="003F17F0" w:rsidRPr="00884CD4" w:rsidRDefault="003F17F0" w:rsidP="00534029">
            <w:pPr>
              <w:ind w:left="51"/>
              <w:rPr>
                <w:rFonts w:ascii="Times New Roman" w:hAnsi="Times New Roman"/>
                <w:bCs/>
                <w:sz w:val="20"/>
                <w:szCs w:val="20"/>
                <w:lang w:val="de-DE"/>
              </w:rPr>
            </w:pPr>
          </w:p>
        </w:tc>
        <w:tc>
          <w:tcPr>
            <w:tcW w:w="1276" w:type="dxa"/>
            <w:tcBorders>
              <w:top w:val="nil"/>
              <w:left w:val="single" w:sz="2" w:space="0" w:color="000000"/>
              <w:bottom w:val="single" w:sz="2" w:space="0" w:color="000000"/>
              <w:right w:val="single" w:sz="2" w:space="0" w:color="000000"/>
            </w:tcBorders>
          </w:tcPr>
          <w:p w14:paraId="70AB5E30" w14:textId="77777777" w:rsidR="003F17F0" w:rsidRPr="00884CD4" w:rsidRDefault="003F17F0" w:rsidP="00534029">
            <w:pPr>
              <w:pStyle w:val="Tekstpodstawowy23"/>
              <w:rPr>
                <w:b w:val="0"/>
                <w:sz w:val="20"/>
                <w:lang w:val="de-DE"/>
              </w:rPr>
            </w:pPr>
          </w:p>
        </w:tc>
        <w:tc>
          <w:tcPr>
            <w:tcW w:w="708" w:type="dxa"/>
            <w:tcBorders>
              <w:top w:val="nil"/>
              <w:left w:val="single" w:sz="2" w:space="0" w:color="000000"/>
              <w:bottom w:val="single" w:sz="2" w:space="0" w:color="000000"/>
              <w:right w:val="single" w:sz="2" w:space="0" w:color="000000"/>
            </w:tcBorders>
          </w:tcPr>
          <w:p w14:paraId="79495790" w14:textId="77777777" w:rsidR="003F17F0" w:rsidRPr="00884CD4" w:rsidRDefault="003F17F0" w:rsidP="00534029">
            <w:pPr>
              <w:pStyle w:val="Tekstpodstawowy23"/>
              <w:rPr>
                <w:b w:val="0"/>
                <w:sz w:val="20"/>
                <w:lang w:val="de-DE"/>
              </w:rPr>
            </w:pPr>
          </w:p>
        </w:tc>
        <w:tc>
          <w:tcPr>
            <w:tcW w:w="567" w:type="dxa"/>
            <w:tcBorders>
              <w:top w:val="nil"/>
              <w:left w:val="single" w:sz="2" w:space="0" w:color="000000"/>
              <w:bottom w:val="single" w:sz="2" w:space="0" w:color="000000"/>
              <w:right w:val="nil"/>
            </w:tcBorders>
          </w:tcPr>
          <w:p w14:paraId="0DB12088" w14:textId="77777777" w:rsidR="003F17F0" w:rsidRPr="00884CD4" w:rsidRDefault="003F17F0" w:rsidP="00534029">
            <w:pPr>
              <w:pStyle w:val="Tekstpodstawowy23"/>
              <w:rPr>
                <w:b w:val="0"/>
                <w:sz w:val="20"/>
                <w:lang w:val="de-DE"/>
              </w:rPr>
            </w:pPr>
          </w:p>
        </w:tc>
        <w:tc>
          <w:tcPr>
            <w:tcW w:w="993" w:type="dxa"/>
            <w:tcBorders>
              <w:top w:val="nil"/>
              <w:left w:val="single" w:sz="2" w:space="0" w:color="000000"/>
              <w:bottom w:val="single" w:sz="2" w:space="0" w:color="000000"/>
              <w:right w:val="nil"/>
            </w:tcBorders>
          </w:tcPr>
          <w:p w14:paraId="5F39C690" w14:textId="77777777" w:rsidR="003F17F0" w:rsidRPr="00884CD4" w:rsidRDefault="003F17F0" w:rsidP="00534029">
            <w:pPr>
              <w:rPr>
                <w:rFonts w:ascii="Times New Roman" w:hAnsi="Times New Roman"/>
                <w:sz w:val="20"/>
                <w:szCs w:val="20"/>
                <w:lang w:val="de-DE"/>
              </w:rPr>
            </w:pPr>
          </w:p>
        </w:tc>
        <w:tc>
          <w:tcPr>
            <w:tcW w:w="850" w:type="dxa"/>
            <w:tcBorders>
              <w:top w:val="nil"/>
              <w:left w:val="single" w:sz="2" w:space="0" w:color="000000"/>
              <w:bottom w:val="single" w:sz="2" w:space="0" w:color="000000"/>
              <w:right w:val="nil"/>
            </w:tcBorders>
          </w:tcPr>
          <w:p w14:paraId="46837541" w14:textId="77777777" w:rsidR="003F17F0" w:rsidRPr="00884CD4" w:rsidRDefault="003F17F0" w:rsidP="00534029">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3C360A84" w14:textId="77777777" w:rsidR="003F17F0" w:rsidRPr="00884CD4" w:rsidRDefault="003F17F0" w:rsidP="00534029">
            <w:pPr>
              <w:rPr>
                <w:rFonts w:ascii="Times New Roman" w:hAnsi="Times New Roman"/>
                <w:sz w:val="20"/>
                <w:szCs w:val="20"/>
                <w:lang w:val="de-DE"/>
              </w:rPr>
            </w:pPr>
          </w:p>
        </w:tc>
        <w:tc>
          <w:tcPr>
            <w:tcW w:w="709" w:type="dxa"/>
            <w:tcBorders>
              <w:top w:val="nil"/>
              <w:left w:val="single" w:sz="2" w:space="0" w:color="000000"/>
              <w:bottom w:val="single" w:sz="2" w:space="0" w:color="000000"/>
              <w:right w:val="nil"/>
            </w:tcBorders>
          </w:tcPr>
          <w:p w14:paraId="003E43DF" w14:textId="77777777" w:rsidR="003F17F0" w:rsidRPr="00884CD4" w:rsidRDefault="003F17F0" w:rsidP="00534029">
            <w:pPr>
              <w:rPr>
                <w:rFonts w:ascii="Times New Roman" w:hAnsi="Times New Roman"/>
                <w:sz w:val="20"/>
                <w:szCs w:val="20"/>
                <w:lang w:val="de-DE"/>
              </w:rPr>
            </w:pPr>
          </w:p>
        </w:tc>
        <w:tc>
          <w:tcPr>
            <w:tcW w:w="992" w:type="dxa"/>
            <w:tcBorders>
              <w:top w:val="nil"/>
              <w:left w:val="single" w:sz="2" w:space="0" w:color="000000"/>
              <w:bottom w:val="single" w:sz="2" w:space="0" w:color="000000"/>
              <w:right w:val="single" w:sz="2" w:space="0" w:color="000000"/>
            </w:tcBorders>
          </w:tcPr>
          <w:p w14:paraId="6FBE7449" w14:textId="77777777" w:rsidR="003F17F0" w:rsidRPr="00884CD4" w:rsidRDefault="003F17F0" w:rsidP="00534029">
            <w:pPr>
              <w:rPr>
                <w:rFonts w:ascii="Times New Roman" w:hAnsi="Times New Roman"/>
                <w:sz w:val="20"/>
                <w:szCs w:val="20"/>
                <w:lang w:val="de-DE"/>
              </w:rPr>
            </w:pPr>
          </w:p>
        </w:tc>
        <w:tc>
          <w:tcPr>
            <w:tcW w:w="1985" w:type="dxa"/>
            <w:tcBorders>
              <w:top w:val="nil"/>
              <w:left w:val="single" w:sz="2" w:space="0" w:color="000000"/>
              <w:bottom w:val="single" w:sz="2" w:space="0" w:color="000000"/>
              <w:right w:val="single" w:sz="2" w:space="0" w:color="000000"/>
            </w:tcBorders>
          </w:tcPr>
          <w:p w14:paraId="78F84E05" w14:textId="77777777" w:rsidR="003F17F0" w:rsidRPr="00884CD4" w:rsidRDefault="003F17F0" w:rsidP="00534029">
            <w:pPr>
              <w:rPr>
                <w:rFonts w:ascii="Times New Roman" w:hAnsi="Times New Roman"/>
                <w:sz w:val="20"/>
                <w:szCs w:val="20"/>
                <w:lang w:val="de-DE"/>
              </w:rPr>
            </w:pPr>
          </w:p>
        </w:tc>
      </w:tr>
      <w:tr w:rsidR="003F17F0" w:rsidRPr="00884CD4" w14:paraId="6D85AA8B" w14:textId="68D60CCD" w:rsidTr="00F73BFD">
        <w:tc>
          <w:tcPr>
            <w:tcW w:w="398" w:type="dxa"/>
            <w:tcBorders>
              <w:top w:val="nil"/>
              <w:left w:val="single" w:sz="2" w:space="0" w:color="000000"/>
              <w:bottom w:val="single" w:sz="2" w:space="0" w:color="000000"/>
              <w:right w:val="nil"/>
            </w:tcBorders>
          </w:tcPr>
          <w:p w14:paraId="63F88527" w14:textId="77777777" w:rsidR="003F17F0" w:rsidRPr="00884CD4" w:rsidRDefault="003F17F0" w:rsidP="00534029">
            <w:pPr>
              <w:rPr>
                <w:rFonts w:ascii="Times New Roman" w:hAnsi="Times New Roman"/>
                <w:sz w:val="20"/>
                <w:szCs w:val="20"/>
                <w:lang w:val="de-DE"/>
              </w:rPr>
            </w:pPr>
            <w:r w:rsidRPr="00884CD4">
              <w:rPr>
                <w:rFonts w:ascii="Times New Roman" w:hAnsi="Times New Roman"/>
                <w:sz w:val="20"/>
                <w:szCs w:val="20"/>
                <w:lang w:val="de-DE"/>
              </w:rPr>
              <w:t>2.</w:t>
            </w:r>
          </w:p>
        </w:tc>
        <w:tc>
          <w:tcPr>
            <w:tcW w:w="920" w:type="dxa"/>
            <w:tcBorders>
              <w:top w:val="nil"/>
              <w:left w:val="single" w:sz="2" w:space="0" w:color="000000"/>
              <w:bottom w:val="single" w:sz="2" w:space="0" w:color="000000"/>
              <w:right w:val="nil"/>
            </w:tcBorders>
          </w:tcPr>
          <w:p w14:paraId="5019130A" w14:textId="77777777" w:rsidR="003F17F0" w:rsidRPr="00884CD4" w:rsidRDefault="003F17F0" w:rsidP="00534029">
            <w:pPr>
              <w:rPr>
                <w:rFonts w:ascii="Times New Roman" w:hAnsi="Times New Roman"/>
                <w:sz w:val="20"/>
                <w:szCs w:val="20"/>
                <w:lang w:val="de-DE"/>
              </w:rPr>
            </w:pPr>
          </w:p>
        </w:tc>
        <w:tc>
          <w:tcPr>
            <w:tcW w:w="1276" w:type="dxa"/>
            <w:tcBorders>
              <w:top w:val="nil"/>
              <w:left w:val="single" w:sz="2" w:space="0" w:color="000000"/>
              <w:bottom w:val="single" w:sz="2" w:space="0" w:color="000000"/>
              <w:right w:val="single" w:sz="2" w:space="0" w:color="000000"/>
            </w:tcBorders>
          </w:tcPr>
          <w:p w14:paraId="6CFC59B8" w14:textId="77777777" w:rsidR="003F17F0" w:rsidRPr="00884CD4" w:rsidRDefault="003F17F0" w:rsidP="00534029">
            <w:pPr>
              <w:jc w:val="center"/>
              <w:rPr>
                <w:rFonts w:ascii="Times New Roman" w:hAnsi="Times New Roman"/>
                <w:sz w:val="20"/>
                <w:szCs w:val="20"/>
                <w:lang w:val="de-DE"/>
              </w:rPr>
            </w:pPr>
          </w:p>
        </w:tc>
        <w:tc>
          <w:tcPr>
            <w:tcW w:w="708" w:type="dxa"/>
            <w:tcBorders>
              <w:top w:val="nil"/>
              <w:left w:val="single" w:sz="2" w:space="0" w:color="000000"/>
              <w:bottom w:val="single" w:sz="2" w:space="0" w:color="000000"/>
              <w:right w:val="single" w:sz="2" w:space="0" w:color="000000"/>
            </w:tcBorders>
          </w:tcPr>
          <w:p w14:paraId="280AE80C" w14:textId="77777777" w:rsidR="003F17F0" w:rsidRPr="00884CD4" w:rsidRDefault="003F17F0" w:rsidP="00534029">
            <w:pPr>
              <w:jc w:val="cente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4574E61B" w14:textId="77777777" w:rsidR="003F17F0" w:rsidRPr="00884CD4" w:rsidRDefault="003F17F0" w:rsidP="00534029">
            <w:pPr>
              <w:jc w:val="center"/>
              <w:rPr>
                <w:rFonts w:ascii="Times New Roman" w:hAnsi="Times New Roman"/>
                <w:sz w:val="20"/>
                <w:szCs w:val="20"/>
                <w:lang w:val="de-DE"/>
              </w:rPr>
            </w:pPr>
          </w:p>
        </w:tc>
        <w:tc>
          <w:tcPr>
            <w:tcW w:w="993" w:type="dxa"/>
            <w:tcBorders>
              <w:top w:val="nil"/>
              <w:left w:val="single" w:sz="2" w:space="0" w:color="000000"/>
              <w:bottom w:val="single" w:sz="2" w:space="0" w:color="000000"/>
              <w:right w:val="nil"/>
            </w:tcBorders>
          </w:tcPr>
          <w:p w14:paraId="30AC7A2B" w14:textId="77777777" w:rsidR="003F17F0" w:rsidRPr="00884CD4" w:rsidRDefault="003F17F0" w:rsidP="00534029">
            <w:pPr>
              <w:rPr>
                <w:rFonts w:ascii="Times New Roman" w:hAnsi="Times New Roman"/>
                <w:sz w:val="20"/>
                <w:szCs w:val="20"/>
                <w:lang w:val="de-DE"/>
              </w:rPr>
            </w:pPr>
          </w:p>
        </w:tc>
        <w:tc>
          <w:tcPr>
            <w:tcW w:w="850" w:type="dxa"/>
            <w:tcBorders>
              <w:top w:val="nil"/>
              <w:left w:val="single" w:sz="2" w:space="0" w:color="000000"/>
              <w:bottom w:val="single" w:sz="2" w:space="0" w:color="000000"/>
              <w:right w:val="nil"/>
            </w:tcBorders>
          </w:tcPr>
          <w:p w14:paraId="63D78DB9" w14:textId="77777777" w:rsidR="003F17F0" w:rsidRPr="00884CD4" w:rsidRDefault="003F17F0" w:rsidP="00534029">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5F64E4B2" w14:textId="77777777" w:rsidR="003F17F0" w:rsidRPr="00884CD4" w:rsidRDefault="003F17F0" w:rsidP="00534029">
            <w:pPr>
              <w:rPr>
                <w:rFonts w:ascii="Times New Roman" w:hAnsi="Times New Roman"/>
                <w:sz w:val="20"/>
                <w:szCs w:val="20"/>
                <w:lang w:val="de-DE"/>
              </w:rPr>
            </w:pPr>
          </w:p>
        </w:tc>
        <w:tc>
          <w:tcPr>
            <w:tcW w:w="709" w:type="dxa"/>
            <w:tcBorders>
              <w:top w:val="nil"/>
              <w:left w:val="single" w:sz="2" w:space="0" w:color="000000"/>
              <w:bottom w:val="single" w:sz="2" w:space="0" w:color="000000"/>
              <w:right w:val="nil"/>
            </w:tcBorders>
          </w:tcPr>
          <w:p w14:paraId="3CA66F7C" w14:textId="77777777" w:rsidR="003F17F0" w:rsidRPr="00884CD4" w:rsidRDefault="003F17F0" w:rsidP="00534029">
            <w:pPr>
              <w:rPr>
                <w:rFonts w:ascii="Times New Roman" w:hAnsi="Times New Roman"/>
                <w:sz w:val="20"/>
                <w:szCs w:val="20"/>
                <w:lang w:val="de-DE"/>
              </w:rPr>
            </w:pPr>
          </w:p>
        </w:tc>
        <w:tc>
          <w:tcPr>
            <w:tcW w:w="992" w:type="dxa"/>
            <w:tcBorders>
              <w:top w:val="nil"/>
              <w:left w:val="single" w:sz="2" w:space="0" w:color="000000"/>
              <w:bottom w:val="single" w:sz="2" w:space="0" w:color="000000"/>
              <w:right w:val="single" w:sz="2" w:space="0" w:color="000000"/>
            </w:tcBorders>
          </w:tcPr>
          <w:p w14:paraId="580FB453" w14:textId="77777777" w:rsidR="003F17F0" w:rsidRPr="00884CD4" w:rsidRDefault="003F17F0" w:rsidP="00534029">
            <w:pPr>
              <w:rPr>
                <w:rFonts w:ascii="Times New Roman" w:hAnsi="Times New Roman"/>
                <w:sz w:val="20"/>
                <w:szCs w:val="20"/>
                <w:lang w:val="de-DE"/>
              </w:rPr>
            </w:pPr>
          </w:p>
        </w:tc>
        <w:tc>
          <w:tcPr>
            <w:tcW w:w="1985" w:type="dxa"/>
            <w:tcBorders>
              <w:top w:val="nil"/>
              <w:left w:val="single" w:sz="2" w:space="0" w:color="000000"/>
              <w:bottom w:val="single" w:sz="2" w:space="0" w:color="000000"/>
              <w:right w:val="single" w:sz="2" w:space="0" w:color="000000"/>
            </w:tcBorders>
          </w:tcPr>
          <w:p w14:paraId="76B5FF64" w14:textId="77777777" w:rsidR="003F17F0" w:rsidRPr="00884CD4" w:rsidRDefault="003F17F0" w:rsidP="00534029">
            <w:pPr>
              <w:rPr>
                <w:rFonts w:ascii="Times New Roman" w:hAnsi="Times New Roman"/>
                <w:sz w:val="20"/>
                <w:szCs w:val="20"/>
                <w:lang w:val="de-DE"/>
              </w:rPr>
            </w:pPr>
          </w:p>
        </w:tc>
      </w:tr>
      <w:tr w:rsidR="003F17F0" w:rsidRPr="00884CD4" w14:paraId="0707B2BB" w14:textId="3F13A740" w:rsidTr="00F73BFD">
        <w:trPr>
          <w:trHeight w:val="100"/>
        </w:trPr>
        <w:tc>
          <w:tcPr>
            <w:tcW w:w="4862" w:type="dxa"/>
            <w:gridSpan w:val="6"/>
            <w:tcBorders>
              <w:top w:val="single" w:sz="4" w:space="0" w:color="auto"/>
              <w:left w:val="single" w:sz="2" w:space="0" w:color="000000"/>
              <w:bottom w:val="single" w:sz="2" w:space="0" w:color="000000"/>
              <w:right w:val="nil"/>
            </w:tcBorders>
          </w:tcPr>
          <w:p w14:paraId="3BEC80E5" w14:textId="77777777" w:rsidR="003F17F0" w:rsidRPr="00884CD4" w:rsidRDefault="003F17F0" w:rsidP="00534029">
            <w:pPr>
              <w:rPr>
                <w:rFonts w:ascii="Times New Roman" w:hAnsi="Times New Roman"/>
                <w:sz w:val="20"/>
                <w:szCs w:val="20"/>
              </w:rPr>
            </w:pPr>
            <w:r w:rsidRPr="00884CD4">
              <w:rPr>
                <w:rFonts w:ascii="Times New Roman" w:hAnsi="Times New Roman"/>
                <w:sz w:val="20"/>
                <w:szCs w:val="20"/>
              </w:rPr>
              <w:t xml:space="preserve">                                               Razem : </w:t>
            </w:r>
          </w:p>
        </w:tc>
        <w:tc>
          <w:tcPr>
            <w:tcW w:w="850" w:type="dxa"/>
            <w:tcBorders>
              <w:top w:val="single" w:sz="4" w:space="0" w:color="auto"/>
              <w:left w:val="single" w:sz="2" w:space="0" w:color="000000"/>
              <w:bottom w:val="single" w:sz="2" w:space="0" w:color="000000"/>
              <w:right w:val="nil"/>
            </w:tcBorders>
          </w:tcPr>
          <w:p w14:paraId="7B19A854" w14:textId="77777777" w:rsidR="003F17F0" w:rsidRPr="00884CD4" w:rsidRDefault="003F17F0" w:rsidP="00534029">
            <w:pPr>
              <w:rPr>
                <w:rFonts w:ascii="Times New Roman" w:hAnsi="Times New Roman"/>
                <w:sz w:val="20"/>
                <w:szCs w:val="20"/>
              </w:rPr>
            </w:pPr>
          </w:p>
        </w:tc>
        <w:tc>
          <w:tcPr>
            <w:tcW w:w="567" w:type="dxa"/>
            <w:tcBorders>
              <w:top w:val="single" w:sz="4" w:space="0" w:color="auto"/>
              <w:left w:val="single" w:sz="2" w:space="0" w:color="000000"/>
              <w:bottom w:val="single" w:sz="2" w:space="0" w:color="000000"/>
              <w:right w:val="nil"/>
            </w:tcBorders>
          </w:tcPr>
          <w:p w14:paraId="225BA83C" w14:textId="77777777" w:rsidR="003F17F0" w:rsidRPr="00884CD4" w:rsidRDefault="003F17F0" w:rsidP="00534029">
            <w:pPr>
              <w:rPr>
                <w:rFonts w:ascii="Times New Roman" w:hAnsi="Times New Roman"/>
                <w:sz w:val="20"/>
                <w:szCs w:val="20"/>
              </w:rPr>
            </w:pPr>
          </w:p>
        </w:tc>
        <w:tc>
          <w:tcPr>
            <w:tcW w:w="709" w:type="dxa"/>
            <w:tcBorders>
              <w:top w:val="single" w:sz="4" w:space="0" w:color="auto"/>
              <w:left w:val="single" w:sz="2" w:space="0" w:color="000000"/>
              <w:bottom w:val="single" w:sz="2" w:space="0" w:color="000000"/>
              <w:right w:val="nil"/>
            </w:tcBorders>
          </w:tcPr>
          <w:p w14:paraId="3151DA3E" w14:textId="77777777" w:rsidR="003F17F0" w:rsidRPr="00884CD4" w:rsidRDefault="003F17F0" w:rsidP="00534029">
            <w:pPr>
              <w:rPr>
                <w:rFonts w:ascii="Times New Roman" w:hAnsi="Times New Roman"/>
                <w:sz w:val="20"/>
                <w:szCs w:val="20"/>
              </w:rPr>
            </w:pPr>
          </w:p>
        </w:tc>
        <w:tc>
          <w:tcPr>
            <w:tcW w:w="992" w:type="dxa"/>
            <w:tcBorders>
              <w:top w:val="single" w:sz="4" w:space="0" w:color="auto"/>
              <w:left w:val="single" w:sz="2" w:space="0" w:color="000000"/>
              <w:bottom w:val="single" w:sz="2" w:space="0" w:color="000000"/>
              <w:right w:val="single" w:sz="2" w:space="0" w:color="000000"/>
            </w:tcBorders>
          </w:tcPr>
          <w:p w14:paraId="2C2E4B33" w14:textId="77777777" w:rsidR="003F17F0" w:rsidRPr="00884CD4" w:rsidRDefault="003F17F0" w:rsidP="00534029">
            <w:pPr>
              <w:rPr>
                <w:rFonts w:ascii="Times New Roman" w:hAnsi="Times New Roman"/>
                <w:sz w:val="20"/>
                <w:szCs w:val="20"/>
              </w:rPr>
            </w:pPr>
          </w:p>
        </w:tc>
        <w:tc>
          <w:tcPr>
            <w:tcW w:w="1985" w:type="dxa"/>
            <w:tcBorders>
              <w:top w:val="single" w:sz="4" w:space="0" w:color="auto"/>
              <w:left w:val="single" w:sz="2" w:space="0" w:color="000000"/>
              <w:bottom w:val="single" w:sz="2" w:space="0" w:color="000000"/>
              <w:right w:val="single" w:sz="2" w:space="0" w:color="000000"/>
            </w:tcBorders>
          </w:tcPr>
          <w:p w14:paraId="700408E8" w14:textId="77777777" w:rsidR="003F17F0" w:rsidRPr="00884CD4" w:rsidRDefault="003F17F0" w:rsidP="00534029">
            <w:pPr>
              <w:rPr>
                <w:rFonts w:ascii="Times New Roman" w:hAnsi="Times New Roman"/>
                <w:sz w:val="20"/>
                <w:szCs w:val="20"/>
              </w:rPr>
            </w:pPr>
          </w:p>
        </w:tc>
      </w:tr>
    </w:tbl>
    <w:p w14:paraId="4D60632F" w14:textId="77777777" w:rsidR="000D7630" w:rsidRDefault="000D7630" w:rsidP="00534029">
      <w:pPr>
        <w:suppressAutoHyphens/>
        <w:rPr>
          <w:b/>
          <w:bCs/>
        </w:rPr>
      </w:pPr>
    </w:p>
    <w:p w14:paraId="3DF3B412" w14:textId="77777777" w:rsidR="00F73BFD" w:rsidRDefault="00F73BFD" w:rsidP="00534029">
      <w:pPr>
        <w:tabs>
          <w:tab w:val="left" w:pos="3155"/>
        </w:tabs>
        <w:rPr>
          <w:rFonts w:ascii="Times New Roman" w:hAnsi="Times New Roman"/>
          <w:b/>
          <w:bCs/>
          <w:sz w:val="24"/>
          <w:szCs w:val="24"/>
        </w:rPr>
      </w:pPr>
      <w:r w:rsidRPr="00F73BFD">
        <w:rPr>
          <w:rFonts w:ascii="Times New Roman" w:hAnsi="Times New Roman"/>
          <w:b/>
          <w:bCs/>
          <w:sz w:val="24"/>
          <w:szCs w:val="24"/>
        </w:rPr>
        <w:t>UWAGA:</w:t>
      </w:r>
    </w:p>
    <w:p w14:paraId="362419FE" w14:textId="7CE1128E" w:rsidR="00F73BFD" w:rsidRDefault="00F73BFD" w:rsidP="00534029">
      <w:pPr>
        <w:tabs>
          <w:tab w:val="left" w:pos="3155"/>
        </w:tabs>
        <w:rPr>
          <w:rFonts w:ascii="Times New Roman" w:hAnsi="Times New Roman"/>
          <w:b/>
          <w:bCs/>
          <w:sz w:val="24"/>
          <w:szCs w:val="24"/>
        </w:rPr>
      </w:pPr>
      <w:r w:rsidRPr="00F73BFD">
        <w:rPr>
          <w:rFonts w:ascii="Times New Roman" w:hAnsi="Times New Roman"/>
          <w:b/>
          <w:bCs/>
          <w:sz w:val="24"/>
          <w:szCs w:val="24"/>
        </w:rPr>
        <w:t>1.Dotyczy</w:t>
      </w:r>
      <w:r>
        <w:rPr>
          <w:rFonts w:ascii="Times New Roman" w:hAnsi="Times New Roman"/>
          <w:b/>
          <w:bCs/>
          <w:sz w:val="24"/>
          <w:szCs w:val="24"/>
        </w:rPr>
        <w:t xml:space="preserve"> </w:t>
      </w:r>
      <w:r w:rsidRPr="00F73BFD">
        <w:rPr>
          <w:rFonts w:ascii="Times New Roman" w:hAnsi="Times New Roman"/>
          <w:b/>
          <w:bCs/>
          <w:sz w:val="24"/>
          <w:szCs w:val="24"/>
        </w:rPr>
        <w:t>tabletek.</w:t>
      </w:r>
      <w:r>
        <w:rPr>
          <w:rFonts w:ascii="Times New Roman" w:hAnsi="Times New Roman"/>
          <w:b/>
          <w:bCs/>
          <w:sz w:val="24"/>
          <w:szCs w:val="24"/>
        </w:rPr>
        <w:t xml:space="preserve"> </w:t>
      </w:r>
      <w:r w:rsidRPr="00F73BFD">
        <w:rPr>
          <w:rFonts w:ascii="Times New Roman" w:hAnsi="Times New Roman"/>
          <w:b/>
          <w:bCs/>
          <w:sz w:val="24"/>
          <w:szCs w:val="24"/>
        </w:rPr>
        <w:t xml:space="preserve">Zamawiający dopuszcza możliwość różnego rodzaju konfekcjonowania, jednak wymaga jednoznacznego określenia w formularzu cenowym ilości proponowanych jednostek zamówienia w opakowaniu –pełne opakowania (należy podać ilość tabletek, ampułek, fiolek itp. </w:t>
      </w:r>
      <w:r>
        <w:rPr>
          <w:rFonts w:ascii="Times New Roman" w:hAnsi="Times New Roman"/>
          <w:b/>
          <w:bCs/>
          <w:sz w:val="24"/>
          <w:szCs w:val="24"/>
        </w:rPr>
        <w:t xml:space="preserve">w </w:t>
      </w:r>
      <w:r w:rsidRPr="00F73BFD">
        <w:rPr>
          <w:rFonts w:ascii="Times New Roman" w:hAnsi="Times New Roman"/>
          <w:b/>
          <w:bCs/>
          <w:sz w:val="24"/>
          <w:szCs w:val="24"/>
        </w:rPr>
        <w:t>opakowaniu oraz cenę jednego opakowania).</w:t>
      </w:r>
    </w:p>
    <w:p w14:paraId="05C9E535" w14:textId="22060350" w:rsidR="00CC5A4B" w:rsidRPr="00F73BFD" w:rsidRDefault="00F73BFD" w:rsidP="00534029">
      <w:pPr>
        <w:tabs>
          <w:tab w:val="left" w:pos="3155"/>
        </w:tabs>
        <w:rPr>
          <w:rFonts w:ascii="Times New Roman" w:hAnsi="Times New Roman"/>
          <w:b/>
          <w:bCs/>
          <w:sz w:val="24"/>
          <w:szCs w:val="24"/>
        </w:rPr>
      </w:pPr>
      <w:r w:rsidRPr="00F73BFD">
        <w:rPr>
          <w:rFonts w:ascii="Times New Roman" w:hAnsi="Times New Roman"/>
          <w:b/>
          <w:bCs/>
          <w:sz w:val="24"/>
          <w:szCs w:val="24"/>
        </w:rPr>
        <w:t>2.W przypadku gdy Wykonawca złoży ofertę na kilka pakietów, „FORMULARZ CENOWY” należy wypełnić na każdy pakiet osobno</w:t>
      </w:r>
      <w:r>
        <w:rPr>
          <w:rFonts w:ascii="Times New Roman" w:hAnsi="Times New Roman"/>
          <w:b/>
          <w:bCs/>
          <w:sz w:val="24"/>
          <w:szCs w:val="24"/>
        </w:rPr>
        <w:t>.</w:t>
      </w:r>
    </w:p>
    <w:p w14:paraId="2D6AE1A5" w14:textId="54DDAACC" w:rsidR="00CC5A4B" w:rsidRDefault="00CC5A4B" w:rsidP="00534029">
      <w:pPr>
        <w:suppressAutoHyphens/>
        <w:rPr>
          <w:rFonts w:ascii="Times New Roman" w:hAnsi="Times New Roman"/>
          <w:b/>
          <w:bCs/>
        </w:rPr>
      </w:pPr>
    </w:p>
    <w:p w14:paraId="56EE4686" w14:textId="0E146A89" w:rsidR="00F73BFD" w:rsidRDefault="00F73BFD" w:rsidP="00534029">
      <w:pPr>
        <w:suppressAutoHyphens/>
        <w:rPr>
          <w:rFonts w:ascii="Times New Roman" w:hAnsi="Times New Roman"/>
          <w:b/>
          <w:bCs/>
        </w:rPr>
      </w:pPr>
    </w:p>
    <w:p w14:paraId="4047B3CE" w14:textId="19C9BBDB" w:rsidR="00F73BFD" w:rsidRDefault="00F73BFD" w:rsidP="00534029">
      <w:pPr>
        <w:suppressAutoHyphens/>
        <w:rPr>
          <w:rFonts w:ascii="Times New Roman" w:hAnsi="Times New Roman"/>
          <w:b/>
          <w:bCs/>
        </w:rPr>
      </w:pPr>
    </w:p>
    <w:p w14:paraId="6B38881D" w14:textId="77777777" w:rsidR="00F73BFD" w:rsidRPr="00FD6038" w:rsidRDefault="00F73BFD" w:rsidP="00534029">
      <w:pPr>
        <w:suppressAutoHyphens/>
        <w:rPr>
          <w:rFonts w:ascii="Times New Roman" w:hAnsi="Times New Roman"/>
          <w:b/>
          <w:bCs/>
        </w:rPr>
      </w:pPr>
    </w:p>
    <w:p w14:paraId="785F440A" w14:textId="77777777" w:rsidR="00CC5A4B" w:rsidRPr="00FD6038" w:rsidRDefault="00CC5A4B" w:rsidP="00534029">
      <w:pPr>
        <w:suppressAutoHyphens/>
        <w:spacing w:after="0" w:line="240" w:lineRule="auto"/>
        <w:ind w:left="4248" w:firstLine="708"/>
        <w:rPr>
          <w:rFonts w:ascii="Times New Roman" w:hAnsi="Times New Roman"/>
          <w:szCs w:val="20"/>
        </w:rPr>
      </w:pPr>
      <w:r w:rsidRPr="00FD6038">
        <w:rPr>
          <w:rFonts w:ascii="Times New Roman" w:hAnsi="Times New Roman"/>
          <w:szCs w:val="20"/>
        </w:rPr>
        <w:t>............................................................</w:t>
      </w:r>
    </w:p>
    <w:p w14:paraId="79C2304F" w14:textId="77777777" w:rsidR="00CC5A4B" w:rsidRPr="00FD6038"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Podpis i pieczątka upoważnionego </w:t>
      </w:r>
    </w:p>
    <w:p w14:paraId="29C4507E" w14:textId="77777777" w:rsidR="00CC5A4B"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      Przedstawiciela Wykonawcy </w:t>
      </w:r>
    </w:p>
    <w:p w14:paraId="6B50CD1C" w14:textId="77777777" w:rsidR="00CC5A4B" w:rsidRDefault="00CC5A4B" w:rsidP="00534029">
      <w:pPr>
        <w:suppressAutoHyphens/>
        <w:spacing w:after="0" w:line="240" w:lineRule="auto"/>
        <w:ind w:left="4248" w:firstLine="708"/>
        <w:rPr>
          <w:rFonts w:ascii="Times New Roman" w:hAnsi="Times New Roman"/>
          <w:sz w:val="20"/>
          <w:szCs w:val="20"/>
        </w:rPr>
      </w:pPr>
    </w:p>
    <w:p w14:paraId="15D99520" w14:textId="77777777" w:rsidR="004F48AB" w:rsidRPr="004816E6" w:rsidRDefault="004F48AB" w:rsidP="00534029">
      <w:pPr>
        <w:suppressAutoHyphens/>
        <w:spacing w:after="0" w:line="240" w:lineRule="auto"/>
        <w:rPr>
          <w:rFonts w:ascii="Times New Roman" w:hAnsi="Times New Roman"/>
          <w:b/>
          <w:bCs/>
          <w:sz w:val="20"/>
          <w:szCs w:val="20"/>
          <w:u w:val="single"/>
        </w:rPr>
      </w:pPr>
    </w:p>
    <w:p w14:paraId="7E36E176" w14:textId="6FD4E18C" w:rsidR="00CC5A4B" w:rsidRPr="00F73BFD" w:rsidRDefault="00CC5A4B" w:rsidP="00F73BFD">
      <w:pPr>
        <w:suppressAutoHyphens/>
        <w:spacing w:after="0" w:line="240" w:lineRule="auto"/>
        <w:jc w:val="both"/>
        <w:rPr>
          <w:rFonts w:ascii="Times New Roman" w:hAnsi="Times New Roman"/>
          <w:b/>
          <w:sz w:val="28"/>
          <w:szCs w:val="28"/>
        </w:rPr>
      </w:pPr>
      <w:r w:rsidRPr="00906C1E">
        <w:rPr>
          <w:rFonts w:ascii="Times New Roman" w:hAnsi="Times New Roman"/>
          <w:b/>
          <w:sz w:val="28"/>
          <w:szCs w:val="28"/>
        </w:rPr>
        <w:t xml:space="preserve">                                                                                                                                      </w:t>
      </w:r>
    </w:p>
    <w:p w14:paraId="19D0CB7F" w14:textId="77777777" w:rsidR="000C6EE0" w:rsidRDefault="000C6EE0" w:rsidP="00534029">
      <w:pPr>
        <w:suppressAutoHyphens/>
        <w:spacing w:after="0"/>
        <w:rPr>
          <w:rFonts w:ascii="Times New Roman" w:hAnsi="Times New Roman"/>
          <w:sz w:val="24"/>
          <w:szCs w:val="24"/>
        </w:rPr>
      </w:pPr>
    </w:p>
    <w:p w14:paraId="7A1B7FEE" w14:textId="77777777" w:rsidR="000C6EE0" w:rsidRDefault="000C6EE0" w:rsidP="00534029">
      <w:pPr>
        <w:suppressAutoHyphens/>
        <w:spacing w:after="0"/>
        <w:rPr>
          <w:rFonts w:ascii="Times New Roman" w:hAnsi="Times New Roman"/>
          <w:sz w:val="24"/>
          <w:szCs w:val="24"/>
        </w:rPr>
      </w:pPr>
    </w:p>
    <w:p w14:paraId="0C07C187" w14:textId="6D9A14FB" w:rsidR="000C6EE0" w:rsidRDefault="000C6EE0" w:rsidP="00534029">
      <w:pPr>
        <w:suppressAutoHyphens/>
        <w:spacing w:after="0"/>
        <w:rPr>
          <w:rFonts w:ascii="Times New Roman" w:hAnsi="Times New Roman"/>
          <w:sz w:val="24"/>
          <w:szCs w:val="24"/>
        </w:rPr>
      </w:pPr>
    </w:p>
    <w:p w14:paraId="4B23E4FB" w14:textId="77777777" w:rsidR="002F79F6" w:rsidRDefault="002F79F6" w:rsidP="00534029">
      <w:pPr>
        <w:suppressAutoHyphens/>
        <w:spacing w:after="0"/>
        <w:rPr>
          <w:rFonts w:ascii="Times New Roman" w:hAnsi="Times New Roman"/>
          <w:sz w:val="24"/>
          <w:szCs w:val="24"/>
        </w:rPr>
      </w:pPr>
    </w:p>
    <w:p w14:paraId="20981975" w14:textId="77777777" w:rsidR="00D2433E" w:rsidRDefault="00927668" w:rsidP="00534029">
      <w:pPr>
        <w:pStyle w:val="Nagwek5"/>
        <w:tabs>
          <w:tab w:val="clear" w:pos="0"/>
        </w:tabs>
        <w:ind w:left="6372" w:firstLine="708"/>
        <w:rPr>
          <w:sz w:val="22"/>
          <w:szCs w:val="22"/>
        </w:rPr>
      </w:pPr>
      <w:r w:rsidRPr="00E32B3C">
        <w:rPr>
          <w:sz w:val="22"/>
          <w:szCs w:val="22"/>
        </w:rPr>
        <w:t xml:space="preserve"> </w:t>
      </w:r>
    </w:p>
    <w:p w14:paraId="061566F0" w14:textId="77777777" w:rsidR="00884CD4" w:rsidRPr="00884CD4" w:rsidRDefault="006A4A95" w:rsidP="00534029">
      <w:pPr>
        <w:pStyle w:val="Nagwek5"/>
        <w:tabs>
          <w:tab w:val="clear" w:pos="0"/>
        </w:tabs>
        <w:ind w:left="6372" w:firstLine="708"/>
        <w:rPr>
          <w:sz w:val="22"/>
          <w:szCs w:val="22"/>
        </w:rPr>
      </w:pPr>
      <w:r>
        <w:rPr>
          <w:sz w:val="22"/>
          <w:szCs w:val="22"/>
        </w:rPr>
        <w:t xml:space="preserve">Załącznik nr </w:t>
      </w:r>
      <w:r w:rsidR="006A26BC">
        <w:rPr>
          <w:sz w:val="22"/>
          <w:szCs w:val="22"/>
        </w:rPr>
        <w:t>3</w:t>
      </w:r>
    </w:p>
    <w:p w14:paraId="7E1AB8F6" w14:textId="77777777" w:rsidR="00927668" w:rsidRPr="00E32B3C" w:rsidRDefault="00927668" w:rsidP="00534029">
      <w:pPr>
        <w:spacing w:after="0"/>
        <w:rPr>
          <w:rFonts w:ascii="Times New Roman" w:hAnsi="Times New Roman"/>
        </w:rPr>
      </w:pPr>
    </w:p>
    <w:p w14:paraId="6236A2E9"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Nazwa Wykonawcy ………………………………………………………………….</w:t>
      </w:r>
    </w:p>
    <w:p w14:paraId="6514B410"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
    <w:p w14:paraId="664CA779" w14:textId="77777777" w:rsidR="00927668" w:rsidRPr="00695566" w:rsidRDefault="00927668" w:rsidP="00534029">
      <w:pPr>
        <w:rPr>
          <w:rFonts w:ascii="Times New Roman" w:hAnsi="Times New Roman"/>
          <w:sz w:val="24"/>
          <w:szCs w:val="24"/>
        </w:rPr>
      </w:pPr>
    </w:p>
    <w:p w14:paraId="25C1A8BF" w14:textId="77777777" w:rsidR="00151F42" w:rsidRPr="00695566" w:rsidRDefault="00927668" w:rsidP="00534029">
      <w:pPr>
        <w:spacing w:before="120" w:after="0" w:line="360" w:lineRule="auto"/>
        <w:jc w:val="center"/>
        <w:rPr>
          <w:rFonts w:ascii="Times New Roman" w:hAnsi="Times New Roman"/>
          <w:b/>
          <w:sz w:val="24"/>
          <w:szCs w:val="24"/>
          <w:u w:val="single"/>
        </w:rPr>
      </w:pPr>
      <w:r w:rsidRPr="00695566">
        <w:rPr>
          <w:rFonts w:ascii="Times New Roman" w:hAnsi="Times New Roman"/>
          <w:b/>
          <w:sz w:val="24"/>
          <w:szCs w:val="24"/>
          <w:u w:val="single"/>
        </w:rPr>
        <w:t>DOTYCZĄCE PRZESŁANEK WYKLUCZENIA Z POSTĘPOWANIA</w:t>
      </w:r>
      <w:r w:rsidR="00151F42" w:rsidRPr="00695566">
        <w:rPr>
          <w:rFonts w:ascii="Times New Roman" w:hAnsi="Times New Roman"/>
          <w:b/>
          <w:sz w:val="24"/>
          <w:szCs w:val="24"/>
          <w:u w:val="single"/>
        </w:rPr>
        <w:t xml:space="preserve"> I SPEŁNIENIA WARUNKÓW UDZIAŁU W POSTĘPOWANIU</w:t>
      </w:r>
    </w:p>
    <w:p w14:paraId="11736E6C" w14:textId="77777777" w:rsidR="00927668" w:rsidRPr="00695566" w:rsidRDefault="00927668" w:rsidP="00534029">
      <w:pPr>
        <w:spacing w:after="0" w:line="360" w:lineRule="auto"/>
        <w:jc w:val="both"/>
        <w:rPr>
          <w:rFonts w:ascii="Times New Roman" w:hAnsi="Times New Roman"/>
          <w:sz w:val="24"/>
          <w:szCs w:val="24"/>
        </w:rPr>
      </w:pPr>
    </w:p>
    <w:p w14:paraId="145FE035" w14:textId="77777777" w:rsidR="00927668" w:rsidRPr="00695566" w:rsidRDefault="00927668" w:rsidP="00534029">
      <w:pPr>
        <w:pStyle w:val="Bezodstpw"/>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zamówienia publicznego na: …………………………. </w:t>
      </w:r>
      <w:r w:rsidRPr="00695566">
        <w:rPr>
          <w:rFonts w:ascii="Times New Roman" w:hAnsi="Times New Roman"/>
          <w:sz w:val="24"/>
          <w:szCs w:val="24"/>
        </w:rPr>
        <w:t>oświadczam, co następuje:</w:t>
      </w:r>
    </w:p>
    <w:p w14:paraId="3D2902DB" w14:textId="77777777" w:rsidR="0002651B" w:rsidRDefault="0002651B" w:rsidP="00534029">
      <w:pPr>
        <w:spacing w:after="0" w:line="360" w:lineRule="auto"/>
        <w:jc w:val="center"/>
        <w:rPr>
          <w:rFonts w:ascii="Times New Roman" w:hAnsi="Times New Roman"/>
          <w:b/>
          <w:sz w:val="24"/>
          <w:szCs w:val="24"/>
        </w:rPr>
      </w:pPr>
    </w:p>
    <w:p w14:paraId="695F6ED6"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t>OŚWIADCZENIA DOTYCZĄCE WYKONAWCY:</w:t>
      </w:r>
    </w:p>
    <w:p w14:paraId="0D2BFB6F" w14:textId="77777777" w:rsidR="00927668" w:rsidRPr="00695566" w:rsidRDefault="00927668" w:rsidP="00534029">
      <w:pPr>
        <w:pStyle w:val="Bezodstpw"/>
        <w:rPr>
          <w:rFonts w:ascii="Times New Roman" w:hAnsi="Times New Roman"/>
          <w:sz w:val="24"/>
          <w:szCs w:val="24"/>
        </w:rPr>
      </w:pPr>
    </w:p>
    <w:p w14:paraId="6B59962E" w14:textId="77777777" w:rsidR="00927668" w:rsidRPr="00695566" w:rsidRDefault="00927668" w:rsidP="00543932">
      <w:pPr>
        <w:pStyle w:val="Akapitzlist"/>
        <w:numPr>
          <w:ilvl w:val="0"/>
          <w:numId w:val="34"/>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 xml:space="preserve">ustawy </w:t>
      </w:r>
      <w:proofErr w:type="spellStart"/>
      <w:r w:rsidRPr="00695566">
        <w:rPr>
          <w:rFonts w:ascii="Times New Roman" w:hAnsi="Times New Roman" w:cs="Times New Roman"/>
        </w:rPr>
        <w:t>Pzp</w:t>
      </w:r>
      <w:proofErr w:type="spellEnd"/>
      <w:r w:rsidRPr="00695566">
        <w:rPr>
          <w:rFonts w:ascii="Times New Roman" w:hAnsi="Times New Roman" w:cs="Times New Roman"/>
        </w:rPr>
        <w:t>.</w:t>
      </w:r>
    </w:p>
    <w:p w14:paraId="66E36024" w14:textId="3DD327AD" w:rsidR="00151F42" w:rsidRPr="00695566" w:rsidRDefault="00927668" w:rsidP="00543932">
      <w:pPr>
        <w:pStyle w:val="Akapitzlist"/>
        <w:numPr>
          <w:ilvl w:val="0"/>
          <w:numId w:val="34"/>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art. 109</w:t>
      </w:r>
      <w:r w:rsidRPr="00695566">
        <w:rPr>
          <w:rFonts w:ascii="Times New Roman" w:hAnsi="Times New Roman" w:cs="Times New Roman"/>
        </w:rPr>
        <w:t xml:space="preserve"> </w:t>
      </w:r>
      <w:r w:rsidR="007954E4" w:rsidRPr="00695566">
        <w:rPr>
          <w:rFonts w:ascii="Times New Roman" w:hAnsi="Times New Roman" w:cs="Times New Roman"/>
        </w:rPr>
        <w:t xml:space="preserve"> ust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 xml:space="preserve">tawy </w:t>
      </w:r>
      <w:proofErr w:type="spellStart"/>
      <w:r w:rsidR="00151F42" w:rsidRPr="00695566">
        <w:rPr>
          <w:rFonts w:ascii="Times New Roman" w:hAnsi="Times New Roman" w:cs="Times New Roman"/>
        </w:rPr>
        <w:t>Pzp</w:t>
      </w:r>
      <w:proofErr w:type="spellEnd"/>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23DE8F59" w:rsidR="00151F42" w:rsidRPr="00695566" w:rsidRDefault="00151F42" w:rsidP="00543932">
      <w:pPr>
        <w:pStyle w:val="Akapitzlist"/>
        <w:numPr>
          <w:ilvl w:val="0"/>
          <w:numId w:val="34"/>
        </w:numPr>
        <w:spacing w:line="360" w:lineRule="auto"/>
        <w:ind w:left="426" w:hanging="426"/>
        <w:jc w:val="both"/>
        <w:rPr>
          <w:rFonts w:ascii="Times New Roman" w:hAnsi="Times New Roman" w:cs="Times New Roman"/>
        </w:rPr>
      </w:pPr>
      <w:r w:rsidRPr="00695566">
        <w:rPr>
          <w:rFonts w:ascii="Times New Roman" w:hAnsi="Times New Roman" w:cs="Times New Roman"/>
        </w:rPr>
        <w:t xml:space="preserve">Oświadczam, że spełniam warunki udziału w postępowaniu określone przez zamawiającego, </w:t>
      </w:r>
    </w:p>
    <w:p w14:paraId="5F483673" w14:textId="77777777" w:rsidR="00927668" w:rsidRPr="00695566" w:rsidRDefault="00927668" w:rsidP="00534029">
      <w:pPr>
        <w:spacing w:after="0" w:line="360" w:lineRule="auto"/>
        <w:jc w:val="both"/>
        <w:rPr>
          <w:rFonts w:ascii="Times New Roman" w:hAnsi="Times New Roman"/>
          <w:i/>
          <w:sz w:val="24"/>
          <w:szCs w:val="24"/>
        </w:rPr>
      </w:pPr>
    </w:p>
    <w:p w14:paraId="705DB590"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560B42B5" w14:textId="77777777" w:rsidR="00927668" w:rsidRPr="00695566" w:rsidRDefault="00927668" w:rsidP="00534029">
      <w:pPr>
        <w:pStyle w:val="Bezodstpw"/>
        <w:rPr>
          <w:rFonts w:ascii="Times New Roman" w:hAnsi="Times New Roman"/>
          <w:sz w:val="24"/>
          <w:szCs w:val="24"/>
        </w:rPr>
      </w:pPr>
    </w:p>
    <w:p w14:paraId="090AFB1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54F52F6"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4F2E6449"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śród wymienionych w art. 108 ust. 1 lub art. 109 ust. ….</w:t>
      </w:r>
      <w:r w:rsidRPr="00695566">
        <w:rPr>
          <w:rFonts w:ascii="Times New Roman" w:hAnsi="Times New Roman"/>
          <w:i/>
          <w:sz w:val="24"/>
          <w:szCs w:val="24"/>
        </w:rPr>
        <w:t xml:space="preserve"> ustawy </w:t>
      </w:r>
      <w:proofErr w:type="spellStart"/>
      <w:r w:rsidRPr="00695566">
        <w:rPr>
          <w:rFonts w:ascii="Times New Roman" w:hAnsi="Times New Roman"/>
          <w:i/>
          <w:sz w:val="24"/>
          <w:szCs w:val="24"/>
        </w:rPr>
        <w:t>Pzp</w:t>
      </w:r>
      <w:proofErr w:type="spellEnd"/>
      <w:r w:rsidRPr="00695566">
        <w:rPr>
          <w:rFonts w:ascii="Times New Roman" w:hAnsi="Times New Roman"/>
          <w:i/>
          <w:sz w:val="24"/>
          <w:szCs w:val="24"/>
        </w:rPr>
        <w:t>).</w:t>
      </w:r>
      <w:r w:rsidRPr="00695566">
        <w:rPr>
          <w:rFonts w:ascii="Times New Roman" w:hAnsi="Times New Roman"/>
          <w:sz w:val="24"/>
          <w:szCs w:val="24"/>
        </w:rPr>
        <w:t xml:space="preserve"> Jednocześnie oświadczam, że w 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podjąłem następujące środki naprawcze: ………</w:t>
      </w:r>
      <w:r w:rsidR="00695566">
        <w:rPr>
          <w:rFonts w:ascii="Times New Roman" w:hAnsi="Times New Roman"/>
          <w:sz w:val="24"/>
          <w:szCs w:val="24"/>
        </w:rPr>
        <w:t>…………………………………………………..</w:t>
      </w:r>
    </w:p>
    <w:p w14:paraId="41CA11D9" w14:textId="77777777" w:rsidR="00927668" w:rsidRPr="00695566" w:rsidRDefault="00927668" w:rsidP="00534029">
      <w:pPr>
        <w:spacing w:after="0" w:line="360" w:lineRule="auto"/>
        <w:jc w:val="right"/>
        <w:rPr>
          <w:rFonts w:ascii="Times New Roman" w:hAnsi="Times New Roman"/>
          <w:sz w:val="24"/>
          <w:szCs w:val="24"/>
        </w:rPr>
      </w:pPr>
    </w:p>
    <w:p w14:paraId="001B76B2"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38A53B5E" w14:textId="77777777" w:rsidR="00927668" w:rsidRPr="00695566" w:rsidRDefault="00927668" w:rsidP="00534029">
      <w:pPr>
        <w:pStyle w:val="Bezodstpw"/>
        <w:rPr>
          <w:rFonts w:ascii="Times New Roman" w:hAnsi="Times New Roman"/>
          <w:sz w:val="24"/>
          <w:szCs w:val="24"/>
        </w:rPr>
      </w:pPr>
    </w:p>
    <w:p w14:paraId="35E3618A"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6F21AB92" w14:textId="2C2E2173" w:rsidR="00927668"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00C603A3" w14:textId="478622EF" w:rsidR="00D30578" w:rsidRDefault="00D30578" w:rsidP="00534029">
      <w:pPr>
        <w:spacing w:after="0" w:line="360" w:lineRule="auto"/>
        <w:ind w:left="5664" w:firstLine="708"/>
        <w:jc w:val="both"/>
        <w:rPr>
          <w:rFonts w:ascii="Times New Roman" w:hAnsi="Times New Roman"/>
          <w:i/>
          <w:sz w:val="24"/>
          <w:szCs w:val="24"/>
        </w:rPr>
      </w:pPr>
    </w:p>
    <w:p w14:paraId="7FF716CB" w14:textId="77777777" w:rsidR="00D30578" w:rsidRPr="00695566" w:rsidRDefault="00D30578" w:rsidP="00534029">
      <w:pPr>
        <w:spacing w:after="0" w:line="360" w:lineRule="auto"/>
        <w:ind w:left="5664" w:firstLine="708"/>
        <w:jc w:val="both"/>
        <w:rPr>
          <w:rFonts w:ascii="Times New Roman" w:hAnsi="Times New Roman"/>
          <w:i/>
          <w:sz w:val="24"/>
          <w:szCs w:val="24"/>
        </w:rPr>
      </w:pPr>
    </w:p>
    <w:p w14:paraId="79BFE1F8"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lastRenderedPageBreak/>
        <w:t>OŚWIADCZENIE DOTYCZĄCE PODMIOTU, NA KTÓREGO ZASOBY POWOŁUJE SIĘ WYKONAWCA:</w:t>
      </w:r>
    </w:p>
    <w:p w14:paraId="514CD084" w14:textId="77777777" w:rsidR="00927668" w:rsidRPr="00695566" w:rsidRDefault="00927668" w:rsidP="00534029">
      <w:pPr>
        <w:spacing w:after="0" w:line="360" w:lineRule="auto"/>
        <w:jc w:val="both"/>
        <w:rPr>
          <w:rFonts w:ascii="Times New Roman" w:hAnsi="Times New Roman"/>
          <w:b/>
          <w:sz w:val="24"/>
          <w:szCs w:val="24"/>
        </w:rPr>
      </w:pPr>
    </w:p>
    <w:p w14:paraId="0AE847AD" w14:textId="77777777" w:rsidR="00927668" w:rsidRPr="00695566" w:rsidRDefault="00927668" w:rsidP="00534029">
      <w:pPr>
        <w:spacing w:after="0" w:line="360" w:lineRule="auto"/>
        <w:jc w:val="both"/>
        <w:rPr>
          <w:rFonts w:ascii="Times New Roman" w:hAnsi="Times New Roman"/>
          <w:i/>
          <w:sz w:val="24"/>
          <w:szCs w:val="24"/>
        </w:rPr>
      </w:pPr>
      <w:r w:rsidRPr="00695566">
        <w:rPr>
          <w:rFonts w:ascii="Times New Roman" w:hAnsi="Times New Roman"/>
          <w:sz w:val="24"/>
          <w:szCs w:val="24"/>
        </w:rPr>
        <w:t>Oświadczam, że następujący/e podmiot/y, na którego/</w:t>
      </w:r>
      <w:proofErr w:type="spellStart"/>
      <w:r w:rsidRPr="00695566">
        <w:rPr>
          <w:rFonts w:ascii="Times New Roman" w:hAnsi="Times New Roman"/>
          <w:sz w:val="24"/>
          <w:szCs w:val="24"/>
        </w:rPr>
        <w:t>ych</w:t>
      </w:r>
      <w:proofErr w:type="spellEnd"/>
      <w:r w:rsidRPr="00695566">
        <w:rPr>
          <w:rFonts w:ascii="Times New Roman" w:hAnsi="Times New Roman"/>
          <w:sz w:val="24"/>
          <w:szCs w:val="24"/>
        </w:rPr>
        <w:t xml:space="preserve">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(podać pełną nazwę/firmę, adres, a także w zależności od podmiotu: NIP/PESEL, KRS/</w:t>
      </w:r>
      <w:proofErr w:type="spellStart"/>
      <w:r w:rsidRPr="00695566">
        <w:rPr>
          <w:rFonts w:ascii="Times New Roman" w:hAnsi="Times New Roman"/>
          <w:i/>
          <w:sz w:val="24"/>
          <w:szCs w:val="24"/>
        </w:rPr>
        <w:t>CEiDG</w:t>
      </w:r>
      <w:proofErr w:type="spellEnd"/>
      <w:r w:rsidRPr="00695566">
        <w:rPr>
          <w:rFonts w:ascii="Times New Roman" w:hAnsi="Times New Roman"/>
          <w:i/>
          <w:sz w:val="24"/>
          <w:szCs w:val="24"/>
        </w:rPr>
        <w:t xml:space="preserve">) </w:t>
      </w:r>
      <w:r w:rsidRPr="00695566">
        <w:rPr>
          <w:rFonts w:ascii="Times New Roman" w:hAnsi="Times New Roman"/>
          <w:sz w:val="24"/>
          <w:szCs w:val="24"/>
        </w:rPr>
        <w:t>nie podlega/ją wykluczeniu z postępowania o udzielenie zamówienia.</w:t>
      </w:r>
    </w:p>
    <w:p w14:paraId="0C1264A9" w14:textId="77777777" w:rsidR="00927668" w:rsidRPr="00695566" w:rsidRDefault="00927668" w:rsidP="00534029">
      <w:pPr>
        <w:spacing w:after="0" w:line="360" w:lineRule="auto"/>
        <w:jc w:val="right"/>
        <w:rPr>
          <w:rFonts w:ascii="Times New Roman" w:hAnsi="Times New Roman"/>
          <w:sz w:val="24"/>
          <w:szCs w:val="24"/>
        </w:rPr>
      </w:pPr>
    </w:p>
    <w:p w14:paraId="38AC4C5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4F947C6" w14:textId="77777777" w:rsidR="00927668" w:rsidRPr="00695566" w:rsidRDefault="00927668" w:rsidP="00534029">
      <w:pPr>
        <w:spacing w:after="0" w:line="360" w:lineRule="auto"/>
        <w:jc w:val="both"/>
        <w:rPr>
          <w:rFonts w:ascii="Times New Roman" w:hAnsi="Times New Roman"/>
          <w:sz w:val="24"/>
          <w:szCs w:val="24"/>
        </w:rPr>
      </w:pPr>
    </w:p>
    <w:p w14:paraId="2A434A2D"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7281729E"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6B17022B" w14:textId="77777777" w:rsidR="00927668" w:rsidRPr="00695566" w:rsidRDefault="00927668" w:rsidP="00534029">
      <w:pPr>
        <w:spacing w:after="0" w:line="360" w:lineRule="auto"/>
        <w:jc w:val="both"/>
        <w:rPr>
          <w:rFonts w:ascii="Times New Roman" w:hAnsi="Times New Roman"/>
          <w:i/>
          <w:sz w:val="24"/>
          <w:szCs w:val="24"/>
        </w:rPr>
      </w:pPr>
    </w:p>
    <w:p w14:paraId="6CBB25AD" w14:textId="77777777" w:rsidR="00927668" w:rsidRPr="00695566" w:rsidRDefault="00927668" w:rsidP="00534029">
      <w:pPr>
        <w:spacing w:after="0" w:line="360" w:lineRule="auto"/>
        <w:jc w:val="center"/>
        <w:rPr>
          <w:rFonts w:ascii="Times New Roman" w:hAnsi="Times New Roman"/>
          <w:i/>
          <w:sz w:val="24"/>
          <w:szCs w:val="24"/>
        </w:rPr>
      </w:pPr>
    </w:p>
    <w:p w14:paraId="62A15A01" w14:textId="77777777" w:rsidR="00927668" w:rsidRPr="00695566" w:rsidRDefault="00927668" w:rsidP="00534029">
      <w:pPr>
        <w:spacing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14:paraId="6306B174" w14:textId="77777777" w:rsidR="00927668" w:rsidRPr="00695566" w:rsidRDefault="00927668" w:rsidP="00534029">
      <w:pPr>
        <w:spacing w:after="0" w:line="360" w:lineRule="auto"/>
        <w:jc w:val="both"/>
        <w:rPr>
          <w:rFonts w:ascii="Times New Roman" w:hAnsi="Times New Roman"/>
          <w:b/>
          <w:sz w:val="24"/>
          <w:szCs w:val="24"/>
        </w:rPr>
      </w:pPr>
    </w:p>
    <w:p w14:paraId="12D287DC"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wszystkie informacje podane w powyższych oświadczeniach są aktualne </w:t>
      </w:r>
      <w:r w:rsidRPr="00695566">
        <w:rPr>
          <w:rFonts w:ascii="Times New Roman" w:hAnsi="Times New Roman"/>
          <w:sz w:val="24"/>
          <w:szCs w:val="24"/>
        </w:rPr>
        <w:br/>
        <w:t>i zgodne z prawdą oraz zostały przedstawione z pełną świadomością konsekwencji wprowadzenia zamawiającego w błąd przy przedstawianiu informacji.</w:t>
      </w:r>
    </w:p>
    <w:p w14:paraId="31B2B8CC" w14:textId="77777777" w:rsidR="00927668" w:rsidRPr="00695566" w:rsidRDefault="00927668" w:rsidP="00534029">
      <w:pPr>
        <w:spacing w:after="0" w:line="360" w:lineRule="auto"/>
        <w:jc w:val="both"/>
        <w:rPr>
          <w:rFonts w:ascii="Times New Roman" w:hAnsi="Times New Roman"/>
          <w:sz w:val="24"/>
          <w:szCs w:val="24"/>
        </w:rPr>
      </w:pPr>
    </w:p>
    <w:p w14:paraId="30683497" w14:textId="77777777" w:rsidR="00927668" w:rsidRPr="00695566" w:rsidRDefault="00927668" w:rsidP="00534029">
      <w:pPr>
        <w:spacing w:after="0" w:line="360" w:lineRule="auto"/>
        <w:jc w:val="right"/>
        <w:rPr>
          <w:rFonts w:ascii="Times New Roman" w:hAnsi="Times New Roman"/>
          <w:sz w:val="24"/>
          <w:szCs w:val="24"/>
        </w:rPr>
      </w:pPr>
    </w:p>
    <w:p w14:paraId="28B64D7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74C68214" w14:textId="77777777" w:rsidR="00927668" w:rsidRPr="00695566" w:rsidRDefault="00927668" w:rsidP="00534029">
      <w:pPr>
        <w:spacing w:after="0" w:line="360" w:lineRule="auto"/>
        <w:jc w:val="both"/>
        <w:rPr>
          <w:rFonts w:ascii="Times New Roman" w:hAnsi="Times New Roman"/>
          <w:sz w:val="24"/>
          <w:szCs w:val="24"/>
        </w:rPr>
      </w:pPr>
    </w:p>
    <w:p w14:paraId="7E792DC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9DE1685"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28129D19" w14:textId="77777777" w:rsidR="00927668" w:rsidRPr="00695566" w:rsidRDefault="00927668" w:rsidP="00534029">
      <w:pPr>
        <w:rPr>
          <w:rFonts w:ascii="Times New Roman" w:hAnsi="Times New Roman"/>
          <w:sz w:val="24"/>
          <w:szCs w:val="24"/>
        </w:rPr>
      </w:pPr>
    </w:p>
    <w:p w14:paraId="6D218512" w14:textId="634134A5" w:rsidR="00F044DA" w:rsidRDefault="00F044DA" w:rsidP="00534029">
      <w:pPr>
        <w:spacing w:after="0"/>
        <w:rPr>
          <w:rFonts w:ascii="Times New Roman" w:hAnsi="Times New Roman"/>
          <w:b/>
          <w:sz w:val="24"/>
          <w:szCs w:val="24"/>
        </w:rPr>
      </w:pPr>
    </w:p>
    <w:p w14:paraId="578D8B69" w14:textId="6C2A2371" w:rsidR="00342A4D" w:rsidRDefault="00342A4D" w:rsidP="00534029">
      <w:pPr>
        <w:spacing w:after="0"/>
        <w:rPr>
          <w:rFonts w:ascii="Times New Roman" w:hAnsi="Times New Roman"/>
          <w:b/>
          <w:sz w:val="24"/>
          <w:szCs w:val="24"/>
        </w:rPr>
      </w:pPr>
    </w:p>
    <w:p w14:paraId="279EA043" w14:textId="0B76E7B6" w:rsidR="00342A4D" w:rsidRDefault="00342A4D" w:rsidP="00534029">
      <w:pPr>
        <w:spacing w:after="0"/>
        <w:rPr>
          <w:rFonts w:ascii="Times New Roman" w:hAnsi="Times New Roman"/>
          <w:b/>
          <w:sz w:val="24"/>
          <w:szCs w:val="24"/>
        </w:rPr>
      </w:pPr>
    </w:p>
    <w:p w14:paraId="6BA3DB86" w14:textId="08299C8B" w:rsidR="00342A4D" w:rsidRDefault="00342A4D" w:rsidP="00534029">
      <w:pPr>
        <w:spacing w:after="0"/>
        <w:rPr>
          <w:rFonts w:ascii="Times New Roman" w:hAnsi="Times New Roman"/>
          <w:b/>
          <w:sz w:val="24"/>
          <w:szCs w:val="24"/>
        </w:rPr>
      </w:pPr>
    </w:p>
    <w:p w14:paraId="3F673386" w14:textId="753069E7" w:rsidR="00342A4D" w:rsidRDefault="00342A4D" w:rsidP="00534029">
      <w:pPr>
        <w:spacing w:after="0"/>
        <w:rPr>
          <w:rFonts w:ascii="Times New Roman" w:hAnsi="Times New Roman"/>
          <w:b/>
          <w:sz w:val="24"/>
          <w:szCs w:val="24"/>
        </w:rPr>
      </w:pPr>
    </w:p>
    <w:p w14:paraId="5D5BB508" w14:textId="223CE653" w:rsidR="00342A4D" w:rsidRDefault="00342A4D" w:rsidP="00534029">
      <w:pPr>
        <w:spacing w:after="0"/>
        <w:rPr>
          <w:rFonts w:ascii="Times New Roman" w:hAnsi="Times New Roman"/>
          <w:b/>
          <w:sz w:val="24"/>
          <w:szCs w:val="24"/>
        </w:rPr>
      </w:pPr>
    </w:p>
    <w:p w14:paraId="155CBFA5" w14:textId="2230C6FA" w:rsidR="00342A4D" w:rsidRDefault="00342A4D"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50966C24" w14:textId="77777777" w:rsidR="00342A4D" w:rsidRPr="00695566" w:rsidRDefault="00342A4D" w:rsidP="00534029">
      <w:pPr>
        <w:spacing w:after="0"/>
        <w:rPr>
          <w:rFonts w:ascii="Times New Roman" w:hAnsi="Times New Roman"/>
          <w:b/>
          <w:sz w:val="24"/>
          <w:szCs w:val="24"/>
        </w:rPr>
      </w:pPr>
    </w:p>
    <w:p w14:paraId="39FAFE33" w14:textId="77777777" w:rsidR="00F044DA" w:rsidRPr="00695566" w:rsidRDefault="00F044DA" w:rsidP="00534029">
      <w:pPr>
        <w:spacing w:after="0"/>
        <w:rPr>
          <w:rFonts w:ascii="Times New Roman" w:hAnsi="Times New Roman"/>
          <w:b/>
          <w:sz w:val="24"/>
          <w:szCs w:val="24"/>
        </w:rPr>
      </w:pPr>
    </w:p>
    <w:p w14:paraId="3E5ACEF8" w14:textId="0F008DDB" w:rsidR="00342A4D" w:rsidRDefault="00342A4D" w:rsidP="00342A4D">
      <w:pPr>
        <w:pStyle w:val="Nagwek5"/>
        <w:tabs>
          <w:tab w:val="clear" w:pos="0"/>
          <w:tab w:val="left" w:pos="708"/>
        </w:tabs>
        <w:ind w:left="6372" w:firstLine="708"/>
        <w:jc w:val="right"/>
        <w:rPr>
          <w:sz w:val="24"/>
          <w:szCs w:val="24"/>
        </w:rPr>
      </w:pPr>
      <w:r>
        <w:rPr>
          <w:sz w:val="24"/>
          <w:szCs w:val="24"/>
        </w:rPr>
        <w:t>Załącznik nr 4</w:t>
      </w:r>
    </w:p>
    <w:p w14:paraId="3CC2D331" w14:textId="77777777" w:rsidR="00342A4D" w:rsidRDefault="00342A4D" w:rsidP="00342A4D">
      <w:pPr>
        <w:jc w:val="center"/>
        <w:rPr>
          <w:rFonts w:ascii="Times New Roman" w:hAnsi="Times New Roman"/>
          <w:b/>
          <w:smallCaps/>
          <w:sz w:val="24"/>
          <w:szCs w:val="24"/>
        </w:rPr>
      </w:pPr>
    </w:p>
    <w:p w14:paraId="192CC323" w14:textId="77777777" w:rsidR="00342A4D" w:rsidRDefault="00342A4D" w:rsidP="00342A4D">
      <w:pPr>
        <w:jc w:val="center"/>
        <w:rPr>
          <w:rFonts w:ascii="Times New Roman" w:hAnsi="Times New Roman"/>
          <w:smallCaps/>
          <w:sz w:val="24"/>
          <w:szCs w:val="24"/>
        </w:rPr>
      </w:pPr>
      <w:r>
        <w:rPr>
          <w:rFonts w:ascii="Times New Roman" w:hAnsi="Times New Roman"/>
          <w:b/>
          <w:smallCaps/>
          <w:sz w:val="24"/>
          <w:szCs w:val="24"/>
        </w:rPr>
        <w:t>oświadczenie dotyczące przynależności do grupy kapitałowej</w:t>
      </w:r>
    </w:p>
    <w:p w14:paraId="6546E25D" w14:textId="77777777" w:rsidR="00342A4D" w:rsidRDefault="00342A4D" w:rsidP="00342A4D">
      <w:pPr>
        <w:jc w:val="both"/>
        <w:rPr>
          <w:rFonts w:ascii="Times New Roman" w:hAnsi="Times New Roman"/>
          <w:sz w:val="24"/>
          <w:szCs w:val="24"/>
        </w:rPr>
      </w:pPr>
    </w:p>
    <w:p w14:paraId="6B670304"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Dane Wykonawcy: ………………………………………………………………… </w:t>
      </w:r>
    </w:p>
    <w:p w14:paraId="69EBAC9B" w14:textId="77777777" w:rsidR="00342A4D" w:rsidRDefault="00342A4D" w:rsidP="00342A4D">
      <w:pPr>
        <w:jc w:val="both"/>
        <w:rPr>
          <w:rFonts w:ascii="Times New Roman" w:hAnsi="Times New Roman"/>
          <w:sz w:val="24"/>
          <w:szCs w:val="24"/>
        </w:rPr>
      </w:pPr>
    </w:p>
    <w:p w14:paraId="1149B5C4" w14:textId="77777777" w:rsidR="00342A4D" w:rsidRDefault="00342A4D" w:rsidP="00342A4D">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7D889AF4" w14:textId="77777777" w:rsidR="00342A4D" w:rsidRDefault="00342A4D" w:rsidP="00342A4D"/>
    <w:p w14:paraId="7CAD8337" w14:textId="77777777" w:rsidR="00342A4D" w:rsidRDefault="00342A4D" w:rsidP="00342A4D"/>
    <w:p w14:paraId="278FC97F" w14:textId="77777777" w:rsidR="00342A4D" w:rsidRDefault="00342A4D" w:rsidP="00342A4D">
      <w:pPr>
        <w:suppressAutoHyphens/>
        <w:spacing w:after="0" w:line="240" w:lineRule="auto"/>
        <w:ind w:left="4248" w:right="-228" w:firstLine="708"/>
        <w:rPr>
          <w:rFonts w:ascii="Times New Roman" w:hAnsi="Times New Roman"/>
          <w:szCs w:val="20"/>
        </w:rPr>
      </w:pPr>
      <w:r>
        <w:rPr>
          <w:rFonts w:ascii="Times New Roman" w:hAnsi="Times New Roman"/>
          <w:szCs w:val="20"/>
        </w:rPr>
        <w:t>.....................................................................................</w:t>
      </w:r>
    </w:p>
    <w:p w14:paraId="5231D1FF" w14:textId="77777777" w:rsidR="00342A4D" w:rsidRDefault="00342A4D" w:rsidP="00342A4D">
      <w:pPr>
        <w:suppressAutoHyphens/>
        <w:spacing w:after="0" w:line="240" w:lineRule="auto"/>
        <w:ind w:right="-228"/>
        <w:jc w:val="right"/>
        <w:rPr>
          <w:rFonts w:ascii="Times New Roman" w:hAnsi="Times New Roman"/>
          <w:i/>
          <w:sz w:val="20"/>
          <w:szCs w:val="20"/>
        </w:rPr>
      </w:pPr>
      <w:r>
        <w:rPr>
          <w:rFonts w:ascii="Times New Roman" w:hAnsi="Times New Roman"/>
          <w:i/>
          <w:sz w:val="20"/>
          <w:szCs w:val="20"/>
        </w:rPr>
        <w:t xml:space="preserve">Data i podpis upoważnionego przedstawiciela Wykonawcy </w:t>
      </w:r>
    </w:p>
    <w:p w14:paraId="5C51FAB4" w14:textId="77777777" w:rsidR="00342A4D" w:rsidRDefault="00342A4D" w:rsidP="00342A4D">
      <w:pPr>
        <w:spacing w:after="0"/>
        <w:rPr>
          <w:rFonts w:ascii="Times New Roman" w:hAnsi="Times New Roman"/>
        </w:rPr>
      </w:pPr>
    </w:p>
    <w:p w14:paraId="43B37432" w14:textId="2291993E" w:rsidR="00F044DA" w:rsidRPr="00695566" w:rsidRDefault="00342A4D" w:rsidP="00534029">
      <w:pPr>
        <w:spacing w:after="0"/>
        <w:rPr>
          <w:rFonts w:ascii="Times New Roman" w:hAnsi="Times New Roman"/>
          <w:b/>
          <w:sz w:val="24"/>
          <w:szCs w:val="24"/>
        </w:rPr>
      </w:pPr>
      <w:r>
        <w:rPr>
          <w:rFonts w:ascii="Times New Roman" w:hAnsi="Times New Roman"/>
          <w:b/>
        </w:rPr>
        <w:br w:type="page"/>
      </w:r>
    </w:p>
    <w:p w14:paraId="567D7D47" w14:textId="77777777" w:rsidR="00F044DA" w:rsidRPr="00695566" w:rsidRDefault="00F044DA" w:rsidP="00534029">
      <w:pPr>
        <w:spacing w:after="0"/>
        <w:rPr>
          <w:rFonts w:ascii="Times New Roman" w:hAnsi="Times New Roman"/>
          <w:b/>
          <w:sz w:val="24"/>
          <w:szCs w:val="24"/>
        </w:rPr>
      </w:pPr>
    </w:p>
    <w:p w14:paraId="273BE1D7" w14:textId="77777777" w:rsidR="00F044DA" w:rsidRPr="00695566" w:rsidRDefault="00F044DA" w:rsidP="00534029">
      <w:pPr>
        <w:spacing w:after="0"/>
        <w:rPr>
          <w:rFonts w:ascii="Times New Roman" w:hAnsi="Times New Roman"/>
          <w:b/>
          <w:sz w:val="24"/>
          <w:szCs w:val="24"/>
        </w:rPr>
      </w:pPr>
    </w:p>
    <w:p w14:paraId="3F53AECD" w14:textId="0C317ABB" w:rsidR="00D35EDA" w:rsidRDefault="007F59EB" w:rsidP="00534029">
      <w:pPr>
        <w:suppressAutoHyphens/>
        <w:spacing w:after="0"/>
        <w:ind w:left="-720"/>
        <w:jc w:val="right"/>
        <w:rPr>
          <w:rFonts w:ascii="Times New Roman" w:hAnsi="Times New Roman"/>
          <w:b/>
        </w:rPr>
      </w:pPr>
      <w:r>
        <w:rPr>
          <w:rFonts w:ascii="Times New Roman" w:hAnsi="Times New Roman"/>
          <w:b/>
        </w:rPr>
        <w:t xml:space="preserve">                                                                                                                                  </w:t>
      </w:r>
      <w:r w:rsidR="00DB14CE">
        <w:rPr>
          <w:rFonts w:ascii="Times New Roman" w:hAnsi="Times New Roman"/>
          <w:b/>
        </w:rPr>
        <w:t xml:space="preserve">                </w:t>
      </w:r>
      <w:r w:rsidR="0077303F">
        <w:rPr>
          <w:rFonts w:ascii="Times New Roman" w:hAnsi="Times New Roman"/>
          <w:b/>
        </w:rPr>
        <w:t xml:space="preserve">  </w:t>
      </w:r>
      <w:r w:rsidRPr="007F59EB">
        <w:rPr>
          <w:rFonts w:ascii="Times New Roman" w:hAnsi="Times New Roman"/>
          <w:b/>
        </w:rPr>
        <w:t xml:space="preserve">Załącznik nr </w:t>
      </w:r>
      <w:r w:rsidR="00342A4D">
        <w:rPr>
          <w:rFonts w:ascii="Times New Roman" w:hAnsi="Times New Roman"/>
          <w:b/>
        </w:rPr>
        <w:t>5</w:t>
      </w:r>
    </w:p>
    <w:p w14:paraId="1C463EAE" w14:textId="77777777" w:rsidR="00342A4D" w:rsidRDefault="00342A4D" w:rsidP="00534029">
      <w:pPr>
        <w:suppressAutoHyphens/>
        <w:spacing w:after="0"/>
        <w:ind w:left="-720"/>
        <w:jc w:val="right"/>
        <w:rPr>
          <w:rFonts w:ascii="Times New Roman" w:hAnsi="Times New Roman"/>
          <w:b/>
        </w:rPr>
      </w:pPr>
    </w:p>
    <w:p w14:paraId="0865C312" w14:textId="77777777" w:rsidR="00D35EDA" w:rsidRPr="007F59EB" w:rsidRDefault="00D35EDA" w:rsidP="00534029">
      <w:pPr>
        <w:suppressAutoHyphens/>
        <w:spacing w:after="0"/>
        <w:ind w:left="-720"/>
        <w:rPr>
          <w:rFonts w:ascii="Times New Roman" w:hAnsi="Times New Roman"/>
          <w:b/>
        </w:rPr>
      </w:pPr>
    </w:p>
    <w:p w14:paraId="42F93FCA" w14:textId="16416259" w:rsidR="007F59EB" w:rsidRDefault="007F59EB" w:rsidP="00534029">
      <w:pPr>
        <w:suppressAutoHyphens/>
        <w:spacing w:after="0"/>
        <w:ind w:left="-720"/>
        <w:rPr>
          <w:rFonts w:ascii="Times New Roman" w:hAnsi="Times New Roman"/>
          <w:b/>
          <w:sz w:val="24"/>
          <w:szCs w:val="24"/>
          <w:u w:val="single"/>
        </w:rPr>
      </w:pPr>
      <w:r>
        <w:t xml:space="preserve">                     </w:t>
      </w:r>
      <w:r w:rsidR="009D1877">
        <w:t xml:space="preserve"> </w:t>
      </w:r>
      <w:r w:rsidRPr="002A6A5A">
        <w:rPr>
          <w:rFonts w:ascii="Times New Roman" w:hAnsi="Times New Roman"/>
          <w:b/>
          <w:sz w:val="24"/>
          <w:szCs w:val="24"/>
          <w:u w:val="single"/>
        </w:rPr>
        <w:t xml:space="preserve">OPIS PRZEDMIOTU ZAMÓWIENIA  </w:t>
      </w:r>
      <w:r>
        <w:rPr>
          <w:rFonts w:ascii="Times New Roman" w:hAnsi="Times New Roman"/>
          <w:b/>
          <w:sz w:val="24"/>
          <w:szCs w:val="24"/>
          <w:u w:val="single"/>
        </w:rPr>
        <w:t xml:space="preserve"> </w:t>
      </w:r>
      <w:r w:rsidR="001F6FE0">
        <w:rPr>
          <w:rFonts w:ascii="Times New Roman" w:hAnsi="Times New Roman"/>
          <w:b/>
          <w:sz w:val="24"/>
          <w:szCs w:val="24"/>
          <w:u w:val="single"/>
        </w:rPr>
        <w:t>- w oddzielnym załączniku.</w:t>
      </w:r>
    </w:p>
    <w:p w14:paraId="6566AC59" w14:textId="2EEEBF21" w:rsidR="00F45F06" w:rsidRDefault="00F45F06" w:rsidP="00534029">
      <w:pPr>
        <w:suppressAutoHyphens/>
        <w:spacing w:after="0"/>
        <w:ind w:left="-720"/>
        <w:rPr>
          <w:rFonts w:ascii="Times New Roman" w:hAnsi="Times New Roman"/>
          <w:b/>
          <w:sz w:val="24"/>
          <w:szCs w:val="24"/>
          <w:u w:val="single"/>
        </w:rPr>
      </w:pPr>
    </w:p>
    <w:p w14:paraId="182724F1" w14:textId="77777777" w:rsidR="00F45F06" w:rsidRDefault="00F45F06" w:rsidP="00534029">
      <w:pPr>
        <w:suppressAutoHyphens/>
        <w:spacing w:after="0"/>
        <w:ind w:left="-720"/>
        <w:rPr>
          <w:rFonts w:ascii="Times New Roman" w:hAnsi="Times New Roman"/>
          <w:b/>
          <w:sz w:val="24"/>
          <w:szCs w:val="24"/>
          <w:u w:val="single"/>
        </w:rPr>
      </w:pPr>
    </w:p>
    <w:p w14:paraId="6F10EF56" w14:textId="646B8D31" w:rsidR="00395E3C" w:rsidRDefault="00F45F06" w:rsidP="00F45F06">
      <w:pPr>
        <w:suppressAutoHyphens/>
        <w:spacing w:after="0"/>
        <w:rPr>
          <w:rFonts w:ascii="Times New Roman" w:hAnsi="Times New Roman"/>
          <w:b/>
          <w:sz w:val="24"/>
          <w:szCs w:val="24"/>
          <w:u w:val="single"/>
        </w:rPr>
      </w:pPr>
      <w:r>
        <w:rPr>
          <w:rFonts w:ascii="Times New Roman" w:hAnsi="Times New Roman"/>
          <w:b/>
        </w:rPr>
        <w:t xml:space="preserve">                                                                                                                                                     </w:t>
      </w:r>
      <w:r w:rsidR="006A4A95" w:rsidRPr="007F59EB">
        <w:rPr>
          <w:rFonts w:ascii="Times New Roman" w:hAnsi="Times New Roman"/>
          <w:b/>
        </w:rPr>
        <w:t xml:space="preserve">Załącznik nr </w:t>
      </w:r>
      <w:r>
        <w:rPr>
          <w:rFonts w:ascii="Times New Roman" w:hAnsi="Times New Roman"/>
          <w:b/>
        </w:rPr>
        <w:t>6</w:t>
      </w:r>
    </w:p>
    <w:p w14:paraId="77BAB6F7" w14:textId="77777777" w:rsidR="003B337D" w:rsidRDefault="00395E3C" w:rsidP="00534029">
      <w:pPr>
        <w:suppressAutoHyphens/>
        <w:spacing w:after="0"/>
        <w:ind w:left="-720"/>
        <w:rPr>
          <w:rFonts w:ascii="Times New Roman" w:hAnsi="Times New Roman"/>
          <w:b/>
          <w:sz w:val="24"/>
          <w:szCs w:val="24"/>
        </w:rPr>
      </w:pPr>
      <w:r>
        <w:rPr>
          <w:rFonts w:ascii="Times New Roman" w:hAnsi="Times New Roman"/>
          <w:b/>
          <w:sz w:val="24"/>
          <w:szCs w:val="24"/>
          <w:u w:val="single"/>
        </w:rPr>
        <w:t xml:space="preserve">                  </w:t>
      </w:r>
    </w:p>
    <w:p w14:paraId="2BD9838D" w14:textId="4AC4B574" w:rsidR="00735D95" w:rsidRPr="00F45F06" w:rsidRDefault="00F45F06" w:rsidP="00F45F06">
      <w:pPr>
        <w:ind w:left="360"/>
        <w:rPr>
          <w:rFonts w:ascii="Times New Roman" w:hAnsi="Times New Roman"/>
          <w:b/>
          <w:sz w:val="24"/>
          <w:szCs w:val="24"/>
          <w:u w:val="single"/>
        </w:rPr>
      </w:pPr>
      <w:r>
        <w:rPr>
          <w:rFonts w:ascii="Times New Roman" w:hAnsi="Times New Roman"/>
          <w:b/>
          <w:sz w:val="24"/>
          <w:szCs w:val="24"/>
        </w:rPr>
        <w:t xml:space="preserve">                                          </w:t>
      </w:r>
      <w:r w:rsidRPr="00F45F06">
        <w:rPr>
          <w:rFonts w:ascii="Times New Roman" w:hAnsi="Times New Roman"/>
          <w:b/>
          <w:sz w:val="24"/>
          <w:szCs w:val="24"/>
          <w:u w:val="single"/>
        </w:rPr>
        <w:t xml:space="preserve">PROJEKT UMOWY </w:t>
      </w:r>
    </w:p>
    <w:p w14:paraId="52988F10" w14:textId="77777777" w:rsidR="00735D95" w:rsidRDefault="00735D95" w:rsidP="00735D95">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41B546A8" w14:textId="77777777" w:rsidR="00735D95" w:rsidRDefault="00735D95" w:rsidP="00735D95">
      <w:pPr>
        <w:spacing w:after="0"/>
        <w:rPr>
          <w:rFonts w:ascii="Times New Roman" w:hAnsi="Times New Roman"/>
          <w:sz w:val="24"/>
          <w:szCs w:val="24"/>
        </w:rPr>
      </w:pPr>
      <w:r>
        <w:rPr>
          <w:rFonts w:ascii="Times New Roman" w:hAnsi="Times New Roman"/>
          <w:sz w:val="24"/>
          <w:szCs w:val="24"/>
        </w:rPr>
        <w:t>zawarta w dniu ..........202</w:t>
      </w:r>
      <w:r w:rsidRPr="00F45F06">
        <w:rPr>
          <w:rFonts w:ascii="Times New Roman" w:hAnsi="Times New Roman"/>
          <w:sz w:val="24"/>
          <w:szCs w:val="24"/>
        </w:rPr>
        <w:t>1</w:t>
      </w:r>
      <w:r>
        <w:rPr>
          <w:rFonts w:ascii="Times New Roman" w:hAnsi="Times New Roman"/>
          <w:sz w:val="24"/>
          <w:szCs w:val="24"/>
        </w:rPr>
        <w:t xml:space="preserve"> roku w Grodzisku Mazowieckim pomiędzy:</w:t>
      </w:r>
    </w:p>
    <w:p w14:paraId="62647FCF" w14:textId="77777777" w:rsidR="00735D95" w:rsidRDefault="00735D95" w:rsidP="00735D95">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44880DCD" w14:textId="77777777" w:rsidR="00735D95" w:rsidRDefault="00735D95" w:rsidP="00735D95">
      <w:pPr>
        <w:pStyle w:val="Nagwek"/>
        <w:tabs>
          <w:tab w:val="left" w:pos="708"/>
        </w:tabs>
        <w:rPr>
          <w:sz w:val="24"/>
          <w:szCs w:val="24"/>
        </w:rPr>
      </w:pPr>
    </w:p>
    <w:p w14:paraId="32865700"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66C4798F"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a</w:t>
      </w:r>
    </w:p>
    <w:p w14:paraId="1A7845A2" w14:textId="77777777" w:rsidR="00735D95" w:rsidRDefault="00735D95" w:rsidP="00735D95">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131413CC" w14:textId="77777777" w:rsidR="00735D95" w:rsidRDefault="00735D95" w:rsidP="00735D95">
      <w:pPr>
        <w:spacing w:after="0" w:line="240" w:lineRule="auto"/>
        <w:rPr>
          <w:rFonts w:ascii="Times New Roman" w:hAnsi="Times New Roman"/>
          <w:sz w:val="24"/>
          <w:szCs w:val="24"/>
        </w:rPr>
      </w:pPr>
    </w:p>
    <w:p w14:paraId="04483894"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w:t>
      </w:r>
    </w:p>
    <w:p w14:paraId="61AF3378" w14:textId="77777777" w:rsidR="00735D95" w:rsidRDefault="00735D95" w:rsidP="00735D95">
      <w:pPr>
        <w:spacing w:after="0" w:line="240" w:lineRule="auto"/>
        <w:rPr>
          <w:rFonts w:ascii="Times New Roman" w:hAnsi="Times New Roman"/>
          <w:sz w:val="24"/>
          <w:szCs w:val="24"/>
        </w:rPr>
      </w:pPr>
    </w:p>
    <w:p w14:paraId="19567B28"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przetargu nieograniczonego została zawarta umowa o następującej treści:</w:t>
      </w:r>
    </w:p>
    <w:p w14:paraId="25BF6AF9" w14:textId="77777777"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3B77AA33" w14:textId="77777777" w:rsidR="00735D95" w:rsidRDefault="00735D95" w:rsidP="00735D95">
      <w:pPr>
        <w:spacing w:after="0"/>
        <w:rPr>
          <w:rFonts w:ascii="Times New Roman" w:hAnsi="Times New Roman"/>
          <w:sz w:val="24"/>
          <w:szCs w:val="24"/>
        </w:rPr>
      </w:pPr>
      <w:r>
        <w:rPr>
          <w:rFonts w:ascii="Times New Roman" w:hAnsi="Times New Roman"/>
          <w:sz w:val="24"/>
          <w:szCs w:val="24"/>
        </w:rPr>
        <w:t>1.  Przedmiotem umowy jest dostawa .......................................................</w:t>
      </w:r>
    </w:p>
    <w:p w14:paraId="78C934E6" w14:textId="77777777"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59FF5B9B" w14:textId="06C64E86"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Przewidziana wartość umowy jest maksymalna, a Zamawiający może zakupić mniej i Wykonawcy nie służą żadne roszczenia  z tego tytułu, </w:t>
      </w:r>
      <w:r w:rsidRPr="00F45F06">
        <w:rPr>
          <w:rFonts w:ascii="Times New Roman" w:hAnsi="Times New Roman"/>
          <w:sz w:val="24"/>
          <w:szCs w:val="24"/>
        </w:rPr>
        <w:t xml:space="preserve">przy czym minimalna </w:t>
      </w:r>
      <w:r w:rsidR="00F45F06" w:rsidRPr="00F45F06">
        <w:rPr>
          <w:rFonts w:ascii="Times New Roman" w:hAnsi="Times New Roman"/>
          <w:sz w:val="24"/>
          <w:szCs w:val="24"/>
        </w:rPr>
        <w:t xml:space="preserve"> 80%.</w:t>
      </w:r>
    </w:p>
    <w:p w14:paraId="74E63B47" w14:textId="77777777" w:rsidR="00F45F06" w:rsidRDefault="00F45F06" w:rsidP="00735D95">
      <w:pPr>
        <w:numPr>
          <w:ilvl w:val="0"/>
          <w:numId w:val="67"/>
        </w:numPr>
        <w:suppressAutoHyphens/>
        <w:spacing w:after="0"/>
        <w:ind w:left="283" w:hanging="283"/>
        <w:jc w:val="both"/>
        <w:rPr>
          <w:rFonts w:ascii="Times New Roman" w:hAnsi="Times New Roman"/>
          <w:sz w:val="24"/>
          <w:szCs w:val="24"/>
        </w:rPr>
      </w:pPr>
      <w:r w:rsidRPr="00F45F06">
        <w:rPr>
          <w:rFonts w:ascii="Times New Roman" w:hAnsi="Times New Roman"/>
          <w:sz w:val="24"/>
          <w:szCs w:val="24"/>
        </w:rPr>
        <w:t>Ilości określone w załączniku nr 1 mogą ulec zmianie w zależności</w:t>
      </w:r>
      <w:r>
        <w:rPr>
          <w:rFonts w:ascii="Times New Roman" w:hAnsi="Times New Roman"/>
          <w:sz w:val="24"/>
          <w:szCs w:val="24"/>
        </w:rPr>
        <w:t xml:space="preserve"> </w:t>
      </w:r>
      <w:r w:rsidRPr="00F45F06">
        <w:rPr>
          <w:rFonts w:ascii="Times New Roman" w:hAnsi="Times New Roman"/>
          <w:sz w:val="24"/>
          <w:szCs w:val="24"/>
        </w:rPr>
        <w:t>od potrzeb Zamawiającego. Zmiana ilości nie wymaga aneksowania umowy ze względu na wartościowe</w:t>
      </w:r>
      <w:r>
        <w:rPr>
          <w:rFonts w:ascii="Times New Roman" w:hAnsi="Times New Roman"/>
          <w:sz w:val="24"/>
          <w:szCs w:val="24"/>
        </w:rPr>
        <w:t xml:space="preserve"> </w:t>
      </w:r>
      <w:r w:rsidRPr="00F45F06">
        <w:rPr>
          <w:rFonts w:ascii="Times New Roman" w:hAnsi="Times New Roman"/>
          <w:sz w:val="24"/>
          <w:szCs w:val="24"/>
        </w:rPr>
        <w:t>rozliczenie umowy.</w:t>
      </w:r>
    </w:p>
    <w:p w14:paraId="65DFF9E4" w14:textId="77777777" w:rsidR="00A55311" w:rsidRDefault="00F45F06" w:rsidP="00735D95">
      <w:pPr>
        <w:numPr>
          <w:ilvl w:val="0"/>
          <w:numId w:val="67"/>
        </w:numPr>
        <w:suppressAutoHyphens/>
        <w:spacing w:after="0"/>
        <w:ind w:left="283" w:hanging="283"/>
        <w:jc w:val="both"/>
        <w:rPr>
          <w:rFonts w:ascii="Times New Roman" w:hAnsi="Times New Roman"/>
          <w:sz w:val="24"/>
          <w:szCs w:val="24"/>
        </w:rPr>
      </w:pPr>
      <w:r w:rsidRPr="00F45F06">
        <w:rPr>
          <w:rFonts w:ascii="Times New Roman" w:hAnsi="Times New Roman"/>
          <w:sz w:val="24"/>
          <w:szCs w:val="24"/>
        </w:rPr>
        <w:t>Dopuszcza się zmianę cen jednostkowych preparatów objętych umową w przypadku</w:t>
      </w:r>
      <w:r w:rsidR="00A55311">
        <w:rPr>
          <w:rFonts w:ascii="Times New Roman" w:hAnsi="Times New Roman"/>
          <w:sz w:val="24"/>
          <w:szCs w:val="24"/>
        </w:rPr>
        <w:t xml:space="preserve"> </w:t>
      </w:r>
      <w:r w:rsidRPr="00F45F06">
        <w:rPr>
          <w:rFonts w:ascii="Times New Roman" w:hAnsi="Times New Roman"/>
          <w:sz w:val="24"/>
          <w:szCs w:val="24"/>
        </w:rPr>
        <w:t>zmiany wielkości opakowania wprowadzonej przez producenta z zachowaniem zasady proporcjonalności w stosunku do ceny objętej umową.</w:t>
      </w:r>
    </w:p>
    <w:p w14:paraId="471A1B14" w14:textId="77777777" w:rsidR="00A55311" w:rsidRDefault="00F45F06" w:rsidP="00735D95">
      <w:pPr>
        <w:numPr>
          <w:ilvl w:val="0"/>
          <w:numId w:val="67"/>
        </w:numPr>
        <w:suppressAutoHyphens/>
        <w:spacing w:after="0"/>
        <w:ind w:left="283" w:hanging="283"/>
        <w:jc w:val="both"/>
        <w:rPr>
          <w:rFonts w:ascii="Times New Roman" w:hAnsi="Times New Roman"/>
          <w:sz w:val="24"/>
          <w:szCs w:val="24"/>
        </w:rPr>
      </w:pPr>
      <w:r w:rsidRPr="00F45F06">
        <w:rPr>
          <w:rFonts w:ascii="Times New Roman" w:hAnsi="Times New Roman"/>
          <w:sz w:val="24"/>
          <w:szCs w:val="24"/>
        </w:rPr>
        <w:t>Zamawiający dopuszcza możliwość</w:t>
      </w:r>
      <w:r>
        <w:rPr>
          <w:rFonts w:ascii="Arial" w:hAnsi="Arial" w:cs="Arial"/>
          <w:sz w:val="30"/>
          <w:szCs w:val="30"/>
        </w:rPr>
        <w:t xml:space="preserve"> </w:t>
      </w:r>
      <w:r w:rsidRPr="00A55311">
        <w:rPr>
          <w:rFonts w:ascii="Times New Roman" w:hAnsi="Times New Roman"/>
          <w:sz w:val="24"/>
          <w:szCs w:val="24"/>
        </w:rPr>
        <w:t xml:space="preserve">przedłużenia realizacji umowy w przypadku gdy ilości określone w załączniku nr 1 do umowy nie zostaną wykorzystane w trakcie obowiązywania umowy. </w:t>
      </w:r>
    </w:p>
    <w:p w14:paraId="3053D6E9" w14:textId="7A50259C" w:rsidR="00A55311" w:rsidRDefault="00A55311" w:rsidP="00735D95">
      <w:pPr>
        <w:numPr>
          <w:ilvl w:val="0"/>
          <w:numId w:val="67"/>
        </w:numPr>
        <w:suppressAutoHyphens/>
        <w:spacing w:after="0"/>
        <w:ind w:left="283" w:hanging="283"/>
        <w:jc w:val="both"/>
        <w:rPr>
          <w:rFonts w:ascii="Times New Roman" w:hAnsi="Times New Roman"/>
          <w:sz w:val="24"/>
          <w:szCs w:val="24"/>
        </w:rPr>
      </w:pPr>
      <w:r w:rsidRPr="00A55311">
        <w:rPr>
          <w:rFonts w:ascii="Times New Roman" w:hAnsi="Times New Roman"/>
          <w:sz w:val="24"/>
          <w:szCs w:val="24"/>
        </w:rPr>
        <w:t>Zmiany określone w</w:t>
      </w:r>
      <w:r>
        <w:rPr>
          <w:rFonts w:ascii="Arial" w:hAnsi="Arial" w:cs="Arial"/>
          <w:sz w:val="30"/>
          <w:szCs w:val="30"/>
        </w:rPr>
        <w:t xml:space="preserve"> </w:t>
      </w:r>
      <w:r w:rsidRPr="00A55311">
        <w:rPr>
          <w:rFonts w:ascii="Times New Roman" w:hAnsi="Times New Roman"/>
          <w:sz w:val="24"/>
          <w:szCs w:val="24"/>
        </w:rPr>
        <w:t>ust. 5</w:t>
      </w:r>
      <w:r>
        <w:rPr>
          <w:rFonts w:ascii="Times New Roman" w:hAnsi="Times New Roman"/>
          <w:sz w:val="24"/>
          <w:szCs w:val="24"/>
        </w:rPr>
        <w:t xml:space="preserve"> </w:t>
      </w:r>
      <w:r w:rsidRPr="00A55311">
        <w:rPr>
          <w:rFonts w:ascii="Times New Roman" w:hAnsi="Times New Roman"/>
          <w:sz w:val="24"/>
          <w:szCs w:val="24"/>
        </w:rPr>
        <w:t>i 6</w:t>
      </w:r>
      <w:r>
        <w:rPr>
          <w:rFonts w:ascii="Times New Roman" w:hAnsi="Times New Roman"/>
          <w:sz w:val="24"/>
          <w:szCs w:val="24"/>
        </w:rPr>
        <w:t xml:space="preserve"> </w:t>
      </w:r>
      <w:r w:rsidRPr="00A55311">
        <w:rPr>
          <w:rFonts w:ascii="Times New Roman" w:hAnsi="Times New Roman"/>
          <w:sz w:val="24"/>
          <w:szCs w:val="24"/>
        </w:rPr>
        <w:t>muszą być potwierdzone stosownym aneksem.</w:t>
      </w:r>
    </w:p>
    <w:p w14:paraId="6036026D" w14:textId="77777777" w:rsidR="00A55311" w:rsidRDefault="00F45F06" w:rsidP="00A55311">
      <w:pPr>
        <w:numPr>
          <w:ilvl w:val="0"/>
          <w:numId w:val="67"/>
        </w:numPr>
        <w:suppressAutoHyphens/>
        <w:spacing w:after="0"/>
        <w:ind w:left="283" w:hanging="283"/>
        <w:jc w:val="both"/>
        <w:rPr>
          <w:rFonts w:ascii="Times New Roman" w:hAnsi="Times New Roman"/>
          <w:sz w:val="24"/>
          <w:szCs w:val="24"/>
        </w:rPr>
      </w:pPr>
      <w:r w:rsidRPr="00A55311">
        <w:rPr>
          <w:rFonts w:ascii="Times New Roman" w:hAnsi="Times New Roman"/>
          <w:sz w:val="24"/>
          <w:szCs w:val="24"/>
        </w:rPr>
        <w:lastRenderedPageBreak/>
        <w:t>Zmiany</w:t>
      </w:r>
      <w:r w:rsidR="00A55311" w:rsidRPr="00A55311">
        <w:rPr>
          <w:rFonts w:ascii="Times New Roman" w:hAnsi="Times New Roman"/>
          <w:sz w:val="24"/>
          <w:szCs w:val="24"/>
        </w:rPr>
        <w:t xml:space="preserve"> </w:t>
      </w:r>
      <w:r w:rsidRPr="00A55311">
        <w:rPr>
          <w:rFonts w:ascii="Times New Roman" w:hAnsi="Times New Roman"/>
          <w:sz w:val="24"/>
          <w:szCs w:val="24"/>
        </w:rPr>
        <w:t>limitu finansowania:</w:t>
      </w:r>
    </w:p>
    <w:p w14:paraId="01E9F3FE" w14:textId="77777777" w:rsidR="00A55311" w:rsidRDefault="00F45F06" w:rsidP="00A55311">
      <w:pPr>
        <w:suppressAutoHyphens/>
        <w:spacing w:after="0"/>
        <w:ind w:left="283"/>
        <w:jc w:val="both"/>
        <w:rPr>
          <w:rFonts w:ascii="Times New Roman" w:hAnsi="Times New Roman"/>
          <w:sz w:val="24"/>
          <w:szCs w:val="24"/>
        </w:rPr>
      </w:pPr>
      <w:r w:rsidRPr="00A55311">
        <w:rPr>
          <w:rFonts w:ascii="Times New Roman" w:hAnsi="Times New Roman"/>
          <w:sz w:val="24"/>
          <w:szCs w:val="24"/>
        </w:rPr>
        <w:t>8.1.wprzypadku obniżenia limitu finansowania lub ceny hurtowej brutto leku, określonych w</w:t>
      </w:r>
      <w:r w:rsidR="00A55311">
        <w:rPr>
          <w:rFonts w:ascii="Times New Roman" w:hAnsi="Times New Roman"/>
          <w:sz w:val="24"/>
          <w:szCs w:val="24"/>
        </w:rPr>
        <w:t xml:space="preserve"> </w:t>
      </w:r>
      <w:r w:rsidRPr="00A55311">
        <w:rPr>
          <w:rFonts w:ascii="Times New Roman" w:hAnsi="Times New Roman"/>
          <w:sz w:val="24"/>
          <w:szCs w:val="24"/>
        </w:rPr>
        <w:t>obwieszczeniu refundacyjnym Ministra Zdrowia, po złożeniu ofert lub w trakcie trwania umowy, cena hurtowa brutto dla Zamawiającego musi zostać obniżona w tym samym stopniu i</w:t>
      </w:r>
      <w:r w:rsidR="00A55311">
        <w:rPr>
          <w:rFonts w:ascii="Times New Roman" w:hAnsi="Times New Roman"/>
          <w:sz w:val="24"/>
          <w:szCs w:val="24"/>
        </w:rPr>
        <w:t xml:space="preserve"> </w:t>
      </w:r>
      <w:r w:rsidRPr="00A55311">
        <w:rPr>
          <w:rFonts w:ascii="Times New Roman" w:hAnsi="Times New Roman"/>
          <w:sz w:val="24"/>
          <w:szCs w:val="24"/>
        </w:rPr>
        <w:t>nie może przekraczać nowych wartości limitu finansowania ani ceny hurtowej brutto określonych w</w:t>
      </w:r>
      <w:r w:rsidR="00A55311">
        <w:rPr>
          <w:rFonts w:ascii="Times New Roman" w:hAnsi="Times New Roman"/>
          <w:sz w:val="24"/>
          <w:szCs w:val="24"/>
        </w:rPr>
        <w:t xml:space="preserve"> </w:t>
      </w:r>
      <w:r w:rsidRPr="00A55311">
        <w:rPr>
          <w:rFonts w:ascii="Times New Roman" w:hAnsi="Times New Roman"/>
          <w:sz w:val="24"/>
          <w:szCs w:val="24"/>
        </w:rPr>
        <w:t>obwieszczeniu refundacyjnym Ministra Zdrowia</w:t>
      </w:r>
      <w:r w:rsidR="00A55311">
        <w:rPr>
          <w:rFonts w:ascii="Times New Roman" w:hAnsi="Times New Roman"/>
          <w:sz w:val="24"/>
          <w:szCs w:val="24"/>
        </w:rPr>
        <w:t>.</w:t>
      </w:r>
    </w:p>
    <w:p w14:paraId="00BF2461" w14:textId="4AE1D48E" w:rsidR="00F45F06" w:rsidRDefault="00F45F06" w:rsidP="00A55311">
      <w:pPr>
        <w:suppressAutoHyphens/>
        <w:spacing w:after="0"/>
        <w:ind w:left="283"/>
        <w:jc w:val="both"/>
        <w:rPr>
          <w:rFonts w:ascii="Times New Roman" w:hAnsi="Times New Roman"/>
          <w:sz w:val="24"/>
          <w:szCs w:val="24"/>
        </w:rPr>
      </w:pPr>
      <w:r w:rsidRPr="00A55311">
        <w:rPr>
          <w:rFonts w:ascii="Times New Roman" w:hAnsi="Times New Roman"/>
          <w:sz w:val="24"/>
          <w:szCs w:val="24"/>
        </w:rPr>
        <w:t>8.2.podwyższenie limitu finansowania lub ceny hurtowej brutto leku, określonych</w:t>
      </w:r>
      <w:r w:rsidRPr="00A55311">
        <w:rPr>
          <w:rFonts w:ascii="Arial" w:hAnsi="Arial" w:cs="Arial"/>
          <w:sz w:val="30"/>
          <w:szCs w:val="30"/>
        </w:rPr>
        <w:t xml:space="preserve"> </w:t>
      </w:r>
      <w:r w:rsidRPr="00A55311">
        <w:rPr>
          <w:rFonts w:ascii="Times New Roman" w:hAnsi="Times New Roman"/>
          <w:sz w:val="24"/>
          <w:szCs w:val="24"/>
        </w:rPr>
        <w:t>w</w:t>
      </w:r>
      <w:r w:rsidR="00A55311">
        <w:rPr>
          <w:rFonts w:ascii="Times New Roman" w:hAnsi="Times New Roman"/>
          <w:sz w:val="24"/>
          <w:szCs w:val="24"/>
        </w:rPr>
        <w:t xml:space="preserve"> </w:t>
      </w:r>
      <w:r w:rsidRPr="00A55311">
        <w:rPr>
          <w:rFonts w:ascii="Times New Roman" w:hAnsi="Times New Roman"/>
          <w:sz w:val="24"/>
          <w:szCs w:val="24"/>
        </w:rPr>
        <w:t>obwieszczeniu refundacyjnym Ministra Zdrowia, nie stanowi podstawy do zmiany ceny hurtowej brutto, po jakiej zamawiający nabywa ten lek</w:t>
      </w:r>
      <w:r w:rsidR="00A55311">
        <w:rPr>
          <w:rFonts w:ascii="Times New Roman" w:hAnsi="Times New Roman"/>
          <w:sz w:val="24"/>
          <w:szCs w:val="24"/>
        </w:rPr>
        <w:t>.</w:t>
      </w:r>
    </w:p>
    <w:p w14:paraId="50F8EE1B" w14:textId="77777777" w:rsidR="00A55311" w:rsidRDefault="00A55311" w:rsidP="00A55311">
      <w:pPr>
        <w:suppressAutoHyphens/>
        <w:spacing w:after="0"/>
        <w:ind w:left="283"/>
        <w:jc w:val="both"/>
        <w:rPr>
          <w:rFonts w:ascii="Times New Roman" w:hAnsi="Times New Roman"/>
          <w:sz w:val="24"/>
          <w:szCs w:val="24"/>
        </w:rPr>
      </w:pPr>
      <w:r w:rsidRPr="00A55311">
        <w:rPr>
          <w:rFonts w:ascii="Times New Roman" w:hAnsi="Times New Roman"/>
          <w:sz w:val="24"/>
          <w:szCs w:val="24"/>
        </w:rPr>
        <w:t>8.3.w</w:t>
      </w:r>
      <w:r>
        <w:rPr>
          <w:rFonts w:ascii="Times New Roman" w:hAnsi="Times New Roman"/>
          <w:sz w:val="24"/>
          <w:szCs w:val="24"/>
        </w:rPr>
        <w:t xml:space="preserve"> </w:t>
      </w:r>
      <w:r w:rsidRPr="00A55311">
        <w:rPr>
          <w:rFonts w:ascii="Times New Roman" w:hAnsi="Times New Roman"/>
          <w:sz w:val="24"/>
          <w:szCs w:val="24"/>
        </w:rPr>
        <w:t>przypadku usunięcia leku z obwieszczenia refundacyjnego Ministra Zdrowia w trakcie trwania umowy, zamawiający zastrzega sobie</w:t>
      </w:r>
      <w:r>
        <w:rPr>
          <w:rFonts w:ascii="Times New Roman" w:hAnsi="Times New Roman"/>
          <w:sz w:val="24"/>
          <w:szCs w:val="24"/>
        </w:rPr>
        <w:t xml:space="preserve"> </w:t>
      </w:r>
      <w:r w:rsidRPr="00A55311">
        <w:rPr>
          <w:rFonts w:ascii="Times New Roman" w:hAnsi="Times New Roman"/>
          <w:sz w:val="24"/>
          <w:szCs w:val="24"/>
        </w:rPr>
        <w:t>prawo do rozwiązania umowy, o ile podmiot uprawniony do obrotu hurtowego nie zaproponuje odpowiednika znajdującego się w</w:t>
      </w:r>
      <w:r>
        <w:rPr>
          <w:rFonts w:ascii="Times New Roman" w:hAnsi="Times New Roman"/>
          <w:sz w:val="24"/>
          <w:szCs w:val="24"/>
        </w:rPr>
        <w:t xml:space="preserve"> </w:t>
      </w:r>
      <w:r w:rsidRPr="00A55311">
        <w:rPr>
          <w:rFonts w:ascii="Times New Roman" w:hAnsi="Times New Roman"/>
          <w:sz w:val="24"/>
          <w:szCs w:val="24"/>
        </w:rPr>
        <w:t>obwieszczeniu refundacyjnym Ministra Zdrowia, którego cena hurtowa brutto nie będzie wyższa niż cena hurtowa brutto leku, którego dostawy są przedmiotem umowy oraz nie wyższa niż aktualny na dzień zmiany limit finansowania.</w:t>
      </w:r>
    </w:p>
    <w:p w14:paraId="7DEAEC02" w14:textId="77777777" w:rsidR="006F6F2D" w:rsidRDefault="00A55311" w:rsidP="00A55311">
      <w:pPr>
        <w:suppressAutoHyphens/>
        <w:spacing w:after="0"/>
        <w:jc w:val="both"/>
        <w:rPr>
          <w:rFonts w:ascii="Times New Roman" w:hAnsi="Times New Roman"/>
          <w:sz w:val="24"/>
          <w:szCs w:val="24"/>
        </w:rPr>
      </w:pPr>
      <w:r w:rsidRPr="00A55311">
        <w:rPr>
          <w:rFonts w:ascii="Times New Roman" w:hAnsi="Times New Roman"/>
          <w:sz w:val="24"/>
          <w:szCs w:val="24"/>
        </w:rPr>
        <w:t>9.</w:t>
      </w:r>
      <w:r w:rsidR="006F6F2D">
        <w:rPr>
          <w:rFonts w:ascii="Times New Roman" w:hAnsi="Times New Roman"/>
          <w:sz w:val="24"/>
          <w:szCs w:val="24"/>
        </w:rPr>
        <w:t xml:space="preserve"> </w:t>
      </w:r>
      <w:r w:rsidRPr="00A55311">
        <w:rPr>
          <w:rFonts w:ascii="Times New Roman" w:hAnsi="Times New Roman"/>
          <w:sz w:val="24"/>
          <w:szCs w:val="24"/>
        </w:rPr>
        <w:t>Zamawiający dopuszcza dostarczenie preparatów równorzędnych (nazwa międzynarodowa,</w:t>
      </w:r>
    </w:p>
    <w:p w14:paraId="7A4EE1BE" w14:textId="23F93FF1" w:rsidR="00A55311" w:rsidRDefault="006F6F2D" w:rsidP="00A55311">
      <w:pPr>
        <w:suppressAutoHyphens/>
        <w:spacing w:after="0"/>
        <w:jc w:val="both"/>
        <w:rPr>
          <w:rFonts w:ascii="Times New Roman" w:hAnsi="Times New Roman"/>
          <w:sz w:val="24"/>
          <w:szCs w:val="24"/>
        </w:rPr>
      </w:pPr>
      <w:r>
        <w:rPr>
          <w:rFonts w:ascii="Times New Roman" w:hAnsi="Times New Roman"/>
          <w:sz w:val="24"/>
          <w:szCs w:val="24"/>
        </w:rPr>
        <w:t xml:space="preserve">   </w:t>
      </w:r>
      <w:r w:rsidR="00A55311" w:rsidRPr="00A55311">
        <w:rPr>
          <w:rFonts w:ascii="Times New Roman" w:hAnsi="Times New Roman"/>
          <w:sz w:val="24"/>
          <w:szCs w:val="24"/>
        </w:rPr>
        <w:t xml:space="preserve"> dawka, postać, wskazania ) w cenie nie wyższej niż określona w załączniku do umowy</w:t>
      </w:r>
      <w:r w:rsidR="00A55311">
        <w:rPr>
          <w:rFonts w:ascii="Times New Roman" w:hAnsi="Times New Roman"/>
          <w:sz w:val="24"/>
          <w:szCs w:val="24"/>
        </w:rPr>
        <w:t>.</w:t>
      </w:r>
    </w:p>
    <w:p w14:paraId="42FA4E79" w14:textId="77777777" w:rsidR="00A55311" w:rsidRDefault="00A55311" w:rsidP="00A55311">
      <w:pPr>
        <w:suppressAutoHyphens/>
        <w:spacing w:after="0"/>
        <w:jc w:val="both"/>
        <w:rPr>
          <w:rFonts w:ascii="Times New Roman" w:hAnsi="Times New Roman"/>
          <w:sz w:val="24"/>
          <w:szCs w:val="24"/>
        </w:rPr>
      </w:pPr>
      <w:r w:rsidRPr="00A55311">
        <w:rPr>
          <w:rFonts w:ascii="Times New Roman" w:hAnsi="Times New Roman"/>
          <w:sz w:val="24"/>
          <w:szCs w:val="24"/>
        </w:rPr>
        <w:t>10.W przypadku promocji danego leku, Wykonawca może dostarczyć lek po niższej cenie.</w:t>
      </w:r>
    </w:p>
    <w:p w14:paraId="03914255" w14:textId="77777777" w:rsidR="006F6F2D" w:rsidRDefault="00A55311" w:rsidP="00A55311">
      <w:pPr>
        <w:suppressAutoHyphens/>
        <w:spacing w:after="0"/>
        <w:jc w:val="both"/>
        <w:rPr>
          <w:rFonts w:ascii="Times New Roman" w:hAnsi="Times New Roman"/>
          <w:sz w:val="24"/>
          <w:szCs w:val="24"/>
        </w:rPr>
      </w:pPr>
      <w:r w:rsidRPr="00A55311">
        <w:rPr>
          <w:rFonts w:ascii="Times New Roman" w:hAnsi="Times New Roman"/>
          <w:sz w:val="24"/>
          <w:szCs w:val="24"/>
        </w:rPr>
        <w:t>11.Przypadek określony w ust 9</w:t>
      </w:r>
      <w:r w:rsidR="00E74541">
        <w:rPr>
          <w:rFonts w:ascii="Times New Roman" w:hAnsi="Times New Roman"/>
          <w:sz w:val="24"/>
          <w:szCs w:val="24"/>
        </w:rPr>
        <w:t xml:space="preserve"> </w:t>
      </w:r>
      <w:r w:rsidRPr="00A55311">
        <w:rPr>
          <w:rFonts w:ascii="Times New Roman" w:hAnsi="Times New Roman"/>
          <w:sz w:val="24"/>
          <w:szCs w:val="24"/>
        </w:rPr>
        <w:t>i 10</w:t>
      </w:r>
      <w:r w:rsidR="00E74541">
        <w:rPr>
          <w:rFonts w:ascii="Times New Roman" w:hAnsi="Times New Roman"/>
          <w:sz w:val="24"/>
          <w:szCs w:val="24"/>
        </w:rPr>
        <w:t xml:space="preserve"> </w:t>
      </w:r>
      <w:r w:rsidRPr="00A55311">
        <w:rPr>
          <w:rFonts w:ascii="Times New Roman" w:hAnsi="Times New Roman"/>
          <w:sz w:val="24"/>
          <w:szCs w:val="24"/>
        </w:rPr>
        <w:t>może nastąpić po uzgodnieniu telefonicznym z upoważnionym</w:t>
      </w:r>
    </w:p>
    <w:p w14:paraId="54A43383" w14:textId="33B29F03" w:rsidR="00A55311" w:rsidRDefault="006F6F2D" w:rsidP="00A55311">
      <w:pPr>
        <w:suppressAutoHyphens/>
        <w:spacing w:after="0"/>
        <w:jc w:val="both"/>
        <w:rPr>
          <w:rFonts w:ascii="Times New Roman" w:hAnsi="Times New Roman"/>
          <w:sz w:val="24"/>
          <w:szCs w:val="24"/>
        </w:rPr>
      </w:pPr>
      <w:r>
        <w:rPr>
          <w:rFonts w:ascii="Times New Roman" w:hAnsi="Times New Roman"/>
          <w:sz w:val="24"/>
          <w:szCs w:val="24"/>
        </w:rPr>
        <w:t xml:space="preserve">    </w:t>
      </w:r>
      <w:r w:rsidR="00E74541">
        <w:rPr>
          <w:rFonts w:ascii="Times New Roman" w:hAnsi="Times New Roman"/>
          <w:sz w:val="24"/>
          <w:szCs w:val="24"/>
        </w:rPr>
        <w:t xml:space="preserve"> </w:t>
      </w:r>
      <w:r w:rsidR="00E74541" w:rsidRPr="00E74541">
        <w:rPr>
          <w:rFonts w:ascii="Times New Roman" w:hAnsi="Times New Roman"/>
          <w:sz w:val="24"/>
          <w:szCs w:val="24"/>
        </w:rPr>
        <w:t>pracownikiem Apteki Szpitalnej, potwierdzonym na piśmie.</w:t>
      </w:r>
    </w:p>
    <w:p w14:paraId="7E25E3B1" w14:textId="77777777" w:rsidR="006F6F2D" w:rsidRDefault="00C434B8" w:rsidP="00A55311">
      <w:pPr>
        <w:suppressAutoHyphens/>
        <w:spacing w:after="0"/>
        <w:jc w:val="both"/>
        <w:rPr>
          <w:rFonts w:ascii="Times New Roman" w:hAnsi="Times New Roman"/>
          <w:sz w:val="24"/>
          <w:szCs w:val="24"/>
        </w:rPr>
      </w:pPr>
      <w:r w:rsidRPr="00C434B8">
        <w:rPr>
          <w:rFonts w:ascii="Times New Roman" w:hAnsi="Times New Roman"/>
          <w:sz w:val="24"/>
          <w:szCs w:val="24"/>
        </w:rPr>
        <w:t>12.W przypadku niemożliwości dostarczenia produktu z umowy Wykonawca wyraża zgodę na</w:t>
      </w:r>
    </w:p>
    <w:p w14:paraId="30CB15C4" w14:textId="77777777" w:rsidR="006F6F2D" w:rsidRDefault="006F6F2D" w:rsidP="00A55311">
      <w:pPr>
        <w:suppressAutoHyphens/>
        <w:spacing w:after="0"/>
        <w:jc w:val="both"/>
        <w:rPr>
          <w:rFonts w:ascii="Times New Roman" w:hAnsi="Times New Roman"/>
          <w:sz w:val="24"/>
          <w:szCs w:val="24"/>
        </w:rPr>
      </w:pPr>
      <w:r>
        <w:rPr>
          <w:rFonts w:ascii="Times New Roman" w:hAnsi="Times New Roman"/>
          <w:sz w:val="24"/>
          <w:szCs w:val="24"/>
        </w:rPr>
        <w:t xml:space="preserve">    </w:t>
      </w:r>
      <w:r w:rsidR="00C434B8" w:rsidRPr="00C434B8">
        <w:rPr>
          <w:rFonts w:ascii="Times New Roman" w:hAnsi="Times New Roman"/>
          <w:sz w:val="24"/>
          <w:szCs w:val="24"/>
        </w:rPr>
        <w:t xml:space="preserve"> obciążenie go różnicą kosztów między ceną umowy, a kosztem</w:t>
      </w:r>
      <w:r w:rsidR="00C434B8">
        <w:rPr>
          <w:rFonts w:ascii="Times New Roman" w:hAnsi="Times New Roman"/>
          <w:sz w:val="24"/>
          <w:szCs w:val="24"/>
        </w:rPr>
        <w:t xml:space="preserve"> </w:t>
      </w:r>
      <w:r w:rsidR="00C434B8" w:rsidRPr="00C434B8">
        <w:rPr>
          <w:rFonts w:ascii="Times New Roman" w:hAnsi="Times New Roman"/>
          <w:sz w:val="24"/>
          <w:szCs w:val="24"/>
        </w:rPr>
        <w:t>zakupu w innej firmie</w:t>
      </w:r>
      <w:r w:rsidR="00C434B8">
        <w:rPr>
          <w:rFonts w:ascii="Times New Roman" w:hAnsi="Times New Roman"/>
          <w:sz w:val="24"/>
          <w:szCs w:val="24"/>
        </w:rPr>
        <w:t xml:space="preserve"> </w:t>
      </w:r>
      <w:r w:rsidR="00C434B8" w:rsidRPr="00C434B8">
        <w:rPr>
          <w:rFonts w:ascii="Times New Roman" w:hAnsi="Times New Roman"/>
          <w:sz w:val="24"/>
          <w:szCs w:val="24"/>
        </w:rPr>
        <w:t>z</w:t>
      </w:r>
    </w:p>
    <w:p w14:paraId="6F2FD770" w14:textId="77777777" w:rsidR="006F6F2D" w:rsidRDefault="006F6F2D" w:rsidP="00A55311">
      <w:pPr>
        <w:suppressAutoHyphens/>
        <w:spacing w:after="0"/>
        <w:jc w:val="both"/>
        <w:rPr>
          <w:rFonts w:ascii="Times New Roman" w:hAnsi="Times New Roman"/>
          <w:sz w:val="24"/>
          <w:szCs w:val="24"/>
        </w:rPr>
      </w:pPr>
      <w:r>
        <w:rPr>
          <w:rFonts w:ascii="Times New Roman" w:hAnsi="Times New Roman"/>
          <w:sz w:val="24"/>
          <w:szCs w:val="24"/>
        </w:rPr>
        <w:t xml:space="preserve">    </w:t>
      </w:r>
      <w:r w:rsidR="00C434B8" w:rsidRPr="00C434B8">
        <w:rPr>
          <w:rFonts w:ascii="Times New Roman" w:hAnsi="Times New Roman"/>
          <w:sz w:val="24"/>
          <w:szCs w:val="24"/>
        </w:rPr>
        <w:t xml:space="preserve"> wyłączeniem powołania się przez Wykonawcę na okoliczności, które zgodnie z przepisami</w:t>
      </w:r>
      <w:r w:rsidR="00C434B8">
        <w:rPr>
          <w:rFonts w:ascii="Times New Roman" w:hAnsi="Times New Roman"/>
          <w:sz w:val="24"/>
          <w:szCs w:val="24"/>
        </w:rPr>
        <w:t xml:space="preserve"> </w:t>
      </w:r>
      <w:r w:rsidR="00C434B8" w:rsidRPr="00C434B8">
        <w:rPr>
          <w:rFonts w:ascii="Times New Roman" w:hAnsi="Times New Roman"/>
          <w:sz w:val="24"/>
          <w:szCs w:val="24"/>
        </w:rPr>
        <w:t>prawa</w:t>
      </w:r>
    </w:p>
    <w:p w14:paraId="6C14E54D" w14:textId="77777777" w:rsidR="006F6F2D" w:rsidRDefault="006F6F2D" w:rsidP="00A55311">
      <w:pPr>
        <w:suppressAutoHyphens/>
        <w:spacing w:after="0"/>
        <w:jc w:val="both"/>
        <w:rPr>
          <w:rFonts w:ascii="Times New Roman" w:hAnsi="Times New Roman"/>
          <w:sz w:val="24"/>
          <w:szCs w:val="24"/>
        </w:rPr>
      </w:pPr>
      <w:r>
        <w:rPr>
          <w:rFonts w:ascii="Times New Roman" w:hAnsi="Times New Roman"/>
          <w:sz w:val="24"/>
          <w:szCs w:val="24"/>
        </w:rPr>
        <w:t xml:space="preserve">    </w:t>
      </w:r>
      <w:r w:rsidR="00C434B8" w:rsidRPr="00C434B8">
        <w:rPr>
          <w:rFonts w:ascii="Times New Roman" w:hAnsi="Times New Roman"/>
          <w:sz w:val="24"/>
          <w:szCs w:val="24"/>
        </w:rPr>
        <w:t xml:space="preserve"> powszechnie obowiązującego uprawniają sprzedającego do odmowy dostarczenia towaru</w:t>
      </w:r>
    </w:p>
    <w:p w14:paraId="3D2D6A8B" w14:textId="0CC4ED4F" w:rsidR="00C434B8" w:rsidRPr="00C434B8" w:rsidRDefault="006F6F2D" w:rsidP="00A55311">
      <w:pPr>
        <w:suppressAutoHyphens/>
        <w:spacing w:after="0"/>
        <w:jc w:val="both"/>
        <w:rPr>
          <w:rFonts w:ascii="Times New Roman" w:hAnsi="Times New Roman"/>
          <w:sz w:val="24"/>
          <w:szCs w:val="24"/>
        </w:rPr>
      </w:pPr>
      <w:r>
        <w:rPr>
          <w:rFonts w:ascii="Times New Roman" w:hAnsi="Times New Roman"/>
          <w:sz w:val="24"/>
          <w:szCs w:val="24"/>
        </w:rPr>
        <w:t xml:space="preserve">    </w:t>
      </w:r>
      <w:r w:rsidR="00C434B8">
        <w:rPr>
          <w:rFonts w:ascii="Times New Roman" w:hAnsi="Times New Roman"/>
          <w:sz w:val="24"/>
          <w:szCs w:val="24"/>
        </w:rPr>
        <w:t xml:space="preserve"> kupującemu.</w:t>
      </w:r>
    </w:p>
    <w:p w14:paraId="065760CB"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6128F8A0" w14:textId="77777777" w:rsidR="00735D95" w:rsidRDefault="00735D95" w:rsidP="00735D95">
      <w:pPr>
        <w:spacing w:after="0"/>
        <w:ind w:left="360" w:hanging="360"/>
        <w:rPr>
          <w:rFonts w:ascii="Times New Roman" w:hAnsi="Times New Roman"/>
          <w:sz w:val="24"/>
          <w:szCs w:val="24"/>
        </w:rPr>
      </w:pPr>
      <w:r>
        <w:rPr>
          <w:rFonts w:ascii="Times New Roman" w:hAnsi="Times New Roman"/>
          <w:sz w:val="24"/>
          <w:szCs w:val="24"/>
        </w:rPr>
        <w:t>1.    Cena przedmiotu umowy wynosi ............................. zł brutto    (słownie:   ................................................................................................złotych brutto.) Stawka podatku VAT na dzień zawarcia niniejszej umowy wynosi ……………………</w:t>
      </w:r>
      <w:r>
        <w:rPr>
          <w:rFonts w:ascii="Times New Roman" w:hAnsi="Times New Roman"/>
          <w:sz w:val="24"/>
          <w:szCs w:val="24"/>
        </w:rPr>
        <w:tab/>
        <w:t xml:space="preserve">      </w:t>
      </w:r>
    </w:p>
    <w:p w14:paraId="7BD70AC2" w14:textId="77777777" w:rsidR="00735D95" w:rsidRDefault="00735D95" w:rsidP="00735D95">
      <w:pPr>
        <w:numPr>
          <w:ilvl w:val="3"/>
          <w:numId w:val="68"/>
        </w:numPr>
        <w:suppressAutoHyphens/>
        <w:spacing w:after="0"/>
        <w:jc w:val="both"/>
        <w:rPr>
          <w:rFonts w:ascii="Times New Roman" w:hAnsi="Times New Roman"/>
          <w:sz w:val="24"/>
          <w:szCs w:val="24"/>
        </w:rPr>
      </w:pPr>
      <w:r>
        <w:rPr>
          <w:rFonts w:ascii="Times New Roman" w:hAnsi="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03C49F41" w14:textId="77777777" w:rsidR="00735D95" w:rsidRDefault="00735D95" w:rsidP="00735D95">
      <w:pPr>
        <w:numPr>
          <w:ilvl w:val="3"/>
          <w:numId w:val="68"/>
        </w:numPr>
        <w:suppressAutoHyphens/>
        <w:spacing w:after="0"/>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 .</w:t>
      </w:r>
    </w:p>
    <w:p w14:paraId="291E2DF2" w14:textId="3D9A1632" w:rsidR="00735D95" w:rsidRPr="0082520A" w:rsidRDefault="00735D95" w:rsidP="00735D95">
      <w:pPr>
        <w:numPr>
          <w:ilvl w:val="3"/>
          <w:numId w:val="68"/>
        </w:numPr>
        <w:suppressAutoHyphens/>
        <w:spacing w:after="0"/>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7478F274" w14:textId="77777777" w:rsidR="0082520A" w:rsidRPr="00724CA6" w:rsidRDefault="0082520A" w:rsidP="0082520A">
      <w:pPr>
        <w:numPr>
          <w:ilvl w:val="3"/>
          <w:numId w:val="68"/>
        </w:numPr>
        <w:suppressAutoHyphens/>
        <w:spacing w:after="0"/>
        <w:jc w:val="both"/>
        <w:rPr>
          <w:rFonts w:ascii="Times New Roman" w:hAnsi="Times New Roman"/>
          <w:bCs/>
          <w:sz w:val="24"/>
          <w:szCs w:val="24"/>
        </w:rPr>
      </w:pPr>
      <w:r w:rsidRPr="00E66CF0">
        <w:rPr>
          <w:rFonts w:ascii="Times New Roman" w:hAnsi="Times New Roman"/>
          <w:sz w:val="24"/>
          <w:szCs w:val="24"/>
        </w:rPr>
        <w:t xml:space="preserve">Strony postanawiają, iż dokonają w formie pisemnego aneksu zmiany wynagrodzenia, o którym mowa w ust. 1, w wypadku wystąpienia którejkolwiek ze zmian przepisów wskazanych w art. </w:t>
      </w:r>
      <w:r>
        <w:rPr>
          <w:rFonts w:ascii="Times New Roman" w:hAnsi="Times New Roman"/>
          <w:sz w:val="24"/>
          <w:szCs w:val="24"/>
        </w:rPr>
        <w:t>436</w:t>
      </w:r>
      <w:r w:rsidRPr="00E66CF0">
        <w:rPr>
          <w:rFonts w:ascii="Times New Roman" w:hAnsi="Times New Roman"/>
          <w:sz w:val="24"/>
          <w:szCs w:val="24"/>
        </w:rPr>
        <w:t xml:space="preserve"> </w:t>
      </w:r>
      <w:r>
        <w:rPr>
          <w:rFonts w:ascii="Times New Roman" w:hAnsi="Times New Roman"/>
          <w:sz w:val="24"/>
          <w:szCs w:val="24"/>
        </w:rPr>
        <w:t xml:space="preserve">pkt 4 b </w:t>
      </w:r>
      <w:r w:rsidRPr="00E66CF0">
        <w:rPr>
          <w:rFonts w:ascii="Times New Roman" w:hAnsi="Times New Roman"/>
          <w:sz w:val="24"/>
          <w:szCs w:val="24"/>
        </w:rPr>
        <w:t xml:space="preserve">ustawy z dnia </w:t>
      </w:r>
      <w:r>
        <w:rPr>
          <w:rFonts w:ascii="Times New Roman" w:hAnsi="Times New Roman"/>
          <w:sz w:val="24"/>
          <w:szCs w:val="24"/>
        </w:rPr>
        <w:t>11</w:t>
      </w:r>
      <w:r w:rsidRPr="00E66CF0">
        <w:rPr>
          <w:rFonts w:ascii="Times New Roman" w:hAnsi="Times New Roman"/>
          <w:sz w:val="24"/>
          <w:szCs w:val="24"/>
        </w:rPr>
        <w:t xml:space="preserve"> </w:t>
      </w:r>
      <w:r>
        <w:rPr>
          <w:rFonts w:ascii="Times New Roman" w:hAnsi="Times New Roman"/>
          <w:sz w:val="24"/>
          <w:szCs w:val="24"/>
        </w:rPr>
        <w:t>września</w:t>
      </w:r>
      <w:r w:rsidRPr="00E66CF0">
        <w:rPr>
          <w:rFonts w:ascii="Times New Roman" w:hAnsi="Times New Roman"/>
          <w:sz w:val="24"/>
          <w:szCs w:val="24"/>
        </w:rPr>
        <w:t xml:space="preserve"> 20</w:t>
      </w:r>
      <w:r>
        <w:rPr>
          <w:rFonts w:ascii="Times New Roman" w:hAnsi="Times New Roman"/>
          <w:sz w:val="24"/>
          <w:szCs w:val="24"/>
        </w:rPr>
        <w:t>19</w:t>
      </w:r>
      <w:r w:rsidRPr="00E66CF0">
        <w:rPr>
          <w:rFonts w:ascii="Times New Roman" w:hAnsi="Times New Roman"/>
          <w:sz w:val="24"/>
          <w:szCs w:val="24"/>
        </w:rPr>
        <w:t xml:space="preserve"> r. Prawo zamówień  </w:t>
      </w:r>
      <w:r w:rsidRPr="00E66CF0">
        <w:rPr>
          <w:rFonts w:ascii="Times New Roman" w:hAnsi="Times New Roman"/>
          <w:bCs/>
          <w:sz w:val="24"/>
          <w:szCs w:val="24"/>
        </w:rPr>
        <w:t xml:space="preserve">publicznych.   </w:t>
      </w:r>
    </w:p>
    <w:p w14:paraId="5B525E78" w14:textId="77777777" w:rsidR="0082520A" w:rsidRPr="0019576A" w:rsidRDefault="0082520A" w:rsidP="0082520A">
      <w:pPr>
        <w:suppressAutoHyphens/>
        <w:spacing w:after="0"/>
        <w:jc w:val="both"/>
        <w:rPr>
          <w:rFonts w:ascii="Times New Roman" w:hAnsi="Times New Roman"/>
          <w:bCs/>
          <w:sz w:val="24"/>
          <w:szCs w:val="24"/>
        </w:rPr>
      </w:pPr>
    </w:p>
    <w:p w14:paraId="05D572A3"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lastRenderedPageBreak/>
        <w:t>§ 3</w:t>
      </w:r>
    </w:p>
    <w:p w14:paraId="0D2BCD14" w14:textId="7DC10EA2" w:rsidR="00BB2622" w:rsidRPr="00BB2622" w:rsidRDefault="00BB2622" w:rsidP="00BB2622">
      <w:pPr>
        <w:pStyle w:val="Bezodstpw"/>
        <w:jc w:val="both"/>
        <w:rPr>
          <w:rFonts w:ascii="Times New Roman" w:hAnsi="Times New Roman"/>
          <w:b/>
          <w:bCs/>
          <w:sz w:val="24"/>
          <w:szCs w:val="24"/>
        </w:rPr>
      </w:pPr>
      <w:r>
        <w:rPr>
          <w:rFonts w:ascii="Times New Roman" w:hAnsi="Times New Roman"/>
          <w:sz w:val="24"/>
          <w:szCs w:val="24"/>
        </w:rPr>
        <w:t xml:space="preserve"> 1.</w:t>
      </w:r>
      <w:r w:rsidR="00735D95" w:rsidRPr="00BB2622">
        <w:rPr>
          <w:rFonts w:ascii="Times New Roman" w:hAnsi="Times New Roman"/>
          <w:sz w:val="24"/>
          <w:szCs w:val="24"/>
        </w:rPr>
        <w:t xml:space="preserve">Wykonawca zrealizuje przedmiot umowy w terminie .........................od dnia podpisania umowy. </w:t>
      </w:r>
      <w:r w:rsidRPr="00BB2622">
        <w:rPr>
          <w:rFonts w:ascii="Times New Roman" w:hAnsi="Times New Roman"/>
          <w:b/>
          <w:bCs/>
          <w:sz w:val="24"/>
          <w:szCs w:val="24"/>
        </w:rPr>
        <w:t xml:space="preserve"> </w:t>
      </w:r>
    </w:p>
    <w:p w14:paraId="689B82E5" w14:textId="22790FA4" w:rsidR="00735D95" w:rsidRDefault="00BB2622" w:rsidP="00BB2622">
      <w:pPr>
        <w:pStyle w:val="Tekstpodstawowywcity2"/>
        <w:tabs>
          <w:tab w:val="num" w:pos="8079"/>
        </w:tabs>
        <w:spacing w:line="276" w:lineRule="auto"/>
        <w:jc w:val="both"/>
      </w:pPr>
      <w:r>
        <w:t xml:space="preserve"> 2.</w:t>
      </w:r>
      <w:r w:rsidR="00735D95">
        <w:t>Dostawa będzie realizowana sukcesywnie</w:t>
      </w:r>
      <w:r>
        <w:t xml:space="preserve"> w ciągu maksymalnie….dni roboczych </w:t>
      </w:r>
      <w:r w:rsidR="00735D95">
        <w:t xml:space="preserve"> od otrzymania zamówienia</w:t>
      </w:r>
      <w:r>
        <w:t xml:space="preserve"> jednostkowego (do godz. 11:00)</w:t>
      </w:r>
      <w:r w:rsidR="00735D95">
        <w:t>.</w:t>
      </w:r>
      <w:r>
        <w:t xml:space="preserve"> Dostawy </w:t>
      </w:r>
      <w:r w:rsidR="005C5486">
        <w:t>„</w:t>
      </w:r>
      <w:r>
        <w:t>cito</w:t>
      </w:r>
      <w:r w:rsidR="005C5486">
        <w:t>”</w:t>
      </w:r>
      <w:r>
        <w:t xml:space="preserve"> realizowane maksymalnie do 6 godzin.</w:t>
      </w:r>
      <w:r w:rsidR="00735D95">
        <w:t xml:space="preserve"> Zamówienia będą składane droga elektroniczną</w:t>
      </w:r>
      <w:r>
        <w:t xml:space="preserve"> </w:t>
      </w:r>
      <w:r w:rsidR="00735D95">
        <w:t>/</w:t>
      </w:r>
      <w:r>
        <w:t>e-mail…………………/</w:t>
      </w:r>
      <w:r w:rsidR="00735D95">
        <w:t xml:space="preserve"> faxem na nr</w:t>
      </w:r>
      <w:r>
        <w:t>/……………….</w:t>
      </w:r>
    </w:p>
    <w:p w14:paraId="5590C50A" w14:textId="77777777" w:rsidR="00F2388C" w:rsidRDefault="00F2388C" w:rsidP="00F2388C">
      <w:pPr>
        <w:pStyle w:val="Tekstpodstawowywcity2"/>
        <w:tabs>
          <w:tab w:val="left" w:pos="360"/>
        </w:tabs>
        <w:spacing w:line="276" w:lineRule="auto"/>
        <w:jc w:val="both"/>
      </w:pPr>
      <w:r w:rsidRPr="00F2388C">
        <w:t xml:space="preserve">  3.Zamawiający wymaga, aby leki wyszczególnione</w:t>
      </w:r>
      <w:r>
        <w:t xml:space="preserve"> </w:t>
      </w:r>
      <w:r w:rsidRPr="00F2388C">
        <w:t>w zamówieniu jednostkowym dostarczone były</w:t>
      </w:r>
      <w:r>
        <w:t xml:space="preserve"> </w:t>
      </w:r>
      <w:r w:rsidRPr="00F2388C">
        <w:t>w całości jednorazowo i zafakturowane na jednej fakturze dotyczącej tego zamówienia jednorazowego.</w:t>
      </w:r>
    </w:p>
    <w:p w14:paraId="30F9876C" w14:textId="3F724AD1" w:rsidR="00735D95" w:rsidRPr="00F2388C" w:rsidRDefault="00F2388C" w:rsidP="00F2388C">
      <w:pPr>
        <w:pStyle w:val="Tekstpodstawowywcity2"/>
        <w:tabs>
          <w:tab w:val="left" w:pos="360"/>
        </w:tabs>
        <w:spacing w:line="276" w:lineRule="auto"/>
        <w:jc w:val="both"/>
      </w:pPr>
      <w:r>
        <w:t xml:space="preserve"> 4</w:t>
      </w:r>
      <w:r w:rsidRPr="00F2388C">
        <w:t>.Leki muszą być dostarczane na paletach zmywalnych bądź dostawca ma obowiązek rozładować dostawę na miejsce wskazane przez pracownika zamawiającego na terenie Aptek</w:t>
      </w:r>
      <w:r>
        <w:t>i.</w:t>
      </w:r>
    </w:p>
    <w:p w14:paraId="6FCD1A3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2A73A3F9" w14:textId="77777777" w:rsidR="00735D95" w:rsidRDefault="00735D95" w:rsidP="00735D95">
      <w:pPr>
        <w:numPr>
          <w:ilvl w:val="0"/>
          <w:numId w:val="69"/>
        </w:numPr>
        <w:suppressAutoHyphens/>
        <w:spacing w:after="0"/>
        <w:ind w:left="283" w:hanging="283"/>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316641D4" w14:textId="77777777" w:rsidR="00735D95" w:rsidRPr="0099523A" w:rsidRDefault="00735D95" w:rsidP="00735D95">
      <w:pPr>
        <w:numPr>
          <w:ilvl w:val="0"/>
          <w:numId w:val="69"/>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w:t>
      </w:r>
      <w:r w:rsidRPr="0099523A">
        <w:rPr>
          <w:rFonts w:ascii="Times New Roman" w:hAnsi="Times New Roman"/>
          <w:sz w:val="24"/>
          <w:szCs w:val="24"/>
        </w:rPr>
        <w:t>prawidłowo wystawionej faktury u Zamawiającego wraz z dokumentem dostawy .</w:t>
      </w:r>
    </w:p>
    <w:p w14:paraId="3AF82899" w14:textId="77777777" w:rsidR="00735D95" w:rsidRDefault="00735D95" w:rsidP="00735D95">
      <w:pPr>
        <w:numPr>
          <w:ilvl w:val="0"/>
          <w:numId w:val="69"/>
        </w:numPr>
        <w:suppressAutoHyphens/>
        <w:spacing w:after="0"/>
        <w:ind w:left="360" w:hanging="360"/>
        <w:jc w:val="both"/>
        <w:rPr>
          <w:rFonts w:ascii="Times New Roman" w:hAnsi="Times New Roman"/>
          <w:sz w:val="24"/>
          <w:szCs w:val="24"/>
        </w:rPr>
      </w:pPr>
      <w:r>
        <w:rPr>
          <w:rFonts w:ascii="Times New Roman" w:hAnsi="Times New Roman"/>
          <w:sz w:val="24"/>
          <w:szCs w:val="24"/>
        </w:rPr>
        <w:t xml:space="preserve"> Należność za przedmiot umowy będzie przekazana na konto wskazane przez Wykonawcę na fakturze. </w:t>
      </w:r>
    </w:p>
    <w:p w14:paraId="5D3A537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21A0ECED" w14:textId="77777777" w:rsidR="00735D95" w:rsidRPr="001C2F48" w:rsidRDefault="00735D95" w:rsidP="00735D95">
      <w:pPr>
        <w:numPr>
          <w:ilvl w:val="0"/>
          <w:numId w:val="73"/>
        </w:numPr>
        <w:suppressAutoHyphens/>
        <w:autoSpaceDN w:val="0"/>
        <w:spacing w:after="0"/>
        <w:ind w:left="284" w:right="-512" w:hanging="284"/>
        <w:jc w:val="both"/>
        <w:rPr>
          <w:rFonts w:ascii="Times New Roman" w:hAnsi="Times New Roman"/>
          <w:b/>
          <w:sz w:val="24"/>
          <w:szCs w:val="24"/>
        </w:rPr>
      </w:pPr>
      <w:r w:rsidRPr="001C2F48">
        <w:rPr>
          <w:rFonts w:ascii="Times New Roman" w:hAnsi="Times New Roman"/>
          <w:sz w:val="24"/>
          <w:szCs w:val="24"/>
        </w:rPr>
        <w:t>Zamawiający ustanawia osoby upoważnione do prawidłowego wykonania przedmiotu umowy</w:t>
      </w:r>
    </w:p>
    <w:p w14:paraId="35ADFAC4" w14:textId="77777777" w:rsidR="00735D95" w:rsidRPr="001C2F48" w:rsidRDefault="00735D95" w:rsidP="00735D95">
      <w:pPr>
        <w:spacing w:after="0"/>
        <w:ind w:left="360"/>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14:paraId="6E7A13A8" w14:textId="77777777" w:rsidR="00735D95" w:rsidRPr="001C2F48" w:rsidRDefault="00735D95" w:rsidP="00735D95">
      <w:pPr>
        <w:spacing w:after="0"/>
        <w:ind w:left="360"/>
        <w:jc w:val="both"/>
        <w:rPr>
          <w:rFonts w:ascii="Times New Roman" w:hAnsi="Times New Roman"/>
          <w:sz w:val="24"/>
          <w:szCs w:val="24"/>
        </w:rPr>
      </w:pPr>
      <w:r w:rsidRPr="001C2F48">
        <w:rPr>
          <w:rFonts w:ascii="Times New Roman" w:hAnsi="Times New Roman"/>
          <w:sz w:val="24"/>
          <w:szCs w:val="24"/>
        </w:rPr>
        <w:t>b) potwierdzenie dokumentu dostawy –     .................................</w:t>
      </w:r>
      <w:r>
        <w:rPr>
          <w:rFonts w:ascii="Times New Roman" w:hAnsi="Times New Roman"/>
          <w:sz w:val="24"/>
          <w:szCs w:val="24"/>
        </w:rPr>
        <w:t>........</w:t>
      </w:r>
    </w:p>
    <w:p w14:paraId="5C5107CB" w14:textId="77777777" w:rsidR="00735D95" w:rsidRPr="001C2F48" w:rsidRDefault="00735D95" w:rsidP="00735D95">
      <w:pPr>
        <w:numPr>
          <w:ilvl w:val="0"/>
          <w:numId w:val="73"/>
        </w:numPr>
        <w:suppressAutoHyphens/>
        <w:autoSpaceDN w:val="0"/>
        <w:spacing w:after="0"/>
        <w:ind w:left="426" w:right="55" w:hanging="426"/>
        <w:jc w:val="both"/>
        <w:rPr>
          <w:rFonts w:ascii="Times New Roman" w:hAnsi="Times New Roman"/>
          <w:b/>
          <w:sz w:val="24"/>
          <w:szCs w:val="24"/>
        </w:rPr>
      </w:pPr>
      <w:r w:rsidRPr="001C2F48">
        <w:rPr>
          <w:rFonts w:ascii="Times New Roman" w:hAnsi="Times New Roman"/>
          <w:sz w:val="24"/>
          <w:szCs w:val="24"/>
        </w:rPr>
        <w:t xml:space="preserve"> 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p>
    <w:p w14:paraId="2BA4E903"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6</w:t>
      </w:r>
    </w:p>
    <w:p w14:paraId="708BF200" w14:textId="6644A851" w:rsidR="00735D95" w:rsidRDefault="00735D95" w:rsidP="00735D95">
      <w:pPr>
        <w:tabs>
          <w:tab w:val="left" w:pos="1286"/>
        </w:tabs>
        <w:spacing w:after="0"/>
        <w:jc w:val="both"/>
        <w:rPr>
          <w:rFonts w:ascii="Times New Roman" w:hAnsi="Times New Roman"/>
          <w:sz w:val="24"/>
          <w:szCs w:val="24"/>
        </w:rPr>
      </w:pPr>
      <w:r>
        <w:rPr>
          <w:rFonts w:ascii="Times New Roman" w:hAnsi="Times New Roman"/>
          <w:sz w:val="24"/>
          <w:szCs w:val="24"/>
        </w:rPr>
        <w:t>Wykonawca oświadcza, że dostarczony przedmiot umowy będzie posiadał termin ważności</w:t>
      </w:r>
      <w:r w:rsidR="001A4FCE">
        <w:rPr>
          <w:rFonts w:ascii="Times New Roman" w:hAnsi="Times New Roman"/>
          <w:sz w:val="24"/>
          <w:szCs w:val="24"/>
        </w:rPr>
        <w:t xml:space="preserve"> </w:t>
      </w:r>
      <w:r>
        <w:rPr>
          <w:rFonts w:ascii="Times New Roman" w:hAnsi="Times New Roman"/>
          <w:sz w:val="24"/>
          <w:szCs w:val="24"/>
        </w:rPr>
        <w:t>nie krótszy niż ….. miesięcy .</w:t>
      </w:r>
      <w:r>
        <w:rPr>
          <w:rFonts w:ascii="Times New Roman" w:hAnsi="Times New Roman"/>
          <w:sz w:val="24"/>
          <w:szCs w:val="24"/>
        </w:rPr>
        <w:tab/>
      </w:r>
    </w:p>
    <w:p w14:paraId="43CFE901"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7</w:t>
      </w:r>
    </w:p>
    <w:p w14:paraId="1A2AA0B6" w14:textId="77777777" w:rsidR="00735D95" w:rsidRPr="00987915" w:rsidRDefault="00735D95" w:rsidP="00735D95">
      <w:pPr>
        <w:pStyle w:val="Akapitzlist"/>
        <w:numPr>
          <w:ilvl w:val="1"/>
          <w:numId w:val="73"/>
        </w:numPr>
        <w:rPr>
          <w:rFonts w:ascii="Times New Roman" w:hAnsi="Times New Roman"/>
        </w:rPr>
      </w:pPr>
      <w:r w:rsidRPr="00987915">
        <w:rPr>
          <w:rFonts w:ascii="Times New Roman" w:hAnsi="Times New Roman"/>
        </w:rPr>
        <w:t>Wykonawca płaci Zamawiającemu następujące kary umowne:</w:t>
      </w:r>
    </w:p>
    <w:p w14:paraId="70641552" w14:textId="77777777" w:rsidR="00735D95" w:rsidRPr="00A8096C" w:rsidRDefault="00735D95" w:rsidP="00735D95">
      <w:pPr>
        <w:pStyle w:val="Akapitzlist"/>
        <w:numPr>
          <w:ilvl w:val="0"/>
          <w:numId w:val="71"/>
        </w:numPr>
        <w:spacing w:line="276" w:lineRule="auto"/>
        <w:jc w:val="both"/>
        <w:rPr>
          <w:rFonts w:ascii="Times New Roman" w:hAnsi="Times New Roman"/>
        </w:rPr>
      </w:pPr>
      <w:r w:rsidRPr="00A8096C">
        <w:rPr>
          <w:rFonts w:ascii="Times New Roman" w:hAnsi="Times New Roman"/>
        </w:rPr>
        <w:t>w wysokości 10% ceny brutto niezrealizowanej części umowy, gdy Wykonawca odstąpi od  umowy na skutek okoliczności, za które ponosi winę;</w:t>
      </w:r>
    </w:p>
    <w:p w14:paraId="4A92D543" w14:textId="1313D4D2" w:rsidR="00735D95" w:rsidRPr="00A06DA0" w:rsidRDefault="00A06DA0" w:rsidP="00735D95">
      <w:pPr>
        <w:pStyle w:val="Akapitzlist"/>
        <w:numPr>
          <w:ilvl w:val="0"/>
          <w:numId w:val="71"/>
        </w:numPr>
        <w:spacing w:line="276" w:lineRule="auto"/>
        <w:jc w:val="both"/>
        <w:rPr>
          <w:rFonts w:ascii="Times New Roman" w:hAnsi="Times New Roman" w:cs="Times New Roman"/>
        </w:rPr>
      </w:pPr>
      <w:r w:rsidRPr="00A06DA0">
        <w:rPr>
          <w:rFonts w:ascii="Times New Roman" w:hAnsi="Times New Roman" w:cs="Times New Roman"/>
        </w:rPr>
        <w:t xml:space="preserve">w wysokości 0,1% wartości brutto niezrealizowanej części dostawy za każdy rozpoczęty dzień opóźnienia w realizacji przedmiotu umowy określony w § 3 umowy, jednak nie więcej niż 10% wartości </w:t>
      </w:r>
      <w:r w:rsidRPr="00A06DA0">
        <w:rPr>
          <w:rFonts w:ascii="Times New Roman" w:hAnsi="Times New Roman" w:cs="Times New Roman"/>
          <w:b/>
          <w:bCs/>
        </w:rPr>
        <w:t>brutto niezrealizowanej części przedmiotu</w:t>
      </w:r>
      <w:r w:rsidRPr="00A06DA0">
        <w:rPr>
          <w:rFonts w:ascii="Times New Roman" w:hAnsi="Times New Roman" w:cs="Times New Roman"/>
        </w:rPr>
        <w:t xml:space="preserve"> umowy;</w:t>
      </w:r>
    </w:p>
    <w:p w14:paraId="3EB5D367" w14:textId="1677046E" w:rsidR="000E68CF" w:rsidRPr="00A06DA0" w:rsidRDefault="00A06DA0" w:rsidP="00735D95">
      <w:pPr>
        <w:pStyle w:val="Akapitzlist"/>
        <w:numPr>
          <w:ilvl w:val="0"/>
          <w:numId w:val="71"/>
        </w:numPr>
        <w:spacing w:line="276" w:lineRule="auto"/>
        <w:jc w:val="both"/>
        <w:rPr>
          <w:rFonts w:ascii="Times New Roman" w:hAnsi="Times New Roman" w:cs="Times New Roman"/>
        </w:rPr>
      </w:pPr>
      <w:r w:rsidRPr="00A06DA0">
        <w:rPr>
          <w:rFonts w:ascii="Times New Roman" w:hAnsi="Times New Roman" w:cs="Times New Roman"/>
        </w:rPr>
        <w:t xml:space="preserve">w wysokości 0,1% wartości </w:t>
      </w:r>
      <w:r w:rsidRPr="00A06DA0">
        <w:rPr>
          <w:rFonts w:ascii="Times New Roman" w:hAnsi="Times New Roman" w:cs="Times New Roman"/>
          <w:b/>
          <w:bCs/>
        </w:rPr>
        <w:t xml:space="preserve">brutto </w:t>
      </w:r>
      <w:r w:rsidRPr="00A06DA0">
        <w:rPr>
          <w:rFonts w:ascii="Times New Roman" w:hAnsi="Times New Roman" w:cs="Times New Roman"/>
        </w:rPr>
        <w:t xml:space="preserve">niezrealizowanej dostawy za każdą rozpoczętą godzinę opóźnienia w dostawach „cito” realizacji przedmiotu umowy określoną w § 3 umowy, jednak nie więcej niż 10% wartości </w:t>
      </w:r>
      <w:r w:rsidRPr="00A06DA0">
        <w:rPr>
          <w:rFonts w:ascii="Times New Roman" w:hAnsi="Times New Roman" w:cs="Times New Roman"/>
          <w:b/>
          <w:bCs/>
        </w:rPr>
        <w:t>brutto niezrealizowanej części przedmiotu</w:t>
      </w:r>
      <w:r w:rsidRPr="00A06DA0">
        <w:rPr>
          <w:rFonts w:ascii="Times New Roman" w:hAnsi="Times New Roman" w:cs="Times New Roman"/>
        </w:rPr>
        <w:t xml:space="preserve"> umowy;</w:t>
      </w:r>
    </w:p>
    <w:p w14:paraId="7E0C4985" w14:textId="564A597D" w:rsidR="00735D95" w:rsidRDefault="00A06DA0" w:rsidP="00735D95">
      <w:pPr>
        <w:pStyle w:val="Akapitzlist"/>
        <w:numPr>
          <w:ilvl w:val="0"/>
          <w:numId w:val="71"/>
        </w:numPr>
        <w:spacing w:line="276" w:lineRule="auto"/>
        <w:jc w:val="both"/>
        <w:rPr>
          <w:rFonts w:ascii="Times New Roman" w:hAnsi="Times New Roman"/>
        </w:rPr>
      </w:pPr>
      <w:r w:rsidRPr="00A06DA0">
        <w:rPr>
          <w:rFonts w:ascii="Times New Roman" w:hAnsi="Times New Roman"/>
        </w:rPr>
        <w:t>w wysokości 10 % ceny brutto niezrealizowanej części umowy gdy Zamawiający odstąpi od umowy w przypadku określonym w § 9 ust 3 niniejszej umowy.</w:t>
      </w:r>
    </w:p>
    <w:p w14:paraId="26E1FE9F" w14:textId="32AA763A" w:rsidR="00520772" w:rsidRPr="00520772" w:rsidRDefault="00520772" w:rsidP="00520772">
      <w:pPr>
        <w:spacing w:after="0"/>
        <w:jc w:val="both"/>
        <w:rPr>
          <w:rFonts w:ascii="Times New Roman" w:hAnsi="Times New Roman"/>
        </w:rPr>
      </w:pPr>
      <w:r>
        <w:rPr>
          <w:rFonts w:ascii="Times New Roman" w:hAnsi="Times New Roman"/>
        </w:rPr>
        <w:t>2</w:t>
      </w:r>
      <w:r w:rsidRPr="00520772">
        <w:rPr>
          <w:rFonts w:ascii="Times New Roman" w:hAnsi="Times New Roman"/>
        </w:rPr>
        <w:t xml:space="preserve">.Łączna maksymalna wysokość kar umownych wynosi </w:t>
      </w:r>
      <w:r>
        <w:rPr>
          <w:rFonts w:ascii="Times New Roman" w:hAnsi="Times New Roman"/>
        </w:rPr>
        <w:t>10%.</w:t>
      </w:r>
    </w:p>
    <w:p w14:paraId="0F7AB4A0" w14:textId="7A664072" w:rsidR="00520772" w:rsidRPr="00520772" w:rsidRDefault="00520772" w:rsidP="00520772">
      <w:pPr>
        <w:spacing w:after="0"/>
        <w:jc w:val="both"/>
        <w:rPr>
          <w:rFonts w:ascii="Times New Roman" w:hAnsi="Times New Roman"/>
        </w:rPr>
      </w:pPr>
      <w:r>
        <w:rPr>
          <w:rFonts w:ascii="Times New Roman" w:hAnsi="Times New Roman"/>
        </w:rPr>
        <w:lastRenderedPageBreak/>
        <w:t>3</w:t>
      </w:r>
      <w:r w:rsidRPr="00520772">
        <w:rPr>
          <w:rFonts w:ascii="Times New Roman" w:hAnsi="Times New Roman"/>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6D88E307" w14:textId="065154EB" w:rsidR="00BE4FB0" w:rsidRDefault="00520772" w:rsidP="00520772">
      <w:pPr>
        <w:pStyle w:val="Akapitzlist"/>
        <w:ind w:left="0"/>
        <w:jc w:val="both"/>
        <w:rPr>
          <w:rFonts w:ascii="Times New Roman" w:hAnsi="Times New Roman"/>
        </w:rPr>
      </w:pPr>
      <w:r>
        <w:rPr>
          <w:rFonts w:ascii="Times New Roman" w:hAnsi="Times New Roman"/>
        </w:rPr>
        <w:t>4.</w:t>
      </w:r>
      <w:r w:rsidR="009013FB" w:rsidRPr="00BE4FB0">
        <w:rPr>
          <w:rFonts w:ascii="Times New Roman" w:hAnsi="Times New Roman"/>
        </w:rPr>
        <w:t>Którakolwiek ze Stron Umowy nie będzie odpowiedzialna za niewykonanie lub nienależyte</w:t>
      </w:r>
    </w:p>
    <w:p w14:paraId="381AEBB8" w14:textId="77777777" w:rsidR="00BE4FB0" w:rsidRDefault="00BE4FB0" w:rsidP="00BE4FB0">
      <w:pPr>
        <w:pStyle w:val="Akapitzlist"/>
        <w:ind w:left="0"/>
        <w:jc w:val="both"/>
        <w:rPr>
          <w:rFonts w:ascii="Times New Roman" w:hAnsi="Times New Roman"/>
        </w:rPr>
      </w:pPr>
      <w:r>
        <w:rPr>
          <w:rFonts w:ascii="Times New Roman" w:hAnsi="Times New Roman"/>
        </w:rPr>
        <w:t xml:space="preserve">    </w:t>
      </w:r>
      <w:r w:rsidR="009013FB" w:rsidRPr="00BE4FB0">
        <w:rPr>
          <w:rFonts w:ascii="Times New Roman" w:hAnsi="Times New Roman"/>
        </w:rPr>
        <w:t xml:space="preserve"> wykonanie zobowiązań wynikających z Umowy spowodowane przez okoliczności niewynikające</w:t>
      </w:r>
    </w:p>
    <w:p w14:paraId="441D8586" w14:textId="77777777" w:rsidR="00BE4FB0" w:rsidRDefault="00BE4FB0" w:rsidP="00BE4FB0">
      <w:pPr>
        <w:pStyle w:val="Akapitzlist"/>
        <w:ind w:left="0"/>
        <w:jc w:val="both"/>
        <w:rPr>
          <w:rFonts w:ascii="Arial" w:hAnsi="Arial" w:cs="Arial"/>
          <w:sz w:val="30"/>
          <w:szCs w:val="30"/>
        </w:rPr>
      </w:pPr>
      <w:r>
        <w:rPr>
          <w:rFonts w:ascii="Times New Roman" w:hAnsi="Times New Roman"/>
        </w:rPr>
        <w:t xml:space="preserve">    </w:t>
      </w:r>
      <w:r w:rsidR="009013FB" w:rsidRPr="00BE4FB0">
        <w:rPr>
          <w:rFonts w:ascii="Times New Roman" w:hAnsi="Times New Roman"/>
        </w:rPr>
        <w:t xml:space="preserve"> z winy danej Strony, w szczególności za okoliczności traktowane jako</w:t>
      </w:r>
      <w:r>
        <w:rPr>
          <w:rFonts w:ascii="Times New Roman" w:hAnsi="Times New Roman"/>
        </w:rPr>
        <w:t xml:space="preserve"> </w:t>
      </w:r>
      <w:r w:rsidR="009013FB" w:rsidRPr="00BE4FB0">
        <w:rPr>
          <w:rFonts w:ascii="Times New Roman" w:hAnsi="Times New Roman"/>
        </w:rPr>
        <w:t>Siła Wyższa.</w:t>
      </w:r>
      <w:r w:rsidR="009013FB" w:rsidRPr="00BE4FB0">
        <w:rPr>
          <w:rFonts w:ascii="Arial" w:hAnsi="Arial" w:cs="Arial"/>
          <w:sz w:val="30"/>
          <w:szCs w:val="30"/>
        </w:rPr>
        <w:t xml:space="preserve"> </w:t>
      </w:r>
    </w:p>
    <w:p w14:paraId="084BDD9C" w14:textId="46164228" w:rsidR="00BE4FB0" w:rsidRDefault="00520772" w:rsidP="00BE4FB0">
      <w:pPr>
        <w:pStyle w:val="Akapitzlist"/>
        <w:ind w:left="0"/>
        <w:jc w:val="both"/>
        <w:rPr>
          <w:rFonts w:ascii="Times New Roman" w:hAnsi="Times New Roman" w:cs="Times New Roman"/>
        </w:rPr>
      </w:pPr>
      <w:r>
        <w:rPr>
          <w:rFonts w:ascii="Times New Roman" w:hAnsi="Times New Roman" w:cs="Times New Roman"/>
        </w:rPr>
        <w:t>5</w:t>
      </w:r>
      <w:r w:rsidR="009013FB" w:rsidRPr="00BE4FB0">
        <w:rPr>
          <w:rFonts w:ascii="Times New Roman" w:hAnsi="Times New Roman" w:cs="Times New Roman"/>
        </w:rPr>
        <w:t>.Dla celów realizacji Umowy „Siła Wyższa” oznacza zdarzenie zewnętrzne, pozostające poza</w:t>
      </w:r>
    </w:p>
    <w:p w14:paraId="77CE76DF" w14:textId="77777777" w:rsidR="00BE4FB0" w:rsidRDefault="00BE4FB0" w:rsidP="00BE4FB0">
      <w:pPr>
        <w:pStyle w:val="Akapitzlist"/>
        <w:ind w:left="0"/>
        <w:jc w:val="both"/>
        <w:rPr>
          <w:rFonts w:ascii="Times New Roman" w:hAnsi="Times New Roman" w:cs="Times New Roman"/>
        </w:rPr>
      </w:pPr>
      <w:r>
        <w:rPr>
          <w:rFonts w:ascii="Times New Roman" w:hAnsi="Times New Roman" w:cs="Times New Roman"/>
        </w:rPr>
        <w:t xml:space="preserve">  </w:t>
      </w:r>
      <w:r w:rsidR="009013FB" w:rsidRPr="00BE4FB0">
        <w:rPr>
          <w:rFonts w:ascii="Times New Roman" w:hAnsi="Times New Roman" w:cs="Times New Roman"/>
        </w:rPr>
        <w:t xml:space="preserve"> kontrolą Stron oraz niewiążące się z zawinionym działaniem Stron, którego Strony nie mogły</w:t>
      </w:r>
    </w:p>
    <w:p w14:paraId="2B0AC934" w14:textId="77777777" w:rsidR="00BE4FB0" w:rsidRDefault="009013FB" w:rsidP="00BE4FB0">
      <w:pPr>
        <w:pStyle w:val="Akapitzlist"/>
        <w:ind w:left="0"/>
        <w:jc w:val="both"/>
        <w:rPr>
          <w:rFonts w:ascii="Times New Roman" w:hAnsi="Times New Roman" w:cs="Times New Roman"/>
        </w:rPr>
      </w:pPr>
      <w:r w:rsidRPr="00BE4FB0">
        <w:rPr>
          <w:rFonts w:ascii="Times New Roman" w:hAnsi="Times New Roman" w:cs="Times New Roman"/>
        </w:rPr>
        <w:t>przewidzieć i które uniemożliwia proces realizacji Umowy. Takie</w:t>
      </w:r>
      <w:r w:rsidR="00BE4FB0">
        <w:rPr>
          <w:rFonts w:ascii="Times New Roman" w:hAnsi="Times New Roman" w:cs="Times New Roman"/>
        </w:rPr>
        <w:t xml:space="preserve"> </w:t>
      </w:r>
      <w:r w:rsidRPr="00BE4FB0">
        <w:rPr>
          <w:rFonts w:ascii="Times New Roman" w:hAnsi="Times New Roman" w:cs="Times New Roman"/>
        </w:rPr>
        <w:t>zdarzenia obejmują w szczególności: wojnę, rewolucję, pożary, powodzie, epidemie, akty administracji państwowej itp.</w:t>
      </w:r>
    </w:p>
    <w:p w14:paraId="39F18736" w14:textId="7381BDCC" w:rsidR="00BE4FB0" w:rsidRDefault="00520772" w:rsidP="00BE4FB0">
      <w:pPr>
        <w:pStyle w:val="Akapitzlist"/>
        <w:ind w:left="0"/>
        <w:jc w:val="both"/>
        <w:rPr>
          <w:rFonts w:ascii="Times New Roman" w:hAnsi="Times New Roman" w:cs="Times New Roman"/>
        </w:rPr>
      </w:pPr>
      <w:r>
        <w:rPr>
          <w:rFonts w:ascii="Times New Roman" w:hAnsi="Times New Roman" w:cs="Times New Roman"/>
        </w:rPr>
        <w:t>6</w:t>
      </w:r>
      <w:r w:rsidR="009013FB" w:rsidRPr="00BE4FB0">
        <w:rPr>
          <w:rFonts w:ascii="Times New Roman" w:hAnsi="Times New Roman" w:cs="Times New Roman"/>
        </w:rPr>
        <w:t>.W przypadku zawinionej przez Wykonawcę zwłoki w realizacji przedmiotu umowy ustalone ceny nie tracą ważności.</w:t>
      </w:r>
    </w:p>
    <w:p w14:paraId="44F4F978" w14:textId="6E6C78E4" w:rsidR="009013FB" w:rsidRPr="00BE4FB0" w:rsidRDefault="00520772" w:rsidP="00BE4FB0">
      <w:pPr>
        <w:pStyle w:val="Akapitzlist"/>
        <w:ind w:left="0"/>
        <w:jc w:val="both"/>
        <w:rPr>
          <w:rFonts w:ascii="Times New Roman" w:hAnsi="Times New Roman" w:cs="Times New Roman"/>
        </w:rPr>
      </w:pPr>
      <w:r>
        <w:rPr>
          <w:rFonts w:ascii="Times New Roman" w:hAnsi="Times New Roman" w:cs="Times New Roman"/>
        </w:rPr>
        <w:t>7</w:t>
      </w:r>
      <w:r w:rsidR="009013FB" w:rsidRPr="00BE4FB0">
        <w:rPr>
          <w:rFonts w:ascii="Times New Roman" w:hAnsi="Times New Roman" w:cs="Times New Roman"/>
        </w:rPr>
        <w:t>.Za przekroczenie terminu płatności określonego § 4 ust.2 umowy za zrealizowany przedmiot</w:t>
      </w:r>
      <w:r w:rsidR="00BE4FB0">
        <w:rPr>
          <w:rFonts w:ascii="Times New Roman" w:hAnsi="Times New Roman" w:cs="Times New Roman"/>
        </w:rPr>
        <w:t xml:space="preserve"> </w:t>
      </w:r>
      <w:r w:rsidR="00BE4FB0" w:rsidRPr="00BE4FB0">
        <w:rPr>
          <w:rFonts w:ascii="Times New Roman" w:hAnsi="Times New Roman" w:cs="Times New Roman"/>
        </w:rPr>
        <w:t>umowy Wykonawca może naliczyć odsetki w wysokości ustawowej.</w:t>
      </w:r>
    </w:p>
    <w:p w14:paraId="6ED4B2B2"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8</w:t>
      </w:r>
    </w:p>
    <w:p w14:paraId="70D839B7" w14:textId="230819EB" w:rsidR="00735D95" w:rsidRPr="009D3433" w:rsidRDefault="009D3433" w:rsidP="00735D95">
      <w:pPr>
        <w:spacing w:after="0"/>
        <w:jc w:val="both"/>
        <w:rPr>
          <w:rFonts w:ascii="Times New Roman" w:hAnsi="Times New Roman"/>
          <w:sz w:val="24"/>
          <w:szCs w:val="24"/>
        </w:rPr>
      </w:pPr>
      <w:r w:rsidRPr="009D3433">
        <w:rPr>
          <w:rFonts w:ascii="Times New Roman" w:hAnsi="Times New Roman"/>
          <w:sz w:val="24"/>
          <w:szCs w:val="24"/>
        </w:rPr>
        <w:t>Wykonawca gwarantuje, że oferowane wyroby</w:t>
      </w:r>
      <w:r>
        <w:rPr>
          <w:rFonts w:ascii="Times New Roman" w:hAnsi="Times New Roman"/>
          <w:sz w:val="24"/>
          <w:szCs w:val="24"/>
        </w:rPr>
        <w:t xml:space="preserve"> </w:t>
      </w:r>
      <w:r w:rsidRPr="009D3433">
        <w:rPr>
          <w:rFonts w:ascii="Times New Roman" w:hAnsi="Times New Roman"/>
          <w:sz w:val="24"/>
          <w:szCs w:val="24"/>
        </w:rPr>
        <w:t>posiadają stosowne certyfikaty i atesty, a w przypadku leków i wyrobów medycznych zostały umieszczone w Urzędowym</w:t>
      </w:r>
      <w:r>
        <w:rPr>
          <w:rFonts w:ascii="Times New Roman" w:hAnsi="Times New Roman"/>
          <w:sz w:val="24"/>
          <w:szCs w:val="24"/>
        </w:rPr>
        <w:t xml:space="preserve"> </w:t>
      </w:r>
      <w:r w:rsidRPr="009D3433">
        <w:rPr>
          <w:rFonts w:ascii="Times New Roman" w:hAnsi="Times New Roman"/>
          <w:sz w:val="24"/>
          <w:szCs w:val="24"/>
        </w:rPr>
        <w:t>wykaz</w:t>
      </w:r>
      <w:r>
        <w:rPr>
          <w:rFonts w:ascii="Times New Roman" w:hAnsi="Times New Roman"/>
          <w:sz w:val="24"/>
          <w:szCs w:val="24"/>
        </w:rPr>
        <w:t>ie</w:t>
      </w:r>
      <w:r w:rsidRPr="009D3433">
        <w:rPr>
          <w:rFonts w:ascii="Times New Roman" w:hAnsi="Times New Roman"/>
          <w:sz w:val="24"/>
          <w:szCs w:val="24"/>
        </w:rPr>
        <w:t xml:space="preserve"> produktów leczniczych posiadających dopuszczenie do obrotu na terenie RP</w:t>
      </w:r>
      <w:r>
        <w:rPr>
          <w:rFonts w:ascii="Times New Roman" w:hAnsi="Times New Roman"/>
          <w:sz w:val="24"/>
          <w:szCs w:val="24"/>
        </w:rPr>
        <w:t xml:space="preserve"> </w:t>
      </w:r>
      <w:r w:rsidRPr="009D3433">
        <w:rPr>
          <w:rFonts w:ascii="Times New Roman" w:hAnsi="Times New Roman"/>
          <w:sz w:val="24"/>
          <w:szCs w:val="24"/>
        </w:rPr>
        <w:t>lub posiadają aktualny wpis do Rejestru Środków Farmaceutycznych i Materiałów Medycznych dopuszczające do stosowania zgodnie z obowiązującymi przepisami.</w:t>
      </w:r>
      <w:r>
        <w:rPr>
          <w:rFonts w:ascii="Times New Roman" w:hAnsi="Times New Roman"/>
          <w:sz w:val="24"/>
          <w:szCs w:val="24"/>
        </w:rPr>
        <w:t xml:space="preserve"> </w:t>
      </w:r>
      <w:r w:rsidRPr="009D3433">
        <w:rPr>
          <w:rFonts w:ascii="Times New Roman" w:hAnsi="Times New Roman"/>
          <w:sz w:val="24"/>
          <w:szCs w:val="24"/>
        </w:rPr>
        <w:t>Na żądanie Zamawiającego, Wykonawca przedłoży kopie atestów, certyfikatów, Kartę Charakterystyki Produktu Leczniczego lub wpisów do rejestrów potwierdzone „ za zgodność z</w:t>
      </w:r>
      <w:r>
        <w:rPr>
          <w:rFonts w:ascii="Times New Roman" w:hAnsi="Times New Roman"/>
          <w:sz w:val="24"/>
          <w:szCs w:val="24"/>
        </w:rPr>
        <w:t xml:space="preserve"> oryginałem”.</w:t>
      </w:r>
    </w:p>
    <w:p w14:paraId="322B26C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9</w:t>
      </w:r>
    </w:p>
    <w:p w14:paraId="3C7B7F87" w14:textId="15D8AF7C" w:rsidR="00735D95" w:rsidRPr="008516B2" w:rsidRDefault="008516B2" w:rsidP="008516B2">
      <w:pPr>
        <w:ind w:left="284" w:hanging="284"/>
        <w:jc w:val="both"/>
        <w:rPr>
          <w:rFonts w:ascii="Times New Roman" w:hAnsi="Times New Roman"/>
        </w:rPr>
      </w:pPr>
      <w:r w:rsidRPr="008516B2">
        <w:rPr>
          <w:rFonts w:ascii="Times New Roman" w:hAnsi="Times New Roman"/>
          <w:sz w:val="24"/>
          <w:szCs w:val="24"/>
        </w:rPr>
        <w:t>1.</w:t>
      </w:r>
      <w:r>
        <w:rPr>
          <w:rFonts w:ascii="Times New Roman" w:hAnsi="Times New Roman"/>
        </w:rPr>
        <w:t xml:space="preserve"> </w:t>
      </w:r>
      <w:r w:rsidR="00735D95" w:rsidRPr="008516B2">
        <w:rPr>
          <w:rFonts w:ascii="Times New Roman" w:hAnsi="Times New Roman"/>
        </w:rPr>
        <w:t>W przypadku stwierdzenia wad ilościowych lub jakościowych w dostarczonym przedmiocie umowy Zamawiający niezwłocznie zawiadomi Wykonawcę o powyższym fakcie przesyłając pisemną reklamację.</w:t>
      </w:r>
    </w:p>
    <w:p w14:paraId="34EF2067" w14:textId="50DCDF72" w:rsidR="008516B2" w:rsidRPr="008516B2" w:rsidRDefault="008516B2" w:rsidP="008516B2">
      <w:pPr>
        <w:spacing w:after="0" w:line="240" w:lineRule="auto"/>
        <w:ind w:right="-228" w:firstLine="284"/>
        <w:jc w:val="both"/>
        <w:rPr>
          <w:rFonts w:ascii="Times New Roman" w:eastAsia="Calibri" w:hAnsi="Times New Roman"/>
          <w:lang w:eastAsia="en-US"/>
        </w:rPr>
      </w:pPr>
      <w:r>
        <w:t xml:space="preserve">      </w:t>
      </w:r>
      <w:r w:rsidRPr="008516B2">
        <w:rPr>
          <w:rFonts w:ascii="Times New Roman" w:eastAsia="Calibri" w:hAnsi="Times New Roman"/>
          <w:lang w:eastAsia="en-US"/>
        </w:rPr>
        <w:t xml:space="preserve">- braków ilościowych w ciągu </w:t>
      </w:r>
      <w:r w:rsidR="0052220B">
        <w:rPr>
          <w:rFonts w:ascii="Times New Roman" w:eastAsia="Calibri" w:hAnsi="Times New Roman"/>
          <w:lang w:eastAsia="en-US"/>
        </w:rPr>
        <w:t>3</w:t>
      </w:r>
      <w:r w:rsidRPr="008516B2">
        <w:rPr>
          <w:rFonts w:ascii="Times New Roman" w:eastAsia="Calibri" w:hAnsi="Times New Roman"/>
          <w:lang w:eastAsia="en-US"/>
        </w:rPr>
        <w:t xml:space="preserve"> dni roboczych</w:t>
      </w:r>
    </w:p>
    <w:p w14:paraId="446F84C4" w14:textId="5464C5F5" w:rsidR="008516B2" w:rsidRDefault="008516B2" w:rsidP="008516B2">
      <w:pPr>
        <w:spacing w:after="0" w:line="240" w:lineRule="auto"/>
        <w:ind w:right="-228" w:firstLine="284"/>
        <w:jc w:val="both"/>
        <w:rPr>
          <w:rFonts w:ascii="Times New Roman" w:eastAsia="Calibri" w:hAnsi="Times New Roman"/>
          <w:lang w:eastAsia="en-US"/>
        </w:rPr>
      </w:pPr>
      <w:r>
        <w:rPr>
          <w:rFonts w:ascii="Times New Roman" w:eastAsia="Calibri" w:hAnsi="Times New Roman"/>
          <w:lang w:eastAsia="en-US"/>
        </w:rPr>
        <w:t xml:space="preserve">     </w:t>
      </w:r>
      <w:r w:rsidRPr="008516B2">
        <w:rPr>
          <w:rFonts w:ascii="Times New Roman" w:eastAsia="Calibri" w:hAnsi="Times New Roman"/>
          <w:lang w:eastAsia="en-US"/>
        </w:rPr>
        <w:t xml:space="preserve">- wad jakościowych w ciągu </w:t>
      </w:r>
      <w:r w:rsidR="0052220B">
        <w:rPr>
          <w:rFonts w:ascii="Times New Roman" w:eastAsia="Calibri" w:hAnsi="Times New Roman"/>
          <w:lang w:eastAsia="en-US"/>
        </w:rPr>
        <w:t>3</w:t>
      </w:r>
      <w:r w:rsidRPr="008516B2">
        <w:rPr>
          <w:rFonts w:ascii="Times New Roman" w:eastAsia="Calibri" w:hAnsi="Times New Roman"/>
          <w:lang w:eastAsia="en-US"/>
        </w:rPr>
        <w:t xml:space="preserve"> dni roboczych</w:t>
      </w:r>
    </w:p>
    <w:p w14:paraId="5D455C7A" w14:textId="77777777" w:rsidR="008516B2" w:rsidRPr="008516B2" w:rsidRDefault="008516B2" w:rsidP="008516B2">
      <w:pPr>
        <w:spacing w:after="0" w:line="240" w:lineRule="auto"/>
        <w:ind w:right="-228" w:firstLine="284"/>
        <w:jc w:val="both"/>
        <w:rPr>
          <w:rFonts w:ascii="Times New Roman" w:eastAsia="Calibri" w:hAnsi="Times New Roman"/>
          <w:lang w:eastAsia="en-US"/>
        </w:rPr>
      </w:pPr>
    </w:p>
    <w:p w14:paraId="68D832B6"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2. Wykonawca zobowiązany jest do załatwienia reklamacji w terminie 5 dni od daty zgłoszenia reklamacji.</w:t>
      </w:r>
    </w:p>
    <w:p w14:paraId="491E53B2"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3. Zamawiającemu przysługuje prawo odmowy przyjęcia dostarczonego przedmiotu umowy i odstąpienia od umowy w przypadku:</w:t>
      </w:r>
    </w:p>
    <w:p w14:paraId="2B7DBCDD" w14:textId="77777777" w:rsidR="00735D95" w:rsidRDefault="00735D95" w:rsidP="00735D95">
      <w:pPr>
        <w:spacing w:after="0"/>
        <w:ind w:left="600"/>
        <w:rPr>
          <w:rFonts w:ascii="Times New Roman" w:hAnsi="Times New Roman"/>
          <w:sz w:val="24"/>
          <w:szCs w:val="24"/>
        </w:rPr>
      </w:pPr>
      <w:r>
        <w:rPr>
          <w:rFonts w:ascii="Times New Roman" w:hAnsi="Times New Roman"/>
          <w:sz w:val="24"/>
          <w:szCs w:val="24"/>
        </w:rPr>
        <w:t>a) dostarczenia przedmiotu umowy złej jakości i z wadami,</w:t>
      </w:r>
    </w:p>
    <w:p w14:paraId="11C34507" w14:textId="77777777" w:rsidR="00735D95" w:rsidRDefault="00735D95" w:rsidP="00735D95">
      <w:pPr>
        <w:spacing w:after="0"/>
        <w:ind w:left="600"/>
        <w:rPr>
          <w:szCs w:val="24"/>
        </w:rPr>
      </w:pPr>
      <w:r>
        <w:rPr>
          <w:rFonts w:ascii="Times New Roman" w:hAnsi="Times New Roman"/>
          <w:sz w:val="24"/>
          <w:szCs w:val="24"/>
        </w:rPr>
        <w:t>b) dostarczenia materiałów niezgodnych  z przedmiotem umowy.</w:t>
      </w:r>
    </w:p>
    <w:p w14:paraId="0B3BCFC0"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10</w:t>
      </w:r>
    </w:p>
    <w:p w14:paraId="109DA0B1"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0A2A52A9" w14:textId="77777777" w:rsidR="00735D95" w:rsidRDefault="00735D95" w:rsidP="00735D95">
      <w:pPr>
        <w:numPr>
          <w:ilvl w:val="0"/>
          <w:numId w:val="65"/>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14B1E541" w14:textId="77777777" w:rsidR="00735D95" w:rsidRDefault="00735D95" w:rsidP="00735D95">
      <w:pPr>
        <w:numPr>
          <w:ilvl w:val="0"/>
          <w:numId w:val="65"/>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W razie wystąpienia istotnej zmiany okoliczności powodującej, że </w:t>
      </w:r>
      <w:r w:rsidRPr="003C1584">
        <w:rPr>
          <w:rFonts w:ascii="Times New Roman" w:hAnsi="Times New Roman"/>
          <w:sz w:val="24"/>
          <w:szCs w:val="24"/>
        </w:rPr>
        <w:t xml:space="preserve">wykonanie umowy nie leży w interesie publicznym, czego nie można było przewidzieć w chwili zawarcia umowy, </w:t>
      </w:r>
      <w:r w:rsidRPr="00CE248F">
        <w:rPr>
          <w:rFonts w:ascii="Times New Roman" w:hAnsi="Times New Roman"/>
          <w:sz w:val="24"/>
          <w:szCs w:val="24"/>
        </w:rPr>
        <w:t xml:space="preserve">lub dalsze wykonywanie umowy może zagrozić podstawowemu interesowi bezpieczeństwa państwa lub </w:t>
      </w:r>
      <w:r w:rsidRPr="00CE248F">
        <w:rPr>
          <w:rFonts w:ascii="Times New Roman" w:hAnsi="Times New Roman"/>
          <w:sz w:val="24"/>
          <w:szCs w:val="24"/>
        </w:rPr>
        <w:lastRenderedPageBreak/>
        <w:t xml:space="preserve">bezpieczeństwu </w:t>
      </w:r>
      <w:bookmarkStart w:id="13" w:name="highlightHit_96"/>
      <w:bookmarkEnd w:id="13"/>
      <w:r w:rsidRPr="00CE248F">
        <w:rPr>
          <w:rFonts w:ascii="Times New Roman" w:hAnsi="Times New Roman"/>
          <w:sz w:val="24"/>
          <w:szCs w:val="24"/>
        </w:rPr>
        <w:t xml:space="preserve">publicznemu, Zamawiający może odstąpić od umowy w terminie 30 dni od </w:t>
      </w:r>
      <w:r>
        <w:rPr>
          <w:rFonts w:ascii="Times New Roman" w:hAnsi="Times New Roman"/>
          <w:sz w:val="24"/>
          <w:szCs w:val="24"/>
        </w:rPr>
        <w:t>powzięcia wiadomości o powyższych okolicznościach.</w:t>
      </w:r>
    </w:p>
    <w:p w14:paraId="07B4A983" w14:textId="77777777" w:rsidR="00735D95" w:rsidRDefault="00735D95" w:rsidP="00735D95">
      <w:pPr>
        <w:pStyle w:val="Tekstpodstawowywcity3"/>
        <w:spacing w:line="276" w:lineRule="auto"/>
        <w:ind w:hanging="76"/>
      </w:pPr>
      <w:r>
        <w:t>W takim wypadku Wykonawca może żądać jedynie wynagrodzenia należnego mu z tytułu wykonania części umowy.</w:t>
      </w:r>
    </w:p>
    <w:p w14:paraId="38D7B13A" w14:textId="77777777" w:rsidR="00735D95" w:rsidRDefault="00735D95" w:rsidP="00735D95">
      <w:pPr>
        <w:numPr>
          <w:ilvl w:val="0"/>
          <w:numId w:val="65"/>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Wierzytelności wynikające z umowy nie mogą być przekazywane osobie trzeciej bez zgody zamawiającego wyrażonej na piśmie pod rygorem nieważności. </w:t>
      </w:r>
    </w:p>
    <w:p w14:paraId="45B6BF1C"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11</w:t>
      </w:r>
    </w:p>
    <w:p w14:paraId="0ECE6220"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1. Koszty finansowej obsługi umowy w Banku Zamawiającego ponosi Zamawiający a w Banku Wykonawcy ponosi Wykonawca.</w:t>
      </w:r>
    </w:p>
    <w:p w14:paraId="28CCC809" w14:textId="3F5FFAA8" w:rsidR="00735D95" w:rsidRDefault="00735D95" w:rsidP="00735D95">
      <w:pPr>
        <w:spacing w:after="0"/>
        <w:rPr>
          <w:rFonts w:ascii="Times New Roman" w:hAnsi="Times New Roman"/>
          <w:sz w:val="24"/>
          <w:szCs w:val="24"/>
        </w:rPr>
      </w:pPr>
      <w:r>
        <w:rPr>
          <w:rFonts w:ascii="Times New Roman" w:hAnsi="Times New Roman"/>
          <w:sz w:val="24"/>
          <w:szCs w:val="24"/>
        </w:rPr>
        <w:t>2. Odprawa celna leży po stronie Wykonawcy.</w:t>
      </w:r>
    </w:p>
    <w:p w14:paraId="5322DBC8"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12</w:t>
      </w:r>
    </w:p>
    <w:p w14:paraId="7B5671AD"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 xml:space="preserve">W sprawach nie uregulowanych niniejszą umową mają zastosowanie przepisy Kodeksu Cywilnego, Prawa Zamówień Publicznych, zapisy specyfikacji warunków zamówienia i oferty przetargowej  </w:t>
      </w:r>
      <w:r w:rsidRPr="003C5075">
        <w:rPr>
          <w:rFonts w:ascii="Times New Roman" w:hAnsi="Times New Roman"/>
          <w:sz w:val="24"/>
          <w:szCs w:val="24"/>
        </w:rPr>
        <w:t>oraz wyjaśnień udzielonych w odpowiedzi na pytania wykonawców, które miały miejsce w toku postępowania poprzedzającego zawarcie Umowy</w:t>
      </w:r>
      <w:r>
        <w:rPr>
          <w:rFonts w:ascii="Times New Roman" w:hAnsi="Times New Roman"/>
          <w:sz w:val="24"/>
          <w:szCs w:val="24"/>
        </w:rPr>
        <w:t xml:space="preserve"> .</w:t>
      </w:r>
    </w:p>
    <w:p w14:paraId="3E53FAE0"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13</w:t>
      </w:r>
    </w:p>
    <w:p w14:paraId="36CC351F"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1. Wszelkie spory wynikające z realizacji niniejszej umowy rozstrzygane będą na zasadach wzajemnych negocjacji przez wyznaczonych pełnomocników.</w:t>
      </w:r>
    </w:p>
    <w:p w14:paraId="531EC69E" w14:textId="77777777" w:rsidR="00735D95" w:rsidRDefault="00735D95" w:rsidP="00735D95">
      <w:pPr>
        <w:numPr>
          <w:ilvl w:val="0"/>
          <w:numId w:val="66"/>
        </w:numPr>
        <w:suppressAutoHyphens/>
        <w:spacing w:after="0"/>
        <w:ind w:left="283" w:hanging="283"/>
        <w:jc w:val="both"/>
        <w:rPr>
          <w:rFonts w:ascii="Times New Roman" w:hAnsi="Times New Roman"/>
          <w:sz w:val="24"/>
          <w:szCs w:val="24"/>
        </w:rPr>
      </w:pPr>
      <w:r>
        <w:rPr>
          <w:rFonts w:ascii="Times New Roman" w:hAnsi="Times New Roman"/>
          <w:sz w:val="24"/>
          <w:szCs w:val="24"/>
        </w:rPr>
        <w:t>Jeżeli strony umowy nie osiągną kompromisu wówczas sporne sprawy kierowane będą do Sądu właściwego dla siedziby Zamawiającego.</w:t>
      </w:r>
    </w:p>
    <w:p w14:paraId="5EB68BDD" w14:textId="77777777" w:rsidR="00735D95" w:rsidRDefault="00735D95" w:rsidP="00735D95">
      <w:pPr>
        <w:numPr>
          <w:ilvl w:val="0"/>
          <w:numId w:val="66"/>
        </w:numPr>
        <w:spacing w:after="0"/>
        <w:jc w:val="both"/>
        <w:rPr>
          <w:rFonts w:ascii="Times New Roman" w:hAnsi="Times New Roman"/>
          <w:sz w:val="24"/>
          <w:szCs w:val="24"/>
        </w:rPr>
      </w:pPr>
      <w:r>
        <w:rPr>
          <w:rFonts w:ascii="Times New Roman" w:hAnsi="Times New Roman"/>
          <w:sz w:val="24"/>
          <w:szCs w:val="24"/>
        </w:rPr>
        <w:t>W sprawach spornych obowiązują przepisy prawa polskiego.</w:t>
      </w:r>
    </w:p>
    <w:p w14:paraId="1C208FC7" w14:textId="77777777" w:rsidR="00735D95" w:rsidRDefault="00735D95" w:rsidP="00735D95">
      <w:pPr>
        <w:spacing w:after="0"/>
        <w:jc w:val="both"/>
        <w:rPr>
          <w:rFonts w:ascii="Times New Roman" w:hAnsi="Times New Roman"/>
          <w:sz w:val="24"/>
          <w:szCs w:val="24"/>
        </w:rPr>
      </w:pPr>
    </w:p>
    <w:p w14:paraId="28388DC0" w14:textId="77777777"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14</w:t>
      </w:r>
    </w:p>
    <w:p w14:paraId="1CA2CB08" w14:textId="77777777" w:rsidR="00735D95" w:rsidRDefault="00735D95" w:rsidP="00735D95">
      <w:pPr>
        <w:spacing w:after="0"/>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2C53A1F0" w14:textId="77777777" w:rsidR="00735D95" w:rsidRDefault="00735D95" w:rsidP="00735D95">
      <w:pPr>
        <w:pStyle w:val="Bezodstpw"/>
        <w:spacing w:line="276" w:lineRule="auto"/>
        <w:ind w:right="-228"/>
        <w:jc w:val="both"/>
        <w:rPr>
          <w:rFonts w:ascii="Times New Roman" w:hAnsi="Times New Roman"/>
          <w:sz w:val="24"/>
          <w:szCs w:val="24"/>
        </w:rPr>
      </w:pPr>
    </w:p>
    <w:p w14:paraId="1F78383A" w14:textId="77777777" w:rsidR="00735D95" w:rsidRDefault="00735D95" w:rsidP="00735D95">
      <w:pPr>
        <w:spacing w:after="0"/>
        <w:rPr>
          <w:rFonts w:ascii="Times New Roman" w:hAnsi="Times New Roman"/>
          <w:sz w:val="24"/>
          <w:szCs w:val="24"/>
        </w:rPr>
      </w:pPr>
      <w:r>
        <w:rPr>
          <w:rFonts w:ascii="Times New Roman" w:hAnsi="Times New Roman"/>
          <w:sz w:val="24"/>
          <w:szCs w:val="24"/>
        </w:rPr>
        <w:t>Załączniki:</w:t>
      </w:r>
    </w:p>
    <w:p w14:paraId="6211B9D9" w14:textId="77777777" w:rsidR="00735D95" w:rsidRDefault="00735D95" w:rsidP="00735D95">
      <w:pPr>
        <w:spacing w:after="0"/>
        <w:rPr>
          <w:rFonts w:ascii="Times New Roman" w:hAnsi="Times New Roman"/>
          <w:sz w:val="24"/>
          <w:szCs w:val="24"/>
        </w:rPr>
      </w:pPr>
      <w:r>
        <w:rPr>
          <w:rFonts w:ascii="Times New Roman" w:hAnsi="Times New Roman"/>
          <w:sz w:val="24"/>
          <w:szCs w:val="24"/>
        </w:rPr>
        <w:t>Formularz cenowy.</w:t>
      </w:r>
    </w:p>
    <w:p w14:paraId="5D139D2F" w14:textId="601FC3E4" w:rsidR="00735D95" w:rsidRDefault="00735D95" w:rsidP="00735D95">
      <w:pPr>
        <w:spacing w:line="240" w:lineRule="auto"/>
        <w:rPr>
          <w:rFonts w:ascii="Times New Roman" w:hAnsi="Times New Roman"/>
          <w:b/>
          <w:sz w:val="24"/>
          <w:szCs w:val="24"/>
        </w:rPr>
      </w:pPr>
      <w:r>
        <w:rPr>
          <w:rFonts w:ascii="Times New Roman" w:hAnsi="Times New Roman"/>
          <w:b/>
          <w:sz w:val="24"/>
          <w:szCs w:val="24"/>
        </w:rPr>
        <w:t xml:space="preserve">             </w:t>
      </w:r>
    </w:p>
    <w:p w14:paraId="3DAAD8E5" w14:textId="5E4FA594" w:rsidR="00CE248F" w:rsidRDefault="00CE248F" w:rsidP="00735D95">
      <w:pPr>
        <w:spacing w:line="240" w:lineRule="auto"/>
        <w:rPr>
          <w:rFonts w:ascii="Times New Roman" w:hAnsi="Times New Roman"/>
          <w:b/>
          <w:sz w:val="24"/>
          <w:szCs w:val="24"/>
        </w:rPr>
      </w:pPr>
    </w:p>
    <w:p w14:paraId="308FF72F" w14:textId="77777777" w:rsidR="00CE248F" w:rsidRDefault="00CE248F" w:rsidP="00735D95">
      <w:pPr>
        <w:spacing w:line="240" w:lineRule="auto"/>
        <w:rPr>
          <w:rFonts w:ascii="Times New Roman" w:hAnsi="Times New Roman"/>
          <w:sz w:val="24"/>
          <w:szCs w:val="24"/>
        </w:rPr>
      </w:pPr>
    </w:p>
    <w:p w14:paraId="54820EBB" w14:textId="77777777" w:rsidR="00735D95" w:rsidRPr="00567B01" w:rsidRDefault="00735D95" w:rsidP="00735D95">
      <w:pPr>
        <w:spacing w:line="240" w:lineRule="auto"/>
        <w:rPr>
          <w:rFonts w:ascii="Times New Roman" w:hAnsi="Times New Roman"/>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WYKONAWCA:</w:t>
      </w:r>
    </w:p>
    <w:p w14:paraId="1C7C030A" w14:textId="77777777" w:rsidR="00735D95" w:rsidRPr="00567B01" w:rsidRDefault="00735D95" w:rsidP="00735D95">
      <w:pPr>
        <w:spacing w:line="240" w:lineRule="auto"/>
        <w:rPr>
          <w:rFonts w:ascii="Times New Roman" w:hAnsi="Times New Roman"/>
          <w:sz w:val="24"/>
          <w:szCs w:val="24"/>
        </w:rPr>
      </w:pPr>
    </w:p>
    <w:p w14:paraId="4A999AF6" w14:textId="1A0EC23A" w:rsidR="006A4A95" w:rsidRDefault="00BD7EBB" w:rsidP="00BD7EBB">
      <w:pPr>
        <w:spacing w:line="240" w:lineRule="auto"/>
        <w:rPr>
          <w:rFonts w:ascii="Times New Roman" w:hAnsi="Times New Roman"/>
          <w:sz w:val="24"/>
          <w:szCs w:val="24"/>
        </w:rPr>
      </w:pPr>
      <w:r>
        <w:rPr>
          <w:rFonts w:ascii="Times New Roman" w:hAnsi="Times New Roman"/>
          <w:b/>
          <w:sz w:val="24"/>
          <w:szCs w:val="24"/>
        </w:rPr>
        <w:t xml:space="preserve">             </w:t>
      </w:r>
    </w:p>
    <w:p w14:paraId="75915E55" w14:textId="77777777" w:rsidR="00534029" w:rsidRPr="00567B01" w:rsidRDefault="00534029">
      <w:pPr>
        <w:spacing w:line="240" w:lineRule="auto"/>
        <w:rPr>
          <w:rFonts w:ascii="Times New Roman" w:hAnsi="Times New Roman"/>
          <w:sz w:val="24"/>
          <w:szCs w:val="24"/>
        </w:rPr>
      </w:pPr>
    </w:p>
    <w:sectPr w:rsidR="00534029" w:rsidRPr="00567B01" w:rsidSect="00534029">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F2184" w14:textId="77777777" w:rsidR="00D959A4" w:rsidRDefault="00D959A4" w:rsidP="00123720">
      <w:pPr>
        <w:spacing w:after="0" w:line="240" w:lineRule="auto"/>
      </w:pPr>
      <w:r>
        <w:separator/>
      </w:r>
    </w:p>
  </w:endnote>
  <w:endnote w:type="continuationSeparator" w:id="0">
    <w:p w14:paraId="44BCF544" w14:textId="77777777" w:rsidR="00D959A4" w:rsidRDefault="00D959A4"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lbertus Extra Bold">
    <w:altName w:val="Berlin Sans FB Demi"/>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0570" w14:textId="77777777" w:rsidR="00EC3193" w:rsidRDefault="00EC31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EC3193" w:rsidRDefault="00EC319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49EF" w14:textId="77777777" w:rsidR="00EC3193" w:rsidRDefault="00EC31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7D774996" w14:textId="77777777" w:rsidR="00EC3193" w:rsidRDefault="00EC319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0C74D" w14:textId="77777777" w:rsidR="00D959A4" w:rsidRDefault="00D959A4" w:rsidP="00123720">
      <w:pPr>
        <w:spacing w:after="0" w:line="240" w:lineRule="auto"/>
      </w:pPr>
      <w:r>
        <w:separator/>
      </w:r>
    </w:p>
  </w:footnote>
  <w:footnote w:type="continuationSeparator" w:id="0">
    <w:p w14:paraId="39B848E8" w14:textId="77777777" w:rsidR="00D959A4" w:rsidRDefault="00D959A4"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8079"/>
        </w:tabs>
        <w:ind w:left="7796"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020C461D"/>
    <w:multiLevelType w:val="multilevel"/>
    <w:tmpl w:val="17626690"/>
    <w:lvl w:ilvl="0">
      <w:start w:val="2"/>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7"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1A60C8"/>
    <w:multiLevelType w:val="hybridMultilevel"/>
    <w:tmpl w:val="FECA4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7D02576">
      <w:start w:val="1"/>
      <w:numFmt w:val="lowerLetter"/>
      <w:lvlText w:val="%4)"/>
      <w:lvlJc w:val="left"/>
      <w:pPr>
        <w:ind w:left="2880" w:hanging="360"/>
      </w:pPr>
      <w:rPr>
        <w:rFonts w:hint="default"/>
        <w:b w:val="0"/>
        <w:i w:val="0"/>
        <w:i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1"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9770BD"/>
    <w:multiLevelType w:val="hybridMultilevel"/>
    <w:tmpl w:val="28B02B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F7E676A">
      <w:start w:val="1"/>
      <w:numFmt w:val="decimal"/>
      <w:lvlText w:val="%4)"/>
      <w:lvlJc w:val="left"/>
      <w:pPr>
        <w:ind w:left="2880" w:hanging="360"/>
      </w:pPr>
      <w:rPr>
        <w:rFonts w:ascii="Times New Roman" w:eastAsia="Calibri" w:hAnsi="Times New Roman" w:cs="Times New Roman" w:hint="default"/>
        <w:i w:val="0"/>
        <w:iCs/>
        <w:color w:val="00B05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0DE1B3D"/>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5"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8"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0"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530B4B"/>
    <w:multiLevelType w:val="multilevel"/>
    <w:tmpl w:val="D4D8F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59"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59413B"/>
    <w:multiLevelType w:val="multilevel"/>
    <w:tmpl w:val="867CA7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176651"/>
    <w:multiLevelType w:val="hybridMultilevel"/>
    <w:tmpl w:val="434ABC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59475F5"/>
    <w:multiLevelType w:val="hybridMultilevel"/>
    <w:tmpl w:val="EE1687B6"/>
    <w:lvl w:ilvl="0" w:tplc="19A077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9"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48"/>
  </w:num>
  <w:num w:numId="3">
    <w:abstractNumId w:val="56"/>
  </w:num>
  <w:num w:numId="4">
    <w:abstractNumId w:val="44"/>
  </w:num>
  <w:num w:numId="5">
    <w:abstractNumId w:val="53"/>
  </w:num>
  <w:num w:numId="6">
    <w:abstractNumId w:val="39"/>
  </w:num>
  <w:num w:numId="7">
    <w:abstractNumId w:val="75"/>
  </w:num>
  <w:num w:numId="8">
    <w:abstractNumId w:val="28"/>
  </w:num>
  <w:num w:numId="9">
    <w:abstractNumId w:val="52"/>
  </w:num>
  <w:num w:numId="10">
    <w:abstractNumId w:val="59"/>
  </w:num>
  <w:num w:numId="11">
    <w:abstractNumId w:val="62"/>
  </w:num>
  <w:num w:numId="12">
    <w:abstractNumId w:val="42"/>
  </w:num>
  <w:num w:numId="13">
    <w:abstractNumId w:val="63"/>
  </w:num>
  <w:num w:numId="14">
    <w:abstractNumId w:val="19"/>
  </w:num>
  <w:num w:numId="15">
    <w:abstractNumId w:val="37"/>
  </w:num>
  <w:num w:numId="16">
    <w:abstractNumId w:val="71"/>
  </w:num>
  <w:num w:numId="17">
    <w:abstractNumId w:val="34"/>
  </w:num>
  <w:num w:numId="18">
    <w:abstractNumId w:val="18"/>
  </w:num>
  <w:num w:numId="19">
    <w:abstractNumId w:val="22"/>
  </w:num>
  <w:num w:numId="20">
    <w:abstractNumId w:val="47"/>
  </w:num>
  <w:num w:numId="21">
    <w:abstractNumId w:val="15"/>
  </w:num>
  <w:num w:numId="22">
    <w:abstractNumId w:val="43"/>
  </w:num>
  <w:num w:numId="23">
    <w:abstractNumId w:val="73"/>
  </w:num>
  <w:num w:numId="24">
    <w:abstractNumId w:val="23"/>
  </w:num>
  <w:num w:numId="25">
    <w:abstractNumId w:val="25"/>
  </w:num>
  <w:num w:numId="26">
    <w:abstractNumId w:val="40"/>
  </w:num>
  <w:num w:numId="27">
    <w:abstractNumId w:val="54"/>
  </w:num>
  <w:num w:numId="28">
    <w:abstractNumId w:val="72"/>
  </w:num>
  <w:num w:numId="29">
    <w:abstractNumId w:val="46"/>
  </w:num>
  <w:num w:numId="30">
    <w:abstractNumId w:val="24"/>
  </w:num>
  <w:num w:numId="31">
    <w:abstractNumId w:val="51"/>
  </w:num>
  <w:num w:numId="32">
    <w:abstractNumId w:val="50"/>
  </w:num>
  <w:num w:numId="33">
    <w:abstractNumId w:val="38"/>
  </w:num>
  <w:num w:numId="34">
    <w:abstractNumId w:val="21"/>
  </w:num>
  <w:num w:numId="35">
    <w:abstractNumId w:val="45"/>
  </w:num>
  <w:num w:numId="36">
    <w:abstractNumId w:val="58"/>
    <w:lvlOverride w:ilvl="0">
      <w:lvl w:ilvl="0">
        <w:start w:val="1"/>
        <w:numFmt w:val="decimal"/>
        <w:lvlText w:val="%1)"/>
        <w:lvlJc w:val="left"/>
        <w:pPr>
          <w:ind w:left="360" w:hanging="360"/>
        </w:pPr>
      </w:lvl>
    </w:lvlOverride>
  </w:num>
  <w:num w:numId="37">
    <w:abstractNumId w:val="31"/>
  </w:num>
  <w:num w:numId="38">
    <w:abstractNumId w:val="69"/>
  </w:num>
  <w:num w:numId="39">
    <w:abstractNumId w:val="2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0">
    <w:abstractNumId w:val="30"/>
  </w:num>
  <w:num w:numId="41">
    <w:abstractNumId w:val="32"/>
    <w:lvlOverride w:ilvl="0">
      <w:lvl w:ilvl="0">
        <w:numFmt w:val="decimal"/>
        <w:lvlText w:val="%1."/>
        <w:lvlJc w:val="left"/>
        <w:rPr>
          <w:b w:val="0"/>
          <w:bCs/>
        </w:rPr>
      </w:lvl>
    </w:lvlOverride>
  </w:num>
  <w:num w:numId="42">
    <w:abstractNumId w:val="70"/>
  </w:num>
  <w:num w:numId="43">
    <w:abstractNumId w:val="17"/>
    <w:lvlOverride w:ilvl="0">
      <w:lvl w:ilvl="0">
        <w:numFmt w:val="lowerLetter"/>
        <w:lvlText w:val="%1."/>
        <w:lvlJc w:val="left"/>
        <w:rPr>
          <w:rFonts w:ascii="Times New Roman" w:hAnsi="Times New Roman" w:cs="Times New Roman" w:hint="default"/>
          <w:sz w:val="24"/>
          <w:szCs w:val="24"/>
        </w:rPr>
      </w:lvl>
    </w:lvlOverride>
  </w:num>
  <w:num w:numId="44">
    <w:abstractNumId w:val="49"/>
  </w:num>
  <w:num w:numId="45">
    <w:abstractNumId w:val="29"/>
  </w:num>
  <w:num w:numId="46">
    <w:abstractNumId w:val="66"/>
    <w:lvlOverride w:ilvl="0">
      <w:lvl w:ilvl="0">
        <w:numFmt w:val="lowerLetter"/>
        <w:lvlText w:val="%1."/>
        <w:lvlJc w:val="left"/>
      </w:lvl>
    </w:lvlOverride>
  </w:num>
  <w:num w:numId="47">
    <w:abstractNumId w:val="57"/>
    <w:lvlOverride w:ilvl="0">
      <w:lvl w:ilvl="0">
        <w:numFmt w:val="decimal"/>
        <w:lvlText w:val="%1."/>
        <w:lvlJc w:val="left"/>
      </w:lvl>
    </w:lvlOverride>
  </w:num>
  <w:num w:numId="48">
    <w:abstractNumId w:val="57"/>
    <w:lvlOverride w:ilvl="0">
      <w:lvl w:ilvl="0">
        <w:numFmt w:val="decimal"/>
        <w:lvlText w:val="%1."/>
        <w:lvlJc w:val="left"/>
      </w:lvl>
    </w:lvlOverride>
  </w:num>
  <w:num w:numId="49">
    <w:abstractNumId w:val="57"/>
    <w:lvlOverride w:ilvl="0">
      <w:lvl w:ilvl="0">
        <w:numFmt w:val="decimal"/>
        <w:lvlText w:val="%1."/>
        <w:lvlJc w:val="left"/>
      </w:lvl>
    </w:lvlOverride>
  </w:num>
  <w:num w:numId="50">
    <w:abstractNumId w:val="61"/>
  </w:num>
  <w:num w:numId="51">
    <w:abstractNumId w:val="60"/>
    <w:lvlOverride w:ilvl="0">
      <w:lvl w:ilvl="0">
        <w:numFmt w:val="decimal"/>
        <w:lvlText w:val="%1."/>
        <w:lvlJc w:val="left"/>
      </w:lvl>
    </w:lvlOverride>
  </w:num>
  <w:num w:numId="52">
    <w:abstractNumId w:val="60"/>
    <w:lvlOverride w:ilvl="0">
      <w:lvl w:ilvl="0">
        <w:numFmt w:val="decimal"/>
        <w:lvlText w:val="%1."/>
        <w:lvlJc w:val="left"/>
      </w:lvl>
    </w:lvlOverride>
  </w:num>
  <w:num w:numId="53">
    <w:abstractNumId w:val="60"/>
    <w:lvlOverride w:ilvl="0">
      <w:lvl w:ilvl="0">
        <w:numFmt w:val="decimal"/>
        <w:lvlText w:val="%1."/>
        <w:lvlJc w:val="left"/>
      </w:lvl>
    </w:lvlOverride>
  </w:num>
  <w:num w:numId="54">
    <w:abstractNumId w:val="60"/>
    <w:lvlOverride w:ilvl="0">
      <w:lvl w:ilvl="0">
        <w:numFmt w:val="decimal"/>
        <w:lvlText w:val="%1."/>
        <w:lvlJc w:val="left"/>
      </w:lvl>
    </w:lvlOverride>
  </w:num>
  <w:num w:numId="55">
    <w:abstractNumId w:val="60"/>
    <w:lvlOverride w:ilvl="0">
      <w:lvl w:ilvl="0">
        <w:numFmt w:val="decimal"/>
        <w:lvlText w:val="%1."/>
        <w:lvlJc w:val="left"/>
      </w:lvl>
    </w:lvlOverride>
  </w:num>
  <w:num w:numId="56">
    <w:abstractNumId w:val="60"/>
    <w:lvlOverride w:ilvl="0">
      <w:lvl w:ilvl="0">
        <w:numFmt w:val="decimal"/>
        <w:lvlText w:val="%1."/>
        <w:lvlJc w:val="left"/>
      </w:lvl>
    </w:lvlOverride>
  </w:num>
  <w:num w:numId="57">
    <w:abstractNumId w:val="33"/>
  </w:num>
  <w:num w:numId="58">
    <w:abstractNumId w:val="68"/>
  </w:num>
  <w:num w:numId="59">
    <w:abstractNumId w:val="76"/>
  </w:num>
  <w:num w:numId="60">
    <w:abstractNumId w:val="26"/>
  </w:num>
  <w:num w:numId="61">
    <w:abstractNumId w:val="64"/>
  </w:num>
  <w:num w:numId="62">
    <w:abstractNumId w:val="35"/>
  </w:num>
  <w:num w:numId="63">
    <w:abstractNumId w:val="74"/>
  </w:num>
  <w:num w:numId="64">
    <w:abstractNumId w:val="36"/>
  </w:num>
  <w:num w:numId="6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num>
  <w:num w:numId="72">
    <w:abstractNumId w:val="65"/>
  </w:num>
  <w:num w:numId="73">
    <w:abstractNumId w:val="9"/>
  </w:num>
  <w:num w:numId="74">
    <w:abstractNumId w:val="1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CA"/>
    <w:rsid w:val="000019D2"/>
    <w:rsid w:val="00006FB1"/>
    <w:rsid w:val="00007DE7"/>
    <w:rsid w:val="00010A66"/>
    <w:rsid w:val="000112A7"/>
    <w:rsid w:val="00012777"/>
    <w:rsid w:val="00016D10"/>
    <w:rsid w:val="000171DC"/>
    <w:rsid w:val="00020BCE"/>
    <w:rsid w:val="00021071"/>
    <w:rsid w:val="000214E6"/>
    <w:rsid w:val="00023C18"/>
    <w:rsid w:val="0002651B"/>
    <w:rsid w:val="00026E26"/>
    <w:rsid w:val="00027E20"/>
    <w:rsid w:val="000303A1"/>
    <w:rsid w:val="00030622"/>
    <w:rsid w:val="00032159"/>
    <w:rsid w:val="00033E1A"/>
    <w:rsid w:val="00034053"/>
    <w:rsid w:val="00034B36"/>
    <w:rsid w:val="0003638B"/>
    <w:rsid w:val="00040439"/>
    <w:rsid w:val="00042D63"/>
    <w:rsid w:val="0004371D"/>
    <w:rsid w:val="000441EC"/>
    <w:rsid w:val="00044F6D"/>
    <w:rsid w:val="0005093C"/>
    <w:rsid w:val="00050A04"/>
    <w:rsid w:val="000528BE"/>
    <w:rsid w:val="000532B0"/>
    <w:rsid w:val="00060C3F"/>
    <w:rsid w:val="00061708"/>
    <w:rsid w:val="00062AB4"/>
    <w:rsid w:val="00063980"/>
    <w:rsid w:val="00063BD5"/>
    <w:rsid w:val="000661D2"/>
    <w:rsid w:val="0006717B"/>
    <w:rsid w:val="0007109E"/>
    <w:rsid w:val="000728FB"/>
    <w:rsid w:val="00074886"/>
    <w:rsid w:val="00081EC4"/>
    <w:rsid w:val="0008401D"/>
    <w:rsid w:val="000845BB"/>
    <w:rsid w:val="00084F1E"/>
    <w:rsid w:val="00090A15"/>
    <w:rsid w:val="00091614"/>
    <w:rsid w:val="00092503"/>
    <w:rsid w:val="00092C82"/>
    <w:rsid w:val="0009623D"/>
    <w:rsid w:val="000977EC"/>
    <w:rsid w:val="000A25A4"/>
    <w:rsid w:val="000B2FF9"/>
    <w:rsid w:val="000B767D"/>
    <w:rsid w:val="000C100C"/>
    <w:rsid w:val="000C20C2"/>
    <w:rsid w:val="000C233B"/>
    <w:rsid w:val="000C2C24"/>
    <w:rsid w:val="000C5AD2"/>
    <w:rsid w:val="000C6EE0"/>
    <w:rsid w:val="000C7737"/>
    <w:rsid w:val="000D0E2D"/>
    <w:rsid w:val="000D1263"/>
    <w:rsid w:val="000D501D"/>
    <w:rsid w:val="000D5D1E"/>
    <w:rsid w:val="000D7630"/>
    <w:rsid w:val="000E0BA7"/>
    <w:rsid w:val="000E1642"/>
    <w:rsid w:val="000E39BB"/>
    <w:rsid w:val="000E68CF"/>
    <w:rsid w:val="000E6E24"/>
    <w:rsid w:val="000F01B0"/>
    <w:rsid w:val="000F63FB"/>
    <w:rsid w:val="000F7872"/>
    <w:rsid w:val="00100B44"/>
    <w:rsid w:val="00105C26"/>
    <w:rsid w:val="00106DCB"/>
    <w:rsid w:val="00107BAC"/>
    <w:rsid w:val="00110A07"/>
    <w:rsid w:val="001111D9"/>
    <w:rsid w:val="00111F51"/>
    <w:rsid w:val="00112D53"/>
    <w:rsid w:val="00113A19"/>
    <w:rsid w:val="001141C0"/>
    <w:rsid w:val="00115B07"/>
    <w:rsid w:val="0011766C"/>
    <w:rsid w:val="0012110F"/>
    <w:rsid w:val="00122283"/>
    <w:rsid w:val="00123720"/>
    <w:rsid w:val="0012493E"/>
    <w:rsid w:val="00127825"/>
    <w:rsid w:val="001278AD"/>
    <w:rsid w:val="001351E7"/>
    <w:rsid w:val="0014150C"/>
    <w:rsid w:val="001430DC"/>
    <w:rsid w:val="0014430A"/>
    <w:rsid w:val="0014529D"/>
    <w:rsid w:val="00146551"/>
    <w:rsid w:val="00151F42"/>
    <w:rsid w:val="00152C63"/>
    <w:rsid w:val="001550DD"/>
    <w:rsid w:val="0015683F"/>
    <w:rsid w:val="00157ACB"/>
    <w:rsid w:val="00162BD3"/>
    <w:rsid w:val="00163333"/>
    <w:rsid w:val="001647ED"/>
    <w:rsid w:val="00164C3D"/>
    <w:rsid w:val="00172E73"/>
    <w:rsid w:val="001771BD"/>
    <w:rsid w:val="001863C3"/>
    <w:rsid w:val="00186F19"/>
    <w:rsid w:val="001870FA"/>
    <w:rsid w:val="00187353"/>
    <w:rsid w:val="00190979"/>
    <w:rsid w:val="00191C71"/>
    <w:rsid w:val="00191C97"/>
    <w:rsid w:val="001947E8"/>
    <w:rsid w:val="00197D86"/>
    <w:rsid w:val="001A0B04"/>
    <w:rsid w:val="001A28B4"/>
    <w:rsid w:val="001A4FCE"/>
    <w:rsid w:val="001A4FEA"/>
    <w:rsid w:val="001A5154"/>
    <w:rsid w:val="001B3658"/>
    <w:rsid w:val="001B4495"/>
    <w:rsid w:val="001B5239"/>
    <w:rsid w:val="001B6AC6"/>
    <w:rsid w:val="001B6E9C"/>
    <w:rsid w:val="001B72E7"/>
    <w:rsid w:val="001C1EC9"/>
    <w:rsid w:val="001C29D2"/>
    <w:rsid w:val="001C3164"/>
    <w:rsid w:val="001C5A5D"/>
    <w:rsid w:val="001C5A89"/>
    <w:rsid w:val="001C5CC2"/>
    <w:rsid w:val="001C6E28"/>
    <w:rsid w:val="001D2C2D"/>
    <w:rsid w:val="001D4AA9"/>
    <w:rsid w:val="001D6788"/>
    <w:rsid w:val="001E0D2D"/>
    <w:rsid w:val="001E112F"/>
    <w:rsid w:val="001E2674"/>
    <w:rsid w:val="001E6297"/>
    <w:rsid w:val="001F134D"/>
    <w:rsid w:val="001F205E"/>
    <w:rsid w:val="001F3734"/>
    <w:rsid w:val="001F4C97"/>
    <w:rsid w:val="001F6FE0"/>
    <w:rsid w:val="00200875"/>
    <w:rsid w:val="0020097C"/>
    <w:rsid w:val="00204F79"/>
    <w:rsid w:val="0020517A"/>
    <w:rsid w:val="00206E29"/>
    <w:rsid w:val="002113A4"/>
    <w:rsid w:val="002121C1"/>
    <w:rsid w:val="00213B02"/>
    <w:rsid w:val="002146F5"/>
    <w:rsid w:val="00216840"/>
    <w:rsid w:val="0021712A"/>
    <w:rsid w:val="00217950"/>
    <w:rsid w:val="002203F5"/>
    <w:rsid w:val="00223A3A"/>
    <w:rsid w:val="002257EF"/>
    <w:rsid w:val="00234137"/>
    <w:rsid w:val="00234B72"/>
    <w:rsid w:val="00234CAF"/>
    <w:rsid w:val="00234FA2"/>
    <w:rsid w:val="00236C1B"/>
    <w:rsid w:val="002376D4"/>
    <w:rsid w:val="00241B8B"/>
    <w:rsid w:val="002424C3"/>
    <w:rsid w:val="00246783"/>
    <w:rsid w:val="002559EE"/>
    <w:rsid w:val="00255A27"/>
    <w:rsid w:val="002575F0"/>
    <w:rsid w:val="00261DFB"/>
    <w:rsid w:val="002647EF"/>
    <w:rsid w:val="002654EC"/>
    <w:rsid w:val="002662AD"/>
    <w:rsid w:val="0027283B"/>
    <w:rsid w:val="00275792"/>
    <w:rsid w:val="00276FAA"/>
    <w:rsid w:val="00281F60"/>
    <w:rsid w:val="00287035"/>
    <w:rsid w:val="00287DF4"/>
    <w:rsid w:val="00290A19"/>
    <w:rsid w:val="002A009D"/>
    <w:rsid w:val="002A59C6"/>
    <w:rsid w:val="002A60A6"/>
    <w:rsid w:val="002A6A5A"/>
    <w:rsid w:val="002A79BE"/>
    <w:rsid w:val="002A7F6C"/>
    <w:rsid w:val="002B189B"/>
    <w:rsid w:val="002B223D"/>
    <w:rsid w:val="002B2B1F"/>
    <w:rsid w:val="002B4D4B"/>
    <w:rsid w:val="002B5351"/>
    <w:rsid w:val="002C03E4"/>
    <w:rsid w:val="002C1ED5"/>
    <w:rsid w:val="002C480E"/>
    <w:rsid w:val="002C4CEB"/>
    <w:rsid w:val="002C562E"/>
    <w:rsid w:val="002C6DB6"/>
    <w:rsid w:val="002D0F73"/>
    <w:rsid w:val="002D4689"/>
    <w:rsid w:val="002E0100"/>
    <w:rsid w:val="002E1B20"/>
    <w:rsid w:val="002E2A14"/>
    <w:rsid w:val="002E4D49"/>
    <w:rsid w:val="002E6B6F"/>
    <w:rsid w:val="002F1BD9"/>
    <w:rsid w:val="002F616F"/>
    <w:rsid w:val="002F79F6"/>
    <w:rsid w:val="002F7AC6"/>
    <w:rsid w:val="002F7B61"/>
    <w:rsid w:val="00301140"/>
    <w:rsid w:val="00301814"/>
    <w:rsid w:val="00302415"/>
    <w:rsid w:val="003043DB"/>
    <w:rsid w:val="00305B96"/>
    <w:rsid w:val="003064EC"/>
    <w:rsid w:val="00310A4C"/>
    <w:rsid w:val="00324834"/>
    <w:rsid w:val="00327110"/>
    <w:rsid w:val="00332B07"/>
    <w:rsid w:val="003343C4"/>
    <w:rsid w:val="003351FC"/>
    <w:rsid w:val="00336712"/>
    <w:rsid w:val="00336BDE"/>
    <w:rsid w:val="00337359"/>
    <w:rsid w:val="003407A1"/>
    <w:rsid w:val="003418DE"/>
    <w:rsid w:val="00342706"/>
    <w:rsid w:val="00342A4D"/>
    <w:rsid w:val="003438C2"/>
    <w:rsid w:val="00344D23"/>
    <w:rsid w:val="00346166"/>
    <w:rsid w:val="003466C8"/>
    <w:rsid w:val="00355469"/>
    <w:rsid w:val="0035638B"/>
    <w:rsid w:val="003611F4"/>
    <w:rsid w:val="00361425"/>
    <w:rsid w:val="00361B47"/>
    <w:rsid w:val="0036298A"/>
    <w:rsid w:val="00363864"/>
    <w:rsid w:val="00366614"/>
    <w:rsid w:val="00367ECC"/>
    <w:rsid w:val="003752E1"/>
    <w:rsid w:val="003772A8"/>
    <w:rsid w:val="003800E6"/>
    <w:rsid w:val="00380E80"/>
    <w:rsid w:val="003827B4"/>
    <w:rsid w:val="00382DC4"/>
    <w:rsid w:val="003861DB"/>
    <w:rsid w:val="00395E3C"/>
    <w:rsid w:val="00397745"/>
    <w:rsid w:val="00397FEA"/>
    <w:rsid w:val="003A054B"/>
    <w:rsid w:val="003A6465"/>
    <w:rsid w:val="003B0D0F"/>
    <w:rsid w:val="003B162F"/>
    <w:rsid w:val="003B22C8"/>
    <w:rsid w:val="003B2A5B"/>
    <w:rsid w:val="003B337D"/>
    <w:rsid w:val="003B3C27"/>
    <w:rsid w:val="003B46AB"/>
    <w:rsid w:val="003B46E1"/>
    <w:rsid w:val="003B6BFE"/>
    <w:rsid w:val="003B7232"/>
    <w:rsid w:val="003B7CCA"/>
    <w:rsid w:val="003C06CE"/>
    <w:rsid w:val="003C0E53"/>
    <w:rsid w:val="003C16B3"/>
    <w:rsid w:val="003C2328"/>
    <w:rsid w:val="003C398C"/>
    <w:rsid w:val="003C5549"/>
    <w:rsid w:val="003C7BD3"/>
    <w:rsid w:val="003D05C6"/>
    <w:rsid w:val="003D17CD"/>
    <w:rsid w:val="003D305B"/>
    <w:rsid w:val="003D7AA9"/>
    <w:rsid w:val="003E16FA"/>
    <w:rsid w:val="003E182F"/>
    <w:rsid w:val="003E5216"/>
    <w:rsid w:val="003F0505"/>
    <w:rsid w:val="003F0C10"/>
    <w:rsid w:val="003F17F0"/>
    <w:rsid w:val="003F4BE4"/>
    <w:rsid w:val="003F59A1"/>
    <w:rsid w:val="00400471"/>
    <w:rsid w:val="00403E17"/>
    <w:rsid w:val="00404D32"/>
    <w:rsid w:val="004055A3"/>
    <w:rsid w:val="00405663"/>
    <w:rsid w:val="00406454"/>
    <w:rsid w:val="00410974"/>
    <w:rsid w:val="00412DE5"/>
    <w:rsid w:val="004139F5"/>
    <w:rsid w:val="00414B03"/>
    <w:rsid w:val="00417F67"/>
    <w:rsid w:val="004201E7"/>
    <w:rsid w:val="00423B5E"/>
    <w:rsid w:val="00425A8B"/>
    <w:rsid w:val="00425F19"/>
    <w:rsid w:val="004324EF"/>
    <w:rsid w:val="00432998"/>
    <w:rsid w:val="00434C0E"/>
    <w:rsid w:val="00435229"/>
    <w:rsid w:val="004373A3"/>
    <w:rsid w:val="00437915"/>
    <w:rsid w:val="00447AED"/>
    <w:rsid w:val="00451401"/>
    <w:rsid w:val="004522C0"/>
    <w:rsid w:val="00457421"/>
    <w:rsid w:val="00462025"/>
    <w:rsid w:val="0046248D"/>
    <w:rsid w:val="0046529B"/>
    <w:rsid w:val="00473301"/>
    <w:rsid w:val="00473728"/>
    <w:rsid w:val="004760AC"/>
    <w:rsid w:val="004762C0"/>
    <w:rsid w:val="004816E6"/>
    <w:rsid w:val="00483204"/>
    <w:rsid w:val="00485DA1"/>
    <w:rsid w:val="00486174"/>
    <w:rsid w:val="0048799B"/>
    <w:rsid w:val="00490FFF"/>
    <w:rsid w:val="004A086C"/>
    <w:rsid w:val="004A1D87"/>
    <w:rsid w:val="004A4A9A"/>
    <w:rsid w:val="004A5484"/>
    <w:rsid w:val="004B2CD8"/>
    <w:rsid w:val="004B371E"/>
    <w:rsid w:val="004B4A80"/>
    <w:rsid w:val="004C2657"/>
    <w:rsid w:val="004C3057"/>
    <w:rsid w:val="004C34CF"/>
    <w:rsid w:val="004C37AB"/>
    <w:rsid w:val="004C392A"/>
    <w:rsid w:val="004C3B6D"/>
    <w:rsid w:val="004C4F31"/>
    <w:rsid w:val="004C5051"/>
    <w:rsid w:val="004C5C59"/>
    <w:rsid w:val="004D0410"/>
    <w:rsid w:val="004D045B"/>
    <w:rsid w:val="004D0879"/>
    <w:rsid w:val="004D281E"/>
    <w:rsid w:val="004D2F7F"/>
    <w:rsid w:val="004D3C91"/>
    <w:rsid w:val="004D7A29"/>
    <w:rsid w:val="004E4666"/>
    <w:rsid w:val="004E60DD"/>
    <w:rsid w:val="004E68B8"/>
    <w:rsid w:val="004F1B0F"/>
    <w:rsid w:val="004F26F9"/>
    <w:rsid w:val="004F47AD"/>
    <w:rsid w:val="004F48AB"/>
    <w:rsid w:val="004F5D65"/>
    <w:rsid w:val="004F619B"/>
    <w:rsid w:val="004F63F6"/>
    <w:rsid w:val="004F659A"/>
    <w:rsid w:val="00502E65"/>
    <w:rsid w:val="00503F8F"/>
    <w:rsid w:val="0050491B"/>
    <w:rsid w:val="005059FF"/>
    <w:rsid w:val="00507A88"/>
    <w:rsid w:val="00507E71"/>
    <w:rsid w:val="00511018"/>
    <w:rsid w:val="0051385F"/>
    <w:rsid w:val="00514698"/>
    <w:rsid w:val="005157EF"/>
    <w:rsid w:val="0051600A"/>
    <w:rsid w:val="00517E59"/>
    <w:rsid w:val="00520772"/>
    <w:rsid w:val="0052220B"/>
    <w:rsid w:val="00524821"/>
    <w:rsid w:val="0052619A"/>
    <w:rsid w:val="0052676D"/>
    <w:rsid w:val="00533644"/>
    <w:rsid w:val="00534029"/>
    <w:rsid w:val="00535397"/>
    <w:rsid w:val="005362FB"/>
    <w:rsid w:val="005375CC"/>
    <w:rsid w:val="005419AA"/>
    <w:rsid w:val="00543932"/>
    <w:rsid w:val="00550E90"/>
    <w:rsid w:val="005545AD"/>
    <w:rsid w:val="00555707"/>
    <w:rsid w:val="00556FE6"/>
    <w:rsid w:val="005614D4"/>
    <w:rsid w:val="00562237"/>
    <w:rsid w:val="0056541A"/>
    <w:rsid w:val="0056732E"/>
    <w:rsid w:val="00567B01"/>
    <w:rsid w:val="0057022F"/>
    <w:rsid w:val="00571538"/>
    <w:rsid w:val="00571B06"/>
    <w:rsid w:val="005727C9"/>
    <w:rsid w:val="00572C29"/>
    <w:rsid w:val="005747CF"/>
    <w:rsid w:val="00576408"/>
    <w:rsid w:val="00582CBB"/>
    <w:rsid w:val="00583ADD"/>
    <w:rsid w:val="00584A16"/>
    <w:rsid w:val="0058726E"/>
    <w:rsid w:val="00590079"/>
    <w:rsid w:val="00592C35"/>
    <w:rsid w:val="00593C9F"/>
    <w:rsid w:val="005945DD"/>
    <w:rsid w:val="005962FC"/>
    <w:rsid w:val="005969D9"/>
    <w:rsid w:val="00597CD0"/>
    <w:rsid w:val="005A1650"/>
    <w:rsid w:val="005A284B"/>
    <w:rsid w:val="005A3B31"/>
    <w:rsid w:val="005A4974"/>
    <w:rsid w:val="005A7090"/>
    <w:rsid w:val="005B4BD7"/>
    <w:rsid w:val="005B526F"/>
    <w:rsid w:val="005C268B"/>
    <w:rsid w:val="005C4E1D"/>
    <w:rsid w:val="005C5486"/>
    <w:rsid w:val="005C65C1"/>
    <w:rsid w:val="005D02F6"/>
    <w:rsid w:val="005D03E1"/>
    <w:rsid w:val="005D456D"/>
    <w:rsid w:val="005D4668"/>
    <w:rsid w:val="005D55A6"/>
    <w:rsid w:val="005D6313"/>
    <w:rsid w:val="005E08D1"/>
    <w:rsid w:val="005E1726"/>
    <w:rsid w:val="005E40BF"/>
    <w:rsid w:val="005E593C"/>
    <w:rsid w:val="005E6257"/>
    <w:rsid w:val="005E6C83"/>
    <w:rsid w:val="005E7402"/>
    <w:rsid w:val="005F060B"/>
    <w:rsid w:val="005F597D"/>
    <w:rsid w:val="005F62D7"/>
    <w:rsid w:val="005F7A4C"/>
    <w:rsid w:val="005F7FF2"/>
    <w:rsid w:val="00602E11"/>
    <w:rsid w:val="006039FC"/>
    <w:rsid w:val="00605277"/>
    <w:rsid w:val="0061056E"/>
    <w:rsid w:val="006118F8"/>
    <w:rsid w:val="00612738"/>
    <w:rsid w:val="0061408E"/>
    <w:rsid w:val="00615933"/>
    <w:rsid w:val="006210D2"/>
    <w:rsid w:val="006221D0"/>
    <w:rsid w:val="0062560A"/>
    <w:rsid w:val="0062684E"/>
    <w:rsid w:val="00627171"/>
    <w:rsid w:val="00630027"/>
    <w:rsid w:val="0063259E"/>
    <w:rsid w:val="006359A6"/>
    <w:rsid w:val="00636412"/>
    <w:rsid w:val="00641A65"/>
    <w:rsid w:val="00645991"/>
    <w:rsid w:val="00646964"/>
    <w:rsid w:val="00647A96"/>
    <w:rsid w:val="0065142E"/>
    <w:rsid w:val="0065291E"/>
    <w:rsid w:val="00652F12"/>
    <w:rsid w:val="00653BEB"/>
    <w:rsid w:val="00654463"/>
    <w:rsid w:val="00660E5E"/>
    <w:rsid w:val="00666066"/>
    <w:rsid w:val="00666792"/>
    <w:rsid w:val="00673367"/>
    <w:rsid w:val="00673D24"/>
    <w:rsid w:val="00673E91"/>
    <w:rsid w:val="00677AFB"/>
    <w:rsid w:val="00680A6B"/>
    <w:rsid w:val="00682B8A"/>
    <w:rsid w:val="006832B1"/>
    <w:rsid w:val="006841FA"/>
    <w:rsid w:val="00685BCC"/>
    <w:rsid w:val="00686101"/>
    <w:rsid w:val="00686FE9"/>
    <w:rsid w:val="0068792C"/>
    <w:rsid w:val="00690189"/>
    <w:rsid w:val="0069162A"/>
    <w:rsid w:val="00692013"/>
    <w:rsid w:val="00693F0F"/>
    <w:rsid w:val="00695566"/>
    <w:rsid w:val="006968D1"/>
    <w:rsid w:val="00696CF0"/>
    <w:rsid w:val="00697502"/>
    <w:rsid w:val="00697BDE"/>
    <w:rsid w:val="006A210E"/>
    <w:rsid w:val="006A24B4"/>
    <w:rsid w:val="006A26BC"/>
    <w:rsid w:val="006A4A95"/>
    <w:rsid w:val="006A6AC9"/>
    <w:rsid w:val="006A6ADA"/>
    <w:rsid w:val="006B2C5B"/>
    <w:rsid w:val="006B5F4F"/>
    <w:rsid w:val="006B68DA"/>
    <w:rsid w:val="006C0B32"/>
    <w:rsid w:val="006C116A"/>
    <w:rsid w:val="006C1AD1"/>
    <w:rsid w:val="006C28ED"/>
    <w:rsid w:val="006C42AC"/>
    <w:rsid w:val="006C4F21"/>
    <w:rsid w:val="006C555F"/>
    <w:rsid w:val="006C653F"/>
    <w:rsid w:val="006C6B5F"/>
    <w:rsid w:val="006C7512"/>
    <w:rsid w:val="006D080E"/>
    <w:rsid w:val="006D258D"/>
    <w:rsid w:val="006D2A9D"/>
    <w:rsid w:val="006D6828"/>
    <w:rsid w:val="006E2B22"/>
    <w:rsid w:val="006E42DC"/>
    <w:rsid w:val="006F0733"/>
    <w:rsid w:val="006F2F1A"/>
    <w:rsid w:val="006F36E1"/>
    <w:rsid w:val="006F6F2D"/>
    <w:rsid w:val="006F6F81"/>
    <w:rsid w:val="007029D4"/>
    <w:rsid w:val="007033C9"/>
    <w:rsid w:val="00705612"/>
    <w:rsid w:val="00705CB2"/>
    <w:rsid w:val="00710A4E"/>
    <w:rsid w:val="00713DC9"/>
    <w:rsid w:val="0071565E"/>
    <w:rsid w:val="00715E2B"/>
    <w:rsid w:val="007161E9"/>
    <w:rsid w:val="00716674"/>
    <w:rsid w:val="007206C6"/>
    <w:rsid w:val="007210F8"/>
    <w:rsid w:val="0072177D"/>
    <w:rsid w:val="00722152"/>
    <w:rsid w:val="00726816"/>
    <w:rsid w:val="0072752F"/>
    <w:rsid w:val="007344F4"/>
    <w:rsid w:val="00735293"/>
    <w:rsid w:val="00735D95"/>
    <w:rsid w:val="007360AB"/>
    <w:rsid w:val="007401B2"/>
    <w:rsid w:val="00743948"/>
    <w:rsid w:val="00746C47"/>
    <w:rsid w:val="0074729F"/>
    <w:rsid w:val="00747AFC"/>
    <w:rsid w:val="00750184"/>
    <w:rsid w:val="00750BDF"/>
    <w:rsid w:val="007522AA"/>
    <w:rsid w:val="007540F0"/>
    <w:rsid w:val="007558CC"/>
    <w:rsid w:val="0075631D"/>
    <w:rsid w:val="00757215"/>
    <w:rsid w:val="0076067B"/>
    <w:rsid w:val="007633B0"/>
    <w:rsid w:val="00764AEB"/>
    <w:rsid w:val="00764FA7"/>
    <w:rsid w:val="0077095B"/>
    <w:rsid w:val="00771C6E"/>
    <w:rsid w:val="0077303F"/>
    <w:rsid w:val="0077321A"/>
    <w:rsid w:val="00774056"/>
    <w:rsid w:val="00774593"/>
    <w:rsid w:val="00774D56"/>
    <w:rsid w:val="00775D4F"/>
    <w:rsid w:val="007772B3"/>
    <w:rsid w:val="0078068C"/>
    <w:rsid w:val="007819F2"/>
    <w:rsid w:val="00784F9E"/>
    <w:rsid w:val="00786447"/>
    <w:rsid w:val="0078742C"/>
    <w:rsid w:val="007903BE"/>
    <w:rsid w:val="00790525"/>
    <w:rsid w:val="00790C35"/>
    <w:rsid w:val="00790E1A"/>
    <w:rsid w:val="007916B5"/>
    <w:rsid w:val="00792B81"/>
    <w:rsid w:val="00794390"/>
    <w:rsid w:val="0079515B"/>
    <w:rsid w:val="007953B4"/>
    <w:rsid w:val="007954E4"/>
    <w:rsid w:val="007954FB"/>
    <w:rsid w:val="00795E03"/>
    <w:rsid w:val="0079774C"/>
    <w:rsid w:val="00797780"/>
    <w:rsid w:val="007A14ED"/>
    <w:rsid w:val="007A2BA8"/>
    <w:rsid w:val="007A2D79"/>
    <w:rsid w:val="007A3E11"/>
    <w:rsid w:val="007A42A5"/>
    <w:rsid w:val="007B279F"/>
    <w:rsid w:val="007B5756"/>
    <w:rsid w:val="007B601B"/>
    <w:rsid w:val="007C54A4"/>
    <w:rsid w:val="007D0C4A"/>
    <w:rsid w:val="007D383D"/>
    <w:rsid w:val="007E2151"/>
    <w:rsid w:val="007E43FA"/>
    <w:rsid w:val="007E49B0"/>
    <w:rsid w:val="007E735A"/>
    <w:rsid w:val="007E74C8"/>
    <w:rsid w:val="007F0FD6"/>
    <w:rsid w:val="007F58FA"/>
    <w:rsid w:val="007F59EB"/>
    <w:rsid w:val="00800509"/>
    <w:rsid w:val="00802867"/>
    <w:rsid w:val="00802A7C"/>
    <w:rsid w:val="00805373"/>
    <w:rsid w:val="0080570F"/>
    <w:rsid w:val="0081574F"/>
    <w:rsid w:val="008223A0"/>
    <w:rsid w:val="00822977"/>
    <w:rsid w:val="0082520A"/>
    <w:rsid w:val="0083077E"/>
    <w:rsid w:val="00833CDA"/>
    <w:rsid w:val="00834BFC"/>
    <w:rsid w:val="00837E33"/>
    <w:rsid w:val="008403B2"/>
    <w:rsid w:val="00841864"/>
    <w:rsid w:val="00843F6A"/>
    <w:rsid w:val="0084626D"/>
    <w:rsid w:val="00846397"/>
    <w:rsid w:val="0085055A"/>
    <w:rsid w:val="0085090D"/>
    <w:rsid w:val="008516B2"/>
    <w:rsid w:val="00851E47"/>
    <w:rsid w:val="0085350C"/>
    <w:rsid w:val="00854117"/>
    <w:rsid w:val="00860520"/>
    <w:rsid w:val="00861D5A"/>
    <w:rsid w:val="00867B42"/>
    <w:rsid w:val="00870882"/>
    <w:rsid w:val="00871372"/>
    <w:rsid w:val="0088099A"/>
    <w:rsid w:val="00881ED0"/>
    <w:rsid w:val="008824A4"/>
    <w:rsid w:val="00883565"/>
    <w:rsid w:val="00884CD4"/>
    <w:rsid w:val="00885149"/>
    <w:rsid w:val="008867F6"/>
    <w:rsid w:val="008869CE"/>
    <w:rsid w:val="008942BA"/>
    <w:rsid w:val="00896193"/>
    <w:rsid w:val="0089649A"/>
    <w:rsid w:val="008978AF"/>
    <w:rsid w:val="008A154B"/>
    <w:rsid w:val="008A2128"/>
    <w:rsid w:val="008A447A"/>
    <w:rsid w:val="008B2209"/>
    <w:rsid w:val="008B3E5C"/>
    <w:rsid w:val="008B5237"/>
    <w:rsid w:val="008B6523"/>
    <w:rsid w:val="008B70FC"/>
    <w:rsid w:val="008B74B1"/>
    <w:rsid w:val="008C0F76"/>
    <w:rsid w:val="008C12DC"/>
    <w:rsid w:val="008C1347"/>
    <w:rsid w:val="008C2FEF"/>
    <w:rsid w:val="008C5BE1"/>
    <w:rsid w:val="008D15F9"/>
    <w:rsid w:val="008D5BC1"/>
    <w:rsid w:val="008D76A4"/>
    <w:rsid w:val="008E29BB"/>
    <w:rsid w:val="008E37FD"/>
    <w:rsid w:val="008E5B42"/>
    <w:rsid w:val="008E6DBC"/>
    <w:rsid w:val="008E6E32"/>
    <w:rsid w:val="008F034F"/>
    <w:rsid w:val="008F1F1C"/>
    <w:rsid w:val="008F22A2"/>
    <w:rsid w:val="008F4370"/>
    <w:rsid w:val="008F626F"/>
    <w:rsid w:val="008F660F"/>
    <w:rsid w:val="00900201"/>
    <w:rsid w:val="00901044"/>
    <w:rsid w:val="009013FB"/>
    <w:rsid w:val="00901435"/>
    <w:rsid w:val="009015C0"/>
    <w:rsid w:val="0090182A"/>
    <w:rsid w:val="00901F73"/>
    <w:rsid w:val="00905A24"/>
    <w:rsid w:val="00906681"/>
    <w:rsid w:val="00906C1E"/>
    <w:rsid w:val="009108D5"/>
    <w:rsid w:val="00911B4D"/>
    <w:rsid w:val="00912188"/>
    <w:rsid w:val="00913629"/>
    <w:rsid w:val="00914A33"/>
    <w:rsid w:val="00914DAD"/>
    <w:rsid w:val="009165B9"/>
    <w:rsid w:val="00921B7E"/>
    <w:rsid w:val="00921CEA"/>
    <w:rsid w:val="00922A5B"/>
    <w:rsid w:val="00922C09"/>
    <w:rsid w:val="00923343"/>
    <w:rsid w:val="00923F37"/>
    <w:rsid w:val="009254D1"/>
    <w:rsid w:val="009264EA"/>
    <w:rsid w:val="00927668"/>
    <w:rsid w:val="00927F70"/>
    <w:rsid w:val="00930091"/>
    <w:rsid w:val="0093261B"/>
    <w:rsid w:val="0093442A"/>
    <w:rsid w:val="009350A7"/>
    <w:rsid w:val="00935C6C"/>
    <w:rsid w:val="00937B11"/>
    <w:rsid w:val="009400D9"/>
    <w:rsid w:val="009401E2"/>
    <w:rsid w:val="009425A9"/>
    <w:rsid w:val="009445A5"/>
    <w:rsid w:val="00954802"/>
    <w:rsid w:val="009576F3"/>
    <w:rsid w:val="0096050D"/>
    <w:rsid w:val="00961D45"/>
    <w:rsid w:val="00963A3B"/>
    <w:rsid w:val="00963E59"/>
    <w:rsid w:val="00964D8B"/>
    <w:rsid w:val="009704E2"/>
    <w:rsid w:val="00973796"/>
    <w:rsid w:val="009821CA"/>
    <w:rsid w:val="00983E12"/>
    <w:rsid w:val="009849D9"/>
    <w:rsid w:val="00984E2C"/>
    <w:rsid w:val="00986FA2"/>
    <w:rsid w:val="00992537"/>
    <w:rsid w:val="0099523A"/>
    <w:rsid w:val="00995246"/>
    <w:rsid w:val="00995C14"/>
    <w:rsid w:val="00997C09"/>
    <w:rsid w:val="009A09F4"/>
    <w:rsid w:val="009A0DA9"/>
    <w:rsid w:val="009A39C4"/>
    <w:rsid w:val="009A605D"/>
    <w:rsid w:val="009B44C3"/>
    <w:rsid w:val="009B46AA"/>
    <w:rsid w:val="009C4969"/>
    <w:rsid w:val="009C5105"/>
    <w:rsid w:val="009C7989"/>
    <w:rsid w:val="009C7A72"/>
    <w:rsid w:val="009D029C"/>
    <w:rsid w:val="009D1877"/>
    <w:rsid w:val="009D3433"/>
    <w:rsid w:val="009D5501"/>
    <w:rsid w:val="009E0086"/>
    <w:rsid w:val="009E0A31"/>
    <w:rsid w:val="009E1834"/>
    <w:rsid w:val="009E2739"/>
    <w:rsid w:val="009E2769"/>
    <w:rsid w:val="009E4586"/>
    <w:rsid w:val="009E6C40"/>
    <w:rsid w:val="009E6E7F"/>
    <w:rsid w:val="009E7465"/>
    <w:rsid w:val="009F004F"/>
    <w:rsid w:val="009F1CB6"/>
    <w:rsid w:val="00A004AE"/>
    <w:rsid w:val="00A06768"/>
    <w:rsid w:val="00A06DA0"/>
    <w:rsid w:val="00A1015B"/>
    <w:rsid w:val="00A12710"/>
    <w:rsid w:val="00A12DE7"/>
    <w:rsid w:val="00A141ED"/>
    <w:rsid w:val="00A144BF"/>
    <w:rsid w:val="00A1489E"/>
    <w:rsid w:val="00A14948"/>
    <w:rsid w:val="00A22279"/>
    <w:rsid w:val="00A276CF"/>
    <w:rsid w:val="00A330B1"/>
    <w:rsid w:val="00A337CD"/>
    <w:rsid w:val="00A3431F"/>
    <w:rsid w:val="00A35A84"/>
    <w:rsid w:val="00A36115"/>
    <w:rsid w:val="00A363F5"/>
    <w:rsid w:val="00A36AD5"/>
    <w:rsid w:val="00A36F73"/>
    <w:rsid w:val="00A37668"/>
    <w:rsid w:val="00A41A1A"/>
    <w:rsid w:val="00A43D72"/>
    <w:rsid w:val="00A4573B"/>
    <w:rsid w:val="00A46A36"/>
    <w:rsid w:val="00A47321"/>
    <w:rsid w:val="00A531A2"/>
    <w:rsid w:val="00A55311"/>
    <w:rsid w:val="00A6262B"/>
    <w:rsid w:val="00A62A5E"/>
    <w:rsid w:val="00A66DE9"/>
    <w:rsid w:val="00A716AA"/>
    <w:rsid w:val="00A72F86"/>
    <w:rsid w:val="00A76F13"/>
    <w:rsid w:val="00A81A82"/>
    <w:rsid w:val="00A840D2"/>
    <w:rsid w:val="00A84249"/>
    <w:rsid w:val="00A846CE"/>
    <w:rsid w:val="00A8567E"/>
    <w:rsid w:val="00A86EE2"/>
    <w:rsid w:val="00A879EC"/>
    <w:rsid w:val="00A922F0"/>
    <w:rsid w:val="00A939F6"/>
    <w:rsid w:val="00A97ADF"/>
    <w:rsid w:val="00A97D71"/>
    <w:rsid w:val="00AA2465"/>
    <w:rsid w:val="00AA25B0"/>
    <w:rsid w:val="00AA2625"/>
    <w:rsid w:val="00AA589B"/>
    <w:rsid w:val="00AA6081"/>
    <w:rsid w:val="00AA6ABC"/>
    <w:rsid w:val="00AB01BD"/>
    <w:rsid w:val="00AB0830"/>
    <w:rsid w:val="00AB1424"/>
    <w:rsid w:val="00AB2213"/>
    <w:rsid w:val="00AB467F"/>
    <w:rsid w:val="00AB5087"/>
    <w:rsid w:val="00AB5E8B"/>
    <w:rsid w:val="00AB60B2"/>
    <w:rsid w:val="00AB7491"/>
    <w:rsid w:val="00AC44A5"/>
    <w:rsid w:val="00AC548E"/>
    <w:rsid w:val="00AC5F59"/>
    <w:rsid w:val="00AC7104"/>
    <w:rsid w:val="00AD0608"/>
    <w:rsid w:val="00AD190D"/>
    <w:rsid w:val="00AD2046"/>
    <w:rsid w:val="00AD61DF"/>
    <w:rsid w:val="00AD74A5"/>
    <w:rsid w:val="00AE004D"/>
    <w:rsid w:val="00AE1F1E"/>
    <w:rsid w:val="00AE4F70"/>
    <w:rsid w:val="00AF1658"/>
    <w:rsid w:val="00AF3A54"/>
    <w:rsid w:val="00AF3F14"/>
    <w:rsid w:val="00AF747E"/>
    <w:rsid w:val="00AF76C3"/>
    <w:rsid w:val="00B00039"/>
    <w:rsid w:val="00B00DBF"/>
    <w:rsid w:val="00B01A50"/>
    <w:rsid w:val="00B03179"/>
    <w:rsid w:val="00B04305"/>
    <w:rsid w:val="00B047EA"/>
    <w:rsid w:val="00B067D7"/>
    <w:rsid w:val="00B07BD1"/>
    <w:rsid w:val="00B12E2F"/>
    <w:rsid w:val="00B13EA9"/>
    <w:rsid w:val="00B15B20"/>
    <w:rsid w:val="00B21BD6"/>
    <w:rsid w:val="00B21FCE"/>
    <w:rsid w:val="00B225F9"/>
    <w:rsid w:val="00B251C3"/>
    <w:rsid w:val="00B2622E"/>
    <w:rsid w:val="00B26A47"/>
    <w:rsid w:val="00B276E4"/>
    <w:rsid w:val="00B310B8"/>
    <w:rsid w:val="00B3115F"/>
    <w:rsid w:val="00B34075"/>
    <w:rsid w:val="00B3768C"/>
    <w:rsid w:val="00B40E23"/>
    <w:rsid w:val="00B44A82"/>
    <w:rsid w:val="00B46E16"/>
    <w:rsid w:val="00B50B4B"/>
    <w:rsid w:val="00B57CC0"/>
    <w:rsid w:val="00B57F2F"/>
    <w:rsid w:val="00B619A3"/>
    <w:rsid w:val="00B737EC"/>
    <w:rsid w:val="00B7576E"/>
    <w:rsid w:val="00B95DCB"/>
    <w:rsid w:val="00B97FE7"/>
    <w:rsid w:val="00BB2622"/>
    <w:rsid w:val="00BB41ED"/>
    <w:rsid w:val="00BB42AD"/>
    <w:rsid w:val="00BB6518"/>
    <w:rsid w:val="00BB7C47"/>
    <w:rsid w:val="00BC095E"/>
    <w:rsid w:val="00BC0B61"/>
    <w:rsid w:val="00BC0D50"/>
    <w:rsid w:val="00BC3A7D"/>
    <w:rsid w:val="00BC491C"/>
    <w:rsid w:val="00BC4C44"/>
    <w:rsid w:val="00BC6398"/>
    <w:rsid w:val="00BD2655"/>
    <w:rsid w:val="00BD6859"/>
    <w:rsid w:val="00BD6B25"/>
    <w:rsid w:val="00BD7EBB"/>
    <w:rsid w:val="00BE1145"/>
    <w:rsid w:val="00BE20AA"/>
    <w:rsid w:val="00BE3A6D"/>
    <w:rsid w:val="00BE4290"/>
    <w:rsid w:val="00BE4FB0"/>
    <w:rsid w:val="00BE5B1A"/>
    <w:rsid w:val="00BE60F0"/>
    <w:rsid w:val="00BE791E"/>
    <w:rsid w:val="00BF0190"/>
    <w:rsid w:val="00BF08CC"/>
    <w:rsid w:val="00BF0C2A"/>
    <w:rsid w:val="00BF1131"/>
    <w:rsid w:val="00BF13D0"/>
    <w:rsid w:val="00BF2196"/>
    <w:rsid w:val="00BF25FA"/>
    <w:rsid w:val="00BF378B"/>
    <w:rsid w:val="00BF3B1B"/>
    <w:rsid w:val="00C03CCC"/>
    <w:rsid w:val="00C115C1"/>
    <w:rsid w:val="00C149EA"/>
    <w:rsid w:val="00C14E69"/>
    <w:rsid w:val="00C156A7"/>
    <w:rsid w:val="00C15B62"/>
    <w:rsid w:val="00C17E41"/>
    <w:rsid w:val="00C213B5"/>
    <w:rsid w:val="00C27B8D"/>
    <w:rsid w:val="00C311A5"/>
    <w:rsid w:val="00C319C2"/>
    <w:rsid w:val="00C31A6C"/>
    <w:rsid w:val="00C370DA"/>
    <w:rsid w:val="00C3758A"/>
    <w:rsid w:val="00C400A7"/>
    <w:rsid w:val="00C434B8"/>
    <w:rsid w:val="00C44632"/>
    <w:rsid w:val="00C45A10"/>
    <w:rsid w:val="00C45AC0"/>
    <w:rsid w:val="00C4651C"/>
    <w:rsid w:val="00C46A0C"/>
    <w:rsid w:val="00C47DC8"/>
    <w:rsid w:val="00C61F52"/>
    <w:rsid w:val="00C65FC7"/>
    <w:rsid w:val="00C66632"/>
    <w:rsid w:val="00C715C5"/>
    <w:rsid w:val="00C72BA8"/>
    <w:rsid w:val="00C72CFB"/>
    <w:rsid w:val="00C7310D"/>
    <w:rsid w:val="00C73714"/>
    <w:rsid w:val="00C77444"/>
    <w:rsid w:val="00C84E08"/>
    <w:rsid w:val="00C85051"/>
    <w:rsid w:val="00C86AD1"/>
    <w:rsid w:val="00C90719"/>
    <w:rsid w:val="00C917EA"/>
    <w:rsid w:val="00C91EAB"/>
    <w:rsid w:val="00C93144"/>
    <w:rsid w:val="00C933B8"/>
    <w:rsid w:val="00C954F7"/>
    <w:rsid w:val="00C961DF"/>
    <w:rsid w:val="00C9779B"/>
    <w:rsid w:val="00C97818"/>
    <w:rsid w:val="00CA1FEB"/>
    <w:rsid w:val="00CA1FFC"/>
    <w:rsid w:val="00CA421B"/>
    <w:rsid w:val="00CA6166"/>
    <w:rsid w:val="00CA77D2"/>
    <w:rsid w:val="00CB0329"/>
    <w:rsid w:val="00CB2A3D"/>
    <w:rsid w:val="00CB31C3"/>
    <w:rsid w:val="00CB47AE"/>
    <w:rsid w:val="00CB7214"/>
    <w:rsid w:val="00CC02C6"/>
    <w:rsid w:val="00CC06DF"/>
    <w:rsid w:val="00CC3A94"/>
    <w:rsid w:val="00CC3C2A"/>
    <w:rsid w:val="00CC474F"/>
    <w:rsid w:val="00CC50DE"/>
    <w:rsid w:val="00CC5A4B"/>
    <w:rsid w:val="00CC7FBD"/>
    <w:rsid w:val="00CD0482"/>
    <w:rsid w:val="00CD0561"/>
    <w:rsid w:val="00CD3A29"/>
    <w:rsid w:val="00CD49FB"/>
    <w:rsid w:val="00CD687A"/>
    <w:rsid w:val="00CE248F"/>
    <w:rsid w:val="00CE24AF"/>
    <w:rsid w:val="00CE3CB0"/>
    <w:rsid w:val="00CE5B8B"/>
    <w:rsid w:val="00CF167B"/>
    <w:rsid w:val="00CF2791"/>
    <w:rsid w:val="00CF30DE"/>
    <w:rsid w:val="00CF5BF8"/>
    <w:rsid w:val="00CF7414"/>
    <w:rsid w:val="00CF74C5"/>
    <w:rsid w:val="00CF7F57"/>
    <w:rsid w:val="00D00F3C"/>
    <w:rsid w:val="00D03170"/>
    <w:rsid w:val="00D034B3"/>
    <w:rsid w:val="00D0449D"/>
    <w:rsid w:val="00D046BC"/>
    <w:rsid w:val="00D06ACB"/>
    <w:rsid w:val="00D070F5"/>
    <w:rsid w:val="00D14DF5"/>
    <w:rsid w:val="00D1533F"/>
    <w:rsid w:val="00D16085"/>
    <w:rsid w:val="00D17D9E"/>
    <w:rsid w:val="00D20861"/>
    <w:rsid w:val="00D20F88"/>
    <w:rsid w:val="00D217AD"/>
    <w:rsid w:val="00D21F1A"/>
    <w:rsid w:val="00D2423E"/>
    <w:rsid w:val="00D2433E"/>
    <w:rsid w:val="00D262BC"/>
    <w:rsid w:val="00D30578"/>
    <w:rsid w:val="00D31817"/>
    <w:rsid w:val="00D332BA"/>
    <w:rsid w:val="00D3409C"/>
    <w:rsid w:val="00D35656"/>
    <w:rsid w:val="00D35EDA"/>
    <w:rsid w:val="00D4248A"/>
    <w:rsid w:val="00D44F23"/>
    <w:rsid w:val="00D47C15"/>
    <w:rsid w:val="00D51B4D"/>
    <w:rsid w:val="00D5231C"/>
    <w:rsid w:val="00D52E3C"/>
    <w:rsid w:val="00D5353F"/>
    <w:rsid w:val="00D55D11"/>
    <w:rsid w:val="00D56D56"/>
    <w:rsid w:val="00D62868"/>
    <w:rsid w:val="00D6319D"/>
    <w:rsid w:val="00D64A42"/>
    <w:rsid w:val="00D65BFA"/>
    <w:rsid w:val="00D67046"/>
    <w:rsid w:val="00D70599"/>
    <w:rsid w:val="00D706D9"/>
    <w:rsid w:val="00D71173"/>
    <w:rsid w:val="00D73C50"/>
    <w:rsid w:val="00D77027"/>
    <w:rsid w:val="00D822FA"/>
    <w:rsid w:val="00D82C13"/>
    <w:rsid w:val="00D83E15"/>
    <w:rsid w:val="00D86B1C"/>
    <w:rsid w:val="00D906C2"/>
    <w:rsid w:val="00D933E4"/>
    <w:rsid w:val="00D9347B"/>
    <w:rsid w:val="00D944D8"/>
    <w:rsid w:val="00D94860"/>
    <w:rsid w:val="00D959A4"/>
    <w:rsid w:val="00DA5248"/>
    <w:rsid w:val="00DA5F2E"/>
    <w:rsid w:val="00DA74C9"/>
    <w:rsid w:val="00DA796E"/>
    <w:rsid w:val="00DB11B1"/>
    <w:rsid w:val="00DB14CE"/>
    <w:rsid w:val="00DB1C54"/>
    <w:rsid w:val="00DB6FB1"/>
    <w:rsid w:val="00DB737E"/>
    <w:rsid w:val="00DC02B6"/>
    <w:rsid w:val="00DC0442"/>
    <w:rsid w:val="00DC3EF2"/>
    <w:rsid w:val="00DC49CB"/>
    <w:rsid w:val="00DD48E8"/>
    <w:rsid w:val="00DD5BEC"/>
    <w:rsid w:val="00DE0A6A"/>
    <w:rsid w:val="00DE40E5"/>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3313"/>
    <w:rsid w:val="00E13BBF"/>
    <w:rsid w:val="00E1424A"/>
    <w:rsid w:val="00E159BB"/>
    <w:rsid w:val="00E16855"/>
    <w:rsid w:val="00E16F4B"/>
    <w:rsid w:val="00E17135"/>
    <w:rsid w:val="00E1784B"/>
    <w:rsid w:val="00E27090"/>
    <w:rsid w:val="00E3017C"/>
    <w:rsid w:val="00E32B3C"/>
    <w:rsid w:val="00E336A4"/>
    <w:rsid w:val="00E33DF0"/>
    <w:rsid w:val="00E34A35"/>
    <w:rsid w:val="00E34C3C"/>
    <w:rsid w:val="00E3638B"/>
    <w:rsid w:val="00E372EE"/>
    <w:rsid w:val="00E40207"/>
    <w:rsid w:val="00E411C5"/>
    <w:rsid w:val="00E42789"/>
    <w:rsid w:val="00E46EE7"/>
    <w:rsid w:val="00E47193"/>
    <w:rsid w:val="00E47260"/>
    <w:rsid w:val="00E47B5D"/>
    <w:rsid w:val="00E50825"/>
    <w:rsid w:val="00E51F53"/>
    <w:rsid w:val="00E5293A"/>
    <w:rsid w:val="00E52BB0"/>
    <w:rsid w:val="00E55AFD"/>
    <w:rsid w:val="00E57374"/>
    <w:rsid w:val="00E61FE7"/>
    <w:rsid w:val="00E631BC"/>
    <w:rsid w:val="00E64CFF"/>
    <w:rsid w:val="00E66BC7"/>
    <w:rsid w:val="00E71157"/>
    <w:rsid w:val="00E71659"/>
    <w:rsid w:val="00E74541"/>
    <w:rsid w:val="00E8089B"/>
    <w:rsid w:val="00E820D6"/>
    <w:rsid w:val="00E82F9E"/>
    <w:rsid w:val="00E833A1"/>
    <w:rsid w:val="00E84C4D"/>
    <w:rsid w:val="00E91225"/>
    <w:rsid w:val="00E91ADD"/>
    <w:rsid w:val="00E92681"/>
    <w:rsid w:val="00E92D59"/>
    <w:rsid w:val="00E93B8E"/>
    <w:rsid w:val="00E94ADA"/>
    <w:rsid w:val="00E94C09"/>
    <w:rsid w:val="00E9560C"/>
    <w:rsid w:val="00E96C48"/>
    <w:rsid w:val="00E9786B"/>
    <w:rsid w:val="00EA1890"/>
    <w:rsid w:val="00EA239D"/>
    <w:rsid w:val="00EA329D"/>
    <w:rsid w:val="00EA3B4D"/>
    <w:rsid w:val="00EA3BCA"/>
    <w:rsid w:val="00EA3D82"/>
    <w:rsid w:val="00EB1D4E"/>
    <w:rsid w:val="00EB412D"/>
    <w:rsid w:val="00EB646B"/>
    <w:rsid w:val="00EB7B00"/>
    <w:rsid w:val="00EB7C1F"/>
    <w:rsid w:val="00EC179B"/>
    <w:rsid w:val="00EC1BCA"/>
    <w:rsid w:val="00EC3193"/>
    <w:rsid w:val="00EC4D79"/>
    <w:rsid w:val="00ED0B95"/>
    <w:rsid w:val="00ED4D42"/>
    <w:rsid w:val="00EE0348"/>
    <w:rsid w:val="00EE216F"/>
    <w:rsid w:val="00EE223B"/>
    <w:rsid w:val="00EE3D26"/>
    <w:rsid w:val="00EE492F"/>
    <w:rsid w:val="00EE4A1F"/>
    <w:rsid w:val="00EE4B1D"/>
    <w:rsid w:val="00EE60A0"/>
    <w:rsid w:val="00EF3067"/>
    <w:rsid w:val="00EF319B"/>
    <w:rsid w:val="00EF44F6"/>
    <w:rsid w:val="00EF51F7"/>
    <w:rsid w:val="00F034BB"/>
    <w:rsid w:val="00F044DA"/>
    <w:rsid w:val="00F04EE8"/>
    <w:rsid w:val="00F07FDB"/>
    <w:rsid w:val="00F13B30"/>
    <w:rsid w:val="00F14249"/>
    <w:rsid w:val="00F149C5"/>
    <w:rsid w:val="00F2085F"/>
    <w:rsid w:val="00F2199D"/>
    <w:rsid w:val="00F23584"/>
    <w:rsid w:val="00F2388C"/>
    <w:rsid w:val="00F23F11"/>
    <w:rsid w:val="00F26FD4"/>
    <w:rsid w:val="00F27553"/>
    <w:rsid w:val="00F32216"/>
    <w:rsid w:val="00F346E6"/>
    <w:rsid w:val="00F3608D"/>
    <w:rsid w:val="00F36CAE"/>
    <w:rsid w:val="00F407C4"/>
    <w:rsid w:val="00F45591"/>
    <w:rsid w:val="00F45F06"/>
    <w:rsid w:val="00F52EB7"/>
    <w:rsid w:val="00F53A1D"/>
    <w:rsid w:val="00F5453F"/>
    <w:rsid w:val="00F54F0A"/>
    <w:rsid w:val="00F55A82"/>
    <w:rsid w:val="00F571B2"/>
    <w:rsid w:val="00F602AB"/>
    <w:rsid w:val="00F6451C"/>
    <w:rsid w:val="00F6516C"/>
    <w:rsid w:val="00F66C78"/>
    <w:rsid w:val="00F710A9"/>
    <w:rsid w:val="00F710D1"/>
    <w:rsid w:val="00F71FD5"/>
    <w:rsid w:val="00F73BFD"/>
    <w:rsid w:val="00F7705F"/>
    <w:rsid w:val="00F77780"/>
    <w:rsid w:val="00F77A33"/>
    <w:rsid w:val="00F81C86"/>
    <w:rsid w:val="00F81D0A"/>
    <w:rsid w:val="00F8298C"/>
    <w:rsid w:val="00F82E36"/>
    <w:rsid w:val="00F868C1"/>
    <w:rsid w:val="00F92943"/>
    <w:rsid w:val="00F94C6D"/>
    <w:rsid w:val="00FA04A8"/>
    <w:rsid w:val="00FA04D0"/>
    <w:rsid w:val="00FA2575"/>
    <w:rsid w:val="00FA348D"/>
    <w:rsid w:val="00FA3A8F"/>
    <w:rsid w:val="00FA4062"/>
    <w:rsid w:val="00FA61F5"/>
    <w:rsid w:val="00FB00FE"/>
    <w:rsid w:val="00FB095C"/>
    <w:rsid w:val="00FB1D90"/>
    <w:rsid w:val="00FB22C3"/>
    <w:rsid w:val="00FB670D"/>
    <w:rsid w:val="00FC1B59"/>
    <w:rsid w:val="00FC3C88"/>
    <w:rsid w:val="00FC47C2"/>
    <w:rsid w:val="00FC6FF4"/>
    <w:rsid w:val="00FD09DA"/>
    <w:rsid w:val="00FD6038"/>
    <w:rsid w:val="00FE109F"/>
    <w:rsid w:val="00FE1D7E"/>
    <w:rsid w:val="00FE2261"/>
    <w:rsid w:val="00FE250D"/>
    <w:rsid w:val="00FE3253"/>
    <w:rsid w:val="00FE3F3F"/>
    <w:rsid w:val="00FE553F"/>
    <w:rsid w:val="00FE582F"/>
    <w:rsid w:val="00FF1BCB"/>
    <w:rsid w:val="00FF2D0C"/>
    <w:rsid w:val="00FF3FCE"/>
    <w:rsid w:val="00FF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
    <w:link w:val="Akapitzlist"/>
    <w:uiPriority w:val="34"/>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59"/>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bebenek@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3E3F-62B4-4316-887C-451B48EC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26</Pages>
  <Words>10730</Words>
  <Characters>64382</Characters>
  <Application>Microsoft Office Word</Application>
  <DocSecurity>0</DocSecurity>
  <Lines>536</Lines>
  <Paragraphs>149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74963</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Zamówienia Publiczne</cp:lastModifiedBy>
  <cp:revision>11</cp:revision>
  <cp:lastPrinted>2021-02-10T07:18:00Z</cp:lastPrinted>
  <dcterms:created xsi:type="dcterms:W3CDTF">2021-03-23T09:27:00Z</dcterms:created>
  <dcterms:modified xsi:type="dcterms:W3CDTF">2021-03-31T09:59:00Z</dcterms:modified>
</cp:coreProperties>
</file>