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F0545" w14:textId="77777777" w:rsidR="00F82F6B" w:rsidRDefault="00F82F6B" w:rsidP="00D022A8">
      <w:pPr>
        <w:jc w:val="center"/>
        <w:rPr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82F6B" w:rsidRPr="003D0EC1" w14:paraId="64298DFC" w14:textId="77777777" w:rsidTr="00F921D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5C2FB25" w14:textId="1985611D" w:rsidR="00F82F6B" w:rsidRPr="00F82F6B" w:rsidRDefault="00F82F6B" w:rsidP="00F921D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F6B"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</w:r>
          </w:p>
        </w:tc>
      </w:tr>
      <w:tr w:rsidR="00F82F6B" w:rsidRPr="003D0EC1" w14:paraId="07906298" w14:textId="77777777" w:rsidTr="00F921D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38EAB1" w14:textId="77777777" w:rsidR="00F82F6B" w:rsidRPr="00F82F6B" w:rsidRDefault="00F82F6B" w:rsidP="00F921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F6B">
              <w:rPr>
                <w:rFonts w:ascii="Times New Roman" w:hAnsi="Times New Roman" w:cs="Times New Roman"/>
                <w:bCs/>
                <w:sz w:val="20"/>
                <w:szCs w:val="20"/>
              </w:rPr>
              <w:t>PROJEKTOWANE POSTANOWIENIA UMOWY</w:t>
            </w:r>
          </w:p>
        </w:tc>
      </w:tr>
    </w:tbl>
    <w:p w14:paraId="20FFEF01" w14:textId="77777777" w:rsidR="00F82F6B" w:rsidRDefault="00F82F6B" w:rsidP="00F82F6B">
      <w:pPr>
        <w:jc w:val="right"/>
        <w:rPr>
          <w:color w:val="FF0000"/>
        </w:rPr>
      </w:pPr>
    </w:p>
    <w:p w14:paraId="40CA9FC0" w14:textId="77777777" w:rsidR="00F82F6B" w:rsidRDefault="00F82F6B" w:rsidP="00F82F6B">
      <w:pPr>
        <w:jc w:val="center"/>
        <w:rPr>
          <w:b/>
          <w:bCs/>
        </w:rPr>
      </w:pPr>
      <w:r w:rsidRPr="00EB623C">
        <w:rPr>
          <w:b/>
          <w:bCs/>
        </w:rPr>
        <w:t>Projektowane postanowienia umowy</w:t>
      </w:r>
      <w:r>
        <w:rPr>
          <w:b/>
          <w:bCs/>
        </w:rPr>
        <w:t xml:space="preserve"> (PPU) </w:t>
      </w:r>
      <w:r w:rsidRPr="00EB623C">
        <w:rPr>
          <w:b/>
          <w:bCs/>
        </w:rPr>
        <w:t xml:space="preserve"> w sprawie zamówienia, które zostaną</w:t>
      </w:r>
      <w:r>
        <w:rPr>
          <w:b/>
          <w:bCs/>
        </w:rPr>
        <w:t xml:space="preserve"> </w:t>
      </w:r>
      <w:r w:rsidRPr="00EB623C">
        <w:rPr>
          <w:b/>
          <w:bCs/>
        </w:rPr>
        <w:t>wprowadzone do treści umowy</w:t>
      </w:r>
    </w:p>
    <w:p w14:paraId="385F6164" w14:textId="77777777" w:rsidR="00F82F6B" w:rsidRDefault="00F82F6B" w:rsidP="00F82F6B">
      <w:pPr>
        <w:jc w:val="both"/>
      </w:pPr>
    </w:p>
    <w:p w14:paraId="3E280E99" w14:textId="77777777" w:rsidR="00F82F6B" w:rsidRDefault="00F82F6B" w:rsidP="00F82F6B">
      <w:r>
        <w:t>Umowa leasingu operacyjnego może zostać zawarta na standardowym wzorze umowy (dalej: SUW) stosowanej przez Wykonawcę z tym zastrzeżeniem, że do SUW muszą zostać wprowadzone następujące postanowienia:</w:t>
      </w:r>
    </w:p>
    <w:p w14:paraId="21C4D22F" w14:textId="77777777" w:rsidR="00F82F6B" w:rsidRDefault="00F82F6B" w:rsidP="00F82F6B"/>
    <w:p w14:paraId="16C01D4F" w14:textId="5D2271A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 w:rsidRPr="00270127">
        <w:t xml:space="preserve">Przedmiotem umowy leasingu operacyjnego (dalej: Umowa”) jest dostawa mini koparki zgodnym ze specyfikacją określoną w </w:t>
      </w:r>
      <w:r w:rsidR="00CE3985">
        <w:t xml:space="preserve">OPZ </w:t>
      </w:r>
      <w:r w:rsidRPr="00270127">
        <w:t>oraz ofertą Wykonawcy złożoną w postępowaniu wraz z załącznikami.</w:t>
      </w:r>
    </w:p>
    <w:p w14:paraId="63311712" w14:textId="77777777" w:rsidR="00F82F6B" w:rsidRPr="00270127" w:rsidRDefault="00F82F6B" w:rsidP="00F82F6B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</w:pPr>
      <w:r w:rsidRPr="00270127">
        <w:t>Wartość netto i brutto przedmiotu umowy ………………….zł netto, ……………….zł brutto.</w:t>
      </w:r>
    </w:p>
    <w:p w14:paraId="6D4EF04B" w14:textId="77777777" w:rsidR="00F82F6B" w:rsidRDefault="00F82F6B" w:rsidP="00F82F6B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</w:pPr>
      <w:r>
        <w:t xml:space="preserve"> </w:t>
      </w:r>
      <w:r w:rsidRPr="00107718">
        <w:t>Wpłata początkowa na poziomie 10 % wartości netto przedmiotu leasingu + VAT, płatna w ciągu 7 dni od daty podpisania umowy leasingowej. Opłata wstępna nie jest ratą leasingu</w:t>
      </w:r>
    </w:p>
    <w:p w14:paraId="08655686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Okres leasingu 36 miesięcy  od daty dostawy przedmiotu umowy.</w:t>
      </w:r>
    </w:p>
    <w:p w14:paraId="32B50E19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 w:rsidRPr="00270127">
        <w:t>Leasing rozliczany w złotych polskich</w:t>
      </w:r>
      <w:r>
        <w:t>.</w:t>
      </w:r>
    </w:p>
    <w:p w14:paraId="66EAB07E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 xml:space="preserve">Wartość wykupu przedmiotu leasingu (rata 36) po zakończeniu umowy leasingowej – </w:t>
      </w:r>
      <w:r w:rsidRPr="005825B3">
        <w:t>10 %</w:t>
      </w:r>
      <w:r>
        <w:t xml:space="preserve"> ceny netto przedmiotu leasingowanego +VAT.</w:t>
      </w:r>
    </w:p>
    <w:p w14:paraId="1116CFE1" w14:textId="28F6F863" w:rsidR="00F82F6B" w:rsidRDefault="00F82F6B" w:rsidP="001F798D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Własność urządzenia, będącego przedmiotem Umowy, przechodzi na Zamawiającego z</w:t>
      </w:r>
      <w:r w:rsidR="001F798D">
        <w:t xml:space="preserve"> </w:t>
      </w:r>
      <w:r>
        <w:t>mocy Umowy pod warunkiem spłacenia przez niego wszelkich należności wynikających z</w:t>
      </w:r>
      <w:ins w:id="0" w:author="Renata Maciejewskaa" w:date="2024-06-18T13:28:00Z" w16du:dateUtc="2024-06-18T11:28:00Z">
        <w:r>
          <w:t xml:space="preserve"> </w:t>
        </w:r>
      </w:ins>
      <w:r>
        <w:t>umowy leasingu, w tym uiszczenia przez Zamawiającego ceny wykupu.</w:t>
      </w:r>
    </w:p>
    <w:p w14:paraId="33319A78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Zamawiający dopuszcza dokonywanie płatności na podstawie harmonogramu finansowego będącego integralną częścią umowy leasingu.</w:t>
      </w:r>
    </w:p>
    <w:p w14:paraId="10FFBC1F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 xml:space="preserve">Za dzień zapłaty uważa się dzień, w którym dojdzie do obciążenia rachunku bankowego Zamawiającego </w:t>
      </w:r>
    </w:p>
    <w:p w14:paraId="3DE0B286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Raty leasingowe ustalone ze zmiennym oprocentowaniem WIBOR 1M średnim z miesiąca poprzedzającego wystawienie faktury VAT.</w:t>
      </w:r>
    </w:p>
    <w:p w14:paraId="702DA089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Wydanie przedmiotu Umowy nastąpi po uprzednim uzgodnieniu między Wykonawcą a Zamawiającym daty i godziny odbioru. Odbiór nastąpi w siedzibie Zamawiającego– Zakład Wodociągów i Kanalizacji Sp. z o. o ul. Cegielniana 4, 05-825 Grodzisk Mazowiecki.</w:t>
      </w:r>
    </w:p>
    <w:p w14:paraId="21748A27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Termin dostawy przedmiotu umowy do siedziby zamawiającego: 12 tygodni od daty podpisania umowy.</w:t>
      </w:r>
    </w:p>
    <w:p w14:paraId="0EE4C0AE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Zamawiający może odmówić odbioru przedmiotu Umowy wówczas, gdy:</w:t>
      </w:r>
    </w:p>
    <w:p w14:paraId="78C083C3" w14:textId="77777777" w:rsidR="00F82F6B" w:rsidRDefault="00F82F6B" w:rsidP="00F82F6B">
      <w:pPr>
        <w:pStyle w:val="Akapitzlist"/>
        <w:jc w:val="both"/>
      </w:pPr>
      <w:r>
        <w:t>a. stwierdzi wady przedmiotu Umowy;</w:t>
      </w:r>
    </w:p>
    <w:p w14:paraId="0C8BC4A8" w14:textId="6D5A18AC" w:rsidR="00F82F6B" w:rsidRDefault="00F82F6B" w:rsidP="00F82F6B">
      <w:pPr>
        <w:pStyle w:val="Akapitzlist"/>
        <w:jc w:val="both"/>
      </w:pPr>
      <w:r>
        <w:t xml:space="preserve">b. przedmiot Umowy nie będzie odpowiadał warunkom określonym w </w:t>
      </w:r>
      <w:r w:rsidR="00CE3985">
        <w:t>OPZ</w:t>
      </w:r>
      <w:r>
        <w:t xml:space="preserve"> lub w ofercie Wykonawcy.</w:t>
      </w:r>
    </w:p>
    <w:p w14:paraId="69041B66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lastRenderedPageBreak/>
        <w:t>W przypadku odmowy odbioru, o której mowa powyżej, Zamawiający wyznaczy Wykonawcy dodatkowy termin na dostarczenie przedmiotu Umowy, zgodnego z SWZ lub ofertą Wykonawcy i wolnego od wad.</w:t>
      </w:r>
    </w:p>
    <w:p w14:paraId="5D9C0500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Odbiór przedmiotu Umowy zostanie potwierdzony protokołem zdawczo - odbiorczym</w:t>
      </w:r>
    </w:p>
    <w:p w14:paraId="4578AEE3" w14:textId="77777777" w:rsidR="00F82F6B" w:rsidRDefault="00F82F6B" w:rsidP="00F82F6B">
      <w:pPr>
        <w:pStyle w:val="Akapitzlist"/>
        <w:jc w:val="both"/>
      </w:pPr>
      <w:r>
        <w:t>podpisanym przez osoby upoważnione przez Zamawiającego i Wykonawcę</w:t>
      </w:r>
    </w:p>
    <w:p w14:paraId="41DA04CB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Za datę odbioru przedmiotu Umowy Strony zgodnie przyjmują dzień podpisania protokołu</w:t>
      </w:r>
    </w:p>
    <w:p w14:paraId="23A2C7C7" w14:textId="77777777" w:rsidR="001F798D" w:rsidRDefault="00F82F6B" w:rsidP="001F798D">
      <w:pPr>
        <w:pStyle w:val="Akapitzlist"/>
        <w:jc w:val="both"/>
      </w:pPr>
      <w:r>
        <w:t>odbioru przez Zamawiającego bez żadnych zastrzeżeń.</w:t>
      </w:r>
    </w:p>
    <w:p w14:paraId="4638CCF2" w14:textId="3EDF9D4F" w:rsidR="00F82F6B" w:rsidRPr="001F798D" w:rsidRDefault="00F82F6B" w:rsidP="001F798D">
      <w:pPr>
        <w:pStyle w:val="Akapitzlist"/>
        <w:numPr>
          <w:ilvl w:val="0"/>
          <w:numId w:val="1"/>
        </w:numPr>
        <w:jc w:val="both"/>
      </w:pPr>
      <w:r w:rsidRPr="001F798D">
        <w:t>Zamawiający zobowiązuje się: nie oddawać Przedmiotu umowy osobom trzecim do odpłatnego albo nieodpłatnego używania. Ograniczenie to nie dotyczy osób zatrudnionych lub wykonujących pracę albo usługi na rzecz Zamawiającego na podstawie umów o pracę, zlecenie lub o dzieło</w:t>
      </w:r>
    </w:p>
    <w:p w14:paraId="38E1B727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Wykonawca dostarczy dla Pojazdu:</w:t>
      </w:r>
    </w:p>
    <w:p w14:paraId="463C1EFF" w14:textId="77777777" w:rsidR="00F82F6B" w:rsidRDefault="00F82F6B" w:rsidP="00F82F6B">
      <w:pPr>
        <w:pStyle w:val="Akapitzlist"/>
        <w:jc w:val="both"/>
      </w:pPr>
      <w:r>
        <w:t>a. dowód ubezpieczenia,</w:t>
      </w:r>
    </w:p>
    <w:p w14:paraId="0B7DEF96" w14:textId="77777777" w:rsidR="00F82F6B" w:rsidRDefault="00F82F6B" w:rsidP="00F82F6B">
      <w:pPr>
        <w:pStyle w:val="Akapitzlist"/>
        <w:jc w:val="both"/>
      </w:pPr>
      <w:r>
        <w:t>b. instrukcję obsługi pojazdu w języku polskim;</w:t>
      </w:r>
    </w:p>
    <w:p w14:paraId="795D03E3" w14:textId="77777777" w:rsidR="00F82F6B" w:rsidRDefault="00F82F6B" w:rsidP="00F82F6B">
      <w:pPr>
        <w:pStyle w:val="Akapitzlist"/>
        <w:jc w:val="both"/>
      </w:pPr>
      <w:r>
        <w:t>c. kartę gwarancyjną maszyny;</w:t>
      </w:r>
    </w:p>
    <w:p w14:paraId="006B16BA" w14:textId="77777777" w:rsidR="00F82F6B" w:rsidRDefault="00F82F6B" w:rsidP="00F82F6B">
      <w:pPr>
        <w:pStyle w:val="Akapitzlist"/>
        <w:jc w:val="both"/>
      </w:pPr>
      <w:r>
        <w:t>d. deklarację zgodności</w:t>
      </w:r>
    </w:p>
    <w:p w14:paraId="27538968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Gwarancja i rękojmia za wady:</w:t>
      </w:r>
    </w:p>
    <w:p w14:paraId="4ACB1839" w14:textId="77777777" w:rsidR="00F82F6B" w:rsidRDefault="00F82F6B" w:rsidP="00F82F6B">
      <w:pPr>
        <w:pStyle w:val="Akapitzlist"/>
        <w:numPr>
          <w:ilvl w:val="1"/>
          <w:numId w:val="1"/>
        </w:numPr>
        <w:spacing w:line="259" w:lineRule="auto"/>
        <w:contextualSpacing/>
        <w:jc w:val="both"/>
      </w:pPr>
      <w:r>
        <w:t xml:space="preserve">Wykonawca na dostarczany Pojazd zapewnia udzielenie gwarancji jakości bez limitu kilometrów i motogodzin – na okres </w:t>
      </w:r>
      <w:r w:rsidRPr="00A85C55">
        <w:t>36 miesięcy.</w:t>
      </w:r>
      <w:r>
        <w:t xml:space="preserve"> </w:t>
      </w:r>
      <w:r w:rsidRPr="009E623F">
        <w:t>Dokument gwarancji wydany zostanie w dniu zawarcia Umowy i stanowić będzie jej integralną część.</w:t>
      </w:r>
    </w:p>
    <w:p w14:paraId="6C6D25F2" w14:textId="77777777" w:rsidR="00F82F6B" w:rsidRDefault="00F82F6B" w:rsidP="00F82F6B">
      <w:pPr>
        <w:pStyle w:val="Akapitzlist"/>
        <w:numPr>
          <w:ilvl w:val="1"/>
          <w:numId w:val="1"/>
        </w:numPr>
        <w:spacing w:line="259" w:lineRule="auto"/>
        <w:contextualSpacing/>
        <w:jc w:val="both"/>
      </w:pPr>
      <w:r>
        <w:t>Wszelkie naprawy, przeglądy gwarancyjne, serwis oraz obsługa techniczna w okresie trwania gwarancji dostarczonej w ramach zamówienia pojazdu będą wykonywane w miejscu użytkowania przedmiotu zamówienia lub w serwisie.</w:t>
      </w:r>
    </w:p>
    <w:p w14:paraId="3255B857" w14:textId="77777777" w:rsidR="00F82F6B" w:rsidRDefault="00F82F6B" w:rsidP="00F82F6B">
      <w:pPr>
        <w:pStyle w:val="Akapitzlist"/>
        <w:numPr>
          <w:ilvl w:val="1"/>
          <w:numId w:val="1"/>
        </w:numPr>
        <w:spacing w:line="259" w:lineRule="auto"/>
        <w:contextualSpacing/>
        <w:jc w:val="both"/>
      </w:pPr>
      <w:r>
        <w:t>Okres gwarancji rozpoczyna bieg z dniem dokonania protokolarnego odbioru Pojazdu przez Zamawiającemu</w:t>
      </w:r>
    </w:p>
    <w:p w14:paraId="1D8DAC29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Zamawiający ma prawo odstąpienia od Umowy leasingu w przypadku, gdy:</w:t>
      </w:r>
    </w:p>
    <w:p w14:paraId="5F127078" w14:textId="77777777" w:rsidR="00F82F6B" w:rsidRDefault="00F82F6B" w:rsidP="00F82F6B">
      <w:pPr>
        <w:pStyle w:val="Akapitzlist"/>
        <w:jc w:val="both"/>
      </w:pPr>
      <w:r>
        <w:t>a. Wykonawca pozostaje w zwłoce min. 14 dni w dostawie maszyny będącego przedmiotem Umowy, w terminie umówionym z Zamawiającym,</w:t>
      </w:r>
    </w:p>
    <w:p w14:paraId="617181AF" w14:textId="77777777" w:rsidR="00F82F6B" w:rsidRDefault="00F82F6B" w:rsidP="00F82F6B">
      <w:pPr>
        <w:pStyle w:val="Akapitzlist"/>
        <w:jc w:val="both"/>
      </w:pPr>
      <w:r>
        <w:t>b. Wykonawca pozostaje w zwłoce min. 14 dni w dostawie maszyny wolnej od wad będącego przedmiotem Umowy w terminie wskazanym przez Zamawiającego. Oświadczenie o odstąpieniu od Umowy wymaga formy pisemnej wraz z uzasadnieniem</w:t>
      </w:r>
    </w:p>
    <w:p w14:paraId="5A890B76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Strony ustalają, że w przypadku odstąpienia od Umowy, Zamawiający nie jest zobowiązany do pokrycia jakichkolwiek dodatkowych kosztów.</w:t>
      </w:r>
    </w:p>
    <w:p w14:paraId="5689957E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Umowa leasingu może zostać skrócona:</w:t>
      </w:r>
    </w:p>
    <w:p w14:paraId="7738E4A0" w14:textId="77777777" w:rsidR="00F82F6B" w:rsidRDefault="00F82F6B" w:rsidP="00F82F6B">
      <w:pPr>
        <w:pStyle w:val="Akapitzlist"/>
        <w:jc w:val="both"/>
      </w:pPr>
      <w:r>
        <w:t>a. na wiążący Wykonawcę wniosek Zamawiającego;</w:t>
      </w:r>
    </w:p>
    <w:p w14:paraId="5CA7D6DE" w14:textId="77777777" w:rsidR="00F82F6B" w:rsidRDefault="00F82F6B" w:rsidP="00F82F6B">
      <w:pPr>
        <w:pStyle w:val="Akapitzlist"/>
        <w:jc w:val="both"/>
      </w:pPr>
      <w:r>
        <w:t>b. pod warunkiem jednorazowej spłaty rat i opłat przez Zamawiającego;</w:t>
      </w:r>
    </w:p>
    <w:p w14:paraId="2DEAEF85" w14:textId="77777777" w:rsidR="00F82F6B" w:rsidRDefault="00F82F6B" w:rsidP="00F82F6B">
      <w:pPr>
        <w:pStyle w:val="Akapitzlist"/>
        <w:jc w:val="both"/>
      </w:pPr>
      <w:r>
        <w:t>c. z zachowaniem obowiązujących przepisów podatkowych.</w:t>
      </w:r>
    </w:p>
    <w:p w14:paraId="28F3983C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Zamawiający przewiduje karę za zwłokę w dostawie maszyny będącą przedmiotem zamówienia oraz zwłokę w dostawie maszyny wolnej od wad będącej przedmiotem zamówienia w wysokości 0,2% wartości umowy brutto za każdy dzień zwłoki.</w:t>
      </w:r>
    </w:p>
    <w:p w14:paraId="24240440" w14:textId="77777777" w:rsidR="00F82F6B" w:rsidRDefault="00F82F6B" w:rsidP="00F82F6B">
      <w:pPr>
        <w:pStyle w:val="Akapitzlist"/>
        <w:jc w:val="both"/>
      </w:pPr>
      <w:r>
        <w:t>Limit kar umownych ustala się na poziomie 10 % wynagrodzenia brutto przysługującego Wykonawcy</w:t>
      </w:r>
    </w:p>
    <w:p w14:paraId="14C3C58C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W przypadku różnicy pomiędzy treścią niniejszej Umowy, a treścią Ogólnych Warunków Leasingu, stosowanych przez Wykonawcę, stosuje się postanowienia Umowy.</w:t>
      </w:r>
    </w:p>
    <w:p w14:paraId="357E4B79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Ewentualne spory mogące wyniknąć z treści Umowy lub w związku z jej wykonywaniem rozstrzygać będzie sąd powszechny miejscowo właściwy dla siedziby Zamawiającego.</w:t>
      </w:r>
    </w:p>
    <w:p w14:paraId="492242F7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W sprawach nieuregulowanych Umową obowiązują przepisy Kodeksu cywilnego oraz inne właściwe przepisy prawa.</w:t>
      </w:r>
    </w:p>
    <w:p w14:paraId="426FC7AF" w14:textId="75A58E5C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 xml:space="preserve">Zamawiający wymaga, aby założenia PPU zostały wprowadzone przez Wykonawcę do SUW, poprzez wprowadzenie treści PPU do treści SUW lub też dodanie uzgodnionego załącznika w postaci załącznika do SUW. </w:t>
      </w:r>
    </w:p>
    <w:p w14:paraId="554C6921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>
        <w:t>W przypadku dodania załącznika do SUW to w przypadku różnicy pomiędzy treścią załącznika i SUW pierwszeństwo mają projektowane postanowienia umowy</w:t>
      </w:r>
    </w:p>
    <w:p w14:paraId="6F69E7AF" w14:textId="77777777" w:rsidR="00F82F6B" w:rsidRDefault="00F82F6B" w:rsidP="00F82F6B">
      <w:pPr>
        <w:pStyle w:val="Akapitzlist"/>
        <w:numPr>
          <w:ilvl w:val="0"/>
          <w:numId w:val="1"/>
        </w:numPr>
        <w:spacing w:line="259" w:lineRule="auto"/>
        <w:contextualSpacing/>
        <w:jc w:val="both"/>
      </w:pPr>
      <w:r w:rsidRPr="001E17C7">
        <w:t>Zamawiający może wykonać umowne prawo odstąpienia w terminie 30 dni od dnia wystąpienia przesłanki uprawniającej do wykonania tego prawa.</w:t>
      </w:r>
    </w:p>
    <w:p w14:paraId="4CEA1677" w14:textId="0B821005" w:rsidR="00F82F6B" w:rsidRDefault="00F82F6B" w:rsidP="00F82F6B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</w:pPr>
      <w:r w:rsidRPr="00F64E74">
        <w:t xml:space="preserve">Treść </w:t>
      </w:r>
      <w:r w:rsidR="00CE3985">
        <w:t xml:space="preserve">OPZ </w:t>
      </w:r>
      <w:r w:rsidRPr="00F64E74">
        <w:t xml:space="preserve"> zamówienia oraz formularza ofertowego stanowią integralną część Umowy.</w:t>
      </w:r>
    </w:p>
    <w:p w14:paraId="4B6CB0AA" w14:textId="77777777" w:rsidR="00F82F6B" w:rsidRPr="00F64E74" w:rsidRDefault="00F82F6B" w:rsidP="00F82F6B">
      <w:pPr>
        <w:jc w:val="both"/>
        <w:rPr>
          <w:b/>
          <w:bCs/>
        </w:rPr>
      </w:pPr>
      <w:r w:rsidRPr="00F64E74">
        <w:rPr>
          <w:b/>
          <w:bCs/>
        </w:rPr>
        <w:t>Standardowy wzór umowy nie może zawierać następujących klauzul:</w:t>
      </w:r>
    </w:p>
    <w:p w14:paraId="23C25701" w14:textId="77777777" w:rsidR="00F82F6B" w:rsidRDefault="00F82F6B" w:rsidP="00F82F6B">
      <w:pPr>
        <w:pStyle w:val="Akapitzlist"/>
        <w:numPr>
          <w:ilvl w:val="0"/>
          <w:numId w:val="2"/>
        </w:numPr>
        <w:spacing w:line="259" w:lineRule="auto"/>
        <w:contextualSpacing/>
        <w:jc w:val="both"/>
      </w:pPr>
      <w:r>
        <w:t>Wykonawcy w czasie trwania umowy przysługuje prawo do zmiany wysokości i terminów rat leasingowych (nie dotyczy zmian wysokości stopy procentowej WIBOR 1M), zmiany ceny wykupu lub innych wymagalności, mających wpływ na ostateczną cenę usługi objętej niniejszym zamówieniem.</w:t>
      </w:r>
    </w:p>
    <w:p w14:paraId="719094C1" w14:textId="77777777" w:rsidR="00F82F6B" w:rsidRDefault="00F82F6B" w:rsidP="00F82F6B">
      <w:pPr>
        <w:pStyle w:val="Akapitzlist"/>
        <w:jc w:val="both"/>
      </w:pPr>
      <w:r>
        <w:t>Zmiana taka nie musi być uprzednio zaakceptowana przez obie Strony,</w:t>
      </w:r>
    </w:p>
    <w:p w14:paraId="52A7B6AF" w14:textId="77777777" w:rsidR="00F82F6B" w:rsidRDefault="00F82F6B" w:rsidP="00F82F6B">
      <w:pPr>
        <w:pStyle w:val="Akapitzlist"/>
        <w:numPr>
          <w:ilvl w:val="0"/>
          <w:numId w:val="2"/>
        </w:numPr>
        <w:spacing w:line="259" w:lineRule="auto"/>
        <w:contextualSpacing/>
        <w:jc w:val="both"/>
      </w:pPr>
      <w:r>
        <w:t>Wykonawcy przysługuje prawo do powiększania miesięcznej raty leasingowej bez uprzedniego poinformowania o tym Zamawiającego, wraz z podaniem podstawy, na którą się powołuje,</w:t>
      </w:r>
    </w:p>
    <w:p w14:paraId="07183A1C" w14:textId="77777777" w:rsidR="00F82F6B" w:rsidRDefault="00F82F6B" w:rsidP="00F82F6B">
      <w:pPr>
        <w:pStyle w:val="Akapitzlist"/>
        <w:numPr>
          <w:ilvl w:val="0"/>
          <w:numId w:val="2"/>
        </w:numPr>
        <w:spacing w:line="259" w:lineRule="auto"/>
        <w:contextualSpacing/>
        <w:jc w:val="both"/>
      </w:pPr>
      <w:r>
        <w:t>Zabezpieczenie transakcji nastąpi poprzez wystawienie przez Leasingobiorcę weksla własnego in blanco lub klauzul o odmiennym brzmieniu, ale wywołujących analogiczne skutki prawne, w tym w szczególności w sposób analogiczny kształtujących prawa i obowiązki Stron.</w:t>
      </w:r>
    </w:p>
    <w:p w14:paraId="4779F22D" w14:textId="77777777" w:rsidR="00F82F6B" w:rsidRDefault="00F82F6B" w:rsidP="00F82F6B"/>
    <w:p w14:paraId="2C4C966B" w14:textId="77777777" w:rsidR="00F82F6B" w:rsidRDefault="00F82F6B" w:rsidP="00F82F6B">
      <w:pPr>
        <w:rPr>
          <w:sz w:val="14"/>
        </w:rPr>
      </w:pPr>
    </w:p>
    <w:p w14:paraId="11335A32" w14:textId="77777777" w:rsidR="00F82F6B" w:rsidRPr="003D0EC1" w:rsidRDefault="00F82F6B" w:rsidP="00F82F6B">
      <w:pPr>
        <w:rPr>
          <w:sz w:val="20"/>
          <w:szCs w:val="20"/>
        </w:rPr>
      </w:pPr>
    </w:p>
    <w:p w14:paraId="7A17E30A" w14:textId="77777777" w:rsidR="00F82F6B" w:rsidRDefault="00F82F6B" w:rsidP="00F82F6B">
      <w:pPr>
        <w:rPr>
          <w:sz w:val="14"/>
        </w:rPr>
      </w:pPr>
    </w:p>
    <w:p w14:paraId="42F5F64D" w14:textId="77777777" w:rsidR="00F82F6B" w:rsidRPr="00F82F6B" w:rsidRDefault="00F82F6B" w:rsidP="00F82F6B">
      <w:pPr>
        <w:rPr>
          <w:color w:val="FF0000"/>
        </w:rPr>
      </w:pPr>
    </w:p>
    <w:sectPr w:rsidR="00F82F6B" w:rsidRPr="00F8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B7A46"/>
    <w:multiLevelType w:val="hybridMultilevel"/>
    <w:tmpl w:val="5434A8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EB68EC"/>
    <w:multiLevelType w:val="hybridMultilevel"/>
    <w:tmpl w:val="2EEC6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895"/>
    <w:multiLevelType w:val="hybridMultilevel"/>
    <w:tmpl w:val="D4C88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2013">
    <w:abstractNumId w:val="2"/>
  </w:num>
  <w:num w:numId="2" w16cid:durableId="1251352688">
    <w:abstractNumId w:val="1"/>
  </w:num>
  <w:num w:numId="3" w16cid:durableId="8027720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nata Maciejewskaa">
    <w15:presenceInfo w15:providerId="AD" w15:userId="S-1-5-21-3346092505-2295305458-3507524805-2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6"/>
    <w:rsid w:val="001F798D"/>
    <w:rsid w:val="00517678"/>
    <w:rsid w:val="005C296B"/>
    <w:rsid w:val="006C040A"/>
    <w:rsid w:val="006C4E46"/>
    <w:rsid w:val="006F036F"/>
    <w:rsid w:val="008C7AE8"/>
    <w:rsid w:val="009A086B"/>
    <w:rsid w:val="00A874FF"/>
    <w:rsid w:val="00AD7AC9"/>
    <w:rsid w:val="00B17FA6"/>
    <w:rsid w:val="00C70FDA"/>
    <w:rsid w:val="00CA373A"/>
    <w:rsid w:val="00CE3985"/>
    <w:rsid w:val="00D022A8"/>
    <w:rsid w:val="00DC6AE8"/>
    <w:rsid w:val="00F80162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2860"/>
  <w15:chartTrackingRefBased/>
  <w15:docId w15:val="{F66FEC89-1495-420B-93F1-4FC24A74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F82F6B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F82F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2024-08-01T10:12:00Z</dcterms:created>
  <dcterms:modified xsi:type="dcterms:W3CDTF">2024-08-01T10:12:00Z</dcterms:modified>
</cp:coreProperties>
</file>