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11" w:rsidRDefault="00D02711" w:rsidP="00D02711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</w:rPr>
        <w:t xml:space="preserve">Nr postępowania: </w:t>
      </w:r>
      <w:r w:rsidR="009C72A0">
        <w:rPr>
          <w:rFonts w:ascii="Arial" w:eastAsia="Times New Roman" w:hAnsi="Arial" w:cs="Arial"/>
          <w:b/>
          <w:bCs/>
          <w:sz w:val="20"/>
          <w:szCs w:val="20"/>
        </w:rPr>
        <w:t>………………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AC7C2E">
        <w:rPr>
          <w:rFonts w:ascii="Arial" w:eastAsia="Times New Roman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</w:rPr>
        <w:t>6</w:t>
      </w:r>
      <w:r w:rsidRPr="00AC7C2E">
        <w:rPr>
          <w:rFonts w:ascii="Arial" w:eastAsia="Times New Roman" w:hAnsi="Arial" w:cs="Arial"/>
          <w:b/>
          <w:bCs/>
          <w:sz w:val="20"/>
          <w:szCs w:val="20"/>
        </w:rPr>
        <w:t xml:space="preserve"> do SIWZ </w:t>
      </w:r>
    </w:p>
    <w:p w:rsidR="00C50BDD" w:rsidRPr="00C50BDD" w:rsidRDefault="00D02711" w:rsidP="00D02711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="00C50BDD" w:rsidRPr="00C50BDD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(złożyć w przepisanym terminie – </w:t>
      </w:r>
      <w:r w:rsidR="00C50BDD" w:rsidRPr="00C50BDD">
        <w:rPr>
          <w:rFonts w:ascii="Arial" w:eastAsia="Times New Roman" w:hAnsi="Arial" w:cs="Arial"/>
          <w:b/>
          <w:bCs/>
          <w:i/>
          <w:color w:val="FF0000"/>
          <w:sz w:val="20"/>
          <w:szCs w:val="20"/>
        </w:rPr>
        <w:t>vide</w:t>
      </w:r>
      <w:r w:rsidR="00C50BDD" w:rsidRPr="00C50BDD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Rozdział </w:t>
      </w:r>
      <w:r w:rsidR="00565BC7">
        <w:rPr>
          <w:rFonts w:ascii="Arial" w:eastAsia="Times New Roman" w:hAnsi="Arial" w:cs="Arial"/>
          <w:b/>
          <w:bCs/>
          <w:color w:val="FF0000"/>
          <w:sz w:val="20"/>
          <w:szCs w:val="20"/>
        </w:rPr>
        <w:t>IX</w:t>
      </w:r>
      <w:r w:rsidR="00C50BDD" w:rsidRPr="00C50BDD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ust.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</w:rPr>
        <w:t>4</w:t>
      </w:r>
      <w:r w:rsidR="00C50BDD" w:rsidRPr="00C50BDD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SIWZ)</w:t>
      </w:r>
    </w:p>
    <w:p w:rsidR="00E260B3" w:rsidRDefault="00E260B3" w:rsidP="00E260B3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E260B3" w:rsidRPr="00FA1F76" w:rsidRDefault="00E260B3" w:rsidP="00E260B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260B3" w:rsidRDefault="00E260B3" w:rsidP="00E260B3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9E2AB4">
        <w:rPr>
          <w:rFonts w:ascii="Arial" w:eastAsia="Times New Roman" w:hAnsi="Arial" w:cs="Arial"/>
          <w:bCs/>
          <w:sz w:val="20"/>
          <w:szCs w:val="20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</w:rPr>
        <w:t>: ……………………………………………………………………………………..</w:t>
      </w:r>
    </w:p>
    <w:p w:rsidR="00E260B3" w:rsidRPr="009E2AB4" w:rsidRDefault="00E260B3" w:rsidP="00E260B3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E260B3" w:rsidRDefault="00E260B3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Wykaz </w:t>
      </w:r>
      <w:r w:rsidR="00605058">
        <w:rPr>
          <w:rFonts w:ascii="Arial" w:eastAsia="Times New Roman" w:hAnsi="Arial" w:cs="Arial"/>
          <w:b/>
          <w:sz w:val="20"/>
          <w:szCs w:val="20"/>
        </w:rPr>
        <w:t>osób</w:t>
      </w:r>
    </w:p>
    <w:p w:rsidR="00E260B3" w:rsidRDefault="00E260B3" w:rsidP="008A7BE9">
      <w:pPr>
        <w:tabs>
          <w:tab w:val="num" w:pos="2340"/>
        </w:tabs>
        <w:spacing w:after="12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</w:rPr>
        <w:t xml:space="preserve"> prowadzonym w trybie przetargu nieograniczonego na </w:t>
      </w:r>
      <w:r w:rsidR="00313AA2">
        <w:rPr>
          <w:rFonts w:ascii="Arial" w:eastAsia="Times New Roman" w:hAnsi="Arial" w:cs="Arial"/>
          <w:bCs/>
          <w:sz w:val="20"/>
          <w:szCs w:val="20"/>
        </w:rPr>
        <w:t>robotę budowlaną</w:t>
      </w:r>
      <w:r>
        <w:rPr>
          <w:rFonts w:ascii="Arial" w:eastAsia="Times New Roman" w:hAnsi="Arial" w:cs="Arial"/>
          <w:bCs/>
          <w:sz w:val="20"/>
          <w:szCs w:val="20"/>
        </w:rPr>
        <w:t xml:space="preserve"> pn.:</w:t>
      </w:r>
    </w:p>
    <w:p w:rsidR="00565BC7" w:rsidRDefault="00565BC7" w:rsidP="00565BC7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1440E4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="009C72A0" w:rsidRPr="009C72A0">
        <w:rPr>
          <w:rFonts w:ascii="Arial" w:hAnsi="Arial" w:cs="Arial"/>
          <w:b/>
          <w:bCs/>
          <w:sz w:val="20"/>
          <w:szCs w:val="20"/>
        </w:rPr>
        <w:t>Rozbudowa Teatru Polskiego w Szczecinie</w:t>
      </w:r>
      <w:r>
        <w:rPr>
          <w:rFonts w:ascii="Arial" w:eastAsia="Times New Roman" w:hAnsi="Arial" w:cs="Arial"/>
          <w:b/>
          <w:bCs/>
          <w:sz w:val="20"/>
          <w:szCs w:val="20"/>
        </w:rPr>
        <w:t>”</w:t>
      </w:r>
    </w:p>
    <w:p w:rsidR="00C50BDD" w:rsidRDefault="00C50BDD" w:rsidP="00E260B3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50BDD" w:rsidRDefault="00C50BDD" w:rsidP="00C50BDD">
      <w:pPr>
        <w:tabs>
          <w:tab w:val="num" w:pos="2340"/>
        </w:tabs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F37E2E">
        <w:rPr>
          <w:rFonts w:ascii="Arial" w:eastAsia="Times New Roman" w:hAnsi="Arial" w:cs="Arial"/>
          <w:bCs/>
          <w:sz w:val="20"/>
          <w:szCs w:val="20"/>
        </w:rPr>
        <w:t>Przedstawiam(-y) następujące informacje:</w:t>
      </w:r>
    </w:p>
    <w:p w:rsidR="00C50BDD" w:rsidRPr="00C50BDD" w:rsidRDefault="00C50BDD" w:rsidP="00C50BDD">
      <w:pPr>
        <w:tabs>
          <w:tab w:val="num" w:pos="2340"/>
        </w:tabs>
        <w:spacing w:after="0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14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3184"/>
        <w:gridCol w:w="1771"/>
        <w:gridCol w:w="2848"/>
        <w:gridCol w:w="4010"/>
        <w:gridCol w:w="2531"/>
      </w:tblGrid>
      <w:tr w:rsidR="00182BCF" w:rsidRPr="00276328" w:rsidTr="00B4304C">
        <w:trPr>
          <w:trHeight w:val="958"/>
          <w:jc w:val="center"/>
        </w:trPr>
        <w:tc>
          <w:tcPr>
            <w:tcW w:w="638" w:type="dxa"/>
            <w:shd w:val="clear" w:color="auto" w:fill="D9D9D9" w:themeFill="background1" w:themeFillShade="D9"/>
            <w:vAlign w:val="center"/>
          </w:tcPr>
          <w:p w:rsidR="00182BCF" w:rsidRDefault="00182BCF" w:rsidP="008A7BE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184" w:type="dxa"/>
            <w:shd w:val="clear" w:color="auto" w:fill="D9D9D9"/>
            <w:vAlign w:val="center"/>
          </w:tcPr>
          <w:p w:rsidR="00182BCF" w:rsidRPr="00E81E0B" w:rsidRDefault="00182BCF" w:rsidP="0027733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1771" w:type="dxa"/>
            <w:shd w:val="clear" w:color="auto" w:fill="D9D9D9"/>
            <w:vAlign w:val="center"/>
          </w:tcPr>
          <w:p w:rsidR="00182BCF" w:rsidRPr="00E81E0B" w:rsidRDefault="00182BCF" w:rsidP="009850B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848" w:type="dxa"/>
            <w:shd w:val="clear" w:color="auto" w:fill="D9D9D9"/>
            <w:vAlign w:val="center"/>
          </w:tcPr>
          <w:p w:rsidR="00182BCF" w:rsidRDefault="00182BCF" w:rsidP="00196DF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Uprawnienia zawodowe</w:t>
            </w:r>
            <w:r w:rsidRPr="00C50B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82BCF" w:rsidRDefault="00182BCF" w:rsidP="008A7BE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(należy podać: rodzaj, numer oraz datę wydania uprawnień i świadectw)</w:t>
            </w:r>
            <w:ins w:id="1" w:author="kancelaria" w:date="2019-07-24T10:37:00Z">
              <w:r w:rsidR="00775078">
                <w:rPr>
                  <w:rFonts w:ascii="Arial" w:eastAsia="Times New Roman" w:hAnsi="Arial" w:cs="Arial"/>
                  <w:bCs/>
                  <w:sz w:val="16"/>
                  <w:szCs w:val="16"/>
                </w:rPr>
                <w:t xml:space="preserve"> – jeśli dotyczy</w:t>
              </w:r>
            </w:ins>
            <w:r w:rsidR="00775078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010" w:type="dxa"/>
            <w:shd w:val="clear" w:color="auto" w:fill="D9D9D9"/>
            <w:vAlign w:val="center"/>
          </w:tcPr>
          <w:p w:rsidR="00182BCF" w:rsidRDefault="00182BCF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Doświadczenie zawodowe</w:t>
            </w:r>
          </w:p>
          <w:p w:rsidR="00182BCF" w:rsidRPr="00940473" w:rsidRDefault="00182BCF" w:rsidP="00182BCF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473">
              <w:rPr>
                <w:rFonts w:ascii="Arial" w:eastAsia="Times New Roman" w:hAnsi="Arial" w:cs="Arial"/>
                <w:sz w:val="16"/>
                <w:szCs w:val="16"/>
              </w:rPr>
              <w:t>(w odniesieniu do każdej z wykazanych robót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/usług</w:t>
            </w:r>
            <w:r w:rsidRPr="00940473">
              <w:rPr>
                <w:rFonts w:ascii="Arial" w:eastAsia="Times New Roman" w:hAnsi="Arial" w:cs="Arial"/>
                <w:sz w:val="16"/>
                <w:szCs w:val="16"/>
              </w:rPr>
              <w:t xml:space="preserve"> należy podać: nazwę i rodzaj robót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/usług</w:t>
            </w:r>
            <w:r w:rsidRPr="00940473">
              <w:rPr>
                <w:rFonts w:ascii="Arial" w:eastAsia="Times New Roman" w:hAnsi="Arial" w:cs="Arial"/>
                <w:sz w:val="16"/>
                <w:szCs w:val="16"/>
              </w:rPr>
              <w:t>, pełnioną funkcję, dat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y</w:t>
            </w:r>
            <w:r w:rsidRPr="00940473">
              <w:rPr>
                <w:rFonts w:ascii="Arial" w:eastAsia="Times New Roman" w:hAnsi="Arial" w:cs="Arial"/>
                <w:sz w:val="16"/>
                <w:szCs w:val="16"/>
              </w:rPr>
              <w:t xml:space="preserve"> wykonania</w:t>
            </w:r>
            <w:r w:rsidR="00B4304C">
              <w:rPr>
                <w:rFonts w:ascii="Arial" w:eastAsia="Times New Roman" w:hAnsi="Arial" w:cs="Arial"/>
                <w:sz w:val="16"/>
                <w:szCs w:val="16"/>
              </w:rPr>
              <w:t>(format:MM/RRRR</w:t>
            </w:r>
            <w:r w:rsidRPr="0094047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B4304C">
              <w:rPr>
                <w:rFonts w:ascii="Arial" w:eastAsia="Times New Roman" w:hAnsi="Arial" w:cs="Arial"/>
                <w:sz w:val="16"/>
                <w:szCs w:val="16"/>
              </w:rPr>
              <w:t xml:space="preserve">-MM/RRRR </w:t>
            </w:r>
            <w:r w:rsidRPr="00940473">
              <w:rPr>
                <w:rFonts w:ascii="Arial" w:eastAsia="Times New Roman" w:hAnsi="Arial" w:cs="Arial"/>
                <w:sz w:val="16"/>
                <w:szCs w:val="16"/>
              </w:rPr>
              <w:t>oraz podmiot na rzecz którego roboty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/usługi</w:t>
            </w:r>
            <w:r w:rsidRPr="00940473">
              <w:rPr>
                <w:rFonts w:ascii="Arial" w:eastAsia="Times New Roman" w:hAnsi="Arial" w:cs="Arial"/>
                <w:sz w:val="16"/>
                <w:szCs w:val="16"/>
              </w:rPr>
              <w:t xml:space="preserve"> były wykonywane)</w:t>
            </w:r>
            <w:r w:rsidR="00B4304C">
              <w:rPr>
                <w:rFonts w:ascii="Arial" w:eastAsia="Times New Roman" w:hAnsi="Arial" w:cs="Arial"/>
                <w:sz w:val="16"/>
                <w:szCs w:val="16"/>
              </w:rPr>
              <w:t xml:space="preserve"> – podając wszelkie informacje niezbędne dla oceny spełniania warunku zgodnie z SIWZ</w:t>
            </w:r>
          </w:p>
        </w:tc>
        <w:tc>
          <w:tcPr>
            <w:tcW w:w="2531" w:type="dxa"/>
            <w:shd w:val="clear" w:color="auto" w:fill="D9D9D9"/>
            <w:vAlign w:val="center"/>
          </w:tcPr>
          <w:p w:rsidR="00182BCF" w:rsidRPr="00C50BDD" w:rsidRDefault="00182BCF" w:rsidP="00416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Informacja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o podstawie do dysponowania daną osobą**</w:t>
            </w:r>
          </w:p>
        </w:tc>
      </w:tr>
      <w:tr w:rsidR="00182BCF" w:rsidRPr="00276328" w:rsidTr="00B4304C">
        <w:trPr>
          <w:trHeight w:val="1473"/>
          <w:jc w:val="center"/>
        </w:trPr>
        <w:tc>
          <w:tcPr>
            <w:tcW w:w="638" w:type="dxa"/>
            <w:shd w:val="clear" w:color="auto" w:fill="D9D9D9" w:themeFill="background1" w:themeFillShade="D9"/>
            <w:vAlign w:val="center"/>
          </w:tcPr>
          <w:p w:rsidR="00182BCF" w:rsidRDefault="00182BCF" w:rsidP="008A7BE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84" w:type="dxa"/>
            <w:shd w:val="clear" w:color="auto" w:fill="D9D9D9" w:themeFill="background1" w:themeFillShade="D9"/>
            <w:vAlign w:val="center"/>
          </w:tcPr>
          <w:p w:rsidR="00182BCF" w:rsidRPr="0026446E" w:rsidRDefault="00182BCF" w:rsidP="0027733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Kierownik</w:t>
            </w:r>
            <w:r w:rsidRPr="004340C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Kontraktu</w:t>
            </w:r>
          </w:p>
        </w:tc>
        <w:tc>
          <w:tcPr>
            <w:tcW w:w="1771" w:type="dxa"/>
            <w:vAlign w:val="center"/>
          </w:tcPr>
          <w:p w:rsidR="00182BCF" w:rsidRPr="00B34C89" w:rsidRDefault="00182BCF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:rsidR="00182BCF" w:rsidRPr="00B34C89" w:rsidRDefault="00182BCF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0" w:type="dxa"/>
            <w:vAlign w:val="center"/>
          </w:tcPr>
          <w:p w:rsidR="00182BCF" w:rsidRPr="00B34C89" w:rsidRDefault="00182BCF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182BCF" w:rsidRPr="00B34C89" w:rsidRDefault="00182BCF" w:rsidP="00B34C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BCF" w:rsidRPr="00276328" w:rsidTr="00B4304C">
        <w:trPr>
          <w:trHeight w:val="1665"/>
          <w:jc w:val="center"/>
        </w:trPr>
        <w:tc>
          <w:tcPr>
            <w:tcW w:w="638" w:type="dxa"/>
            <w:shd w:val="clear" w:color="auto" w:fill="D9D9D9" w:themeFill="background1" w:themeFillShade="D9"/>
            <w:vAlign w:val="center"/>
          </w:tcPr>
          <w:p w:rsidR="00182BCF" w:rsidRDefault="00182BCF" w:rsidP="008A7BE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184" w:type="dxa"/>
            <w:shd w:val="clear" w:color="auto" w:fill="D9D9D9" w:themeFill="background1" w:themeFillShade="D9"/>
            <w:vAlign w:val="center"/>
          </w:tcPr>
          <w:p w:rsidR="00182BCF" w:rsidRPr="0026446E" w:rsidRDefault="00182BCF" w:rsidP="0027733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Architekt - Projektant</w:t>
            </w:r>
          </w:p>
        </w:tc>
        <w:tc>
          <w:tcPr>
            <w:tcW w:w="1771" w:type="dxa"/>
            <w:vAlign w:val="center"/>
          </w:tcPr>
          <w:p w:rsidR="00182BCF" w:rsidRPr="00B34C89" w:rsidRDefault="00182BCF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182BCF" w:rsidRPr="00B34C89" w:rsidRDefault="00182BCF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182BCF" w:rsidRPr="00B34C89" w:rsidRDefault="00182BCF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82BCF" w:rsidRPr="00B34C89" w:rsidRDefault="00182BCF" w:rsidP="00B34C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BCF" w:rsidRPr="00276328" w:rsidTr="00B4304C">
        <w:trPr>
          <w:trHeight w:val="1665"/>
          <w:jc w:val="center"/>
        </w:trPr>
        <w:tc>
          <w:tcPr>
            <w:tcW w:w="638" w:type="dxa"/>
            <w:shd w:val="clear" w:color="auto" w:fill="D9D9D9" w:themeFill="background1" w:themeFillShade="D9"/>
            <w:vAlign w:val="center"/>
          </w:tcPr>
          <w:p w:rsidR="00182BCF" w:rsidRDefault="009C72A0" w:rsidP="008A7BE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184" w:type="dxa"/>
            <w:shd w:val="clear" w:color="auto" w:fill="D9D9D9" w:themeFill="background1" w:themeFillShade="D9"/>
            <w:vAlign w:val="center"/>
          </w:tcPr>
          <w:p w:rsidR="00182BCF" w:rsidRPr="0026446E" w:rsidRDefault="00182BCF" w:rsidP="0027733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Kierownik</w:t>
            </w:r>
            <w:r w:rsidRPr="004340C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Budowy</w:t>
            </w:r>
          </w:p>
        </w:tc>
        <w:tc>
          <w:tcPr>
            <w:tcW w:w="1771" w:type="dxa"/>
            <w:vAlign w:val="center"/>
          </w:tcPr>
          <w:p w:rsidR="00182BCF" w:rsidRPr="00B34C89" w:rsidRDefault="00182BCF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182BCF" w:rsidRPr="00B34C89" w:rsidRDefault="00182BCF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182BCF" w:rsidRPr="00B34C89" w:rsidRDefault="00182BCF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82BCF" w:rsidRPr="00B34C89" w:rsidRDefault="00182BCF" w:rsidP="00B34C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BCF" w:rsidRPr="00276328" w:rsidTr="00B4304C">
        <w:trPr>
          <w:trHeight w:val="1665"/>
          <w:jc w:val="center"/>
        </w:trPr>
        <w:tc>
          <w:tcPr>
            <w:tcW w:w="638" w:type="dxa"/>
            <w:shd w:val="clear" w:color="auto" w:fill="D9D9D9" w:themeFill="background1" w:themeFillShade="D9"/>
            <w:vAlign w:val="center"/>
          </w:tcPr>
          <w:p w:rsidR="00182BCF" w:rsidRDefault="009C72A0" w:rsidP="008A7BE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184" w:type="dxa"/>
            <w:shd w:val="clear" w:color="auto" w:fill="D9D9D9" w:themeFill="background1" w:themeFillShade="D9"/>
            <w:vAlign w:val="center"/>
          </w:tcPr>
          <w:p w:rsidR="00182BCF" w:rsidRDefault="00182BCF" w:rsidP="0027733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Kierownik</w:t>
            </w:r>
            <w:r w:rsidRPr="009A25A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robót w branży konstrukcyjno – budowlanej</w:t>
            </w:r>
          </w:p>
        </w:tc>
        <w:tc>
          <w:tcPr>
            <w:tcW w:w="1771" w:type="dxa"/>
            <w:vAlign w:val="center"/>
          </w:tcPr>
          <w:p w:rsidR="00182BCF" w:rsidRPr="00B34C89" w:rsidRDefault="00182BCF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182BCF" w:rsidRPr="00B34C89" w:rsidRDefault="00182BCF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182BCF" w:rsidRPr="00B34C89" w:rsidRDefault="00182BCF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82BCF" w:rsidRPr="00B34C89" w:rsidRDefault="00182BCF" w:rsidP="00B34C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4C" w:rsidRPr="00276328" w:rsidTr="00B4304C">
        <w:trPr>
          <w:trHeight w:val="1665"/>
          <w:jc w:val="center"/>
        </w:trPr>
        <w:tc>
          <w:tcPr>
            <w:tcW w:w="638" w:type="dxa"/>
            <w:shd w:val="clear" w:color="auto" w:fill="D9D9D9" w:themeFill="background1" w:themeFillShade="D9"/>
            <w:vAlign w:val="center"/>
          </w:tcPr>
          <w:p w:rsidR="00B4304C" w:rsidRDefault="00B4304C" w:rsidP="008A7BE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184" w:type="dxa"/>
            <w:shd w:val="clear" w:color="auto" w:fill="D9D9D9" w:themeFill="background1" w:themeFillShade="D9"/>
            <w:vAlign w:val="center"/>
          </w:tcPr>
          <w:p w:rsidR="00B4304C" w:rsidRDefault="00B4304C" w:rsidP="0027733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04C">
              <w:rPr>
                <w:rFonts w:ascii="Arial" w:eastAsia="Times New Roman" w:hAnsi="Arial" w:cs="Arial"/>
                <w:b/>
                <w:sz w:val="20"/>
                <w:szCs w:val="20"/>
              </w:rPr>
              <w:t>Geotechnik</w:t>
            </w:r>
          </w:p>
        </w:tc>
        <w:tc>
          <w:tcPr>
            <w:tcW w:w="1771" w:type="dxa"/>
            <w:vAlign w:val="center"/>
          </w:tcPr>
          <w:p w:rsidR="00B4304C" w:rsidRPr="00B34C89" w:rsidRDefault="00B4304C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B4304C" w:rsidRPr="00B34C89" w:rsidRDefault="00B4304C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B4304C" w:rsidRPr="00B34C89" w:rsidRDefault="00B4304C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4304C" w:rsidRPr="00B34C89" w:rsidRDefault="00B4304C" w:rsidP="00B34C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BCF" w:rsidRPr="00276328" w:rsidTr="00B4304C">
        <w:trPr>
          <w:trHeight w:val="1665"/>
          <w:jc w:val="center"/>
        </w:trPr>
        <w:tc>
          <w:tcPr>
            <w:tcW w:w="638" w:type="dxa"/>
            <w:shd w:val="clear" w:color="auto" w:fill="D9D9D9" w:themeFill="background1" w:themeFillShade="D9"/>
            <w:vAlign w:val="center"/>
          </w:tcPr>
          <w:p w:rsidR="00182BCF" w:rsidRDefault="00B4304C" w:rsidP="008A7BE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184" w:type="dxa"/>
            <w:shd w:val="clear" w:color="auto" w:fill="D9D9D9" w:themeFill="background1" w:themeFillShade="D9"/>
            <w:vAlign w:val="center"/>
          </w:tcPr>
          <w:p w:rsidR="00182BCF" w:rsidRPr="0026446E" w:rsidRDefault="00B4304C" w:rsidP="0027733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04C">
              <w:rPr>
                <w:rFonts w:ascii="Arial" w:eastAsia="Times New Roman" w:hAnsi="Arial" w:cs="Arial"/>
                <w:b/>
                <w:sz w:val="20"/>
                <w:szCs w:val="20"/>
              </w:rPr>
              <w:t>Specjalist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Pr="00B4304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ds. nagłośnienia</w:t>
            </w:r>
          </w:p>
        </w:tc>
        <w:tc>
          <w:tcPr>
            <w:tcW w:w="1771" w:type="dxa"/>
            <w:vAlign w:val="center"/>
          </w:tcPr>
          <w:p w:rsidR="00182BCF" w:rsidRPr="00B34C89" w:rsidRDefault="00182BCF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182BCF" w:rsidRPr="00B34C89" w:rsidRDefault="00182BCF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182BCF" w:rsidRPr="00B34C89" w:rsidRDefault="00182BCF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82BCF" w:rsidRPr="00B34C89" w:rsidRDefault="00182BCF" w:rsidP="00B34C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BCF" w:rsidRPr="00276328" w:rsidTr="00B4304C">
        <w:trPr>
          <w:trHeight w:val="1665"/>
          <w:jc w:val="center"/>
        </w:trPr>
        <w:tc>
          <w:tcPr>
            <w:tcW w:w="638" w:type="dxa"/>
            <w:shd w:val="clear" w:color="auto" w:fill="D9D9D9" w:themeFill="background1" w:themeFillShade="D9"/>
            <w:vAlign w:val="center"/>
          </w:tcPr>
          <w:p w:rsidR="00182BCF" w:rsidRDefault="00B4304C" w:rsidP="008A7BE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184" w:type="dxa"/>
            <w:shd w:val="clear" w:color="auto" w:fill="D9D9D9" w:themeFill="background1" w:themeFillShade="D9"/>
            <w:vAlign w:val="center"/>
          </w:tcPr>
          <w:p w:rsidR="00182BCF" w:rsidRPr="0026446E" w:rsidRDefault="00B4304C" w:rsidP="0027733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04C">
              <w:rPr>
                <w:rFonts w:ascii="Arial" w:eastAsia="Times New Roman" w:hAnsi="Arial" w:cs="Arial"/>
                <w:b/>
                <w:sz w:val="20"/>
                <w:szCs w:val="20"/>
              </w:rPr>
              <w:t>Specjalist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Pr="00B4304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ds. mechaniki scenicznej</w:t>
            </w:r>
          </w:p>
        </w:tc>
        <w:tc>
          <w:tcPr>
            <w:tcW w:w="1771" w:type="dxa"/>
            <w:vAlign w:val="center"/>
          </w:tcPr>
          <w:p w:rsidR="00182BCF" w:rsidRPr="00B34C89" w:rsidRDefault="00182BCF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182BCF" w:rsidRPr="00B34C89" w:rsidRDefault="00182BCF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182BCF" w:rsidRPr="00B34C89" w:rsidRDefault="00182BCF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82BCF" w:rsidRPr="00B34C89" w:rsidRDefault="00182BCF" w:rsidP="00B34C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4C" w:rsidRPr="00276328" w:rsidTr="00B4304C">
        <w:trPr>
          <w:trHeight w:val="1665"/>
          <w:jc w:val="center"/>
        </w:trPr>
        <w:tc>
          <w:tcPr>
            <w:tcW w:w="638" w:type="dxa"/>
            <w:shd w:val="clear" w:color="auto" w:fill="D9D9D9" w:themeFill="background1" w:themeFillShade="D9"/>
            <w:vAlign w:val="center"/>
          </w:tcPr>
          <w:p w:rsidR="00B4304C" w:rsidRDefault="00B4304C" w:rsidP="008A7BE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3184" w:type="dxa"/>
            <w:shd w:val="clear" w:color="auto" w:fill="D9D9D9" w:themeFill="background1" w:themeFillShade="D9"/>
            <w:vAlign w:val="center"/>
          </w:tcPr>
          <w:p w:rsidR="00B4304C" w:rsidRDefault="00B4304C" w:rsidP="0027733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04C">
              <w:rPr>
                <w:rFonts w:ascii="Arial" w:eastAsia="Times New Roman" w:hAnsi="Arial" w:cs="Arial"/>
                <w:b/>
                <w:sz w:val="20"/>
                <w:szCs w:val="20"/>
              </w:rPr>
              <w:t>Specjalist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Pr="00B4304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ds. oświetlenia scenicznego</w:t>
            </w:r>
          </w:p>
        </w:tc>
        <w:tc>
          <w:tcPr>
            <w:tcW w:w="1771" w:type="dxa"/>
            <w:vAlign w:val="center"/>
          </w:tcPr>
          <w:p w:rsidR="00B4304C" w:rsidRPr="00B34C89" w:rsidRDefault="00B4304C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B4304C" w:rsidRPr="00B34C89" w:rsidRDefault="00B4304C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B4304C" w:rsidRPr="00B34C89" w:rsidRDefault="00B4304C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4304C" w:rsidRPr="00B34C89" w:rsidRDefault="00B4304C" w:rsidP="00B34C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4C" w:rsidRPr="00276328" w:rsidTr="00B4304C">
        <w:trPr>
          <w:trHeight w:val="1665"/>
          <w:jc w:val="center"/>
        </w:trPr>
        <w:tc>
          <w:tcPr>
            <w:tcW w:w="638" w:type="dxa"/>
            <w:shd w:val="clear" w:color="auto" w:fill="D9D9D9" w:themeFill="background1" w:themeFillShade="D9"/>
            <w:vAlign w:val="center"/>
          </w:tcPr>
          <w:p w:rsidR="00B4304C" w:rsidRDefault="00B4304C" w:rsidP="008A7BE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184" w:type="dxa"/>
            <w:shd w:val="clear" w:color="auto" w:fill="D9D9D9" w:themeFill="background1" w:themeFillShade="D9"/>
            <w:vAlign w:val="center"/>
          </w:tcPr>
          <w:p w:rsidR="00B4304C" w:rsidRDefault="00B4304C" w:rsidP="0027733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04C">
              <w:rPr>
                <w:rFonts w:ascii="Arial" w:eastAsia="Times New Roman" w:hAnsi="Arial" w:cs="Arial"/>
                <w:b/>
                <w:sz w:val="20"/>
                <w:szCs w:val="20"/>
              </w:rPr>
              <w:t>Specjalist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Pr="00B4304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ds. akustyki</w:t>
            </w:r>
          </w:p>
        </w:tc>
        <w:tc>
          <w:tcPr>
            <w:tcW w:w="1771" w:type="dxa"/>
            <w:vAlign w:val="center"/>
          </w:tcPr>
          <w:p w:rsidR="00B4304C" w:rsidRPr="00B34C89" w:rsidRDefault="00B4304C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B4304C" w:rsidRPr="00B34C89" w:rsidRDefault="00B4304C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B4304C" w:rsidRPr="00B34C89" w:rsidRDefault="00B4304C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4304C" w:rsidRPr="00B34C89" w:rsidRDefault="00B4304C" w:rsidP="00B34C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0B50" w:rsidRDefault="00CB0B50" w:rsidP="00C50BD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6658AC" w:rsidRDefault="006658AC" w:rsidP="00C50BD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1030DC" w:rsidRDefault="001030DC" w:rsidP="00FF35D4">
      <w:pPr>
        <w:rPr>
          <w:vertAlign w:val="superscript"/>
        </w:rPr>
      </w:pPr>
    </w:p>
    <w:p w:rsidR="008A7BE9" w:rsidRPr="00274930" w:rsidRDefault="008A7BE9" w:rsidP="008A7BE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A7BE9" w:rsidRPr="00595DFF" w:rsidRDefault="008A7BE9" w:rsidP="008A7BE9">
      <w:pPr>
        <w:spacing w:after="0" w:line="240" w:lineRule="auto"/>
        <w:ind w:firstLine="360"/>
        <w:rPr>
          <w:vertAlign w:val="superscript"/>
        </w:rPr>
      </w:pPr>
      <w:r>
        <w:rPr>
          <w:rFonts w:ascii="Arial" w:eastAsia="Times New Roman" w:hAnsi="Arial" w:cs="Arial"/>
          <w:sz w:val="16"/>
          <w:szCs w:val="16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 w:rsidR="00E7210E" w:rsidRPr="00E7210E">
        <w:rPr>
          <w:rFonts w:ascii="Arial" w:eastAsia="Times New Roman" w:hAnsi="Arial" w:cs="Arial"/>
          <w:sz w:val="16"/>
          <w:szCs w:val="16"/>
        </w:rPr>
        <w:t>(podpis osoby uprawnionej do reprezentacji)</w:t>
      </w:r>
    </w:p>
    <w:sectPr w:rsidR="008A7BE9" w:rsidRPr="00595DFF" w:rsidSect="008A7BE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A99" w:rsidRDefault="00013A99" w:rsidP="00D71B9E">
      <w:pPr>
        <w:spacing w:after="0" w:line="240" w:lineRule="auto"/>
      </w:pPr>
      <w:r>
        <w:separator/>
      </w:r>
    </w:p>
  </w:endnote>
  <w:endnote w:type="continuationSeparator" w:id="0">
    <w:p w:rsidR="00013A99" w:rsidRDefault="00013A99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BE9" w:rsidRDefault="008A7BE9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:rsidR="008A7BE9" w:rsidRDefault="008A7BE9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BE9" w:rsidRDefault="008A7BE9">
    <w:pPr>
      <w:pStyle w:val="Stopka"/>
      <w:jc w:val="right"/>
    </w:pPr>
  </w:p>
  <w:p w:rsidR="008A7BE9" w:rsidRPr="00777609" w:rsidRDefault="008A7BE9" w:rsidP="001573A5">
    <w:pPr>
      <w:rPr>
        <w:rFonts w:ascii="Arial" w:hAnsi="Arial" w:cs="Arial"/>
        <w:color w:val="000000"/>
        <w:sz w:val="16"/>
        <w:szCs w:val="16"/>
        <w:shd w:val="clear" w:color="auto" w:fill="FFFFFF"/>
      </w:rPr>
    </w:pPr>
  </w:p>
  <w:p w:rsidR="008A7BE9" w:rsidRPr="0033077C" w:rsidRDefault="008A7BE9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CD647E">
      <w:rPr>
        <w:rFonts w:ascii="Arial" w:hAnsi="Arial" w:cs="Arial"/>
        <w:b/>
        <w:bCs/>
        <w:noProof/>
        <w:sz w:val="14"/>
        <w:szCs w:val="14"/>
      </w:rPr>
      <w:t>1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CD647E">
      <w:rPr>
        <w:rFonts w:ascii="Arial" w:hAnsi="Arial" w:cs="Arial"/>
        <w:b/>
        <w:bCs/>
        <w:noProof/>
        <w:sz w:val="14"/>
        <w:szCs w:val="14"/>
      </w:rPr>
      <w:t>3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8A7BE9" w:rsidRDefault="008A7B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A99" w:rsidRDefault="00013A99" w:rsidP="00D71B9E">
      <w:pPr>
        <w:spacing w:after="0" w:line="240" w:lineRule="auto"/>
      </w:pPr>
      <w:r>
        <w:separator/>
      </w:r>
    </w:p>
  </w:footnote>
  <w:footnote w:type="continuationSeparator" w:id="0">
    <w:p w:rsidR="00013A99" w:rsidRDefault="00013A99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BE9" w:rsidRPr="008A7BE9" w:rsidRDefault="008A7BE9" w:rsidP="008A7BE9">
    <w:pPr>
      <w:tabs>
        <w:tab w:val="left" w:pos="1709"/>
      </w:tabs>
      <w:rPr>
        <w:rFonts w:ascii="Arial" w:hAnsi="Arial"/>
        <w:b/>
        <w:smallCaps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BE9" w:rsidRPr="004340CB" w:rsidRDefault="008A7BE9" w:rsidP="008A7BE9">
    <w:pPr>
      <w:tabs>
        <w:tab w:val="left" w:pos="1709"/>
      </w:tabs>
      <w:jc w:val="center"/>
      <w:rPr>
        <w:rFonts w:ascii="Arial" w:hAnsi="Arial"/>
        <w:b/>
        <w:smallCaps/>
        <w:sz w:val="16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/>
        <w:b/>
        <w:smallCaps/>
        <w:noProof/>
        <w:sz w:val="16"/>
      </w:rPr>
      <w:drawing>
        <wp:inline distT="0" distB="0" distL="0" distR="0">
          <wp:extent cx="885190" cy="358140"/>
          <wp:effectExtent l="0" t="0" r="0" b="0"/>
          <wp:docPr id="3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0C79">
      <w:rPr>
        <w:rFonts w:ascii="Arial" w:hAnsi="Arial"/>
        <w:b/>
        <w:smallCaps/>
        <w:sz w:val="16"/>
      </w:rPr>
      <w:tab/>
    </w:r>
    <w:r>
      <w:rPr>
        <w:rFonts w:ascii="Arial" w:hAnsi="Arial"/>
        <w:b/>
        <w:smallCaps/>
        <w:noProof/>
        <w:sz w:val="16"/>
      </w:rPr>
      <w:drawing>
        <wp:inline distT="0" distB="0" distL="0" distR="0">
          <wp:extent cx="1353185" cy="358140"/>
          <wp:effectExtent l="0" t="0" r="0" b="0"/>
          <wp:docPr id="3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0C79">
      <w:rPr>
        <w:rFonts w:ascii="Arial" w:hAnsi="Arial"/>
        <w:b/>
        <w:smallCaps/>
        <w:sz w:val="16"/>
      </w:rPr>
      <w:tab/>
    </w:r>
    <w:r>
      <w:rPr>
        <w:rFonts w:ascii="Arial" w:hAnsi="Arial"/>
        <w:b/>
        <w:smallCaps/>
        <w:noProof/>
        <w:sz w:val="16"/>
      </w:rPr>
      <w:drawing>
        <wp:inline distT="0" distB="0" distL="0" distR="0">
          <wp:extent cx="1126490" cy="556260"/>
          <wp:effectExtent l="0" t="0" r="0" b="0"/>
          <wp:docPr id="3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0C79">
      <w:rPr>
        <w:rFonts w:ascii="Arial" w:hAnsi="Arial"/>
        <w:b/>
        <w:smallCaps/>
        <w:sz w:val="16"/>
      </w:rPr>
      <w:tab/>
    </w:r>
    <w:r>
      <w:rPr>
        <w:rFonts w:ascii="Arial" w:hAnsi="Arial"/>
        <w:b/>
        <w:smallCaps/>
        <w:noProof/>
        <w:sz w:val="16"/>
      </w:rPr>
      <w:drawing>
        <wp:inline distT="0" distB="0" distL="0" distR="0">
          <wp:extent cx="1426210" cy="358140"/>
          <wp:effectExtent l="0" t="0" r="0" b="0"/>
          <wp:docPr id="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7BE9" w:rsidRPr="008A7BE9" w:rsidRDefault="008A7BE9" w:rsidP="008A7BE9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8A30D3C"/>
    <w:multiLevelType w:val="hybridMultilevel"/>
    <w:tmpl w:val="C7BE4990"/>
    <w:lvl w:ilvl="0" w:tplc="8D80095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C7632A3"/>
    <w:multiLevelType w:val="hybridMultilevel"/>
    <w:tmpl w:val="557ABCCA"/>
    <w:lvl w:ilvl="0" w:tplc="02DAE0E4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453DF"/>
    <w:multiLevelType w:val="hybridMultilevel"/>
    <w:tmpl w:val="9AE83AF8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6628E"/>
    <w:multiLevelType w:val="hybridMultilevel"/>
    <w:tmpl w:val="537C2470"/>
    <w:lvl w:ilvl="0" w:tplc="04150011">
      <w:start w:val="1"/>
      <w:numFmt w:val="decimal"/>
      <w:lvlText w:val="%1)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1" w15:restartNumberingAfterBreak="0">
    <w:nsid w:val="3C5C59A0"/>
    <w:multiLevelType w:val="multilevel"/>
    <w:tmpl w:val="AC40A932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6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7A2F210E"/>
    <w:multiLevelType w:val="hybridMultilevel"/>
    <w:tmpl w:val="A5B22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3"/>
  </w:num>
  <w:num w:numId="7">
    <w:abstractNumId w:val="16"/>
  </w:num>
  <w:num w:numId="8">
    <w:abstractNumId w:val="7"/>
  </w:num>
  <w:num w:numId="9">
    <w:abstractNumId w:val="5"/>
  </w:num>
  <w:num w:numId="10">
    <w:abstractNumId w:val="14"/>
  </w:num>
  <w:num w:numId="11">
    <w:abstractNumId w:val="8"/>
  </w:num>
  <w:num w:numId="12">
    <w:abstractNumId w:val="4"/>
  </w:num>
  <w:num w:numId="13">
    <w:abstractNumId w:val="20"/>
  </w:num>
  <w:num w:numId="14">
    <w:abstractNumId w:val="13"/>
  </w:num>
  <w:num w:numId="15">
    <w:abstractNumId w:val="17"/>
  </w:num>
  <w:num w:numId="16">
    <w:abstractNumId w:val="0"/>
  </w:num>
  <w:num w:numId="17">
    <w:abstractNumId w:val="19"/>
  </w:num>
  <w:num w:numId="18">
    <w:abstractNumId w:val="11"/>
  </w:num>
  <w:num w:numId="19">
    <w:abstractNumId w:val="2"/>
  </w:num>
  <w:num w:numId="20">
    <w:abstractNumId w:val="1"/>
  </w:num>
  <w:num w:numId="21">
    <w:abstractNumId w:val="6"/>
  </w:num>
  <w:num w:numId="22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17"/>
    <w:rsid w:val="0000479C"/>
    <w:rsid w:val="00004B31"/>
    <w:rsid w:val="00007761"/>
    <w:rsid w:val="00007D72"/>
    <w:rsid w:val="00013A99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690"/>
    <w:rsid w:val="0005291B"/>
    <w:rsid w:val="0005320D"/>
    <w:rsid w:val="00055F43"/>
    <w:rsid w:val="00060EF1"/>
    <w:rsid w:val="000651A9"/>
    <w:rsid w:val="000657AA"/>
    <w:rsid w:val="000709F3"/>
    <w:rsid w:val="00072233"/>
    <w:rsid w:val="0007334C"/>
    <w:rsid w:val="00074077"/>
    <w:rsid w:val="00077A10"/>
    <w:rsid w:val="00077E54"/>
    <w:rsid w:val="00082F11"/>
    <w:rsid w:val="00083FAF"/>
    <w:rsid w:val="00086646"/>
    <w:rsid w:val="00092B92"/>
    <w:rsid w:val="00093062"/>
    <w:rsid w:val="0009737B"/>
    <w:rsid w:val="000A0237"/>
    <w:rsid w:val="000A2E74"/>
    <w:rsid w:val="000A5720"/>
    <w:rsid w:val="000B301D"/>
    <w:rsid w:val="000B3485"/>
    <w:rsid w:val="000B3EAE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35FC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12CB6"/>
    <w:rsid w:val="001220E7"/>
    <w:rsid w:val="001278C6"/>
    <w:rsid w:val="00127945"/>
    <w:rsid w:val="00130BC6"/>
    <w:rsid w:val="00132283"/>
    <w:rsid w:val="00136B92"/>
    <w:rsid w:val="00141036"/>
    <w:rsid w:val="00143F65"/>
    <w:rsid w:val="001440E4"/>
    <w:rsid w:val="00145EA4"/>
    <w:rsid w:val="00146A64"/>
    <w:rsid w:val="00155523"/>
    <w:rsid w:val="00155D79"/>
    <w:rsid w:val="001573A5"/>
    <w:rsid w:val="001618A7"/>
    <w:rsid w:val="00175400"/>
    <w:rsid w:val="00177ED7"/>
    <w:rsid w:val="00182BCF"/>
    <w:rsid w:val="00185DF0"/>
    <w:rsid w:val="00194A7E"/>
    <w:rsid w:val="00196CCE"/>
    <w:rsid w:val="00196DF3"/>
    <w:rsid w:val="001A1369"/>
    <w:rsid w:val="001A3439"/>
    <w:rsid w:val="001A52E4"/>
    <w:rsid w:val="001B4A9D"/>
    <w:rsid w:val="001B4FD1"/>
    <w:rsid w:val="001C4004"/>
    <w:rsid w:val="001C6870"/>
    <w:rsid w:val="001D0C14"/>
    <w:rsid w:val="001D615D"/>
    <w:rsid w:val="001E1A7C"/>
    <w:rsid w:val="001E4080"/>
    <w:rsid w:val="001E6960"/>
    <w:rsid w:val="001E7FAD"/>
    <w:rsid w:val="001F2145"/>
    <w:rsid w:val="001F215B"/>
    <w:rsid w:val="001F2F79"/>
    <w:rsid w:val="001F33F1"/>
    <w:rsid w:val="001F5503"/>
    <w:rsid w:val="001F6FEF"/>
    <w:rsid w:val="001F726B"/>
    <w:rsid w:val="00202E76"/>
    <w:rsid w:val="00205162"/>
    <w:rsid w:val="00205486"/>
    <w:rsid w:val="00217F0D"/>
    <w:rsid w:val="00221637"/>
    <w:rsid w:val="00225369"/>
    <w:rsid w:val="00227F63"/>
    <w:rsid w:val="00230D03"/>
    <w:rsid w:val="00231811"/>
    <w:rsid w:val="0023408A"/>
    <w:rsid w:val="00234204"/>
    <w:rsid w:val="00234DC2"/>
    <w:rsid w:val="00234E1C"/>
    <w:rsid w:val="0023552E"/>
    <w:rsid w:val="00236622"/>
    <w:rsid w:val="002407F7"/>
    <w:rsid w:val="00240972"/>
    <w:rsid w:val="00245423"/>
    <w:rsid w:val="00247D05"/>
    <w:rsid w:val="002576F3"/>
    <w:rsid w:val="00257EEF"/>
    <w:rsid w:val="002612AC"/>
    <w:rsid w:val="00261712"/>
    <w:rsid w:val="00261C6B"/>
    <w:rsid w:val="002629BD"/>
    <w:rsid w:val="00263295"/>
    <w:rsid w:val="0026446E"/>
    <w:rsid w:val="00266299"/>
    <w:rsid w:val="00274930"/>
    <w:rsid w:val="002757A5"/>
    <w:rsid w:val="00275A8C"/>
    <w:rsid w:val="00277334"/>
    <w:rsid w:val="00281438"/>
    <w:rsid w:val="00282E7B"/>
    <w:rsid w:val="002852F7"/>
    <w:rsid w:val="00290DA6"/>
    <w:rsid w:val="002A351E"/>
    <w:rsid w:val="002A378C"/>
    <w:rsid w:val="002A4631"/>
    <w:rsid w:val="002B14CB"/>
    <w:rsid w:val="002B5C2E"/>
    <w:rsid w:val="002B62E3"/>
    <w:rsid w:val="002C4846"/>
    <w:rsid w:val="002C669C"/>
    <w:rsid w:val="002C6FE7"/>
    <w:rsid w:val="002D546C"/>
    <w:rsid w:val="002D7908"/>
    <w:rsid w:val="002E2541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13AA2"/>
    <w:rsid w:val="00320165"/>
    <w:rsid w:val="0032342E"/>
    <w:rsid w:val="00324840"/>
    <w:rsid w:val="00325D87"/>
    <w:rsid w:val="00330662"/>
    <w:rsid w:val="003323AC"/>
    <w:rsid w:val="00333431"/>
    <w:rsid w:val="00342C32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5638"/>
    <w:rsid w:val="00367F08"/>
    <w:rsid w:val="00371EE3"/>
    <w:rsid w:val="00376295"/>
    <w:rsid w:val="00377D93"/>
    <w:rsid w:val="00380EA7"/>
    <w:rsid w:val="0038662E"/>
    <w:rsid w:val="0039280D"/>
    <w:rsid w:val="00392B42"/>
    <w:rsid w:val="003965CA"/>
    <w:rsid w:val="003976D6"/>
    <w:rsid w:val="003A3CF2"/>
    <w:rsid w:val="003A6542"/>
    <w:rsid w:val="003A69BA"/>
    <w:rsid w:val="003B2684"/>
    <w:rsid w:val="003B4293"/>
    <w:rsid w:val="003B73D3"/>
    <w:rsid w:val="003C20B2"/>
    <w:rsid w:val="003C5660"/>
    <w:rsid w:val="003C77D7"/>
    <w:rsid w:val="003D3E37"/>
    <w:rsid w:val="003D5AA5"/>
    <w:rsid w:val="003D6302"/>
    <w:rsid w:val="003E111C"/>
    <w:rsid w:val="003E30B5"/>
    <w:rsid w:val="003E431B"/>
    <w:rsid w:val="003F2B27"/>
    <w:rsid w:val="00402805"/>
    <w:rsid w:val="00404AD9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0CB"/>
    <w:rsid w:val="00434E00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05B4"/>
    <w:rsid w:val="00492999"/>
    <w:rsid w:val="004A5DA3"/>
    <w:rsid w:val="004C3120"/>
    <w:rsid w:val="004D0CE9"/>
    <w:rsid w:val="004D442B"/>
    <w:rsid w:val="004D7B14"/>
    <w:rsid w:val="004E1A73"/>
    <w:rsid w:val="004E579E"/>
    <w:rsid w:val="004E72BA"/>
    <w:rsid w:val="004F00AB"/>
    <w:rsid w:val="004F098E"/>
    <w:rsid w:val="004F5DD9"/>
    <w:rsid w:val="004F7303"/>
    <w:rsid w:val="004F7540"/>
    <w:rsid w:val="00502F8E"/>
    <w:rsid w:val="00506DD9"/>
    <w:rsid w:val="00507453"/>
    <w:rsid w:val="00507E78"/>
    <w:rsid w:val="0051101D"/>
    <w:rsid w:val="00511045"/>
    <w:rsid w:val="00512444"/>
    <w:rsid w:val="005149DF"/>
    <w:rsid w:val="00530B9A"/>
    <w:rsid w:val="0053275F"/>
    <w:rsid w:val="00537003"/>
    <w:rsid w:val="005406F5"/>
    <w:rsid w:val="00540B55"/>
    <w:rsid w:val="005431E3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8727B"/>
    <w:rsid w:val="0059043C"/>
    <w:rsid w:val="00592C71"/>
    <w:rsid w:val="00594AB5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5058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58AC"/>
    <w:rsid w:val="006668CE"/>
    <w:rsid w:val="0067477C"/>
    <w:rsid w:val="00675344"/>
    <w:rsid w:val="006857C9"/>
    <w:rsid w:val="00685AE1"/>
    <w:rsid w:val="00695B8F"/>
    <w:rsid w:val="006A10B8"/>
    <w:rsid w:val="006A2F6F"/>
    <w:rsid w:val="006A4F48"/>
    <w:rsid w:val="006A5103"/>
    <w:rsid w:val="006B1B9D"/>
    <w:rsid w:val="006B2728"/>
    <w:rsid w:val="006B2877"/>
    <w:rsid w:val="006C5D29"/>
    <w:rsid w:val="006C6C64"/>
    <w:rsid w:val="006D08C4"/>
    <w:rsid w:val="006D2342"/>
    <w:rsid w:val="006E0B94"/>
    <w:rsid w:val="006E2F14"/>
    <w:rsid w:val="006F1BA0"/>
    <w:rsid w:val="006F4213"/>
    <w:rsid w:val="006F7F31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51"/>
    <w:rsid w:val="00727FB0"/>
    <w:rsid w:val="007303F5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078"/>
    <w:rsid w:val="00775C42"/>
    <w:rsid w:val="00775F00"/>
    <w:rsid w:val="00777522"/>
    <w:rsid w:val="00777609"/>
    <w:rsid w:val="00781506"/>
    <w:rsid w:val="00781885"/>
    <w:rsid w:val="007910AD"/>
    <w:rsid w:val="007917FA"/>
    <w:rsid w:val="007A4B3A"/>
    <w:rsid w:val="007B12B3"/>
    <w:rsid w:val="007C15EE"/>
    <w:rsid w:val="007C295D"/>
    <w:rsid w:val="007C3793"/>
    <w:rsid w:val="007D06B2"/>
    <w:rsid w:val="007D67C6"/>
    <w:rsid w:val="007E01D1"/>
    <w:rsid w:val="007E2252"/>
    <w:rsid w:val="007E45AE"/>
    <w:rsid w:val="007F15CB"/>
    <w:rsid w:val="007F7204"/>
    <w:rsid w:val="0080189D"/>
    <w:rsid w:val="00803C1C"/>
    <w:rsid w:val="00807613"/>
    <w:rsid w:val="008176DE"/>
    <w:rsid w:val="00833B11"/>
    <w:rsid w:val="00836F73"/>
    <w:rsid w:val="00841DA4"/>
    <w:rsid w:val="0084346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244F"/>
    <w:rsid w:val="008A1484"/>
    <w:rsid w:val="008A15EC"/>
    <w:rsid w:val="008A49AD"/>
    <w:rsid w:val="008A7BE9"/>
    <w:rsid w:val="008A7FCC"/>
    <w:rsid w:val="008B632B"/>
    <w:rsid w:val="008B7C35"/>
    <w:rsid w:val="008C09CD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47EC"/>
    <w:rsid w:val="00915B65"/>
    <w:rsid w:val="00922F14"/>
    <w:rsid w:val="009234FC"/>
    <w:rsid w:val="009245C5"/>
    <w:rsid w:val="009246A2"/>
    <w:rsid w:val="00926762"/>
    <w:rsid w:val="00935E0A"/>
    <w:rsid w:val="00937C05"/>
    <w:rsid w:val="00940473"/>
    <w:rsid w:val="00943576"/>
    <w:rsid w:val="00943BED"/>
    <w:rsid w:val="00944D41"/>
    <w:rsid w:val="00961206"/>
    <w:rsid w:val="00964983"/>
    <w:rsid w:val="00970181"/>
    <w:rsid w:val="00972C10"/>
    <w:rsid w:val="00981C87"/>
    <w:rsid w:val="009823EA"/>
    <w:rsid w:val="009845C6"/>
    <w:rsid w:val="009850B9"/>
    <w:rsid w:val="0099077D"/>
    <w:rsid w:val="009909EB"/>
    <w:rsid w:val="009938BE"/>
    <w:rsid w:val="00993BDD"/>
    <w:rsid w:val="00996051"/>
    <w:rsid w:val="009A12B0"/>
    <w:rsid w:val="009A25AE"/>
    <w:rsid w:val="009A7C38"/>
    <w:rsid w:val="009B09B2"/>
    <w:rsid w:val="009B1E87"/>
    <w:rsid w:val="009B3757"/>
    <w:rsid w:val="009B462D"/>
    <w:rsid w:val="009C153B"/>
    <w:rsid w:val="009C72A0"/>
    <w:rsid w:val="009D4470"/>
    <w:rsid w:val="009D7D64"/>
    <w:rsid w:val="009E00A6"/>
    <w:rsid w:val="009E181E"/>
    <w:rsid w:val="009E2AB4"/>
    <w:rsid w:val="009E465C"/>
    <w:rsid w:val="009F1495"/>
    <w:rsid w:val="009F3160"/>
    <w:rsid w:val="009F3D35"/>
    <w:rsid w:val="009F6F5C"/>
    <w:rsid w:val="009F7557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74E"/>
    <w:rsid w:val="00A46DC8"/>
    <w:rsid w:val="00A5354E"/>
    <w:rsid w:val="00A62E8A"/>
    <w:rsid w:val="00A75F15"/>
    <w:rsid w:val="00A81478"/>
    <w:rsid w:val="00A834C6"/>
    <w:rsid w:val="00A8780D"/>
    <w:rsid w:val="00A87FC0"/>
    <w:rsid w:val="00A9011F"/>
    <w:rsid w:val="00AA777D"/>
    <w:rsid w:val="00AA7818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4C89"/>
    <w:rsid w:val="00B35762"/>
    <w:rsid w:val="00B400D5"/>
    <w:rsid w:val="00B4304C"/>
    <w:rsid w:val="00B52F64"/>
    <w:rsid w:val="00B53321"/>
    <w:rsid w:val="00B54A84"/>
    <w:rsid w:val="00B62D35"/>
    <w:rsid w:val="00B63109"/>
    <w:rsid w:val="00B650C8"/>
    <w:rsid w:val="00B6552D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A760F"/>
    <w:rsid w:val="00BB213D"/>
    <w:rsid w:val="00BB35D9"/>
    <w:rsid w:val="00BC4103"/>
    <w:rsid w:val="00BC5CB7"/>
    <w:rsid w:val="00BC5F62"/>
    <w:rsid w:val="00BD26C5"/>
    <w:rsid w:val="00BD486E"/>
    <w:rsid w:val="00BD7851"/>
    <w:rsid w:val="00BE0AA3"/>
    <w:rsid w:val="00BF0445"/>
    <w:rsid w:val="00BF2FB1"/>
    <w:rsid w:val="00BF3EB2"/>
    <w:rsid w:val="00C03AD7"/>
    <w:rsid w:val="00C1448C"/>
    <w:rsid w:val="00C22780"/>
    <w:rsid w:val="00C3354D"/>
    <w:rsid w:val="00C34F07"/>
    <w:rsid w:val="00C42AD4"/>
    <w:rsid w:val="00C47C67"/>
    <w:rsid w:val="00C50BDD"/>
    <w:rsid w:val="00C70311"/>
    <w:rsid w:val="00C712F6"/>
    <w:rsid w:val="00C72521"/>
    <w:rsid w:val="00C772F5"/>
    <w:rsid w:val="00C85735"/>
    <w:rsid w:val="00C9242E"/>
    <w:rsid w:val="00C93C0C"/>
    <w:rsid w:val="00CA00F7"/>
    <w:rsid w:val="00CB031B"/>
    <w:rsid w:val="00CB0B50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D647E"/>
    <w:rsid w:val="00CE3274"/>
    <w:rsid w:val="00CE4250"/>
    <w:rsid w:val="00CE4ED9"/>
    <w:rsid w:val="00CE6C25"/>
    <w:rsid w:val="00CF4482"/>
    <w:rsid w:val="00D02711"/>
    <w:rsid w:val="00D045BB"/>
    <w:rsid w:val="00D1049B"/>
    <w:rsid w:val="00D1397F"/>
    <w:rsid w:val="00D178B2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B6ACF"/>
    <w:rsid w:val="00DC0260"/>
    <w:rsid w:val="00DC1A84"/>
    <w:rsid w:val="00DC2935"/>
    <w:rsid w:val="00DC47E1"/>
    <w:rsid w:val="00DC543A"/>
    <w:rsid w:val="00DD2C73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D30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210E"/>
    <w:rsid w:val="00E74E16"/>
    <w:rsid w:val="00E81E0B"/>
    <w:rsid w:val="00E84667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2D25"/>
    <w:rsid w:val="00F13BBB"/>
    <w:rsid w:val="00F149A3"/>
    <w:rsid w:val="00F16DC7"/>
    <w:rsid w:val="00F22E63"/>
    <w:rsid w:val="00F264A8"/>
    <w:rsid w:val="00F30124"/>
    <w:rsid w:val="00F333DC"/>
    <w:rsid w:val="00F34DFC"/>
    <w:rsid w:val="00F35CA6"/>
    <w:rsid w:val="00F360F4"/>
    <w:rsid w:val="00F36463"/>
    <w:rsid w:val="00F37E2E"/>
    <w:rsid w:val="00F40366"/>
    <w:rsid w:val="00F6598E"/>
    <w:rsid w:val="00F66C72"/>
    <w:rsid w:val="00F66E34"/>
    <w:rsid w:val="00F67D70"/>
    <w:rsid w:val="00F774CB"/>
    <w:rsid w:val="00F8084E"/>
    <w:rsid w:val="00F837D2"/>
    <w:rsid w:val="00F854B0"/>
    <w:rsid w:val="00F86A54"/>
    <w:rsid w:val="00F921B3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D7558"/>
    <w:rsid w:val="00FE2BC2"/>
    <w:rsid w:val="00FF14FB"/>
    <w:rsid w:val="00FF35D4"/>
    <w:rsid w:val="00FF3D92"/>
    <w:rsid w:val="00FF5C0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46B9C5-CCB5-4D46-A70E-CCAF60DE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ABB5C-D6CB-41F0-84E0-78BE551B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Kamila Ślęga</cp:lastModifiedBy>
  <cp:revision>2</cp:revision>
  <cp:lastPrinted>2019-01-21T09:53:00Z</cp:lastPrinted>
  <dcterms:created xsi:type="dcterms:W3CDTF">2019-07-25T13:47:00Z</dcterms:created>
  <dcterms:modified xsi:type="dcterms:W3CDTF">2019-07-25T13:47:00Z</dcterms:modified>
</cp:coreProperties>
</file>