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E7597" w14:textId="6FB6BDCF" w:rsidR="00926FD4" w:rsidRPr="007E5B6B" w:rsidRDefault="009617B5" w:rsidP="0006749B">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U m o w a Nr ....../3RBLog</w:t>
      </w:r>
      <w:r w:rsidR="00E90AF8" w:rsidRPr="007E5B6B">
        <w:rPr>
          <w:rFonts w:ascii="Arial" w:hAnsi="Arial" w:cs="Arial"/>
          <w:color w:val="000000"/>
          <w:sz w:val="24"/>
          <w:szCs w:val="24"/>
        </w:rPr>
        <w:t>/08</w:t>
      </w:r>
      <w:r w:rsidR="00855D5D" w:rsidRPr="007E5B6B">
        <w:rPr>
          <w:rFonts w:ascii="Arial" w:hAnsi="Arial" w:cs="Arial"/>
          <w:color w:val="000000"/>
          <w:sz w:val="24"/>
          <w:szCs w:val="24"/>
        </w:rPr>
        <w:t>/</w:t>
      </w:r>
      <w:r w:rsidR="00D023A7">
        <w:rPr>
          <w:rFonts w:ascii="Arial" w:hAnsi="Arial" w:cs="Arial"/>
          <w:color w:val="000000"/>
          <w:sz w:val="24"/>
          <w:szCs w:val="24"/>
        </w:rPr>
        <w:t>2022 wzór</w:t>
      </w:r>
    </w:p>
    <w:p w14:paraId="6BE1D0FC" w14:textId="77777777" w:rsidR="00926FD4" w:rsidRPr="007E5B6B" w:rsidRDefault="00926FD4" w:rsidP="0006749B">
      <w:pPr>
        <w:autoSpaceDE w:val="0"/>
        <w:autoSpaceDN w:val="0"/>
        <w:adjustRightInd w:val="0"/>
        <w:spacing w:after="0" w:line="240" w:lineRule="auto"/>
        <w:jc w:val="center"/>
        <w:rPr>
          <w:rFonts w:ascii="Arial" w:hAnsi="Arial" w:cs="Arial"/>
          <w:color w:val="000000"/>
          <w:sz w:val="24"/>
          <w:szCs w:val="24"/>
        </w:rPr>
      </w:pPr>
    </w:p>
    <w:p w14:paraId="511B370D" w14:textId="2DC69E74" w:rsidR="00926FD4" w:rsidRPr="007E5B6B" w:rsidRDefault="00926FD4" w:rsidP="0006749B">
      <w:pPr>
        <w:autoSpaceDE w:val="0"/>
        <w:autoSpaceDN w:val="0"/>
        <w:adjustRightInd w:val="0"/>
        <w:spacing w:after="0" w:line="240" w:lineRule="auto"/>
        <w:jc w:val="center"/>
        <w:rPr>
          <w:rFonts w:ascii="Arial" w:hAnsi="Arial" w:cs="Arial"/>
          <w:color w:val="000000"/>
          <w:sz w:val="24"/>
          <w:szCs w:val="24"/>
        </w:rPr>
      </w:pPr>
      <w:r w:rsidRPr="007E5B6B">
        <w:rPr>
          <w:rFonts w:ascii="Arial" w:hAnsi="Arial" w:cs="Arial"/>
          <w:color w:val="000000"/>
          <w:sz w:val="24"/>
          <w:szCs w:val="24"/>
        </w:rPr>
        <w:t>Zawarta w Krakowie w dniu ..............</w:t>
      </w:r>
      <w:r w:rsidR="00ED6D79" w:rsidRPr="007E5B6B">
        <w:rPr>
          <w:rFonts w:ascii="Arial" w:hAnsi="Arial" w:cs="Arial"/>
          <w:color w:val="000000"/>
          <w:sz w:val="24"/>
          <w:szCs w:val="24"/>
        </w:rPr>
        <w:t>20</w:t>
      </w:r>
      <w:r w:rsidR="00D023A7">
        <w:rPr>
          <w:rFonts w:ascii="Arial" w:hAnsi="Arial" w:cs="Arial"/>
          <w:color w:val="000000"/>
          <w:sz w:val="24"/>
          <w:szCs w:val="24"/>
        </w:rPr>
        <w:t>22</w:t>
      </w:r>
      <w:r w:rsidRPr="007E5B6B">
        <w:rPr>
          <w:rFonts w:ascii="Arial" w:hAnsi="Arial" w:cs="Arial"/>
          <w:color w:val="000000"/>
          <w:sz w:val="24"/>
          <w:szCs w:val="24"/>
        </w:rPr>
        <w:t xml:space="preserve"> r.</w:t>
      </w:r>
    </w:p>
    <w:p w14:paraId="1C1BCFF5" w14:textId="77777777" w:rsidR="00136863" w:rsidRPr="007E5B6B" w:rsidRDefault="00136863" w:rsidP="00926FD4">
      <w:pPr>
        <w:autoSpaceDE w:val="0"/>
        <w:autoSpaceDN w:val="0"/>
        <w:adjustRightInd w:val="0"/>
        <w:spacing w:after="0" w:line="240" w:lineRule="auto"/>
        <w:jc w:val="center"/>
        <w:rPr>
          <w:rFonts w:ascii="Arial" w:hAnsi="Arial" w:cs="Arial"/>
          <w:color w:val="000000"/>
          <w:sz w:val="24"/>
          <w:szCs w:val="24"/>
        </w:rPr>
      </w:pPr>
    </w:p>
    <w:p w14:paraId="7205A27F" w14:textId="77777777" w:rsidR="00926FD4" w:rsidRPr="007E5B6B" w:rsidRDefault="00926FD4" w:rsidP="00926FD4">
      <w:pPr>
        <w:autoSpaceDE w:val="0"/>
        <w:autoSpaceDN w:val="0"/>
        <w:adjustRightInd w:val="0"/>
        <w:spacing w:after="0" w:line="240" w:lineRule="auto"/>
        <w:rPr>
          <w:rFonts w:ascii="Arial" w:hAnsi="Arial" w:cs="Arial"/>
          <w:color w:val="000000"/>
          <w:sz w:val="24"/>
          <w:szCs w:val="24"/>
        </w:rPr>
      </w:pPr>
      <w:r w:rsidRPr="007E5B6B">
        <w:rPr>
          <w:rFonts w:ascii="Arial" w:hAnsi="Arial" w:cs="Arial"/>
          <w:color w:val="000000"/>
          <w:sz w:val="24"/>
          <w:szCs w:val="24"/>
        </w:rPr>
        <w:t>pomiędzy:</w:t>
      </w:r>
    </w:p>
    <w:p w14:paraId="5D37E0B0" w14:textId="77777777" w:rsidR="00926FD4" w:rsidRPr="007E5B6B" w:rsidRDefault="00926FD4" w:rsidP="00926FD4">
      <w:pPr>
        <w:autoSpaceDE w:val="0"/>
        <w:autoSpaceDN w:val="0"/>
        <w:adjustRightInd w:val="0"/>
        <w:spacing w:after="0" w:line="240" w:lineRule="auto"/>
        <w:rPr>
          <w:rFonts w:ascii="Arial" w:hAnsi="Arial" w:cs="Arial"/>
          <w:color w:val="000000"/>
          <w:sz w:val="24"/>
          <w:szCs w:val="24"/>
        </w:rPr>
      </w:pPr>
    </w:p>
    <w:p w14:paraId="43B3B833" w14:textId="77777777" w:rsidR="00926FD4" w:rsidRPr="007E5B6B" w:rsidRDefault="00F14167" w:rsidP="00926FD4">
      <w:pPr>
        <w:autoSpaceDE w:val="0"/>
        <w:autoSpaceDN w:val="0"/>
        <w:adjustRightInd w:val="0"/>
        <w:spacing w:after="0" w:line="240" w:lineRule="auto"/>
        <w:rPr>
          <w:rFonts w:ascii="Arial" w:hAnsi="Arial" w:cs="Arial"/>
          <w:bCs/>
          <w:color w:val="000000"/>
          <w:sz w:val="24"/>
          <w:szCs w:val="24"/>
        </w:rPr>
      </w:pPr>
      <w:r w:rsidRPr="007E5B6B">
        <w:rPr>
          <w:rFonts w:ascii="Arial" w:hAnsi="Arial" w:cs="Arial"/>
          <w:bCs/>
          <w:color w:val="000000"/>
          <w:sz w:val="24"/>
          <w:szCs w:val="24"/>
        </w:rPr>
        <w:t>ZAMAWIAJĄ</w:t>
      </w:r>
      <w:r w:rsidR="00926FD4" w:rsidRPr="007E5B6B">
        <w:rPr>
          <w:rFonts w:ascii="Arial" w:hAnsi="Arial" w:cs="Arial"/>
          <w:bCs/>
          <w:color w:val="000000"/>
          <w:sz w:val="24"/>
          <w:szCs w:val="24"/>
        </w:rPr>
        <w:t>CYM</w:t>
      </w:r>
    </w:p>
    <w:p w14:paraId="60AE4475" w14:textId="77777777" w:rsidR="005A0D83" w:rsidRPr="007E5B6B" w:rsidRDefault="005A0D83" w:rsidP="00926FD4">
      <w:pPr>
        <w:autoSpaceDE w:val="0"/>
        <w:autoSpaceDN w:val="0"/>
        <w:adjustRightInd w:val="0"/>
        <w:spacing w:after="0" w:line="240" w:lineRule="auto"/>
        <w:rPr>
          <w:rFonts w:ascii="Arial" w:hAnsi="Arial" w:cs="Arial"/>
          <w:bCs/>
          <w:color w:val="000000"/>
          <w:sz w:val="24"/>
          <w:szCs w:val="24"/>
        </w:rPr>
      </w:pPr>
    </w:p>
    <w:p w14:paraId="188524BB" w14:textId="77777777" w:rsidR="00926FD4" w:rsidRPr="007E5B6B" w:rsidRDefault="00853EED" w:rsidP="005949D3">
      <w:pPr>
        <w:autoSpaceDE w:val="0"/>
        <w:autoSpaceDN w:val="0"/>
        <w:adjustRightInd w:val="0"/>
        <w:spacing w:after="0"/>
        <w:ind w:firstLine="708"/>
        <w:rPr>
          <w:rFonts w:ascii="Arial" w:hAnsi="Arial" w:cs="Arial"/>
          <w:bCs/>
          <w:color w:val="000000"/>
          <w:sz w:val="24"/>
          <w:szCs w:val="24"/>
        </w:rPr>
      </w:pPr>
      <w:r w:rsidRPr="007E5B6B">
        <w:rPr>
          <w:rFonts w:ascii="Arial" w:hAnsi="Arial" w:cs="Arial"/>
          <w:bCs/>
          <w:color w:val="000000"/>
          <w:sz w:val="24"/>
          <w:szCs w:val="24"/>
        </w:rPr>
        <w:t>Skarbem Państwa</w:t>
      </w:r>
      <w:r w:rsidR="00F14167" w:rsidRPr="007E5B6B">
        <w:rPr>
          <w:rFonts w:ascii="Arial" w:hAnsi="Arial" w:cs="Arial"/>
          <w:bCs/>
          <w:color w:val="000000"/>
          <w:sz w:val="24"/>
          <w:szCs w:val="24"/>
        </w:rPr>
        <w:t xml:space="preserve"> </w:t>
      </w:r>
      <w:r w:rsidR="00C74170" w:rsidRPr="007E5B6B">
        <w:rPr>
          <w:rFonts w:ascii="Arial" w:hAnsi="Arial" w:cs="Arial"/>
          <w:bCs/>
          <w:color w:val="000000"/>
          <w:sz w:val="24"/>
          <w:szCs w:val="24"/>
        </w:rPr>
        <w:t>–</w:t>
      </w:r>
      <w:r w:rsidR="00F14167" w:rsidRPr="007E5B6B">
        <w:rPr>
          <w:rFonts w:ascii="Arial" w:hAnsi="Arial" w:cs="Arial"/>
          <w:bCs/>
          <w:color w:val="000000"/>
          <w:sz w:val="24"/>
          <w:szCs w:val="24"/>
        </w:rPr>
        <w:t xml:space="preserve"> </w:t>
      </w:r>
      <w:r w:rsidR="00F453BE" w:rsidRPr="007E5B6B">
        <w:rPr>
          <w:rFonts w:ascii="Arial" w:hAnsi="Arial" w:cs="Arial"/>
          <w:bCs/>
          <w:color w:val="000000"/>
          <w:sz w:val="24"/>
          <w:szCs w:val="24"/>
        </w:rPr>
        <w:t>3 Regionalną Bazą</w:t>
      </w:r>
      <w:r w:rsidR="007A40A3" w:rsidRPr="007E5B6B">
        <w:rPr>
          <w:rFonts w:ascii="Arial" w:hAnsi="Arial" w:cs="Arial"/>
          <w:bCs/>
          <w:color w:val="000000"/>
          <w:sz w:val="24"/>
          <w:szCs w:val="24"/>
        </w:rPr>
        <w:t xml:space="preserve"> Logistyczną</w:t>
      </w:r>
      <w:r w:rsidR="00926FD4" w:rsidRPr="007E5B6B">
        <w:rPr>
          <w:rFonts w:ascii="Arial" w:hAnsi="Arial" w:cs="Arial"/>
          <w:bCs/>
          <w:color w:val="000000"/>
          <w:sz w:val="24"/>
          <w:szCs w:val="24"/>
        </w:rPr>
        <w:t xml:space="preserve">  </w:t>
      </w:r>
    </w:p>
    <w:p w14:paraId="46DEE6CF" w14:textId="77777777" w:rsidR="00926FD4" w:rsidRPr="007E5B6B" w:rsidRDefault="00926FD4" w:rsidP="005949D3">
      <w:pPr>
        <w:autoSpaceDE w:val="0"/>
        <w:autoSpaceDN w:val="0"/>
        <w:adjustRightInd w:val="0"/>
        <w:spacing w:after="0"/>
        <w:ind w:firstLine="708"/>
        <w:rPr>
          <w:rFonts w:ascii="Arial" w:hAnsi="Arial" w:cs="Arial"/>
          <w:color w:val="000000"/>
          <w:sz w:val="24"/>
          <w:szCs w:val="24"/>
        </w:rPr>
      </w:pPr>
      <w:r w:rsidRPr="007E5B6B">
        <w:rPr>
          <w:rFonts w:ascii="Arial" w:hAnsi="Arial" w:cs="Arial"/>
          <w:bCs/>
          <w:color w:val="000000"/>
          <w:sz w:val="24"/>
          <w:szCs w:val="24"/>
        </w:rPr>
        <w:t>30-901Kraków,</w:t>
      </w:r>
      <w:r w:rsidRPr="007E5B6B">
        <w:rPr>
          <w:rFonts w:ascii="Arial" w:hAnsi="Arial" w:cs="Arial"/>
          <w:color w:val="000000"/>
          <w:sz w:val="24"/>
          <w:szCs w:val="24"/>
        </w:rPr>
        <w:t xml:space="preserve"> ul. Montelupich 3</w:t>
      </w:r>
    </w:p>
    <w:p w14:paraId="70497AF9" w14:textId="77777777" w:rsidR="00926FD4" w:rsidRPr="007E5B6B" w:rsidRDefault="00926FD4" w:rsidP="005949D3">
      <w:pPr>
        <w:autoSpaceDE w:val="0"/>
        <w:autoSpaceDN w:val="0"/>
        <w:adjustRightInd w:val="0"/>
        <w:spacing w:after="0"/>
        <w:ind w:firstLine="708"/>
        <w:rPr>
          <w:rFonts w:ascii="Arial" w:hAnsi="Arial" w:cs="Arial"/>
          <w:color w:val="000000"/>
          <w:sz w:val="24"/>
          <w:szCs w:val="24"/>
        </w:rPr>
      </w:pPr>
      <w:r w:rsidRPr="007E5B6B">
        <w:rPr>
          <w:rFonts w:ascii="Arial" w:hAnsi="Arial" w:cs="Arial"/>
          <w:color w:val="000000"/>
          <w:sz w:val="24"/>
          <w:szCs w:val="24"/>
        </w:rPr>
        <w:t>NIP:676 243 19 02</w:t>
      </w:r>
    </w:p>
    <w:p w14:paraId="4DFF9240" w14:textId="77777777" w:rsidR="00926FD4" w:rsidRPr="007E5B6B" w:rsidRDefault="00926FD4" w:rsidP="005949D3">
      <w:pPr>
        <w:autoSpaceDE w:val="0"/>
        <w:autoSpaceDN w:val="0"/>
        <w:adjustRightInd w:val="0"/>
        <w:spacing w:after="0"/>
        <w:ind w:firstLine="708"/>
        <w:rPr>
          <w:rFonts w:ascii="Arial" w:hAnsi="Arial" w:cs="Arial"/>
          <w:color w:val="000000"/>
          <w:sz w:val="24"/>
          <w:szCs w:val="24"/>
        </w:rPr>
      </w:pPr>
      <w:r w:rsidRPr="007E5B6B">
        <w:rPr>
          <w:rFonts w:ascii="Arial" w:hAnsi="Arial" w:cs="Arial"/>
          <w:color w:val="000000"/>
          <w:sz w:val="24"/>
          <w:szCs w:val="24"/>
        </w:rPr>
        <w:t>REGON:121390415</w:t>
      </w:r>
    </w:p>
    <w:p w14:paraId="609A7B63" w14:textId="77777777" w:rsidR="00926FD4" w:rsidRPr="007E5B6B" w:rsidRDefault="00853EED" w:rsidP="005949D3">
      <w:pPr>
        <w:autoSpaceDE w:val="0"/>
        <w:autoSpaceDN w:val="0"/>
        <w:adjustRightInd w:val="0"/>
        <w:spacing w:after="0"/>
        <w:ind w:firstLine="708"/>
        <w:rPr>
          <w:rFonts w:ascii="Arial" w:hAnsi="Arial" w:cs="Arial"/>
          <w:color w:val="000000"/>
          <w:sz w:val="24"/>
          <w:szCs w:val="24"/>
        </w:rPr>
      </w:pPr>
      <w:r w:rsidRPr="007E5B6B">
        <w:rPr>
          <w:rFonts w:ascii="Arial" w:hAnsi="Arial" w:cs="Arial"/>
          <w:color w:val="000000"/>
          <w:sz w:val="24"/>
          <w:szCs w:val="24"/>
        </w:rPr>
        <w:t>R</w:t>
      </w:r>
      <w:r w:rsidR="00F14167" w:rsidRPr="007E5B6B">
        <w:rPr>
          <w:rFonts w:ascii="Arial" w:hAnsi="Arial" w:cs="Arial"/>
          <w:color w:val="000000"/>
          <w:sz w:val="24"/>
          <w:szCs w:val="24"/>
        </w:rPr>
        <w:t>eprezentowaną</w:t>
      </w:r>
      <w:r w:rsidR="00926FD4" w:rsidRPr="007E5B6B">
        <w:rPr>
          <w:rFonts w:ascii="Arial" w:hAnsi="Arial" w:cs="Arial"/>
          <w:color w:val="000000"/>
          <w:sz w:val="24"/>
          <w:szCs w:val="24"/>
        </w:rPr>
        <w:t xml:space="preserve"> przez:</w:t>
      </w:r>
    </w:p>
    <w:p w14:paraId="217C7283" w14:textId="77777777" w:rsidR="00926FD4" w:rsidRPr="007E5B6B" w:rsidRDefault="00C74170" w:rsidP="005949D3">
      <w:pPr>
        <w:autoSpaceDE w:val="0"/>
        <w:autoSpaceDN w:val="0"/>
        <w:adjustRightInd w:val="0"/>
        <w:spacing w:after="0"/>
        <w:ind w:firstLine="708"/>
        <w:rPr>
          <w:rFonts w:ascii="Arial" w:hAnsi="Arial" w:cs="Arial"/>
          <w:bCs/>
          <w:color w:val="000000"/>
          <w:sz w:val="24"/>
          <w:szCs w:val="24"/>
        </w:rPr>
      </w:pPr>
      <w:r w:rsidRPr="007E5B6B">
        <w:rPr>
          <w:rFonts w:ascii="Arial" w:hAnsi="Arial" w:cs="Arial"/>
          <w:bCs/>
          <w:color w:val="000000"/>
          <w:sz w:val="24"/>
          <w:szCs w:val="24"/>
        </w:rPr>
        <w:t>Komendanta</w:t>
      </w:r>
      <w:r w:rsidR="00926FD4" w:rsidRPr="007E5B6B">
        <w:rPr>
          <w:rFonts w:ascii="Arial" w:hAnsi="Arial" w:cs="Arial"/>
          <w:bCs/>
          <w:color w:val="000000"/>
          <w:sz w:val="24"/>
          <w:szCs w:val="24"/>
        </w:rPr>
        <w:t xml:space="preserve"> – ………………………..</w:t>
      </w:r>
    </w:p>
    <w:p w14:paraId="3E41D47F" w14:textId="77777777" w:rsidR="00926FD4" w:rsidRPr="007E5B6B" w:rsidRDefault="00926FD4" w:rsidP="001F1227">
      <w:pPr>
        <w:autoSpaceDE w:val="0"/>
        <w:autoSpaceDN w:val="0"/>
        <w:adjustRightInd w:val="0"/>
        <w:spacing w:after="0" w:line="240" w:lineRule="auto"/>
        <w:rPr>
          <w:rFonts w:ascii="Arial" w:hAnsi="Arial" w:cs="Arial"/>
          <w:bCs/>
          <w:color w:val="000000"/>
          <w:sz w:val="24"/>
          <w:szCs w:val="24"/>
        </w:rPr>
      </w:pPr>
    </w:p>
    <w:p w14:paraId="7E81DBDB" w14:textId="77777777" w:rsidR="00926FD4" w:rsidRPr="007E5B6B" w:rsidRDefault="00926FD4" w:rsidP="001F1227">
      <w:pPr>
        <w:autoSpaceDE w:val="0"/>
        <w:autoSpaceDN w:val="0"/>
        <w:adjustRightInd w:val="0"/>
        <w:spacing w:after="0" w:line="240" w:lineRule="auto"/>
        <w:rPr>
          <w:rFonts w:ascii="Arial" w:hAnsi="Arial" w:cs="Arial"/>
          <w:bCs/>
          <w:color w:val="000000"/>
          <w:sz w:val="24"/>
          <w:szCs w:val="24"/>
        </w:rPr>
      </w:pPr>
      <w:r w:rsidRPr="007E5B6B">
        <w:rPr>
          <w:rFonts w:ascii="Arial" w:hAnsi="Arial" w:cs="Arial"/>
          <w:bCs/>
          <w:color w:val="000000"/>
          <w:sz w:val="24"/>
          <w:szCs w:val="24"/>
        </w:rPr>
        <w:t>a</w:t>
      </w:r>
      <w:r w:rsidR="00853EED" w:rsidRPr="007E5B6B">
        <w:rPr>
          <w:rFonts w:ascii="Arial" w:hAnsi="Arial" w:cs="Arial"/>
          <w:bCs/>
          <w:color w:val="000000"/>
          <w:sz w:val="24"/>
          <w:szCs w:val="24"/>
        </w:rPr>
        <w:t xml:space="preserve"> </w:t>
      </w:r>
      <w:r w:rsidRPr="007E5B6B">
        <w:rPr>
          <w:rFonts w:ascii="Arial" w:hAnsi="Arial" w:cs="Arial"/>
          <w:bCs/>
          <w:color w:val="000000"/>
          <w:sz w:val="24"/>
          <w:szCs w:val="24"/>
        </w:rPr>
        <w:t>WYKONAWCĄ</w:t>
      </w:r>
    </w:p>
    <w:p w14:paraId="56DC6AF3" w14:textId="77777777" w:rsidR="005A0D83" w:rsidRPr="007E5B6B" w:rsidRDefault="005A0D83" w:rsidP="001F1227">
      <w:pPr>
        <w:autoSpaceDE w:val="0"/>
        <w:autoSpaceDN w:val="0"/>
        <w:adjustRightInd w:val="0"/>
        <w:spacing w:after="0" w:line="240" w:lineRule="auto"/>
        <w:rPr>
          <w:rFonts w:ascii="Arial" w:hAnsi="Arial" w:cs="Arial"/>
          <w:bCs/>
          <w:color w:val="000000"/>
          <w:sz w:val="24"/>
          <w:szCs w:val="24"/>
        </w:rPr>
      </w:pPr>
    </w:p>
    <w:p w14:paraId="60FFD8FF" w14:textId="77777777" w:rsidR="00926FD4" w:rsidRPr="007E5B6B" w:rsidRDefault="00926FD4" w:rsidP="005949D3">
      <w:pPr>
        <w:autoSpaceDE w:val="0"/>
        <w:autoSpaceDN w:val="0"/>
        <w:adjustRightInd w:val="0"/>
        <w:spacing w:after="0"/>
        <w:ind w:firstLine="708"/>
        <w:rPr>
          <w:rFonts w:ascii="Arial" w:hAnsi="Arial" w:cs="Arial"/>
          <w:color w:val="000000"/>
          <w:sz w:val="24"/>
          <w:szCs w:val="24"/>
        </w:rPr>
      </w:pPr>
      <w:r w:rsidRPr="007E5B6B">
        <w:rPr>
          <w:rFonts w:ascii="Arial" w:hAnsi="Arial" w:cs="Arial"/>
          <w:bCs/>
          <w:color w:val="000000"/>
          <w:sz w:val="24"/>
          <w:szCs w:val="24"/>
        </w:rPr>
        <w:t xml:space="preserve">Firmą: ……………… </w:t>
      </w:r>
      <w:r w:rsidRPr="007E5B6B">
        <w:rPr>
          <w:rFonts w:ascii="Arial" w:hAnsi="Arial" w:cs="Arial"/>
          <w:color w:val="000000"/>
          <w:sz w:val="24"/>
          <w:szCs w:val="24"/>
        </w:rPr>
        <w:t>z siedzibą w ………………, ul. ………</w:t>
      </w:r>
    </w:p>
    <w:p w14:paraId="52349DFB" w14:textId="77777777" w:rsidR="00926FD4" w:rsidRPr="007E5B6B" w:rsidRDefault="00926FD4" w:rsidP="005949D3">
      <w:pPr>
        <w:autoSpaceDE w:val="0"/>
        <w:autoSpaceDN w:val="0"/>
        <w:adjustRightInd w:val="0"/>
        <w:spacing w:after="0"/>
        <w:ind w:firstLine="708"/>
        <w:rPr>
          <w:rFonts w:ascii="Arial" w:hAnsi="Arial" w:cs="Arial"/>
          <w:color w:val="000000"/>
          <w:sz w:val="24"/>
          <w:szCs w:val="24"/>
        </w:rPr>
      </w:pPr>
      <w:r w:rsidRPr="007E5B6B">
        <w:rPr>
          <w:rFonts w:ascii="Arial" w:hAnsi="Arial" w:cs="Arial"/>
          <w:color w:val="000000"/>
          <w:sz w:val="24"/>
          <w:szCs w:val="24"/>
        </w:rPr>
        <w:t xml:space="preserve">NIP: …………………….., </w:t>
      </w:r>
    </w:p>
    <w:p w14:paraId="479D7CE0" w14:textId="77777777" w:rsidR="00926FD4" w:rsidRPr="007E5B6B" w:rsidRDefault="00926FD4" w:rsidP="005949D3">
      <w:pPr>
        <w:autoSpaceDE w:val="0"/>
        <w:autoSpaceDN w:val="0"/>
        <w:adjustRightInd w:val="0"/>
        <w:spacing w:after="0"/>
        <w:ind w:firstLine="708"/>
        <w:rPr>
          <w:rFonts w:ascii="Arial" w:hAnsi="Arial" w:cs="Arial"/>
          <w:color w:val="000000"/>
          <w:sz w:val="24"/>
          <w:szCs w:val="24"/>
        </w:rPr>
      </w:pPr>
      <w:r w:rsidRPr="007E5B6B">
        <w:rPr>
          <w:rFonts w:ascii="Arial" w:hAnsi="Arial" w:cs="Arial"/>
          <w:color w:val="000000"/>
          <w:sz w:val="24"/>
          <w:szCs w:val="24"/>
        </w:rPr>
        <w:t>REGON:</w:t>
      </w:r>
    </w:p>
    <w:p w14:paraId="7FCC7D48" w14:textId="77777777" w:rsidR="00926FD4" w:rsidRPr="007E5B6B" w:rsidRDefault="00926FD4" w:rsidP="005949D3">
      <w:pPr>
        <w:tabs>
          <w:tab w:val="left" w:pos="7155"/>
        </w:tabs>
        <w:autoSpaceDE w:val="0"/>
        <w:autoSpaceDN w:val="0"/>
        <w:adjustRightInd w:val="0"/>
        <w:spacing w:after="0"/>
        <w:ind w:firstLine="708"/>
        <w:rPr>
          <w:rFonts w:ascii="Arial" w:hAnsi="Arial" w:cs="Arial"/>
          <w:color w:val="000000"/>
          <w:sz w:val="24"/>
          <w:szCs w:val="24"/>
        </w:rPr>
      </w:pPr>
      <w:r w:rsidRPr="007E5B6B">
        <w:rPr>
          <w:rFonts w:ascii="Arial" w:hAnsi="Arial" w:cs="Arial"/>
          <w:color w:val="000000"/>
          <w:sz w:val="24"/>
          <w:szCs w:val="24"/>
        </w:rPr>
        <w:t>Tel/Fax:</w:t>
      </w:r>
      <w:r w:rsidR="00C74170" w:rsidRPr="007E5B6B">
        <w:rPr>
          <w:rFonts w:ascii="Arial" w:hAnsi="Arial" w:cs="Arial"/>
          <w:color w:val="000000"/>
          <w:sz w:val="24"/>
          <w:szCs w:val="24"/>
        </w:rPr>
        <w:tab/>
      </w:r>
    </w:p>
    <w:p w14:paraId="62EF202D" w14:textId="77777777" w:rsidR="00926FD4" w:rsidRPr="007E5B6B" w:rsidRDefault="00853EED" w:rsidP="005949D3">
      <w:pPr>
        <w:autoSpaceDE w:val="0"/>
        <w:autoSpaceDN w:val="0"/>
        <w:adjustRightInd w:val="0"/>
        <w:spacing w:after="0"/>
        <w:ind w:firstLine="708"/>
        <w:rPr>
          <w:rFonts w:ascii="Arial" w:hAnsi="Arial" w:cs="Arial"/>
          <w:color w:val="000000"/>
          <w:sz w:val="24"/>
          <w:szCs w:val="24"/>
        </w:rPr>
      </w:pPr>
      <w:r w:rsidRPr="007E5B6B">
        <w:rPr>
          <w:rFonts w:ascii="Arial" w:hAnsi="Arial" w:cs="Arial"/>
          <w:color w:val="000000"/>
          <w:sz w:val="24"/>
          <w:szCs w:val="24"/>
        </w:rPr>
        <w:t>R</w:t>
      </w:r>
      <w:r w:rsidR="00926FD4" w:rsidRPr="007E5B6B">
        <w:rPr>
          <w:rFonts w:ascii="Arial" w:hAnsi="Arial" w:cs="Arial"/>
          <w:color w:val="000000"/>
          <w:sz w:val="24"/>
          <w:szCs w:val="24"/>
        </w:rPr>
        <w:t>eprezentowaną przez</w:t>
      </w:r>
      <w:r w:rsidR="00C7241C" w:rsidRPr="007E5B6B">
        <w:rPr>
          <w:rFonts w:ascii="Arial" w:hAnsi="Arial" w:cs="Arial"/>
          <w:color w:val="000000"/>
          <w:sz w:val="24"/>
          <w:szCs w:val="24"/>
        </w:rPr>
        <w:t>:</w:t>
      </w:r>
    </w:p>
    <w:p w14:paraId="0AB24348" w14:textId="77777777" w:rsidR="00926FD4" w:rsidRPr="00C964D1" w:rsidRDefault="00A50609" w:rsidP="005949D3">
      <w:pPr>
        <w:autoSpaceDE w:val="0"/>
        <w:autoSpaceDN w:val="0"/>
        <w:adjustRightInd w:val="0"/>
        <w:spacing w:after="0"/>
        <w:ind w:firstLine="708"/>
        <w:rPr>
          <w:rFonts w:ascii="Arial" w:hAnsi="Arial" w:cs="Arial"/>
          <w:color w:val="000000"/>
          <w:sz w:val="24"/>
          <w:szCs w:val="24"/>
        </w:rPr>
      </w:pPr>
      <w:r w:rsidRPr="00C964D1">
        <w:rPr>
          <w:rFonts w:ascii="Arial" w:hAnsi="Arial" w:cs="Arial"/>
          <w:b/>
          <w:bCs/>
          <w:color w:val="000000"/>
          <w:sz w:val="24"/>
          <w:szCs w:val="24"/>
        </w:rPr>
        <w:t>………….. - p. …………………</w:t>
      </w:r>
      <w:r w:rsidR="00926FD4" w:rsidRPr="00C964D1">
        <w:rPr>
          <w:rFonts w:ascii="Arial" w:hAnsi="Arial" w:cs="Arial"/>
          <w:color w:val="000000"/>
          <w:sz w:val="24"/>
          <w:szCs w:val="24"/>
        </w:rPr>
        <w:t>na podstawie</w:t>
      </w:r>
      <w:r w:rsidR="006E51FF" w:rsidRPr="00C964D1">
        <w:rPr>
          <w:rFonts w:ascii="Arial" w:hAnsi="Arial" w:cs="Arial"/>
          <w:color w:val="000000"/>
          <w:sz w:val="24"/>
          <w:szCs w:val="24"/>
        </w:rPr>
        <w:t xml:space="preserve"> udzielonego pełnomocnictwa</w:t>
      </w:r>
    </w:p>
    <w:p w14:paraId="73CBC7F7" w14:textId="77777777" w:rsidR="00853EED" w:rsidRPr="00C964D1" w:rsidRDefault="00853EED" w:rsidP="001F1227">
      <w:pPr>
        <w:tabs>
          <w:tab w:val="decimal" w:pos="0"/>
        </w:tabs>
        <w:spacing w:after="0" w:line="240" w:lineRule="auto"/>
        <w:rPr>
          <w:rFonts w:ascii="Arial" w:eastAsia="Times New Roman" w:hAnsi="Arial" w:cs="Arial"/>
          <w:sz w:val="24"/>
          <w:szCs w:val="24"/>
          <w:lang w:eastAsia="pl-PL"/>
        </w:rPr>
      </w:pPr>
    </w:p>
    <w:p w14:paraId="6BC35261" w14:textId="4A9DAE59" w:rsidR="00C964D1" w:rsidRPr="00C964D1" w:rsidRDefault="00C96087" w:rsidP="00E91700">
      <w:pPr>
        <w:spacing w:after="0" w:line="240" w:lineRule="auto"/>
        <w:jc w:val="both"/>
        <w:rPr>
          <w:rFonts w:ascii="Arial" w:eastAsia="Calibri" w:hAnsi="Arial" w:cs="Arial"/>
          <w:sz w:val="24"/>
          <w:szCs w:val="24"/>
        </w:rPr>
      </w:pPr>
      <w:r w:rsidRPr="00C96087">
        <w:rPr>
          <w:rFonts w:ascii="Arial" w:eastAsia="Calibri" w:hAnsi="Arial" w:cs="Arial"/>
          <w:sz w:val="24"/>
          <w:szCs w:val="24"/>
        </w:rPr>
        <w:t xml:space="preserve">Umowa została zawarta w wyniku postępowania przeprowadzonego na podstawie ustawy z dnia 11 września 2019 roku Prawo Zamówień Publicznych w trybie </w:t>
      </w:r>
      <w:r w:rsidR="00786C60">
        <w:rPr>
          <w:rFonts w:ascii="Arial" w:eastAsia="Calibri" w:hAnsi="Arial" w:cs="Arial"/>
          <w:sz w:val="24"/>
          <w:szCs w:val="24"/>
        </w:rPr>
        <w:t>przetargu nieograniczonego skróconego zgodnie z art. 138 ust. 2 ppkt 2).</w:t>
      </w:r>
      <w:r w:rsidRPr="00C96087">
        <w:rPr>
          <w:rFonts w:ascii="Arial" w:eastAsia="Calibri" w:hAnsi="Arial" w:cs="Arial"/>
          <w:sz w:val="24"/>
          <w:szCs w:val="24"/>
        </w:rPr>
        <w:t xml:space="preserve"> (Sprawa nr …………)</w:t>
      </w:r>
    </w:p>
    <w:p w14:paraId="6605D93D" w14:textId="77777777" w:rsidR="00E91700" w:rsidRDefault="00E91700" w:rsidP="00D40A01">
      <w:pPr>
        <w:spacing w:after="0"/>
        <w:ind w:left="284" w:hanging="284"/>
        <w:jc w:val="center"/>
        <w:rPr>
          <w:rFonts w:ascii="Arial" w:hAnsi="Arial" w:cs="Arial"/>
          <w:b/>
          <w:sz w:val="24"/>
          <w:szCs w:val="24"/>
        </w:rPr>
      </w:pPr>
    </w:p>
    <w:p w14:paraId="3F3C329F" w14:textId="3124A620" w:rsidR="00C964D1" w:rsidRPr="009C2020" w:rsidRDefault="00C964D1" w:rsidP="00D40A01">
      <w:pPr>
        <w:spacing w:after="0"/>
        <w:ind w:left="284" w:hanging="284"/>
        <w:jc w:val="center"/>
        <w:rPr>
          <w:rFonts w:ascii="Arial" w:hAnsi="Arial" w:cs="Arial"/>
          <w:b/>
          <w:sz w:val="24"/>
          <w:szCs w:val="24"/>
        </w:rPr>
      </w:pPr>
      <w:r w:rsidRPr="009C2020">
        <w:rPr>
          <w:rFonts w:ascii="Arial" w:hAnsi="Arial" w:cs="Arial"/>
          <w:b/>
          <w:sz w:val="24"/>
          <w:szCs w:val="24"/>
        </w:rPr>
        <w:t>§ 1</w:t>
      </w:r>
    </w:p>
    <w:p w14:paraId="036EE072" w14:textId="0D4C3F2B" w:rsidR="00C964D1" w:rsidRDefault="00C964D1" w:rsidP="00D40A01">
      <w:pPr>
        <w:spacing w:after="0"/>
        <w:jc w:val="center"/>
        <w:rPr>
          <w:ins w:id="0" w:author="Trzupek-Pach Agnieszka" w:date="2022-05-23T12:25:00Z"/>
          <w:rFonts w:ascii="Arial" w:hAnsi="Arial" w:cs="Arial"/>
          <w:b/>
          <w:sz w:val="24"/>
          <w:szCs w:val="24"/>
        </w:rPr>
      </w:pPr>
      <w:r w:rsidRPr="009C2020">
        <w:rPr>
          <w:rFonts w:ascii="Arial" w:hAnsi="Arial" w:cs="Arial"/>
          <w:b/>
          <w:sz w:val="24"/>
          <w:szCs w:val="24"/>
        </w:rPr>
        <w:t>PRZEDMIOT UMOWY</w:t>
      </w:r>
    </w:p>
    <w:p w14:paraId="4FA5315B" w14:textId="2AD160BC" w:rsidR="00C964D1" w:rsidRPr="005D6D03" w:rsidRDefault="00C964D1" w:rsidP="00F21993">
      <w:pPr>
        <w:pStyle w:val="Tekstpodstawowy"/>
        <w:numPr>
          <w:ilvl w:val="0"/>
          <w:numId w:val="25"/>
        </w:numPr>
        <w:spacing w:after="0" w:line="240" w:lineRule="auto"/>
        <w:jc w:val="both"/>
        <w:rPr>
          <w:rFonts w:ascii="Arial" w:hAnsi="Arial" w:cs="Arial"/>
          <w:sz w:val="24"/>
          <w:szCs w:val="24"/>
          <w:lang w:val="x-none"/>
        </w:rPr>
      </w:pPr>
      <w:r w:rsidRPr="006446F4">
        <w:rPr>
          <w:rFonts w:ascii="Arial" w:hAnsi="Arial" w:cs="Arial"/>
          <w:sz w:val="24"/>
          <w:szCs w:val="24"/>
        </w:rPr>
        <w:t xml:space="preserve">Przedmiotem umowy jest </w:t>
      </w:r>
      <w:r w:rsidRPr="006446F4">
        <w:rPr>
          <w:rFonts w:ascii="Arial" w:hAnsi="Arial" w:cs="Arial"/>
          <w:b/>
          <w:sz w:val="24"/>
          <w:szCs w:val="24"/>
        </w:rPr>
        <w:t>dostawa</w:t>
      </w:r>
      <w:r>
        <w:rPr>
          <w:rFonts w:ascii="Arial" w:hAnsi="Arial" w:cs="Arial"/>
          <w:b/>
          <w:sz w:val="24"/>
          <w:szCs w:val="24"/>
        </w:rPr>
        <w:t xml:space="preserve"> </w:t>
      </w:r>
      <w:r w:rsidR="00F3110F">
        <w:rPr>
          <w:rFonts w:ascii="Arial" w:hAnsi="Arial" w:cs="Arial"/>
          <w:b/>
          <w:sz w:val="24"/>
          <w:szCs w:val="24"/>
        </w:rPr>
        <w:t xml:space="preserve">samochodów małej ładowności wysokiej mobilności </w:t>
      </w:r>
      <w:r w:rsidR="00E71E0B">
        <w:rPr>
          <w:rFonts w:ascii="Arial" w:hAnsi="Arial" w:cs="Arial"/>
          <w:b/>
          <w:sz w:val="24"/>
          <w:szCs w:val="24"/>
        </w:rPr>
        <w:t>marki…………</w:t>
      </w:r>
      <w:r w:rsidRPr="006446F4">
        <w:rPr>
          <w:rFonts w:ascii="Arial" w:hAnsi="Arial" w:cs="Arial"/>
          <w:b/>
          <w:sz w:val="24"/>
          <w:szCs w:val="24"/>
        </w:rPr>
        <w:t xml:space="preserve"> </w:t>
      </w:r>
      <w:r>
        <w:rPr>
          <w:rFonts w:ascii="Arial" w:hAnsi="Arial" w:cs="Arial"/>
          <w:sz w:val="24"/>
          <w:szCs w:val="24"/>
        </w:rPr>
        <w:t xml:space="preserve">zwanego </w:t>
      </w:r>
      <w:r w:rsidRPr="006446F4">
        <w:rPr>
          <w:rFonts w:ascii="Arial" w:hAnsi="Arial" w:cs="Arial"/>
          <w:sz w:val="24"/>
          <w:szCs w:val="24"/>
        </w:rPr>
        <w:t xml:space="preserve"> dalej</w:t>
      </w:r>
      <w:r>
        <w:rPr>
          <w:rFonts w:ascii="Arial" w:hAnsi="Arial" w:cs="Arial"/>
          <w:sz w:val="24"/>
          <w:szCs w:val="24"/>
        </w:rPr>
        <w:t>: pojazdem</w:t>
      </w:r>
      <w:r w:rsidR="00104121">
        <w:rPr>
          <w:rFonts w:ascii="Arial" w:hAnsi="Arial" w:cs="Arial"/>
          <w:sz w:val="24"/>
          <w:szCs w:val="24"/>
        </w:rPr>
        <w:t xml:space="preserve"> lub </w:t>
      </w:r>
      <w:r>
        <w:rPr>
          <w:rFonts w:ascii="Arial" w:hAnsi="Arial" w:cs="Arial"/>
          <w:sz w:val="24"/>
          <w:szCs w:val="24"/>
        </w:rPr>
        <w:t xml:space="preserve">przedmiotem umowy, </w:t>
      </w:r>
      <w:r w:rsidRPr="006446F4">
        <w:rPr>
          <w:rFonts w:ascii="Arial" w:hAnsi="Arial" w:cs="Arial"/>
          <w:sz w:val="24"/>
          <w:szCs w:val="24"/>
        </w:rPr>
        <w:t xml:space="preserve">w ilości </w:t>
      </w:r>
      <w:r w:rsidR="00B966DD">
        <w:rPr>
          <w:rFonts w:ascii="Arial" w:hAnsi="Arial" w:cs="Arial"/>
          <w:sz w:val="24"/>
          <w:szCs w:val="24"/>
        </w:rPr>
        <w:t>określonej</w:t>
      </w:r>
      <w:r w:rsidRPr="006446F4">
        <w:rPr>
          <w:rFonts w:ascii="Arial" w:hAnsi="Arial" w:cs="Arial"/>
          <w:sz w:val="24"/>
          <w:szCs w:val="24"/>
        </w:rPr>
        <w:t xml:space="preserve"> w załączniku nr 1</w:t>
      </w:r>
      <w:r w:rsidRPr="005D6D03">
        <w:rPr>
          <w:rFonts w:ascii="Arial" w:eastAsia="Calibri" w:hAnsi="Arial" w:cs="Arial"/>
          <w:color w:val="000000"/>
          <w:sz w:val="24"/>
          <w:szCs w:val="24"/>
        </w:rPr>
        <w:t xml:space="preserve"> </w:t>
      </w:r>
      <w:r w:rsidRPr="005D6D03">
        <w:rPr>
          <w:rFonts w:ascii="Arial" w:eastAsia="Times New Roman" w:hAnsi="Arial" w:cs="Arial"/>
          <w:sz w:val="24"/>
          <w:szCs w:val="24"/>
          <w:lang w:eastAsia="pl-PL"/>
        </w:rPr>
        <w:t>wraz z wykonaniem czynności</w:t>
      </w:r>
      <w:r w:rsidR="00E53203">
        <w:rPr>
          <w:rFonts w:ascii="Arial" w:eastAsia="Times New Roman" w:hAnsi="Arial" w:cs="Arial"/>
          <w:sz w:val="24"/>
          <w:szCs w:val="24"/>
          <w:lang w:eastAsia="pl-PL"/>
        </w:rPr>
        <w:t>,</w:t>
      </w:r>
      <w:r w:rsidRPr="005D6D03">
        <w:rPr>
          <w:rFonts w:ascii="Arial" w:eastAsia="Times New Roman" w:hAnsi="Arial" w:cs="Arial"/>
          <w:sz w:val="24"/>
          <w:szCs w:val="24"/>
          <w:lang w:eastAsia="pl-PL"/>
        </w:rPr>
        <w:t xml:space="preserve"> o których mowa w niniejszej umowie</w:t>
      </w:r>
      <w:r w:rsidR="00104121">
        <w:rPr>
          <w:rFonts w:ascii="Arial" w:eastAsia="Times New Roman" w:hAnsi="Arial" w:cs="Arial"/>
          <w:sz w:val="24"/>
          <w:szCs w:val="24"/>
          <w:lang w:eastAsia="pl-PL"/>
        </w:rPr>
        <w:t>.</w:t>
      </w:r>
      <w:r w:rsidRPr="005D6D03">
        <w:rPr>
          <w:rFonts w:ascii="Arial" w:hAnsi="Arial" w:cs="Arial"/>
          <w:sz w:val="24"/>
          <w:szCs w:val="24"/>
        </w:rPr>
        <w:t xml:space="preserve">  </w:t>
      </w:r>
    </w:p>
    <w:p w14:paraId="0F6355E4" w14:textId="77777777" w:rsidR="00C964D1" w:rsidRPr="00D912E1" w:rsidRDefault="00C964D1" w:rsidP="00F21993">
      <w:pPr>
        <w:pStyle w:val="Akapitzlist"/>
        <w:numPr>
          <w:ilvl w:val="0"/>
          <w:numId w:val="25"/>
        </w:numPr>
        <w:spacing w:after="0" w:line="240" w:lineRule="auto"/>
        <w:rPr>
          <w:rFonts w:ascii="Arial" w:eastAsia="Calibri" w:hAnsi="Arial" w:cs="Arial"/>
          <w:sz w:val="24"/>
          <w:szCs w:val="24"/>
        </w:rPr>
      </w:pPr>
      <w:r w:rsidRPr="00D912E1">
        <w:rPr>
          <w:rFonts w:ascii="Arial" w:eastAsia="Calibri" w:hAnsi="Arial" w:cs="Arial"/>
          <w:sz w:val="24"/>
          <w:szCs w:val="24"/>
        </w:rPr>
        <w:t>W ramach realizowanej umowy Wykonawca:</w:t>
      </w:r>
    </w:p>
    <w:p w14:paraId="70E2B988" w14:textId="70B042C1" w:rsidR="00C964D1" w:rsidRDefault="00C964D1" w:rsidP="00F21993">
      <w:pPr>
        <w:pStyle w:val="Akapitzlist"/>
        <w:numPr>
          <w:ilvl w:val="0"/>
          <w:numId w:val="28"/>
        </w:numPr>
        <w:spacing w:after="0" w:line="240" w:lineRule="auto"/>
        <w:rPr>
          <w:rFonts w:ascii="Arial" w:eastAsia="Calibri" w:hAnsi="Arial" w:cs="Arial"/>
          <w:sz w:val="24"/>
          <w:szCs w:val="24"/>
        </w:rPr>
      </w:pPr>
      <w:r w:rsidRPr="00D912E1">
        <w:rPr>
          <w:rFonts w:ascii="Arial" w:eastAsia="Calibri" w:hAnsi="Arial" w:cs="Arial"/>
          <w:sz w:val="24"/>
          <w:szCs w:val="24"/>
        </w:rPr>
        <w:t xml:space="preserve">Zarejestruje </w:t>
      </w:r>
      <w:r w:rsidR="00104121">
        <w:rPr>
          <w:rFonts w:ascii="Arial" w:eastAsia="Calibri" w:hAnsi="Arial" w:cs="Arial"/>
          <w:sz w:val="24"/>
          <w:szCs w:val="24"/>
        </w:rPr>
        <w:t xml:space="preserve">pojazdy </w:t>
      </w:r>
      <w:r w:rsidRPr="00D912E1">
        <w:rPr>
          <w:rFonts w:ascii="Arial" w:eastAsia="Calibri" w:hAnsi="Arial" w:cs="Arial"/>
          <w:sz w:val="24"/>
          <w:szCs w:val="24"/>
        </w:rPr>
        <w:t>w Wydziale Centralnej Rejestracji Pojazdów Sił Zbrojnych i Ubezpieczeń Komunikacyjnych Inspektoratu Wsparcia Sił Zbrojnych i dostarczy zakupione  pojazd</w:t>
      </w:r>
      <w:r w:rsidR="00E53203">
        <w:rPr>
          <w:rFonts w:ascii="Arial" w:eastAsia="Calibri" w:hAnsi="Arial" w:cs="Arial"/>
          <w:sz w:val="24"/>
          <w:szCs w:val="24"/>
        </w:rPr>
        <w:t>y do  Odbiorcy wskazanego  w § 4</w:t>
      </w:r>
      <w:r w:rsidRPr="00D912E1">
        <w:rPr>
          <w:rFonts w:ascii="Arial" w:eastAsia="Calibri" w:hAnsi="Arial" w:cs="Arial"/>
          <w:sz w:val="24"/>
          <w:szCs w:val="24"/>
        </w:rPr>
        <w:t xml:space="preserve"> </w:t>
      </w:r>
      <w:r w:rsidR="00E53203">
        <w:rPr>
          <w:rFonts w:ascii="Arial" w:eastAsia="Calibri" w:hAnsi="Arial" w:cs="Arial"/>
          <w:sz w:val="24"/>
          <w:szCs w:val="24"/>
        </w:rPr>
        <w:t>ust.1</w:t>
      </w:r>
      <w:r w:rsidR="00104121">
        <w:rPr>
          <w:rFonts w:ascii="Arial" w:eastAsia="Calibri" w:hAnsi="Arial" w:cs="Arial"/>
          <w:sz w:val="24"/>
          <w:szCs w:val="24"/>
        </w:rPr>
        <w:t xml:space="preserve"> </w:t>
      </w:r>
      <w:r w:rsidRPr="00D912E1">
        <w:rPr>
          <w:rFonts w:ascii="Arial" w:eastAsia="Calibri" w:hAnsi="Arial" w:cs="Arial"/>
          <w:sz w:val="24"/>
          <w:szCs w:val="24"/>
        </w:rPr>
        <w:t>niniejszej umowy.</w:t>
      </w:r>
    </w:p>
    <w:p w14:paraId="44F48EF7" w14:textId="3E84146C" w:rsidR="00C964D1" w:rsidRDefault="00C964D1" w:rsidP="00F21993">
      <w:pPr>
        <w:pStyle w:val="Akapitzlist"/>
        <w:numPr>
          <w:ilvl w:val="0"/>
          <w:numId w:val="28"/>
        </w:numPr>
        <w:spacing w:after="0" w:line="240" w:lineRule="auto"/>
        <w:rPr>
          <w:rFonts w:ascii="Arial" w:eastAsia="Calibri" w:hAnsi="Arial" w:cs="Arial"/>
          <w:sz w:val="24"/>
          <w:szCs w:val="24"/>
        </w:rPr>
      </w:pPr>
      <w:r w:rsidRPr="00E53203">
        <w:rPr>
          <w:rFonts w:ascii="Arial" w:eastAsia="Calibri" w:hAnsi="Arial" w:cs="Arial"/>
          <w:sz w:val="24"/>
          <w:szCs w:val="24"/>
        </w:rPr>
        <w:t>Przeszkoli z obsługi i użytkowania przedmiotowych pojazdów po jednej wskazanej przez Odbiorcę osobie na każdą sztukę pojazdu;</w:t>
      </w:r>
    </w:p>
    <w:p w14:paraId="751D7D9B" w14:textId="1F5A5759" w:rsidR="00C964D1" w:rsidRPr="00E53203" w:rsidRDefault="00C964D1" w:rsidP="00F21993">
      <w:pPr>
        <w:pStyle w:val="Akapitzlist"/>
        <w:numPr>
          <w:ilvl w:val="0"/>
          <w:numId w:val="28"/>
        </w:numPr>
        <w:spacing w:after="0" w:line="240" w:lineRule="auto"/>
        <w:rPr>
          <w:rFonts w:ascii="Arial" w:eastAsia="Calibri" w:hAnsi="Arial" w:cs="Arial"/>
          <w:sz w:val="24"/>
          <w:szCs w:val="24"/>
        </w:rPr>
      </w:pPr>
      <w:r w:rsidRPr="00E53203">
        <w:rPr>
          <w:rFonts w:ascii="Arial" w:eastAsia="Calibri" w:hAnsi="Arial" w:cs="Arial"/>
          <w:sz w:val="24"/>
          <w:szCs w:val="24"/>
        </w:rPr>
        <w:t>Dostarczy do Szefostwa Służby Czołgowo-Samochodowej Inspektoratu Wsparcia SZ dokumentację, o której mowa w pkt. I ppkt. 2 WE</w:t>
      </w:r>
      <w:r w:rsidRPr="00E53203">
        <w:rPr>
          <w:rFonts w:ascii="Arial" w:hAnsi="Arial" w:cs="Arial"/>
          <w:sz w:val="24"/>
          <w:szCs w:val="24"/>
        </w:rPr>
        <w:t>T, stanowiących załącznik nr 2</w:t>
      </w:r>
      <w:r w:rsidRPr="00E53203">
        <w:rPr>
          <w:rFonts w:ascii="Arial" w:eastAsia="Calibri" w:hAnsi="Arial" w:cs="Arial"/>
          <w:sz w:val="24"/>
          <w:szCs w:val="24"/>
        </w:rPr>
        <w:t xml:space="preserve"> do niniejszej umowy (</w:t>
      </w:r>
      <w:r w:rsidRPr="00E53203">
        <w:rPr>
          <w:rFonts w:ascii="Arial" w:eastAsia="Calibri" w:hAnsi="Arial" w:cs="Arial"/>
          <w:sz w:val="24"/>
          <w:szCs w:val="24"/>
          <w:u w:val="single"/>
        </w:rPr>
        <w:t>przed przekazaniem pojazdów do odbiorców).</w:t>
      </w:r>
    </w:p>
    <w:p w14:paraId="0768A863" w14:textId="6AA098CD" w:rsidR="00C964D1" w:rsidRDefault="00C964D1" w:rsidP="00F21993">
      <w:pPr>
        <w:pStyle w:val="Akapitzlist"/>
        <w:numPr>
          <w:ilvl w:val="0"/>
          <w:numId w:val="25"/>
        </w:numPr>
        <w:spacing w:after="0" w:line="240" w:lineRule="auto"/>
        <w:rPr>
          <w:rFonts w:ascii="Arial" w:eastAsia="Calibri" w:hAnsi="Arial" w:cs="Arial"/>
          <w:sz w:val="24"/>
          <w:szCs w:val="24"/>
        </w:rPr>
      </w:pPr>
      <w:r w:rsidRPr="00D912E1">
        <w:rPr>
          <w:rFonts w:ascii="Arial" w:eastAsia="Calibri" w:hAnsi="Arial" w:cs="Arial"/>
          <w:sz w:val="24"/>
          <w:szCs w:val="24"/>
        </w:rPr>
        <w:t>Wraz z każdym pojazdem Wykonawca przekaże dokumentację ek</w:t>
      </w:r>
      <w:r w:rsidR="009D6E88">
        <w:rPr>
          <w:rFonts w:ascii="Arial" w:eastAsia="Calibri" w:hAnsi="Arial" w:cs="Arial"/>
          <w:sz w:val="24"/>
          <w:szCs w:val="24"/>
        </w:rPr>
        <w:t>sploatacyjną określoną w pkt. X</w:t>
      </w:r>
      <w:r w:rsidRPr="00D912E1">
        <w:rPr>
          <w:rFonts w:ascii="Arial" w:eastAsia="Calibri" w:hAnsi="Arial" w:cs="Arial"/>
          <w:sz w:val="24"/>
          <w:szCs w:val="24"/>
        </w:rPr>
        <w:t xml:space="preserve">V WET. </w:t>
      </w:r>
    </w:p>
    <w:p w14:paraId="5FAE22CD" w14:textId="2C31AD03" w:rsidR="00E53203" w:rsidRPr="00D912E1" w:rsidRDefault="00E53203" w:rsidP="00F21993">
      <w:pPr>
        <w:pStyle w:val="Akapitzlist"/>
        <w:numPr>
          <w:ilvl w:val="0"/>
          <w:numId w:val="25"/>
        </w:numPr>
        <w:spacing w:after="0" w:line="240" w:lineRule="auto"/>
        <w:jc w:val="both"/>
        <w:rPr>
          <w:rFonts w:ascii="Arial" w:eastAsia="Calibri" w:hAnsi="Arial" w:cs="Arial"/>
          <w:sz w:val="24"/>
          <w:szCs w:val="24"/>
        </w:rPr>
      </w:pPr>
      <w:r>
        <w:rPr>
          <w:rFonts w:ascii="Arial" w:eastAsia="Calibri" w:hAnsi="Arial" w:cs="Arial"/>
          <w:sz w:val="24"/>
          <w:szCs w:val="24"/>
        </w:rPr>
        <w:lastRenderedPageBreak/>
        <w:t>Czynności wskazane w ust.</w:t>
      </w:r>
      <w:r w:rsidR="00104121">
        <w:rPr>
          <w:rFonts w:ascii="Arial" w:eastAsia="Calibri" w:hAnsi="Arial" w:cs="Arial"/>
          <w:sz w:val="24"/>
          <w:szCs w:val="24"/>
        </w:rPr>
        <w:t xml:space="preserve"> </w:t>
      </w:r>
      <w:r>
        <w:rPr>
          <w:rFonts w:ascii="Arial" w:eastAsia="Calibri" w:hAnsi="Arial" w:cs="Arial"/>
          <w:sz w:val="24"/>
          <w:szCs w:val="24"/>
        </w:rPr>
        <w:t>2</w:t>
      </w:r>
      <w:r w:rsidR="00104121">
        <w:rPr>
          <w:rFonts w:ascii="Arial" w:eastAsia="Calibri" w:hAnsi="Arial" w:cs="Arial"/>
          <w:sz w:val="24"/>
          <w:szCs w:val="24"/>
        </w:rPr>
        <w:t xml:space="preserve"> i 3</w:t>
      </w:r>
      <w:r>
        <w:rPr>
          <w:rFonts w:ascii="Arial" w:eastAsia="Calibri" w:hAnsi="Arial" w:cs="Arial"/>
          <w:sz w:val="24"/>
          <w:szCs w:val="24"/>
        </w:rPr>
        <w:t xml:space="preserve"> stanowią nieodłączną część przedmiotu umowy. Umowa zostanie uznana za zrealizowaną</w:t>
      </w:r>
      <w:r w:rsidR="00733204">
        <w:rPr>
          <w:rFonts w:ascii="Arial" w:eastAsia="Calibri" w:hAnsi="Arial" w:cs="Arial"/>
          <w:sz w:val="24"/>
          <w:szCs w:val="24"/>
        </w:rPr>
        <w:t xml:space="preserve"> w całości</w:t>
      </w:r>
      <w:r>
        <w:rPr>
          <w:rFonts w:ascii="Arial" w:eastAsia="Calibri" w:hAnsi="Arial" w:cs="Arial"/>
          <w:sz w:val="24"/>
          <w:szCs w:val="24"/>
        </w:rPr>
        <w:t xml:space="preserve"> jedynie w przypadku realizacji</w:t>
      </w:r>
      <w:r w:rsidR="00733204">
        <w:rPr>
          <w:rFonts w:ascii="Arial" w:eastAsia="Calibri" w:hAnsi="Arial" w:cs="Arial"/>
          <w:sz w:val="24"/>
          <w:szCs w:val="24"/>
        </w:rPr>
        <w:t xml:space="preserve"> każdego z powyższych elementów.</w:t>
      </w:r>
    </w:p>
    <w:p w14:paraId="551081DB" w14:textId="2950F04D" w:rsidR="00C964D1" w:rsidRPr="00D912E1" w:rsidRDefault="00C964D1" w:rsidP="00F21993">
      <w:pPr>
        <w:pStyle w:val="Akapitzlist"/>
        <w:numPr>
          <w:ilvl w:val="0"/>
          <w:numId w:val="25"/>
        </w:numPr>
        <w:spacing w:after="0" w:line="240" w:lineRule="auto"/>
        <w:rPr>
          <w:rFonts w:ascii="Arial" w:eastAsia="Calibri" w:hAnsi="Arial" w:cs="Arial"/>
          <w:sz w:val="24"/>
          <w:szCs w:val="24"/>
        </w:rPr>
      </w:pPr>
      <w:r w:rsidRPr="00D912E1">
        <w:rPr>
          <w:rFonts w:ascii="Arial" w:eastAsia="Calibri" w:hAnsi="Arial" w:cs="Arial"/>
          <w:sz w:val="24"/>
          <w:szCs w:val="24"/>
        </w:rPr>
        <w:t>Wykonawca oświadcza,</w:t>
      </w:r>
      <w:r w:rsidR="00E53203">
        <w:rPr>
          <w:rFonts w:ascii="Arial" w:eastAsia="Calibri" w:hAnsi="Arial" w:cs="Arial"/>
          <w:sz w:val="24"/>
          <w:szCs w:val="24"/>
        </w:rPr>
        <w:t xml:space="preserve"> że dostarczony przedmiot umowy</w:t>
      </w:r>
      <w:r w:rsidRPr="00D912E1">
        <w:rPr>
          <w:rFonts w:ascii="Arial" w:eastAsia="Calibri" w:hAnsi="Arial" w:cs="Arial"/>
          <w:sz w:val="24"/>
          <w:szCs w:val="24"/>
        </w:rPr>
        <w:t xml:space="preserve"> jest wolny od wad prawnych i fizycznych oraz roszczeń osób trzecich.</w:t>
      </w:r>
    </w:p>
    <w:p w14:paraId="7552889F" w14:textId="1CA115E1" w:rsidR="00C964D1" w:rsidRPr="00D912E1" w:rsidRDefault="00C964D1" w:rsidP="00F21993">
      <w:pPr>
        <w:pStyle w:val="Akapitzlist"/>
        <w:numPr>
          <w:ilvl w:val="0"/>
          <w:numId w:val="25"/>
        </w:numPr>
        <w:spacing w:after="0" w:line="240" w:lineRule="auto"/>
        <w:jc w:val="both"/>
        <w:rPr>
          <w:rFonts w:ascii="Arial" w:eastAsia="Calibri" w:hAnsi="Arial" w:cs="Arial"/>
          <w:sz w:val="24"/>
          <w:szCs w:val="24"/>
        </w:rPr>
      </w:pPr>
      <w:r w:rsidRPr="00D912E1">
        <w:rPr>
          <w:rFonts w:ascii="Arial" w:eastAsia="Calibri" w:hAnsi="Arial" w:cs="Arial"/>
          <w:sz w:val="24"/>
          <w:szCs w:val="24"/>
        </w:rPr>
        <w:t xml:space="preserve">Wykonawca zobowiązuje się wykonać umowę w sposób profesjonalny z najwyższą starannością, z zasadami współczesnej wiedzy technicznej oraz przepisami </w:t>
      </w:r>
      <w:r w:rsidR="00DA059A">
        <w:rPr>
          <w:rFonts w:ascii="Arial" w:eastAsia="Calibri" w:hAnsi="Arial" w:cs="Arial"/>
          <w:sz w:val="24"/>
          <w:szCs w:val="24"/>
        </w:rPr>
        <w:br/>
      </w:r>
      <w:r w:rsidRPr="00D912E1">
        <w:rPr>
          <w:rFonts w:ascii="Arial" w:eastAsia="Calibri" w:hAnsi="Arial" w:cs="Arial"/>
          <w:sz w:val="24"/>
          <w:szCs w:val="24"/>
        </w:rPr>
        <w:t>i normami.</w:t>
      </w:r>
    </w:p>
    <w:p w14:paraId="7A502256" w14:textId="77777777" w:rsidR="00C964D1" w:rsidRPr="00D912E1" w:rsidRDefault="00C964D1" w:rsidP="00F21993">
      <w:pPr>
        <w:pStyle w:val="Akapitzlist"/>
        <w:numPr>
          <w:ilvl w:val="0"/>
          <w:numId w:val="25"/>
        </w:numPr>
        <w:spacing w:after="0" w:line="240" w:lineRule="auto"/>
        <w:rPr>
          <w:rFonts w:ascii="Arial" w:eastAsia="Calibri" w:hAnsi="Arial" w:cs="Arial"/>
          <w:sz w:val="24"/>
          <w:szCs w:val="24"/>
        </w:rPr>
      </w:pPr>
      <w:r w:rsidRPr="00D912E1">
        <w:rPr>
          <w:rFonts w:ascii="Arial" w:eastAsia="Calibri" w:hAnsi="Arial" w:cs="Arial"/>
          <w:sz w:val="24"/>
          <w:szCs w:val="24"/>
        </w:rPr>
        <w:t xml:space="preserve">Przedmiot umowy będzie spełniał Wymagania Eksploatacyjno-techniczne (WET), stanowiące </w:t>
      </w:r>
      <w:r w:rsidRPr="00B654B5">
        <w:rPr>
          <w:rFonts w:ascii="Arial" w:eastAsia="Calibri" w:hAnsi="Arial" w:cs="Arial"/>
          <w:b/>
          <w:sz w:val="24"/>
          <w:szCs w:val="24"/>
        </w:rPr>
        <w:t>załącznik nr 2 do umowy</w:t>
      </w:r>
      <w:r w:rsidRPr="00D912E1">
        <w:rPr>
          <w:rFonts w:ascii="Arial" w:eastAsia="Calibri" w:hAnsi="Arial" w:cs="Arial"/>
          <w:sz w:val="24"/>
          <w:szCs w:val="24"/>
        </w:rPr>
        <w:t>.</w:t>
      </w:r>
    </w:p>
    <w:p w14:paraId="59536625" w14:textId="77777777" w:rsidR="000A18ED" w:rsidRPr="00C964D1" w:rsidRDefault="000A18ED" w:rsidP="001F1227">
      <w:pPr>
        <w:spacing w:after="0" w:line="240" w:lineRule="auto"/>
        <w:ind w:left="426" w:hanging="426"/>
        <w:jc w:val="center"/>
        <w:rPr>
          <w:rFonts w:ascii="Arial" w:hAnsi="Arial" w:cs="Arial"/>
          <w:b/>
          <w:sz w:val="24"/>
          <w:szCs w:val="24"/>
        </w:rPr>
      </w:pPr>
    </w:p>
    <w:p w14:paraId="6F8283E9" w14:textId="77777777" w:rsidR="00734CC4" w:rsidRDefault="00560B4F" w:rsidP="001F1227">
      <w:pPr>
        <w:spacing w:after="0" w:line="240" w:lineRule="auto"/>
        <w:ind w:left="426" w:hanging="426"/>
        <w:jc w:val="center"/>
        <w:rPr>
          <w:rFonts w:ascii="Arial" w:hAnsi="Arial" w:cs="Arial"/>
          <w:b/>
          <w:bCs/>
          <w:color w:val="000000"/>
          <w:sz w:val="24"/>
          <w:szCs w:val="24"/>
        </w:rPr>
      </w:pPr>
      <w:r w:rsidRPr="00C964D1">
        <w:rPr>
          <w:rFonts w:ascii="Arial" w:hAnsi="Arial" w:cs="Arial"/>
          <w:b/>
          <w:sz w:val="24"/>
          <w:szCs w:val="24"/>
        </w:rPr>
        <w:t xml:space="preserve">§ </w:t>
      </w:r>
      <w:r w:rsidR="00734CC4">
        <w:rPr>
          <w:rFonts w:ascii="Arial" w:hAnsi="Arial" w:cs="Arial"/>
          <w:b/>
          <w:bCs/>
          <w:color w:val="000000"/>
          <w:sz w:val="24"/>
          <w:szCs w:val="24"/>
        </w:rPr>
        <w:t>2.</w:t>
      </w:r>
    </w:p>
    <w:p w14:paraId="7D0B861D" w14:textId="74AC6F88" w:rsidR="00560B4F" w:rsidRDefault="00E53203" w:rsidP="001F1227">
      <w:pPr>
        <w:spacing w:after="0" w:line="240" w:lineRule="auto"/>
        <w:ind w:left="426" w:hanging="426"/>
        <w:jc w:val="center"/>
        <w:rPr>
          <w:ins w:id="1" w:author="Trzupek-Pach Agnieszka" w:date="2022-05-23T12:25:00Z"/>
          <w:rFonts w:ascii="Arial" w:hAnsi="Arial" w:cs="Arial"/>
          <w:b/>
          <w:sz w:val="24"/>
          <w:szCs w:val="24"/>
        </w:rPr>
      </w:pPr>
      <w:r>
        <w:rPr>
          <w:rFonts w:ascii="Arial" w:hAnsi="Arial" w:cs="Arial"/>
          <w:b/>
          <w:bCs/>
          <w:color w:val="000000"/>
          <w:sz w:val="24"/>
          <w:szCs w:val="24"/>
        </w:rPr>
        <w:t xml:space="preserve"> </w:t>
      </w:r>
      <w:r w:rsidR="00560B4F" w:rsidRPr="00C964D1">
        <w:rPr>
          <w:rFonts w:ascii="Arial" w:hAnsi="Arial" w:cs="Arial"/>
          <w:b/>
          <w:sz w:val="24"/>
          <w:szCs w:val="24"/>
        </w:rPr>
        <w:t>PRAWO OPCJI</w:t>
      </w:r>
    </w:p>
    <w:p w14:paraId="3E250C22" w14:textId="05560706" w:rsidR="00FA7A55" w:rsidRPr="00C964D1" w:rsidRDefault="00560B4F" w:rsidP="00F21993">
      <w:pPr>
        <w:pStyle w:val="Akapitzlist"/>
        <w:widowControl w:val="0"/>
        <w:numPr>
          <w:ilvl w:val="0"/>
          <w:numId w:val="10"/>
        </w:numPr>
        <w:suppressAutoHyphens/>
        <w:spacing w:after="60" w:line="240" w:lineRule="auto"/>
        <w:ind w:left="284"/>
        <w:jc w:val="both"/>
        <w:rPr>
          <w:rFonts w:ascii="Arial" w:hAnsi="Arial" w:cs="Arial"/>
          <w:sz w:val="24"/>
          <w:szCs w:val="24"/>
        </w:rPr>
      </w:pPr>
      <w:r w:rsidRPr="00C964D1">
        <w:rPr>
          <w:rFonts w:ascii="Arial" w:hAnsi="Arial" w:cs="Arial"/>
          <w:sz w:val="24"/>
          <w:szCs w:val="24"/>
        </w:rPr>
        <w:t>Zamawiający zastrzega sobie możliwość skorzyst</w:t>
      </w:r>
      <w:r w:rsidR="00C964D1">
        <w:rPr>
          <w:rFonts w:ascii="Arial" w:hAnsi="Arial" w:cs="Arial"/>
          <w:sz w:val="24"/>
          <w:szCs w:val="24"/>
        </w:rPr>
        <w:t xml:space="preserve">ania w ramach niniejszej Umowy </w:t>
      </w:r>
      <w:r w:rsidRPr="00C964D1">
        <w:rPr>
          <w:rFonts w:ascii="Arial" w:hAnsi="Arial" w:cs="Arial"/>
          <w:sz w:val="24"/>
          <w:szCs w:val="24"/>
        </w:rPr>
        <w:t xml:space="preserve">z prawa opcji w zakresie </w:t>
      </w:r>
      <w:r w:rsidR="006E51FF" w:rsidRPr="00C964D1">
        <w:rPr>
          <w:rFonts w:ascii="Arial" w:hAnsi="Arial" w:cs="Arial"/>
          <w:sz w:val="24"/>
          <w:szCs w:val="24"/>
        </w:rPr>
        <w:t xml:space="preserve">nieprzekraczającym </w:t>
      </w:r>
      <w:r w:rsidR="00C964D1">
        <w:rPr>
          <w:rFonts w:ascii="Arial" w:hAnsi="Arial" w:cs="Arial"/>
          <w:sz w:val="24"/>
          <w:szCs w:val="24"/>
        </w:rPr>
        <w:t>ilości zawartych w załączniku nr 1</w:t>
      </w:r>
      <w:r w:rsidR="00E53203">
        <w:rPr>
          <w:rFonts w:ascii="Arial" w:hAnsi="Arial" w:cs="Arial"/>
          <w:sz w:val="24"/>
          <w:szCs w:val="24"/>
        </w:rPr>
        <w:t>,</w:t>
      </w:r>
      <w:r w:rsidR="00C964D1">
        <w:rPr>
          <w:rFonts w:ascii="Arial" w:hAnsi="Arial" w:cs="Arial"/>
          <w:sz w:val="24"/>
          <w:szCs w:val="24"/>
        </w:rPr>
        <w:t xml:space="preserve"> </w:t>
      </w:r>
      <w:r w:rsidRPr="00C964D1">
        <w:rPr>
          <w:rFonts w:ascii="Arial" w:hAnsi="Arial" w:cs="Arial"/>
          <w:sz w:val="24"/>
          <w:szCs w:val="24"/>
        </w:rPr>
        <w:t xml:space="preserve">co niniejszym Wykonawca akceptuje poprzez podpisanie Umowy. </w:t>
      </w:r>
    </w:p>
    <w:p w14:paraId="2E4F4919" w14:textId="77777777" w:rsidR="00560B4F" w:rsidRPr="00C964D1" w:rsidRDefault="00C964D1" w:rsidP="00F21993">
      <w:pPr>
        <w:pStyle w:val="Akapitzlist"/>
        <w:widowControl w:val="0"/>
        <w:numPr>
          <w:ilvl w:val="0"/>
          <w:numId w:val="10"/>
        </w:numPr>
        <w:tabs>
          <w:tab w:val="left" w:pos="284"/>
        </w:tabs>
        <w:suppressAutoHyphens/>
        <w:spacing w:after="60" w:line="240" w:lineRule="auto"/>
        <w:ind w:left="284"/>
        <w:jc w:val="both"/>
        <w:rPr>
          <w:rFonts w:ascii="Arial" w:hAnsi="Arial" w:cs="Arial"/>
          <w:sz w:val="24"/>
          <w:szCs w:val="24"/>
        </w:rPr>
      </w:pPr>
      <w:r>
        <w:rPr>
          <w:rFonts w:ascii="Arial" w:hAnsi="Arial" w:cs="Arial"/>
          <w:sz w:val="24"/>
          <w:szCs w:val="24"/>
        </w:rPr>
        <w:t>Pojazd zakupiony w ramach prawa opcji musi</w:t>
      </w:r>
      <w:r w:rsidR="00560B4F" w:rsidRPr="00C964D1">
        <w:rPr>
          <w:rFonts w:ascii="Arial" w:hAnsi="Arial" w:cs="Arial"/>
          <w:sz w:val="24"/>
          <w:szCs w:val="24"/>
        </w:rPr>
        <w:t xml:space="preserve"> spełniać wszystkie wymogi jak dla zamówienia </w:t>
      </w:r>
      <w:r w:rsidR="008224C1" w:rsidRPr="00C964D1">
        <w:rPr>
          <w:rFonts w:ascii="Arial" w:hAnsi="Arial" w:cs="Arial"/>
          <w:sz w:val="24"/>
          <w:szCs w:val="24"/>
        </w:rPr>
        <w:t>gwarantowanego</w:t>
      </w:r>
      <w:r>
        <w:rPr>
          <w:rFonts w:ascii="Arial" w:hAnsi="Arial" w:cs="Arial"/>
          <w:sz w:val="24"/>
          <w:szCs w:val="24"/>
        </w:rPr>
        <w:t xml:space="preserve"> w tym </w:t>
      </w:r>
      <w:r w:rsidR="00560B4F" w:rsidRPr="00C964D1">
        <w:rPr>
          <w:rFonts w:ascii="Arial" w:hAnsi="Arial" w:cs="Arial"/>
          <w:sz w:val="24"/>
          <w:szCs w:val="24"/>
        </w:rPr>
        <w:t xml:space="preserve">wymóg </w:t>
      </w:r>
      <w:r w:rsidR="00EF74BB">
        <w:rPr>
          <w:rFonts w:ascii="Arial" w:hAnsi="Arial" w:cs="Arial"/>
          <w:sz w:val="24"/>
          <w:szCs w:val="24"/>
        </w:rPr>
        <w:t>prze</w:t>
      </w:r>
      <w:r w:rsidR="00560B4F" w:rsidRPr="00C964D1">
        <w:rPr>
          <w:rFonts w:ascii="Arial" w:hAnsi="Arial" w:cs="Arial"/>
          <w:sz w:val="24"/>
          <w:szCs w:val="24"/>
        </w:rPr>
        <w:t xml:space="preserve">szkolenia </w:t>
      </w:r>
      <w:r w:rsidR="00EF74BB">
        <w:rPr>
          <w:rFonts w:ascii="Arial" w:hAnsi="Arial" w:cs="Arial"/>
          <w:sz w:val="24"/>
          <w:szCs w:val="24"/>
        </w:rPr>
        <w:t xml:space="preserve">z obsługi i użytkowania </w:t>
      </w:r>
      <w:r w:rsidR="00560B4F" w:rsidRPr="00C964D1">
        <w:rPr>
          <w:rFonts w:ascii="Arial" w:hAnsi="Arial" w:cs="Arial"/>
          <w:sz w:val="24"/>
          <w:szCs w:val="24"/>
        </w:rPr>
        <w:t xml:space="preserve">na zasadach jak dla zamówienia </w:t>
      </w:r>
      <w:r w:rsidR="001D0043" w:rsidRPr="00C964D1">
        <w:rPr>
          <w:rFonts w:ascii="Arial" w:hAnsi="Arial" w:cs="Arial"/>
          <w:sz w:val="24"/>
          <w:szCs w:val="24"/>
        </w:rPr>
        <w:t>gwarantowan</w:t>
      </w:r>
      <w:r w:rsidR="00560B4F" w:rsidRPr="00C964D1">
        <w:rPr>
          <w:rFonts w:ascii="Arial" w:hAnsi="Arial" w:cs="Arial"/>
          <w:sz w:val="24"/>
          <w:szCs w:val="24"/>
        </w:rPr>
        <w:t>ego.</w:t>
      </w:r>
    </w:p>
    <w:p w14:paraId="32B40845" w14:textId="77777777" w:rsidR="00560B4F" w:rsidRPr="00C964D1" w:rsidRDefault="00560B4F" w:rsidP="00F21993">
      <w:pPr>
        <w:pStyle w:val="Akapitzlist"/>
        <w:widowControl w:val="0"/>
        <w:numPr>
          <w:ilvl w:val="0"/>
          <w:numId w:val="10"/>
        </w:numPr>
        <w:tabs>
          <w:tab w:val="left" w:pos="284"/>
        </w:tabs>
        <w:suppressAutoHyphens/>
        <w:spacing w:after="60" w:line="240" w:lineRule="auto"/>
        <w:ind w:left="284"/>
        <w:jc w:val="both"/>
        <w:rPr>
          <w:rFonts w:ascii="Arial" w:hAnsi="Arial" w:cs="Arial"/>
          <w:sz w:val="24"/>
          <w:szCs w:val="24"/>
        </w:rPr>
      </w:pPr>
      <w:r w:rsidRPr="00C964D1">
        <w:rPr>
          <w:rFonts w:ascii="Arial" w:hAnsi="Arial" w:cs="Arial"/>
          <w:sz w:val="24"/>
          <w:szCs w:val="24"/>
        </w:rPr>
        <w:t xml:space="preserve">Zamawiający zastrzega, iż część zamówienia określona jako „prawo opcji” jest uprawnieniem, a nie zobowiązaniem Zamawiającego. Zamawiający może nie skorzystać z prawa opcji w szczególności w przypadku nieuzyskania </w:t>
      </w:r>
      <w:r w:rsidR="00BF4CD9" w:rsidRPr="00C964D1">
        <w:rPr>
          <w:rFonts w:ascii="Arial" w:hAnsi="Arial" w:cs="Arial"/>
          <w:sz w:val="24"/>
          <w:szCs w:val="24"/>
        </w:rPr>
        <w:t xml:space="preserve">środków finansowych na ten cel, a Wykonawcy nie przysługują z tego tytułu żadne roszczenia co </w:t>
      </w:r>
      <w:r w:rsidR="000C7FBC" w:rsidRPr="00C964D1">
        <w:rPr>
          <w:rFonts w:ascii="Arial" w:hAnsi="Arial" w:cs="Arial"/>
          <w:sz w:val="24"/>
          <w:szCs w:val="24"/>
        </w:rPr>
        <w:t xml:space="preserve">niniejszym Wykonawca </w:t>
      </w:r>
      <w:r w:rsidR="00BF4CD9" w:rsidRPr="00C964D1">
        <w:rPr>
          <w:rFonts w:ascii="Arial" w:hAnsi="Arial" w:cs="Arial"/>
          <w:sz w:val="24"/>
          <w:szCs w:val="24"/>
        </w:rPr>
        <w:t>akceptuje przez podpisanie niniejszej umowy.</w:t>
      </w:r>
    </w:p>
    <w:p w14:paraId="3FADFDC8" w14:textId="5BD614AC" w:rsidR="005615F1" w:rsidRPr="00DA0C67" w:rsidRDefault="005615F1" w:rsidP="00F21993">
      <w:pPr>
        <w:numPr>
          <w:ilvl w:val="0"/>
          <w:numId w:val="10"/>
        </w:numPr>
        <w:suppressAutoHyphens/>
        <w:spacing w:after="0" w:line="240" w:lineRule="auto"/>
        <w:ind w:left="284"/>
        <w:jc w:val="both"/>
        <w:rPr>
          <w:rFonts w:ascii="Arial" w:hAnsi="Arial" w:cs="Arial"/>
          <w:sz w:val="24"/>
          <w:szCs w:val="24"/>
        </w:rPr>
      </w:pPr>
      <w:r w:rsidRPr="00C964D1">
        <w:rPr>
          <w:rFonts w:ascii="Arial" w:hAnsi="Arial" w:cs="Arial"/>
          <w:sz w:val="24"/>
          <w:szCs w:val="24"/>
          <w:lang w:eastAsia="ar-SA"/>
        </w:rPr>
        <w:t xml:space="preserve">O zamiarze skorzystania z prawa opcji </w:t>
      </w:r>
      <w:r w:rsidR="003E236F" w:rsidRPr="00C964D1">
        <w:rPr>
          <w:rFonts w:ascii="Arial" w:hAnsi="Arial" w:cs="Arial"/>
          <w:sz w:val="24"/>
          <w:szCs w:val="24"/>
          <w:lang w:eastAsia="ar-SA"/>
        </w:rPr>
        <w:t>oraz jego zakresie</w:t>
      </w:r>
      <w:r w:rsidRPr="00C964D1">
        <w:rPr>
          <w:rFonts w:ascii="Arial" w:hAnsi="Arial" w:cs="Arial"/>
          <w:sz w:val="24"/>
          <w:szCs w:val="24"/>
          <w:lang w:eastAsia="ar-SA"/>
        </w:rPr>
        <w:t xml:space="preserve"> Zamawiający</w:t>
      </w:r>
      <w:r w:rsidR="003E236F" w:rsidRPr="00C964D1">
        <w:rPr>
          <w:rFonts w:ascii="Arial" w:hAnsi="Arial" w:cs="Arial"/>
          <w:sz w:val="24"/>
          <w:szCs w:val="24"/>
          <w:lang w:eastAsia="ar-SA"/>
        </w:rPr>
        <w:t xml:space="preserve"> poinformuje Wykonawcę pisemnie </w:t>
      </w:r>
      <w:r w:rsidR="00BC5E73">
        <w:rPr>
          <w:rFonts w:ascii="Arial" w:hAnsi="Arial" w:cs="Arial"/>
          <w:sz w:val="24"/>
          <w:szCs w:val="24"/>
          <w:lang w:eastAsia="ar-SA"/>
        </w:rPr>
        <w:t>w terminie</w:t>
      </w:r>
      <w:r w:rsidR="00786C60">
        <w:rPr>
          <w:rFonts w:ascii="Arial" w:hAnsi="Arial" w:cs="Arial"/>
          <w:sz w:val="24"/>
          <w:szCs w:val="24"/>
          <w:lang w:eastAsia="ar-SA"/>
        </w:rPr>
        <w:t xml:space="preserve"> do dnia 31.</w:t>
      </w:r>
      <w:r w:rsidR="00153054">
        <w:rPr>
          <w:rFonts w:ascii="Arial" w:hAnsi="Arial" w:cs="Arial"/>
          <w:sz w:val="24"/>
          <w:szCs w:val="24"/>
          <w:lang w:eastAsia="ar-SA"/>
        </w:rPr>
        <w:t>08</w:t>
      </w:r>
      <w:r w:rsidR="00786C60">
        <w:rPr>
          <w:rFonts w:ascii="Arial" w:hAnsi="Arial" w:cs="Arial"/>
          <w:sz w:val="24"/>
          <w:szCs w:val="24"/>
          <w:lang w:eastAsia="ar-SA"/>
        </w:rPr>
        <w:t>.2022 r.</w:t>
      </w:r>
    </w:p>
    <w:p w14:paraId="10EDBCC6" w14:textId="77777777" w:rsidR="00560B4F" w:rsidRPr="00C964D1" w:rsidRDefault="00560B4F" w:rsidP="00F21993">
      <w:pPr>
        <w:pStyle w:val="Akapitzlist"/>
        <w:widowControl w:val="0"/>
        <w:numPr>
          <w:ilvl w:val="0"/>
          <w:numId w:val="10"/>
        </w:numPr>
        <w:tabs>
          <w:tab w:val="left" w:pos="284"/>
        </w:tabs>
        <w:suppressAutoHyphens/>
        <w:spacing w:after="120" w:line="240" w:lineRule="auto"/>
        <w:ind w:left="284"/>
        <w:jc w:val="both"/>
        <w:rPr>
          <w:rFonts w:ascii="Arial" w:hAnsi="Arial" w:cs="Arial"/>
          <w:bCs/>
          <w:sz w:val="24"/>
          <w:szCs w:val="24"/>
        </w:rPr>
      </w:pPr>
      <w:r w:rsidRPr="00C964D1">
        <w:rPr>
          <w:rFonts w:ascii="Arial" w:hAnsi="Arial" w:cs="Arial"/>
          <w:bCs/>
          <w:sz w:val="24"/>
          <w:szCs w:val="24"/>
        </w:rPr>
        <w:t>W przypadku skorzystania przez Zamawiającego z prawa opcji, Wykonawcy będzie się należeć d</w:t>
      </w:r>
      <w:r w:rsidR="001D0043" w:rsidRPr="00C964D1">
        <w:rPr>
          <w:rFonts w:ascii="Arial" w:hAnsi="Arial" w:cs="Arial"/>
          <w:bCs/>
          <w:sz w:val="24"/>
          <w:szCs w:val="24"/>
        </w:rPr>
        <w:t xml:space="preserve">odatkowe wynagrodzenie wg </w:t>
      </w:r>
      <w:r w:rsidRPr="00C964D1">
        <w:rPr>
          <w:rFonts w:ascii="Arial" w:hAnsi="Arial" w:cs="Arial"/>
          <w:bCs/>
          <w:sz w:val="24"/>
          <w:szCs w:val="24"/>
        </w:rPr>
        <w:t xml:space="preserve">cen jednostkowych jak dla zamówienia </w:t>
      </w:r>
      <w:r w:rsidR="001D0043" w:rsidRPr="00C964D1">
        <w:rPr>
          <w:rFonts w:ascii="Arial" w:hAnsi="Arial" w:cs="Arial"/>
          <w:bCs/>
          <w:sz w:val="24"/>
          <w:szCs w:val="24"/>
        </w:rPr>
        <w:t>gwarantowan</w:t>
      </w:r>
      <w:r w:rsidRPr="00C964D1">
        <w:rPr>
          <w:rFonts w:ascii="Arial" w:hAnsi="Arial" w:cs="Arial"/>
          <w:bCs/>
          <w:sz w:val="24"/>
          <w:szCs w:val="24"/>
        </w:rPr>
        <w:t xml:space="preserve">ego określonych w </w:t>
      </w:r>
      <w:r w:rsidR="00EF74BB">
        <w:rPr>
          <w:rFonts w:ascii="Arial" w:hAnsi="Arial" w:cs="Arial"/>
          <w:bCs/>
          <w:color w:val="000000"/>
          <w:sz w:val="24"/>
          <w:szCs w:val="24"/>
        </w:rPr>
        <w:t>załączniku nr 1</w:t>
      </w:r>
      <w:r w:rsidR="008224C1" w:rsidRPr="00C964D1">
        <w:rPr>
          <w:rFonts w:ascii="Arial" w:hAnsi="Arial" w:cs="Arial"/>
          <w:bCs/>
          <w:sz w:val="24"/>
          <w:szCs w:val="24"/>
        </w:rPr>
        <w:t xml:space="preserve"> </w:t>
      </w:r>
      <w:r w:rsidRPr="00C964D1">
        <w:rPr>
          <w:rFonts w:ascii="Arial" w:hAnsi="Arial" w:cs="Arial"/>
          <w:bCs/>
          <w:sz w:val="24"/>
          <w:szCs w:val="24"/>
        </w:rPr>
        <w:t>do umowy.</w:t>
      </w:r>
    </w:p>
    <w:p w14:paraId="0B6FA69D" w14:textId="77777777" w:rsidR="003718B2" w:rsidRPr="00C964D1" w:rsidRDefault="003718B2" w:rsidP="003718B2">
      <w:pPr>
        <w:spacing w:after="0" w:line="240" w:lineRule="auto"/>
        <w:jc w:val="center"/>
        <w:rPr>
          <w:rFonts w:ascii="Arial" w:hAnsi="Arial" w:cs="Arial"/>
          <w:b/>
          <w:bCs/>
          <w:color w:val="000000"/>
          <w:sz w:val="24"/>
          <w:szCs w:val="24"/>
        </w:rPr>
      </w:pPr>
    </w:p>
    <w:p w14:paraId="55578EBB" w14:textId="77777777" w:rsidR="00734CC4" w:rsidRDefault="00D753F2" w:rsidP="003718B2">
      <w:pPr>
        <w:spacing w:after="0" w:line="240" w:lineRule="auto"/>
        <w:jc w:val="center"/>
        <w:rPr>
          <w:rFonts w:ascii="Arial" w:hAnsi="Arial" w:cs="Arial"/>
          <w:b/>
          <w:bCs/>
          <w:color w:val="000000"/>
          <w:sz w:val="24"/>
          <w:szCs w:val="24"/>
        </w:rPr>
      </w:pPr>
      <w:r w:rsidRPr="00C964D1">
        <w:rPr>
          <w:rFonts w:ascii="Arial" w:hAnsi="Arial" w:cs="Arial"/>
          <w:b/>
          <w:bCs/>
          <w:color w:val="000000"/>
          <w:sz w:val="24"/>
          <w:szCs w:val="24"/>
        </w:rPr>
        <w:t xml:space="preserve">§ </w:t>
      </w:r>
      <w:r w:rsidR="00734CC4">
        <w:rPr>
          <w:rFonts w:ascii="Arial" w:hAnsi="Arial" w:cs="Arial"/>
          <w:b/>
          <w:bCs/>
          <w:color w:val="000000"/>
          <w:sz w:val="24"/>
          <w:szCs w:val="24"/>
        </w:rPr>
        <w:t>3</w:t>
      </w:r>
      <w:r w:rsidR="00560B4F" w:rsidRPr="00C964D1">
        <w:rPr>
          <w:rFonts w:ascii="Arial" w:hAnsi="Arial" w:cs="Arial"/>
          <w:b/>
          <w:bCs/>
          <w:color w:val="000000"/>
          <w:sz w:val="24"/>
          <w:szCs w:val="24"/>
        </w:rPr>
        <w:t>.</w:t>
      </w:r>
    </w:p>
    <w:p w14:paraId="1B0B7088" w14:textId="5DF6EA96" w:rsidR="00560B4F" w:rsidRDefault="00D753F2" w:rsidP="003718B2">
      <w:pPr>
        <w:spacing w:after="0" w:line="240" w:lineRule="auto"/>
        <w:jc w:val="center"/>
        <w:rPr>
          <w:ins w:id="2" w:author="Trzupek-Pach Agnieszka" w:date="2022-05-23T12:25:00Z"/>
          <w:rFonts w:ascii="Arial" w:hAnsi="Arial" w:cs="Arial"/>
          <w:b/>
          <w:bCs/>
          <w:sz w:val="24"/>
          <w:szCs w:val="24"/>
        </w:rPr>
      </w:pPr>
      <w:r w:rsidRPr="00C964D1">
        <w:rPr>
          <w:rFonts w:ascii="Arial" w:hAnsi="Arial" w:cs="Arial"/>
          <w:b/>
          <w:bCs/>
          <w:color w:val="000000"/>
          <w:sz w:val="24"/>
          <w:szCs w:val="24"/>
        </w:rPr>
        <w:t xml:space="preserve"> </w:t>
      </w:r>
      <w:r w:rsidR="00560B4F" w:rsidRPr="00C964D1">
        <w:rPr>
          <w:rFonts w:ascii="Arial" w:hAnsi="Arial" w:cs="Arial"/>
          <w:b/>
          <w:bCs/>
          <w:sz w:val="24"/>
          <w:szCs w:val="24"/>
        </w:rPr>
        <w:t xml:space="preserve">WARTOŚĆ  </w:t>
      </w:r>
      <w:r w:rsidR="0051549A" w:rsidRPr="00C964D1">
        <w:rPr>
          <w:rFonts w:ascii="Arial" w:hAnsi="Arial" w:cs="Arial"/>
          <w:b/>
          <w:bCs/>
          <w:sz w:val="24"/>
          <w:szCs w:val="24"/>
        </w:rPr>
        <w:t xml:space="preserve"> </w:t>
      </w:r>
      <w:r w:rsidR="00560B4F" w:rsidRPr="00C964D1">
        <w:rPr>
          <w:rFonts w:ascii="Arial" w:hAnsi="Arial" w:cs="Arial"/>
          <w:b/>
          <w:bCs/>
          <w:sz w:val="24"/>
          <w:szCs w:val="24"/>
        </w:rPr>
        <w:t>UMOWY</w:t>
      </w:r>
    </w:p>
    <w:p w14:paraId="20E8C7A8" w14:textId="085E030C" w:rsidR="00EF74BB" w:rsidRPr="00EF74BB" w:rsidRDefault="00EF74BB" w:rsidP="00F21993">
      <w:pPr>
        <w:numPr>
          <w:ilvl w:val="0"/>
          <w:numId w:val="26"/>
        </w:numPr>
        <w:tabs>
          <w:tab w:val="left" w:pos="426"/>
          <w:tab w:val="center" w:pos="4536"/>
          <w:tab w:val="right" w:pos="9072"/>
        </w:tabs>
        <w:suppressAutoHyphens/>
        <w:spacing w:after="0" w:line="240" w:lineRule="auto"/>
        <w:ind w:left="426" w:hanging="426"/>
        <w:jc w:val="both"/>
        <w:rPr>
          <w:rFonts w:ascii="Arial" w:eastAsia="SimSun" w:hAnsi="Arial" w:cs="Arial"/>
          <w:color w:val="000000"/>
          <w:kern w:val="1"/>
          <w:sz w:val="24"/>
          <w:szCs w:val="24"/>
          <w:lang w:eastAsia="hi-IN" w:bidi="hi-IN"/>
        </w:rPr>
      </w:pPr>
      <w:r w:rsidRPr="00EF74BB">
        <w:rPr>
          <w:rFonts w:ascii="Arial" w:eastAsia="SimSun" w:hAnsi="Arial" w:cs="Arial"/>
          <w:color w:val="000000"/>
          <w:kern w:val="1"/>
          <w:sz w:val="24"/>
          <w:szCs w:val="24"/>
          <w:lang w:eastAsia="hi-IN" w:bidi="hi-IN"/>
        </w:rPr>
        <w:t xml:space="preserve">Maksymalna wartość niniejszej umowy bez uwzględnienia prawa opcji </w:t>
      </w:r>
      <w:r w:rsidR="00DA059A">
        <w:rPr>
          <w:rFonts w:ascii="Arial" w:eastAsia="SimSun" w:hAnsi="Arial" w:cs="Arial"/>
          <w:color w:val="000000"/>
          <w:kern w:val="1"/>
          <w:sz w:val="24"/>
          <w:szCs w:val="24"/>
          <w:lang w:eastAsia="hi-IN" w:bidi="hi-IN"/>
        </w:rPr>
        <w:br/>
      </w:r>
      <w:r w:rsidRPr="00EF74BB">
        <w:rPr>
          <w:rFonts w:ascii="Arial" w:eastAsia="SimSun" w:hAnsi="Arial" w:cs="Arial"/>
          <w:color w:val="000000"/>
          <w:kern w:val="1"/>
          <w:sz w:val="24"/>
          <w:szCs w:val="24"/>
          <w:lang w:eastAsia="hi-IN" w:bidi="hi-IN"/>
        </w:rPr>
        <w:t xml:space="preserve">w przypadku zrealizowania pełnego zakresu umowy wynosi zgodnie z przyjętą ofertą </w:t>
      </w:r>
    </w:p>
    <w:p w14:paraId="1D403EFE" w14:textId="04EF1672" w:rsidR="00EF74BB" w:rsidRPr="00EF74BB" w:rsidRDefault="00EF74BB" w:rsidP="00EF74BB">
      <w:pPr>
        <w:suppressAutoHyphens/>
        <w:spacing w:after="0" w:line="240" w:lineRule="auto"/>
        <w:ind w:left="426"/>
        <w:rPr>
          <w:rFonts w:ascii="Arial" w:eastAsia="SimSun" w:hAnsi="Arial" w:cs="Arial"/>
          <w:i/>
          <w:color w:val="000000"/>
          <w:kern w:val="1"/>
          <w:sz w:val="24"/>
          <w:szCs w:val="24"/>
          <w:lang w:eastAsia="hi-IN" w:bidi="hi-IN"/>
        </w:rPr>
      </w:pPr>
      <w:r w:rsidRPr="00EF74BB">
        <w:rPr>
          <w:rFonts w:ascii="Arial" w:eastAsia="SimSun" w:hAnsi="Arial" w:cs="Arial"/>
          <w:color w:val="000000"/>
          <w:kern w:val="1"/>
          <w:sz w:val="24"/>
          <w:szCs w:val="24"/>
          <w:lang w:eastAsia="hi-IN" w:bidi="hi-IN"/>
        </w:rPr>
        <w:t>……...…………………………  zł netto</w:t>
      </w:r>
      <w:r w:rsidR="00B654B5" w:rsidRPr="00EF74BB">
        <w:rPr>
          <w:rFonts w:ascii="Arial" w:eastAsia="SimSun" w:hAnsi="Arial" w:cs="Arial"/>
          <w:color w:val="000000"/>
          <w:kern w:val="1"/>
          <w:sz w:val="24"/>
          <w:szCs w:val="24"/>
          <w:lang w:eastAsia="hi-IN" w:bidi="hi-IN"/>
        </w:rPr>
        <w:t>………………………………</w:t>
      </w:r>
      <w:r w:rsidRPr="00EF74BB">
        <w:rPr>
          <w:rFonts w:ascii="Arial" w:eastAsia="SimSun" w:hAnsi="Arial" w:cs="Arial"/>
          <w:i/>
          <w:color w:val="000000"/>
          <w:kern w:val="1"/>
          <w:sz w:val="24"/>
          <w:szCs w:val="24"/>
          <w:lang w:eastAsia="hi-IN" w:bidi="hi-IN"/>
        </w:rPr>
        <w:t>(słownie:)</w:t>
      </w:r>
    </w:p>
    <w:p w14:paraId="44BD4A46" w14:textId="2AD53770" w:rsidR="00EF74BB" w:rsidRPr="00EF74BB" w:rsidRDefault="00EF74BB" w:rsidP="00EF74BB">
      <w:pPr>
        <w:suppressAutoHyphens/>
        <w:spacing w:after="0" w:line="240" w:lineRule="auto"/>
        <w:ind w:left="426"/>
        <w:rPr>
          <w:rFonts w:ascii="Arial" w:eastAsia="SimSun" w:hAnsi="Arial" w:cs="Arial"/>
          <w:i/>
          <w:color w:val="000000"/>
          <w:kern w:val="1"/>
          <w:sz w:val="24"/>
          <w:szCs w:val="24"/>
          <w:lang w:eastAsia="hi-IN" w:bidi="hi-IN"/>
        </w:rPr>
      </w:pPr>
      <w:r w:rsidRPr="00EF74BB">
        <w:rPr>
          <w:rFonts w:ascii="Arial" w:eastAsia="SimSun" w:hAnsi="Arial" w:cs="Arial"/>
          <w:color w:val="000000"/>
          <w:kern w:val="1"/>
          <w:sz w:val="24"/>
          <w:szCs w:val="24"/>
          <w:lang w:eastAsia="hi-IN" w:bidi="hi-IN"/>
        </w:rPr>
        <w:t>…………………………………</w:t>
      </w:r>
      <w:r w:rsidR="00B654B5">
        <w:rPr>
          <w:rFonts w:ascii="Arial" w:eastAsia="SimSun" w:hAnsi="Arial" w:cs="Arial"/>
          <w:color w:val="000000"/>
          <w:kern w:val="1"/>
          <w:sz w:val="24"/>
          <w:szCs w:val="24"/>
          <w:lang w:eastAsia="hi-IN" w:bidi="hi-IN"/>
        </w:rPr>
        <w:t xml:space="preserve"> </w:t>
      </w:r>
      <w:r w:rsidR="00B654B5" w:rsidRPr="00EF74BB">
        <w:rPr>
          <w:rFonts w:ascii="Arial" w:eastAsia="SimSun" w:hAnsi="Arial" w:cs="Arial"/>
          <w:color w:val="000000"/>
          <w:kern w:val="1"/>
          <w:sz w:val="24"/>
          <w:szCs w:val="24"/>
          <w:lang w:eastAsia="hi-IN" w:bidi="hi-IN"/>
        </w:rPr>
        <w:t xml:space="preserve">zł brutto </w:t>
      </w:r>
      <w:r w:rsidR="00B654B5">
        <w:rPr>
          <w:rFonts w:ascii="Arial" w:eastAsia="SimSun" w:hAnsi="Arial" w:cs="Arial"/>
          <w:color w:val="000000"/>
          <w:kern w:val="1"/>
          <w:sz w:val="24"/>
          <w:szCs w:val="24"/>
          <w:lang w:eastAsia="hi-IN" w:bidi="hi-IN"/>
        </w:rPr>
        <w:t>……………………………..</w:t>
      </w:r>
      <w:r w:rsidRPr="00EF74BB">
        <w:rPr>
          <w:rFonts w:ascii="Arial" w:eastAsia="SimSun" w:hAnsi="Arial" w:cs="Arial"/>
          <w:color w:val="000000"/>
          <w:kern w:val="1"/>
          <w:sz w:val="24"/>
          <w:szCs w:val="24"/>
          <w:lang w:eastAsia="hi-IN" w:bidi="hi-IN"/>
        </w:rPr>
        <w:t>(</w:t>
      </w:r>
      <w:r w:rsidRPr="00EF74BB">
        <w:rPr>
          <w:rFonts w:ascii="Arial" w:eastAsia="SimSun" w:hAnsi="Arial" w:cs="Arial"/>
          <w:i/>
          <w:color w:val="000000"/>
          <w:kern w:val="1"/>
          <w:sz w:val="24"/>
          <w:szCs w:val="24"/>
          <w:lang w:eastAsia="hi-IN" w:bidi="hi-IN"/>
        </w:rPr>
        <w:t>słownie:)</w:t>
      </w:r>
    </w:p>
    <w:p w14:paraId="2CD73B85" w14:textId="77777777" w:rsidR="00EF74BB" w:rsidRPr="00EF74BB" w:rsidRDefault="00EF74BB" w:rsidP="00EF74BB">
      <w:pPr>
        <w:suppressAutoHyphens/>
        <w:spacing w:after="0" w:line="240" w:lineRule="auto"/>
        <w:ind w:firstLine="426"/>
        <w:jc w:val="both"/>
        <w:rPr>
          <w:rFonts w:ascii="Arial" w:eastAsia="SimSun" w:hAnsi="Arial" w:cs="Arial"/>
          <w:color w:val="000000"/>
          <w:kern w:val="1"/>
          <w:sz w:val="24"/>
          <w:szCs w:val="24"/>
          <w:lang w:eastAsia="hi-IN" w:bidi="hi-IN"/>
        </w:rPr>
      </w:pPr>
      <w:r w:rsidRPr="00EF74BB">
        <w:rPr>
          <w:rFonts w:ascii="Arial" w:eastAsia="SimSun" w:hAnsi="Arial" w:cs="Arial"/>
          <w:color w:val="000000"/>
          <w:kern w:val="1"/>
          <w:sz w:val="24"/>
          <w:szCs w:val="24"/>
          <w:lang w:eastAsia="hi-IN" w:bidi="hi-IN"/>
        </w:rPr>
        <w:t>VAT: ...  %.</w:t>
      </w:r>
    </w:p>
    <w:p w14:paraId="581319DB" w14:textId="77777777" w:rsidR="00EF74BB" w:rsidRPr="00EF74BB" w:rsidRDefault="00EF74BB" w:rsidP="00F21993">
      <w:pPr>
        <w:pStyle w:val="Akapitzlist"/>
        <w:numPr>
          <w:ilvl w:val="0"/>
          <w:numId w:val="26"/>
        </w:numPr>
        <w:tabs>
          <w:tab w:val="left" w:pos="426"/>
          <w:tab w:val="num" w:pos="1080"/>
          <w:tab w:val="center" w:pos="4536"/>
          <w:tab w:val="right" w:pos="9072"/>
        </w:tabs>
        <w:suppressAutoHyphens/>
        <w:spacing w:after="0" w:line="240" w:lineRule="auto"/>
        <w:ind w:left="426" w:hanging="426"/>
        <w:jc w:val="both"/>
        <w:rPr>
          <w:rFonts w:ascii="Arial" w:eastAsia="SimSun" w:hAnsi="Arial" w:cs="Arial"/>
          <w:color w:val="000000"/>
          <w:kern w:val="1"/>
          <w:sz w:val="24"/>
          <w:szCs w:val="24"/>
          <w:lang w:eastAsia="hi-IN" w:bidi="hi-IN"/>
        </w:rPr>
      </w:pPr>
      <w:r w:rsidRPr="00EF74BB">
        <w:rPr>
          <w:rFonts w:ascii="Arial" w:eastAsia="SimSun" w:hAnsi="Arial" w:cs="Arial"/>
          <w:color w:val="000000"/>
          <w:kern w:val="1"/>
          <w:sz w:val="24"/>
          <w:szCs w:val="24"/>
          <w:lang w:eastAsia="hi-IN" w:bidi="hi-IN"/>
        </w:rPr>
        <w:t>Maksymalna wartość niniejszej Umowy z uwzględnieniem maksymalnej wartości prawa opcji nie może przekroczyć kwoty:</w:t>
      </w:r>
    </w:p>
    <w:p w14:paraId="01AF6558" w14:textId="77777777" w:rsidR="00B654B5" w:rsidRPr="00B654B5" w:rsidRDefault="00B654B5" w:rsidP="00B654B5">
      <w:pPr>
        <w:suppressAutoHyphens/>
        <w:spacing w:after="0" w:line="240" w:lineRule="auto"/>
        <w:ind w:left="426"/>
        <w:rPr>
          <w:rFonts w:ascii="Arial" w:eastAsia="SimSun" w:hAnsi="Arial" w:cs="Arial"/>
          <w:i/>
          <w:color w:val="000000"/>
          <w:kern w:val="1"/>
          <w:sz w:val="24"/>
          <w:szCs w:val="24"/>
          <w:lang w:eastAsia="hi-IN" w:bidi="hi-IN"/>
        </w:rPr>
      </w:pPr>
      <w:r w:rsidRPr="00B654B5">
        <w:rPr>
          <w:rFonts w:ascii="Arial" w:eastAsia="SimSun" w:hAnsi="Arial" w:cs="Arial"/>
          <w:color w:val="000000"/>
          <w:kern w:val="1"/>
          <w:sz w:val="24"/>
          <w:szCs w:val="24"/>
          <w:lang w:eastAsia="hi-IN" w:bidi="hi-IN"/>
        </w:rPr>
        <w:t>……...…………………………  zł netto………………………………</w:t>
      </w:r>
      <w:r w:rsidRPr="00B654B5">
        <w:rPr>
          <w:rFonts w:ascii="Arial" w:eastAsia="SimSun" w:hAnsi="Arial" w:cs="Arial"/>
          <w:i/>
          <w:color w:val="000000"/>
          <w:kern w:val="1"/>
          <w:sz w:val="24"/>
          <w:szCs w:val="24"/>
          <w:lang w:eastAsia="hi-IN" w:bidi="hi-IN"/>
        </w:rPr>
        <w:t>(słownie:)</w:t>
      </w:r>
    </w:p>
    <w:p w14:paraId="40CF9A2D" w14:textId="77777777" w:rsidR="00B654B5" w:rsidRPr="00B654B5" w:rsidRDefault="00B654B5" w:rsidP="00B654B5">
      <w:pPr>
        <w:suppressAutoHyphens/>
        <w:spacing w:after="0" w:line="240" w:lineRule="auto"/>
        <w:ind w:left="426"/>
        <w:rPr>
          <w:rFonts w:ascii="Arial" w:eastAsia="SimSun" w:hAnsi="Arial" w:cs="Arial"/>
          <w:i/>
          <w:color w:val="000000"/>
          <w:kern w:val="1"/>
          <w:sz w:val="24"/>
          <w:szCs w:val="24"/>
          <w:lang w:eastAsia="hi-IN" w:bidi="hi-IN"/>
        </w:rPr>
      </w:pPr>
      <w:r w:rsidRPr="00B654B5">
        <w:rPr>
          <w:rFonts w:ascii="Arial" w:eastAsia="SimSun" w:hAnsi="Arial" w:cs="Arial"/>
          <w:color w:val="000000"/>
          <w:kern w:val="1"/>
          <w:sz w:val="24"/>
          <w:szCs w:val="24"/>
          <w:lang w:eastAsia="hi-IN" w:bidi="hi-IN"/>
        </w:rPr>
        <w:t>………………………………… zł brutto ……………………………..(</w:t>
      </w:r>
      <w:r w:rsidRPr="00B654B5">
        <w:rPr>
          <w:rFonts w:ascii="Arial" w:eastAsia="SimSun" w:hAnsi="Arial" w:cs="Arial"/>
          <w:i/>
          <w:color w:val="000000"/>
          <w:kern w:val="1"/>
          <w:sz w:val="24"/>
          <w:szCs w:val="24"/>
          <w:lang w:eastAsia="hi-IN" w:bidi="hi-IN"/>
        </w:rPr>
        <w:t>słownie:)</w:t>
      </w:r>
    </w:p>
    <w:p w14:paraId="775A9131" w14:textId="77777777" w:rsidR="00B654B5" w:rsidRPr="00B654B5" w:rsidRDefault="00B654B5" w:rsidP="00B654B5">
      <w:pPr>
        <w:suppressAutoHyphens/>
        <w:spacing w:after="0" w:line="240" w:lineRule="auto"/>
        <w:ind w:left="426"/>
        <w:jc w:val="both"/>
        <w:rPr>
          <w:rFonts w:ascii="Arial" w:eastAsia="SimSun" w:hAnsi="Arial" w:cs="Arial"/>
          <w:color w:val="000000"/>
          <w:kern w:val="1"/>
          <w:sz w:val="24"/>
          <w:szCs w:val="24"/>
          <w:lang w:eastAsia="hi-IN" w:bidi="hi-IN"/>
        </w:rPr>
      </w:pPr>
      <w:r w:rsidRPr="00B654B5">
        <w:rPr>
          <w:rFonts w:ascii="Arial" w:eastAsia="SimSun" w:hAnsi="Arial" w:cs="Arial"/>
          <w:color w:val="000000"/>
          <w:kern w:val="1"/>
          <w:sz w:val="24"/>
          <w:szCs w:val="24"/>
          <w:lang w:eastAsia="hi-IN" w:bidi="hi-IN"/>
        </w:rPr>
        <w:t>VAT: ...  %.</w:t>
      </w:r>
    </w:p>
    <w:p w14:paraId="5E0E1040" w14:textId="77777777" w:rsidR="00EF74BB" w:rsidRPr="00EF74BB" w:rsidRDefault="00EF74BB" w:rsidP="00F21993">
      <w:pPr>
        <w:numPr>
          <w:ilvl w:val="0"/>
          <w:numId w:val="26"/>
        </w:numPr>
        <w:tabs>
          <w:tab w:val="clear" w:pos="0"/>
          <w:tab w:val="left" w:pos="426"/>
          <w:tab w:val="num" w:pos="928"/>
          <w:tab w:val="num" w:pos="1080"/>
          <w:tab w:val="center" w:pos="4536"/>
          <w:tab w:val="right" w:pos="9072"/>
        </w:tabs>
        <w:suppressAutoHyphens/>
        <w:spacing w:after="0" w:line="240" w:lineRule="auto"/>
        <w:ind w:left="426" w:hanging="426"/>
        <w:jc w:val="both"/>
        <w:rPr>
          <w:rFonts w:ascii="Arial" w:eastAsia="SimSun" w:hAnsi="Arial" w:cs="Arial"/>
          <w:color w:val="000000"/>
          <w:kern w:val="1"/>
          <w:sz w:val="24"/>
          <w:szCs w:val="24"/>
          <w:lang w:eastAsia="hi-IN" w:bidi="hi-IN"/>
        </w:rPr>
      </w:pPr>
      <w:r w:rsidRPr="00EF74BB">
        <w:rPr>
          <w:rFonts w:ascii="Arial" w:eastAsia="SimSun" w:hAnsi="Arial" w:cs="Arial"/>
          <w:color w:val="000000"/>
          <w:kern w:val="1"/>
          <w:sz w:val="24"/>
          <w:szCs w:val="24"/>
          <w:lang w:eastAsia="hi-IN" w:bidi="hi-IN"/>
        </w:rPr>
        <w:t>Wykonawca gwarantuje stałość cen na dostarczane wyroby  przez cały czas trwania umowy.</w:t>
      </w:r>
    </w:p>
    <w:p w14:paraId="5C923CD1" w14:textId="70BCDBA7" w:rsidR="00EF74BB" w:rsidRPr="00EF74BB" w:rsidRDefault="00EF74BB" w:rsidP="00F21993">
      <w:pPr>
        <w:numPr>
          <w:ilvl w:val="0"/>
          <w:numId w:val="26"/>
        </w:numPr>
        <w:tabs>
          <w:tab w:val="clear" w:pos="0"/>
          <w:tab w:val="left" w:pos="426"/>
          <w:tab w:val="num" w:pos="928"/>
          <w:tab w:val="num" w:pos="1080"/>
          <w:tab w:val="center" w:pos="4536"/>
          <w:tab w:val="right" w:pos="9072"/>
        </w:tabs>
        <w:suppressAutoHyphens/>
        <w:spacing w:after="0" w:line="240" w:lineRule="auto"/>
        <w:ind w:left="426" w:hanging="426"/>
        <w:jc w:val="both"/>
        <w:rPr>
          <w:rFonts w:ascii="Arial" w:eastAsia="SimSun" w:hAnsi="Arial" w:cs="Arial"/>
          <w:color w:val="000000"/>
          <w:kern w:val="1"/>
          <w:sz w:val="24"/>
          <w:szCs w:val="24"/>
          <w:lang w:eastAsia="hi-IN" w:bidi="hi-IN"/>
        </w:rPr>
      </w:pPr>
      <w:r w:rsidRPr="00EF74BB">
        <w:rPr>
          <w:rFonts w:ascii="Arial" w:eastAsia="SimSun" w:hAnsi="Arial" w:cs="Arial"/>
          <w:color w:val="000000"/>
          <w:kern w:val="1"/>
          <w:sz w:val="24"/>
          <w:szCs w:val="24"/>
          <w:lang w:eastAsia="hi-IN" w:bidi="hi-IN"/>
        </w:rPr>
        <w:t xml:space="preserve">Ceny jednostkowe określa </w:t>
      </w:r>
      <w:r w:rsidRPr="00B654B5">
        <w:rPr>
          <w:rFonts w:ascii="Arial" w:eastAsia="SimSun" w:hAnsi="Arial" w:cs="Arial"/>
          <w:b/>
          <w:color w:val="000000"/>
          <w:kern w:val="1"/>
          <w:sz w:val="24"/>
          <w:szCs w:val="24"/>
          <w:lang w:eastAsia="hi-IN" w:bidi="hi-IN"/>
        </w:rPr>
        <w:t>załącznik nr  1</w:t>
      </w:r>
      <w:r w:rsidRPr="00EF74BB">
        <w:rPr>
          <w:rFonts w:ascii="Arial" w:eastAsia="SimSun" w:hAnsi="Arial" w:cs="Arial"/>
          <w:color w:val="000000"/>
          <w:kern w:val="1"/>
          <w:sz w:val="24"/>
          <w:szCs w:val="24"/>
          <w:lang w:eastAsia="hi-IN" w:bidi="hi-IN"/>
        </w:rPr>
        <w:t xml:space="preserve"> do niniejszej umowy.</w:t>
      </w:r>
    </w:p>
    <w:p w14:paraId="71340865" w14:textId="77777777" w:rsidR="00EF74BB" w:rsidRPr="00EF74BB" w:rsidRDefault="00EF74BB" w:rsidP="00F21993">
      <w:pPr>
        <w:numPr>
          <w:ilvl w:val="0"/>
          <w:numId w:val="26"/>
        </w:numPr>
        <w:tabs>
          <w:tab w:val="clear" w:pos="0"/>
          <w:tab w:val="left" w:pos="426"/>
          <w:tab w:val="num" w:pos="928"/>
          <w:tab w:val="num" w:pos="1080"/>
          <w:tab w:val="center" w:pos="4536"/>
          <w:tab w:val="right" w:pos="9072"/>
        </w:tabs>
        <w:suppressAutoHyphens/>
        <w:spacing w:after="0" w:line="240" w:lineRule="auto"/>
        <w:ind w:left="426" w:hanging="426"/>
        <w:jc w:val="both"/>
        <w:rPr>
          <w:rFonts w:ascii="Arial" w:eastAsia="SimSun" w:hAnsi="Arial" w:cs="Arial"/>
          <w:color w:val="000000"/>
          <w:kern w:val="1"/>
          <w:sz w:val="24"/>
          <w:szCs w:val="24"/>
          <w:lang w:eastAsia="hi-IN" w:bidi="hi-IN"/>
        </w:rPr>
      </w:pPr>
      <w:r w:rsidRPr="00EF74BB">
        <w:rPr>
          <w:rFonts w:ascii="Arial" w:eastAsia="SimSun" w:hAnsi="Arial" w:cs="Arial"/>
          <w:color w:val="000000"/>
          <w:kern w:val="1"/>
          <w:sz w:val="24"/>
          <w:szCs w:val="24"/>
          <w:lang w:eastAsia="hi-IN" w:bidi="hi-IN"/>
        </w:rPr>
        <w:t>Wykonawca zobowi</w:t>
      </w:r>
      <w:r w:rsidRPr="00EF74BB">
        <w:rPr>
          <w:rFonts w:ascii="Arial" w:eastAsia="TimesNewRoman" w:hAnsi="Arial" w:cs="Arial"/>
          <w:color w:val="000000"/>
          <w:kern w:val="1"/>
          <w:sz w:val="24"/>
          <w:szCs w:val="24"/>
          <w:lang w:eastAsia="hi-IN" w:bidi="hi-IN"/>
        </w:rPr>
        <w:t>ą</w:t>
      </w:r>
      <w:r w:rsidRPr="00EF74BB">
        <w:rPr>
          <w:rFonts w:ascii="Arial" w:eastAsia="SimSun" w:hAnsi="Arial" w:cs="Arial"/>
          <w:color w:val="000000"/>
          <w:kern w:val="1"/>
          <w:sz w:val="24"/>
          <w:szCs w:val="24"/>
          <w:lang w:eastAsia="hi-IN" w:bidi="hi-IN"/>
        </w:rPr>
        <w:t>zuje si</w:t>
      </w:r>
      <w:r w:rsidRPr="00EF74BB">
        <w:rPr>
          <w:rFonts w:ascii="Arial" w:eastAsia="TimesNewRoman" w:hAnsi="Arial" w:cs="Arial"/>
          <w:color w:val="000000"/>
          <w:kern w:val="1"/>
          <w:sz w:val="24"/>
          <w:szCs w:val="24"/>
          <w:lang w:eastAsia="hi-IN" w:bidi="hi-IN"/>
        </w:rPr>
        <w:t xml:space="preserve">ę </w:t>
      </w:r>
      <w:r w:rsidRPr="00EF74BB">
        <w:rPr>
          <w:rFonts w:ascii="Arial" w:eastAsia="SimSun" w:hAnsi="Arial" w:cs="Arial"/>
          <w:color w:val="000000"/>
          <w:kern w:val="1"/>
          <w:sz w:val="24"/>
          <w:szCs w:val="24"/>
          <w:lang w:eastAsia="hi-IN" w:bidi="hi-IN"/>
        </w:rPr>
        <w:t>nie dokonywa</w:t>
      </w:r>
      <w:r w:rsidRPr="00EF74BB">
        <w:rPr>
          <w:rFonts w:ascii="Arial" w:eastAsia="TimesNewRoman" w:hAnsi="Arial" w:cs="Arial"/>
          <w:color w:val="000000"/>
          <w:kern w:val="1"/>
          <w:sz w:val="24"/>
          <w:szCs w:val="24"/>
          <w:lang w:eastAsia="hi-IN" w:bidi="hi-IN"/>
        </w:rPr>
        <w:t xml:space="preserve">ć </w:t>
      </w:r>
      <w:r w:rsidRPr="00EF74BB">
        <w:rPr>
          <w:rFonts w:ascii="Arial" w:eastAsia="SimSun" w:hAnsi="Arial" w:cs="Arial"/>
          <w:color w:val="000000"/>
          <w:kern w:val="1"/>
          <w:sz w:val="24"/>
          <w:szCs w:val="24"/>
          <w:lang w:eastAsia="hi-IN" w:bidi="hi-IN"/>
        </w:rPr>
        <w:t>cesji, przekazu nale</w:t>
      </w:r>
      <w:r w:rsidRPr="00EF74BB">
        <w:rPr>
          <w:rFonts w:ascii="Arial" w:eastAsia="TimesNewRoman" w:hAnsi="Arial" w:cs="Arial"/>
          <w:color w:val="000000"/>
          <w:kern w:val="1"/>
          <w:sz w:val="24"/>
          <w:szCs w:val="24"/>
          <w:lang w:eastAsia="hi-IN" w:bidi="hi-IN"/>
        </w:rPr>
        <w:t>ż</w:t>
      </w:r>
      <w:r w:rsidRPr="00EF74BB">
        <w:rPr>
          <w:rFonts w:ascii="Arial" w:eastAsia="SimSun" w:hAnsi="Arial" w:cs="Arial"/>
          <w:color w:val="000000"/>
          <w:kern w:val="1"/>
          <w:sz w:val="24"/>
          <w:szCs w:val="24"/>
          <w:lang w:eastAsia="hi-IN" w:bidi="hi-IN"/>
        </w:rPr>
        <w:t>no</w:t>
      </w:r>
      <w:r w:rsidRPr="00EF74BB">
        <w:rPr>
          <w:rFonts w:ascii="Arial" w:eastAsia="TimesNewRoman" w:hAnsi="Arial" w:cs="Arial"/>
          <w:color w:val="000000"/>
          <w:kern w:val="1"/>
          <w:sz w:val="24"/>
          <w:szCs w:val="24"/>
          <w:lang w:eastAsia="hi-IN" w:bidi="hi-IN"/>
        </w:rPr>
        <w:t>ś</w:t>
      </w:r>
      <w:r w:rsidRPr="00EF74BB">
        <w:rPr>
          <w:rFonts w:ascii="Arial" w:eastAsia="SimSun" w:hAnsi="Arial" w:cs="Arial"/>
          <w:color w:val="000000"/>
          <w:kern w:val="1"/>
          <w:sz w:val="24"/>
          <w:szCs w:val="24"/>
          <w:lang w:eastAsia="hi-IN" w:bidi="hi-IN"/>
        </w:rPr>
        <w:t xml:space="preserve">ci oraz zastawiania </w:t>
      </w:r>
      <w:r w:rsidRPr="00EF74BB">
        <w:rPr>
          <w:rFonts w:ascii="Arial" w:eastAsia="SimSun" w:hAnsi="Arial" w:cs="Arial"/>
          <w:color w:val="000000"/>
          <w:kern w:val="1"/>
          <w:sz w:val="24"/>
          <w:szCs w:val="24"/>
          <w:lang w:eastAsia="hi-IN" w:bidi="hi-IN"/>
        </w:rPr>
        <w:tab/>
        <w:t>wierzytelno</w:t>
      </w:r>
      <w:r w:rsidRPr="00EF74BB">
        <w:rPr>
          <w:rFonts w:ascii="Arial" w:eastAsia="TimesNewRoman" w:hAnsi="Arial" w:cs="Arial"/>
          <w:color w:val="000000"/>
          <w:kern w:val="1"/>
          <w:sz w:val="24"/>
          <w:szCs w:val="24"/>
          <w:lang w:eastAsia="hi-IN" w:bidi="hi-IN"/>
        </w:rPr>
        <w:t>ś</w:t>
      </w:r>
      <w:r w:rsidRPr="00EF74BB">
        <w:rPr>
          <w:rFonts w:ascii="Arial" w:eastAsia="SimSun" w:hAnsi="Arial" w:cs="Arial"/>
          <w:color w:val="000000"/>
          <w:kern w:val="1"/>
          <w:sz w:val="24"/>
          <w:szCs w:val="24"/>
          <w:lang w:eastAsia="hi-IN" w:bidi="hi-IN"/>
        </w:rPr>
        <w:t>ci nale</w:t>
      </w:r>
      <w:r w:rsidRPr="00EF74BB">
        <w:rPr>
          <w:rFonts w:ascii="Arial" w:eastAsia="TimesNewRoman" w:hAnsi="Arial" w:cs="Arial"/>
          <w:color w:val="000000"/>
          <w:kern w:val="1"/>
          <w:sz w:val="24"/>
          <w:szCs w:val="24"/>
          <w:lang w:eastAsia="hi-IN" w:bidi="hi-IN"/>
        </w:rPr>
        <w:t>ż</w:t>
      </w:r>
      <w:r w:rsidRPr="00EF74BB">
        <w:rPr>
          <w:rFonts w:ascii="Arial" w:eastAsia="SimSun" w:hAnsi="Arial" w:cs="Arial"/>
          <w:color w:val="000000"/>
          <w:kern w:val="1"/>
          <w:sz w:val="24"/>
          <w:szCs w:val="24"/>
          <w:lang w:eastAsia="hi-IN" w:bidi="hi-IN"/>
        </w:rPr>
        <w:t>nych od Zamawiaj</w:t>
      </w:r>
      <w:r w:rsidRPr="00EF74BB">
        <w:rPr>
          <w:rFonts w:ascii="Arial" w:eastAsia="TimesNewRoman" w:hAnsi="Arial" w:cs="Arial"/>
          <w:color w:val="000000"/>
          <w:kern w:val="1"/>
          <w:sz w:val="24"/>
          <w:szCs w:val="24"/>
          <w:lang w:eastAsia="hi-IN" w:bidi="hi-IN"/>
        </w:rPr>
        <w:t>ą</w:t>
      </w:r>
      <w:r w:rsidRPr="00EF74BB">
        <w:rPr>
          <w:rFonts w:ascii="Arial" w:eastAsia="SimSun" w:hAnsi="Arial" w:cs="Arial"/>
          <w:color w:val="000000"/>
          <w:kern w:val="1"/>
          <w:sz w:val="24"/>
          <w:szCs w:val="24"/>
          <w:lang w:eastAsia="hi-IN" w:bidi="hi-IN"/>
        </w:rPr>
        <w:t>cego bez jego zgody wyrażonej w formie pisemnej pod rygorem nieważności.</w:t>
      </w:r>
    </w:p>
    <w:p w14:paraId="74330F29" w14:textId="77777777" w:rsidR="00EF74BB" w:rsidRPr="00EF74BB" w:rsidRDefault="00EF74BB" w:rsidP="00F21993">
      <w:pPr>
        <w:numPr>
          <w:ilvl w:val="0"/>
          <w:numId w:val="26"/>
        </w:numPr>
        <w:tabs>
          <w:tab w:val="clear" w:pos="0"/>
          <w:tab w:val="left" w:pos="426"/>
          <w:tab w:val="num" w:pos="928"/>
          <w:tab w:val="num" w:pos="1080"/>
          <w:tab w:val="center" w:pos="4536"/>
          <w:tab w:val="right" w:pos="9072"/>
        </w:tabs>
        <w:suppressAutoHyphens/>
        <w:spacing w:after="0" w:line="240" w:lineRule="auto"/>
        <w:ind w:left="426" w:hanging="426"/>
        <w:jc w:val="both"/>
        <w:rPr>
          <w:rFonts w:ascii="Arial" w:eastAsia="SimSun" w:hAnsi="Arial" w:cs="Arial"/>
          <w:color w:val="000000"/>
          <w:kern w:val="1"/>
          <w:sz w:val="24"/>
          <w:szCs w:val="24"/>
          <w:lang w:eastAsia="hi-IN" w:bidi="hi-IN"/>
        </w:rPr>
      </w:pPr>
      <w:r w:rsidRPr="00EF74BB">
        <w:rPr>
          <w:rFonts w:ascii="Arial" w:eastAsia="SimSun" w:hAnsi="Arial" w:cs="Arial"/>
          <w:color w:val="000000"/>
          <w:kern w:val="1"/>
          <w:sz w:val="24"/>
          <w:szCs w:val="24"/>
          <w:lang w:eastAsia="hi-IN" w:bidi="hi-IN"/>
        </w:rPr>
        <w:lastRenderedPageBreak/>
        <w:t>Ostateczną wartością umowy będzie wartość faktycznie dostarczonego asortymentu  do Odbiorców.</w:t>
      </w:r>
    </w:p>
    <w:p w14:paraId="65D99D7D" w14:textId="77777777" w:rsidR="00EF74BB" w:rsidRPr="00EF74BB" w:rsidRDefault="00EF74BB" w:rsidP="00F21993">
      <w:pPr>
        <w:numPr>
          <w:ilvl w:val="0"/>
          <w:numId w:val="26"/>
        </w:numPr>
        <w:tabs>
          <w:tab w:val="clear" w:pos="0"/>
          <w:tab w:val="left" w:pos="426"/>
          <w:tab w:val="num" w:pos="928"/>
          <w:tab w:val="num" w:pos="1080"/>
          <w:tab w:val="center" w:pos="4536"/>
          <w:tab w:val="right" w:pos="9214"/>
        </w:tabs>
        <w:suppressAutoHyphens/>
        <w:spacing w:after="0" w:line="240" w:lineRule="auto"/>
        <w:ind w:left="426" w:hanging="426"/>
        <w:jc w:val="both"/>
        <w:rPr>
          <w:rFonts w:ascii="Arial" w:eastAsia="SimSun" w:hAnsi="Arial" w:cs="Arial"/>
          <w:color w:val="000000"/>
          <w:kern w:val="1"/>
          <w:sz w:val="24"/>
          <w:szCs w:val="24"/>
          <w:lang w:eastAsia="hi-IN" w:bidi="hi-IN"/>
        </w:rPr>
      </w:pPr>
      <w:r w:rsidRPr="00EF74BB">
        <w:rPr>
          <w:rFonts w:ascii="Arial" w:eastAsia="SimSun" w:hAnsi="Arial" w:cs="Arial"/>
          <w:color w:val="000000"/>
          <w:kern w:val="1"/>
          <w:sz w:val="24"/>
          <w:szCs w:val="24"/>
          <w:lang w:eastAsia="hi-IN" w:bidi="hi-IN"/>
        </w:rPr>
        <w:t>Wszelkie koszty związane z realizacją niniejszej umowy, w tym koszty transportu obciążają Wykonawcę.</w:t>
      </w:r>
    </w:p>
    <w:p w14:paraId="687BBF84" w14:textId="77777777" w:rsidR="005949D3" w:rsidRPr="00C964D1" w:rsidRDefault="005949D3" w:rsidP="005949D3">
      <w:pPr>
        <w:spacing w:after="0" w:line="240" w:lineRule="auto"/>
        <w:ind w:left="284"/>
        <w:jc w:val="both"/>
        <w:rPr>
          <w:rFonts w:ascii="Arial" w:hAnsi="Arial" w:cs="Arial"/>
          <w:sz w:val="24"/>
          <w:szCs w:val="24"/>
        </w:rPr>
      </w:pPr>
    </w:p>
    <w:p w14:paraId="6E6F1580" w14:textId="77777777" w:rsidR="00734CC4" w:rsidRDefault="00560B4F" w:rsidP="003718B2">
      <w:pPr>
        <w:spacing w:after="0" w:line="240" w:lineRule="auto"/>
        <w:jc w:val="center"/>
        <w:rPr>
          <w:rFonts w:ascii="Arial" w:hAnsi="Arial" w:cs="Arial"/>
          <w:b/>
          <w:bCs/>
          <w:color w:val="000000"/>
          <w:sz w:val="24"/>
          <w:szCs w:val="24"/>
        </w:rPr>
      </w:pPr>
      <w:r w:rsidRPr="00C964D1">
        <w:rPr>
          <w:rFonts w:ascii="Arial" w:hAnsi="Arial" w:cs="Arial"/>
          <w:b/>
          <w:bCs/>
          <w:color w:val="000000"/>
          <w:sz w:val="24"/>
          <w:szCs w:val="24"/>
        </w:rPr>
        <w:t xml:space="preserve">§ </w:t>
      </w:r>
      <w:r w:rsidR="00734CC4">
        <w:rPr>
          <w:rFonts w:ascii="Arial" w:hAnsi="Arial" w:cs="Arial"/>
          <w:b/>
          <w:bCs/>
          <w:color w:val="000000"/>
          <w:sz w:val="24"/>
          <w:szCs w:val="24"/>
        </w:rPr>
        <w:t>4</w:t>
      </w:r>
      <w:r w:rsidRPr="00C964D1">
        <w:rPr>
          <w:rFonts w:ascii="Arial" w:hAnsi="Arial" w:cs="Arial"/>
          <w:b/>
          <w:bCs/>
          <w:color w:val="000000"/>
          <w:sz w:val="24"/>
          <w:szCs w:val="24"/>
        </w:rPr>
        <w:t xml:space="preserve">. </w:t>
      </w:r>
    </w:p>
    <w:p w14:paraId="3698B494" w14:textId="6C9E4C03" w:rsidR="00560B4F" w:rsidRDefault="00D753F2" w:rsidP="003718B2">
      <w:pPr>
        <w:spacing w:after="0" w:line="240" w:lineRule="auto"/>
        <w:jc w:val="center"/>
        <w:rPr>
          <w:ins w:id="3" w:author="Trzupek-Pach Agnieszka" w:date="2022-05-23T12:25:00Z"/>
          <w:rFonts w:ascii="Arial" w:hAnsi="Arial" w:cs="Arial"/>
          <w:b/>
          <w:bCs/>
          <w:color w:val="000000"/>
          <w:sz w:val="24"/>
          <w:szCs w:val="24"/>
        </w:rPr>
      </w:pPr>
      <w:r w:rsidRPr="00C964D1">
        <w:rPr>
          <w:rFonts w:ascii="Arial" w:hAnsi="Arial" w:cs="Arial"/>
          <w:b/>
          <w:bCs/>
          <w:color w:val="000000"/>
          <w:sz w:val="24"/>
          <w:szCs w:val="24"/>
        </w:rPr>
        <w:t xml:space="preserve">TERMIN </w:t>
      </w:r>
      <w:r w:rsidR="00891E8F">
        <w:rPr>
          <w:rFonts w:ascii="Arial" w:hAnsi="Arial" w:cs="Arial"/>
          <w:b/>
          <w:bCs/>
          <w:color w:val="000000"/>
          <w:sz w:val="24"/>
          <w:szCs w:val="24"/>
        </w:rPr>
        <w:t xml:space="preserve">I MIEJSCE </w:t>
      </w:r>
      <w:r w:rsidR="001D0043" w:rsidRPr="00C964D1">
        <w:rPr>
          <w:rFonts w:ascii="Arial" w:hAnsi="Arial" w:cs="Arial"/>
          <w:b/>
          <w:bCs/>
          <w:color w:val="000000"/>
          <w:sz w:val="24"/>
          <w:szCs w:val="24"/>
        </w:rPr>
        <w:t>WYKONANIA UMOWY</w:t>
      </w:r>
    </w:p>
    <w:p w14:paraId="1B546CF5" w14:textId="77777777" w:rsidR="00891E8F" w:rsidRPr="00C964D1" w:rsidRDefault="00891E8F" w:rsidP="00F21993">
      <w:pPr>
        <w:pStyle w:val="Akapitzlist"/>
        <w:numPr>
          <w:ilvl w:val="0"/>
          <w:numId w:val="24"/>
        </w:num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Pojazd zostanie dostarczony</w:t>
      </w:r>
      <w:r w:rsidRPr="00C964D1">
        <w:rPr>
          <w:rFonts w:ascii="Arial" w:hAnsi="Arial" w:cs="Arial"/>
          <w:sz w:val="24"/>
          <w:szCs w:val="24"/>
        </w:rPr>
        <w:t xml:space="preserve"> do: </w:t>
      </w:r>
    </w:p>
    <w:p w14:paraId="10E4A8A8" w14:textId="0B92B821" w:rsidR="00891E8F" w:rsidRPr="00891E8F" w:rsidRDefault="00891E8F" w:rsidP="00891E8F">
      <w:pPr>
        <w:pStyle w:val="Akapitzlist"/>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3 Regionalnej Bazy Logistycznej</w:t>
      </w:r>
      <w:r w:rsidRPr="00C964D1">
        <w:rPr>
          <w:rFonts w:ascii="Arial" w:hAnsi="Arial" w:cs="Arial"/>
          <w:sz w:val="24"/>
          <w:szCs w:val="24"/>
        </w:rPr>
        <w:t xml:space="preserve"> - </w:t>
      </w:r>
      <w:r w:rsidRPr="00C964D1">
        <w:rPr>
          <w:rFonts w:ascii="Arial" w:hAnsi="Arial" w:cs="Arial"/>
          <w:b/>
          <w:sz w:val="24"/>
          <w:szCs w:val="24"/>
        </w:rPr>
        <w:t>Skład Stężyca, ul. Dęblińska 149, 08 - 540 Stężyca</w:t>
      </w:r>
      <w:r w:rsidRPr="00C964D1">
        <w:rPr>
          <w:rFonts w:ascii="Arial" w:hAnsi="Arial" w:cs="Arial"/>
          <w:sz w:val="24"/>
          <w:szCs w:val="24"/>
        </w:rPr>
        <w:t>.</w:t>
      </w:r>
    </w:p>
    <w:p w14:paraId="6DD31996" w14:textId="385953B1" w:rsidR="00FC7901" w:rsidRPr="00FC7901" w:rsidRDefault="00FC7901" w:rsidP="00FC7901">
      <w:pPr>
        <w:pStyle w:val="Akapitzlist"/>
        <w:numPr>
          <w:ilvl w:val="0"/>
          <w:numId w:val="24"/>
        </w:numPr>
        <w:suppressAutoHyphens/>
        <w:spacing w:after="0" w:line="240" w:lineRule="auto"/>
        <w:ind w:left="284" w:hanging="284"/>
        <w:jc w:val="both"/>
        <w:rPr>
          <w:rFonts w:ascii="Arial" w:hAnsi="Arial" w:cs="Arial"/>
          <w:sz w:val="24"/>
          <w:szCs w:val="24"/>
        </w:rPr>
      </w:pPr>
      <w:r w:rsidRPr="00FC7901">
        <w:rPr>
          <w:rFonts w:ascii="Arial" w:hAnsi="Arial" w:cs="Arial"/>
        </w:rPr>
        <w:t xml:space="preserve">Termin wykonania umowy dla zamówienia </w:t>
      </w:r>
      <w:r>
        <w:rPr>
          <w:rFonts w:ascii="Arial" w:hAnsi="Arial" w:cs="Arial"/>
        </w:rPr>
        <w:t>gwarantowanego</w:t>
      </w:r>
      <w:r w:rsidRPr="00FC7901">
        <w:rPr>
          <w:rFonts w:ascii="Arial" w:hAnsi="Arial" w:cs="Arial"/>
        </w:rPr>
        <w:t xml:space="preserve"> ustala się </w:t>
      </w:r>
      <w:r w:rsidR="006737D6">
        <w:rPr>
          <w:rFonts w:ascii="Arial" w:hAnsi="Arial" w:cs="Arial"/>
        </w:rPr>
        <w:t>do 90 dni od daty jej zawarcia.</w:t>
      </w:r>
    </w:p>
    <w:p w14:paraId="61B0587B" w14:textId="2BAD5063" w:rsidR="00FC7901" w:rsidRPr="00FC7901" w:rsidRDefault="00FC7901" w:rsidP="00FC7901">
      <w:pPr>
        <w:pStyle w:val="Akapitzlist"/>
        <w:numPr>
          <w:ilvl w:val="0"/>
          <w:numId w:val="24"/>
        </w:numPr>
        <w:suppressAutoHyphens/>
        <w:spacing w:after="0" w:line="240" w:lineRule="auto"/>
        <w:ind w:left="284" w:hanging="284"/>
        <w:jc w:val="both"/>
        <w:rPr>
          <w:rFonts w:ascii="Arial" w:hAnsi="Arial" w:cs="Arial"/>
          <w:sz w:val="24"/>
          <w:szCs w:val="24"/>
        </w:rPr>
      </w:pPr>
      <w:r w:rsidRPr="00FC7901">
        <w:rPr>
          <w:rFonts w:ascii="Arial" w:hAnsi="Arial" w:cs="Arial"/>
        </w:rPr>
        <w:t xml:space="preserve">Termin wykonania umowy dla zamówienia realizowanego w ramach prawa opcji ustala się </w:t>
      </w:r>
      <w:r w:rsidR="006737D6">
        <w:rPr>
          <w:rFonts w:ascii="Arial" w:hAnsi="Arial" w:cs="Arial"/>
        </w:rPr>
        <w:t xml:space="preserve">do 90 dni od daty </w:t>
      </w:r>
      <w:r w:rsidR="0050136F">
        <w:rPr>
          <w:rFonts w:ascii="Arial" w:hAnsi="Arial" w:cs="Arial"/>
        </w:rPr>
        <w:t>powiadomienia o uruchomieniu prawa opcji.</w:t>
      </w:r>
      <w:bookmarkStart w:id="4" w:name="_GoBack"/>
      <w:bookmarkEnd w:id="4"/>
    </w:p>
    <w:p w14:paraId="27BAA9E2" w14:textId="77777777" w:rsidR="00F04DA7" w:rsidRPr="00C964D1" w:rsidRDefault="00F04DA7" w:rsidP="001F1227">
      <w:pPr>
        <w:spacing w:after="0" w:line="240" w:lineRule="auto"/>
        <w:jc w:val="center"/>
        <w:rPr>
          <w:rFonts w:ascii="Arial" w:hAnsi="Arial" w:cs="Arial"/>
          <w:b/>
          <w:bCs/>
          <w:sz w:val="24"/>
          <w:szCs w:val="24"/>
        </w:rPr>
      </w:pPr>
    </w:p>
    <w:p w14:paraId="017C142B" w14:textId="77777777" w:rsidR="005C4798" w:rsidRDefault="005C6F28" w:rsidP="001F1227">
      <w:pPr>
        <w:autoSpaceDE w:val="0"/>
        <w:autoSpaceDN w:val="0"/>
        <w:adjustRightInd w:val="0"/>
        <w:spacing w:after="0" w:line="240" w:lineRule="auto"/>
        <w:ind w:left="284"/>
        <w:jc w:val="center"/>
        <w:rPr>
          <w:rFonts w:ascii="Arial" w:hAnsi="Arial" w:cs="Arial"/>
          <w:b/>
          <w:bCs/>
          <w:sz w:val="24"/>
          <w:szCs w:val="24"/>
        </w:rPr>
      </w:pPr>
      <w:r w:rsidRPr="00C964D1">
        <w:rPr>
          <w:rFonts w:ascii="Arial" w:hAnsi="Arial" w:cs="Arial"/>
          <w:b/>
          <w:bCs/>
          <w:sz w:val="24"/>
          <w:szCs w:val="24"/>
        </w:rPr>
        <w:t xml:space="preserve">§ </w:t>
      </w:r>
      <w:r w:rsidR="00891E8F">
        <w:rPr>
          <w:rFonts w:ascii="Arial" w:hAnsi="Arial" w:cs="Arial"/>
          <w:b/>
          <w:bCs/>
          <w:sz w:val="24"/>
          <w:szCs w:val="24"/>
        </w:rPr>
        <w:t>5</w:t>
      </w:r>
      <w:r w:rsidRPr="00C964D1">
        <w:rPr>
          <w:rFonts w:ascii="Arial" w:hAnsi="Arial" w:cs="Arial"/>
          <w:b/>
          <w:bCs/>
          <w:sz w:val="24"/>
          <w:szCs w:val="24"/>
        </w:rPr>
        <w:t>.</w:t>
      </w:r>
    </w:p>
    <w:p w14:paraId="101E7709" w14:textId="25A10174" w:rsidR="005C6F28" w:rsidRDefault="005C6F28" w:rsidP="001F1227">
      <w:pPr>
        <w:autoSpaceDE w:val="0"/>
        <w:autoSpaceDN w:val="0"/>
        <w:adjustRightInd w:val="0"/>
        <w:spacing w:after="0" w:line="240" w:lineRule="auto"/>
        <w:ind w:left="284"/>
        <w:jc w:val="center"/>
        <w:rPr>
          <w:ins w:id="5" w:author="Trzupek-Pach Agnieszka" w:date="2022-05-23T12:25:00Z"/>
          <w:rFonts w:ascii="Arial" w:hAnsi="Arial" w:cs="Arial"/>
          <w:b/>
          <w:bCs/>
          <w:sz w:val="24"/>
          <w:szCs w:val="24"/>
        </w:rPr>
      </w:pPr>
      <w:r w:rsidRPr="00C964D1">
        <w:rPr>
          <w:rFonts w:ascii="Arial" w:hAnsi="Arial" w:cs="Arial"/>
          <w:b/>
          <w:bCs/>
          <w:sz w:val="24"/>
          <w:szCs w:val="24"/>
        </w:rPr>
        <w:t xml:space="preserve"> </w:t>
      </w:r>
      <w:r w:rsidR="002456DB" w:rsidRPr="00C964D1">
        <w:rPr>
          <w:rFonts w:ascii="Arial" w:hAnsi="Arial" w:cs="Arial"/>
          <w:b/>
          <w:bCs/>
          <w:sz w:val="24"/>
          <w:szCs w:val="24"/>
        </w:rPr>
        <w:t>SPOSÓB DOSTAWY</w:t>
      </w:r>
      <w:r w:rsidRPr="00C964D1">
        <w:rPr>
          <w:rFonts w:ascii="Arial" w:hAnsi="Arial" w:cs="Arial"/>
          <w:b/>
          <w:bCs/>
          <w:sz w:val="24"/>
          <w:szCs w:val="24"/>
        </w:rPr>
        <w:t xml:space="preserve"> I ODBIÓR</w:t>
      </w:r>
    </w:p>
    <w:p w14:paraId="7D677B3C" w14:textId="6E3FBE4C" w:rsidR="00733204" w:rsidRPr="009E542B" w:rsidRDefault="007F7F2B" w:rsidP="00F21993">
      <w:pPr>
        <w:pStyle w:val="Akapitzlist"/>
        <w:numPr>
          <w:ilvl w:val="0"/>
          <w:numId w:val="6"/>
        </w:numPr>
        <w:autoSpaceDE w:val="0"/>
        <w:autoSpaceDN w:val="0"/>
        <w:adjustRightInd w:val="0"/>
        <w:spacing w:after="0" w:line="240" w:lineRule="auto"/>
        <w:ind w:left="284"/>
        <w:jc w:val="both"/>
        <w:rPr>
          <w:rFonts w:ascii="Arial" w:hAnsi="Arial" w:cs="Arial"/>
          <w:sz w:val="24"/>
          <w:szCs w:val="24"/>
        </w:rPr>
      </w:pPr>
      <w:r w:rsidRPr="009E542B">
        <w:rPr>
          <w:rFonts w:ascii="Arial" w:hAnsi="Arial" w:cs="Arial"/>
          <w:sz w:val="24"/>
          <w:szCs w:val="24"/>
        </w:rPr>
        <w:t xml:space="preserve">Wykonawca jest zobowiązany dostarczyć wyprodukowany przedmiot umowy na własny koszt do </w:t>
      </w:r>
      <w:r w:rsidR="00733204" w:rsidRPr="009E542B">
        <w:rPr>
          <w:rFonts w:ascii="Arial" w:hAnsi="Arial" w:cs="Arial"/>
          <w:sz w:val="24"/>
          <w:szCs w:val="24"/>
        </w:rPr>
        <w:t>odbiorcy wskaza</w:t>
      </w:r>
      <w:r w:rsidR="009341D4" w:rsidRPr="009E542B">
        <w:rPr>
          <w:rFonts w:ascii="Arial" w:hAnsi="Arial" w:cs="Arial"/>
          <w:sz w:val="24"/>
          <w:szCs w:val="24"/>
        </w:rPr>
        <w:t>nego w §4.</w:t>
      </w:r>
      <w:r w:rsidRPr="009E542B">
        <w:rPr>
          <w:rFonts w:ascii="Arial" w:hAnsi="Arial" w:cs="Arial"/>
          <w:sz w:val="24"/>
          <w:szCs w:val="24"/>
        </w:rPr>
        <w:t xml:space="preserve"> Realizacja dostawy odbędzie się transportem odpowiednio przygotowanym do przewozu i zabezpieczonym przed ujemnym wpływem warunków atmosferycznych, przemieszczaniem ładunku, uszkodzeniem i zawilgoceniem opakowań</w:t>
      </w:r>
      <w:r w:rsidR="00C00CA6" w:rsidRPr="009E542B">
        <w:rPr>
          <w:rFonts w:ascii="Arial" w:hAnsi="Arial" w:cs="Arial"/>
          <w:sz w:val="24"/>
          <w:szCs w:val="24"/>
        </w:rPr>
        <w:t xml:space="preserve"> i innymi czynnikami wpływającymi na obniżenie jakości przedmiotu umowy.</w:t>
      </w:r>
    </w:p>
    <w:p w14:paraId="1E745BBA" w14:textId="16A093E7" w:rsidR="0029471E" w:rsidRPr="009E542B" w:rsidRDefault="0029471E" w:rsidP="00F21993">
      <w:pPr>
        <w:pStyle w:val="Akapitzlist"/>
        <w:numPr>
          <w:ilvl w:val="0"/>
          <w:numId w:val="6"/>
        </w:numPr>
        <w:autoSpaceDE w:val="0"/>
        <w:autoSpaceDN w:val="0"/>
        <w:adjustRightInd w:val="0"/>
        <w:spacing w:after="0" w:line="240" w:lineRule="auto"/>
        <w:ind w:left="284"/>
        <w:jc w:val="both"/>
        <w:rPr>
          <w:rFonts w:ascii="Arial" w:hAnsi="Arial" w:cs="Arial"/>
          <w:sz w:val="24"/>
          <w:szCs w:val="24"/>
        </w:rPr>
      </w:pPr>
      <w:r w:rsidRPr="009E542B">
        <w:rPr>
          <w:rFonts w:ascii="Arial" w:hAnsi="Arial" w:cs="Arial"/>
          <w:sz w:val="24"/>
          <w:szCs w:val="24"/>
        </w:rPr>
        <w:t xml:space="preserve">Wykonawca ponosi odpowiedzialność (ryzyko utraty, uszkodzenia itp., powstałe w czasie transportu) za przedmiot umowy do czasu jego formalnego przyjęcia przez Odbiorcę tj. podpisania przez strony „Protokołu przyjęcia przekazania”, o którym mowa w </w:t>
      </w:r>
      <w:r w:rsidRPr="009E542B">
        <w:rPr>
          <w:rFonts w:ascii="Arial" w:hAnsi="Arial" w:cs="Arial"/>
          <w:bCs/>
          <w:sz w:val="24"/>
          <w:szCs w:val="24"/>
        </w:rPr>
        <w:t xml:space="preserve">§ 5 ust. </w:t>
      </w:r>
      <w:r w:rsidR="0094419E" w:rsidRPr="009E542B">
        <w:rPr>
          <w:rFonts w:ascii="Arial" w:hAnsi="Arial" w:cs="Arial"/>
          <w:bCs/>
          <w:sz w:val="24"/>
          <w:szCs w:val="24"/>
        </w:rPr>
        <w:t>8</w:t>
      </w:r>
      <w:r w:rsidRPr="009E542B">
        <w:rPr>
          <w:rFonts w:ascii="Arial" w:hAnsi="Arial" w:cs="Arial"/>
          <w:bCs/>
          <w:sz w:val="24"/>
          <w:szCs w:val="24"/>
        </w:rPr>
        <w:t>.</w:t>
      </w:r>
    </w:p>
    <w:p w14:paraId="771C81AA" w14:textId="761ACE41" w:rsidR="005C6F28" w:rsidRPr="009E542B" w:rsidRDefault="005C6F28" w:rsidP="00F21993">
      <w:pPr>
        <w:pStyle w:val="Akapitzlist"/>
        <w:numPr>
          <w:ilvl w:val="0"/>
          <w:numId w:val="6"/>
        </w:numPr>
        <w:autoSpaceDE w:val="0"/>
        <w:autoSpaceDN w:val="0"/>
        <w:adjustRightInd w:val="0"/>
        <w:spacing w:after="0" w:line="240" w:lineRule="auto"/>
        <w:ind w:left="284"/>
        <w:jc w:val="both"/>
        <w:rPr>
          <w:rFonts w:ascii="Arial" w:hAnsi="Arial" w:cs="Arial"/>
          <w:sz w:val="24"/>
          <w:szCs w:val="24"/>
        </w:rPr>
      </w:pPr>
      <w:r w:rsidRPr="009E542B">
        <w:rPr>
          <w:rFonts w:ascii="Arial" w:hAnsi="Arial" w:cs="Arial"/>
          <w:b/>
          <w:sz w:val="24"/>
          <w:szCs w:val="24"/>
        </w:rPr>
        <w:t>Dostawę należy wcześniej awizować faksem</w:t>
      </w:r>
      <w:r w:rsidR="005949D3" w:rsidRPr="009E542B">
        <w:rPr>
          <w:rFonts w:ascii="Arial" w:hAnsi="Arial" w:cs="Arial"/>
          <w:b/>
          <w:sz w:val="24"/>
          <w:szCs w:val="24"/>
        </w:rPr>
        <w:t xml:space="preserve"> lub e-mailem</w:t>
      </w:r>
      <w:r w:rsidRPr="009E542B">
        <w:rPr>
          <w:rFonts w:ascii="Arial" w:hAnsi="Arial" w:cs="Arial"/>
          <w:b/>
          <w:sz w:val="24"/>
          <w:szCs w:val="24"/>
        </w:rPr>
        <w:t xml:space="preserve"> na minimum 7 dni przed datą dostawy oraz uzgodnić szczegóły związane ze szkoleniem</w:t>
      </w:r>
      <w:r w:rsidRPr="009E542B">
        <w:rPr>
          <w:rFonts w:ascii="Arial" w:hAnsi="Arial" w:cs="Arial"/>
          <w:sz w:val="24"/>
          <w:szCs w:val="24"/>
        </w:rPr>
        <w:t xml:space="preserve"> </w:t>
      </w:r>
      <w:r w:rsidR="00611A89" w:rsidRPr="009E542B">
        <w:rPr>
          <w:rFonts w:ascii="Arial" w:hAnsi="Arial" w:cs="Arial"/>
          <w:sz w:val="24"/>
          <w:szCs w:val="24"/>
        </w:rPr>
        <w:t>(</w:t>
      </w:r>
      <w:r w:rsidR="00611A89" w:rsidRPr="009E542B">
        <w:rPr>
          <w:rFonts w:ascii="Arial" w:hAnsi="Arial" w:cs="Arial"/>
          <w:b/>
          <w:sz w:val="24"/>
          <w:szCs w:val="24"/>
        </w:rPr>
        <w:t>tel</w:t>
      </w:r>
      <w:r w:rsidR="00662E3D" w:rsidRPr="009E542B">
        <w:rPr>
          <w:rFonts w:ascii="Arial" w:hAnsi="Arial" w:cs="Arial"/>
          <w:b/>
          <w:sz w:val="24"/>
          <w:szCs w:val="24"/>
        </w:rPr>
        <w:t>.</w:t>
      </w:r>
      <w:r w:rsidR="00611A89" w:rsidRPr="009E542B">
        <w:rPr>
          <w:rFonts w:ascii="Arial" w:hAnsi="Arial" w:cs="Arial"/>
          <w:b/>
          <w:sz w:val="24"/>
          <w:szCs w:val="24"/>
        </w:rPr>
        <w:t xml:space="preserve"> 261</w:t>
      </w:r>
      <w:r w:rsidR="00861E59" w:rsidRPr="009E542B">
        <w:rPr>
          <w:rFonts w:ascii="Arial" w:hAnsi="Arial" w:cs="Arial"/>
          <w:b/>
          <w:sz w:val="24"/>
          <w:szCs w:val="24"/>
        </w:rPr>
        <w:t> 516 932</w:t>
      </w:r>
      <w:r w:rsidR="00611A89" w:rsidRPr="009E542B">
        <w:rPr>
          <w:rFonts w:ascii="Arial" w:hAnsi="Arial" w:cs="Arial"/>
          <w:sz w:val="24"/>
          <w:szCs w:val="24"/>
        </w:rPr>
        <w:t>)</w:t>
      </w:r>
      <w:r w:rsidR="00F453BE" w:rsidRPr="009E542B">
        <w:rPr>
          <w:rFonts w:ascii="Arial" w:hAnsi="Arial" w:cs="Arial"/>
          <w:sz w:val="24"/>
          <w:szCs w:val="24"/>
        </w:rPr>
        <w:t>,</w:t>
      </w:r>
      <w:r w:rsidR="00296E62" w:rsidRPr="009E542B">
        <w:rPr>
          <w:rFonts w:ascii="Arial" w:hAnsi="Arial" w:cs="Arial"/>
          <w:sz w:val="24"/>
          <w:szCs w:val="24"/>
        </w:rPr>
        <w:t xml:space="preserve"> </w:t>
      </w:r>
      <w:r w:rsidRPr="009E542B">
        <w:rPr>
          <w:rFonts w:ascii="Arial" w:hAnsi="Arial" w:cs="Arial"/>
          <w:sz w:val="24"/>
          <w:szCs w:val="24"/>
        </w:rPr>
        <w:t>które będzie odbywać się w dniu dostarczenia przedmiotu umowy do Odbiorcy.</w:t>
      </w:r>
      <w:r w:rsidR="00662E3D" w:rsidRPr="009E542B">
        <w:rPr>
          <w:rFonts w:ascii="Arial" w:hAnsi="Arial" w:cs="Arial"/>
          <w:sz w:val="24"/>
          <w:szCs w:val="24"/>
        </w:rPr>
        <w:t xml:space="preserve"> </w:t>
      </w:r>
      <w:r w:rsidR="00FA4488" w:rsidRPr="009E542B">
        <w:rPr>
          <w:rFonts w:ascii="Arial" w:hAnsi="Arial" w:cs="Arial"/>
          <w:sz w:val="24"/>
          <w:szCs w:val="24"/>
        </w:rPr>
        <w:t xml:space="preserve">W sytuacjach wyjątkowych, np. </w:t>
      </w:r>
      <w:r w:rsidR="00E53203" w:rsidRPr="009E542B">
        <w:rPr>
          <w:rFonts w:ascii="Arial" w:hAnsi="Arial" w:cs="Arial"/>
          <w:sz w:val="24"/>
          <w:szCs w:val="24"/>
        </w:rPr>
        <w:t xml:space="preserve">ze względu </w:t>
      </w:r>
      <w:r w:rsidR="00FA4488" w:rsidRPr="009E542B">
        <w:rPr>
          <w:rFonts w:ascii="Arial" w:hAnsi="Arial" w:cs="Arial"/>
          <w:sz w:val="24"/>
          <w:szCs w:val="24"/>
        </w:rPr>
        <w:t xml:space="preserve">na </w:t>
      </w:r>
      <w:r w:rsidR="00C22072" w:rsidRPr="009E542B">
        <w:rPr>
          <w:rFonts w:ascii="Arial" w:hAnsi="Arial" w:cs="Arial"/>
          <w:sz w:val="24"/>
          <w:szCs w:val="24"/>
        </w:rPr>
        <w:t>rejestrację</w:t>
      </w:r>
      <w:r w:rsidR="00891E8F" w:rsidRPr="009E542B">
        <w:rPr>
          <w:rFonts w:ascii="Arial" w:hAnsi="Arial" w:cs="Arial"/>
          <w:sz w:val="24"/>
          <w:szCs w:val="24"/>
        </w:rPr>
        <w:t xml:space="preserve"> pojazdów</w:t>
      </w:r>
      <w:r w:rsidR="00FA4488" w:rsidRPr="009E542B">
        <w:rPr>
          <w:rFonts w:ascii="Arial" w:hAnsi="Arial" w:cs="Arial"/>
          <w:sz w:val="24"/>
          <w:szCs w:val="24"/>
        </w:rPr>
        <w:t xml:space="preserve"> strony mogą uzgodnić inny termin szkolenia.</w:t>
      </w:r>
    </w:p>
    <w:p w14:paraId="1BA75311" w14:textId="762D84F4" w:rsidR="005C6F28" w:rsidRPr="009E542B" w:rsidRDefault="005C6F28" w:rsidP="00F21993">
      <w:pPr>
        <w:pStyle w:val="Akapitzlist"/>
        <w:numPr>
          <w:ilvl w:val="0"/>
          <w:numId w:val="6"/>
        </w:numPr>
        <w:autoSpaceDE w:val="0"/>
        <w:autoSpaceDN w:val="0"/>
        <w:adjustRightInd w:val="0"/>
        <w:spacing w:after="0" w:line="240" w:lineRule="auto"/>
        <w:ind w:left="284"/>
        <w:jc w:val="both"/>
        <w:rPr>
          <w:rFonts w:ascii="Arial" w:hAnsi="Arial" w:cs="Arial"/>
          <w:sz w:val="24"/>
          <w:szCs w:val="24"/>
        </w:rPr>
      </w:pPr>
      <w:r w:rsidRPr="009E542B">
        <w:rPr>
          <w:rFonts w:ascii="Arial" w:hAnsi="Arial" w:cs="Arial"/>
          <w:sz w:val="24"/>
          <w:szCs w:val="24"/>
        </w:rPr>
        <w:t>Dostawa</w:t>
      </w:r>
      <w:r w:rsidR="00AE4519" w:rsidRPr="009E542B">
        <w:rPr>
          <w:rFonts w:ascii="Arial" w:hAnsi="Arial" w:cs="Arial"/>
          <w:sz w:val="24"/>
          <w:szCs w:val="24"/>
        </w:rPr>
        <w:t>/odbiór</w:t>
      </w:r>
      <w:r w:rsidRPr="009E542B">
        <w:rPr>
          <w:rFonts w:ascii="Arial" w:hAnsi="Arial" w:cs="Arial"/>
          <w:sz w:val="24"/>
          <w:szCs w:val="24"/>
        </w:rPr>
        <w:t xml:space="preserve"> zostanie </w:t>
      </w:r>
      <w:r w:rsidR="00900C3C" w:rsidRPr="009E542B">
        <w:rPr>
          <w:rFonts w:ascii="Arial" w:hAnsi="Arial" w:cs="Arial"/>
          <w:sz w:val="24"/>
          <w:szCs w:val="24"/>
        </w:rPr>
        <w:t>z</w:t>
      </w:r>
      <w:r w:rsidRPr="009E542B">
        <w:rPr>
          <w:rFonts w:ascii="Arial" w:hAnsi="Arial" w:cs="Arial"/>
          <w:sz w:val="24"/>
          <w:szCs w:val="24"/>
        </w:rPr>
        <w:t xml:space="preserve">realizowana </w:t>
      </w:r>
      <w:r w:rsidR="00891E8F" w:rsidRPr="009E542B">
        <w:rPr>
          <w:rFonts w:ascii="Arial" w:hAnsi="Arial" w:cs="Arial"/>
          <w:sz w:val="24"/>
          <w:szCs w:val="24"/>
        </w:rPr>
        <w:t xml:space="preserve">w dni robocze </w:t>
      </w:r>
      <w:r w:rsidR="00900C3C" w:rsidRPr="009E542B">
        <w:rPr>
          <w:rFonts w:ascii="Arial" w:hAnsi="Arial" w:cs="Arial"/>
          <w:sz w:val="24"/>
          <w:szCs w:val="24"/>
        </w:rPr>
        <w:t xml:space="preserve">(dni od poniedziałku do piątku z wyłączeniem dni ustawowo wolnych od pracy) </w:t>
      </w:r>
      <w:r w:rsidR="00076B71" w:rsidRPr="009E542B">
        <w:rPr>
          <w:rFonts w:ascii="Arial" w:hAnsi="Arial" w:cs="Arial"/>
          <w:sz w:val="24"/>
          <w:szCs w:val="24"/>
        </w:rPr>
        <w:t>w godzinach pracy Odbiorcy</w:t>
      </w:r>
      <w:r w:rsidR="004A7C9A" w:rsidRPr="009E542B">
        <w:rPr>
          <w:rFonts w:ascii="Arial" w:hAnsi="Arial" w:cs="Arial"/>
          <w:sz w:val="24"/>
          <w:szCs w:val="24"/>
        </w:rPr>
        <w:t xml:space="preserve"> </w:t>
      </w:r>
      <w:r w:rsidR="00DA059A">
        <w:rPr>
          <w:rFonts w:ascii="Arial" w:hAnsi="Arial" w:cs="Arial"/>
          <w:sz w:val="24"/>
          <w:szCs w:val="24"/>
        </w:rPr>
        <w:br/>
      </w:r>
      <w:r w:rsidR="00891E8F" w:rsidRPr="009E542B">
        <w:rPr>
          <w:rFonts w:ascii="Arial" w:hAnsi="Arial" w:cs="Arial"/>
          <w:sz w:val="24"/>
          <w:szCs w:val="24"/>
        </w:rPr>
        <w:t xml:space="preserve">tj. </w:t>
      </w:r>
      <w:r w:rsidR="004A7C9A" w:rsidRPr="009E542B">
        <w:rPr>
          <w:rFonts w:ascii="Arial" w:hAnsi="Arial" w:cs="Arial"/>
          <w:sz w:val="24"/>
          <w:szCs w:val="24"/>
        </w:rPr>
        <w:t>8.00</w:t>
      </w:r>
      <w:r w:rsidR="002A3D26" w:rsidRPr="009E542B">
        <w:rPr>
          <w:rFonts w:ascii="Arial" w:hAnsi="Arial" w:cs="Arial"/>
          <w:sz w:val="24"/>
          <w:szCs w:val="24"/>
        </w:rPr>
        <w:t xml:space="preserve"> </w:t>
      </w:r>
      <w:r w:rsidR="004A7C9A" w:rsidRPr="009E542B">
        <w:rPr>
          <w:rFonts w:ascii="Arial" w:hAnsi="Arial" w:cs="Arial"/>
          <w:sz w:val="24"/>
          <w:szCs w:val="24"/>
        </w:rPr>
        <w:t>-</w:t>
      </w:r>
      <w:r w:rsidR="002A3D26" w:rsidRPr="009E542B">
        <w:rPr>
          <w:rFonts w:ascii="Arial" w:hAnsi="Arial" w:cs="Arial"/>
          <w:sz w:val="24"/>
          <w:szCs w:val="24"/>
        </w:rPr>
        <w:t xml:space="preserve"> </w:t>
      </w:r>
      <w:r w:rsidR="004A7C9A" w:rsidRPr="009E542B">
        <w:rPr>
          <w:rFonts w:ascii="Arial" w:hAnsi="Arial" w:cs="Arial"/>
          <w:sz w:val="24"/>
          <w:szCs w:val="24"/>
        </w:rPr>
        <w:t>14.0</w:t>
      </w:r>
      <w:r w:rsidR="00076B71" w:rsidRPr="009E542B">
        <w:rPr>
          <w:rFonts w:ascii="Arial" w:hAnsi="Arial" w:cs="Arial"/>
          <w:sz w:val="24"/>
          <w:szCs w:val="24"/>
        </w:rPr>
        <w:t>0</w:t>
      </w:r>
      <w:r w:rsidR="0029471E" w:rsidRPr="009E542B">
        <w:rPr>
          <w:rFonts w:ascii="Arial" w:hAnsi="Arial" w:cs="Arial"/>
          <w:sz w:val="24"/>
          <w:szCs w:val="24"/>
        </w:rPr>
        <w:t>.</w:t>
      </w:r>
    </w:p>
    <w:p w14:paraId="3A3DAB32" w14:textId="28B9FA28" w:rsidR="00323DC9" w:rsidRPr="009E542B" w:rsidRDefault="00323DC9" w:rsidP="00F21993">
      <w:pPr>
        <w:pStyle w:val="Akapitzlist"/>
        <w:numPr>
          <w:ilvl w:val="0"/>
          <w:numId w:val="6"/>
        </w:numPr>
        <w:autoSpaceDE w:val="0"/>
        <w:autoSpaceDN w:val="0"/>
        <w:adjustRightInd w:val="0"/>
        <w:spacing w:after="0" w:line="240" w:lineRule="auto"/>
        <w:ind w:left="284"/>
        <w:jc w:val="both"/>
        <w:rPr>
          <w:rFonts w:ascii="Arial" w:hAnsi="Arial" w:cs="Arial"/>
          <w:sz w:val="24"/>
          <w:szCs w:val="24"/>
        </w:rPr>
      </w:pPr>
      <w:r w:rsidRPr="009E542B">
        <w:rPr>
          <w:rFonts w:ascii="Arial" w:hAnsi="Arial" w:cs="Arial"/>
          <w:sz w:val="24"/>
          <w:szCs w:val="24"/>
        </w:rPr>
        <w:t>Odbiór przedmiotu umowy będzie dokonany komisyjnie i protokolarnie z udziałem Wykonawcy lub jego przedstawiciela. Brak uczestnictwa Wykonawcy w czynnościach odbioru upoważnia Odbiorcę do czynności odbioru bez udziału Wykonawcy na jego ryzyko.</w:t>
      </w:r>
    </w:p>
    <w:p w14:paraId="01BE8B34" w14:textId="4FC7FE09" w:rsidR="00323DC9" w:rsidRPr="009E542B" w:rsidRDefault="00323DC9" w:rsidP="00F21993">
      <w:pPr>
        <w:pStyle w:val="Akapitzlist"/>
        <w:numPr>
          <w:ilvl w:val="0"/>
          <w:numId w:val="6"/>
        </w:numPr>
        <w:autoSpaceDE w:val="0"/>
        <w:autoSpaceDN w:val="0"/>
        <w:adjustRightInd w:val="0"/>
        <w:spacing w:after="0" w:line="240" w:lineRule="auto"/>
        <w:ind w:left="284"/>
        <w:jc w:val="both"/>
        <w:rPr>
          <w:rFonts w:ascii="Arial" w:hAnsi="Arial" w:cs="Arial"/>
          <w:sz w:val="24"/>
          <w:szCs w:val="24"/>
        </w:rPr>
      </w:pPr>
      <w:r w:rsidRPr="009E542B">
        <w:rPr>
          <w:rFonts w:ascii="Arial" w:hAnsi="Arial" w:cs="Arial"/>
          <w:sz w:val="24"/>
          <w:szCs w:val="24"/>
        </w:rPr>
        <w:t>W przypadku stwierdzenia przez Odbiorcę niezgodności przedmiotu dostawy z dokumentami dostawy lub ich braku, może on dostawę przyjąć warunkowo do czasu dostarczenia  / uzupełnienia przez Wykonawcę brakujących dokumentów.</w:t>
      </w:r>
      <w:r w:rsidR="0094419E" w:rsidRPr="009E542B">
        <w:rPr>
          <w:rFonts w:ascii="Arial" w:hAnsi="Arial" w:cs="Arial"/>
          <w:sz w:val="24"/>
          <w:szCs w:val="24"/>
        </w:rPr>
        <w:t xml:space="preserve"> Przyjęcie warunkowe nie stanowi formalnego odbioru dostawy. Na czas trwania warunkowego Zamawiający zwolniony jest z odpowiedzialności za utrzymanie przedmiotu umowy w stanie niepogorszonym oraz z tytułu utraty przedmiotu umowy.</w:t>
      </w:r>
    </w:p>
    <w:p w14:paraId="46698F23" w14:textId="7566AB8A" w:rsidR="0094419E" w:rsidRPr="009E542B" w:rsidRDefault="0094419E" w:rsidP="00F21993">
      <w:pPr>
        <w:pStyle w:val="Akapitzlist"/>
        <w:numPr>
          <w:ilvl w:val="0"/>
          <w:numId w:val="6"/>
        </w:numPr>
        <w:autoSpaceDE w:val="0"/>
        <w:autoSpaceDN w:val="0"/>
        <w:adjustRightInd w:val="0"/>
        <w:spacing w:after="0" w:line="240" w:lineRule="auto"/>
        <w:ind w:left="284"/>
        <w:jc w:val="both"/>
        <w:rPr>
          <w:rFonts w:ascii="Arial" w:hAnsi="Arial" w:cs="Arial"/>
          <w:sz w:val="24"/>
          <w:szCs w:val="24"/>
        </w:rPr>
      </w:pPr>
      <w:r w:rsidRPr="009E542B">
        <w:rPr>
          <w:rFonts w:ascii="Arial" w:hAnsi="Arial" w:cs="Arial"/>
          <w:sz w:val="24"/>
          <w:szCs w:val="24"/>
        </w:rPr>
        <w:t>Nieuzupełnienie braków w terminie do 14 dni od daty przyjęcia warunkowego, spowoduje wezwanie Wykonawcy przez odbiorcę do odbioru przedmiotu umowy na własny koszt i odpowiedzialność.</w:t>
      </w:r>
    </w:p>
    <w:p w14:paraId="4B74498E" w14:textId="16169385" w:rsidR="005C6F28" w:rsidRPr="009E542B" w:rsidRDefault="00F453BE" w:rsidP="00F21993">
      <w:pPr>
        <w:pStyle w:val="Akapitzlist"/>
        <w:numPr>
          <w:ilvl w:val="0"/>
          <w:numId w:val="6"/>
        </w:numPr>
        <w:autoSpaceDE w:val="0"/>
        <w:autoSpaceDN w:val="0"/>
        <w:adjustRightInd w:val="0"/>
        <w:spacing w:after="0" w:line="240" w:lineRule="auto"/>
        <w:ind w:left="284"/>
        <w:jc w:val="both"/>
        <w:rPr>
          <w:rFonts w:ascii="Arial" w:hAnsi="Arial" w:cs="Arial"/>
          <w:sz w:val="24"/>
          <w:szCs w:val="24"/>
        </w:rPr>
      </w:pPr>
      <w:r w:rsidRPr="009E542B">
        <w:rPr>
          <w:rFonts w:ascii="Arial" w:hAnsi="Arial" w:cs="Arial"/>
          <w:sz w:val="24"/>
          <w:szCs w:val="24"/>
        </w:rPr>
        <w:lastRenderedPageBreak/>
        <w:t xml:space="preserve">Z czynności odbioru pojazdu przez Odbiorcę sporządza się Protokół przyjęcia – przekazania </w:t>
      </w:r>
      <w:r w:rsidR="005C6F28" w:rsidRPr="009E542B">
        <w:rPr>
          <w:rFonts w:ascii="Arial" w:hAnsi="Arial" w:cs="Arial"/>
          <w:sz w:val="24"/>
          <w:szCs w:val="24"/>
        </w:rPr>
        <w:t>podpisan</w:t>
      </w:r>
      <w:r w:rsidRPr="009E542B">
        <w:rPr>
          <w:rFonts w:ascii="Arial" w:hAnsi="Arial" w:cs="Arial"/>
          <w:sz w:val="24"/>
          <w:szCs w:val="24"/>
        </w:rPr>
        <w:t>y</w:t>
      </w:r>
      <w:r w:rsidR="005C6F28" w:rsidRPr="009E542B">
        <w:rPr>
          <w:rFonts w:ascii="Arial" w:hAnsi="Arial" w:cs="Arial"/>
          <w:sz w:val="24"/>
          <w:szCs w:val="24"/>
        </w:rPr>
        <w:t xml:space="preserve"> przez przedstawicieli </w:t>
      </w:r>
      <w:r w:rsidR="005A4589" w:rsidRPr="009E542B">
        <w:rPr>
          <w:rFonts w:ascii="Arial" w:hAnsi="Arial" w:cs="Arial"/>
          <w:sz w:val="24"/>
          <w:szCs w:val="24"/>
        </w:rPr>
        <w:t>Odbiorcy</w:t>
      </w:r>
      <w:r w:rsidR="005C6F28" w:rsidRPr="009E542B">
        <w:rPr>
          <w:rFonts w:ascii="Arial" w:hAnsi="Arial" w:cs="Arial"/>
          <w:sz w:val="24"/>
          <w:szCs w:val="24"/>
        </w:rPr>
        <w:t xml:space="preserve"> i Wykon</w:t>
      </w:r>
      <w:r w:rsidR="0015237B" w:rsidRPr="009E542B">
        <w:rPr>
          <w:rFonts w:ascii="Arial" w:hAnsi="Arial" w:cs="Arial"/>
          <w:sz w:val="24"/>
          <w:szCs w:val="24"/>
        </w:rPr>
        <w:t>awcy.</w:t>
      </w:r>
      <w:r w:rsidR="00996643" w:rsidRPr="009E542B">
        <w:rPr>
          <w:rFonts w:ascii="Arial" w:hAnsi="Arial" w:cs="Arial"/>
          <w:sz w:val="24"/>
          <w:szCs w:val="24"/>
        </w:rPr>
        <w:t xml:space="preserve"> </w:t>
      </w:r>
      <w:r w:rsidR="005C6F28" w:rsidRPr="009E542B">
        <w:rPr>
          <w:rFonts w:ascii="Arial" w:hAnsi="Arial" w:cs="Arial"/>
          <w:sz w:val="24"/>
          <w:szCs w:val="24"/>
        </w:rPr>
        <w:t>W protokołach należy zamieścić informację  o przeprowadzonych szkoleniach, przekazanej dokumentacji oraz</w:t>
      </w:r>
      <w:r w:rsidR="008224C1" w:rsidRPr="009E542B">
        <w:rPr>
          <w:rFonts w:ascii="Arial" w:hAnsi="Arial" w:cs="Arial"/>
          <w:sz w:val="24"/>
          <w:szCs w:val="24"/>
        </w:rPr>
        <w:t xml:space="preserve"> o</w:t>
      </w:r>
      <w:r w:rsidR="005C6F28" w:rsidRPr="009E542B">
        <w:rPr>
          <w:rFonts w:ascii="Arial" w:hAnsi="Arial" w:cs="Arial"/>
          <w:sz w:val="24"/>
          <w:szCs w:val="24"/>
        </w:rPr>
        <w:t xml:space="preserve"> otrzymanych materiałach eksploatacyjnych.</w:t>
      </w:r>
    </w:p>
    <w:p w14:paraId="47369AA9" w14:textId="39B28E6E" w:rsidR="00D40A01" w:rsidRPr="009E542B" w:rsidRDefault="005C4798" w:rsidP="00F21993">
      <w:pPr>
        <w:pStyle w:val="Akapitzlist"/>
        <w:numPr>
          <w:ilvl w:val="0"/>
          <w:numId w:val="6"/>
        </w:numPr>
        <w:autoSpaceDE w:val="0"/>
        <w:autoSpaceDN w:val="0"/>
        <w:adjustRightInd w:val="0"/>
        <w:spacing w:after="0" w:line="240" w:lineRule="auto"/>
        <w:ind w:left="284"/>
        <w:jc w:val="both"/>
        <w:rPr>
          <w:rFonts w:ascii="Arial" w:hAnsi="Arial" w:cs="Arial"/>
          <w:sz w:val="24"/>
          <w:szCs w:val="24"/>
        </w:rPr>
      </w:pPr>
      <w:r w:rsidRPr="009E542B">
        <w:rPr>
          <w:rFonts w:ascii="Arial" w:hAnsi="Arial" w:cs="Arial"/>
          <w:sz w:val="24"/>
          <w:szCs w:val="24"/>
        </w:rPr>
        <w:t xml:space="preserve">Datę </w:t>
      </w:r>
      <w:r w:rsidR="00900C3C" w:rsidRPr="009E542B">
        <w:rPr>
          <w:rFonts w:ascii="Arial" w:hAnsi="Arial" w:cs="Arial"/>
          <w:sz w:val="24"/>
          <w:szCs w:val="24"/>
        </w:rPr>
        <w:t xml:space="preserve">wskazaną w protokole </w:t>
      </w:r>
      <w:r w:rsidR="005C6F28" w:rsidRPr="009E542B">
        <w:rPr>
          <w:rFonts w:ascii="Arial" w:hAnsi="Arial" w:cs="Arial"/>
          <w:sz w:val="24"/>
          <w:szCs w:val="24"/>
        </w:rPr>
        <w:t>p</w:t>
      </w:r>
      <w:r w:rsidRPr="009E542B">
        <w:rPr>
          <w:rFonts w:ascii="Arial" w:hAnsi="Arial" w:cs="Arial"/>
          <w:sz w:val="24"/>
          <w:szCs w:val="24"/>
        </w:rPr>
        <w:t>rzyjęcia-przekazania określon</w:t>
      </w:r>
      <w:r w:rsidR="00900C3C" w:rsidRPr="009E542B">
        <w:rPr>
          <w:rFonts w:ascii="Arial" w:hAnsi="Arial" w:cs="Arial"/>
          <w:sz w:val="24"/>
          <w:szCs w:val="24"/>
        </w:rPr>
        <w:t>ym</w:t>
      </w:r>
      <w:r w:rsidR="005C6F28" w:rsidRPr="009E542B">
        <w:rPr>
          <w:rFonts w:ascii="Arial" w:hAnsi="Arial" w:cs="Arial"/>
          <w:sz w:val="24"/>
          <w:szCs w:val="24"/>
        </w:rPr>
        <w:t xml:space="preserve"> w ust. </w:t>
      </w:r>
      <w:r w:rsidR="000840E5" w:rsidRPr="009E542B">
        <w:rPr>
          <w:rFonts w:ascii="Arial" w:hAnsi="Arial" w:cs="Arial"/>
          <w:sz w:val="24"/>
          <w:szCs w:val="24"/>
        </w:rPr>
        <w:t>8</w:t>
      </w:r>
      <w:r w:rsidR="005C6F28" w:rsidRPr="009E542B">
        <w:rPr>
          <w:rFonts w:ascii="Arial" w:hAnsi="Arial" w:cs="Arial"/>
          <w:sz w:val="24"/>
          <w:szCs w:val="24"/>
        </w:rPr>
        <w:t>, przyjmuje się jako termin faktycznego wykonania</w:t>
      </w:r>
      <w:r w:rsidR="005A4589" w:rsidRPr="009E542B">
        <w:rPr>
          <w:rFonts w:ascii="Arial" w:hAnsi="Arial" w:cs="Arial"/>
          <w:sz w:val="24"/>
          <w:szCs w:val="24"/>
        </w:rPr>
        <w:t xml:space="preserve"> tej części umowy</w:t>
      </w:r>
      <w:r w:rsidR="0015237B" w:rsidRPr="009E542B">
        <w:rPr>
          <w:rFonts w:ascii="Arial" w:hAnsi="Arial" w:cs="Arial"/>
          <w:sz w:val="24"/>
          <w:szCs w:val="24"/>
        </w:rPr>
        <w:t xml:space="preserve"> i w takim zakresie, którego</w:t>
      </w:r>
      <w:r w:rsidR="005A4589" w:rsidRPr="009E542B">
        <w:rPr>
          <w:rFonts w:ascii="Arial" w:hAnsi="Arial" w:cs="Arial"/>
          <w:sz w:val="24"/>
          <w:szCs w:val="24"/>
        </w:rPr>
        <w:t xml:space="preserve"> dany protokół dotyczy</w:t>
      </w:r>
      <w:r w:rsidR="005C6F28" w:rsidRPr="009E542B">
        <w:rPr>
          <w:rFonts w:ascii="Arial" w:hAnsi="Arial" w:cs="Arial"/>
          <w:sz w:val="24"/>
          <w:szCs w:val="24"/>
        </w:rPr>
        <w:t>.</w:t>
      </w:r>
    </w:p>
    <w:p w14:paraId="44B8E3DF" w14:textId="77777777" w:rsidR="00323DC9" w:rsidRPr="009E542B" w:rsidRDefault="00323DC9" w:rsidP="00323DC9">
      <w:pPr>
        <w:pStyle w:val="Akapitzlist"/>
        <w:numPr>
          <w:ilvl w:val="0"/>
          <w:numId w:val="6"/>
        </w:numPr>
        <w:autoSpaceDE w:val="0"/>
        <w:autoSpaceDN w:val="0"/>
        <w:adjustRightInd w:val="0"/>
        <w:spacing w:after="0" w:line="240" w:lineRule="auto"/>
        <w:ind w:left="284"/>
        <w:jc w:val="both"/>
        <w:rPr>
          <w:rFonts w:ascii="Arial" w:hAnsi="Arial" w:cs="Arial"/>
          <w:sz w:val="24"/>
          <w:szCs w:val="24"/>
        </w:rPr>
      </w:pPr>
      <w:r w:rsidRPr="009E542B">
        <w:rPr>
          <w:rFonts w:ascii="Arial" w:hAnsi="Arial" w:cs="Arial"/>
          <w:sz w:val="24"/>
          <w:szCs w:val="24"/>
        </w:rPr>
        <w:t>Podstawą dokonania odbioru przez Odbiorcę jest dostarczenie przez Wykonawcę:</w:t>
      </w:r>
    </w:p>
    <w:p w14:paraId="040AB15D" w14:textId="77777777" w:rsidR="00323DC9" w:rsidRPr="009E542B" w:rsidRDefault="00323DC9" w:rsidP="00323DC9">
      <w:pPr>
        <w:pStyle w:val="Akapitzlist"/>
        <w:numPr>
          <w:ilvl w:val="0"/>
          <w:numId w:val="12"/>
        </w:numPr>
        <w:autoSpaceDE w:val="0"/>
        <w:autoSpaceDN w:val="0"/>
        <w:adjustRightInd w:val="0"/>
        <w:spacing w:after="0" w:line="240" w:lineRule="auto"/>
        <w:ind w:left="709"/>
        <w:jc w:val="both"/>
        <w:rPr>
          <w:rFonts w:ascii="Arial" w:hAnsi="Arial" w:cs="Arial"/>
          <w:sz w:val="24"/>
          <w:szCs w:val="24"/>
        </w:rPr>
      </w:pPr>
      <w:r w:rsidRPr="009E542B">
        <w:rPr>
          <w:rFonts w:ascii="Arial" w:hAnsi="Arial" w:cs="Arial"/>
          <w:sz w:val="24"/>
          <w:szCs w:val="24"/>
        </w:rPr>
        <w:t>Kopii faktury VAT,</w:t>
      </w:r>
    </w:p>
    <w:p w14:paraId="2942FDF9" w14:textId="77777777" w:rsidR="00323DC9" w:rsidRPr="009E542B" w:rsidRDefault="00323DC9" w:rsidP="00323DC9">
      <w:pPr>
        <w:pStyle w:val="Akapitzlist"/>
        <w:numPr>
          <w:ilvl w:val="0"/>
          <w:numId w:val="12"/>
        </w:numPr>
        <w:autoSpaceDE w:val="0"/>
        <w:autoSpaceDN w:val="0"/>
        <w:adjustRightInd w:val="0"/>
        <w:spacing w:after="0" w:line="240" w:lineRule="auto"/>
        <w:ind w:left="709"/>
        <w:jc w:val="both"/>
        <w:rPr>
          <w:rFonts w:ascii="Arial" w:hAnsi="Arial" w:cs="Arial"/>
          <w:sz w:val="24"/>
          <w:szCs w:val="24"/>
        </w:rPr>
      </w:pPr>
      <w:r w:rsidRPr="009E542B">
        <w:rPr>
          <w:rFonts w:ascii="Arial" w:hAnsi="Arial" w:cs="Arial"/>
          <w:sz w:val="24"/>
          <w:szCs w:val="24"/>
        </w:rPr>
        <w:t>Dokumentacji pojazdu (dowód rejestracyjny, karta pojazdu)</w:t>
      </w:r>
    </w:p>
    <w:p w14:paraId="0A161459" w14:textId="77777777" w:rsidR="00323DC9" w:rsidRPr="009E542B" w:rsidRDefault="00323DC9" w:rsidP="00323DC9">
      <w:pPr>
        <w:pStyle w:val="Akapitzlist"/>
        <w:numPr>
          <w:ilvl w:val="0"/>
          <w:numId w:val="12"/>
        </w:numPr>
        <w:autoSpaceDE w:val="0"/>
        <w:autoSpaceDN w:val="0"/>
        <w:adjustRightInd w:val="0"/>
        <w:spacing w:after="0" w:line="240" w:lineRule="auto"/>
        <w:ind w:left="709"/>
        <w:jc w:val="both"/>
        <w:rPr>
          <w:rFonts w:ascii="Arial" w:hAnsi="Arial" w:cs="Arial"/>
          <w:sz w:val="24"/>
          <w:szCs w:val="24"/>
        </w:rPr>
      </w:pPr>
      <w:r w:rsidRPr="009E542B">
        <w:rPr>
          <w:rFonts w:ascii="Arial" w:hAnsi="Arial" w:cs="Arial"/>
          <w:sz w:val="24"/>
          <w:szCs w:val="24"/>
        </w:rPr>
        <w:t>Kart gwarancyjnych,</w:t>
      </w:r>
    </w:p>
    <w:p w14:paraId="0C175A79" w14:textId="77777777" w:rsidR="00323DC9" w:rsidRPr="009E542B" w:rsidRDefault="00323DC9" w:rsidP="00323DC9">
      <w:pPr>
        <w:pStyle w:val="Akapitzlist"/>
        <w:numPr>
          <w:ilvl w:val="0"/>
          <w:numId w:val="12"/>
        </w:numPr>
        <w:autoSpaceDE w:val="0"/>
        <w:autoSpaceDN w:val="0"/>
        <w:adjustRightInd w:val="0"/>
        <w:spacing w:after="0" w:line="240" w:lineRule="auto"/>
        <w:ind w:left="709"/>
        <w:jc w:val="both"/>
        <w:rPr>
          <w:rFonts w:ascii="Arial" w:hAnsi="Arial" w:cs="Arial"/>
          <w:sz w:val="24"/>
          <w:szCs w:val="24"/>
        </w:rPr>
      </w:pPr>
      <w:r w:rsidRPr="009E542B">
        <w:rPr>
          <w:rFonts w:ascii="Arial" w:hAnsi="Arial" w:cs="Arial"/>
          <w:sz w:val="24"/>
          <w:szCs w:val="24"/>
        </w:rPr>
        <w:t>Instrukcję obsługi (z tabelą smarowania),</w:t>
      </w:r>
    </w:p>
    <w:p w14:paraId="76F69A03" w14:textId="77777777" w:rsidR="00323DC9" w:rsidRPr="009E542B" w:rsidRDefault="00323DC9" w:rsidP="00323DC9">
      <w:pPr>
        <w:pStyle w:val="Akapitzlist"/>
        <w:numPr>
          <w:ilvl w:val="0"/>
          <w:numId w:val="12"/>
        </w:numPr>
        <w:autoSpaceDE w:val="0"/>
        <w:autoSpaceDN w:val="0"/>
        <w:adjustRightInd w:val="0"/>
        <w:spacing w:after="0" w:line="240" w:lineRule="auto"/>
        <w:ind w:left="709"/>
        <w:jc w:val="both"/>
        <w:rPr>
          <w:rFonts w:ascii="Arial" w:hAnsi="Arial" w:cs="Arial"/>
          <w:sz w:val="24"/>
          <w:szCs w:val="24"/>
        </w:rPr>
      </w:pPr>
      <w:r w:rsidRPr="009E542B">
        <w:rPr>
          <w:rFonts w:ascii="Arial" w:hAnsi="Arial" w:cs="Arial"/>
          <w:sz w:val="24"/>
          <w:szCs w:val="24"/>
        </w:rPr>
        <w:t>Wykazu autoryzowanych stacji obsługi na terenie Polski i UE,</w:t>
      </w:r>
    </w:p>
    <w:p w14:paraId="6D7F5EEC" w14:textId="03132F34" w:rsidR="00323DC9" w:rsidRPr="009E542B" w:rsidRDefault="00323DC9" w:rsidP="00323DC9">
      <w:pPr>
        <w:pStyle w:val="Akapitzlist"/>
        <w:numPr>
          <w:ilvl w:val="0"/>
          <w:numId w:val="12"/>
        </w:numPr>
        <w:autoSpaceDE w:val="0"/>
        <w:autoSpaceDN w:val="0"/>
        <w:adjustRightInd w:val="0"/>
        <w:spacing w:after="0" w:line="240" w:lineRule="auto"/>
        <w:ind w:left="709"/>
        <w:jc w:val="both"/>
        <w:rPr>
          <w:rFonts w:ascii="Arial" w:hAnsi="Arial" w:cs="Arial"/>
          <w:sz w:val="24"/>
          <w:szCs w:val="24"/>
        </w:rPr>
      </w:pPr>
      <w:r w:rsidRPr="009E542B">
        <w:rPr>
          <w:rFonts w:ascii="Arial" w:hAnsi="Arial" w:cs="Arial"/>
          <w:sz w:val="24"/>
          <w:szCs w:val="24"/>
        </w:rPr>
        <w:t xml:space="preserve">Wykazu materiałów i </w:t>
      </w:r>
      <w:r w:rsidR="00365386" w:rsidRPr="009E542B">
        <w:rPr>
          <w:rFonts w:ascii="Arial" w:hAnsi="Arial" w:cs="Arial"/>
          <w:sz w:val="24"/>
          <w:szCs w:val="24"/>
        </w:rPr>
        <w:t xml:space="preserve">płynów eksploatacyjnych podlegających uzupełnieniu / wymianie </w:t>
      </w:r>
      <w:r w:rsidRPr="009E542B">
        <w:rPr>
          <w:rFonts w:ascii="Arial" w:hAnsi="Arial" w:cs="Arial"/>
          <w:sz w:val="24"/>
          <w:szCs w:val="24"/>
        </w:rPr>
        <w:t xml:space="preserve">w czasie </w:t>
      </w:r>
      <w:r w:rsidR="00365386" w:rsidRPr="009E542B">
        <w:rPr>
          <w:rFonts w:ascii="Arial" w:hAnsi="Arial" w:cs="Arial"/>
          <w:sz w:val="24"/>
          <w:szCs w:val="24"/>
        </w:rPr>
        <w:t xml:space="preserve">obowiązkowych </w:t>
      </w:r>
      <w:r w:rsidRPr="009E542B">
        <w:rPr>
          <w:rFonts w:ascii="Arial" w:hAnsi="Arial" w:cs="Arial"/>
          <w:sz w:val="24"/>
          <w:szCs w:val="24"/>
        </w:rPr>
        <w:t xml:space="preserve">przeglądów </w:t>
      </w:r>
      <w:r w:rsidR="00CD33B3" w:rsidRPr="009E542B">
        <w:rPr>
          <w:rFonts w:ascii="Arial" w:hAnsi="Arial" w:cs="Arial"/>
          <w:sz w:val="24"/>
          <w:szCs w:val="24"/>
        </w:rPr>
        <w:t>gwarancyj</w:t>
      </w:r>
      <w:r w:rsidRPr="009E542B">
        <w:rPr>
          <w:rFonts w:ascii="Arial" w:hAnsi="Arial" w:cs="Arial"/>
          <w:sz w:val="24"/>
          <w:szCs w:val="24"/>
        </w:rPr>
        <w:t>nych pojazdu,</w:t>
      </w:r>
    </w:p>
    <w:p w14:paraId="4A696B0F" w14:textId="77777777" w:rsidR="00323DC9" w:rsidRPr="009E542B" w:rsidRDefault="00323DC9" w:rsidP="00323DC9">
      <w:pPr>
        <w:pStyle w:val="Akapitzlist"/>
        <w:numPr>
          <w:ilvl w:val="0"/>
          <w:numId w:val="12"/>
        </w:numPr>
        <w:autoSpaceDE w:val="0"/>
        <w:autoSpaceDN w:val="0"/>
        <w:adjustRightInd w:val="0"/>
        <w:spacing w:after="0" w:line="240" w:lineRule="auto"/>
        <w:ind w:left="709"/>
        <w:jc w:val="both"/>
        <w:rPr>
          <w:rFonts w:ascii="Arial" w:hAnsi="Arial" w:cs="Arial"/>
          <w:sz w:val="24"/>
          <w:szCs w:val="24"/>
        </w:rPr>
      </w:pPr>
      <w:r w:rsidRPr="009E542B">
        <w:rPr>
          <w:rFonts w:ascii="Arial" w:hAnsi="Arial" w:cs="Arial"/>
          <w:sz w:val="24"/>
          <w:szCs w:val="24"/>
        </w:rPr>
        <w:t>Opis warunków gwarancji.</w:t>
      </w:r>
    </w:p>
    <w:p w14:paraId="2E4D73E5" w14:textId="3831D780" w:rsidR="00611A89" w:rsidRPr="009E542B" w:rsidRDefault="00611A89" w:rsidP="0094419E">
      <w:pPr>
        <w:pStyle w:val="Akapitzlist"/>
        <w:numPr>
          <w:ilvl w:val="0"/>
          <w:numId w:val="6"/>
        </w:numPr>
        <w:autoSpaceDE w:val="0"/>
        <w:autoSpaceDN w:val="0"/>
        <w:adjustRightInd w:val="0"/>
        <w:spacing w:after="0" w:line="240" w:lineRule="auto"/>
        <w:ind w:left="284" w:hanging="284"/>
        <w:jc w:val="both"/>
        <w:rPr>
          <w:rFonts w:ascii="Arial" w:hAnsi="Arial" w:cs="Arial"/>
          <w:sz w:val="24"/>
          <w:szCs w:val="24"/>
        </w:rPr>
      </w:pPr>
      <w:r w:rsidRPr="009E542B">
        <w:rPr>
          <w:rFonts w:ascii="Arial" w:hAnsi="Arial" w:cs="Arial"/>
          <w:sz w:val="24"/>
          <w:szCs w:val="24"/>
        </w:rPr>
        <w:t xml:space="preserve">Przed złożeniem „Wniosku o rejestrację”, o którym mowa w </w:t>
      </w:r>
      <w:r w:rsidR="00E453E4" w:rsidRPr="009E542B">
        <w:rPr>
          <w:rFonts w:ascii="Arial" w:hAnsi="Arial" w:cs="Arial"/>
          <w:sz w:val="24"/>
          <w:szCs w:val="24"/>
        </w:rPr>
        <w:t>ust</w:t>
      </w:r>
      <w:r w:rsidR="00E53203" w:rsidRPr="009E542B">
        <w:rPr>
          <w:rFonts w:ascii="Arial" w:hAnsi="Arial" w:cs="Arial"/>
          <w:sz w:val="24"/>
          <w:szCs w:val="24"/>
        </w:rPr>
        <w:t xml:space="preserve">. </w:t>
      </w:r>
      <w:r w:rsidR="00885976" w:rsidRPr="009E542B">
        <w:rPr>
          <w:rFonts w:ascii="Arial" w:hAnsi="Arial" w:cs="Arial"/>
          <w:sz w:val="24"/>
          <w:szCs w:val="24"/>
        </w:rPr>
        <w:t>12</w:t>
      </w:r>
      <w:r w:rsidRPr="009E542B">
        <w:rPr>
          <w:rFonts w:ascii="Arial" w:hAnsi="Arial" w:cs="Arial"/>
          <w:sz w:val="24"/>
          <w:szCs w:val="24"/>
        </w:rPr>
        <w:t xml:space="preserve"> Wykonawca wystąpi o wyznaczenie klasy MLC dla sprzętu do Wojskowego Instytutu Techniki Pancernej</w:t>
      </w:r>
      <w:r w:rsidR="002F6267" w:rsidRPr="009E542B">
        <w:rPr>
          <w:rFonts w:ascii="Arial" w:hAnsi="Arial" w:cs="Arial"/>
          <w:sz w:val="24"/>
          <w:szCs w:val="24"/>
        </w:rPr>
        <w:t xml:space="preserve"> </w:t>
      </w:r>
      <w:r w:rsidRPr="009E542B">
        <w:rPr>
          <w:rFonts w:ascii="Arial" w:hAnsi="Arial" w:cs="Arial"/>
          <w:sz w:val="24"/>
          <w:szCs w:val="24"/>
        </w:rPr>
        <w:t>i Samochodowej (WITPiS) z siedzibą przy ul. Okuniewskiej 1, 05-070 Sulejówek k. Warszawy, zgodnie z nw. Procedurą:</w:t>
      </w:r>
    </w:p>
    <w:p w14:paraId="6C63F3C0" w14:textId="77777777" w:rsidR="00611A89" w:rsidRPr="009E542B" w:rsidRDefault="00611A89" w:rsidP="001F1227">
      <w:pPr>
        <w:pStyle w:val="Akapitzlist"/>
        <w:autoSpaceDE w:val="0"/>
        <w:autoSpaceDN w:val="0"/>
        <w:adjustRightInd w:val="0"/>
        <w:spacing w:after="0" w:line="240" w:lineRule="auto"/>
        <w:ind w:left="284"/>
        <w:jc w:val="both"/>
        <w:rPr>
          <w:rFonts w:ascii="Arial" w:hAnsi="Arial" w:cs="Arial"/>
          <w:sz w:val="24"/>
          <w:szCs w:val="24"/>
        </w:rPr>
      </w:pPr>
      <w:r w:rsidRPr="009E542B">
        <w:rPr>
          <w:rFonts w:ascii="Arial" w:hAnsi="Arial" w:cs="Arial"/>
          <w:sz w:val="24"/>
          <w:szCs w:val="24"/>
        </w:rPr>
        <w:t>Wykonawca przesyła do WITPiS formularz danych sprzętu zgodnie z formularzem opublikowanym na stronie internetowej WITPiS w zakładce MLC. Koszt wyliczenia klasy MLC ponosi Wykonawca — WITPiS wydaje Wykonawcy:</w:t>
      </w:r>
    </w:p>
    <w:p w14:paraId="518B0B9A" w14:textId="77777777" w:rsidR="00611A89" w:rsidRPr="009E542B" w:rsidRDefault="00611A89" w:rsidP="001F1227">
      <w:pPr>
        <w:pStyle w:val="Akapitzlist"/>
        <w:autoSpaceDE w:val="0"/>
        <w:autoSpaceDN w:val="0"/>
        <w:adjustRightInd w:val="0"/>
        <w:spacing w:after="0" w:line="240" w:lineRule="auto"/>
        <w:ind w:left="284"/>
        <w:jc w:val="both"/>
        <w:rPr>
          <w:rFonts w:ascii="Arial" w:hAnsi="Arial" w:cs="Arial"/>
          <w:sz w:val="24"/>
          <w:szCs w:val="24"/>
        </w:rPr>
      </w:pPr>
      <w:r w:rsidRPr="009E542B">
        <w:rPr>
          <w:rFonts w:ascii="Arial" w:hAnsi="Arial" w:cs="Arial"/>
          <w:sz w:val="24"/>
          <w:szCs w:val="24"/>
        </w:rPr>
        <w:t>„Zaświadczenie o wyznaczeniu klasy MLC dla pojazdu wojskowego”, które Wykonawca składa wraz z „Wnioskiem o rejestrację” do WCRPSZiUK.</w:t>
      </w:r>
    </w:p>
    <w:p w14:paraId="6C39EA14" w14:textId="77777777" w:rsidR="00885976" w:rsidRPr="009E542B" w:rsidRDefault="00611A89" w:rsidP="00885976">
      <w:pPr>
        <w:pStyle w:val="Akapitzlist"/>
        <w:numPr>
          <w:ilvl w:val="0"/>
          <w:numId w:val="6"/>
        </w:numPr>
        <w:autoSpaceDE w:val="0"/>
        <w:autoSpaceDN w:val="0"/>
        <w:adjustRightInd w:val="0"/>
        <w:spacing w:after="0" w:line="240" w:lineRule="auto"/>
        <w:ind w:left="284" w:hanging="426"/>
        <w:jc w:val="both"/>
        <w:rPr>
          <w:rFonts w:ascii="Arial" w:hAnsi="Arial" w:cs="Arial"/>
          <w:sz w:val="24"/>
          <w:szCs w:val="24"/>
        </w:rPr>
      </w:pPr>
      <w:r w:rsidRPr="009E542B">
        <w:rPr>
          <w:rFonts w:ascii="Arial" w:hAnsi="Arial" w:cs="Arial"/>
          <w:sz w:val="24"/>
          <w:szCs w:val="24"/>
        </w:rPr>
        <w:t>Zamawiający, zgodnie z § 5 ust. 1 pkt 5 i § 9 ust. 3 rozporządzenia Ministra Obrony Narodowej z dnia 23 maja 2012r. w sprawie rejestracji pojazdów Sił Zbrojnych Rzeczypospolitej Polskiej oraz pojazdów należących do obcych sił zbrojnych przebywających na terytorium Rzeczypospolitej Polskiej na podstawie umów</w:t>
      </w:r>
      <w:r w:rsidR="00E53203" w:rsidRPr="009E542B">
        <w:rPr>
          <w:rFonts w:ascii="Arial" w:hAnsi="Arial" w:cs="Arial"/>
          <w:sz w:val="24"/>
          <w:szCs w:val="24"/>
        </w:rPr>
        <w:t xml:space="preserve"> międzynarodowych (Dz. U. z 2019r. poz. 2205</w:t>
      </w:r>
      <w:r w:rsidRPr="009E542B">
        <w:rPr>
          <w:rFonts w:ascii="Arial" w:hAnsi="Arial" w:cs="Arial"/>
          <w:sz w:val="24"/>
          <w:szCs w:val="24"/>
        </w:rPr>
        <w:t>) zwa</w:t>
      </w:r>
      <w:r w:rsidR="0015237B" w:rsidRPr="009E542B">
        <w:rPr>
          <w:rFonts w:ascii="Arial" w:hAnsi="Arial" w:cs="Arial"/>
          <w:sz w:val="24"/>
          <w:szCs w:val="24"/>
        </w:rPr>
        <w:t>nego dalej „rozporządzeniem MON</w:t>
      </w:r>
      <w:r w:rsidR="00E53203" w:rsidRPr="009E542B">
        <w:rPr>
          <w:rFonts w:ascii="Arial" w:hAnsi="Arial" w:cs="Arial"/>
          <w:sz w:val="24"/>
          <w:szCs w:val="24"/>
        </w:rPr>
        <w:t>”</w:t>
      </w:r>
      <w:r w:rsidRPr="009E542B">
        <w:rPr>
          <w:rFonts w:ascii="Arial" w:hAnsi="Arial" w:cs="Arial"/>
          <w:sz w:val="24"/>
          <w:szCs w:val="24"/>
        </w:rPr>
        <w:t>, upoważnia Wykonawcę do wystąpienia z wnioskiem</w:t>
      </w:r>
      <w:r w:rsidR="00FA5C3D" w:rsidRPr="009E542B">
        <w:rPr>
          <w:rFonts w:ascii="Arial" w:hAnsi="Arial" w:cs="Arial"/>
          <w:sz w:val="24"/>
          <w:szCs w:val="24"/>
        </w:rPr>
        <w:t xml:space="preserve"> </w:t>
      </w:r>
      <w:r w:rsidRPr="009E542B">
        <w:rPr>
          <w:rFonts w:ascii="Arial" w:hAnsi="Arial" w:cs="Arial"/>
          <w:sz w:val="24"/>
          <w:szCs w:val="24"/>
        </w:rPr>
        <w:t>o rejestrację sprzętu oraz dokonania odbioru z WCRPSZiUK dokumentów, tablic rejestracyjnych i nalepki kontrolnej po zarejestrowaniu sprzętu.</w:t>
      </w:r>
    </w:p>
    <w:p w14:paraId="31AD4A4B" w14:textId="5917E820" w:rsidR="00611A89" w:rsidRPr="009E542B" w:rsidRDefault="00611A89" w:rsidP="00885976">
      <w:pPr>
        <w:pStyle w:val="Akapitzlist"/>
        <w:numPr>
          <w:ilvl w:val="0"/>
          <w:numId w:val="6"/>
        </w:numPr>
        <w:autoSpaceDE w:val="0"/>
        <w:autoSpaceDN w:val="0"/>
        <w:adjustRightInd w:val="0"/>
        <w:spacing w:after="0" w:line="240" w:lineRule="auto"/>
        <w:ind w:left="284" w:hanging="426"/>
        <w:jc w:val="both"/>
        <w:rPr>
          <w:rFonts w:ascii="Arial" w:hAnsi="Arial" w:cs="Arial"/>
          <w:sz w:val="24"/>
          <w:szCs w:val="24"/>
        </w:rPr>
      </w:pPr>
      <w:r w:rsidRPr="009E542B">
        <w:rPr>
          <w:rFonts w:ascii="Arial" w:hAnsi="Arial" w:cs="Arial"/>
          <w:sz w:val="24"/>
          <w:szCs w:val="24"/>
        </w:rPr>
        <w:t xml:space="preserve">Wykonawca dostarczy do WCRPSZiUK za pokwitowaniem wniosek, o którym mowa </w:t>
      </w:r>
      <w:r w:rsidR="00996643" w:rsidRPr="009E542B">
        <w:rPr>
          <w:rFonts w:ascii="Arial" w:hAnsi="Arial" w:cs="Arial"/>
          <w:sz w:val="24"/>
          <w:szCs w:val="24"/>
        </w:rPr>
        <w:t xml:space="preserve"> </w:t>
      </w:r>
      <w:r w:rsidRPr="009E542B">
        <w:rPr>
          <w:rFonts w:ascii="Arial" w:hAnsi="Arial" w:cs="Arial"/>
          <w:sz w:val="24"/>
          <w:szCs w:val="24"/>
        </w:rPr>
        <w:t xml:space="preserve">w </w:t>
      </w:r>
      <w:r w:rsidR="00E453E4" w:rsidRPr="009E542B">
        <w:rPr>
          <w:rFonts w:ascii="Arial" w:hAnsi="Arial" w:cs="Arial"/>
          <w:sz w:val="24"/>
          <w:szCs w:val="24"/>
        </w:rPr>
        <w:t>ust</w:t>
      </w:r>
      <w:r w:rsidR="00E53203" w:rsidRPr="009E542B">
        <w:rPr>
          <w:rFonts w:ascii="Arial" w:hAnsi="Arial" w:cs="Arial"/>
          <w:sz w:val="24"/>
          <w:szCs w:val="24"/>
        </w:rPr>
        <w:t>. 1</w:t>
      </w:r>
      <w:r w:rsidR="00885976" w:rsidRPr="009E542B">
        <w:rPr>
          <w:rFonts w:ascii="Arial" w:hAnsi="Arial" w:cs="Arial"/>
          <w:sz w:val="24"/>
          <w:szCs w:val="24"/>
        </w:rPr>
        <w:t>2</w:t>
      </w:r>
      <w:r w:rsidRPr="009E542B">
        <w:rPr>
          <w:rFonts w:ascii="Arial" w:hAnsi="Arial" w:cs="Arial"/>
          <w:b/>
          <w:sz w:val="24"/>
          <w:szCs w:val="24"/>
        </w:rPr>
        <w:t xml:space="preserve"> </w:t>
      </w:r>
      <w:r w:rsidRPr="009E542B">
        <w:rPr>
          <w:rFonts w:ascii="Arial" w:hAnsi="Arial" w:cs="Arial"/>
          <w:sz w:val="24"/>
          <w:szCs w:val="24"/>
        </w:rPr>
        <w:t>wraz z właściwymi dokumentami określonymi § 5 ust. 2 rozporządzenia MON oraz oryginał faktury VAT wraz z załączoną kart</w:t>
      </w:r>
      <w:r w:rsidR="00E53203" w:rsidRPr="009E542B">
        <w:rPr>
          <w:rFonts w:ascii="Arial" w:hAnsi="Arial" w:cs="Arial"/>
          <w:sz w:val="24"/>
          <w:szCs w:val="24"/>
        </w:rPr>
        <w:t>ą pojazdu, zgodnie z art. 77 ust.</w:t>
      </w:r>
      <w:r w:rsidRPr="009E542B">
        <w:rPr>
          <w:rFonts w:ascii="Arial" w:hAnsi="Arial" w:cs="Arial"/>
          <w:sz w:val="24"/>
          <w:szCs w:val="24"/>
        </w:rPr>
        <w:t xml:space="preserve"> 1- Prawo o ruchu drogowy</w:t>
      </w:r>
      <w:r w:rsidR="009341D4" w:rsidRPr="009E542B">
        <w:rPr>
          <w:rFonts w:ascii="Arial" w:hAnsi="Arial" w:cs="Arial"/>
          <w:sz w:val="24"/>
          <w:szCs w:val="24"/>
        </w:rPr>
        <w:t>m ustawa z dnia 20 czerwca 1997</w:t>
      </w:r>
      <w:r w:rsidRPr="009E542B">
        <w:rPr>
          <w:rFonts w:ascii="Arial" w:hAnsi="Arial" w:cs="Arial"/>
          <w:sz w:val="24"/>
          <w:szCs w:val="24"/>
        </w:rPr>
        <w:t xml:space="preserve">r.; Karta pojazdu wydawana jest w Państwowej Wytwórni Papierów Wartościowych zgodnie ze złożonym zamówieniem przez producenta lub importera. Ponadto </w:t>
      </w:r>
      <w:r w:rsidR="001528C9" w:rsidRPr="009E542B">
        <w:rPr>
          <w:rFonts w:ascii="Arial" w:hAnsi="Arial" w:cs="Arial"/>
          <w:sz w:val="24"/>
          <w:szCs w:val="24"/>
        </w:rPr>
        <w:t xml:space="preserve">Wykonawca dostarczy </w:t>
      </w:r>
      <w:r w:rsidRPr="009E542B">
        <w:rPr>
          <w:rFonts w:ascii="Arial" w:hAnsi="Arial" w:cs="Arial"/>
          <w:sz w:val="24"/>
          <w:szCs w:val="24"/>
        </w:rPr>
        <w:t>odpis świadectwa zgodności WE (świadectwo homologacji</w:t>
      </w:r>
      <w:r w:rsidR="009341D4" w:rsidRPr="009E542B">
        <w:rPr>
          <w:rFonts w:ascii="Arial" w:hAnsi="Arial" w:cs="Arial"/>
          <w:sz w:val="24"/>
          <w:szCs w:val="24"/>
        </w:rPr>
        <w:t>)</w:t>
      </w:r>
      <w:r w:rsidR="00D40A01" w:rsidRPr="009E542B">
        <w:rPr>
          <w:rFonts w:ascii="Arial" w:hAnsi="Arial" w:cs="Arial"/>
          <w:sz w:val="24"/>
          <w:szCs w:val="24"/>
        </w:rPr>
        <w:t>.</w:t>
      </w:r>
    </w:p>
    <w:p w14:paraId="6007E29B" w14:textId="4D101986" w:rsidR="00611A89" w:rsidRPr="009E542B" w:rsidRDefault="00611A89" w:rsidP="00F21993">
      <w:pPr>
        <w:pStyle w:val="Akapitzlist"/>
        <w:numPr>
          <w:ilvl w:val="0"/>
          <w:numId w:val="6"/>
        </w:numPr>
        <w:autoSpaceDE w:val="0"/>
        <w:autoSpaceDN w:val="0"/>
        <w:adjustRightInd w:val="0"/>
        <w:spacing w:after="0" w:line="240" w:lineRule="auto"/>
        <w:ind w:left="284" w:hanging="426"/>
        <w:jc w:val="both"/>
        <w:rPr>
          <w:rFonts w:ascii="Arial" w:hAnsi="Arial" w:cs="Arial"/>
          <w:sz w:val="24"/>
          <w:szCs w:val="24"/>
        </w:rPr>
      </w:pPr>
      <w:r w:rsidRPr="009E542B">
        <w:rPr>
          <w:rFonts w:ascii="Arial" w:hAnsi="Arial" w:cs="Arial"/>
          <w:sz w:val="24"/>
          <w:szCs w:val="24"/>
        </w:rPr>
        <w:t xml:space="preserve">WCRPSZiUK potwierdzi przyjęcie niezbędnych dokumentów do rejestracji pojazdów </w:t>
      </w:r>
      <w:r w:rsidR="00ED08D9" w:rsidRPr="009E542B">
        <w:rPr>
          <w:rFonts w:ascii="Arial" w:hAnsi="Arial" w:cs="Arial"/>
          <w:sz w:val="24"/>
          <w:szCs w:val="24"/>
        </w:rPr>
        <w:t xml:space="preserve">na kopii faktury przeznaczonej dla Zamawiającego </w:t>
      </w:r>
      <w:r w:rsidRPr="009E542B">
        <w:rPr>
          <w:rFonts w:ascii="Arial" w:hAnsi="Arial" w:cs="Arial"/>
          <w:sz w:val="24"/>
          <w:szCs w:val="24"/>
        </w:rPr>
        <w:t>wpisując adnotację o treści:</w:t>
      </w:r>
    </w:p>
    <w:p w14:paraId="298D3977" w14:textId="77777777" w:rsidR="00611A89" w:rsidRPr="009E542B" w:rsidRDefault="00611A89" w:rsidP="001F1227">
      <w:pPr>
        <w:pStyle w:val="Akapitzlist"/>
        <w:autoSpaceDE w:val="0"/>
        <w:autoSpaceDN w:val="0"/>
        <w:adjustRightInd w:val="0"/>
        <w:spacing w:after="0" w:line="240" w:lineRule="auto"/>
        <w:ind w:left="284"/>
        <w:jc w:val="both"/>
        <w:rPr>
          <w:rFonts w:ascii="Arial" w:hAnsi="Arial" w:cs="Arial"/>
          <w:sz w:val="24"/>
          <w:szCs w:val="24"/>
        </w:rPr>
      </w:pPr>
      <w:r w:rsidRPr="009E542B">
        <w:rPr>
          <w:rFonts w:ascii="Arial" w:hAnsi="Arial" w:cs="Arial"/>
          <w:sz w:val="24"/>
          <w:szCs w:val="24"/>
        </w:rPr>
        <w:t>„Niniejszym potwierdza się, że dokumenty przekazane do rejestracji stanowią komplet niezbędny do zarejestrowania pojazdu w WCRPSZiUK oraz spełniają wszystkie wymagania z tym związane”</w:t>
      </w:r>
    </w:p>
    <w:p w14:paraId="29E245F3" w14:textId="2D6085A3" w:rsidR="00611A89" w:rsidRPr="009E542B" w:rsidRDefault="001528C9" w:rsidP="00F21993">
      <w:pPr>
        <w:pStyle w:val="Akapitzlist"/>
        <w:numPr>
          <w:ilvl w:val="0"/>
          <w:numId w:val="6"/>
        </w:numPr>
        <w:autoSpaceDE w:val="0"/>
        <w:autoSpaceDN w:val="0"/>
        <w:adjustRightInd w:val="0"/>
        <w:spacing w:after="0" w:line="240" w:lineRule="auto"/>
        <w:ind w:left="284" w:hanging="426"/>
        <w:jc w:val="both"/>
        <w:rPr>
          <w:rFonts w:ascii="Arial" w:hAnsi="Arial" w:cs="Arial"/>
          <w:sz w:val="24"/>
          <w:szCs w:val="24"/>
        </w:rPr>
      </w:pPr>
      <w:r w:rsidRPr="009E542B">
        <w:rPr>
          <w:rFonts w:ascii="Arial" w:hAnsi="Arial" w:cs="Arial"/>
          <w:b/>
          <w:sz w:val="24"/>
          <w:szCs w:val="24"/>
        </w:rPr>
        <w:t xml:space="preserve">Wykonawca musi uwzględnić, że przeciętny termin dokonania przez </w:t>
      </w:r>
      <w:r w:rsidR="00611A89" w:rsidRPr="009E542B">
        <w:rPr>
          <w:rFonts w:ascii="Arial" w:hAnsi="Arial" w:cs="Arial"/>
          <w:b/>
          <w:sz w:val="24"/>
          <w:szCs w:val="24"/>
        </w:rPr>
        <w:t xml:space="preserve">WCRPSZiUK </w:t>
      </w:r>
      <w:r w:rsidRPr="009E542B">
        <w:rPr>
          <w:rFonts w:ascii="Arial" w:hAnsi="Arial" w:cs="Arial"/>
          <w:b/>
          <w:sz w:val="24"/>
          <w:szCs w:val="24"/>
        </w:rPr>
        <w:t xml:space="preserve">rejestracji sprzętu, przekazania dokumentów i tablic rejestracyjnych Wykonawcy wynosi </w:t>
      </w:r>
      <w:r w:rsidR="003A6D6A" w:rsidRPr="009E542B">
        <w:rPr>
          <w:rFonts w:ascii="Arial" w:hAnsi="Arial" w:cs="Arial"/>
          <w:b/>
          <w:sz w:val="24"/>
          <w:szCs w:val="24"/>
        </w:rPr>
        <w:t xml:space="preserve">co najmniej </w:t>
      </w:r>
      <w:r w:rsidR="00611A89" w:rsidRPr="009E542B">
        <w:rPr>
          <w:rFonts w:ascii="Arial" w:hAnsi="Arial" w:cs="Arial"/>
          <w:b/>
          <w:sz w:val="24"/>
          <w:szCs w:val="24"/>
        </w:rPr>
        <w:t>14 dni roboczych od czasu otrzymania dokumentów</w:t>
      </w:r>
      <w:r w:rsidR="00611A89" w:rsidRPr="009E542B">
        <w:rPr>
          <w:rFonts w:ascii="Arial" w:hAnsi="Arial" w:cs="Arial"/>
          <w:sz w:val="24"/>
          <w:szCs w:val="24"/>
        </w:rPr>
        <w:t xml:space="preserve">, </w:t>
      </w:r>
      <w:r w:rsidR="00611A89" w:rsidRPr="009E542B">
        <w:rPr>
          <w:rFonts w:ascii="Arial" w:hAnsi="Arial" w:cs="Arial"/>
          <w:b/>
          <w:sz w:val="24"/>
          <w:szCs w:val="24"/>
        </w:rPr>
        <w:t xml:space="preserve">o których mowa w </w:t>
      </w:r>
      <w:r w:rsidRPr="009E542B">
        <w:rPr>
          <w:rFonts w:ascii="Arial" w:hAnsi="Arial" w:cs="Arial"/>
          <w:b/>
          <w:sz w:val="24"/>
          <w:szCs w:val="24"/>
        </w:rPr>
        <w:t>ust</w:t>
      </w:r>
      <w:r w:rsidR="00611A89" w:rsidRPr="009E542B">
        <w:rPr>
          <w:rFonts w:ascii="Arial" w:hAnsi="Arial" w:cs="Arial"/>
          <w:b/>
          <w:sz w:val="24"/>
          <w:szCs w:val="24"/>
        </w:rPr>
        <w:t>. 1</w:t>
      </w:r>
      <w:r w:rsidR="00F8537E" w:rsidRPr="009E542B">
        <w:rPr>
          <w:rFonts w:ascii="Arial" w:hAnsi="Arial" w:cs="Arial"/>
          <w:b/>
          <w:sz w:val="24"/>
          <w:szCs w:val="24"/>
        </w:rPr>
        <w:t>3</w:t>
      </w:r>
      <w:r w:rsidR="006B7AC7" w:rsidRPr="009E542B">
        <w:rPr>
          <w:rFonts w:ascii="Arial" w:hAnsi="Arial" w:cs="Arial"/>
          <w:b/>
          <w:sz w:val="24"/>
          <w:szCs w:val="24"/>
        </w:rPr>
        <w:t>. W</w:t>
      </w:r>
      <w:r w:rsidRPr="009E542B">
        <w:rPr>
          <w:rFonts w:ascii="Arial" w:hAnsi="Arial" w:cs="Arial"/>
          <w:b/>
          <w:sz w:val="24"/>
          <w:szCs w:val="24"/>
        </w:rPr>
        <w:t xml:space="preserve"> przypadku składania </w:t>
      </w:r>
      <w:r w:rsidRPr="009E542B">
        <w:rPr>
          <w:rFonts w:ascii="Arial" w:hAnsi="Arial" w:cs="Arial"/>
          <w:b/>
          <w:sz w:val="24"/>
          <w:szCs w:val="24"/>
        </w:rPr>
        <w:lastRenderedPageBreak/>
        <w:t>wniosku</w:t>
      </w:r>
      <w:r w:rsidR="00DA059A">
        <w:rPr>
          <w:rFonts w:ascii="Arial" w:hAnsi="Arial" w:cs="Arial"/>
          <w:b/>
          <w:sz w:val="24"/>
          <w:szCs w:val="24"/>
        </w:rPr>
        <w:t xml:space="preserve"> </w:t>
      </w:r>
      <w:r w:rsidRPr="009E542B">
        <w:rPr>
          <w:rFonts w:ascii="Arial" w:hAnsi="Arial" w:cs="Arial"/>
          <w:b/>
          <w:sz w:val="24"/>
          <w:szCs w:val="24"/>
        </w:rPr>
        <w:t>w okresie od października do grudnia termin ten z uwagi na dużą liczbę wniosków może być dwukrotnie dłuższy.</w:t>
      </w:r>
    </w:p>
    <w:p w14:paraId="68A24C33" w14:textId="2D817DA9" w:rsidR="00611A89" w:rsidRPr="009E542B" w:rsidRDefault="00611A89" w:rsidP="00F21993">
      <w:pPr>
        <w:pStyle w:val="Akapitzlist"/>
        <w:numPr>
          <w:ilvl w:val="0"/>
          <w:numId w:val="6"/>
        </w:numPr>
        <w:autoSpaceDE w:val="0"/>
        <w:autoSpaceDN w:val="0"/>
        <w:adjustRightInd w:val="0"/>
        <w:spacing w:after="0" w:line="240" w:lineRule="auto"/>
        <w:ind w:left="284" w:hanging="426"/>
        <w:jc w:val="both"/>
        <w:rPr>
          <w:rFonts w:ascii="Arial" w:hAnsi="Arial" w:cs="Arial"/>
          <w:sz w:val="24"/>
          <w:szCs w:val="24"/>
        </w:rPr>
      </w:pPr>
      <w:r w:rsidRPr="009E542B">
        <w:rPr>
          <w:rFonts w:ascii="Arial" w:hAnsi="Arial" w:cs="Arial"/>
          <w:sz w:val="24"/>
          <w:szCs w:val="24"/>
        </w:rPr>
        <w:t>Wykonawca, po zarejestrowaniu pojazdu, dokona odbioru z WCRPSZiUK kompletu dokumentów, tablic rejestracyjnych i nalepek kontrolnych w terminie uzgodnionym z WCRPSZiK, a następnie w terminie uzgodnionym z Odbiorcą, uwzględni</w:t>
      </w:r>
      <w:r w:rsidR="00E53203" w:rsidRPr="009E542B">
        <w:rPr>
          <w:rFonts w:ascii="Arial" w:hAnsi="Arial" w:cs="Arial"/>
          <w:sz w:val="24"/>
          <w:szCs w:val="24"/>
        </w:rPr>
        <w:t xml:space="preserve">ającym czas </w:t>
      </w:r>
      <w:r w:rsidRPr="009E542B">
        <w:rPr>
          <w:rFonts w:ascii="Arial" w:hAnsi="Arial" w:cs="Arial"/>
          <w:sz w:val="24"/>
          <w:szCs w:val="24"/>
        </w:rPr>
        <w:t xml:space="preserve"> szkolenia, </w:t>
      </w:r>
      <w:r w:rsidR="002E5CE1" w:rsidRPr="009E542B">
        <w:rPr>
          <w:rFonts w:ascii="Arial" w:hAnsi="Arial" w:cs="Arial"/>
          <w:sz w:val="24"/>
          <w:szCs w:val="24"/>
        </w:rPr>
        <w:t>stanowią</w:t>
      </w:r>
      <w:r w:rsidR="009341D4" w:rsidRPr="009E542B">
        <w:rPr>
          <w:rFonts w:ascii="Arial" w:hAnsi="Arial" w:cs="Arial"/>
          <w:sz w:val="24"/>
          <w:szCs w:val="24"/>
        </w:rPr>
        <w:t>cego przedmiot niniejszej umowy</w:t>
      </w:r>
      <w:r w:rsidRPr="009E542B">
        <w:rPr>
          <w:rFonts w:ascii="Arial" w:hAnsi="Arial" w:cs="Arial"/>
          <w:sz w:val="24"/>
          <w:szCs w:val="24"/>
        </w:rPr>
        <w:t>, przekaże sprzęt Odbiorcy.</w:t>
      </w:r>
    </w:p>
    <w:p w14:paraId="5BBE8B38" w14:textId="38E4721E" w:rsidR="003C3464" w:rsidRPr="009E542B" w:rsidRDefault="003C3464" w:rsidP="00F21993">
      <w:pPr>
        <w:pStyle w:val="Akapitzlist"/>
        <w:numPr>
          <w:ilvl w:val="0"/>
          <w:numId w:val="6"/>
        </w:numPr>
        <w:autoSpaceDE w:val="0"/>
        <w:autoSpaceDN w:val="0"/>
        <w:adjustRightInd w:val="0"/>
        <w:spacing w:after="0" w:line="240" w:lineRule="auto"/>
        <w:ind w:left="284" w:hanging="426"/>
        <w:jc w:val="both"/>
        <w:rPr>
          <w:rFonts w:ascii="Arial" w:hAnsi="Arial" w:cs="Arial"/>
          <w:sz w:val="24"/>
          <w:szCs w:val="24"/>
        </w:rPr>
      </w:pPr>
      <w:r w:rsidRPr="009E542B">
        <w:rPr>
          <w:rFonts w:ascii="Arial" w:hAnsi="Arial" w:cs="Arial"/>
          <w:sz w:val="24"/>
          <w:szCs w:val="24"/>
        </w:rPr>
        <w:t>W związku z występującym zagrożeniem związanym z rozprzestrzenianiem się wirusa COVID-19 w celu ograniczenia bezpośrednich kontaktów, wskazane jest aby dokumenty związane z rejestracją pojazdów kierowane do Wydziału Centralnej rejestracji Pojazdów Sił zbrojnych i ubezpieczeń Komunikacyjnych nie były dostarczane osobiście lecz przesyłane pocztą. Dokumenty związane z rejestracją należy przesyłać dwuetapowo.</w:t>
      </w:r>
    </w:p>
    <w:p w14:paraId="2EFAC2AA" w14:textId="63BF7B41" w:rsidR="003C3464" w:rsidRPr="009E542B" w:rsidRDefault="003C3464" w:rsidP="003C3464">
      <w:pPr>
        <w:pStyle w:val="Akapitzlist"/>
        <w:autoSpaceDE w:val="0"/>
        <w:autoSpaceDN w:val="0"/>
        <w:adjustRightInd w:val="0"/>
        <w:spacing w:after="0" w:line="240" w:lineRule="auto"/>
        <w:ind w:left="1004"/>
        <w:jc w:val="both"/>
        <w:rPr>
          <w:rFonts w:ascii="Arial" w:hAnsi="Arial" w:cs="Arial"/>
          <w:sz w:val="24"/>
          <w:szCs w:val="24"/>
        </w:rPr>
      </w:pPr>
      <w:r w:rsidRPr="009E542B">
        <w:rPr>
          <w:rFonts w:ascii="Arial" w:hAnsi="Arial" w:cs="Arial"/>
          <w:sz w:val="24"/>
          <w:szCs w:val="24"/>
        </w:rPr>
        <w:t xml:space="preserve">Etap I - komplet zeskanowanych dokumentów należy przesłać do weryfikacji na adres </w:t>
      </w:r>
      <w:hyperlink r:id="rId9" w:history="1">
        <w:r w:rsidRPr="009E542B">
          <w:rPr>
            <w:rStyle w:val="Hipercze"/>
            <w:rFonts w:ascii="Arial" w:hAnsi="Arial" w:cs="Arial"/>
            <w:color w:val="auto"/>
            <w:sz w:val="24"/>
            <w:szCs w:val="24"/>
          </w:rPr>
          <w:t>wcrpsziuk@ron.mil.pl</w:t>
        </w:r>
      </w:hyperlink>
      <w:r w:rsidRPr="009E542B">
        <w:rPr>
          <w:rFonts w:ascii="Arial" w:hAnsi="Arial" w:cs="Arial"/>
          <w:sz w:val="24"/>
          <w:szCs w:val="24"/>
        </w:rPr>
        <w:t>;</w:t>
      </w:r>
    </w:p>
    <w:p w14:paraId="06A50705" w14:textId="746EF31B" w:rsidR="003C3464" w:rsidRPr="009E542B" w:rsidRDefault="003C3464" w:rsidP="003C3464">
      <w:pPr>
        <w:pStyle w:val="Akapitzlist"/>
        <w:autoSpaceDE w:val="0"/>
        <w:autoSpaceDN w:val="0"/>
        <w:adjustRightInd w:val="0"/>
        <w:spacing w:after="0" w:line="240" w:lineRule="auto"/>
        <w:ind w:left="1004"/>
        <w:jc w:val="both"/>
        <w:rPr>
          <w:rFonts w:ascii="Arial" w:hAnsi="Arial" w:cs="Arial"/>
          <w:sz w:val="24"/>
          <w:szCs w:val="24"/>
        </w:rPr>
      </w:pPr>
      <w:r w:rsidRPr="009E542B">
        <w:rPr>
          <w:rFonts w:ascii="Arial" w:hAnsi="Arial" w:cs="Arial"/>
          <w:sz w:val="24"/>
          <w:szCs w:val="24"/>
        </w:rPr>
        <w:t>Etap II – po zaakceptowaniu, oryginały dokumentów należy dosłać pocztą lub przesyłką kurierską.</w:t>
      </w:r>
    </w:p>
    <w:p w14:paraId="355220F6" w14:textId="77777777" w:rsidR="0015237B" w:rsidRPr="009E542B" w:rsidRDefault="0015237B" w:rsidP="00F21993">
      <w:pPr>
        <w:pStyle w:val="Akapitzlist"/>
        <w:numPr>
          <w:ilvl w:val="0"/>
          <w:numId w:val="6"/>
        </w:numPr>
        <w:autoSpaceDE w:val="0"/>
        <w:autoSpaceDN w:val="0"/>
        <w:adjustRightInd w:val="0"/>
        <w:spacing w:after="0" w:line="240" w:lineRule="auto"/>
        <w:ind w:left="284" w:hanging="426"/>
        <w:jc w:val="both"/>
        <w:rPr>
          <w:rFonts w:ascii="Arial" w:hAnsi="Arial" w:cs="Arial"/>
          <w:sz w:val="24"/>
          <w:szCs w:val="24"/>
        </w:rPr>
      </w:pPr>
      <w:r w:rsidRPr="009E542B">
        <w:rPr>
          <w:rFonts w:ascii="Arial" w:hAnsi="Arial" w:cs="Arial"/>
          <w:sz w:val="24"/>
          <w:szCs w:val="24"/>
        </w:rPr>
        <w:t>Podpisanie protokołu odbioru ani protokołu przyjęcia przekazania nie wyłącza ani nie ogranicza uprawnień Zamawiającego z tytułu rękojmi i gwarancji.</w:t>
      </w:r>
    </w:p>
    <w:p w14:paraId="2AC74E71" w14:textId="77777777" w:rsidR="00611A89" w:rsidRPr="00736B1B" w:rsidRDefault="00874DB6" w:rsidP="00F21993">
      <w:pPr>
        <w:pStyle w:val="Akapitzlist"/>
        <w:numPr>
          <w:ilvl w:val="0"/>
          <w:numId w:val="6"/>
        </w:numPr>
        <w:autoSpaceDE w:val="0"/>
        <w:autoSpaceDN w:val="0"/>
        <w:adjustRightInd w:val="0"/>
        <w:spacing w:after="0" w:line="240" w:lineRule="auto"/>
        <w:ind w:left="284" w:hanging="426"/>
        <w:jc w:val="both"/>
        <w:rPr>
          <w:rFonts w:ascii="Arial" w:hAnsi="Arial" w:cs="Arial"/>
          <w:sz w:val="24"/>
          <w:szCs w:val="24"/>
        </w:rPr>
      </w:pPr>
      <w:r w:rsidRPr="00736B1B">
        <w:rPr>
          <w:rFonts w:ascii="Arial" w:hAnsi="Arial" w:cs="Arial"/>
          <w:sz w:val="24"/>
          <w:szCs w:val="24"/>
        </w:rPr>
        <w:t>Osoba odpowiedzialna</w:t>
      </w:r>
      <w:r w:rsidR="00611A89" w:rsidRPr="00736B1B">
        <w:rPr>
          <w:rFonts w:ascii="Arial" w:hAnsi="Arial" w:cs="Arial"/>
          <w:sz w:val="24"/>
          <w:szCs w:val="24"/>
        </w:rPr>
        <w:t xml:space="preserve"> w zakresie dostawy przedmiotu umowy z ramienia Wykonawcy jest </w:t>
      </w:r>
      <w:r w:rsidRPr="00736B1B">
        <w:rPr>
          <w:rFonts w:ascii="Arial" w:hAnsi="Arial" w:cs="Arial"/>
          <w:sz w:val="24"/>
          <w:szCs w:val="24"/>
        </w:rPr>
        <w:t xml:space="preserve">dostępna pod numerem </w:t>
      </w:r>
      <w:r w:rsidR="00611A89" w:rsidRPr="00736B1B">
        <w:rPr>
          <w:rFonts w:ascii="Arial" w:hAnsi="Arial" w:cs="Arial"/>
          <w:sz w:val="24"/>
          <w:szCs w:val="24"/>
        </w:rPr>
        <w:t>tel</w:t>
      </w:r>
      <w:r w:rsidRPr="00736B1B">
        <w:rPr>
          <w:rFonts w:ascii="Arial" w:hAnsi="Arial" w:cs="Arial"/>
          <w:sz w:val="24"/>
          <w:szCs w:val="24"/>
        </w:rPr>
        <w:t xml:space="preserve">efonu </w:t>
      </w:r>
      <w:r w:rsidR="00611A89" w:rsidRPr="00736B1B">
        <w:rPr>
          <w:rFonts w:ascii="Arial" w:hAnsi="Arial" w:cs="Arial"/>
          <w:sz w:val="24"/>
          <w:szCs w:val="24"/>
        </w:rPr>
        <w:t xml:space="preserve"> ……….…..</w:t>
      </w:r>
    </w:p>
    <w:p w14:paraId="3B190D0F" w14:textId="77777777" w:rsidR="00E61A86" w:rsidRPr="00C964D1" w:rsidRDefault="00E61A86" w:rsidP="001F1227">
      <w:pPr>
        <w:autoSpaceDE w:val="0"/>
        <w:autoSpaceDN w:val="0"/>
        <w:adjustRightInd w:val="0"/>
        <w:spacing w:after="0" w:line="240" w:lineRule="auto"/>
        <w:jc w:val="center"/>
        <w:rPr>
          <w:rFonts w:ascii="Arial" w:hAnsi="Arial" w:cs="Arial"/>
          <w:b/>
          <w:bCs/>
          <w:sz w:val="24"/>
          <w:szCs w:val="24"/>
        </w:rPr>
      </w:pPr>
    </w:p>
    <w:p w14:paraId="4B16C147" w14:textId="77777777" w:rsidR="008A5E9E" w:rsidRDefault="00926FD4" w:rsidP="001F1227">
      <w:pPr>
        <w:autoSpaceDE w:val="0"/>
        <w:autoSpaceDN w:val="0"/>
        <w:adjustRightInd w:val="0"/>
        <w:spacing w:after="0" w:line="240" w:lineRule="auto"/>
        <w:jc w:val="center"/>
        <w:rPr>
          <w:rFonts w:ascii="Arial" w:hAnsi="Arial" w:cs="Arial"/>
          <w:b/>
          <w:bCs/>
          <w:sz w:val="24"/>
          <w:szCs w:val="24"/>
        </w:rPr>
      </w:pPr>
      <w:r w:rsidRPr="00C964D1">
        <w:rPr>
          <w:rFonts w:ascii="Arial" w:hAnsi="Arial" w:cs="Arial"/>
          <w:b/>
          <w:bCs/>
          <w:sz w:val="24"/>
          <w:szCs w:val="24"/>
        </w:rPr>
        <w:t xml:space="preserve">§ </w:t>
      </w:r>
      <w:r w:rsidR="008A5E9E">
        <w:rPr>
          <w:rFonts w:ascii="Arial" w:hAnsi="Arial" w:cs="Arial"/>
          <w:b/>
          <w:bCs/>
          <w:sz w:val="24"/>
          <w:szCs w:val="24"/>
        </w:rPr>
        <w:t>6</w:t>
      </w:r>
      <w:r w:rsidRPr="00C964D1">
        <w:rPr>
          <w:rFonts w:ascii="Arial" w:hAnsi="Arial" w:cs="Arial"/>
          <w:b/>
          <w:bCs/>
          <w:sz w:val="24"/>
          <w:szCs w:val="24"/>
        </w:rPr>
        <w:t>.</w:t>
      </w:r>
      <w:r w:rsidR="0032013F" w:rsidRPr="00C964D1">
        <w:rPr>
          <w:rFonts w:ascii="Arial" w:hAnsi="Arial" w:cs="Arial"/>
          <w:b/>
          <w:bCs/>
          <w:sz w:val="24"/>
          <w:szCs w:val="24"/>
        </w:rPr>
        <w:t xml:space="preserve"> </w:t>
      </w:r>
    </w:p>
    <w:p w14:paraId="4301AFE9" w14:textId="52958001" w:rsidR="00926FD4" w:rsidRDefault="00926FD4" w:rsidP="001F1227">
      <w:pPr>
        <w:autoSpaceDE w:val="0"/>
        <w:autoSpaceDN w:val="0"/>
        <w:adjustRightInd w:val="0"/>
        <w:spacing w:after="0" w:line="240" w:lineRule="auto"/>
        <w:jc w:val="center"/>
        <w:rPr>
          <w:ins w:id="6" w:author="Trzupek-Pach Agnieszka" w:date="2022-05-23T12:26:00Z"/>
          <w:rFonts w:ascii="Arial" w:hAnsi="Arial" w:cs="Arial"/>
          <w:b/>
          <w:bCs/>
          <w:color w:val="000000"/>
          <w:sz w:val="24"/>
          <w:szCs w:val="24"/>
        </w:rPr>
      </w:pPr>
      <w:r w:rsidRPr="00C964D1">
        <w:rPr>
          <w:rFonts w:ascii="Arial" w:hAnsi="Arial" w:cs="Arial"/>
          <w:b/>
          <w:bCs/>
          <w:color w:val="000000"/>
          <w:sz w:val="24"/>
          <w:szCs w:val="24"/>
        </w:rPr>
        <w:t>WYMAGANIA TECHNICZNE I JAKOŚCIOWE</w:t>
      </w:r>
    </w:p>
    <w:p w14:paraId="32C665CC" w14:textId="2DEEDC2B" w:rsidR="00850334" w:rsidRPr="00C964D1" w:rsidRDefault="00850334" w:rsidP="00F21993">
      <w:pPr>
        <w:pStyle w:val="Akapitzlist"/>
        <w:numPr>
          <w:ilvl w:val="0"/>
          <w:numId w:val="9"/>
        </w:numPr>
        <w:spacing w:after="0" w:line="240" w:lineRule="auto"/>
        <w:ind w:left="284"/>
        <w:jc w:val="both"/>
        <w:rPr>
          <w:rFonts w:ascii="Arial" w:hAnsi="Arial" w:cs="Arial"/>
          <w:color w:val="000000"/>
          <w:sz w:val="24"/>
          <w:szCs w:val="24"/>
        </w:rPr>
      </w:pPr>
      <w:r w:rsidRPr="00C964D1">
        <w:rPr>
          <w:rFonts w:ascii="Arial" w:hAnsi="Arial" w:cs="Arial"/>
          <w:color w:val="000000"/>
          <w:sz w:val="24"/>
          <w:szCs w:val="24"/>
        </w:rPr>
        <w:t>Przedmiot umowy musi spełniać wyma</w:t>
      </w:r>
      <w:r w:rsidR="008A5E9E">
        <w:rPr>
          <w:rFonts w:ascii="Arial" w:hAnsi="Arial" w:cs="Arial"/>
          <w:color w:val="000000"/>
          <w:sz w:val="24"/>
          <w:szCs w:val="24"/>
        </w:rPr>
        <w:t xml:space="preserve">gania określone w WET </w:t>
      </w:r>
      <w:r w:rsidR="008A5E9E" w:rsidRPr="00B654B5">
        <w:rPr>
          <w:rFonts w:ascii="Arial" w:hAnsi="Arial" w:cs="Arial"/>
          <w:b/>
          <w:color w:val="000000"/>
          <w:sz w:val="24"/>
          <w:szCs w:val="24"/>
        </w:rPr>
        <w:t>(zał. nr 2</w:t>
      </w:r>
      <w:r w:rsidRPr="00C964D1">
        <w:rPr>
          <w:rFonts w:ascii="Arial" w:hAnsi="Arial" w:cs="Arial"/>
          <w:color w:val="000000"/>
          <w:sz w:val="24"/>
          <w:szCs w:val="24"/>
        </w:rPr>
        <w:t xml:space="preserve"> do umowy ). Musi być nowy, nieużywany i wyprodukowany w 20</w:t>
      </w:r>
      <w:r w:rsidR="003C2B03">
        <w:rPr>
          <w:rFonts w:ascii="Arial" w:hAnsi="Arial" w:cs="Arial"/>
          <w:color w:val="000000"/>
          <w:sz w:val="24"/>
          <w:szCs w:val="24"/>
        </w:rPr>
        <w:t>2</w:t>
      </w:r>
      <w:r w:rsidR="00345463">
        <w:rPr>
          <w:rFonts w:ascii="Arial" w:hAnsi="Arial" w:cs="Arial"/>
          <w:color w:val="000000"/>
          <w:sz w:val="24"/>
          <w:szCs w:val="24"/>
        </w:rPr>
        <w:t>2</w:t>
      </w:r>
      <w:r w:rsidRPr="00C964D1">
        <w:rPr>
          <w:rFonts w:ascii="Arial" w:hAnsi="Arial" w:cs="Arial"/>
          <w:color w:val="000000"/>
          <w:sz w:val="24"/>
          <w:szCs w:val="24"/>
        </w:rPr>
        <w:t xml:space="preserve"> roku.</w:t>
      </w:r>
    </w:p>
    <w:p w14:paraId="29D321CC" w14:textId="6F933F8D" w:rsidR="00EB1F4C" w:rsidRPr="00C964D1" w:rsidRDefault="00EB1F4C" w:rsidP="00F21993">
      <w:pPr>
        <w:pStyle w:val="Akapitzlist"/>
        <w:numPr>
          <w:ilvl w:val="0"/>
          <w:numId w:val="9"/>
        </w:numPr>
        <w:spacing w:after="0" w:line="240" w:lineRule="auto"/>
        <w:ind w:left="284"/>
        <w:jc w:val="both"/>
        <w:rPr>
          <w:rFonts w:ascii="Arial" w:hAnsi="Arial" w:cs="Arial"/>
          <w:color w:val="000000"/>
          <w:sz w:val="24"/>
          <w:szCs w:val="24"/>
        </w:rPr>
      </w:pPr>
      <w:r w:rsidRPr="00C964D1">
        <w:rPr>
          <w:rFonts w:ascii="Arial" w:hAnsi="Arial" w:cs="Arial"/>
          <w:color w:val="000000"/>
          <w:sz w:val="24"/>
          <w:szCs w:val="24"/>
        </w:rPr>
        <w:t>W ramach serwisowania pojazdów, o których mowa w WET</w:t>
      </w:r>
      <w:r w:rsidR="00CA2A67">
        <w:rPr>
          <w:rFonts w:ascii="Arial" w:hAnsi="Arial" w:cs="Arial"/>
          <w:color w:val="000000"/>
          <w:sz w:val="24"/>
          <w:szCs w:val="24"/>
        </w:rPr>
        <w:t>,</w:t>
      </w:r>
      <w:r w:rsidRPr="00C964D1">
        <w:rPr>
          <w:rFonts w:ascii="Arial" w:hAnsi="Arial" w:cs="Arial"/>
          <w:color w:val="000000"/>
          <w:sz w:val="24"/>
          <w:szCs w:val="24"/>
        </w:rPr>
        <w:t xml:space="preserve"> mieszczą się także okresowe przeglądy oraz inne przeglądy</w:t>
      </w:r>
      <w:r w:rsidR="009341D4">
        <w:rPr>
          <w:rFonts w:ascii="Arial" w:hAnsi="Arial" w:cs="Arial"/>
          <w:color w:val="000000"/>
          <w:sz w:val="24"/>
          <w:szCs w:val="24"/>
        </w:rPr>
        <w:t>,</w:t>
      </w:r>
      <w:r w:rsidRPr="00C964D1">
        <w:rPr>
          <w:rFonts w:ascii="Arial" w:hAnsi="Arial" w:cs="Arial"/>
          <w:color w:val="000000"/>
          <w:sz w:val="24"/>
          <w:szCs w:val="24"/>
        </w:rPr>
        <w:t xml:space="preserve"> o których mowa w dokumentacji przekazanej wraz</w:t>
      </w:r>
      <w:r w:rsidR="002F6267" w:rsidRPr="00C964D1">
        <w:rPr>
          <w:rFonts w:ascii="Arial" w:hAnsi="Arial" w:cs="Arial"/>
          <w:color w:val="000000"/>
          <w:sz w:val="24"/>
          <w:szCs w:val="24"/>
        </w:rPr>
        <w:t xml:space="preserve"> </w:t>
      </w:r>
      <w:r w:rsidRPr="00C964D1">
        <w:rPr>
          <w:rFonts w:ascii="Arial" w:hAnsi="Arial" w:cs="Arial"/>
          <w:color w:val="000000"/>
          <w:sz w:val="24"/>
          <w:szCs w:val="24"/>
        </w:rPr>
        <w:t>z pojazdem</w:t>
      </w:r>
      <w:r w:rsidR="002823E3" w:rsidRPr="00C964D1">
        <w:rPr>
          <w:rFonts w:ascii="Arial" w:hAnsi="Arial" w:cs="Arial"/>
          <w:color w:val="000000"/>
          <w:sz w:val="24"/>
          <w:szCs w:val="24"/>
        </w:rPr>
        <w:t>.</w:t>
      </w:r>
    </w:p>
    <w:p w14:paraId="23C457F1" w14:textId="77777777" w:rsidR="00E61A86" w:rsidRPr="00C964D1" w:rsidRDefault="00E61A86" w:rsidP="001F1227">
      <w:pPr>
        <w:autoSpaceDE w:val="0"/>
        <w:autoSpaceDN w:val="0"/>
        <w:adjustRightInd w:val="0"/>
        <w:spacing w:after="0" w:line="240" w:lineRule="auto"/>
        <w:ind w:left="284"/>
        <w:jc w:val="both"/>
        <w:rPr>
          <w:rFonts w:ascii="Arial" w:hAnsi="Arial" w:cs="Arial"/>
          <w:color w:val="000000"/>
          <w:sz w:val="24"/>
          <w:szCs w:val="24"/>
        </w:rPr>
      </w:pPr>
    </w:p>
    <w:p w14:paraId="3E6E814E" w14:textId="77777777" w:rsidR="008A5E9E" w:rsidRDefault="005C6F28" w:rsidP="001F1227">
      <w:pPr>
        <w:autoSpaceDE w:val="0"/>
        <w:autoSpaceDN w:val="0"/>
        <w:adjustRightInd w:val="0"/>
        <w:spacing w:after="0" w:line="240" w:lineRule="auto"/>
        <w:jc w:val="center"/>
        <w:rPr>
          <w:rFonts w:ascii="Arial" w:hAnsi="Arial" w:cs="Arial"/>
          <w:b/>
          <w:bCs/>
          <w:sz w:val="24"/>
          <w:szCs w:val="24"/>
        </w:rPr>
      </w:pPr>
      <w:r w:rsidRPr="00C964D1">
        <w:rPr>
          <w:rFonts w:ascii="Arial" w:hAnsi="Arial" w:cs="Arial"/>
          <w:b/>
          <w:bCs/>
          <w:sz w:val="24"/>
          <w:szCs w:val="24"/>
        </w:rPr>
        <w:t xml:space="preserve">§ </w:t>
      </w:r>
      <w:r w:rsidR="008A5E9E">
        <w:rPr>
          <w:rFonts w:ascii="Arial" w:hAnsi="Arial" w:cs="Arial"/>
          <w:b/>
          <w:bCs/>
          <w:sz w:val="24"/>
          <w:szCs w:val="24"/>
        </w:rPr>
        <w:t>7</w:t>
      </w:r>
      <w:r w:rsidR="00926FD4" w:rsidRPr="00C964D1">
        <w:rPr>
          <w:rFonts w:ascii="Arial" w:hAnsi="Arial" w:cs="Arial"/>
          <w:b/>
          <w:bCs/>
          <w:sz w:val="24"/>
          <w:szCs w:val="24"/>
        </w:rPr>
        <w:t xml:space="preserve">. </w:t>
      </w:r>
    </w:p>
    <w:p w14:paraId="3063757D" w14:textId="10DB8CB8" w:rsidR="00B61F78" w:rsidRDefault="00B61F78" w:rsidP="001F1227">
      <w:pPr>
        <w:autoSpaceDE w:val="0"/>
        <w:autoSpaceDN w:val="0"/>
        <w:adjustRightInd w:val="0"/>
        <w:spacing w:after="0" w:line="240" w:lineRule="auto"/>
        <w:jc w:val="center"/>
        <w:rPr>
          <w:ins w:id="7" w:author="Trzupek-Pach Agnieszka" w:date="2022-05-23T12:26:00Z"/>
          <w:rFonts w:ascii="Arial" w:hAnsi="Arial" w:cs="Arial"/>
          <w:b/>
          <w:bCs/>
          <w:color w:val="000000"/>
          <w:sz w:val="24"/>
          <w:szCs w:val="24"/>
        </w:rPr>
      </w:pPr>
      <w:r w:rsidRPr="00C964D1">
        <w:rPr>
          <w:rFonts w:ascii="Arial" w:hAnsi="Arial" w:cs="Arial"/>
          <w:b/>
          <w:bCs/>
          <w:color w:val="000000"/>
          <w:sz w:val="24"/>
          <w:szCs w:val="24"/>
        </w:rPr>
        <w:t xml:space="preserve">ZASADY ZNAKOWANIA </w:t>
      </w:r>
      <w:r w:rsidR="00E24AA2" w:rsidRPr="00C964D1">
        <w:rPr>
          <w:rFonts w:ascii="Arial" w:hAnsi="Arial" w:cs="Arial"/>
          <w:b/>
          <w:bCs/>
          <w:color w:val="000000"/>
          <w:sz w:val="24"/>
          <w:szCs w:val="24"/>
        </w:rPr>
        <w:t>POJAZDÓW</w:t>
      </w:r>
      <w:r w:rsidR="001947EE" w:rsidRPr="00C964D1">
        <w:rPr>
          <w:rFonts w:ascii="Arial" w:hAnsi="Arial" w:cs="Arial"/>
          <w:b/>
          <w:bCs/>
          <w:color w:val="000000"/>
          <w:sz w:val="24"/>
          <w:szCs w:val="24"/>
        </w:rPr>
        <w:t xml:space="preserve"> KODEM KRESKOWYM</w:t>
      </w:r>
    </w:p>
    <w:p w14:paraId="729F0251" w14:textId="77777777" w:rsidR="00ED64F6" w:rsidRPr="00C964D1" w:rsidRDefault="008A5E9E" w:rsidP="00F21993">
      <w:pPr>
        <w:numPr>
          <w:ilvl w:val="0"/>
          <w:numId w:val="7"/>
        </w:numPr>
        <w:tabs>
          <w:tab w:val="decimal" w:pos="426"/>
        </w:tabs>
        <w:spacing w:after="0" w:line="240" w:lineRule="auto"/>
        <w:jc w:val="both"/>
        <w:rPr>
          <w:rFonts w:ascii="Arial" w:hAnsi="Arial" w:cs="Arial"/>
          <w:sz w:val="24"/>
          <w:szCs w:val="24"/>
        </w:rPr>
      </w:pPr>
      <w:r>
        <w:rPr>
          <w:rFonts w:ascii="Arial" w:hAnsi="Arial" w:cs="Arial"/>
          <w:sz w:val="24"/>
          <w:szCs w:val="24"/>
        </w:rPr>
        <w:t>Pojazd  będzie oznaczony</w:t>
      </w:r>
      <w:r w:rsidR="00ED64F6" w:rsidRPr="00C964D1">
        <w:rPr>
          <w:rFonts w:ascii="Arial" w:hAnsi="Arial" w:cs="Arial"/>
          <w:sz w:val="24"/>
          <w:szCs w:val="24"/>
        </w:rPr>
        <w:t xml:space="preserve"> kodem kreskowym zgodnie</w:t>
      </w:r>
      <w:r w:rsidR="00996643" w:rsidRPr="00C964D1">
        <w:rPr>
          <w:rFonts w:ascii="Arial" w:hAnsi="Arial" w:cs="Arial"/>
          <w:sz w:val="24"/>
          <w:szCs w:val="24"/>
        </w:rPr>
        <w:t xml:space="preserve"> </w:t>
      </w:r>
      <w:r w:rsidR="00ED64F6" w:rsidRPr="00C964D1">
        <w:rPr>
          <w:rFonts w:ascii="Arial" w:hAnsi="Arial" w:cs="Arial"/>
          <w:sz w:val="24"/>
          <w:szCs w:val="24"/>
        </w:rPr>
        <w:t>z wymaganiami decyzji nr 3/MON Ministra Obrony Narodowej z dnia 3 stycznia 2014 r. w sprawie wytycznych określających wymagania w zakresie znakowania kodem kreskowym wyrobów dostarczanych do resortu obrony narodowej.</w:t>
      </w:r>
    </w:p>
    <w:p w14:paraId="5928C952" w14:textId="77777777" w:rsidR="005D3DAC" w:rsidRPr="00C964D1" w:rsidRDefault="00ED64F6" w:rsidP="00F21993">
      <w:pPr>
        <w:numPr>
          <w:ilvl w:val="0"/>
          <w:numId w:val="7"/>
        </w:numPr>
        <w:tabs>
          <w:tab w:val="decimal" w:pos="426"/>
        </w:tabs>
        <w:spacing w:after="0" w:line="240" w:lineRule="auto"/>
        <w:jc w:val="both"/>
        <w:rPr>
          <w:rFonts w:ascii="Arial" w:hAnsi="Arial" w:cs="Arial"/>
          <w:sz w:val="24"/>
          <w:szCs w:val="24"/>
        </w:rPr>
      </w:pPr>
      <w:r w:rsidRPr="00C964D1">
        <w:rPr>
          <w:rFonts w:ascii="Arial" w:hAnsi="Arial" w:cs="Arial"/>
          <w:sz w:val="24"/>
          <w:szCs w:val="24"/>
        </w:rPr>
        <w:t>Kod kreskowy zostanie umieszczony w miejscu zapewniającym nieutrudniony dostęp, a jednocześnie ochronę przed szkodliwym wpływem warunków atmosferycznyc</w:t>
      </w:r>
      <w:r w:rsidR="003669E0" w:rsidRPr="00C964D1">
        <w:rPr>
          <w:rFonts w:ascii="Arial" w:hAnsi="Arial" w:cs="Arial"/>
          <w:sz w:val="24"/>
          <w:szCs w:val="24"/>
        </w:rPr>
        <w:t>h, przy czym sposób umieszczenia</w:t>
      </w:r>
      <w:r w:rsidRPr="00C964D1">
        <w:rPr>
          <w:rFonts w:ascii="Arial" w:hAnsi="Arial" w:cs="Arial"/>
          <w:sz w:val="24"/>
          <w:szCs w:val="24"/>
        </w:rPr>
        <w:t xml:space="preserve"> nie może w żaden sposób utrudniać korzystania z pojazdu zgodnie z jego przeznaczeniem.</w:t>
      </w:r>
      <w:r w:rsidR="006E51FF" w:rsidRPr="00C964D1">
        <w:rPr>
          <w:rFonts w:ascii="Arial" w:hAnsi="Arial" w:cs="Arial"/>
          <w:sz w:val="24"/>
          <w:szCs w:val="24"/>
        </w:rPr>
        <w:t xml:space="preserve"> </w:t>
      </w:r>
      <w:r w:rsidR="005D3DAC" w:rsidRPr="00C964D1">
        <w:rPr>
          <w:rFonts w:ascii="Arial" w:hAnsi="Arial" w:cs="Arial"/>
          <w:sz w:val="24"/>
          <w:szCs w:val="24"/>
        </w:rPr>
        <w:t xml:space="preserve">Lokalizację umieszczenia </w:t>
      </w:r>
      <w:r w:rsidR="006E51FF" w:rsidRPr="00C964D1">
        <w:rPr>
          <w:rFonts w:ascii="Arial" w:hAnsi="Arial" w:cs="Arial"/>
          <w:sz w:val="24"/>
          <w:szCs w:val="24"/>
        </w:rPr>
        <w:t xml:space="preserve">etykiety na pojeździe Wykonawca </w:t>
      </w:r>
      <w:r w:rsidR="005D3DAC" w:rsidRPr="00C964D1">
        <w:rPr>
          <w:rFonts w:ascii="Arial" w:hAnsi="Arial" w:cs="Arial"/>
          <w:sz w:val="24"/>
          <w:szCs w:val="24"/>
        </w:rPr>
        <w:t>z Zamawiającym ustali niezwłocznie po podpisaniu umowy za pośrednictwem faxu, bądź w formie pisemnej.</w:t>
      </w:r>
    </w:p>
    <w:p w14:paraId="0CC03E36" w14:textId="77777777" w:rsidR="00ED64F6" w:rsidRPr="00C964D1" w:rsidRDefault="005D3DAC" w:rsidP="00F21993">
      <w:pPr>
        <w:numPr>
          <w:ilvl w:val="0"/>
          <w:numId w:val="7"/>
        </w:numPr>
        <w:tabs>
          <w:tab w:val="decimal" w:pos="426"/>
        </w:tabs>
        <w:spacing w:after="0" w:line="240" w:lineRule="auto"/>
        <w:jc w:val="both"/>
        <w:rPr>
          <w:rFonts w:ascii="Arial" w:hAnsi="Arial" w:cs="Arial"/>
          <w:sz w:val="24"/>
          <w:szCs w:val="24"/>
        </w:rPr>
      </w:pPr>
      <w:r w:rsidRPr="00C964D1">
        <w:rPr>
          <w:rFonts w:ascii="Arial" w:hAnsi="Arial" w:cs="Arial"/>
          <w:sz w:val="24"/>
          <w:szCs w:val="24"/>
        </w:rPr>
        <w:t xml:space="preserve">Etykieta ma mieć trwałość minimum 24 miesiące w zakresie temperatur od -40 do +60 stopni Celsjusza i wilgotności względnej do 95%, wymagana odporność na działanie substancji konserwacyjnych wskazanych przez producenta oraz bezpośrednie oddziaływanie promieni słonecznych. </w:t>
      </w:r>
    </w:p>
    <w:p w14:paraId="461F54EA" w14:textId="5FB86523" w:rsidR="00ED64F6" w:rsidRPr="00C964D1" w:rsidRDefault="00ED64F6" w:rsidP="00F21993">
      <w:pPr>
        <w:numPr>
          <w:ilvl w:val="0"/>
          <w:numId w:val="7"/>
        </w:numPr>
        <w:tabs>
          <w:tab w:val="decimal" w:pos="426"/>
        </w:tabs>
        <w:spacing w:after="0" w:line="240" w:lineRule="auto"/>
        <w:jc w:val="both"/>
        <w:rPr>
          <w:rFonts w:ascii="Arial" w:hAnsi="Arial" w:cs="Arial"/>
          <w:sz w:val="24"/>
          <w:szCs w:val="24"/>
        </w:rPr>
      </w:pPr>
      <w:r w:rsidRPr="00C964D1">
        <w:rPr>
          <w:rFonts w:ascii="Arial" w:hAnsi="Arial" w:cs="Arial"/>
          <w:sz w:val="24"/>
          <w:szCs w:val="24"/>
        </w:rPr>
        <w:t>Nr GTIN Wykonawca wystawi i dostarczy wraz z wyrobem  dodatkową etykietę logistyczną</w:t>
      </w:r>
      <w:r w:rsidR="00A50609" w:rsidRPr="00C964D1">
        <w:rPr>
          <w:rFonts w:ascii="Arial" w:hAnsi="Arial" w:cs="Arial"/>
          <w:sz w:val="24"/>
          <w:szCs w:val="24"/>
        </w:rPr>
        <w:t xml:space="preserve"> </w:t>
      </w:r>
      <w:r w:rsidRPr="00C964D1">
        <w:rPr>
          <w:rFonts w:ascii="Arial" w:hAnsi="Arial" w:cs="Arial"/>
          <w:sz w:val="24"/>
          <w:szCs w:val="24"/>
        </w:rPr>
        <w:t>GS1-128  z użyciem IZ ,która powinna spe</w:t>
      </w:r>
      <w:r w:rsidR="00996643" w:rsidRPr="00C964D1">
        <w:rPr>
          <w:rFonts w:ascii="Arial" w:hAnsi="Arial" w:cs="Arial"/>
          <w:sz w:val="24"/>
          <w:szCs w:val="24"/>
        </w:rPr>
        <w:t xml:space="preserve">łniać wymagania opisane </w:t>
      </w:r>
      <w:r w:rsidR="002E5CE1">
        <w:rPr>
          <w:rFonts w:ascii="Arial" w:hAnsi="Arial" w:cs="Arial"/>
          <w:sz w:val="24"/>
          <w:szCs w:val="24"/>
        </w:rPr>
        <w:t xml:space="preserve">w  § 4 </w:t>
      </w:r>
      <w:r w:rsidR="00E15465">
        <w:rPr>
          <w:rFonts w:ascii="Arial" w:hAnsi="Arial" w:cs="Arial"/>
          <w:sz w:val="24"/>
          <w:szCs w:val="24"/>
        </w:rPr>
        <w:t xml:space="preserve">ust.4 </w:t>
      </w:r>
      <w:r w:rsidRPr="00C964D1">
        <w:rPr>
          <w:rFonts w:ascii="Arial" w:hAnsi="Arial" w:cs="Arial"/>
          <w:sz w:val="24"/>
          <w:szCs w:val="24"/>
        </w:rPr>
        <w:t>pk</w:t>
      </w:r>
      <w:r w:rsidR="009341D4">
        <w:rPr>
          <w:rFonts w:ascii="Arial" w:hAnsi="Arial" w:cs="Arial"/>
          <w:sz w:val="24"/>
          <w:szCs w:val="24"/>
        </w:rPr>
        <w:t>t.5  decyzji 3/MON</w:t>
      </w:r>
      <w:r w:rsidR="002E5CE1">
        <w:rPr>
          <w:rFonts w:ascii="Arial" w:hAnsi="Arial" w:cs="Arial"/>
          <w:sz w:val="24"/>
          <w:szCs w:val="24"/>
        </w:rPr>
        <w:t xml:space="preserve"> z dnia 3 stycznia 2014 r.</w:t>
      </w:r>
      <w:r w:rsidR="009341D4">
        <w:rPr>
          <w:rFonts w:ascii="Arial" w:hAnsi="Arial" w:cs="Arial"/>
          <w:sz w:val="24"/>
          <w:szCs w:val="24"/>
        </w:rPr>
        <w:t xml:space="preserve"> </w:t>
      </w:r>
      <w:r w:rsidR="00DB2EC0" w:rsidRPr="00C964D1">
        <w:rPr>
          <w:rFonts w:ascii="Arial" w:hAnsi="Arial" w:cs="Arial"/>
          <w:sz w:val="24"/>
          <w:szCs w:val="24"/>
        </w:rPr>
        <w:t xml:space="preserve">w sprawie wytycznych </w:t>
      </w:r>
      <w:r w:rsidR="00DB2EC0" w:rsidRPr="00C964D1">
        <w:rPr>
          <w:rFonts w:ascii="Arial" w:hAnsi="Arial" w:cs="Arial"/>
          <w:sz w:val="24"/>
          <w:szCs w:val="24"/>
        </w:rPr>
        <w:lastRenderedPageBreak/>
        <w:t>określających wymagania w zakresie znakowania kodem kreskowym wyrobów dostarczonych do resortu obrony narodowej (Dz.</w:t>
      </w:r>
      <w:r w:rsidR="00364B2E" w:rsidRPr="00C964D1">
        <w:rPr>
          <w:rFonts w:ascii="Arial" w:hAnsi="Arial" w:cs="Arial"/>
          <w:sz w:val="24"/>
          <w:szCs w:val="24"/>
        </w:rPr>
        <w:t xml:space="preserve"> </w:t>
      </w:r>
      <w:r w:rsidR="00DB2EC0" w:rsidRPr="00C964D1">
        <w:rPr>
          <w:rFonts w:ascii="Arial" w:hAnsi="Arial" w:cs="Arial"/>
          <w:sz w:val="24"/>
          <w:szCs w:val="24"/>
        </w:rPr>
        <w:t>Urz.</w:t>
      </w:r>
      <w:r w:rsidR="00364B2E" w:rsidRPr="00C964D1">
        <w:rPr>
          <w:rFonts w:ascii="Arial" w:hAnsi="Arial" w:cs="Arial"/>
          <w:sz w:val="24"/>
          <w:szCs w:val="24"/>
        </w:rPr>
        <w:t xml:space="preserve"> </w:t>
      </w:r>
      <w:r w:rsidR="00DB2EC0" w:rsidRPr="00C964D1">
        <w:rPr>
          <w:rFonts w:ascii="Arial" w:hAnsi="Arial" w:cs="Arial"/>
          <w:sz w:val="24"/>
          <w:szCs w:val="24"/>
        </w:rPr>
        <w:t>MON z 2014r. poz.11)</w:t>
      </w:r>
      <w:r w:rsidR="009341D4">
        <w:rPr>
          <w:rFonts w:ascii="Arial" w:hAnsi="Arial" w:cs="Arial"/>
          <w:sz w:val="24"/>
          <w:szCs w:val="24"/>
        </w:rPr>
        <w:t>:</w:t>
      </w:r>
    </w:p>
    <w:p w14:paraId="3B0970CC" w14:textId="77777777" w:rsidR="00ED64F6" w:rsidRPr="00C964D1" w:rsidRDefault="00ED64F6" w:rsidP="00F21993">
      <w:pPr>
        <w:pStyle w:val="Akapitzlist"/>
        <w:numPr>
          <w:ilvl w:val="3"/>
          <w:numId w:val="14"/>
        </w:numPr>
        <w:spacing w:after="0" w:line="240" w:lineRule="auto"/>
        <w:ind w:left="709"/>
        <w:jc w:val="both"/>
        <w:rPr>
          <w:rFonts w:ascii="Arial" w:hAnsi="Arial" w:cs="Arial"/>
          <w:sz w:val="24"/>
          <w:szCs w:val="24"/>
        </w:rPr>
      </w:pPr>
      <w:r w:rsidRPr="00C964D1">
        <w:rPr>
          <w:rFonts w:ascii="Arial" w:hAnsi="Arial" w:cs="Arial"/>
          <w:sz w:val="24"/>
          <w:szCs w:val="24"/>
        </w:rPr>
        <w:t xml:space="preserve">SSCC jednostki logistycznej z IZ 00;                     </w:t>
      </w:r>
    </w:p>
    <w:p w14:paraId="74390923" w14:textId="77777777" w:rsidR="00ED64F6" w:rsidRPr="00C964D1" w:rsidRDefault="00ED64F6" w:rsidP="00F21993">
      <w:pPr>
        <w:pStyle w:val="Akapitzlist"/>
        <w:numPr>
          <w:ilvl w:val="3"/>
          <w:numId w:val="14"/>
        </w:numPr>
        <w:spacing w:after="0" w:line="240" w:lineRule="auto"/>
        <w:ind w:left="709"/>
        <w:jc w:val="both"/>
        <w:rPr>
          <w:rFonts w:ascii="Arial" w:hAnsi="Arial" w:cs="Arial"/>
          <w:sz w:val="24"/>
          <w:szCs w:val="24"/>
        </w:rPr>
      </w:pPr>
      <w:r w:rsidRPr="00C964D1">
        <w:rPr>
          <w:rFonts w:ascii="Arial" w:hAnsi="Arial" w:cs="Arial"/>
          <w:sz w:val="24"/>
          <w:szCs w:val="24"/>
        </w:rPr>
        <w:t>GTIN wyrobu w ilości stanowiącej jednostkę logistyczną z IZ 01;</w:t>
      </w:r>
    </w:p>
    <w:p w14:paraId="4B208B69" w14:textId="77777777" w:rsidR="00ED64F6" w:rsidRPr="00C964D1" w:rsidRDefault="00ED64F6" w:rsidP="00F21993">
      <w:pPr>
        <w:pStyle w:val="Akapitzlist"/>
        <w:numPr>
          <w:ilvl w:val="3"/>
          <w:numId w:val="14"/>
        </w:numPr>
        <w:spacing w:after="0" w:line="240" w:lineRule="auto"/>
        <w:ind w:left="709"/>
        <w:jc w:val="both"/>
        <w:rPr>
          <w:rFonts w:ascii="Arial" w:hAnsi="Arial" w:cs="Arial"/>
          <w:sz w:val="24"/>
          <w:szCs w:val="24"/>
        </w:rPr>
      </w:pPr>
      <w:r w:rsidRPr="00C964D1">
        <w:rPr>
          <w:rFonts w:ascii="Arial" w:hAnsi="Arial" w:cs="Arial"/>
          <w:sz w:val="24"/>
          <w:szCs w:val="24"/>
        </w:rPr>
        <w:t>Data produkcji z IZ 11;</w:t>
      </w:r>
    </w:p>
    <w:p w14:paraId="3A911330" w14:textId="77777777" w:rsidR="00ED64F6" w:rsidRPr="00C964D1" w:rsidRDefault="00ED64F6" w:rsidP="00F21993">
      <w:pPr>
        <w:pStyle w:val="Akapitzlist"/>
        <w:numPr>
          <w:ilvl w:val="3"/>
          <w:numId w:val="14"/>
        </w:numPr>
        <w:spacing w:after="0" w:line="240" w:lineRule="auto"/>
        <w:ind w:left="709"/>
        <w:jc w:val="both"/>
        <w:rPr>
          <w:rFonts w:ascii="Arial" w:hAnsi="Arial" w:cs="Arial"/>
          <w:sz w:val="24"/>
          <w:szCs w:val="24"/>
        </w:rPr>
      </w:pPr>
      <w:r w:rsidRPr="00C964D1">
        <w:rPr>
          <w:rFonts w:ascii="Arial" w:hAnsi="Arial" w:cs="Arial"/>
          <w:sz w:val="24"/>
          <w:szCs w:val="24"/>
        </w:rPr>
        <w:t>Numer seryjny (egzemplarza)  z IZ 21 ( jeżeli występuje);</w:t>
      </w:r>
    </w:p>
    <w:p w14:paraId="6A99DC52" w14:textId="77777777" w:rsidR="00ED64F6" w:rsidRPr="00C964D1" w:rsidRDefault="00ED64F6" w:rsidP="00F21993">
      <w:pPr>
        <w:pStyle w:val="Akapitzlist"/>
        <w:numPr>
          <w:ilvl w:val="3"/>
          <w:numId w:val="14"/>
        </w:numPr>
        <w:spacing w:after="0" w:line="240" w:lineRule="auto"/>
        <w:ind w:left="709"/>
        <w:jc w:val="both"/>
        <w:rPr>
          <w:rFonts w:ascii="Arial" w:hAnsi="Arial" w:cs="Arial"/>
          <w:sz w:val="24"/>
          <w:szCs w:val="24"/>
        </w:rPr>
      </w:pPr>
      <w:r w:rsidRPr="00C964D1">
        <w:rPr>
          <w:rFonts w:ascii="Arial" w:hAnsi="Arial" w:cs="Arial"/>
          <w:sz w:val="24"/>
          <w:szCs w:val="24"/>
        </w:rPr>
        <w:t>Data gwarancji producenta- data ważności z IZ 17 (nieobowiązkowo);</w:t>
      </w:r>
    </w:p>
    <w:p w14:paraId="2BA6255C" w14:textId="77777777" w:rsidR="00ED64F6" w:rsidRPr="00C964D1" w:rsidRDefault="00ED64F6" w:rsidP="00F21993">
      <w:pPr>
        <w:pStyle w:val="Akapitzlist"/>
        <w:numPr>
          <w:ilvl w:val="3"/>
          <w:numId w:val="14"/>
        </w:numPr>
        <w:spacing w:after="0" w:line="240" w:lineRule="auto"/>
        <w:ind w:left="709"/>
        <w:jc w:val="both"/>
        <w:rPr>
          <w:rFonts w:ascii="Arial" w:hAnsi="Arial" w:cs="Arial"/>
          <w:sz w:val="24"/>
          <w:szCs w:val="24"/>
        </w:rPr>
      </w:pPr>
      <w:r w:rsidRPr="00C964D1">
        <w:rPr>
          <w:rFonts w:ascii="Arial" w:hAnsi="Arial" w:cs="Arial"/>
          <w:sz w:val="24"/>
          <w:szCs w:val="24"/>
        </w:rPr>
        <w:t>numer patii z IZ 10 ( jeżeli występuje);</w:t>
      </w:r>
    </w:p>
    <w:p w14:paraId="1FF3FFA8" w14:textId="77777777" w:rsidR="00ED64F6" w:rsidRPr="00C964D1" w:rsidRDefault="00ED64F6" w:rsidP="001F1227">
      <w:pPr>
        <w:pStyle w:val="Akapitzlist"/>
        <w:spacing w:after="0" w:line="240" w:lineRule="auto"/>
        <w:ind w:left="709"/>
        <w:jc w:val="both"/>
        <w:rPr>
          <w:rFonts w:ascii="Arial" w:hAnsi="Arial" w:cs="Arial"/>
          <w:sz w:val="24"/>
          <w:szCs w:val="24"/>
        </w:rPr>
      </w:pPr>
      <w:r w:rsidRPr="00C964D1">
        <w:rPr>
          <w:rFonts w:ascii="Arial" w:hAnsi="Arial" w:cs="Arial"/>
          <w:sz w:val="24"/>
          <w:szCs w:val="24"/>
        </w:rPr>
        <w:t>oraz dodatkowo:</w:t>
      </w:r>
    </w:p>
    <w:p w14:paraId="6EA3A393" w14:textId="77777777" w:rsidR="00A274D8" w:rsidRPr="00C964D1" w:rsidRDefault="00ED64F6" w:rsidP="00F21993">
      <w:pPr>
        <w:pStyle w:val="Akapitzlist"/>
        <w:numPr>
          <w:ilvl w:val="3"/>
          <w:numId w:val="14"/>
        </w:numPr>
        <w:spacing w:after="0" w:line="240" w:lineRule="auto"/>
        <w:ind w:left="709"/>
        <w:rPr>
          <w:rFonts w:ascii="Arial" w:hAnsi="Arial" w:cs="Arial"/>
          <w:sz w:val="24"/>
          <w:szCs w:val="24"/>
        </w:rPr>
      </w:pPr>
      <w:r w:rsidRPr="00C964D1">
        <w:rPr>
          <w:rFonts w:ascii="Arial" w:hAnsi="Arial" w:cs="Arial"/>
          <w:sz w:val="24"/>
          <w:szCs w:val="24"/>
        </w:rPr>
        <w:t>Jednolity Indeks Materiałowy, przekazany przez Zamawiającego Wykonawcy</w:t>
      </w:r>
    </w:p>
    <w:p w14:paraId="16C72C8D" w14:textId="77777777" w:rsidR="00ED64F6" w:rsidRPr="00C964D1" w:rsidRDefault="00ED64F6" w:rsidP="00F21993">
      <w:pPr>
        <w:pStyle w:val="Akapitzlist"/>
        <w:numPr>
          <w:ilvl w:val="3"/>
          <w:numId w:val="14"/>
        </w:numPr>
        <w:spacing w:after="0" w:line="240" w:lineRule="auto"/>
        <w:ind w:left="709"/>
        <w:rPr>
          <w:rFonts w:ascii="Arial" w:hAnsi="Arial" w:cs="Arial"/>
          <w:sz w:val="24"/>
          <w:szCs w:val="24"/>
        </w:rPr>
      </w:pPr>
      <w:r w:rsidRPr="00C964D1">
        <w:rPr>
          <w:rFonts w:ascii="Arial" w:hAnsi="Arial" w:cs="Arial"/>
          <w:sz w:val="24"/>
          <w:szCs w:val="24"/>
        </w:rPr>
        <w:t>Unikalny numer magazynowy NATO NSN (ang. NATO Stock Number) – o ile został nadany.</w:t>
      </w:r>
    </w:p>
    <w:p w14:paraId="3DDE33AA" w14:textId="728DF7F3" w:rsidR="00850334" w:rsidRPr="004E3953" w:rsidRDefault="00ED64F6" w:rsidP="00F21993">
      <w:pPr>
        <w:numPr>
          <w:ilvl w:val="0"/>
          <w:numId w:val="7"/>
        </w:numPr>
        <w:tabs>
          <w:tab w:val="decimal" w:pos="426"/>
        </w:tabs>
        <w:spacing w:after="0" w:line="240" w:lineRule="auto"/>
        <w:rPr>
          <w:rFonts w:ascii="Arial" w:hAnsi="Arial" w:cs="Arial"/>
          <w:sz w:val="24"/>
          <w:szCs w:val="24"/>
        </w:rPr>
      </w:pPr>
      <w:r w:rsidRPr="00C964D1">
        <w:rPr>
          <w:rFonts w:ascii="Arial" w:hAnsi="Arial" w:cs="Arial"/>
          <w:sz w:val="24"/>
          <w:szCs w:val="24"/>
        </w:rPr>
        <w:t xml:space="preserve">Wykonawca wypełni Kartę Wyrobu której wzór określa </w:t>
      </w:r>
      <w:r w:rsidRPr="00E15465">
        <w:rPr>
          <w:rFonts w:ascii="Arial" w:hAnsi="Arial" w:cs="Arial"/>
          <w:sz w:val="24"/>
          <w:szCs w:val="24"/>
        </w:rPr>
        <w:t xml:space="preserve">załącznik nr </w:t>
      </w:r>
      <w:r w:rsidR="0015237B" w:rsidRPr="00E15465">
        <w:rPr>
          <w:rFonts w:ascii="Arial" w:hAnsi="Arial" w:cs="Arial"/>
          <w:sz w:val="24"/>
          <w:szCs w:val="24"/>
        </w:rPr>
        <w:t xml:space="preserve">3 </w:t>
      </w:r>
      <w:r w:rsidR="0015237B" w:rsidRPr="00C964D1">
        <w:rPr>
          <w:rFonts w:ascii="Arial" w:hAnsi="Arial" w:cs="Arial"/>
          <w:sz w:val="24"/>
          <w:szCs w:val="24"/>
        </w:rPr>
        <w:t>do umowy</w:t>
      </w:r>
      <w:r w:rsidRPr="00C964D1">
        <w:rPr>
          <w:rFonts w:ascii="Arial" w:hAnsi="Arial" w:cs="Arial"/>
          <w:sz w:val="24"/>
          <w:szCs w:val="24"/>
        </w:rPr>
        <w:t xml:space="preserve">. Wypełnioną/Kartę Wyrobu w postaci elektronicznej (format EXCEL) Wykonawca przekaże </w:t>
      </w:r>
      <w:r w:rsidR="003669E0" w:rsidRPr="00C964D1">
        <w:rPr>
          <w:rFonts w:ascii="Arial" w:hAnsi="Arial" w:cs="Arial"/>
          <w:sz w:val="24"/>
          <w:szCs w:val="24"/>
        </w:rPr>
        <w:t>Odbiorcy</w:t>
      </w:r>
      <w:r w:rsidRPr="00C964D1">
        <w:rPr>
          <w:rFonts w:ascii="Arial" w:hAnsi="Arial" w:cs="Arial"/>
          <w:sz w:val="24"/>
          <w:szCs w:val="24"/>
        </w:rPr>
        <w:t xml:space="preserve"> minimum 2 tygodnie przed dostarczeniem pojazdów.</w:t>
      </w:r>
    </w:p>
    <w:p w14:paraId="35890A62" w14:textId="77777777" w:rsidR="00345463" w:rsidRDefault="00345463" w:rsidP="001F1227">
      <w:pPr>
        <w:autoSpaceDE w:val="0"/>
        <w:autoSpaceDN w:val="0"/>
        <w:adjustRightInd w:val="0"/>
        <w:spacing w:after="0" w:line="240" w:lineRule="auto"/>
        <w:jc w:val="center"/>
        <w:rPr>
          <w:ins w:id="8" w:author="Trzupek-Pach Agnieszka" w:date="2022-05-23T12:24:00Z"/>
          <w:rFonts w:ascii="Arial" w:hAnsi="Arial" w:cs="Arial"/>
          <w:b/>
          <w:bCs/>
          <w:sz w:val="24"/>
          <w:szCs w:val="24"/>
        </w:rPr>
      </w:pPr>
    </w:p>
    <w:p w14:paraId="1070DFB2" w14:textId="550B820D" w:rsidR="00A3368C" w:rsidRDefault="00B61F78" w:rsidP="001F1227">
      <w:pPr>
        <w:autoSpaceDE w:val="0"/>
        <w:autoSpaceDN w:val="0"/>
        <w:adjustRightInd w:val="0"/>
        <w:spacing w:after="0" w:line="240" w:lineRule="auto"/>
        <w:jc w:val="center"/>
        <w:rPr>
          <w:rFonts w:ascii="Arial" w:hAnsi="Arial" w:cs="Arial"/>
          <w:b/>
          <w:bCs/>
          <w:sz w:val="24"/>
          <w:szCs w:val="24"/>
        </w:rPr>
      </w:pPr>
      <w:r w:rsidRPr="00C964D1">
        <w:rPr>
          <w:rFonts w:ascii="Arial" w:hAnsi="Arial" w:cs="Arial"/>
          <w:b/>
          <w:bCs/>
          <w:sz w:val="24"/>
          <w:szCs w:val="24"/>
        </w:rPr>
        <w:t xml:space="preserve">§ </w:t>
      </w:r>
      <w:r w:rsidR="00A3368C">
        <w:rPr>
          <w:rFonts w:ascii="Arial" w:hAnsi="Arial" w:cs="Arial"/>
          <w:b/>
          <w:bCs/>
          <w:sz w:val="24"/>
          <w:szCs w:val="24"/>
        </w:rPr>
        <w:t>8</w:t>
      </w:r>
      <w:r w:rsidRPr="00C964D1">
        <w:rPr>
          <w:rFonts w:ascii="Arial" w:hAnsi="Arial" w:cs="Arial"/>
          <w:b/>
          <w:bCs/>
          <w:sz w:val="24"/>
          <w:szCs w:val="24"/>
        </w:rPr>
        <w:t>.</w:t>
      </w:r>
      <w:r w:rsidR="005C6F28" w:rsidRPr="00C964D1">
        <w:rPr>
          <w:rFonts w:ascii="Arial" w:hAnsi="Arial" w:cs="Arial"/>
          <w:b/>
          <w:bCs/>
          <w:sz w:val="24"/>
          <w:szCs w:val="24"/>
        </w:rPr>
        <w:t xml:space="preserve"> </w:t>
      </w:r>
    </w:p>
    <w:p w14:paraId="55426875" w14:textId="2ABDA4C6" w:rsidR="00926FD4" w:rsidRDefault="00926FD4" w:rsidP="001F1227">
      <w:pPr>
        <w:autoSpaceDE w:val="0"/>
        <w:autoSpaceDN w:val="0"/>
        <w:adjustRightInd w:val="0"/>
        <w:spacing w:after="0" w:line="240" w:lineRule="auto"/>
        <w:jc w:val="center"/>
        <w:rPr>
          <w:ins w:id="9" w:author="Trzupek-Pach Agnieszka" w:date="2022-05-23T12:26:00Z"/>
          <w:rFonts w:ascii="Arial" w:hAnsi="Arial" w:cs="Arial"/>
          <w:b/>
          <w:bCs/>
          <w:color w:val="000000"/>
          <w:sz w:val="24"/>
          <w:szCs w:val="24"/>
        </w:rPr>
      </w:pPr>
      <w:r w:rsidRPr="00C964D1">
        <w:rPr>
          <w:rFonts w:ascii="Arial" w:hAnsi="Arial" w:cs="Arial"/>
          <w:b/>
          <w:bCs/>
          <w:color w:val="000000"/>
          <w:sz w:val="24"/>
          <w:szCs w:val="24"/>
        </w:rPr>
        <w:t>WARUNKI GWARANCJI I SERWISOWANIA</w:t>
      </w:r>
    </w:p>
    <w:p w14:paraId="6FAE4491" w14:textId="77777777" w:rsidR="00926FD4" w:rsidRPr="009E542B" w:rsidRDefault="00926FD4" w:rsidP="00F21993">
      <w:pPr>
        <w:pStyle w:val="Akapitzlist"/>
        <w:numPr>
          <w:ilvl w:val="0"/>
          <w:numId w:val="8"/>
        </w:numPr>
        <w:autoSpaceDE w:val="0"/>
        <w:autoSpaceDN w:val="0"/>
        <w:adjustRightInd w:val="0"/>
        <w:spacing w:after="0" w:line="240" w:lineRule="auto"/>
        <w:ind w:left="284"/>
        <w:jc w:val="both"/>
        <w:rPr>
          <w:rFonts w:ascii="Arial" w:hAnsi="Arial" w:cs="Arial"/>
          <w:color w:val="000000"/>
          <w:sz w:val="24"/>
          <w:szCs w:val="24"/>
        </w:rPr>
      </w:pPr>
      <w:r w:rsidRPr="009E542B">
        <w:rPr>
          <w:rFonts w:ascii="Arial" w:hAnsi="Arial" w:cs="Arial"/>
          <w:color w:val="000000"/>
          <w:sz w:val="24"/>
          <w:szCs w:val="24"/>
        </w:rPr>
        <w:t xml:space="preserve">Wykonawca udzieli następującej gwarancji na </w:t>
      </w:r>
      <w:r w:rsidR="003669E0" w:rsidRPr="009E542B">
        <w:rPr>
          <w:rFonts w:ascii="Arial" w:hAnsi="Arial" w:cs="Arial"/>
          <w:color w:val="000000"/>
          <w:sz w:val="24"/>
          <w:szCs w:val="24"/>
        </w:rPr>
        <w:t xml:space="preserve">niezawodną pracę </w:t>
      </w:r>
      <w:r w:rsidRPr="009E542B">
        <w:rPr>
          <w:rFonts w:ascii="Arial" w:hAnsi="Arial" w:cs="Arial"/>
          <w:color w:val="000000"/>
          <w:sz w:val="24"/>
          <w:szCs w:val="24"/>
        </w:rPr>
        <w:t>dost</w:t>
      </w:r>
      <w:r w:rsidR="003669E0" w:rsidRPr="009E542B">
        <w:rPr>
          <w:rFonts w:ascii="Arial" w:hAnsi="Arial" w:cs="Arial"/>
          <w:color w:val="000000"/>
          <w:sz w:val="24"/>
          <w:szCs w:val="24"/>
        </w:rPr>
        <w:t>arczonego</w:t>
      </w:r>
      <w:r w:rsidRPr="009E542B">
        <w:rPr>
          <w:rFonts w:ascii="Arial" w:hAnsi="Arial" w:cs="Arial"/>
          <w:color w:val="000000"/>
          <w:sz w:val="24"/>
          <w:szCs w:val="24"/>
        </w:rPr>
        <w:t xml:space="preserve"> przedmiot</w:t>
      </w:r>
      <w:r w:rsidR="003669E0" w:rsidRPr="009E542B">
        <w:rPr>
          <w:rFonts w:ascii="Arial" w:hAnsi="Arial" w:cs="Arial"/>
          <w:color w:val="000000"/>
          <w:sz w:val="24"/>
          <w:szCs w:val="24"/>
        </w:rPr>
        <w:t>u</w:t>
      </w:r>
      <w:r w:rsidRPr="009E542B">
        <w:rPr>
          <w:rFonts w:ascii="Arial" w:hAnsi="Arial" w:cs="Arial"/>
          <w:color w:val="000000"/>
          <w:sz w:val="24"/>
          <w:szCs w:val="24"/>
        </w:rPr>
        <w:t xml:space="preserve"> umowy:</w:t>
      </w:r>
    </w:p>
    <w:p w14:paraId="0B895661" w14:textId="2778AD46" w:rsidR="00F35340" w:rsidRPr="009E542B" w:rsidRDefault="00750047" w:rsidP="00F21993">
      <w:pPr>
        <w:pStyle w:val="Akapitzlist"/>
        <w:numPr>
          <w:ilvl w:val="0"/>
          <w:numId w:val="13"/>
        </w:numPr>
        <w:autoSpaceDE w:val="0"/>
        <w:autoSpaceDN w:val="0"/>
        <w:adjustRightInd w:val="0"/>
        <w:spacing w:after="0" w:line="240" w:lineRule="auto"/>
        <w:ind w:left="709"/>
        <w:jc w:val="both"/>
        <w:rPr>
          <w:rFonts w:ascii="Arial" w:hAnsi="Arial" w:cs="Arial"/>
          <w:color w:val="000000"/>
          <w:sz w:val="24"/>
          <w:szCs w:val="24"/>
        </w:rPr>
      </w:pPr>
      <w:r w:rsidRPr="00E723B3">
        <w:rPr>
          <w:rFonts w:ascii="Arial" w:hAnsi="Arial" w:cs="Arial"/>
          <w:b/>
          <w:sz w:val="24"/>
          <w:szCs w:val="24"/>
        </w:rPr>
        <w:t xml:space="preserve">(24 </w:t>
      </w:r>
      <w:r w:rsidR="00926FD4" w:rsidRPr="009E542B">
        <w:rPr>
          <w:rFonts w:ascii="Arial" w:hAnsi="Arial" w:cs="Arial"/>
          <w:b/>
          <w:color w:val="000000"/>
          <w:sz w:val="24"/>
          <w:szCs w:val="24"/>
        </w:rPr>
        <w:t>m-ce</w:t>
      </w:r>
      <w:r w:rsidR="00F35340" w:rsidRPr="009E542B">
        <w:rPr>
          <w:rFonts w:ascii="Arial" w:hAnsi="Arial" w:cs="Arial"/>
          <w:b/>
          <w:color w:val="000000"/>
          <w:sz w:val="24"/>
          <w:szCs w:val="24"/>
        </w:rPr>
        <w:t>)</w:t>
      </w:r>
      <w:ins w:id="10" w:author="Trzupek Agnieszka" w:date="2021-07-12T13:49:00Z">
        <w:r w:rsidR="00E723B3">
          <w:rPr>
            <w:rFonts w:ascii="Arial" w:hAnsi="Arial" w:cs="Arial"/>
            <w:b/>
            <w:color w:val="000000"/>
            <w:sz w:val="24"/>
            <w:szCs w:val="24"/>
          </w:rPr>
          <w:t xml:space="preserve"> </w:t>
        </w:r>
      </w:ins>
      <w:r w:rsidR="00822BCD" w:rsidRPr="009E542B">
        <w:rPr>
          <w:rFonts w:ascii="Arial" w:hAnsi="Arial" w:cs="Arial"/>
          <w:color w:val="000000"/>
          <w:sz w:val="24"/>
          <w:szCs w:val="24"/>
        </w:rPr>
        <w:t xml:space="preserve">gwarancji ogólnej </w:t>
      </w:r>
      <w:r w:rsidR="00926FD4" w:rsidRPr="009E542B">
        <w:rPr>
          <w:rFonts w:ascii="Arial" w:hAnsi="Arial" w:cs="Arial"/>
          <w:color w:val="000000"/>
          <w:sz w:val="24"/>
          <w:szCs w:val="24"/>
        </w:rPr>
        <w:t>na wszy</w:t>
      </w:r>
      <w:del w:id="11" w:author="Trzupek-Pach Agnieszka [2]" w:date="2021-07-12T13:44:00Z">
        <w:r w:rsidR="00926FD4" w:rsidRPr="009E542B" w:rsidDel="00750047">
          <w:rPr>
            <w:rFonts w:ascii="Arial" w:hAnsi="Arial" w:cs="Arial"/>
            <w:color w:val="000000"/>
            <w:sz w:val="24"/>
            <w:szCs w:val="24"/>
          </w:rPr>
          <w:delText>s</w:delText>
        </w:r>
      </w:del>
      <w:r w:rsidR="00926FD4" w:rsidRPr="009E542B">
        <w:rPr>
          <w:rFonts w:ascii="Arial" w:hAnsi="Arial" w:cs="Arial"/>
          <w:color w:val="000000"/>
          <w:sz w:val="24"/>
          <w:szCs w:val="24"/>
        </w:rPr>
        <w:t>tkie elementy</w:t>
      </w:r>
      <w:r w:rsidR="00D95362" w:rsidRPr="009E542B">
        <w:rPr>
          <w:rFonts w:ascii="Arial" w:hAnsi="Arial" w:cs="Arial"/>
          <w:color w:val="000000"/>
          <w:sz w:val="24"/>
          <w:szCs w:val="24"/>
        </w:rPr>
        <w:t xml:space="preserve"> </w:t>
      </w:r>
      <w:r w:rsidR="007E5E46" w:rsidRPr="00E34BD5">
        <w:rPr>
          <w:rFonts w:ascii="Arial" w:hAnsi="Arial" w:cs="Arial"/>
          <w:color w:val="000000" w:themeColor="text1"/>
          <w:sz w:val="24"/>
          <w:szCs w:val="24"/>
        </w:rPr>
        <w:t>bez limitu przebiegu</w:t>
      </w:r>
      <w:r w:rsidR="007E5E46">
        <w:rPr>
          <w:rFonts w:ascii="Arial" w:hAnsi="Arial" w:cs="Arial"/>
          <w:color w:val="000000" w:themeColor="text1"/>
          <w:sz w:val="24"/>
          <w:szCs w:val="24"/>
        </w:rPr>
        <w:t xml:space="preserve"> kilometrów</w:t>
      </w:r>
      <w:r w:rsidR="007E5E46" w:rsidRPr="00E34BD5">
        <w:rPr>
          <w:rFonts w:ascii="Arial" w:hAnsi="Arial" w:cs="Arial"/>
          <w:color w:val="000000" w:themeColor="text1"/>
          <w:sz w:val="24"/>
          <w:szCs w:val="24"/>
        </w:rPr>
        <w:t xml:space="preserve"> na wszystkie elementy,</w:t>
      </w:r>
      <w:r w:rsidR="00926FD4" w:rsidRPr="009E542B">
        <w:rPr>
          <w:rFonts w:ascii="Arial" w:hAnsi="Arial" w:cs="Arial"/>
          <w:color w:val="000000"/>
          <w:sz w:val="24"/>
          <w:szCs w:val="24"/>
        </w:rPr>
        <w:t xml:space="preserve"> kt</w:t>
      </w:r>
      <w:r w:rsidR="00D95362" w:rsidRPr="009E542B">
        <w:rPr>
          <w:rFonts w:ascii="Arial" w:hAnsi="Arial" w:cs="Arial"/>
          <w:color w:val="000000"/>
          <w:sz w:val="24"/>
          <w:szCs w:val="24"/>
        </w:rPr>
        <w:t xml:space="preserve">óre nie podlegają </w:t>
      </w:r>
      <w:r w:rsidR="00214677" w:rsidRPr="009E542B">
        <w:rPr>
          <w:rFonts w:ascii="Arial" w:hAnsi="Arial" w:cs="Arial"/>
          <w:color w:val="000000"/>
          <w:sz w:val="24"/>
          <w:szCs w:val="24"/>
        </w:rPr>
        <w:t>normalnemu zuż</w:t>
      </w:r>
      <w:r w:rsidR="00926FD4" w:rsidRPr="009E542B">
        <w:rPr>
          <w:rFonts w:ascii="Arial" w:hAnsi="Arial" w:cs="Arial"/>
          <w:color w:val="000000"/>
          <w:sz w:val="24"/>
          <w:szCs w:val="24"/>
        </w:rPr>
        <w:t>yciu w czasie</w:t>
      </w:r>
      <w:r w:rsidR="009770F9" w:rsidRPr="009E542B">
        <w:rPr>
          <w:rFonts w:ascii="Arial" w:hAnsi="Arial" w:cs="Arial"/>
          <w:color w:val="000000"/>
          <w:sz w:val="24"/>
          <w:szCs w:val="24"/>
        </w:rPr>
        <w:t xml:space="preserve"> </w:t>
      </w:r>
      <w:r w:rsidR="00D95362" w:rsidRPr="009E542B">
        <w:rPr>
          <w:rFonts w:ascii="Arial" w:hAnsi="Arial" w:cs="Arial"/>
          <w:color w:val="000000"/>
          <w:sz w:val="24"/>
          <w:szCs w:val="24"/>
        </w:rPr>
        <w:t xml:space="preserve">normalnej </w:t>
      </w:r>
      <w:r w:rsidR="00926FD4" w:rsidRPr="009E542B">
        <w:rPr>
          <w:rFonts w:ascii="Arial" w:hAnsi="Arial" w:cs="Arial"/>
          <w:color w:val="000000"/>
          <w:sz w:val="24"/>
          <w:szCs w:val="24"/>
        </w:rPr>
        <w:t>eksploatacji,</w:t>
      </w:r>
      <w:r w:rsidR="009770F9" w:rsidRPr="009E542B">
        <w:rPr>
          <w:rFonts w:ascii="Arial" w:hAnsi="Arial" w:cs="Arial"/>
          <w:color w:val="000000"/>
          <w:sz w:val="24"/>
          <w:szCs w:val="24"/>
        </w:rPr>
        <w:t xml:space="preserve"> </w:t>
      </w:r>
      <w:r w:rsidR="00036D7E" w:rsidRPr="009E542B">
        <w:rPr>
          <w:rFonts w:ascii="Arial" w:hAnsi="Arial" w:cs="Arial"/>
          <w:color w:val="000000"/>
          <w:sz w:val="24"/>
          <w:szCs w:val="24"/>
        </w:rPr>
        <w:t xml:space="preserve"> </w:t>
      </w:r>
    </w:p>
    <w:p w14:paraId="2EC389B3" w14:textId="1C3039F4" w:rsidR="00926FD4" w:rsidRPr="009E542B" w:rsidRDefault="00F35340" w:rsidP="00F21993">
      <w:pPr>
        <w:pStyle w:val="Akapitzlist"/>
        <w:numPr>
          <w:ilvl w:val="0"/>
          <w:numId w:val="13"/>
        </w:numPr>
        <w:autoSpaceDE w:val="0"/>
        <w:autoSpaceDN w:val="0"/>
        <w:adjustRightInd w:val="0"/>
        <w:spacing w:after="0" w:line="240" w:lineRule="auto"/>
        <w:ind w:left="709"/>
        <w:jc w:val="both"/>
        <w:rPr>
          <w:rFonts w:ascii="Arial" w:hAnsi="Arial" w:cs="Arial"/>
          <w:sz w:val="24"/>
          <w:szCs w:val="24"/>
        </w:rPr>
      </w:pPr>
      <w:r w:rsidRPr="009E542B">
        <w:rPr>
          <w:rFonts w:ascii="Arial" w:hAnsi="Arial" w:cs="Arial"/>
          <w:sz w:val="24"/>
          <w:szCs w:val="24"/>
        </w:rPr>
        <w:t>(</w:t>
      </w:r>
      <w:r w:rsidR="00B00DB8">
        <w:rPr>
          <w:rFonts w:ascii="Arial" w:hAnsi="Arial" w:cs="Arial"/>
          <w:b/>
          <w:sz w:val="24"/>
          <w:szCs w:val="24"/>
        </w:rPr>
        <w:t>36 m-cy</w:t>
      </w:r>
      <w:r w:rsidRPr="009E542B">
        <w:rPr>
          <w:rFonts w:ascii="Arial" w:hAnsi="Arial" w:cs="Arial"/>
          <w:b/>
          <w:sz w:val="24"/>
          <w:szCs w:val="24"/>
        </w:rPr>
        <w:t>)</w:t>
      </w:r>
      <w:r w:rsidR="00926FD4" w:rsidRPr="009E542B">
        <w:rPr>
          <w:rFonts w:ascii="Arial" w:hAnsi="Arial" w:cs="Arial"/>
          <w:sz w:val="24"/>
          <w:szCs w:val="24"/>
        </w:rPr>
        <w:t xml:space="preserve"> na powłoki lakiernicze,</w:t>
      </w:r>
    </w:p>
    <w:p w14:paraId="1E86764A" w14:textId="66F4B301" w:rsidR="00926FD4" w:rsidRPr="009E542B" w:rsidRDefault="00F35340" w:rsidP="00F21993">
      <w:pPr>
        <w:pStyle w:val="Akapitzlist"/>
        <w:numPr>
          <w:ilvl w:val="0"/>
          <w:numId w:val="13"/>
        </w:numPr>
        <w:autoSpaceDE w:val="0"/>
        <w:autoSpaceDN w:val="0"/>
        <w:adjustRightInd w:val="0"/>
        <w:spacing w:after="0" w:line="240" w:lineRule="auto"/>
        <w:ind w:left="709"/>
        <w:jc w:val="both"/>
        <w:rPr>
          <w:rFonts w:ascii="Arial" w:hAnsi="Arial" w:cs="Arial"/>
          <w:sz w:val="24"/>
          <w:szCs w:val="24"/>
        </w:rPr>
      </w:pPr>
      <w:r w:rsidRPr="009E542B">
        <w:rPr>
          <w:rFonts w:ascii="Arial" w:hAnsi="Arial" w:cs="Arial"/>
          <w:sz w:val="24"/>
          <w:szCs w:val="24"/>
        </w:rPr>
        <w:t>(</w:t>
      </w:r>
      <w:r w:rsidR="00B00DB8">
        <w:rPr>
          <w:rFonts w:ascii="Arial" w:hAnsi="Arial" w:cs="Arial"/>
          <w:b/>
          <w:sz w:val="24"/>
          <w:szCs w:val="24"/>
        </w:rPr>
        <w:t>48</w:t>
      </w:r>
      <w:r w:rsidR="009770F9" w:rsidRPr="009E542B">
        <w:rPr>
          <w:rFonts w:ascii="Arial" w:hAnsi="Arial" w:cs="Arial"/>
          <w:b/>
          <w:sz w:val="24"/>
          <w:szCs w:val="24"/>
        </w:rPr>
        <w:t xml:space="preserve"> </w:t>
      </w:r>
      <w:r w:rsidR="00926FD4" w:rsidRPr="009E542B">
        <w:rPr>
          <w:rFonts w:ascii="Arial" w:hAnsi="Arial" w:cs="Arial"/>
          <w:b/>
          <w:sz w:val="24"/>
          <w:szCs w:val="24"/>
        </w:rPr>
        <w:t>m-cy</w:t>
      </w:r>
      <w:r w:rsidRPr="009E542B">
        <w:rPr>
          <w:rFonts w:ascii="Arial" w:hAnsi="Arial" w:cs="Arial"/>
          <w:b/>
          <w:sz w:val="24"/>
          <w:szCs w:val="24"/>
        </w:rPr>
        <w:t>)</w:t>
      </w:r>
      <w:r w:rsidR="00926FD4" w:rsidRPr="009E542B">
        <w:rPr>
          <w:rFonts w:ascii="Arial" w:hAnsi="Arial" w:cs="Arial"/>
          <w:sz w:val="24"/>
          <w:szCs w:val="24"/>
        </w:rPr>
        <w:t xml:space="preserve"> n</w:t>
      </w:r>
      <w:r w:rsidR="00374478" w:rsidRPr="009E542B">
        <w:rPr>
          <w:rFonts w:ascii="Arial" w:hAnsi="Arial" w:cs="Arial"/>
          <w:sz w:val="24"/>
          <w:szCs w:val="24"/>
        </w:rPr>
        <w:t>a perforację elementów nadwozia,</w:t>
      </w:r>
    </w:p>
    <w:p w14:paraId="2774BBB1" w14:textId="0A8E3A3B" w:rsidR="00822BCD" w:rsidRPr="009E542B" w:rsidRDefault="00F35340" w:rsidP="00F21993">
      <w:pPr>
        <w:pStyle w:val="Akapitzlist"/>
        <w:widowControl w:val="0"/>
        <w:numPr>
          <w:ilvl w:val="0"/>
          <w:numId w:val="13"/>
        </w:numPr>
        <w:autoSpaceDE w:val="0"/>
        <w:autoSpaceDN w:val="0"/>
        <w:adjustRightInd w:val="0"/>
        <w:spacing w:after="0" w:line="240" w:lineRule="auto"/>
        <w:ind w:left="709"/>
        <w:jc w:val="both"/>
        <w:rPr>
          <w:rFonts w:ascii="Arial" w:eastAsia="Times New Roman" w:hAnsi="Arial" w:cs="Arial"/>
          <w:sz w:val="24"/>
          <w:szCs w:val="24"/>
          <w:lang w:eastAsia="pl-PL"/>
        </w:rPr>
      </w:pPr>
      <w:r w:rsidRPr="009E542B">
        <w:rPr>
          <w:rFonts w:ascii="Arial" w:eastAsia="Times New Roman" w:hAnsi="Arial" w:cs="Arial"/>
          <w:sz w:val="24"/>
          <w:szCs w:val="24"/>
          <w:lang w:eastAsia="pl-PL"/>
        </w:rPr>
        <w:t>(</w:t>
      </w:r>
      <w:r w:rsidR="00B00DB8">
        <w:rPr>
          <w:rFonts w:ascii="Arial" w:eastAsia="Times New Roman" w:hAnsi="Arial" w:cs="Arial"/>
          <w:b/>
          <w:sz w:val="24"/>
          <w:szCs w:val="24"/>
          <w:lang w:eastAsia="pl-PL"/>
        </w:rPr>
        <w:t xml:space="preserve">36 </w:t>
      </w:r>
      <w:r w:rsidR="00822BCD" w:rsidRPr="009E542B">
        <w:rPr>
          <w:rFonts w:ascii="Arial" w:eastAsia="Times New Roman" w:hAnsi="Arial" w:cs="Arial"/>
          <w:b/>
          <w:sz w:val="24"/>
          <w:szCs w:val="24"/>
          <w:lang w:eastAsia="pl-PL"/>
        </w:rPr>
        <w:t>m-cy</w:t>
      </w:r>
      <w:r w:rsidRPr="009E542B">
        <w:rPr>
          <w:rFonts w:ascii="Arial" w:eastAsia="Times New Roman" w:hAnsi="Arial" w:cs="Arial"/>
          <w:b/>
          <w:sz w:val="24"/>
          <w:szCs w:val="24"/>
          <w:lang w:eastAsia="pl-PL"/>
        </w:rPr>
        <w:t>)</w:t>
      </w:r>
      <w:r w:rsidR="00822BCD" w:rsidRPr="009E542B">
        <w:rPr>
          <w:rFonts w:ascii="Arial" w:eastAsia="Times New Roman" w:hAnsi="Arial" w:cs="Arial"/>
          <w:sz w:val="24"/>
          <w:szCs w:val="24"/>
          <w:lang w:eastAsia="pl-PL"/>
        </w:rPr>
        <w:t xml:space="preserve"> na eksploatację opon, z zachowaniem zasady montażu opon wyprodukowanych w roku dostawy pojazdu; dopuszcza się, że opony mogą </w:t>
      </w:r>
      <w:r w:rsidR="00AF79C6" w:rsidRPr="009E542B">
        <w:rPr>
          <w:rFonts w:ascii="Arial" w:eastAsia="Times New Roman" w:hAnsi="Arial" w:cs="Arial"/>
          <w:sz w:val="24"/>
          <w:szCs w:val="24"/>
          <w:lang w:eastAsia="pl-PL"/>
        </w:rPr>
        <w:t>p</w:t>
      </w:r>
      <w:r w:rsidR="00822BCD" w:rsidRPr="009E542B">
        <w:rPr>
          <w:rFonts w:ascii="Arial" w:eastAsia="Times New Roman" w:hAnsi="Arial" w:cs="Arial"/>
          <w:sz w:val="24"/>
          <w:szCs w:val="24"/>
          <w:lang w:eastAsia="pl-PL"/>
        </w:rPr>
        <w:t xml:space="preserve">ochodzić z okresu produkcji </w:t>
      </w:r>
      <w:r w:rsidR="003C2B03" w:rsidRPr="009E542B">
        <w:rPr>
          <w:rFonts w:ascii="Arial" w:eastAsia="Times New Roman" w:hAnsi="Arial" w:cs="Arial"/>
          <w:sz w:val="24"/>
          <w:szCs w:val="24"/>
          <w:lang w:eastAsia="pl-PL"/>
        </w:rPr>
        <w:t>202</w:t>
      </w:r>
      <w:r w:rsidR="0072118D">
        <w:rPr>
          <w:rFonts w:ascii="Arial" w:eastAsia="Times New Roman" w:hAnsi="Arial" w:cs="Arial"/>
          <w:sz w:val="24"/>
          <w:szCs w:val="24"/>
          <w:lang w:eastAsia="pl-PL"/>
        </w:rPr>
        <w:t>2</w:t>
      </w:r>
      <w:r w:rsidR="007F6561" w:rsidRPr="009E542B">
        <w:rPr>
          <w:rFonts w:ascii="Arial" w:eastAsia="Times New Roman" w:hAnsi="Arial" w:cs="Arial"/>
          <w:sz w:val="24"/>
          <w:szCs w:val="24"/>
          <w:lang w:eastAsia="pl-PL"/>
        </w:rPr>
        <w:t xml:space="preserve"> ale nie mogą być starsze </w:t>
      </w:r>
      <w:r w:rsidR="00822BCD" w:rsidRPr="009E542B">
        <w:rPr>
          <w:rFonts w:ascii="Arial" w:eastAsia="Times New Roman" w:hAnsi="Arial" w:cs="Arial"/>
          <w:sz w:val="24"/>
          <w:szCs w:val="24"/>
          <w:lang w:eastAsia="pl-PL"/>
        </w:rPr>
        <w:t>ni</w:t>
      </w:r>
      <w:r w:rsidR="007F6561" w:rsidRPr="009E542B">
        <w:rPr>
          <w:rFonts w:ascii="Arial" w:eastAsia="Times New Roman" w:hAnsi="Arial" w:cs="Arial"/>
          <w:sz w:val="24"/>
          <w:szCs w:val="24"/>
          <w:lang w:eastAsia="pl-PL"/>
        </w:rPr>
        <w:t>ż</w:t>
      </w:r>
      <w:r w:rsidR="00822BCD" w:rsidRPr="009E542B">
        <w:rPr>
          <w:rFonts w:ascii="Arial" w:eastAsia="Times New Roman" w:hAnsi="Arial" w:cs="Arial"/>
          <w:sz w:val="24"/>
          <w:szCs w:val="24"/>
          <w:lang w:eastAsia="pl-PL"/>
        </w:rPr>
        <w:t xml:space="preserve"> 12 mies</w:t>
      </w:r>
      <w:r w:rsidR="00374478" w:rsidRPr="009E542B">
        <w:rPr>
          <w:rFonts w:ascii="Arial" w:eastAsia="Times New Roman" w:hAnsi="Arial" w:cs="Arial"/>
          <w:sz w:val="24"/>
          <w:szCs w:val="24"/>
          <w:lang w:eastAsia="pl-PL"/>
        </w:rPr>
        <w:t>ięcy od daty produkcji podwozia</w:t>
      </w:r>
      <w:r w:rsidR="007F6561" w:rsidRPr="009E542B">
        <w:rPr>
          <w:rFonts w:ascii="Arial" w:eastAsia="Times New Roman" w:hAnsi="Arial" w:cs="Arial"/>
          <w:sz w:val="24"/>
          <w:szCs w:val="24"/>
          <w:lang w:eastAsia="pl-PL"/>
        </w:rPr>
        <w:t xml:space="preserve"> pojazdu</w:t>
      </w:r>
      <w:r w:rsidR="00374478" w:rsidRPr="009E542B">
        <w:rPr>
          <w:rFonts w:ascii="Arial" w:eastAsia="Times New Roman" w:hAnsi="Arial" w:cs="Arial"/>
          <w:sz w:val="24"/>
          <w:szCs w:val="24"/>
          <w:lang w:eastAsia="pl-PL"/>
        </w:rPr>
        <w:t>,</w:t>
      </w:r>
    </w:p>
    <w:p w14:paraId="004CCF8D" w14:textId="4AAF7E86" w:rsidR="004E3953" w:rsidRPr="009E542B" w:rsidRDefault="004E3953" w:rsidP="00F21993">
      <w:pPr>
        <w:pStyle w:val="Akapitzlist"/>
        <w:widowControl w:val="0"/>
        <w:numPr>
          <w:ilvl w:val="0"/>
          <w:numId w:val="13"/>
        </w:numPr>
        <w:autoSpaceDE w:val="0"/>
        <w:autoSpaceDN w:val="0"/>
        <w:adjustRightInd w:val="0"/>
        <w:spacing w:after="0" w:line="240" w:lineRule="auto"/>
        <w:ind w:left="709"/>
        <w:jc w:val="both"/>
        <w:rPr>
          <w:rFonts w:ascii="Arial" w:eastAsia="Times New Roman" w:hAnsi="Arial" w:cs="Arial"/>
          <w:sz w:val="24"/>
          <w:szCs w:val="24"/>
          <w:lang w:eastAsia="pl-PL"/>
        </w:rPr>
      </w:pPr>
      <w:r w:rsidRPr="009E542B">
        <w:rPr>
          <w:rFonts w:ascii="Arial" w:eastAsia="Times New Roman" w:hAnsi="Arial" w:cs="Arial"/>
          <w:sz w:val="24"/>
          <w:szCs w:val="24"/>
          <w:lang w:eastAsia="pl-PL"/>
        </w:rPr>
        <w:t>minimum (</w:t>
      </w:r>
      <w:r w:rsidRPr="009E542B">
        <w:rPr>
          <w:rFonts w:ascii="Arial" w:eastAsia="Times New Roman" w:hAnsi="Arial" w:cs="Arial"/>
          <w:b/>
          <w:sz w:val="24"/>
          <w:szCs w:val="24"/>
          <w:lang w:eastAsia="pl-PL"/>
        </w:rPr>
        <w:t>36 m-cy)</w:t>
      </w:r>
      <w:r w:rsidRPr="009E542B">
        <w:rPr>
          <w:rFonts w:ascii="Arial" w:eastAsia="Times New Roman" w:hAnsi="Arial" w:cs="Arial"/>
          <w:sz w:val="24"/>
          <w:szCs w:val="24"/>
          <w:lang w:eastAsia="pl-PL"/>
        </w:rPr>
        <w:t xml:space="preserve"> na akumulatory, z zachowaniem zasady montażu akumulatorów wyprodukowanych w roku dostawy pojazdu</w:t>
      </w:r>
      <w:r w:rsidR="00990086">
        <w:rPr>
          <w:rFonts w:ascii="Arial" w:eastAsia="Times New Roman" w:hAnsi="Arial" w:cs="Arial"/>
          <w:sz w:val="24"/>
          <w:szCs w:val="24"/>
          <w:lang w:eastAsia="pl-PL"/>
        </w:rPr>
        <w:t>,</w:t>
      </w:r>
    </w:p>
    <w:p w14:paraId="445141BA" w14:textId="27B9E682" w:rsidR="000671B0" w:rsidRPr="00786C60" w:rsidRDefault="000671B0" w:rsidP="001F1227">
      <w:pPr>
        <w:widowControl w:val="0"/>
        <w:autoSpaceDE w:val="0"/>
        <w:autoSpaceDN w:val="0"/>
        <w:adjustRightInd w:val="0"/>
        <w:spacing w:after="0" w:line="240" w:lineRule="auto"/>
        <w:ind w:left="349"/>
        <w:jc w:val="both"/>
        <w:rPr>
          <w:rFonts w:ascii="Arial" w:eastAsia="Times New Roman" w:hAnsi="Arial" w:cs="Arial"/>
          <w:sz w:val="24"/>
          <w:szCs w:val="24"/>
          <w:u w:val="single"/>
          <w:lang w:eastAsia="pl-PL"/>
        </w:rPr>
      </w:pPr>
      <w:r w:rsidRPr="004D6694">
        <w:rPr>
          <w:rFonts w:ascii="Arial" w:eastAsia="Times New Roman" w:hAnsi="Arial" w:cs="Arial"/>
          <w:sz w:val="24"/>
          <w:szCs w:val="24"/>
          <w:lang w:eastAsia="pl-PL"/>
        </w:rPr>
        <w:t>licząc od daty podpisania protokołu przyjęcia – przekazania przez p</w:t>
      </w:r>
      <w:r w:rsidR="00271803" w:rsidRPr="004D6694">
        <w:rPr>
          <w:rFonts w:ascii="Arial" w:eastAsia="Times New Roman" w:hAnsi="Arial" w:cs="Arial"/>
          <w:sz w:val="24"/>
          <w:szCs w:val="24"/>
          <w:lang w:eastAsia="pl-PL"/>
        </w:rPr>
        <w:t>rzedstawicieli Wykonawcy i O</w:t>
      </w:r>
      <w:r w:rsidRPr="004D6694">
        <w:rPr>
          <w:rFonts w:ascii="Arial" w:eastAsia="Times New Roman" w:hAnsi="Arial" w:cs="Arial"/>
          <w:sz w:val="24"/>
          <w:szCs w:val="24"/>
          <w:lang w:eastAsia="pl-PL"/>
        </w:rPr>
        <w:t>dbiorcy</w:t>
      </w:r>
      <w:r w:rsidRPr="00786C60">
        <w:rPr>
          <w:rFonts w:ascii="Arial" w:eastAsia="Times New Roman" w:hAnsi="Arial" w:cs="Arial"/>
          <w:sz w:val="24"/>
          <w:szCs w:val="24"/>
          <w:lang w:eastAsia="pl-PL"/>
        </w:rPr>
        <w:t>.</w:t>
      </w:r>
      <w:r w:rsidR="00FE346D" w:rsidRPr="005708A1">
        <w:rPr>
          <w:rFonts w:ascii="Arial" w:eastAsia="Times New Roman" w:hAnsi="Arial" w:cs="Arial"/>
          <w:sz w:val="24"/>
          <w:szCs w:val="24"/>
          <w:lang w:eastAsia="pl-PL"/>
        </w:rPr>
        <w:t xml:space="preserve"> </w:t>
      </w:r>
      <w:r w:rsidR="00037F89" w:rsidRPr="005708A1">
        <w:rPr>
          <w:rFonts w:ascii="Arial" w:eastAsia="Times New Roman" w:hAnsi="Arial" w:cs="Arial"/>
          <w:sz w:val="24"/>
          <w:szCs w:val="24"/>
          <w:u w:val="single"/>
          <w:lang w:eastAsia="pl-PL"/>
        </w:rPr>
        <w:t>O</w:t>
      </w:r>
      <w:r w:rsidR="00FE346D" w:rsidRPr="005708A1">
        <w:rPr>
          <w:rFonts w:ascii="Arial" w:eastAsia="Times New Roman" w:hAnsi="Arial" w:cs="Arial"/>
          <w:sz w:val="24"/>
          <w:szCs w:val="24"/>
          <w:u w:val="single"/>
          <w:lang w:eastAsia="pl-PL"/>
        </w:rPr>
        <w:t xml:space="preserve">kreślone w dokumentach </w:t>
      </w:r>
      <w:r w:rsidR="007B1657" w:rsidRPr="005708A1">
        <w:rPr>
          <w:rFonts w:ascii="Arial" w:eastAsia="Times New Roman" w:hAnsi="Arial" w:cs="Arial"/>
          <w:sz w:val="24"/>
          <w:szCs w:val="24"/>
          <w:u w:val="single"/>
          <w:lang w:eastAsia="pl-PL"/>
        </w:rPr>
        <w:t>zamówienia</w:t>
      </w:r>
      <w:r w:rsidR="00FE346D" w:rsidRPr="005708A1">
        <w:rPr>
          <w:rFonts w:ascii="Arial" w:eastAsia="Times New Roman" w:hAnsi="Arial" w:cs="Arial"/>
          <w:sz w:val="24"/>
          <w:szCs w:val="24"/>
          <w:u w:val="single"/>
          <w:lang w:eastAsia="pl-PL"/>
        </w:rPr>
        <w:t xml:space="preserve"> </w:t>
      </w:r>
      <w:r w:rsidR="007B1657" w:rsidRPr="005708A1">
        <w:rPr>
          <w:rFonts w:ascii="Arial" w:eastAsia="Times New Roman" w:hAnsi="Arial" w:cs="Arial"/>
          <w:sz w:val="24"/>
          <w:szCs w:val="24"/>
          <w:u w:val="single"/>
          <w:lang w:eastAsia="pl-PL"/>
        </w:rPr>
        <w:t>i/</w:t>
      </w:r>
      <w:r w:rsidR="00FE346D" w:rsidRPr="005708A1">
        <w:rPr>
          <w:rFonts w:ascii="Arial" w:eastAsia="Times New Roman" w:hAnsi="Arial" w:cs="Arial"/>
          <w:sz w:val="24"/>
          <w:szCs w:val="24"/>
          <w:u w:val="single"/>
          <w:lang w:eastAsia="pl-PL"/>
        </w:rPr>
        <w:t>lub załącznikach do niniejszej umowy przebiegi pojazdów nie wpływają na skrócenie okresu gwarancji.</w:t>
      </w:r>
    </w:p>
    <w:p w14:paraId="7C5360E5" w14:textId="77777777" w:rsidR="00C85831" w:rsidRPr="00C964D1" w:rsidRDefault="00C85831" w:rsidP="00F21993">
      <w:pPr>
        <w:pStyle w:val="Akapitzlist"/>
        <w:numPr>
          <w:ilvl w:val="0"/>
          <w:numId w:val="8"/>
        </w:numPr>
        <w:autoSpaceDE w:val="0"/>
        <w:autoSpaceDN w:val="0"/>
        <w:adjustRightInd w:val="0"/>
        <w:spacing w:after="0" w:line="240" w:lineRule="auto"/>
        <w:ind w:left="284"/>
        <w:jc w:val="both"/>
        <w:rPr>
          <w:rFonts w:ascii="Arial" w:hAnsi="Arial" w:cs="Arial"/>
          <w:color w:val="000000"/>
          <w:sz w:val="24"/>
          <w:szCs w:val="24"/>
        </w:rPr>
      </w:pPr>
      <w:r w:rsidRPr="00C964D1">
        <w:rPr>
          <w:rFonts w:ascii="Arial" w:hAnsi="Arial" w:cs="Arial"/>
          <w:color w:val="000000"/>
          <w:sz w:val="24"/>
          <w:szCs w:val="24"/>
        </w:rPr>
        <w:t>W kartach gwarancyjnych muszą być zawarte  informacje o warunkach udzielonej gwarancji, sposobie postępowania w przypadku konieczności uruchomienia procedury gwarancyjnej. Warunki udzielonej gwarancji nie mogą zawierać zapisów ograniczających prawa uprawnionego do gwarancji, bądź niezgodnych z zapisami niniejszej umowy, pod rygorem nieważności</w:t>
      </w:r>
      <w:r w:rsidR="00271803" w:rsidRPr="00C964D1">
        <w:rPr>
          <w:rFonts w:ascii="Arial" w:hAnsi="Arial" w:cs="Arial"/>
          <w:color w:val="000000"/>
          <w:sz w:val="24"/>
          <w:szCs w:val="24"/>
        </w:rPr>
        <w:t xml:space="preserve"> tych zapisów</w:t>
      </w:r>
      <w:r w:rsidRPr="00C964D1">
        <w:rPr>
          <w:rFonts w:ascii="Arial" w:hAnsi="Arial" w:cs="Arial"/>
          <w:color w:val="000000"/>
          <w:sz w:val="24"/>
          <w:szCs w:val="24"/>
        </w:rPr>
        <w:t>.</w:t>
      </w:r>
    </w:p>
    <w:p w14:paraId="25B939B6" w14:textId="77777777" w:rsidR="00C85831" w:rsidRPr="00C964D1" w:rsidRDefault="00C85831" w:rsidP="00F21993">
      <w:pPr>
        <w:pStyle w:val="Akapitzlist"/>
        <w:numPr>
          <w:ilvl w:val="0"/>
          <w:numId w:val="8"/>
        </w:numPr>
        <w:autoSpaceDE w:val="0"/>
        <w:autoSpaceDN w:val="0"/>
        <w:adjustRightInd w:val="0"/>
        <w:spacing w:after="0" w:line="240" w:lineRule="auto"/>
        <w:ind w:left="284"/>
        <w:jc w:val="both"/>
        <w:rPr>
          <w:rFonts w:ascii="Arial" w:hAnsi="Arial" w:cs="Arial"/>
          <w:color w:val="000000"/>
          <w:sz w:val="24"/>
          <w:szCs w:val="24"/>
        </w:rPr>
      </w:pPr>
      <w:r w:rsidRPr="00C964D1">
        <w:rPr>
          <w:rFonts w:ascii="Arial" w:hAnsi="Arial" w:cs="Arial"/>
          <w:color w:val="000000"/>
          <w:sz w:val="24"/>
          <w:szCs w:val="24"/>
        </w:rPr>
        <w:t>Karty gwarancyjne (dokumenty gwarancyjne) nie mogą zawierać następujących zapisów:</w:t>
      </w:r>
    </w:p>
    <w:p w14:paraId="4DE7D328" w14:textId="77777777" w:rsidR="00C85831" w:rsidRPr="00C964D1" w:rsidRDefault="00C85831" w:rsidP="00F21993">
      <w:pPr>
        <w:pStyle w:val="Akapitzlist"/>
        <w:numPr>
          <w:ilvl w:val="0"/>
          <w:numId w:val="15"/>
        </w:numPr>
        <w:autoSpaceDE w:val="0"/>
        <w:autoSpaceDN w:val="0"/>
        <w:adjustRightInd w:val="0"/>
        <w:spacing w:after="0" w:line="240" w:lineRule="auto"/>
        <w:ind w:left="567" w:hanging="283"/>
        <w:jc w:val="both"/>
        <w:rPr>
          <w:rFonts w:ascii="Arial" w:hAnsi="Arial" w:cs="Arial"/>
          <w:color w:val="000000"/>
          <w:sz w:val="24"/>
          <w:szCs w:val="24"/>
        </w:rPr>
      </w:pPr>
      <w:r w:rsidRPr="00C964D1">
        <w:rPr>
          <w:rFonts w:ascii="Arial" w:hAnsi="Arial" w:cs="Arial"/>
          <w:color w:val="000000"/>
          <w:sz w:val="24"/>
          <w:szCs w:val="24"/>
        </w:rPr>
        <w:t>sprzecznych z niniejszą umową</w:t>
      </w:r>
      <w:r w:rsidR="00271803" w:rsidRPr="00C964D1">
        <w:rPr>
          <w:rFonts w:ascii="Arial" w:hAnsi="Arial" w:cs="Arial"/>
          <w:color w:val="000000"/>
          <w:sz w:val="24"/>
          <w:szCs w:val="24"/>
        </w:rPr>
        <w:t>,</w:t>
      </w:r>
      <w:r w:rsidRPr="00C964D1">
        <w:rPr>
          <w:rFonts w:ascii="Arial" w:hAnsi="Arial" w:cs="Arial"/>
          <w:color w:val="000000"/>
          <w:sz w:val="24"/>
          <w:szCs w:val="24"/>
        </w:rPr>
        <w:t xml:space="preserve"> </w:t>
      </w:r>
    </w:p>
    <w:p w14:paraId="519C8FC7" w14:textId="3BFD33FA" w:rsidR="00C85831" w:rsidRPr="00C964D1" w:rsidRDefault="00C85831" w:rsidP="00F21993">
      <w:pPr>
        <w:pStyle w:val="Akapitzlist"/>
        <w:numPr>
          <w:ilvl w:val="0"/>
          <w:numId w:val="15"/>
        </w:numPr>
        <w:autoSpaceDE w:val="0"/>
        <w:autoSpaceDN w:val="0"/>
        <w:adjustRightInd w:val="0"/>
        <w:spacing w:after="0" w:line="240" w:lineRule="auto"/>
        <w:ind w:left="567" w:hanging="283"/>
        <w:jc w:val="both"/>
        <w:rPr>
          <w:rFonts w:ascii="Arial" w:hAnsi="Arial" w:cs="Arial"/>
          <w:color w:val="000000"/>
          <w:sz w:val="24"/>
          <w:szCs w:val="24"/>
        </w:rPr>
      </w:pPr>
      <w:r w:rsidRPr="00C964D1">
        <w:rPr>
          <w:rFonts w:ascii="Arial" w:hAnsi="Arial" w:cs="Arial"/>
          <w:color w:val="000000"/>
          <w:sz w:val="24"/>
          <w:szCs w:val="24"/>
        </w:rPr>
        <w:t>nakładających na zamawiającego, odbiorcę bądź użytkownika dodatkowe obowiązki</w:t>
      </w:r>
      <w:r w:rsidR="006D2A85">
        <w:rPr>
          <w:rFonts w:ascii="Arial" w:hAnsi="Arial" w:cs="Arial"/>
          <w:color w:val="000000"/>
          <w:sz w:val="24"/>
          <w:szCs w:val="24"/>
        </w:rPr>
        <w:t>,</w:t>
      </w:r>
      <w:r w:rsidRPr="00C964D1">
        <w:rPr>
          <w:rFonts w:ascii="Arial" w:hAnsi="Arial" w:cs="Arial"/>
          <w:color w:val="000000"/>
          <w:sz w:val="24"/>
          <w:szCs w:val="24"/>
        </w:rPr>
        <w:t xml:space="preserve"> które nie są przewidziane w niniejszej umowie a w szczególności obowiązki, których wykonanie wiązałoby się z dodatkowymi wydatkami, których koszt obciążałby Zamawiają</w:t>
      </w:r>
      <w:r w:rsidR="00271803" w:rsidRPr="00C964D1">
        <w:rPr>
          <w:rFonts w:ascii="Arial" w:hAnsi="Arial" w:cs="Arial"/>
          <w:color w:val="000000"/>
          <w:sz w:val="24"/>
          <w:szCs w:val="24"/>
        </w:rPr>
        <w:t>cego, odbiorcę bądź użytkownika,</w:t>
      </w:r>
    </w:p>
    <w:p w14:paraId="7E44B4DC" w14:textId="77777777" w:rsidR="00C85831" w:rsidRPr="00C964D1" w:rsidRDefault="00C85831" w:rsidP="00F21993">
      <w:pPr>
        <w:pStyle w:val="Akapitzlist"/>
        <w:numPr>
          <w:ilvl w:val="0"/>
          <w:numId w:val="15"/>
        </w:numPr>
        <w:autoSpaceDE w:val="0"/>
        <w:autoSpaceDN w:val="0"/>
        <w:adjustRightInd w:val="0"/>
        <w:spacing w:after="0" w:line="240" w:lineRule="auto"/>
        <w:ind w:left="567" w:hanging="283"/>
        <w:jc w:val="both"/>
        <w:rPr>
          <w:rFonts w:ascii="Arial" w:hAnsi="Arial" w:cs="Arial"/>
          <w:color w:val="000000"/>
          <w:sz w:val="24"/>
          <w:szCs w:val="24"/>
        </w:rPr>
      </w:pPr>
      <w:r w:rsidRPr="00C964D1">
        <w:rPr>
          <w:rFonts w:ascii="Arial" w:hAnsi="Arial" w:cs="Arial"/>
          <w:color w:val="000000"/>
          <w:sz w:val="24"/>
          <w:szCs w:val="24"/>
        </w:rPr>
        <w:t>które w istocie powodowałoby, że udzielona g</w:t>
      </w:r>
      <w:r w:rsidR="00271803" w:rsidRPr="00C964D1">
        <w:rPr>
          <w:rFonts w:ascii="Arial" w:hAnsi="Arial" w:cs="Arial"/>
          <w:color w:val="000000"/>
          <w:sz w:val="24"/>
          <w:szCs w:val="24"/>
        </w:rPr>
        <w:t>warancja ma charakter warunkowy,</w:t>
      </w:r>
    </w:p>
    <w:p w14:paraId="2CDB4785" w14:textId="77777777" w:rsidR="00271803" w:rsidRPr="00C964D1" w:rsidRDefault="00271803" w:rsidP="00F21993">
      <w:pPr>
        <w:pStyle w:val="Akapitzlist"/>
        <w:numPr>
          <w:ilvl w:val="0"/>
          <w:numId w:val="15"/>
        </w:numPr>
        <w:autoSpaceDE w:val="0"/>
        <w:autoSpaceDN w:val="0"/>
        <w:adjustRightInd w:val="0"/>
        <w:spacing w:after="0" w:line="240" w:lineRule="auto"/>
        <w:ind w:left="567" w:hanging="283"/>
        <w:jc w:val="both"/>
        <w:rPr>
          <w:rFonts w:ascii="Arial" w:hAnsi="Arial" w:cs="Arial"/>
          <w:color w:val="000000"/>
          <w:sz w:val="24"/>
          <w:szCs w:val="24"/>
        </w:rPr>
      </w:pPr>
      <w:r w:rsidRPr="00C964D1">
        <w:rPr>
          <w:rFonts w:ascii="Arial" w:hAnsi="Arial" w:cs="Arial"/>
          <w:color w:val="000000"/>
          <w:sz w:val="24"/>
          <w:szCs w:val="24"/>
        </w:rPr>
        <w:t>zobowiązujących Użytkownika do zakupu materiałów eksploatacyjnych określonego Producenta.</w:t>
      </w:r>
    </w:p>
    <w:p w14:paraId="73538CDC" w14:textId="77777777" w:rsidR="00154988" w:rsidRPr="00C964D1" w:rsidRDefault="00154988" w:rsidP="00F21993">
      <w:pPr>
        <w:pStyle w:val="Akapitzlist"/>
        <w:numPr>
          <w:ilvl w:val="0"/>
          <w:numId w:val="8"/>
        </w:numPr>
        <w:autoSpaceDE w:val="0"/>
        <w:autoSpaceDN w:val="0"/>
        <w:adjustRightInd w:val="0"/>
        <w:spacing w:after="0" w:line="240" w:lineRule="auto"/>
        <w:ind w:left="284"/>
        <w:jc w:val="both"/>
        <w:rPr>
          <w:rFonts w:ascii="Arial" w:hAnsi="Arial" w:cs="Arial"/>
          <w:sz w:val="24"/>
          <w:szCs w:val="24"/>
        </w:rPr>
      </w:pPr>
      <w:r w:rsidRPr="00C964D1">
        <w:rPr>
          <w:rFonts w:ascii="Arial" w:hAnsi="Arial" w:cs="Arial"/>
          <w:color w:val="000000"/>
          <w:sz w:val="24"/>
          <w:szCs w:val="24"/>
        </w:rPr>
        <w:lastRenderedPageBreak/>
        <w:t>W przypadku realizacji serwisowania poprzez sieć punktów serwisowych, Wykonawca w książce gwarancyjnej umieści wykaz punktów serwisowych dostępnych dla Zamawiającego wraz z danymi teleadresowymi.</w:t>
      </w:r>
    </w:p>
    <w:p w14:paraId="674FC210" w14:textId="77777777" w:rsidR="008277D0" w:rsidRPr="00C964D1" w:rsidRDefault="008277D0" w:rsidP="00F21993">
      <w:pPr>
        <w:pStyle w:val="Akapitzlist"/>
        <w:numPr>
          <w:ilvl w:val="0"/>
          <w:numId w:val="8"/>
        </w:numPr>
        <w:autoSpaceDE w:val="0"/>
        <w:autoSpaceDN w:val="0"/>
        <w:adjustRightInd w:val="0"/>
        <w:spacing w:after="0" w:line="240" w:lineRule="auto"/>
        <w:ind w:left="284"/>
        <w:jc w:val="both"/>
        <w:rPr>
          <w:rFonts w:ascii="Arial" w:hAnsi="Arial" w:cs="Arial"/>
          <w:i/>
          <w:sz w:val="24"/>
          <w:szCs w:val="24"/>
        </w:rPr>
      </w:pPr>
      <w:r w:rsidRPr="00C964D1">
        <w:rPr>
          <w:rFonts w:ascii="Arial" w:hAnsi="Arial" w:cs="Arial"/>
          <w:color w:val="000000"/>
          <w:sz w:val="24"/>
          <w:szCs w:val="24"/>
        </w:rPr>
        <w:t>Bieg gwarancji rozpoczyna się od daty podpisania protokołu przyjęcia-przekazania</w:t>
      </w:r>
      <w:r w:rsidR="00C85831" w:rsidRPr="00C964D1">
        <w:rPr>
          <w:rFonts w:ascii="Arial" w:hAnsi="Arial" w:cs="Arial"/>
          <w:color w:val="000000"/>
          <w:sz w:val="24"/>
          <w:szCs w:val="24"/>
        </w:rPr>
        <w:t>.</w:t>
      </w:r>
    </w:p>
    <w:p w14:paraId="79D4E09C" w14:textId="5FF672CF" w:rsidR="005D4F10" w:rsidRPr="00C964D1" w:rsidRDefault="003669E0" w:rsidP="00F21993">
      <w:pPr>
        <w:pStyle w:val="Akapitzlist"/>
        <w:numPr>
          <w:ilvl w:val="0"/>
          <w:numId w:val="8"/>
        </w:numPr>
        <w:autoSpaceDE w:val="0"/>
        <w:autoSpaceDN w:val="0"/>
        <w:adjustRightInd w:val="0"/>
        <w:spacing w:after="0" w:line="240" w:lineRule="auto"/>
        <w:ind w:left="284"/>
        <w:jc w:val="both"/>
        <w:rPr>
          <w:rFonts w:ascii="Arial" w:hAnsi="Arial" w:cs="Arial"/>
          <w:sz w:val="24"/>
          <w:szCs w:val="24"/>
        </w:rPr>
      </w:pPr>
      <w:r w:rsidRPr="00C964D1">
        <w:rPr>
          <w:rFonts w:ascii="Arial" w:hAnsi="Arial" w:cs="Arial"/>
          <w:sz w:val="24"/>
          <w:szCs w:val="24"/>
        </w:rPr>
        <w:t xml:space="preserve">Udzielenie </w:t>
      </w:r>
      <w:r w:rsidR="005D4F10" w:rsidRPr="00C964D1">
        <w:rPr>
          <w:rFonts w:ascii="Arial" w:hAnsi="Arial" w:cs="Arial"/>
          <w:sz w:val="24"/>
          <w:szCs w:val="24"/>
        </w:rPr>
        <w:t>gwarancji oznacza w szczególności, iż Zamawiający lub Użytkownik nie ponosi żadnych kosztów związanych z przeglądami</w:t>
      </w:r>
      <w:r w:rsidR="00F31F8B">
        <w:rPr>
          <w:rFonts w:ascii="Arial" w:hAnsi="Arial" w:cs="Arial"/>
          <w:sz w:val="24"/>
          <w:szCs w:val="24"/>
        </w:rPr>
        <w:t>,</w:t>
      </w:r>
      <w:r w:rsidR="005D4F10" w:rsidRPr="00C964D1">
        <w:rPr>
          <w:rFonts w:ascii="Arial" w:hAnsi="Arial" w:cs="Arial"/>
          <w:sz w:val="24"/>
          <w:szCs w:val="24"/>
        </w:rPr>
        <w:t xml:space="preserve"> </w:t>
      </w:r>
      <w:r w:rsidR="005A4589" w:rsidRPr="00C964D1">
        <w:rPr>
          <w:rFonts w:ascii="Arial" w:hAnsi="Arial" w:cs="Arial"/>
          <w:sz w:val="24"/>
          <w:szCs w:val="24"/>
        </w:rPr>
        <w:t>jakie będą wykonywane</w:t>
      </w:r>
      <w:r w:rsidR="00996643" w:rsidRPr="00C964D1">
        <w:rPr>
          <w:rFonts w:ascii="Arial" w:hAnsi="Arial" w:cs="Arial"/>
          <w:sz w:val="24"/>
          <w:szCs w:val="24"/>
        </w:rPr>
        <w:t xml:space="preserve"> </w:t>
      </w:r>
      <w:r w:rsidR="005A4589" w:rsidRPr="00C964D1">
        <w:rPr>
          <w:rFonts w:ascii="Arial" w:hAnsi="Arial" w:cs="Arial"/>
          <w:sz w:val="24"/>
          <w:szCs w:val="24"/>
        </w:rPr>
        <w:t>w okresie gwarancji.</w:t>
      </w:r>
    </w:p>
    <w:p w14:paraId="76B9CA16" w14:textId="764D2F91" w:rsidR="005A4589" w:rsidRPr="00C964D1" w:rsidRDefault="005D4F10" w:rsidP="00F21993">
      <w:pPr>
        <w:pStyle w:val="Akapitzlist"/>
        <w:widowControl w:val="0"/>
        <w:numPr>
          <w:ilvl w:val="0"/>
          <w:numId w:val="8"/>
        </w:numPr>
        <w:autoSpaceDE w:val="0"/>
        <w:autoSpaceDN w:val="0"/>
        <w:adjustRightInd w:val="0"/>
        <w:spacing w:after="0" w:line="240" w:lineRule="auto"/>
        <w:ind w:left="284"/>
        <w:jc w:val="both"/>
        <w:rPr>
          <w:rFonts w:ascii="Arial" w:eastAsia="Times New Roman" w:hAnsi="Arial" w:cs="Arial"/>
          <w:sz w:val="24"/>
          <w:szCs w:val="24"/>
          <w:lang w:eastAsia="pl-PL"/>
        </w:rPr>
      </w:pPr>
      <w:r w:rsidRPr="00C964D1">
        <w:rPr>
          <w:rFonts w:ascii="Arial" w:hAnsi="Arial" w:cs="Arial"/>
          <w:sz w:val="24"/>
          <w:szCs w:val="24"/>
        </w:rPr>
        <w:t>Wykonawca odpowiada względem Zamawiającego</w:t>
      </w:r>
      <w:r w:rsidR="009341D4">
        <w:rPr>
          <w:rFonts w:ascii="Arial" w:hAnsi="Arial" w:cs="Arial"/>
          <w:sz w:val="24"/>
          <w:szCs w:val="24"/>
        </w:rPr>
        <w:t>,</w:t>
      </w:r>
      <w:r w:rsidR="00520053" w:rsidRPr="00C964D1">
        <w:rPr>
          <w:rFonts w:ascii="Arial" w:hAnsi="Arial" w:cs="Arial"/>
          <w:sz w:val="24"/>
          <w:szCs w:val="24"/>
        </w:rPr>
        <w:t xml:space="preserve"> jeśli pojazdy są niezgodne z umową, w tym</w:t>
      </w:r>
      <w:r w:rsidRPr="00C964D1">
        <w:rPr>
          <w:rFonts w:ascii="Arial" w:hAnsi="Arial" w:cs="Arial"/>
          <w:sz w:val="24"/>
          <w:szCs w:val="24"/>
        </w:rPr>
        <w:t xml:space="preserve"> za wady zmniejszające wartość lub uż</w:t>
      </w:r>
      <w:r w:rsidR="006D2A85">
        <w:rPr>
          <w:rFonts w:ascii="Arial" w:hAnsi="Arial" w:cs="Arial"/>
          <w:sz w:val="24"/>
          <w:szCs w:val="24"/>
        </w:rPr>
        <w:t>yteczność przedmiotu zamówienia</w:t>
      </w:r>
      <w:r w:rsidRPr="00C964D1">
        <w:rPr>
          <w:rFonts w:ascii="Arial" w:hAnsi="Arial" w:cs="Arial"/>
          <w:sz w:val="24"/>
          <w:szCs w:val="24"/>
        </w:rPr>
        <w:t xml:space="preserve"> wynikającą z jego przeznaczenia, jeżeli przedmiot zamówienia nie ma właściwości wyma</w:t>
      </w:r>
      <w:r w:rsidR="006D2A85">
        <w:rPr>
          <w:rFonts w:ascii="Arial" w:hAnsi="Arial" w:cs="Arial"/>
          <w:sz w:val="24"/>
          <w:szCs w:val="24"/>
        </w:rPr>
        <w:t xml:space="preserve">ganych przez Zamawiającego albo </w:t>
      </w:r>
      <w:r w:rsidRPr="00C964D1">
        <w:rPr>
          <w:rFonts w:ascii="Arial" w:hAnsi="Arial" w:cs="Arial"/>
          <w:sz w:val="24"/>
          <w:szCs w:val="24"/>
        </w:rPr>
        <w:t xml:space="preserve"> je</w:t>
      </w:r>
      <w:r w:rsidR="00F04DA7" w:rsidRPr="00C964D1">
        <w:rPr>
          <w:rFonts w:ascii="Arial" w:hAnsi="Arial" w:cs="Arial"/>
          <w:sz w:val="24"/>
          <w:szCs w:val="24"/>
        </w:rPr>
        <w:t xml:space="preserve">żeli dostarczono go </w:t>
      </w:r>
      <w:r w:rsidR="005A4589" w:rsidRPr="00C964D1">
        <w:rPr>
          <w:rFonts w:ascii="Arial" w:hAnsi="Arial" w:cs="Arial"/>
          <w:sz w:val="24"/>
          <w:szCs w:val="24"/>
        </w:rPr>
        <w:t>w stanie niezupełnym.</w:t>
      </w:r>
    </w:p>
    <w:p w14:paraId="508AB34A" w14:textId="77777777" w:rsidR="00C85831" w:rsidRPr="00C964D1" w:rsidRDefault="00C85831" w:rsidP="00F21993">
      <w:pPr>
        <w:pStyle w:val="Akapitzlist"/>
        <w:numPr>
          <w:ilvl w:val="0"/>
          <w:numId w:val="8"/>
        </w:numPr>
        <w:autoSpaceDE w:val="0"/>
        <w:autoSpaceDN w:val="0"/>
        <w:adjustRightInd w:val="0"/>
        <w:spacing w:after="0" w:line="240" w:lineRule="auto"/>
        <w:ind w:left="284"/>
        <w:jc w:val="both"/>
        <w:rPr>
          <w:rFonts w:ascii="Arial" w:hAnsi="Arial" w:cs="Arial"/>
          <w:color w:val="000000"/>
          <w:sz w:val="24"/>
          <w:szCs w:val="24"/>
        </w:rPr>
      </w:pPr>
      <w:r w:rsidRPr="00C964D1">
        <w:rPr>
          <w:rFonts w:ascii="Arial" w:hAnsi="Arial" w:cs="Arial"/>
          <w:color w:val="000000"/>
          <w:sz w:val="24"/>
          <w:szCs w:val="24"/>
        </w:rPr>
        <w:t>Zamawiający, Odbiorca bądź Użytkownik zawiadamia Wykonawcę</w:t>
      </w:r>
      <w:r w:rsidR="00996643" w:rsidRPr="00C964D1">
        <w:rPr>
          <w:rFonts w:ascii="Arial" w:hAnsi="Arial" w:cs="Arial"/>
          <w:color w:val="000000"/>
          <w:sz w:val="24"/>
          <w:szCs w:val="24"/>
        </w:rPr>
        <w:t xml:space="preserve"> </w:t>
      </w:r>
      <w:r w:rsidRPr="00C964D1">
        <w:rPr>
          <w:rFonts w:ascii="Arial" w:hAnsi="Arial" w:cs="Arial"/>
          <w:color w:val="000000"/>
          <w:sz w:val="24"/>
          <w:szCs w:val="24"/>
        </w:rPr>
        <w:t xml:space="preserve">o stwierdzonych wadach bądź usterkach w  terminie 30 dni licząc od daty dowiedzenia się o wadzie, </w:t>
      </w:r>
      <w:r w:rsidR="002F6267" w:rsidRPr="00C964D1">
        <w:rPr>
          <w:rFonts w:ascii="Arial" w:hAnsi="Arial" w:cs="Arial"/>
          <w:color w:val="000000"/>
          <w:sz w:val="24"/>
          <w:szCs w:val="24"/>
        </w:rPr>
        <w:t>w</w:t>
      </w:r>
      <w:r w:rsidRPr="00C964D1">
        <w:rPr>
          <w:rFonts w:ascii="Arial" w:hAnsi="Arial" w:cs="Arial"/>
          <w:color w:val="000000"/>
          <w:sz w:val="24"/>
          <w:szCs w:val="24"/>
        </w:rPr>
        <w:t xml:space="preserve"> celu realizacji przysługujących z tego tytułu uprawnień. Zawiadomienie w terminie późniejszym nie powoduje utraty roszczeń</w:t>
      </w:r>
      <w:r w:rsidR="00F04DA7" w:rsidRPr="00C964D1">
        <w:rPr>
          <w:rFonts w:ascii="Arial" w:hAnsi="Arial" w:cs="Arial"/>
          <w:color w:val="000000"/>
          <w:sz w:val="24"/>
          <w:szCs w:val="24"/>
        </w:rPr>
        <w:t xml:space="preserve"> </w:t>
      </w:r>
      <w:r w:rsidRPr="00C964D1">
        <w:rPr>
          <w:rFonts w:ascii="Arial" w:hAnsi="Arial" w:cs="Arial"/>
          <w:color w:val="000000"/>
          <w:sz w:val="24"/>
          <w:szCs w:val="24"/>
        </w:rPr>
        <w:t>z tytułu gwarancji.</w:t>
      </w:r>
    </w:p>
    <w:p w14:paraId="740CFD1D" w14:textId="401E1709" w:rsidR="00154988" w:rsidRPr="00F31F8B" w:rsidRDefault="00154988" w:rsidP="00F21993">
      <w:pPr>
        <w:pStyle w:val="Akapitzlist"/>
        <w:numPr>
          <w:ilvl w:val="0"/>
          <w:numId w:val="8"/>
        </w:numPr>
        <w:autoSpaceDE w:val="0"/>
        <w:autoSpaceDN w:val="0"/>
        <w:adjustRightInd w:val="0"/>
        <w:spacing w:after="0" w:line="240" w:lineRule="auto"/>
        <w:ind w:left="284"/>
        <w:jc w:val="both"/>
        <w:rPr>
          <w:rFonts w:ascii="Arial" w:hAnsi="Arial" w:cs="Arial"/>
          <w:color w:val="000000"/>
          <w:sz w:val="24"/>
          <w:szCs w:val="24"/>
        </w:rPr>
      </w:pPr>
      <w:r w:rsidRPr="00C964D1">
        <w:rPr>
          <w:rFonts w:ascii="Arial" w:hAnsi="Arial" w:cs="Arial"/>
          <w:sz w:val="24"/>
          <w:szCs w:val="24"/>
        </w:rPr>
        <w:t xml:space="preserve">Wyżej wymienione zgłoszenie może nastąpić : za pośrednictwem faxu, bądź pisemnie. </w:t>
      </w:r>
      <w:r w:rsidRPr="00C964D1">
        <w:rPr>
          <w:rFonts w:ascii="Arial" w:hAnsi="Arial" w:cs="Arial"/>
          <w:spacing w:val="-4"/>
          <w:sz w:val="24"/>
          <w:szCs w:val="24"/>
        </w:rPr>
        <w:t xml:space="preserve">Formę zawiadomienia </w:t>
      </w:r>
      <w:r w:rsidRPr="00F31F8B">
        <w:rPr>
          <w:rFonts w:ascii="Arial" w:hAnsi="Arial" w:cs="Arial"/>
          <w:spacing w:val="-4"/>
          <w:sz w:val="24"/>
          <w:szCs w:val="24"/>
        </w:rPr>
        <w:t>może stanowić</w:t>
      </w:r>
      <w:r w:rsidRPr="00C964D1">
        <w:rPr>
          <w:rFonts w:ascii="Arial" w:hAnsi="Arial" w:cs="Arial"/>
          <w:spacing w:val="-4"/>
          <w:sz w:val="24"/>
          <w:szCs w:val="24"/>
        </w:rPr>
        <w:t xml:space="preserve"> „Protokół reklamacji" wykonany przez </w:t>
      </w:r>
      <w:r w:rsidR="00F31F8B">
        <w:rPr>
          <w:rFonts w:ascii="Arial" w:hAnsi="Arial" w:cs="Arial"/>
          <w:spacing w:val="-4"/>
          <w:sz w:val="24"/>
          <w:szCs w:val="24"/>
        </w:rPr>
        <w:t xml:space="preserve">Zamawiającego, </w:t>
      </w:r>
      <w:r w:rsidRPr="00C964D1">
        <w:rPr>
          <w:rFonts w:ascii="Arial" w:hAnsi="Arial" w:cs="Arial"/>
          <w:spacing w:val="-4"/>
          <w:sz w:val="24"/>
          <w:szCs w:val="24"/>
        </w:rPr>
        <w:t xml:space="preserve">Odbiorcę lub </w:t>
      </w:r>
      <w:r w:rsidRPr="00C964D1">
        <w:rPr>
          <w:rFonts w:ascii="Arial" w:hAnsi="Arial" w:cs="Arial"/>
          <w:spacing w:val="3"/>
          <w:sz w:val="24"/>
          <w:szCs w:val="24"/>
        </w:rPr>
        <w:t xml:space="preserve">Użytkownika, przekazany Wykonawcy. </w:t>
      </w:r>
    </w:p>
    <w:p w14:paraId="7BFF623A" w14:textId="688B2042" w:rsidR="008A332C" w:rsidRPr="009F5217" w:rsidRDefault="009F5217" w:rsidP="00F21993">
      <w:pPr>
        <w:pStyle w:val="Default"/>
        <w:numPr>
          <w:ilvl w:val="0"/>
          <w:numId w:val="8"/>
        </w:numPr>
        <w:ind w:left="284"/>
        <w:jc w:val="both"/>
        <w:rPr>
          <w:rFonts w:ascii="Arial" w:hAnsi="Arial" w:cs="Arial"/>
        </w:rPr>
      </w:pPr>
      <w:r>
        <w:rPr>
          <w:rFonts w:ascii="Arial" w:hAnsi="Arial" w:cs="Arial"/>
        </w:rPr>
        <w:t>Użytkownik</w:t>
      </w:r>
      <w:r w:rsidR="008A332C" w:rsidRPr="009F5217">
        <w:rPr>
          <w:rFonts w:ascii="Arial" w:hAnsi="Arial" w:cs="Arial"/>
        </w:rPr>
        <w:t xml:space="preserve"> monitoruje proces wyjaśniania przez wykonawcę przyczyn wystąpienia niezgodności (niesprawności) będących podstawą reklamacji; </w:t>
      </w:r>
    </w:p>
    <w:p w14:paraId="0F6858B1" w14:textId="20448E41" w:rsidR="008A332C" w:rsidRPr="00C964D1" w:rsidRDefault="008A332C" w:rsidP="00F21993">
      <w:pPr>
        <w:pStyle w:val="Default"/>
        <w:numPr>
          <w:ilvl w:val="0"/>
          <w:numId w:val="8"/>
        </w:numPr>
        <w:ind w:left="284"/>
        <w:jc w:val="both"/>
        <w:rPr>
          <w:rFonts w:ascii="Arial" w:hAnsi="Arial" w:cs="Arial"/>
        </w:rPr>
      </w:pPr>
      <w:r w:rsidRPr="00C964D1">
        <w:rPr>
          <w:rFonts w:ascii="Arial" w:hAnsi="Arial" w:cs="Arial"/>
        </w:rPr>
        <w:t>Wykonawca przekaże Zamawiającemu informację o występującej niezgodności i jej skutkach w kontekście jej wpływu na właściwości i bezpieczeństwo użytkowania Sp</w:t>
      </w:r>
      <w:r w:rsidR="006D2A85">
        <w:rPr>
          <w:rFonts w:ascii="Arial" w:hAnsi="Arial" w:cs="Arial"/>
        </w:rPr>
        <w:t>W dostarczonego do użytkowników.</w:t>
      </w:r>
      <w:r w:rsidRPr="00C964D1">
        <w:rPr>
          <w:rFonts w:ascii="Arial" w:hAnsi="Arial" w:cs="Arial"/>
        </w:rPr>
        <w:t xml:space="preserve"> </w:t>
      </w:r>
    </w:p>
    <w:p w14:paraId="311F2E08" w14:textId="56A10F93" w:rsidR="008A332C" w:rsidRPr="00C964D1" w:rsidRDefault="009F5217" w:rsidP="00F21993">
      <w:pPr>
        <w:pStyle w:val="Default"/>
        <w:numPr>
          <w:ilvl w:val="0"/>
          <w:numId w:val="8"/>
        </w:numPr>
        <w:ind w:left="284"/>
        <w:jc w:val="both"/>
        <w:rPr>
          <w:rFonts w:ascii="Arial" w:hAnsi="Arial" w:cs="Arial"/>
        </w:rPr>
      </w:pPr>
      <w:r>
        <w:rPr>
          <w:rFonts w:ascii="Arial" w:hAnsi="Arial" w:cs="Arial"/>
        </w:rPr>
        <w:t xml:space="preserve">Użytkownik </w:t>
      </w:r>
      <w:r w:rsidR="008A332C" w:rsidRPr="00C964D1">
        <w:rPr>
          <w:rFonts w:ascii="Arial" w:hAnsi="Arial" w:cs="Arial"/>
        </w:rPr>
        <w:t>monitoruje terminowość realizacji przez Wykonawcę postępowania reklamacyjnego i informuje zam</w:t>
      </w:r>
      <w:r w:rsidR="006D2A85">
        <w:rPr>
          <w:rFonts w:ascii="Arial" w:hAnsi="Arial" w:cs="Arial"/>
        </w:rPr>
        <w:t>awiającego w przypadku zakłóceń.</w:t>
      </w:r>
      <w:r w:rsidR="008A332C" w:rsidRPr="00C964D1">
        <w:rPr>
          <w:rFonts w:ascii="Arial" w:hAnsi="Arial" w:cs="Arial"/>
        </w:rPr>
        <w:t xml:space="preserve"> </w:t>
      </w:r>
    </w:p>
    <w:p w14:paraId="1435B76F" w14:textId="519481F5" w:rsidR="008A332C" w:rsidRPr="00C964D1" w:rsidRDefault="009F5217" w:rsidP="00F21993">
      <w:pPr>
        <w:pStyle w:val="Default"/>
        <w:numPr>
          <w:ilvl w:val="0"/>
          <w:numId w:val="8"/>
        </w:numPr>
        <w:ind w:left="284"/>
        <w:jc w:val="both"/>
        <w:rPr>
          <w:rFonts w:ascii="Arial" w:hAnsi="Arial" w:cs="Arial"/>
        </w:rPr>
      </w:pPr>
      <w:r>
        <w:rPr>
          <w:rFonts w:ascii="Arial" w:hAnsi="Arial" w:cs="Arial"/>
        </w:rPr>
        <w:t>Użytkownik</w:t>
      </w:r>
      <w:r w:rsidRPr="00C964D1">
        <w:rPr>
          <w:rFonts w:ascii="Arial" w:hAnsi="Arial" w:cs="Arial"/>
        </w:rPr>
        <w:t xml:space="preserve"> </w:t>
      </w:r>
      <w:r w:rsidR="008A332C" w:rsidRPr="00C964D1">
        <w:rPr>
          <w:rFonts w:ascii="Arial" w:hAnsi="Arial" w:cs="Arial"/>
        </w:rPr>
        <w:t>ocenia działania Wykonawcy w obszarze wyjaśnienia przyczyny wystąpienia niezgodności (niesprawności) będących podstawą reklamacji oraz skuteczności korekcji i działań korygujących, a w przypadku gdy są one niezadowalające zgłasza żądanie podjęcia odpowiednich działań w tym zakresie, które mogą dotyczyć zarówno reklamowanego egzemplarza SpW, partii produkcyjnej* oraz egzemplarzy</w:t>
      </w:r>
      <w:r w:rsidR="003F0B43">
        <w:rPr>
          <w:rFonts w:ascii="Arial" w:hAnsi="Arial" w:cs="Arial"/>
        </w:rPr>
        <w:t xml:space="preserve"> dostarczonych do użytkownika*.</w:t>
      </w:r>
    </w:p>
    <w:p w14:paraId="6BCADE96" w14:textId="49409EF0" w:rsidR="008A332C" w:rsidRPr="00C964D1" w:rsidRDefault="009F5217" w:rsidP="00F21993">
      <w:pPr>
        <w:pStyle w:val="Default"/>
        <w:numPr>
          <w:ilvl w:val="0"/>
          <w:numId w:val="8"/>
        </w:numPr>
        <w:ind w:left="284"/>
        <w:jc w:val="both"/>
        <w:rPr>
          <w:rFonts w:ascii="Arial" w:hAnsi="Arial" w:cs="Arial"/>
        </w:rPr>
      </w:pPr>
      <w:r>
        <w:rPr>
          <w:rFonts w:ascii="Arial" w:hAnsi="Arial" w:cs="Arial"/>
        </w:rPr>
        <w:t>Użytkownik</w:t>
      </w:r>
      <w:r w:rsidR="008A332C" w:rsidRPr="00C964D1">
        <w:rPr>
          <w:rFonts w:ascii="Arial" w:hAnsi="Arial" w:cs="Arial"/>
        </w:rPr>
        <w:t xml:space="preserve"> poświadcza, że nadzorował działania Wykonawcy w ramach postępowania reklamacyjnego, dokonując wpisu na protokole z zakończenia postępowania reklamacyjnego, którego wzór stanowi załącznik nr </w:t>
      </w:r>
      <w:r w:rsidR="007B1657">
        <w:rPr>
          <w:rFonts w:ascii="Arial" w:hAnsi="Arial" w:cs="Arial"/>
        </w:rPr>
        <w:t>5</w:t>
      </w:r>
      <w:r w:rsidR="007B1657" w:rsidRPr="00C964D1">
        <w:rPr>
          <w:rFonts w:ascii="Arial" w:hAnsi="Arial" w:cs="Arial"/>
        </w:rPr>
        <w:t xml:space="preserve"> </w:t>
      </w:r>
      <w:r w:rsidR="008A332C" w:rsidRPr="00C964D1">
        <w:rPr>
          <w:rFonts w:ascii="Arial" w:hAnsi="Arial" w:cs="Arial"/>
        </w:rPr>
        <w:t xml:space="preserve">do umowy. </w:t>
      </w:r>
    </w:p>
    <w:p w14:paraId="60CA0259" w14:textId="77777777" w:rsidR="000671B0" w:rsidRPr="00C964D1" w:rsidRDefault="000671B0" w:rsidP="00F21993">
      <w:pPr>
        <w:pStyle w:val="Akapitzlist"/>
        <w:widowControl w:val="0"/>
        <w:numPr>
          <w:ilvl w:val="0"/>
          <w:numId w:val="8"/>
        </w:numPr>
        <w:autoSpaceDE w:val="0"/>
        <w:autoSpaceDN w:val="0"/>
        <w:adjustRightInd w:val="0"/>
        <w:spacing w:after="0" w:line="240" w:lineRule="auto"/>
        <w:ind w:left="284"/>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W przypadku stwierdzenia w okresie gwarancyjnym wad fizycznych w dostarczonym przedmiocie umowy Wykonawca:</w:t>
      </w:r>
    </w:p>
    <w:p w14:paraId="40C8F2DD" w14:textId="77777777" w:rsidR="00E97B7D" w:rsidRPr="00C964D1" w:rsidRDefault="00E97B7D" w:rsidP="00F21993">
      <w:pPr>
        <w:pStyle w:val="Akapitzlist"/>
        <w:widowControl w:val="0"/>
        <w:numPr>
          <w:ilvl w:val="0"/>
          <w:numId w:val="18"/>
        </w:numPr>
        <w:autoSpaceDE w:val="0"/>
        <w:autoSpaceDN w:val="0"/>
        <w:adjustRightInd w:val="0"/>
        <w:spacing w:after="0" w:line="240" w:lineRule="auto"/>
        <w:ind w:left="709"/>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Rozpatrzy </w:t>
      </w:r>
      <w:r w:rsidRPr="00C964D1">
        <w:rPr>
          <w:rFonts w:ascii="Arial" w:hAnsi="Arial" w:cs="Arial"/>
          <w:spacing w:val="-4"/>
          <w:sz w:val="24"/>
          <w:szCs w:val="24"/>
        </w:rPr>
        <w:t>„Protokół reklamacji" w ciągu 7 dni, licząc od daty jego otrzymania.</w:t>
      </w:r>
    </w:p>
    <w:p w14:paraId="7819DCA7" w14:textId="3FF9A3EE" w:rsidR="00E97B7D" w:rsidRPr="00C964D1" w:rsidRDefault="00E97B7D" w:rsidP="00F21993">
      <w:pPr>
        <w:pStyle w:val="Akapitzlist"/>
        <w:widowControl w:val="0"/>
        <w:numPr>
          <w:ilvl w:val="0"/>
          <w:numId w:val="18"/>
        </w:numPr>
        <w:autoSpaceDE w:val="0"/>
        <w:autoSpaceDN w:val="0"/>
        <w:adjustRightInd w:val="0"/>
        <w:spacing w:after="0" w:line="240" w:lineRule="auto"/>
        <w:ind w:left="709"/>
        <w:jc w:val="both"/>
        <w:rPr>
          <w:rFonts w:ascii="Arial" w:eastAsia="Times New Roman" w:hAnsi="Arial" w:cs="Arial"/>
          <w:sz w:val="24"/>
          <w:szCs w:val="24"/>
          <w:lang w:eastAsia="pl-PL"/>
        </w:rPr>
      </w:pPr>
      <w:r w:rsidRPr="00C964D1">
        <w:rPr>
          <w:rFonts w:ascii="Arial" w:hAnsi="Arial" w:cs="Arial"/>
          <w:spacing w:val="-4"/>
          <w:sz w:val="24"/>
          <w:szCs w:val="24"/>
        </w:rPr>
        <w:t xml:space="preserve">W przypadku </w:t>
      </w:r>
      <w:r w:rsidR="007B1657" w:rsidRPr="00E723B3">
        <w:rPr>
          <w:rFonts w:ascii="Arial" w:hAnsi="Arial" w:cs="Arial"/>
          <w:spacing w:val="-4"/>
          <w:sz w:val="24"/>
          <w:szCs w:val="24"/>
        </w:rPr>
        <w:t xml:space="preserve">zasadnej </w:t>
      </w:r>
      <w:r w:rsidRPr="00C964D1">
        <w:rPr>
          <w:rFonts w:ascii="Arial" w:hAnsi="Arial" w:cs="Arial"/>
          <w:spacing w:val="-4"/>
          <w:sz w:val="24"/>
          <w:szCs w:val="24"/>
        </w:rPr>
        <w:t>reklamacji:</w:t>
      </w:r>
    </w:p>
    <w:p w14:paraId="1332E0BE" w14:textId="77777777" w:rsidR="007822E2" w:rsidRPr="00C964D1" w:rsidRDefault="007822E2" w:rsidP="00F21993">
      <w:pPr>
        <w:pStyle w:val="Akapitzlist"/>
        <w:widowControl w:val="0"/>
        <w:numPr>
          <w:ilvl w:val="0"/>
          <w:numId w:val="19"/>
        </w:numPr>
        <w:autoSpaceDE w:val="0"/>
        <w:autoSpaceDN w:val="0"/>
        <w:adjustRightInd w:val="0"/>
        <w:spacing w:after="0" w:line="240" w:lineRule="auto"/>
        <w:ind w:left="993"/>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u</w:t>
      </w:r>
      <w:r w:rsidR="00E97B7D" w:rsidRPr="00C964D1">
        <w:rPr>
          <w:rFonts w:ascii="Arial" w:eastAsia="Times New Roman" w:hAnsi="Arial" w:cs="Arial"/>
          <w:sz w:val="24"/>
          <w:szCs w:val="24"/>
          <w:lang w:eastAsia="pl-PL"/>
        </w:rPr>
        <w:t>sunie wady w przedmiocie umowy w Autoryzowanej Stacji obsługi (ASO)</w:t>
      </w:r>
    </w:p>
    <w:p w14:paraId="21E4860F" w14:textId="77777777" w:rsidR="00E97B7D" w:rsidRPr="00C964D1" w:rsidRDefault="00E97B7D" w:rsidP="001F1227">
      <w:pPr>
        <w:pStyle w:val="Akapitzlist"/>
        <w:widowControl w:val="0"/>
        <w:autoSpaceDE w:val="0"/>
        <w:autoSpaceDN w:val="0"/>
        <w:adjustRightInd w:val="0"/>
        <w:spacing w:after="0" w:line="240" w:lineRule="auto"/>
        <w:ind w:left="993"/>
        <w:jc w:val="both"/>
        <w:rPr>
          <w:rFonts w:ascii="Arial" w:hAnsi="Arial" w:cs="Arial"/>
          <w:spacing w:val="-4"/>
          <w:sz w:val="24"/>
          <w:szCs w:val="24"/>
        </w:rPr>
      </w:pPr>
      <w:r w:rsidRPr="00C964D1">
        <w:rPr>
          <w:rFonts w:ascii="Arial" w:eastAsia="Times New Roman" w:hAnsi="Arial" w:cs="Arial"/>
          <w:sz w:val="24"/>
          <w:szCs w:val="24"/>
          <w:lang w:eastAsia="pl-PL"/>
        </w:rPr>
        <w:t xml:space="preserve"> </w:t>
      </w:r>
      <w:r w:rsidR="007822E2" w:rsidRPr="00C964D1">
        <w:rPr>
          <w:rFonts w:ascii="Arial" w:eastAsia="Times New Roman" w:hAnsi="Arial" w:cs="Arial"/>
          <w:sz w:val="24"/>
          <w:szCs w:val="24"/>
          <w:lang w:eastAsia="pl-PL"/>
        </w:rPr>
        <w:t xml:space="preserve">- </w:t>
      </w:r>
      <w:r w:rsidRPr="00C964D1">
        <w:rPr>
          <w:rFonts w:ascii="Arial" w:eastAsia="Times New Roman" w:hAnsi="Arial" w:cs="Arial"/>
          <w:sz w:val="24"/>
          <w:szCs w:val="24"/>
          <w:lang w:eastAsia="pl-PL"/>
        </w:rPr>
        <w:t>na terenie RP i UE w terminie 14 dni,</w:t>
      </w:r>
      <w:r w:rsidR="007822E2" w:rsidRPr="00C964D1">
        <w:rPr>
          <w:rFonts w:ascii="Arial" w:eastAsia="Times New Roman" w:hAnsi="Arial" w:cs="Arial"/>
          <w:sz w:val="24"/>
          <w:szCs w:val="24"/>
          <w:lang w:eastAsia="pl-PL"/>
        </w:rPr>
        <w:t xml:space="preserve"> licząc od daty otrzymania </w:t>
      </w:r>
      <w:r w:rsidR="007822E2" w:rsidRPr="00C964D1">
        <w:rPr>
          <w:rFonts w:ascii="Arial" w:hAnsi="Arial" w:cs="Arial"/>
          <w:spacing w:val="-4"/>
          <w:sz w:val="24"/>
          <w:szCs w:val="24"/>
        </w:rPr>
        <w:t>„Protokołu reklamacji",</w:t>
      </w:r>
    </w:p>
    <w:p w14:paraId="56F7A74B" w14:textId="77777777" w:rsidR="007822E2" w:rsidRPr="00C964D1" w:rsidRDefault="007822E2" w:rsidP="001F1227">
      <w:pPr>
        <w:pStyle w:val="Akapitzlist"/>
        <w:widowControl w:val="0"/>
        <w:autoSpaceDE w:val="0"/>
        <w:autoSpaceDN w:val="0"/>
        <w:adjustRightInd w:val="0"/>
        <w:spacing w:after="0" w:line="240" w:lineRule="auto"/>
        <w:ind w:left="993"/>
        <w:jc w:val="both"/>
        <w:rPr>
          <w:rFonts w:ascii="Arial" w:hAnsi="Arial" w:cs="Arial"/>
          <w:spacing w:val="-4"/>
          <w:sz w:val="24"/>
          <w:szCs w:val="24"/>
        </w:rPr>
      </w:pPr>
      <w:r w:rsidRPr="00C964D1">
        <w:rPr>
          <w:rFonts w:ascii="Arial" w:hAnsi="Arial" w:cs="Arial"/>
          <w:spacing w:val="-4"/>
          <w:sz w:val="24"/>
          <w:szCs w:val="24"/>
        </w:rPr>
        <w:t xml:space="preserve">- </w:t>
      </w:r>
      <w:r w:rsidRPr="00C964D1">
        <w:rPr>
          <w:rFonts w:ascii="Arial" w:eastAsia="Times New Roman" w:hAnsi="Arial" w:cs="Arial"/>
          <w:sz w:val="24"/>
          <w:szCs w:val="24"/>
          <w:lang w:eastAsia="pl-PL"/>
        </w:rPr>
        <w:t xml:space="preserve">poza terenem UE w terminie 21 dni, licząc od daty otrzymania </w:t>
      </w:r>
      <w:r w:rsidRPr="00C964D1">
        <w:rPr>
          <w:rFonts w:ascii="Arial" w:hAnsi="Arial" w:cs="Arial"/>
          <w:spacing w:val="-4"/>
          <w:sz w:val="24"/>
          <w:szCs w:val="24"/>
        </w:rPr>
        <w:t>„Protokołu reklamacji",</w:t>
      </w:r>
    </w:p>
    <w:p w14:paraId="75D9CAC6" w14:textId="77777777" w:rsidR="007822E2" w:rsidRPr="00C964D1" w:rsidRDefault="007822E2" w:rsidP="00F21993">
      <w:pPr>
        <w:pStyle w:val="Akapitzlist"/>
        <w:widowControl w:val="0"/>
        <w:numPr>
          <w:ilvl w:val="0"/>
          <w:numId w:val="19"/>
        </w:numPr>
        <w:autoSpaceDE w:val="0"/>
        <w:autoSpaceDN w:val="0"/>
        <w:adjustRightInd w:val="0"/>
        <w:spacing w:after="0" w:line="240" w:lineRule="auto"/>
        <w:ind w:left="993"/>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usunie wady w dostarczonym przedmiocie umowy w miejscu, w którym zostały one ujawnione lub na własny koszt i ryzyko odbierze je w celu ich usunięcia</w:t>
      </w:r>
      <w:r w:rsidR="00996643" w:rsidRPr="00C964D1">
        <w:rPr>
          <w:rFonts w:ascii="Arial" w:eastAsia="Times New Roman" w:hAnsi="Arial" w:cs="Arial"/>
          <w:sz w:val="24"/>
          <w:szCs w:val="24"/>
          <w:lang w:eastAsia="pl-PL"/>
        </w:rPr>
        <w:t xml:space="preserve"> </w:t>
      </w:r>
      <w:r w:rsidRPr="00C964D1">
        <w:rPr>
          <w:rFonts w:ascii="Arial" w:eastAsia="Times New Roman" w:hAnsi="Arial" w:cs="Arial"/>
          <w:sz w:val="24"/>
          <w:szCs w:val="24"/>
          <w:lang w:eastAsia="pl-PL"/>
        </w:rPr>
        <w:t>w ASO,</w:t>
      </w:r>
    </w:p>
    <w:p w14:paraId="3F4508AA" w14:textId="77777777" w:rsidR="00E97B7D" w:rsidRPr="00C964D1" w:rsidRDefault="007822E2" w:rsidP="00F21993">
      <w:pPr>
        <w:pStyle w:val="Akapitzlist"/>
        <w:widowControl w:val="0"/>
        <w:numPr>
          <w:ilvl w:val="0"/>
          <w:numId w:val="19"/>
        </w:numPr>
        <w:autoSpaceDE w:val="0"/>
        <w:autoSpaceDN w:val="0"/>
        <w:adjustRightInd w:val="0"/>
        <w:spacing w:after="0" w:line="240" w:lineRule="auto"/>
        <w:ind w:left="993"/>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usunie wady w dostarczonym przedmiocie umowy w miejscu uzgodnionym z Odbiorcą (użytkownikiem) tylko i wyłącznie za zgodą Odbiorcy (użytkownika),</w:t>
      </w:r>
    </w:p>
    <w:p w14:paraId="566A299D" w14:textId="77777777" w:rsidR="00204BE8" w:rsidRPr="00C964D1" w:rsidRDefault="0091006E" w:rsidP="00F21993">
      <w:pPr>
        <w:pStyle w:val="Akapitzlist"/>
        <w:widowControl w:val="0"/>
        <w:numPr>
          <w:ilvl w:val="0"/>
          <w:numId w:val="19"/>
        </w:numPr>
        <w:autoSpaceDE w:val="0"/>
        <w:autoSpaceDN w:val="0"/>
        <w:adjustRightInd w:val="0"/>
        <w:spacing w:after="0" w:line="240" w:lineRule="auto"/>
        <w:ind w:left="993"/>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lastRenderedPageBreak/>
        <w:t>przedmiot umowy wolny od wad dostarczy na własny koszt i ryzyko do miejsca,</w:t>
      </w:r>
      <w:r w:rsidR="00996643" w:rsidRPr="00C964D1">
        <w:rPr>
          <w:rFonts w:ascii="Arial" w:eastAsia="Times New Roman" w:hAnsi="Arial" w:cs="Arial"/>
          <w:sz w:val="24"/>
          <w:szCs w:val="24"/>
          <w:lang w:eastAsia="pl-PL"/>
        </w:rPr>
        <w:t xml:space="preserve"> </w:t>
      </w:r>
      <w:r w:rsidRPr="00C964D1">
        <w:rPr>
          <w:rFonts w:ascii="Arial" w:eastAsia="Times New Roman" w:hAnsi="Arial" w:cs="Arial"/>
          <w:sz w:val="24"/>
          <w:szCs w:val="24"/>
          <w:lang w:eastAsia="pl-PL"/>
        </w:rPr>
        <w:t>w którym wady zostały ujawnione w terminie określonym w pkt</w:t>
      </w:r>
      <w:r w:rsidR="00C85831" w:rsidRPr="00C964D1">
        <w:rPr>
          <w:rFonts w:ascii="Arial" w:eastAsia="Times New Roman" w:hAnsi="Arial" w:cs="Arial"/>
          <w:sz w:val="24"/>
          <w:szCs w:val="24"/>
          <w:lang w:eastAsia="pl-PL"/>
        </w:rPr>
        <w:t xml:space="preserve"> </w:t>
      </w:r>
      <w:r w:rsidR="00520053" w:rsidRPr="00C964D1">
        <w:rPr>
          <w:rFonts w:ascii="Arial" w:eastAsia="Times New Roman" w:hAnsi="Arial" w:cs="Arial"/>
          <w:sz w:val="24"/>
          <w:szCs w:val="24"/>
          <w:lang w:eastAsia="pl-PL"/>
        </w:rPr>
        <w:t>a</w:t>
      </w:r>
      <w:r w:rsidR="00204BE8" w:rsidRPr="00C964D1">
        <w:rPr>
          <w:rFonts w:ascii="Arial" w:eastAsia="Times New Roman" w:hAnsi="Arial" w:cs="Arial"/>
          <w:sz w:val="24"/>
          <w:szCs w:val="24"/>
          <w:lang w:eastAsia="pl-PL"/>
        </w:rPr>
        <w:t>,</w:t>
      </w:r>
    </w:p>
    <w:p w14:paraId="41CB4D4B" w14:textId="77777777" w:rsidR="007822E2" w:rsidRPr="00C964D1" w:rsidRDefault="00204BE8" w:rsidP="00F21993">
      <w:pPr>
        <w:pStyle w:val="Akapitzlist"/>
        <w:widowControl w:val="0"/>
        <w:numPr>
          <w:ilvl w:val="0"/>
          <w:numId w:val="19"/>
        </w:numPr>
        <w:autoSpaceDE w:val="0"/>
        <w:autoSpaceDN w:val="0"/>
        <w:adjustRightInd w:val="0"/>
        <w:spacing w:after="0" w:line="240" w:lineRule="auto"/>
        <w:ind w:left="993"/>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przedłuży termin gwarancji o czas, w którym w skutek wad przedmiotu umowy objętego gwarancją, uprawniony nie mógł z przedmiotu korzystać,</w:t>
      </w:r>
    </w:p>
    <w:p w14:paraId="2F61073F" w14:textId="0BC0B2E6" w:rsidR="00204BE8" w:rsidRPr="00C964D1" w:rsidRDefault="00204BE8" w:rsidP="00F21993">
      <w:pPr>
        <w:pStyle w:val="Akapitzlist"/>
        <w:widowControl w:val="0"/>
        <w:numPr>
          <w:ilvl w:val="0"/>
          <w:numId w:val="19"/>
        </w:numPr>
        <w:autoSpaceDE w:val="0"/>
        <w:autoSpaceDN w:val="0"/>
        <w:adjustRightInd w:val="0"/>
        <w:spacing w:after="0" w:line="240" w:lineRule="auto"/>
        <w:ind w:left="993"/>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ponosi odpowiedzialność z tytułu przypadkowej utraty lub uszkodzenia przedmiotu umowy w czasie </w:t>
      </w:r>
      <w:r w:rsidR="003F0B43">
        <w:rPr>
          <w:rFonts w:ascii="Arial" w:eastAsia="Times New Roman" w:hAnsi="Arial" w:cs="Arial"/>
          <w:sz w:val="24"/>
          <w:szCs w:val="24"/>
          <w:lang w:eastAsia="pl-PL"/>
        </w:rPr>
        <w:t>od przyjęcia do naprawy do czasu</w:t>
      </w:r>
      <w:r w:rsidRPr="00C964D1">
        <w:rPr>
          <w:rFonts w:ascii="Arial" w:eastAsia="Times New Roman" w:hAnsi="Arial" w:cs="Arial"/>
          <w:sz w:val="24"/>
          <w:szCs w:val="24"/>
          <w:lang w:eastAsia="pl-PL"/>
        </w:rPr>
        <w:t xml:space="preserve"> zwrócenia go, bez wad</w:t>
      </w:r>
      <w:r w:rsidR="00520053" w:rsidRPr="00C964D1">
        <w:rPr>
          <w:rFonts w:ascii="Arial" w:eastAsia="Times New Roman" w:hAnsi="Arial" w:cs="Arial"/>
          <w:sz w:val="24"/>
          <w:szCs w:val="24"/>
          <w:lang w:eastAsia="pl-PL"/>
        </w:rPr>
        <w:t>,</w:t>
      </w:r>
      <w:r w:rsidRPr="00C964D1">
        <w:rPr>
          <w:rFonts w:ascii="Arial" w:eastAsia="Times New Roman" w:hAnsi="Arial" w:cs="Arial"/>
          <w:sz w:val="24"/>
          <w:szCs w:val="24"/>
          <w:lang w:eastAsia="pl-PL"/>
        </w:rPr>
        <w:t xml:space="preserve"> Odbiorcy.</w:t>
      </w:r>
    </w:p>
    <w:p w14:paraId="385FBCED" w14:textId="77777777" w:rsidR="00E97B7D" w:rsidRPr="00C964D1" w:rsidRDefault="00204BE8" w:rsidP="00F21993">
      <w:pPr>
        <w:pStyle w:val="Akapitzlist"/>
        <w:widowControl w:val="0"/>
        <w:numPr>
          <w:ilvl w:val="0"/>
          <w:numId w:val="18"/>
        </w:numPr>
        <w:autoSpaceDE w:val="0"/>
        <w:autoSpaceDN w:val="0"/>
        <w:adjustRightInd w:val="0"/>
        <w:spacing w:after="0" w:line="240" w:lineRule="auto"/>
        <w:ind w:left="709"/>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Jeżeli Wykonawca nie uzna reklamacji, Odbiorca wadliwego przedmiotu umowy przekaże go komisyjnie do zbadania w laboratorium akredytowanym w danym kierunku i zakresie badań (rzeczoznawcy, instytuty badawcze). Wydane orzeczenie należy traktować jako ostateczne.</w:t>
      </w:r>
    </w:p>
    <w:p w14:paraId="4BDF9D0C" w14:textId="77777777" w:rsidR="00204BE8" w:rsidRPr="00C964D1" w:rsidRDefault="00204BE8" w:rsidP="00F21993">
      <w:pPr>
        <w:pStyle w:val="Akapitzlist"/>
        <w:widowControl w:val="0"/>
        <w:numPr>
          <w:ilvl w:val="0"/>
          <w:numId w:val="18"/>
        </w:numPr>
        <w:autoSpaceDE w:val="0"/>
        <w:autoSpaceDN w:val="0"/>
        <w:adjustRightInd w:val="0"/>
        <w:spacing w:after="0" w:line="240" w:lineRule="auto"/>
        <w:ind w:left="709"/>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K</w:t>
      </w:r>
      <w:r w:rsidR="00271803" w:rsidRPr="00C964D1">
        <w:rPr>
          <w:rFonts w:ascii="Arial" w:eastAsia="Times New Roman" w:hAnsi="Arial" w:cs="Arial"/>
          <w:sz w:val="24"/>
          <w:szCs w:val="24"/>
          <w:lang w:eastAsia="pl-PL"/>
        </w:rPr>
        <w:t xml:space="preserve">oszty badania poniesie strona, </w:t>
      </w:r>
      <w:r w:rsidRPr="00C964D1">
        <w:rPr>
          <w:rFonts w:ascii="Arial" w:eastAsia="Times New Roman" w:hAnsi="Arial" w:cs="Arial"/>
          <w:sz w:val="24"/>
          <w:szCs w:val="24"/>
          <w:lang w:eastAsia="pl-PL"/>
        </w:rPr>
        <w:t>której ocena okaże się błędna.</w:t>
      </w:r>
    </w:p>
    <w:p w14:paraId="5C98C41A" w14:textId="77777777" w:rsidR="00C37733" w:rsidRPr="00C964D1" w:rsidRDefault="00C37733" w:rsidP="00F21993">
      <w:pPr>
        <w:pStyle w:val="Akapitzlist"/>
        <w:widowControl w:val="0"/>
        <w:numPr>
          <w:ilvl w:val="0"/>
          <w:numId w:val="18"/>
        </w:numPr>
        <w:autoSpaceDE w:val="0"/>
        <w:autoSpaceDN w:val="0"/>
        <w:adjustRightInd w:val="0"/>
        <w:spacing w:after="0" w:line="240" w:lineRule="auto"/>
        <w:ind w:left="709"/>
        <w:jc w:val="both"/>
        <w:rPr>
          <w:rFonts w:ascii="Arial" w:eastAsia="Times New Roman" w:hAnsi="Arial" w:cs="Arial"/>
          <w:sz w:val="24"/>
          <w:szCs w:val="24"/>
          <w:lang w:eastAsia="pl-PL"/>
        </w:rPr>
      </w:pPr>
      <w:r w:rsidRPr="00C964D1">
        <w:rPr>
          <w:rFonts w:ascii="Arial" w:hAnsi="Arial" w:cs="Arial"/>
          <w:color w:val="000000"/>
          <w:sz w:val="24"/>
          <w:szCs w:val="24"/>
        </w:rPr>
        <w:t>Jeżeli w wykonaniu swoich obowiązków gwaranta, Wykonawca dostarczy nowy przedmiot umowy po naprawie gwarancyjnej, to termin gwarancji biegnie od nowa. Powyższą zasadę stosuje się do wymienionych podzespołów.</w:t>
      </w:r>
      <w:r w:rsidR="00996643" w:rsidRPr="00C964D1">
        <w:rPr>
          <w:rFonts w:ascii="Arial" w:hAnsi="Arial" w:cs="Arial"/>
          <w:color w:val="000000"/>
          <w:sz w:val="24"/>
          <w:szCs w:val="24"/>
        </w:rPr>
        <w:t xml:space="preserve"> </w:t>
      </w:r>
      <w:r w:rsidRPr="00C964D1">
        <w:rPr>
          <w:rFonts w:ascii="Arial" w:hAnsi="Arial" w:cs="Arial"/>
          <w:color w:val="000000"/>
          <w:sz w:val="24"/>
          <w:szCs w:val="24"/>
        </w:rPr>
        <w:t>W pozostałych przypadkach termin gwarancji ulega przedłużeniu o czas,</w:t>
      </w:r>
      <w:r w:rsidR="00996643" w:rsidRPr="00C964D1">
        <w:rPr>
          <w:rFonts w:ascii="Arial" w:hAnsi="Arial" w:cs="Arial"/>
          <w:color w:val="000000"/>
          <w:sz w:val="24"/>
          <w:szCs w:val="24"/>
        </w:rPr>
        <w:t xml:space="preserve"> </w:t>
      </w:r>
      <w:r w:rsidRPr="00C964D1">
        <w:rPr>
          <w:rFonts w:ascii="Arial" w:hAnsi="Arial" w:cs="Arial"/>
          <w:color w:val="000000"/>
          <w:sz w:val="24"/>
          <w:szCs w:val="24"/>
        </w:rPr>
        <w:t>w jakim Użytkownik nie mógł korzystać z przedmiotu umowy.</w:t>
      </w:r>
    </w:p>
    <w:p w14:paraId="27D92A6A" w14:textId="7C7CC6F2" w:rsidR="00BC1342" w:rsidRPr="00C964D1" w:rsidRDefault="00926FD4" w:rsidP="00F21993">
      <w:pPr>
        <w:pStyle w:val="Akapitzlist"/>
        <w:numPr>
          <w:ilvl w:val="0"/>
          <w:numId w:val="8"/>
        </w:numPr>
        <w:autoSpaceDE w:val="0"/>
        <w:autoSpaceDN w:val="0"/>
        <w:adjustRightInd w:val="0"/>
        <w:spacing w:after="0" w:line="240" w:lineRule="auto"/>
        <w:ind w:left="426" w:hanging="502"/>
        <w:jc w:val="both"/>
        <w:rPr>
          <w:rFonts w:ascii="Arial" w:hAnsi="Arial" w:cs="Arial"/>
          <w:color w:val="000000"/>
          <w:sz w:val="24"/>
          <w:szCs w:val="24"/>
        </w:rPr>
      </w:pPr>
      <w:r w:rsidRPr="00C964D1">
        <w:rPr>
          <w:rFonts w:ascii="Arial" w:hAnsi="Arial" w:cs="Arial"/>
          <w:color w:val="000000"/>
          <w:sz w:val="24"/>
          <w:szCs w:val="24"/>
        </w:rPr>
        <w:t xml:space="preserve">Zamawiający ma prawo </w:t>
      </w:r>
      <w:r w:rsidR="007B1657" w:rsidRPr="00E723B3">
        <w:rPr>
          <w:rFonts w:ascii="Arial" w:hAnsi="Arial" w:cs="Arial"/>
          <w:sz w:val="24"/>
          <w:szCs w:val="24"/>
        </w:rPr>
        <w:t xml:space="preserve">wykonać obowiązki obciążające Wykonawcę z tytułu gwarancji, na koszt i ryzyko Wykonawcy, w tym zlecić </w:t>
      </w:r>
      <w:r w:rsidRPr="00E723B3">
        <w:rPr>
          <w:rFonts w:ascii="Arial" w:hAnsi="Arial" w:cs="Arial"/>
          <w:sz w:val="24"/>
          <w:szCs w:val="24"/>
        </w:rPr>
        <w:t>usun</w:t>
      </w:r>
      <w:r w:rsidR="007B1657" w:rsidRPr="00E723B3">
        <w:rPr>
          <w:rFonts w:ascii="Arial" w:hAnsi="Arial" w:cs="Arial"/>
          <w:sz w:val="24"/>
          <w:szCs w:val="24"/>
        </w:rPr>
        <w:t xml:space="preserve">ięcie </w:t>
      </w:r>
      <w:r w:rsidR="00E723B3" w:rsidRPr="00E723B3">
        <w:rPr>
          <w:rFonts w:ascii="Arial" w:hAnsi="Arial" w:cs="Arial"/>
          <w:sz w:val="24"/>
          <w:szCs w:val="24"/>
        </w:rPr>
        <w:t xml:space="preserve"> wady innemu</w:t>
      </w:r>
      <w:r w:rsidR="007B1657" w:rsidRPr="00E723B3">
        <w:rPr>
          <w:rFonts w:ascii="Arial" w:hAnsi="Arial" w:cs="Arial"/>
          <w:sz w:val="24"/>
          <w:szCs w:val="24"/>
        </w:rPr>
        <w:t xml:space="preserve"> podmiotowi</w:t>
      </w:r>
      <w:r w:rsidR="00214677" w:rsidRPr="00E723B3">
        <w:rPr>
          <w:rFonts w:ascii="Arial" w:hAnsi="Arial" w:cs="Arial"/>
          <w:sz w:val="24"/>
          <w:szCs w:val="24"/>
        </w:rPr>
        <w:t>, j</w:t>
      </w:r>
      <w:r w:rsidR="00214677" w:rsidRPr="00C964D1">
        <w:rPr>
          <w:rFonts w:ascii="Arial" w:hAnsi="Arial" w:cs="Arial"/>
          <w:color w:val="000000"/>
          <w:sz w:val="24"/>
          <w:szCs w:val="24"/>
        </w:rPr>
        <w:t>eż</w:t>
      </w:r>
      <w:r w:rsidRPr="00C964D1">
        <w:rPr>
          <w:rFonts w:ascii="Arial" w:hAnsi="Arial" w:cs="Arial"/>
          <w:color w:val="000000"/>
          <w:sz w:val="24"/>
          <w:szCs w:val="24"/>
        </w:rPr>
        <w:t xml:space="preserve">eli Wykonawca nie </w:t>
      </w:r>
      <w:r w:rsidR="007B1657">
        <w:rPr>
          <w:rFonts w:ascii="Arial" w:hAnsi="Arial" w:cs="Arial"/>
          <w:color w:val="000000"/>
          <w:sz w:val="24"/>
          <w:szCs w:val="24"/>
        </w:rPr>
        <w:t>wykona tych obowiązków</w:t>
      </w:r>
      <w:r w:rsidR="009F060B" w:rsidRPr="00C964D1">
        <w:rPr>
          <w:rFonts w:ascii="Arial" w:hAnsi="Arial" w:cs="Arial"/>
          <w:color w:val="000000"/>
          <w:sz w:val="24"/>
          <w:szCs w:val="24"/>
        </w:rPr>
        <w:t xml:space="preserve"> w terminie określonym w </w:t>
      </w:r>
      <w:r w:rsidR="006D2A85">
        <w:rPr>
          <w:rFonts w:ascii="Arial" w:hAnsi="Arial" w:cs="Arial"/>
          <w:color w:val="000000"/>
          <w:sz w:val="24"/>
          <w:szCs w:val="24"/>
        </w:rPr>
        <w:t>ust.</w:t>
      </w:r>
      <w:r w:rsidR="00F31F8B">
        <w:rPr>
          <w:rFonts w:ascii="Arial" w:hAnsi="Arial" w:cs="Arial"/>
          <w:color w:val="000000"/>
          <w:sz w:val="24"/>
          <w:szCs w:val="24"/>
        </w:rPr>
        <w:t>15</w:t>
      </w:r>
      <w:r w:rsidR="00FC2892" w:rsidRPr="00C964D1">
        <w:rPr>
          <w:rFonts w:ascii="Arial" w:hAnsi="Arial" w:cs="Arial"/>
          <w:color w:val="000000"/>
          <w:sz w:val="24"/>
          <w:szCs w:val="24"/>
        </w:rPr>
        <w:t>, a koszty</w:t>
      </w:r>
      <w:r w:rsidRPr="00C964D1">
        <w:rPr>
          <w:rFonts w:ascii="Arial" w:hAnsi="Arial" w:cs="Arial"/>
          <w:color w:val="000000"/>
          <w:sz w:val="24"/>
          <w:szCs w:val="24"/>
        </w:rPr>
        <w:t xml:space="preserve"> naprawy</w:t>
      </w:r>
      <w:r w:rsidR="00FC2892" w:rsidRPr="00C964D1">
        <w:rPr>
          <w:rFonts w:ascii="Arial" w:hAnsi="Arial" w:cs="Arial"/>
          <w:color w:val="000000"/>
          <w:sz w:val="24"/>
          <w:szCs w:val="24"/>
        </w:rPr>
        <w:t xml:space="preserve"> poniesione przez Zamawiającego</w:t>
      </w:r>
      <w:r w:rsidR="00544F7C" w:rsidRPr="00C964D1">
        <w:rPr>
          <w:rFonts w:ascii="Arial" w:hAnsi="Arial" w:cs="Arial"/>
          <w:color w:val="000000"/>
          <w:sz w:val="24"/>
          <w:szCs w:val="24"/>
        </w:rPr>
        <w:t xml:space="preserve"> bądź użytkownika</w:t>
      </w:r>
      <w:r w:rsidR="00311F7B" w:rsidRPr="00C964D1">
        <w:rPr>
          <w:rFonts w:ascii="Arial" w:hAnsi="Arial" w:cs="Arial"/>
          <w:color w:val="000000"/>
          <w:sz w:val="24"/>
          <w:szCs w:val="24"/>
        </w:rPr>
        <w:t xml:space="preserve"> </w:t>
      </w:r>
      <w:r w:rsidRPr="00C964D1">
        <w:rPr>
          <w:rFonts w:ascii="Arial" w:hAnsi="Arial" w:cs="Arial"/>
          <w:color w:val="000000"/>
          <w:sz w:val="24"/>
          <w:szCs w:val="24"/>
        </w:rPr>
        <w:t>(potw</w:t>
      </w:r>
      <w:r w:rsidR="00214677" w:rsidRPr="00C964D1">
        <w:rPr>
          <w:rFonts w:ascii="Arial" w:hAnsi="Arial" w:cs="Arial"/>
          <w:color w:val="000000"/>
          <w:sz w:val="24"/>
          <w:szCs w:val="24"/>
        </w:rPr>
        <w:t>ierdzon</w:t>
      </w:r>
      <w:r w:rsidR="00544F7C" w:rsidRPr="00C964D1">
        <w:rPr>
          <w:rFonts w:ascii="Arial" w:hAnsi="Arial" w:cs="Arial"/>
          <w:color w:val="000000"/>
          <w:sz w:val="24"/>
          <w:szCs w:val="24"/>
        </w:rPr>
        <w:t>e</w:t>
      </w:r>
      <w:r w:rsidR="00214677" w:rsidRPr="00C964D1">
        <w:rPr>
          <w:rFonts w:ascii="Arial" w:hAnsi="Arial" w:cs="Arial"/>
          <w:color w:val="000000"/>
          <w:sz w:val="24"/>
          <w:szCs w:val="24"/>
        </w:rPr>
        <w:t xml:space="preserve"> fakturami VAT</w:t>
      </w:r>
      <w:r w:rsidR="00FC2892" w:rsidRPr="00C964D1">
        <w:rPr>
          <w:rFonts w:ascii="Arial" w:hAnsi="Arial" w:cs="Arial"/>
          <w:color w:val="000000"/>
          <w:sz w:val="24"/>
          <w:szCs w:val="24"/>
        </w:rPr>
        <w:t xml:space="preserve"> bądź rachunkami</w:t>
      </w:r>
      <w:r w:rsidR="00214677" w:rsidRPr="00C964D1">
        <w:rPr>
          <w:rFonts w:ascii="Arial" w:hAnsi="Arial" w:cs="Arial"/>
          <w:color w:val="000000"/>
          <w:sz w:val="24"/>
          <w:szCs w:val="24"/>
        </w:rPr>
        <w:t xml:space="preserve">) </w:t>
      </w:r>
      <w:r w:rsidR="00FC2892" w:rsidRPr="00C964D1">
        <w:rPr>
          <w:rFonts w:ascii="Arial" w:hAnsi="Arial" w:cs="Arial"/>
          <w:color w:val="000000"/>
          <w:sz w:val="24"/>
          <w:szCs w:val="24"/>
        </w:rPr>
        <w:t xml:space="preserve">zostaną mu zwrócone przez </w:t>
      </w:r>
      <w:r w:rsidRPr="00C964D1">
        <w:rPr>
          <w:rFonts w:ascii="Arial" w:hAnsi="Arial" w:cs="Arial"/>
          <w:color w:val="000000"/>
          <w:sz w:val="24"/>
          <w:szCs w:val="24"/>
        </w:rPr>
        <w:t>Wykonawcę. Zamawiający z tego powodu nie traci</w:t>
      </w:r>
      <w:r w:rsidR="00311F7B" w:rsidRPr="00C964D1">
        <w:rPr>
          <w:rFonts w:ascii="Arial" w:hAnsi="Arial" w:cs="Arial"/>
          <w:color w:val="000000"/>
          <w:sz w:val="24"/>
          <w:szCs w:val="24"/>
        </w:rPr>
        <w:t xml:space="preserve"> </w:t>
      </w:r>
      <w:r w:rsidRPr="00C964D1">
        <w:rPr>
          <w:rFonts w:ascii="Arial" w:hAnsi="Arial" w:cs="Arial"/>
          <w:color w:val="000000"/>
          <w:sz w:val="24"/>
          <w:szCs w:val="24"/>
        </w:rPr>
        <w:t>prawa gwarancji udzielonego przez Wykonawcę.</w:t>
      </w:r>
    </w:p>
    <w:p w14:paraId="513CE82B" w14:textId="61192DCC" w:rsidR="004211FD" w:rsidRPr="00C964D1" w:rsidRDefault="004211FD" w:rsidP="00F21993">
      <w:pPr>
        <w:pStyle w:val="Akapitzlist"/>
        <w:numPr>
          <w:ilvl w:val="0"/>
          <w:numId w:val="8"/>
        </w:numPr>
        <w:autoSpaceDE w:val="0"/>
        <w:autoSpaceDN w:val="0"/>
        <w:adjustRightInd w:val="0"/>
        <w:spacing w:after="0" w:line="240" w:lineRule="auto"/>
        <w:ind w:left="426" w:hanging="502"/>
        <w:jc w:val="both"/>
        <w:rPr>
          <w:rFonts w:ascii="Arial" w:hAnsi="Arial" w:cs="Arial"/>
          <w:color w:val="000000"/>
          <w:sz w:val="24"/>
          <w:szCs w:val="24"/>
        </w:rPr>
      </w:pPr>
      <w:r w:rsidRPr="00C964D1">
        <w:rPr>
          <w:rFonts w:ascii="Arial" w:eastAsia="Times New Roman" w:hAnsi="Arial" w:cs="Arial"/>
          <w:spacing w:val="-2"/>
          <w:sz w:val="24"/>
          <w:szCs w:val="24"/>
          <w:lang w:eastAsia="pl-PL"/>
        </w:rPr>
        <w:t>Wykonawca musi zapewnić zakończenie naprawy gwarancyjnej pojazdów w miejscu uzgodnionym  z użytkownikiem w ASO na terenie krajów UE w terminie do 14 dni od przyjęcia zgłoszenia od Użytkownika. Poza terenem krajów UE naprawa będzie zakończona w terminie do 21 dni od przyjęcia zgłoszenia. Wykonawca może odmówić realizacji naprawy gwarancyjnej na terenie państwa, do którego MSZ uznaje wyjazdy za niebezpieczne. W takim przypadku naprawa gwarancyjna może być realizowana pr</w:t>
      </w:r>
      <w:r w:rsidR="006D2A85">
        <w:rPr>
          <w:rFonts w:ascii="Arial" w:eastAsia="Times New Roman" w:hAnsi="Arial" w:cs="Arial"/>
          <w:spacing w:val="-2"/>
          <w:sz w:val="24"/>
          <w:szCs w:val="24"/>
          <w:lang w:eastAsia="pl-PL"/>
        </w:rPr>
        <w:t>zez wskazany serwis</w:t>
      </w:r>
      <w:r w:rsidRPr="00C964D1">
        <w:rPr>
          <w:rFonts w:ascii="Arial" w:eastAsia="Times New Roman" w:hAnsi="Arial" w:cs="Arial"/>
          <w:spacing w:val="-2"/>
          <w:sz w:val="24"/>
          <w:szCs w:val="24"/>
          <w:lang w:eastAsia="pl-PL"/>
        </w:rPr>
        <w:t xml:space="preserve"> na terenie kraju</w:t>
      </w:r>
      <w:r w:rsidR="003F0B43">
        <w:rPr>
          <w:rFonts w:ascii="Arial" w:eastAsia="Times New Roman" w:hAnsi="Arial" w:cs="Arial"/>
          <w:spacing w:val="-2"/>
          <w:sz w:val="24"/>
          <w:szCs w:val="24"/>
          <w:lang w:eastAsia="pl-PL"/>
        </w:rPr>
        <w:t>,</w:t>
      </w:r>
      <w:r w:rsidRPr="00C964D1">
        <w:rPr>
          <w:rFonts w:ascii="Arial" w:eastAsia="Times New Roman" w:hAnsi="Arial" w:cs="Arial"/>
          <w:spacing w:val="-2"/>
          <w:sz w:val="24"/>
          <w:szCs w:val="24"/>
          <w:lang w:eastAsia="pl-PL"/>
        </w:rPr>
        <w:t xml:space="preserve"> w którym pojazd jest użytkowany lub poprzez wyszkolonego i uprawnionego przez producenta, wytypowanego przedstawiciela (przedstawicieli) resortu obrony narodowej. Koszty związane z jego (ich) przygotowaniem oraz wyposażenia (narzędzia, części zamienne i materiały eksploatacyjne) pokrywa Wykonawca</w:t>
      </w:r>
    </w:p>
    <w:p w14:paraId="28A39449" w14:textId="77777777" w:rsidR="00BC1342" w:rsidRPr="00C964D1" w:rsidRDefault="00BC1342" w:rsidP="00F21993">
      <w:pPr>
        <w:pStyle w:val="Akapitzlist"/>
        <w:numPr>
          <w:ilvl w:val="0"/>
          <w:numId w:val="8"/>
        </w:numPr>
        <w:autoSpaceDE w:val="0"/>
        <w:autoSpaceDN w:val="0"/>
        <w:adjustRightInd w:val="0"/>
        <w:spacing w:after="0" w:line="240" w:lineRule="auto"/>
        <w:ind w:left="426" w:hanging="502"/>
        <w:jc w:val="both"/>
        <w:rPr>
          <w:rFonts w:ascii="Arial" w:hAnsi="Arial" w:cs="Arial"/>
          <w:color w:val="000000"/>
          <w:sz w:val="24"/>
          <w:szCs w:val="24"/>
        </w:rPr>
      </w:pPr>
      <w:r w:rsidRPr="00C964D1">
        <w:rPr>
          <w:rFonts w:ascii="Arial" w:hAnsi="Arial" w:cs="Arial"/>
          <w:color w:val="000000"/>
          <w:sz w:val="24"/>
          <w:szCs w:val="24"/>
        </w:rPr>
        <w:t>W okresie gwarancji Wykonawca jest zobowiązany do bezpłatnego serwisowania pojazdów zgodnie z zapisami zawartymi w WET.</w:t>
      </w:r>
    </w:p>
    <w:p w14:paraId="267C861E" w14:textId="77777777" w:rsidR="00EB1F4C" w:rsidRPr="00C964D1" w:rsidRDefault="00EB1F4C" w:rsidP="00F21993">
      <w:pPr>
        <w:pStyle w:val="Akapitzlist"/>
        <w:numPr>
          <w:ilvl w:val="0"/>
          <w:numId w:val="8"/>
        </w:numPr>
        <w:autoSpaceDE w:val="0"/>
        <w:autoSpaceDN w:val="0"/>
        <w:adjustRightInd w:val="0"/>
        <w:spacing w:after="0" w:line="240" w:lineRule="auto"/>
        <w:ind w:left="426" w:hanging="502"/>
        <w:jc w:val="both"/>
        <w:rPr>
          <w:rFonts w:ascii="Arial" w:hAnsi="Arial" w:cs="Arial"/>
          <w:color w:val="000000"/>
          <w:sz w:val="24"/>
          <w:szCs w:val="24"/>
        </w:rPr>
      </w:pPr>
      <w:r w:rsidRPr="00C964D1">
        <w:rPr>
          <w:rFonts w:ascii="Arial" w:hAnsi="Arial" w:cs="Arial"/>
          <w:color w:val="000000"/>
          <w:sz w:val="24"/>
          <w:szCs w:val="24"/>
        </w:rPr>
        <w:t>Gwarancja obejmuje wyroby i usługi nabyte u kooperantów.</w:t>
      </w:r>
    </w:p>
    <w:p w14:paraId="231CBF23" w14:textId="18DA087B" w:rsidR="00154988" w:rsidRPr="00C964D1" w:rsidRDefault="00154988" w:rsidP="00F21993">
      <w:pPr>
        <w:pStyle w:val="Akapitzlist"/>
        <w:numPr>
          <w:ilvl w:val="0"/>
          <w:numId w:val="8"/>
        </w:numPr>
        <w:autoSpaceDE w:val="0"/>
        <w:autoSpaceDN w:val="0"/>
        <w:adjustRightInd w:val="0"/>
        <w:spacing w:after="0" w:line="240" w:lineRule="auto"/>
        <w:ind w:left="426" w:hanging="502"/>
        <w:jc w:val="both"/>
        <w:rPr>
          <w:rFonts w:ascii="Arial" w:hAnsi="Arial" w:cs="Arial"/>
          <w:color w:val="000000"/>
          <w:sz w:val="24"/>
          <w:szCs w:val="24"/>
        </w:rPr>
      </w:pPr>
      <w:r w:rsidRPr="00C964D1">
        <w:rPr>
          <w:rFonts w:ascii="Arial" w:hAnsi="Arial" w:cs="Arial"/>
          <w:sz w:val="24"/>
          <w:szCs w:val="24"/>
        </w:rPr>
        <w:t>Wykonawca zapewni taki system serwisowania, który zapewni  użytkownikowi  realizację usługi serwisowania w ciągu trzech dni roboczych od momentu zgłoszenia potrzeby</w:t>
      </w:r>
      <w:r w:rsidR="006F4B64" w:rsidRPr="00C964D1">
        <w:rPr>
          <w:rFonts w:ascii="Arial" w:hAnsi="Arial" w:cs="Arial"/>
          <w:sz w:val="24"/>
          <w:szCs w:val="24"/>
        </w:rPr>
        <w:t xml:space="preserve"> realizacji obsługi serwisowej. </w:t>
      </w:r>
      <w:r w:rsidRPr="00C964D1">
        <w:rPr>
          <w:rFonts w:ascii="Arial" w:hAnsi="Arial" w:cs="Arial"/>
          <w:sz w:val="24"/>
          <w:szCs w:val="24"/>
        </w:rPr>
        <w:t xml:space="preserve">Za termin zgłoszenia uznaje się wysłanie powiadomienia </w:t>
      </w:r>
      <w:r w:rsidR="00996643" w:rsidRPr="00C964D1">
        <w:rPr>
          <w:rFonts w:ascii="Arial" w:hAnsi="Arial" w:cs="Arial"/>
          <w:sz w:val="24"/>
          <w:szCs w:val="24"/>
        </w:rPr>
        <w:t xml:space="preserve"> </w:t>
      </w:r>
      <w:r w:rsidRPr="00C964D1">
        <w:rPr>
          <w:rFonts w:ascii="Arial" w:hAnsi="Arial" w:cs="Arial"/>
          <w:sz w:val="24"/>
          <w:szCs w:val="24"/>
        </w:rPr>
        <w:t>o tym fakcie do wskazanego serwisu za pomocą email lub faxu. W przypadku braku możliwości wysłania takiego zgłoszenia do punktu serwisowego, użytkownik prześle zgłoszenie do Wykonawcy, który zobligowany jest do uzgodnienia terminu we wskazanym punkcie serwisowym oraz przesłania informacji  o sposobie realizacji do użytkownika.</w:t>
      </w:r>
    </w:p>
    <w:p w14:paraId="20DD6D18" w14:textId="77777777" w:rsidR="00154988" w:rsidRPr="00C964D1" w:rsidRDefault="00154988" w:rsidP="00F21993">
      <w:pPr>
        <w:pStyle w:val="Akapitzlist"/>
        <w:numPr>
          <w:ilvl w:val="0"/>
          <w:numId w:val="8"/>
        </w:numPr>
        <w:autoSpaceDE w:val="0"/>
        <w:autoSpaceDN w:val="0"/>
        <w:adjustRightInd w:val="0"/>
        <w:spacing w:after="0" w:line="240" w:lineRule="auto"/>
        <w:ind w:left="426" w:hanging="502"/>
        <w:jc w:val="both"/>
        <w:rPr>
          <w:rFonts w:ascii="Arial" w:hAnsi="Arial" w:cs="Arial"/>
          <w:color w:val="000000"/>
          <w:sz w:val="24"/>
          <w:szCs w:val="24"/>
        </w:rPr>
      </w:pPr>
      <w:r w:rsidRPr="00C964D1">
        <w:rPr>
          <w:rFonts w:ascii="Arial" w:hAnsi="Arial" w:cs="Arial"/>
          <w:sz w:val="24"/>
          <w:szCs w:val="24"/>
        </w:rPr>
        <w:t>W ramach realizacj</w:t>
      </w:r>
      <w:r w:rsidR="0042686D" w:rsidRPr="00C964D1">
        <w:rPr>
          <w:rFonts w:ascii="Arial" w:hAnsi="Arial" w:cs="Arial"/>
          <w:sz w:val="24"/>
          <w:szCs w:val="24"/>
        </w:rPr>
        <w:t>i usługi serwisowania wykonawca</w:t>
      </w:r>
      <w:r w:rsidRPr="00C964D1">
        <w:rPr>
          <w:rFonts w:ascii="Arial" w:hAnsi="Arial" w:cs="Arial"/>
          <w:sz w:val="24"/>
          <w:szCs w:val="24"/>
        </w:rPr>
        <w:t xml:space="preserve"> zapewni w całym kraju sieć serwisową z przynajmniej jednym dostępnym autoryzowanym punktem serwisowym w każdym województwie, pozwalającym na wykonanie wymaganych obsług serwisowych minimum w dni robocze w godzinach: 8.00-14.00.</w:t>
      </w:r>
    </w:p>
    <w:p w14:paraId="79CE9077" w14:textId="23894174" w:rsidR="00A3368C" w:rsidRDefault="00544F7C" w:rsidP="001F1227">
      <w:pPr>
        <w:spacing w:after="0" w:line="240" w:lineRule="auto"/>
        <w:jc w:val="center"/>
        <w:rPr>
          <w:rFonts w:ascii="Arial" w:eastAsia="Times New Roman" w:hAnsi="Arial" w:cs="Arial"/>
          <w:b/>
          <w:bCs/>
          <w:sz w:val="24"/>
          <w:szCs w:val="24"/>
          <w:lang w:eastAsia="pl-PL"/>
        </w:rPr>
      </w:pPr>
      <w:r w:rsidRPr="00C964D1">
        <w:rPr>
          <w:rFonts w:ascii="Arial" w:eastAsia="Times New Roman" w:hAnsi="Arial" w:cs="Arial"/>
          <w:b/>
          <w:sz w:val="24"/>
          <w:szCs w:val="24"/>
          <w:lang w:eastAsia="pl-PL"/>
        </w:rPr>
        <w:lastRenderedPageBreak/>
        <w:sym w:font="Arial" w:char="00A7"/>
      </w:r>
      <w:r w:rsidR="00A3368C">
        <w:rPr>
          <w:rFonts w:ascii="Arial" w:eastAsia="Times New Roman" w:hAnsi="Arial" w:cs="Arial"/>
          <w:b/>
          <w:bCs/>
          <w:sz w:val="24"/>
          <w:szCs w:val="24"/>
          <w:lang w:eastAsia="pl-PL"/>
        </w:rPr>
        <w:t xml:space="preserve"> 9</w:t>
      </w:r>
      <w:r w:rsidRPr="00C964D1">
        <w:rPr>
          <w:rFonts w:ascii="Arial" w:eastAsia="Times New Roman" w:hAnsi="Arial" w:cs="Arial"/>
          <w:b/>
          <w:bCs/>
          <w:sz w:val="24"/>
          <w:szCs w:val="24"/>
          <w:lang w:eastAsia="pl-PL"/>
        </w:rPr>
        <w:t xml:space="preserve">.  </w:t>
      </w:r>
    </w:p>
    <w:p w14:paraId="04891E3E" w14:textId="4D7DDF8C" w:rsidR="00544F7C" w:rsidRDefault="00544F7C" w:rsidP="001F1227">
      <w:pPr>
        <w:spacing w:after="0" w:line="240" w:lineRule="auto"/>
        <w:jc w:val="center"/>
        <w:rPr>
          <w:ins w:id="12" w:author="Trzupek-Pach Agnieszka" w:date="2022-05-23T12:26:00Z"/>
          <w:rFonts w:ascii="Arial" w:eastAsia="Times New Roman" w:hAnsi="Arial" w:cs="Arial"/>
          <w:b/>
          <w:bCs/>
          <w:sz w:val="24"/>
          <w:szCs w:val="24"/>
          <w:lang w:eastAsia="pl-PL"/>
        </w:rPr>
      </w:pPr>
      <w:r w:rsidRPr="00C964D1">
        <w:rPr>
          <w:rFonts w:ascii="Arial" w:eastAsia="Times New Roman" w:hAnsi="Arial" w:cs="Arial"/>
          <w:b/>
          <w:bCs/>
          <w:sz w:val="24"/>
          <w:szCs w:val="24"/>
          <w:lang w:eastAsia="pl-PL"/>
        </w:rPr>
        <w:t>RĘKOJMIA</w:t>
      </w:r>
    </w:p>
    <w:p w14:paraId="1B59F17D" w14:textId="1395066C" w:rsidR="00544F7C" w:rsidRPr="00C964D1" w:rsidRDefault="00544F7C" w:rsidP="00F21993">
      <w:pPr>
        <w:pStyle w:val="Akapitzlist"/>
        <w:numPr>
          <w:ilvl w:val="0"/>
          <w:numId w:val="17"/>
        </w:numPr>
        <w:autoSpaceDE w:val="0"/>
        <w:autoSpaceDN w:val="0"/>
        <w:adjustRightInd w:val="0"/>
        <w:spacing w:after="0" w:line="240" w:lineRule="auto"/>
        <w:ind w:left="426" w:hanging="426"/>
        <w:jc w:val="both"/>
        <w:rPr>
          <w:rFonts w:ascii="Arial" w:hAnsi="Arial" w:cs="Arial"/>
          <w:color w:val="000000"/>
          <w:sz w:val="24"/>
          <w:szCs w:val="24"/>
        </w:rPr>
      </w:pPr>
      <w:r w:rsidRPr="00C964D1">
        <w:rPr>
          <w:rFonts w:ascii="Arial" w:hAnsi="Arial" w:cs="Arial"/>
          <w:color w:val="000000"/>
          <w:sz w:val="24"/>
          <w:szCs w:val="24"/>
        </w:rPr>
        <w:t>Zamawiający ma prawo korzyst</w:t>
      </w:r>
      <w:r w:rsidR="006D2A85">
        <w:rPr>
          <w:rFonts w:ascii="Arial" w:hAnsi="Arial" w:cs="Arial"/>
          <w:color w:val="000000"/>
          <w:sz w:val="24"/>
          <w:szCs w:val="24"/>
        </w:rPr>
        <w:t>ać z uprawnień z tytułu rękojmi</w:t>
      </w:r>
      <w:r w:rsidRPr="00C964D1">
        <w:rPr>
          <w:rFonts w:ascii="Arial" w:hAnsi="Arial" w:cs="Arial"/>
          <w:color w:val="000000"/>
          <w:sz w:val="24"/>
          <w:szCs w:val="24"/>
        </w:rPr>
        <w:t xml:space="preserve"> na zasadach określonych w ustawie kodeks cywilny z zachowaniem odrębności wynikających z niniejszej umowy.</w:t>
      </w:r>
    </w:p>
    <w:p w14:paraId="64920E64" w14:textId="77777777" w:rsidR="00544F7C" w:rsidRPr="00C964D1" w:rsidRDefault="00544F7C" w:rsidP="00F21993">
      <w:pPr>
        <w:pStyle w:val="Akapitzlist"/>
        <w:numPr>
          <w:ilvl w:val="0"/>
          <w:numId w:val="17"/>
        </w:numPr>
        <w:autoSpaceDE w:val="0"/>
        <w:autoSpaceDN w:val="0"/>
        <w:adjustRightInd w:val="0"/>
        <w:spacing w:after="0" w:line="240" w:lineRule="auto"/>
        <w:ind w:left="426" w:hanging="426"/>
        <w:jc w:val="both"/>
        <w:rPr>
          <w:rFonts w:ascii="Arial" w:hAnsi="Arial" w:cs="Arial"/>
          <w:color w:val="000000"/>
          <w:sz w:val="24"/>
          <w:szCs w:val="24"/>
        </w:rPr>
      </w:pPr>
      <w:r w:rsidRPr="00C964D1">
        <w:rPr>
          <w:rFonts w:ascii="Arial" w:hAnsi="Arial" w:cs="Arial"/>
          <w:color w:val="000000"/>
          <w:sz w:val="24"/>
          <w:szCs w:val="24"/>
        </w:rPr>
        <w:t>Jeżeli wada fizyczna została stwierdzona przed upływem roku od dnia wydania przedmiotu umowy, domniemywa się, że wada lub jej przyczyna istniała w chwili przejścia niebezpieczeństwa na Zamawiającego.</w:t>
      </w:r>
    </w:p>
    <w:p w14:paraId="523F0531" w14:textId="3EE19BF2" w:rsidR="00544F7C" w:rsidRPr="00E723B3" w:rsidRDefault="006D2A85" w:rsidP="00F21993">
      <w:pPr>
        <w:pStyle w:val="Akapitzlist"/>
        <w:numPr>
          <w:ilvl w:val="0"/>
          <w:numId w:val="17"/>
        </w:numPr>
        <w:autoSpaceDE w:val="0"/>
        <w:autoSpaceDN w:val="0"/>
        <w:adjustRightInd w:val="0"/>
        <w:spacing w:after="0" w:line="240" w:lineRule="auto"/>
        <w:ind w:left="426" w:hanging="426"/>
        <w:jc w:val="both"/>
        <w:rPr>
          <w:rFonts w:ascii="Arial" w:hAnsi="Arial" w:cs="Arial"/>
          <w:sz w:val="24"/>
          <w:szCs w:val="24"/>
        </w:rPr>
      </w:pPr>
      <w:r>
        <w:rPr>
          <w:rFonts w:ascii="Arial" w:hAnsi="Arial" w:cs="Arial"/>
          <w:color w:val="000000"/>
          <w:sz w:val="24"/>
          <w:szCs w:val="24"/>
        </w:rPr>
        <w:t>Jeżeli Zamawiający</w:t>
      </w:r>
      <w:r w:rsidR="00544F7C" w:rsidRPr="00C964D1">
        <w:rPr>
          <w:rFonts w:ascii="Arial" w:hAnsi="Arial" w:cs="Arial"/>
          <w:color w:val="000000"/>
          <w:sz w:val="24"/>
          <w:szCs w:val="24"/>
        </w:rPr>
        <w:t xml:space="preserve"> wykonuje uprawnienia </w:t>
      </w:r>
      <w:r w:rsidR="00544F7C" w:rsidRPr="00E723B3">
        <w:rPr>
          <w:rFonts w:ascii="Arial" w:hAnsi="Arial" w:cs="Arial"/>
          <w:sz w:val="24"/>
          <w:szCs w:val="24"/>
        </w:rPr>
        <w:t>z tytułu rękojmi, Wykonawca jest obowiązany na własny koszt odebrać wadliw</w:t>
      </w:r>
      <w:r w:rsidR="007B1657" w:rsidRPr="00E723B3">
        <w:rPr>
          <w:rFonts w:ascii="Arial" w:hAnsi="Arial" w:cs="Arial"/>
          <w:sz w:val="24"/>
          <w:szCs w:val="24"/>
        </w:rPr>
        <w:t>y</w:t>
      </w:r>
      <w:r w:rsidR="00544F7C" w:rsidRPr="00E723B3">
        <w:rPr>
          <w:rFonts w:ascii="Arial" w:hAnsi="Arial" w:cs="Arial"/>
          <w:sz w:val="24"/>
          <w:szCs w:val="24"/>
        </w:rPr>
        <w:t xml:space="preserve"> </w:t>
      </w:r>
      <w:r w:rsidR="007B1657" w:rsidRPr="00E723B3">
        <w:rPr>
          <w:rFonts w:ascii="Arial" w:hAnsi="Arial" w:cs="Arial"/>
          <w:sz w:val="24"/>
          <w:szCs w:val="24"/>
        </w:rPr>
        <w:t xml:space="preserve">pojazd </w:t>
      </w:r>
      <w:r w:rsidR="00F31F8B" w:rsidRPr="00E723B3">
        <w:rPr>
          <w:rFonts w:ascii="Arial" w:hAnsi="Arial" w:cs="Arial"/>
          <w:sz w:val="24"/>
          <w:szCs w:val="24"/>
        </w:rPr>
        <w:t xml:space="preserve">z miejsca wskazanego przez </w:t>
      </w:r>
      <w:r w:rsidR="00544F7C" w:rsidRPr="00E723B3">
        <w:rPr>
          <w:rFonts w:ascii="Arial" w:hAnsi="Arial" w:cs="Arial"/>
          <w:sz w:val="24"/>
          <w:szCs w:val="24"/>
        </w:rPr>
        <w:t xml:space="preserve">Zamawiającego a następnie dostarczyć </w:t>
      </w:r>
      <w:r w:rsidR="007B1657" w:rsidRPr="00E723B3">
        <w:rPr>
          <w:rFonts w:ascii="Arial" w:hAnsi="Arial" w:cs="Arial"/>
          <w:sz w:val="24"/>
          <w:szCs w:val="24"/>
        </w:rPr>
        <w:t xml:space="preserve">pojazd </w:t>
      </w:r>
      <w:r w:rsidR="00544F7C" w:rsidRPr="00E723B3">
        <w:rPr>
          <w:rFonts w:ascii="Arial" w:hAnsi="Arial" w:cs="Arial"/>
          <w:sz w:val="24"/>
          <w:szCs w:val="24"/>
        </w:rPr>
        <w:t>now</w:t>
      </w:r>
      <w:r w:rsidR="007B1657" w:rsidRPr="00E723B3">
        <w:rPr>
          <w:rFonts w:ascii="Arial" w:hAnsi="Arial" w:cs="Arial"/>
          <w:sz w:val="24"/>
          <w:szCs w:val="24"/>
        </w:rPr>
        <w:t>y</w:t>
      </w:r>
      <w:r w:rsidR="00544F7C" w:rsidRPr="00E723B3">
        <w:rPr>
          <w:rFonts w:ascii="Arial" w:hAnsi="Arial" w:cs="Arial"/>
          <w:sz w:val="24"/>
          <w:szCs w:val="24"/>
        </w:rPr>
        <w:t xml:space="preserve"> woln</w:t>
      </w:r>
      <w:r w:rsidR="007B1657" w:rsidRPr="00E723B3">
        <w:rPr>
          <w:rFonts w:ascii="Arial" w:hAnsi="Arial" w:cs="Arial"/>
          <w:sz w:val="24"/>
          <w:szCs w:val="24"/>
        </w:rPr>
        <w:t>y</w:t>
      </w:r>
      <w:r w:rsidR="00544F7C" w:rsidRPr="00E723B3">
        <w:rPr>
          <w:rFonts w:ascii="Arial" w:hAnsi="Arial" w:cs="Arial"/>
          <w:sz w:val="24"/>
          <w:szCs w:val="24"/>
        </w:rPr>
        <w:t xml:space="preserve"> od wad do miejsca wskazanego przez Zamawiającego.  Powyższy  zapis stosuje się do zwrotu </w:t>
      </w:r>
      <w:r w:rsidR="007B1657" w:rsidRPr="00E723B3">
        <w:rPr>
          <w:rFonts w:ascii="Arial" w:hAnsi="Arial" w:cs="Arial"/>
          <w:sz w:val="24"/>
          <w:szCs w:val="24"/>
        </w:rPr>
        <w:t xml:space="preserve">pojazdu </w:t>
      </w:r>
      <w:r w:rsidR="00544F7C" w:rsidRPr="00E723B3">
        <w:rPr>
          <w:rFonts w:ascii="Arial" w:hAnsi="Arial" w:cs="Arial"/>
          <w:sz w:val="24"/>
          <w:szCs w:val="24"/>
        </w:rPr>
        <w:t xml:space="preserve">w razie odstąpienia od umowy i wymiany </w:t>
      </w:r>
      <w:r w:rsidR="007B1657" w:rsidRPr="00E723B3">
        <w:rPr>
          <w:rFonts w:ascii="Arial" w:hAnsi="Arial" w:cs="Arial"/>
          <w:sz w:val="24"/>
          <w:szCs w:val="24"/>
        </w:rPr>
        <w:t xml:space="preserve">pojazdu </w:t>
      </w:r>
      <w:r w:rsidR="00544F7C" w:rsidRPr="00E723B3">
        <w:rPr>
          <w:rFonts w:ascii="Arial" w:hAnsi="Arial" w:cs="Arial"/>
          <w:sz w:val="24"/>
          <w:szCs w:val="24"/>
        </w:rPr>
        <w:t>na woln</w:t>
      </w:r>
      <w:r w:rsidR="007B1657" w:rsidRPr="00E723B3">
        <w:rPr>
          <w:rFonts w:ascii="Arial" w:hAnsi="Arial" w:cs="Arial"/>
          <w:sz w:val="24"/>
          <w:szCs w:val="24"/>
        </w:rPr>
        <w:t>y</w:t>
      </w:r>
      <w:r w:rsidR="00544F7C" w:rsidRPr="00E723B3">
        <w:rPr>
          <w:rFonts w:ascii="Arial" w:hAnsi="Arial" w:cs="Arial"/>
          <w:sz w:val="24"/>
          <w:szCs w:val="24"/>
        </w:rPr>
        <w:t xml:space="preserve"> od wad.</w:t>
      </w:r>
    </w:p>
    <w:p w14:paraId="56B71419" w14:textId="0183A76C" w:rsidR="00544F7C" w:rsidRPr="00C964D1" w:rsidRDefault="00544F7C" w:rsidP="00F21993">
      <w:pPr>
        <w:pStyle w:val="Akapitzlist"/>
        <w:numPr>
          <w:ilvl w:val="0"/>
          <w:numId w:val="17"/>
        </w:numPr>
        <w:autoSpaceDE w:val="0"/>
        <w:autoSpaceDN w:val="0"/>
        <w:adjustRightInd w:val="0"/>
        <w:spacing w:after="0" w:line="240" w:lineRule="auto"/>
        <w:ind w:left="426" w:hanging="426"/>
        <w:jc w:val="both"/>
        <w:rPr>
          <w:rFonts w:ascii="Arial" w:hAnsi="Arial" w:cs="Arial"/>
          <w:color w:val="000000"/>
          <w:sz w:val="24"/>
          <w:szCs w:val="24"/>
        </w:rPr>
      </w:pPr>
      <w:r w:rsidRPr="00E723B3">
        <w:rPr>
          <w:rFonts w:ascii="Arial" w:hAnsi="Arial" w:cs="Arial"/>
          <w:sz w:val="24"/>
          <w:szCs w:val="24"/>
        </w:rPr>
        <w:t xml:space="preserve">Jeżeli Zamawiający zażądał wymiany </w:t>
      </w:r>
      <w:r w:rsidR="007B1657" w:rsidRPr="00E723B3">
        <w:rPr>
          <w:rFonts w:ascii="Arial" w:hAnsi="Arial" w:cs="Arial"/>
          <w:sz w:val="24"/>
          <w:szCs w:val="24"/>
        </w:rPr>
        <w:t xml:space="preserve">pojazdu </w:t>
      </w:r>
      <w:r w:rsidRPr="00E723B3">
        <w:rPr>
          <w:rFonts w:ascii="Arial" w:hAnsi="Arial" w:cs="Arial"/>
          <w:sz w:val="24"/>
          <w:szCs w:val="24"/>
        </w:rPr>
        <w:t xml:space="preserve">lub usunięcia wady albo złożył oświadczenie o obniżeniu ceny, określając </w:t>
      </w:r>
      <w:r w:rsidRPr="00C964D1">
        <w:rPr>
          <w:rFonts w:ascii="Arial" w:hAnsi="Arial" w:cs="Arial"/>
          <w:color w:val="000000"/>
          <w:sz w:val="24"/>
          <w:szCs w:val="24"/>
        </w:rPr>
        <w:t>kwotę, o którą cena ma być obniżona, a Wykonawca nie ustosunkował się do tego żądania w terminie czternastu dni, uważa się, że Wykonawca uznał żądanie Zamawiającego za uzasadnione.</w:t>
      </w:r>
    </w:p>
    <w:p w14:paraId="488AE11E" w14:textId="43A7BCF0" w:rsidR="00544F7C" w:rsidRPr="00C964D1" w:rsidRDefault="00544F7C" w:rsidP="00F21993">
      <w:pPr>
        <w:pStyle w:val="Akapitzlist"/>
        <w:numPr>
          <w:ilvl w:val="0"/>
          <w:numId w:val="17"/>
        </w:numPr>
        <w:autoSpaceDE w:val="0"/>
        <w:autoSpaceDN w:val="0"/>
        <w:adjustRightInd w:val="0"/>
        <w:spacing w:after="0" w:line="240" w:lineRule="auto"/>
        <w:ind w:left="426" w:hanging="426"/>
        <w:jc w:val="both"/>
        <w:rPr>
          <w:rFonts w:ascii="Arial" w:hAnsi="Arial" w:cs="Arial"/>
          <w:color w:val="000000"/>
          <w:sz w:val="24"/>
          <w:szCs w:val="24"/>
        </w:rPr>
      </w:pPr>
      <w:r w:rsidRPr="00C964D1">
        <w:rPr>
          <w:rFonts w:ascii="Arial" w:hAnsi="Arial" w:cs="Arial"/>
          <w:color w:val="000000"/>
          <w:sz w:val="24"/>
          <w:szCs w:val="24"/>
        </w:rPr>
        <w:t xml:space="preserve">Wykonawca odpowiada z tytułu rękojmi, jeżeli wada fizyczna zostanie stwierdzona przed upływem trzech lat od dnia wydania </w:t>
      </w:r>
      <w:r w:rsidR="007B1657">
        <w:rPr>
          <w:rFonts w:ascii="Arial" w:hAnsi="Arial" w:cs="Arial"/>
          <w:color w:val="000000"/>
          <w:sz w:val="24"/>
          <w:szCs w:val="24"/>
        </w:rPr>
        <w:t>pojazdu</w:t>
      </w:r>
      <w:r w:rsidR="007B1657" w:rsidRPr="00C964D1">
        <w:rPr>
          <w:rFonts w:ascii="Arial" w:hAnsi="Arial" w:cs="Arial"/>
          <w:color w:val="000000"/>
          <w:sz w:val="24"/>
          <w:szCs w:val="24"/>
        </w:rPr>
        <w:t xml:space="preserve"> </w:t>
      </w:r>
      <w:r w:rsidRPr="00C964D1">
        <w:rPr>
          <w:rFonts w:ascii="Arial" w:hAnsi="Arial" w:cs="Arial"/>
          <w:color w:val="000000"/>
          <w:sz w:val="24"/>
          <w:szCs w:val="24"/>
        </w:rPr>
        <w:t>Zamawiającemu.</w:t>
      </w:r>
    </w:p>
    <w:p w14:paraId="5F71680C" w14:textId="560B1684" w:rsidR="00085BFF" w:rsidRPr="00C964D1" w:rsidRDefault="00544F7C" w:rsidP="00F21993">
      <w:pPr>
        <w:pStyle w:val="Akapitzlist"/>
        <w:numPr>
          <w:ilvl w:val="0"/>
          <w:numId w:val="17"/>
        </w:numPr>
        <w:autoSpaceDE w:val="0"/>
        <w:autoSpaceDN w:val="0"/>
        <w:adjustRightInd w:val="0"/>
        <w:spacing w:after="0" w:line="240" w:lineRule="auto"/>
        <w:ind w:left="426" w:hanging="426"/>
        <w:jc w:val="both"/>
        <w:rPr>
          <w:rFonts w:ascii="Arial" w:hAnsi="Arial" w:cs="Arial"/>
          <w:color w:val="000000"/>
          <w:sz w:val="24"/>
          <w:szCs w:val="24"/>
        </w:rPr>
      </w:pPr>
      <w:r w:rsidRPr="00C964D1">
        <w:rPr>
          <w:rFonts w:ascii="Arial" w:hAnsi="Arial" w:cs="Arial"/>
          <w:color w:val="000000"/>
          <w:sz w:val="24"/>
          <w:szCs w:val="24"/>
        </w:rPr>
        <w:t>W termin</w:t>
      </w:r>
      <w:r w:rsidR="00F31F8B">
        <w:rPr>
          <w:rFonts w:ascii="Arial" w:hAnsi="Arial" w:cs="Arial"/>
          <w:color w:val="000000"/>
          <w:sz w:val="24"/>
          <w:szCs w:val="24"/>
        </w:rPr>
        <w:t>ie roku od dnia stwierdzenia wady</w:t>
      </w:r>
      <w:r w:rsidRPr="00C964D1">
        <w:rPr>
          <w:rFonts w:ascii="Arial" w:hAnsi="Arial" w:cs="Arial"/>
          <w:color w:val="000000"/>
          <w:sz w:val="24"/>
          <w:szCs w:val="24"/>
        </w:rPr>
        <w:t xml:space="preserve"> Zamawiający może złożyć oświadczenie o odstąpieniu od umowy albo obniżeniu ceny z powodu wady przedmiotu umowy. Jeżeli Zamawiający żądał wymiany </w:t>
      </w:r>
      <w:r w:rsidR="007B1657">
        <w:rPr>
          <w:rFonts w:ascii="Arial" w:hAnsi="Arial" w:cs="Arial"/>
          <w:color w:val="000000"/>
          <w:sz w:val="24"/>
          <w:szCs w:val="24"/>
        </w:rPr>
        <w:t>pojazdu</w:t>
      </w:r>
      <w:r w:rsidR="007B1657" w:rsidRPr="00C964D1">
        <w:rPr>
          <w:rFonts w:ascii="Arial" w:hAnsi="Arial" w:cs="Arial"/>
          <w:color w:val="000000"/>
          <w:sz w:val="24"/>
          <w:szCs w:val="24"/>
        </w:rPr>
        <w:t xml:space="preserve"> </w:t>
      </w:r>
      <w:r w:rsidRPr="00C964D1">
        <w:rPr>
          <w:rFonts w:ascii="Arial" w:hAnsi="Arial" w:cs="Arial"/>
          <w:color w:val="000000"/>
          <w:sz w:val="24"/>
          <w:szCs w:val="24"/>
        </w:rPr>
        <w:t>na woln</w:t>
      </w:r>
      <w:r w:rsidR="007B1657">
        <w:rPr>
          <w:rFonts w:ascii="Arial" w:hAnsi="Arial" w:cs="Arial"/>
          <w:color w:val="000000"/>
          <w:sz w:val="24"/>
          <w:szCs w:val="24"/>
        </w:rPr>
        <w:t>y</w:t>
      </w:r>
      <w:r w:rsidRPr="00C964D1">
        <w:rPr>
          <w:rFonts w:ascii="Arial" w:hAnsi="Arial" w:cs="Arial"/>
          <w:color w:val="000000"/>
          <w:sz w:val="24"/>
          <w:szCs w:val="24"/>
        </w:rPr>
        <w:t xml:space="preserve"> od wad lub usunięcia wady, bieg terminu do złożenia oświadczenia o odstąpieniu od umowy albo obniżeniu ceny rozpoczyna się z chwilą bezskutecznego upływu terminu do wymiany rzeczy lub usunięcia wady. </w:t>
      </w:r>
    </w:p>
    <w:p w14:paraId="1CB17791" w14:textId="2752162C" w:rsidR="00544F7C" w:rsidRPr="00C964D1" w:rsidRDefault="00544F7C" w:rsidP="00F21993">
      <w:pPr>
        <w:pStyle w:val="Akapitzlist"/>
        <w:numPr>
          <w:ilvl w:val="0"/>
          <w:numId w:val="17"/>
        </w:numPr>
        <w:autoSpaceDE w:val="0"/>
        <w:autoSpaceDN w:val="0"/>
        <w:adjustRightInd w:val="0"/>
        <w:spacing w:after="0" w:line="240" w:lineRule="auto"/>
        <w:ind w:left="426" w:hanging="426"/>
        <w:jc w:val="both"/>
        <w:rPr>
          <w:rFonts w:ascii="Arial" w:hAnsi="Arial" w:cs="Arial"/>
          <w:color w:val="000000"/>
          <w:sz w:val="24"/>
          <w:szCs w:val="24"/>
        </w:rPr>
      </w:pPr>
      <w:r w:rsidRPr="00C964D1">
        <w:rPr>
          <w:rFonts w:ascii="Arial" w:hAnsi="Arial" w:cs="Arial"/>
          <w:color w:val="000000"/>
          <w:sz w:val="24"/>
          <w:szCs w:val="24"/>
        </w:rPr>
        <w:t>W niniejszej umowie nie mają zastosowania przepisy art. 557, art. 560§ 4, 561</w:t>
      </w:r>
      <w:r w:rsidR="00154988" w:rsidRPr="00C964D1">
        <w:rPr>
          <w:rFonts w:ascii="Arial" w:hAnsi="Arial" w:cs="Arial"/>
          <w:color w:val="000000"/>
          <w:sz w:val="24"/>
          <w:szCs w:val="24"/>
          <w:vertAlign w:val="superscript"/>
        </w:rPr>
        <w:t>2</w:t>
      </w:r>
      <w:r w:rsidRPr="00C964D1">
        <w:rPr>
          <w:rFonts w:ascii="Arial" w:hAnsi="Arial" w:cs="Arial"/>
          <w:color w:val="000000"/>
          <w:sz w:val="24"/>
          <w:szCs w:val="24"/>
        </w:rPr>
        <w:t xml:space="preserve"> 563, 564,568 § 1</w:t>
      </w:r>
      <w:r w:rsidR="00F31F8B">
        <w:rPr>
          <w:rFonts w:ascii="Arial" w:hAnsi="Arial" w:cs="Arial"/>
          <w:color w:val="000000"/>
          <w:sz w:val="24"/>
          <w:szCs w:val="24"/>
        </w:rPr>
        <w:t xml:space="preserve"> i </w:t>
      </w:r>
      <w:r w:rsidRPr="00C964D1">
        <w:rPr>
          <w:rFonts w:ascii="Arial" w:hAnsi="Arial" w:cs="Arial"/>
          <w:color w:val="000000"/>
          <w:sz w:val="24"/>
          <w:szCs w:val="24"/>
        </w:rPr>
        <w:t>3 ustawy kodeks cywilny.</w:t>
      </w:r>
    </w:p>
    <w:p w14:paraId="6AEE6E3F" w14:textId="5DB0C82C" w:rsidR="00BC1342" w:rsidRDefault="00271803" w:rsidP="00DA059A">
      <w:pPr>
        <w:pStyle w:val="Akapitzlist"/>
        <w:rPr>
          <w:rFonts w:ascii="Arial" w:hAnsi="Arial" w:cs="Arial"/>
          <w:sz w:val="24"/>
          <w:szCs w:val="24"/>
        </w:rPr>
      </w:pPr>
      <w:r w:rsidRPr="00DA059A">
        <w:rPr>
          <w:rFonts w:ascii="Arial" w:hAnsi="Arial" w:cs="Arial"/>
          <w:sz w:val="24"/>
          <w:szCs w:val="24"/>
        </w:rPr>
        <w:t>Do rękojmi sto</w:t>
      </w:r>
      <w:r w:rsidR="00E15465" w:rsidRPr="00DA059A">
        <w:rPr>
          <w:rFonts w:ascii="Arial" w:hAnsi="Arial" w:cs="Arial"/>
          <w:sz w:val="24"/>
          <w:szCs w:val="24"/>
        </w:rPr>
        <w:t>suje się odpowiednio § 8</w:t>
      </w:r>
      <w:r w:rsidR="00520053" w:rsidRPr="00DA059A">
        <w:rPr>
          <w:rFonts w:ascii="Arial" w:hAnsi="Arial" w:cs="Arial"/>
          <w:sz w:val="24"/>
          <w:szCs w:val="24"/>
        </w:rPr>
        <w:t xml:space="preserve"> ust 5, 7-</w:t>
      </w:r>
      <w:r w:rsidR="00F31F8B" w:rsidRPr="00DA059A">
        <w:rPr>
          <w:rFonts w:ascii="Arial" w:hAnsi="Arial" w:cs="Arial"/>
          <w:sz w:val="24"/>
          <w:szCs w:val="24"/>
        </w:rPr>
        <w:t>17</w:t>
      </w:r>
      <w:r w:rsidRPr="00DA059A">
        <w:rPr>
          <w:rFonts w:ascii="Arial" w:hAnsi="Arial" w:cs="Arial"/>
          <w:sz w:val="24"/>
          <w:szCs w:val="24"/>
        </w:rPr>
        <w:t>, przy czym Zamawiający</w:t>
      </w:r>
      <w:r w:rsidR="00E7538C" w:rsidRPr="00DA059A">
        <w:rPr>
          <w:rFonts w:ascii="Arial" w:hAnsi="Arial" w:cs="Arial"/>
          <w:sz w:val="24"/>
          <w:szCs w:val="24"/>
        </w:rPr>
        <w:t xml:space="preserve"> może skorzystać również z innych uprawnień przewidzianych przepisami prawa.</w:t>
      </w:r>
    </w:p>
    <w:p w14:paraId="19918E6F" w14:textId="197D2569" w:rsidR="00450C05" w:rsidRPr="00C964D1" w:rsidDel="00345463" w:rsidRDefault="00450C05" w:rsidP="00DA059A">
      <w:pPr>
        <w:pStyle w:val="Akapitzlist"/>
        <w:jc w:val="center"/>
        <w:rPr>
          <w:del w:id="13" w:author="Trzupek-Pach Agnieszka" w:date="2022-05-23T12:25:00Z"/>
          <w:rFonts w:ascii="Arial" w:hAnsi="Arial" w:cs="Arial"/>
          <w:color w:val="000000"/>
          <w:sz w:val="24"/>
          <w:szCs w:val="24"/>
        </w:rPr>
      </w:pPr>
    </w:p>
    <w:p w14:paraId="580863F1" w14:textId="0AA698FE" w:rsidR="00A3368C" w:rsidRDefault="00B81BCD" w:rsidP="00DA059A">
      <w:pPr>
        <w:pStyle w:val="Akapitzlist"/>
        <w:spacing w:after="0"/>
        <w:jc w:val="center"/>
        <w:rPr>
          <w:rFonts w:ascii="Arial" w:eastAsia="Times New Roman" w:hAnsi="Arial" w:cs="Arial"/>
          <w:b/>
          <w:bCs/>
          <w:sz w:val="24"/>
          <w:szCs w:val="24"/>
          <w:lang w:eastAsia="pl-PL"/>
        </w:rPr>
      </w:pPr>
      <w:r w:rsidRPr="00C964D1">
        <w:rPr>
          <w:rFonts w:ascii="Arial" w:eastAsia="Times New Roman" w:hAnsi="Arial" w:cs="Arial"/>
          <w:b/>
          <w:sz w:val="24"/>
          <w:szCs w:val="24"/>
          <w:lang w:eastAsia="pl-PL"/>
        </w:rPr>
        <w:sym w:font="Arial" w:char="00A7"/>
      </w:r>
      <w:r w:rsidR="00B61F78" w:rsidRPr="00C964D1">
        <w:rPr>
          <w:rFonts w:ascii="Arial" w:eastAsia="Times New Roman" w:hAnsi="Arial" w:cs="Arial"/>
          <w:b/>
          <w:bCs/>
          <w:sz w:val="24"/>
          <w:szCs w:val="24"/>
          <w:lang w:eastAsia="pl-PL"/>
        </w:rPr>
        <w:t xml:space="preserve"> </w:t>
      </w:r>
      <w:r w:rsidR="005C6F28" w:rsidRPr="00C964D1">
        <w:rPr>
          <w:rFonts w:ascii="Arial" w:eastAsia="Times New Roman" w:hAnsi="Arial" w:cs="Arial"/>
          <w:b/>
          <w:bCs/>
          <w:sz w:val="24"/>
          <w:szCs w:val="24"/>
          <w:lang w:eastAsia="pl-PL"/>
        </w:rPr>
        <w:t>1</w:t>
      </w:r>
      <w:r w:rsidR="00A3368C">
        <w:rPr>
          <w:rFonts w:ascii="Arial" w:eastAsia="Times New Roman" w:hAnsi="Arial" w:cs="Arial"/>
          <w:b/>
          <w:bCs/>
          <w:sz w:val="24"/>
          <w:szCs w:val="24"/>
          <w:lang w:eastAsia="pl-PL"/>
        </w:rPr>
        <w:t>0</w:t>
      </w:r>
      <w:r w:rsidRPr="00C964D1">
        <w:rPr>
          <w:rFonts w:ascii="Arial" w:eastAsia="Times New Roman" w:hAnsi="Arial" w:cs="Arial"/>
          <w:b/>
          <w:bCs/>
          <w:sz w:val="24"/>
          <w:szCs w:val="24"/>
          <w:lang w:eastAsia="pl-PL"/>
        </w:rPr>
        <w:t>.</w:t>
      </w:r>
    </w:p>
    <w:p w14:paraId="54EEF488" w14:textId="69B90359" w:rsidR="00B81BCD" w:rsidRDefault="00B81BCD" w:rsidP="00DA059A">
      <w:pPr>
        <w:spacing w:after="0" w:line="240" w:lineRule="auto"/>
        <w:jc w:val="center"/>
        <w:rPr>
          <w:ins w:id="14" w:author="Trzupek-Pach Agnieszka" w:date="2022-05-23T12:26:00Z"/>
          <w:rFonts w:ascii="Arial" w:eastAsia="Times New Roman" w:hAnsi="Arial" w:cs="Arial"/>
          <w:b/>
          <w:bCs/>
          <w:sz w:val="24"/>
          <w:szCs w:val="24"/>
          <w:lang w:eastAsia="pl-PL"/>
        </w:rPr>
      </w:pPr>
      <w:r w:rsidRPr="00C964D1">
        <w:rPr>
          <w:rFonts w:ascii="Arial" w:eastAsia="Times New Roman" w:hAnsi="Arial" w:cs="Arial"/>
          <w:b/>
          <w:bCs/>
          <w:sz w:val="24"/>
          <w:szCs w:val="24"/>
          <w:lang w:eastAsia="pl-PL"/>
        </w:rPr>
        <w:t>WARUNKI PŁATNOŚCI</w:t>
      </w:r>
    </w:p>
    <w:p w14:paraId="6E27F965" w14:textId="74E11AEC" w:rsidR="00B81BCD" w:rsidRPr="00C964D1" w:rsidRDefault="0048137D" w:rsidP="004E7588">
      <w:pPr>
        <w:numPr>
          <w:ilvl w:val="0"/>
          <w:numId w:val="4"/>
        </w:numPr>
        <w:tabs>
          <w:tab w:val="num" w:pos="426"/>
        </w:tabs>
        <w:spacing w:after="0" w:line="240" w:lineRule="auto"/>
        <w:ind w:left="426" w:hanging="426"/>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Należność na wystawionej fakturze (fakturach VAT) będzie opłacona przez Zamawiającego przelewem bankowym w terminie </w:t>
      </w:r>
      <w:r w:rsidRPr="00C964D1">
        <w:rPr>
          <w:rFonts w:ascii="Arial" w:eastAsia="Times New Roman" w:hAnsi="Arial" w:cs="Arial"/>
          <w:bCs/>
          <w:sz w:val="24"/>
          <w:szCs w:val="24"/>
          <w:lang w:eastAsia="pl-PL"/>
        </w:rPr>
        <w:t xml:space="preserve">do 30 dni od daty doręczenia  Zamawiającemu prawidłowo wystawionej faktury wraz z </w:t>
      </w:r>
      <w:r w:rsidR="00B81BCD" w:rsidRPr="00C964D1">
        <w:rPr>
          <w:rFonts w:ascii="Arial" w:eastAsia="Times New Roman" w:hAnsi="Arial" w:cs="Arial"/>
          <w:sz w:val="24"/>
          <w:szCs w:val="24"/>
          <w:lang w:eastAsia="pl-PL"/>
        </w:rPr>
        <w:t xml:space="preserve">protokołem przyjęcia – przekazania zamówionych </w:t>
      </w:r>
      <w:r w:rsidR="00FC2892" w:rsidRPr="00C964D1">
        <w:rPr>
          <w:rFonts w:ascii="Arial" w:eastAsia="Times New Roman" w:hAnsi="Arial" w:cs="Arial"/>
          <w:sz w:val="24"/>
          <w:szCs w:val="24"/>
          <w:lang w:eastAsia="pl-PL"/>
        </w:rPr>
        <w:t>pojazdów</w:t>
      </w:r>
      <w:r w:rsidRPr="00C964D1">
        <w:rPr>
          <w:rFonts w:ascii="Arial" w:eastAsia="Times New Roman" w:hAnsi="Arial" w:cs="Arial"/>
          <w:sz w:val="24"/>
          <w:szCs w:val="24"/>
          <w:lang w:eastAsia="pl-PL"/>
        </w:rPr>
        <w:t xml:space="preserve"> sporządzo</w:t>
      </w:r>
      <w:r w:rsidR="00D40A01">
        <w:rPr>
          <w:rFonts w:ascii="Arial" w:eastAsia="Times New Roman" w:hAnsi="Arial" w:cs="Arial"/>
          <w:sz w:val="24"/>
          <w:szCs w:val="24"/>
          <w:lang w:eastAsia="pl-PL"/>
        </w:rPr>
        <w:t>nym i podpisanym przez Odbiorcę.</w:t>
      </w:r>
    </w:p>
    <w:p w14:paraId="0E97786D" w14:textId="77777777" w:rsidR="00C37733" w:rsidRPr="00C964D1" w:rsidRDefault="00B81BCD" w:rsidP="004E7588">
      <w:pPr>
        <w:numPr>
          <w:ilvl w:val="0"/>
          <w:numId w:val="4"/>
        </w:numPr>
        <w:tabs>
          <w:tab w:val="num" w:pos="426"/>
        </w:tabs>
        <w:spacing w:after="0" w:line="240" w:lineRule="auto"/>
        <w:ind w:left="426" w:hanging="426"/>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Na fakturze VAT Wykonawca wymieni: </w:t>
      </w:r>
    </w:p>
    <w:p w14:paraId="63F3B441" w14:textId="77777777" w:rsidR="00C37733" w:rsidRPr="00C964D1" w:rsidRDefault="00B81BCD" w:rsidP="00F21993">
      <w:pPr>
        <w:pStyle w:val="Akapitzlist"/>
        <w:numPr>
          <w:ilvl w:val="0"/>
          <w:numId w:val="20"/>
        </w:numPr>
        <w:spacing w:after="0" w:line="240" w:lineRule="auto"/>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nr umowy, Zamawiającego (Płatnika), </w:t>
      </w:r>
    </w:p>
    <w:p w14:paraId="17570678" w14:textId="77777777" w:rsidR="00C37733" w:rsidRPr="00C964D1" w:rsidRDefault="00B81BCD" w:rsidP="00F21993">
      <w:pPr>
        <w:pStyle w:val="Akapitzlist"/>
        <w:numPr>
          <w:ilvl w:val="0"/>
          <w:numId w:val="20"/>
        </w:numPr>
        <w:spacing w:after="0" w:line="240" w:lineRule="auto"/>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odbiorcę, </w:t>
      </w:r>
    </w:p>
    <w:p w14:paraId="009FEFCE" w14:textId="77777777" w:rsidR="00C37733" w:rsidRPr="00C964D1" w:rsidRDefault="00B81BCD" w:rsidP="00F21993">
      <w:pPr>
        <w:pStyle w:val="Akapitzlist"/>
        <w:numPr>
          <w:ilvl w:val="0"/>
          <w:numId w:val="20"/>
        </w:numPr>
        <w:spacing w:after="0" w:line="240" w:lineRule="auto"/>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asortyment wraz z jednostką miary zgodnie z przedstawioną ofertą, </w:t>
      </w:r>
    </w:p>
    <w:p w14:paraId="12BF6CE2" w14:textId="77777777" w:rsidR="00C37733" w:rsidRPr="00C964D1" w:rsidRDefault="00B81BCD" w:rsidP="00F21993">
      <w:pPr>
        <w:pStyle w:val="Akapitzlist"/>
        <w:numPr>
          <w:ilvl w:val="0"/>
          <w:numId w:val="20"/>
        </w:numPr>
        <w:spacing w:after="0" w:line="240" w:lineRule="auto"/>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ilość, cenę jednostkową, </w:t>
      </w:r>
    </w:p>
    <w:p w14:paraId="54C0D2AC" w14:textId="77777777" w:rsidR="00C37733" w:rsidRPr="00C964D1" w:rsidRDefault="00B81BCD" w:rsidP="00F21993">
      <w:pPr>
        <w:pStyle w:val="Akapitzlist"/>
        <w:numPr>
          <w:ilvl w:val="0"/>
          <w:numId w:val="20"/>
        </w:numPr>
        <w:spacing w:after="0" w:line="240" w:lineRule="auto"/>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stawkę podatku VAT, </w:t>
      </w:r>
    </w:p>
    <w:p w14:paraId="045EFB26" w14:textId="77777777" w:rsidR="00C37733" w:rsidRPr="00C964D1" w:rsidRDefault="00B81BCD" w:rsidP="00F21993">
      <w:pPr>
        <w:pStyle w:val="Akapitzlist"/>
        <w:numPr>
          <w:ilvl w:val="0"/>
          <w:numId w:val="20"/>
        </w:numPr>
        <w:spacing w:after="0" w:line="240" w:lineRule="auto"/>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wartość brutto </w:t>
      </w:r>
    </w:p>
    <w:p w14:paraId="4AD596C1" w14:textId="77777777" w:rsidR="00B81BCD" w:rsidRPr="00C964D1" w:rsidRDefault="00B81BCD" w:rsidP="00F21993">
      <w:pPr>
        <w:pStyle w:val="Akapitzlist"/>
        <w:numPr>
          <w:ilvl w:val="0"/>
          <w:numId w:val="20"/>
        </w:numPr>
        <w:spacing w:after="0" w:line="240" w:lineRule="auto"/>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oraz numer </w:t>
      </w:r>
      <w:r w:rsidR="0048137D" w:rsidRPr="00C964D1">
        <w:rPr>
          <w:rFonts w:ascii="Arial" w:eastAsia="Times New Roman" w:hAnsi="Arial" w:cs="Arial"/>
          <w:sz w:val="24"/>
          <w:szCs w:val="24"/>
          <w:lang w:eastAsia="pl-PL"/>
        </w:rPr>
        <w:t xml:space="preserve">rachunku bankowego na które ma nastąpić zapłata. </w:t>
      </w:r>
    </w:p>
    <w:p w14:paraId="7F053B8F" w14:textId="77777777" w:rsidR="00642E8A" w:rsidRPr="00C964D1" w:rsidRDefault="00642E8A" w:rsidP="004E7588">
      <w:pPr>
        <w:numPr>
          <w:ilvl w:val="0"/>
          <w:numId w:val="4"/>
        </w:numPr>
        <w:tabs>
          <w:tab w:val="num" w:pos="426"/>
        </w:tabs>
        <w:spacing w:after="0" w:line="240" w:lineRule="auto"/>
        <w:ind w:left="426" w:hanging="426"/>
        <w:jc w:val="both"/>
        <w:rPr>
          <w:rFonts w:ascii="Arial" w:eastAsia="Times New Roman" w:hAnsi="Arial" w:cs="Arial"/>
          <w:sz w:val="24"/>
          <w:szCs w:val="24"/>
          <w:lang w:eastAsia="pl-PL"/>
        </w:rPr>
      </w:pPr>
      <w:r w:rsidRPr="00C964D1">
        <w:rPr>
          <w:rFonts w:ascii="Arial" w:hAnsi="Arial" w:cs="Arial"/>
          <w:color w:val="000000"/>
          <w:sz w:val="24"/>
          <w:szCs w:val="24"/>
        </w:rPr>
        <w:t>Wykonawca dostarczy do Szefostwa Służby Czołgowo-Samochodowej Inspektoratu Wsparcia SZ dokumentację, o której mowa w pkt. I ppkt. 2 WET przed dostawą pojazdów.</w:t>
      </w:r>
    </w:p>
    <w:p w14:paraId="06CAC7CD" w14:textId="77777777" w:rsidR="008A332C" w:rsidRPr="00C964D1" w:rsidRDefault="008A332C" w:rsidP="004E7588">
      <w:pPr>
        <w:numPr>
          <w:ilvl w:val="0"/>
          <w:numId w:val="4"/>
        </w:numPr>
        <w:tabs>
          <w:tab w:val="num" w:pos="426"/>
        </w:tabs>
        <w:spacing w:after="0" w:line="240" w:lineRule="auto"/>
        <w:ind w:left="426" w:hanging="426"/>
        <w:jc w:val="both"/>
        <w:rPr>
          <w:rFonts w:ascii="Arial" w:eastAsia="Times New Roman" w:hAnsi="Arial" w:cs="Arial"/>
          <w:sz w:val="24"/>
          <w:szCs w:val="24"/>
          <w:lang w:eastAsia="pl-PL"/>
        </w:rPr>
      </w:pPr>
      <w:r w:rsidRPr="00C964D1">
        <w:rPr>
          <w:rFonts w:ascii="Arial" w:hAnsi="Arial" w:cs="Arial"/>
          <w:sz w:val="24"/>
          <w:szCs w:val="24"/>
        </w:rPr>
        <w:t>Faktura VAT będzie dostarczana według wyboru Wykonawcy:</w:t>
      </w:r>
    </w:p>
    <w:p w14:paraId="699A59E2" w14:textId="5ACE85EF" w:rsidR="003F0B43" w:rsidRDefault="008A332C" w:rsidP="00F21993">
      <w:pPr>
        <w:pStyle w:val="Tekstpodstawowy2"/>
        <w:numPr>
          <w:ilvl w:val="0"/>
          <w:numId w:val="23"/>
        </w:numPr>
        <w:tabs>
          <w:tab w:val="left" w:pos="709"/>
        </w:tabs>
        <w:autoSpaceDN w:val="0"/>
        <w:spacing w:after="0" w:line="240" w:lineRule="auto"/>
        <w:ind w:left="709" w:right="57" w:hanging="255"/>
        <w:jc w:val="both"/>
        <w:rPr>
          <w:rFonts w:ascii="Arial" w:hAnsi="Arial" w:cs="Arial"/>
          <w:sz w:val="24"/>
          <w:szCs w:val="24"/>
        </w:rPr>
      </w:pPr>
      <w:r w:rsidRPr="00C964D1">
        <w:rPr>
          <w:rFonts w:ascii="Arial" w:hAnsi="Arial" w:cs="Arial"/>
          <w:sz w:val="24"/>
          <w:szCs w:val="24"/>
        </w:rPr>
        <w:lastRenderedPageBreak/>
        <w:t xml:space="preserve">w formie ustrukturyzowanej faktury elektronicznej przy użyciu Platformy Elektronicznego Fakturowania na konto Zamawiającego, identyfikowane poprzez wpisanie numeru NIP </w:t>
      </w:r>
      <w:r w:rsidR="003F0B43">
        <w:rPr>
          <w:rFonts w:ascii="Arial" w:hAnsi="Arial" w:cs="Arial"/>
          <w:sz w:val="24"/>
          <w:szCs w:val="24"/>
        </w:rPr>
        <w:t>Zamawiającego</w:t>
      </w:r>
      <w:r w:rsidR="003F0B43" w:rsidRPr="003F0B43">
        <w:rPr>
          <w:rFonts w:ascii="Arial" w:hAnsi="Arial" w:cs="Arial"/>
          <w:sz w:val="24"/>
          <w:szCs w:val="24"/>
        </w:rPr>
        <w:t xml:space="preserve"> </w:t>
      </w:r>
      <w:r w:rsidR="003F0B43">
        <w:rPr>
          <w:rFonts w:ascii="Arial" w:hAnsi="Arial" w:cs="Arial"/>
          <w:sz w:val="24"/>
          <w:szCs w:val="24"/>
        </w:rPr>
        <w:t>lub</w:t>
      </w:r>
    </w:p>
    <w:p w14:paraId="6F1CD865" w14:textId="12A8EC73" w:rsidR="008A332C" w:rsidRPr="003F0B43" w:rsidRDefault="003F0B43" w:rsidP="00F21993">
      <w:pPr>
        <w:pStyle w:val="Tekstpodstawowy2"/>
        <w:numPr>
          <w:ilvl w:val="0"/>
          <w:numId w:val="23"/>
        </w:numPr>
        <w:tabs>
          <w:tab w:val="left" w:pos="709"/>
        </w:tabs>
        <w:autoSpaceDN w:val="0"/>
        <w:spacing w:after="0" w:line="240" w:lineRule="auto"/>
        <w:ind w:left="709" w:right="57" w:hanging="255"/>
        <w:jc w:val="both"/>
        <w:rPr>
          <w:rFonts w:ascii="Arial" w:hAnsi="Arial" w:cs="Arial"/>
          <w:sz w:val="24"/>
          <w:szCs w:val="24"/>
        </w:rPr>
      </w:pPr>
      <w:r>
        <w:rPr>
          <w:rFonts w:ascii="Arial" w:hAnsi="Arial" w:cs="Arial"/>
          <w:sz w:val="24"/>
          <w:szCs w:val="24"/>
        </w:rPr>
        <w:t xml:space="preserve"> papierowo </w:t>
      </w:r>
      <w:r w:rsidR="008A332C" w:rsidRPr="003F0B43">
        <w:rPr>
          <w:rFonts w:ascii="Arial" w:hAnsi="Arial" w:cs="Arial"/>
          <w:sz w:val="24"/>
          <w:szCs w:val="24"/>
        </w:rPr>
        <w:t>do siedziby zamawiającego na adres wskazany w umowie.</w:t>
      </w:r>
    </w:p>
    <w:p w14:paraId="40A68F5B" w14:textId="556609AC" w:rsidR="008A332C" w:rsidRPr="00AD254B" w:rsidRDefault="008A332C" w:rsidP="004E7588">
      <w:pPr>
        <w:numPr>
          <w:ilvl w:val="0"/>
          <w:numId w:val="4"/>
        </w:numPr>
        <w:tabs>
          <w:tab w:val="num" w:pos="426"/>
        </w:tabs>
        <w:spacing w:after="0" w:line="240" w:lineRule="auto"/>
        <w:ind w:left="426" w:hanging="426"/>
        <w:jc w:val="both"/>
        <w:rPr>
          <w:rFonts w:ascii="Arial" w:eastAsia="Times New Roman" w:hAnsi="Arial" w:cs="Arial"/>
          <w:sz w:val="24"/>
          <w:szCs w:val="24"/>
          <w:lang w:eastAsia="pl-PL"/>
        </w:rPr>
      </w:pPr>
      <w:r w:rsidRPr="00C964D1">
        <w:rPr>
          <w:rFonts w:ascii="Arial" w:hAnsi="Arial" w:cs="Arial"/>
          <w:sz w:val="24"/>
          <w:szCs w:val="24"/>
        </w:rPr>
        <w:t xml:space="preserve">Jeżeli zamawiający otrzymał fakturę z wykazaną kwotą podatku, przy dokonywaniu płatności kwoty należności wynikającej z tej faktury może zastosować </w:t>
      </w:r>
      <w:r w:rsidRPr="00C964D1">
        <w:rPr>
          <w:rFonts w:ascii="Arial" w:hAnsi="Arial" w:cs="Arial"/>
          <w:iCs/>
          <w:sz w:val="24"/>
          <w:szCs w:val="24"/>
        </w:rPr>
        <w:t>mechanizm podzielonej płatności wynikający z art. 108a ustawy z 11 marca 2004 r. o podatku od towarów i usług</w:t>
      </w:r>
      <w:r w:rsidR="00AD254B">
        <w:rPr>
          <w:rFonts w:ascii="Arial" w:hAnsi="Arial" w:cs="Arial"/>
          <w:iCs/>
          <w:sz w:val="24"/>
          <w:szCs w:val="24"/>
        </w:rPr>
        <w:t>.</w:t>
      </w:r>
    </w:p>
    <w:p w14:paraId="468DE8FF" w14:textId="412EABBA" w:rsidR="00AD254B" w:rsidRPr="00C964D1" w:rsidRDefault="00AD254B" w:rsidP="004E7588">
      <w:pPr>
        <w:numPr>
          <w:ilvl w:val="0"/>
          <w:numId w:val="4"/>
        </w:numPr>
        <w:tabs>
          <w:tab w:val="num" w:pos="426"/>
        </w:tabs>
        <w:spacing w:after="0" w:line="240" w:lineRule="auto"/>
        <w:ind w:left="426" w:hanging="426"/>
        <w:jc w:val="both"/>
        <w:rPr>
          <w:rFonts w:ascii="Arial" w:eastAsia="Times New Roman" w:hAnsi="Arial" w:cs="Arial"/>
          <w:sz w:val="24"/>
          <w:szCs w:val="24"/>
          <w:lang w:eastAsia="pl-PL"/>
        </w:rPr>
      </w:pPr>
      <w:r>
        <w:rPr>
          <w:rFonts w:ascii="Arial" w:hAnsi="Arial" w:cs="Arial"/>
          <w:iCs/>
          <w:sz w:val="24"/>
          <w:szCs w:val="24"/>
        </w:rPr>
        <w:t>Za dzień zapłaty uznaje się dzi</w:t>
      </w:r>
      <w:r w:rsidR="008850A4">
        <w:rPr>
          <w:rFonts w:ascii="Arial" w:hAnsi="Arial" w:cs="Arial"/>
          <w:iCs/>
          <w:sz w:val="24"/>
          <w:szCs w:val="24"/>
        </w:rPr>
        <w:t>eń obciążenia rachunku Zamawiają</w:t>
      </w:r>
      <w:r>
        <w:rPr>
          <w:rFonts w:ascii="Arial" w:hAnsi="Arial" w:cs="Arial"/>
          <w:iCs/>
          <w:sz w:val="24"/>
          <w:szCs w:val="24"/>
        </w:rPr>
        <w:t>cego.</w:t>
      </w:r>
    </w:p>
    <w:p w14:paraId="22CDBE8C" w14:textId="77777777" w:rsidR="00345463" w:rsidRPr="00C964D1" w:rsidRDefault="00345463" w:rsidP="008A332C">
      <w:pPr>
        <w:spacing w:after="0" w:line="240" w:lineRule="auto"/>
        <w:ind w:left="426"/>
        <w:jc w:val="both"/>
        <w:rPr>
          <w:rFonts w:ascii="Arial" w:eastAsia="Times New Roman" w:hAnsi="Arial" w:cs="Arial"/>
          <w:sz w:val="24"/>
          <w:szCs w:val="24"/>
          <w:lang w:eastAsia="pl-PL"/>
        </w:rPr>
      </w:pPr>
    </w:p>
    <w:p w14:paraId="1B8E54BD" w14:textId="77777777" w:rsidR="00A3368C" w:rsidRDefault="00B81BCD" w:rsidP="001F1227">
      <w:pPr>
        <w:tabs>
          <w:tab w:val="decimal" w:pos="284"/>
        </w:tabs>
        <w:spacing w:after="0" w:line="240" w:lineRule="auto"/>
        <w:jc w:val="center"/>
        <w:rPr>
          <w:rFonts w:ascii="Arial" w:eastAsia="Times New Roman" w:hAnsi="Arial" w:cs="Arial"/>
          <w:b/>
          <w:sz w:val="24"/>
          <w:szCs w:val="24"/>
          <w:lang w:eastAsia="pl-PL"/>
        </w:rPr>
      </w:pPr>
      <w:r w:rsidRPr="00C964D1">
        <w:rPr>
          <w:rFonts w:ascii="Arial" w:eastAsia="Times New Roman" w:hAnsi="Arial" w:cs="Arial"/>
          <w:b/>
          <w:sz w:val="24"/>
          <w:szCs w:val="24"/>
          <w:lang w:eastAsia="pl-PL"/>
        </w:rPr>
        <w:sym w:font="Arial" w:char="00A7"/>
      </w:r>
      <w:r w:rsidR="00B61F78" w:rsidRPr="00C964D1">
        <w:rPr>
          <w:rFonts w:ascii="Arial" w:eastAsia="Times New Roman" w:hAnsi="Arial" w:cs="Arial"/>
          <w:b/>
          <w:sz w:val="24"/>
          <w:szCs w:val="24"/>
          <w:lang w:eastAsia="pl-PL"/>
        </w:rPr>
        <w:t xml:space="preserve"> 1</w:t>
      </w:r>
      <w:r w:rsidR="00A3368C">
        <w:rPr>
          <w:rFonts w:ascii="Arial" w:eastAsia="Times New Roman" w:hAnsi="Arial" w:cs="Arial"/>
          <w:b/>
          <w:sz w:val="24"/>
          <w:szCs w:val="24"/>
          <w:lang w:eastAsia="pl-PL"/>
        </w:rPr>
        <w:t>1</w:t>
      </w:r>
      <w:r w:rsidRPr="00C964D1">
        <w:rPr>
          <w:rFonts w:ascii="Arial" w:eastAsia="Times New Roman" w:hAnsi="Arial" w:cs="Arial"/>
          <w:b/>
          <w:sz w:val="24"/>
          <w:szCs w:val="24"/>
          <w:lang w:eastAsia="pl-PL"/>
        </w:rPr>
        <w:t>.</w:t>
      </w:r>
      <w:r w:rsidR="005C6F28" w:rsidRPr="00C964D1">
        <w:rPr>
          <w:rFonts w:ascii="Arial" w:eastAsia="Times New Roman" w:hAnsi="Arial" w:cs="Arial"/>
          <w:b/>
          <w:sz w:val="24"/>
          <w:szCs w:val="24"/>
          <w:lang w:eastAsia="pl-PL"/>
        </w:rPr>
        <w:t xml:space="preserve"> </w:t>
      </w:r>
    </w:p>
    <w:p w14:paraId="3E55A808" w14:textId="2C9EC748" w:rsidR="00B81BCD" w:rsidRDefault="00B81BCD" w:rsidP="001F1227">
      <w:pPr>
        <w:tabs>
          <w:tab w:val="decimal" w:pos="284"/>
        </w:tabs>
        <w:spacing w:after="0" w:line="240" w:lineRule="auto"/>
        <w:jc w:val="center"/>
        <w:rPr>
          <w:ins w:id="15" w:author="Trzupek-Pach Agnieszka" w:date="2022-05-23T12:26:00Z"/>
          <w:rFonts w:ascii="Arial" w:eastAsia="Times New Roman" w:hAnsi="Arial" w:cs="Arial"/>
          <w:b/>
          <w:sz w:val="24"/>
          <w:szCs w:val="24"/>
          <w:lang w:eastAsia="pl-PL"/>
        </w:rPr>
      </w:pPr>
      <w:r w:rsidRPr="00C964D1">
        <w:rPr>
          <w:rFonts w:ascii="Arial" w:eastAsia="Times New Roman" w:hAnsi="Arial" w:cs="Arial"/>
          <w:b/>
          <w:sz w:val="24"/>
          <w:szCs w:val="24"/>
          <w:lang w:eastAsia="pl-PL"/>
        </w:rPr>
        <w:t xml:space="preserve"> KARY UMOWNE</w:t>
      </w:r>
    </w:p>
    <w:p w14:paraId="771C1EC8" w14:textId="77777777" w:rsidR="00B81BCD" w:rsidRPr="00C964D1" w:rsidRDefault="00B81BCD" w:rsidP="004E7588">
      <w:pPr>
        <w:numPr>
          <w:ilvl w:val="0"/>
          <w:numId w:val="5"/>
        </w:numPr>
        <w:spacing w:after="0" w:line="240" w:lineRule="auto"/>
        <w:ind w:left="426" w:hanging="426"/>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W razie niewykonania lub nienależytego wykonania przedmiotu </w:t>
      </w:r>
      <w:r w:rsidR="00544F7C" w:rsidRPr="00C964D1">
        <w:rPr>
          <w:rFonts w:ascii="Arial" w:eastAsia="Times New Roman" w:hAnsi="Arial" w:cs="Arial"/>
          <w:sz w:val="24"/>
          <w:szCs w:val="24"/>
          <w:lang w:eastAsia="pl-PL"/>
        </w:rPr>
        <w:t xml:space="preserve">umowy </w:t>
      </w:r>
      <w:r w:rsidR="00FC2892" w:rsidRPr="00C964D1">
        <w:rPr>
          <w:rFonts w:ascii="Arial" w:eastAsia="Times New Roman" w:hAnsi="Arial" w:cs="Arial"/>
          <w:sz w:val="24"/>
          <w:szCs w:val="24"/>
          <w:lang w:eastAsia="pl-PL"/>
        </w:rPr>
        <w:t>Wykonawca zapłaci Zamawiającemu</w:t>
      </w:r>
      <w:r w:rsidRPr="00C964D1">
        <w:rPr>
          <w:rFonts w:ascii="Arial" w:eastAsia="Times New Roman" w:hAnsi="Arial" w:cs="Arial"/>
          <w:sz w:val="24"/>
          <w:szCs w:val="24"/>
          <w:lang w:eastAsia="pl-PL"/>
        </w:rPr>
        <w:t xml:space="preserve"> kary umowne w następujących wypadkach</w:t>
      </w:r>
      <w:r w:rsidR="00445C33" w:rsidRPr="00C964D1">
        <w:rPr>
          <w:rFonts w:ascii="Arial" w:eastAsia="Times New Roman" w:hAnsi="Arial" w:cs="Arial"/>
          <w:sz w:val="24"/>
          <w:szCs w:val="24"/>
          <w:lang w:eastAsia="pl-PL"/>
        </w:rPr>
        <w:t xml:space="preserve"> </w:t>
      </w:r>
      <w:r w:rsidR="00FC2892" w:rsidRPr="00C964D1">
        <w:rPr>
          <w:rFonts w:ascii="Arial" w:eastAsia="Times New Roman" w:hAnsi="Arial" w:cs="Arial"/>
          <w:sz w:val="24"/>
          <w:szCs w:val="24"/>
          <w:lang w:eastAsia="pl-PL"/>
        </w:rPr>
        <w:t xml:space="preserve">i </w:t>
      </w:r>
      <w:r w:rsidRPr="00C964D1">
        <w:rPr>
          <w:rFonts w:ascii="Arial" w:eastAsia="Times New Roman" w:hAnsi="Arial" w:cs="Arial"/>
          <w:sz w:val="24"/>
          <w:szCs w:val="24"/>
          <w:lang w:eastAsia="pl-PL"/>
        </w:rPr>
        <w:t>wysokościach:</w:t>
      </w:r>
    </w:p>
    <w:p w14:paraId="465819C9" w14:textId="77777777" w:rsidR="00DA059A" w:rsidRDefault="00B81BCD" w:rsidP="00DA059A">
      <w:pPr>
        <w:numPr>
          <w:ilvl w:val="0"/>
          <w:numId w:val="11"/>
        </w:numPr>
        <w:tabs>
          <w:tab w:val="clear" w:pos="1080"/>
        </w:tabs>
        <w:spacing w:after="0" w:line="240" w:lineRule="auto"/>
        <w:ind w:left="851"/>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Za odstąpienie od umowy </w:t>
      </w:r>
      <w:r w:rsidR="00F83041">
        <w:rPr>
          <w:rFonts w:ascii="Arial" w:eastAsia="Times New Roman" w:hAnsi="Arial" w:cs="Arial"/>
          <w:sz w:val="24"/>
          <w:szCs w:val="24"/>
          <w:lang w:eastAsia="pl-PL"/>
        </w:rPr>
        <w:t xml:space="preserve">lub jej części </w:t>
      </w:r>
      <w:r w:rsidRPr="00C964D1">
        <w:rPr>
          <w:rFonts w:ascii="Arial" w:eastAsia="Times New Roman" w:hAnsi="Arial" w:cs="Arial"/>
          <w:sz w:val="24"/>
          <w:szCs w:val="24"/>
          <w:lang w:eastAsia="pl-PL"/>
        </w:rPr>
        <w:t>przez którąkolwiek ze stron</w:t>
      </w:r>
      <w:r w:rsidR="00FA5C3D" w:rsidRPr="00C964D1">
        <w:rPr>
          <w:rFonts w:ascii="Arial" w:eastAsia="Times New Roman" w:hAnsi="Arial" w:cs="Arial"/>
          <w:sz w:val="24"/>
          <w:szCs w:val="24"/>
          <w:lang w:eastAsia="pl-PL"/>
        </w:rPr>
        <w:t xml:space="preserve"> </w:t>
      </w:r>
      <w:r w:rsidRPr="00C964D1">
        <w:rPr>
          <w:rFonts w:ascii="Arial" w:eastAsia="Times New Roman" w:hAnsi="Arial" w:cs="Arial"/>
          <w:sz w:val="24"/>
          <w:szCs w:val="24"/>
          <w:lang w:eastAsia="pl-PL"/>
        </w:rPr>
        <w:t>z przyczyn</w:t>
      </w:r>
      <w:r w:rsidR="00F83041">
        <w:rPr>
          <w:rFonts w:ascii="Arial" w:eastAsia="Times New Roman" w:hAnsi="Arial" w:cs="Arial"/>
          <w:sz w:val="24"/>
          <w:szCs w:val="24"/>
          <w:lang w:eastAsia="pl-PL"/>
        </w:rPr>
        <w:t>,</w:t>
      </w:r>
      <w:r w:rsidRPr="00C964D1">
        <w:rPr>
          <w:rFonts w:ascii="Arial" w:eastAsia="Times New Roman" w:hAnsi="Arial" w:cs="Arial"/>
          <w:sz w:val="24"/>
          <w:szCs w:val="24"/>
          <w:lang w:eastAsia="pl-PL"/>
        </w:rPr>
        <w:t xml:space="preserve"> </w:t>
      </w:r>
      <w:r w:rsidR="00F83041" w:rsidRPr="004A4BA9">
        <w:rPr>
          <w:rFonts w:ascii="Arial" w:hAnsi="Arial" w:cs="Arial"/>
          <w:sz w:val="24"/>
          <w:szCs w:val="24"/>
        </w:rPr>
        <w:t>za które odpowiedzialność ponosi Wykonawca</w:t>
      </w:r>
      <w:r w:rsidR="0048137D" w:rsidRPr="00C964D1">
        <w:rPr>
          <w:rFonts w:ascii="Arial" w:eastAsia="Times New Roman" w:hAnsi="Arial" w:cs="Arial"/>
          <w:sz w:val="24"/>
          <w:szCs w:val="24"/>
          <w:lang w:eastAsia="pl-PL"/>
        </w:rPr>
        <w:t xml:space="preserve"> </w:t>
      </w:r>
      <w:r w:rsidRPr="00C964D1">
        <w:rPr>
          <w:rFonts w:ascii="Arial" w:eastAsia="Times New Roman" w:hAnsi="Arial" w:cs="Arial"/>
          <w:sz w:val="24"/>
          <w:szCs w:val="24"/>
          <w:lang w:eastAsia="pl-PL"/>
        </w:rPr>
        <w:t xml:space="preserve">– </w:t>
      </w:r>
      <w:r w:rsidR="00D40A01">
        <w:rPr>
          <w:rFonts w:ascii="Arial" w:eastAsia="Times New Roman" w:hAnsi="Arial" w:cs="Arial"/>
          <w:sz w:val="24"/>
          <w:szCs w:val="24"/>
          <w:lang w:eastAsia="pl-PL"/>
        </w:rPr>
        <w:t>1</w:t>
      </w:r>
      <w:r w:rsidRPr="00C964D1">
        <w:rPr>
          <w:rFonts w:ascii="Arial" w:eastAsia="Times New Roman" w:hAnsi="Arial" w:cs="Arial"/>
          <w:sz w:val="24"/>
          <w:szCs w:val="24"/>
          <w:lang w:eastAsia="pl-PL"/>
        </w:rPr>
        <w:t xml:space="preserve">0% wartości </w:t>
      </w:r>
      <w:r w:rsidR="004211FD" w:rsidRPr="00C964D1">
        <w:rPr>
          <w:rFonts w:ascii="Arial" w:eastAsia="Times New Roman" w:hAnsi="Arial" w:cs="Arial"/>
          <w:sz w:val="24"/>
          <w:szCs w:val="24"/>
          <w:lang w:eastAsia="pl-PL"/>
        </w:rPr>
        <w:t>bru</w:t>
      </w:r>
      <w:r w:rsidR="0048137D" w:rsidRPr="00C964D1">
        <w:rPr>
          <w:rFonts w:ascii="Arial" w:eastAsia="Times New Roman" w:hAnsi="Arial" w:cs="Arial"/>
          <w:sz w:val="24"/>
          <w:szCs w:val="24"/>
          <w:lang w:eastAsia="pl-PL"/>
        </w:rPr>
        <w:t>tto</w:t>
      </w:r>
      <w:r w:rsidRPr="00C964D1">
        <w:rPr>
          <w:rFonts w:ascii="Arial" w:eastAsia="Times New Roman" w:hAnsi="Arial" w:cs="Arial"/>
          <w:sz w:val="24"/>
          <w:szCs w:val="24"/>
          <w:lang w:eastAsia="pl-PL"/>
        </w:rPr>
        <w:t xml:space="preserve"> </w:t>
      </w:r>
      <w:r w:rsidR="00F83041" w:rsidRPr="00BE323D">
        <w:rPr>
          <w:rFonts w:ascii="Arial" w:hAnsi="Arial" w:cs="Arial"/>
          <w:sz w:val="24"/>
          <w:szCs w:val="24"/>
        </w:rPr>
        <w:t>niezrealizowanej z powodu odstąpienia</w:t>
      </w:r>
      <w:r w:rsidR="00F83041" w:rsidRPr="00C964D1" w:rsidDel="00F83041">
        <w:rPr>
          <w:rFonts w:ascii="Arial" w:eastAsia="Times New Roman" w:hAnsi="Arial" w:cs="Arial"/>
          <w:sz w:val="24"/>
          <w:szCs w:val="24"/>
          <w:lang w:eastAsia="pl-PL"/>
        </w:rPr>
        <w:t xml:space="preserve"> </w:t>
      </w:r>
      <w:r w:rsidR="00F83041">
        <w:rPr>
          <w:rFonts w:ascii="Arial" w:eastAsia="Times New Roman" w:hAnsi="Arial" w:cs="Arial"/>
          <w:sz w:val="24"/>
          <w:szCs w:val="24"/>
          <w:lang w:eastAsia="pl-PL"/>
        </w:rPr>
        <w:t xml:space="preserve">części </w:t>
      </w:r>
      <w:r w:rsidRPr="00C964D1">
        <w:rPr>
          <w:rFonts w:ascii="Arial" w:eastAsia="Times New Roman" w:hAnsi="Arial" w:cs="Arial"/>
          <w:sz w:val="24"/>
          <w:szCs w:val="24"/>
          <w:lang w:eastAsia="pl-PL"/>
        </w:rPr>
        <w:t>przedmiotu umowy</w:t>
      </w:r>
      <w:r w:rsidR="0048137D" w:rsidRPr="00C964D1">
        <w:rPr>
          <w:rFonts w:ascii="Arial" w:eastAsia="Times New Roman" w:hAnsi="Arial" w:cs="Arial"/>
          <w:sz w:val="24"/>
          <w:szCs w:val="24"/>
          <w:lang w:eastAsia="pl-PL"/>
        </w:rPr>
        <w:t>,</w:t>
      </w:r>
    </w:p>
    <w:p w14:paraId="36E64448" w14:textId="27F392EB" w:rsidR="00363445" w:rsidRPr="00DA059A" w:rsidRDefault="00363445" w:rsidP="00DA059A">
      <w:pPr>
        <w:numPr>
          <w:ilvl w:val="0"/>
          <w:numId w:val="11"/>
        </w:numPr>
        <w:tabs>
          <w:tab w:val="clear" w:pos="1080"/>
        </w:tabs>
        <w:spacing w:after="0" w:line="240" w:lineRule="auto"/>
        <w:ind w:left="851"/>
        <w:jc w:val="both"/>
        <w:rPr>
          <w:rFonts w:ascii="Arial" w:eastAsia="Times New Roman" w:hAnsi="Arial" w:cs="Arial"/>
          <w:sz w:val="24"/>
          <w:szCs w:val="24"/>
          <w:lang w:eastAsia="pl-PL"/>
        </w:rPr>
      </w:pPr>
      <w:r w:rsidRPr="00DA059A">
        <w:rPr>
          <w:rFonts w:ascii="Arial" w:eastAsia="Times New Roman" w:hAnsi="Arial" w:cs="Arial"/>
          <w:sz w:val="24"/>
          <w:szCs w:val="24"/>
          <w:lang w:eastAsia="pl-PL"/>
        </w:rPr>
        <w:t>Za wypowiedzenie umowy lub jej części przez Zamawiającego na podstawie § 14 ust. 1 – 10% wartości brutto niezrealizowanej z powodu wypowiedzenia części przedmiotu umowy,</w:t>
      </w:r>
    </w:p>
    <w:p w14:paraId="614DD680" w14:textId="6F61D911" w:rsidR="00290972" w:rsidRPr="00C964D1" w:rsidRDefault="00290972" w:rsidP="00F21993">
      <w:pPr>
        <w:numPr>
          <w:ilvl w:val="0"/>
          <w:numId w:val="11"/>
        </w:numPr>
        <w:spacing w:after="0" w:line="240" w:lineRule="auto"/>
        <w:ind w:left="851"/>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Za </w:t>
      </w:r>
      <w:r w:rsidR="00296E62" w:rsidRPr="00C964D1">
        <w:rPr>
          <w:rFonts w:ascii="Arial" w:eastAsia="Times New Roman" w:hAnsi="Arial" w:cs="Arial"/>
          <w:sz w:val="24"/>
          <w:szCs w:val="24"/>
          <w:lang w:eastAsia="pl-PL"/>
        </w:rPr>
        <w:t>zwłokę</w:t>
      </w:r>
      <w:r w:rsidRPr="00C964D1">
        <w:rPr>
          <w:rFonts w:ascii="Arial" w:eastAsia="Times New Roman" w:hAnsi="Arial" w:cs="Arial"/>
          <w:sz w:val="24"/>
          <w:szCs w:val="24"/>
          <w:lang w:eastAsia="pl-PL"/>
        </w:rPr>
        <w:t xml:space="preserve"> w wykonaniu umowy bądź jej części – 0,</w:t>
      </w:r>
      <w:r w:rsidR="00AD254B">
        <w:rPr>
          <w:rFonts w:ascii="Arial" w:eastAsia="Times New Roman" w:hAnsi="Arial" w:cs="Arial"/>
          <w:sz w:val="24"/>
          <w:szCs w:val="24"/>
          <w:lang w:eastAsia="pl-PL"/>
        </w:rPr>
        <w:t>1</w:t>
      </w:r>
      <w:r w:rsidRPr="00C964D1">
        <w:rPr>
          <w:rFonts w:ascii="Arial" w:eastAsia="Times New Roman" w:hAnsi="Arial" w:cs="Arial"/>
          <w:sz w:val="24"/>
          <w:szCs w:val="24"/>
          <w:lang w:eastAsia="pl-PL"/>
        </w:rPr>
        <w:t xml:space="preserve">% wartości </w:t>
      </w:r>
      <w:r w:rsidR="004211FD" w:rsidRPr="00C964D1">
        <w:rPr>
          <w:rFonts w:ascii="Arial" w:eastAsia="Times New Roman" w:hAnsi="Arial" w:cs="Arial"/>
          <w:sz w:val="24"/>
          <w:szCs w:val="24"/>
          <w:lang w:eastAsia="pl-PL"/>
        </w:rPr>
        <w:t>bru</w:t>
      </w:r>
      <w:r w:rsidRPr="00C964D1">
        <w:rPr>
          <w:rFonts w:ascii="Arial" w:eastAsia="Times New Roman" w:hAnsi="Arial" w:cs="Arial"/>
          <w:sz w:val="24"/>
          <w:szCs w:val="24"/>
          <w:lang w:eastAsia="pl-PL"/>
        </w:rPr>
        <w:t xml:space="preserve">tto </w:t>
      </w:r>
      <w:r w:rsidR="0065697F">
        <w:rPr>
          <w:rFonts w:ascii="Arial" w:eastAsia="Times New Roman" w:hAnsi="Arial" w:cs="Arial"/>
          <w:sz w:val="24"/>
          <w:szCs w:val="24"/>
          <w:lang w:eastAsia="pl-PL"/>
        </w:rPr>
        <w:t>dostawy, której zwłoka dotyczy,</w:t>
      </w:r>
      <w:r w:rsidRPr="00C964D1">
        <w:rPr>
          <w:rFonts w:ascii="Arial" w:eastAsia="Times New Roman" w:hAnsi="Arial" w:cs="Arial"/>
          <w:sz w:val="24"/>
          <w:szCs w:val="24"/>
          <w:lang w:eastAsia="pl-PL"/>
        </w:rPr>
        <w:t xml:space="preserve"> za każdy rozpoczęty dzień </w:t>
      </w:r>
      <w:r w:rsidR="00296E62" w:rsidRPr="00C964D1">
        <w:rPr>
          <w:rFonts w:ascii="Arial" w:eastAsia="Times New Roman" w:hAnsi="Arial" w:cs="Arial"/>
          <w:sz w:val="24"/>
          <w:szCs w:val="24"/>
          <w:lang w:eastAsia="pl-PL"/>
        </w:rPr>
        <w:t>zwłoki</w:t>
      </w:r>
      <w:r w:rsidRPr="00C964D1">
        <w:rPr>
          <w:rFonts w:ascii="Arial" w:eastAsia="Times New Roman" w:hAnsi="Arial" w:cs="Arial"/>
          <w:sz w:val="24"/>
          <w:szCs w:val="24"/>
          <w:lang w:eastAsia="pl-PL"/>
        </w:rPr>
        <w:t xml:space="preserve">, jednak nie więcej niż </w:t>
      </w:r>
      <w:r w:rsidR="00BA1C7F">
        <w:rPr>
          <w:rFonts w:ascii="Arial" w:eastAsia="Times New Roman" w:hAnsi="Arial" w:cs="Arial"/>
          <w:sz w:val="24"/>
          <w:szCs w:val="24"/>
          <w:lang w:eastAsia="pl-PL"/>
        </w:rPr>
        <w:t>1</w:t>
      </w:r>
      <w:r w:rsidRPr="00C964D1">
        <w:rPr>
          <w:rFonts w:ascii="Arial" w:eastAsia="Times New Roman" w:hAnsi="Arial" w:cs="Arial"/>
          <w:sz w:val="24"/>
          <w:szCs w:val="24"/>
          <w:lang w:eastAsia="pl-PL"/>
        </w:rPr>
        <w:t xml:space="preserve">0% wartości </w:t>
      </w:r>
      <w:r w:rsidR="004211FD" w:rsidRPr="00C964D1">
        <w:rPr>
          <w:rFonts w:ascii="Arial" w:eastAsia="Times New Roman" w:hAnsi="Arial" w:cs="Arial"/>
          <w:sz w:val="24"/>
          <w:szCs w:val="24"/>
          <w:lang w:eastAsia="pl-PL"/>
        </w:rPr>
        <w:t>bru</w:t>
      </w:r>
      <w:r w:rsidRPr="00C964D1">
        <w:rPr>
          <w:rFonts w:ascii="Arial" w:eastAsia="Times New Roman" w:hAnsi="Arial" w:cs="Arial"/>
          <w:sz w:val="24"/>
          <w:szCs w:val="24"/>
          <w:lang w:eastAsia="pl-PL"/>
        </w:rPr>
        <w:t xml:space="preserve">tto </w:t>
      </w:r>
      <w:r w:rsidR="0065697F">
        <w:rPr>
          <w:rFonts w:ascii="Arial" w:eastAsia="Times New Roman" w:hAnsi="Arial" w:cs="Arial"/>
          <w:sz w:val="24"/>
          <w:szCs w:val="24"/>
          <w:lang w:eastAsia="pl-PL"/>
        </w:rPr>
        <w:t>dostawy</w:t>
      </w:r>
      <w:r w:rsidRPr="00C964D1">
        <w:rPr>
          <w:rFonts w:ascii="Arial" w:eastAsia="Times New Roman" w:hAnsi="Arial" w:cs="Arial"/>
          <w:sz w:val="24"/>
          <w:szCs w:val="24"/>
          <w:lang w:eastAsia="pl-PL"/>
        </w:rPr>
        <w:t>, które</w:t>
      </w:r>
      <w:r w:rsidR="00296E62" w:rsidRPr="00C964D1">
        <w:rPr>
          <w:rFonts w:ascii="Arial" w:eastAsia="Times New Roman" w:hAnsi="Arial" w:cs="Arial"/>
          <w:sz w:val="24"/>
          <w:szCs w:val="24"/>
          <w:lang w:eastAsia="pl-PL"/>
        </w:rPr>
        <w:t>j</w:t>
      </w:r>
      <w:r w:rsidRPr="00C964D1">
        <w:rPr>
          <w:rFonts w:ascii="Arial" w:eastAsia="Times New Roman" w:hAnsi="Arial" w:cs="Arial"/>
          <w:sz w:val="24"/>
          <w:szCs w:val="24"/>
          <w:lang w:eastAsia="pl-PL"/>
        </w:rPr>
        <w:t xml:space="preserve"> </w:t>
      </w:r>
      <w:r w:rsidR="00EC17CF" w:rsidRPr="00C964D1">
        <w:rPr>
          <w:rFonts w:ascii="Arial" w:eastAsia="Times New Roman" w:hAnsi="Arial" w:cs="Arial"/>
          <w:sz w:val="24"/>
          <w:szCs w:val="24"/>
          <w:lang w:eastAsia="pl-PL"/>
        </w:rPr>
        <w:t>zwłoka</w:t>
      </w:r>
      <w:r w:rsidRPr="00C964D1">
        <w:rPr>
          <w:rFonts w:ascii="Arial" w:eastAsia="Times New Roman" w:hAnsi="Arial" w:cs="Arial"/>
          <w:sz w:val="24"/>
          <w:szCs w:val="24"/>
          <w:lang w:eastAsia="pl-PL"/>
        </w:rPr>
        <w:t xml:space="preserve"> dotyczy,</w:t>
      </w:r>
    </w:p>
    <w:p w14:paraId="022AD315" w14:textId="3EB11A84" w:rsidR="00290972" w:rsidRPr="00C964D1" w:rsidRDefault="00AD254B" w:rsidP="00F21993">
      <w:pPr>
        <w:numPr>
          <w:ilvl w:val="0"/>
          <w:numId w:val="11"/>
        </w:numPr>
        <w:spacing w:after="0" w:line="240" w:lineRule="auto"/>
        <w:ind w:left="851"/>
        <w:jc w:val="both"/>
        <w:rPr>
          <w:rFonts w:ascii="Arial" w:eastAsia="Times New Roman" w:hAnsi="Arial" w:cs="Arial"/>
          <w:sz w:val="24"/>
          <w:szCs w:val="24"/>
          <w:lang w:eastAsia="pl-PL"/>
        </w:rPr>
      </w:pPr>
      <w:r>
        <w:rPr>
          <w:rFonts w:ascii="Arial" w:eastAsia="Times New Roman" w:hAnsi="Arial" w:cs="Arial"/>
          <w:sz w:val="24"/>
          <w:szCs w:val="24"/>
          <w:lang w:eastAsia="pl-PL"/>
        </w:rPr>
        <w:t>0,1</w:t>
      </w:r>
      <w:r w:rsidR="00290972" w:rsidRPr="00C964D1">
        <w:rPr>
          <w:rFonts w:ascii="Arial" w:eastAsia="Times New Roman" w:hAnsi="Arial" w:cs="Arial"/>
          <w:sz w:val="24"/>
          <w:szCs w:val="24"/>
          <w:lang w:eastAsia="pl-PL"/>
        </w:rPr>
        <w:t xml:space="preserve">% ceny jednostkowej </w:t>
      </w:r>
      <w:r w:rsidR="004211FD" w:rsidRPr="00C964D1">
        <w:rPr>
          <w:rFonts w:ascii="Arial" w:eastAsia="Times New Roman" w:hAnsi="Arial" w:cs="Arial"/>
          <w:sz w:val="24"/>
          <w:szCs w:val="24"/>
          <w:lang w:eastAsia="pl-PL"/>
        </w:rPr>
        <w:t>bru</w:t>
      </w:r>
      <w:r w:rsidR="00290972" w:rsidRPr="00C964D1">
        <w:rPr>
          <w:rFonts w:ascii="Arial" w:eastAsia="Times New Roman" w:hAnsi="Arial" w:cs="Arial"/>
          <w:sz w:val="24"/>
          <w:szCs w:val="24"/>
          <w:lang w:eastAsia="pl-PL"/>
        </w:rPr>
        <w:t xml:space="preserve">tto reklamowanego pojazdu za każdy dzień </w:t>
      </w:r>
      <w:r w:rsidR="00EC17CF" w:rsidRPr="00C964D1">
        <w:rPr>
          <w:rFonts w:ascii="Arial" w:eastAsia="Times New Roman" w:hAnsi="Arial" w:cs="Arial"/>
          <w:sz w:val="24"/>
          <w:szCs w:val="24"/>
          <w:lang w:eastAsia="pl-PL"/>
        </w:rPr>
        <w:t>zwłoki</w:t>
      </w:r>
      <w:r w:rsidR="00290972" w:rsidRPr="00C964D1">
        <w:rPr>
          <w:rFonts w:ascii="Arial" w:eastAsia="Times New Roman" w:hAnsi="Arial" w:cs="Arial"/>
          <w:sz w:val="24"/>
          <w:szCs w:val="24"/>
          <w:lang w:eastAsia="pl-PL"/>
        </w:rPr>
        <w:t xml:space="preserve"> w usunięciu usterek (naprawie), bądź jego wymianie, który będzie</w:t>
      </w:r>
      <w:r w:rsidR="00085BFF" w:rsidRPr="00C964D1">
        <w:rPr>
          <w:rFonts w:ascii="Arial" w:eastAsia="Times New Roman" w:hAnsi="Arial" w:cs="Arial"/>
          <w:sz w:val="24"/>
          <w:szCs w:val="24"/>
          <w:lang w:eastAsia="pl-PL"/>
        </w:rPr>
        <w:t xml:space="preserve"> </w:t>
      </w:r>
      <w:r w:rsidR="00290972" w:rsidRPr="00C964D1">
        <w:rPr>
          <w:rFonts w:ascii="Arial" w:eastAsia="Times New Roman" w:hAnsi="Arial" w:cs="Arial"/>
          <w:sz w:val="24"/>
          <w:szCs w:val="24"/>
          <w:lang w:eastAsia="pl-PL"/>
        </w:rPr>
        <w:t xml:space="preserve">liczony po upływie terminu określonego w </w:t>
      </w:r>
      <w:r w:rsidR="00290972" w:rsidRPr="00C964D1">
        <w:rPr>
          <w:rFonts w:ascii="Arial" w:eastAsia="Times New Roman" w:hAnsi="Arial" w:cs="Arial"/>
          <w:sz w:val="24"/>
          <w:szCs w:val="24"/>
          <w:lang w:eastAsia="pl-PL"/>
        </w:rPr>
        <w:sym w:font="Arial" w:char="00A7"/>
      </w:r>
      <w:r>
        <w:rPr>
          <w:rFonts w:ascii="Arial" w:eastAsia="Times New Roman" w:hAnsi="Arial" w:cs="Arial"/>
          <w:sz w:val="24"/>
          <w:szCs w:val="24"/>
          <w:lang w:eastAsia="pl-PL"/>
        </w:rPr>
        <w:t xml:space="preserve"> 8 ust.</w:t>
      </w:r>
      <w:r w:rsidR="00F83041">
        <w:rPr>
          <w:rFonts w:ascii="Arial" w:eastAsia="Times New Roman" w:hAnsi="Arial" w:cs="Arial"/>
          <w:sz w:val="24"/>
          <w:szCs w:val="24"/>
          <w:lang w:eastAsia="pl-PL"/>
        </w:rPr>
        <w:t xml:space="preserve">15 </w:t>
      </w:r>
      <w:r>
        <w:rPr>
          <w:rFonts w:ascii="Arial" w:eastAsia="Times New Roman" w:hAnsi="Arial" w:cs="Arial"/>
          <w:sz w:val="24"/>
          <w:szCs w:val="24"/>
          <w:lang w:eastAsia="pl-PL"/>
        </w:rPr>
        <w:t xml:space="preserve">pkt.2 lit.a i </w:t>
      </w:r>
      <w:del w:id="16" w:author="Mojecki Dariusz" w:date="2021-07-12T10:47:00Z">
        <w:r w:rsidR="00290972" w:rsidRPr="00C964D1" w:rsidDel="0065697F">
          <w:rPr>
            <w:rFonts w:ascii="Arial" w:eastAsia="Times New Roman" w:hAnsi="Arial" w:cs="Arial"/>
            <w:sz w:val="24"/>
            <w:szCs w:val="24"/>
            <w:lang w:eastAsia="pl-PL"/>
          </w:rPr>
          <w:delText xml:space="preserve"> </w:delText>
        </w:r>
      </w:del>
      <w:r w:rsidR="0065697F">
        <w:rPr>
          <w:rFonts w:ascii="Arial" w:eastAsia="Times New Roman" w:hAnsi="Arial" w:cs="Arial"/>
          <w:sz w:val="24"/>
          <w:szCs w:val="24"/>
          <w:lang w:eastAsia="pl-PL"/>
        </w:rPr>
        <w:t>d</w:t>
      </w:r>
      <w:r w:rsidR="0065697F" w:rsidRPr="00C964D1">
        <w:rPr>
          <w:rFonts w:ascii="Arial" w:eastAsia="Times New Roman" w:hAnsi="Arial" w:cs="Arial"/>
          <w:sz w:val="24"/>
          <w:szCs w:val="24"/>
          <w:lang w:eastAsia="pl-PL"/>
        </w:rPr>
        <w:t xml:space="preserve"> </w:t>
      </w:r>
      <w:r w:rsidR="00F83041">
        <w:rPr>
          <w:rFonts w:ascii="Arial" w:eastAsia="Times New Roman" w:hAnsi="Arial" w:cs="Arial"/>
          <w:sz w:val="24"/>
          <w:szCs w:val="24"/>
          <w:lang w:eastAsia="pl-PL"/>
        </w:rPr>
        <w:t xml:space="preserve">i § 9 ust. 8 </w:t>
      </w:r>
      <w:r w:rsidR="00290972" w:rsidRPr="00C964D1">
        <w:rPr>
          <w:rFonts w:ascii="Arial" w:eastAsia="Times New Roman" w:hAnsi="Arial" w:cs="Arial"/>
          <w:sz w:val="24"/>
          <w:szCs w:val="24"/>
          <w:lang w:eastAsia="pl-PL"/>
        </w:rPr>
        <w:t>niniejszej umowy</w:t>
      </w:r>
      <w:r w:rsidR="00F83041">
        <w:rPr>
          <w:rFonts w:ascii="Arial" w:eastAsia="Times New Roman" w:hAnsi="Arial" w:cs="Arial"/>
          <w:sz w:val="24"/>
          <w:szCs w:val="24"/>
          <w:lang w:eastAsia="pl-PL"/>
        </w:rPr>
        <w:t xml:space="preserve"> </w:t>
      </w:r>
      <w:r w:rsidR="00290972" w:rsidRPr="00C964D1">
        <w:rPr>
          <w:rFonts w:ascii="Arial" w:eastAsia="Times New Roman" w:hAnsi="Arial" w:cs="Arial"/>
          <w:sz w:val="24"/>
          <w:szCs w:val="24"/>
          <w:lang w:eastAsia="pl-PL"/>
        </w:rPr>
        <w:t xml:space="preserve">- nie więcej niż </w:t>
      </w:r>
      <w:r w:rsidR="00BA1C7F">
        <w:rPr>
          <w:rFonts w:ascii="Arial" w:eastAsia="Times New Roman" w:hAnsi="Arial" w:cs="Arial"/>
          <w:sz w:val="24"/>
          <w:szCs w:val="24"/>
          <w:lang w:eastAsia="pl-PL"/>
        </w:rPr>
        <w:t>1</w:t>
      </w:r>
      <w:r w:rsidR="00C22072" w:rsidRPr="00C964D1">
        <w:rPr>
          <w:rFonts w:ascii="Arial" w:eastAsia="Times New Roman" w:hAnsi="Arial" w:cs="Arial"/>
          <w:sz w:val="24"/>
          <w:szCs w:val="24"/>
          <w:lang w:eastAsia="pl-PL"/>
        </w:rPr>
        <w:t>0</w:t>
      </w:r>
      <w:r w:rsidR="00290972" w:rsidRPr="00C964D1">
        <w:rPr>
          <w:rFonts w:ascii="Arial" w:eastAsia="Times New Roman" w:hAnsi="Arial" w:cs="Arial"/>
          <w:sz w:val="24"/>
          <w:szCs w:val="24"/>
          <w:lang w:eastAsia="pl-PL"/>
        </w:rPr>
        <w:t>% ceny j</w:t>
      </w:r>
      <w:r w:rsidR="004211FD" w:rsidRPr="00C964D1">
        <w:rPr>
          <w:rFonts w:ascii="Arial" w:eastAsia="Times New Roman" w:hAnsi="Arial" w:cs="Arial"/>
          <w:sz w:val="24"/>
          <w:szCs w:val="24"/>
          <w:lang w:eastAsia="pl-PL"/>
        </w:rPr>
        <w:t xml:space="preserve">ednostkowej </w:t>
      </w:r>
      <w:r w:rsidR="00E7538C" w:rsidRPr="00C964D1">
        <w:rPr>
          <w:rFonts w:ascii="Arial" w:eastAsia="Times New Roman" w:hAnsi="Arial" w:cs="Arial"/>
          <w:sz w:val="24"/>
          <w:szCs w:val="24"/>
          <w:lang w:eastAsia="pl-PL"/>
        </w:rPr>
        <w:t>bru</w:t>
      </w:r>
      <w:r w:rsidR="004211FD" w:rsidRPr="00C964D1">
        <w:rPr>
          <w:rFonts w:ascii="Arial" w:eastAsia="Times New Roman" w:hAnsi="Arial" w:cs="Arial"/>
          <w:sz w:val="24"/>
          <w:szCs w:val="24"/>
          <w:lang w:eastAsia="pl-PL"/>
        </w:rPr>
        <w:t>tto reklamowanego</w:t>
      </w:r>
      <w:r w:rsidR="00520053" w:rsidRPr="00C964D1">
        <w:rPr>
          <w:rFonts w:ascii="Arial" w:eastAsia="Times New Roman" w:hAnsi="Arial" w:cs="Arial"/>
          <w:sz w:val="24"/>
          <w:szCs w:val="24"/>
          <w:lang w:eastAsia="pl-PL"/>
        </w:rPr>
        <w:t xml:space="preserve"> pojazdu</w:t>
      </w:r>
      <w:r w:rsidR="00F83041">
        <w:rPr>
          <w:rFonts w:ascii="Arial" w:eastAsia="Times New Roman" w:hAnsi="Arial" w:cs="Arial"/>
          <w:sz w:val="24"/>
          <w:szCs w:val="24"/>
          <w:lang w:eastAsia="pl-PL"/>
        </w:rPr>
        <w:t>.</w:t>
      </w:r>
    </w:p>
    <w:p w14:paraId="3D307B07" w14:textId="1F82376A" w:rsidR="00F83041" w:rsidRPr="00684464" w:rsidRDefault="00F83041" w:rsidP="004E7588">
      <w:pPr>
        <w:numPr>
          <w:ilvl w:val="0"/>
          <w:numId w:val="5"/>
        </w:numPr>
        <w:spacing w:after="0" w:line="240" w:lineRule="auto"/>
        <w:ind w:left="426" w:hanging="426"/>
        <w:jc w:val="both"/>
        <w:rPr>
          <w:rFonts w:ascii="Arial" w:eastAsia="Times New Roman" w:hAnsi="Arial" w:cs="Arial"/>
          <w:sz w:val="24"/>
          <w:szCs w:val="24"/>
          <w:lang w:eastAsia="pl-PL"/>
        </w:rPr>
      </w:pPr>
      <w:r w:rsidRPr="00BE323D">
        <w:rPr>
          <w:rFonts w:ascii="Arial" w:hAnsi="Arial" w:cs="Arial"/>
          <w:sz w:val="24"/>
          <w:szCs w:val="24"/>
        </w:rPr>
        <w:t>Wykonawca zwróci Zamawiającemu równowartość reklamowanego przedmiotu umowy zgodnie z jego ceną jednostkową brutto określoną</w:t>
      </w:r>
      <w:r w:rsidR="00990086">
        <w:rPr>
          <w:rFonts w:ascii="Arial" w:hAnsi="Arial" w:cs="Arial"/>
          <w:sz w:val="24"/>
          <w:szCs w:val="24"/>
        </w:rPr>
        <w:t xml:space="preserve"> </w:t>
      </w:r>
      <w:r w:rsidRPr="00BE323D">
        <w:rPr>
          <w:rFonts w:ascii="Arial" w:hAnsi="Arial" w:cs="Arial"/>
          <w:sz w:val="24"/>
          <w:szCs w:val="24"/>
        </w:rPr>
        <w:t xml:space="preserve">w umowie, powiększoną o karę umowną w wysokości 10% jego ceny brutto, jeżeli Wykonawca nie wykona zobowiązań wynikających z § </w:t>
      </w:r>
      <w:r>
        <w:rPr>
          <w:rFonts w:ascii="Arial" w:hAnsi="Arial" w:cs="Arial"/>
          <w:sz w:val="24"/>
          <w:szCs w:val="24"/>
        </w:rPr>
        <w:t>8 lub 9.</w:t>
      </w:r>
    </w:p>
    <w:p w14:paraId="0A596CC7" w14:textId="19FA94F0" w:rsidR="00B81BCD" w:rsidRPr="00C964D1" w:rsidRDefault="00B81BCD" w:rsidP="004E7588">
      <w:pPr>
        <w:numPr>
          <w:ilvl w:val="0"/>
          <w:numId w:val="5"/>
        </w:numPr>
        <w:spacing w:after="0" w:line="240" w:lineRule="auto"/>
        <w:ind w:left="426" w:hanging="426"/>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W przypadku naliczania kar umownych mogą one</w:t>
      </w:r>
      <w:r w:rsidR="0048137D" w:rsidRPr="00C964D1">
        <w:rPr>
          <w:rFonts w:ascii="Arial" w:eastAsia="Times New Roman" w:hAnsi="Arial" w:cs="Arial"/>
          <w:sz w:val="24"/>
          <w:szCs w:val="24"/>
          <w:lang w:eastAsia="pl-PL"/>
        </w:rPr>
        <w:t xml:space="preserve"> w pierwszej kolejności</w:t>
      </w:r>
      <w:r w:rsidRPr="00C964D1">
        <w:rPr>
          <w:rFonts w:ascii="Arial" w:eastAsia="Times New Roman" w:hAnsi="Arial" w:cs="Arial"/>
          <w:sz w:val="24"/>
          <w:szCs w:val="24"/>
          <w:lang w:eastAsia="pl-PL"/>
        </w:rPr>
        <w:t xml:space="preserve"> zostać potrącone z przysług</w:t>
      </w:r>
      <w:r w:rsidR="0048137D" w:rsidRPr="00C964D1">
        <w:rPr>
          <w:rFonts w:ascii="Arial" w:eastAsia="Times New Roman" w:hAnsi="Arial" w:cs="Arial"/>
          <w:sz w:val="24"/>
          <w:szCs w:val="24"/>
          <w:lang w:eastAsia="pl-PL"/>
        </w:rPr>
        <w:t>ującego Wykonawcy wynagrodzenia</w:t>
      </w:r>
      <w:r w:rsidR="00AD254B">
        <w:rPr>
          <w:rFonts w:ascii="Arial" w:eastAsia="Times New Roman" w:hAnsi="Arial" w:cs="Arial"/>
          <w:sz w:val="24"/>
          <w:szCs w:val="24"/>
          <w:lang w:eastAsia="pl-PL"/>
        </w:rPr>
        <w:t>,</w:t>
      </w:r>
      <w:r w:rsidR="00E7064C" w:rsidRPr="00C964D1">
        <w:rPr>
          <w:rFonts w:ascii="Arial" w:eastAsia="Times New Roman" w:hAnsi="Arial" w:cs="Arial"/>
          <w:sz w:val="24"/>
          <w:szCs w:val="24"/>
          <w:lang w:eastAsia="pl-PL"/>
        </w:rPr>
        <w:t xml:space="preserve"> </w:t>
      </w:r>
      <w:r w:rsidRPr="00C964D1">
        <w:rPr>
          <w:rFonts w:ascii="Arial" w:eastAsia="Times New Roman" w:hAnsi="Arial" w:cs="Arial"/>
          <w:sz w:val="24"/>
          <w:szCs w:val="24"/>
          <w:lang w:eastAsia="pl-PL"/>
        </w:rPr>
        <w:t>na co Wykonawca wyraża zgodę.</w:t>
      </w:r>
    </w:p>
    <w:p w14:paraId="23AEB9C1" w14:textId="0C39A26A" w:rsidR="009A3205" w:rsidRPr="00C964D1" w:rsidRDefault="009A3205" w:rsidP="004E7588">
      <w:pPr>
        <w:numPr>
          <w:ilvl w:val="0"/>
          <w:numId w:val="5"/>
        </w:numPr>
        <w:spacing w:after="0" w:line="240" w:lineRule="auto"/>
        <w:ind w:left="426"/>
        <w:jc w:val="both"/>
        <w:rPr>
          <w:rFonts w:ascii="Arial" w:hAnsi="Arial" w:cs="Arial"/>
          <w:sz w:val="24"/>
          <w:szCs w:val="24"/>
        </w:rPr>
      </w:pPr>
      <w:r w:rsidRPr="00C964D1">
        <w:rPr>
          <w:rFonts w:ascii="Arial" w:eastAsia="Arial" w:hAnsi="Arial" w:cs="Arial"/>
          <w:sz w:val="24"/>
          <w:szCs w:val="24"/>
        </w:rPr>
        <w:t>W przypadku skorzystania przez Zamawiającego z prawa opcji</w:t>
      </w:r>
      <w:r w:rsidR="003F0B43">
        <w:rPr>
          <w:rFonts w:ascii="Arial" w:eastAsia="Arial" w:hAnsi="Arial" w:cs="Arial"/>
          <w:sz w:val="24"/>
          <w:szCs w:val="24"/>
        </w:rPr>
        <w:t>,</w:t>
      </w:r>
      <w:r w:rsidRPr="00C964D1">
        <w:rPr>
          <w:rFonts w:ascii="Arial" w:eastAsia="Arial" w:hAnsi="Arial" w:cs="Arial"/>
          <w:sz w:val="24"/>
          <w:szCs w:val="24"/>
        </w:rPr>
        <w:t xml:space="preserve"> o którym mowa w § </w:t>
      </w:r>
      <w:r w:rsidR="00A3368C">
        <w:rPr>
          <w:rFonts w:ascii="Arial" w:eastAsia="Arial" w:hAnsi="Arial" w:cs="Arial"/>
          <w:sz w:val="24"/>
          <w:szCs w:val="24"/>
        </w:rPr>
        <w:t>2</w:t>
      </w:r>
      <w:ins w:id="17" w:author="Mojecki Dariusz" w:date="2021-07-12T10:48:00Z">
        <w:r w:rsidR="0065697F">
          <w:rPr>
            <w:rFonts w:ascii="Arial" w:eastAsia="Arial" w:hAnsi="Arial" w:cs="Arial"/>
            <w:sz w:val="24"/>
            <w:szCs w:val="24"/>
          </w:rPr>
          <w:t>,</w:t>
        </w:r>
      </w:ins>
      <w:r w:rsidRPr="00C964D1">
        <w:rPr>
          <w:rFonts w:ascii="Arial" w:eastAsia="Arial" w:hAnsi="Arial" w:cs="Arial"/>
          <w:sz w:val="24"/>
          <w:szCs w:val="24"/>
        </w:rPr>
        <w:t xml:space="preserve"> kary umowne obowiązują na zasadach określonych w § 1</w:t>
      </w:r>
      <w:r w:rsidR="00A3368C">
        <w:rPr>
          <w:rFonts w:ascii="Arial" w:eastAsia="Arial" w:hAnsi="Arial" w:cs="Arial"/>
          <w:sz w:val="24"/>
          <w:szCs w:val="24"/>
        </w:rPr>
        <w:t>1</w:t>
      </w:r>
      <w:r w:rsidRPr="00C964D1">
        <w:rPr>
          <w:rFonts w:ascii="Arial" w:eastAsia="Arial" w:hAnsi="Arial" w:cs="Arial"/>
          <w:sz w:val="24"/>
          <w:szCs w:val="24"/>
        </w:rPr>
        <w:t xml:space="preserve"> i naliczane będą o</w:t>
      </w:r>
      <w:r w:rsidR="003F0B43">
        <w:rPr>
          <w:rFonts w:ascii="Arial" w:eastAsia="Arial" w:hAnsi="Arial" w:cs="Arial"/>
          <w:sz w:val="24"/>
          <w:szCs w:val="24"/>
        </w:rPr>
        <w:t>d rzeczywistej wartości opcji,</w:t>
      </w:r>
      <w:r w:rsidRPr="00C964D1">
        <w:rPr>
          <w:rFonts w:ascii="Arial" w:eastAsia="Arial" w:hAnsi="Arial" w:cs="Arial"/>
          <w:sz w:val="24"/>
          <w:szCs w:val="24"/>
        </w:rPr>
        <w:t xml:space="preserve"> </w:t>
      </w:r>
      <w:r w:rsidR="00AD254B">
        <w:rPr>
          <w:rFonts w:ascii="Arial" w:eastAsia="Arial" w:hAnsi="Arial" w:cs="Arial"/>
          <w:sz w:val="24"/>
          <w:szCs w:val="24"/>
        </w:rPr>
        <w:t xml:space="preserve">której  o zamiarze skorzystania </w:t>
      </w:r>
      <w:r w:rsidRPr="00C964D1">
        <w:rPr>
          <w:rFonts w:ascii="Arial" w:eastAsia="Arial" w:hAnsi="Arial" w:cs="Arial"/>
          <w:sz w:val="24"/>
          <w:szCs w:val="24"/>
        </w:rPr>
        <w:t xml:space="preserve"> Zamawiający powiadomił Wykonawcę. </w:t>
      </w:r>
    </w:p>
    <w:p w14:paraId="0118E215" w14:textId="6C27CB64" w:rsidR="009A3205" w:rsidRPr="00C964D1" w:rsidRDefault="009A3205" w:rsidP="004E7588">
      <w:pPr>
        <w:numPr>
          <w:ilvl w:val="0"/>
          <w:numId w:val="5"/>
        </w:numPr>
        <w:spacing w:after="0" w:line="240" w:lineRule="auto"/>
        <w:ind w:left="426"/>
        <w:jc w:val="both"/>
        <w:rPr>
          <w:rFonts w:ascii="Arial" w:hAnsi="Arial" w:cs="Arial"/>
          <w:sz w:val="24"/>
          <w:szCs w:val="24"/>
        </w:rPr>
      </w:pPr>
      <w:r w:rsidRPr="00C964D1">
        <w:rPr>
          <w:rFonts w:ascii="Arial" w:hAnsi="Arial" w:cs="Arial"/>
          <w:sz w:val="24"/>
          <w:szCs w:val="24"/>
        </w:rPr>
        <w:t xml:space="preserve">Strony zgodnie postanawiają, że potrącenie kar umownych stanowi potrącenie umowne i w ramach tego kary umowne mogą być potrącane z każdej należności Wykonawcy, w 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 Zamawiający nie zachowuje prawa do naliczania kar umownych za </w:t>
      </w:r>
      <w:r w:rsidR="005B7A72">
        <w:rPr>
          <w:rFonts w:ascii="Arial" w:hAnsi="Arial" w:cs="Arial"/>
          <w:sz w:val="24"/>
          <w:szCs w:val="24"/>
        </w:rPr>
        <w:t>zwłokę</w:t>
      </w:r>
      <w:r w:rsidR="0052311E">
        <w:rPr>
          <w:rFonts w:ascii="Arial" w:hAnsi="Arial" w:cs="Arial"/>
          <w:sz w:val="24"/>
          <w:szCs w:val="24"/>
        </w:rPr>
        <w:t>,</w:t>
      </w:r>
      <w:r w:rsidR="005B7A72" w:rsidRPr="00C964D1">
        <w:rPr>
          <w:rFonts w:ascii="Arial" w:hAnsi="Arial" w:cs="Arial"/>
          <w:sz w:val="24"/>
          <w:szCs w:val="24"/>
        </w:rPr>
        <w:t xml:space="preserve"> </w:t>
      </w:r>
      <w:r w:rsidRPr="00C964D1">
        <w:rPr>
          <w:rFonts w:ascii="Arial" w:hAnsi="Arial" w:cs="Arial"/>
          <w:sz w:val="24"/>
          <w:szCs w:val="24"/>
        </w:rPr>
        <w:t>jeżeli było ono spowodowane przez Zamawiającego</w:t>
      </w:r>
      <w:r w:rsidR="00AD254B">
        <w:rPr>
          <w:rFonts w:ascii="Arial" w:hAnsi="Arial" w:cs="Arial"/>
          <w:sz w:val="24"/>
          <w:szCs w:val="24"/>
        </w:rPr>
        <w:t>,</w:t>
      </w:r>
      <w:r w:rsidRPr="00C964D1">
        <w:rPr>
          <w:rFonts w:ascii="Arial" w:hAnsi="Arial" w:cs="Arial"/>
          <w:sz w:val="24"/>
          <w:szCs w:val="24"/>
        </w:rPr>
        <w:t xml:space="preserve"> Odbiorcę bądź Użytkownika. </w:t>
      </w:r>
    </w:p>
    <w:p w14:paraId="32A5DF40" w14:textId="77777777" w:rsidR="009A3205" w:rsidRPr="00C964D1" w:rsidRDefault="009A3205" w:rsidP="004E7588">
      <w:pPr>
        <w:pStyle w:val="Akapitzlist"/>
        <w:numPr>
          <w:ilvl w:val="0"/>
          <w:numId w:val="5"/>
        </w:numPr>
        <w:suppressAutoHyphens/>
        <w:spacing w:after="0" w:line="240" w:lineRule="auto"/>
        <w:ind w:left="426"/>
        <w:contextualSpacing w:val="0"/>
        <w:jc w:val="both"/>
        <w:rPr>
          <w:rFonts w:ascii="Arial" w:hAnsi="Arial" w:cs="Arial"/>
          <w:sz w:val="24"/>
          <w:szCs w:val="24"/>
        </w:rPr>
      </w:pPr>
      <w:r w:rsidRPr="00C964D1">
        <w:rPr>
          <w:rFonts w:ascii="Arial" w:hAnsi="Arial" w:cs="Arial"/>
          <w:sz w:val="24"/>
          <w:szCs w:val="24"/>
        </w:rPr>
        <w:lastRenderedPageBreak/>
        <w:t>Wykonawca nie może zwolnić się od odpowiedzialności względem Zamawiającego z powodu tego, że niewykonanie lub nienależyte wykonanie umowy przez Wykonawcę było następstwem niewykonania zobowiązań wobec Wykonawcy przez jego kooperantów, poddostawców, podwykonawców.</w:t>
      </w:r>
    </w:p>
    <w:p w14:paraId="207266C1" w14:textId="02E1ADB5" w:rsidR="009A3205" w:rsidRPr="00C964D1" w:rsidRDefault="009A3205" w:rsidP="004E7588">
      <w:pPr>
        <w:numPr>
          <w:ilvl w:val="0"/>
          <w:numId w:val="5"/>
        </w:numPr>
        <w:spacing w:after="0" w:line="240" w:lineRule="auto"/>
        <w:ind w:left="426"/>
        <w:jc w:val="both"/>
        <w:rPr>
          <w:rFonts w:ascii="Arial" w:hAnsi="Arial" w:cs="Arial"/>
          <w:sz w:val="24"/>
          <w:szCs w:val="24"/>
        </w:rPr>
      </w:pPr>
      <w:r w:rsidRPr="00C964D1">
        <w:rPr>
          <w:rFonts w:ascii="Arial" w:hAnsi="Arial" w:cs="Arial"/>
          <w:sz w:val="24"/>
          <w:szCs w:val="24"/>
        </w:rPr>
        <w:t xml:space="preserve">Zamawiający zastrzega sobie prawo dochodzenia odszkodowania uzupełniającego na zasadach ogólnych, jeżeli wartość powstałej szkody przekracza wysokość kar umownych. </w:t>
      </w:r>
    </w:p>
    <w:p w14:paraId="5FDCCA8C" w14:textId="6FE5E565" w:rsidR="009A3205" w:rsidRDefault="009A3205" w:rsidP="004E7588">
      <w:pPr>
        <w:numPr>
          <w:ilvl w:val="0"/>
          <w:numId w:val="5"/>
        </w:numPr>
        <w:spacing w:after="0" w:line="240" w:lineRule="auto"/>
        <w:ind w:left="426"/>
        <w:rPr>
          <w:rFonts w:ascii="Arial" w:hAnsi="Arial" w:cs="Arial"/>
          <w:sz w:val="24"/>
          <w:szCs w:val="24"/>
        </w:rPr>
      </w:pPr>
      <w:r w:rsidRPr="00C964D1">
        <w:rPr>
          <w:rFonts w:ascii="Arial" w:hAnsi="Arial" w:cs="Arial"/>
          <w:sz w:val="24"/>
          <w:szCs w:val="24"/>
        </w:rPr>
        <w:t>Kary umowne zachowują moc pomimo odstąpienia od umowy.</w:t>
      </w:r>
    </w:p>
    <w:p w14:paraId="619E42BC" w14:textId="115FEEE4" w:rsidR="00F83041" w:rsidRDefault="00F83041" w:rsidP="00684464">
      <w:pPr>
        <w:numPr>
          <w:ilvl w:val="0"/>
          <w:numId w:val="5"/>
        </w:numPr>
        <w:spacing w:after="0" w:line="240" w:lineRule="auto"/>
        <w:ind w:left="426"/>
        <w:jc w:val="both"/>
        <w:rPr>
          <w:rFonts w:ascii="Arial" w:hAnsi="Arial" w:cs="Arial"/>
          <w:sz w:val="24"/>
          <w:szCs w:val="24"/>
        </w:rPr>
      </w:pPr>
      <w:r>
        <w:rPr>
          <w:rFonts w:ascii="Arial" w:hAnsi="Arial" w:cs="Arial"/>
          <w:sz w:val="24"/>
          <w:szCs w:val="24"/>
        </w:rPr>
        <w:t>Łączna maksymalna wysokość kar umownych naliczonych na podstawie umowy nie może przekroczyć 20% maksymalnej wartości brutto umowy.</w:t>
      </w:r>
    </w:p>
    <w:p w14:paraId="285C676A" w14:textId="41A2CE3B" w:rsidR="00F83041" w:rsidRDefault="00F83041" w:rsidP="00684464">
      <w:pPr>
        <w:numPr>
          <w:ilvl w:val="0"/>
          <w:numId w:val="5"/>
        </w:numPr>
        <w:spacing w:after="0" w:line="240" w:lineRule="auto"/>
        <w:ind w:left="426"/>
        <w:jc w:val="both"/>
        <w:rPr>
          <w:rFonts w:ascii="Arial" w:hAnsi="Arial" w:cs="Arial"/>
          <w:sz w:val="24"/>
          <w:szCs w:val="24"/>
        </w:rPr>
      </w:pPr>
      <w:r>
        <w:rPr>
          <w:rFonts w:ascii="Arial" w:hAnsi="Arial" w:cs="Arial"/>
          <w:sz w:val="24"/>
          <w:szCs w:val="24"/>
        </w:rPr>
        <w:t>Wykonawca nie odpowiada za okoliczności, za które wyłączną odpowiedzialność ponosi Zamawiający.</w:t>
      </w:r>
    </w:p>
    <w:p w14:paraId="21699644" w14:textId="7C6776A1" w:rsidR="00D40A01" w:rsidRDefault="00D40A01" w:rsidP="00142F64">
      <w:pPr>
        <w:pStyle w:val="Akapitzlist"/>
        <w:spacing w:after="0" w:line="240" w:lineRule="auto"/>
        <w:jc w:val="center"/>
        <w:rPr>
          <w:ins w:id="18" w:author="Trzupek-Pach Agnieszka" w:date="2022-05-23T12:25:00Z"/>
          <w:rFonts w:ascii="Arial" w:eastAsia="Calibri" w:hAnsi="Arial" w:cs="Arial"/>
          <w:b/>
          <w:bCs/>
          <w:color w:val="000000"/>
          <w:sz w:val="24"/>
          <w:szCs w:val="24"/>
        </w:rPr>
      </w:pPr>
    </w:p>
    <w:p w14:paraId="283EEA29" w14:textId="5B87FF4E" w:rsidR="00345463" w:rsidDel="00345463" w:rsidRDefault="00345463" w:rsidP="00DA059A">
      <w:pPr>
        <w:pStyle w:val="Akapitzlist"/>
        <w:spacing w:after="0" w:line="240" w:lineRule="auto"/>
        <w:jc w:val="center"/>
        <w:rPr>
          <w:del w:id="19" w:author="Trzupek-Pach Agnieszka" w:date="2022-05-23T12:26:00Z"/>
          <w:rFonts w:ascii="Arial" w:eastAsia="Calibri" w:hAnsi="Arial" w:cs="Arial"/>
          <w:b/>
          <w:bCs/>
          <w:color w:val="000000"/>
          <w:sz w:val="24"/>
          <w:szCs w:val="24"/>
        </w:rPr>
      </w:pPr>
    </w:p>
    <w:p w14:paraId="5C498099" w14:textId="4285C87F" w:rsidR="00142F64" w:rsidRPr="00142F64" w:rsidRDefault="00142F64" w:rsidP="00DA059A">
      <w:pPr>
        <w:pStyle w:val="Akapitzlist"/>
        <w:spacing w:after="0" w:line="240" w:lineRule="auto"/>
        <w:jc w:val="center"/>
        <w:rPr>
          <w:rFonts w:ascii="Arial" w:eastAsia="Calibri" w:hAnsi="Arial" w:cs="Arial"/>
          <w:b/>
          <w:bCs/>
          <w:sz w:val="24"/>
          <w:szCs w:val="24"/>
        </w:rPr>
      </w:pPr>
      <w:r w:rsidRPr="00142F64">
        <w:rPr>
          <w:rFonts w:ascii="Arial" w:eastAsia="Calibri" w:hAnsi="Arial" w:cs="Arial"/>
          <w:b/>
          <w:bCs/>
          <w:color w:val="000000"/>
          <w:sz w:val="24"/>
          <w:szCs w:val="24"/>
        </w:rPr>
        <w:t xml:space="preserve">§ </w:t>
      </w:r>
      <w:r w:rsidRPr="00142F64">
        <w:rPr>
          <w:rFonts w:ascii="Arial" w:eastAsia="Calibri" w:hAnsi="Arial" w:cs="Arial"/>
          <w:b/>
          <w:bCs/>
          <w:sz w:val="24"/>
          <w:szCs w:val="24"/>
        </w:rPr>
        <w:t>12.</w:t>
      </w:r>
    </w:p>
    <w:p w14:paraId="7C03E5C0" w14:textId="2D50D96E" w:rsidR="00142F64" w:rsidRDefault="00142F64" w:rsidP="00450C05">
      <w:pPr>
        <w:tabs>
          <w:tab w:val="decimal" w:pos="284"/>
        </w:tabs>
        <w:spacing w:after="0" w:line="240" w:lineRule="auto"/>
        <w:jc w:val="center"/>
        <w:rPr>
          <w:ins w:id="20" w:author="Trzupek-Pach Agnieszka" w:date="2022-05-23T12:26:00Z"/>
          <w:rFonts w:ascii="Arial" w:hAnsi="Arial" w:cs="Arial"/>
          <w:b/>
          <w:bCs/>
          <w:sz w:val="24"/>
          <w:szCs w:val="24"/>
        </w:rPr>
      </w:pPr>
      <w:r w:rsidRPr="00295838">
        <w:rPr>
          <w:rFonts w:ascii="Arial" w:hAnsi="Arial" w:cs="Arial"/>
          <w:b/>
          <w:bCs/>
          <w:sz w:val="24"/>
          <w:szCs w:val="24"/>
        </w:rPr>
        <w:t>ZABEZPIECZENIE NALEŻYTEGO WYKONANIA UMOWY</w:t>
      </w:r>
    </w:p>
    <w:p w14:paraId="3C9202F1" w14:textId="262EEBB6" w:rsidR="00142F64" w:rsidRPr="00295838" w:rsidRDefault="00142F64" w:rsidP="00450C05">
      <w:pPr>
        <w:spacing w:after="0" w:line="240" w:lineRule="auto"/>
        <w:ind w:left="426" w:hanging="426"/>
        <w:jc w:val="both"/>
        <w:rPr>
          <w:rFonts w:ascii="Arial" w:hAnsi="Arial" w:cs="Arial"/>
          <w:sz w:val="24"/>
          <w:szCs w:val="24"/>
        </w:rPr>
      </w:pPr>
      <w:r w:rsidRPr="00295838">
        <w:rPr>
          <w:rFonts w:ascii="Arial" w:hAnsi="Arial" w:cs="Arial"/>
          <w:sz w:val="24"/>
          <w:szCs w:val="24"/>
        </w:rPr>
        <w:t>1.    Wykonawca wniósł zabezpieczenie należytego wykonania umowy</w:t>
      </w:r>
      <w:r w:rsidR="00AD254B">
        <w:rPr>
          <w:rFonts w:ascii="Arial" w:hAnsi="Arial" w:cs="Arial"/>
          <w:sz w:val="24"/>
          <w:szCs w:val="24"/>
        </w:rPr>
        <w:t xml:space="preserve"> (</w:t>
      </w:r>
      <w:r>
        <w:rPr>
          <w:rFonts w:ascii="Arial" w:hAnsi="Arial" w:cs="Arial"/>
          <w:sz w:val="24"/>
          <w:szCs w:val="24"/>
        </w:rPr>
        <w:t>zwanej dalej ZNWU</w:t>
      </w:r>
      <w:r w:rsidR="00AD254B">
        <w:rPr>
          <w:rFonts w:ascii="Arial" w:hAnsi="Arial" w:cs="Arial"/>
          <w:sz w:val="24"/>
          <w:szCs w:val="24"/>
        </w:rPr>
        <w:t>)</w:t>
      </w:r>
      <w:r>
        <w:rPr>
          <w:rFonts w:ascii="Arial" w:hAnsi="Arial" w:cs="Arial"/>
          <w:sz w:val="24"/>
          <w:szCs w:val="24"/>
        </w:rPr>
        <w:t xml:space="preserve"> w wysokości 5</w:t>
      </w:r>
      <w:r w:rsidRPr="00295838">
        <w:rPr>
          <w:rFonts w:ascii="Arial" w:hAnsi="Arial" w:cs="Arial"/>
          <w:sz w:val="24"/>
          <w:szCs w:val="24"/>
        </w:rPr>
        <w:t xml:space="preserve"> %  wartości brutto umowy w</w:t>
      </w:r>
      <w:r w:rsidR="00990086">
        <w:rPr>
          <w:rFonts w:ascii="Arial" w:hAnsi="Arial" w:cs="Arial"/>
          <w:sz w:val="24"/>
          <w:szCs w:val="24"/>
        </w:rPr>
        <w:t xml:space="preserve"> f</w:t>
      </w:r>
      <w:r w:rsidRPr="00295838">
        <w:rPr>
          <w:rFonts w:ascii="Arial" w:hAnsi="Arial" w:cs="Arial"/>
          <w:sz w:val="24"/>
          <w:szCs w:val="24"/>
        </w:rPr>
        <w:t>ormie:…</w:t>
      </w:r>
      <w:r>
        <w:rPr>
          <w:rFonts w:ascii="Arial" w:hAnsi="Arial" w:cs="Arial"/>
          <w:sz w:val="24"/>
          <w:szCs w:val="24"/>
        </w:rPr>
        <w:t>………………………………………………..</w:t>
      </w:r>
    </w:p>
    <w:p w14:paraId="4887ABB2" w14:textId="5F9DAF78" w:rsidR="00142F64" w:rsidRPr="00295838" w:rsidRDefault="00142F64" w:rsidP="00F21993">
      <w:pPr>
        <w:numPr>
          <w:ilvl w:val="0"/>
          <w:numId w:val="27"/>
        </w:numPr>
        <w:suppressAutoHyphens/>
        <w:spacing w:after="0" w:line="240" w:lineRule="auto"/>
        <w:ind w:left="426" w:hanging="426"/>
        <w:jc w:val="both"/>
        <w:rPr>
          <w:rFonts w:ascii="Arial" w:hAnsi="Arial" w:cs="Arial"/>
          <w:bCs/>
          <w:sz w:val="24"/>
          <w:szCs w:val="24"/>
        </w:rPr>
      </w:pPr>
      <w:r w:rsidRPr="00295838">
        <w:rPr>
          <w:rFonts w:ascii="Arial" w:hAnsi="Arial" w:cs="Arial"/>
          <w:bCs/>
          <w:sz w:val="24"/>
          <w:szCs w:val="24"/>
        </w:rPr>
        <w:t xml:space="preserve">Zamawiający zwraca </w:t>
      </w:r>
      <w:r>
        <w:rPr>
          <w:rFonts w:ascii="Arial" w:hAnsi="Arial" w:cs="Arial"/>
          <w:sz w:val="24"/>
          <w:szCs w:val="24"/>
        </w:rPr>
        <w:t>ZNWU</w:t>
      </w:r>
      <w:r w:rsidRPr="00295838">
        <w:rPr>
          <w:rFonts w:ascii="Arial" w:hAnsi="Arial" w:cs="Arial"/>
          <w:sz w:val="24"/>
          <w:szCs w:val="24"/>
        </w:rPr>
        <w:t xml:space="preserve"> Wykonawc</w:t>
      </w:r>
      <w:r>
        <w:rPr>
          <w:rFonts w:ascii="Arial" w:hAnsi="Arial" w:cs="Arial"/>
          <w:sz w:val="24"/>
          <w:szCs w:val="24"/>
        </w:rPr>
        <w:t xml:space="preserve">y </w:t>
      </w:r>
      <w:r w:rsidRPr="00295838">
        <w:rPr>
          <w:rFonts w:ascii="Arial" w:hAnsi="Arial" w:cs="Arial"/>
          <w:sz w:val="24"/>
          <w:szCs w:val="24"/>
        </w:rPr>
        <w:t xml:space="preserve">w ciągu 30 dni od dnia wykonania zamówienia i uznania przez Zamawiającego za należycie wykonane, </w:t>
      </w:r>
      <w:r w:rsidRPr="00295838">
        <w:rPr>
          <w:rFonts w:ascii="Arial" w:hAnsi="Arial" w:cs="Arial"/>
          <w:bCs/>
          <w:sz w:val="24"/>
          <w:szCs w:val="24"/>
        </w:rPr>
        <w:t xml:space="preserve">o ile nie zaistnieją przesłanki wynikające z § </w:t>
      </w:r>
      <w:r>
        <w:rPr>
          <w:rFonts w:ascii="Arial" w:hAnsi="Arial" w:cs="Arial"/>
          <w:bCs/>
          <w:sz w:val="24"/>
          <w:szCs w:val="24"/>
        </w:rPr>
        <w:t>11</w:t>
      </w:r>
      <w:r w:rsidRPr="00295838">
        <w:rPr>
          <w:rFonts w:ascii="Arial" w:hAnsi="Arial" w:cs="Arial"/>
          <w:bCs/>
          <w:sz w:val="24"/>
          <w:szCs w:val="24"/>
        </w:rPr>
        <w:t>.</w:t>
      </w:r>
    </w:p>
    <w:p w14:paraId="17D2A4D5" w14:textId="77777777" w:rsidR="00142F64" w:rsidRDefault="00142F64" w:rsidP="00F21993">
      <w:pPr>
        <w:numPr>
          <w:ilvl w:val="0"/>
          <w:numId w:val="27"/>
        </w:numPr>
        <w:suppressAutoHyphens/>
        <w:spacing w:after="0" w:line="240" w:lineRule="auto"/>
        <w:ind w:left="426" w:hanging="426"/>
        <w:jc w:val="both"/>
        <w:rPr>
          <w:rFonts w:ascii="Arial" w:hAnsi="Arial" w:cs="Arial"/>
          <w:bCs/>
          <w:sz w:val="24"/>
          <w:szCs w:val="24"/>
        </w:rPr>
      </w:pPr>
      <w:r w:rsidRPr="00295838">
        <w:rPr>
          <w:rFonts w:ascii="Arial" w:hAnsi="Arial" w:cs="Arial"/>
          <w:bCs/>
          <w:sz w:val="24"/>
          <w:szCs w:val="24"/>
        </w:rPr>
        <w:t xml:space="preserve">Zamawiający zwraca </w:t>
      </w:r>
      <w:r>
        <w:rPr>
          <w:rFonts w:ascii="Arial" w:hAnsi="Arial" w:cs="Arial"/>
          <w:sz w:val="24"/>
          <w:szCs w:val="24"/>
        </w:rPr>
        <w:t xml:space="preserve">ZNWU </w:t>
      </w:r>
      <w:r w:rsidRPr="00295838">
        <w:rPr>
          <w:rFonts w:ascii="Arial" w:hAnsi="Arial" w:cs="Arial"/>
          <w:bCs/>
          <w:sz w:val="24"/>
          <w:szCs w:val="24"/>
        </w:rPr>
        <w:t>wniesione w pien</w:t>
      </w:r>
      <w:r>
        <w:rPr>
          <w:rFonts w:ascii="Arial" w:hAnsi="Arial" w:cs="Arial"/>
          <w:bCs/>
          <w:sz w:val="24"/>
          <w:szCs w:val="24"/>
        </w:rPr>
        <w:t xml:space="preserve">iądzu z odsetkami wynikającymi </w:t>
      </w:r>
      <w:r w:rsidRPr="00295838">
        <w:rPr>
          <w:rFonts w:ascii="Arial" w:hAnsi="Arial" w:cs="Arial"/>
          <w:bCs/>
          <w:sz w:val="24"/>
          <w:szCs w:val="24"/>
        </w:rPr>
        <w:t>z umowy rachunku bankowego, na</w:t>
      </w:r>
      <w:r>
        <w:rPr>
          <w:rFonts w:ascii="Arial" w:hAnsi="Arial" w:cs="Arial"/>
          <w:bCs/>
          <w:sz w:val="24"/>
          <w:szCs w:val="24"/>
        </w:rPr>
        <w:t xml:space="preserve"> którym było ono przechowywane, </w:t>
      </w:r>
      <w:r w:rsidRPr="00295838">
        <w:rPr>
          <w:rFonts w:ascii="Arial" w:hAnsi="Arial" w:cs="Arial"/>
          <w:bCs/>
          <w:sz w:val="24"/>
          <w:szCs w:val="24"/>
        </w:rPr>
        <w:t xml:space="preserve">pomniejszone </w:t>
      </w:r>
      <w:r>
        <w:rPr>
          <w:rFonts w:ascii="Arial" w:hAnsi="Arial" w:cs="Arial"/>
          <w:bCs/>
          <w:sz w:val="24"/>
          <w:szCs w:val="24"/>
        </w:rPr>
        <w:t xml:space="preserve"> </w:t>
      </w:r>
      <w:r w:rsidRPr="00295838">
        <w:rPr>
          <w:rFonts w:ascii="Arial" w:hAnsi="Arial" w:cs="Arial"/>
          <w:bCs/>
          <w:sz w:val="24"/>
          <w:szCs w:val="24"/>
        </w:rPr>
        <w:t>o koszt prowadzenia tego rachunku oraz prowizji bankowej za przelew pieniędz</w:t>
      </w:r>
      <w:r>
        <w:rPr>
          <w:rFonts w:ascii="Arial" w:hAnsi="Arial" w:cs="Arial"/>
          <w:bCs/>
          <w:sz w:val="24"/>
          <w:szCs w:val="24"/>
        </w:rPr>
        <w:t>y na rachunek bankowy Wykonawcy.</w:t>
      </w:r>
    </w:p>
    <w:p w14:paraId="070A38B4" w14:textId="2EFE67B8" w:rsidR="00142F64" w:rsidRPr="00295838" w:rsidRDefault="00142F64" w:rsidP="00F21993">
      <w:pPr>
        <w:numPr>
          <w:ilvl w:val="0"/>
          <w:numId w:val="27"/>
        </w:numPr>
        <w:suppressAutoHyphens/>
        <w:spacing w:after="0" w:line="240" w:lineRule="auto"/>
        <w:ind w:left="426" w:hanging="426"/>
        <w:jc w:val="both"/>
        <w:rPr>
          <w:rFonts w:ascii="Arial" w:hAnsi="Arial" w:cs="Arial"/>
          <w:bCs/>
          <w:sz w:val="24"/>
          <w:szCs w:val="24"/>
        </w:rPr>
      </w:pPr>
      <w:r>
        <w:rPr>
          <w:rFonts w:ascii="Arial" w:hAnsi="Arial" w:cs="Arial"/>
          <w:bCs/>
          <w:sz w:val="24"/>
          <w:szCs w:val="24"/>
        </w:rPr>
        <w:t xml:space="preserve">W przypadku gdy </w:t>
      </w:r>
      <w:r>
        <w:rPr>
          <w:rFonts w:ascii="Arial" w:hAnsi="Arial" w:cs="Arial"/>
          <w:sz w:val="24"/>
          <w:szCs w:val="24"/>
        </w:rPr>
        <w:t xml:space="preserve">ZNWU </w:t>
      </w:r>
      <w:r>
        <w:rPr>
          <w:rFonts w:ascii="Arial" w:hAnsi="Arial" w:cs="Arial"/>
          <w:bCs/>
          <w:sz w:val="24"/>
          <w:szCs w:val="24"/>
        </w:rPr>
        <w:t xml:space="preserve">zostało wniesione w formie innej niż pieniężna, Wykonawca będzie samodzielnie, bez odrębnego wezwania przez Zamawiającego przedłużał ważność zabezpieczenia należytego wykonania umowy. Jeżeli Wykonawca nie przedłuży ważności </w:t>
      </w:r>
      <w:r>
        <w:rPr>
          <w:rFonts w:ascii="Arial" w:hAnsi="Arial" w:cs="Arial"/>
          <w:sz w:val="24"/>
          <w:szCs w:val="24"/>
        </w:rPr>
        <w:t xml:space="preserve">ZNWU w terminie do </w:t>
      </w:r>
      <w:r w:rsidR="00363445">
        <w:rPr>
          <w:rFonts w:ascii="Arial" w:hAnsi="Arial" w:cs="Arial"/>
          <w:sz w:val="24"/>
          <w:szCs w:val="24"/>
        </w:rPr>
        <w:t xml:space="preserve">30 </w:t>
      </w:r>
      <w:r>
        <w:rPr>
          <w:rFonts w:ascii="Arial" w:hAnsi="Arial" w:cs="Arial"/>
          <w:sz w:val="24"/>
          <w:szCs w:val="24"/>
        </w:rPr>
        <w:t>dni przed upływem ważności ZNWU Zamawiający jest uprawniony do dokonania wypłaty kwot z ZNWU. Uzyskana w ten sposób kwota zostanie zatrzymana tytułem przedłużonego zabezpieczenia należytego wykonania umowy.</w:t>
      </w:r>
      <w:r>
        <w:rPr>
          <w:rFonts w:ascii="Arial" w:hAnsi="Arial" w:cs="Arial"/>
          <w:bCs/>
          <w:sz w:val="24"/>
          <w:szCs w:val="24"/>
        </w:rPr>
        <w:t xml:space="preserve"> </w:t>
      </w:r>
    </w:p>
    <w:p w14:paraId="15134D5C" w14:textId="537FEFD4" w:rsidR="00B00DB8" w:rsidDel="00345463" w:rsidRDefault="00B00DB8" w:rsidP="001F1227">
      <w:pPr>
        <w:spacing w:after="0" w:line="240" w:lineRule="auto"/>
        <w:ind w:left="426"/>
        <w:jc w:val="center"/>
        <w:rPr>
          <w:del w:id="21" w:author="Trzupek-Pach Agnieszka" w:date="2022-05-23T12:27:00Z"/>
          <w:rFonts w:ascii="Arial" w:eastAsia="Calibri" w:hAnsi="Arial" w:cs="Arial"/>
          <w:b/>
          <w:bCs/>
          <w:color w:val="000000"/>
          <w:sz w:val="24"/>
          <w:szCs w:val="24"/>
        </w:rPr>
      </w:pPr>
    </w:p>
    <w:p w14:paraId="7F481DDA" w14:textId="4631FC37" w:rsidR="004D6694" w:rsidRDefault="00B61F78" w:rsidP="001F1227">
      <w:pPr>
        <w:spacing w:after="0" w:line="240" w:lineRule="auto"/>
        <w:ind w:left="426"/>
        <w:jc w:val="center"/>
        <w:rPr>
          <w:rFonts w:ascii="Arial" w:eastAsia="Calibri" w:hAnsi="Arial" w:cs="Arial"/>
          <w:b/>
          <w:bCs/>
          <w:sz w:val="24"/>
          <w:szCs w:val="24"/>
        </w:rPr>
      </w:pPr>
      <w:r w:rsidRPr="00C964D1">
        <w:rPr>
          <w:rFonts w:ascii="Arial" w:eastAsia="Calibri" w:hAnsi="Arial" w:cs="Arial"/>
          <w:b/>
          <w:bCs/>
          <w:color w:val="000000"/>
          <w:sz w:val="24"/>
          <w:szCs w:val="24"/>
        </w:rPr>
        <w:t xml:space="preserve">§ </w:t>
      </w:r>
      <w:r w:rsidRPr="00C964D1">
        <w:rPr>
          <w:rFonts w:ascii="Arial" w:eastAsia="Calibri" w:hAnsi="Arial" w:cs="Arial"/>
          <w:b/>
          <w:bCs/>
          <w:sz w:val="24"/>
          <w:szCs w:val="24"/>
        </w:rPr>
        <w:t>1</w:t>
      </w:r>
      <w:r w:rsidR="00142F64">
        <w:rPr>
          <w:rFonts w:ascii="Arial" w:eastAsia="Calibri" w:hAnsi="Arial" w:cs="Arial"/>
          <w:b/>
          <w:bCs/>
          <w:sz w:val="24"/>
          <w:szCs w:val="24"/>
        </w:rPr>
        <w:t>3</w:t>
      </w:r>
      <w:r w:rsidR="00DF0A6B" w:rsidRPr="00C964D1">
        <w:rPr>
          <w:rFonts w:ascii="Arial" w:eastAsia="Calibri" w:hAnsi="Arial" w:cs="Arial"/>
          <w:b/>
          <w:bCs/>
          <w:sz w:val="24"/>
          <w:szCs w:val="24"/>
        </w:rPr>
        <w:t>.</w:t>
      </w:r>
      <w:r w:rsidR="005C6F28" w:rsidRPr="00C964D1">
        <w:rPr>
          <w:rFonts w:ascii="Arial" w:eastAsia="Calibri" w:hAnsi="Arial" w:cs="Arial"/>
          <w:b/>
          <w:bCs/>
          <w:sz w:val="24"/>
          <w:szCs w:val="24"/>
        </w:rPr>
        <w:t xml:space="preserve"> </w:t>
      </w:r>
      <w:r w:rsidR="00B81BCD" w:rsidRPr="00C964D1">
        <w:rPr>
          <w:rFonts w:ascii="Arial" w:eastAsia="Calibri" w:hAnsi="Arial" w:cs="Arial"/>
          <w:b/>
          <w:bCs/>
          <w:sz w:val="24"/>
          <w:szCs w:val="24"/>
        </w:rPr>
        <w:t xml:space="preserve"> </w:t>
      </w:r>
    </w:p>
    <w:p w14:paraId="0CAE251E" w14:textId="49DF14A6" w:rsidR="00B81BCD" w:rsidRDefault="00B81BCD" w:rsidP="001F1227">
      <w:pPr>
        <w:spacing w:after="0" w:line="240" w:lineRule="auto"/>
        <w:ind w:left="426"/>
        <w:jc w:val="center"/>
        <w:rPr>
          <w:ins w:id="22" w:author="Trzupek-Pach Agnieszka" w:date="2022-05-23T12:26:00Z"/>
          <w:rFonts w:ascii="Arial" w:eastAsia="Calibri" w:hAnsi="Arial" w:cs="Arial"/>
          <w:b/>
          <w:bCs/>
          <w:color w:val="000000"/>
          <w:sz w:val="24"/>
          <w:szCs w:val="24"/>
        </w:rPr>
      </w:pPr>
      <w:r w:rsidRPr="00C964D1">
        <w:rPr>
          <w:rFonts w:ascii="Arial" w:eastAsia="Calibri" w:hAnsi="Arial" w:cs="Arial"/>
          <w:b/>
          <w:bCs/>
          <w:color w:val="000000"/>
          <w:sz w:val="24"/>
          <w:szCs w:val="24"/>
        </w:rPr>
        <w:t>ODSTĄPIENIE OD UMOWY</w:t>
      </w:r>
    </w:p>
    <w:p w14:paraId="0FD29930" w14:textId="3BC87B56" w:rsidR="00B81BCD" w:rsidRPr="00C964D1" w:rsidRDefault="00B81BCD" w:rsidP="004E7588">
      <w:pPr>
        <w:numPr>
          <w:ilvl w:val="0"/>
          <w:numId w:val="1"/>
        </w:numPr>
        <w:spacing w:after="0" w:line="240" w:lineRule="auto"/>
        <w:ind w:left="426" w:hanging="426"/>
        <w:contextualSpacing/>
        <w:jc w:val="both"/>
        <w:outlineLvl w:val="0"/>
        <w:rPr>
          <w:rFonts w:ascii="Arial" w:eastAsia="Calibri" w:hAnsi="Arial" w:cs="Arial"/>
          <w:sz w:val="24"/>
          <w:szCs w:val="24"/>
        </w:rPr>
      </w:pPr>
      <w:r w:rsidRPr="00C964D1">
        <w:rPr>
          <w:rFonts w:ascii="Arial" w:eastAsia="Calibri" w:hAnsi="Arial" w:cs="Arial"/>
          <w:sz w:val="24"/>
          <w:szCs w:val="24"/>
        </w:rPr>
        <w:t>Zamawiający może odstąpić od umowy, bądź jej części</w:t>
      </w:r>
      <w:r w:rsidR="0066357C" w:rsidRPr="00C964D1">
        <w:rPr>
          <w:rFonts w:ascii="Arial" w:eastAsia="Calibri" w:hAnsi="Arial" w:cs="Arial"/>
          <w:sz w:val="24"/>
          <w:szCs w:val="24"/>
        </w:rPr>
        <w:t xml:space="preserve"> w terminie 30 d</w:t>
      </w:r>
      <w:r w:rsidR="007F67EF" w:rsidRPr="00C964D1">
        <w:rPr>
          <w:rFonts w:ascii="Arial" w:eastAsia="Calibri" w:hAnsi="Arial" w:cs="Arial"/>
          <w:sz w:val="24"/>
          <w:szCs w:val="24"/>
        </w:rPr>
        <w:t>n</w:t>
      </w:r>
      <w:r w:rsidR="0066357C" w:rsidRPr="00C964D1">
        <w:rPr>
          <w:rFonts w:ascii="Arial" w:eastAsia="Calibri" w:hAnsi="Arial" w:cs="Arial"/>
          <w:sz w:val="24"/>
          <w:szCs w:val="24"/>
        </w:rPr>
        <w:t xml:space="preserve">i od daty dowiedzenia się o </w:t>
      </w:r>
      <w:r w:rsidR="00AD254B">
        <w:rPr>
          <w:rFonts w:ascii="Arial" w:eastAsia="Calibri" w:hAnsi="Arial" w:cs="Arial"/>
          <w:sz w:val="24"/>
          <w:szCs w:val="24"/>
        </w:rPr>
        <w:t>którymkolwiek z poniższych przypadków</w:t>
      </w:r>
      <w:r w:rsidRPr="00C964D1">
        <w:rPr>
          <w:rFonts w:ascii="Arial" w:eastAsia="Calibri" w:hAnsi="Arial" w:cs="Arial"/>
          <w:sz w:val="24"/>
          <w:szCs w:val="24"/>
        </w:rPr>
        <w:t>:</w:t>
      </w:r>
    </w:p>
    <w:p w14:paraId="1D4B7D23" w14:textId="77777777" w:rsidR="00B81BCD" w:rsidRPr="00C964D1" w:rsidRDefault="00B81BCD" w:rsidP="00F21993">
      <w:pPr>
        <w:numPr>
          <w:ilvl w:val="0"/>
          <w:numId w:val="16"/>
        </w:numPr>
        <w:spacing w:after="0" w:line="240" w:lineRule="auto"/>
        <w:ind w:left="851"/>
        <w:contextualSpacing/>
        <w:jc w:val="both"/>
        <w:outlineLvl w:val="0"/>
        <w:rPr>
          <w:rFonts w:ascii="Arial" w:eastAsia="Calibri" w:hAnsi="Arial" w:cs="Arial"/>
          <w:sz w:val="24"/>
          <w:szCs w:val="24"/>
        </w:rPr>
      </w:pPr>
      <w:r w:rsidRPr="00C964D1">
        <w:rPr>
          <w:rFonts w:ascii="Arial" w:eastAsia="Calibri" w:hAnsi="Arial" w:cs="Arial"/>
          <w:sz w:val="24"/>
          <w:szCs w:val="24"/>
        </w:rPr>
        <w:t xml:space="preserve">gdy  Wykonawca </w:t>
      </w:r>
      <w:r w:rsidR="00590B79" w:rsidRPr="00C964D1">
        <w:rPr>
          <w:rFonts w:ascii="Arial" w:eastAsia="Calibri" w:hAnsi="Arial" w:cs="Arial"/>
          <w:sz w:val="24"/>
          <w:szCs w:val="24"/>
        </w:rPr>
        <w:t>opóźnia się</w:t>
      </w:r>
      <w:r w:rsidRPr="00C964D1">
        <w:rPr>
          <w:rFonts w:ascii="Arial" w:eastAsia="Calibri" w:hAnsi="Arial" w:cs="Arial"/>
          <w:sz w:val="24"/>
          <w:szCs w:val="24"/>
        </w:rPr>
        <w:t xml:space="preserve"> z wykonywaniem bądź rozpoczęciem wykonywania umowy tak dalece, że nie jest prawdopodobne, żeby zdołał wykonać przedmiot umowy </w:t>
      </w:r>
      <w:r w:rsidR="00374478" w:rsidRPr="00C964D1">
        <w:rPr>
          <w:rFonts w:ascii="Arial" w:eastAsia="Calibri" w:hAnsi="Arial" w:cs="Arial"/>
          <w:sz w:val="24"/>
          <w:szCs w:val="24"/>
        </w:rPr>
        <w:t xml:space="preserve"> </w:t>
      </w:r>
      <w:r w:rsidRPr="00C964D1">
        <w:rPr>
          <w:rFonts w:ascii="Arial" w:eastAsia="Calibri" w:hAnsi="Arial" w:cs="Arial"/>
          <w:sz w:val="24"/>
          <w:szCs w:val="24"/>
        </w:rPr>
        <w:t>w terminie,</w:t>
      </w:r>
    </w:p>
    <w:p w14:paraId="740C721E" w14:textId="77777777" w:rsidR="00B81BCD" w:rsidRPr="00C964D1" w:rsidRDefault="00B81BCD" w:rsidP="00F21993">
      <w:pPr>
        <w:numPr>
          <w:ilvl w:val="0"/>
          <w:numId w:val="16"/>
        </w:numPr>
        <w:spacing w:after="0" w:line="240" w:lineRule="auto"/>
        <w:ind w:left="851"/>
        <w:contextualSpacing/>
        <w:jc w:val="both"/>
        <w:outlineLvl w:val="0"/>
        <w:rPr>
          <w:rFonts w:ascii="Arial" w:eastAsia="Calibri" w:hAnsi="Arial" w:cs="Arial"/>
          <w:sz w:val="24"/>
          <w:szCs w:val="24"/>
        </w:rPr>
      </w:pPr>
      <w:r w:rsidRPr="00C964D1">
        <w:rPr>
          <w:rFonts w:ascii="Arial" w:eastAsia="Calibri" w:hAnsi="Arial" w:cs="Arial"/>
          <w:sz w:val="24"/>
          <w:szCs w:val="24"/>
        </w:rPr>
        <w:t xml:space="preserve">dostarczony przedmiot umowy nie spełnia wymogów, o których mowa w niniejszej umowie, a Wykonawca odmówił jego </w:t>
      </w:r>
      <w:r w:rsidR="0048137D" w:rsidRPr="00C964D1">
        <w:rPr>
          <w:rFonts w:ascii="Arial" w:eastAsia="Calibri" w:hAnsi="Arial" w:cs="Arial"/>
          <w:sz w:val="24"/>
          <w:szCs w:val="24"/>
        </w:rPr>
        <w:t xml:space="preserve">naprawy, bądź </w:t>
      </w:r>
      <w:r w:rsidRPr="00C964D1">
        <w:rPr>
          <w:rFonts w:ascii="Arial" w:eastAsia="Calibri" w:hAnsi="Arial" w:cs="Arial"/>
          <w:sz w:val="24"/>
          <w:szCs w:val="24"/>
        </w:rPr>
        <w:t xml:space="preserve">wymiany na wolny od wad, </w:t>
      </w:r>
    </w:p>
    <w:p w14:paraId="1C82D0E7" w14:textId="350FDC89" w:rsidR="00B81BCD" w:rsidRDefault="00B81BCD" w:rsidP="00F21993">
      <w:pPr>
        <w:numPr>
          <w:ilvl w:val="0"/>
          <w:numId w:val="16"/>
        </w:numPr>
        <w:spacing w:after="0" w:line="240" w:lineRule="auto"/>
        <w:ind w:left="851"/>
        <w:contextualSpacing/>
        <w:jc w:val="both"/>
        <w:outlineLvl w:val="0"/>
        <w:rPr>
          <w:rFonts w:ascii="Arial" w:eastAsia="Calibri" w:hAnsi="Arial" w:cs="Arial"/>
          <w:sz w:val="24"/>
          <w:szCs w:val="24"/>
        </w:rPr>
      </w:pPr>
      <w:r w:rsidRPr="00C964D1">
        <w:rPr>
          <w:rFonts w:ascii="Arial" w:eastAsia="Calibri" w:hAnsi="Arial" w:cs="Arial"/>
          <w:sz w:val="24"/>
          <w:szCs w:val="24"/>
        </w:rPr>
        <w:t>Wykonawca wykonuje przedmiot umowy niezgodnie z umową,</w:t>
      </w:r>
    </w:p>
    <w:p w14:paraId="3C8C479D" w14:textId="0D4D6B5A" w:rsidR="00BA1C7F" w:rsidRDefault="00BA1C7F" w:rsidP="00F21993">
      <w:pPr>
        <w:numPr>
          <w:ilvl w:val="0"/>
          <w:numId w:val="16"/>
        </w:numPr>
        <w:spacing w:after="0" w:line="240" w:lineRule="auto"/>
        <w:ind w:left="851"/>
        <w:contextualSpacing/>
        <w:jc w:val="both"/>
        <w:outlineLvl w:val="0"/>
        <w:rPr>
          <w:rFonts w:ascii="Arial" w:eastAsia="Calibri" w:hAnsi="Arial" w:cs="Arial"/>
          <w:sz w:val="24"/>
          <w:szCs w:val="24"/>
        </w:rPr>
      </w:pPr>
      <w:r>
        <w:rPr>
          <w:rFonts w:ascii="Arial" w:eastAsia="Calibri" w:hAnsi="Arial" w:cs="Arial"/>
          <w:sz w:val="24"/>
          <w:szCs w:val="24"/>
        </w:rPr>
        <w:t>w razie otrzymania od Wykonawcy informacji o tym, że nie jest w stanie zrealizować umowy w terminie wskazanym w umowie,</w:t>
      </w:r>
    </w:p>
    <w:p w14:paraId="64901F1A" w14:textId="7B0EF7FA" w:rsidR="00BA1C7F" w:rsidRPr="00C964D1" w:rsidRDefault="00BA1C7F" w:rsidP="00F21993">
      <w:pPr>
        <w:numPr>
          <w:ilvl w:val="0"/>
          <w:numId w:val="16"/>
        </w:numPr>
        <w:spacing w:after="0" w:line="240" w:lineRule="auto"/>
        <w:ind w:left="851"/>
        <w:contextualSpacing/>
        <w:jc w:val="both"/>
        <w:outlineLvl w:val="0"/>
        <w:rPr>
          <w:rFonts w:ascii="Arial" w:eastAsia="Calibri" w:hAnsi="Arial" w:cs="Arial"/>
          <w:sz w:val="24"/>
          <w:szCs w:val="24"/>
        </w:rPr>
      </w:pPr>
      <w:r>
        <w:rPr>
          <w:rFonts w:ascii="Arial" w:eastAsia="Calibri" w:hAnsi="Arial" w:cs="Arial"/>
          <w:sz w:val="24"/>
          <w:szCs w:val="24"/>
        </w:rPr>
        <w:t>w razie niewykonania przez Wykonawcę całości lub części umowy w terminie,</w:t>
      </w:r>
    </w:p>
    <w:p w14:paraId="6194E5E3" w14:textId="77777777" w:rsidR="00290972" w:rsidRPr="00C964D1" w:rsidRDefault="00290972" w:rsidP="00F21993">
      <w:pPr>
        <w:numPr>
          <w:ilvl w:val="0"/>
          <w:numId w:val="16"/>
        </w:numPr>
        <w:suppressAutoHyphens/>
        <w:spacing w:after="0" w:line="240" w:lineRule="auto"/>
        <w:ind w:left="851"/>
        <w:jc w:val="both"/>
        <w:rPr>
          <w:rFonts w:ascii="Arial" w:eastAsia="Calibri" w:hAnsi="Arial" w:cs="Arial"/>
          <w:sz w:val="24"/>
          <w:szCs w:val="24"/>
        </w:rPr>
      </w:pPr>
      <w:r w:rsidRPr="00C964D1">
        <w:rPr>
          <w:rFonts w:ascii="Arial" w:eastAsia="Calibri" w:hAnsi="Arial" w:cs="Arial"/>
          <w:sz w:val="24"/>
          <w:szCs w:val="24"/>
        </w:rPr>
        <w:t xml:space="preserve">w razie wystąpienia istotnej zmiany okoliczności powodującej, że wykonanie umowy nie leży w interesie publicznym bądź interesie Sił Zbrojnych, czego nie można było przewidzieć w chwili zawarcia umowy lub dalsze wykonywanie </w:t>
      </w:r>
      <w:r w:rsidRPr="00C964D1">
        <w:rPr>
          <w:rFonts w:ascii="Arial" w:eastAsia="Calibri" w:hAnsi="Arial" w:cs="Arial"/>
          <w:sz w:val="24"/>
          <w:szCs w:val="24"/>
        </w:rPr>
        <w:lastRenderedPageBreak/>
        <w:t>umowy może zagrozić istotnemu interesowi bezpieczeństwa państwa lub bezpieczeństwu publicznemu.</w:t>
      </w:r>
    </w:p>
    <w:p w14:paraId="13D735D6" w14:textId="202567A8" w:rsidR="007B4126" w:rsidRDefault="00B81BCD" w:rsidP="007B4126">
      <w:pPr>
        <w:numPr>
          <w:ilvl w:val="0"/>
          <w:numId w:val="1"/>
        </w:numPr>
        <w:spacing w:after="0" w:line="240" w:lineRule="auto"/>
        <w:ind w:left="426" w:hanging="426"/>
        <w:contextualSpacing/>
        <w:jc w:val="both"/>
        <w:rPr>
          <w:rFonts w:ascii="Arial" w:eastAsia="Calibri" w:hAnsi="Arial" w:cs="Arial"/>
          <w:sz w:val="24"/>
          <w:szCs w:val="24"/>
        </w:rPr>
      </w:pPr>
      <w:r w:rsidRPr="00C964D1">
        <w:rPr>
          <w:rFonts w:ascii="Arial" w:eastAsia="Calibri" w:hAnsi="Arial" w:cs="Arial"/>
          <w:sz w:val="24"/>
          <w:szCs w:val="24"/>
        </w:rPr>
        <w:t>Zamawiającemu przysługuje prawo do odstąpienia o</w:t>
      </w:r>
      <w:r w:rsidR="002F6267" w:rsidRPr="00C964D1">
        <w:rPr>
          <w:rFonts w:ascii="Arial" w:eastAsia="Calibri" w:hAnsi="Arial" w:cs="Arial"/>
          <w:sz w:val="24"/>
          <w:szCs w:val="24"/>
        </w:rPr>
        <w:t xml:space="preserve">d niezrealizowanej części umowy </w:t>
      </w:r>
      <w:r w:rsidRPr="00C964D1">
        <w:rPr>
          <w:rFonts w:ascii="Arial" w:eastAsia="Calibri" w:hAnsi="Arial" w:cs="Arial"/>
          <w:sz w:val="24"/>
          <w:szCs w:val="24"/>
        </w:rPr>
        <w:t>w sytuacji określonej w art.</w:t>
      </w:r>
      <w:r w:rsidR="00960563" w:rsidRPr="00C964D1">
        <w:rPr>
          <w:rFonts w:ascii="Arial" w:eastAsia="Calibri" w:hAnsi="Arial" w:cs="Arial"/>
          <w:sz w:val="24"/>
          <w:szCs w:val="24"/>
        </w:rPr>
        <w:t xml:space="preserve"> </w:t>
      </w:r>
      <w:r w:rsidR="003F0B43">
        <w:rPr>
          <w:rFonts w:ascii="Arial" w:eastAsia="Calibri" w:hAnsi="Arial" w:cs="Arial"/>
          <w:sz w:val="24"/>
          <w:szCs w:val="24"/>
        </w:rPr>
        <w:t>491 kc</w:t>
      </w:r>
      <w:del w:id="23" w:author="Trzupek Agnieszka" w:date="2021-07-12T14:06:00Z">
        <w:r w:rsidR="003F0B43" w:rsidDel="00FF440C">
          <w:rPr>
            <w:rFonts w:ascii="Arial" w:eastAsia="Calibri" w:hAnsi="Arial" w:cs="Arial"/>
            <w:sz w:val="24"/>
            <w:szCs w:val="24"/>
          </w:rPr>
          <w:delText>.</w:delText>
        </w:r>
      </w:del>
      <w:r w:rsidR="00E7538C" w:rsidRPr="00C964D1">
        <w:rPr>
          <w:rFonts w:ascii="Arial" w:eastAsia="Calibri" w:hAnsi="Arial" w:cs="Arial"/>
          <w:sz w:val="24"/>
          <w:szCs w:val="24"/>
        </w:rPr>
        <w:t xml:space="preserve"> i innych przepisach.</w:t>
      </w:r>
    </w:p>
    <w:p w14:paraId="564E56BD" w14:textId="75A298F2" w:rsidR="00290972" w:rsidRPr="007B4126" w:rsidRDefault="00647BF4" w:rsidP="007B4126">
      <w:pPr>
        <w:pStyle w:val="Akapitzlist"/>
        <w:numPr>
          <w:ilvl w:val="0"/>
          <w:numId w:val="1"/>
        </w:numPr>
        <w:spacing w:after="0" w:line="300" w:lineRule="exact"/>
        <w:ind w:left="284"/>
        <w:jc w:val="both"/>
        <w:rPr>
          <w:rFonts w:ascii="Arial" w:eastAsia="Calibri" w:hAnsi="Arial" w:cs="Arial"/>
          <w:sz w:val="24"/>
          <w:szCs w:val="24"/>
        </w:rPr>
      </w:pPr>
      <w:r w:rsidRPr="007B4126">
        <w:rPr>
          <w:rFonts w:ascii="Arial" w:hAnsi="Arial" w:cs="Arial"/>
          <w:iCs/>
          <w:sz w:val="24"/>
          <w:szCs w:val="24"/>
        </w:rPr>
        <w:t>Oświadczenia stron o odstąpieniu od umowy wymagają formy pisemnej.</w:t>
      </w:r>
    </w:p>
    <w:p w14:paraId="7E45AEFE" w14:textId="77777777" w:rsidR="003F0B43" w:rsidRPr="00C964D1" w:rsidRDefault="003F0B43" w:rsidP="003F0B43">
      <w:pPr>
        <w:autoSpaceDE w:val="0"/>
        <w:autoSpaceDN w:val="0"/>
        <w:adjustRightInd w:val="0"/>
        <w:spacing w:after="0" w:line="240" w:lineRule="auto"/>
        <w:ind w:left="426"/>
        <w:contextualSpacing/>
        <w:jc w:val="both"/>
        <w:rPr>
          <w:rFonts w:ascii="Arial" w:eastAsia="Calibri" w:hAnsi="Arial" w:cs="Arial"/>
          <w:bCs/>
          <w:color w:val="000000"/>
          <w:sz w:val="24"/>
          <w:szCs w:val="24"/>
        </w:rPr>
      </w:pPr>
    </w:p>
    <w:p w14:paraId="79034666" w14:textId="73AB4DC3" w:rsidR="003F0B43" w:rsidRDefault="003F0B43" w:rsidP="00DA059A">
      <w:pPr>
        <w:pStyle w:val="Akapitzlist"/>
        <w:autoSpaceDE w:val="0"/>
        <w:autoSpaceDN w:val="0"/>
        <w:adjustRightInd w:val="0"/>
        <w:spacing w:after="0" w:line="240" w:lineRule="auto"/>
        <w:ind w:left="644"/>
        <w:jc w:val="center"/>
        <w:rPr>
          <w:rFonts w:ascii="Arial" w:eastAsia="Calibri" w:hAnsi="Arial" w:cs="Arial"/>
          <w:b/>
          <w:sz w:val="24"/>
          <w:szCs w:val="24"/>
        </w:rPr>
      </w:pPr>
      <w:r w:rsidRPr="003F0B43">
        <w:rPr>
          <w:rFonts w:ascii="Arial" w:eastAsia="Calibri" w:hAnsi="Arial" w:cs="Arial"/>
          <w:b/>
          <w:color w:val="000000"/>
          <w:sz w:val="24"/>
          <w:szCs w:val="24"/>
        </w:rPr>
        <w:t xml:space="preserve">§ </w:t>
      </w:r>
      <w:r w:rsidRPr="003F0B43">
        <w:rPr>
          <w:rFonts w:ascii="Arial" w:eastAsia="Calibri" w:hAnsi="Arial" w:cs="Arial"/>
          <w:b/>
          <w:sz w:val="24"/>
          <w:szCs w:val="24"/>
        </w:rPr>
        <w:t>14.</w:t>
      </w:r>
    </w:p>
    <w:p w14:paraId="0DD3387D" w14:textId="145A6DEC" w:rsidR="003F0B43" w:rsidRDefault="003F0B43" w:rsidP="00DA059A">
      <w:pPr>
        <w:pStyle w:val="Akapitzlist"/>
        <w:autoSpaceDE w:val="0"/>
        <w:autoSpaceDN w:val="0"/>
        <w:adjustRightInd w:val="0"/>
        <w:spacing w:after="0" w:line="240" w:lineRule="auto"/>
        <w:ind w:left="644"/>
        <w:jc w:val="center"/>
        <w:rPr>
          <w:ins w:id="24" w:author="Trzupek-Pach Agnieszka" w:date="2022-05-23T12:26:00Z"/>
          <w:rFonts w:ascii="Arial" w:eastAsia="Calibri" w:hAnsi="Arial" w:cs="Arial"/>
          <w:b/>
          <w:color w:val="000000"/>
          <w:sz w:val="24"/>
          <w:szCs w:val="24"/>
        </w:rPr>
      </w:pPr>
      <w:r>
        <w:rPr>
          <w:rFonts w:ascii="Arial" w:eastAsia="Calibri" w:hAnsi="Arial" w:cs="Arial"/>
          <w:b/>
          <w:color w:val="000000"/>
          <w:sz w:val="24"/>
          <w:szCs w:val="24"/>
        </w:rPr>
        <w:t>ROZWIĄZANIE UMOWY</w:t>
      </w:r>
    </w:p>
    <w:p w14:paraId="643D9B70" w14:textId="77777777" w:rsidR="007B4126" w:rsidRPr="00B33E0D" w:rsidRDefault="007B4126" w:rsidP="00DA059A">
      <w:pPr>
        <w:numPr>
          <w:ilvl w:val="0"/>
          <w:numId w:val="29"/>
        </w:numPr>
        <w:suppressAutoHyphens/>
        <w:spacing w:after="0" w:line="240" w:lineRule="auto"/>
        <w:jc w:val="both"/>
        <w:rPr>
          <w:rFonts w:ascii="Arial" w:hAnsi="Arial" w:cs="Arial"/>
          <w:sz w:val="24"/>
          <w:szCs w:val="24"/>
        </w:rPr>
      </w:pPr>
      <w:r w:rsidRPr="00B33E0D">
        <w:rPr>
          <w:rFonts w:ascii="Arial" w:hAnsi="Arial" w:cs="Arial"/>
          <w:sz w:val="24"/>
          <w:szCs w:val="24"/>
        </w:rPr>
        <w:t>Zamawiający ma prawo do wypowiedzenia umowy w formie pisemnej, ze skutkiem na dzień doręczenia Wykonawcy oświadczenia o wypowiedzeniu, jeżeli dostarczony przez Wykonawcę wyrób spowodował uszkodzenie sprzętu Zamawiającego lub Użytkownika.</w:t>
      </w:r>
    </w:p>
    <w:p w14:paraId="2B2F7638" w14:textId="66C50B31" w:rsidR="003F0B43" w:rsidRDefault="007B4126" w:rsidP="00DA059A">
      <w:pPr>
        <w:pStyle w:val="Akapitzlist"/>
        <w:numPr>
          <w:ilvl w:val="0"/>
          <w:numId w:val="29"/>
        </w:numPr>
        <w:autoSpaceDE w:val="0"/>
        <w:autoSpaceDN w:val="0"/>
        <w:adjustRightInd w:val="0"/>
        <w:spacing w:after="0" w:line="240" w:lineRule="auto"/>
        <w:jc w:val="both"/>
        <w:rPr>
          <w:rFonts w:ascii="Arial" w:eastAsia="Calibri" w:hAnsi="Arial" w:cs="Arial"/>
          <w:color w:val="000000"/>
          <w:sz w:val="24"/>
          <w:szCs w:val="24"/>
        </w:rPr>
      </w:pPr>
      <w:r w:rsidRPr="00B33E0D">
        <w:rPr>
          <w:rFonts w:ascii="Arial" w:hAnsi="Arial" w:cs="Arial"/>
          <w:sz w:val="24"/>
          <w:szCs w:val="24"/>
        </w:rPr>
        <w:t>W przypadku wypowiedzenia umowy, Wykonawcy przysługuje wynagrodzenie jedynie za prawidłowo wykonaną część umowy, zaś Zamawiającemu przysługuje prawo do naliczania kar umown</w:t>
      </w:r>
      <w:r>
        <w:rPr>
          <w:rFonts w:ascii="Arial" w:hAnsi="Arial" w:cs="Arial"/>
          <w:sz w:val="24"/>
          <w:szCs w:val="24"/>
        </w:rPr>
        <w:t>ych, stosownie do zapisów z § 11</w:t>
      </w:r>
      <w:r w:rsidR="003F0B43">
        <w:rPr>
          <w:rFonts w:ascii="Arial" w:eastAsia="Calibri" w:hAnsi="Arial" w:cs="Arial"/>
          <w:color w:val="000000"/>
          <w:sz w:val="24"/>
          <w:szCs w:val="24"/>
        </w:rPr>
        <w:t>.</w:t>
      </w:r>
    </w:p>
    <w:p w14:paraId="14867BEF" w14:textId="77777777" w:rsidR="00345463" w:rsidRDefault="00345463" w:rsidP="001F1227">
      <w:pPr>
        <w:autoSpaceDE w:val="0"/>
        <w:autoSpaceDN w:val="0"/>
        <w:adjustRightInd w:val="0"/>
        <w:spacing w:after="0" w:line="240" w:lineRule="auto"/>
        <w:ind w:firstLine="284"/>
        <w:jc w:val="center"/>
        <w:rPr>
          <w:ins w:id="25" w:author="Trzupek-Pach Agnieszka" w:date="2022-05-23T12:26:00Z"/>
          <w:rFonts w:ascii="Arial" w:eastAsia="Calibri" w:hAnsi="Arial" w:cs="Arial"/>
          <w:b/>
          <w:color w:val="000000"/>
          <w:sz w:val="24"/>
          <w:szCs w:val="24"/>
        </w:rPr>
      </w:pPr>
    </w:p>
    <w:p w14:paraId="03B4C2AD" w14:textId="124DE840" w:rsidR="00685667" w:rsidRDefault="00BC1342" w:rsidP="00DA059A">
      <w:pPr>
        <w:autoSpaceDE w:val="0"/>
        <w:autoSpaceDN w:val="0"/>
        <w:adjustRightInd w:val="0"/>
        <w:spacing w:after="0" w:line="240" w:lineRule="auto"/>
        <w:ind w:firstLine="284"/>
        <w:jc w:val="center"/>
        <w:rPr>
          <w:rFonts w:ascii="Arial" w:eastAsia="Calibri" w:hAnsi="Arial" w:cs="Arial"/>
          <w:b/>
          <w:color w:val="000000"/>
          <w:sz w:val="24"/>
          <w:szCs w:val="24"/>
        </w:rPr>
      </w:pPr>
      <w:r w:rsidRPr="00C964D1">
        <w:rPr>
          <w:rFonts w:ascii="Arial" w:eastAsia="Calibri" w:hAnsi="Arial" w:cs="Arial"/>
          <w:b/>
          <w:color w:val="000000"/>
          <w:sz w:val="24"/>
          <w:szCs w:val="24"/>
        </w:rPr>
        <w:t xml:space="preserve">§ </w:t>
      </w:r>
      <w:r w:rsidRPr="00C964D1">
        <w:rPr>
          <w:rFonts w:ascii="Arial" w:eastAsia="Calibri" w:hAnsi="Arial" w:cs="Arial"/>
          <w:b/>
          <w:sz w:val="24"/>
          <w:szCs w:val="24"/>
        </w:rPr>
        <w:t>1</w:t>
      </w:r>
      <w:r w:rsidR="003F0B43">
        <w:rPr>
          <w:rFonts w:ascii="Arial" w:eastAsia="Calibri" w:hAnsi="Arial" w:cs="Arial"/>
          <w:b/>
          <w:sz w:val="24"/>
          <w:szCs w:val="24"/>
        </w:rPr>
        <w:t>5.</w:t>
      </w:r>
    </w:p>
    <w:p w14:paraId="489D063E" w14:textId="1F8DEF29" w:rsidR="00B81BCD" w:rsidRDefault="00B81BCD" w:rsidP="00DA059A">
      <w:pPr>
        <w:autoSpaceDE w:val="0"/>
        <w:autoSpaceDN w:val="0"/>
        <w:adjustRightInd w:val="0"/>
        <w:spacing w:after="0" w:line="240" w:lineRule="auto"/>
        <w:ind w:firstLine="284"/>
        <w:jc w:val="center"/>
        <w:rPr>
          <w:ins w:id="26" w:author="Trzupek-Pach Agnieszka" w:date="2022-05-23T12:26:00Z"/>
          <w:rFonts w:ascii="Arial" w:eastAsia="Calibri" w:hAnsi="Arial" w:cs="Arial"/>
          <w:b/>
          <w:color w:val="000000"/>
          <w:sz w:val="24"/>
          <w:szCs w:val="24"/>
        </w:rPr>
      </w:pPr>
      <w:r w:rsidRPr="00C964D1">
        <w:rPr>
          <w:rFonts w:ascii="Arial" w:eastAsia="Calibri" w:hAnsi="Arial" w:cs="Arial"/>
          <w:b/>
          <w:color w:val="000000"/>
          <w:sz w:val="24"/>
          <w:szCs w:val="24"/>
        </w:rPr>
        <w:t>OCHRONA INFORMACJI NIEJAWNEJ.</w:t>
      </w:r>
    </w:p>
    <w:p w14:paraId="14651B60" w14:textId="77777777" w:rsidR="00DA059A" w:rsidRPr="008D03F9" w:rsidRDefault="00DA059A" w:rsidP="00FC2FF9">
      <w:pPr>
        <w:numPr>
          <w:ilvl w:val="0"/>
          <w:numId w:val="42"/>
        </w:numPr>
        <w:spacing w:after="0" w:line="240" w:lineRule="auto"/>
        <w:ind w:left="426" w:hanging="426"/>
        <w:jc w:val="both"/>
        <w:rPr>
          <w:rFonts w:ascii="Arial" w:eastAsia="Times New Roman" w:hAnsi="Arial" w:cs="Arial"/>
          <w:sz w:val="24"/>
          <w:szCs w:val="24"/>
          <w:lang w:eastAsia="pl-PL"/>
        </w:rPr>
      </w:pPr>
      <w:r w:rsidRPr="008D03F9">
        <w:rPr>
          <w:rFonts w:ascii="Arial" w:eastAsia="Times New Roman" w:hAnsi="Arial" w:cs="Arial"/>
          <w:sz w:val="24"/>
          <w:szCs w:val="24"/>
          <w:lang w:eastAsia="pl-PL"/>
        </w:rPr>
        <w:t>Wykonawca zachowa w tajemnicy wszystkie informacje dotyczące Zamawiającego i Użytkownika, w których posiadanie wejdzie w trakcie realizacji niniejszej umowy.</w:t>
      </w:r>
    </w:p>
    <w:p w14:paraId="05D7FCA8" w14:textId="77777777" w:rsidR="00DA059A" w:rsidRPr="008D03F9" w:rsidRDefault="00DA059A" w:rsidP="00FC2FF9">
      <w:pPr>
        <w:numPr>
          <w:ilvl w:val="0"/>
          <w:numId w:val="42"/>
        </w:numPr>
        <w:spacing w:after="0" w:line="240" w:lineRule="auto"/>
        <w:ind w:left="426" w:hanging="426"/>
        <w:jc w:val="both"/>
        <w:rPr>
          <w:rFonts w:ascii="Arial" w:eastAsia="Times New Roman" w:hAnsi="Arial" w:cs="Arial"/>
          <w:sz w:val="24"/>
          <w:szCs w:val="24"/>
          <w:lang w:eastAsia="pl-PL"/>
        </w:rPr>
      </w:pPr>
      <w:r w:rsidRPr="008D03F9">
        <w:rPr>
          <w:rFonts w:ascii="Arial" w:eastAsia="Times New Roman" w:hAnsi="Arial" w:cs="Arial"/>
          <w:sz w:val="24"/>
          <w:szCs w:val="24"/>
          <w:lang w:eastAsia="pl-PL"/>
        </w:rPr>
        <w:t>W razie zatrudnienia przez Wykonawcę Podwykonawców lub zlecenia zadań innym podmiotom Wykonawca powiadomi o tym fakcie Zamawiającego. Podwykonawca zachowa w tajemnicy wszystkie informacje dotyczące Zamawiającego i Użytkownika, w których posiadanie wejdzie w trakcie realizacji niniejszej umowy.</w:t>
      </w:r>
    </w:p>
    <w:p w14:paraId="4A047726" w14:textId="77777777" w:rsidR="00DA059A" w:rsidRPr="008D03F9" w:rsidRDefault="00DA059A" w:rsidP="00FC2FF9">
      <w:pPr>
        <w:numPr>
          <w:ilvl w:val="0"/>
          <w:numId w:val="42"/>
        </w:numPr>
        <w:spacing w:after="0" w:line="240" w:lineRule="auto"/>
        <w:ind w:left="426" w:hanging="426"/>
        <w:jc w:val="both"/>
        <w:rPr>
          <w:rFonts w:ascii="Arial" w:eastAsia="Times New Roman" w:hAnsi="Arial" w:cs="Arial"/>
          <w:sz w:val="24"/>
          <w:szCs w:val="24"/>
          <w:lang w:eastAsia="pl-PL"/>
        </w:rPr>
      </w:pPr>
      <w:r w:rsidRPr="008D03F9">
        <w:rPr>
          <w:rFonts w:ascii="Arial" w:eastAsia="Times New Roman" w:hAnsi="Arial" w:cs="Arial"/>
          <w:sz w:val="24"/>
          <w:szCs w:val="24"/>
          <w:lang w:eastAsia="pl-PL"/>
        </w:rPr>
        <w:t xml:space="preserve">Podczas realizacji umowy, zabrania się używania </w:t>
      </w:r>
      <w:r>
        <w:rPr>
          <w:rFonts w:ascii="Arial" w:eastAsia="Times New Roman" w:hAnsi="Arial" w:cs="Arial"/>
          <w:sz w:val="24"/>
          <w:szCs w:val="24"/>
          <w:lang w:eastAsia="pl-PL"/>
        </w:rPr>
        <w:t xml:space="preserve">jakichkolwiek </w:t>
      </w:r>
      <w:r w:rsidRPr="008D03F9">
        <w:rPr>
          <w:rFonts w:ascii="Arial" w:eastAsia="Times New Roman" w:hAnsi="Arial" w:cs="Arial"/>
          <w:sz w:val="24"/>
          <w:szCs w:val="24"/>
          <w:lang w:eastAsia="pl-PL"/>
        </w:rPr>
        <w:t xml:space="preserve">urządzeń do </w:t>
      </w:r>
      <w:r>
        <w:rPr>
          <w:rFonts w:ascii="Arial" w:eastAsia="Times New Roman" w:hAnsi="Arial" w:cs="Arial"/>
          <w:sz w:val="24"/>
          <w:szCs w:val="24"/>
          <w:lang w:eastAsia="pl-PL"/>
        </w:rPr>
        <w:t>przetwarzania obrazu i dźwięku,</w:t>
      </w:r>
      <w:r w:rsidRPr="008D03F9">
        <w:rPr>
          <w:rFonts w:ascii="Arial" w:eastAsia="Times New Roman" w:hAnsi="Arial" w:cs="Arial"/>
          <w:sz w:val="24"/>
          <w:szCs w:val="24"/>
          <w:lang w:eastAsia="pl-PL"/>
        </w:rPr>
        <w:t xml:space="preserve"> telefonów komórkowych oraz innych środków łączności na terenie kompleksu Użytkownika bez jego zgody.</w:t>
      </w:r>
    </w:p>
    <w:p w14:paraId="285BB689" w14:textId="77777777" w:rsidR="00DA059A" w:rsidRPr="008D03F9" w:rsidRDefault="00DA059A" w:rsidP="00FC2FF9">
      <w:pPr>
        <w:numPr>
          <w:ilvl w:val="0"/>
          <w:numId w:val="42"/>
        </w:numPr>
        <w:spacing w:after="0" w:line="240" w:lineRule="auto"/>
        <w:ind w:left="426" w:hanging="426"/>
        <w:jc w:val="both"/>
        <w:rPr>
          <w:rFonts w:ascii="Arial" w:eastAsia="Times New Roman" w:hAnsi="Arial" w:cs="Arial"/>
          <w:sz w:val="24"/>
          <w:szCs w:val="24"/>
          <w:lang w:eastAsia="pl-PL"/>
        </w:rPr>
      </w:pPr>
      <w:r w:rsidRPr="008D03F9">
        <w:rPr>
          <w:rFonts w:ascii="Arial" w:eastAsia="Times New Roman" w:hAnsi="Arial" w:cs="Arial"/>
          <w:sz w:val="24"/>
          <w:szCs w:val="24"/>
          <w:lang w:eastAsia="pl-PL"/>
        </w:rPr>
        <w:t>Wyjazd (wjazd) oraz przebywanie pracowników Wykonawcy na terenie kompleksu odbywać się będzie na podstawie wydanych przez Odbiorcę przepustek oraz „Wykazu osób realizujących Umowę”.</w:t>
      </w:r>
    </w:p>
    <w:p w14:paraId="6176756B" w14:textId="77777777" w:rsidR="00DA059A" w:rsidRPr="008D03F9" w:rsidRDefault="00DA059A" w:rsidP="00FC2FF9">
      <w:pPr>
        <w:numPr>
          <w:ilvl w:val="0"/>
          <w:numId w:val="42"/>
        </w:numPr>
        <w:spacing w:after="0" w:line="240" w:lineRule="auto"/>
        <w:ind w:left="426" w:hanging="426"/>
        <w:jc w:val="both"/>
        <w:rPr>
          <w:rFonts w:ascii="Arial" w:eastAsia="Times New Roman" w:hAnsi="Arial" w:cs="Arial"/>
          <w:sz w:val="24"/>
          <w:szCs w:val="24"/>
          <w:lang w:eastAsia="pl-PL"/>
        </w:rPr>
      </w:pPr>
      <w:r w:rsidRPr="008D03F9">
        <w:rPr>
          <w:rFonts w:ascii="Arial" w:eastAsia="Times New Roman" w:hAnsi="Arial" w:cs="Arial"/>
          <w:sz w:val="24"/>
          <w:szCs w:val="24"/>
          <w:lang w:eastAsia="pl-PL"/>
        </w:rPr>
        <w:t>Wszystkie prace będą realizowane pod nadzorem wyznaczonego żołnierza lub pracownika wojska jednostki.</w:t>
      </w:r>
    </w:p>
    <w:p w14:paraId="188366EF" w14:textId="77777777" w:rsidR="00DA059A" w:rsidRPr="008D03F9" w:rsidRDefault="00DA059A" w:rsidP="00FC2FF9">
      <w:pPr>
        <w:numPr>
          <w:ilvl w:val="0"/>
          <w:numId w:val="42"/>
        </w:numPr>
        <w:spacing w:after="0" w:line="240" w:lineRule="auto"/>
        <w:ind w:left="426" w:hanging="426"/>
        <w:jc w:val="both"/>
        <w:rPr>
          <w:rFonts w:ascii="Arial" w:eastAsia="Times New Roman" w:hAnsi="Arial" w:cs="Arial"/>
          <w:sz w:val="24"/>
          <w:szCs w:val="24"/>
          <w:lang w:eastAsia="pl-PL"/>
        </w:rPr>
      </w:pPr>
      <w:r w:rsidRPr="008D03F9">
        <w:rPr>
          <w:rFonts w:ascii="Arial" w:eastAsia="Times New Roman" w:hAnsi="Arial" w:cs="Arial"/>
          <w:sz w:val="24"/>
          <w:szCs w:val="24"/>
          <w:lang w:eastAsia="pl-PL"/>
        </w:rPr>
        <w:t xml:space="preserve">W przypadku, gdy Wykonawcą będzie podmiot zagraniczny lub osoba realizująca przedmiot umowy nie posiada obywatelstwa polskiego, Wykonawca przekaże </w:t>
      </w:r>
      <w:r>
        <w:rPr>
          <w:rFonts w:ascii="Arial" w:eastAsia="Times New Roman" w:hAnsi="Arial" w:cs="Arial"/>
          <w:sz w:val="24"/>
          <w:szCs w:val="24"/>
          <w:lang w:eastAsia="pl-PL"/>
        </w:rPr>
        <w:t>czternaście dni</w:t>
      </w:r>
      <w:r w:rsidRPr="008D03F9">
        <w:rPr>
          <w:rFonts w:ascii="Arial" w:eastAsia="Times New Roman" w:hAnsi="Arial" w:cs="Arial"/>
          <w:sz w:val="24"/>
          <w:szCs w:val="24"/>
          <w:lang w:eastAsia="pl-PL"/>
        </w:rPr>
        <w:t xml:space="preserve"> przed terminem realizacji umowy następujące dane niezbędne do wydania „Jednorazowego pozwolenia uprawniającego do wejścia/wjazdu do obi</w:t>
      </w:r>
      <w:r>
        <w:rPr>
          <w:rFonts w:ascii="Arial" w:eastAsia="Times New Roman" w:hAnsi="Arial" w:cs="Arial"/>
          <w:sz w:val="24"/>
          <w:szCs w:val="24"/>
          <w:lang w:eastAsia="pl-PL"/>
        </w:rPr>
        <w:t>ektów resortu obrony narodowej”:</w:t>
      </w:r>
    </w:p>
    <w:p w14:paraId="0410A93B" w14:textId="77777777" w:rsidR="00DA059A" w:rsidRPr="008D03F9" w:rsidRDefault="00DA059A" w:rsidP="00FC2FF9">
      <w:pPr>
        <w:numPr>
          <w:ilvl w:val="0"/>
          <w:numId w:val="43"/>
        </w:numPr>
        <w:spacing w:after="0" w:line="240" w:lineRule="auto"/>
        <w:ind w:left="1276" w:hanging="425"/>
        <w:jc w:val="both"/>
        <w:rPr>
          <w:rFonts w:ascii="Arial" w:eastAsia="Times New Roman" w:hAnsi="Arial" w:cs="Arial"/>
          <w:sz w:val="24"/>
          <w:szCs w:val="24"/>
          <w:lang w:eastAsia="pl-PL"/>
        </w:rPr>
      </w:pPr>
      <w:r w:rsidRPr="008D03F9">
        <w:rPr>
          <w:rFonts w:ascii="Arial" w:eastAsia="Times New Roman" w:hAnsi="Arial" w:cs="Arial"/>
          <w:sz w:val="24"/>
          <w:szCs w:val="24"/>
          <w:lang w:eastAsia="pl-PL"/>
        </w:rPr>
        <w:t>stopień, imię i nazwisko osoby realizującej dostawę;</w:t>
      </w:r>
    </w:p>
    <w:p w14:paraId="0E38FE13" w14:textId="77777777" w:rsidR="00DA059A" w:rsidRPr="008D03F9" w:rsidRDefault="00DA059A" w:rsidP="00FC2FF9">
      <w:pPr>
        <w:numPr>
          <w:ilvl w:val="0"/>
          <w:numId w:val="43"/>
        </w:numPr>
        <w:spacing w:after="0" w:line="240" w:lineRule="auto"/>
        <w:ind w:left="1276" w:hanging="425"/>
        <w:jc w:val="both"/>
        <w:rPr>
          <w:rFonts w:ascii="Arial" w:eastAsia="Times New Roman" w:hAnsi="Arial" w:cs="Arial"/>
          <w:sz w:val="24"/>
          <w:szCs w:val="24"/>
          <w:lang w:eastAsia="pl-PL"/>
        </w:rPr>
      </w:pPr>
      <w:r w:rsidRPr="008D03F9">
        <w:rPr>
          <w:rFonts w:ascii="Arial" w:eastAsia="Times New Roman" w:hAnsi="Arial" w:cs="Arial"/>
          <w:sz w:val="24"/>
          <w:szCs w:val="24"/>
          <w:lang w:eastAsia="pl-PL"/>
        </w:rPr>
        <w:t>data i miejsce urodzenia;</w:t>
      </w:r>
    </w:p>
    <w:p w14:paraId="3B77D6E0" w14:textId="77777777" w:rsidR="00DA059A" w:rsidRDefault="00DA059A" w:rsidP="00FC2FF9">
      <w:pPr>
        <w:numPr>
          <w:ilvl w:val="0"/>
          <w:numId w:val="43"/>
        </w:numPr>
        <w:spacing w:after="0" w:line="240" w:lineRule="auto"/>
        <w:ind w:left="1276" w:hanging="425"/>
        <w:jc w:val="both"/>
        <w:rPr>
          <w:rFonts w:ascii="Arial" w:eastAsia="Times New Roman" w:hAnsi="Arial" w:cs="Arial"/>
          <w:sz w:val="24"/>
          <w:szCs w:val="24"/>
          <w:lang w:eastAsia="pl-PL"/>
        </w:rPr>
      </w:pPr>
      <w:r w:rsidRPr="008D03F9">
        <w:rPr>
          <w:rFonts w:ascii="Arial" w:eastAsia="Times New Roman" w:hAnsi="Arial" w:cs="Arial"/>
          <w:sz w:val="24"/>
          <w:szCs w:val="24"/>
          <w:lang w:eastAsia="pl-PL"/>
        </w:rPr>
        <w:t>państwo</w:t>
      </w:r>
      <w:r>
        <w:rPr>
          <w:rFonts w:ascii="Arial" w:eastAsia="Times New Roman" w:hAnsi="Arial" w:cs="Arial"/>
          <w:sz w:val="24"/>
          <w:szCs w:val="24"/>
          <w:lang w:eastAsia="pl-PL"/>
        </w:rPr>
        <w:t xml:space="preserve"> (organizacja międzynarodowa)</w:t>
      </w:r>
      <w:r w:rsidRPr="008D03F9">
        <w:rPr>
          <w:rFonts w:ascii="Arial" w:eastAsia="Times New Roman" w:hAnsi="Arial" w:cs="Arial"/>
          <w:sz w:val="24"/>
          <w:szCs w:val="24"/>
          <w:lang w:eastAsia="pl-PL"/>
        </w:rPr>
        <w:t>;</w:t>
      </w:r>
    </w:p>
    <w:p w14:paraId="7F7B1D26" w14:textId="77777777" w:rsidR="00DA059A" w:rsidRPr="008D03F9" w:rsidRDefault="00DA059A" w:rsidP="00FC2FF9">
      <w:pPr>
        <w:numPr>
          <w:ilvl w:val="0"/>
          <w:numId w:val="43"/>
        </w:numPr>
        <w:spacing w:after="0" w:line="240" w:lineRule="auto"/>
        <w:ind w:left="1276" w:hanging="425"/>
        <w:jc w:val="both"/>
        <w:rPr>
          <w:rFonts w:ascii="Arial" w:eastAsia="Times New Roman" w:hAnsi="Arial" w:cs="Arial"/>
          <w:sz w:val="24"/>
          <w:szCs w:val="24"/>
          <w:lang w:eastAsia="pl-PL"/>
        </w:rPr>
      </w:pPr>
      <w:r>
        <w:rPr>
          <w:rFonts w:ascii="Arial" w:eastAsia="Times New Roman" w:hAnsi="Arial" w:cs="Arial"/>
          <w:sz w:val="24"/>
          <w:szCs w:val="24"/>
          <w:lang w:eastAsia="pl-PL"/>
        </w:rPr>
        <w:t>stanowisko służbowe;</w:t>
      </w:r>
    </w:p>
    <w:p w14:paraId="311A297A" w14:textId="77777777" w:rsidR="00DA059A" w:rsidRPr="008D03F9" w:rsidRDefault="00DA059A" w:rsidP="00FC2FF9">
      <w:pPr>
        <w:numPr>
          <w:ilvl w:val="0"/>
          <w:numId w:val="43"/>
        </w:numPr>
        <w:spacing w:after="0" w:line="240" w:lineRule="auto"/>
        <w:ind w:left="1276" w:hanging="425"/>
        <w:jc w:val="both"/>
        <w:rPr>
          <w:rFonts w:ascii="Arial" w:eastAsia="Times New Roman" w:hAnsi="Arial" w:cs="Arial"/>
          <w:sz w:val="24"/>
          <w:szCs w:val="24"/>
          <w:lang w:eastAsia="pl-PL"/>
        </w:rPr>
      </w:pPr>
      <w:r w:rsidRPr="008D03F9">
        <w:rPr>
          <w:rFonts w:ascii="Arial" w:eastAsia="Times New Roman" w:hAnsi="Arial" w:cs="Arial"/>
          <w:sz w:val="24"/>
          <w:szCs w:val="24"/>
          <w:lang w:eastAsia="pl-PL"/>
        </w:rPr>
        <w:t>nr paszportu lub dokumentu tożsamości;</w:t>
      </w:r>
    </w:p>
    <w:p w14:paraId="53B5EBBC" w14:textId="77777777" w:rsidR="00DA059A" w:rsidRPr="008D03F9" w:rsidRDefault="00DA059A" w:rsidP="00FC2FF9">
      <w:pPr>
        <w:numPr>
          <w:ilvl w:val="0"/>
          <w:numId w:val="43"/>
        </w:numPr>
        <w:spacing w:after="0" w:line="240" w:lineRule="auto"/>
        <w:ind w:left="1276" w:hanging="425"/>
        <w:jc w:val="both"/>
        <w:rPr>
          <w:rFonts w:ascii="Arial" w:eastAsia="Times New Roman" w:hAnsi="Arial" w:cs="Arial"/>
          <w:sz w:val="24"/>
          <w:szCs w:val="24"/>
          <w:lang w:eastAsia="pl-PL"/>
        </w:rPr>
      </w:pPr>
      <w:r w:rsidRPr="008D03F9">
        <w:rPr>
          <w:rFonts w:ascii="Arial" w:eastAsia="Times New Roman" w:hAnsi="Arial" w:cs="Arial"/>
          <w:sz w:val="24"/>
          <w:szCs w:val="24"/>
          <w:lang w:eastAsia="pl-PL"/>
        </w:rPr>
        <w:t>termin realizacji dostawy;</w:t>
      </w:r>
    </w:p>
    <w:p w14:paraId="052170E7" w14:textId="77777777" w:rsidR="00DA059A" w:rsidRPr="008D03F9" w:rsidRDefault="00DA059A" w:rsidP="00FC2FF9">
      <w:pPr>
        <w:numPr>
          <w:ilvl w:val="0"/>
          <w:numId w:val="43"/>
        </w:numPr>
        <w:spacing w:after="0" w:line="240" w:lineRule="auto"/>
        <w:ind w:left="1276" w:hanging="425"/>
        <w:jc w:val="both"/>
        <w:rPr>
          <w:rFonts w:ascii="Arial" w:eastAsia="Times New Roman" w:hAnsi="Arial" w:cs="Arial"/>
          <w:sz w:val="24"/>
          <w:szCs w:val="24"/>
          <w:lang w:eastAsia="pl-PL"/>
        </w:rPr>
      </w:pPr>
      <w:r w:rsidRPr="008D03F9">
        <w:rPr>
          <w:rFonts w:ascii="Arial" w:eastAsia="Times New Roman" w:hAnsi="Arial" w:cs="Arial"/>
          <w:sz w:val="24"/>
          <w:szCs w:val="24"/>
          <w:lang w:eastAsia="pl-PL"/>
        </w:rPr>
        <w:t>miejsce realizacji dostawy.</w:t>
      </w:r>
    </w:p>
    <w:p w14:paraId="6EF50D14" w14:textId="77777777" w:rsidR="00DA059A" w:rsidRPr="008D03F9" w:rsidRDefault="00DA059A" w:rsidP="00FC2FF9">
      <w:pPr>
        <w:numPr>
          <w:ilvl w:val="0"/>
          <w:numId w:val="42"/>
        </w:numPr>
        <w:spacing w:after="0" w:line="240" w:lineRule="auto"/>
        <w:ind w:left="426" w:hanging="426"/>
        <w:jc w:val="both"/>
        <w:rPr>
          <w:rFonts w:ascii="Arial" w:eastAsia="Times New Roman" w:hAnsi="Arial" w:cs="Arial"/>
          <w:sz w:val="24"/>
          <w:szCs w:val="24"/>
          <w:lang w:eastAsia="pl-PL"/>
        </w:rPr>
      </w:pPr>
      <w:r w:rsidRPr="008D03F9">
        <w:rPr>
          <w:rFonts w:ascii="Arial" w:eastAsia="Times New Roman" w:hAnsi="Arial" w:cs="Arial"/>
          <w:sz w:val="24"/>
          <w:szCs w:val="24"/>
          <w:lang w:eastAsia="pl-PL"/>
        </w:rPr>
        <w:t>W sytuacjach nieokreślonych niniejszym paragrafem a dotyczących ochrony informacji niejawnych, władnym do podejmowania decyzji w zakresie udostępniania informacji niejawnych jest Pełnomocnik Ochrony Zamawiającego.</w:t>
      </w:r>
    </w:p>
    <w:p w14:paraId="4A03BD30" w14:textId="77777777" w:rsidR="00DA059A" w:rsidRPr="008D03F9" w:rsidRDefault="00DA059A" w:rsidP="00FC2FF9">
      <w:pPr>
        <w:numPr>
          <w:ilvl w:val="0"/>
          <w:numId w:val="42"/>
        </w:numPr>
        <w:spacing w:line="240" w:lineRule="auto"/>
        <w:ind w:left="426" w:hanging="426"/>
        <w:contextualSpacing/>
        <w:rPr>
          <w:rFonts w:ascii="Arial" w:eastAsia="Times New Roman" w:hAnsi="Arial" w:cs="Arial"/>
          <w:sz w:val="24"/>
          <w:szCs w:val="24"/>
          <w:lang w:eastAsia="pl-PL"/>
        </w:rPr>
      </w:pPr>
      <w:r w:rsidRPr="008D03F9">
        <w:rPr>
          <w:rFonts w:ascii="Arial" w:eastAsia="Times New Roman" w:hAnsi="Arial" w:cs="Arial"/>
          <w:sz w:val="24"/>
          <w:szCs w:val="24"/>
          <w:lang w:eastAsia="pl-PL"/>
        </w:rPr>
        <w:lastRenderedPageBreak/>
        <w:t>Zabrania się używania jakichkolwiek bezzałogowych statków powietrznych (BSP) nad terenem jednostki wojskowej, na rzecz, której realizowana jest niniejsza umowa.</w:t>
      </w:r>
    </w:p>
    <w:p w14:paraId="4059ADC8" w14:textId="77777777" w:rsidR="00450C05" w:rsidRPr="00BE4FCF" w:rsidRDefault="00450C05" w:rsidP="00450C05">
      <w:pPr>
        <w:spacing w:after="0" w:line="240" w:lineRule="auto"/>
        <w:ind w:left="426"/>
        <w:jc w:val="both"/>
        <w:rPr>
          <w:rFonts w:ascii="Arial" w:hAnsi="Arial" w:cs="Arial"/>
          <w:sz w:val="24"/>
          <w:szCs w:val="24"/>
        </w:rPr>
      </w:pPr>
    </w:p>
    <w:p w14:paraId="202A2ED3" w14:textId="00998F30" w:rsidR="00FF440C" w:rsidRDefault="00F36187" w:rsidP="00FC2FF9">
      <w:pPr>
        <w:shd w:val="clear" w:color="auto" w:fill="FFFFFF"/>
        <w:spacing w:after="0" w:line="240" w:lineRule="auto"/>
        <w:ind w:left="720"/>
        <w:jc w:val="center"/>
        <w:rPr>
          <w:ins w:id="27" w:author="Trzupek Agnieszka" w:date="2021-07-12T14:02:00Z"/>
          <w:rFonts w:ascii="Arial" w:hAnsi="Arial" w:cs="Arial"/>
          <w:b/>
          <w:bCs/>
          <w:spacing w:val="-8"/>
          <w:sz w:val="24"/>
          <w:szCs w:val="24"/>
        </w:rPr>
      </w:pPr>
      <w:r>
        <w:rPr>
          <w:rFonts w:ascii="Arial" w:hAnsi="Arial" w:cs="Arial"/>
          <w:b/>
          <w:bCs/>
          <w:spacing w:val="-8"/>
          <w:sz w:val="24"/>
          <w:szCs w:val="24"/>
        </w:rPr>
        <w:t>§ 16.</w:t>
      </w:r>
    </w:p>
    <w:p w14:paraId="1950487F" w14:textId="45C07C19" w:rsidR="00F36187" w:rsidRDefault="00F36187" w:rsidP="00FC2FF9">
      <w:pPr>
        <w:shd w:val="clear" w:color="auto" w:fill="FFFFFF"/>
        <w:spacing w:after="0" w:line="240" w:lineRule="auto"/>
        <w:ind w:left="720"/>
        <w:jc w:val="center"/>
        <w:rPr>
          <w:ins w:id="28" w:author="Trzupek-Pach Agnieszka" w:date="2022-05-23T12:26:00Z"/>
          <w:rFonts w:ascii="Arial" w:hAnsi="Arial" w:cs="Arial"/>
          <w:b/>
          <w:bCs/>
          <w:spacing w:val="-8"/>
          <w:sz w:val="24"/>
          <w:szCs w:val="24"/>
        </w:rPr>
      </w:pPr>
      <w:r>
        <w:rPr>
          <w:rFonts w:ascii="Arial" w:hAnsi="Arial" w:cs="Arial"/>
          <w:b/>
          <w:bCs/>
          <w:spacing w:val="-8"/>
          <w:sz w:val="24"/>
          <w:szCs w:val="24"/>
        </w:rPr>
        <w:t>SZCZEGÓLNE UREGULOWANIA DOTYCZĄCE KONSORCJUM</w:t>
      </w:r>
    </w:p>
    <w:p w14:paraId="0D1FEBC9" w14:textId="77777777" w:rsidR="00F36187" w:rsidRDefault="00F36187" w:rsidP="007E5E46">
      <w:pPr>
        <w:numPr>
          <w:ilvl w:val="3"/>
          <w:numId w:val="33"/>
        </w:numPr>
        <w:shd w:val="clear" w:color="auto" w:fill="FFFFFF"/>
        <w:autoSpaceDE w:val="0"/>
        <w:autoSpaceDN w:val="0"/>
        <w:spacing w:after="0" w:line="240" w:lineRule="auto"/>
        <w:ind w:left="284" w:hanging="284"/>
        <w:jc w:val="both"/>
        <w:rPr>
          <w:rFonts w:ascii="Arial" w:hAnsi="Arial" w:cs="Arial"/>
          <w:sz w:val="24"/>
          <w:szCs w:val="24"/>
        </w:rPr>
      </w:pPr>
      <w:r>
        <w:rPr>
          <w:rFonts w:ascii="Arial" w:hAnsi="Arial" w:cs="Arial"/>
          <w:sz w:val="24"/>
          <w:szCs w:val="24"/>
        </w:rPr>
        <w:t xml:space="preserve">W przypadku, gdy Wykonawcą jest konsorcjum, pełnomocnik wykonawców, którym zamówienie zostało udzielone wspólnie upoważniony do zawarcia niniejszej umowy (lider konsorcjum), działający przez osoby uprawnione do jego reprezentacji upoważniony jest do reprezentowania wszystkich wykonawców, którym zamówienia zostało udzielone wspólnie, w szczególności upoważniony jest do: </w:t>
      </w:r>
    </w:p>
    <w:p w14:paraId="1CA53F36" w14:textId="77777777" w:rsidR="00F36187" w:rsidRDefault="00F36187" w:rsidP="007E5E46">
      <w:pPr>
        <w:numPr>
          <w:ilvl w:val="0"/>
          <w:numId w:val="34"/>
        </w:numPr>
        <w:autoSpaceDN w:val="0"/>
        <w:spacing w:after="0" w:line="240" w:lineRule="auto"/>
        <w:ind w:left="709" w:hanging="425"/>
        <w:jc w:val="both"/>
        <w:rPr>
          <w:rFonts w:ascii="Arial" w:hAnsi="Arial" w:cs="Arial"/>
          <w:sz w:val="24"/>
          <w:szCs w:val="24"/>
        </w:rPr>
      </w:pPr>
      <w:r>
        <w:rPr>
          <w:rFonts w:ascii="Arial" w:hAnsi="Arial" w:cs="Arial"/>
          <w:sz w:val="24"/>
          <w:szCs w:val="24"/>
        </w:rPr>
        <w:t>składania oświadczeń woli w imieniu wszystkich wykonawców,</w:t>
      </w:r>
    </w:p>
    <w:p w14:paraId="0A76AF25" w14:textId="77777777" w:rsidR="00F36187" w:rsidRDefault="00F36187" w:rsidP="007E5E46">
      <w:pPr>
        <w:numPr>
          <w:ilvl w:val="0"/>
          <w:numId w:val="34"/>
        </w:numPr>
        <w:autoSpaceDN w:val="0"/>
        <w:spacing w:after="0" w:line="240" w:lineRule="auto"/>
        <w:ind w:left="709" w:hanging="425"/>
        <w:jc w:val="both"/>
        <w:rPr>
          <w:rFonts w:ascii="Arial" w:hAnsi="Arial" w:cs="Arial"/>
          <w:sz w:val="24"/>
          <w:szCs w:val="24"/>
        </w:rPr>
      </w:pPr>
      <w:r>
        <w:rPr>
          <w:rFonts w:ascii="Arial" w:hAnsi="Arial" w:cs="Arial"/>
          <w:sz w:val="24"/>
          <w:szCs w:val="24"/>
        </w:rPr>
        <w:t>wystawiania faktur i odbioru zapłaty (wynagrodzenia) wynikającego z niniejszej umowy,</w:t>
      </w:r>
    </w:p>
    <w:p w14:paraId="0629DE95" w14:textId="77777777" w:rsidR="00F36187" w:rsidRDefault="00F36187" w:rsidP="007E5E46">
      <w:pPr>
        <w:numPr>
          <w:ilvl w:val="0"/>
          <w:numId w:val="34"/>
        </w:numPr>
        <w:autoSpaceDN w:val="0"/>
        <w:spacing w:after="0" w:line="240" w:lineRule="auto"/>
        <w:ind w:left="709" w:hanging="425"/>
        <w:jc w:val="both"/>
        <w:rPr>
          <w:rFonts w:ascii="Arial" w:hAnsi="Arial" w:cs="Arial"/>
          <w:sz w:val="24"/>
          <w:szCs w:val="24"/>
        </w:rPr>
      </w:pPr>
      <w:r>
        <w:rPr>
          <w:rFonts w:ascii="Arial" w:hAnsi="Arial" w:cs="Arial"/>
          <w:sz w:val="24"/>
          <w:szCs w:val="24"/>
        </w:rPr>
        <w:t>przyjmowania w imieniu wszystkich wykonawców oświadczeń woli składanych przez Zamawiającego,</w:t>
      </w:r>
    </w:p>
    <w:p w14:paraId="0F4CC031" w14:textId="77777777" w:rsidR="00F36187" w:rsidRDefault="00F36187" w:rsidP="007E5E46">
      <w:pPr>
        <w:numPr>
          <w:ilvl w:val="0"/>
          <w:numId w:val="34"/>
        </w:numPr>
        <w:autoSpaceDN w:val="0"/>
        <w:spacing w:after="0" w:line="240" w:lineRule="auto"/>
        <w:ind w:left="709" w:hanging="425"/>
        <w:jc w:val="both"/>
        <w:rPr>
          <w:rFonts w:ascii="Arial" w:hAnsi="Arial" w:cs="Arial"/>
          <w:sz w:val="24"/>
          <w:szCs w:val="24"/>
        </w:rPr>
      </w:pPr>
      <w:r>
        <w:rPr>
          <w:rFonts w:ascii="Arial" w:hAnsi="Arial" w:cs="Arial"/>
          <w:sz w:val="24"/>
          <w:szCs w:val="24"/>
        </w:rPr>
        <w:t>prowadzenia, wysyłania, odbierania korespondencji związanej z niniejszą umową,</w:t>
      </w:r>
    </w:p>
    <w:p w14:paraId="0E75C4E9" w14:textId="77777777" w:rsidR="00F36187" w:rsidRDefault="00F36187" w:rsidP="007E5E46">
      <w:pPr>
        <w:numPr>
          <w:ilvl w:val="0"/>
          <w:numId w:val="34"/>
        </w:numPr>
        <w:autoSpaceDN w:val="0"/>
        <w:spacing w:after="0" w:line="240" w:lineRule="auto"/>
        <w:ind w:left="709" w:hanging="425"/>
        <w:jc w:val="both"/>
        <w:rPr>
          <w:rFonts w:ascii="Arial" w:hAnsi="Arial" w:cs="Arial"/>
          <w:sz w:val="24"/>
          <w:szCs w:val="24"/>
        </w:rPr>
      </w:pPr>
      <w:r>
        <w:rPr>
          <w:rFonts w:ascii="Arial" w:hAnsi="Arial" w:cs="Arial"/>
          <w:sz w:val="24"/>
          <w:szCs w:val="24"/>
        </w:rPr>
        <w:t>reprezentowania  wszystkich wykonawców we wszelkich czynnościach  kontaktach w związku z realizacją niniejszej umowy,</w:t>
      </w:r>
    </w:p>
    <w:p w14:paraId="570FDF75" w14:textId="77777777" w:rsidR="00F36187" w:rsidRDefault="00F36187" w:rsidP="007E5E46">
      <w:pPr>
        <w:numPr>
          <w:ilvl w:val="0"/>
          <w:numId w:val="34"/>
        </w:numPr>
        <w:autoSpaceDN w:val="0"/>
        <w:spacing w:after="0" w:line="240" w:lineRule="auto"/>
        <w:ind w:left="709" w:hanging="425"/>
        <w:jc w:val="both"/>
        <w:rPr>
          <w:rFonts w:ascii="Arial" w:hAnsi="Arial" w:cs="Arial"/>
          <w:sz w:val="24"/>
          <w:szCs w:val="24"/>
        </w:rPr>
      </w:pPr>
      <w:r>
        <w:rPr>
          <w:rFonts w:ascii="Arial" w:hAnsi="Arial" w:cs="Arial"/>
          <w:sz w:val="24"/>
          <w:szCs w:val="24"/>
        </w:rPr>
        <w:t>podpisywania w imieniu wszystkich wykonawców wszelkich dokumentów związanych z realizacją niniejszej Umowy, w szczególności do podpisywania umowy, aneksów do umowy, protokołów, odstąpienia od umowy,</w:t>
      </w:r>
    </w:p>
    <w:p w14:paraId="16FC69EB" w14:textId="77777777" w:rsidR="00F36187" w:rsidRDefault="00F36187" w:rsidP="007E5E46">
      <w:pPr>
        <w:numPr>
          <w:ilvl w:val="3"/>
          <w:numId w:val="33"/>
        </w:numPr>
        <w:shd w:val="clear" w:color="auto" w:fill="FFFFFF"/>
        <w:autoSpaceDE w:val="0"/>
        <w:autoSpaceDN w:val="0"/>
        <w:spacing w:after="0" w:line="240" w:lineRule="auto"/>
        <w:ind w:left="284" w:hanging="284"/>
        <w:jc w:val="both"/>
        <w:rPr>
          <w:rFonts w:ascii="Arial" w:hAnsi="Arial" w:cs="Arial"/>
          <w:sz w:val="24"/>
          <w:szCs w:val="24"/>
        </w:rPr>
      </w:pPr>
      <w:r>
        <w:rPr>
          <w:rFonts w:ascii="Arial" w:hAnsi="Arial" w:cs="Arial"/>
          <w:sz w:val="24"/>
          <w:szCs w:val="24"/>
        </w:rPr>
        <w:t>Powyższe oświadczenia i czynności dokonane przez pełnomocnika wykonawców względem Zamawiającego odnoszą skutek wobec wszystkich wykonawców, którym zamówienie zostało udzielone wspólnie.</w:t>
      </w:r>
    </w:p>
    <w:p w14:paraId="01C2699B" w14:textId="64FD6683" w:rsidR="00F36187" w:rsidRDefault="00F36187" w:rsidP="007E5E46">
      <w:pPr>
        <w:spacing w:after="0" w:line="240" w:lineRule="auto"/>
        <w:ind w:left="426"/>
        <w:jc w:val="center"/>
        <w:rPr>
          <w:rFonts w:ascii="Arial" w:eastAsia="Times New Roman" w:hAnsi="Arial" w:cs="Arial"/>
          <w:b/>
          <w:bCs/>
          <w:color w:val="FF0000"/>
          <w:sz w:val="24"/>
          <w:szCs w:val="24"/>
          <w:lang w:eastAsia="pl-PL"/>
        </w:rPr>
      </w:pPr>
    </w:p>
    <w:p w14:paraId="1B31C428" w14:textId="77777777" w:rsidR="00FF440C" w:rsidRDefault="005B7A72" w:rsidP="00FF440C">
      <w:pPr>
        <w:autoSpaceDE w:val="0"/>
        <w:spacing w:after="0" w:line="240" w:lineRule="auto"/>
        <w:jc w:val="center"/>
        <w:rPr>
          <w:ins w:id="29" w:author="Trzupek Agnieszka" w:date="2021-07-12T14:03:00Z"/>
          <w:rFonts w:ascii="Arial" w:eastAsia="Calibri" w:hAnsi="Arial" w:cs="Arial"/>
          <w:b/>
          <w:bCs/>
          <w:sz w:val="24"/>
          <w:szCs w:val="24"/>
        </w:rPr>
      </w:pPr>
      <w:r w:rsidRPr="00BE323D">
        <w:rPr>
          <w:rFonts w:ascii="Arial" w:eastAsia="Calibri" w:hAnsi="Arial" w:cs="Arial"/>
          <w:b/>
          <w:bCs/>
          <w:sz w:val="24"/>
          <w:szCs w:val="24"/>
        </w:rPr>
        <w:t>§ 1</w:t>
      </w:r>
      <w:r>
        <w:rPr>
          <w:rFonts w:ascii="Arial" w:eastAsia="Calibri" w:hAnsi="Arial" w:cs="Arial"/>
          <w:b/>
          <w:bCs/>
          <w:sz w:val="24"/>
          <w:szCs w:val="24"/>
        </w:rPr>
        <w:t xml:space="preserve">7. </w:t>
      </w:r>
    </w:p>
    <w:p w14:paraId="1D7E6D93" w14:textId="1BC3CA85" w:rsidR="005B7A72" w:rsidRDefault="005B7A72" w:rsidP="00FF440C">
      <w:pPr>
        <w:autoSpaceDE w:val="0"/>
        <w:spacing w:after="0" w:line="240" w:lineRule="auto"/>
        <w:jc w:val="center"/>
        <w:rPr>
          <w:ins w:id="30" w:author="Trzupek-Pach Agnieszka" w:date="2022-05-23T12:26:00Z"/>
          <w:rFonts w:ascii="Arial" w:eastAsia="Calibri" w:hAnsi="Arial" w:cs="Arial"/>
          <w:b/>
          <w:bCs/>
          <w:sz w:val="24"/>
          <w:szCs w:val="24"/>
        </w:rPr>
      </w:pPr>
      <w:r w:rsidRPr="00DD1539">
        <w:rPr>
          <w:rFonts w:ascii="Arial" w:eastAsia="Calibri" w:hAnsi="Arial" w:cs="Arial"/>
          <w:b/>
          <w:bCs/>
          <w:sz w:val="24"/>
          <w:szCs w:val="24"/>
        </w:rPr>
        <w:t>ZMIANY UMOWY</w:t>
      </w:r>
    </w:p>
    <w:p w14:paraId="163E5561" w14:textId="77777777" w:rsidR="005B7A72" w:rsidRPr="00DD1539" w:rsidRDefault="005B7A72" w:rsidP="007E5E46">
      <w:pPr>
        <w:pStyle w:val="Akapitzlist"/>
        <w:numPr>
          <w:ilvl w:val="0"/>
          <w:numId w:val="36"/>
        </w:numPr>
        <w:tabs>
          <w:tab w:val="clear" w:pos="0"/>
          <w:tab w:val="num" w:pos="-851"/>
        </w:tabs>
        <w:suppressAutoHyphens/>
        <w:spacing w:after="0" w:line="240" w:lineRule="auto"/>
        <w:ind w:left="360"/>
        <w:contextualSpacing w:val="0"/>
        <w:jc w:val="both"/>
        <w:rPr>
          <w:rFonts w:ascii="Arial" w:hAnsi="Arial" w:cs="Arial"/>
        </w:rPr>
      </w:pPr>
      <w:r w:rsidRPr="00DD1539">
        <w:rPr>
          <w:rFonts w:ascii="Arial" w:hAnsi="Arial" w:cs="Arial"/>
          <w:sz w:val="24"/>
          <w:szCs w:val="24"/>
        </w:rPr>
        <w:t>Zamawiający dopuszcza możliwość wprowadzania zmian w umowie, na mocy porozumienia stron.</w:t>
      </w:r>
    </w:p>
    <w:p w14:paraId="705E2DD2" w14:textId="77777777" w:rsidR="005B7A72" w:rsidRPr="00DD1539" w:rsidRDefault="005B7A72" w:rsidP="007E5E46">
      <w:pPr>
        <w:pStyle w:val="Akapitzlist"/>
        <w:numPr>
          <w:ilvl w:val="0"/>
          <w:numId w:val="36"/>
        </w:numPr>
        <w:tabs>
          <w:tab w:val="clear" w:pos="0"/>
          <w:tab w:val="num" w:pos="-851"/>
        </w:tabs>
        <w:suppressAutoHyphens/>
        <w:spacing w:after="0" w:line="240" w:lineRule="auto"/>
        <w:ind w:left="360"/>
        <w:contextualSpacing w:val="0"/>
        <w:jc w:val="both"/>
        <w:rPr>
          <w:rFonts w:ascii="Arial" w:hAnsi="Arial" w:cs="Arial"/>
          <w:sz w:val="24"/>
          <w:szCs w:val="24"/>
        </w:rPr>
      </w:pPr>
      <w:r w:rsidRPr="00DD1539">
        <w:rPr>
          <w:rFonts w:ascii="Arial" w:hAnsi="Arial" w:cs="Arial"/>
          <w:sz w:val="24"/>
          <w:szCs w:val="24"/>
        </w:rPr>
        <w:t>Zgodnie z treścią art. 455 ust. 1 pkt 1 ustawy prawo zamówień publicznych, Zamawiający dopuszcza możliwość wprowadzania istotnych zmian w umowie, na mocy porozumienia stron w następujących przypadkach i na następujących warunkach:</w:t>
      </w:r>
    </w:p>
    <w:p w14:paraId="6810CB58" w14:textId="77777777" w:rsidR="005B7A72" w:rsidRPr="00BE323D" w:rsidRDefault="005B7A72" w:rsidP="007E5E46">
      <w:pPr>
        <w:numPr>
          <w:ilvl w:val="0"/>
          <w:numId w:val="37"/>
        </w:numPr>
        <w:tabs>
          <w:tab w:val="clear" w:pos="720"/>
        </w:tabs>
        <w:suppressAutoHyphens/>
        <w:spacing w:after="0" w:line="240" w:lineRule="auto"/>
        <w:ind w:hanging="294"/>
        <w:jc w:val="both"/>
        <w:rPr>
          <w:rFonts w:ascii="Arial" w:hAnsi="Arial" w:cs="Arial"/>
          <w:sz w:val="24"/>
          <w:szCs w:val="24"/>
        </w:rPr>
      </w:pPr>
      <w:r w:rsidRPr="00BE323D">
        <w:rPr>
          <w:rFonts w:ascii="Arial" w:hAnsi="Arial" w:cs="Arial"/>
          <w:sz w:val="24"/>
          <w:szCs w:val="24"/>
        </w:rPr>
        <w:t>zmiany miejsca dostawy – w przypadku zmiany Odbiorcy bądź dyslokacji jednostki wojskowej będącej Odbiorcą,</w:t>
      </w:r>
    </w:p>
    <w:p w14:paraId="6755EB1F" w14:textId="77777777" w:rsidR="005B7A72" w:rsidRPr="00BE323D" w:rsidRDefault="005B7A72" w:rsidP="007E5E46">
      <w:pPr>
        <w:numPr>
          <w:ilvl w:val="0"/>
          <w:numId w:val="37"/>
        </w:numPr>
        <w:tabs>
          <w:tab w:val="clear" w:pos="720"/>
        </w:tabs>
        <w:suppressAutoHyphens/>
        <w:spacing w:after="0" w:line="240" w:lineRule="auto"/>
        <w:ind w:hanging="294"/>
        <w:jc w:val="both"/>
        <w:rPr>
          <w:rFonts w:ascii="Arial" w:hAnsi="Arial" w:cs="Arial"/>
          <w:sz w:val="24"/>
          <w:szCs w:val="24"/>
        </w:rPr>
      </w:pPr>
      <w:r w:rsidRPr="00BE323D">
        <w:rPr>
          <w:rFonts w:ascii="Arial" w:hAnsi="Arial" w:cs="Arial"/>
          <w:sz w:val="24"/>
          <w:szCs w:val="24"/>
        </w:rPr>
        <w:t>zmiany Odbiorcy,</w:t>
      </w:r>
    </w:p>
    <w:p w14:paraId="662A03A3" w14:textId="77777777" w:rsidR="005B7A72" w:rsidRPr="00BE323D" w:rsidRDefault="005B7A72" w:rsidP="007E5E46">
      <w:pPr>
        <w:numPr>
          <w:ilvl w:val="0"/>
          <w:numId w:val="37"/>
        </w:numPr>
        <w:tabs>
          <w:tab w:val="clear" w:pos="720"/>
        </w:tabs>
        <w:suppressAutoHyphens/>
        <w:spacing w:after="0" w:line="240" w:lineRule="auto"/>
        <w:ind w:hanging="294"/>
        <w:jc w:val="both"/>
        <w:rPr>
          <w:rFonts w:ascii="Arial" w:hAnsi="Arial" w:cs="Arial"/>
          <w:sz w:val="24"/>
          <w:szCs w:val="24"/>
        </w:rPr>
      </w:pPr>
      <w:r w:rsidRPr="00BE323D">
        <w:rPr>
          <w:rFonts w:ascii="Arial" w:hAnsi="Arial" w:cs="Arial"/>
          <w:sz w:val="24"/>
          <w:szCs w:val="24"/>
        </w:rPr>
        <w:t xml:space="preserve">przedłużenia terminu realizacji umowy – gdy z powodu siły wyższej nie jest możliwe wykonanie przedmiotu umowy w umówionym terminie, bądź gdy niewykonanie umowy w terminie wyniknie z przyczyn leżących po stronie Zamawiającego lub Odbiorcy; pod pojęciem siły wyższej rozumie się w szczególności pożar, powódź, trzęsienie ziemi i inne klęski żywiołowe, wojnę, zamieszki, strajki, zmianę przepisów prawnych, działanie organów państwowych, samorządowych, instytucji cywilnych, wojskowych, których współdziałanie jest niezbędne w celu realizacji niniejszej umowy, a których udział w realizacji umowy wynika bądź to </w:t>
      </w:r>
      <w:r w:rsidRPr="00BE323D">
        <w:rPr>
          <w:rFonts w:ascii="Arial" w:hAnsi="Arial" w:cs="Arial"/>
          <w:sz w:val="24"/>
          <w:szCs w:val="24"/>
        </w:rPr>
        <w:br/>
        <w:t>z przepisów prawa bądź został Wykonawcy narzucony przez Zamawiającego; w przypadku wystąpienia siły wyższej terminy mogą zostać przedłużone o okres działania siły wyższej, jeżeli jej wystąpienie miało wpływ na realizację umowy.</w:t>
      </w:r>
    </w:p>
    <w:p w14:paraId="74DA7C52" w14:textId="77777777" w:rsidR="005B7A72" w:rsidRPr="00BE323D" w:rsidRDefault="005B7A72" w:rsidP="007E5E46">
      <w:pPr>
        <w:numPr>
          <w:ilvl w:val="0"/>
          <w:numId w:val="37"/>
        </w:numPr>
        <w:tabs>
          <w:tab w:val="clear" w:pos="720"/>
        </w:tabs>
        <w:suppressAutoHyphens/>
        <w:spacing w:after="0" w:line="240" w:lineRule="auto"/>
        <w:ind w:hanging="294"/>
        <w:jc w:val="both"/>
        <w:rPr>
          <w:rFonts w:ascii="Arial" w:hAnsi="Arial" w:cs="Arial"/>
          <w:sz w:val="24"/>
          <w:szCs w:val="24"/>
        </w:rPr>
      </w:pPr>
      <w:r w:rsidRPr="00BE323D">
        <w:rPr>
          <w:rFonts w:ascii="Arial" w:hAnsi="Arial" w:cs="Arial"/>
          <w:sz w:val="24"/>
          <w:szCs w:val="24"/>
        </w:rPr>
        <w:lastRenderedPageBreak/>
        <w:t>przedłużenia terminu realizacji umowy – o okres nie dłuższy niż okres trwania postępowania odwoławczego przed Krajową Izbą Odwoławczą oraz sądem powszechnym, w przypadku gdy zostało wniesione odwołanie w postępowaniu o udzielenie zamówienia publicznego; dla celów realizacji niniejszej umowy przyjmuje się, że okres trwania postępowania odwoławczego rozpoczyna się w dniu wpływu odwołania do Zamawiającego, a kończy się w dniu wydania stosownego orzeczenia przez KIO bądź Sąd,</w:t>
      </w:r>
    </w:p>
    <w:p w14:paraId="7CE05C82" w14:textId="77777777" w:rsidR="005B7A72" w:rsidRPr="00BE323D" w:rsidRDefault="005B7A72" w:rsidP="007E5E46">
      <w:pPr>
        <w:numPr>
          <w:ilvl w:val="0"/>
          <w:numId w:val="37"/>
        </w:numPr>
        <w:tabs>
          <w:tab w:val="clear" w:pos="720"/>
        </w:tabs>
        <w:suppressAutoHyphens/>
        <w:spacing w:after="0" w:line="240" w:lineRule="auto"/>
        <w:ind w:hanging="294"/>
        <w:jc w:val="both"/>
        <w:rPr>
          <w:rFonts w:ascii="Arial" w:hAnsi="Arial" w:cs="Arial"/>
          <w:sz w:val="24"/>
          <w:szCs w:val="24"/>
        </w:rPr>
      </w:pPr>
      <w:r w:rsidRPr="00BE323D">
        <w:rPr>
          <w:rFonts w:ascii="Arial" w:hAnsi="Arial" w:cs="Arial"/>
          <w:sz w:val="24"/>
          <w:szCs w:val="24"/>
        </w:rPr>
        <w:t>zmiany wynagrodzenia – w przypadku zmiany przepisów prawnych (np. VAT) jeżeli wpływa ona na wysokość należnego wykonawcy wynagrodzenia – zgodnie ze zmienionymi przepisami,</w:t>
      </w:r>
    </w:p>
    <w:p w14:paraId="4649D7D8" w14:textId="77777777" w:rsidR="005B7A72" w:rsidRPr="00BE323D" w:rsidRDefault="005B7A72" w:rsidP="007E5E46">
      <w:pPr>
        <w:numPr>
          <w:ilvl w:val="0"/>
          <w:numId w:val="37"/>
        </w:numPr>
        <w:tabs>
          <w:tab w:val="clear" w:pos="720"/>
        </w:tabs>
        <w:suppressAutoHyphens/>
        <w:spacing w:after="0" w:line="240" w:lineRule="auto"/>
        <w:ind w:hanging="294"/>
        <w:jc w:val="both"/>
        <w:rPr>
          <w:rFonts w:ascii="Arial" w:hAnsi="Arial" w:cs="Arial"/>
          <w:sz w:val="24"/>
          <w:szCs w:val="24"/>
        </w:rPr>
      </w:pPr>
      <w:r w:rsidRPr="00BE323D">
        <w:rPr>
          <w:rFonts w:ascii="Arial" w:hAnsi="Arial" w:cs="Arial"/>
          <w:sz w:val="24"/>
          <w:szCs w:val="24"/>
        </w:rPr>
        <w:t xml:space="preserve">zmniejszenia należnego wykonawcy wynagrodzenia – w każdym czasie za jego zgodą, </w:t>
      </w:r>
    </w:p>
    <w:p w14:paraId="19EA539C" w14:textId="77777777" w:rsidR="005B7A72" w:rsidRPr="00BE323D" w:rsidRDefault="005B7A72" w:rsidP="007E5E46">
      <w:pPr>
        <w:numPr>
          <w:ilvl w:val="0"/>
          <w:numId w:val="37"/>
        </w:numPr>
        <w:tabs>
          <w:tab w:val="clear" w:pos="720"/>
        </w:tabs>
        <w:suppressAutoHyphens/>
        <w:spacing w:after="0" w:line="240" w:lineRule="auto"/>
        <w:ind w:hanging="294"/>
        <w:jc w:val="both"/>
        <w:rPr>
          <w:rFonts w:ascii="Arial" w:hAnsi="Arial" w:cs="Arial"/>
          <w:sz w:val="24"/>
          <w:szCs w:val="24"/>
        </w:rPr>
      </w:pPr>
      <w:r w:rsidRPr="00BE323D">
        <w:rPr>
          <w:rFonts w:ascii="Arial" w:hAnsi="Arial" w:cs="Arial"/>
          <w:sz w:val="24"/>
          <w:szCs w:val="24"/>
        </w:rPr>
        <w:t xml:space="preserve">zmiany przedmiotu umowy – gdy przedmiot umowy nie będzie dostępny na rynku pod warunkiem, że wyrób zamienny będzie równoważny </w:t>
      </w:r>
      <w:r w:rsidRPr="00BE323D">
        <w:rPr>
          <w:rFonts w:ascii="Arial" w:hAnsi="Arial" w:cs="Arial"/>
          <w:sz w:val="24"/>
          <w:szCs w:val="24"/>
        </w:rPr>
        <w:br/>
        <w:t>z wymaganym przez Zamawiającego w specyfikacji istotnych warunków zamówienia oraz, że cena jednostkowa nie ulegnie zwiększeniu,</w:t>
      </w:r>
    </w:p>
    <w:p w14:paraId="4D964EDA" w14:textId="77777777" w:rsidR="005B7A72" w:rsidRPr="00BE323D" w:rsidRDefault="005B7A72" w:rsidP="007E5E46">
      <w:pPr>
        <w:numPr>
          <w:ilvl w:val="0"/>
          <w:numId w:val="37"/>
        </w:numPr>
        <w:tabs>
          <w:tab w:val="clear" w:pos="720"/>
        </w:tabs>
        <w:suppressAutoHyphens/>
        <w:spacing w:after="0" w:line="240" w:lineRule="auto"/>
        <w:ind w:hanging="294"/>
        <w:jc w:val="both"/>
        <w:rPr>
          <w:rFonts w:ascii="Arial" w:hAnsi="Arial" w:cs="Arial"/>
          <w:sz w:val="24"/>
          <w:szCs w:val="24"/>
        </w:rPr>
      </w:pPr>
      <w:r w:rsidRPr="00BE323D">
        <w:rPr>
          <w:rFonts w:ascii="Arial" w:hAnsi="Arial" w:cs="Arial"/>
          <w:sz w:val="24"/>
          <w:szCs w:val="24"/>
        </w:rPr>
        <w:t>zmiany przedmiotu umowy – w każdym czasie, kiedy Wykonawca zaoferuje Zamawiającemu wyrób o parametrach lepszych aniżeli zaoferowany w ofercie, pod warunkiem, że warunki gwarancji nowego wyrobu nie ulegną pogorszeniu oraz cena jednostkowa nie ulegnie podwyższeniu,</w:t>
      </w:r>
    </w:p>
    <w:p w14:paraId="1A5BF077" w14:textId="77777777" w:rsidR="005B7A72" w:rsidRDefault="005B7A72" w:rsidP="007E5E46">
      <w:pPr>
        <w:numPr>
          <w:ilvl w:val="0"/>
          <w:numId w:val="37"/>
        </w:numPr>
        <w:tabs>
          <w:tab w:val="clear" w:pos="720"/>
        </w:tabs>
        <w:suppressAutoHyphens/>
        <w:spacing w:after="0" w:line="240" w:lineRule="auto"/>
        <w:ind w:hanging="294"/>
        <w:jc w:val="both"/>
        <w:rPr>
          <w:rFonts w:ascii="Arial" w:hAnsi="Arial" w:cs="Arial"/>
          <w:sz w:val="24"/>
          <w:szCs w:val="24"/>
        </w:rPr>
      </w:pPr>
      <w:r w:rsidRPr="00BE323D">
        <w:rPr>
          <w:rFonts w:ascii="Arial" w:hAnsi="Arial" w:cs="Arial"/>
          <w:sz w:val="24"/>
          <w:szCs w:val="24"/>
        </w:rPr>
        <w:t>innych postanowień umowy – jeżeli ich zmiana jest konieczna w związku ze zmianą przepisów prawa, zmianą decyzji wydawanych przez Ministra Obrony Narodowej bądź zmianą wytycznych (poleceń) przełożonych zamawiającego, o ile powyższe zmiany mają wpływ na wykonanie zawartej umowy – zgodnie ze zmienionymi przepisami, wytycznymi bądź poleceniami</w:t>
      </w:r>
      <w:r>
        <w:rPr>
          <w:rFonts w:ascii="Arial" w:hAnsi="Arial" w:cs="Arial"/>
          <w:sz w:val="24"/>
          <w:szCs w:val="24"/>
        </w:rPr>
        <w:t>,</w:t>
      </w:r>
    </w:p>
    <w:p w14:paraId="5424D4F4" w14:textId="77777777" w:rsidR="005B7A72" w:rsidRPr="00C33EA0" w:rsidRDefault="005B7A72" w:rsidP="007E5E46">
      <w:pPr>
        <w:numPr>
          <w:ilvl w:val="0"/>
          <w:numId w:val="37"/>
        </w:numPr>
        <w:tabs>
          <w:tab w:val="clear" w:pos="720"/>
        </w:tabs>
        <w:suppressAutoHyphens/>
        <w:spacing w:after="0" w:line="240" w:lineRule="auto"/>
        <w:ind w:hanging="294"/>
        <w:jc w:val="both"/>
        <w:rPr>
          <w:rFonts w:ascii="Arial" w:hAnsi="Arial" w:cs="Arial"/>
          <w:sz w:val="24"/>
          <w:szCs w:val="24"/>
        </w:rPr>
      </w:pPr>
      <w:r w:rsidRPr="00C33EA0">
        <w:rPr>
          <w:rFonts w:ascii="Arial" w:hAnsi="Arial" w:cs="Arial"/>
          <w:sz w:val="24"/>
          <w:szCs w:val="24"/>
        </w:rPr>
        <w:t>przedłużenia terminów – w przypadku stwierdzenia u Wykonawcy bądź jego podwykonawcy (poddostawcy) wykazanego w umowie, przypadków zachorowania na COVID-19, inną chorobę zakaźną, o której mowa w załączniku do ustawy z dnia 5 grudnia 2008 r. o zapobieganiu oraz zwalczaniu zakażeń i chorób zakaźnych u ludzi lub zakażenia wirusem Sars-Cov-2  u co najmniej 4 pracowników,  Wykonawcy lub podwykonawcy, - o okres uzgodniony między stronami, nie dłuższy jednak niż czas trwania zwolnienia chorobowego pracowników u których stwierdzono COVID – 19 z zastrzeżeniem, iż do okresu o jaki zostanie przedłużony termin z przyczyny wskazanej powyżej nie wlicza się pokrywających się okresów zwolnienia chorobowego  pracowników, u których stwierdzono COVID – 19;</w:t>
      </w:r>
    </w:p>
    <w:p w14:paraId="240A78AC" w14:textId="77777777" w:rsidR="005B7A72" w:rsidRPr="00C33EA0" w:rsidRDefault="005B7A72" w:rsidP="007E5E46">
      <w:pPr>
        <w:numPr>
          <w:ilvl w:val="0"/>
          <w:numId w:val="37"/>
        </w:numPr>
        <w:tabs>
          <w:tab w:val="clear" w:pos="720"/>
        </w:tabs>
        <w:suppressAutoHyphens/>
        <w:spacing w:after="0" w:line="240" w:lineRule="auto"/>
        <w:ind w:hanging="294"/>
        <w:jc w:val="both"/>
        <w:rPr>
          <w:rFonts w:ascii="Arial" w:hAnsi="Arial" w:cs="Arial"/>
          <w:sz w:val="24"/>
          <w:szCs w:val="24"/>
        </w:rPr>
      </w:pPr>
      <w:r w:rsidRPr="00C33EA0">
        <w:rPr>
          <w:rFonts w:ascii="Arial" w:hAnsi="Arial" w:cs="Arial"/>
          <w:sz w:val="24"/>
          <w:szCs w:val="24"/>
        </w:rPr>
        <w:t>przedłużenia terminów - w przypadku stwierdzenia u Wykonawcy bądź jego podwykonawcy (poddostawcy) wykazanego w umowie w okresie realizacji niniejszej umowy przypadków objęcia co najmniej 4 pracowników Wykonawcy bądź podwykonawcy kwarantanną, o której mowa w ustawie z dnia 5 grudnia 2008 r. o zapobieganiu oraz zwalczaniu zakażeń i chorób zakaźnych u ludzi, bądź kwarantanną z powodu zakażenia wirusem Sars-Cov-2 – o okres uzgodniony między stronami, nie dłuższy jednak niż czas trwania kwarantanny, z zastrzeżeniem, iż do okresu o jaki zostanie przedłużony termin z przyczyny wskazanej powyżej nie wlicza się pokrywających się okresów trwania kwarantanny tych pracowników.</w:t>
      </w:r>
    </w:p>
    <w:p w14:paraId="4FD18C88" w14:textId="77777777" w:rsidR="00FC2FF9" w:rsidRDefault="00FC2FF9" w:rsidP="00FF440C">
      <w:pPr>
        <w:autoSpaceDE w:val="0"/>
        <w:spacing w:after="0" w:line="240" w:lineRule="auto"/>
        <w:ind w:left="426"/>
        <w:jc w:val="center"/>
        <w:rPr>
          <w:rFonts w:ascii="Arial" w:eastAsia="Calibri" w:hAnsi="Arial" w:cs="Arial"/>
          <w:b/>
          <w:bCs/>
          <w:sz w:val="24"/>
          <w:szCs w:val="24"/>
        </w:rPr>
      </w:pPr>
    </w:p>
    <w:p w14:paraId="28B6D6BB" w14:textId="3669830C" w:rsidR="00FC2FF9" w:rsidRDefault="00FC2FF9" w:rsidP="00FF440C">
      <w:pPr>
        <w:autoSpaceDE w:val="0"/>
        <w:spacing w:after="0" w:line="240" w:lineRule="auto"/>
        <w:ind w:left="426"/>
        <w:jc w:val="center"/>
        <w:rPr>
          <w:rFonts w:ascii="Arial" w:eastAsia="Calibri" w:hAnsi="Arial" w:cs="Arial"/>
          <w:b/>
          <w:bCs/>
          <w:sz w:val="24"/>
          <w:szCs w:val="24"/>
        </w:rPr>
      </w:pPr>
    </w:p>
    <w:p w14:paraId="08D5229A" w14:textId="6B6A511E" w:rsidR="004A43D5" w:rsidRDefault="004A43D5" w:rsidP="00FF440C">
      <w:pPr>
        <w:autoSpaceDE w:val="0"/>
        <w:spacing w:after="0" w:line="240" w:lineRule="auto"/>
        <w:ind w:left="426"/>
        <w:jc w:val="center"/>
        <w:rPr>
          <w:rFonts w:ascii="Arial" w:eastAsia="Calibri" w:hAnsi="Arial" w:cs="Arial"/>
          <w:b/>
          <w:bCs/>
          <w:sz w:val="24"/>
          <w:szCs w:val="24"/>
        </w:rPr>
      </w:pPr>
    </w:p>
    <w:p w14:paraId="68B6DB2A" w14:textId="77777777" w:rsidR="004A43D5" w:rsidRDefault="004A43D5" w:rsidP="00FF440C">
      <w:pPr>
        <w:autoSpaceDE w:val="0"/>
        <w:spacing w:after="0" w:line="240" w:lineRule="auto"/>
        <w:ind w:left="426"/>
        <w:jc w:val="center"/>
        <w:rPr>
          <w:rFonts w:ascii="Arial" w:eastAsia="Calibri" w:hAnsi="Arial" w:cs="Arial"/>
          <w:b/>
          <w:bCs/>
          <w:sz w:val="24"/>
          <w:szCs w:val="24"/>
        </w:rPr>
      </w:pPr>
    </w:p>
    <w:p w14:paraId="40A12248" w14:textId="1FAF720B" w:rsidR="007E5E46" w:rsidRDefault="005B7A72" w:rsidP="00FF440C">
      <w:pPr>
        <w:autoSpaceDE w:val="0"/>
        <w:spacing w:after="0" w:line="240" w:lineRule="auto"/>
        <w:ind w:left="426"/>
        <w:jc w:val="center"/>
        <w:rPr>
          <w:rFonts w:ascii="Arial" w:eastAsia="Calibri" w:hAnsi="Arial" w:cs="Arial"/>
          <w:b/>
          <w:bCs/>
          <w:sz w:val="24"/>
          <w:szCs w:val="24"/>
        </w:rPr>
      </w:pPr>
      <w:r>
        <w:rPr>
          <w:rFonts w:ascii="Arial" w:eastAsia="Calibri" w:hAnsi="Arial" w:cs="Arial"/>
          <w:b/>
          <w:bCs/>
          <w:sz w:val="24"/>
          <w:szCs w:val="24"/>
        </w:rPr>
        <w:lastRenderedPageBreak/>
        <w:t xml:space="preserve">§ 18. </w:t>
      </w:r>
    </w:p>
    <w:p w14:paraId="3FC35B94" w14:textId="77E0FB3F" w:rsidR="005B7A72" w:rsidRDefault="005B7A72" w:rsidP="00FF440C">
      <w:pPr>
        <w:autoSpaceDE w:val="0"/>
        <w:spacing w:after="0" w:line="240" w:lineRule="auto"/>
        <w:ind w:left="426"/>
        <w:jc w:val="center"/>
        <w:rPr>
          <w:ins w:id="31" w:author="Trzupek-Pach Agnieszka" w:date="2022-05-23T12:26:00Z"/>
          <w:rFonts w:ascii="Arial" w:hAnsi="Arial" w:cs="Arial"/>
          <w:b/>
          <w:sz w:val="24"/>
          <w:szCs w:val="24"/>
        </w:rPr>
      </w:pPr>
      <w:r>
        <w:rPr>
          <w:rFonts w:ascii="Arial" w:hAnsi="Arial" w:cs="Arial"/>
          <w:b/>
          <w:sz w:val="24"/>
          <w:szCs w:val="24"/>
        </w:rPr>
        <w:t>OBOWIĄZKI INFORMACYJNE STRON I MOŻLIWOŚCI ZMIANY TREŚCI UMOWY W ZWIĄZKU Z PRZECIWDZIAŁANIEM LUB WYSTĄPIENIEM COVID -19</w:t>
      </w:r>
    </w:p>
    <w:p w14:paraId="449D1794" w14:textId="77777777" w:rsidR="005B7A72" w:rsidRDefault="005B7A72" w:rsidP="007E5E46">
      <w:pPr>
        <w:numPr>
          <w:ilvl w:val="3"/>
          <w:numId w:val="38"/>
        </w:numPr>
        <w:tabs>
          <w:tab w:val="num" w:pos="360"/>
        </w:tabs>
        <w:suppressAutoHyphens/>
        <w:spacing w:after="0" w:line="240" w:lineRule="auto"/>
        <w:ind w:left="426" w:hanging="426"/>
        <w:jc w:val="both"/>
        <w:rPr>
          <w:rFonts w:ascii="Arial" w:hAnsi="Arial" w:cs="Arial"/>
          <w:sz w:val="24"/>
          <w:szCs w:val="24"/>
        </w:rPr>
      </w:pPr>
      <w:r>
        <w:rPr>
          <w:rFonts w:ascii="Arial" w:hAnsi="Arial" w:cs="Arial"/>
          <w:sz w:val="24"/>
          <w:szCs w:val="24"/>
        </w:rPr>
        <w:t xml:space="preserve">Strony umowy niezwłocznie, wzajemnie informują się o wpływie okoliczności związanych z przeciwdziałaniem lub wystąpieniem COVID-19 na należyte wykonanie tej umowy, o ile taki wpływ wystąpił lub może wystąpić. </w:t>
      </w:r>
    </w:p>
    <w:p w14:paraId="599E684C" w14:textId="77777777" w:rsidR="005B7A72" w:rsidRDefault="005B7A72" w:rsidP="007E5E46">
      <w:pPr>
        <w:numPr>
          <w:ilvl w:val="3"/>
          <w:numId w:val="38"/>
        </w:numPr>
        <w:tabs>
          <w:tab w:val="num" w:pos="360"/>
        </w:tabs>
        <w:suppressAutoHyphens/>
        <w:spacing w:after="0" w:line="240" w:lineRule="auto"/>
        <w:ind w:left="426" w:hanging="426"/>
        <w:jc w:val="both"/>
        <w:rPr>
          <w:rFonts w:ascii="Arial" w:hAnsi="Arial" w:cs="Arial"/>
          <w:sz w:val="24"/>
          <w:szCs w:val="24"/>
        </w:rPr>
      </w:pPr>
      <w:r>
        <w:rPr>
          <w:rFonts w:ascii="Arial" w:hAnsi="Arial" w:cs="Arial"/>
          <w:sz w:val="24"/>
          <w:szCs w:val="24"/>
        </w:rPr>
        <w:t>Strony umowy potwierdzają ten wpływ dołączając do informacji, o której mowa w ust. 1  oświadczenia lub dokumenty, które mogą dotyczyć w szczególności:</w:t>
      </w:r>
    </w:p>
    <w:p w14:paraId="2D141C27" w14:textId="48314CCD" w:rsidR="005B7A72" w:rsidRDefault="005B7A72" w:rsidP="007E5E46">
      <w:pPr>
        <w:numPr>
          <w:ilvl w:val="0"/>
          <w:numId w:val="39"/>
        </w:numPr>
        <w:tabs>
          <w:tab w:val="clear" w:pos="720"/>
          <w:tab w:val="num" w:pos="360"/>
        </w:tabs>
        <w:suppressAutoHyphens/>
        <w:spacing w:after="0" w:line="240" w:lineRule="auto"/>
        <w:ind w:hanging="294"/>
        <w:jc w:val="both"/>
        <w:rPr>
          <w:rFonts w:ascii="Arial" w:hAnsi="Arial" w:cs="Arial"/>
          <w:sz w:val="24"/>
          <w:szCs w:val="24"/>
        </w:rPr>
      </w:pPr>
      <w:r>
        <w:rPr>
          <w:rFonts w:ascii="Arial" w:hAnsi="Arial" w:cs="Arial"/>
          <w:sz w:val="24"/>
          <w:szCs w:val="24"/>
        </w:rPr>
        <w:t>nieobecności pracowników lub osób świadczących pracę za wynagrodzeniem na innej  podstawie niż stosunek pracy, które uczestniczą lub mogłyby uczestniczyć w realizacji zamówienia;</w:t>
      </w:r>
    </w:p>
    <w:p w14:paraId="7788D743" w14:textId="1997D8DE" w:rsidR="005B7A72" w:rsidRDefault="005B7A72" w:rsidP="007E5E46">
      <w:pPr>
        <w:numPr>
          <w:ilvl w:val="0"/>
          <w:numId w:val="39"/>
        </w:numPr>
        <w:tabs>
          <w:tab w:val="clear" w:pos="720"/>
          <w:tab w:val="num" w:pos="360"/>
        </w:tabs>
        <w:suppressAutoHyphens/>
        <w:spacing w:after="0" w:line="240" w:lineRule="auto"/>
        <w:ind w:hanging="294"/>
        <w:jc w:val="both"/>
        <w:rPr>
          <w:rFonts w:ascii="Arial" w:hAnsi="Arial" w:cs="Arial"/>
          <w:sz w:val="24"/>
          <w:szCs w:val="24"/>
        </w:rPr>
      </w:pPr>
      <w:r>
        <w:rPr>
          <w:rFonts w:ascii="Arial" w:hAnsi="Arial" w:cs="Arial"/>
          <w:sz w:val="24"/>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57B71009" w14:textId="0665B85E" w:rsidR="005B7A72" w:rsidRDefault="005B7A72" w:rsidP="007E5E46">
      <w:pPr>
        <w:numPr>
          <w:ilvl w:val="0"/>
          <w:numId w:val="39"/>
        </w:numPr>
        <w:tabs>
          <w:tab w:val="clear" w:pos="720"/>
          <w:tab w:val="num" w:pos="360"/>
        </w:tabs>
        <w:suppressAutoHyphens/>
        <w:spacing w:after="0" w:line="240" w:lineRule="auto"/>
        <w:ind w:hanging="294"/>
        <w:jc w:val="both"/>
        <w:rPr>
          <w:rFonts w:ascii="Arial" w:hAnsi="Arial" w:cs="Arial"/>
          <w:sz w:val="24"/>
          <w:szCs w:val="24"/>
        </w:rPr>
      </w:pPr>
      <w:r>
        <w:rPr>
          <w:rFonts w:ascii="Arial" w:hAnsi="Arial" w:cs="Arial"/>
          <w:sz w:val="24"/>
          <w:szCs w:val="24"/>
        </w:rPr>
        <w:t>poleceń wydanych przez wojewodów lub decyzji wydanych przez Prezesa Rady Ministrów związanych z przeciwdziałaniem COVID-19 na podstawie obowiązujących przepisów prawnych;</w:t>
      </w:r>
    </w:p>
    <w:p w14:paraId="24EF1C49" w14:textId="5981A455" w:rsidR="005B7A72" w:rsidRDefault="005B7A72" w:rsidP="007E5E46">
      <w:pPr>
        <w:numPr>
          <w:ilvl w:val="0"/>
          <w:numId w:val="39"/>
        </w:numPr>
        <w:tabs>
          <w:tab w:val="clear" w:pos="720"/>
          <w:tab w:val="num" w:pos="360"/>
        </w:tabs>
        <w:suppressAutoHyphens/>
        <w:spacing w:after="0" w:line="240" w:lineRule="auto"/>
        <w:ind w:hanging="294"/>
        <w:jc w:val="both"/>
        <w:rPr>
          <w:rFonts w:ascii="Arial" w:hAnsi="Arial" w:cs="Arial"/>
          <w:sz w:val="24"/>
          <w:szCs w:val="24"/>
        </w:rPr>
      </w:pPr>
      <w:r>
        <w:rPr>
          <w:rFonts w:ascii="Arial" w:hAnsi="Arial" w:cs="Arial"/>
          <w:sz w:val="24"/>
          <w:szCs w:val="24"/>
        </w:rPr>
        <w:t>wstrzymania dostaw produktów, komponentów produktu lub materiałów, trudności w dostępie do sprzętu lub trudności w realizacji usług transportowych;</w:t>
      </w:r>
    </w:p>
    <w:p w14:paraId="041CEF65" w14:textId="039E1006" w:rsidR="005B7A72" w:rsidRDefault="005B7A72" w:rsidP="007E5E46">
      <w:pPr>
        <w:numPr>
          <w:ilvl w:val="0"/>
          <w:numId w:val="39"/>
        </w:numPr>
        <w:tabs>
          <w:tab w:val="clear" w:pos="720"/>
          <w:tab w:val="num" w:pos="360"/>
        </w:tabs>
        <w:suppressAutoHyphens/>
        <w:spacing w:after="0" w:line="240" w:lineRule="auto"/>
        <w:ind w:hanging="294"/>
        <w:jc w:val="both"/>
        <w:rPr>
          <w:rFonts w:ascii="Arial" w:hAnsi="Arial" w:cs="Arial"/>
          <w:sz w:val="24"/>
          <w:szCs w:val="24"/>
        </w:rPr>
      </w:pPr>
      <w:r>
        <w:rPr>
          <w:rFonts w:ascii="Arial" w:hAnsi="Arial" w:cs="Arial"/>
          <w:sz w:val="24"/>
          <w:szCs w:val="24"/>
        </w:rPr>
        <w:t>okoliczności, o których mowa w pkt 1–4, w zakresie w jakim dotyczą one podwykonawcy lub dalszego podwykonawcy.</w:t>
      </w:r>
    </w:p>
    <w:p w14:paraId="6518A51E" w14:textId="77777777" w:rsidR="005B7A72" w:rsidRDefault="005B7A72" w:rsidP="007E5E46">
      <w:pPr>
        <w:numPr>
          <w:ilvl w:val="3"/>
          <w:numId w:val="41"/>
        </w:numPr>
        <w:tabs>
          <w:tab w:val="clear" w:pos="2880"/>
        </w:tabs>
        <w:suppressAutoHyphens/>
        <w:spacing w:after="0" w:line="240" w:lineRule="auto"/>
        <w:ind w:left="426" w:hanging="426"/>
        <w:jc w:val="both"/>
        <w:rPr>
          <w:rFonts w:ascii="Arial" w:hAnsi="Arial" w:cs="Arial"/>
          <w:sz w:val="24"/>
          <w:szCs w:val="24"/>
        </w:rPr>
      </w:pPr>
      <w:r>
        <w:rPr>
          <w:rFonts w:ascii="Arial" w:hAnsi="Arial" w:cs="Arial"/>
          <w:sz w:val="24"/>
          <w:szCs w:val="24"/>
        </w:rPr>
        <w:t xml:space="preserve">Każda ze stron umowy, może żądać przedstawienia dodatkowych oświadczeń lub dokumentów potwierdzających wpływ okoliczności związanych z przeciwdziałaniem lub wystąpieniem COVID-19 na należyte wykonanie tej umowy. </w:t>
      </w:r>
    </w:p>
    <w:p w14:paraId="7D836F46" w14:textId="77777777" w:rsidR="005B7A72" w:rsidRDefault="005B7A72" w:rsidP="007E5E46">
      <w:pPr>
        <w:numPr>
          <w:ilvl w:val="3"/>
          <w:numId w:val="41"/>
        </w:numPr>
        <w:suppressAutoHyphens/>
        <w:spacing w:after="0" w:line="240" w:lineRule="auto"/>
        <w:ind w:left="426" w:hanging="426"/>
        <w:jc w:val="both"/>
        <w:rPr>
          <w:rFonts w:ascii="Arial" w:hAnsi="Arial" w:cs="Arial"/>
          <w:sz w:val="24"/>
          <w:szCs w:val="24"/>
        </w:rPr>
      </w:pPr>
      <w:r>
        <w:rPr>
          <w:rFonts w:ascii="Arial" w:hAnsi="Arial" w:cs="Arial"/>
          <w:sz w:val="24"/>
          <w:szCs w:val="24"/>
        </w:rPr>
        <w:t xml:space="preserve">Strona umowy, na podstawie otrzymanych oświadczeń lub dokumentów, </w:t>
      </w:r>
      <w:r>
        <w:rPr>
          <w:rFonts w:ascii="Arial" w:hAnsi="Arial" w:cs="Arial"/>
          <w:sz w:val="24"/>
          <w:szCs w:val="24"/>
        </w:rPr>
        <w:br/>
        <w:t>o których mowa powyżej,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3650C88A" w14:textId="7A72CE96" w:rsidR="005B7A72" w:rsidRPr="00634A9A" w:rsidRDefault="005B7A72" w:rsidP="007E5E46">
      <w:pPr>
        <w:numPr>
          <w:ilvl w:val="3"/>
          <w:numId w:val="41"/>
        </w:numPr>
        <w:suppressAutoHyphens/>
        <w:spacing w:after="0" w:line="240" w:lineRule="auto"/>
        <w:ind w:left="426" w:hanging="426"/>
        <w:jc w:val="both"/>
        <w:rPr>
          <w:rFonts w:ascii="Arial" w:hAnsi="Arial" w:cs="Arial"/>
          <w:sz w:val="24"/>
          <w:szCs w:val="24"/>
        </w:rPr>
      </w:pPr>
      <w:r w:rsidRPr="00634A9A">
        <w:rPr>
          <w:rFonts w:ascii="Arial" w:hAnsi="Arial" w:cs="Arial"/>
          <w:sz w:val="24"/>
          <w:szCs w:val="24"/>
        </w:rPr>
        <w:t>Zamawiający, po stwierdzeniu, że okoliczności związane z wystąpieniem COVID-19, o których mowa w ust. 1, mogą wpłynąć lub wpływają na należyte wykonanie umowy, o której mowa w ust. 1, może w uzgodnieniu</w:t>
      </w:r>
      <w:r w:rsidR="00990086">
        <w:rPr>
          <w:rFonts w:ascii="Arial" w:hAnsi="Arial" w:cs="Arial"/>
          <w:sz w:val="24"/>
          <w:szCs w:val="24"/>
        </w:rPr>
        <w:t xml:space="preserve"> </w:t>
      </w:r>
      <w:r w:rsidRPr="00634A9A">
        <w:rPr>
          <w:rFonts w:ascii="Arial" w:hAnsi="Arial" w:cs="Arial"/>
          <w:sz w:val="24"/>
          <w:szCs w:val="24"/>
        </w:rPr>
        <w:t>z wykonawcą dokonać zmian w umowie bądź poprzez skorzystanie</w:t>
      </w:r>
      <w:r w:rsidR="004A43D5">
        <w:rPr>
          <w:rFonts w:ascii="Arial" w:hAnsi="Arial" w:cs="Arial"/>
          <w:sz w:val="24"/>
          <w:szCs w:val="24"/>
        </w:rPr>
        <w:t xml:space="preserve"> </w:t>
      </w:r>
      <w:r w:rsidRPr="00634A9A">
        <w:rPr>
          <w:rFonts w:ascii="Arial" w:hAnsi="Arial" w:cs="Arial"/>
          <w:sz w:val="24"/>
          <w:szCs w:val="24"/>
        </w:rPr>
        <w:t xml:space="preserve">z rozwiązań opisanych w § </w:t>
      </w:r>
      <w:r w:rsidR="00363445" w:rsidRPr="00634A9A">
        <w:rPr>
          <w:rFonts w:ascii="Arial" w:hAnsi="Arial" w:cs="Arial"/>
          <w:sz w:val="24"/>
          <w:szCs w:val="24"/>
        </w:rPr>
        <w:t>1</w:t>
      </w:r>
      <w:r w:rsidR="00363445">
        <w:rPr>
          <w:rFonts w:ascii="Arial" w:hAnsi="Arial" w:cs="Arial"/>
          <w:sz w:val="24"/>
          <w:szCs w:val="24"/>
        </w:rPr>
        <w:t>7</w:t>
      </w:r>
      <w:r w:rsidR="00363445" w:rsidRPr="00634A9A">
        <w:rPr>
          <w:rFonts w:ascii="Arial" w:hAnsi="Arial" w:cs="Arial"/>
          <w:sz w:val="24"/>
          <w:szCs w:val="24"/>
        </w:rPr>
        <w:t xml:space="preserve"> </w:t>
      </w:r>
      <w:r w:rsidRPr="00634A9A">
        <w:rPr>
          <w:rFonts w:ascii="Arial" w:hAnsi="Arial" w:cs="Arial"/>
          <w:sz w:val="24"/>
          <w:szCs w:val="24"/>
        </w:rPr>
        <w:t xml:space="preserve">bądź wybierając spośród rozwiązań opisanych poniżej:  </w:t>
      </w:r>
    </w:p>
    <w:p w14:paraId="542A3691" w14:textId="77777777" w:rsidR="005B7A72" w:rsidRDefault="005B7A72" w:rsidP="007E5E46">
      <w:pPr>
        <w:numPr>
          <w:ilvl w:val="0"/>
          <w:numId w:val="40"/>
        </w:numPr>
        <w:tabs>
          <w:tab w:val="num" w:pos="360"/>
        </w:tabs>
        <w:suppressAutoHyphens/>
        <w:spacing w:after="0" w:line="240" w:lineRule="auto"/>
        <w:ind w:hanging="294"/>
        <w:jc w:val="both"/>
        <w:rPr>
          <w:rFonts w:ascii="Arial" w:hAnsi="Arial" w:cs="Arial"/>
          <w:sz w:val="24"/>
          <w:szCs w:val="24"/>
        </w:rPr>
      </w:pPr>
      <w:r>
        <w:rPr>
          <w:rFonts w:ascii="Arial" w:hAnsi="Arial" w:cs="Arial"/>
          <w:sz w:val="24"/>
          <w:szCs w:val="24"/>
        </w:rPr>
        <w:t>zmianę terminu dostawy całości bądź części asortymentu,</w:t>
      </w:r>
    </w:p>
    <w:p w14:paraId="727C29BF" w14:textId="77777777" w:rsidR="005B7A72" w:rsidRDefault="005B7A72" w:rsidP="007E5E46">
      <w:pPr>
        <w:numPr>
          <w:ilvl w:val="0"/>
          <w:numId w:val="40"/>
        </w:numPr>
        <w:tabs>
          <w:tab w:val="num" w:pos="360"/>
        </w:tabs>
        <w:suppressAutoHyphens/>
        <w:spacing w:after="0" w:line="240" w:lineRule="auto"/>
        <w:ind w:hanging="294"/>
        <w:jc w:val="both"/>
        <w:rPr>
          <w:rFonts w:ascii="Arial" w:hAnsi="Arial" w:cs="Arial"/>
          <w:sz w:val="24"/>
          <w:szCs w:val="24"/>
        </w:rPr>
      </w:pPr>
      <w:r>
        <w:rPr>
          <w:rFonts w:ascii="Arial" w:hAnsi="Arial" w:cs="Arial"/>
          <w:sz w:val="24"/>
          <w:szCs w:val="24"/>
        </w:rPr>
        <w:t xml:space="preserve">czasowe zawieszenie wykonywania umowy lub jej części, </w:t>
      </w:r>
    </w:p>
    <w:p w14:paraId="205A72C2" w14:textId="77777777" w:rsidR="005B7A72" w:rsidRDefault="005B7A72" w:rsidP="007E5E46">
      <w:pPr>
        <w:numPr>
          <w:ilvl w:val="0"/>
          <w:numId w:val="40"/>
        </w:numPr>
        <w:tabs>
          <w:tab w:val="num" w:pos="360"/>
        </w:tabs>
        <w:suppressAutoHyphens/>
        <w:spacing w:after="0" w:line="240" w:lineRule="auto"/>
        <w:ind w:hanging="294"/>
        <w:jc w:val="both"/>
        <w:rPr>
          <w:rFonts w:ascii="Arial" w:hAnsi="Arial" w:cs="Arial"/>
          <w:sz w:val="24"/>
          <w:szCs w:val="24"/>
        </w:rPr>
      </w:pPr>
      <w:r>
        <w:rPr>
          <w:rFonts w:ascii="Arial" w:hAnsi="Arial" w:cs="Arial"/>
          <w:sz w:val="24"/>
          <w:szCs w:val="24"/>
        </w:rPr>
        <w:t xml:space="preserve">zmianę sposobu wykonywania dostaw poprzez zmniejszenie ilości, zmianę miejsca dostawy, </w:t>
      </w:r>
    </w:p>
    <w:p w14:paraId="48F14562" w14:textId="15166AF1" w:rsidR="005B7A72" w:rsidRDefault="005B7A72" w:rsidP="007E5E46">
      <w:pPr>
        <w:numPr>
          <w:ilvl w:val="0"/>
          <w:numId w:val="40"/>
        </w:numPr>
        <w:tabs>
          <w:tab w:val="num" w:pos="360"/>
        </w:tabs>
        <w:suppressAutoHyphens/>
        <w:spacing w:after="0" w:line="240" w:lineRule="auto"/>
        <w:ind w:hanging="294"/>
        <w:jc w:val="both"/>
        <w:rPr>
          <w:rFonts w:ascii="Arial" w:hAnsi="Arial" w:cs="Arial"/>
          <w:sz w:val="24"/>
          <w:szCs w:val="24"/>
        </w:rPr>
      </w:pPr>
      <w:r>
        <w:rPr>
          <w:rFonts w:ascii="Arial" w:hAnsi="Arial" w:cs="Arial"/>
          <w:sz w:val="24"/>
          <w:szCs w:val="24"/>
        </w:rPr>
        <w:t>zmianę zakresu świadczenia wykonawcy i odpowiadającą jej zmianę wynagrodzenia wykonawcy – o ile wzrost wynagrodzenia spowodowany każdą kolejną zmianą nie przekroczy 30% wartości pierwotnej umowy,</w:t>
      </w:r>
      <w:r w:rsidR="00990086">
        <w:rPr>
          <w:rFonts w:ascii="Arial" w:hAnsi="Arial" w:cs="Arial"/>
          <w:sz w:val="24"/>
          <w:szCs w:val="24"/>
        </w:rPr>
        <w:t xml:space="preserve"> </w:t>
      </w:r>
      <w:r>
        <w:rPr>
          <w:rFonts w:ascii="Arial" w:hAnsi="Arial" w:cs="Arial"/>
          <w:sz w:val="24"/>
          <w:szCs w:val="24"/>
        </w:rPr>
        <w:t xml:space="preserve">a Wykonawca udokumentuje przyczyny wzrostu, przedkładając Zamawiającemu opis skalkulowania oferty złożonej w postępowaniu, opisze jakie konkretnie uwarunkowania związane z COVID -19 powodują, że założona kalkulacja jest </w:t>
      </w:r>
      <w:r>
        <w:rPr>
          <w:rFonts w:ascii="Arial" w:hAnsi="Arial" w:cs="Arial"/>
          <w:sz w:val="24"/>
          <w:szCs w:val="24"/>
        </w:rPr>
        <w:lastRenderedPageBreak/>
        <w:t>nieaktualna i przedstawi stosowne dokumenty w tym także takie które stanowią tajemnicę przedsiębiorstwa.</w:t>
      </w:r>
      <w:r>
        <w:rPr>
          <w:sz w:val="24"/>
          <w:szCs w:val="24"/>
          <w:vertAlign w:val="superscript"/>
        </w:rPr>
        <w:footnoteReference w:id="1"/>
      </w:r>
      <w:r>
        <w:rPr>
          <w:rFonts w:ascii="Arial" w:hAnsi="Arial" w:cs="Arial"/>
          <w:sz w:val="24"/>
          <w:szCs w:val="24"/>
        </w:rPr>
        <w:t xml:space="preserve"> </w:t>
      </w:r>
    </w:p>
    <w:p w14:paraId="6AFF9053" w14:textId="5ABAC2FE" w:rsidR="005B7A72" w:rsidRPr="002B7DB4" w:rsidRDefault="005B7A72" w:rsidP="007E5E46">
      <w:pPr>
        <w:numPr>
          <w:ilvl w:val="3"/>
          <w:numId w:val="41"/>
        </w:numPr>
        <w:suppressAutoHyphens/>
        <w:spacing w:after="0" w:line="240" w:lineRule="auto"/>
        <w:ind w:left="426" w:hanging="426"/>
        <w:jc w:val="both"/>
        <w:rPr>
          <w:rFonts w:ascii="Arial" w:hAnsi="Arial" w:cs="Arial"/>
          <w:sz w:val="24"/>
          <w:szCs w:val="24"/>
        </w:rPr>
      </w:pPr>
      <w:r w:rsidRPr="002B7DB4">
        <w:rPr>
          <w:rFonts w:ascii="Arial" w:hAnsi="Arial" w:cs="Arial"/>
          <w:sz w:val="24"/>
          <w:szCs w:val="24"/>
        </w:rPr>
        <w:t xml:space="preserve">Jeżeli w okresie od dnia </w:t>
      </w:r>
      <w:r>
        <w:rPr>
          <w:rFonts w:ascii="Arial" w:hAnsi="Arial" w:cs="Arial"/>
          <w:sz w:val="24"/>
          <w:szCs w:val="24"/>
        </w:rPr>
        <w:t>18 marca</w:t>
      </w:r>
      <w:r w:rsidRPr="002B7DB4">
        <w:rPr>
          <w:rFonts w:ascii="Arial" w:hAnsi="Arial" w:cs="Arial"/>
          <w:sz w:val="24"/>
          <w:szCs w:val="24"/>
        </w:rPr>
        <w:t xml:space="preserve"> 2021 roku do dnia zakończenia realizacji niniejszej umowy zostaną wprowadzone nowe przepisy prawa (w aktach prawa powszechnie obowiązującego) które umożliwiają zmianę postanowień niniejszej umowy, stro</w:t>
      </w:r>
      <w:r>
        <w:rPr>
          <w:rFonts w:ascii="Arial" w:hAnsi="Arial" w:cs="Arial"/>
          <w:sz w:val="24"/>
          <w:szCs w:val="24"/>
        </w:rPr>
        <w:t xml:space="preserve">ny mogą </w:t>
      </w:r>
      <w:r w:rsidRPr="002B7DB4">
        <w:rPr>
          <w:rFonts w:ascii="Arial" w:hAnsi="Arial" w:cs="Arial"/>
          <w:sz w:val="24"/>
          <w:szCs w:val="24"/>
        </w:rPr>
        <w:t>w drodze porozumienia dokonać jej zmiany, poprzez wprowadzenie do niej wszystkich bądź tylko wybranych rozwiązań opisanych w tychże przepisach.</w:t>
      </w:r>
    </w:p>
    <w:p w14:paraId="3922BDEB" w14:textId="77777777" w:rsidR="00DA059A" w:rsidRDefault="00DA059A" w:rsidP="007B4126">
      <w:pPr>
        <w:spacing w:after="0" w:line="240" w:lineRule="auto"/>
        <w:ind w:left="426"/>
        <w:jc w:val="center"/>
        <w:rPr>
          <w:rFonts w:ascii="Arial" w:eastAsia="Times New Roman" w:hAnsi="Arial" w:cs="Arial"/>
          <w:b/>
          <w:bCs/>
          <w:sz w:val="24"/>
          <w:szCs w:val="24"/>
          <w:lang w:eastAsia="pl-PL"/>
        </w:rPr>
      </w:pPr>
    </w:p>
    <w:p w14:paraId="57FB51E9" w14:textId="49A77AE7" w:rsidR="007B4126" w:rsidRDefault="007B4126" w:rsidP="007B4126">
      <w:pPr>
        <w:spacing w:after="0" w:line="240" w:lineRule="auto"/>
        <w:ind w:left="426"/>
        <w:jc w:val="center"/>
        <w:rPr>
          <w:rFonts w:ascii="Arial" w:eastAsia="Times New Roman" w:hAnsi="Arial" w:cs="Arial"/>
          <w:b/>
          <w:bCs/>
          <w:color w:val="FF0000"/>
          <w:sz w:val="24"/>
          <w:szCs w:val="24"/>
          <w:lang w:eastAsia="pl-PL"/>
        </w:rPr>
      </w:pPr>
      <w:r w:rsidRPr="00C964D1">
        <w:rPr>
          <w:rFonts w:ascii="Arial" w:eastAsia="Times New Roman" w:hAnsi="Arial" w:cs="Arial"/>
          <w:b/>
          <w:bCs/>
          <w:sz w:val="24"/>
          <w:szCs w:val="24"/>
          <w:lang w:eastAsia="pl-PL"/>
        </w:rPr>
        <w:t xml:space="preserve">§ </w:t>
      </w:r>
      <w:r w:rsidR="005B7A72" w:rsidRPr="00C964D1">
        <w:rPr>
          <w:rFonts w:ascii="Arial" w:eastAsia="Times New Roman" w:hAnsi="Arial" w:cs="Arial"/>
          <w:b/>
          <w:bCs/>
          <w:sz w:val="24"/>
          <w:szCs w:val="24"/>
          <w:lang w:eastAsia="pl-PL"/>
        </w:rPr>
        <w:t>1</w:t>
      </w:r>
      <w:r w:rsidR="005B7A72">
        <w:rPr>
          <w:rFonts w:ascii="Arial" w:eastAsia="Times New Roman" w:hAnsi="Arial" w:cs="Arial"/>
          <w:b/>
          <w:bCs/>
          <w:sz w:val="24"/>
          <w:szCs w:val="24"/>
          <w:lang w:eastAsia="pl-PL"/>
        </w:rPr>
        <w:t>9</w:t>
      </w:r>
      <w:r>
        <w:rPr>
          <w:rFonts w:ascii="Arial" w:eastAsia="Times New Roman" w:hAnsi="Arial" w:cs="Arial"/>
          <w:b/>
          <w:bCs/>
          <w:sz w:val="24"/>
          <w:szCs w:val="24"/>
          <w:lang w:eastAsia="pl-PL"/>
        </w:rPr>
        <w:t>.</w:t>
      </w:r>
      <w:r w:rsidRPr="00C964D1">
        <w:rPr>
          <w:rFonts w:ascii="Arial" w:eastAsia="Times New Roman" w:hAnsi="Arial" w:cs="Arial"/>
          <w:b/>
          <w:bCs/>
          <w:color w:val="FF0000"/>
          <w:sz w:val="24"/>
          <w:szCs w:val="24"/>
          <w:lang w:eastAsia="pl-PL"/>
        </w:rPr>
        <w:t xml:space="preserve"> </w:t>
      </w:r>
    </w:p>
    <w:p w14:paraId="481724C1" w14:textId="4684E8A6" w:rsidR="00B81BCD" w:rsidRDefault="00B81BCD" w:rsidP="001F1227">
      <w:pPr>
        <w:spacing w:after="0" w:line="240" w:lineRule="auto"/>
        <w:ind w:left="426"/>
        <w:jc w:val="center"/>
        <w:rPr>
          <w:ins w:id="32" w:author="Trzupek-Pach Agnieszka" w:date="2022-05-23T12:26:00Z"/>
          <w:rFonts w:ascii="Arial" w:eastAsia="Times New Roman" w:hAnsi="Arial" w:cs="Arial"/>
          <w:b/>
          <w:bCs/>
          <w:sz w:val="24"/>
          <w:szCs w:val="24"/>
          <w:lang w:eastAsia="pl-PL"/>
        </w:rPr>
      </w:pPr>
      <w:r w:rsidRPr="00C964D1">
        <w:rPr>
          <w:rFonts w:ascii="Arial" w:eastAsia="Times New Roman" w:hAnsi="Arial" w:cs="Arial"/>
          <w:b/>
          <w:bCs/>
          <w:sz w:val="24"/>
          <w:szCs w:val="24"/>
          <w:lang w:eastAsia="pl-PL"/>
        </w:rPr>
        <w:t xml:space="preserve"> INNE POSTANOWIENIA</w:t>
      </w:r>
    </w:p>
    <w:p w14:paraId="3AE9EBDC" w14:textId="77777777" w:rsidR="00B81BCD" w:rsidRPr="00C964D1" w:rsidRDefault="00B81BCD" w:rsidP="004E7588">
      <w:pPr>
        <w:numPr>
          <w:ilvl w:val="0"/>
          <w:numId w:val="3"/>
        </w:numPr>
        <w:tabs>
          <w:tab w:val="clear" w:pos="2520"/>
          <w:tab w:val="num" w:pos="426"/>
        </w:tabs>
        <w:spacing w:after="0" w:line="240" w:lineRule="auto"/>
        <w:ind w:left="426" w:hanging="426"/>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Wszelkie zmiany umowy wymagają formy pisemnej pod rygorem nieważności.</w:t>
      </w:r>
    </w:p>
    <w:p w14:paraId="3B0A3867" w14:textId="0BF5A848" w:rsidR="00B81BCD" w:rsidRPr="00C964D1" w:rsidRDefault="00B81BCD" w:rsidP="004E7588">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W sprawach nieuregulowanych niniejszą umową stosuje się przepisy </w:t>
      </w:r>
      <w:r w:rsidR="00F36187">
        <w:rPr>
          <w:rFonts w:ascii="Arial" w:eastAsia="Times New Roman" w:hAnsi="Arial" w:cs="Arial"/>
          <w:sz w:val="24"/>
          <w:szCs w:val="24"/>
          <w:lang w:eastAsia="pl-PL"/>
        </w:rPr>
        <w:t>Kodeksu cywilnego</w:t>
      </w:r>
      <w:r w:rsidRPr="00C964D1">
        <w:rPr>
          <w:rFonts w:ascii="Arial" w:eastAsia="Times New Roman" w:hAnsi="Arial" w:cs="Arial"/>
          <w:sz w:val="24"/>
          <w:szCs w:val="24"/>
          <w:lang w:eastAsia="pl-PL"/>
        </w:rPr>
        <w:t xml:space="preserve"> oraz Specyfikacji Istotnych Warunków</w:t>
      </w:r>
      <w:r w:rsidR="003F0B43">
        <w:rPr>
          <w:rFonts w:ascii="Arial" w:eastAsia="Times New Roman" w:hAnsi="Arial" w:cs="Arial"/>
          <w:sz w:val="24"/>
          <w:szCs w:val="24"/>
          <w:lang w:eastAsia="pl-PL"/>
        </w:rPr>
        <w:t xml:space="preserve"> Zamówienia i oferty Wykonawcy.</w:t>
      </w:r>
    </w:p>
    <w:p w14:paraId="1222AD53" w14:textId="77777777" w:rsidR="00B81BCD" w:rsidRPr="00C964D1" w:rsidRDefault="00B81BCD" w:rsidP="004E7588">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Właściwym do rozstrzygnięcia sporów jest Sąd Powszechny właściwy miejscowo ze względu na siedzibę Zamawiającego.</w:t>
      </w:r>
    </w:p>
    <w:p w14:paraId="575FFDD3" w14:textId="77777777" w:rsidR="00E7538C" w:rsidRPr="00C964D1" w:rsidRDefault="00E7538C" w:rsidP="004E7588">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Niniejsza umowa podlega przepisom prawa polskiego.</w:t>
      </w:r>
    </w:p>
    <w:p w14:paraId="18997C18" w14:textId="0F1CEDFE" w:rsidR="00B81BCD" w:rsidRDefault="00B81BCD" w:rsidP="004E7588">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Korespondencję związaną z realizacją nin</w:t>
      </w:r>
      <w:r w:rsidR="0038208F">
        <w:rPr>
          <w:rFonts w:ascii="Arial" w:eastAsia="Times New Roman" w:hAnsi="Arial" w:cs="Arial"/>
          <w:sz w:val="24"/>
          <w:szCs w:val="24"/>
          <w:lang w:eastAsia="pl-PL"/>
        </w:rPr>
        <w:t xml:space="preserve">iejszej umowy należy kierować </w:t>
      </w:r>
      <w:r w:rsidRPr="00C964D1">
        <w:rPr>
          <w:rFonts w:ascii="Arial" w:eastAsia="Times New Roman" w:hAnsi="Arial" w:cs="Arial"/>
          <w:sz w:val="24"/>
          <w:szCs w:val="24"/>
          <w:lang w:eastAsia="pl-PL"/>
        </w:rPr>
        <w:t xml:space="preserve"> </w:t>
      </w:r>
      <w:r w:rsidR="0038208F">
        <w:rPr>
          <w:rFonts w:ascii="Arial" w:eastAsia="Times New Roman" w:hAnsi="Arial" w:cs="Arial"/>
          <w:sz w:val="24"/>
          <w:szCs w:val="24"/>
          <w:lang w:eastAsia="pl-PL"/>
        </w:rPr>
        <w:t xml:space="preserve">na adres </w:t>
      </w:r>
      <w:r w:rsidRPr="00C964D1">
        <w:rPr>
          <w:rFonts w:ascii="Arial" w:eastAsia="Times New Roman" w:hAnsi="Arial" w:cs="Arial"/>
          <w:sz w:val="24"/>
          <w:szCs w:val="24"/>
          <w:lang w:eastAsia="pl-PL"/>
        </w:rPr>
        <w:t>Zamawiającego.</w:t>
      </w:r>
    </w:p>
    <w:p w14:paraId="63E2DFD2" w14:textId="232CC9BF" w:rsidR="00877880" w:rsidRPr="00C964D1" w:rsidRDefault="00877880" w:rsidP="004E7588">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Załączniki do niniejszej umowy stanowią jej integralną część.</w:t>
      </w:r>
    </w:p>
    <w:p w14:paraId="533A6289" w14:textId="0B3E48EE" w:rsidR="0066357C" w:rsidRPr="00C964D1" w:rsidRDefault="0066357C" w:rsidP="004E7588">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W razie rozbieżności pomiędzy </w:t>
      </w:r>
      <w:r w:rsidR="0038208F">
        <w:rPr>
          <w:rFonts w:ascii="Arial" w:eastAsia="Times New Roman" w:hAnsi="Arial" w:cs="Arial"/>
          <w:sz w:val="24"/>
          <w:szCs w:val="24"/>
          <w:lang w:eastAsia="pl-PL"/>
        </w:rPr>
        <w:t>treścią postanowień u</w:t>
      </w:r>
      <w:r w:rsidRPr="00C964D1">
        <w:rPr>
          <w:rFonts w:ascii="Arial" w:eastAsia="Times New Roman" w:hAnsi="Arial" w:cs="Arial"/>
          <w:sz w:val="24"/>
          <w:szCs w:val="24"/>
          <w:lang w:eastAsia="pl-PL"/>
        </w:rPr>
        <w:t>mowy a załączników do niej, pierwszeństwo mają postanowienia umowy.</w:t>
      </w:r>
    </w:p>
    <w:p w14:paraId="01E2F5FE" w14:textId="77777777" w:rsidR="00670F6E" w:rsidRPr="00C964D1" w:rsidRDefault="00670F6E" w:rsidP="004E7588">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Użyte w WET słowa powinien, powinny mieć itp .oznacza, że pojazd musi spełniać wymogi, do których owe słowa się odnoszą. </w:t>
      </w:r>
    </w:p>
    <w:p w14:paraId="7B03CB0A" w14:textId="77777777" w:rsidR="00B81BCD" w:rsidRPr="00C964D1" w:rsidRDefault="00B81BCD" w:rsidP="004E7588">
      <w:pPr>
        <w:numPr>
          <w:ilvl w:val="0"/>
          <w:numId w:val="3"/>
        </w:numPr>
        <w:tabs>
          <w:tab w:val="num" w:pos="426"/>
        </w:tabs>
        <w:spacing w:after="0" w:line="240" w:lineRule="auto"/>
        <w:ind w:left="426" w:hanging="426"/>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 xml:space="preserve">Umowę sporządzono w </w:t>
      </w:r>
      <w:r w:rsidR="00EC2F7D" w:rsidRPr="00C964D1">
        <w:rPr>
          <w:rFonts w:ascii="Arial" w:eastAsia="Times New Roman" w:hAnsi="Arial" w:cs="Arial"/>
          <w:sz w:val="24"/>
          <w:szCs w:val="24"/>
          <w:lang w:eastAsia="pl-PL"/>
        </w:rPr>
        <w:t>3</w:t>
      </w:r>
      <w:r w:rsidRPr="00C964D1">
        <w:rPr>
          <w:rFonts w:ascii="Arial" w:eastAsia="Times New Roman" w:hAnsi="Arial" w:cs="Arial"/>
          <w:sz w:val="24"/>
          <w:szCs w:val="24"/>
          <w:lang w:eastAsia="pl-PL"/>
        </w:rPr>
        <w:t>-ch jednobrzmiących egz. z przeznaczeniem dla:</w:t>
      </w:r>
    </w:p>
    <w:p w14:paraId="5B91408F" w14:textId="77777777" w:rsidR="00B81BCD" w:rsidRPr="00C964D1" w:rsidRDefault="00EC2F7D" w:rsidP="004E7588">
      <w:pPr>
        <w:numPr>
          <w:ilvl w:val="0"/>
          <w:numId w:val="2"/>
        </w:numPr>
        <w:tabs>
          <w:tab w:val="num" w:pos="426"/>
          <w:tab w:val="num" w:pos="851"/>
        </w:tabs>
        <w:spacing w:after="0" w:line="240" w:lineRule="auto"/>
        <w:ind w:left="426" w:firstLine="0"/>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egz. Nr 1,3</w:t>
      </w:r>
      <w:r w:rsidR="00B81BCD" w:rsidRPr="00C964D1">
        <w:rPr>
          <w:rFonts w:ascii="Arial" w:eastAsia="Times New Roman" w:hAnsi="Arial" w:cs="Arial"/>
          <w:sz w:val="24"/>
          <w:szCs w:val="24"/>
          <w:lang w:eastAsia="pl-PL"/>
        </w:rPr>
        <w:t xml:space="preserve"> – Zamawiający;</w:t>
      </w:r>
      <w:r w:rsidR="00B81BCD" w:rsidRPr="00C964D1">
        <w:rPr>
          <w:rFonts w:ascii="Arial" w:eastAsia="Times New Roman" w:hAnsi="Arial" w:cs="Arial"/>
          <w:sz w:val="24"/>
          <w:szCs w:val="24"/>
          <w:lang w:eastAsia="pl-PL"/>
        </w:rPr>
        <w:tab/>
      </w:r>
    </w:p>
    <w:p w14:paraId="6E669D84" w14:textId="77777777" w:rsidR="00B81BCD" w:rsidRPr="00C964D1" w:rsidRDefault="00B81BCD" w:rsidP="004E7588">
      <w:pPr>
        <w:numPr>
          <w:ilvl w:val="0"/>
          <w:numId w:val="2"/>
        </w:numPr>
        <w:tabs>
          <w:tab w:val="num" w:pos="426"/>
          <w:tab w:val="num" w:pos="851"/>
        </w:tabs>
        <w:spacing w:after="0" w:line="240" w:lineRule="auto"/>
        <w:ind w:left="426" w:firstLine="0"/>
        <w:jc w:val="both"/>
        <w:rPr>
          <w:rFonts w:ascii="Arial" w:eastAsia="Times New Roman" w:hAnsi="Arial" w:cs="Arial"/>
          <w:sz w:val="24"/>
          <w:szCs w:val="24"/>
          <w:lang w:eastAsia="pl-PL"/>
        </w:rPr>
      </w:pPr>
      <w:r w:rsidRPr="00C964D1">
        <w:rPr>
          <w:rFonts w:ascii="Arial" w:eastAsia="Times New Roman" w:hAnsi="Arial" w:cs="Arial"/>
          <w:sz w:val="24"/>
          <w:szCs w:val="24"/>
          <w:lang w:eastAsia="pl-PL"/>
        </w:rPr>
        <w:t>egz. Nr 2 – Wykonawca;</w:t>
      </w:r>
    </w:p>
    <w:p w14:paraId="71B5BC8C" w14:textId="77777777" w:rsidR="00FE2DFD" w:rsidRPr="00C964D1" w:rsidRDefault="00FE2DFD" w:rsidP="001F1227">
      <w:pPr>
        <w:tabs>
          <w:tab w:val="num" w:pos="851"/>
        </w:tabs>
        <w:spacing w:after="0" w:line="240" w:lineRule="auto"/>
        <w:ind w:left="426"/>
        <w:jc w:val="both"/>
        <w:rPr>
          <w:rFonts w:ascii="Arial" w:eastAsia="Times New Roman" w:hAnsi="Arial" w:cs="Arial"/>
          <w:sz w:val="24"/>
          <w:szCs w:val="24"/>
          <w:lang w:eastAsia="pl-PL"/>
        </w:rPr>
      </w:pPr>
    </w:p>
    <w:p w14:paraId="640F40C4" w14:textId="77777777" w:rsidR="00926FD4" w:rsidRPr="00C964D1" w:rsidRDefault="00926FD4" w:rsidP="001F1227">
      <w:pPr>
        <w:autoSpaceDE w:val="0"/>
        <w:autoSpaceDN w:val="0"/>
        <w:adjustRightInd w:val="0"/>
        <w:spacing w:after="0" w:line="240" w:lineRule="auto"/>
        <w:rPr>
          <w:rFonts w:ascii="Arial" w:hAnsi="Arial" w:cs="Arial"/>
          <w:color w:val="000000"/>
          <w:sz w:val="24"/>
          <w:szCs w:val="24"/>
          <w:u w:val="single"/>
        </w:rPr>
      </w:pPr>
      <w:r w:rsidRPr="00C964D1">
        <w:rPr>
          <w:rFonts w:ascii="Arial" w:hAnsi="Arial" w:cs="Arial"/>
          <w:color w:val="000000"/>
          <w:sz w:val="24"/>
          <w:szCs w:val="24"/>
          <w:u w:val="single"/>
        </w:rPr>
        <w:t>Załączniki:</w:t>
      </w:r>
    </w:p>
    <w:p w14:paraId="38348D6C" w14:textId="5CEBD6A0" w:rsidR="00744B0D" w:rsidRPr="00C964D1" w:rsidRDefault="00711F0E" w:rsidP="008F6500">
      <w:pPr>
        <w:pStyle w:val="Tekstpodstawowywcity"/>
        <w:tabs>
          <w:tab w:val="left" w:pos="0"/>
        </w:tabs>
        <w:spacing w:line="240" w:lineRule="auto"/>
        <w:ind w:left="1843" w:hanging="1701"/>
        <w:jc w:val="left"/>
        <w:rPr>
          <w:rFonts w:ascii="Arial" w:hAnsi="Arial" w:cs="Arial"/>
          <w:szCs w:val="24"/>
        </w:rPr>
      </w:pPr>
      <w:r w:rsidRPr="00C964D1">
        <w:rPr>
          <w:rFonts w:ascii="Arial" w:hAnsi="Arial" w:cs="Arial"/>
          <w:szCs w:val="24"/>
        </w:rPr>
        <w:t xml:space="preserve">Załącznik nr 1 </w:t>
      </w:r>
      <w:r w:rsidR="00142F64">
        <w:rPr>
          <w:rFonts w:ascii="Arial" w:hAnsi="Arial" w:cs="Arial"/>
          <w:szCs w:val="24"/>
        </w:rPr>
        <w:t>- Wykaz –formularz ofertowy</w:t>
      </w:r>
    </w:p>
    <w:p w14:paraId="5322497E" w14:textId="77777777" w:rsidR="004211FD" w:rsidRPr="00C964D1" w:rsidRDefault="00744B0D" w:rsidP="008F6500">
      <w:pPr>
        <w:pStyle w:val="Tekstpodstawowywcity"/>
        <w:tabs>
          <w:tab w:val="left" w:pos="0"/>
        </w:tabs>
        <w:spacing w:line="240" w:lineRule="auto"/>
        <w:ind w:left="1843" w:hanging="1701"/>
        <w:jc w:val="left"/>
        <w:rPr>
          <w:rFonts w:ascii="Arial" w:hAnsi="Arial" w:cs="Arial"/>
          <w:szCs w:val="24"/>
        </w:rPr>
      </w:pPr>
      <w:r w:rsidRPr="00C964D1">
        <w:rPr>
          <w:rFonts w:ascii="Arial" w:hAnsi="Arial" w:cs="Arial"/>
          <w:szCs w:val="24"/>
        </w:rPr>
        <w:t>Załącznik nr 2</w:t>
      </w:r>
      <w:r w:rsidR="00685667">
        <w:rPr>
          <w:rFonts w:ascii="Arial" w:hAnsi="Arial" w:cs="Arial"/>
          <w:szCs w:val="24"/>
        </w:rPr>
        <w:t xml:space="preserve"> - WET</w:t>
      </w:r>
      <w:r w:rsidR="00032100" w:rsidRPr="00C964D1">
        <w:rPr>
          <w:rFonts w:ascii="Arial" w:hAnsi="Arial" w:cs="Arial"/>
          <w:szCs w:val="24"/>
        </w:rPr>
        <w:t xml:space="preserve"> </w:t>
      </w:r>
      <w:r w:rsidR="001974D3" w:rsidRPr="00C964D1">
        <w:rPr>
          <w:rFonts w:ascii="Arial" w:hAnsi="Arial" w:cs="Arial"/>
          <w:szCs w:val="24"/>
        </w:rPr>
        <w:t>z wzorem karty informacyjnej.</w:t>
      </w:r>
    </w:p>
    <w:p w14:paraId="656A37C5" w14:textId="77777777" w:rsidR="00A576A6" w:rsidRPr="00C964D1" w:rsidRDefault="00685667" w:rsidP="001F1227">
      <w:pPr>
        <w:pStyle w:val="Tekstpodstawowywcity"/>
        <w:tabs>
          <w:tab w:val="left" w:pos="0"/>
          <w:tab w:val="left" w:pos="851"/>
        </w:tabs>
        <w:spacing w:line="240" w:lineRule="auto"/>
        <w:ind w:left="1843" w:hanging="1701"/>
        <w:jc w:val="left"/>
        <w:rPr>
          <w:rFonts w:ascii="Arial" w:hAnsi="Arial" w:cs="Arial"/>
          <w:color w:val="000000"/>
          <w:szCs w:val="24"/>
        </w:rPr>
      </w:pPr>
      <w:r>
        <w:rPr>
          <w:rFonts w:ascii="Arial" w:hAnsi="Arial" w:cs="Arial"/>
          <w:szCs w:val="24"/>
        </w:rPr>
        <w:t>Załącznik nr 3</w:t>
      </w:r>
      <w:r w:rsidR="00711F0E" w:rsidRPr="00C964D1">
        <w:rPr>
          <w:rFonts w:ascii="Arial" w:hAnsi="Arial" w:cs="Arial"/>
          <w:szCs w:val="24"/>
        </w:rPr>
        <w:t xml:space="preserve"> </w:t>
      </w:r>
      <w:r w:rsidR="00032100" w:rsidRPr="00C964D1">
        <w:rPr>
          <w:rFonts w:ascii="Arial" w:hAnsi="Arial" w:cs="Arial"/>
          <w:szCs w:val="24"/>
        </w:rPr>
        <w:t>-</w:t>
      </w:r>
      <w:r w:rsidR="00711F0E" w:rsidRPr="00C964D1">
        <w:rPr>
          <w:rFonts w:ascii="Arial" w:hAnsi="Arial" w:cs="Arial"/>
          <w:szCs w:val="24"/>
        </w:rPr>
        <w:t xml:space="preserve"> </w:t>
      </w:r>
      <w:r w:rsidR="00032100" w:rsidRPr="00C964D1">
        <w:rPr>
          <w:rFonts w:ascii="Arial" w:hAnsi="Arial" w:cs="Arial"/>
          <w:color w:val="000000"/>
          <w:szCs w:val="24"/>
        </w:rPr>
        <w:t>Karta wyrobu</w:t>
      </w:r>
      <w:r w:rsidR="001974D3" w:rsidRPr="00C964D1">
        <w:rPr>
          <w:rFonts w:ascii="Arial" w:hAnsi="Arial" w:cs="Arial"/>
          <w:color w:val="000000"/>
          <w:szCs w:val="24"/>
        </w:rPr>
        <w:t>.</w:t>
      </w:r>
    </w:p>
    <w:p w14:paraId="36EA67F8" w14:textId="77777777" w:rsidR="001974D3" w:rsidRPr="00C964D1" w:rsidRDefault="001974D3" w:rsidP="001974D3">
      <w:pPr>
        <w:pStyle w:val="Tekstpodstawowywcity"/>
        <w:tabs>
          <w:tab w:val="left" w:pos="0"/>
          <w:tab w:val="left" w:pos="851"/>
        </w:tabs>
        <w:spacing w:line="240" w:lineRule="auto"/>
        <w:ind w:left="1843" w:hanging="1701"/>
        <w:jc w:val="left"/>
        <w:rPr>
          <w:rFonts w:ascii="Arial" w:hAnsi="Arial" w:cs="Arial"/>
          <w:color w:val="000000"/>
          <w:szCs w:val="24"/>
        </w:rPr>
      </w:pPr>
      <w:r w:rsidRPr="00C964D1">
        <w:rPr>
          <w:rFonts w:ascii="Arial" w:hAnsi="Arial" w:cs="Arial"/>
          <w:szCs w:val="24"/>
        </w:rPr>
        <w:t>Załącznik nr 4 - U</w:t>
      </w:r>
      <w:r w:rsidRPr="00C964D1">
        <w:rPr>
          <w:rFonts w:ascii="Arial" w:hAnsi="Arial" w:cs="Arial"/>
          <w:color w:val="000000"/>
          <w:szCs w:val="24"/>
        </w:rPr>
        <w:t>poważnienie dla Wykonawcy do zarejestrowania pojazdów.</w:t>
      </w:r>
    </w:p>
    <w:p w14:paraId="6BF52EBD" w14:textId="4153151B" w:rsidR="008F6500" w:rsidRPr="00C964D1" w:rsidRDefault="008F6500" w:rsidP="001974D3">
      <w:pPr>
        <w:pStyle w:val="Tekstpodstawowywcity"/>
        <w:tabs>
          <w:tab w:val="left" w:pos="0"/>
          <w:tab w:val="left" w:pos="851"/>
        </w:tabs>
        <w:spacing w:line="240" w:lineRule="auto"/>
        <w:ind w:left="1843" w:hanging="1701"/>
        <w:jc w:val="left"/>
        <w:rPr>
          <w:rFonts w:ascii="Arial" w:hAnsi="Arial" w:cs="Arial"/>
          <w:color w:val="000000"/>
          <w:szCs w:val="24"/>
        </w:rPr>
      </w:pPr>
      <w:r w:rsidRPr="00C964D1">
        <w:rPr>
          <w:rFonts w:ascii="Arial" w:hAnsi="Arial" w:cs="Arial"/>
          <w:szCs w:val="24"/>
        </w:rPr>
        <w:t>Załącznik nr 5 - Protokół z zakończenia postępowania reklamacyjnego.</w:t>
      </w:r>
    </w:p>
    <w:p w14:paraId="380EF455" w14:textId="77777777" w:rsidR="001974D3" w:rsidRPr="00C964D1" w:rsidRDefault="001974D3" w:rsidP="001F1227">
      <w:pPr>
        <w:pStyle w:val="Tekstpodstawowywcity"/>
        <w:tabs>
          <w:tab w:val="left" w:pos="0"/>
          <w:tab w:val="left" w:pos="851"/>
        </w:tabs>
        <w:spacing w:line="240" w:lineRule="auto"/>
        <w:ind w:left="1843" w:hanging="1701"/>
        <w:jc w:val="left"/>
        <w:rPr>
          <w:rFonts w:ascii="Arial" w:hAnsi="Arial" w:cs="Arial"/>
          <w:color w:val="000000"/>
          <w:szCs w:val="24"/>
        </w:rPr>
      </w:pPr>
    </w:p>
    <w:p w14:paraId="30C03B78" w14:textId="77777777" w:rsidR="00C7241C" w:rsidRPr="00C964D1" w:rsidRDefault="00C7241C" w:rsidP="001F1227">
      <w:pPr>
        <w:autoSpaceDE w:val="0"/>
        <w:autoSpaceDN w:val="0"/>
        <w:adjustRightInd w:val="0"/>
        <w:spacing w:after="0" w:line="240" w:lineRule="auto"/>
        <w:rPr>
          <w:rFonts w:ascii="Arial" w:hAnsi="Arial" w:cs="Arial"/>
          <w:color w:val="000000"/>
          <w:sz w:val="24"/>
          <w:szCs w:val="24"/>
        </w:rPr>
      </w:pPr>
    </w:p>
    <w:p w14:paraId="59B63539" w14:textId="77777777" w:rsidR="00C7241C" w:rsidRPr="00C964D1" w:rsidRDefault="003907B3" w:rsidP="00926FD4">
      <w:pPr>
        <w:autoSpaceDE w:val="0"/>
        <w:autoSpaceDN w:val="0"/>
        <w:adjustRightInd w:val="0"/>
        <w:spacing w:after="0" w:line="240" w:lineRule="auto"/>
        <w:rPr>
          <w:rFonts w:ascii="Arial" w:hAnsi="Arial" w:cs="Arial"/>
          <w:b/>
          <w:color w:val="000000"/>
          <w:sz w:val="24"/>
          <w:szCs w:val="24"/>
        </w:rPr>
      </w:pPr>
      <w:r w:rsidRPr="00C964D1">
        <w:rPr>
          <w:rFonts w:ascii="Arial" w:hAnsi="Arial" w:cs="Arial"/>
          <w:b/>
          <w:color w:val="000000"/>
          <w:sz w:val="24"/>
          <w:szCs w:val="24"/>
        </w:rPr>
        <w:t>WYKONAWCA</w:t>
      </w:r>
      <w:r w:rsidRPr="00C964D1">
        <w:rPr>
          <w:rFonts w:ascii="Arial" w:hAnsi="Arial" w:cs="Arial"/>
          <w:b/>
          <w:color w:val="000000"/>
          <w:sz w:val="24"/>
          <w:szCs w:val="24"/>
        </w:rPr>
        <w:tab/>
      </w:r>
      <w:r w:rsidRPr="00C964D1">
        <w:rPr>
          <w:rFonts w:ascii="Arial" w:hAnsi="Arial" w:cs="Arial"/>
          <w:b/>
          <w:color w:val="000000"/>
          <w:sz w:val="24"/>
          <w:szCs w:val="24"/>
        </w:rPr>
        <w:tab/>
      </w:r>
      <w:r w:rsidRPr="00C964D1">
        <w:rPr>
          <w:rFonts w:ascii="Arial" w:hAnsi="Arial" w:cs="Arial"/>
          <w:b/>
          <w:color w:val="000000"/>
          <w:sz w:val="24"/>
          <w:szCs w:val="24"/>
        </w:rPr>
        <w:tab/>
      </w:r>
      <w:r w:rsidRPr="00C964D1">
        <w:rPr>
          <w:rFonts w:ascii="Arial" w:hAnsi="Arial" w:cs="Arial"/>
          <w:b/>
          <w:color w:val="000000"/>
          <w:sz w:val="24"/>
          <w:szCs w:val="24"/>
        </w:rPr>
        <w:tab/>
      </w:r>
      <w:r w:rsidRPr="00C964D1">
        <w:rPr>
          <w:rFonts w:ascii="Arial" w:hAnsi="Arial" w:cs="Arial"/>
          <w:b/>
          <w:color w:val="000000"/>
          <w:sz w:val="24"/>
          <w:szCs w:val="24"/>
        </w:rPr>
        <w:tab/>
      </w:r>
      <w:r w:rsidRPr="00C964D1">
        <w:rPr>
          <w:rFonts w:ascii="Arial" w:hAnsi="Arial" w:cs="Arial"/>
          <w:b/>
          <w:color w:val="000000"/>
          <w:sz w:val="24"/>
          <w:szCs w:val="24"/>
        </w:rPr>
        <w:tab/>
      </w:r>
      <w:r w:rsidRPr="00C964D1">
        <w:rPr>
          <w:rFonts w:ascii="Arial" w:hAnsi="Arial" w:cs="Arial"/>
          <w:b/>
          <w:color w:val="000000"/>
          <w:sz w:val="24"/>
          <w:szCs w:val="24"/>
        </w:rPr>
        <w:tab/>
        <w:t>ZAMAWIAJĄ</w:t>
      </w:r>
      <w:r w:rsidR="00C7241C" w:rsidRPr="00C964D1">
        <w:rPr>
          <w:rFonts w:ascii="Arial" w:hAnsi="Arial" w:cs="Arial"/>
          <w:b/>
          <w:color w:val="000000"/>
          <w:sz w:val="24"/>
          <w:szCs w:val="24"/>
        </w:rPr>
        <w:t>CY</w:t>
      </w:r>
    </w:p>
    <w:p w14:paraId="3E24A240" w14:textId="77777777" w:rsidR="00911C48" w:rsidRPr="00C964D1" w:rsidRDefault="00911C48">
      <w:pPr>
        <w:rPr>
          <w:rFonts w:ascii="Arial" w:hAnsi="Arial" w:cs="Arial"/>
          <w:sz w:val="24"/>
          <w:szCs w:val="24"/>
        </w:rPr>
      </w:pPr>
    </w:p>
    <w:p w14:paraId="1E714339" w14:textId="77777777" w:rsidR="007128A7" w:rsidRPr="00C964D1" w:rsidRDefault="007128A7">
      <w:pPr>
        <w:rPr>
          <w:rFonts w:ascii="Arial" w:hAnsi="Arial" w:cs="Arial"/>
          <w:sz w:val="24"/>
          <w:szCs w:val="24"/>
        </w:rPr>
      </w:pPr>
    </w:p>
    <w:sectPr w:rsidR="007128A7" w:rsidRPr="00C964D1" w:rsidSect="004A43D5">
      <w:headerReference w:type="default" r:id="rId10"/>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5FF63" w14:textId="77777777" w:rsidR="006D2625" w:rsidRDefault="006D2625" w:rsidP="00926FD4">
      <w:pPr>
        <w:spacing w:after="0" w:line="240" w:lineRule="auto"/>
      </w:pPr>
      <w:r>
        <w:separator/>
      </w:r>
    </w:p>
  </w:endnote>
  <w:endnote w:type="continuationSeparator" w:id="0">
    <w:p w14:paraId="67A05789" w14:textId="77777777" w:rsidR="006D2625" w:rsidRDefault="006D2625" w:rsidP="0092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TimesNew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0779074"/>
      <w:docPartObj>
        <w:docPartGallery w:val="Page Numbers (Bottom of Page)"/>
        <w:docPartUnique/>
      </w:docPartObj>
    </w:sdtPr>
    <w:sdtEndPr/>
    <w:sdtContent>
      <w:p w14:paraId="13803178" w14:textId="17F1B6FC" w:rsidR="00996643" w:rsidRDefault="00996643">
        <w:pPr>
          <w:pStyle w:val="Stopka"/>
          <w:jc w:val="right"/>
        </w:pPr>
        <w:r>
          <w:fldChar w:fldCharType="begin"/>
        </w:r>
        <w:r>
          <w:instrText>PAGE   \* MERGEFORMAT</w:instrText>
        </w:r>
        <w:r>
          <w:fldChar w:fldCharType="separate"/>
        </w:r>
        <w:r w:rsidR="006737D6">
          <w:rPr>
            <w:noProof/>
          </w:rPr>
          <w:t>1</w:t>
        </w:r>
        <w:r>
          <w:fldChar w:fldCharType="end"/>
        </w:r>
      </w:p>
    </w:sdtContent>
  </w:sdt>
  <w:p w14:paraId="37F6794C" w14:textId="77777777" w:rsidR="00996643" w:rsidRDefault="009966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F1154" w14:textId="77777777" w:rsidR="006D2625" w:rsidRDefault="006D2625" w:rsidP="00926FD4">
      <w:pPr>
        <w:spacing w:after="0" w:line="240" w:lineRule="auto"/>
      </w:pPr>
      <w:r>
        <w:separator/>
      </w:r>
    </w:p>
  </w:footnote>
  <w:footnote w:type="continuationSeparator" w:id="0">
    <w:p w14:paraId="2FF85536" w14:textId="77777777" w:rsidR="006D2625" w:rsidRDefault="006D2625" w:rsidP="00926FD4">
      <w:pPr>
        <w:spacing w:after="0" w:line="240" w:lineRule="auto"/>
      </w:pPr>
      <w:r>
        <w:continuationSeparator/>
      </w:r>
    </w:p>
  </w:footnote>
  <w:footnote w:id="1">
    <w:p w14:paraId="6950A42E" w14:textId="77777777" w:rsidR="005B7A72" w:rsidRDefault="005B7A72" w:rsidP="005B7A72">
      <w:pPr>
        <w:pStyle w:val="Tekstprzypisudolnego"/>
      </w:pPr>
      <w:r>
        <w:rPr>
          <w:rStyle w:val="Znakiprzypiswdolnych"/>
          <w:rFonts w:ascii="Arial" w:hAnsi="Arial"/>
        </w:rPr>
        <w:footnoteRef/>
      </w:r>
      <w:r>
        <w:t xml:space="preserve"> Jeżeli dany dokument stanowi tajemnicę przedsiębiorstwa, należy go opatrzyć stosowną informacją </w:t>
      </w:r>
      <w:r>
        <w:br/>
        <w:t xml:space="preserve">i opisać w jaki sposób owa tajemnica jest chroniona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E7205" w14:textId="40DEE228" w:rsidR="00886835" w:rsidRPr="00886835" w:rsidRDefault="00886835">
    <w:pPr>
      <w:pStyle w:val="Nagwek"/>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Pr="00886835">
      <w:rPr>
        <w:rFonts w:ascii="Arial" w:hAnsi="Arial" w:cs="Arial"/>
        <w:sz w:val="24"/>
        <w:szCs w:val="24"/>
      </w:rPr>
      <w:t xml:space="preserve">Załącznik nr </w:t>
    </w:r>
    <w:r w:rsidR="00CF5E1D">
      <w:rPr>
        <w:rFonts w:ascii="Arial" w:hAnsi="Arial" w:cs="Arial"/>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2"/>
    <w:multiLevelType w:val="multilevel"/>
    <w:tmpl w:val="B2004EF4"/>
    <w:name w:val="WWNum2"/>
    <w:lvl w:ilvl="0">
      <w:start w:val="1"/>
      <w:numFmt w:val="decimal"/>
      <w:lvlText w:val="%1."/>
      <w:lvlJc w:val="left"/>
      <w:pPr>
        <w:tabs>
          <w:tab w:val="num" w:pos="0"/>
        </w:tabs>
        <w:ind w:left="360" w:hanging="360"/>
      </w:pPr>
      <w:rPr>
        <w:b w:val="0"/>
      </w:rPr>
    </w:lvl>
    <w:lvl w:ilvl="1">
      <w:start w:val="4"/>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5"/>
    <w:multiLevelType w:val="singleLevel"/>
    <w:tmpl w:val="00000005"/>
    <w:name w:val="WW8Num5"/>
    <w:lvl w:ilvl="0">
      <w:start w:val="2"/>
      <w:numFmt w:val="decimal"/>
      <w:lvlText w:val="%1."/>
      <w:lvlJc w:val="left"/>
      <w:pPr>
        <w:tabs>
          <w:tab w:val="num" w:pos="0"/>
        </w:tabs>
        <w:ind w:left="720" w:hanging="360"/>
      </w:pPr>
    </w:lvl>
  </w:abstractNum>
  <w:abstractNum w:abstractNumId="3" w15:restartNumberingAfterBreak="0">
    <w:nsid w:val="00000007"/>
    <w:multiLevelType w:val="singleLevel"/>
    <w:tmpl w:val="C7E2D9D6"/>
    <w:name w:val="WW8Num7"/>
    <w:lvl w:ilvl="0">
      <w:start w:val="1"/>
      <w:numFmt w:val="decimal"/>
      <w:lvlText w:val="%1)"/>
      <w:lvlJc w:val="left"/>
      <w:pPr>
        <w:tabs>
          <w:tab w:val="num" w:pos="-76"/>
        </w:tabs>
        <w:ind w:left="928" w:hanging="360"/>
      </w:pPr>
      <w:rPr>
        <w:rFonts w:ascii="Arial" w:hAnsi="Arial" w:cs="Arial" w:hint="default"/>
        <w:color w:val="auto"/>
      </w:rPr>
    </w:lvl>
  </w:abstractNum>
  <w:abstractNum w:abstractNumId="4" w15:restartNumberingAfterBreak="0">
    <w:nsid w:val="0000000D"/>
    <w:multiLevelType w:val="singleLevel"/>
    <w:tmpl w:val="9E2A5FA8"/>
    <w:name w:val="WW8Num13"/>
    <w:lvl w:ilvl="0">
      <w:start w:val="1"/>
      <w:numFmt w:val="decimal"/>
      <w:lvlText w:val="%1."/>
      <w:lvlJc w:val="left"/>
      <w:pPr>
        <w:tabs>
          <w:tab w:val="num" w:pos="0"/>
        </w:tabs>
        <w:ind w:left="644" w:hanging="360"/>
      </w:pPr>
      <w:rPr>
        <w:rFonts w:hint="default"/>
        <w:b w:val="0"/>
        <w:color w:val="auto"/>
        <w:sz w:val="24"/>
        <w:szCs w:val="24"/>
      </w:rPr>
    </w:lvl>
  </w:abstractNum>
  <w:abstractNum w:abstractNumId="5" w15:restartNumberingAfterBreak="0">
    <w:nsid w:val="00000012"/>
    <w:multiLevelType w:val="multilevel"/>
    <w:tmpl w:val="00000012"/>
    <w:name w:val="WW8Num1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15"/>
    <w:multiLevelType w:val="singleLevel"/>
    <w:tmpl w:val="00000015"/>
    <w:name w:val="WW8Num23"/>
    <w:lvl w:ilvl="0">
      <w:start w:val="1"/>
      <w:numFmt w:val="decimal"/>
      <w:lvlText w:val="%1."/>
      <w:lvlJc w:val="left"/>
      <w:pPr>
        <w:tabs>
          <w:tab w:val="num" w:pos="0"/>
        </w:tabs>
        <w:ind w:left="720" w:hanging="360"/>
      </w:pPr>
    </w:lvl>
  </w:abstractNum>
  <w:abstractNum w:abstractNumId="7" w15:restartNumberingAfterBreak="0">
    <w:nsid w:val="00000017"/>
    <w:multiLevelType w:val="singleLevel"/>
    <w:tmpl w:val="00000017"/>
    <w:name w:val="WW8Num26"/>
    <w:lvl w:ilvl="0">
      <w:start w:val="1"/>
      <w:numFmt w:val="decimal"/>
      <w:lvlText w:val="%1."/>
      <w:lvlJc w:val="left"/>
      <w:pPr>
        <w:tabs>
          <w:tab w:val="num" w:pos="0"/>
        </w:tabs>
        <w:ind w:left="405" w:hanging="360"/>
      </w:pPr>
      <w:rPr>
        <w:b w:val="0"/>
        <w:color w:val="auto"/>
      </w:rPr>
    </w:lvl>
  </w:abstractNum>
  <w:abstractNum w:abstractNumId="8" w15:restartNumberingAfterBreak="0">
    <w:nsid w:val="00000019"/>
    <w:multiLevelType w:val="multilevel"/>
    <w:tmpl w:val="00000019"/>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1C"/>
    <w:multiLevelType w:val="singleLevel"/>
    <w:tmpl w:val="0EE4C1E2"/>
    <w:name w:val="WW8Num31"/>
    <w:lvl w:ilvl="0">
      <w:start w:val="2"/>
      <w:numFmt w:val="decimal"/>
      <w:lvlText w:val="%1."/>
      <w:lvlJc w:val="left"/>
      <w:pPr>
        <w:tabs>
          <w:tab w:val="num" w:pos="0"/>
        </w:tabs>
        <w:ind w:left="360" w:hanging="360"/>
      </w:pPr>
      <w:rPr>
        <w:rFonts w:hint="default"/>
      </w:rPr>
    </w:lvl>
  </w:abstractNum>
  <w:abstractNum w:abstractNumId="10" w15:restartNumberingAfterBreak="0">
    <w:nsid w:val="0000001D"/>
    <w:multiLevelType w:val="singleLevel"/>
    <w:tmpl w:val="0000001D"/>
    <w:name w:val="WW8Num32"/>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1793118"/>
    <w:multiLevelType w:val="hybridMultilevel"/>
    <w:tmpl w:val="43CC44CE"/>
    <w:lvl w:ilvl="0" w:tplc="B1EAE0D4">
      <w:start w:val="1"/>
      <w:numFmt w:val="decimal"/>
      <w:lvlText w:val="%1."/>
      <w:lvlJc w:val="left"/>
      <w:pPr>
        <w:tabs>
          <w:tab w:val="num" w:pos="3555"/>
        </w:tabs>
        <w:ind w:left="3555" w:hanging="141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2547636"/>
    <w:multiLevelType w:val="hybridMultilevel"/>
    <w:tmpl w:val="89F888AE"/>
    <w:lvl w:ilvl="0" w:tplc="04150011">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8A4447"/>
    <w:multiLevelType w:val="hybridMultilevel"/>
    <w:tmpl w:val="0332E432"/>
    <w:lvl w:ilvl="0" w:tplc="DE2616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B62CE5"/>
    <w:multiLevelType w:val="hybridMultilevel"/>
    <w:tmpl w:val="249A7F2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43B5C76"/>
    <w:multiLevelType w:val="multilevel"/>
    <w:tmpl w:val="E31EA32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568630C"/>
    <w:multiLevelType w:val="hybridMultilevel"/>
    <w:tmpl w:val="2BE2021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6FF5922"/>
    <w:multiLevelType w:val="multilevel"/>
    <w:tmpl w:val="6A5CA926"/>
    <w:lvl w:ilvl="0">
      <w:start w:val="1"/>
      <w:numFmt w:val="decimal"/>
      <w:lvlText w:val="%1."/>
      <w:lvlJc w:val="left"/>
      <w:pPr>
        <w:tabs>
          <w:tab w:val="num" w:pos="0"/>
        </w:tabs>
        <w:ind w:left="360" w:hanging="360"/>
      </w:pPr>
      <w:rPr>
        <w:b w:val="0"/>
      </w:rPr>
    </w:lvl>
    <w:lvl w:ilvl="1">
      <w:start w:val="4"/>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8" w15:restartNumberingAfterBreak="0">
    <w:nsid w:val="20797B33"/>
    <w:multiLevelType w:val="multilevel"/>
    <w:tmpl w:val="43AEFD4E"/>
    <w:name w:val="WW8Num182"/>
    <w:lvl w:ilvl="0">
      <w:start w:val="2"/>
      <w:numFmt w:val="decimal"/>
      <w:lvlText w:val="%1."/>
      <w:lvlJc w:val="left"/>
      <w:pPr>
        <w:tabs>
          <w:tab w:val="num" w:pos="0"/>
        </w:tabs>
        <w:ind w:left="502" w:hanging="360"/>
      </w:pPr>
      <w:rPr>
        <w:rFonts w:ascii="Arial" w:hAnsi="Arial" w:cs="Arial"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9" w15:restartNumberingAfterBreak="0">
    <w:nsid w:val="20CE253B"/>
    <w:multiLevelType w:val="hybridMultilevel"/>
    <w:tmpl w:val="C0F89E4E"/>
    <w:lvl w:ilvl="0" w:tplc="F196A07A">
      <w:start w:val="1"/>
      <w:numFmt w:val="decimal"/>
      <w:lvlText w:val="%1."/>
      <w:lvlJc w:val="left"/>
      <w:pPr>
        <w:ind w:left="360" w:hanging="360"/>
      </w:pPr>
      <w:rPr>
        <w:b w:val="0"/>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220B335D"/>
    <w:multiLevelType w:val="hybridMultilevel"/>
    <w:tmpl w:val="9F76E6E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5F27C79"/>
    <w:multiLevelType w:val="hybridMultilevel"/>
    <w:tmpl w:val="939E9A4A"/>
    <w:lvl w:ilvl="0" w:tplc="0415000F">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4F3AF7"/>
    <w:multiLevelType w:val="hybridMultilevel"/>
    <w:tmpl w:val="CD026514"/>
    <w:lvl w:ilvl="0" w:tplc="2112199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2CDC2AFC"/>
    <w:multiLevelType w:val="hybridMultilevel"/>
    <w:tmpl w:val="446400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0EC0278"/>
    <w:multiLevelType w:val="hybridMultilevel"/>
    <w:tmpl w:val="E9F0238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52B70D7"/>
    <w:multiLevelType w:val="hybridMultilevel"/>
    <w:tmpl w:val="5AD2C6EA"/>
    <w:lvl w:ilvl="0" w:tplc="323CA570">
      <w:start w:val="6"/>
      <w:numFmt w:val="decimal"/>
      <w:lvlText w:val="%1."/>
      <w:lvlJc w:val="left"/>
      <w:pPr>
        <w:ind w:left="1800" w:hanging="360"/>
      </w:pPr>
      <w:rPr>
        <w:rFonts w:ascii="Arial" w:hAnsi="Arial" w:hint="default"/>
        <w:b w:val="0"/>
        <w:i w:val="0"/>
        <w:color w:val="000000"/>
        <w:sz w:val="24"/>
      </w:rPr>
    </w:lvl>
    <w:lvl w:ilvl="1" w:tplc="AAE0C140">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1D1C7F"/>
    <w:multiLevelType w:val="hybridMultilevel"/>
    <w:tmpl w:val="D04ED5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03D3395"/>
    <w:multiLevelType w:val="multilevel"/>
    <w:tmpl w:val="D99CB29E"/>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078782D"/>
    <w:multiLevelType w:val="hybridMultilevel"/>
    <w:tmpl w:val="2F78641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1D959AD"/>
    <w:multiLevelType w:val="multilevel"/>
    <w:tmpl w:val="CE9A9D00"/>
    <w:lvl w:ilvl="0">
      <w:start w:val="5"/>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3"/>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 w15:restartNumberingAfterBreak="0">
    <w:nsid w:val="44AB1417"/>
    <w:multiLevelType w:val="hybridMultilevel"/>
    <w:tmpl w:val="C4E0591C"/>
    <w:lvl w:ilvl="0" w:tplc="0554D5DC">
      <w:numFmt w:val="bullet"/>
      <w:lvlText w:val="-"/>
      <w:lvlJc w:val="left"/>
      <w:pPr>
        <w:tabs>
          <w:tab w:val="num" w:pos="720"/>
        </w:tabs>
        <w:ind w:left="720" w:hanging="360"/>
      </w:pPr>
      <w:rPr>
        <w:rFonts w:ascii="Times New Roman" w:eastAsia="Times New Roman" w:hAnsi="Times New Roman" w:cs="Times New Roman" w:hint="default"/>
      </w:rPr>
    </w:lvl>
    <w:lvl w:ilvl="1" w:tplc="5C00D8B2">
      <w:start w:val="10"/>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754B65"/>
    <w:multiLevelType w:val="hybridMultilevel"/>
    <w:tmpl w:val="153E3AB4"/>
    <w:name w:val="WW8Num303"/>
    <w:lvl w:ilvl="0" w:tplc="FFFFFFFF">
      <w:start w:val="1"/>
      <w:numFmt w:val="lowerLetter"/>
      <w:lvlText w:val="%1)"/>
      <w:lvlJc w:val="left"/>
      <w:pPr>
        <w:ind w:left="720" w:hanging="360"/>
      </w:pPr>
    </w:lvl>
    <w:lvl w:ilvl="1" w:tplc="FFFFFFFF">
      <w:start w:val="1"/>
      <w:numFmt w:val="decimal"/>
      <w:lvlText w:val="%2)"/>
      <w:lvlJc w:val="left"/>
      <w:pPr>
        <w:ind w:left="502" w:hanging="360"/>
      </w:pPr>
      <w:rPr>
        <w:rFonts w:ascii="Arial" w:eastAsia="Calibri" w:hAnsi="Arial" w:cs="Arial"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92D0729"/>
    <w:multiLevelType w:val="hybridMultilevel"/>
    <w:tmpl w:val="B70E0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D305A9"/>
    <w:multiLevelType w:val="hybridMultilevel"/>
    <w:tmpl w:val="BAE450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DA61CDF"/>
    <w:multiLevelType w:val="hybridMultilevel"/>
    <w:tmpl w:val="BEFECC8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5" w15:restartNumberingAfterBreak="0">
    <w:nsid w:val="50DB2247"/>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6" w15:restartNumberingAfterBreak="0">
    <w:nsid w:val="5144522F"/>
    <w:multiLevelType w:val="multilevel"/>
    <w:tmpl w:val="09DEE698"/>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3B922F6"/>
    <w:multiLevelType w:val="hybridMultilevel"/>
    <w:tmpl w:val="037CF2D0"/>
    <w:lvl w:ilvl="0" w:tplc="04150011">
      <w:start w:val="1"/>
      <w:numFmt w:val="decimal"/>
      <w:lvlText w:val="%1)"/>
      <w:lvlJc w:val="left"/>
      <w:pPr>
        <w:tabs>
          <w:tab w:val="num" w:pos="3555"/>
        </w:tabs>
        <w:ind w:left="3555" w:hanging="141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3D601EE"/>
    <w:multiLevelType w:val="hybridMultilevel"/>
    <w:tmpl w:val="8EBAD866"/>
    <w:name w:val="WW8Num252"/>
    <w:lvl w:ilvl="0" w:tplc="0000000A">
      <w:start w:val="1"/>
      <w:numFmt w:val="decimal"/>
      <w:lvlText w:val="%1)"/>
      <w:lvlJc w:val="left"/>
      <w:pPr>
        <w:ind w:left="720" w:hanging="360"/>
      </w:pPr>
    </w:lvl>
    <w:lvl w:ilvl="1" w:tplc="3DCA00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9445D3"/>
    <w:multiLevelType w:val="hybridMultilevel"/>
    <w:tmpl w:val="B70E0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485998"/>
    <w:multiLevelType w:val="hybridMultilevel"/>
    <w:tmpl w:val="C040F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BB1E33"/>
    <w:multiLevelType w:val="hybridMultilevel"/>
    <w:tmpl w:val="8FC04094"/>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67F90D8D"/>
    <w:multiLevelType w:val="hybridMultilevel"/>
    <w:tmpl w:val="27D471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8902C2"/>
    <w:multiLevelType w:val="singleLevel"/>
    <w:tmpl w:val="5DD08C3C"/>
    <w:lvl w:ilvl="0">
      <w:start w:val="1"/>
      <w:numFmt w:val="decimal"/>
      <w:lvlText w:val="%1."/>
      <w:lvlJc w:val="left"/>
      <w:pPr>
        <w:ind w:left="720" w:hanging="360"/>
      </w:pPr>
      <w:rPr>
        <w:rFonts w:hint="default"/>
        <w:b w:val="0"/>
        <w:color w:val="auto"/>
      </w:rPr>
    </w:lvl>
  </w:abstractNum>
  <w:abstractNum w:abstractNumId="44" w15:restartNumberingAfterBreak="0">
    <w:nsid w:val="739D14A3"/>
    <w:multiLevelType w:val="multilevel"/>
    <w:tmpl w:val="E1369662"/>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tabs>
          <w:tab w:val="num" w:pos="4350"/>
        </w:tabs>
        <w:ind w:left="4350" w:hanging="360"/>
      </w:pPr>
    </w:lvl>
    <w:lvl w:ilvl="2" w:tentative="1">
      <w:start w:val="1"/>
      <w:numFmt w:val="lowerRoman"/>
      <w:lvlText w:val="%3."/>
      <w:lvlJc w:val="right"/>
      <w:pPr>
        <w:tabs>
          <w:tab w:val="num" w:pos="5070"/>
        </w:tabs>
        <w:ind w:left="5070" w:hanging="180"/>
      </w:pPr>
    </w:lvl>
    <w:lvl w:ilvl="3" w:tentative="1">
      <w:start w:val="1"/>
      <w:numFmt w:val="decimal"/>
      <w:lvlText w:val="%4."/>
      <w:lvlJc w:val="left"/>
      <w:pPr>
        <w:tabs>
          <w:tab w:val="num" w:pos="5790"/>
        </w:tabs>
        <w:ind w:left="5790" w:hanging="360"/>
      </w:pPr>
    </w:lvl>
    <w:lvl w:ilvl="4" w:tentative="1">
      <w:start w:val="1"/>
      <w:numFmt w:val="lowerLetter"/>
      <w:lvlText w:val="%5."/>
      <w:lvlJc w:val="left"/>
      <w:pPr>
        <w:tabs>
          <w:tab w:val="num" w:pos="6510"/>
        </w:tabs>
        <w:ind w:left="6510" w:hanging="360"/>
      </w:pPr>
    </w:lvl>
    <w:lvl w:ilvl="5" w:tentative="1">
      <w:start w:val="1"/>
      <w:numFmt w:val="lowerRoman"/>
      <w:lvlText w:val="%6."/>
      <w:lvlJc w:val="right"/>
      <w:pPr>
        <w:tabs>
          <w:tab w:val="num" w:pos="7230"/>
        </w:tabs>
        <w:ind w:left="7230" w:hanging="180"/>
      </w:pPr>
    </w:lvl>
    <w:lvl w:ilvl="6" w:tentative="1">
      <w:start w:val="1"/>
      <w:numFmt w:val="decimal"/>
      <w:lvlText w:val="%7."/>
      <w:lvlJc w:val="left"/>
      <w:pPr>
        <w:tabs>
          <w:tab w:val="num" w:pos="7950"/>
        </w:tabs>
        <w:ind w:left="7950" w:hanging="360"/>
      </w:pPr>
    </w:lvl>
    <w:lvl w:ilvl="7" w:tentative="1">
      <w:start w:val="1"/>
      <w:numFmt w:val="lowerLetter"/>
      <w:lvlText w:val="%8."/>
      <w:lvlJc w:val="left"/>
      <w:pPr>
        <w:tabs>
          <w:tab w:val="num" w:pos="8670"/>
        </w:tabs>
        <w:ind w:left="8670" w:hanging="360"/>
      </w:pPr>
    </w:lvl>
    <w:lvl w:ilvl="8" w:tentative="1">
      <w:start w:val="1"/>
      <w:numFmt w:val="lowerRoman"/>
      <w:lvlText w:val="%9."/>
      <w:lvlJc w:val="right"/>
      <w:pPr>
        <w:tabs>
          <w:tab w:val="num" w:pos="9390"/>
        </w:tabs>
        <w:ind w:left="9390" w:hanging="180"/>
      </w:pPr>
    </w:lvl>
  </w:abstractNum>
  <w:abstractNum w:abstractNumId="45" w15:restartNumberingAfterBreak="0">
    <w:nsid w:val="743C6165"/>
    <w:multiLevelType w:val="hybridMultilevel"/>
    <w:tmpl w:val="8F0C36D2"/>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46" w15:restartNumberingAfterBreak="0">
    <w:nsid w:val="75FD31CA"/>
    <w:multiLevelType w:val="hybridMultilevel"/>
    <w:tmpl w:val="26C48A44"/>
    <w:lvl w:ilvl="0" w:tplc="04150017">
      <w:start w:val="1"/>
      <w:numFmt w:val="lowerLetter"/>
      <w:lvlText w:val="%1)"/>
      <w:lvlJc w:val="left"/>
      <w:pPr>
        <w:ind w:left="720" w:hanging="360"/>
      </w:pPr>
    </w:lvl>
    <w:lvl w:ilvl="1" w:tplc="BCC6AD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012C15"/>
    <w:multiLevelType w:val="hybridMultilevel"/>
    <w:tmpl w:val="BFC2247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C8D0C22"/>
    <w:multiLevelType w:val="hybridMultilevel"/>
    <w:tmpl w:val="5EBE1CCA"/>
    <w:lvl w:ilvl="0" w:tplc="8C8EC946">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454B28"/>
    <w:multiLevelType w:val="hybridMultilevel"/>
    <w:tmpl w:val="8A22A92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30"/>
  </w:num>
  <w:num w:numId="3">
    <w:abstractNumId w:val="44"/>
  </w:num>
  <w:num w:numId="4">
    <w:abstractNumId w:val="11"/>
  </w:num>
  <w:num w:numId="5">
    <w:abstractNumId w:val="43"/>
  </w:num>
  <w:num w:numId="6">
    <w:abstractNumId w:val="13"/>
  </w:num>
  <w:num w:numId="7">
    <w:abstractNumId w:val="49"/>
  </w:num>
  <w:num w:numId="8">
    <w:abstractNumId w:val="32"/>
  </w:num>
  <w:num w:numId="9">
    <w:abstractNumId w:val="40"/>
  </w:num>
  <w:num w:numId="10">
    <w:abstractNumId w:val="28"/>
  </w:num>
  <w:num w:numId="11">
    <w:abstractNumId w:val="48"/>
  </w:num>
  <w:num w:numId="12">
    <w:abstractNumId w:val="24"/>
  </w:num>
  <w:num w:numId="13">
    <w:abstractNumId w:val="41"/>
  </w:num>
  <w:num w:numId="14">
    <w:abstractNumId w:val="46"/>
  </w:num>
  <w:num w:numId="15">
    <w:abstractNumId w:val="16"/>
  </w:num>
  <w:num w:numId="16">
    <w:abstractNumId w:val="47"/>
  </w:num>
  <w:num w:numId="17">
    <w:abstractNumId w:val="39"/>
  </w:num>
  <w:num w:numId="18">
    <w:abstractNumId w:val="33"/>
  </w:num>
  <w:num w:numId="19">
    <w:abstractNumId w:val="34"/>
  </w:num>
  <w:num w:numId="20">
    <w:abstractNumId w:val="22"/>
  </w:num>
  <w:num w:numId="21">
    <w:abstractNumId w:val="27"/>
    <w:lvlOverride w:ilvl="0"/>
    <w:lvlOverride w:ilvl="1">
      <w:startOverride w:val="3"/>
    </w:lvlOverride>
    <w:lvlOverride w:ilvl="2">
      <w:startOverride w:val="2"/>
    </w:lvlOverride>
    <w:lvlOverride w:ilvl="3">
      <w:startOverride w:val="1"/>
    </w:lvlOverride>
    <w:lvlOverride w:ilvl="4"/>
    <w:lvlOverride w:ilvl="5"/>
    <w:lvlOverride w:ilvl="6"/>
    <w:lvlOverride w:ilvl="7"/>
    <w:lvlOverride w:ilvl="8"/>
  </w:num>
  <w:num w:numId="22">
    <w:abstractNumId w:val="15"/>
    <w:lvlOverride w:ilvl="0"/>
    <w:lvlOverride w:ilvl="1">
      <w:startOverride w:val="5"/>
    </w:lvlOverride>
    <w:lvlOverride w:ilvl="2">
      <w:startOverride w:val="1"/>
    </w:lvlOverride>
    <w:lvlOverride w:ilvl="3">
      <w:startOverride w:val="2"/>
    </w:lvlOverride>
    <w:lvlOverride w:ilvl="4">
      <w:startOverride w:val="1"/>
    </w:lvlOverride>
    <w:lvlOverride w:ilvl="5"/>
    <w:lvlOverride w:ilvl="6"/>
    <w:lvlOverride w:ilvl="7"/>
    <w:lvlOverride w:ilvl="8"/>
  </w:num>
  <w:num w:numId="23">
    <w:abstractNumId w:val="37"/>
  </w:num>
  <w:num w:numId="24">
    <w:abstractNumId w:val="4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
  </w:num>
  <w:num w:numId="28">
    <w:abstractNumId w:val="26"/>
  </w:num>
  <w:num w:numId="29">
    <w:abstractNumId w:val="23"/>
  </w:num>
  <w:num w:numId="30">
    <w:abstractNumId w:val="25"/>
  </w:num>
  <w:num w:numId="31">
    <w:abstractNumId w:val="3"/>
  </w:num>
  <w:num w:numId="32">
    <w:abstractNumId w:val="5"/>
  </w:num>
  <w:num w:numId="33">
    <w:abstractNumId w:val="45"/>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7"/>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1"/>
  </w:num>
  <w:num w:numId="43">
    <w:abstractNumId w:val="12"/>
  </w:num>
  <w:num w:numId="44">
    <w:abstractNumId w:val="17"/>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rzupek-Pach Agnieszka">
    <w15:presenceInfo w15:providerId="None" w15:userId="Trzupek-Pach Agnieszka"/>
  </w15:person>
  <w15:person w15:author="Trzupek Agnieszka">
    <w15:presenceInfo w15:providerId="AD" w15:userId="S-1-5-21-39047140-1757350581-63373275-91208"/>
  </w15:person>
  <w15:person w15:author="Trzupek-Pach Agnieszka [2]">
    <w15:presenceInfo w15:providerId="AD" w15:userId="S-1-5-21-39047140-1757350581-63373275-91208"/>
  </w15:person>
  <w15:person w15:author="Mojecki Dariusz">
    <w15:presenceInfo w15:providerId="AD" w15:userId="S-1-5-21-39047140-1757350581-63373275-231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93"/>
    <w:rsid w:val="0000257A"/>
    <w:rsid w:val="00005D82"/>
    <w:rsid w:val="0000636C"/>
    <w:rsid w:val="000263BC"/>
    <w:rsid w:val="00031B86"/>
    <w:rsid w:val="00032100"/>
    <w:rsid w:val="00033AEF"/>
    <w:rsid w:val="000350ED"/>
    <w:rsid w:val="00035A4E"/>
    <w:rsid w:val="00036D7E"/>
    <w:rsid w:val="00037A87"/>
    <w:rsid w:val="00037F89"/>
    <w:rsid w:val="000451EB"/>
    <w:rsid w:val="00047EEB"/>
    <w:rsid w:val="0005524F"/>
    <w:rsid w:val="00056570"/>
    <w:rsid w:val="00057D73"/>
    <w:rsid w:val="00066EA3"/>
    <w:rsid w:val="000671B0"/>
    <w:rsid w:val="0006749B"/>
    <w:rsid w:val="00071129"/>
    <w:rsid w:val="00076B71"/>
    <w:rsid w:val="000804BA"/>
    <w:rsid w:val="000840E5"/>
    <w:rsid w:val="00084FAB"/>
    <w:rsid w:val="00085BFF"/>
    <w:rsid w:val="00085C59"/>
    <w:rsid w:val="000908BD"/>
    <w:rsid w:val="00094B2A"/>
    <w:rsid w:val="000A18ED"/>
    <w:rsid w:val="000A43CB"/>
    <w:rsid w:val="000B29C3"/>
    <w:rsid w:val="000C5053"/>
    <w:rsid w:val="000C7FBC"/>
    <w:rsid w:val="000D604A"/>
    <w:rsid w:val="000E0904"/>
    <w:rsid w:val="000E49FF"/>
    <w:rsid w:val="000F6B1F"/>
    <w:rsid w:val="000F7AD6"/>
    <w:rsid w:val="0010033B"/>
    <w:rsid w:val="00104121"/>
    <w:rsid w:val="001127E1"/>
    <w:rsid w:val="00112FF5"/>
    <w:rsid w:val="001139CF"/>
    <w:rsid w:val="001164AD"/>
    <w:rsid w:val="001225D5"/>
    <w:rsid w:val="00133E02"/>
    <w:rsid w:val="00134297"/>
    <w:rsid w:val="00136863"/>
    <w:rsid w:val="00142F64"/>
    <w:rsid w:val="001470C2"/>
    <w:rsid w:val="0015237B"/>
    <w:rsid w:val="001528C9"/>
    <w:rsid w:val="00153054"/>
    <w:rsid w:val="00154988"/>
    <w:rsid w:val="0015574B"/>
    <w:rsid w:val="00170366"/>
    <w:rsid w:val="00176052"/>
    <w:rsid w:val="0018653B"/>
    <w:rsid w:val="001917BF"/>
    <w:rsid w:val="001947EE"/>
    <w:rsid w:val="001974D3"/>
    <w:rsid w:val="001A2292"/>
    <w:rsid w:val="001B03F5"/>
    <w:rsid w:val="001D0043"/>
    <w:rsid w:val="001D0951"/>
    <w:rsid w:val="001D1208"/>
    <w:rsid w:val="001D36CE"/>
    <w:rsid w:val="001D4460"/>
    <w:rsid w:val="001E3EC9"/>
    <w:rsid w:val="001F1227"/>
    <w:rsid w:val="00200F6A"/>
    <w:rsid w:val="00201997"/>
    <w:rsid w:val="002026B0"/>
    <w:rsid w:val="00204B8E"/>
    <w:rsid w:val="00204BE8"/>
    <w:rsid w:val="0020784B"/>
    <w:rsid w:val="00214677"/>
    <w:rsid w:val="0021744C"/>
    <w:rsid w:val="00217536"/>
    <w:rsid w:val="00221B1F"/>
    <w:rsid w:val="00222B2C"/>
    <w:rsid w:val="00224D29"/>
    <w:rsid w:val="00226161"/>
    <w:rsid w:val="00235799"/>
    <w:rsid w:val="002364BE"/>
    <w:rsid w:val="00237DFF"/>
    <w:rsid w:val="002456DB"/>
    <w:rsid w:val="002516FC"/>
    <w:rsid w:val="00251CEF"/>
    <w:rsid w:val="0025526B"/>
    <w:rsid w:val="0025797F"/>
    <w:rsid w:val="00260ADB"/>
    <w:rsid w:val="00271668"/>
    <w:rsid w:val="00271803"/>
    <w:rsid w:val="002823E3"/>
    <w:rsid w:val="00283DA4"/>
    <w:rsid w:val="00284D39"/>
    <w:rsid w:val="002878BE"/>
    <w:rsid w:val="00290972"/>
    <w:rsid w:val="00291DCC"/>
    <w:rsid w:val="0029471E"/>
    <w:rsid w:val="00296E62"/>
    <w:rsid w:val="002A21AB"/>
    <w:rsid w:val="002A3D26"/>
    <w:rsid w:val="002A5DF4"/>
    <w:rsid w:val="002A7062"/>
    <w:rsid w:val="002B3E3E"/>
    <w:rsid w:val="002C0702"/>
    <w:rsid w:val="002C72F6"/>
    <w:rsid w:val="002C73D5"/>
    <w:rsid w:val="002D0F8D"/>
    <w:rsid w:val="002D2261"/>
    <w:rsid w:val="002E2858"/>
    <w:rsid w:val="002E2BEA"/>
    <w:rsid w:val="002E5CE1"/>
    <w:rsid w:val="002E700E"/>
    <w:rsid w:val="002F13C7"/>
    <w:rsid w:val="002F276C"/>
    <w:rsid w:val="002F4257"/>
    <w:rsid w:val="002F6267"/>
    <w:rsid w:val="00311F7B"/>
    <w:rsid w:val="0032013F"/>
    <w:rsid w:val="003209D6"/>
    <w:rsid w:val="00323DC9"/>
    <w:rsid w:val="003316E0"/>
    <w:rsid w:val="003446A4"/>
    <w:rsid w:val="00344ABD"/>
    <w:rsid w:val="00345463"/>
    <w:rsid w:val="003456EA"/>
    <w:rsid w:val="00346BA0"/>
    <w:rsid w:val="003576A4"/>
    <w:rsid w:val="00363445"/>
    <w:rsid w:val="00364B2E"/>
    <w:rsid w:val="00365386"/>
    <w:rsid w:val="003669E0"/>
    <w:rsid w:val="003718B2"/>
    <w:rsid w:val="00373925"/>
    <w:rsid w:val="00374478"/>
    <w:rsid w:val="0037727C"/>
    <w:rsid w:val="0038208F"/>
    <w:rsid w:val="003907B3"/>
    <w:rsid w:val="00394815"/>
    <w:rsid w:val="003961E4"/>
    <w:rsid w:val="00397A48"/>
    <w:rsid w:val="003A070D"/>
    <w:rsid w:val="003A6D6A"/>
    <w:rsid w:val="003C039F"/>
    <w:rsid w:val="003C1C0A"/>
    <w:rsid w:val="003C23CF"/>
    <w:rsid w:val="003C2B03"/>
    <w:rsid w:val="003C3464"/>
    <w:rsid w:val="003D3D23"/>
    <w:rsid w:val="003D5B8A"/>
    <w:rsid w:val="003D7174"/>
    <w:rsid w:val="003E236F"/>
    <w:rsid w:val="003E48E0"/>
    <w:rsid w:val="003F0B43"/>
    <w:rsid w:val="003F0CF1"/>
    <w:rsid w:val="003F6E9C"/>
    <w:rsid w:val="004045B1"/>
    <w:rsid w:val="00417700"/>
    <w:rsid w:val="004211FD"/>
    <w:rsid w:val="00424E6F"/>
    <w:rsid w:val="0042686D"/>
    <w:rsid w:val="0043052B"/>
    <w:rsid w:val="00444DD2"/>
    <w:rsid w:val="00445C33"/>
    <w:rsid w:val="00450C05"/>
    <w:rsid w:val="004602BA"/>
    <w:rsid w:val="00463F23"/>
    <w:rsid w:val="00464C61"/>
    <w:rsid w:val="0047322F"/>
    <w:rsid w:val="0047413B"/>
    <w:rsid w:val="0047524E"/>
    <w:rsid w:val="004764D6"/>
    <w:rsid w:val="0048137D"/>
    <w:rsid w:val="004817EF"/>
    <w:rsid w:val="00481F6A"/>
    <w:rsid w:val="004854EB"/>
    <w:rsid w:val="00496751"/>
    <w:rsid w:val="00496A8D"/>
    <w:rsid w:val="004A1DBD"/>
    <w:rsid w:val="004A43D5"/>
    <w:rsid w:val="004A7C9A"/>
    <w:rsid w:val="004B0871"/>
    <w:rsid w:val="004B45DC"/>
    <w:rsid w:val="004C0E2D"/>
    <w:rsid w:val="004C1F1E"/>
    <w:rsid w:val="004C5688"/>
    <w:rsid w:val="004C6755"/>
    <w:rsid w:val="004D0CC8"/>
    <w:rsid w:val="004D373F"/>
    <w:rsid w:val="004D6694"/>
    <w:rsid w:val="004E3953"/>
    <w:rsid w:val="004E5DB2"/>
    <w:rsid w:val="004E7588"/>
    <w:rsid w:val="004E7BC8"/>
    <w:rsid w:val="004F41EB"/>
    <w:rsid w:val="004F4D99"/>
    <w:rsid w:val="0050136F"/>
    <w:rsid w:val="00501D85"/>
    <w:rsid w:val="005037B3"/>
    <w:rsid w:val="0050601F"/>
    <w:rsid w:val="00507A99"/>
    <w:rsid w:val="00510138"/>
    <w:rsid w:val="0051549A"/>
    <w:rsid w:val="00516389"/>
    <w:rsid w:val="00520053"/>
    <w:rsid w:val="0052311E"/>
    <w:rsid w:val="00524B81"/>
    <w:rsid w:val="0052671E"/>
    <w:rsid w:val="005313DE"/>
    <w:rsid w:val="0053321E"/>
    <w:rsid w:val="00541DCE"/>
    <w:rsid w:val="00544F7C"/>
    <w:rsid w:val="0055408A"/>
    <w:rsid w:val="00554AD6"/>
    <w:rsid w:val="0055574A"/>
    <w:rsid w:val="005572D3"/>
    <w:rsid w:val="00560B4F"/>
    <w:rsid w:val="005615F1"/>
    <w:rsid w:val="00563DD7"/>
    <w:rsid w:val="005642D5"/>
    <w:rsid w:val="00564318"/>
    <w:rsid w:val="0056560E"/>
    <w:rsid w:val="00567C2E"/>
    <w:rsid w:val="00570221"/>
    <w:rsid w:val="005708A1"/>
    <w:rsid w:val="00575C2E"/>
    <w:rsid w:val="00585D6A"/>
    <w:rsid w:val="00586B96"/>
    <w:rsid w:val="00590B54"/>
    <w:rsid w:val="00590B79"/>
    <w:rsid w:val="005939D7"/>
    <w:rsid w:val="005949D3"/>
    <w:rsid w:val="005A0D83"/>
    <w:rsid w:val="005A4589"/>
    <w:rsid w:val="005A7941"/>
    <w:rsid w:val="005B053D"/>
    <w:rsid w:val="005B3D23"/>
    <w:rsid w:val="005B400F"/>
    <w:rsid w:val="005B7A72"/>
    <w:rsid w:val="005C4798"/>
    <w:rsid w:val="005C5346"/>
    <w:rsid w:val="005C58DF"/>
    <w:rsid w:val="005C5C1A"/>
    <w:rsid w:val="005C6F28"/>
    <w:rsid w:val="005D072B"/>
    <w:rsid w:val="005D3DAC"/>
    <w:rsid w:val="005D4F10"/>
    <w:rsid w:val="005D68C0"/>
    <w:rsid w:val="005E2335"/>
    <w:rsid w:val="005E4835"/>
    <w:rsid w:val="005F171A"/>
    <w:rsid w:val="00605CC9"/>
    <w:rsid w:val="00606129"/>
    <w:rsid w:val="00606302"/>
    <w:rsid w:val="00611A89"/>
    <w:rsid w:val="00613F10"/>
    <w:rsid w:val="00623452"/>
    <w:rsid w:val="00642E8A"/>
    <w:rsid w:val="00647BF4"/>
    <w:rsid w:val="0065697F"/>
    <w:rsid w:val="00656ACA"/>
    <w:rsid w:val="00662E3D"/>
    <w:rsid w:val="0066357C"/>
    <w:rsid w:val="006649D9"/>
    <w:rsid w:val="006651AE"/>
    <w:rsid w:val="0067037C"/>
    <w:rsid w:val="00670F6E"/>
    <w:rsid w:val="00672A79"/>
    <w:rsid w:val="006737D6"/>
    <w:rsid w:val="0067452C"/>
    <w:rsid w:val="006768D7"/>
    <w:rsid w:val="0067717C"/>
    <w:rsid w:val="006825D9"/>
    <w:rsid w:val="00684187"/>
    <w:rsid w:val="00684464"/>
    <w:rsid w:val="00685667"/>
    <w:rsid w:val="00685E22"/>
    <w:rsid w:val="0069388A"/>
    <w:rsid w:val="00693D0A"/>
    <w:rsid w:val="00695DA3"/>
    <w:rsid w:val="006B3994"/>
    <w:rsid w:val="006B5DB3"/>
    <w:rsid w:val="006B5F96"/>
    <w:rsid w:val="006B7AC7"/>
    <w:rsid w:val="006C13AD"/>
    <w:rsid w:val="006C5781"/>
    <w:rsid w:val="006C5E50"/>
    <w:rsid w:val="006D051A"/>
    <w:rsid w:val="006D2625"/>
    <w:rsid w:val="006D2A85"/>
    <w:rsid w:val="006D436D"/>
    <w:rsid w:val="006E0148"/>
    <w:rsid w:val="006E3C89"/>
    <w:rsid w:val="006E3E2B"/>
    <w:rsid w:val="006E51FF"/>
    <w:rsid w:val="006F4B64"/>
    <w:rsid w:val="00704950"/>
    <w:rsid w:val="00711F0E"/>
    <w:rsid w:val="007128A7"/>
    <w:rsid w:val="0072118D"/>
    <w:rsid w:val="007270A3"/>
    <w:rsid w:val="00733204"/>
    <w:rsid w:val="00734CC4"/>
    <w:rsid w:val="00734E3A"/>
    <w:rsid w:val="00736B1B"/>
    <w:rsid w:val="00741464"/>
    <w:rsid w:val="00744B0D"/>
    <w:rsid w:val="00746469"/>
    <w:rsid w:val="00750047"/>
    <w:rsid w:val="00750863"/>
    <w:rsid w:val="007509EB"/>
    <w:rsid w:val="00753F81"/>
    <w:rsid w:val="007549DC"/>
    <w:rsid w:val="007639D9"/>
    <w:rsid w:val="00763FD4"/>
    <w:rsid w:val="0076648D"/>
    <w:rsid w:val="007701F3"/>
    <w:rsid w:val="00772BF8"/>
    <w:rsid w:val="007822E2"/>
    <w:rsid w:val="00784E1A"/>
    <w:rsid w:val="00786C60"/>
    <w:rsid w:val="00792D1A"/>
    <w:rsid w:val="007A40A3"/>
    <w:rsid w:val="007B1657"/>
    <w:rsid w:val="007B3A41"/>
    <w:rsid w:val="007B4126"/>
    <w:rsid w:val="007B6A2D"/>
    <w:rsid w:val="007C6528"/>
    <w:rsid w:val="007D3FA2"/>
    <w:rsid w:val="007D52F0"/>
    <w:rsid w:val="007E0B93"/>
    <w:rsid w:val="007E5B6B"/>
    <w:rsid w:val="007E5E46"/>
    <w:rsid w:val="007F6561"/>
    <w:rsid w:val="007F67EF"/>
    <w:rsid w:val="007F7F2B"/>
    <w:rsid w:val="008025A8"/>
    <w:rsid w:val="0080400F"/>
    <w:rsid w:val="008115F9"/>
    <w:rsid w:val="00816D30"/>
    <w:rsid w:val="008224C1"/>
    <w:rsid w:val="00822BCD"/>
    <w:rsid w:val="00825663"/>
    <w:rsid w:val="008277D0"/>
    <w:rsid w:val="00836EB7"/>
    <w:rsid w:val="00845449"/>
    <w:rsid w:val="00850334"/>
    <w:rsid w:val="00851707"/>
    <w:rsid w:val="008532A7"/>
    <w:rsid w:val="00853EED"/>
    <w:rsid w:val="00855D5D"/>
    <w:rsid w:val="00861E59"/>
    <w:rsid w:val="00862BF5"/>
    <w:rsid w:val="0086443D"/>
    <w:rsid w:val="00864C0C"/>
    <w:rsid w:val="00871446"/>
    <w:rsid w:val="00872034"/>
    <w:rsid w:val="00874598"/>
    <w:rsid w:val="00874DB6"/>
    <w:rsid w:val="008751E3"/>
    <w:rsid w:val="00875FB9"/>
    <w:rsid w:val="00877880"/>
    <w:rsid w:val="008804C2"/>
    <w:rsid w:val="00880D07"/>
    <w:rsid w:val="00881193"/>
    <w:rsid w:val="0088211B"/>
    <w:rsid w:val="008850A4"/>
    <w:rsid w:val="00885976"/>
    <w:rsid w:val="008866B4"/>
    <w:rsid w:val="00886835"/>
    <w:rsid w:val="00890798"/>
    <w:rsid w:val="00891E8F"/>
    <w:rsid w:val="008A0324"/>
    <w:rsid w:val="008A332C"/>
    <w:rsid w:val="008A5E9E"/>
    <w:rsid w:val="008B2B5E"/>
    <w:rsid w:val="008B502C"/>
    <w:rsid w:val="008C1ABF"/>
    <w:rsid w:val="008C1FBD"/>
    <w:rsid w:val="008C232B"/>
    <w:rsid w:val="008C28F1"/>
    <w:rsid w:val="008C3E11"/>
    <w:rsid w:val="008C797C"/>
    <w:rsid w:val="008D4ABA"/>
    <w:rsid w:val="008D4CC4"/>
    <w:rsid w:val="008D5E42"/>
    <w:rsid w:val="008F132C"/>
    <w:rsid w:val="008F34E0"/>
    <w:rsid w:val="008F4AF8"/>
    <w:rsid w:val="008F4E10"/>
    <w:rsid w:val="008F550C"/>
    <w:rsid w:val="008F55F9"/>
    <w:rsid w:val="008F6500"/>
    <w:rsid w:val="009003DF"/>
    <w:rsid w:val="00900C3C"/>
    <w:rsid w:val="0091006E"/>
    <w:rsid w:val="00911C48"/>
    <w:rsid w:val="009147E6"/>
    <w:rsid w:val="00920F8C"/>
    <w:rsid w:val="00926FD4"/>
    <w:rsid w:val="009341D4"/>
    <w:rsid w:val="00934B59"/>
    <w:rsid w:val="0093767F"/>
    <w:rsid w:val="0094419E"/>
    <w:rsid w:val="00951BD0"/>
    <w:rsid w:val="00952C4D"/>
    <w:rsid w:val="00952E3A"/>
    <w:rsid w:val="009555A2"/>
    <w:rsid w:val="00960563"/>
    <w:rsid w:val="009617B5"/>
    <w:rsid w:val="00962EC2"/>
    <w:rsid w:val="00965222"/>
    <w:rsid w:val="009770F9"/>
    <w:rsid w:val="00990086"/>
    <w:rsid w:val="009906FA"/>
    <w:rsid w:val="00996643"/>
    <w:rsid w:val="009A2218"/>
    <w:rsid w:val="009A3205"/>
    <w:rsid w:val="009A46FD"/>
    <w:rsid w:val="009A470E"/>
    <w:rsid w:val="009A79DF"/>
    <w:rsid w:val="009B3551"/>
    <w:rsid w:val="009B6924"/>
    <w:rsid w:val="009C0784"/>
    <w:rsid w:val="009C39FD"/>
    <w:rsid w:val="009C4AF3"/>
    <w:rsid w:val="009D0597"/>
    <w:rsid w:val="009D3460"/>
    <w:rsid w:val="009D6E88"/>
    <w:rsid w:val="009E1920"/>
    <w:rsid w:val="009E542B"/>
    <w:rsid w:val="009E602F"/>
    <w:rsid w:val="009F02C6"/>
    <w:rsid w:val="009F04F4"/>
    <w:rsid w:val="009F060B"/>
    <w:rsid w:val="009F1496"/>
    <w:rsid w:val="009F5217"/>
    <w:rsid w:val="00A01DC6"/>
    <w:rsid w:val="00A13185"/>
    <w:rsid w:val="00A152DF"/>
    <w:rsid w:val="00A274D8"/>
    <w:rsid w:val="00A3046E"/>
    <w:rsid w:val="00A313BA"/>
    <w:rsid w:val="00A3368C"/>
    <w:rsid w:val="00A3739C"/>
    <w:rsid w:val="00A375CF"/>
    <w:rsid w:val="00A40719"/>
    <w:rsid w:val="00A44B2C"/>
    <w:rsid w:val="00A50609"/>
    <w:rsid w:val="00A5201B"/>
    <w:rsid w:val="00A576A6"/>
    <w:rsid w:val="00A67A46"/>
    <w:rsid w:val="00A822D8"/>
    <w:rsid w:val="00A91789"/>
    <w:rsid w:val="00AB44B2"/>
    <w:rsid w:val="00AB59A4"/>
    <w:rsid w:val="00AB5E7C"/>
    <w:rsid w:val="00AC0770"/>
    <w:rsid w:val="00AC0880"/>
    <w:rsid w:val="00AC671C"/>
    <w:rsid w:val="00AD00A0"/>
    <w:rsid w:val="00AD0CBB"/>
    <w:rsid w:val="00AD1142"/>
    <w:rsid w:val="00AD254B"/>
    <w:rsid w:val="00AD4392"/>
    <w:rsid w:val="00AD5B1F"/>
    <w:rsid w:val="00AE26E4"/>
    <w:rsid w:val="00AE4342"/>
    <w:rsid w:val="00AE4519"/>
    <w:rsid w:val="00AF79C6"/>
    <w:rsid w:val="00B0017D"/>
    <w:rsid w:val="00B00DB8"/>
    <w:rsid w:val="00B110EC"/>
    <w:rsid w:val="00B17FD7"/>
    <w:rsid w:val="00B257FD"/>
    <w:rsid w:val="00B3114E"/>
    <w:rsid w:val="00B3433A"/>
    <w:rsid w:val="00B36F4D"/>
    <w:rsid w:val="00B37DB4"/>
    <w:rsid w:val="00B41566"/>
    <w:rsid w:val="00B44A94"/>
    <w:rsid w:val="00B52ABA"/>
    <w:rsid w:val="00B57BBE"/>
    <w:rsid w:val="00B61F78"/>
    <w:rsid w:val="00B654B5"/>
    <w:rsid w:val="00B76A84"/>
    <w:rsid w:val="00B81BCD"/>
    <w:rsid w:val="00B82590"/>
    <w:rsid w:val="00B861BB"/>
    <w:rsid w:val="00B86A8B"/>
    <w:rsid w:val="00B966DD"/>
    <w:rsid w:val="00BA1C7F"/>
    <w:rsid w:val="00BA511D"/>
    <w:rsid w:val="00BA5A4C"/>
    <w:rsid w:val="00BB3564"/>
    <w:rsid w:val="00BC1342"/>
    <w:rsid w:val="00BC5D66"/>
    <w:rsid w:val="00BC5E73"/>
    <w:rsid w:val="00BC6F14"/>
    <w:rsid w:val="00BE0AA9"/>
    <w:rsid w:val="00BE34B3"/>
    <w:rsid w:val="00BE3A8E"/>
    <w:rsid w:val="00BE4FCF"/>
    <w:rsid w:val="00BF289A"/>
    <w:rsid w:val="00BF4653"/>
    <w:rsid w:val="00BF4CD9"/>
    <w:rsid w:val="00C00CA6"/>
    <w:rsid w:val="00C038F3"/>
    <w:rsid w:val="00C12AC4"/>
    <w:rsid w:val="00C14EBE"/>
    <w:rsid w:val="00C20810"/>
    <w:rsid w:val="00C22072"/>
    <w:rsid w:val="00C26B54"/>
    <w:rsid w:val="00C2786A"/>
    <w:rsid w:val="00C37733"/>
    <w:rsid w:val="00C42619"/>
    <w:rsid w:val="00C46B49"/>
    <w:rsid w:val="00C50EAD"/>
    <w:rsid w:val="00C52DC5"/>
    <w:rsid w:val="00C5363D"/>
    <w:rsid w:val="00C571BA"/>
    <w:rsid w:val="00C70706"/>
    <w:rsid w:val="00C7241C"/>
    <w:rsid w:val="00C74170"/>
    <w:rsid w:val="00C7641F"/>
    <w:rsid w:val="00C77157"/>
    <w:rsid w:val="00C77276"/>
    <w:rsid w:val="00C85831"/>
    <w:rsid w:val="00C96087"/>
    <w:rsid w:val="00C964D1"/>
    <w:rsid w:val="00CA2A67"/>
    <w:rsid w:val="00CA5B13"/>
    <w:rsid w:val="00CC09E9"/>
    <w:rsid w:val="00CC1969"/>
    <w:rsid w:val="00CC3471"/>
    <w:rsid w:val="00CC3A33"/>
    <w:rsid w:val="00CC4B83"/>
    <w:rsid w:val="00CD33B3"/>
    <w:rsid w:val="00CE07B4"/>
    <w:rsid w:val="00CE51DF"/>
    <w:rsid w:val="00CF14D6"/>
    <w:rsid w:val="00CF293B"/>
    <w:rsid w:val="00CF5E1D"/>
    <w:rsid w:val="00CF6300"/>
    <w:rsid w:val="00D023A7"/>
    <w:rsid w:val="00D04C75"/>
    <w:rsid w:val="00D053CA"/>
    <w:rsid w:val="00D05D39"/>
    <w:rsid w:val="00D07618"/>
    <w:rsid w:val="00D10BD7"/>
    <w:rsid w:val="00D1506B"/>
    <w:rsid w:val="00D165A7"/>
    <w:rsid w:val="00D21D87"/>
    <w:rsid w:val="00D24CD0"/>
    <w:rsid w:val="00D27364"/>
    <w:rsid w:val="00D30D38"/>
    <w:rsid w:val="00D342EB"/>
    <w:rsid w:val="00D3502D"/>
    <w:rsid w:val="00D40A01"/>
    <w:rsid w:val="00D46C8D"/>
    <w:rsid w:val="00D504FC"/>
    <w:rsid w:val="00D5249A"/>
    <w:rsid w:val="00D551FA"/>
    <w:rsid w:val="00D55B49"/>
    <w:rsid w:val="00D56A9F"/>
    <w:rsid w:val="00D648A1"/>
    <w:rsid w:val="00D7009A"/>
    <w:rsid w:val="00D7206E"/>
    <w:rsid w:val="00D7243F"/>
    <w:rsid w:val="00D73E94"/>
    <w:rsid w:val="00D74C2C"/>
    <w:rsid w:val="00D753F2"/>
    <w:rsid w:val="00D86F6A"/>
    <w:rsid w:val="00D9022B"/>
    <w:rsid w:val="00D946A0"/>
    <w:rsid w:val="00D95362"/>
    <w:rsid w:val="00DA059A"/>
    <w:rsid w:val="00DA0C67"/>
    <w:rsid w:val="00DA3054"/>
    <w:rsid w:val="00DA5B98"/>
    <w:rsid w:val="00DB2EC0"/>
    <w:rsid w:val="00DB6F00"/>
    <w:rsid w:val="00DC0851"/>
    <w:rsid w:val="00DC1C3D"/>
    <w:rsid w:val="00DC7E4B"/>
    <w:rsid w:val="00DD3658"/>
    <w:rsid w:val="00DD393F"/>
    <w:rsid w:val="00DD5075"/>
    <w:rsid w:val="00DE06DC"/>
    <w:rsid w:val="00DE15C4"/>
    <w:rsid w:val="00DE1DA0"/>
    <w:rsid w:val="00DF0A6B"/>
    <w:rsid w:val="00DF5929"/>
    <w:rsid w:val="00DF6C40"/>
    <w:rsid w:val="00DF6EEC"/>
    <w:rsid w:val="00E01341"/>
    <w:rsid w:val="00E025D2"/>
    <w:rsid w:val="00E02C5D"/>
    <w:rsid w:val="00E13665"/>
    <w:rsid w:val="00E149A9"/>
    <w:rsid w:val="00E14A0D"/>
    <w:rsid w:val="00E15465"/>
    <w:rsid w:val="00E213B1"/>
    <w:rsid w:val="00E24AA2"/>
    <w:rsid w:val="00E344B0"/>
    <w:rsid w:val="00E42B1F"/>
    <w:rsid w:val="00E4355F"/>
    <w:rsid w:val="00E453E4"/>
    <w:rsid w:val="00E46D7D"/>
    <w:rsid w:val="00E53203"/>
    <w:rsid w:val="00E53380"/>
    <w:rsid w:val="00E5510D"/>
    <w:rsid w:val="00E569F2"/>
    <w:rsid w:val="00E61A86"/>
    <w:rsid w:val="00E63AFD"/>
    <w:rsid w:val="00E64EA6"/>
    <w:rsid w:val="00E7064C"/>
    <w:rsid w:val="00E71E0B"/>
    <w:rsid w:val="00E723B3"/>
    <w:rsid w:val="00E73398"/>
    <w:rsid w:val="00E7472F"/>
    <w:rsid w:val="00E7538C"/>
    <w:rsid w:val="00E82C34"/>
    <w:rsid w:val="00E84718"/>
    <w:rsid w:val="00E90AF8"/>
    <w:rsid w:val="00E90FF4"/>
    <w:rsid w:val="00E91700"/>
    <w:rsid w:val="00E96FEB"/>
    <w:rsid w:val="00E97B7D"/>
    <w:rsid w:val="00EA1193"/>
    <w:rsid w:val="00EA5835"/>
    <w:rsid w:val="00EA5CE9"/>
    <w:rsid w:val="00EB1F4C"/>
    <w:rsid w:val="00EC17CF"/>
    <w:rsid w:val="00EC2F7D"/>
    <w:rsid w:val="00EC6D8E"/>
    <w:rsid w:val="00ED08D9"/>
    <w:rsid w:val="00ED38FF"/>
    <w:rsid w:val="00ED64F6"/>
    <w:rsid w:val="00ED6D79"/>
    <w:rsid w:val="00EE6B9E"/>
    <w:rsid w:val="00EF3368"/>
    <w:rsid w:val="00EF3D00"/>
    <w:rsid w:val="00EF4476"/>
    <w:rsid w:val="00EF74BB"/>
    <w:rsid w:val="00F004E2"/>
    <w:rsid w:val="00F02B42"/>
    <w:rsid w:val="00F04DA7"/>
    <w:rsid w:val="00F05004"/>
    <w:rsid w:val="00F14167"/>
    <w:rsid w:val="00F148D4"/>
    <w:rsid w:val="00F2124E"/>
    <w:rsid w:val="00F21993"/>
    <w:rsid w:val="00F22D21"/>
    <w:rsid w:val="00F25C1A"/>
    <w:rsid w:val="00F30447"/>
    <w:rsid w:val="00F3110F"/>
    <w:rsid w:val="00F31F8B"/>
    <w:rsid w:val="00F35340"/>
    <w:rsid w:val="00F36187"/>
    <w:rsid w:val="00F40E5E"/>
    <w:rsid w:val="00F453BE"/>
    <w:rsid w:val="00F465D6"/>
    <w:rsid w:val="00F51137"/>
    <w:rsid w:val="00F52A22"/>
    <w:rsid w:val="00F54F98"/>
    <w:rsid w:val="00F55724"/>
    <w:rsid w:val="00F71A97"/>
    <w:rsid w:val="00F72A57"/>
    <w:rsid w:val="00F74571"/>
    <w:rsid w:val="00F765FA"/>
    <w:rsid w:val="00F83041"/>
    <w:rsid w:val="00F8537E"/>
    <w:rsid w:val="00F8633C"/>
    <w:rsid w:val="00F96C72"/>
    <w:rsid w:val="00FA0739"/>
    <w:rsid w:val="00FA0F5F"/>
    <w:rsid w:val="00FA1D35"/>
    <w:rsid w:val="00FA4488"/>
    <w:rsid w:val="00FA5C3D"/>
    <w:rsid w:val="00FA7A55"/>
    <w:rsid w:val="00FB6628"/>
    <w:rsid w:val="00FC2892"/>
    <w:rsid w:val="00FC2FF9"/>
    <w:rsid w:val="00FC727C"/>
    <w:rsid w:val="00FC7901"/>
    <w:rsid w:val="00FC7B9C"/>
    <w:rsid w:val="00FD4476"/>
    <w:rsid w:val="00FD48AC"/>
    <w:rsid w:val="00FE2DFD"/>
    <w:rsid w:val="00FE346D"/>
    <w:rsid w:val="00FE5249"/>
    <w:rsid w:val="00FE53AF"/>
    <w:rsid w:val="00FE67E9"/>
    <w:rsid w:val="00FF440C"/>
    <w:rsid w:val="00FF608E"/>
    <w:rsid w:val="00FF65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E0049"/>
  <w15:docId w15:val="{4549FB56-606F-4631-8AD7-03244D7A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6F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6F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6FD4"/>
  </w:style>
  <w:style w:type="paragraph" w:styleId="Stopka">
    <w:name w:val="footer"/>
    <w:basedOn w:val="Normalny"/>
    <w:link w:val="StopkaZnak"/>
    <w:uiPriority w:val="99"/>
    <w:unhideWhenUsed/>
    <w:rsid w:val="00926F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6FD4"/>
  </w:style>
  <w:style w:type="paragraph" w:styleId="Akapitzlist">
    <w:name w:val="List Paragraph"/>
    <w:basedOn w:val="Normalny"/>
    <w:qFormat/>
    <w:rsid w:val="00B3433A"/>
    <w:pPr>
      <w:ind w:left="720"/>
      <w:contextualSpacing/>
    </w:pPr>
  </w:style>
  <w:style w:type="paragraph" w:styleId="Tekstdymka">
    <w:name w:val="Balloon Text"/>
    <w:basedOn w:val="Normalny"/>
    <w:link w:val="TekstdymkaZnak"/>
    <w:uiPriority w:val="99"/>
    <w:semiHidden/>
    <w:unhideWhenUsed/>
    <w:rsid w:val="00D724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243F"/>
    <w:rPr>
      <w:rFonts w:ascii="Tahoma" w:hAnsi="Tahoma" w:cs="Tahoma"/>
      <w:sz w:val="16"/>
      <w:szCs w:val="16"/>
    </w:rPr>
  </w:style>
  <w:style w:type="paragraph" w:styleId="Tekstpodstawowywcity">
    <w:name w:val="Body Text Indent"/>
    <w:basedOn w:val="Normalny"/>
    <w:link w:val="TekstpodstawowywcityZnak"/>
    <w:rsid w:val="00711F0E"/>
    <w:pPr>
      <w:suppressAutoHyphens/>
      <w:spacing w:after="0" w:line="360" w:lineRule="auto"/>
      <w:ind w:left="426" w:hanging="426"/>
      <w:jc w:val="both"/>
    </w:pPr>
    <w:rPr>
      <w:rFonts w:ascii="Arial Narrow" w:eastAsia="Times New Roman" w:hAnsi="Arial Narrow" w:cs="Times New Roman"/>
      <w:sz w:val="24"/>
      <w:szCs w:val="20"/>
      <w:lang w:eastAsia="ar-SA"/>
    </w:rPr>
  </w:style>
  <w:style w:type="character" w:customStyle="1" w:styleId="TekstpodstawowywcityZnak">
    <w:name w:val="Tekst podstawowy wcięty Znak"/>
    <w:basedOn w:val="Domylnaczcionkaakapitu"/>
    <w:link w:val="Tekstpodstawowywcity"/>
    <w:rsid w:val="00711F0E"/>
    <w:rPr>
      <w:rFonts w:ascii="Arial Narrow" w:eastAsia="Times New Roman" w:hAnsi="Arial Narrow" w:cs="Times New Roman"/>
      <w:sz w:val="24"/>
      <w:szCs w:val="20"/>
      <w:lang w:eastAsia="ar-SA"/>
    </w:rPr>
  </w:style>
  <w:style w:type="character" w:styleId="Hipercze">
    <w:name w:val="Hyperlink"/>
    <w:basedOn w:val="Domylnaczcionkaakapitu"/>
    <w:uiPriority w:val="99"/>
    <w:unhideWhenUsed/>
    <w:rsid w:val="00EA5CE9"/>
    <w:rPr>
      <w:color w:val="0000FF" w:themeColor="hyperlink"/>
      <w:u w:val="single"/>
    </w:rPr>
  </w:style>
  <w:style w:type="paragraph" w:styleId="Tekstprzypisukocowego">
    <w:name w:val="endnote text"/>
    <w:basedOn w:val="Normalny"/>
    <w:link w:val="TekstprzypisukocowegoZnak"/>
    <w:uiPriority w:val="99"/>
    <w:semiHidden/>
    <w:unhideWhenUsed/>
    <w:rsid w:val="00880D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0D07"/>
    <w:rPr>
      <w:sz w:val="20"/>
      <w:szCs w:val="20"/>
    </w:rPr>
  </w:style>
  <w:style w:type="character" w:styleId="Odwoanieprzypisukocowego">
    <w:name w:val="endnote reference"/>
    <w:basedOn w:val="Domylnaczcionkaakapitu"/>
    <w:uiPriority w:val="99"/>
    <w:semiHidden/>
    <w:unhideWhenUsed/>
    <w:rsid w:val="00880D07"/>
    <w:rPr>
      <w:vertAlign w:val="superscript"/>
    </w:rPr>
  </w:style>
  <w:style w:type="paragraph" w:customStyle="1" w:styleId="Akapitzlist1">
    <w:name w:val="Akapit z listą1"/>
    <w:basedOn w:val="Normalny"/>
    <w:qFormat/>
    <w:rsid w:val="00560B4F"/>
    <w:pPr>
      <w:suppressAutoHyphens/>
      <w:spacing w:after="0" w:line="240" w:lineRule="auto"/>
      <w:ind w:left="720"/>
    </w:pPr>
    <w:rPr>
      <w:rFonts w:ascii="Times New Roman" w:eastAsia="SimSun" w:hAnsi="Times New Roman" w:cs="Mangal"/>
      <w:kern w:val="1"/>
      <w:sz w:val="24"/>
      <w:szCs w:val="24"/>
      <w:lang w:eastAsia="hi-IN" w:bidi="hi-IN"/>
    </w:rPr>
  </w:style>
  <w:style w:type="paragraph" w:styleId="Tekstpodstawowy">
    <w:name w:val="Body Text"/>
    <w:basedOn w:val="Normalny"/>
    <w:link w:val="TekstpodstawowyZnak"/>
    <w:uiPriority w:val="99"/>
    <w:semiHidden/>
    <w:unhideWhenUsed/>
    <w:rsid w:val="008277D0"/>
    <w:pPr>
      <w:spacing w:after="120"/>
    </w:pPr>
  </w:style>
  <w:style w:type="character" w:customStyle="1" w:styleId="TekstpodstawowyZnak">
    <w:name w:val="Tekst podstawowy Znak"/>
    <w:basedOn w:val="Domylnaczcionkaakapitu"/>
    <w:link w:val="Tekstpodstawowy"/>
    <w:uiPriority w:val="99"/>
    <w:semiHidden/>
    <w:rsid w:val="008277D0"/>
  </w:style>
  <w:style w:type="paragraph" w:styleId="Tekstprzypisudolnego">
    <w:name w:val="footnote text"/>
    <w:basedOn w:val="Normalny"/>
    <w:link w:val="TekstprzypisudolnegoZnak"/>
    <w:unhideWhenUsed/>
    <w:rsid w:val="00EF3D00"/>
    <w:pPr>
      <w:spacing w:after="0" w:line="240" w:lineRule="auto"/>
    </w:pPr>
    <w:rPr>
      <w:sz w:val="20"/>
      <w:szCs w:val="20"/>
    </w:rPr>
  </w:style>
  <w:style w:type="character" w:customStyle="1" w:styleId="TekstprzypisudolnegoZnak">
    <w:name w:val="Tekst przypisu dolnego Znak"/>
    <w:basedOn w:val="Domylnaczcionkaakapitu"/>
    <w:link w:val="Tekstprzypisudolnego"/>
    <w:rsid w:val="00EF3D00"/>
    <w:rPr>
      <w:sz w:val="20"/>
      <w:szCs w:val="20"/>
    </w:rPr>
  </w:style>
  <w:style w:type="character" w:styleId="Odwoanieprzypisudolnego">
    <w:name w:val="footnote reference"/>
    <w:basedOn w:val="Domylnaczcionkaakapitu"/>
    <w:uiPriority w:val="99"/>
    <w:semiHidden/>
    <w:unhideWhenUsed/>
    <w:rsid w:val="00EF3D00"/>
    <w:rPr>
      <w:vertAlign w:val="superscript"/>
    </w:rPr>
  </w:style>
  <w:style w:type="character" w:styleId="Odwoaniedokomentarza">
    <w:name w:val="annotation reference"/>
    <w:basedOn w:val="Domylnaczcionkaakapitu"/>
    <w:uiPriority w:val="99"/>
    <w:semiHidden/>
    <w:unhideWhenUsed/>
    <w:rsid w:val="008224C1"/>
    <w:rPr>
      <w:sz w:val="16"/>
      <w:szCs w:val="16"/>
    </w:rPr>
  </w:style>
  <w:style w:type="paragraph" w:styleId="Tekstkomentarza">
    <w:name w:val="annotation text"/>
    <w:basedOn w:val="Normalny"/>
    <w:link w:val="TekstkomentarzaZnak"/>
    <w:uiPriority w:val="99"/>
    <w:semiHidden/>
    <w:unhideWhenUsed/>
    <w:rsid w:val="008224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24C1"/>
    <w:rPr>
      <w:sz w:val="20"/>
      <w:szCs w:val="20"/>
    </w:rPr>
  </w:style>
  <w:style w:type="paragraph" w:styleId="Tematkomentarza">
    <w:name w:val="annotation subject"/>
    <w:basedOn w:val="Tekstkomentarza"/>
    <w:next w:val="Tekstkomentarza"/>
    <w:link w:val="TematkomentarzaZnak"/>
    <w:uiPriority w:val="99"/>
    <w:semiHidden/>
    <w:unhideWhenUsed/>
    <w:rsid w:val="008224C1"/>
    <w:rPr>
      <w:b/>
      <w:bCs/>
    </w:rPr>
  </w:style>
  <w:style w:type="character" w:customStyle="1" w:styleId="TematkomentarzaZnak">
    <w:name w:val="Temat komentarza Znak"/>
    <w:basedOn w:val="TekstkomentarzaZnak"/>
    <w:link w:val="Tematkomentarza"/>
    <w:uiPriority w:val="99"/>
    <w:semiHidden/>
    <w:rsid w:val="008224C1"/>
    <w:rPr>
      <w:b/>
      <w:bCs/>
      <w:sz w:val="20"/>
      <w:szCs w:val="20"/>
    </w:rPr>
  </w:style>
  <w:style w:type="character" w:customStyle="1" w:styleId="Teksttreci6">
    <w:name w:val="Tekst treści (6)_"/>
    <w:basedOn w:val="Domylnaczcionkaakapitu"/>
    <w:link w:val="Teksttreci60"/>
    <w:locked/>
    <w:rsid w:val="00647BF4"/>
    <w:rPr>
      <w:b/>
      <w:bCs/>
      <w:shd w:val="clear" w:color="auto" w:fill="FFFFFF"/>
    </w:rPr>
  </w:style>
  <w:style w:type="paragraph" w:customStyle="1" w:styleId="Teksttreci60">
    <w:name w:val="Tekst treści (6)"/>
    <w:basedOn w:val="Normalny"/>
    <w:link w:val="Teksttreci6"/>
    <w:rsid w:val="00647BF4"/>
    <w:pPr>
      <w:shd w:val="clear" w:color="auto" w:fill="FFFFFF"/>
      <w:spacing w:after="0" w:line="0" w:lineRule="atLeast"/>
      <w:ind w:hanging="620"/>
    </w:pPr>
    <w:rPr>
      <w:b/>
      <w:bCs/>
    </w:rPr>
  </w:style>
  <w:style w:type="character" w:customStyle="1" w:styleId="Teksttreci6Odstpy1pt">
    <w:name w:val="Tekst treści (6) + Odstępy 1 pt"/>
    <w:basedOn w:val="Domylnaczcionkaakapitu"/>
    <w:rsid w:val="00647BF4"/>
    <w:rPr>
      <w:rFonts w:ascii="Times New Roman" w:hAnsi="Times New Roman" w:cs="Times New Roman" w:hint="default"/>
      <w:b/>
      <w:bCs/>
      <w:i w:val="0"/>
      <w:iCs w:val="0"/>
      <w:smallCaps w:val="0"/>
      <w:strike w:val="0"/>
      <w:dstrike w:val="0"/>
      <w:color w:val="000000"/>
      <w:spacing w:val="30"/>
      <w:position w:val="0"/>
      <w:u w:val="none"/>
      <w:effect w:val="none"/>
    </w:rPr>
  </w:style>
  <w:style w:type="paragraph" w:customStyle="1" w:styleId="Default">
    <w:name w:val="Default"/>
    <w:rsid w:val="008A332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2">
    <w:name w:val="Body Text 2"/>
    <w:basedOn w:val="Normalny"/>
    <w:link w:val="Tekstpodstawowy2Znak"/>
    <w:uiPriority w:val="99"/>
    <w:unhideWhenUsed/>
    <w:rsid w:val="008A332C"/>
    <w:pPr>
      <w:spacing w:after="120" w:line="480" w:lineRule="auto"/>
    </w:pPr>
  </w:style>
  <w:style w:type="character" w:customStyle="1" w:styleId="Tekstpodstawowy2Znak">
    <w:name w:val="Tekst podstawowy 2 Znak"/>
    <w:basedOn w:val="Domylnaczcionkaakapitu"/>
    <w:link w:val="Tekstpodstawowy2"/>
    <w:uiPriority w:val="99"/>
    <w:rsid w:val="008A332C"/>
  </w:style>
  <w:style w:type="character" w:customStyle="1" w:styleId="Znakiprzypiswdolnych">
    <w:name w:val="Znaki przypisów dolnych"/>
    <w:rsid w:val="00CC3A33"/>
    <w:rPr>
      <w:vertAlign w:val="superscript"/>
    </w:rPr>
  </w:style>
  <w:style w:type="paragraph" w:customStyle="1" w:styleId="Akapitzlist2">
    <w:name w:val="Akapit z listą2"/>
    <w:basedOn w:val="Normalny"/>
    <w:rsid w:val="00CC3A33"/>
    <w:pPr>
      <w:suppressAutoHyphens/>
      <w:spacing w:after="0" w:line="240" w:lineRule="auto"/>
      <w:ind w:left="720"/>
    </w:pPr>
    <w:rPr>
      <w:rFonts w:ascii="Times New Roman" w:eastAsia="SimSun" w:hAnsi="Times New Roman" w:cs="Mangal"/>
      <w:kern w:val="1"/>
      <w:sz w:val="24"/>
      <w:szCs w:val="24"/>
      <w:lang w:eastAsia="hi-IN" w:bidi="hi-IN"/>
    </w:rPr>
  </w:style>
  <w:style w:type="paragraph" w:styleId="Tekstpodstawowy3">
    <w:name w:val="Body Text 3"/>
    <w:basedOn w:val="Normalny"/>
    <w:link w:val="Tekstpodstawowy3Znak"/>
    <w:uiPriority w:val="99"/>
    <w:semiHidden/>
    <w:unhideWhenUsed/>
    <w:rsid w:val="005615F1"/>
    <w:pPr>
      <w:spacing w:after="120"/>
    </w:pPr>
    <w:rPr>
      <w:sz w:val="16"/>
      <w:szCs w:val="16"/>
    </w:rPr>
  </w:style>
  <w:style w:type="character" w:customStyle="1" w:styleId="Tekstpodstawowy3Znak">
    <w:name w:val="Tekst podstawowy 3 Znak"/>
    <w:basedOn w:val="Domylnaczcionkaakapitu"/>
    <w:link w:val="Tekstpodstawowy3"/>
    <w:uiPriority w:val="99"/>
    <w:semiHidden/>
    <w:rsid w:val="005615F1"/>
    <w:rPr>
      <w:sz w:val="16"/>
      <w:szCs w:val="16"/>
    </w:rPr>
  </w:style>
  <w:style w:type="character" w:customStyle="1" w:styleId="WW8Num17z0">
    <w:name w:val="WW8Num17z0"/>
    <w:rsid w:val="007B4126"/>
    <w:rPr>
      <w:rFonts w:ascii="Times New Roman" w:hAnsi="Times New Roman" w:cs="Times New Roman"/>
    </w:rPr>
  </w:style>
  <w:style w:type="paragraph" w:styleId="Poprawka">
    <w:name w:val="Revision"/>
    <w:hidden/>
    <w:uiPriority w:val="99"/>
    <w:semiHidden/>
    <w:rsid w:val="005231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236795">
      <w:bodyDiv w:val="1"/>
      <w:marLeft w:val="0"/>
      <w:marRight w:val="0"/>
      <w:marTop w:val="0"/>
      <w:marBottom w:val="0"/>
      <w:divBdr>
        <w:top w:val="none" w:sz="0" w:space="0" w:color="auto"/>
        <w:left w:val="none" w:sz="0" w:space="0" w:color="auto"/>
        <w:bottom w:val="none" w:sz="0" w:space="0" w:color="auto"/>
        <w:right w:val="none" w:sz="0" w:space="0" w:color="auto"/>
      </w:divBdr>
    </w:div>
    <w:div w:id="747576885">
      <w:bodyDiv w:val="1"/>
      <w:marLeft w:val="0"/>
      <w:marRight w:val="0"/>
      <w:marTop w:val="0"/>
      <w:marBottom w:val="0"/>
      <w:divBdr>
        <w:top w:val="none" w:sz="0" w:space="0" w:color="auto"/>
        <w:left w:val="none" w:sz="0" w:space="0" w:color="auto"/>
        <w:bottom w:val="none" w:sz="0" w:space="0" w:color="auto"/>
        <w:right w:val="none" w:sz="0" w:space="0" w:color="auto"/>
      </w:divBdr>
    </w:div>
    <w:div w:id="1260724245">
      <w:bodyDiv w:val="1"/>
      <w:marLeft w:val="0"/>
      <w:marRight w:val="0"/>
      <w:marTop w:val="0"/>
      <w:marBottom w:val="0"/>
      <w:divBdr>
        <w:top w:val="none" w:sz="0" w:space="0" w:color="auto"/>
        <w:left w:val="none" w:sz="0" w:space="0" w:color="auto"/>
        <w:bottom w:val="none" w:sz="0" w:space="0" w:color="auto"/>
        <w:right w:val="none" w:sz="0" w:space="0" w:color="auto"/>
      </w:divBdr>
    </w:div>
    <w:div w:id="1412384838">
      <w:bodyDiv w:val="1"/>
      <w:marLeft w:val="0"/>
      <w:marRight w:val="0"/>
      <w:marTop w:val="0"/>
      <w:marBottom w:val="0"/>
      <w:divBdr>
        <w:top w:val="none" w:sz="0" w:space="0" w:color="auto"/>
        <w:left w:val="none" w:sz="0" w:space="0" w:color="auto"/>
        <w:bottom w:val="none" w:sz="0" w:space="0" w:color="auto"/>
        <w:right w:val="none" w:sz="0" w:space="0" w:color="auto"/>
      </w:divBdr>
    </w:div>
    <w:div w:id="190383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wcrpsziuk@ron.mil.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57047-B202-43B4-833A-08016EF4066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9959E48-9004-436F-8F3A-67AE92BD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6247</Words>
  <Characters>37483</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43643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Jaromin</dc:creator>
  <cp:lastModifiedBy>Renia</cp:lastModifiedBy>
  <cp:revision>10</cp:revision>
  <cp:lastPrinted>2022-07-11T10:35:00Z</cp:lastPrinted>
  <dcterms:created xsi:type="dcterms:W3CDTF">2022-07-11T06:32:00Z</dcterms:created>
  <dcterms:modified xsi:type="dcterms:W3CDTF">2022-07-25T16:39:00Z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20234d09-485a-49a6-a534-413155cd9623</vt:lpwstr>
  </property>
  <property fmtid="{D5CDD505-2E9C-101B-9397-08002B2CF9AE}" pid="3" name="bjSaver">
    <vt:lpwstr>myrnJ9LN3O0uq1juV5Df10eEN+4Y4Xop</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