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="008E429D">
        <w:rPr>
          <w:rFonts w:ascii="Arial" w:hAnsi="Arial" w:cs="Arial"/>
          <w:b/>
          <w:sz w:val="18"/>
          <w:szCs w:val="18"/>
        </w:rPr>
        <w:t>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125C05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3C5D42">
        <w:rPr>
          <w:rFonts w:ascii="Arial" w:hAnsi="Arial" w:cs="Arial"/>
          <w:b/>
          <w:sz w:val="18"/>
          <w:szCs w:val="18"/>
        </w:rPr>
        <w:t xml:space="preserve">5 </w:t>
      </w:r>
      <w:r w:rsidRPr="00F33354">
        <w:rPr>
          <w:rFonts w:ascii="Arial" w:hAnsi="Arial" w:cs="Arial"/>
          <w:b/>
          <w:sz w:val="18"/>
          <w:szCs w:val="18"/>
        </w:rPr>
        <w:t xml:space="preserve">ustawy z dnia 11 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:rsidR="00D62EFC" w:rsidRPr="00F33354" w:rsidRDefault="00FC6226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Theme="minorHAnsi" w:hAnsiTheme="minorHAnsi"/>
          <w:b/>
        </w:rPr>
        <w:t>(</w:t>
      </w:r>
      <w:r w:rsidRPr="00534D98">
        <w:rPr>
          <w:rFonts w:asciiTheme="minorHAnsi" w:hAnsiTheme="minorHAnsi"/>
          <w:b/>
        </w:rPr>
        <w:t>podmiot udostępniający zasoby</w:t>
      </w:r>
      <w:r>
        <w:rPr>
          <w:rFonts w:asciiTheme="minorHAnsi" w:hAnsiTheme="minorHAnsi"/>
          <w:b/>
        </w:rPr>
        <w:t>)</w:t>
      </w:r>
    </w:p>
    <w:p w:rsidR="00D62EFC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="Arial"/>
          <w:sz w:val="18"/>
          <w:szCs w:val="18"/>
        </w:rPr>
      </w:pPr>
      <w:r w:rsidRPr="0040495C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40495C" w:rsidRPr="0040495C">
        <w:rPr>
          <w:sz w:val="18"/>
          <w:szCs w:val="18"/>
        </w:rPr>
        <w:t xml:space="preserve"> </w:t>
      </w:r>
      <w:r w:rsidR="0040495C" w:rsidRPr="0040495C">
        <w:rPr>
          <w:rFonts w:ascii="Arial" w:hAnsi="Arial" w:cs="Arial"/>
          <w:b/>
          <w:sz w:val="18"/>
          <w:szCs w:val="18"/>
        </w:rPr>
        <w:t>Modernizacja oświetlenia boiska piłkarskiego treningowego ze sztuczną nawierzchnią przy ul. Ściegiennego 8 w Kielcach</w:t>
      </w:r>
      <w:r w:rsidRPr="0040495C">
        <w:rPr>
          <w:rFonts w:asciiTheme="minorHAnsi" w:hAnsiTheme="minorHAnsi" w:cs="Arial"/>
          <w:sz w:val="18"/>
          <w:szCs w:val="18"/>
        </w:rPr>
        <w:t>,</w:t>
      </w:r>
      <w:r w:rsidR="0058516F" w:rsidRPr="0040495C">
        <w:rPr>
          <w:rFonts w:asciiTheme="minorHAnsi" w:hAnsiTheme="minorHAnsi" w:cs="Arial"/>
          <w:sz w:val="18"/>
          <w:szCs w:val="18"/>
        </w:rPr>
        <w:t xml:space="preserve"> </w:t>
      </w:r>
      <w:r w:rsidRPr="0040495C">
        <w:rPr>
          <w:rFonts w:asciiTheme="minorHAnsi" w:hAnsiTheme="minorHAnsi" w:cs="Arial"/>
          <w:sz w:val="18"/>
          <w:szCs w:val="18"/>
        </w:rPr>
        <w:t>prowadzonego przez</w:t>
      </w:r>
      <w:r w:rsidR="0040495C">
        <w:rPr>
          <w:rFonts w:asciiTheme="minorHAnsi" w:hAnsiTheme="minorHAnsi" w:cs="Arial"/>
          <w:sz w:val="18"/>
          <w:szCs w:val="18"/>
        </w:rPr>
        <w:t xml:space="preserve"> Miejski Ośrodek Sportu i Rekreacj</w:t>
      </w:r>
      <w:r w:rsidR="00E11438" w:rsidRPr="0040495C">
        <w:rPr>
          <w:rFonts w:asciiTheme="minorHAnsi" w:hAnsiTheme="minorHAnsi" w:cs="Arial"/>
          <w:sz w:val="18"/>
          <w:szCs w:val="18"/>
        </w:rPr>
        <w:t>i w Kielcach</w:t>
      </w:r>
      <w:r w:rsidRPr="0040495C">
        <w:rPr>
          <w:rFonts w:asciiTheme="minorHAnsi" w:hAnsiTheme="minorHAnsi" w:cs="Arial"/>
          <w:i/>
          <w:sz w:val="18"/>
          <w:szCs w:val="18"/>
        </w:rPr>
        <w:t xml:space="preserve">, </w:t>
      </w:r>
      <w:r w:rsidRPr="0040495C">
        <w:rPr>
          <w:rFonts w:asciiTheme="minorHAnsi" w:hAnsiTheme="minorHAnsi" w:cs="Arial"/>
          <w:sz w:val="18"/>
          <w:szCs w:val="18"/>
        </w:rPr>
        <w:t>oświadczam, co następuje:</w:t>
      </w:r>
    </w:p>
    <w:p w:rsidR="0040495C" w:rsidRPr="0040495C" w:rsidRDefault="0040495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/>
          <w:b/>
          <w:sz w:val="18"/>
          <w:szCs w:val="18"/>
        </w:rPr>
      </w:pPr>
    </w:p>
    <w:p w:rsidR="00D62EFC" w:rsidRPr="00834712" w:rsidRDefault="00D62EFC" w:rsidP="00D62EFC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834712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30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BD" w:rsidRDefault="00147DBD" w:rsidP="00A45F19">
      <w:pPr>
        <w:spacing w:after="0" w:line="240" w:lineRule="auto"/>
      </w:pPr>
      <w:r>
        <w:separator/>
      </w:r>
    </w:p>
  </w:endnote>
  <w:endnote w:type="continuationSeparator" w:id="0">
    <w:p w:rsidR="00147DBD" w:rsidRDefault="00147DBD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BD" w:rsidRDefault="00147DBD" w:rsidP="00A45F19">
      <w:pPr>
        <w:spacing w:after="0" w:line="240" w:lineRule="auto"/>
      </w:pPr>
      <w:r>
        <w:separator/>
      </w:r>
    </w:p>
  </w:footnote>
  <w:footnote w:type="continuationSeparator" w:id="0">
    <w:p w:rsidR="00147DBD" w:rsidRDefault="00147DBD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143DC"/>
    <w:rsid w:val="00074AA5"/>
    <w:rsid w:val="000E5E5C"/>
    <w:rsid w:val="00125C05"/>
    <w:rsid w:val="00147DBD"/>
    <w:rsid w:val="00230B1D"/>
    <w:rsid w:val="00306D34"/>
    <w:rsid w:val="00322CD1"/>
    <w:rsid w:val="00382284"/>
    <w:rsid w:val="003C5D42"/>
    <w:rsid w:val="0040495C"/>
    <w:rsid w:val="004F7EDD"/>
    <w:rsid w:val="0054702F"/>
    <w:rsid w:val="00552BF4"/>
    <w:rsid w:val="0058516F"/>
    <w:rsid w:val="005A3393"/>
    <w:rsid w:val="0065141F"/>
    <w:rsid w:val="006F0911"/>
    <w:rsid w:val="007062DD"/>
    <w:rsid w:val="00820C65"/>
    <w:rsid w:val="00834712"/>
    <w:rsid w:val="008961B4"/>
    <w:rsid w:val="008E429D"/>
    <w:rsid w:val="008F6777"/>
    <w:rsid w:val="009271A5"/>
    <w:rsid w:val="009930C1"/>
    <w:rsid w:val="009E44F6"/>
    <w:rsid w:val="00A45F19"/>
    <w:rsid w:val="00A80198"/>
    <w:rsid w:val="00C2160B"/>
    <w:rsid w:val="00D24776"/>
    <w:rsid w:val="00D62EFC"/>
    <w:rsid w:val="00D8384D"/>
    <w:rsid w:val="00E03467"/>
    <w:rsid w:val="00E1083F"/>
    <w:rsid w:val="00E11438"/>
    <w:rsid w:val="00E47CC1"/>
    <w:rsid w:val="00F52AD0"/>
    <w:rsid w:val="00F6262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2F46-A67E-4E1F-863F-7CB6F802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D0694649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2023-07-26T06:40:00Z</dcterms:created>
  <dcterms:modified xsi:type="dcterms:W3CDTF">2023-07-26T06:41:00Z</dcterms:modified>
</cp:coreProperties>
</file>