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1DB5" w14:textId="194ECBF1" w:rsidR="00FF5179" w:rsidRPr="00484DFB" w:rsidRDefault="00FF5179" w:rsidP="00FF5179">
      <w:pPr>
        <w:spacing w:before="120" w:line="276" w:lineRule="auto"/>
        <w:jc w:val="right"/>
        <w:rPr>
          <w:rFonts w:ascii="Calibri" w:hAnsi="Calibri"/>
          <w:b/>
        </w:rPr>
      </w:pPr>
      <w:r w:rsidRPr="00484DFB">
        <w:rPr>
          <w:rFonts w:ascii="Calibri" w:hAnsi="Calibri"/>
          <w:b/>
        </w:rPr>
        <w:t xml:space="preserve">Załącznik nr </w:t>
      </w:r>
      <w:r w:rsidR="00A07409">
        <w:rPr>
          <w:rFonts w:ascii="Calibri" w:hAnsi="Calibri"/>
          <w:b/>
        </w:rPr>
        <w:t>11</w:t>
      </w:r>
      <w:r w:rsidRPr="00484DFB">
        <w:rPr>
          <w:rFonts w:ascii="Calibri" w:hAnsi="Calibri"/>
          <w:b/>
        </w:rPr>
        <w:t xml:space="preserve"> do SWZ</w:t>
      </w:r>
    </w:p>
    <w:p w14:paraId="4C7868BE" w14:textId="77777777" w:rsidR="00FF5179" w:rsidRPr="00876FCF" w:rsidRDefault="00FF5179" w:rsidP="00FF5179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42571F82" w14:textId="4A0A0909" w:rsidR="00FF5179" w:rsidRDefault="00FF5179" w:rsidP="00FF5179">
      <w:pPr>
        <w:spacing w:line="276" w:lineRule="auto"/>
        <w:rPr>
          <w:ins w:id="0" w:author="MonikaLis@ad.umlub.pl" w:date="2022-05-04T13:03:00Z"/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3BF441AF" w14:textId="12BCF2EA" w:rsidR="00EE7E45" w:rsidRDefault="00EE7E45" w:rsidP="00EE7E4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center"/>
      </w:pPr>
      <w:r w:rsidRPr="00EE7E45">
        <w:t>WPROWADZONY W WYNIKU</w:t>
      </w:r>
      <w:r w:rsidR="00A54691">
        <w:t xml:space="preserve"> ZMIAN </w:t>
      </w:r>
      <w:r>
        <w:t xml:space="preserve">SWZ </w:t>
      </w:r>
      <w:r w:rsidR="00A54691">
        <w:t xml:space="preserve">Z </w:t>
      </w:r>
      <w:r w:rsidRPr="00EE7E45">
        <w:t>D</w:t>
      </w:r>
      <w:r w:rsidR="00A54691">
        <w:t xml:space="preserve">NIA </w:t>
      </w:r>
      <w:r w:rsidR="00916488">
        <w:t>18.</w:t>
      </w:r>
      <w:bookmarkStart w:id="1" w:name="_GoBack"/>
      <w:bookmarkEnd w:id="1"/>
      <w:r w:rsidR="00A54691">
        <w:t>05.2022 R.</w:t>
      </w:r>
    </w:p>
    <w:p w14:paraId="236099F1" w14:textId="7C82AB58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4BFE729D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B7FD67C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2545100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7B453E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C02A159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BF4BF88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176482F9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060157A3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C8BBF22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7D29ED2" w14:textId="0896281E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  <w:r w:rsidR="00EE7E45">
        <w:rPr>
          <w:rFonts w:ascii="Calibri" w:hAnsi="Calibri" w:cs="Calibri"/>
          <w:b/>
        </w:rPr>
        <w:t xml:space="preserve"> </w:t>
      </w:r>
      <w:r w:rsidR="00A07409">
        <w:rPr>
          <w:rFonts w:ascii="Calibri" w:hAnsi="Calibri" w:cs="Calibri"/>
          <w:b/>
        </w:rPr>
        <w:t>PODMIOTU UDOSTEPNIAJĄCEGO ZASOBY</w:t>
      </w:r>
    </w:p>
    <w:p w14:paraId="682B8E92" w14:textId="038DC71E" w:rsidR="00EE7E45" w:rsidRPr="00DB4354" w:rsidRDefault="00484AA6" w:rsidP="00DB4354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B4354">
        <w:rPr>
          <w:rFonts w:ascii="Calibri" w:hAnsi="Calibri" w:cs="Calibri"/>
        </w:rPr>
        <w:t>otyczące przesłanek wykluczenia z</w:t>
      </w:r>
      <w:r w:rsidR="00485F64" w:rsidRPr="00FE3EBC">
        <w:rPr>
          <w:rFonts w:ascii="Calibri" w:hAnsi="Calibri" w:cs="Calibri"/>
        </w:rPr>
        <w:t xml:space="preserve"> </w:t>
      </w:r>
      <w:r w:rsidR="00EE7E45" w:rsidRPr="00EE7E45">
        <w:rPr>
          <w:rFonts w:ascii="Calibri" w:hAnsi="Calibri" w:cs="Calibri"/>
        </w:rPr>
        <w:t xml:space="preserve">art. 5k rozporządzenia 833/2014 </w:t>
      </w:r>
      <w:r w:rsidR="00DB4354">
        <w:rPr>
          <w:rFonts w:ascii="Calibri" w:hAnsi="Calibri" w:cs="Calibri"/>
        </w:rPr>
        <w:t xml:space="preserve">oraz art. 7 ust 1 </w:t>
      </w:r>
      <w:r w:rsidR="00DB4354" w:rsidRPr="00DB4354">
        <w:rPr>
          <w:rFonts w:ascii="Calibri" w:hAnsi="Calibri" w:cs="Calibri"/>
        </w:rPr>
        <w:t>ustawy z dnia 13 kwietnia 2022 r. o szczególnych rozwiązaniach w zakresie przeciwdziałania wspieraniu agresji na Ukrainę oraz służących ochronie bezpieczeństwa narodowego</w:t>
      </w:r>
    </w:p>
    <w:p w14:paraId="5603A147" w14:textId="2F3039F1" w:rsidR="0027782F" w:rsidRPr="00D73E91" w:rsidRDefault="00FF5179" w:rsidP="00EE7E4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484DFB">
        <w:rPr>
          <w:rFonts w:ascii="Calibri" w:hAnsi="Calibri" w:cs="Calibri"/>
        </w:rPr>
        <w:t xml:space="preserve">w postępowaniu o udzielenie zamówienia publicznego prowadzonym w </w:t>
      </w:r>
      <w:r w:rsidRPr="00484DFB">
        <w:rPr>
          <w:rFonts w:ascii="Calibri" w:hAnsi="Calibri" w:cs="Calibri"/>
          <w:b/>
        </w:rPr>
        <w:t>trybie przetargu nieograniczonego</w:t>
      </w:r>
      <w:r w:rsidRPr="00484DFB">
        <w:rPr>
          <w:rFonts w:ascii="Calibri" w:hAnsi="Calibri" w:cs="Calibri"/>
        </w:rPr>
        <w:t xml:space="preserve">, o którym mowa w art. 132 ustawy Pzp, na </w:t>
      </w:r>
      <w:r w:rsidR="00063E78">
        <w:rPr>
          <w:rFonts w:ascii="Calibri" w:hAnsi="Calibri" w:cs="Calibri"/>
        </w:rPr>
        <w:t>dostawy pn.</w:t>
      </w:r>
      <w:r w:rsidR="00404289" w:rsidRPr="00404289">
        <w:rPr>
          <w:rFonts w:ascii="Calibri" w:hAnsi="Calibri" w:cs="Calibri"/>
          <w:b/>
          <w:bCs/>
        </w:rPr>
        <w:t xml:space="preserve"> </w:t>
      </w:r>
      <w:r w:rsidR="00404289" w:rsidRPr="00E65A2C">
        <w:rPr>
          <w:rFonts w:ascii="Calibri" w:hAnsi="Calibri" w:cs="Calibri"/>
          <w:b/>
          <w:bCs/>
        </w:rPr>
        <w:t>„</w:t>
      </w:r>
      <w:bookmarkStart w:id="2" w:name="_Hlk92017424"/>
      <w:r w:rsidR="00A671F2" w:rsidRPr="00E72B87">
        <w:rPr>
          <w:rFonts w:ascii="Calibri" w:hAnsi="Calibri" w:cs="Calibri"/>
          <w:b/>
        </w:rPr>
        <w:t xml:space="preserve">Dostawa i wdrożenie systemów informatycznych - technologii wspierających </w:t>
      </w:r>
      <w:bookmarkStart w:id="3" w:name="_Hlk94201699"/>
      <w:r w:rsidR="00A671F2" w:rsidRPr="00E72B87">
        <w:rPr>
          <w:rFonts w:ascii="Calibri" w:hAnsi="Calibri" w:cs="Calibri"/>
          <w:b/>
        </w:rPr>
        <w:t xml:space="preserve">Państwową Szkołę </w:t>
      </w:r>
      <w:r w:rsidR="00321216">
        <w:rPr>
          <w:rFonts w:ascii="Calibri" w:hAnsi="Calibri" w:cs="Calibri"/>
          <w:b/>
        </w:rPr>
        <w:t xml:space="preserve">Wyższą </w:t>
      </w:r>
      <w:r w:rsidR="00A671F2" w:rsidRPr="00E72B87">
        <w:rPr>
          <w:rFonts w:ascii="Calibri" w:hAnsi="Calibri" w:cs="Calibri"/>
          <w:b/>
        </w:rPr>
        <w:t>im. Hipolita Cegielskiego w Gnieźnie</w:t>
      </w:r>
      <w:bookmarkEnd w:id="3"/>
      <w:r w:rsidR="00A671F2" w:rsidRPr="00E72B87">
        <w:rPr>
          <w:rFonts w:ascii="Calibri" w:hAnsi="Calibri" w:cs="Calibri"/>
          <w:b/>
        </w:rPr>
        <w:t xml:space="preserve"> w procesie obsługi Osób z Niepełnosprawnościami</w:t>
      </w:r>
      <w:r w:rsidR="00A671F2">
        <w:rPr>
          <w:rFonts w:ascii="Calibri" w:hAnsi="Calibri" w:cs="Calibri"/>
          <w:b/>
        </w:rPr>
        <w:t>”.</w:t>
      </w:r>
    </w:p>
    <w:bookmarkEnd w:id="2"/>
    <w:p w14:paraId="008EB0E6" w14:textId="77777777" w:rsidR="0027782F" w:rsidRPr="0027782F" w:rsidRDefault="0027782F" w:rsidP="0027782F">
      <w:pPr>
        <w:jc w:val="both"/>
      </w:pPr>
    </w:p>
    <w:p w14:paraId="5EA34463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38837171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25A3CFF9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186E47B8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59C22387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7485C379" w14:textId="1E79F9F2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 xml:space="preserve">OŚWIADCZENIE </w:t>
      </w:r>
      <w:r w:rsidR="00A07409">
        <w:rPr>
          <w:rFonts w:ascii="Calibri" w:hAnsi="Calibri"/>
          <w:b/>
          <w:lang w:eastAsia="en-US"/>
        </w:rPr>
        <w:t>PODMIOTU UDOSTEPNIAJĄCEGO ZASOBY</w:t>
      </w:r>
    </w:p>
    <w:p w14:paraId="36FF7A04" w14:textId="56DF13F0" w:rsidR="00EE7E45" w:rsidRPr="00EE7E45" w:rsidRDefault="00EE7E45" w:rsidP="00EE7E4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E7E45">
        <w:rPr>
          <w:rFonts w:ascii="Calibri" w:hAnsi="Calibri"/>
          <w:b/>
          <w:lang w:eastAsia="en-US"/>
        </w:rPr>
        <w:t>1.</w:t>
      </w:r>
      <w:r w:rsidRPr="00EE7E45">
        <w:rPr>
          <w:rFonts w:ascii="Calibri" w:hAnsi="Calibri"/>
          <w:b/>
          <w:lang w:eastAsia="en-US"/>
        </w:rPr>
        <w:tab/>
        <w:t>Oświadczam</w:t>
      </w:r>
      <w:r w:rsidRPr="00EE7E45">
        <w:rPr>
          <w:rFonts w:ascii="Calibri" w:hAnsi="Calibri"/>
          <w:lang w:eastAsia="en-US"/>
        </w:rPr>
        <w:t>, że:</w:t>
      </w:r>
    </w:p>
    <w:p w14:paraId="6DA12FFF" w14:textId="77777777" w:rsidR="00A07409" w:rsidRPr="00A07409" w:rsidRDefault="00A07409" w:rsidP="00A07409">
      <w:pPr>
        <w:pStyle w:val="Akapitzlist"/>
        <w:numPr>
          <w:ilvl w:val="0"/>
          <w:numId w:val="7"/>
        </w:numPr>
        <w:spacing w:line="240" w:lineRule="auto"/>
        <w:ind w:hanging="357"/>
        <w:jc w:val="both"/>
        <w:rPr>
          <w:sz w:val="20"/>
          <w:szCs w:val="20"/>
        </w:rPr>
      </w:pPr>
      <w:r w:rsidRPr="00A07409">
        <w:rPr>
          <w:sz w:val="20"/>
          <w:szCs w:val="20"/>
        </w:rPr>
        <w:t>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07409">
        <w:rPr>
          <w:sz w:val="20"/>
          <w:szCs w:val="20"/>
          <w:vertAlign w:val="superscript"/>
        </w:rPr>
        <w:footnoteReference w:id="1"/>
      </w:r>
    </w:p>
    <w:p w14:paraId="36512947" w14:textId="72965CCC" w:rsidR="00A07409" w:rsidRPr="00A07409" w:rsidRDefault="00A07409" w:rsidP="00A07409">
      <w:pPr>
        <w:pStyle w:val="Akapitzlist"/>
        <w:numPr>
          <w:ilvl w:val="0"/>
          <w:numId w:val="7"/>
        </w:numPr>
        <w:spacing w:line="240" w:lineRule="auto"/>
        <w:ind w:hanging="357"/>
        <w:jc w:val="both"/>
        <w:rPr>
          <w:sz w:val="20"/>
          <w:szCs w:val="20"/>
        </w:rPr>
      </w:pPr>
      <w:r w:rsidRPr="00A07409">
        <w:rPr>
          <w:sz w:val="20"/>
          <w:szCs w:val="20"/>
        </w:rPr>
        <w:lastRenderedPageBreak/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  <w:r w:rsidRPr="00A07409">
        <w:rPr>
          <w:sz w:val="20"/>
          <w:szCs w:val="20"/>
          <w:vertAlign w:val="superscript"/>
        </w:rPr>
        <w:footnoteReference w:id="2"/>
      </w:r>
    </w:p>
    <w:p w14:paraId="6EB4574E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7864DA4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165D3B43" w14:textId="43F4CBB6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</w:t>
      </w:r>
      <w:r w:rsidR="00EE7E45">
        <w:rPr>
          <w:rFonts w:ascii="Calibri" w:hAnsi="Calibri" w:cs="Calibri"/>
        </w:rPr>
        <w:t>m</w:t>
      </w:r>
      <w:r w:rsidRPr="00FE3EBC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przedstawieniu informacji.</w:t>
      </w:r>
    </w:p>
    <w:p w14:paraId="11B7330A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C541CA1" w14:textId="77777777" w:rsidR="00DB4354" w:rsidRPr="00DB4354" w:rsidRDefault="00DB4354" w:rsidP="00DB4354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DB4354">
        <w:rPr>
          <w:rFonts w:ascii="Calibri" w:hAnsi="Calibri"/>
          <w:b/>
          <w:lang w:eastAsia="en-US"/>
        </w:rPr>
        <w:t>INFORMACJA DOTYCZĄCA DOSTĘPU DO PODMIOTOWYCH ŚRODKÓW DOWODOWYCH:</w:t>
      </w:r>
    </w:p>
    <w:p w14:paraId="3AA545CC" w14:textId="77777777" w:rsidR="00DB4354" w:rsidRDefault="00DB4354" w:rsidP="00DB4354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DB4354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1DB3816" w14:textId="71737860" w:rsidR="00DB4354" w:rsidRPr="00DB4354" w:rsidRDefault="00DB4354" w:rsidP="00DB4354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DB4354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1203778A" w14:textId="77777777" w:rsidR="00DB4354" w:rsidRPr="00DB4354" w:rsidRDefault="00DB4354" w:rsidP="00DB435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B4354">
        <w:rPr>
          <w:rFonts w:asciiTheme="minorHAnsi" w:hAnsiTheme="minorHAnsi" w:cstheme="minorHAnsi"/>
          <w:i/>
        </w:rPr>
        <w:t>(</w:t>
      </w:r>
      <w:r w:rsidRPr="00DB4354">
        <w:rPr>
          <w:rFonts w:asciiTheme="minorHAnsi" w:hAnsiTheme="minorHAnsi" w:cstheme="minorHAnsi"/>
          <w:i/>
          <w:sz w:val="18"/>
        </w:rPr>
        <w:t>wskazać podmiotowy środek dowodowy, adres internetowy, wydający urząd lub organ, dokładne dane referencyjne dokumentacji)</w:t>
      </w:r>
    </w:p>
    <w:p w14:paraId="2A0DB0EA" w14:textId="77777777" w:rsidR="00DB4354" w:rsidRPr="00DB4354" w:rsidRDefault="00DB4354" w:rsidP="00DB4354">
      <w:pPr>
        <w:spacing w:line="360" w:lineRule="auto"/>
        <w:jc w:val="both"/>
        <w:rPr>
          <w:rFonts w:asciiTheme="minorHAnsi" w:hAnsiTheme="minorHAnsi" w:cstheme="minorHAnsi"/>
        </w:rPr>
      </w:pPr>
      <w:r w:rsidRPr="00DB4354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6A48DB4B" w14:textId="77777777" w:rsidR="00DB4354" w:rsidRPr="00DB4354" w:rsidRDefault="00DB4354" w:rsidP="00DB4354">
      <w:pPr>
        <w:spacing w:line="360" w:lineRule="auto"/>
        <w:jc w:val="both"/>
        <w:rPr>
          <w:rFonts w:asciiTheme="minorHAnsi" w:hAnsiTheme="minorHAnsi" w:cstheme="minorHAnsi"/>
          <w:i/>
          <w:sz w:val="18"/>
        </w:rPr>
      </w:pPr>
      <w:r w:rsidRPr="00DB4354">
        <w:rPr>
          <w:rFonts w:asciiTheme="minorHAnsi" w:hAnsiTheme="minorHAnsi" w:cstheme="minorHAnsi"/>
          <w:i/>
        </w:rPr>
        <w:t>(</w:t>
      </w:r>
      <w:r w:rsidRPr="00DB4354">
        <w:rPr>
          <w:rFonts w:asciiTheme="minorHAnsi" w:hAnsiTheme="minorHAnsi" w:cstheme="minorHAnsi"/>
          <w:i/>
          <w:sz w:val="18"/>
        </w:rPr>
        <w:t>wskazać podmiotowy środek dowodowy, adres internetowy, wydający urząd lub organ, dokładne dane referencyjne dokumentacji)</w:t>
      </w:r>
    </w:p>
    <w:p w14:paraId="40805EE6" w14:textId="68532446" w:rsidR="000E0C2E" w:rsidRPr="00DB4354" w:rsidRDefault="000E0C2E" w:rsidP="000E0C2E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161C8545" w14:textId="77777777" w:rsidR="00DB4354" w:rsidRPr="00FE3EBC" w:rsidRDefault="00DB4354" w:rsidP="00DB435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58A391C8" w14:textId="77777777" w:rsidR="00DB4354" w:rsidRPr="00FE3EBC" w:rsidRDefault="00DB4354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7C56484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0AADCFF5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90F9FBA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776F8579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0C606A2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411B7" w14:textId="77777777" w:rsidR="00EA0D89" w:rsidRDefault="00EA0D89" w:rsidP="00AE1681">
      <w:r>
        <w:separator/>
      </w:r>
    </w:p>
  </w:endnote>
  <w:endnote w:type="continuationSeparator" w:id="0">
    <w:p w14:paraId="601D4822" w14:textId="77777777" w:rsidR="00EA0D89" w:rsidRDefault="00EA0D89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C5AF" w14:textId="77777777" w:rsidR="00EA0D89" w:rsidRDefault="00EA0D89" w:rsidP="00AE1681">
      <w:r>
        <w:separator/>
      </w:r>
    </w:p>
  </w:footnote>
  <w:footnote w:type="continuationSeparator" w:id="0">
    <w:p w14:paraId="779ADB81" w14:textId="77777777" w:rsidR="00EA0D89" w:rsidRDefault="00EA0D89" w:rsidP="00AE1681">
      <w:r>
        <w:continuationSeparator/>
      </w:r>
    </w:p>
  </w:footnote>
  <w:footnote w:id="1">
    <w:p w14:paraId="5BBB4544" w14:textId="77777777" w:rsidR="00A07409" w:rsidRPr="00B929A1" w:rsidRDefault="00A07409" w:rsidP="00A074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5D36D1" w14:textId="77777777" w:rsidR="00A07409" w:rsidRDefault="00A07409" w:rsidP="00A07409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50CC618" w14:textId="77777777" w:rsidR="00A07409" w:rsidRDefault="00A07409" w:rsidP="00A07409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76185C35" w14:textId="77777777" w:rsidR="00A07409" w:rsidRPr="00B929A1" w:rsidRDefault="00A07409" w:rsidP="00A07409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966720" w14:textId="77777777" w:rsidR="00A07409" w:rsidRPr="004E3F67" w:rsidRDefault="00A07409" w:rsidP="00A074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D72E524" w14:textId="77777777" w:rsidR="00A07409" w:rsidRPr="00A82964" w:rsidRDefault="00A07409" w:rsidP="00A0740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BCD4044" w14:textId="77777777" w:rsidR="00A07409" w:rsidRPr="00A82964" w:rsidRDefault="00A07409" w:rsidP="00A0740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272E4B" w14:textId="77777777" w:rsidR="00A07409" w:rsidRPr="00A82964" w:rsidRDefault="00A07409" w:rsidP="00A0740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27D8EC" w14:textId="77777777" w:rsidR="00A07409" w:rsidRPr="00896587" w:rsidRDefault="00A07409" w:rsidP="00A07409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AE14" w14:textId="2833FF03" w:rsidR="00A671F2" w:rsidRPr="00A671F2" w:rsidRDefault="00A671F2" w:rsidP="00A671F2">
    <w:pPr>
      <w:pStyle w:val="Nagwek"/>
    </w:pPr>
    <w:r>
      <w:rPr>
        <w:noProof/>
      </w:rPr>
      <w:drawing>
        <wp:inline distT="0" distB="0" distL="0" distR="0" wp14:anchorId="13C7B91B" wp14:editId="4EAEE8E2">
          <wp:extent cx="6120130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4E5A34"/>
    <w:multiLevelType w:val="hybridMultilevel"/>
    <w:tmpl w:val="896ED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725758"/>
    <w:multiLevelType w:val="hybridMultilevel"/>
    <w:tmpl w:val="310CE088"/>
    <w:lvl w:ilvl="0" w:tplc="844E1592">
      <w:start w:val="2"/>
      <w:numFmt w:val="decimal"/>
      <w:lvlText w:val="%1)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84E72">
      <w:start w:val="1"/>
      <w:numFmt w:val="lowerLetter"/>
      <w:lvlText w:val="%2)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C0986">
      <w:start w:val="1"/>
      <w:numFmt w:val="lowerRoman"/>
      <w:lvlText w:val="%3"/>
      <w:lvlJc w:val="left"/>
      <w:pPr>
        <w:ind w:left="2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60D90">
      <w:start w:val="1"/>
      <w:numFmt w:val="decimal"/>
      <w:lvlText w:val="%4"/>
      <w:lvlJc w:val="left"/>
      <w:pPr>
        <w:ind w:left="2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1770">
      <w:start w:val="1"/>
      <w:numFmt w:val="lowerLetter"/>
      <w:lvlText w:val="%5"/>
      <w:lvlJc w:val="left"/>
      <w:pPr>
        <w:ind w:left="3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C0106">
      <w:start w:val="1"/>
      <w:numFmt w:val="lowerRoman"/>
      <w:lvlText w:val="%6"/>
      <w:lvlJc w:val="left"/>
      <w:pPr>
        <w:ind w:left="4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0DE8E">
      <w:start w:val="1"/>
      <w:numFmt w:val="decimal"/>
      <w:lvlText w:val="%7"/>
      <w:lvlJc w:val="left"/>
      <w:pPr>
        <w:ind w:left="5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401FE">
      <w:start w:val="1"/>
      <w:numFmt w:val="lowerLetter"/>
      <w:lvlText w:val="%8"/>
      <w:lvlJc w:val="left"/>
      <w:pPr>
        <w:ind w:left="5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0426E">
      <w:start w:val="1"/>
      <w:numFmt w:val="lowerRoman"/>
      <w:lvlText w:val="%9"/>
      <w:lvlJc w:val="left"/>
      <w:pPr>
        <w:ind w:left="6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1726C"/>
    <w:multiLevelType w:val="hybridMultilevel"/>
    <w:tmpl w:val="30FCAF72"/>
    <w:lvl w:ilvl="0" w:tplc="44F02F48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Lis@ad.umlub.pl">
    <w15:presenceInfo w15:providerId="AD" w15:userId="S-1-5-21-2321978450-4245655367-778108963-18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63E78"/>
    <w:rsid w:val="000A7321"/>
    <w:rsid w:val="000A74F0"/>
    <w:rsid w:val="000D60B1"/>
    <w:rsid w:val="000E0C2E"/>
    <w:rsid w:val="001121BA"/>
    <w:rsid w:val="00115CBC"/>
    <w:rsid w:val="0013725D"/>
    <w:rsid w:val="00163B9B"/>
    <w:rsid w:val="0016709F"/>
    <w:rsid w:val="00192BF1"/>
    <w:rsid w:val="001C4A42"/>
    <w:rsid w:val="001D3C92"/>
    <w:rsid w:val="001F13F7"/>
    <w:rsid w:val="002006AD"/>
    <w:rsid w:val="00206FAC"/>
    <w:rsid w:val="00215AFA"/>
    <w:rsid w:val="00222C98"/>
    <w:rsid w:val="00273120"/>
    <w:rsid w:val="0027782F"/>
    <w:rsid w:val="00282208"/>
    <w:rsid w:val="002A75F3"/>
    <w:rsid w:val="002C4F2A"/>
    <w:rsid w:val="00300DB7"/>
    <w:rsid w:val="00304604"/>
    <w:rsid w:val="00312BCB"/>
    <w:rsid w:val="00314463"/>
    <w:rsid w:val="00321216"/>
    <w:rsid w:val="0033258B"/>
    <w:rsid w:val="00335BFA"/>
    <w:rsid w:val="003675A6"/>
    <w:rsid w:val="00376019"/>
    <w:rsid w:val="00404289"/>
    <w:rsid w:val="00454E68"/>
    <w:rsid w:val="00477EC6"/>
    <w:rsid w:val="00484AA6"/>
    <w:rsid w:val="00485F64"/>
    <w:rsid w:val="00487A5D"/>
    <w:rsid w:val="004A192F"/>
    <w:rsid w:val="004B6F1A"/>
    <w:rsid w:val="004F2E23"/>
    <w:rsid w:val="00505C37"/>
    <w:rsid w:val="00540F10"/>
    <w:rsid w:val="0055079F"/>
    <w:rsid w:val="005B20E8"/>
    <w:rsid w:val="005B39A5"/>
    <w:rsid w:val="006251BF"/>
    <w:rsid w:val="006272DD"/>
    <w:rsid w:val="00665A2D"/>
    <w:rsid w:val="00670957"/>
    <w:rsid w:val="00686BBA"/>
    <w:rsid w:val="006C7263"/>
    <w:rsid w:val="006F0C11"/>
    <w:rsid w:val="00712F68"/>
    <w:rsid w:val="0074657F"/>
    <w:rsid w:val="00760F71"/>
    <w:rsid w:val="00773F17"/>
    <w:rsid w:val="007D1427"/>
    <w:rsid w:val="007E4101"/>
    <w:rsid w:val="00807693"/>
    <w:rsid w:val="008A216F"/>
    <w:rsid w:val="008A42C6"/>
    <w:rsid w:val="008B1CBC"/>
    <w:rsid w:val="008F09D4"/>
    <w:rsid w:val="00904493"/>
    <w:rsid w:val="00916488"/>
    <w:rsid w:val="00952EF5"/>
    <w:rsid w:val="00991ECA"/>
    <w:rsid w:val="009B7B09"/>
    <w:rsid w:val="009C50BD"/>
    <w:rsid w:val="009E28F3"/>
    <w:rsid w:val="00A00FAE"/>
    <w:rsid w:val="00A07409"/>
    <w:rsid w:val="00A16B2A"/>
    <w:rsid w:val="00A54691"/>
    <w:rsid w:val="00A64AD5"/>
    <w:rsid w:val="00A671F2"/>
    <w:rsid w:val="00AB4398"/>
    <w:rsid w:val="00AC1030"/>
    <w:rsid w:val="00AE1681"/>
    <w:rsid w:val="00B05A6E"/>
    <w:rsid w:val="00B07AF8"/>
    <w:rsid w:val="00B33A40"/>
    <w:rsid w:val="00B44839"/>
    <w:rsid w:val="00B4775B"/>
    <w:rsid w:val="00B80914"/>
    <w:rsid w:val="00BC334E"/>
    <w:rsid w:val="00C25615"/>
    <w:rsid w:val="00C5238D"/>
    <w:rsid w:val="00C623D7"/>
    <w:rsid w:val="00C83DB7"/>
    <w:rsid w:val="00C840FA"/>
    <w:rsid w:val="00C92BA5"/>
    <w:rsid w:val="00CC7AEA"/>
    <w:rsid w:val="00CD40EA"/>
    <w:rsid w:val="00CF01BE"/>
    <w:rsid w:val="00D03F35"/>
    <w:rsid w:val="00D34E6C"/>
    <w:rsid w:val="00D4549C"/>
    <w:rsid w:val="00D93FA0"/>
    <w:rsid w:val="00DB4354"/>
    <w:rsid w:val="00DC0E0C"/>
    <w:rsid w:val="00DC1578"/>
    <w:rsid w:val="00DE23DD"/>
    <w:rsid w:val="00E65AB5"/>
    <w:rsid w:val="00E65FB2"/>
    <w:rsid w:val="00EA0D89"/>
    <w:rsid w:val="00EC0809"/>
    <w:rsid w:val="00ED0319"/>
    <w:rsid w:val="00EE7E45"/>
    <w:rsid w:val="00EF538D"/>
    <w:rsid w:val="00F37F14"/>
    <w:rsid w:val="00F44CA6"/>
    <w:rsid w:val="00F51425"/>
    <w:rsid w:val="00FA7D31"/>
    <w:rsid w:val="00FE3EBC"/>
    <w:rsid w:val="00FF01BA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A22E2"/>
  <w15:docId w15:val="{CC1698D7-CE71-471A-876C-4F4D01A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34E6C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4E6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F5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179"/>
  </w:style>
  <w:style w:type="character" w:customStyle="1" w:styleId="TekstkomentarzaZnak">
    <w:name w:val="Tekst komentarza Znak"/>
    <w:link w:val="Tekstkomentarza"/>
    <w:uiPriority w:val="99"/>
    <w:rsid w:val="00FF5179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1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5179"/>
    <w:rPr>
      <w:rFonts w:ascii="A" w:eastAsia="Times New Roman" w:hAnsi="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517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34"/>
    <w:qFormat/>
    <w:rsid w:val="0027782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27782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35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35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MonikaLis@ad.umlub.pl</cp:lastModifiedBy>
  <cp:revision>4</cp:revision>
  <dcterms:created xsi:type="dcterms:W3CDTF">2022-05-09T08:42:00Z</dcterms:created>
  <dcterms:modified xsi:type="dcterms:W3CDTF">2022-05-18T08:30:00Z</dcterms:modified>
</cp:coreProperties>
</file>