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6908A7" w:rsidRDefault="00934A1D" w:rsidP="004C3711">
      <w:pPr>
        <w:ind w:right="-2"/>
        <w:jc w:val="center"/>
        <w:rPr>
          <w:rFonts w:ascii="Times New Roman" w:hAnsi="Times New Roman" w:cs="Times New Roman"/>
          <w:b/>
          <w:bCs/>
          <w:color w:val="17365D"/>
          <w:w w:val="125"/>
          <w:kern w:val="28"/>
          <w:sz w:val="32"/>
          <w:szCs w:val="32"/>
        </w:rPr>
      </w:pPr>
      <w:r w:rsidRPr="006908A7">
        <w:rPr>
          <w:rFonts w:ascii="Times New Roman" w:hAnsi="Times New Roman" w:cs="Times New Roman"/>
          <w:noProof/>
        </w:rPr>
        <w:drawing>
          <wp:inline distT="0" distB="0" distL="0" distR="0">
            <wp:extent cx="783674" cy="857250"/>
            <wp:effectExtent l="19050" t="0" r="0"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786033" cy="859831"/>
                    </a:xfrm>
                    <a:prstGeom prst="rect">
                      <a:avLst/>
                    </a:prstGeom>
                    <a:noFill/>
                    <a:ln w="9525">
                      <a:noFill/>
                      <a:miter lim="800000"/>
                      <a:headEnd/>
                      <a:tailEnd/>
                    </a:ln>
                  </pic:spPr>
                </pic:pic>
              </a:graphicData>
            </a:graphic>
          </wp:inline>
        </w:drawing>
      </w:r>
    </w:p>
    <w:p w:rsidR="004C3711" w:rsidRPr="006908A7" w:rsidRDefault="004C3711" w:rsidP="004C3711">
      <w:pPr>
        <w:ind w:right="-2"/>
        <w:jc w:val="center"/>
        <w:rPr>
          <w:rFonts w:ascii="Times New Roman" w:hAnsi="Times New Roman" w:cs="Times New Roman"/>
          <w:b/>
          <w:color w:val="17365D"/>
          <w:spacing w:val="20"/>
          <w:sz w:val="28"/>
          <w:szCs w:val="28"/>
        </w:rPr>
      </w:pPr>
      <w:r w:rsidRPr="006908A7">
        <w:rPr>
          <w:rFonts w:ascii="Times New Roman" w:hAnsi="Times New Roman" w:cs="Times New Roman"/>
          <w:b/>
          <w:bCs/>
          <w:color w:val="17365D"/>
          <w:w w:val="125"/>
          <w:kern w:val="28"/>
          <w:sz w:val="28"/>
          <w:szCs w:val="28"/>
        </w:rPr>
        <w:t>GMINA TUCHOLA</w:t>
      </w:r>
      <w:r w:rsidRPr="006908A7">
        <w:rPr>
          <w:rFonts w:ascii="Times New Roman" w:hAnsi="Times New Roman" w:cs="Times New Roman"/>
          <w:b/>
          <w:color w:val="17365D"/>
          <w:spacing w:val="20"/>
          <w:sz w:val="28"/>
          <w:szCs w:val="28"/>
        </w:rPr>
        <w:t xml:space="preserve"> </w:t>
      </w:r>
    </w:p>
    <w:p w:rsidR="004C3711" w:rsidRPr="006908A7" w:rsidRDefault="004C3711" w:rsidP="00D91F27">
      <w:pPr>
        <w:ind w:right="-2"/>
        <w:jc w:val="center"/>
        <w:rPr>
          <w:rFonts w:ascii="Times New Roman" w:hAnsi="Times New Roman" w:cs="Times New Roman"/>
          <w:b/>
          <w:color w:val="17365D"/>
          <w:spacing w:val="20"/>
          <w:sz w:val="28"/>
          <w:szCs w:val="28"/>
        </w:rPr>
      </w:pPr>
      <w:r w:rsidRPr="006908A7">
        <w:rPr>
          <w:rFonts w:ascii="Times New Roman" w:hAnsi="Times New Roman" w:cs="Times New Roman"/>
          <w:b/>
          <w:color w:val="17365D"/>
          <w:spacing w:val="20"/>
          <w:sz w:val="28"/>
          <w:szCs w:val="28"/>
        </w:rPr>
        <w:t>Plac Zamkowy 1, 89-500 Tuchola</w:t>
      </w:r>
    </w:p>
    <w:p w:rsidR="004C3711" w:rsidRPr="006908A7" w:rsidRDefault="004C3711" w:rsidP="00D91F27">
      <w:pPr>
        <w:widowControl w:val="0"/>
        <w:tabs>
          <w:tab w:val="center" w:pos="4536"/>
        </w:tabs>
        <w:jc w:val="center"/>
        <w:outlineLvl w:val="6"/>
        <w:rPr>
          <w:rFonts w:ascii="Times New Roman" w:hAnsi="Times New Roman" w:cs="Times New Roman"/>
          <w:b/>
          <w:sz w:val="28"/>
          <w:szCs w:val="28"/>
        </w:rPr>
      </w:pPr>
      <w:r w:rsidRPr="006908A7">
        <w:rPr>
          <w:rFonts w:ascii="Times New Roman" w:hAnsi="Times New Roman" w:cs="Times New Roman"/>
          <w:b/>
          <w:sz w:val="28"/>
          <w:szCs w:val="28"/>
        </w:rPr>
        <w:t>SPECYFIKACJA WARUNKÓW ZAMÓWIENIA</w:t>
      </w:r>
    </w:p>
    <w:p w:rsidR="00A026E3" w:rsidRPr="006908A7" w:rsidRDefault="004C3711" w:rsidP="00A026E3">
      <w:pPr>
        <w:pStyle w:val="NormalnyWeb"/>
        <w:jc w:val="center"/>
        <w:rPr>
          <w:b/>
          <w:sz w:val="28"/>
          <w:szCs w:val="28"/>
        </w:rPr>
      </w:pPr>
      <w:r w:rsidRPr="006908A7">
        <w:rPr>
          <w:b/>
        </w:rPr>
        <w:t>Nazwa zamówienia:</w:t>
      </w:r>
    </w:p>
    <w:p w:rsidR="004C3711" w:rsidRPr="006908A7" w:rsidRDefault="00034803" w:rsidP="00034803">
      <w:pPr>
        <w:pStyle w:val="NormalnyWeb"/>
        <w:spacing w:line="276" w:lineRule="auto"/>
        <w:jc w:val="center"/>
        <w:rPr>
          <w:b/>
          <w:bCs/>
          <w:color w:val="17365D" w:themeColor="text2" w:themeShade="BF"/>
          <w:sz w:val="28"/>
          <w:szCs w:val="28"/>
        </w:rPr>
      </w:pPr>
      <w:r w:rsidRPr="006908A7">
        <w:rPr>
          <w:b/>
          <w:bCs/>
          <w:color w:val="17365D" w:themeColor="text2" w:themeShade="BF"/>
          <w:sz w:val="28"/>
          <w:szCs w:val="28"/>
        </w:rPr>
        <w:t>Opracowanie dokumentacji projektowej na budowę infrastruktury rowerowej na terenie gminy Tuchola</w:t>
      </w:r>
    </w:p>
    <w:p w:rsidR="00034803" w:rsidRPr="006908A7" w:rsidRDefault="00034803" w:rsidP="00034803">
      <w:pPr>
        <w:pStyle w:val="NormalnyWeb"/>
        <w:spacing w:line="276" w:lineRule="auto"/>
        <w:jc w:val="center"/>
        <w:rPr>
          <w:b/>
        </w:rPr>
      </w:pPr>
    </w:p>
    <w:p w:rsidR="004C3711" w:rsidRPr="006908A7" w:rsidRDefault="004C3711" w:rsidP="00034803">
      <w:pPr>
        <w:widowControl w:val="0"/>
        <w:jc w:val="center"/>
        <w:outlineLvl w:val="2"/>
        <w:rPr>
          <w:rFonts w:ascii="Times New Roman" w:hAnsi="Times New Roman" w:cs="Times New Roman"/>
          <w:b/>
          <w:bCs/>
        </w:rPr>
      </w:pPr>
      <w:r w:rsidRPr="006908A7">
        <w:rPr>
          <w:rFonts w:ascii="Times New Roman" w:hAnsi="Times New Roman" w:cs="Times New Roman"/>
          <w:b/>
          <w:bCs/>
        </w:rPr>
        <w:t xml:space="preserve">Numer sprawy: </w:t>
      </w:r>
      <w:r w:rsidRPr="006908A7">
        <w:rPr>
          <w:rFonts w:ascii="Times New Roman" w:hAnsi="Times New Roman" w:cs="Times New Roman"/>
          <w:b/>
          <w:spacing w:val="20"/>
        </w:rPr>
        <w:t>ZP.271.2.</w:t>
      </w:r>
      <w:r w:rsidR="00C037FE" w:rsidRPr="006908A7">
        <w:rPr>
          <w:rFonts w:ascii="Times New Roman" w:hAnsi="Times New Roman" w:cs="Times New Roman"/>
          <w:b/>
          <w:spacing w:val="20"/>
        </w:rPr>
        <w:t>1</w:t>
      </w:r>
      <w:r w:rsidR="00034803" w:rsidRPr="006908A7">
        <w:rPr>
          <w:rFonts w:ascii="Times New Roman" w:hAnsi="Times New Roman" w:cs="Times New Roman"/>
          <w:b/>
          <w:spacing w:val="20"/>
        </w:rPr>
        <w:t>3</w:t>
      </w:r>
      <w:r w:rsidRPr="006908A7">
        <w:rPr>
          <w:rFonts w:ascii="Times New Roman" w:hAnsi="Times New Roman" w:cs="Times New Roman"/>
          <w:b/>
          <w:spacing w:val="20"/>
        </w:rPr>
        <w:t>.202</w:t>
      </w:r>
      <w:r w:rsidR="006D7318" w:rsidRPr="006908A7">
        <w:rPr>
          <w:rFonts w:ascii="Times New Roman" w:hAnsi="Times New Roman" w:cs="Times New Roman"/>
          <w:b/>
          <w:spacing w:val="20"/>
        </w:rPr>
        <w:t>3</w:t>
      </w:r>
      <w:r w:rsidRPr="006908A7">
        <w:rPr>
          <w:rFonts w:ascii="Times New Roman" w:hAnsi="Times New Roman" w:cs="Times New Roman"/>
          <w:b/>
          <w:spacing w:val="20"/>
        </w:rPr>
        <w:t>.AS</w:t>
      </w:r>
    </w:p>
    <w:p w:rsidR="004C3711" w:rsidRPr="006908A7" w:rsidRDefault="004C3711" w:rsidP="004C3711">
      <w:pPr>
        <w:widowControl w:val="0"/>
        <w:tabs>
          <w:tab w:val="left" w:pos="3119"/>
        </w:tabs>
        <w:rPr>
          <w:rFonts w:ascii="Times New Roman" w:hAnsi="Times New Roman" w:cs="Times New Roman"/>
          <w:b/>
        </w:rPr>
      </w:pPr>
    </w:p>
    <w:p w:rsidR="004C3711" w:rsidRPr="006908A7" w:rsidRDefault="004C3711" w:rsidP="004C3711">
      <w:pPr>
        <w:widowControl w:val="0"/>
        <w:jc w:val="both"/>
        <w:rPr>
          <w:rFonts w:ascii="Times New Roman" w:hAnsi="Times New Roman" w:cs="Times New Roman"/>
          <w:b/>
        </w:rPr>
      </w:pPr>
      <w:r w:rsidRPr="006908A7">
        <w:rPr>
          <w:rFonts w:ascii="Times New Roman" w:hAnsi="Times New Roman" w:cs="Times New Roman"/>
          <w:b/>
        </w:rPr>
        <w:t xml:space="preserve">Tryb udzielenia zamówienia: </w:t>
      </w:r>
      <w:r w:rsidRPr="006908A7">
        <w:rPr>
          <w:rFonts w:ascii="Times New Roman" w:hAnsi="Times New Roman" w:cs="Times New Roman"/>
        </w:rPr>
        <w:t>tryb podstawowy bez negocjacji</w:t>
      </w:r>
      <w:r w:rsidRPr="006908A7">
        <w:rPr>
          <w:rFonts w:ascii="Times New Roman" w:hAnsi="Times New Roman" w:cs="Times New Roman"/>
          <w:b/>
        </w:rPr>
        <w:tab/>
      </w:r>
    </w:p>
    <w:p w:rsidR="004C3711" w:rsidRPr="006908A7" w:rsidRDefault="004C3711" w:rsidP="004C3711">
      <w:pPr>
        <w:tabs>
          <w:tab w:val="left" w:pos="3240"/>
        </w:tabs>
        <w:jc w:val="both"/>
        <w:rPr>
          <w:rFonts w:ascii="Times New Roman" w:hAnsi="Times New Roman" w:cs="Times New Roman"/>
          <w:b/>
        </w:rPr>
      </w:pPr>
      <w:r w:rsidRPr="006908A7">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3711" w:rsidRPr="006908A7" w:rsidRDefault="00E73A31" w:rsidP="00D91F27">
      <w:pPr>
        <w:tabs>
          <w:tab w:val="left" w:pos="3240"/>
        </w:tabs>
        <w:spacing w:after="0" w:line="240" w:lineRule="auto"/>
        <w:ind w:left="3240" w:hanging="3240"/>
        <w:jc w:val="both"/>
        <w:rPr>
          <w:rFonts w:ascii="Times New Roman" w:hAnsi="Times New Roman" w:cs="Times New Roman"/>
          <w:b/>
        </w:rPr>
      </w:pPr>
      <w:r w:rsidRPr="006908A7">
        <w:rPr>
          <w:rFonts w:ascii="Times New Roman" w:hAnsi="Times New Roman" w:cs="Times New Roman"/>
          <w:b/>
        </w:rPr>
        <w:fldChar w:fldCharType="begin">
          <w:ffData>
            <w:name w:val=""/>
            <w:enabled/>
            <w:calcOnExit w:val="0"/>
            <w:checkBox>
              <w:sizeAuto/>
              <w:default w:val="0"/>
            </w:checkBox>
          </w:ffData>
        </w:fldChar>
      </w:r>
      <w:r w:rsidR="004C3711" w:rsidRPr="006908A7">
        <w:rPr>
          <w:rFonts w:ascii="Times New Roman" w:hAnsi="Times New Roman" w:cs="Times New Roman"/>
          <w:b/>
        </w:rPr>
        <w:instrText xml:space="preserve"> FORMCHECKBOX </w:instrText>
      </w:r>
      <w:r w:rsidRPr="006908A7">
        <w:rPr>
          <w:rFonts w:ascii="Times New Roman" w:hAnsi="Times New Roman" w:cs="Times New Roman"/>
          <w:b/>
        </w:rPr>
      </w:r>
      <w:r w:rsidRPr="006908A7">
        <w:rPr>
          <w:rFonts w:ascii="Times New Roman" w:hAnsi="Times New Roman" w:cs="Times New Roman"/>
          <w:b/>
        </w:rPr>
        <w:fldChar w:fldCharType="end"/>
      </w:r>
      <w:r w:rsidR="004C3711" w:rsidRPr="006908A7">
        <w:rPr>
          <w:rFonts w:ascii="Times New Roman" w:hAnsi="Times New Roman" w:cs="Times New Roman"/>
          <w:b/>
        </w:rPr>
        <w:t xml:space="preserve">    robota budowlana</w:t>
      </w:r>
    </w:p>
    <w:p w:rsidR="004C3711" w:rsidRPr="006908A7" w:rsidRDefault="00E73A31" w:rsidP="00D91F27">
      <w:pPr>
        <w:tabs>
          <w:tab w:val="left" w:pos="3240"/>
        </w:tabs>
        <w:spacing w:after="0" w:line="240" w:lineRule="auto"/>
        <w:ind w:left="3240" w:hanging="3240"/>
        <w:jc w:val="both"/>
        <w:rPr>
          <w:rFonts w:ascii="Times New Roman" w:hAnsi="Times New Roman" w:cs="Times New Roman"/>
          <w:b/>
        </w:rPr>
      </w:pPr>
      <w:r w:rsidRPr="006908A7">
        <w:rPr>
          <w:rFonts w:ascii="Times New Roman" w:hAnsi="Times New Roman" w:cs="Times New Roman"/>
          <w:b/>
        </w:rPr>
        <w:fldChar w:fldCharType="begin">
          <w:ffData>
            <w:name w:val=""/>
            <w:enabled/>
            <w:calcOnExit w:val="0"/>
            <w:checkBox>
              <w:sizeAuto/>
              <w:default w:val="0"/>
            </w:checkBox>
          </w:ffData>
        </w:fldChar>
      </w:r>
      <w:r w:rsidR="004C3711" w:rsidRPr="006908A7">
        <w:rPr>
          <w:rFonts w:ascii="Times New Roman" w:hAnsi="Times New Roman" w:cs="Times New Roman"/>
          <w:b/>
        </w:rPr>
        <w:instrText>FORMCHECKBOX</w:instrText>
      </w:r>
      <w:r w:rsidRPr="006908A7">
        <w:rPr>
          <w:rFonts w:ascii="Times New Roman" w:hAnsi="Times New Roman" w:cs="Times New Roman"/>
          <w:b/>
        </w:rPr>
      </w:r>
      <w:r w:rsidRPr="006908A7">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3711" w:rsidRPr="006908A7">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3711" w:rsidRPr="006908A7" w:rsidRDefault="00E73A31" w:rsidP="00D91F27">
      <w:pPr>
        <w:tabs>
          <w:tab w:val="left" w:pos="3240"/>
        </w:tabs>
        <w:spacing w:after="0" w:line="240" w:lineRule="auto"/>
        <w:ind w:left="3240" w:hanging="3240"/>
        <w:jc w:val="both"/>
        <w:rPr>
          <w:rFonts w:ascii="Times New Roman" w:hAnsi="Times New Roman" w:cs="Times New Roman"/>
          <w:b/>
        </w:rPr>
      </w:pPr>
      <w:r w:rsidRPr="006908A7">
        <w:rPr>
          <w:rFonts w:ascii="Times New Roman" w:hAnsi="Times New Roman" w:cs="Times New Roman"/>
          <w:b/>
        </w:rPr>
        <w:fldChar w:fldCharType="begin">
          <w:ffData>
            <w:name w:val=""/>
            <w:enabled/>
            <w:calcOnExit w:val="0"/>
            <w:checkBox>
              <w:sizeAuto/>
              <w:default w:val="1"/>
            </w:checkBox>
          </w:ffData>
        </w:fldChar>
      </w:r>
      <w:r w:rsidR="004C3711" w:rsidRPr="006908A7">
        <w:rPr>
          <w:rFonts w:ascii="Times New Roman" w:hAnsi="Times New Roman" w:cs="Times New Roman"/>
          <w:b/>
        </w:rPr>
        <w:instrText xml:space="preserve"> FORMCHECKBOX </w:instrText>
      </w:r>
      <w:r w:rsidRPr="006908A7">
        <w:rPr>
          <w:rFonts w:ascii="Times New Roman" w:hAnsi="Times New Roman" w:cs="Times New Roman"/>
          <w:b/>
        </w:rPr>
      </w:r>
      <w:r w:rsidRPr="006908A7">
        <w:rPr>
          <w:rFonts w:ascii="Times New Roman" w:hAnsi="Times New Roman" w:cs="Times New Roman"/>
          <w:b/>
        </w:rPr>
        <w:fldChar w:fldCharType="end"/>
      </w:r>
      <w:r w:rsidR="004C3711" w:rsidRPr="006908A7">
        <w:rPr>
          <w:rFonts w:ascii="Times New Roman" w:hAnsi="Times New Roman" w:cs="Times New Roman"/>
          <w:b/>
        </w:rPr>
        <w:t xml:space="preserve">    usługa</w:t>
      </w:r>
    </w:p>
    <w:p w:rsidR="004C3711" w:rsidRPr="006908A7" w:rsidRDefault="0051640B" w:rsidP="00D91F27">
      <w:pPr>
        <w:spacing w:after="0"/>
        <w:jc w:val="both"/>
        <w:rPr>
          <w:rFonts w:ascii="Times New Roman" w:hAnsi="Times New Roman" w:cs="Times New Roman"/>
          <w:b/>
        </w:rPr>
      </w:pPr>
      <w:r w:rsidRPr="006908A7">
        <w:rPr>
          <w:rFonts w:ascii="Times New Roman" w:hAnsi="Times New Roman" w:cs="Times New Roman"/>
          <w:i/>
        </w:rPr>
        <w:tab/>
      </w:r>
      <w:r w:rsidRPr="006908A7">
        <w:rPr>
          <w:rFonts w:ascii="Times New Roman" w:hAnsi="Times New Roman" w:cs="Times New Roman"/>
          <w:i/>
        </w:rPr>
        <w:tab/>
      </w:r>
      <w:r w:rsidRPr="006908A7">
        <w:rPr>
          <w:rFonts w:ascii="Times New Roman" w:hAnsi="Times New Roman" w:cs="Times New Roman"/>
          <w:i/>
        </w:rPr>
        <w:tab/>
      </w:r>
      <w:r w:rsidRPr="006908A7">
        <w:rPr>
          <w:rFonts w:ascii="Times New Roman" w:hAnsi="Times New Roman" w:cs="Times New Roman"/>
          <w:i/>
        </w:rPr>
        <w:tab/>
      </w:r>
      <w:r w:rsidRPr="006908A7">
        <w:rPr>
          <w:rFonts w:ascii="Times New Roman" w:hAnsi="Times New Roman" w:cs="Times New Roman"/>
          <w:i/>
        </w:rPr>
        <w:tab/>
      </w:r>
      <w:r w:rsidRPr="006908A7">
        <w:rPr>
          <w:rFonts w:ascii="Times New Roman" w:hAnsi="Times New Roman" w:cs="Times New Roman"/>
          <w:i/>
        </w:rPr>
        <w:tab/>
      </w:r>
      <w:r w:rsidRPr="006908A7">
        <w:rPr>
          <w:rFonts w:ascii="Times New Roman" w:hAnsi="Times New Roman" w:cs="Times New Roman"/>
          <w:i/>
        </w:rPr>
        <w:tab/>
      </w:r>
      <w:r w:rsidRPr="006908A7">
        <w:rPr>
          <w:rFonts w:ascii="Times New Roman" w:hAnsi="Times New Roman" w:cs="Times New Roman"/>
          <w:i/>
        </w:rPr>
        <w:tab/>
      </w:r>
      <w:r w:rsidR="00115B16" w:rsidRPr="006908A7">
        <w:rPr>
          <w:rFonts w:ascii="Times New Roman" w:hAnsi="Times New Roman" w:cs="Times New Roman"/>
          <w:i/>
        </w:rPr>
        <w:t xml:space="preserve">  </w:t>
      </w:r>
      <w:r w:rsidR="004C3711" w:rsidRPr="006908A7">
        <w:rPr>
          <w:rFonts w:ascii="Times New Roman" w:hAnsi="Times New Roman" w:cs="Times New Roman"/>
          <w:b/>
        </w:rPr>
        <w:t xml:space="preserve">Tuchola, dnia </w:t>
      </w:r>
      <w:r w:rsidR="006908A7" w:rsidRPr="006908A7">
        <w:rPr>
          <w:rFonts w:ascii="Times New Roman" w:hAnsi="Times New Roman" w:cs="Times New Roman"/>
          <w:b/>
        </w:rPr>
        <w:t xml:space="preserve">18 </w:t>
      </w:r>
      <w:r w:rsidR="00B34F9B" w:rsidRPr="006908A7">
        <w:rPr>
          <w:rFonts w:ascii="Times New Roman" w:hAnsi="Times New Roman" w:cs="Times New Roman"/>
          <w:b/>
        </w:rPr>
        <w:t>wrz</w:t>
      </w:r>
      <w:r w:rsidR="00C057BD" w:rsidRPr="006908A7">
        <w:rPr>
          <w:rFonts w:ascii="Times New Roman" w:hAnsi="Times New Roman" w:cs="Times New Roman"/>
          <w:b/>
        </w:rPr>
        <w:t>eś</w:t>
      </w:r>
      <w:r w:rsidR="00B34F9B" w:rsidRPr="006908A7">
        <w:rPr>
          <w:rFonts w:ascii="Times New Roman" w:hAnsi="Times New Roman" w:cs="Times New Roman"/>
          <w:b/>
        </w:rPr>
        <w:t>nia</w:t>
      </w:r>
      <w:r w:rsidR="00CD1F26" w:rsidRPr="006908A7">
        <w:rPr>
          <w:rFonts w:ascii="Times New Roman" w:hAnsi="Times New Roman" w:cs="Times New Roman"/>
          <w:b/>
        </w:rPr>
        <w:t xml:space="preserve"> </w:t>
      </w:r>
      <w:r w:rsidR="004C3711" w:rsidRPr="006908A7">
        <w:rPr>
          <w:rFonts w:ascii="Times New Roman" w:hAnsi="Times New Roman" w:cs="Times New Roman"/>
          <w:b/>
        </w:rPr>
        <w:t>202</w:t>
      </w:r>
      <w:r w:rsidR="00156B65" w:rsidRPr="006908A7">
        <w:rPr>
          <w:rFonts w:ascii="Times New Roman" w:hAnsi="Times New Roman" w:cs="Times New Roman"/>
          <w:b/>
        </w:rPr>
        <w:t>3</w:t>
      </w:r>
      <w:r w:rsidR="004C3711" w:rsidRPr="006908A7">
        <w:rPr>
          <w:rFonts w:ascii="Times New Roman" w:hAnsi="Times New Roman" w:cs="Times New Roman"/>
          <w:b/>
        </w:rPr>
        <w:t xml:space="preserve"> r.</w:t>
      </w:r>
    </w:p>
    <w:p w:rsidR="006908A7" w:rsidRPr="006908A7" w:rsidRDefault="006908A7" w:rsidP="00F0396B">
      <w:pPr>
        <w:ind w:left="7080"/>
        <w:jc w:val="center"/>
        <w:rPr>
          <w:rFonts w:ascii="Times New Roman" w:hAnsi="Times New Roman" w:cs="Times New Roman"/>
        </w:rPr>
      </w:pPr>
    </w:p>
    <w:p w:rsidR="004C3711" w:rsidRPr="006908A7" w:rsidRDefault="00F0396B" w:rsidP="00F0396B">
      <w:pPr>
        <w:ind w:left="7080"/>
        <w:jc w:val="center"/>
        <w:rPr>
          <w:rFonts w:ascii="Times New Roman" w:hAnsi="Times New Roman" w:cs="Times New Roman"/>
        </w:rPr>
      </w:pPr>
      <w:r>
        <w:rPr>
          <w:rFonts w:ascii="Times New Roman" w:hAnsi="Times New Roman" w:cs="Times New Roman"/>
        </w:rPr>
        <w:t>Iwona Opoczyńska</w:t>
      </w:r>
    </w:p>
    <w:p w:rsidR="004C3711" w:rsidRPr="006908A7" w:rsidRDefault="00F0396B" w:rsidP="00F0396B">
      <w:pPr>
        <w:ind w:left="7080"/>
        <w:jc w:val="center"/>
        <w:rPr>
          <w:rFonts w:ascii="Times New Roman" w:hAnsi="Times New Roman" w:cs="Times New Roman"/>
          <w:b/>
        </w:rPr>
      </w:pPr>
      <w:r>
        <w:rPr>
          <w:rFonts w:ascii="Times New Roman" w:hAnsi="Times New Roman" w:cs="Times New Roman"/>
        </w:rPr>
        <w:t xml:space="preserve">Z- ca </w:t>
      </w:r>
      <w:r w:rsidR="004C3711" w:rsidRPr="006908A7">
        <w:rPr>
          <w:rFonts w:ascii="Times New Roman" w:hAnsi="Times New Roman" w:cs="Times New Roman"/>
        </w:rPr>
        <w:t>Burmistrz</w:t>
      </w:r>
      <w:r>
        <w:rPr>
          <w:rFonts w:ascii="Times New Roman" w:hAnsi="Times New Roman" w:cs="Times New Roman"/>
        </w:rPr>
        <w:t>a</w:t>
      </w:r>
      <w:r w:rsidR="004C3711" w:rsidRPr="006908A7">
        <w:rPr>
          <w:rFonts w:ascii="Times New Roman" w:hAnsi="Times New Roman" w:cs="Times New Roman"/>
        </w:rPr>
        <w:t xml:space="preserve"> Tucholi</w:t>
      </w:r>
    </w:p>
    <w:p w:rsidR="004C3711" w:rsidRPr="006908A7" w:rsidRDefault="004C3711" w:rsidP="004C3711">
      <w:pPr>
        <w:jc w:val="both"/>
        <w:rPr>
          <w:rFonts w:ascii="Times New Roman" w:hAnsi="Times New Roman" w:cs="Times New Roman"/>
          <w:b/>
        </w:rPr>
      </w:pPr>
    </w:p>
    <w:p w:rsidR="00C36665" w:rsidRPr="006908A7" w:rsidRDefault="00C36665" w:rsidP="00C36665">
      <w:pPr>
        <w:widowControl w:val="0"/>
        <w:spacing w:after="0"/>
        <w:rPr>
          <w:rFonts w:ascii="Times New Roman" w:eastAsia="Batang" w:hAnsi="Times New Roman" w:cs="Times New Roman"/>
          <w:b/>
          <w:sz w:val="20"/>
          <w:szCs w:val="20"/>
        </w:rPr>
      </w:pPr>
      <w:r w:rsidRPr="006908A7">
        <w:rPr>
          <w:rFonts w:ascii="Times New Roman" w:eastAsia="Batang" w:hAnsi="Times New Roman" w:cs="Times New Roman"/>
          <w:b/>
          <w:sz w:val="20"/>
          <w:szCs w:val="20"/>
        </w:rPr>
        <w:t>Ogłoszenie o zamówieniu opublikowano i zamieszczono:</w:t>
      </w:r>
    </w:p>
    <w:p w:rsidR="00C36665" w:rsidRPr="006908A7" w:rsidRDefault="00C36665" w:rsidP="00845E48">
      <w:pPr>
        <w:widowControl w:val="0"/>
        <w:spacing w:after="0"/>
        <w:rPr>
          <w:rFonts w:ascii="Times New Roman" w:hAnsi="Times New Roman" w:cs="Times New Roman"/>
          <w:b/>
          <w:bCs/>
          <w:sz w:val="20"/>
          <w:szCs w:val="20"/>
        </w:rPr>
      </w:pPr>
      <w:r w:rsidRPr="006908A7">
        <w:rPr>
          <w:rFonts w:ascii="Times New Roman" w:eastAsia="Batang" w:hAnsi="Times New Roman" w:cs="Times New Roman"/>
          <w:sz w:val="20"/>
          <w:szCs w:val="20"/>
        </w:rPr>
        <w:t xml:space="preserve">1) w Biuletynie Zamówień Publicznych dnia </w:t>
      </w:r>
      <w:r w:rsidR="00CD0484" w:rsidRPr="006908A7">
        <w:rPr>
          <w:rFonts w:ascii="Times New Roman" w:eastAsia="Batang" w:hAnsi="Times New Roman" w:cs="Times New Roman"/>
          <w:sz w:val="20"/>
          <w:szCs w:val="20"/>
        </w:rPr>
        <w:t>1</w:t>
      </w:r>
      <w:r w:rsidR="006908A7" w:rsidRPr="006908A7">
        <w:rPr>
          <w:rFonts w:ascii="Times New Roman" w:eastAsia="Batang" w:hAnsi="Times New Roman" w:cs="Times New Roman"/>
          <w:sz w:val="20"/>
          <w:szCs w:val="20"/>
        </w:rPr>
        <w:t>8</w:t>
      </w:r>
      <w:r w:rsidR="00B34F9B" w:rsidRPr="006908A7">
        <w:rPr>
          <w:rFonts w:ascii="Times New Roman" w:eastAsia="Batang" w:hAnsi="Times New Roman" w:cs="Times New Roman"/>
          <w:sz w:val="20"/>
          <w:szCs w:val="20"/>
        </w:rPr>
        <w:t>.09</w:t>
      </w:r>
      <w:r w:rsidRPr="006908A7">
        <w:rPr>
          <w:rFonts w:ascii="Times New Roman" w:eastAsia="Batang" w:hAnsi="Times New Roman" w:cs="Times New Roman"/>
          <w:sz w:val="20"/>
          <w:szCs w:val="20"/>
        </w:rPr>
        <w:t>.202</w:t>
      </w:r>
      <w:r w:rsidR="006D7318" w:rsidRPr="006908A7">
        <w:rPr>
          <w:rFonts w:ascii="Times New Roman" w:eastAsia="Batang" w:hAnsi="Times New Roman" w:cs="Times New Roman"/>
          <w:sz w:val="20"/>
          <w:szCs w:val="20"/>
        </w:rPr>
        <w:t>3</w:t>
      </w:r>
      <w:r w:rsidRPr="006908A7">
        <w:rPr>
          <w:rFonts w:ascii="Times New Roman" w:eastAsia="Batang" w:hAnsi="Times New Roman" w:cs="Times New Roman"/>
          <w:sz w:val="20"/>
          <w:szCs w:val="20"/>
        </w:rPr>
        <w:t xml:space="preserve"> r., nr ogłoszenia:</w:t>
      </w:r>
      <w:bookmarkStart w:id="28" w:name="ctl00_ContentPlaceHolder1_lblNumerOglosz"/>
      <w:bookmarkEnd w:id="28"/>
      <w:r w:rsidRPr="006908A7">
        <w:rPr>
          <w:rFonts w:ascii="Times New Roman" w:hAnsi="Times New Roman" w:cs="Times New Roman"/>
          <w:sz w:val="20"/>
          <w:szCs w:val="20"/>
        </w:rPr>
        <w:t xml:space="preserve"> </w:t>
      </w:r>
      <w:r w:rsidR="004410A3" w:rsidRPr="006908A7">
        <w:rPr>
          <w:rFonts w:ascii="Times New Roman" w:hAnsi="Times New Roman" w:cs="Times New Roman"/>
          <w:b/>
          <w:bCs/>
          <w:sz w:val="20"/>
          <w:szCs w:val="20"/>
        </w:rPr>
        <w:t xml:space="preserve">2023/BZP </w:t>
      </w:r>
      <w:r w:rsidR="006908A7" w:rsidRPr="006908A7">
        <w:rPr>
          <w:rFonts w:ascii="Times New Roman" w:hAnsi="Times New Roman" w:cs="Times New Roman"/>
          <w:b/>
          <w:bCs/>
          <w:sz w:val="20"/>
          <w:szCs w:val="20"/>
        </w:rPr>
        <w:t>00399737/01</w:t>
      </w:r>
    </w:p>
    <w:p w:rsidR="008104B2" w:rsidRPr="006908A7" w:rsidRDefault="00C36665" w:rsidP="00845E48">
      <w:pPr>
        <w:widowControl w:val="0"/>
        <w:spacing w:after="0"/>
        <w:rPr>
          <w:rFonts w:ascii="Times New Roman" w:eastAsia="Batang" w:hAnsi="Times New Roman" w:cs="Times New Roman"/>
          <w:sz w:val="20"/>
          <w:szCs w:val="20"/>
        </w:rPr>
      </w:pPr>
      <w:r w:rsidRPr="006908A7">
        <w:rPr>
          <w:rFonts w:ascii="Times New Roman" w:eastAsia="Batang" w:hAnsi="Times New Roman" w:cs="Times New Roman"/>
          <w:sz w:val="20"/>
          <w:szCs w:val="20"/>
        </w:rPr>
        <w:t>2) na</w:t>
      </w:r>
      <w:r w:rsidR="008104B2" w:rsidRPr="006908A7">
        <w:rPr>
          <w:rFonts w:ascii="Times New Roman" w:eastAsia="Batang" w:hAnsi="Times New Roman" w:cs="Times New Roman"/>
          <w:sz w:val="20"/>
          <w:szCs w:val="20"/>
        </w:rPr>
        <w:t xml:space="preserve"> stronie </w:t>
      </w:r>
      <w:r w:rsidR="00FA5EC3" w:rsidRPr="006908A7">
        <w:rPr>
          <w:rFonts w:ascii="Times New Roman" w:eastAsia="Batang" w:hAnsi="Times New Roman" w:cs="Times New Roman"/>
          <w:sz w:val="20"/>
          <w:szCs w:val="20"/>
        </w:rPr>
        <w:t xml:space="preserve">internetowej </w:t>
      </w:r>
      <w:r w:rsidR="008104B2" w:rsidRPr="006908A7">
        <w:rPr>
          <w:rFonts w:ascii="Times New Roman" w:eastAsia="Batang" w:hAnsi="Times New Roman" w:cs="Times New Roman"/>
          <w:sz w:val="20"/>
          <w:szCs w:val="20"/>
        </w:rPr>
        <w:t>prow</w:t>
      </w:r>
      <w:r w:rsidR="00FA5EC3" w:rsidRPr="006908A7">
        <w:rPr>
          <w:rFonts w:ascii="Times New Roman" w:eastAsia="Batang" w:hAnsi="Times New Roman" w:cs="Times New Roman"/>
          <w:sz w:val="20"/>
          <w:szCs w:val="20"/>
        </w:rPr>
        <w:t>a</w:t>
      </w:r>
      <w:r w:rsidR="008104B2" w:rsidRPr="006908A7">
        <w:rPr>
          <w:rFonts w:ascii="Times New Roman" w:eastAsia="Batang" w:hAnsi="Times New Roman" w:cs="Times New Roman"/>
          <w:sz w:val="20"/>
          <w:szCs w:val="20"/>
        </w:rPr>
        <w:t>dzonego postępowania</w:t>
      </w:r>
      <w:r w:rsidRPr="006908A7">
        <w:rPr>
          <w:rFonts w:ascii="Times New Roman" w:eastAsia="Batang" w:hAnsi="Times New Roman" w:cs="Times New Roman"/>
          <w:sz w:val="20"/>
          <w:szCs w:val="20"/>
        </w:rPr>
        <w:t xml:space="preserve"> </w:t>
      </w:r>
      <w:r w:rsidR="00FA5EC3" w:rsidRPr="006908A7">
        <w:rPr>
          <w:rFonts w:ascii="Times New Roman" w:eastAsia="Batang" w:hAnsi="Times New Roman" w:cs="Times New Roman"/>
          <w:bCs/>
          <w:sz w:val="20"/>
          <w:szCs w:val="20"/>
        </w:rPr>
        <w:t xml:space="preserve">dostępnej pod </w:t>
      </w:r>
      <w:r w:rsidR="008104B2" w:rsidRPr="006908A7">
        <w:rPr>
          <w:rFonts w:ascii="Times New Roman" w:eastAsia="Batang" w:hAnsi="Times New Roman" w:cs="Times New Roman"/>
          <w:bCs/>
          <w:sz w:val="20"/>
          <w:szCs w:val="20"/>
        </w:rPr>
        <w:t>adresem:</w:t>
      </w:r>
      <w:r w:rsidR="00FA5EC3" w:rsidRPr="006908A7">
        <w:rPr>
          <w:rFonts w:ascii="Times New Roman" w:eastAsia="Batang" w:hAnsi="Times New Roman" w:cs="Times New Roman"/>
          <w:bCs/>
          <w:sz w:val="20"/>
          <w:szCs w:val="20"/>
        </w:rPr>
        <w:t xml:space="preserve"> </w:t>
      </w:r>
      <w:hyperlink r:id="rId9" w:history="1">
        <w:r w:rsidR="008104B2" w:rsidRPr="006908A7">
          <w:rPr>
            <w:rStyle w:val="Hipercze"/>
            <w:rFonts w:ascii="Times New Roman" w:eastAsia="Batang" w:hAnsi="Times New Roman" w:cs="Times New Roman"/>
            <w:bCs/>
            <w:color w:val="auto"/>
            <w:sz w:val="20"/>
            <w:szCs w:val="20"/>
            <w:u w:val="none"/>
          </w:rPr>
          <w:t>https://platformazakupowa.pl/tuchola</w:t>
        </w:r>
      </w:hyperlink>
      <w:r w:rsidR="00FA5EC3" w:rsidRPr="006908A7">
        <w:rPr>
          <w:rFonts w:ascii="Times New Roman" w:eastAsia="Batang" w:hAnsi="Times New Roman" w:cs="Times New Roman"/>
          <w:sz w:val="20"/>
          <w:szCs w:val="20"/>
        </w:rPr>
        <w:t xml:space="preserve">  dniu</w:t>
      </w:r>
      <w:r w:rsidR="00A95342" w:rsidRPr="006908A7">
        <w:rPr>
          <w:rFonts w:ascii="Times New Roman" w:eastAsia="Batang" w:hAnsi="Times New Roman" w:cs="Times New Roman"/>
          <w:sz w:val="20"/>
          <w:szCs w:val="20"/>
        </w:rPr>
        <w:t xml:space="preserve"> </w:t>
      </w:r>
      <w:r w:rsidR="00CD0484" w:rsidRPr="006908A7">
        <w:rPr>
          <w:rFonts w:ascii="Times New Roman" w:eastAsia="Batang" w:hAnsi="Times New Roman" w:cs="Times New Roman"/>
          <w:sz w:val="20"/>
          <w:szCs w:val="20"/>
        </w:rPr>
        <w:t>1</w:t>
      </w:r>
      <w:r w:rsidR="006908A7" w:rsidRPr="006908A7">
        <w:rPr>
          <w:rFonts w:ascii="Times New Roman" w:eastAsia="Batang" w:hAnsi="Times New Roman" w:cs="Times New Roman"/>
          <w:sz w:val="20"/>
          <w:szCs w:val="20"/>
        </w:rPr>
        <w:t>8</w:t>
      </w:r>
      <w:r w:rsidR="00B34F9B" w:rsidRPr="006908A7">
        <w:rPr>
          <w:rFonts w:ascii="Times New Roman" w:eastAsia="Batang" w:hAnsi="Times New Roman" w:cs="Times New Roman"/>
          <w:sz w:val="20"/>
          <w:szCs w:val="20"/>
        </w:rPr>
        <w:t>.09.</w:t>
      </w:r>
      <w:r w:rsidR="00FA5EC3" w:rsidRPr="006908A7">
        <w:rPr>
          <w:rFonts w:ascii="Times New Roman" w:eastAsia="Batang" w:hAnsi="Times New Roman" w:cs="Times New Roman"/>
          <w:sz w:val="20"/>
          <w:szCs w:val="20"/>
        </w:rPr>
        <w:t>202</w:t>
      </w:r>
      <w:r w:rsidR="006D7318" w:rsidRPr="006908A7">
        <w:rPr>
          <w:rFonts w:ascii="Times New Roman" w:eastAsia="Batang" w:hAnsi="Times New Roman" w:cs="Times New Roman"/>
          <w:sz w:val="20"/>
          <w:szCs w:val="20"/>
        </w:rPr>
        <w:t>3</w:t>
      </w:r>
      <w:r w:rsidR="00FA5EC3" w:rsidRPr="006908A7">
        <w:rPr>
          <w:rFonts w:ascii="Times New Roman" w:eastAsia="Batang" w:hAnsi="Times New Roman" w:cs="Times New Roman"/>
          <w:sz w:val="20"/>
          <w:szCs w:val="20"/>
        </w:rPr>
        <w:t xml:space="preserve"> r.</w:t>
      </w:r>
    </w:p>
    <w:p w:rsidR="008104B2" w:rsidRPr="006908A7" w:rsidRDefault="00C36665" w:rsidP="00C36665">
      <w:pPr>
        <w:widowControl w:val="0"/>
        <w:spacing w:after="0"/>
        <w:ind w:left="284" w:hanging="284"/>
        <w:rPr>
          <w:rFonts w:ascii="Times New Roman" w:eastAsia="Batang" w:hAnsi="Times New Roman" w:cs="Times New Roman"/>
          <w:sz w:val="20"/>
          <w:szCs w:val="20"/>
        </w:rPr>
      </w:pPr>
      <w:r w:rsidRPr="006908A7">
        <w:rPr>
          <w:rFonts w:ascii="Times New Roman" w:eastAsia="Batang" w:hAnsi="Times New Roman" w:cs="Times New Roman"/>
          <w:sz w:val="20"/>
          <w:szCs w:val="20"/>
        </w:rPr>
        <w:t xml:space="preserve">oraz </w:t>
      </w:r>
    </w:p>
    <w:p w:rsidR="00C36665" w:rsidRPr="006908A7" w:rsidRDefault="008104B2" w:rsidP="00FA5EC3">
      <w:pPr>
        <w:widowControl w:val="0"/>
        <w:spacing w:after="0"/>
        <w:rPr>
          <w:rFonts w:ascii="Times New Roman" w:eastAsia="Batang" w:hAnsi="Times New Roman" w:cs="Times New Roman"/>
          <w:sz w:val="20"/>
          <w:szCs w:val="20"/>
        </w:rPr>
      </w:pPr>
      <w:r w:rsidRPr="006908A7">
        <w:rPr>
          <w:rFonts w:ascii="Times New Roman" w:eastAsia="Batang" w:hAnsi="Times New Roman" w:cs="Times New Roman"/>
          <w:sz w:val="20"/>
          <w:szCs w:val="20"/>
        </w:rPr>
        <w:t xml:space="preserve">informację o zamieszczonym ogłoszeniu </w:t>
      </w:r>
      <w:r w:rsidR="00C36665" w:rsidRPr="006908A7">
        <w:rPr>
          <w:rFonts w:ascii="Times New Roman" w:eastAsia="Batang" w:hAnsi="Times New Roman" w:cs="Times New Roman"/>
          <w:sz w:val="20"/>
          <w:szCs w:val="20"/>
        </w:rPr>
        <w:t>na stronie Biuletynu Informacji Publicz</w:t>
      </w:r>
      <w:r w:rsidRPr="006908A7">
        <w:rPr>
          <w:rFonts w:ascii="Times New Roman" w:eastAsia="Batang" w:hAnsi="Times New Roman" w:cs="Times New Roman"/>
          <w:sz w:val="20"/>
          <w:szCs w:val="20"/>
        </w:rPr>
        <w:t xml:space="preserve">nej  </w:t>
      </w:r>
      <w:hyperlink r:id="rId10" w:history="1">
        <w:r w:rsidRPr="006908A7">
          <w:rPr>
            <w:rStyle w:val="Hipercze"/>
            <w:rFonts w:ascii="Times New Roman" w:eastAsia="Batang" w:hAnsi="Times New Roman" w:cs="Times New Roman"/>
            <w:color w:val="auto"/>
            <w:sz w:val="20"/>
            <w:szCs w:val="20"/>
            <w:u w:val="none"/>
          </w:rPr>
          <w:t>www.bip.miasto.tuchola</w:t>
        </w:r>
      </w:hyperlink>
      <w:r w:rsidR="00FA5EC3" w:rsidRPr="006908A7">
        <w:rPr>
          <w:rFonts w:ascii="Times New Roman" w:eastAsia="Batang" w:hAnsi="Times New Roman" w:cs="Times New Roman"/>
          <w:sz w:val="20"/>
          <w:szCs w:val="20"/>
        </w:rPr>
        <w:t xml:space="preserve"> </w:t>
      </w:r>
      <w:r w:rsidR="00C36665" w:rsidRPr="006908A7">
        <w:rPr>
          <w:rFonts w:ascii="Times New Roman" w:eastAsia="Batang" w:hAnsi="Times New Roman" w:cs="Times New Roman"/>
          <w:sz w:val="20"/>
          <w:szCs w:val="20"/>
        </w:rPr>
        <w:t>w dniu</w:t>
      </w:r>
      <w:r w:rsidR="006D7318" w:rsidRPr="006908A7">
        <w:rPr>
          <w:rFonts w:ascii="Times New Roman" w:eastAsia="Batang" w:hAnsi="Times New Roman" w:cs="Times New Roman"/>
          <w:sz w:val="20"/>
          <w:szCs w:val="20"/>
        </w:rPr>
        <w:t xml:space="preserve"> </w:t>
      </w:r>
      <w:r w:rsidR="00CD0484" w:rsidRPr="006908A7">
        <w:rPr>
          <w:rFonts w:ascii="Times New Roman" w:eastAsia="Batang" w:hAnsi="Times New Roman" w:cs="Times New Roman"/>
          <w:sz w:val="20"/>
          <w:szCs w:val="20"/>
        </w:rPr>
        <w:t>1</w:t>
      </w:r>
      <w:r w:rsidR="006908A7" w:rsidRPr="006908A7">
        <w:rPr>
          <w:rFonts w:ascii="Times New Roman" w:eastAsia="Batang" w:hAnsi="Times New Roman" w:cs="Times New Roman"/>
          <w:sz w:val="20"/>
          <w:szCs w:val="20"/>
        </w:rPr>
        <w:t>8</w:t>
      </w:r>
      <w:r w:rsidR="00B34F9B" w:rsidRPr="006908A7">
        <w:rPr>
          <w:rFonts w:ascii="Times New Roman" w:eastAsia="Batang" w:hAnsi="Times New Roman" w:cs="Times New Roman"/>
          <w:sz w:val="20"/>
          <w:szCs w:val="20"/>
        </w:rPr>
        <w:t>.09.</w:t>
      </w:r>
      <w:r w:rsidR="00C36665" w:rsidRPr="006908A7">
        <w:rPr>
          <w:rFonts w:ascii="Times New Roman" w:eastAsia="Batang" w:hAnsi="Times New Roman" w:cs="Times New Roman"/>
          <w:sz w:val="20"/>
          <w:szCs w:val="20"/>
        </w:rPr>
        <w:t>202</w:t>
      </w:r>
      <w:r w:rsidR="006D7318" w:rsidRPr="006908A7">
        <w:rPr>
          <w:rFonts w:ascii="Times New Roman" w:eastAsia="Batang" w:hAnsi="Times New Roman" w:cs="Times New Roman"/>
          <w:sz w:val="20"/>
          <w:szCs w:val="20"/>
        </w:rPr>
        <w:t>3</w:t>
      </w:r>
      <w:r w:rsidR="00C36665" w:rsidRPr="006908A7">
        <w:rPr>
          <w:rFonts w:ascii="Times New Roman" w:eastAsia="Batang" w:hAnsi="Times New Roman" w:cs="Times New Roman"/>
          <w:sz w:val="20"/>
          <w:szCs w:val="20"/>
        </w:rPr>
        <w:t xml:space="preserve"> r.</w:t>
      </w:r>
    </w:p>
    <w:p w:rsidR="004C3711" w:rsidRPr="006908A7" w:rsidRDefault="004C3711" w:rsidP="00C36665">
      <w:pPr>
        <w:spacing w:after="0"/>
        <w:jc w:val="both"/>
        <w:rPr>
          <w:rFonts w:ascii="Times New Roman" w:hAnsi="Times New Roman" w:cs="Times New Roman"/>
          <w:i/>
        </w:rPr>
      </w:pPr>
    </w:p>
    <w:p w:rsidR="004C3711" w:rsidRPr="006908A7" w:rsidRDefault="004C3711" w:rsidP="004C3711">
      <w:pPr>
        <w:jc w:val="both"/>
        <w:rPr>
          <w:rFonts w:ascii="Times New Roman" w:eastAsia="Batang" w:hAnsi="Times New Roman" w:cs="Times New Roman"/>
          <w:b/>
          <w:sz w:val="20"/>
          <w:szCs w:val="20"/>
        </w:rPr>
      </w:pPr>
    </w:p>
    <w:p w:rsidR="00FA3CC6" w:rsidRPr="006908A7" w:rsidRDefault="00FA3CC6" w:rsidP="004C3711">
      <w:pPr>
        <w:jc w:val="both"/>
        <w:rPr>
          <w:rFonts w:ascii="Times New Roman" w:eastAsia="Batang" w:hAnsi="Times New Roman" w:cs="Times New Roman"/>
          <w:b/>
          <w:sz w:val="20"/>
          <w:szCs w:val="20"/>
        </w:rPr>
      </w:pPr>
    </w:p>
    <w:p w:rsidR="00FA3CC6" w:rsidRPr="006908A7" w:rsidRDefault="00FA3CC6" w:rsidP="004C3711">
      <w:pPr>
        <w:jc w:val="both"/>
        <w:rPr>
          <w:rFonts w:ascii="Times New Roman" w:eastAsia="Batang" w:hAnsi="Times New Roman" w:cs="Times New Roman"/>
          <w:b/>
          <w:sz w:val="20"/>
          <w:szCs w:val="20"/>
        </w:rPr>
      </w:pPr>
    </w:p>
    <w:p w:rsidR="00FA3CC6" w:rsidRPr="006908A7" w:rsidRDefault="00FA3CC6" w:rsidP="004C3711">
      <w:pPr>
        <w:jc w:val="both"/>
        <w:rPr>
          <w:rFonts w:ascii="Times New Roman" w:eastAsia="Batang" w:hAnsi="Times New Roman" w:cs="Times New Roman"/>
          <w:b/>
          <w:sz w:val="20"/>
          <w:szCs w:val="20"/>
        </w:rPr>
      </w:pPr>
    </w:p>
    <w:p w:rsidR="00FA3CC6" w:rsidRPr="006908A7" w:rsidRDefault="00FA3CC6" w:rsidP="004C3711">
      <w:pPr>
        <w:jc w:val="both"/>
        <w:rPr>
          <w:rFonts w:ascii="Times New Roman" w:hAnsi="Times New Roman" w:cs="Times New Roman"/>
          <w:i/>
        </w:rPr>
      </w:pPr>
    </w:p>
    <w:p w:rsidR="006908A7" w:rsidRPr="006908A7" w:rsidRDefault="00F0396B" w:rsidP="004C3711">
      <w:pPr>
        <w:rPr>
          <w:rFonts w:ascii="Times New Roman" w:hAnsi="Times New Roman" w:cs="Times New Roman"/>
          <w:i/>
        </w:rPr>
      </w:pPr>
      <w:r w:rsidRPr="00E73A31">
        <w:rPr>
          <w:rFonts w:ascii="Times New Roman" w:hAnsi="Times New Roman" w:cs="Times New Roman"/>
          <w: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6908A7"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6908A7">
        <w:rPr>
          <w:rFonts w:ascii="Times New Roman" w:hAnsi="Times New Roman" w:cs="Times New Roman"/>
          <w:b/>
          <w:color w:val="17365D"/>
          <w:sz w:val="24"/>
          <w:szCs w:val="24"/>
        </w:rPr>
        <w:t>NAZWA ORAZ ADRES ZAMAWIAJĄCEGO, NR TELEFONU, ADRES POCZTY ELEKTRONICZNEJ ORAZ STRONY INTERNETOWEJ PROWADZONEGO POSTĘPOWANIA</w:t>
      </w:r>
    </w:p>
    <w:p w:rsidR="002F0D0D" w:rsidRPr="006908A7" w:rsidRDefault="002F0D0D" w:rsidP="002F0D0D">
      <w:pPr>
        <w:widowControl w:val="0"/>
        <w:numPr>
          <w:ilvl w:val="1"/>
          <w:numId w:val="1"/>
        </w:numPr>
        <w:tabs>
          <w:tab w:val="left" w:pos="426"/>
        </w:tabs>
        <w:spacing w:after="0"/>
        <w:ind w:left="426" w:hanging="426"/>
        <w:jc w:val="both"/>
        <w:rPr>
          <w:rFonts w:ascii="Times New Roman" w:hAnsi="Times New Roman" w:cs="Times New Roman"/>
        </w:rPr>
      </w:pPr>
      <w:r w:rsidRPr="006908A7">
        <w:rPr>
          <w:rFonts w:ascii="Times New Roman" w:hAnsi="Times New Roman" w:cs="Times New Roman"/>
        </w:rPr>
        <w:t>Gmina Tuchola, plac Zamkowy 1, 89 – 500 Tuchola</w:t>
      </w:r>
      <w:r w:rsidRPr="006908A7">
        <w:rPr>
          <w:rFonts w:ascii="Times New Roman" w:hAnsi="Times New Roman" w:cs="Times New Roman"/>
        </w:rPr>
        <w:tab/>
      </w:r>
    </w:p>
    <w:p w:rsidR="002F0D0D" w:rsidRPr="006908A7" w:rsidRDefault="00E73A31" w:rsidP="00C9339B">
      <w:pPr>
        <w:pStyle w:val="Akapitzlist"/>
        <w:widowControl w:val="0"/>
        <w:numPr>
          <w:ilvl w:val="0"/>
          <w:numId w:val="14"/>
        </w:numPr>
        <w:tabs>
          <w:tab w:val="left" w:pos="567"/>
        </w:tabs>
        <w:spacing w:after="0"/>
        <w:jc w:val="both"/>
        <w:rPr>
          <w:rFonts w:ascii="Times New Roman" w:hAnsi="Times New Roman" w:cs="Times New Roman"/>
          <w:lang w:val="en-US"/>
        </w:rPr>
      </w:pPr>
      <w:hyperlink r:id="rId12" w:history="1">
        <w:r w:rsidR="002F0D0D" w:rsidRPr="006908A7">
          <w:rPr>
            <w:rStyle w:val="Hipercze"/>
            <w:rFonts w:ascii="Times New Roman" w:hAnsi="Times New Roman" w:cs="Times New Roman"/>
            <w:color w:val="auto"/>
            <w:u w:val="none"/>
          </w:rPr>
          <w:t>www.bip.miasto.tuchola</w:t>
        </w:r>
      </w:hyperlink>
    </w:p>
    <w:p w:rsidR="002F0D0D" w:rsidRPr="006908A7" w:rsidRDefault="002F0D0D" w:rsidP="00C9339B">
      <w:pPr>
        <w:pStyle w:val="Akapitzlist"/>
        <w:widowControl w:val="0"/>
        <w:numPr>
          <w:ilvl w:val="0"/>
          <w:numId w:val="14"/>
        </w:numPr>
        <w:tabs>
          <w:tab w:val="left" w:pos="567"/>
        </w:tabs>
        <w:spacing w:after="0"/>
        <w:jc w:val="both"/>
        <w:rPr>
          <w:rFonts w:ascii="Times New Roman" w:hAnsi="Times New Roman" w:cs="Times New Roman"/>
          <w:lang w:val="en-US"/>
        </w:rPr>
      </w:pPr>
      <w:r w:rsidRPr="006908A7">
        <w:rPr>
          <w:rFonts w:ascii="Times New Roman" w:hAnsi="Times New Roman" w:cs="Times New Roman"/>
          <w:lang w:val="en-US"/>
        </w:rPr>
        <w:t>tel.: +48 52 56 42 500</w:t>
      </w:r>
      <w:r w:rsidRPr="006908A7">
        <w:rPr>
          <w:rFonts w:ascii="Times New Roman" w:hAnsi="Times New Roman" w:cs="Times New Roman"/>
        </w:rPr>
        <w:t xml:space="preserve">, </w:t>
      </w:r>
      <w:r w:rsidRPr="006908A7">
        <w:rPr>
          <w:rFonts w:ascii="Times New Roman" w:hAnsi="Times New Roman" w:cs="Times New Roman"/>
          <w:lang w:val="en-US"/>
        </w:rPr>
        <w:t>fax: +48 52 334 21 38</w:t>
      </w:r>
    </w:p>
    <w:p w:rsidR="002F0D0D" w:rsidRPr="006908A7" w:rsidRDefault="002F0D0D" w:rsidP="00C9339B">
      <w:pPr>
        <w:pStyle w:val="Akapitzlist"/>
        <w:widowControl w:val="0"/>
        <w:numPr>
          <w:ilvl w:val="0"/>
          <w:numId w:val="14"/>
        </w:numPr>
        <w:tabs>
          <w:tab w:val="left" w:pos="0"/>
        </w:tabs>
        <w:spacing w:after="0"/>
        <w:ind w:left="567" w:hanging="207"/>
        <w:jc w:val="both"/>
        <w:rPr>
          <w:rFonts w:ascii="Times New Roman" w:hAnsi="Times New Roman" w:cs="Times New Roman"/>
          <w:color w:val="548DD4" w:themeColor="text2" w:themeTint="99"/>
        </w:rPr>
      </w:pPr>
      <w:r w:rsidRPr="006908A7">
        <w:rPr>
          <w:rFonts w:ascii="Times New Roman" w:hAnsi="Times New Roman" w:cs="Times New Roman"/>
        </w:rPr>
        <w:t xml:space="preserve">strona internetowa prowadzonego postępowania </w:t>
      </w:r>
      <w:r w:rsidRPr="006908A7">
        <w:rPr>
          <w:rFonts w:ascii="Times New Roman" w:hAnsi="Times New Roman" w:cs="Times New Roman"/>
          <w:bCs/>
        </w:rPr>
        <w:t xml:space="preserve">dostępna pod adresem: </w:t>
      </w:r>
      <w:hyperlink r:id="rId13" w:history="1">
        <w:r w:rsidRPr="006908A7">
          <w:rPr>
            <w:rStyle w:val="Hipercze"/>
            <w:rFonts w:ascii="Times New Roman" w:hAnsi="Times New Roman" w:cs="Times New Roman"/>
            <w:bCs/>
            <w:color w:val="548DD4" w:themeColor="text2" w:themeTint="99"/>
            <w:u w:val="none"/>
          </w:rPr>
          <w:t>https://platformazakupowa.pl/tuchola</w:t>
        </w:r>
      </w:hyperlink>
    </w:p>
    <w:p w:rsidR="002F0D0D" w:rsidRPr="006908A7" w:rsidRDefault="002F0D0D" w:rsidP="00C9339B">
      <w:pPr>
        <w:pStyle w:val="Akapitzlist"/>
        <w:widowControl w:val="0"/>
        <w:numPr>
          <w:ilvl w:val="0"/>
          <w:numId w:val="14"/>
        </w:numPr>
        <w:tabs>
          <w:tab w:val="left" w:pos="567"/>
        </w:tabs>
        <w:spacing w:after="0"/>
        <w:jc w:val="both"/>
        <w:rPr>
          <w:rFonts w:ascii="Times New Roman" w:hAnsi="Times New Roman" w:cs="Times New Roman"/>
        </w:rPr>
      </w:pPr>
      <w:r w:rsidRPr="006908A7">
        <w:rPr>
          <w:rFonts w:ascii="Times New Roman" w:hAnsi="Times New Roman" w:cs="Times New Roman"/>
          <w:lang w:val="en-US"/>
        </w:rPr>
        <w:t xml:space="preserve">e-mail: </w:t>
      </w:r>
      <w:hyperlink r:id="rId14" w:history="1">
        <w:r w:rsidRPr="006908A7">
          <w:rPr>
            <w:rStyle w:val="Hipercze"/>
            <w:rFonts w:ascii="Times New Roman" w:hAnsi="Times New Roman" w:cs="Times New Roman"/>
            <w:lang w:val="en-US"/>
          </w:rPr>
          <w:t>przetargi212@tuchola.pl</w:t>
        </w:r>
      </w:hyperlink>
    </w:p>
    <w:p w:rsidR="002F0D0D" w:rsidRPr="006908A7" w:rsidRDefault="002F0D0D" w:rsidP="002F0D0D">
      <w:pPr>
        <w:widowControl w:val="0"/>
        <w:tabs>
          <w:tab w:val="left" w:pos="426"/>
        </w:tabs>
        <w:spacing w:after="0"/>
        <w:rPr>
          <w:rFonts w:ascii="Times New Roman" w:hAnsi="Times New Roman" w:cs="Times New Roman"/>
          <w:b/>
          <w:lang w:eastAsia="en-US"/>
        </w:rPr>
      </w:pPr>
      <w:r w:rsidRPr="006908A7">
        <w:rPr>
          <w:rFonts w:ascii="Times New Roman" w:hAnsi="Times New Roman" w:cs="Times New Roman"/>
          <w:b/>
          <w:bCs/>
          <w:lang w:eastAsia="en-US"/>
        </w:rPr>
        <w:t>1.2</w:t>
      </w:r>
      <w:r w:rsidRPr="006908A7">
        <w:rPr>
          <w:rFonts w:ascii="Times New Roman" w:hAnsi="Times New Roman" w:cs="Times New Roman"/>
          <w:b/>
          <w:lang w:eastAsia="en-US"/>
        </w:rPr>
        <w:t>. Adres strony internetowej, na której udostępniane będą zmiany i wyjaśnienia treści SWZ</w:t>
      </w:r>
    </w:p>
    <w:p w:rsidR="002F0D0D" w:rsidRPr="006908A7" w:rsidRDefault="002F0D0D" w:rsidP="002F0D0D">
      <w:pPr>
        <w:widowControl w:val="0"/>
        <w:tabs>
          <w:tab w:val="left" w:pos="426"/>
        </w:tabs>
        <w:spacing w:after="0"/>
        <w:rPr>
          <w:rFonts w:ascii="Times New Roman" w:hAnsi="Times New Roman" w:cs="Times New Roman"/>
          <w:b/>
          <w:lang w:eastAsia="en-US"/>
        </w:rPr>
      </w:pPr>
      <w:r w:rsidRPr="006908A7">
        <w:rPr>
          <w:rFonts w:ascii="Times New Roman" w:hAnsi="Times New Roman" w:cs="Times New Roman"/>
          <w:b/>
          <w:lang w:eastAsia="en-US"/>
        </w:rPr>
        <w:t xml:space="preserve">oraz inne dokumenty zamówienia bezpośrednio związane z postępowaniem o udzielenie </w:t>
      </w:r>
    </w:p>
    <w:p w:rsidR="002F0D0D" w:rsidRPr="006908A7" w:rsidRDefault="002F0D0D" w:rsidP="002F0D0D">
      <w:pPr>
        <w:widowControl w:val="0"/>
        <w:tabs>
          <w:tab w:val="left" w:pos="426"/>
        </w:tabs>
        <w:spacing w:after="0"/>
        <w:rPr>
          <w:rFonts w:ascii="Times New Roman" w:hAnsi="Times New Roman" w:cs="Times New Roman"/>
        </w:rPr>
      </w:pPr>
      <w:r w:rsidRPr="006908A7">
        <w:rPr>
          <w:rFonts w:ascii="Times New Roman" w:hAnsi="Times New Roman" w:cs="Times New Roman"/>
          <w:b/>
          <w:lang w:eastAsia="en-US"/>
        </w:rPr>
        <w:t>zamówienia.</w:t>
      </w:r>
    </w:p>
    <w:p w:rsidR="002F0D0D" w:rsidRPr="006908A7" w:rsidRDefault="002F0D0D" w:rsidP="002F0D0D">
      <w:pPr>
        <w:widowControl w:val="0"/>
        <w:tabs>
          <w:tab w:val="left" w:pos="426"/>
        </w:tabs>
        <w:ind w:left="426"/>
        <w:jc w:val="both"/>
        <w:rPr>
          <w:rFonts w:ascii="Times New Roman" w:hAnsi="Times New Roman" w:cs="Times New Roman"/>
        </w:rPr>
      </w:pPr>
      <w:r w:rsidRPr="006908A7">
        <w:rPr>
          <w:rFonts w:ascii="Times New Roman" w:hAnsi="Times New Roman" w:cs="Times New Roman"/>
          <w:bCs/>
          <w:lang w:eastAsia="en-US"/>
        </w:rPr>
        <w:t xml:space="preserve">W postępowaniu o udzielenie zamówienia komunikacja pomiędzy Zamawiającym a Wykonawcami w szczególności składanie pytań, ofert, zawiadomień, wyjaśnień oraz inne dokumenty zamówienia bezpośrednio związane z postępowaniem o udzielenie zamówienia będą udostępniane na stronie internetowej </w:t>
      </w:r>
      <w:r w:rsidRPr="006908A7">
        <w:rPr>
          <w:rFonts w:ascii="Times New Roman" w:hAnsi="Times New Roman" w:cs="Times New Roman"/>
        </w:rPr>
        <w:t>zamawiającego</w:t>
      </w:r>
      <w:r w:rsidRPr="006908A7">
        <w:rPr>
          <w:rFonts w:ascii="Times New Roman" w:hAnsi="Times New Roman" w:cs="Times New Roman"/>
          <w:color w:val="548DD4" w:themeColor="text2" w:themeTint="99"/>
        </w:rPr>
        <w:t xml:space="preserve">: </w:t>
      </w:r>
      <w:hyperlink r:id="rId15" w:history="1">
        <w:r w:rsidRPr="006908A7">
          <w:rPr>
            <w:rStyle w:val="Hipercze"/>
            <w:rFonts w:ascii="Times New Roman" w:hAnsi="Times New Roman" w:cs="Times New Roman"/>
            <w:color w:val="548DD4" w:themeColor="text2" w:themeTint="99"/>
            <w:u w:val="none"/>
          </w:rPr>
          <w:t>https://platformazakupowa.pl/tuchola</w:t>
        </w:r>
      </w:hyperlink>
      <w:r w:rsidRPr="006908A7">
        <w:rPr>
          <w:rFonts w:ascii="Times New Roman" w:hAnsi="Times New Roman" w:cs="Times New Roman"/>
        </w:rPr>
        <w:t xml:space="preserve"> (link Profilu Nabywcy).</w:t>
      </w:r>
    </w:p>
    <w:p w:rsidR="004C3711" w:rsidRPr="006908A7"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sidRPr="006908A7">
        <w:rPr>
          <w:rFonts w:ascii="Times New Roman" w:hAnsi="Times New Roman" w:cs="Times New Roman"/>
          <w:b/>
          <w:color w:val="17365D" w:themeColor="text2" w:themeShade="BF"/>
          <w:sz w:val="24"/>
          <w:szCs w:val="24"/>
        </w:rPr>
        <w:t>TRYB UDZIELENIA ZAMÓWIENIA ORAZ POSTANOWIENIA OGÓLNE</w:t>
      </w:r>
    </w:p>
    <w:p w:rsidR="00DE7339" w:rsidRPr="006908A7" w:rsidRDefault="00DE7339" w:rsidP="006F7DE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 xml:space="preserve">Postępowanie o udzielenie zamówienia publicznego prowadzone jest w trybie </w:t>
      </w:r>
      <w:r w:rsidRPr="006908A7">
        <w:rPr>
          <w:rFonts w:ascii="Times New Roman" w:hAnsi="Times New Roman" w:cs="Times New Roman"/>
          <w:b/>
          <w:bCs/>
        </w:rPr>
        <w:t>podstawowym</w:t>
      </w:r>
      <w:r w:rsidR="00E81B13" w:rsidRPr="006908A7">
        <w:rPr>
          <w:rFonts w:ascii="Times New Roman" w:hAnsi="Times New Roman" w:cs="Times New Roman"/>
          <w:b/>
          <w:bCs/>
        </w:rPr>
        <w:t xml:space="preserve"> bez negocjacji</w:t>
      </w:r>
      <w:r w:rsidRPr="006908A7">
        <w:rPr>
          <w:rFonts w:ascii="Times New Roman" w:hAnsi="Times New Roman" w:cs="Times New Roman"/>
          <w:b/>
          <w:bCs/>
        </w:rPr>
        <w:t xml:space="preserve">, na podstawie art. 275 pkt 1 </w:t>
      </w:r>
      <w:r w:rsidRPr="006908A7">
        <w:rPr>
          <w:rFonts w:ascii="Times New Roman" w:hAnsi="Times New Roman" w:cs="Times New Roman"/>
          <w:bCs/>
        </w:rPr>
        <w:t>ustawy z dnia 11 września 2019 r. – Prawo zamówień publicznych (Dz. U. z 2019 r., poz. 2019 ze zm.) zwanej dalej „ustawą Pzp”,</w:t>
      </w:r>
      <w:r w:rsidR="00F150BB" w:rsidRPr="006908A7">
        <w:rPr>
          <w:rFonts w:ascii="Times New Roman" w:hAnsi="Times New Roman" w:cs="Times New Roman"/>
          <w:bCs/>
        </w:rPr>
        <w:t xml:space="preserve"> </w:t>
      </w:r>
      <w:r w:rsidRPr="006908A7">
        <w:rPr>
          <w:rFonts w:ascii="Times New Roman" w:hAnsi="Times New Roman" w:cs="Times New Roman"/>
          <w:bCs/>
        </w:rPr>
        <w:t>oraz aktów wykonawczych do ustawy</w:t>
      </w:r>
      <w:r w:rsidR="006F7DE9" w:rsidRPr="006908A7">
        <w:rPr>
          <w:rFonts w:ascii="Times New Roman" w:eastAsia="TimesNewRomanPSMT" w:hAnsi="Times New Roman" w:cs="Times New Roman"/>
        </w:rPr>
        <w:t xml:space="preserve"> </w:t>
      </w:r>
      <w:r w:rsidR="006F7DE9" w:rsidRPr="006908A7">
        <w:rPr>
          <w:rFonts w:ascii="Times New Roman" w:hAnsi="Times New Roman" w:cs="Times New Roman"/>
          <w:bCs/>
        </w:rPr>
        <w:t>oraz w sprawach nieuregulowanych ustawą, przepisy ustawy z dnia 23 kwietnia1964 roku – Kodeks cywilny (t. j. Dz. U. z 202</w:t>
      </w:r>
      <w:r w:rsidR="00864DE3" w:rsidRPr="006908A7">
        <w:rPr>
          <w:rFonts w:ascii="Times New Roman" w:hAnsi="Times New Roman" w:cs="Times New Roman"/>
          <w:bCs/>
        </w:rPr>
        <w:t>3</w:t>
      </w:r>
      <w:r w:rsidR="006F7DE9" w:rsidRPr="006908A7">
        <w:rPr>
          <w:rFonts w:ascii="Times New Roman" w:hAnsi="Times New Roman" w:cs="Times New Roman"/>
          <w:bCs/>
        </w:rPr>
        <w:t xml:space="preserve"> r., poz. 1</w:t>
      </w:r>
      <w:r w:rsidR="00864DE3" w:rsidRPr="006908A7">
        <w:rPr>
          <w:rFonts w:ascii="Times New Roman" w:hAnsi="Times New Roman" w:cs="Times New Roman"/>
          <w:bCs/>
        </w:rPr>
        <w:t>630</w:t>
      </w:r>
      <w:r w:rsidR="006F7DE9" w:rsidRPr="006908A7">
        <w:rPr>
          <w:rFonts w:ascii="Times New Roman" w:hAnsi="Times New Roman" w:cs="Times New Roman"/>
          <w:bCs/>
        </w:rPr>
        <w:t>).</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 xml:space="preserve">Wartość zamówienia poniżej progów unijnych w rozumieniu art. 3 ustawy Pzp. </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 xml:space="preserve">W zakresie nieuregulowanym niniejszą Specyfikacją Warunków Zamówienia, zwaną dalej </w:t>
      </w:r>
      <w:r w:rsidRPr="006908A7">
        <w:rPr>
          <w:rFonts w:ascii="Times New Roman" w:hAnsi="Times New Roman" w:cs="Times New Roman"/>
          <w:b/>
          <w:bCs/>
        </w:rPr>
        <w:t>„SWZ”,</w:t>
      </w:r>
      <w:r w:rsidRPr="006908A7">
        <w:rPr>
          <w:rFonts w:ascii="Times New Roman" w:hAnsi="Times New Roman" w:cs="Times New Roman"/>
          <w:bCs/>
        </w:rPr>
        <w:t xml:space="preserve"> zastosowanie mają przepisy ustawy Pzp. </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Ilekroć w Specyfikacji Warunków Zamówienia  innych dokumentach dotyczących postępowania mowa jest o:</w:t>
      </w:r>
    </w:p>
    <w:p w:rsidR="00DE7339" w:rsidRPr="006908A7" w:rsidRDefault="00DE7339" w:rsidP="00C9339B">
      <w:pPr>
        <w:pStyle w:val="Akapitzlist"/>
        <w:numPr>
          <w:ilvl w:val="0"/>
          <w:numId w:val="3"/>
        </w:numPr>
        <w:spacing w:after="0"/>
        <w:jc w:val="both"/>
        <w:rPr>
          <w:rFonts w:ascii="Times New Roman" w:hAnsi="Times New Roman" w:cs="Times New Roman"/>
          <w:bCs/>
        </w:rPr>
      </w:pPr>
      <w:r w:rsidRPr="006908A7">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DE7339" w:rsidRPr="006908A7" w:rsidRDefault="00DE7339" w:rsidP="00C9339B">
      <w:pPr>
        <w:pStyle w:val="Akapitzlist"/>
        <w:numPr>
          <w:ilvl w:val="0"/>
          <w:numId w:val="3"/>
        </w:numPr>
        <w:spacing w:after="0"/>
        <w:jc w:val="both"/>
        <w:rPr>
          <w:rFonts w:ascii="Times New Roman" w:hAnsi="Times New Roman" w:cs="Times New Roman"/>
          <w:bCs/>
        </w:rPr>
      </w:pPr>
      <w:bookmarkStart w:id="29" w:name="_Ref381878960"/>
      <w:r w:rsidRPr="006908A7">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6908A7" w:rsidRDefault="00DE7339" w:rsidP="00C9339B">
      <w:pPr>
        <w:pStyle w:val="Akapitzlist"/>
        <w:numPr>
          <w:ilvl w:val="0"/>
          <w:numId w:val="3"/>
        </w:numPr>
        <w:spacing w:after="0"/>
        <w:jc w:val="both"/>
        <w:rPr>
          <w:rFonts w:ascii="Times New Roman" w:hAnsi="Times New Roman" w:cs="Times New Roman"/>
          <w:bCs/>
        </w:rPr>
      </w:pPr>
      <w:bookmarkStart w:id="30" w:name="_Ref381878780"/>
      <w:bookmarkEnd w:id="29"/>
      <w:r w:rsidRPr="006908A7">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6908A7" w:rsidRDefault="00DE7339" w:rsidP="00C9339B">
      <w:pPr>
        <w:pStyle w:val="Akapitzlist"/>
        <w:numPr>
          <w:ilvl w:val="0"/>
          <w:numId w:val="3"/>
        </w:numPr>
        <w:spacing w:after="0"/>
        <w:jc w:val="both"/>
        <w:rPr>
          <w:rFonts w:ascii="Times New Roman" w:hAnsi="Times New Roman" w:cs="Times New Roman"/>
          <w:bCs/>
        </w:rPr>
      </w:pPr>
      <w:r w:rsidRPr="006908A7">
        <w:rPr>
          <w:rFonts w:ascii="Times New Roman" w:hAnsi="Times New Roman" w:cs="Times New Roman"/>
          <w:bCs/>
        </w:rPr>
        <w:t xml:space="preserve">w przypadku gdy upoważnienie do podpisania oferty nie wynika bezpośrednio </w:t>
      </w:r>
      <w:r w:rsidRPr="006908A7">
        <w:rPr>
          <w:rFonts w:ascii="Times New Roman" w:hAnsi="Times New Roman" w:cs="Times New Roman"/>
          <w:bCs/>
        </w:rPr>
        <w:br/>
        <w:t>z właściwego rejestru, niezbędne jest dołączenie do oferty oryginału pełnomocnictwa wystawionego przez osoby do tego upoważnione.</w:t>
      </w:r>
      <w:bookmarkEnd w:id="30"/>
    </w:p>
    <w:p w:rsidR="00510C8F" w:rsidRPr="006908A7" w:rsidRDefault="00206FB9" w:rsidP="00510C8F">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Wykonawca ponosi wszelkie koszty związane z przygotowaniem i złożeniem oferty Zamawiający nie przewiduje zwrotu kosztów udziału w postępowaniu.</w:t>
      </w:r>
    </w:p>
    <w:p w:rsidR="00510C8F" w:rsidRPr="006908A7" w:rsidRDefault="00510C8F" w:rsidP="00510C8F">
      <w:pPr>
        <w:numPr>
          <w:ilvl w:val="1"/>
          <w:numId w:val="1"/>
        </w:numPr>
        <w:spacing w:after="0"/>
        <w:ind w:left="567" w:hanging="567"/>
        <w:jc w:val="both"/>
        <w:rPr>
          <w:rFonts w:ascii="Times New Roman" w:hAnsi="Times New Roman" w:cs="Times New Roman"/>
          <w:b/>
          <w:bCs/>
        </w:rPr>
      </w:pPr>
      <w:r w:rsidRPr="006908A7">
        <w:rPr>
          <w:rFonts w:ascii="Times New Roman" w:hAnsi="Times New Roman" w:cs="Times New Roman"/>
          <w:b/>
        </w:rPr>
        <w:t>Zamawiający nie przewiduje możliwości złożenia ofert częściowych.</w:t>
      </w:r>
    </w:p>
    <w:p w:rsidR="00510C8F" w:rsidRPr="006908A7" w:rsidRDefault="00510C8F" w:rsidP="00510C8F">
      <w:pPr>
        <w:pStyle w:val="Akapitzlist"/>
        <w:spacing w:after="0"/>
        <w:ind w:left="502"/>
        <w:jc w:val="both"/>
        <w:rPr>
          <w:rFonts w:ascii="Times New Roman" w:hAnsi="Times New Roman" w:cs="Times New Roman"/>
        </w:rPr>
      </w:pPr>
      <w:r w:rsidRPr="006908A7">
        <w:rPr>
          <w:rFonts w:ascii="Times New Roman" w:hAnsi="Times New Roman" w:cs="Times New Roman"/>
        </w:rPr>
        <w:t xml:space="preserve">Zamawiający przed ogłoszeniem postępowania o udzielenie zamówienia publicznego dokonał analizy zasadności podziału przedmiotu zamówienia na części. </w:t>
      </w:r>
    </w:p>
    <w:p w:rsidR="00510C8F" w:rsidRPr="006908A7" w:rsidRDefault="00510C8F" w:rsidP="00510C8F">
      <w:pPr>
        <w:pStyle w:val="Akapitzlist"/>
        <w:spacing w:after="0"/>
        <w:ind w:left="502"/>
        <w:jc w:val="both"/>
        <w:rPr>
          <w:rFonts w:ascii="Times New Roman" w:hAnsi="Times New Roman" w:cs="Times New Roman"/>
        </w:rPr>
      </w:pPr>
      <w:r w:rsidRPr="006908A7">
        <w:rPr>
          <w:rFonts w:ascii="Times New Roman" w:hAnsi="Times New Roman" w:cs="Times New Roman"/>
        </w:rPr>
        <w:lastRenderedPageBreak/>
        <w:t xml:space="preserve">Zamawiający wskazuje, że nie jest zobowiązany do dokonywania podziału zamówienia na części za wszelką cenę – tj. po to, żeby podziału dokonać, niezależnie od tego w jaki sposób i jaką metodologią. </w:t>
      </w:r>
    </w:p>
    <w:p w:rsidR="00510C8F" w:rsidRPr="006908A7" w:rsidRDefault="00510C8F" w:rsidP="002313A6">
      <w:pPr>
        <w:pStyle w:val="Akapitzlist"/>
        <w:spacing w:after="0"/>
        <w:ind w:left="502"/>
        <w:jc w:val="both"/>
        <w:rPr>
          <w:rFonts w:ascii="Times New Roman" w:hAnsi="Times New Roman" w:cs="Times New Roman"/>
        </w:rPr>
      </w:pPr>
      <w:r w:rsidRPr="006908A7">
        <w:rPr>
          <w:rFonts w:ascii="Times New Roman" w:hAnsi="Times New Roman" w:cs="Times New Roman"/>
        </w:rPr>
        <w:t>Przepisy ustawy PZP nie nakładają na Zamawiającego obligatoryjnego obowiązku podziału zamówienia na części, stanowi natomiast o możliwości zamawiającego do podziału zamówienia. Zamawiający musi być w stanie uzasadnić i wytłumaczyć obiektywnie podjętą przez siebie decyzję o sposobie udzielenia zamówienia.</w:t>
      </w:r>
    </w:p>
    <w:p w:rsidR="00510C8F" w:rsidRPr="006908A7" w:rsidRDefault="00510C8F" w:rsidP="002313A6">
      <w:pPr>
        <w:pStyle w:val="Akapitzlist"/>
        <w:spacing w:after="0"/>
        <w:ind w:left="502"/>
        <w:jc w:val="both"/>
        <w:rPr>
          <w:rFonts w:ascii="Times New Roman" w:hAnsi="Times New Roman" w:cs="Times New Roman"/>
        </w:rPr>
      </w:pPr>
      <w:r w:rsidRPr="006908A7">
        <w:rPr>
          <w:rFonts w:ascii="Times New Roman" w:hAnsi="Times New Roman" w:cs="Times New Roman"/>
        </w:rPr>
        <w:t xml:space="preserve">Stanowiący podstawę dla tego obowiązku przepis art. 91 ust.2 ustawy Pzp nie określa w jakich przypadkach Zamawiający powinien podzielić zamówienie na części, decyzja w tym zakresie pozostawiona jest autonomicznej woli Zamawiającego. </w:t>
      </w:r>
    </w:p>
    <w:p w:rsidR="002313A6" w:rsidRPr="006908A7" w:rsidRDefault="002313A6" w:rsidP="002313A6">
      <w:pPr>
        <w:pStyle w:val="Akapitzlist"/>
        <w:spacing w:after="0"/>
        <w:ind w:left="502"/>
        <w:jc w:val="both"/>
        <w:rPr>
          <w:rFonts w:ascii="Times New Roman" w:hAnsi="Times New Roman" w:cs="Times New Roman"/>
        </w:rPr>
      </w:pPr>
      <w:r w:rsidRPr="006908A7">
        <w:rPr>
          <w:rFonts w:ascii="Times New Roman" w:hAnsi="Times New Roman" w:cs="Times New Roman"/>
        </w:rPr>
        <w:t xml:space="preserve">Podzielenie zamówienia na części groziłby </w:t>
      </w:r>
      <w:r w:rsidR="00087196" w:rsidRPr="006908A7">
        <w:rPr>
          <w:rFonts w:ascii="Times New Roman" w:hAnsi="Times New Roman" w:cs="Times New Roman"/>
        </w:rPr>
        <w:t>z problemami technicznymi związanymi z połączeniem wszystkich elementów dotyczących projektowania (planowanych ścieżek) oraz uzyskaniem stosownych pozwoleń.</w:t>
      </w:r>
    </w:p>
    <w:p w:rsidR="00206FB9" w:rsidRPr="006908A7" w:rsidRDefault="00206FB9" w:rsidP="00206FB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Zamawiający nie dopuszcza składania ofert wariantowych.</w:t>
      </w:r>
    </w:p>
    <w:p w:rsidR="00C36665" w:rsidRPr="006908A7" w:rsidRDefault="00206FB9" w:rsidP="00C36665">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Zamawiający nie określa dodatkowych wymagań związanych z zatrudnieniem osób, o których mowa w art. 96 ust. 2 pkt 2 ustawy Pzp.</w:t>
      </w:r>
      <w:r w:rsidR="00C36665" w:rsidRPr="006908A7">
        <w:rPr>
          <w:rFonts w:ascii="Times New Roman" w:hAnsi="Times New Roman" w:cs="Times New Roman"/>
          <w:bCs/>
        </w:rPr>
        <w:t xml:space="preserve"> </w:t>
      </w:r>
    </w:p>
    <w:p w:rsidR="00206FB9" w:rsidRPr="006908A7" w:rsidRDefault="00C36665" w:rsidP="00C36665">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6908A7" w:rsidRDefault="00206FB9" w:rsidP="00206FB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 xml:space="preserve">Zamawiający nie przewiduje udzielenia zamówień, o których mowa w art. 214 ust. 1 pkt 7 ustawy Pzp. </w:t>
      </w:r>
    </w:p>
    <w:p w:rsidR="00206FB9" w:rsidRPr="006908A7" w:rsidRDefault="00206FB9" w:rsidP="00206FB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Zamawiający nie przewiduje zawarcia umowy ramowej.</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Zamawiający nie przewiduje wyboru najkorzystniejszej oferty z zastosowaniem aukcji elektronicznej.</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Zamawiający nie przewiduje złożenia oferty w postaci katalogów elektronicznych.</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Zamawiający nie przewiduje wyboru najkorzystniejszej oferty z możliwością prowadzenia negocjacji.</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 xml:space="preserve">Wykonawcy </w:t>
      </w:r>
      <w:r w:rsidRPr="006908A7">
        <w:rPr>
          <w:rFonts w:ascii="Times New Roman" w:hAnsi="Times New Roman" w:cs="Times New Roman"/>
          <w:b/>
          <w:bCs/>
        </w:rPr>
        <w:t xml:space="preserve">wspólnie ubiegający się </w:t>
      </w:r>
      <w:r w:rsidRPr="006908A7">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6908A7" w:rsidRDefault="00DE7339" w:rsidP="00DE7339">
      <w:pPr>
        <w:numPr>
          <w:ilvl w:val="1"/>
          <w:numId w:val="1"/>
        </w:numPr>
        <w:spacing w:after="0"/>
        <w:ind w:left="567" w:hanging="567"/>
        <w:jc w:val="both"/>
        <w:rPr>
          <w:rFonts w:ascii="Times New Roman" w:hAnsi="Times New Roman" w:cs="Times New Roman"/>
          <w:bCs/>
        </w:rPr>
      </w:pPr>
      <w:bookmarkStart w:id="31" w:name="_Ref381878809"/>
      <w:r w:rsidRPr="006908A7">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DE7339" w:rsidRPr="006908A7" w:rsidRDefault="00DE7339" w:rsidP="00DE7339">
      <w:pPr>
        <w:numPr>
          <w:ilvl w:val="1"/>
          <w:numId w:val="1"/>
        </w:numPr>
        <w:spacing w:after="0"/>
        <w:ind w:left="567" w:hanging="567"/>
        <w:jc w:val="both"/>
        <w:rPr>
          <w:rFonts w:ascii="Times New Roman" w:hAnsi="Times New Roman" w:cs="Times New Roman"/>
          <w:bCs/>
        </w:rPr>
      </w:pPr>
      <w:bookmarkStart w:id="32" w:name="_Ref381878819"/>
      <w:r w:rsidRPr="006908A7">
        <w:rPr>
          <w:rFonts w:ascii="Times New Roman" w:hAnsi="Times New Roman" w:cs="Times New Roman"/>
          <w:bCs/>
        </w:rPr>
        <w:t xml:space="preserve">Pełnomocnictwa powinny być </w:t>
      </w:r>
      <w:bookmarkEnd w:id="32"/>
      <w:r w:rsidRPr="006908A7">
        <w:rPr>
          <w:rFonts w:ascii="Times New Roman" w:hAnsi="Times New Roman" w:cs="Times New Roman"/>
          <w:bCs/>
        </w:rPr>
        <w:t>dołączone do oferty w oryginale w formie dokumentu elektronicznego opatrzonego kwalifikowanym podpisem elektronicznym.</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Do udzielenia pełnomocnictwa dla osoby, o której mowa w pkt. 2.</w:t>
      </w:r>
      <w:r w:rsidR="00A45D09" w:rsidRPr="006908A7">
        <w:rPr>
          <w:rFonts w:ascii="Times New Roman" w:hAnsi="Times New Roman" w:cs="Times New Roman"/>
          <w:bCs/>
        </w:rPr>
        <w:t>15</w:t>
      </w:r>
      <w:r w:rsidRPr="006908A7">
        <w:rPr>
          <w:rFonts w:ascii="Times New Roman" w:hAnsi="Times New Roman" w:cs="Times New Roman"/>
          <w:bCs/>
        </w:rPr>
        <w:t xml:space="preserve">, postanowienia pkt. </w:t>
      </w:r>
      <w:fldSimple w:instr=" REF _Ref381878809 \r \h  \* MERGEFORMAT ">
        <w:r w:rsidR="006F4A43" w:rsidRPr="006F4A43">
          <w:rPr>
            <w:rFonts w:ascii="Times New Roman" w:hAnsi="Times New Roman" w:cs="Times New Roman"/>
            <w:bCs/>
          </w:rPr>
          <w:t>2.17</w:t>
        </w:r>
      </w:fldSimple>
      <w:r w:rsidRPr="006908A7">
        <w:rPr>
          <w:rFonts w:ascii="Times New Roman" w:hAnsi="Times New Roman" w:cs="Times New Roman"/>
          <w:bCs/>
        </w:rPr>
        <w:t xml:space="preserve"> i 2.</w:t>
      </w:r>
      <w:r w:rsidR="00A45D09" w:rsidRPr="006908A7">
        <w:rPr>
          <w:rFonts w:ascii="Times New Roman" w:hAnsi="Times New Roman" w:cs="Times New Roman"/>
          <w:bCs/>
        </w:rPr>
        <w:t>17</w:t>
      </w:r>
      <w:r w:rsidRPr="006908A7">
        <w:rPr>
          <w:rFonts w:ascii="Times New Roman" w:hAnsi="Times New Roman" w:cs="Times New Roman"/>
          <w:bCs/>
        </w:rPr>
        <w:t xml:space="preserve"> stosuje się odpowiednio.</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Wszelkie załączniki do SWZ stanowią jej integralną część.</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 xml:space="preserve">Zamawiający informuje, że w przedmiotowym postępowaniu komunikacja między Zamawiającym a Wykonawcami, szczegółowo </w:t>
      </w:r>
      <w:r w:rsidRPr="006908A7">
        <w:rPr>
          <w:rFonts w:ascii="Times New Roman" w:hAnsi="Times New Roman" w:cs="Times New Roman"/>
          <w:b/>
          <w:bCs/>
        </w:rPr>
        <w:t>określona w rozdz. 5 SWZ,</w:t>
      </w:r>
      <w:r w:rsidRPr="006908A7">
        <w:rPr>
          <w:rFonts w:ascii="Times New Roman" w:hAnsi="Times New Roman" w:cs="Times New Roman"/>
          <w:bCs/>
        </w:rPr>
        <w:t xml:space="preserve"> odbywać się będzie </w:t>
      </w:r>
      <w:r w:rsidRPr="006908A7">
        <w:rPr>
          <w:rFonts w:ascii="Times New Roman" w:hAnsi="Times New Roman" w:cs="Times New Roman"/>
          <w:b/>
          <w:bCs/>
        </w:rPr>
        <w:t>języku polskim</w:t>
      </w:r>
      <w:r w:rsidRPr="006908A7">
        <w:rPr>
          <w:rFonts w:ascii="Times New Roman" w:hAnsi="Times New Roman" w:cs="Times New Roman"/>
          <w:bCs/>
        </w:rPr>
        <w:t>, przy użyciu:</w:t>
      </w:r>
    </w:p>
    <w:p w:rsidR="00DE7339" w:rsidRPr="006908A7" w:rsidRDefault="00DE7339" w:rsidP="00C9339B">
      <w:pPr>
        <w:pStyle w:val="Akapitzlist"/>
        <w:numPr>
          <w:ilvl w:val="0"/>
          <w:numId w:val="2"/>
        </w:numPr>
        <w:spacing w:after="0"/>
        <w:jc w:val="both"/>
        <w:rPr>
          <w:rFonts w:ascii="Times New Roman" w:hAnsi="Times New Roman" w:cs="Times New Roman"/>
          <w:bCs/>
        </w:rPr>
      </w:pPr>
      <w:r w:rsidRPr="006908A7">
        <w:rPr>
          <w:rFonts w:ascii="Times New Roman" w:hAnsi="Times New Roman" w:cs="Times New Roman"/>
          <w:bCs/>
        </w:rPr>
        <w:t xml:space="preserve">platformy zakupowej Zamawiającego, zwanej dalej „Platformą”, dostępnej pod adresem: https://platformazakupowa.pl/tuchola, </w:t>
      </w:r>
    </w:p>
    <w:p w:rsidR="00DE7339" w:rsidRPr="006908A7" w:rsidRDefault="00DE7339" w:rsidP="00C9339B">
      <w:pPr>
        <w:pStyle w:val="Akapitzlist"/>
        <w:numPr>
          <w:ilvl w:val="0"/>
          <w:numId w:val="2"/>
        </w:numPr>
        <w:spacing w:after="0"/>
        <w:jc w:val="both"/>
        <w:rPr>
          <w:rFonts w:ascii="Times New Roman" w:hAnsi="Times New Roman" w:cs="Times New Roman"/>
          <w:bCs/>
        </w:rPr>
      </w:pPr>
      <w:r w:rsidRPr="006908A7">
        <w:rPr>
          <w:rFonts w:ascii="Times New Roman" w:hAnsi="Times New Roman" w:cs="Times New Roman"/>
          <w:bCs/>
        </w:rPr>
        <w:t xml:space="preserve">poczty elektronicznej. </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lastRenderedPageBreak/>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6908A7">
        <w:rPr>
          <w:rFonts w:ascii="Times New Roman" w:hAnsi="Times New Roman" w:cs="Times New Roman"/>
          <w:b/>
          <w:bCs/>
        </w:rPr>
        <w:t>https://drive.google.com/file/d/1Kd1DttbBeiNWt4q4slS4t76lZVKPbkyD/view</w:t>
      </w:r>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 xml:space="preserve">Zamawiający informuje, że w przedmiotowym postępowaniu, złożenie oferty możliwe będzie przy użyciu Platformy dostępnej pod adresem: </w:t>
      </w:r>
      <w:hyperlink r:id="rId16" w:history="1">
        <w:r w:rsidRPr="006908A7">
          <w:rPr>
            <w:rStyle w:val="Hipercze"/>
            <w:rFonts w:ascii="Times New Roman" w:hAnsi="Times New Roman" w:cs="Times New Roman"/>
            <w:bCs/>
          </w:rPr>
          <w:t>https://platformazakupowa.pl/tuchola</w:t>
        </w:r>
      </w:hyperlink>
    </w:p>
    <w:p w:rsidR="00DE7339" w:rsidRPr="006908A7" w:rsidRDefault="00DE7339" w:rsidP="00DE7339">
      <w:pPr>
        <w:numPr>
          <w:ilvl w:val="1"/>
          <w:numId w:val="1"/>
        </w:numPr>
        <w:spacing w:after="0"/>
        <w:ind w:left="567" w:hanging="567"/>
        <w:jc w:val="both"/>
        <w:rPr>
          <w:rFonts w:ascii="Times New Roman" w:hAnsi="Times New Roman" w:cs="Times New Roman"/>
          <w:bCs/>
        </w:rPr>
      </w:pPr>
      <w:r w:rsidRPr="006908A7">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6908A7" w:rsidRDefault="00DE7339" w:rsidP="00DE7339">
      <w:pPr>
        <w:spacing w:after="0"/>
        <w:ind w:left="567"/>
        <w:jc w:val="both"/>
        <w:rPr>
          <w:rFonts w:ascii="Times New Roman" w:hAnsi="Times New Roman" w:cs="Times New Roman"/>
          <w:bCs/>
        </w:rPr>
      </w:pPr>
    </w:p>
    <w:p w:rsidR="00DE7339" w:rsidRPr="006908A7"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6908A7">
        <w:rPr>
          <w:rFonts w:ascii="Times New Roman" w:hAnsi="Times New Roman" w:cs="Times New Roman"/>
          <w:b/>
          <w:color w:val="365F91"/>
          <w:sz w:val="24"/>
          <w:szCs w:val="24"/>
        </w:rPr>
        <w:t>OPIS PRZEDMIOTU ZAMÓWIENIA</w:t>
      </w:r>
    </w:p>
    <w:p w:rsidR="00D1788B" w:rsidRPr="006908A7" w:rsidRDefault="00D1788B" w:rsidP="00D1788B">
      <w:pPr>
        <w:tabs>
          <w:tab w:val="left" w:pos="284"/>
        </w:tabs>
        <w:spacing w:after="0"/>
        <w:jc w:val="both"/>
        <w:rPr>
          <w:rFonts w:ascii="Times New Roman" w:hAnsi="Times New Roman" w:cs="Times New Roman"/>
          <w:b/>
        </w:rPr>
      </w:pPr>
      <w:r w:rsidRPr="006908A7">
        <w:rPr>
          <w:rFonts w:ascii="Times New Roman" w:hAnsi="Times New Roman" w:cs="Times New Roman"/>
          <w:b/>
        </w:rPr>
        <w:t xml:space="preserve">Przedmiot zamówienia obejmuje: </w:t>
      </w:r>
    </w:p>
    <w:p w:rsidR="00034803" w:rsidRPr="006908A7" w:rsidRDefault="00034803" w:rsidP="00034803">
      <w:pPr>
        <w:pStyle w:val="Akapitzlist"/>
        <w:numPr>
          <w:ilvl w:val="1"/>
          <w:numId w:val="1"/>
        </w:numPr>
        <w:tabs>
          <w:tab w:val="left" w:pos="284"/>
        </w:tabs>
        <w:spacing w:after="0"/>
        <w:ind w:left="426" w:hanging="426"/>
        <w:jc w:val="both"/>
        <w:rPr>
          <w:rFonts w:ascii="Times New Roman" w:hAnsi="Times New Roman" w:cs="Times New Roman"/>
        </w:rPr>
      </w:pPr>
      <w:r w:rsidRPr="006908A7">
        <w:rPr>
          <w:rFonts w:ascii="Times New Roman" w:hAnsi="Times New Roman" w:cs="Times New Roman"/>
        </w:rPr>
        <w:t xml:space="preserve">Oznaczenie wg Wspólnego Słownika Zamówień - KODY CPV: </w:t>
      </w:r>
    </w:p>
    <w:p w:rsidR="00034803" w:rsidRPr="006908A7" w:rsidRDefault="00034803" w:rsidP="00034803">
      <w:pPr>
        <w:pStyle w:val="Akapitzlist"/>
        <w:tabs>
          <w:tab w:val="left" w:pos="284"/>
        </w:tabs>
        <w:spacing w:after="0"/>
        <w:ind w:left="426"/>
        <w:jc w:val="both"/>
        <w:rPr>
          <w:rFonts w:ascii="Times New Roman" w:hAnsi="Times New Roman" w:cs="Times New Roman"/>
        </w:rPr>
      </w:pPr>
      <w:r w:rsidRPr="006908A7">
        <w:rPr>
          <w:rFonts w:ascii="Times New Roman" w:hAnsi="Times New Roman" w:cs="Times New Roman"/>
        </w:rPr>
        <w:t>71322000-1 Usługi inżynierii projektowej w zakresie inżynierii lądowej i wodnej.</w:t>
      </w:r>
    </w:p>
    <w:p w:rsidR="00034803" w:rsidRPr="006908A7" w:rsidRDefault="00034803" w:rsidP="00034803">
      <w:pPr>
        <w:pStyle w:val="Akapitzlist"/>
        <w:numPr>
          <w:ilvl w:val="1"/>
          <w:numId w:val="1"/>
        </w:numPr>
        <w:tabs>
          <w:tab w:val="left" w:pos="284"/>
        </w:tabs>
        <w:spacing w:after="0"/>
        <w:ind w:left="426" w:hanging="426"/>
        <w:jc w:val="both"/>
        <w:rPr>
          <w:rFonts w:ascii="Times New Roman" w:hAnsi="Times New Roman" w:cs="Times New Roman"/>
        </w:rPr>
      </w:pPr>
      <w:r w:rsidRPr="006908A7">
        <w:rPr>
          <w:rFonts w:ascii="Times New Roman" w:eastAsiaTheme="minorHAnsi" w:hAnsi="Times New Roman" w:cs="Times New Roman"/>
          <w:lang w:eastAsia="en-US"/>
        </w:rPr>
        <w:t xml:space="preserve">Przedmiotem zamówienia jest usługa polegająca na: </w:t>
      </w:r>
      <w:r w:rsidRPr="006908A7">
        <w:rPr>
          <w:rFonts w:ascii="Times New Roman" w:eastAsiaTheme="minorHAnsi" w:hAnsi="Times New Roman" w:cs="Times New Roman"/>
          <w:b/>
          <w:lang w:eastAsia="en-US"/>
        </w:rPr>
        <w:t xml:space="preserve">wykonaniu </w:t>
      </w:r>
      <w:bookmarkStart w:id="33" w:name="_Hlk18408190"/>
      <w:r w:rsidRPr="006908A7">
        <w:rPr>
          <w:rFonts w:ascii="Times New Roman" w:eastAsiaTheme="minorHAnsi" w:hAnsi="Times New Roman" w:cs="Times New Roman"/>
          <w:b/>
          <w:lang w:eastAsia="en-US"/>
        </w:rPr>
        <w:t xml:space="preserve">dokumentacji projektowo-kosztorysowej, oraz uzyskaniu wymaganych decyzji, uzgodnień i </w:t>
      </w:r>
      <w:bookmarkStart w:id="34" w:name="_Hlk124855731"/>
      <w:r w:rsidRPr="006908A7">
        <w:rPr>
          <w:rFonts w:ascii="Times New Roman" w:eastAsiaTheme="minorHAnsi" w:hAnsi="Times New Roman" w:cs="Times New Roman"/>
          <w:b/>
          <w:lang w:eastAsia="en-US"/>
        </w:rPr>
        <w:t>zezwoleń</w:t>
      </w:r>
      <w:bookmarkStart w:id="35" w:name="_Hlk98313871"/>
      <w:r w:rsidRPr="006908A7">
        <w:rPr>
          <w:rFonts w:ascii="Times New Roman" w:eastAsiaTheme="minorHAnsi" w:hAnsi="Times New Roman" w:cs="Times New Roman"/>
          <w:b/>
          <w:lang w:eastAsia="en-US"/>
        </w:rPr>
        <w:t xml:space="preserve"> </w:t>
      </w:r>
      <w:r w:rsidRPr="006908A7">
        <w:rPr>
          <w:rFonts w:ascii="Times New Roman" w:hAnsi="Times New Roman" w:cs="Times New Roman"/>
          <w:b/>
        </w:rPr>
        <w:t>na budowę infrastruktury rowerowej na terenie gminy Tucholi</w:t>
      </w:r>
      <w:r w:rsidRPr="006908A7">
        <w:rPr>
          <w:rFonts w:ascii="Times New Roman" w:hAnsi="Times New Roman" w:cs="Times New Roman"/>
        </w:rPr>
        <w:t>, wraz z uzyskaniem niezbędnych dokumentów zezwalających na realizację inwestycji od właściwego organu administracji architektoniczno-budowlanej</w:t>
      </w:r>
      <w:bookmarkEnd w:id="33"/>
      <w:bookmarkEnd w:id="34"/>
      <w:bookmarkEnd w:id="35"/>
      <w:r w:rsidRPr="006908A7">
        <w:rPr>
          <w:rFonts w:ascii="Times New Roman" w:eastAsiaTheme="minorHAnsi" w:hAnsi="Times New Roman" w:cs="Times New Roman"/>
          <w:lang w:eastAsia="en-US"/>
        </w:rPr>
        <w:t xml:space="preserve"> oraz </w:t>
      </w:r>
      <w:r w:rsidRPr="006908A7">
        <w:rPr>
          <w:rFonts w:ascii="Times New Roman" w:hAnsi="Times New Roman" w:cs="Times New Roman"/>
          <w:color w:val="000000"/>
        </w:rPr>
        <w:t xml:space="preserve">pełnieniu nadzoru autorskiego nad inwestycją wykonaną w oparciu o dokumentację, o której mowa wyżej. </w:t>
      </w:r>
    </w:p>
    <w:p w:rsidR="00034803" w:rsidRPr="006908A7" w:rsidRDefault="00034803" w:rsidP="00034803">
      <w:pPr>
        <w:pStyle w:val="Akapitzlist"/>
        <w:numPr>
          <w:ilvl w:val="1"/>
          <w:numId w:val="1"/>
        </w:numPr>
        <w:tabs>
          <w:tab w:val="left" w:pos="284"/>
        </w:tabs>
        <w:spacing w:after="0"/>
        <w:ind w:left="426" w:hanging="426"/>
        <w:jc w:val="both"/>
        <w:rPr>
          <w:rFonts w:ascii="Times New Roman" w:hAnsi="Times New Roman" w:cs="Times New Roman"/>
        </w:rPr>
      </w:pPr>
      <w:r w:rsidRPr="006908A7">
        <w:rPr>
          <w:rFonts w:ascii="Times New Roman" w:hAnsi="Times New Roman" w:cs="Times New Roman"/>
          <w:b/>
          <w:bCs/>
        </w:rPr>
        <w:t>Zadaniem wykonawcy będzie przygotowanie dokumentacji budowalnej wraz z uzyskaniem zezwolenia na realizację inwestycji pt.: „Budowa infrastruktury rowerowej na terenie gminy Tuchola”.</w:t>
      </w:r>
      <w:r w:rsidRPr="006908A7">
        <w:rPr>
          <w:rFonts w:ascii="Times New Roman" w:hAnsi="Times New Roman" w:cs="Times New Roman"/>
        </w:rPr>
        <w:t xml:space="preserve"> Zadanie to składać się będzie z 5 </w:t>
      </w:r>
      <w:r w:rsidR="00F55258" w:rsidRPr="006908A7">
        <w:rPr>
          <w:rFonts w:ascii="Times New Roman" w:hAnsi="Times New Roman" w:cs="Times New Roman"/>
        </w:rPr>
        <w:t>etapów</w:t>
      </w:r>
      <w:r w:rsidRPr="006908A7">
        <w:rPr>
          <w:rFonts w:ascii="Times New Roman" w:hAnsi="Times New Roman" w:cs="Times New Roman"/>
        </w:rPr>
        <w:t xml:space="preserve">, stanowiących integralną całość. Zamawiający wymaga złożenia jednej oferty na całe zamówienie. Z przyczyn technicznych i logistycznych Zamawiający uznał, iż zamówienia nie należy dzielić na części. </w:t>
      </w:r>
    </w:p>
    <w:p w:rsidR="000F5A11" w:rsidRPr="006908A7" w:rsidRDefault="000F5A11" w:rsidP="000F5A11">
      <w:pPr>
        <w:pStyle w:val="Akapitzlist"/>
        <w:numPr>
          <w:ilvl w:val="1"/>
          <w:numId w:val="1"/>
        </w:numPr>
        <w:tabs>
          <w:tab w:val="left" w:pos="284"/>
        </w:tabs>
        <w:spacing w:after="0"/>
        <w:ind w:left="426" w:hanging="426"/>
        <w:jc w:val="both"/>
        <w:rPr>
          <w:rFonts w:ascii="Times New Roman" w:hAnsi="Times New Roman" w:cs="Times New Roman"/>
        </w:rPr>
      </w:pPr>
      <w:r w:rsidRPr="006908A7">
        <w:rPr>
          <w:rFonts w:ascii="Times New Roman" w:hAnsi="Times New Roman" w:cs="Times New Roman"/>
        </w:rPr>
        <w:t>Etapy zamówienia:</w:t>
      </w:r>
    </w:p>
    <w:p w:rsidR="000F5A11" w:rsidRPr="006908A7" w:rsidRDefault="000F5A11" w:rsidP="00864DE3">
      <w:pPr>
        <w:spacing w:after="0"/>
        <w:ind w:left="567"/>
        <w:jc w:val="both"/>
        <w:rPr>
          <w:rFonts w:ascii="Times New Roman" w:hAnsi="Times New Roman" w:cs="Times New Roman"/>
        </w:rPr>
      </w:pPr>
      <w:r w:rsidRPr="006908A7">
        <w:rPr>
          <w:rFonts w:ascii="Times New Roman" w:hAnsi="Times New Roman" w:cs="Times New Roman"/>
          <w:b/>
          <w:bCs/>
        </w:rPr>
        <w:t xml:space="preserve">ETAP PIERWSZY - </w:t>
      </w:r>
      <w:r w:rsidRPr="006908A7">
        <w:rPr>
          <w:rFonts w:ascii="Times New Roman" w:hAnsi="Times New Roman" w:cs="Times New Roman"/>
        </w:rPr>
        <w:t>polega na zaprojektowaniu budowy drogi dla rowerów/drogi dla pieszych i rowerów łączącej Tucholę (od skrzyżowania ul. Nad Kiczą z ul. Czarna Droga) z obszarem podmiejskim na trasie drogi wojewódzkiej nr 241 do miejscowości Mały Mędromierz (do drugiego skrzyżowania z drogą gminną nr 010114C położoną na działce o nr ewid. 373) o długości około 4,</w:t>
      </w:r>
      <w:r w:rsidR="00864DE3" w:rsidRPr="006908A7">
        <w:rPr>
          <w:rFonts w:ascii="Times New Roman" w:hAnsi="Times New Roman" w:cs="Times New Roman"/>
        </w:rPr>
        <w:t xml:space="preserve">4 km. </w:t>
      </w:r>
    </w:p>
    <w:p w:rsidR="000F5A11" w:rsidRPr="006908A7" w:rsidRDefault="000F5A11" w:rsidP="00864DE3">
      <w:pPr>
        <w:spacing w:after="0"/>
        <w:ind w:left="567"/>
        <w:jc w:val="both"/>
        <w:rPr>
          <w:rFonts w:ascii="Times New Roman" w:hAnsi="Times New Roman" w:cs="Times New Roman"/>
          <w:b/>
          <w:bCs/>
        </w:rPr>
      </w:pPr>
      <w:r w:rsidRPr="006908A7">
        <w:rPr>
          <w:rFonts w:ascii="Times New Roman" w:hAnsi="Times New Roman" w:cs="Times New Roman"/>
          <w:b/>
          <w:bCs/>
        </w:rPr>
        <w:t xml:space="preserve">ETAP DRUGI - </w:t>
      </w:r>
      <w:r w:rsidRPr="006908A7">
        <w:rPr>
          <w:rFonts w:ascii="Times New Roman" w:hAnsi="Times New Roman" w:cs="Times New Roman"/>
        </w:rPr>
        <w:t>polega na zaprojektowaniu budowy dróg dla rowerów i dróg dla pieszych i rowerów łącznikowych pomiędzy ulicami Czarną Drogą, Bydgoską, Świecką, Cegielnianą i Nad Kiczą w Tucholi, o łącznej długości około 0,65 km,</w:t>
      </w:r>
    </w:p>
    <w:p w:rsidR="000F5A11" w:rsidRPr="006908A7" w:rsidRDefault="000F5A11" w:rsidP="00864DE3">
      <w:pPr>
        <w:spacing w:after="0"/>
        <w:ind w:left="567"/>
        <w:jc w:val="both"/>
        <w:rPr>
          <w:rFonts w:ascii="Times New Roman" w:hAnsi="Times New Roman" w:cs="Times New Roman"/>
        </w:rPr>
      </w:pPr>
      <w:r w:rsidRPr="006908A7">
        <w:rPr>
          <w:rFonts w:ascii="Times New Roman" w:hAnsi="Times New Roman" w:cs="Times New Roman"/>
          <w:b/>
          <w:bCs/>
        </w:rPr>
        <w:t xml:space="preserve">ETAP TRZECI </w:t>
      </w:r>
      <w:r w:rsidRPr="006908A7">
        <w:rPr>
          <w:rFonts w:ascii="Times New Roman" w:hAnsi="Times New Roman" w:cs="Times New Roman"/>
        </w:rPr>
        <w:t>– w porozumieniu z zarządcami niżej wymienionych instytucji należy wykonać projekt posadowienia 4 rowerowych wiat parkingowych wraz ze stojakami, które zostaną zamontowane na terenie gminy Tuchola przy budynkach publicznych,</w:t>
      </w:r>
    </w:p>
    <w:p w:rsidR="000F5A11" w:rsidRPr="006908A7" w:rsidRDefault="000F5A11" w:rsidP="00864DE3">
      <w:pPr>
        <w:spacing w:after="0"/>
        <w:ind w:left="567"/>
        <w:jc w:val="both"/>
        <w:rPr>
          <w:rFonts w:ascii="Times New Roman" w:hAnsi="Times New Roman" w:cs="Times New Roman"/>
          <w:b/>
          <w:bCs/>
        </w:rPr>
      </w:pPr>
      <w:r w:rsidRPr="006908A7">
        <w:rPr>
          <w:rFonts w:ascii="Times New Roman" w:hAnsi="Times New Roman" w:cs="Times New Roman"/>
          <w:b/>
          <w:bCs/>
        </w:rPr>
        <w:t xml:space="preserve">ETAP CZWARTY </w:t>
      </w:r>
      <w:r w:rsidRPr="006908A7">
        <w:rPr>
          <w:rFonts w:ascii="Times New Roman" w:hAnsi="Times New Roman" w:cs="Times New Roman"/>
        </w:rPr>
        <w:t>– w ramach tej części należy wykonać korektę stałej organizacji ruchu:</w:t>
      </w:r>
    </w:p>
    <w:p w:rsidR="000F5A11" w:rsidRPr="006908A7" w:rsidRDefault="000F5A11" w:rsidP="00C9339B">
      <w:pPr>
        <w:pStyle w:val="Akapitzlist"/>
        <w:numPr>
          <w:ilvl w:val="0"/>
          <w:numId w:val="15"/>
        </w:numPr>
        <w:spacing w:after="0"/>
        <w:ind w:left="851" w:hanging="284"/>
        <w:jc w:val="both"/>
        <w:rPr>
          <w:rFonts w:ascii="Times New Roman" w:hAnsi="Times New Roman" w:cs="Times New Roman"/>
        </w:rPr>
      </w:pPr>
      <w:r w:rsidRPr="006908A7">
        <w:rPr>
          <w:rFonts w:ascii="Times New Roman" w:hAnsi="Times New Roman" w:cs="Times New Roman"/>
        </w:rPr>
        <w:t xml:space="preserve">w rejonie skrzyżowania ul. Bydgoskiej i ul. Mickiewicza w Tucholi w celu zaprojektowania przejazdu rowerowego przy istniejącym przejściu dla pieszych przez ul. Bydgoską. </w:t>
      </w:r>
    </w:p>
    <w:p w:rsidR="000F5A11" w:rsidRPr="006908A7" w:rsidRDefault="000F5A11" w:rsidP="00C9339B">
      <w:pPr>
        <w:pStyle w:val="Akapitzlist"/>
        <w:numPr>
          <w:ilvl w:val="0"/>
          <w:numId w:val="15"/>
        </w:numPr>
        <w:spacing w:after="0"/>
        <w:ind w:left="851" w:hanging="284"/>
        <w:jc w:val="both"/>
        <w:rPr>
          <w:rFonts w:ascii="Times New Roman" w:hAnsi="Times New Roman" w:cs="Times New Roman"/>
        </w:rPr>
      </w:pPr>
      <w:r w:rsidRPr="006908A7">
        <w:rPr>
          <w:rFonts w:ascii="Times New Roman" w:hAnsi="Times New Roman" w:cs="Times New Roman"/>
        </w:rPr>
        <w:t>w rejonie ul. Bydgoskiej, pomiędzy skrzyżowaniami z ul. Nad Kiczą i ul. 15 Lutego w Tucholiw celu zaprojektowania przesunięcia istniejącego przejścia dla pieszych, znajdującego się w rejonie działki o nr 1032/74, w kierunku centrum Tucholi w rejon działki o nr 1032/102.</w:t>
      </w:r>
    </w:p>
    <w:p w:rsidR="000F5A11" w:rsidRPr="006908A7" w:rsidRDefault="000F5A11" w:rsidP="00C9339B">
      <w:pPr>
        <w:pStyle w:val="Akapitzlist"/>
        <w:numPr>
          <w:ilvl w:val="0"/>
          <w:numId w:val="15"/>
        </w:numPr>
        <w:spacing w:after="0"/>
        <w:ind w:left="851" w:hanging="284"/>
        <w:jc w:val="both"/>
        <w:rPr>
          <w:rFonts w:ascii="Times New Roman" w:hAnsi="Times New Roman" w:cs="Times New Roman"/>
        </w:rPr>
      </w:pPr>
      <w:r w:rsidRPr="006908A7">
        <w:rPr>
          <w:rFonts w:ascii="Times New Roman" w:hAnsi="Times New Roman" w:cs="Times New Roman"/>
        </w:rPr>
        <w:t>w rejonie ul.Nad Kicząw Tucholi, w celu umożliwienia bezpiecznego korzystania z ulicy przez rowerzystów oraz zapewniania możliwości płynnego włączenia się rowerzystów w drogi dla pieszych i rowerów w ul. Bydgoska i ul. Czarna Droga.</w:t>
      </w:r>
    </w:p>
    <w:p w:rsidR="000F5A11" w:rsidRPr="006908A7" w:rsidRDefault="000F5A11" w:rsidP="00864DE3">
      <w:pPr>
        <w:spacing w:after="0"/>
        <w:ind w:left="567"/>
        <w:jc w:val="both"/>
        <w:rPr>
          <w:rFonts w:ascii="Times New Roman" w:hAnsi="Times New Roman" w:cs="Times New Roman"/>
        </w:rPr>
      </w:pPr>
      <w:r w:rsidRPr="006908A7">
        <w:rPr>
          <w:rFonts w:ascii="Times New Roman" w:hAnsi="Times New Roman" w:cs="Times New Roman"/>
          <w:b/>
          <w:bCs/>
        </w:rPr>
        <w:t>ETAP PIĄTY</w:t>
      </w:r>
      <w:r w:rsidRPr="006908A7">
        <w:rPr>
          <w:rFonts w:ascii="Times New Roman" w:hAnsi="Times New Roman" w:cs="Times New Roman"/>
        </w:rPr>
        <w:t xml:space="preserve">– w ramach tej części należy zaprojektować przebudowę ul. Sępoleńskiej na odcinku od skrzyżowania z ul. Czarna Droga, do skrzyżowania z ul. Mickiewicza (odcinek o </w:t>
      </w:r>
      <w:r w:rsidRPr="006908A7">
        <w:rPr>
          <w:rFonts w:ascii="Times New Roman" w:hAnsi="Times New Roman" w:cs="Times New Roman"/>
        </w:rPr>
        <w:lastRenderedPageBreak/>
        <w:t>długości około 515 m) w zakresie wykonania odwodnienia jezdni oraz zwiększenia bezpieczeństwa ruchu. Szczegółowy zakres tej inwestycji należy uzgodnić szczegółowo z Zarządem Dróg Wojewódzkich w Bydgoszczy.</w:t>
      </w:r>
    </w:p>
    <w:p w:rsidR="00F55258" w:rsidRPr="006908A7" w:rsidRDefault="00F55258" w:rsidP="000F5A11">
      <w:pPr>
        <w:pStyle w:val="Akapitzlist"/>
        <w:numPr>
          <w:ilvl w:val="1"/>
          <w:numId w:val="1"/>
        </w:numPr>
        <w:tabs>
          <w:tab w:val="left" w:pos="284"/>
        </w:tabs>
        <w:spacing w:after="0"/>
        <w:ind w:left="426" w:hanging="426"/>
        <w:jc w:val="both"/>
        <w:rPr>
          <w:rFonts w:ascii="Times New Roman" w:hAnsi="Times New Roman" w:cs="Times New Roman"/>
        </w:rPr>
      </w:pPr>
      <w:r w:rsidRPr="006908A7">
        <w:rPr>
          <w:rFonts w:ascii="Times New Roman" w:hAnsi="Times New Roman" w:cs="Times New Roman"/>
          <w:b/>
          <w:bCs/>
        </w:rPr>
        <w:t xml:space="preserve">Szczegółowy opis przedmiotu zamówienia zawarto załączniku nr 1 </w:t>
      </w:r>
      <w:r w:rsidRPr="006908A7">
        <w:rPr>
          <w:rFonts w:ascii="Times New Roman" w:hAnsi="Times New Roman" w:cs="Times New Roman"/>
        </w:rPr>
        <w:t>– do niniejszej SWZ.</w:t>
      </w:r>
    </w:p>
    <w:p w:rsidR="0016642C" w:rsidRPr="006908A7" w:rsidRDefault="0016642C" w:rsidP="0016642C">
      <w:pPr>
        <w:pStyle w:val="Akapitzlist"/>
        <w:numPr>
          <w:ilvl w:val="1"/>
          <w:numId w:val="1"/>
        </w:numPr>
        <w:tabs>
          <w:tab w:val="left" w:pos="284"/>
        </w:tabs>
        <w:spacing w:after="0"/>
        <w:ind w:left="426" w:hanging="426"/>
        <w:jc w:val="both"/>
        <w:rPr>
          <w:rFonts w:ascii="Times New Roman" w:hAnsi="Times New Roman" w:cs="Times New Roman"/>
        </w:rPr>
      </w:pPr>
      <w:r w:rsidRPr="006908A7">
        <w:rPr>
          <w:rFonts w:ascii="Times New Roman" w:hAnsi="Times New Roman" w:cs="Times New Roman"/>
          <w:b/>
          <w:bCs/>
        </w:rPr>
        <w:t>UWAGI DOTYCZĄCE CAŁEGO ZAKRESU ZAMÓWIENIA</w:t>
      </w:r>
    </w:p>
    <w:p w:rsidR="0016642C" w:rsidRPr="006908A7" w:rsidRDefault="0016642C" w:rsidP="0016642C">
      <w:pPr>
        <w:pStyle w:val="Akapitzlist"/>
        <w:ind w:left="502"/>
        <w:jc w:val="both"/>
        <w:rPr>
          <w:rFonts w:ascii="Times New Roman" w:hAnsi="Times New Roman" w:cs="Times New Roman"/>
          <w:u w:val="single"/>
        </w:rPr>
      </w:pPr>
      <w:r w:rsidRPr="006908A7">
        <w:rPr>
          <w:rFonts w:ascii="Times New Roman" w:hAnsi="Times New Roman" w:cs="Times New Roman"/>
          <w:u w:val="single"/>
        </w:rPr>
        <w:t>Cały proces projektowy musi być konsultowany z Zarządem Dróg Wojewódzkich w Bydgoszczy, który odpowiada za zarządzanie drogą.</w:t>
      </w:r>
    </w:p>
    <w:p w:rsidR="0016642C" w:rsidRPr="006908A7" w:rsidRDefault="0016642C" w:rsidP="0016642C">
      <w:pPr>
        <w:pStyle w:val="Akapitzlist"/>
        <w:ind w:left="502"/>
        <w:jc w:val="both"/>
        <w:rPr>
          <w:rFonts w:ascii="Times New Roman" w:hAnsi="Times New Roman" w:cs="Times New Roman"/>
        </w:rPr>
      </w:pPr>
      <w:r w:rsidRPr="006908A7">
        <w:rPr>
          <w:rFonts w:ascii="Times New Roman" w:hAnsi="Times New Roman" w:cs="Times New Roman"/>
        </w:rPr>
        <w:t>Ponadto dla wszystkich pięciu etapów zamówienia zaleca się:</w:t>
      </w:r>
    </w:p>
    <w:p w:rsidR="0016642C" w:rsidRPr="006908A7" w:rsidRDefault="0016642C" w:rsidP="00C9339B">
      <w:pPr>
        <w:pStyle w:val="Akapitzlist"/>
        <w:numPr>
          <w:ilvl w:val="0"/>
          <w:numId w:val="16"/>
        </w:numPr>
        <w:ind w:left="709" w:hanging="142"/>
        <w:jc w:val="both"/>
        <w:rPr>
          <w:rFonts w:ascii="Times New Roman" w:hAnsi="Times New Roman" w:cs="Times New Roman"/>
        </w:rPr>
      </w:pPr>
      <w:r w:rsidRPr="006908A7">
        <w:rPr>
          <w:rFonts w:ascii="Times New Roman" w:hAnsi="Times New Roman" w:cs="Times New Roman"/>
          <w:b/>
          <w:u w:val="single"/>
        </w:rPr>
        <w:t>nie używanie</w:t>
      </w:r>
      <w:r w:rsidRPr="006908A7">
        <w:rPr>
          <w:rFonts w:ascii="Times New Roman" w:hAnsi="Times New Roman" w:cs="Times New Roman"/>
        </w:rPr>
        <w:t xml:space="preserve"> w dokumentacji projektowej znaków towarowych, patentów lub pochodzenia, źródła lub szczególnego procesu, który charakteryzuje produkt lub usługi dostarczane przez konkretnego wykonawcę, jeżeli mogłoby to doprowadzić do uprzywilejowania lub wyeliminowania niektórych wykonawców lub produktów, chyba że jest to uzasadnione specyfiką przedmiotu zamówienia i projektant nie może opisać przedmiotu zamówienia za pomocą dostatecznie dokładnych określeń, a wskazaniu takiemu towarzyszą wyrazy „lub równoważny”. Każdorazowe użycie w dokumentacji znaków towarowych, patentów lub pochodzeń, źródła lub szczególnego procesu, który charakteryzuje produkty lub usługi dostarczane przez konkretnego wykonawcę wymaga: </w:t>
      </w:r>
    </w:p>
    <w:p w:rsidR="0016642C" w:rsidRPr="006908A7" w:rsidRDefault="0016642C" w:rsidP="00C9339B">
      <w:pPr>
        <w:pStyle w:val="Akapitzlist"/>
        <w:numPr>
          <w:ilvl w:val="0"/>
          <w:numId w:val="17"/>
        </w:numPr>
        <w:jc w:val="both"/>
        <w:rPr>
          <w:rFonts w:ascii="Times New Roman" w:hAnsi="Times New Roman" w:cs="Times New Roman"/>
        </w:rPr>
      </w:pPr>
      <w:r w:rsidRPr="006908A7">
        <w:rPr>
          <w:rFonts w:ascii="Times New Roman" w:hAnsi="Times New Roman" w:cs="Times New Roman"/>
        </w:rPr>
        <w:t>dopuszczenia rozwiązań równoważnych</w:t>
      </w:r>
    </w:p>
    <w:p w:rsidR="0016642C" w:rsidRPr="006908A7" w:rsidRDefault="0016642C" w:rsidP="00C9339B">
      <w:pPr>
        <w:pStyle w:val="Akapitzlist"/>
        <w:numPr>
          <w:ilvl w:val="0"/>
          <w:numId w:val="17"/>
        </w:numPr>
        <w:jc w:val="both"/>
        <w:rPr>
          <w:rFonts w:ascii="Times New Roman" w:hAnsi="Times New Roman" w:cs="Times New Roman"/>
        </w:rPr>
      </w:pPr>
      <w:r w:rsidRPr="006908A7">
        <w:rPr>
          <w:rFonts w:ascii="Times New Roman" w:hAnsi="Times New Roman" w:cs="Times New Roman"/>
        </w:rPr>
        <w:t>pisemnego uzasadnienia ze strony wykonawcy</w:t>
      </w:r>
    </w:p>
    <w:p w:rsidR="0016642C" w:rsidRPr="006908A7" w:rsidRDefault="0016642C" w:rsidP="00C9339B">
      <w:pPr>
        <w:pStyle w:val="Akapitzlist"/>
        <w:numPr>
          <w:ilvl w:val="0"/>
          <w:numId w:val="17"/>
        </w:numPr>
        <w:jc w:val="both"/>
        <w:rPr>
          <w:rFonts w:ascii="Times New Roman" w:hAnsi="Times New Roman" w:cs="Times New Roman"/>
        </w:rPr>
      </w:pPr>
      <w:r w:rsidRPr="006908A7">
        <w:rPr>
          <w:rFonts w:ascii="Times New Roman" w:hAnsi="Times New Roman" w:cs="Times New Roman"/>
        </w:rPr>
        <w:t xml:space="preserve">opisu równoważności złożonych wraz z dokumentacją projektową </w:t>
      </w:r>
    </w:p>
    <w:p w:rsidR="0016642C" w:rsidRPr="006908A7" w:rsidRDefault="0016642C" w:rsidP="0016642C">
      <w:pPr>
        <w:pStyle w:val="Akapitzlist"/>
        <w:ind w:left="502"/>
        <w:jc w:val="both"/>
        <w:rPr>
          <w:rFonts w:ascii="Times New Roman" w:hAnsi="Times New Roman" w:cs="Times New Roman"/>
          <w:b/>
        </w:rPr>
      </w:pPr>
      <w:r w:rsidRPr="006908A7">
        <w:rPr>
          <w:rFonts w:ascii="Times New Roman" w:hAnsi="Times New Roman" w:cs="Times New Roman"/>
          <w:b/>
        </w:rPr>
        <w:t>Wykonawca zobowiązany jest do dokonania wizji w terenie przed złożeniem oferty oraz przed przystąpieniem do wykonywania prac projektowych.</w:t>
      </w:r>
    </w:p>
    <w:p w:rsidR="0016642C" w:rsidRPr="006908A7" w:rsidRDefault="0016642C" w:rsidP="0016642C">
      <w:pPr>
        <w:pStyle w:val="Akapitzlist"/>
        <w:autoSpaceDE w:val="0"/>
        <w:autoSpaceDN w:val="0"/>
        <w:adjustRightInd w:val="0"/>
        <w:ind w:left="502"/>
        <w:jc w:val="both"/>
        <w:rPr>
          <w:rFonts w:ascii="Times New Roman" w:eastAsiaTheme="minorHAnsi" w:hAnsi="Times New Roman" w:cs="Times New Roman"/>
          <w:u w:val="single"/>
          <w:lang w:eastAsia="en-US"/>
        </w:rPr>
      </w:pPr>
      <w:r w:rsidRPr="006908A7">
        <w:rPr>
          <w:rFonts w:ascii="Times New Roman" w:eastAsiaTheme="minorHAnsi" w:hAnsi="Times New Roman" w:cs="Times New Roman"/>
          <w:u w:val="single"/>
          <w:lang w:eastAsia="en-US"/>
        </w:rPr>
        <w:t>Rozwiązania w zakresie projektowym będą uzgadniane z Zamawiającym. W tym celu Wykonawca przedłoży m.in. koncepcję opracowania Zamawiającemu.</w:t>
      </w:r>
    </w:p>
    <w:p w:rsidR="0016642C" w:rsidRPr="006908A7" w:rsidRDefault="0016642C" w:rsidP="00B36B48">
      <w:pPr>
        <w:pStyle w:val="Akapitzlist"/>
        <w:spacing w:after="0"/>
        <w:ind w:left="502"/>
        <w:jc w:val="both"/>
        <w:rPr>
          <w:rFonts w:ascii="Times New Roman" w:hAnsi="Times New Roman" w:cs="Times New Roman"/>
          <w:u w:val="single"/>
        </w:rPr>
      </w:pPr>
      <w:r w:rsidRPr="006908A7">
        <w:rPr>
          <w:rFonts w:ascii="Times New Roman" w:hAnsi="Times New Roman" w:cs="Times New Roman"/>
          <w:u w:val="single"/>
        </w:rPr>
        <w:t>- zabrania się używania nazw własnych urządzeń i materiałów w dokumentacji projektowej – należy je opisać przy pomocy parametrów techniczno-użytkowych.</w:t>
      </w:r>
    </w:p>
    <w:p w:rsidR="0016642C" w:rsidRPr="006908A7" w:rsidRDefault="0016642C" w:rsidP="00087196">
      <w:pPr>
        <w:tabs>
          <w:tab w:val="left" w:pos="360"/>
        </w:tabs>
        <w:autoSpaceDE w:val="0"/>
        <w:autoSpaceDN w:val="0"/>
        <w:adjustRightInd w:val="0"/>
        <w:spacing w:after="0"/>
        <w:rPr>
          <w:rFonts w:ascii="Times New Roman" w:hAnsi="Times New Roman" w:cs="Times New Roman"/>
          <w:b/>
        </w:rPr>
      </w:pPr>
    </w:p>
    <w:p w:rsidR="0016642C" w:rsidRPr="006908A7" w:rsidRDefault="0016642C" w:rsidP="00B36B48">
      <w:pPr>
        <w:tabs>
          <w:tab w:val="left" w:pos="360"/>
        </w:tabs>
        <w:autoSpaceDE w:val="0"/>
        <w:autoSpaceDN w:val="0"/>
        <w:adjustRightInd w:val="0"/>
        <w:spacing w:after="0"/>
        <w:rPr>
          <w:rFonts w:ascii="Times New Roman" w:hAnsi="Times New Roman" w:cs="Times New Roman"/>
          <w:b/>
        </w:rPr>
      </w:pPr>
      <w:r w:rsidRPr="006908A7">
        <w:rPr>
          <w:rFonts w:ascii="Times New Roman" w:hAnsi="Times New Roman" w:cs="Times New Roman"/>
          <w:b/>
        </w:rPr>
        <w:tab/>
        <w:t>Zakres dokumentacji projektowej obejmuje:</w:t>
      </w:r>
    </w:p>
    <w:p w:rsidR="0016642C" w:rsidRPr="006908A7" w:rsidRDefault="0016642C" w:rsidP="00C9339B">
      <w:pPr>
        <w:pStyle w:val="Akapitzlist1"/>
        <w:numPr>
          <w:ilvl w:val="0"/>
          <w:numId w:val="18"/>
        </w:numPr>
        <w:tabs>
          <w:tab w:val="left" w:pos="709"/>
        </w:tabs>
        <w:spacing w:after="0" w:line="240" w:lineRule="auto"/>
        <w:ind w:left="709" w:hanging="283"/>
        <w:jc w:val="both"/>
        <w:rPr>
          <w:rFonts w:ascii="Times New Roman" w:hAnsi="Times New Roman"/>
          <w:lang w:eastAsia="pl-PL"/>
        </w:rPr>
      </w:pPr>
      <w:bookmarkStart w:id="36" w:name="_Hlk2577320"/>
      <w:r w:rsidRPr="006908A7">
        <w:rPr>
          <w:rFonts w:ascii="Times New Roman" w:hAnsi="Times New Roman"/>
          <w:lang w:eastAsia="pl-PL"/>
        </w:rPr>
        <w:t>decyzję o środowiskowych uwarunkowaniach wraz z kartą informacyjną przedsięwzięcia niezbędną do jej uzyskania (ewentualnie raport o oddziaływaniu  na środowisko)</w:t>
      </w:r>
      <w:bookmarkEnd w:id="36"/>
      <w:r w:rsidRPr="006908A7">
        <w:rPr>
          <w:rFonts w:ascii="Times New Roman" w:hAnsi="Times New Roman"/>
          <w:lang w:eastAsia="pl-PL"/>
        </w:rPr>
        <w:t xml:space="preserve"> –jeżeli będzie wymagana (etapy 1, 2 i 5); </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bookmarkStart w:id="37" w:name="_Hlk2577368"/>
      <w:r w:rsidRPr="006908A7">
        <w:rPr>
          <w:rFonts w:ascii="Times New Roman" w:hAnsi="Times New Roman"/>
          <w:lang w:eastAsia="pl-PL"/>
        </w:rPr>
        <w:t>decyzję o ustaleniu lokalizacji inwestycji celu publicznego</w:t>
      </w:r>
      <w:bookmarkEnd w:id="37"/>
      <w:r w:rsidRPr="006908A7">
        <w:rPr>
          <w:rFonts w:ascii="Times New Roman" w:hAnsi="Times New Roman"/>
          <w:lang w:eastAsia="pl-PL"/>
        </w:rPr>
        <w:t xml:space="preserve"> (</w:t>
      </w:r>
      <w:r w:rsidR="00B36B48" w:rsidRPr="006908A7">
        <w:rPr>
          <w:rFonts w:ascii="Times New Roman" w:hAnsi="Times New Roman"/>
          <w:lang w:eastAsia="pl-PL"/>
        </w:rPr>
        <w:t xml:space="preserve">etap </w:t>
      </w:r>
      <w:r w:rsidRPr="006908A7">
        <w:rPr>
          <w:rFonts w:ascii="Times New Roman" w:hAnsi="Times New Roman"/>
          <w:lang w:eastAsia="pl-PL"/>
        </w:rPr>
        <w:t>5);</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decyzję o zezwoleniu na realizację inwestycji drogowej dla każd</w:t>
      </w:r>
      <w:r w:rsidR="00B36B48" w:rsidRPr="006908A7">
        <w:rPr>
          <w:rFonts w:ascii="Times New Roman" w:hAnsi="Times New Roman"/>
          <w:lang w:eastAsia="pl-PL"/>
        </w:rPr>
        <w:t>ego z etapów</w:t>
      </w:r>
      <w:r w:rsidRPr="006908A7">
        <w:rPr>
          <w:rFonts w:ascii="Times New Roman" w:hAnsi="Times New Roman"/>
          <w:lang w:eastAsia="pl-PL"/>
        </w:rPr>
        <w:t>, która tego wymaga (etapy 1 i 2) – uzyskaną od właściwego organu administracji architektoniczno-budowlanej;</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decyzję o pozwoleniu na budowę (</w:t>
      </w:r>
      <w:r w:rsidR="00B36B48" w:rsidRPr="006908A7">
        <w:rPr>
          <w:rFonts w:ascii="Times New Roman" w:hAnsi="Times New Roman"/>
          <w:lang w:eastAsia="pl-PL"/>
        </w:rPr>
        <w:t>etap</w:t>
      </w:r>
      <w:r w:rsidRPr="006908A7">
        <w:rPr>
          <w:rFonts w:ascii="Times New Roman" w:hAnsi="Times New Roman"/>
          <w:lang w:eastAsia="pl-PL"/>
        </w:rPr>
        <w:t xml:space="preserve"> 5)</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 xml:space="preserve">złożenia zgłoszenia budowy/robót budowlanych nie wymagających pozwolenia na budowę – dla wiat rowerowych (mała architektura w miejscu publicznym) wraz z projektem zagospodarowania terenu na mapie do celów projektowych i uzyskaniem braku sprzeciwu do nich, </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dokumentację geotechniczną oraz ocenę stanu istniejącego nawierzchni, podbudowy  i gruntów podłoża – w ilości 2 egz. papierowe + wersja elektroniczna (pliki edytowalne i PDF);</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b/>
          <w:bCs/>
          <w:lang w:eastAsia="pl-PL"/>
        </w:rPr>
      </w:pPr>
      <w:r w:rsidRPr="006908A7">
        <w:rPr>
          <w:rFonts w:ascii="Times New Roman" w:hAnsi="Times New Roman"/>
          <w:lang w:eastAsia="pl-PL"/>
        </w:rPr>
        <w:t xml:space="preserve">wymaga się wykonania dokumentacji projektowej i specyfikacji technicznych wykonania i odbioru robót budowlanych zgodnie z rozporządzeniem Ministra Rozwoju i Technologii z dnia 20 grudnia 2021 r. w sprawie szczegółowego zakresu i formy dokumentacji projektowej, specyfikacji technicznych wykonania i odbioru robót budowlanych oraz programu funkcjonalno-użytkowego </w:t>
      </w:r>
      <w:r w:rsidRPr="006908A7">
        <w:rPr>
          <w:rFonts w:ascii="Times New Roman" w:hAnsi="Times New Roman"/>
          <w:b/>
          <w:bCs/>
          <w:lang w:eastAsia="pl-PL"/>
        </w:rPr>
        <w:t>(Dz. U. z 2021 r., poz. 2454),</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 xml:space="preserve">wymaga się wykonania </w:t>
      </w:r>
      <w:bookmarkStart w:id="38" w:name="_Hlk2577475"/>
      <w:r w:rsidRPr="006908A7">
        <w:rPr>
          <w:rFonts w:ascii="Times New Roman" w:hAnsi="Times New Roman"/>
          <w:lang w:eastAsia="pl-PL"/>
        </w:rPr>
        <w:t xml:space="preserve">projektów budowlanych w opisanym wyżej zakresie, w tym wykonania projektów przebudowy w niezbędnym zakresie urządzeń infrastruktury  </w:t>
      </w:r>
      <w:r w:rsidRPr="006908A7">
        <w:rPr>
          <w:rFonts w:ascii="Times New Roman" w:hAnsi="Times New Roman"/>
          <w:lang w:eastAsia="pl-PL"/>
        </w:rPr>
        <w:lastRenderedPageBreak/>
        <w:t>technicznej (jeżeli wystąpi taka potrzeba, np. sieci teletechniczne na podstawie warunków technicznych od gestorów sieci), łącznie z warunkami uzyskanymi od gestorów mediów oraz uzgodnieniami koniecznymi do uzyskania decyzji o </w:t>
      </w:r>
      <w:bookmarkEnd w:id="38"/>
      <w:r w:rsidRPr="006908A7">
        <w:rPr>
          <w:rFonts w:ascii="Times New Roman" w:hAnsi="Times New Roman"/>
          <w:lang w:eastAsia="pl-PL"/>
        </w:rPr>
        <w:t>pozwoleniu na budowę;</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w przypadku wystąpienia konieczności przebud</w:t>
      </w:r>
      <w:r w:rsidR="00B36B48" w:rsidRPr="006908A7">
        <w:rPr>
          <w:rFonts w:ascii="Times New Roman" w:hAnsi="Times New Roman"/>
          <w:lang w:eastAsia="pl-PL"/>
        </w:rPr>
        <w:t>owy sieci elektroenergetycznej</w:t>
      </w:r>
      <w:r w:rsidRPr="006908A7">
        <w:rPr>
          <w:rFonts w:ascii="Times New Roman" w:hAnsi="Times New Roman"/>
          <w:lang w:eastAsia="pl-PL"/>
        </w:rPr>
        <w:t>/ teletechnicznej Zamawiający wymaga wykonania projektu budowlanego przebudowy – zgodnie z wydanymi warunkami technicznymi uzyskanymi od gestora sieci. Projekt powinien być wykonany w odrębnym tomie dokumentacji;</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 xml:space="preserve">wymaga się wykonania projektów budowlanych zgodnie z przepisami rozporządzenia Ministra Rozwoju z dnia 11 września 2020 r. w sprawie szczegółowego zakresu i formy projektu budowlanego </w:t>
      </w:r>
      <w:r w:rsidRPr="006908A7">
        <w:rPr>
          <w:rFonts w:ascii="Times New Roman" w:hAnsi="Times New Roman"/>
          <w:b/>
          <w:bCs/>
          <w:lang w:eastAsia="pl-PL"/>
        </w:rPr>
        <w:t>(t.j. Dz.U. z 2022 r., poz. 1679);</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po uzyskaniu pozwolenia na budowę i zatwierdzenia projektu budowlanego, wymaga się sporządzenie trzech papierowych kopii zatwierdzonego przez organ administracji architektoniczno-budowlanej projektu budowlanego + wersja elektroniczna zatwierdzonego projektu budowlanego (pliki PDF);</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wymaga się również dostarczenia wersji elektronicznej edytowalnej projektu (szczególnie rysunki) – pliki dwg lub dxf;</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wymaga się wykonania projektów wykonawczych – w ilości 3 egz. papierowych + wersja elektroniczna (pliki edytowalne dwg lub dxf i PDF);</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b/>
          <w:bCs/>
          <w:lang w:eastAsia="pl-PL"/>
        </w:rPr>
      </w:pPr>
      <w:r w:rsidRPr="006908A7">
        <w:rPr>
          <w:rFonts w:ascii="Times New Roman" w:hAnsi="Times New Roman"/>
          <w:lang w:eastAsia="pl-PL"/>
        </w:rPr>
        <w:t xml:space="preserve">opracowanie projektu wykonawczego (będącego uzupełnieniem i uszczegółowieniem projektu budowlanego </w:t>
      </w:r>
      <w:r w:rsidRPr="006908A7">
        <w:rPr>
          <w:rFonts w:ascii="Times New Roman" w:hAnsi="Times New Roman"/>
        </w:rPr>
        <w:t xml:space="preserve">w </w:t>
      </w:r>
      <w:r w:rsidRPr="006908A7">
        <w:rPr>
          <w:rStyle w:val="luchili"/>
          <w:rFonts w:ascii="Times New Roman" w:hAnsi="Times New Roman"/>
        </w:rPr>
        <w:t>zakresie</w:t>
      </w:r>
      <w:r w:rsidRPr="006908A7">
        <w:rPr>
          <w:rFonts w:ascii="Times New Roman" w:hAnsi="Times New Roman"/>
        </w:rPr>
        <w:t xml:space="preserve"> i stopniu dokładności niezbędnym do sporządzenia przedmiaru robót, kosztorysu inwestorskiego, przygotowania oferty przez wykonawcę i realizacji robót </w:t>
      </w:r>
      <w:r w:rsidRPr="006908A7">
        <w:rPr>
          <w:rStyle w:val="luchili"/>
          <w:rFonts w:ascii="Times New Roman" w:hAnsi="Times New Roman"/>
        </w:rPr>
        <w:t>budowlanych</w:t>
      </w:r>
      <w:r w:rsidRPr="006908A7">
        <w:rPr>
          <w:rFonts w:ascii="Times New Roman" w:hAnsi="Times New Roman"/>
          <w:lang w:eastAsia="pl-PL"/>
        </w:rPr>
        <w:t xml:space="preserve">) zgodnie z Rozporządzeniem Ministra Rozwoju i Technologii z dnia 20 grudnia 2021 r. w sprawie szczegółowego zakresu i formy </w:t>
      </w:r>
      <w:r w:rsidRPr="006908A7">
        <w:rPr>
          <w:rFonts w:ascii="Times New Roman" w:hAnsi="Times New Roman"/>
          <w:bCs/>
        </w:rPr>
        <w:t xml:space="preserve">dokumentacji projektowej, specyfikacji technicznych wykonania i odbioru robót </w:t>
      </w:r>
      <w:r w:rsidRPr="006908A7">
        <w:rPr>
          <w:rStyle w:val="luchili"/>
          <w:rFonts w:ascii="Times New Roman" w:hAnsi="Times New Roman"/>
          <w:bCs/>
        </w:rPr>
        <w:t>budowlanych</w:t>
      </w:r>
      <w:r w:rsidRPr="006908A7">
        <w:rPr>
          <w:rFonts w:ascii="Times New Roman" w:hAnsi="Times New Roman"/>
          <w:bCs/>
        </w:rPr>
        <w:t xml:space="preserve"> oraz programu funkcjonalno-użytkowego</w:t>
      </w:r>
      <w:r w:rsidRPr="006908A7">
        <w:rPr>
          <w:rFonts w:ascii="Times New Roman" w:hAnsi="Times New Roman"/>
          <w:b/>
          <w:bCs/>
          <w:lang w:eastAsia="pl-PL"/>
        </w:rPr>
        <w:t>(Dz. U. z 2021 r., poz.2454);</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 xml:space="preserve">wymaga się </w:t>
      </w:r>
      <w:bookmarkStart w:id="39" w:name="_Hlk2577529"/>
      <w:r w:rsidRPr="006908A7">
        <w:rPr>
          <w:rFonts w:ascii="Times New Roman" w:hAnsi="Times New Roman"/>
          <w:lang w:eastAsia="pl-PL"/>
        </w:rPr>
        <w:t>uzyskania pozwolenia wodno-prawnego wraz z dokumentacją niezbędną do jego uzyskania</w:t>
      </w:r>
      <w:bookmarkEnd w:id="39"/>
      <w:r w:rsidRPr="006908A7">
        <w:rPr>
          <w:rFonts w:ascii="Times New Roman" w:hAnsi="Times New Roman"/>
          <w:lang w:eastAsia="pl-PL"/>
        </w:rPr>
        <w:t xml:space="preserve"> (jeżeli przyjęte rozwiązanie projektowe będzie tego wymagało);</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poniesienie kosztów wymaganych materiałów, opinii, ekspertyz, i uzgodnień, w tym map do celów projektowych, opłat związanych z wydaniem opinii, uzgodnień i zezwoleń;</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opracowanie kosztorysu inwestorskiego –w 1 egzemplarzu papierowym + 1 w wersji elektronicznej (pliki ath i PDF) – we wszystkich branżach z podziałem na ulice;</w:t>
      </w:r>
    </w:p>
    <w:p w:rsidR="0016642C" w:rsidRPr="006908A7" w:rsidRDefault="00B36B48" w:rsidP="00B36B48">
      <w:pPr>
        <w:pStyle w:val="Akapitzlist1"/>
        <w:tabs>
          <w:tab w:val="left" w:pos="709"/>
        </w:tabs>
        <w:spacing w:after="0"/>
        <w:ind w:left="709" w:hanging="283"/>
        <w:jc w:val="both"/>
        <w:rPr>
          <w:rFonts w:ascii="Times New Roman" w:hAnsi="Times New Roman"/>
          <w:lang w:eastAsia="pl-PL"/>
        </w:rPr>
      </w:pPr>
      <w:r w:rsidRPr="006908A7">
        <w:rPr>
          <w:rFonts w:ascii="Times New Roman" w:hAnsi="Times New Roman"/>
          <w:lang w:eastAsia="pl-PL"/>
        </w:rPr>
        <w:t xml:space="preserve">     </w:t>
      </w:r>
      <w:r w:rsidR="0016642C" w:rsidRPr="006908A7">
        <w:rPr>
          <w:rFonts w:ascii="Times New Roman" w:hAnsi="Times New Roman"/>
          <w:lang w:eastAsia="pl-PL"/>
        </w:rPr>
        <w:t xml:space="preserve">Kosztorys należy sporządzić metodą szczegółową, zawierający również: szczegółowy przedmiar robót z opisem robót budowlanych w kolejności technologicznej ich wykonania, z podaniem ilości jednostek przedmiarowych robót wynikających z dokumentacji projektowej oraz podstaw do ustalenia cen jednostkowych robót lub nakładów rzeczowych, wykazy materiałów ze szczególnym określeniem ich parametrów technicznych, „ślepe” zbiorcze zestawienie kosztów (tabela elementów scalonych); wykazy maszyn, urządzeń i sprzętu technologicznego, zarówno stałego jak i ruchomego – podstawa prawna: </w:t>
      </w:r>
      <w:bookmarkStart w:id="40" w:name="_Hlk124854940"/>
      <w:r w:rsidR="0016642C" w:rsidRPr="006908A7">
        <w:rPr>
          <w:rFonts w:ascii="Times New Roman" w:hAnsi="Times New Roman"/>
          <w:lang w:eastAsia="pl-PL"/>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0016642C" w:rsidRPr="006908A7">
        <w:rPr>
          <w:rFonts w:ascii="Times New Roman" w:hAnsi="Times New Roman"/>
          <w:b/>
          <w:bCs/>
          <w:lang w:eastAsia="pl-PL"/>
        </w:rPr>
        <w:t>(Dz. U. z 2021 r., poz.2458)</w:t>
      </w:r>
      <w:bookmarkEnd w:id="40"/>
      <w:r w:rsidR="0016642C" w:rsidRPr="006908A7">
        <w:rPr>
          <w:rFonts w:ascii="Times New Roman" w:hAnsi="Times New Roman"/>
          <w:b/>
          <w:bCs/>
          <w:lang w:eastAsia="pl-PL"/>
        </w:rPr>
        <w:t>;</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b/>
          <w:bCs/>
          <w:lang w:eastAsia="pl-PL"/>
        </w:rPr>
      </w:pPr>
      <w:r w:rsidRPr="006908A7">
        <w:rPr>
          <w:rFonts w:ascii="Times New Roman" w:hAnsi="Times New Roman"/>
          <w:lang w:eastAsia="pl-PL"/>
        </w:rPr>
        <w:t xml:space="preserve">opracowanie przedmiaru dla celów przetargowych– w 1 egzemplarzu papierowym + 1 w wersji elektronicznej (pliki edytowalne ath i PDF). Przedmiar robót należy przygotować zgodnie z Rozporządzeniem Ministra Rozwoju i Technologii z dnia 20 grudnia 2021 r. w sprawie szczegółowego zakresu i formy </w:t>
      </w:r>
      <w:r w:rsidRPr="006908A7">
        <w:rPr>
          <w:rFonts w:ascii="Times New Roman" w:hAnsi="Times New Roman"/>
          <w:bCs/>
          <w:lang w:eastAsia="pl-PL"/>
        </w:rPr>
        <w:t>dokumentacji projektowej, specyfikacji technicznych wykonania i odbioru robót budowlanych oraz programu funkcjonalno-użytkowego</w:t>
      </w:r>
      <w:r w:rsidR="00B36B48" w:rsidRPr="006908A7">
        <w:rPr>
          <w:rFonts w:ascii="Times New Roman" w:hAnsi="Times New Roman"/>
          <w:bCs/>
          <w:lang w:eastAsia="pl-PL"/>
        </w:rPr>
        <w:t xml:space="preserve"> </w:t>
      </w:r>
      <w:r w:rsidRPr="006908A7">
        <w:rPr>
          <w:rFonts w:ascii="Times New Roman" w:hAnsi="Times New Roman"/>
          <w:b/>
          <w:bCs/>
          <w:lang w:eastAsia="pl-PL"/>
        </w:rPr>
        <w:t>(Dz. U. z 2021 r., poz. 2454);</w:t>
      </w:r>
    </w:p>
    <w:p w:rsidR="0016642C" w:rsidRPr="006908A7" w:rsidRDefault="0016642C" w:rsidP="00C9339B">
      <w:pPr>
        <w:pStyle w:val="Akapitzlist1"/>
        <w:numPr>
          <w:ilvl w:val="0"/>
          <w:numId w:val="18"/>
        </w:numPr>
        <w:tabs>
          <w:tab w:val="left" w:pos="709"/>
        </w:tabs>
        <w:spacing w:after="0"/>
        <w:ind w:left="709" w:hanging="283"/>
        <w:jc w:val="both"/>
        <w:rPr>
          <w:rFonts w:ascii="Times New Roman" w:hAnsi="Times New Roman"/>
          <w:b/>
          <w:bCs/>
          <w:lang w:eastAsia="pl-PL"/>
        </w:rPr>
      </w:pPr>
      <w:r w:rsidRPr="006908A7">
        <w:rPr>
          <w:rFonts w:ascii="Times New Roman" w:hAnsi="Times New Roman"/>
          <w:lang w:eastAsia="pl-PL"/>
        </w:rPr>
        <w:lastRenderedPageBreak/>
        <w:t xml:space="preserve">opracowanie specyfikacji technicznych wykonania i odbioru robót budowlanych (STWIORB) we wszystkich branżach (zawierających zbiory wymagań w zakresie sposobu wykonywania robót budowlanych, obejmujące w szczególności wymagania w zakresie właściwości materiałów, wymagania dotyczące sposobu wykonania i oceny prawidłowości wykonania poszczególnych robót, określenie zakresu prac, które powinny być ujęte w cenach pozycji przedmiaru robót), zgodnie z Rozporządzeniem Ministra Rozwoju i Technologii z dnia 20 grudnia 2021 r. w sprawie szczegółowego zakresu i formy </w:t>
      </w:r>
      <w:r w:rsidRPr="006908A7">
        <w:rPr>
          <w:rFonts w:ascii="Times New Roman" w:hAnsi="Times New Roman"/>
          <w:bCs/>
          <w:lang w:eastAsia="pl-PL"/>
        </w:rPr>
        <w:t>dokumentacji projektowej, specyfikacji technicznych wykonania i odbioru robót budowlanych oraz programu funkcjonalno-użytkowego</w:t>
      </w:r>
      <w:r w:rsidR="00B36B48" w:rsidRPr="006908A7">
        <w:rPr>
          <w:rFonts w:ascii="Times New Roman" w:hAnsi="Times New Roman"/>
          <w:bCs/>
          <w:lang w:eastAsia="pl-PL"/>
        </w:rPr>
        <w:t xml:space="preserve"> </w:t>
      </w:r>
      <w:r w:rsidRPr="006908A7">
        <w:rPr>
          <w:rFonts w:ascii="Times New Roman" w:hAnsi="Times New Roman"/>
          <w:b/>
          <w:bCs/>
          <w:lang w:eastAsia="pl-PL"/>
        </w:rPr>
        <w:t>(Dz. U. z 2021 r., poz. 2454);</w:t>
      </w:r>
    </w:p>
    <w:p w:rsidR="0016642C" w:rsidRPr="006908A7" w:rsidRDefault="0016642C" w:rsidP="00C9339B">
      <w:pPr>
        <w:pStyle w:val="Tekstpodstawowywcity"/>
        <w:numPr>
          <w:ilvl w:val="0"/>
          <w:numId w:val="18"/>
        </w:numPr>
        <w:tabs>
          <w:tab w:val="left" w:pos="709"/>
        </w:tabs>
        <w:spacing w:after="0"/>
        <w:ind w:left="709" w:hanging="283"/>
        <w:jc w:val="both"/>
        <w:rPr>
          <w:rFonts w:ascii="Times New Roman" w:hAnsi="Times New Roman" w:cs="Times New Roman"/>
        </w:rPr>
      </w:pPr>
      <w:r w:rsidRPr="006908A7">
        <w:rPr>
          <w:rFonts w:ascii="Times New Roman" w:hAnsi="Times New Roman" w:cs="Times New Roman"/>
        </w:rPr>
        <w:t>zatwierdzony projekt stałej organizacji ruchu,</w:t>
      </w:r>
    </w:p>
    <w:p w:rsidR="0016642C" w:rsidRPr="006908A7" w:rsidRDefault="0016642C" w:rsidP="00B36B48">
      <w:pPr>
        <w:pStyle w:val="Akapitzlist1"/>
        <w:tabs>
          <w:tab w:val="left" w:pos="709"/>
        </w:tabs>
        <w:spacing w:after="0"/>
        <w:ind w:left="502"/>
        <w:jc w:val="both"/>
        <w:rPr>
          <w:rFonts w:ascii="Times New Roman" w:hAnsi="Times New Roman"/>
          <w:b/>
        </w:rPr>
      </w:pPr>
      <w:r w:rsidRPr="006908A7">
        <w:rPr>
          <w:rFonts w:ascii="Times New Roman" w:hAnsi="Times New Roman"/>
          <w:b/>
        </w:rPr>
        <w:t>a ponadto (w ramach kosztów opracowania):</w:t>
      </w:r>
    </w:p>
    <w:p w:rsidR="0016642C" w:rsidRPr="006908A7" w:rsidRDefault="0016642C" w:rsidP="00C9339B">
      <w:pPr>
        <w:pStyle w:val="Tekstpodstawowywcity"/>
        <w:numPr>
          <w:ilvl w:val="0"/>
          <w:numId w:val="19"/>
        </w:numPr>
        <w:tabs>
          <w:tab w:val="left" w:pos="709"/>
        </w:tabs>
        <w:spacing w:after="0"/>
        <w:jc w:val="both"/>
        <w:rPr>
          <w:rFonts w:ascii="Times New Roman" w:hAnsi="Times New Roman" w:cs="Times New Roman"/>
        </w:rPr>
      </w:pPr>
      <w:r w:rsidRPr="006908A7">
        <w:rPr>
          <w:rFonts w:ascii="Times New Roman" w:hAnsi="Times New Roman" w:cs="Times New Roman"/>
        </w:rPr>
        <w:t>pełnienie nadzoru autorskiego nad budową,</w:t>
      </w:r>
    </w:p>
    <w:p w:rsidR="0016642C" w:rsidRPr="006908A7" w:rsidRDefault="0016642C" w:rsidP="00C9339B">
      <w:pPr>
        <w:pStyle w:val="Tekstpodstawowywcity"/>
        <w:numPr>
          <w:ilvl w:val="0"/>
          <w:numId w:val="19"/>
        </w:numPr>
        <w:tabs>
          <w:tab w:val="left" w:pos="709"/>
        </w:tabs>
        <w:spacing w:after="0"/>
        <w:jc w:val="both"/>
        <w:rPr>
          <w:rFonts w:ascii="Times New Roman" w:hAnsi="Times New Roman" w:cs="Times New Roman"/>
        </w:rPr>
      </w:pPr>
      <w:r w:rsidRPr="006908A7">
        <w:rPr>
          <w:rFonts w:ascii="Times New Roman" w:hAnsi="Times New Roman" w:cs="Times New Roman"/>
        </w:rPr>
        <w:t>aktualizację kosztorysów inwestorskich (dwukrotna aktualizacja kosztorysów w ramach niniejszego opracowania – wg potrzeb Zamawiającego)</w:t>
      </w:r>
    </w:p>
    <w:p w:rsidR="0016642C" w:rsidRPr="006908A7" w:rsidRDefault="0016642C" w:rsidP="00C9339B">
      <w:pPr>
        <w:pStyle w:val="Tekstpodstawowywcity"/>
        <w:numPr>
          <w:ilvl w:val="0"/>
          <w:numId w:val="19"/>
        </w:numPr>
        <w:tabs>
          <w:tab w:val="left" w:pos="709"/>
        </w:tabs>
        <w:spacing w:after="0"/>
        <w:jc w:val="both"/>
        <w:rPr>
          <w:rFonts w:ascii="Times New Roman" w:hAnsi="Times New Roman" w:cs="Times New Roman"/>
        </w:rPr>
      </w:pPr>
      <w:r w:rsidRPr="006908A7">
        <w:rPr>
          <w:rFonts w:ascii="Times New Roman" w:hAnsi="Times New Roman" w:cs="Times New Roman"/>
        </w:rPr>
        <w:t>ewentualny podział kosztorysowy zadań dla późniejszych wymagań zw. ze składaniem wniosków o dofinansowanie zadania.</w:t>
      </w:r>
    </w:p>
    <w:p w:rsidR="0016642C" w:rsidRPr="006908A7" w:rsidRDefault="0016642C" w:rsidP="00B36B48">
      <w:pPr>
        <w:pStyle w:val="Akapitzlist"/>
        <w:autoSpaceDE w:val="0"/>
        <w:autoSpaceDN w:val="0"/>
        <w:adjustRightInd w:val="0"/>
        <w:spacing w:after="0"/>
        <w:ind w:left="502"/>
        <w:jc w:val="both"/>
        <w:rPr>
          <w:rFonts w:ascii="Times New Roman" w:hAnsi="Times New Roman" w:cs="Times New Roman"/>
        </w:rPr>
      </w:pPr>
      <w:r w:rsidRPr="006908A7">
        <w:rPr>
          <w:rFonts w:ascii="Times New Roman" w:hAnsi="Times New Roman" w:cs="Times New Roman"/>
          <w:bCs/>
        </w:rPr>
        <w:t xml:space="preserve">Projektant, ma obowiązek sporządzenia projektu budowlanego </w:t>
      </w:r>
      <w:r w:rsidRPr="006908A7">
        <w:rPr>
          <w:rFonts w:ascii="Times New Roman" w:hAnsi="Times New Roman" w:cs="Times New Roman"/>
        </w:rPr>
        <w:t xml:space="preserve">zgodnie z przepisami, w tym techniczno-budowlanymi i obowiązującymi Polskimi Normami przenoszącymi normy europejskie, a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art. 101 ust. 1 pkt 2  oraz ust. 3 ustawy z dnia 11 września 2019 r. Prawo zamówień publicznych </w:t>
      </w:r>
      <w:r w:rsidRPr="006908A7">
        <w:rPr>
          <w:rFonts w:ascii="Times New Roman" w:hAnsi="Times New Roman" w:cs="Times New Roman"/>
          <w:b/>
        </w:rPr>
        <w:t>(t.j. Dz. U. 2023, poz. 1605).</w:t>
      </w:r>
    </w:p>
    <w:p w:rsidR="00B36B48" w:rsidRPr="006908A7" w:rsidRDefault="0016642C" w:rsidP="006908A7">
      <w:pPr>
        <w:pStyle w:val="Listapunktowana"/>
        <w:spacing w:line="276" w:lineRule="auto"/>
        <w:ind w:left="502"/>
        <w:rPr>
          <w:spacing w:val="0"/>
          <w:sz w:val="22"/>
          <w:szCs w:val="22"/>
        </w:rPr>
      </w:pPr>
      <w:r w:rsidRPr="006908A7">
        <w:rPr>
          <w:spacing w:val="0"/>
          <w:sz w:val="22"/>
          <w:szCs w:val="22"/>
        </w:rPr>
        <w:t>Wykonawca wybrany w niniejszym postępowaniu zobowiązany będzie do współpracy z Zamawiającym na etapie przygotowywania inwestycji do realizacji oraz w trakcie realizacji niniejszego zadania, w zakresie dotyczącym wykonanej dokumentacji projektowej, w szczególności przy jej aktualizacji, tzn. w razie konieczności aktualizacji kosztorysów lub w razie konieczności przygotowania dokumentacji zamiennej, zawierającej nieistotne odstępstwa itp. W/w prace zostaną wykonane w ramach ceny ofertowej na zlecenie Zamawiającego.</w:t>
      </w:r>
    </w:p>
    <w:p w:rsidR="0016642C" w:rsidRPr="006908A7" w:rsidRDefault="0016642C" w:rsidP="00864DE3">
      <w:pPr>
        <w:pStyle w:val="Listapunktowana"/>
        <w:spacing w:line="276" w:lineRule="auto"/>
        <w:ind w:left="502"/>
        <w:rPr>
          <w:b/>
          <w:spacing w:val="0"/>
          <w:sz w:val="22"/>
          <w:szCs w:val="22"/>
        </w:rPr>
      </w:pPr>
      <w:r w:rsidRPr="006908A7">
        <w:rPr>
          <w:b/>
          <w:spacing w:val="0"/>
          <w:sz w:val="22"/>
          <w:szCs w:val="22"/>
        </w:rPr>
        <w:t>Wraz ze złożeniem kompletu dokumentacji Projektant przenosi na rzecz Zamawiającego wszelkie prawa autorskie dotyczące ww. opracowania</w:t>
      </w:r>
      <w:r w:rsidR="00864DE3" w:rsidRPr="006908A7">
        <w:rPr>
          <w:b/>
          <w:spacing w:val="0"/>
          <w:sz w:val="22"/>
          <w:szCs w:val="22"/>
        </w:rPr>
        <w:t>.</w:t>
      </w:r>
    </w:p>
    <w:p w:rsidR="00B36B48" w:rsidRPr="006908A7" w:rsidRDefault="0016642C" w:rsidP="00864DE3">
      <w:pPr>
        <w:pStyle w:val="Akapitzlist"/>
        <w:spacing w:after="0"/>
        <w:ind w:left="502"/>
        <w:jc w:val="both"/>
        <w:rPr>
          <w:rFonts w:ascii="Times New Roman" w:hAnsi="Times New Roman" w:cs="Times New Roman"/>
        </w:rPr>
      </w:pPr>
      <w:r w:rsidRPr="006908A7">
        <w:rPr>
          <w:rFonts w:ascii="Times New Roman" w:hAnsi="Times New Roman" w:cs="Times New Roman"/>
        </w:rPr>
        <w:t>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w:t>
      </w:r>
    </w:p>
    <w:p w:rsidR="0016642C" w:rsidRPr="006908A7" w:rsidRDefault="0016642C" w:rsidP="0016642C">
      <w:pPr>
        <w:pStyle w:val="Listapunktowana"/>
        <w:spacing w:line="276" w:lineRule="auto"/>
        <w:ind w:left="502"/>
        <w:rPr>
          <w:b/>
          <w:spacing w:val="0"/>
          <w:sz w:val="22"/>
          <w:szCs w:val="22"/>
        </w:rPr>
      </w:pPr>
      <w:r w:rsidRPr="006908A7">
        <w:rPr>
          <w:b/>
          <w:spacing w:val="0"/>
          <w:sz w:val="22"/>
          <w:szCs w:val="22"/>
        </w:rPr>
        <w:t>Wykonawca wybrany w niniejszym postępowaniu otrzyma upoważnienie do występowania w imieniu Zamawiającego w celu załatwiania spraw formalno-prawnych, w tym również:</w:t>
      </w:r>
    </w:p>
    <w:p w:rsidR="0016642C" w:rsidRPr="006908A7" w:rsidRDefault="0016642C" w:rsidP="0016642C">
      <w:pPr>
        <w:pStyle w:val="Listapunktowana"/>
        <w:spacing w:line="276" w:lineRule="auto"/>
        <w:ind w:left="502"/>
        <w:rPr>
          <w:b/>
          <w:spacing w:val="0"/>
          <w:sz w:val="22"/>
          <w:szCs w:val="22"/>
        </w:rPr>
      </w:pPr>
      <w:r w:rsidRPr="006908A7">
        <w:rPr>
          <w:b/>
          <w:spacing w:val="0"/>
          <w:sz w:val="22"/>
          <w:szCs w:val="22"/>
        </w:rPr>
        <w:t xml:space="preserve">- złożenie i podpisanie wniosku o decyzję o ustaleniu lokalizacji inwestycji celu publicznego </w:t>
      </w:r>
    </w:p>
    <w:p w:rsidR="0016642C" w:rsidRPr="006908A7" w:rsidRDefault="0016642C" w:rsidP="0016642C">
      <w:pPr>
        <w:pStyle w:val="Listapunktowana"/>
        <w:spacing w:line="276" w:lineRule="auto"/>
        <w:ind w:left="502"/>
        <w:rPr>
          <w:b/>
          <w:spacing w:val="0"/>
          <w:sz w:val="22"/>
          <w:szCs w:val="22"/>
        </w:rPr>
      </w:pPr>
      <w:r w:rsidRPr="006908A7">
        <w:rPr>
          <w:b/>
          <w:spacing w:val="0"/>
          <w:sz w:val="22"/>
          <w:szCs w:val="22"/>
        </w:rPr>
        <w:t>- złożenie i podpisanie wniosku o wydanie decyzji o zezwolenie na realizację inwestycji drogowej,</w:t>
      </w:r>
    </w:p>
    <w:p w:rsidR="0016642C" w:rsidRPr="006908A7" w:rsidRDefault="0016642C" w:rsidP="0016642C">
      <w:pPr>
        <w:pStyle w:val="Listapunktowana"/>
        <w:spacing w:line="276" w:lineRule="auto"/>
        <w:ind w:left="502"/>
        <w:rPr>
          <w:b/>
          <w:spacing w:val="0"/>
          <w:sz w:val="22"/>
          <w:szCs w:val="22"/>
        </w:rPr>
      </w:pPr>
      <w:r w:rsidRPr="006908A7">
        <w:rPr>
          <w:b/>
          <w:spacing w:val="0"/>
          <w:sz w:val="22"/>
          <w:szCs w:val="22"/>
        </w:rPr>
        <w:t>- złożenie i podpisanie wniosku o pozwolenie na budowę,</w:t>
      </w:r>
    </w:p>
    <w:p w:rsidR="0016642C" w:rsidRPr="006908A7" w:rsidRDefault="0016642C" w:rsidP="0016642C">
      <w:pPr>
        <w:pStyle w:val="Listapunktowana"/>
        <w:spacing w:line="276" w:lineRule="auto"/>
        <w:ind w:left="502"/>
        <w:rPr>
          <w:b/>
          <w:spacing w:val="0"/>
          <w:sz w:val="22"/>
          <w:szCs w:val="22"/>
        </w:rPr>
      </w:pPr>
      <w:r w:rsidRPr="006908A7">
        <w:rPr>
          <w:b/>
          <w:spacing w:val="0"/>
          <w:sz w:val="22"/>
          <w:szCs w:val="22"/>
        </w:rPr>
        <w:t>- złożenie i podpisanie zgłoszenia budowy / robót budowlanych,</w:t>
      </w:r>
    </w:p>
    <w:p w:rsidR="0016642C" w:rsidRPr="006908A7" w:rsidRDefault="0016642C" w:rsidP="0016642C">
      <w:pPr>
        <w:pStyle w:val="Listapunktowana"/>
        <w:spacing w:line="276" w:lineRule="auto"/>
        <w:ind w:left="502"/>
        <w:rPr>
          <w:b/>
          <w:spacing w:val="0"/>
          <w:sz w:val="22"/>
          <w:szCs w:val="22"/>
        </w:rPr>
      </w:pPr>
      <w:r w:rsidRPr="006908A7">
        <w:rPr>
          <w:b/>
          <w:spacing w:val="0"/>
          <w:sz w:val="22"/>
          <w:szCs w:val="22"/>
        </w:rPr>
        <w:t>- złożenie i podpisanie wniosku o wydanie decyzji o środowiskowych uwarunkowaniach.</w:t>
      </w:r>
    </w:p>
    <w:p w:rsidR="00864DE3" w:rsidRPr="006908A7" w:rsidRDefault="00864DE3" w:rsidP="00087196">
      <w:pPr>
        <w:pStyle w:val="Tekstpodstawowywcity"/>
        <w:spacing w:after="0"/>
        <w:ind w:left="0"/>
        <w:jc w:val="both"/>
        <w:rPr>
          <w:rFonts w:ascii="Times New Roman" w:hAnsi="Times New Roman" w:cs="Times New Roman"/>
          <w:b/>
        </w:rPr>
      </w:pPr>
    </w:p>
    <w:p w:rsidR="0016642C" w:rsidRPr="006908A7" w:rsidRDefault="0016642C" w:rsidP="00B36B48">
      <w:pPr>
        <w:pStyle w:val="Tekstpodstawowywcity"/>
        <w:spacing w:after="0"/>
        <w:ind w:left="502"/>
        <w:jc w:val="both"/>
        <w:rPr>
          <w:rFonts w:ascii="Times New Roman" w:hAnsi="Times New Roman" w:cs="Times New Roman"/>
          <w:b/>
        </w:rPr>
      </w:pPr>
      <w:r w:rsidRPr="006908A7">
        <w:rPr>
          <w:rFonts w:ascii="Times New Roman" w:hAnsi="Times New Roman" w:cs="Times New Roman"/>
          <w:b/>
        </w:rPr>
        <w:t>Sposób rozliczenia z Wykonawcą</w:t>
      </w:r>
    </w:p>
    <w:p w:rsidR="0016642C" w:rsidRPr="006908A7" w:rsidRDefault="0016642C" w:rsidP="00B36B48">
      <w:pPr>
        <w:pStyle w:val="Tekstpodstawowywcity"/>
        <w:spacing w:after="0"/>
        <w:ind w:left="502"/>
        <w:jc w:val="both"/>
        <w:rPr>
          <w:rFonts w:ascii="Times New Roman" w:hAnsi="Times New Roman" w:cs="Times New Roman"/>
        </w:rPr>
      </w:pPr>
      <w:bookmarkStart w:id="41" w:name="_Hlk62737755"/>
      <w:r w:rsidRPr="006908A7">
        <w:rPr>
          <w:rFonts w:ascii="Times New Roman" w:hAnsi="Times New Roman" w:cs="Times New Roman"/>
        </w:rPr>
        <w:t>Rozliczenie z Wykonawcą nastąpi po uzyskaniu decyzji o zezwoleniu na realizację inwestycji drogowej oraz po dostarczeniu pozostałych wyżej wymienionych dokumentów i po złożeniu faktury/rachunku.</w:t>
      </w:r>
    </w:p>
    <w:p w:rsidR="0016642C" w:rsidRPr="006908A7" w:rsidRDefault="0016642C" w:rsidP="00B36B48">
      <w:pPr>
        <w:pStyle w:val="Akapitzlist"/>
        <w:spacing w:after="0"/>
        <w:ind w:left="502"/>
        <w:jc w:val="both"/>
        <w:rPr>
          <w:rFonts w:ascii="Times New Roman" w:hAnsi="Times New Roman" w:cs="Times New Roman"/>
          <w:u w:val="single"/>
        </w:rPr>
      </w:pPr>
      <w:r w:rsidRPr="006908A7">
        <w:rPr>
          <w:rFonts w:ascii="Times New Roman" w:hAnsi="Times New Roman" w:cs="Times New Roman"/>
        </w:rPr>
        <w:lastRenderedPageBreak/>
        <w:t>Płatność nastąpi w terminie 30 dni od złożenia faktury/rachunku, przelewem na konto Wykonawcy.</w:t>
      </w:r>
      <w:bookmarkStart w:id="42" w:name="_Hlk62737888"/>
      <w:bookmarkEnd w:id="41"/>
    </w:p>
    <w:p w:rsidR="0016642C" w:rsidRPr="006908A7" w:rsidRDefault="0016642C" w:rsidP="00B36B48">
      <w:pPr>
        <w:pStyle w:val="Tekstpodstawowywcity"/>
        <w:spacing w:after="0"/>
        <w:ind w:left="502"/>
        <w:jc w:val="both"/>
        <w:rPr>
          <w:rFonts w:ascii="Times New Roman" w:hAnsi="Times New Roman" w:cs="Times New Roman"/>
        </w:rPr>
      </w:pPr>
      <w:r w:rsidRPr="006908A7">
        <w:rPr>
          <w:rFonts w:ascii="Times New Roman" w:hAnsi="Times New Roman" w:cs="Times New Roman"/>
        </w:rPr>
        <w:t>W przypadku wystąpienia uchybień w złożonych</w:t>
      </w:r>
      <w:r w:rsidR="00B36B48" w:rsidRPr="006908A7">
        <w:rPr>
          <w:rFonts w:ascii="Times New Roman" w:hAnsi="Times New Roman" w:cs="Times New Roman"/>
        </w:rPr>
        <w:t xml:space="preserve">  </w:t>
      </w:r>
      <w:r w:rsidRPr="006908A7">
        <w:rPr>
          <w:rFonts w:ascii="Times New Roman" w:hAnsi="Times New Roman" w:cs="Times New Roman"/>
        </w:rPr>
        <w:t>dokumentach do właściwego organu administracji architektoniczno-budowlanej to na Wykonawcy (Projektancie) spoczywa obowiązek uzupełnienia i poprawy złożonych dokumentów.</w:t>
      </w:r>
    </w:p>
    <w:p w:rsidR="007417AE" w:rsidRPr="006908A7" w:rsidRDefault="0016642C" w:rsidP="00B36B48">
      <w:pPr>
        <w:pStyle w:val="Akapitzlist"/>
        <w:spacing w:after="0"/>
        <w:ind w:left="502"/>
        <w:jc w:val="both"/>
        <w:rPr>
          <w:rFonts w:ascii="Times New Roman" w:hAnsi="Times New Roman" w:cs="Times New Roman"/>
          <w:b/>
        </w:rPr>
      </w:pPr>
      <w:r w:rsidRPr="006908A7">
        <w:rPr>
          <w:rFonts w:ascii="Times New Roman" w:hAnsi="Times New Roman" w:cs="Times New Roman"/>
        </w:rPr>
        <w:t>Zamawiający jednocześnie informuje, że do dnia zakończenia realizacji zamówienia powinna do niego wpłynąć pozostała dokumentacja, która nie podlega złożeniu do właściwego organu administracji architektoniczno-budowlanej (wersje elektroniczne dokumentacji, kosztorysy, STWIORB, itp.).</w:t>
      </w:r>
      <w:bookmarkEnd w:id="42"/>
    </w:p>
    <w:p w:rsidR="00C77DF1" w:rsidRPr="006908A7" w:rsidRDefault="00C77DF1" w:rsidP="00B23877">
      <w:pPr>
        <w:numPr>
          <w:ilvl w:val="1"/>
          <w:numId w:val="1"/>
        </w:numPr>
        <w:tabs>
          <w:tab w:val="left" w:pos="426"/>
        </w:tabs>
        <w:spacing w:after="0"/>
        <w:ind w:left="567" w:hanging="567"/>
        <w:jc w:val="both"/>
        <w:rPr>
          <w:rFonts w:ascii="Times New Roman" w:hAnsi="Times New Roman" w:cs="Times New Roman"/>
          <w:b/>
        </w:rPr>
      </w:pPr>
      <w:r w:rsidRPr="006908A7">
        <w:rPr>
          <w:rFonts w:ascii="Times New Roman" w:hAnsi="Times New Roman" w:cs="Times New Roman"/>
          <w:u w:val="single"/>
        </w:rPr>
        <w:t>Zamawiający wymaga zatrudnienia przez wykonawcę lub podwykonawcę na podstawie umowy o pracę osób wykonujących następujące czynności w zakresie realizacji zamówienia:</w:t>
      </w:r>
    </w:p>
    <w:p w:rsidR="00C77DF1" w:rsidRPr="006908A7" w:rsidRDefault="00B23877" w:rsidP="00B23877">
      <w:pPr>
        <w:tabs>
          <w:tab w:val="left" w:pos="426"/>
          <w:tab w:val="left" w:pos="709"/>
        </w:tabs>
        <w:spacing w:after="0"/>
        <w:ind w:left="567" w:hanging="567"/>
        <w:jc w:val="both"/>
        <w:rPr>
          <w:rFonts w:ascii="Times New Roman" w:hAnsi="Times New Roman" w:cs="Times New Roman"/>
          <w:b/>
        </w:rPr>
      </w:pPr>
      <w:r w:rsidRPr="006908A7">
        <w:rPr>
          <w:rFonts w:ascii="Times New Roman" w:hAnsi="Times New Roman" w:cs="Times New Roman"/>
        </w:rPr>
        <w:t xml:space="preserve">          </w:t>
      </w:r>
      <w:r w:rsidR="00C77DF1" w:rsidRPr="006908A7">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wymiaru czasu pracy oraz liczby osób Zamawiający pozostawia w gestii Wykonawcy, podwykonawcy lub dalszego podwykonawcy. Szczegółowe zapisy odnośnie zatrudnienia zamieszczono w </w:t>
      </w:r>
      <w:r w:rsidR="00C77DF1" w:rsidRPr="006908A7">
        <w:rPr>
          <w:rFonts w:ascii="Times New Roman" w:hAnsi="Times New Roman" w:cs="Times New Roman"/>
          <w:b/>
        </w:rPr>
        <w:t>załączniku nr 10 do niniejszej SWZ – wzorze umowy.</w:t>
      </w:r>
    </w:p>
    <w:p w:rsidR="00C77DF1" w:rsidRPr="006908A7" w:rsidRDefault="00B23877" w:rsidP="00B23877">
      <w:pPr>
        <w:tabs>
          <w:tab w:val="left" w:pos="426"/>
          <w:tab w:val="left" w:pos="709"/>
        </w:tabs>
        <w:spacing w:after="0"/>
        <w:ind w:left="567" w:hanging="567"/>
        <w:jc w:val="both"/>
        <w:rPr>
          <w:rFonts w:ascii="Times New Roman" w:hAnsi="Times New Roman" w:cs="Times New Roman"/>
        </w:rPr>
      </w:pPr>
      <w:r w:rsidRPr="006908A7">
        <w:rPr>
          <w:rFonts w:ascii="Times New Roman" w:hAnsi="Times New Roman" w:cs="Times New Roman"/>
        </w:rPr>
        <w:t xml:space="preserve">          </w:t>
      </w:r>
      <w:r w:rsidR="00C77DF1" w:rsidRPr="006908A7">
        <w:rPr>
          <w:rFonts w:ascii="Times New Roman" w:hAnsi="Times New Roman" w:cs="Times New Roman"/>
        </w:rPr>
        <w:t xml:space="preserve">W </w:t>
      </w:r>
      <w:r w:rsidR="00C77DF1" w:rsidRPr="006908A7">
        <w:rPr>
          <w:rFonts w:ascii="Times New Roman" w:hAnsi="Times New Roman" w:cs="Times New Roman"/>
          <w:u w:val="single"/>
        </w:rPr>
        <w:t xml:space="preserve">dniu podpisania umowy </w:t>
      </w:r>
      <w:r w:rsidR="00C77DF1" w:rsidRPr="006908A7">
        <w:rPr>
          <w:rFonts w:ascii="Times New Roman" w:hAnsi="Times New Roman" w:cs="Times New Roman"/>
        </w:rPr>
        <w:t xml:space="preserve">Wykonawca zobowiązany jest do przedstawienia Zamawiającemu, wykazu osób zatrudnionych na podstawie umowy o pracę wraz ze wskazaniem wykonywanych przez nich czynności. </w:t>
      </w:r>
    </w:p>
    <w:p w:rsidR="00156B65" w:rsidRPr="006908A7" w:rsidRDefault="00156B65" w:rsidP="00B36B48">
      <w:pPr>
        <w:pStyle w:val="Akapitzlist"/>
        <w:numPr>
          <w:ilvl w:val="1"/>
          <w:numId w:val="1"/>
        </w:numPr>
        <w:tabs>
          <w:tab w:val="left" w:pos="426"/>
        </w:tabs>
        <w:spacing w:after="0"/>
        <w:ind w:left="567" w:hanging="567"/>
        <w:jc w:val="both"/>
        <w:rPr>
          <w:rFonts w:ascii="Times New Roman" w:hAnsi="Times New Roman" w:cs="Times New Roman"/>
          <w:b/>
        </w:rPr>
      </w:pPr>
      <w:r w:rsidRPr="006908A7">
        <w:rPr>
          <w:rFonts w:ascii="Times New Roman" w:hAnsi="Times New Roman" w:cs="Times New Roman"/>
        </w:rPr>
        <w:t>Wszelkie informacje niezbędne do przygotowania oferty dostępne są na stronie internetowej</w:t>
      </w:r>
    </w:p>
    <w:p w:rsidR="00156B65" w:rsidRPr="006908A7" w:rsidRDefault="00156B65" w:rsidP="00B36B48">
      <w:pPr>
        <w:tabs>
          <w:tab w:val="left" w:pos="426"/>
        </w:tabs>
        <w:spacing w:after="0"/>
        <w:ind w:left="567"/>
        <w:jc w:val="both"/>
        <w:rPr>
          <w:rFonts w:ascii="Times New Roman" w:hAnsi="Times New Roman" w:cs="Times New Roman"/>
        </w:rPr>
      </w:pPr>
      <w:r w:rsidRPr="006908A7">
        <w:rPr>
          <w:rFonts w:ascii="Times New Roman" w:hAnsi="Times New Roman" w:cs="Times New Roman"/>
        </w:rPr>
        <w:t xml:space="preserve">prowadzonego postępowanie. Link do postępowania dostępny jest na Profilu Nabywcy </w:t>
      </w:r>
    </w:p>
    <w:p w:rsidR="00156B65" w:rsidRPr="006908A7" w:rsidRDefault="00156B65" w:rsidP="00B36B48">
      <w:pPr>
        <w:tabs>
          <w:tab w:val="left" w:pos="426"/>
        </w:tabs>
        <w:spacing w:after="0"/>
        <w:ind w:left="567"/>
        <w:jc w:val="both"/>
        <w:rPr>
          <w:rFonts w:ascii="Times New Roman" w:hAnsi="Times New Roman" w:cs="Times New Roman"/>
          <w:b/>
        </w:rPr>
      </w:pPr>
      <w:r w:rsidRPr="006908A7">
        <w:rPr>
          <w:rFonts w:ascii="Times New Roman" w:hAnsi="Times New Roman" w:cs="Times New Roman"/>
        </w:rPr>
        <w:t xml:space="preserve">zamawiającego: </w:t>
      </w:r>
      <w:hyperlink r:id="rId17" w:history="1">
        <w:r w:rsidRPr="006908A7">
          <w:rPr>
            <w:rStyle w:val="Hipercze"/>
            <w:rFonts w:ascii="Times New Roman" w:hAnsi="Times New Roman" w:cs="Times New Roman"/>
            <w:color w:val="365F91" w:themeColor="accent1" w:themeShade="BF"/>
            <w:u w:val="none"/>
          </w:rPr>
          <w:t>https://platformazakupowa.pl/tuchola</w:t>
        </w:r>
      </w:hyperlink>
      <w:r w:rsidRPr="006908A7">
        <w:rPr>
          <w:rStyle w:val="Hipercze"/>
          <w:rFonts w:ascii="Times New Roman" w:hAnsi="Times New Roman" w:cs="Times New Roman"/>
          <w:color w:val="365F91" w:themeColor="accent1" w:themeShade="BF"/>
          <w:u w:val="none"/>
        </w:rPr>
        <w:t>.</w:t>
      </w:r>
    </w:p>
    <w:p w:rsidR="00C36665" w:rsidRPr="006908A7" w:rsidRDefault="00C36665" w:rsidP="00B36B48">
      <w:pPr>
        <w:pStyle w:val="Akapitzlist"/>
        <w:tabs>
          <w:tab w:val="left" w:pos="2240"/>
        </w:tabs>
        <w:spacing w:after="0"/>
        <w:ind w:left="360"/>
        <w:jc w:val="both"/>
        <w:rPr>
          <w:rFonts w:ascii="Times New Roman" w:hAnsi="Times New Roman" w:cs="Times New Roman"/>
        </w:rPr>
      </w:pPr>
    </w:p>
    <w:p w:rsidR="00DE7339" w:rsidRPr="006908A7" w:rsidRDefault="00DE7339" w:rsidP="00C9339B">
      <w:pPr>
        <w:pStyle w:val="Akapitzlist"/>
        <w:keepNext/>
        <w:numPr>
          <w:ilvl w:val="1"/>
          <w:numId w:val="1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6908A7" w:rsidRDefault="00DE7339" w:rsidP="00C9339B">
      <w:pPr>
        <w:pStyle w:val="Akapitzlist"/>
        <w:keepNext/>
        <w:numPr>
          <w:ilvl w:val="1"/>
          <w:numId w:val="1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6908A7" w:rsidRDefault="00DE7339" w:rsidP="00C9339B">
      <w:pPr>
        <w:pStyle w:val="Akapitzlist"/>
        <w:keepNext/>
        <w:numPr>
          <w:ilvl w:val="1"/>
          <w:numId w:val="1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6908A7" w:rsidRDefault="00DE7339" w:rsidP="00C9339B">
      <w:pPr>
        <w:pStyle w:val="Akapitzlist"/>
        <w:keepNext/>
        <w:numPr>
          <w:ilvl w:val="2"/>
          <w:numId w:val="1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6908A7" w:rsidRDefault="00DE7339" w:rsidP="00C9339B">
      <w:pPr>
        <w:pStyle w:val="Akapitzlist"/>
        <w:keepNext/>
        <w:numPr>
          <w:ilvl w:val="2"/>
          <w:numId w:val="1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6908A7" w:rsidRDefault="00DE7339" w:rsidP="00C9339B">
      <w:pPr>
        <w:widowControl w:val="0"/>
        <w:numPr>
          <w:ilvl w:val="0"/>
          <w:numId w:val="11"/>
        </w:numPr>
        <w:spacing w:after="0"/>
        <w:ind w:left="426" w:hanging="426"/>
        <w:outlineLvl w:val="1"/>
        <w:rPr>
          <w:rFonts w:ascii="Times New Roman" w:hAnsi="Times New Roman" w:cs="Times New Roman"/>
          <w:b/>
          <w:color w:val="365F91"/>
          <w:sz w:val="24"/>
          <w:szCs w:val="24"/>
        </w:rPr>
      </w:pPr>
      <w:r w:rsidRPr="006908A7">
        <w:rPr>
          <w:rFonts w:ascii="Times New Roman" w:hAnsi="Times New Roman" w:cs="Times New Roman"/>
          <w:b/>
          <w:color w:val="365F91"/>
          <w:sz w:val="24"/>
          <w:szCs w:val="24"/>
          <w:lang w:eastAsia="en-US"/>
        </w:rPr>
        <w:t>TERMIN WYKONANIA PRZEDMIOTU ZAMÓWIENIA</w:t>
      </w:r>
    </w:p>
    <w:p w:rsidR="00B36B48" w:rsidRPr="006908A7" w:rsidRDefault="00B36B48" w:rsidP="00B36B48">
      <w:pPr>
        <w:pStyle w:val="Akapitzlist"/>
        <w:autoSpaceDE w:val="0"/>
        <w:autoSpaceDN w:val="0"/>
        <w:adjustRightInd w:val="0"/>
        <w:ind w:left="450"/>
        <w:jc w:val="both"/>
        <w:rPr>
          <w:rFonts w:ascii="Times New Roman" w:hAnsi="Times New Roman" w:cs="Times New Roman"/>
          <w:bCs/>
          <w:color w:val="000000"/>
        </w:rPr>
      </w:pPr>
      <w:r w:rsidRPr="006908A7">
        <w:rPr>
          <w:rFonts w:ascii="Times New Roman" w:hAnsi="Times New Roman" w:cs="Times New Roman"/>
        </w:rPr>
        <w:t xml:space="preserve">Termin zakończenia realizacji zamówienia ustala się na </w:t>
      </w:r>
      <w:r w:rsidRPr="006908A7">
        <w:rPr>
          <w:rFonts w:ascii="Times New Roman" w:hAnsi="Times New Roman" w:cs="Times New Roman"/>
          <w:b/>
          <w:bCs/>
          <w:u w:val="single"/>
        </w:rPr>
        <w:t>12 miesięcy od dnia podpisania umowy na realizację zamówienia</w:t>
      </w:r>
      <w:r w:rsidRPr="006908A7">
        <w:rPr>
          <w:rFonts w:ascii="Times New Roman" w:hAnsi="Times New Roman" w:cs="Times New Roman"/>
          <w:color w:val="000000"/>
        </w:rPr>
        <w:t xml:space="preserve">– </w:t>
      </w:r>
      <w:bookmarkStart w:id="43" w:name="_Hlk31966550"/>
      <w:r w:rsidRPr="006908A7">
        <w:rPr>
          <w:rFonts w:ascii="Times New Roman" w:hAnsi="Times New Roman" w:cs="Times New Roman"/>
          <w:bCs/>
          <w:color w:val="000000"/>
        </w:rPr>
        <w:t>jest to dzień przekazania Zamawiającemu kompletnego opracowania wraz z dokumentami uprawniającymi do realizacji inwestycji.</w:t>
      </w:r>
      <w:bookmarkEnd w:id="43"/>
    </w:p>
    <w:p w:rsidR="00CB0082" w:rsidRPr="006908A7" w:rsidRDefault="00CB0082" w:rsidP="00C9339B">
      <w:pPr>
        <w:widowControl w:val="0"/>
        <w:numPr>
          <w:ilvl w:val="0"/>
          <w:numId w:val="11"/>
        </w:numPr>
        <w:spacing w:after="0"/>
        <w:ind w:left="426" w:hanging="426"/>
        <w:outlineLvl w:val="1"/>
        <w:rPr>
          <w:rFonts w:ascii="Times New Roman" w:hAnsi="Times New Roman" w:cs="Times New Roman"/>
          <w:b/>
          <w:color w:val="365F91"/>
          <w:sz w:val="24"/>
          <w:szCs w:val="24"/>
        </w:rPr>
      </w:pPr>
      <w:r w:rsidRPr="006908A7">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6908A7">
        <w:rPr>
          <w:rFonts w:ascii="Times New Roman" w:hAnsi="Times New Roman" w:cs="Times New Roman"/>
          <w:b/>
          <w:color w:val="365F91"/>
          <w:sz w:val="24"/>
          <w:szCs w:val="24"/>
          <w:lang w:eastAsia="en-US"/>
        </w:rPr>
        <w:t xml:space="preserve">MI, ORAZ INFORMACJE O WYMAGANIACH </w:t>
      </w:r>
      <w:r w:rsidRPr="006908A7">
        <w:rPr>
          <w:rFonts w:ascii="Times New Roman" w:hAnsi="Times New Roman" w:cs="Times New Roman"/>
          <w:b/>
          <w:color w:val="365F91"/>
          <w:sz w:val="24"/>
          <w:szCs w:val="24"/>
          <w:lang w:eastAsia="en-US"/>
        </w:rPr>
        <w:t>TE</w:t>
      </w:r>
      <w:r w:rsidR="00CA4793" w:rsidRPr="006908A7">
        <w:rPr>
          <w:rFonts w:ascii="Times New Roman" w:hAnsi="Times New Roman" w:cs="Times New Roman"/>
          <w:b/>
          <w:color w:val="365F91"/>
          <w:sz w:val="24"/>
          <w:szCs w:val="24"/>
          <w:lang w:eastAsia="en-US"/>
        </w:rPr>
        <w:t xml:space="preserve">CHNICZNYCH </w:t>
      </w:r>
      <w:r w:rsidRPr="006908A7">
        <w:rPr>
          <w:rFonts w:ascii="Times New Roman" w:hAnsi="Times New Roman" w:cs="Times New Roman"/>
          <w:b/>
          <w:color w:val="365F91"/>
          <w:sz w:val="24"/>
          <w:szCs w:val="24"/>
          <w:lang w:eastAsia="en-US"/>
        </w:rPr>
        <w:t>I ORGANIZACYJNYCH SPORZĄDZANIA, WYSYŁANIA I ODBIERANIA KORESPONDENCJI ELEKTRONICZNEJ</w:t>
      </w:r>
    </w:p>
    <w:p w:rsidR="00CA4793" w:rsidRPr="006908A7" w:rsidRDefault="00CA4793" w:rsidP="00C9339B">
      <w:pPr>
        <w:widowControl w:val="0"/>
        <w:numPr>
          <w:ilvl w:val="1"/>
          <w:numId w:val="12"/>
        </w:numPr>
        <w:spacing w:after="0"/>
        <w:ind w:left="426" w:hanging="426"/>
        <w:jc w:val="both"/>
        <w:outlineLvl w:val="1"/>
        <w:rPr>
          <w:rFonts w:ascii="Times New Roman" w:hAnsi="Times New Roman" w:cs="Times New Roman"/>
          <w:b/>
        </w:rPr>
      </w:pPr>
      <w:r w:rsidRPr="006908A7">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6908A7">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CA4793" w:rsidRPr="006908A7" w:rsidRDefault="00CA4793" w:rsidP="00C9339B">
      <w:pPr>
        <w:widowControl w:val="0"/>
        <w:numPr>
          <w:ilvl w:val="1"/>
          <w:numId w:val="12"/>
        </w:numPr>
        <w:spacing w:after="0"/>
        <w:ind w:left="426" w:hanging="426"/>
        <w:jc w:val="both"/>
        <w:outlineLvl w:val="1"/>
        <w:rPr>
          <w:rFonts w:ascii="Times New Roman" w:hAnsi="Times New Roman" w:cs="Times New Roman"/>
          <w:b/>
        </w:rPr>
      </w:pPr>
      <w:r w:rsidRPr="006908A7">
        <w:rPr>
          <w:rFonts w:ascii="Times New Roman" w:hAnsi="Times New Roman" w:cs="Times New Roman"/>
          <w:lang w:eastAsia="en-US"/>
        </w:rPr>
        <w:t xml:space="preserve">Postępowanie prowadzone jest w języku polskim w formie elektronicznej za pośrednictwem </w:t>
      </w:r>
      <w:hyperlink r:id="rId18" w:history="1">
        <w:r w:rsidRPr="006908A7">
          <w:rPr>
            <w:rFonts w:ascii="Times New Roman" w:hAnsi="Times New Roman" w:cs="Times New Roman"/>
            <w:lang w:eastAsia="en-US"/>
          </w:rPr>
          <w:t>platformazakupowa.pl</w:t>
        </w:r>
      </w:hyperlink>
      <w:r w:rsidRPr="006908A7">
        <w:rPr>
          <w:rFonts w:ascii="Times New Roman" w:hAnsi="Times New Roman" w:cs="Times New Roman"/>
          <w:lang w:eastAsia="en-US"/>
        </w:rPr>
        <w:t xml:space="preserve"> pod adresem: </w:t>
      </w:r>
      <w:hyperlink r:id="rId19" w:history="1">
        <w:r w:rsidRPr="006908A7">
          <w:rPr>
            <w:rStyle w:val="Hipercze"/>
            <w:rFonts w:ascii="Times New Roman" w:hAnsi="Times New Roman" w:cs="Times New Roman"/>
          </w:rPr>
          <w:t>https://platformazakupowa.pl/tuchola</w:t>
        </w:r>
      </w:hyperlink>
    </w:p>
    <w:p w:rsidR="00CA4793" w:rsidRPr="006908A7" w:rsidRDefault="00CA4793" w:rsidP="00C9339B">
      <w:pPr>
        <w:widowControl w:val="0"/>
        <w:numPr>
          <w:ilvl w:val="1"/>
          <w:numId w:val="12"/>
        </w:numPr>
        <w:spacing w:after="0"/>
        <w:ind w:left="426" w:hanging="426"/>
        <w:jc w:val="both"/>
        <w:outlineLvl w:val="1"/>
        <w:rPr>
          <w:rFonts w:ascii="Times New Roman" w:hAnsi="Times New Roman" w:cs="Times New Roman"/>
          <w:b/>
        </w:rPr>
      </w:pPr>
      <w:r w:rsidRPr="006908A7">
        <w:rPr>
          <w:rFonts w:ascii="Times New Roman" w:hAnsi="Times New Roman" w:cs="Times New Roman"/>
          <w:lang w:eastAsia="en-US"/>
        </w:rPr>
        <w:t>Korzystanie z platformy zakupowej przez Wykonawcę jest bezpłatne.</w:t>
      </w:r>
    </w:p>
    <w:p w:rsidR="00CA4793" w:rsidRPr="006908A7" w:rsidRDefault="00CA4793" w:rsidP="00C9339B">
      <w:pPr>
        <w:widowControl w:val="0"/>
        <w:numPr>
          <w:ilvl w:val="1"/>
          <w:numId w:val="12"/>
        </w:numPr>
        <w:spacing w:after="0"/>
        <w:ind w:left="426" w:hanging="426"/>
        <w:jc w:val="both"/>
        <w:outlineLvl w:val="1"/>
        <w:rPr>
          <w:rFonts w:ascii="Times New Roman" w:hAnsi="Times New Roman" w:cs="Times New Roman"/>
          <w:b/>
        </w:rPr>
      </w:pPr>
      <w:r w:rsidRPr="006908A7">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6908A7">
        <w:rPr>
          <w:rFonts w:ascii="Times New Roman" w:hAnsi="Times New Roman" w:cs="Times New Roman"/>
          <w:u w:val="single"/>
          <w:lang w:eastAsia="en-US"/>
        </w:rPr>
        <w:t xml:space="preserve">były w formie elektronicznej za pośrednictwem </w:t>
      </w:r>
      <w:hyperlink r:id="rId20" w:history="1">
        <w:r w:rsidRPr="006908A7">
          <w:rPr>
            <w:rFonts w:ascii="Times New Roman" w:hAnsi="Times New Roman" w:cs="Times New Roman"/>
            <w:u w:val="single"/>
            <w:lang w:eastAsia="en-US"/>
          </w:rPr>
          <w:t>platformazakupowa.pl</w:t>
        </w:r>
      </w:hyperlink>
      <w:r w:rsidRPr="006908A7">
        <w:rPr>
          <w:rFonts w:ascii="Times New Roman" w:hAnsi="Times New Roman" w:cs="Times New Roman"/>
          <w:u w:val="single"/>
          <w:lang w:eastAsia="en-US"/>
        </w:rPr>
        <w:t xml:space="preserve"> i formularza </w:t>
      </w:r>
      <w:r w:rsidRPr="006908A7">
        <w:rPr>
          <w:rFonts w:ascii="Times New Roman" w:hAnsi="Times New Roman" w:cs="Times New Roman"/>
          <w:b/>
          <w:u w:val="single"/>
          <w:lang w:eastAsia="en-US"/>
        </w:rPr>
        <w:t>„Wyślij wiadomość do zamawiającego”</w:t>
      </w:r>
      <w:r w:rsidRPr="006908A7">
        <w:rPr>
          <w:rFonts w:ascii="Times New Roman" w:hAnsi="Times New Roman" w:cs="Times New Roman"/>
          <w:b/>
          <w:lang w:eastAsia="en-US"/>
        </w:rPr>
        <w:t>.</w:t>
      </w:r>
      <w:r w:rsidRPr="006908A7">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1" w:history="1">
        <w:r w:rsidRPr="006908A7">
          <w:rPr>
            <w:rFonts w:ascii="Times New Roman" w:hAnsi="Times New Roman" w:cs="Times New Roman"/>
            <w:lang w:eastAsia="en-US"/>
          </w:rPr>
          <w:t>platformazakupowa.pl</w:t>
        </w:r>
      </w:hyperlink>
      <w:r w:rsidRPr="006908A7">
        <w:rPr>
          <w:rFonts w:ascii="Times New Roman" w:hAnsi="Times New Roman" w:cs="Times New Roman"/>
          <w:lang w:eastAsia="en-US"/>
        </w:rPr>
        <w:t xml:space="preserve"> poprzez kliknięcie przycisku  „Wyślij wiadomość do </w:t>
      </w:r>
      <w:r w:rsidRPr="006908A7">
        <w:rPr>
          <w:rFonts w:ascii="Times New Roman" w:hAnsi="Times New Roman" w:cs="Times New Roman"/>
          <w:lang w:eastAsia="en-US"/>
        </w:rPr>
        <w:lastRenderedPageBreak/>
        <w:t>zamawiającego” po których pojawi się komunikat, że wiadomość została wysłana do Zamawiającego.</w:t>
      </w:r>
    </w:p>
    <w:p w:rsidR="00CA4793" w:rsidRPr="006908A7" w:rsidRDefault="00CA4793" w:rsidP="00C9339B">
      <w:pPr>
        <w:widowControl w:val="0"/>
        <w:numPr>
          <w:ilvl w:val="1"/>
          <w:numId w:val="12"/>
        </w:numPr>
        <w:spacing w:after="0"/>
        <w:ind w:left="426" w:hanging="426"/>
        <w:jc w:val="both"/>
        <w:outlineLvl w:val="1"/>
        <w:rPr>
          <w:rFonts w:ascii="Times New Roman" w:hAnsi="Times New Roman" w:cs="Times New Roman"/>
          <w:b/>
        </w:rPr>
      </w:pPr>
      <w:r w:rsidRPr="006908A7">
        <w:rPr>
          <w:rFonts w:ascii="Times New Roman" w:hAnsi="Times New Roman" w:cs="Times New Roman"/>
          <w:lang w:eastAsia="en-US"/>
        </w:rPr>
        <w:t xml:space="preserve">W sytuacjach awaryjnych z wyjątkiem składania ofert Zamawiający dopuszcza komunikację elektroniczną  poprzez email: </w:t>
      </w:r>
      <w:hyperlink r:id="rId22" w:history="1">
        <w:r w:rsidRPr="006908A7">
          <w:rPr>
            <w:rStyle w:val="Hipercze"/>
            <w:rFonts w:ascii="Times New Roman" w:hAnsi="Times New Roman" w:cs="Times New Roman"/>
          </w:rPr>
          <w:t>przetargi212@tuchola.pl</w:t>
        </w:r>
      </w:hyperlink>
    </w:p>
    <w:p w:rsidR="00CA4793" w:rsidRPr="006908A7" w:rsidRDefault="00CA4793" w:rsidP="00C9339B">
      <w:pPr>
        <w:widowControl w:val="0"/>
        <w:numPr>
          <w:ilvl w:val="1"/>
          <w:numId w:val="12"/>
        </w:numPr>
        <w:spacing w:after="0"/>
        <w:ind w:left="426" w:hanging="426"/>
        <w:jc w:val="both"/>
        <w:outlineLvl w:val="1"/>
        <w:rPr>
          <w:rFonts w:ascii="Times New Roman" w:hAnsi="Times New Roman" w:cs="Times New Roman"/>
          <w:b/>
        </w:rPr>
      </w:pPr>
      <w:r w:rsidRPr="006908A7">
        <w:rPr>
          <w:rFonts w:ascii="Times New Roman" w:hAnsi="Times New Roman" w:cs="Times New Roman"/>
          <w:lang w:eastAsia="en-US"/>
        </w:rPr>
        <w:t xml:space="preserve">Zamawiający będzie przekazywał Wykonawcom informacje w formie elektronicznej za pośrednictwem </w:t>
      </w:r>
      <w:hyperlink r:id="rId23" w:history="1">
        <w:r w:rsidRPr="006908A7">
          <w:rPr>
            <w:rFonts w:ascii="Times New Roman" w:hAnsi="Times New Roman" w:cs="Times New Roman"/>
            <w:lang w:eastAsia="en-US"/>
          </w:rPr>
          <w:t>platformazakupowa.pl</w:t>
        </w:r>
      </w:hyperlink>
      <w:r w:rsidRPr="006908A7">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6908A7">
          <w:rPr>
            <w:rFonts w:ascii="Times New Roman" w:hAnsi="Times New Roman" w:cs="Times New Roman"/>
            <w:lang w:eastAsia="en-US"/>
          </w:rPr>
          <w:t>platformazakupowa.pl</w:t>
        </w:r>
      </w:hyperlink>
      <w:r w:rsidRPr="006908A7">
        <w:rPr>
          <w:rFonts w:ascii="Times New Roman" w:hAnsi="Times New Roman" w:cs="Times New Roman"/>
          <w:lang w:eastAsia="en-US"/>
        </w:rPr>
        <w:t xml:space="preserve"> do konkretnego Wykonawcy.</w:t>
      </w:r>
    </w:p>
    <w:p w:rsidR="00CA4793" w:rsidRPr="006908A7" w:rsidRDefault="00CA4793" w:rsidP="00C9339B">
      <w:pPr>
        <w:widowControl w:val="0"/>
        <w:numPr>
          <w:ilvl w:val="1"/>
          <w:numId w:val="12"/>
        </w:numPr>
        <w:spacing w:after="0"/>
        <w:ind w:left="426" w:hanging="426"/>
        <w:jc w:val="both"/>
        <w:outlineLvl w:val="1"/>
        <w:rPr>
          <w:rFonts w:ascii="Times New Roman" w:hAnsi="Times New Roman" w:cs="Times New Roman"/>
          <w:b/>
        </w:rPr>
      </w:pPr>
      <w:r w:rsidRPr="006908A7">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6908A7" w:rsidRDefault="00CA4793" w:rsidP="00C9339B">
      <w:pPr>
        <w:widowControl w:val="0"/>
        <w:numPr>
          <w:ilvl w:val="1"/>
          <w:numId w:val="12"/>
        </w:numPr>
        <w:spacing w:after="0"/>
        <w:ind w:left="426" w:hanging="426"/>
        <w:jc w:val="both"/>
        <w:outlineLvl w:val="1"/>
        <w:rPr>
          <w:rFonts w:ascii="Times New Roman" w:hAnsi="Times New Roman" w:cs="Times New Roman"/>
          <w:b/>
        </w:rPr>
      </w:pPr>
      <w:r w:rsidRPr="006908A7">
        <w:rPr>
          <w:rFonts w:ascii="Times New Roman" w:hAnsi="Times New Roman" w:cs="Times New Roman"/>
          <w:lang w:eastAsia="en-US"/>
        </w:rPr>
        <w:t xml:space="preserve">Zamawiający, zgodnie z Rozporządzeniem Prezesa Rady Ministrów z dnia 30 grudnia 2020 r. </w:t>
      </w:r>
      <w:r w:rsidRPr="006908A7">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5" w:history="1">
        <w:r w:rsidRPr="006908A7">
          <w:rPr>
            <w:rFonts w:ascii="Times New Roman" w:hAnsi="Times New Roman" w:cs="Times New Roman"/>
            <w:lang w:eastAsia="en-US"/>
          </w:rPr>
          <w:t>platformazakupowa.pl</w:t>
        </w:r>
      </w:hyperlink>
      <w:r w:rsidRPr="006908A7">
        <w:rPr>
          <w:rFonts w:ascii="Times New Roman" w:hAnsi="Times New Roman" w:cs="Times New Roman"/>
          <w:lang w:eastAsia="en-US"/>
        </w:rPr>
        <w:t>, tj.:</w:t>
      </w:r>
    </w:p>
    <w:p w:rsidR="00CA4793" w:rsidRPr="006908A7" w:rsidRDefault="00CA4793" w:rsidP="00C9339B">
      <w:pPr>
        <w:widowControl w:val="0"/>
        <w:numPr>
          <w:ilvl w:val="2"/>
          <w:numId w:val="12"/>
        </w:numPr>
        <w:spacing w:after="0"/>
        <w:ind w:left="851" w:hanging="567"/>
        <w:jc w:val="both"/>
        <w:outlineLvl w:val="1"/>
        <w:rPr>
          <w:rFonts w:ascii="Times New Roman" w:hAnsi="Times New Roman" w:cs="Times New Roman"/>
          <w:b/>
        </w:rPr>
      </w:pPr>
      <w:r w:rsidRPr="006908A7">
        <w:rPr>
          <w:rFonts w:ascii="Times New Roman" w:hAnsi="Times New Roman" w:cs="Times New Roman"/>
          <w:lang w:eastAsia="en-US"/>
        </w:rPr>
        <w:t>stały dostęp do sieci Internet o gwarantowanej przepustowości nie mniejszej niż 512 kb/s,</w:t>
      </w:r>
    </w:p>
    <w:p w:rsidR="00CA4793" w:rsidRPr="006908A7" w:rsidRDefault="00CA4793" w:rsidP="00C9339B">
      <w:pPr>
        <w:widowControl w:val="0"/>
        <w:numPr>
          <w:ilvl w:val="2"/>
          <w:numId w:val="12"/>
        </w:numPr>
        <w:spacing w:after="0"/>
        <w:ind w:left="851" w:hanging="567"/>
        <w:jc w:val="both"/>
        <w:outlineLvl w:val="1"/>
        <w:rPr>
          <w:rFonts w:ascii="Times New Roman" w:hAnsi="Times New Roman" w:cs="Times New Roman"/>
          <w:b/>
        </w:rPr>
      </w:pPr>
      <w:r w:rsidRPr="006908A7">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6908A7" w:rsidRDefault="00CA4793" w:rsidP="00C9339B">
      <w:pPr>
        <w:widowControl w:val="0"/>
        <w:numPr>
          <w:ilvl w:val="2"/>
          <w:numId w:val="12"/>
        </w:numPr>
        <w:spacing w:after="0"/>
        <w:ind w:left="851" w:hanging="567"/>
        <w:jc w:val="both"/>
        <w:outlineLvl w:val="1"/>
        <w:rPr>
          <w:rFonts w:ascii="Times New Roman" w:hAnsi="Times New Roman" w:cs="Times New Roman"/>
          <w:b/>
        </w:rPr>
      </w:pPr>
      <w:r w:rsidRPr="006908A7">
        <w:rPr>
          <w:rFonts w:ascii="Times New Roman" w:hAnsi="Times New Roman" w:cs="Times New Roman"/>
          <w:b/>
        </w:rPr>
        <w:t xml:space="preserve"> </w:t>
      </w:r>
      <w:r w:rsidRPr="006908A7">
        <w:rPr>
          <w:rFonts w:ascii="Times New Roman" w:hAnsi="Times New Roman" w:cs="Times New Roman"/>
          <w:lang w:eastAsia="en-US"/>
        </w:rPr>
        <w:t>zainstalowana dowolna przeglądarka internetowa, w przypadku Internet Explorer minimalnie wersja 10 0.,</w:t>
      </w:r>
    </w:p>
    <w:p w:rsidR="00CA4793" w:rsidRPr="006908A7" w:rsidRDefault="00CA4793" w:rsidP="00C9339B">
      <w:pPr>
        <w:widowControl w:val="0"/>
        <w:numPr>
          <w:ilvl w:val="2"/>
          <w:numId w:val="12"/>
        </w:numPr>
        <w:spacing w:after="0"/>
        <w:ind w:left="851" w:hanging="567"/>
        <w:jc w:val="both"/>
        <w:outlineLvl w:val="1"/>
        <w:rPr>
          <w:rFonts w:ascii="Times New Roman" w:hAnsi="Times New Roman" w:cs="Times New Roman"/>
          <w:b/>
        </w:rPr>
      </w:pPr>
      <w:r w:rsidRPr="006908A7">
        <w:rPr>
          <w:rFonts w:ascii="Times New Roman" w:hAnsi="Times New Roman" w:cs="Times New Roman"/>
          <w:lang w:eastAsia="en-US"/>
        </w:rPr>
        <w:t>włączona obsługa JavaScript,</w:t>
      </w:r>
    </w:p>
    <w:p w:rsidR="00CA4793" w:rsidRPr="006908A7" w:rsidRDefault="00CA4793" w:rsidP="00C9339B">
      <w:pPr>
        <w:keepNext/>
        <w:numPr>
          <w:ilvl w:val="2"/>
          <w:numId w:val="12"/>
        </w:numPr>
        <w:spacing w:after="0"/>
        <w:ind w:left="851" w:hanging="567"/>
        <w:jc w:val="both"/>
        <w:outlineLvl w:val="3"/>
        <w:rPr>
          <w:rFonts w:ascii="Times New Roman" w:hAnsi="Times New Roman" w:cs="Times New Roman"/>
          <w:lang w:eastAsia="en-US"/>
        </w:rPr>
      </w:pPr>
      <w:r w:rsidRPr="006908A7">
        <w:rPr>
          <w:rFonts w:ascii="Times New Roman" w:hAnsi="Times New Roman" w:cs="Times New Roman"/>
          <w:lang w:eastAsia="en-US"/>
        </w:rPr>
        <w:t>zainstalowany program Adobe Acrobat Reader lub inny obsługujący format plików .pdf,</w:t>
      </w:r>
    </w:p>
    <w:p w:rsidR="00CA4793" w:rsidRPr="006908A7" w:rsidRDefault="00CA4793" w:rsidP="00C9339B">
      <w:pPr>
        <w:keepNext/>
        <w:numPr>
          <w:ilvl w:val="2"/>
          <w:numId w:val="12"/>
        </w:numPr>
        <w:spacing w:after="0"/>
        <w:ind w:left="851" w:hanging="567"/>
        <w:jc w:val="both"/>
        <w:outlineLvl w:val="3"/>
        <w:rPr>
          <w:rFonts w:ascii="Times New Roman" w:hAnsi="Times New Roman" w:cs="Times New Roman"/>
          <w:lang w:eastAsia="en-US"/>
        </w:rPr>
      </w:pPr>
      <w:r w:rsidRPr="006908A7">
        <w:rPr>
          <w:rFonts w:ascii="Times New Roman" w:hAnsi="Times New Roman" w:cs="Times New Roman"/>
          <w:lang w:eastAsia="en-US"/>
        </w:rPr>
        <w:t>platformazakupowa.pl działa według standardu przyjętego w komunikacji sieciowej - kodowanie UTF8,</w:t>
      </w:r>
    </w:p>
    <w:p w:rsidR="00CA4793" w:rsidRPr="006908A7" w:rsidRDefault="00CA4793" w:rsidP="00C9339B">
      <w:pPr>
        <w:keepNext/>
        <w:numPr>
          <w:ilvl w:val="2"/>
          <w:numId w:val="12"/>
        </w:numPr>
        <w:spacing w:after="0"/>
        <w:ind w:left="851"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6908A7">
        <w:rPr>
          <w:rFonts w:ascii="Times New Roman" w:hAnsi="Times New Roman" w:cs="Times New Roman"/>
          <w:lang w:eastAsia="en-US"/>
        </w:rPr>
        <w:br/>
        <w:t>z zegarem Głównego Urzędu Miar.</w:t>
      </w:r>
    </w:p>
    <w:p w:rsidR="00CA4793" w:rsidRPr="006908A7" w:rsidRDefault="00CA4793" w:rsidP="00C9339B">
      <w:pPr>
        <w:keepNext/>
        <w:numPr>
          <w:ilvl w:val="1"/>
          <w:numId w:val="12"/>
        </w:numPr>
        <w:spacing w:after="0"/>
        <w:ind w:left="426" w:hanging="426"/>
        <w:jc w:val="both"/>
        <w:outlineLvl w:val="3"/>
        <w:rPr>
          <w:rFonts w:ascii="Times New Roman" w:hAnsi="Times New Roman" w:cs="Times New Roman"/>
          <w:lang w:eastAsia="en-US"/>
        </w:rPr>
      </w:pPr>
      <w:r w:rsidRPr="006908A7">
        <w:rPr>
          <w:rFonts w:ascii="Times New Roman" w:hAnsi="Times New Roman" w:cs="Times New Roman"/>
          <w:lang w:eastAsia="en-US"/>
        </w:rPr>
        <w:t>Wykonawca, przystępując do niniejszego postępowania o udzielenie zamówienia publicznego:</w:t>
      </w:r>
    </w:p>
    <w:p w:rsidR="00CA4793" w:rsidRPr="006908A7" w:rsidRDefault="00CA4793" w:rsidP="00C9339B">
      <w:pPr>
        <w:keepNext/>
        <w:numPr>
          <w:ilvl w:val="2"/>
          <w:numId w:val="12"/>
        </w:numPr>
        <w:spacing w:after="0"/>
        <w:ind w:left="851"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akceptuje warunki korzystania z </w:t>
      </w:r>
      <w:hyperlink r:id="rId26" w:history="1">
        <w:r w:rsidRPr="006908A7">
          <w:rPr>
            <w:rFonts w:ascii="Times New Roman" w:hAnsi="Times New Roman" w:cs="Times New Roman"/>
            <w:b/>
            <w:lang w:eastAsia="en-US"/>
          </w:rPr>
          <w:t>platformazakupowa.pl</w:t>
        </w:r>
      </w:hyperlink>
      <w:r w:rsidRPr="006908A7">
        <w:rPr>
          <w:rFonts w:ascii="Times New Roman" w:hAnsi="Times New Roman" w:cs="Times New Roman"/>
          <w:lang w:eastAsia="en-US"/>
        </w:rPr>
        <w:t xml:space="preserve"> określone w Regulaminie zamieszczonym na stronie internetowej </w:t>
      </w:r>
      <w:hyperlink r:id="rId27" w:history="1">
        <w:r w:rsidRPr="006908A7">
          <w:rPr>
            <w:rFonts w:ascii="Times New Roman" w:hAnsi="Times New Roman" w:cs="Times New Roman"/>
            <w:lang w:eastAsia="en-US"/>
          </w:rPr>
          <w:t>pod linkiem</w:t>
        </w:r>
      </w:hyperlink>
      <w:r w:rsidRPr="006908A7">
        <w:rPr>
          <w:rFonts w:ascii="Times New Roman" w:hAnsi="Times New Roman" w:cs="Times New Roman"/>
          <w:lang w:eastAsia="en-US"/>
        </w:rPr>
        <w:t>  w zakładce „Regulamin" oraz uznaje go za wiążący,</w:t>
      </w:r>
    </w:p>
    <w:p w:rsidR="00CA4793" w:rsidRPr="006908A7" w:rsidRDefault="00CA4793" w:rsidP="00C9339B">
      <w:pPr>
        <w:keepNext/>
        <w:numPr>
          <w:ilvl w:val="2"/>
          <w:numId w:val="12"/>
        </w:numPr>
        <w:spacing w:after="0"/>
        <w:ind w:left="851"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zapoznał i stosuje się do Instrukcji składania ofert/wniosków dostępnej </w:t>
      </w:r>
      <w:hyperlink r:id="rId28" w:history="1">
        <w:r w:rsidRPr="006908A7">
          <w:rPr>
            <w:rFonts w:ascii="Times New Roman" w:hAnsi="Times New Roman" w:cs="Times New Roman"/>
            <w:lang w:eastAsia="en-US"/>
          </w:rPr>
          <w:t>pod linkiem</w:t>
        </w:r>
      </w:hyperlink>
      <w:r w:rsidRPr="006908A7">
        <w:rPr>
          <w:rFonts w:ascii="Times New Roman" w:hAnsi="Times New Roman" w:cs="Times New Roman"/>
          <w:lang w:eastAsia="en-US"/>
        </w:rPr>
        <w:t xml:space="preserve">: </w:t>
      </w:r>
      <w:r w:rsidRPr="006908A7">
        <w:rPr>
          <w:rFonts w:ascii="Times New Roman" w:hAnsi="Times New Roman" w:cs="Times New Roman"/>
          <w:b/>
          <w:lang w:eastAsia="en-US"/>
        </w:rPr>
        <w:t>https://drive.google.com/file/d/1Kd1DttbBeiNWt4q4slS4t76lZVKPbkyD/view</w:t>
      </w:r>
    </w:p>
    <w:p w:rsidR="00CA4793" w:rsidRPr="006908A7" w:rsidRDefault="00CA4793" w:rsidP="00C9339B">
      <w:pPr>
        <w:keepNext/>
        <w:numPr>
          <w:ilvl w:val="1"/>
          <w:numId w:val="12"/>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Zamawiający nie ponosi odpowiedzialności za złożenie oferty w sposób niezgodny z Instrukcją korzystania z </w:t>
      </w:r>
      <w:hyperlink r:id="rId29" w:history="1">
        <w:r w:rsidRPr="006908A7">
          <w:rPr>
            <w:rFonts w:ascii="Times New Roman" w:hAnsi="Times New Roman" w:cs="Times New Roman"/>
            <w:b/>
            <w:lang w:eastAsia="en-US"/>
          </w:rPr>
          <w:t>platformazakupowa.pl</w:t>
        </w:r>
      </w:hyperlink>
      <w:r w:rsidRPr="006908A7">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6908A7" w:rsidRDefault="00CA4793" w:rsidP="00C9339B">
      <w:pPr>
        <w:keepNext/>
        <w:numPr>
          <w:ilvl w:val="1"/>
          <w:numId w:val="12"/>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Zamawiający informuje, że instrukcje korzystania z </w:t>
      </w:r>
      <w:hyperlink r:id="rId30" w:history="1">
        <w:r w:rsidRPr="006908A7">
          <w:rPr>
            <w:rFonts w:ascii="Times New Roman" w:hAnsi="Times New Roman" w:cs="Times New Roman"/>
            <w:b/>
            <w:lang w:eastAsia="en-US"/>
          </w:rPr>
          <w:t>platformazakupowa.pl</w:t>
        </w:r>
      </w:hyperlink>
      <w:r w:rsidRPr="006908A7">
        <w:rPr>
          <w:rFonts w:ascii="Times New Roman" w:hAnsi="Times New Roman" w:cs="Times New Roman"/>
          <w:lang w:eastAsia="en-US"/>
        </w:rPr>
        <w:t xml:space="preserve"> dotyczące </w:t>
      </w:r>
      <w:r w:rsidRPr="006908A7">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1" w:history="1">
        <w:r w:rsidRPr="006908A7">
          <w:rPr>
            <w:rFonts w:ascii="Times New Roman" w:hAnsi="Times New Roman" w:cs="Times New Roman"/>
            <w:b/>
            <w:lang w:eastAsia="en-US"/>
          </w:rPr>
          <w:t>platformazakupowa.pl</w:t>
        </w:r>
      </w:hyperlink>
      <w:r w:rsidRPr="006908A7">
        <w:rPr>
          <w:rFonts w:ascii="Times New Roman" w:hAnsi="Times New Roman" w:cs="Times New Roman"/>
          <w:lang w:eastAsia="en-US"/>
        </w:rPr>
        <w:t xml:space="preserve"> znajdują się w zakładce „Instrukcje dla Wykonawców" na stronie internetowej pod adresem: </w:t>
      </w:r>
      <w:hyperlink r:id="rId32" w:history="1">
        <w:r w:rsidRPr="006908A7">
          <w:rPr>
            <w:rFonts w:ascii="Times New Roman" w:hAnsi="Times New Roman" w:cs="Times New Roman"/>
            <w:b/>
            <w:lang w:eastAsia="en-US"/>
          </w:rPr>
          <w:t>https://platformazakupowa.pl/strona/45-instrukcje</w:t>
        </w:r>
      </w:hyperlink>
    </w:p>
    <w:p w:rsidR="00CA4793" w:rsidRPr="006908A7" w:rsidRDefault="00CA4793" w:rsidP="00C9339B">
      <w:pPr>
        <w:pStyle w:val="Akapitzlist"/>
        <w:numPr>
          <w:ilvl w:val="1"/>
          <w:numId w:val="12"/>
        </w:numPr>
        <w:spacing w:after="0"/>
        <w:ind w:left="567" w:right="92" w:hanging="567"/>
        <w:contextualSpacing w:val="0"/>
        <w:jc w:val="both"/>
        <w:rPr>
          <w:rFonts w:ascii="Times New Roman" w:hAnsi="Times New Roman" w:cs="Times New Roman"/>
        </w:rPr>
      </w:pPr>
      <w:r w:rsidRPr="006908A7">
        <w:rPr>
          <w:rFonts w:ascii="Times New Roman" w:hAnsi="Times New Roman" w:cs="Times New Roman"/>
        </w:rPr>
        <w:t xml:space="preserve">W korespondencji kierowanej do Zamawiającego Wykonawcy powinni posługiwać się </w:t>
      </w:r>
      <w:r w:rsidRPr="006908A7">
        <w:rPr>
          <w:rFonts w:ascii="Times New Roman" w:hAnsi="Times New Roman" w:cs="Times New Roman"/>
          <w:u w:val="single"/>
        </w:rPr>
        <w:t xml:space="preserve">numerem przedmiotowego postępowania: </w:t>
      </w:r>
      <w:r w:rsidRPr="006908A7">
        <w:rPr>
          <w:rFonts w:ascii="Times New Roman" w:hAnsi="Times New Roman" w:cs="Times New Roman"/>
          <w:b/>
          <w:highlight w:val="yellow"/>
          <w:u w:val="single"/>
        </w:rPr>
        <w:t>ZP.271.2.</w:t>
      </w:r>
      <w:r w:rsidR="00C037FE" w:rsidRPr="006908A7">
        <w:rPr>
          <w:rFonts w:ascii="Times New Roman" w:hAnsi="Times New Roman" w:cs="Times New Roman"/>
          <w:b/>
          <w:highlight w:val="yellow"/>
          <w:u w:val="single"/>
        </w:rPr>
        <w:t>1</w:t>
      </w:r>
      <w:r w:rsidR="00B36B48" w:rsidRPr="006908A7">
        <w:rPr>
          <w:rFonts w:ascii="Times New Roman" w:hAnsi="Times New Roman" w:cs="Times New Roman"/>
          <w:b/>
          <w:highlight w:val="yellow"/>
          <w:u w:val="single"/>
        </w:rPr>
        <w:t>3</w:t>
      </w:r>
      <w:r w:rsidR="00C037FE" w:rsidRPr="006908A7">
        <w:rPr>
          <w:rFonts w:ascii="Times New Roman" w:hAnsi="Times New Roman" w:cs="Times New Roman"/>
          <w:b/>
          <w:highlight w:val="yellow"/>
          <w:u w:val="single"/>
        </w:rPr>
        <w:t>.2023</w:t>
      </w:r>
      <w:r w:rsidRPr="006908A7">
        <w:rPr>
          <w:rFonts w:ascii="Times New Roman" w:hAnsi="Times New Roman" w:cs="Times New Roman"/>
          <w:b/>
          <w:highlight w:val="yellow"/>
          <w:u w:val="single"/>
        </w:rPr>
        <w:t>.AS</w:t>
      </w:r>
      <w:r w:rsidRPr="006908A7">
        <w:rPr>
          <w:rFonts w:ascii="Times New Roman" w:hAnsi="Times New Roman" w:cs="Times New Roman"/>
        </w:rPr>
        <w:t xml:space="preserve"> </w:t>
      </w:r>
    </w:p>
    <w:p w:rsidR="00CA4793" w:rsidRPr="006908A7" w:rsidRDefault="00CA4793" w:rsidP="00C9339B">
      <w:pPr>
        <w:pStyle w:val="Akapitzlist"/>
        <w:numPr>
          <w:ilvl w:val="1"/>
          <w:numId w:val="12"/>
        </w:numPr>
        <w:spacing w:after="0"/>
        <w:ind w:left="567" w:right="-1" w:hanging="567"/>
        <w:contextualSpacing w:val="0"/>
        <w:jc w:val="both"/>
        <w:rPr>
          <w:rFonts w:ascii="Times New Roman" w:hAnsi="Times New Roman" w:cs="Times New Roman"/>
        </w:rPr>
      </w:pPr>
      <w:r w:rsidRPr="006908A7">
        <w:rPr>
          <w:rFonts w:ascii="Times New Roman" w:hAnsi="Times New Roman" w:cs="Times New Roman"/>
        </w:rPr>
        <w:lastRenderedPageBreak/>
        <w:t>Wykonawca może zwrócić się do Zamawiającego z wnioskiem o wyjaśnienie treści SWZ.</w:t>
      </w:r>
    </w:p>
    <w:p w:rsidR="00CA4793" w:rsidRPr="006908A7" w:rsidRDefault="00CA4793" w:rsidP="00C9339B">
      <w:pPr>
        <w:pStyle w:val="Akapitzlist"/>
        <w:numPr>
          <w:ilvl w:val="1"/>
          <w:numId w:val="12"/>
        </w:numPr>
        <w:spacing w:after="0"/>
        <w:ind w:left="567" w:right="92" w:hanging="567"/>
        <w:contextualSpacing w:val="0"/>
        <w:jc w:val="both"/>
        <w:rPr>
          <w:rFonts w:ascii="Times New Roman" w:hAnsi="Times New Roman" w:cs="Times New Roman"/>
        </w:rPr>
      </w:pPr>
      <w:r w:rsidRPr="006908A7">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6908A7" w:rsidRDefault="00CA4793" w:rsidP="00C9339B">
      <w:pPr>
        <w:pStyle w:val="Akapitzlist"/>
        <w:numPr>
          <w:ilvl w:val="1"/>
          <w:numId w:val="12"/>
        </w:numPr>
        <w:spacing w:after="0"/>
        <w:ind w:left="567" w:right="92" w:hanging="567"/>
        <w:contextualSpacing w:val="0"/>
        <w:jc w:val="both"/>
        <w:rPr>
          <w:rFonts w:ascii="Times New Roman" w:hAnsi="Times New Roman" w:cs="Times New Roman"/>
        </w:rPr>
      </w:pPr>
      <w:r w:rsidRPr="006908A7">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6908A7" w:rsidRDefault="00CA4793" w:rsidP="00C9339B">
      <w:pPr>
        <w:pStyle w:val="Akapitzlist"/>
        <w:numPr>
          <w:ilvl w:val="1"/>
          <w:numId w:val="12"/>
        </w:numPr>
        <w:spacing w:after="0"/>
        <w:ind w:left="567" w:right="92" w:hanging="567"/>
        <w:contextualSpacing w:val="0"/>
        <w:jc w:val="both"/>
        <w:rPr>
          <w:rFonts w:ascii="Times New Roman" w:hAnsi="Times New Roman" w:cs="Times New Roman"/>
        </w:rPr>
      </w:pPr>
      <w:r w:rsidRPr="006908A7">
        <w:rPr>
          <w:rFonts w:ascii="Times New Roman" w:hAnsi="Times New Roman" w:cs="Times New Roman"/>
        </w:rPr>
        <w:t>Przedłużenie terminu składania ofert, o których mowa w pkt 5.15 SWZ, nie wpływa na bieg terminu składania wniosku o wyjaśnienie treści SWZ.</w:t>
      </w:r>
    </w:p>
    <w:p w:rsidR="00B36B48" w:rsidRPr="006908A7" w:rsidRDefault="00CA4793" w:rsidP="00C9339B">
      <w:pPr>
        <w:pStyle w:val="Akapitzlist"/>
        <w:numPr>
          <w:ilvl w:val="1"/>
          <w:numId w:val="12"/>
        </w:numPr>
        <w:spacing w:after="0"/>
        <w:ind w:left="567" w:right="92" w:hanging="567"/>
        <w:contextualSpacing w:val="0"/>
        <w:jc w:val="both"/>
        <w:rPr>
          <w:rFonts w:ascii="Times New Roman" w:hAnsi="Times New Roman" w:cs="Times New Roman"/>
        </w:rPr>
      </w:pPr>
      <w:r w:rsidRPr="006908A7">
        <w:rPr>
          <w:rFonts w:ascii="Times New Roman" w:hAnsi="Times New Roman" w:cs="Times New Roman"/>
        </w:rPr>
        <w:t xml:space="preserve">Treść zapytań wraz z wyjaśnieniami Zamawiający udostępnia, bez ujawniania źródła zapytania, na stronie internetowej prowadzonego postępowania: </w:t>
      </w:r>
      <w:hyperlink r:id="rId33" w:history="1">
        <w:r w:rsidRPr="006908A7">
          <w:rPr>
            <w:rStyle w:val="Hipercze"/>
            <w:rFonts w:ascii="Times New Roman" w:hAnsi="Times New Roman" w:cs="Times New Roman"/>
          </w:rPr>
          <w:t>https://platformazakupowa.pl/tuchola</w:t>
        </w:r>
      </w:hyperlink>
      <w:r w:rsidRPr="006908A7">
        <w:rPr>
          <w:rFonts w:ascii="Times New Roman" w:hAnsi="Times New Roman" w:cs="Times New Roman"/>
        </w:rPr>
        <w:t>, w zakładce „Komunikaty publiczne”.</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b/>
          <w:u w:val="single"/>
          <w:lang w:eastAsia="en-US"/>
        </w:rPr>
      </w:pPr>
      <w:r w:rsidRPr="006908A7">
        <w:rPr>
          <w:rFonts w:ascii="Times New Roman" w:hAnsi="Times New Roman" w:cs="Times New Roman"/>
          <w:b/>
          <w:u w:val="single"/>
          <w:lang w:eastAsia="en-US"/>
        </w:rPr>
        <w:lastRenderedPageBreak/>
        <w:t>Zalecenia Zamawiającego:</w:t>
      </w:r>
    </w:p>
    <w:p w:rsidR="000C7DB2" w:rsidRPr="006908A7" w:rsidRDefault="000C7DB2" w:rsidP="000C7DB2">
      <w:pPr>
        <w:keepNext/>
        <w:spacing w:after="0"/>
        <w:ind w:left="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Rozszerzenia plików wykorzystywanych przez Wykonawców powinny być zgodne </w:t>
      </w:r>
      <w:r w:rsidRPr="006908A7">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b/>
          <w:u w:val="single"/>
          <w:lang w:eastAsia="en-US"/>
        </w:rPr>
      </w:pPr>
      <w:r w:rsidRPr="006908A7">
        <w:rPr>
          <w:rFonts w:ascii="Times New Roman" w:hAnsi="Times New Roman" w:cs="Times New Roman"/>
          <w:lang w:eastAsia="en-US"/>
        </w:rPr>
        <w:t>Zamawiający rekomenduje wykorzystanie formatów: .</w:t>
      </w:r>
      <w:r w:rsidRPr="006908A7">
        <w:rPr>
          <w:rFonts w:ascii="Times New Roman" w:hAnsi="Times New Roman" w:cs="Times New Roman"/>
          <w:b/>
          <w:lang w:eastAsia="en-US"/>
        </w:rPr>
        <w:t>pdf .doc .docx .xls .xlsx .jpg (.jpeg)</w:t>
      </w:r>
      <w:r w:rsidRPr="006908A7">
        <w:rPr>
          <w:rFonts w:ascii="Times New Roman" w:hAnsi="Times New Roman" w:cs="Times New Roman"/>
          <w:b/>
          <w:u w:val="single"/>
          <w:lang w:eastAsia="en-US"/>
        </w:rPr>
        <w:t xml:space="preserve"> ze szczególnym wskazaniem na .pdf</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W celu ewentualnej kompresji danych Zamawiający rekomenduje wykorzystanie jednego </w:t>
      </w:r>
      <w:r w:rsidRPr="006908A7">
        <w:rPr>
          <w:rFonts w:ascii="Times New Roman" w:hAnsi="Times New Roman" w:cs="Times New Roman"/>
          <w:lang w:eastAsia="en-US"/>
        </w:rPr>
        <w:br/>
        <w:t>z rozszerzeń:</w:t>
      </w:r>
    </w:p>
    <w:p w:rsidR="000C7DB2" w:rsidRPr="006908A7" w:rsidRDefault="000C7DB2" w:rsidP="00C9339B">
      <w:pPr>
        <w:keepNext/>
        <w:numPr>
          <w:ilvl w:val="2"/>
          <w:numId w:val="12"/>
        </w:numPr>
        <w:spacing w:after="0"/>
        <w:ind w:left="993" w:hanging="426"/>
        <w:jc w:val="both"/>
        <w:outlineLvl w:val="3"/>
        <w:rPr>
          <w:rFonts w:ascii="Times New Roman" w:hAnsi="Times New Roman" w:cs="Times New Roman"/>
          <w:lang w:eastAsia="en-US"/>
        </w:rPr>
      </w:pPr>
      <w:r w:rsidRPr="006908A7">
        <w:rPr>
          <w:rFonts w:ascii="Times New Roman" w:hAnsi="Times New Roman" w:cs="Times New Roman"/>
          <w:lang w:eastAsia="en-US"/>
        </w:rPr>
        <w:t>zip </w:t>
      </w:r>
    </w:p>
    <w:p w:rsidR="000C7DB2" w:rsidRPr="006908A7" w:rsidRDefault="000C7DB2" w:rsidP="00C9339B">
      <w:pPr>
        <w:keepNext/>
        <w:numPr>
          <w:ilvl w:val="2"/>
          <w:numId w:val="12"/>
        </w:numPr>
        <w:spacing w:after="0"/>
        <w:ind w:left="993" w:hanging="426"/>
        <w:jc w:val="both"/>
        <w:outlineLvl w:val="3"/>
        <w:rPr>
          <w:rFonts w:ascii="Times New Roman" w:hAnsi="Times New Roman" w:cs="Times New Roman"/>
          <w:lang w:eastAsia="en-US"/>
        </w:rPr>
      </w:pPr>
      <w:r w:rsidRPr="006908A7">
        <w:rPr>
          <w:rFonts w:ascii="Times New Roman" w:hAnsi="Times New Roman" w:cs="Times New Roman"/>
          <w:lang w:eastAsia="en-US"/>
        </w:rPr>
        <w:t>7Z</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b/>
          <w:lang w:eastAsia="en-US"/>
        </w:rPr>
      </w:pPr>
      <w:r w:rsidRPr="006908A7">
        <w:rPr>
          <w:rFonts w:ascii="Times New Roman" w:hAnsi="Times New Roman" w:cs="Times New Roman"/>
          <w:lang w:eastAsia="en-US"/>
        </w:rPr>
        <w:t xml:space="preserve">Wśród rozszerzeń powszechnych </w:t>
      </w:r>
      <w:r w:rsidRPr="006908A7">
        <w:rPr>
          <w:rFonts w:ascii="Times New Roman" w:hAnsi="Times New Roman" w:cs="Times New Roman"/>
          <w:b/>
          <w:lang w:eastAsia="en-US"/>
        </w:rPr>
        <w:t>a niewystępujących</w:t>
      </w:r>
      <w:r w:rsidRPr="006908A7">
        <w:rPr>
          <w:rFonts w:ascii="Times New Roman" w:hAnsi="Times New Roman" w:cs="Times New Roman"/>
          <w:lang w:eastAsia="en-US"/>
        </w:rPr>
        <w:t xml:space="preserve"> w rozporządzeniu KRI występują: .rar .gif .bmp .numbers .pages. </w:t>
      </w:r>
      <w:r w:rsidRPr="006908A7">
        <w:rPr>
          <w:rFonts w:ascii="Times New Roman" w:hAnsi="Times New Roman" w:cs="Times New Roman"/>
          <w:b/>
          <w:lang w:eastAsia="en-US"/>
        </w:rPr>
        <w:t>Dokumenty złożone w takich plikach zostaną uznane za złożone nieskutecznie.</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Zamawiający zwraca uwagę na ograniczenia wielkości plików podpisywanych profilem zaufanym, który wynosi </w:t>
      </w:r>
      <w:r w:rsidRPr="006908A7">
        <w:rPr>
          <w:rFonts w:ascii="Times New Roman" w:hAnsi="Times New Roman" w:cs="Times New Roman"/>
          <w:b/>
          <w:lang w:eastAsia="en-US"/>
        </w:rPr>
        <w:t>maksymalnie 10MB</w:t>
      </w:r>
      <w:r w:rsidRPr="006908A7">
        <w:rPr>
          <w:rFonts w:ascii="Times New Roman" w:hAnsi="Times New Roman" w:cs="Times New Roman"/>
          <w:lang w:eastAsia="en-US"/>
        </w:rPr>
        <w:t xml:space="preserve">, oraz na ograniczenie wielkości plików podpisywanych w aplikacji eDoApp służącej do składania podpisu osobistego, który wynosi </w:t>
      </w:r>
      <w:r w:rsidRPr="006908A7">
        <w:rPr>
          <w:rFonts w:ascii="Times New Roman" w:hAnsi="Times New Roman" w:cs="Times New Roman"/>
          <w:b/>
          <w:lang w:eastAsia="en-US"/>
        </w:rPr>
        <w:t>maksymalnie 5MB.</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W przypadku stosowania przez wykonawcę kwalifikowanego podpisu elektronicznego:</w:t>
      </w:r>
    </w:p>
    <w:p w:rsidR="000C7DB2" w:rsidRPr="006908A7" w:rsidRDefault="000C7DB2" w:rsidP="00C9339B">
      <w:pPr>
        <w:keepNext/>
        <w:numPr>
          <w:ilvl w:val="2"/>
          <w:numId w:val="12"/>
        </w:numPr>
        <w:spacing w:after="0"/>
        <w:ind w:left="993" w:hanging="426"/>
        <w:jc w:val="both"/>
        <w:outlineLvl w:val="3"/>
        <w:rPr>
          <w:rFonts w:ascii="Times New Roman" w:hAnsi="Times New Roman" w:cs="Times New Roman"/>
          <w:b/>
          <w:lang w:eastAsia="en-US"/>
        </w:rPr>
      </w:pPr>
      <w:r w:rsidRPr="006908A7">
        <w:rPr>
          <w:rFonts w:ascii="Times New Roman" w:hAnsi="Times New Roman" w:cs="Times New Roman"/>
          <w:lang w:eastAsia="en-US"/>
        </w:rPr>
        <w:t>ze względu na niskie ryzyko naruszenia integralności pliku oraz łatwiejszą weryfikację podpisu, Zamawiający zaleca, w miarę możliwości</w:t>
      </w:r>
      <w:r w:rsidRPr="006908A7">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6908A7" w:rsidRDefault="000C7DB2" w:rsidP="00C9339B">
      <w:pPr>
        <w:keepNext/>
        <w:numPr>
          <w:ilvl w:val="2"/>
          <w:numId w:val="12"/>
        </w:numPr>
        <w:spacing w:after="0"/>
        <w:ind w:left="993" w:hanging="426"/>
        <w:jc w:val="both"/>
        <w:outlineLvl w:val="3"/>
        <w:rPr>
          <w:rFonts w:ascii="Times New Roman" w:hAnsi="Times New Roman" w:cs="Times New Roman"/>
          <w:lang w:eastAsia="en-US"/>
        </w:rPr>
      </w:pPr>
      <w:r w:rsidRPr="006908A7">
        <w:rPr>
          <w:rFonts w:ascii="Times New Roman" w:hAnsi="Times New Roman" w:cs="Times New Roman"/>
          <w:lang w:eastAsia="en-US"/>
        </w:rPr>
        <w:t xml:space="preserve">pliki w innych formatach niż PDF </w:t>
      </w:r>
      <w:r w:rsidRPr="006908A7">
        <w:rPr>
          <w:rFonts w:ascii="Times New Roman" w:hAnsi="Times New Roman" w:cs="Times New Roman"/>
          <w:b/>
          <w:lang w:eastAsia="en-US"/>
        </w:rPr>
        <w:t>zaleca się opatrzyć podpisem w formacie XAdES</w:t>
      </w:r>
      <w:r w:rsidRPr="006908A7">
        <w:rPr>
          <w:rFonts w:ascii="Times New Roman" w:hAnsi="Times New Roman" w:cs="Times New Roman"/>
          <w:b/>
          <w:lang w:eastAsia="en-US"/>
        </w:rPr>
        <w:br/>
        <w:t>o typie zewnętrznym.</w:t>
      </w:r>
      <w:r w:rsidRPr="006908A7">
        <w:rPr>
          <w:rFonts w:ascii="Times New Roman" w:hAnsi="Times New Roman" w:cs="Times New Roman"/>
          <w:lang w:eastAsia="en-US"/>
        </w:rPr>
        <w:t xml:space="preserve"> Wykonawca powinien pamiętać, aby plik z podpisem przekazywać łącznie z dokumentem podpisywanym.</w:t>
      </w:r>
    </w:p>
    <w:p w:rsidR="000C7DB2" w:rsidRPr="006908A7" w:rsidRDefault="000C7DB2" w:rsidP="00C9339B">
      <w:pPr>
        <w:keepNext/>
        <w:numPr>
          <w:ilvl w:val="2"/>
          <w:numId w:val="12"/>
        </w:numPr>
        <w:spacing w:after="0"/>
        <w:ind w:left="993" w:hanging="426"/>
        <w:jc w:val="both"/>
        <w:outlineLvl w:val="3"/>
        <w:rPr>
          <w:rFonts w:ascii="Times New Roman" w:hAnsi="Times New Roman" w:cs="Times New Roman"/>
          <w:lang w:eastAsia="en-US"/>
        </w:rPr>
      </w:pPr>
      <w:r w:rsidRPr="006908A7">
        <w:rPr>
          <w:rFonts w:ascii="Times New Roman" w:hAnsi="Times New Roman" w:cs="Times New Roman"/>
          <w:lang w:eastAsia="en-US"/>
        </w:rPr>
        <w:t>Zamawiający rekomenduje wykorzystanie podpisu z kwalifikowanym znacznikiem czasu.</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Zamawiający zaleca aby </w:t>
      </w:r>
      <w:r w:rsidRPr="006908A7">
        <w:rPr>
          <w:rFonts w:ascii="Times New Roman" w:hAnsi="Times New Roman" w:cs="Times New Roman"/>
          <w:b/>
          <w:lang w:eastAsia="en-US"/>
        </w:rPr>
        <w:t xml:space="preserve">w przypadku podpisywania pliku przez kilka osób, stosować podpisy tego samego rodzaju. </w:t>
      </w:r>
      <w:r w:rsidRPr="006908A7">
        <w:rPr>
          <w:rFonts w:ascii="Times New Roman" w:hAnsi="Times New Roman" w:cs="Times New Roman"/>
          <w:lang w:eastAsia="en-US"/>
        </w:rPr>
        <w:t xml:space="preserve">Podpisywanie różnymi rodzajami podpisów np. osobistym </w:t>
      </w:r>
      <w:r w:rsidRPr="006908A7">
        <w:rPr>
          <w:rFonts w:ascii="Times New Roman" w:hAnsi="Times New Roman" w:cs="Times New Roman"/>
          <w:lang w:eastAsia="en-US"/>
        </w:rPr>
        <w:br/>
        <w:t>i kwalifikowanym może doprowadzić do problemów w weryfikacji plików. </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Osobą składającą ofertę powinna być osoba kontaktowa podawana w dokumentacji.</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Ofertę należy przygotować z należytą starannością dla podmiotu ubiegającego się </w:t>
      </w:r>
      <w:r w:rsidRPr="006908A7">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b/>
          <w:lang w:eastAsia="en-US"/>
        </w:rPr>
      </w:pPr>
      <w:r w:rsidRPr="006908A7">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6908A7" w:rsidRDefault="000C7DB2" w:rsidP="00C9339B">
      <w:pPr>
        <w:keepNext/>
        <w:numPr>
          <w:ilvl w:val="1"/>
          <w:numId w:val="12"/>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Zamawiający zaleca aby </w:t>
      </w:r>
      <w:r w:rsidRPr="006908A7">
        <w:rPr>
          <w:rFonts w:ascii="Times New Roman" w:hAnsi="Times New Roman" w:cs="Times New Roman"/>
          <w:b/>
          <w:u w:val="single"/>
          <w:lang w:eastAsia="en-US"/>
        </w:rPr>
        <w:t xml:space="preserve">nie wprowadzać jakichkolwiek zmian </w:t>
      </w:r>
      <w:r w:rsidRPr="006908A7">
        <w:rPr>
          <w:rFonts w:ascii="Times New Roman" w:hAnsi="Times New Roman" w:cs="Times New Roman"/>
          <w:lang w:eastAsia="en-US"/>
        </w:rPr>
        <w:t>w plikach po podpisaniu ich podpisem kwalifikowanym. Może to skutkować naruszeniem integralności plików co równoważne będzie z koniecznością odrzucenia oferty</w:t>
      </w:r>
    </w:p>
    <w:p w:rsidR="00CA4793" w:rsidRPr="006908A7" w:rsidRDefault="00CA4793" w:rsidP="00C9339B">
      <w:pPr>
        <w:pStyle w:val="Akapitzlist"/>
        <w:numPr>
          <w:ilvl w:val="1"/>
          <w:numId w:val="12"/>
        </w:numPr>
        <w:spacing w:after="0"/>
        <w:ind w:left="567" w:right="92" w:hanging="567"/>
        <w:contextualSpacing w:val="0"/>
        <w:jc w:val="both"/>
        <w:rPr>
          <w:rFonts w:ascii="Times New Roman" w:hAnsi="Times New Roman" w:cs="Times New Roman"/>
        </w:rPr>
      </w:pPr>
      <w:r w:rsidRPr="006908A7">
        <w:rPr>
          <w:rFonts w:ascii="Times New Roman" w:hAnsi="Times New Roman" w:cs="Times New Roman"/>
          <w:b/>
        </w:rPr>
        <w:t>Wskazanie osób uprawnioną do komunikowania się z Wykonawcami.</w:t>
      </w:r>
    </w:p>
    <w:p w:rsidR="00433C4F" w:rsidRPr="00883E73" w:rsidRDefault="00CA4793" w:rsidP="00C9339B">
      <w:pPr>
        <w:pStyle w:val="Akapitzlist"/>
        <w:widowControl w:val="0"/>
        <w:numPr>
          <w:ilvl w:val="0"/>
          <w:numId w:val="4"/>
        </w:numPr>
        <w:spacing w:after="0"/>
        <w:ind w:left="993" w:hanging="284"/>
        <w:contextualSpacing w:val="0"/>
        <w:jc w:val="both"/>
        <w:outlineLvl w:val="1"/>
        <w:rPr>
          <w:rFonts w:ascii="Times New Roman" w:hAnsi="Times New Roman" w:cs="Times New Roman"/>
          <w:b/>
          <w:color w:val="365F91"/>
          <w:sz w:val="24"/>
          <w:szCs w:val="24"/>
        </w:rPr>
      </w:pPr>
      <w:r w:rsidRPr="006908A7">
        <w:rPr>
          <w:rFonts w:ascii="Times New Roman" w:eastAsia="Batang" w:hAnsi="Times New Roman" w:cs="Times New Roman"/>
        </w:rPr>
        <w:t>p. Aleksandra Szmyt – (procedury przetargowe) – inspektor ds. zamówień publicznych, Urząd Miejski w Tucholi, pl. Zamkowy 1</w:t>
      </w:r>
      <w:r w:rsidR="00B6448A" w:rsidRPr="006908A7">
        <w:rPr>
          <w:rFonts w:ascii="Times New Roman" w:eastAsia="Batang" w:hAnsi="Times New Roman" w:cs="Times New Roman"/>
        </w:rPr>
        <w:t>, 8-500 Tuchola.</w:t>
      </w:r>
    </w:p>
    <w:p w:rsidR="00883E73" w:rsidRDefault="00883E73" w:rsidP="00883E73">
      <w:pPr>
        <w:widowControl w:val="0"/>
        <w:spacing w:after="0"/>
        <w:jc w:val="both"/>
        <w:outlineLvl w:val="1"/>
        <w:rPr>
          <w:rFonts w:ascii="Times New Roman" w:hAnsi="Times New Roman" w:cs="Times New Roman"/>
          <w:b/>
          <w:color w:val="365F91"/>
          <w:sz w:val="24"/>
          <w:szCs w:val="24"/>
        </w:rPr>
      </w:pPr>
    </w:p>
    <w:p w:rsidR="00883E73" w:rsidRPr="00883E73" w:rsidRDefault="00883E73" w:rsidP="00883E73">
      <w:pPr>
        <w:widowControl w:val="0"/>
        <w:spacing w:after="0"/>
        <w:jc w:val="both"/>
        <w:outlineLvl w:val="1"/>
        <w:rPr>
          <w:rFonts w:ascii="Times New Roman" w:hAnsi="Times New Roman" w:cs="Times New Roman"/>
          <w:b/>
          <w:color w:val="365F91"/>
          <w:sz w:val="24"/>
          <w:szCs w:val="24"/>
        </w:rPr>
      </w:pPr>
    </w:p>
    <w:p w:rsidR="00CA4793" w:rsidRPr="006908A7" w:rsidRDefault="00CA4793" w:rsidP="00C9339B">
      <w:pPr>
        <w:widowControl w:val="0"/>
        <w:numPr>
          <w:ilvl w:val="0"/>
          <w:numId w:val="12"/>
        </w:numPr>
        <w:spacing w:after="0"/>
        <w:ind w:left="426" w:hanging="426"/>
        <w:jc w:val="both"/>
        <w:outlineLvl w:val="1"/>
        <w:rPr>
          <w:rFonts w:ascii="Times New Roman" w:hAnsi="Times New Roman" w:cs="Times New Roman"/>
          <w:b/>
          <w:color w:val="365F91"/>
          <w:sz w:val="24"/>
          <w:szCs w:val="24"/>
        </w:rPr>
      </w:pPr>
      <w:r w:rsidRPr="006908A7">
        <w:rPr>
          <w:rFonts w:ascii="Times New Roman" w:hAnsi="Times New Roman" w:cs="Times New Roman"/>
          <w:b/>
          <w:color w:val="365F91"/>
          <w:sz w:val="24"/>
          <w:szCs w:val="24"/>
          <w:lang w:eastAsia="en-US"/>
        </w:rPr>
        <w:lastRenderedPageBreak/>
        <w:t>PODSTAWY WYKLUCZENIA, O KTÓRYCH MOWA W ART. 108 UST. 1 ORAZ 109 UST. 1 USTAWY PZP</w:t>
      </w:r>
    </w:p>
    <w:p w:rsidR="00C037FE" w:rsidRPr="006908A7" w:rsidRDefault="00C037FE" w:rsidP="00C037FE">
      <w:pPr>
        <w:widowControl w:val="0"/>
        <w:spacing w:after="0"/>
        <w:ind w:left="426"/>
        <w:jc w:val="both"/>
        <w:outlineLvl w:val="1"/>
        <w:rPr>
          <w:rFonts w:ascii="Times New Roman" w:hAnsi="Times New Roman" w:cs="Times New Roman"/>
          <w:b/>
          <w:lang w:eastAsia="en-US"/>
        </w:rPr>
      </w:pPr>
      <w:bookmarkStart w:id="44" w:name="_Hlk102736385"/>
      <w:r w:rsidRPr="006908A7">
        <w:rPr>
          <w:rFonts w:ascii="Times New Roman" w:hAnsi="Times New Roman" w:cs="Times New Roman"/>
          <w:b/>
          <w:lang w:eastAsia="en-US"/>
        </w:rPr>
        <w:t xml:space="preserve">Z postępowania o udzielenie zamówienia </w:t>
      </w:r>
      <w:r w:rsidRPr="006908A7">
        <w:rPr>
          <w:rFonts w:ascii="Times New Roman" w:hAnsi="Times New Roman" w:cs="Times New Roman"/>
          <w:b/>
          <w:u w:val="single"/>
          <w:lang w:eastAsia="en-US"/>
        </w:rPr>
        <w:t>wyklucza się</w:t>
      </w:r>
      <w:r w:rsidRPr="006908A7">
        <w:rPr>
          <w:rFonts w:ascii="Times New Roman" w:hAnsi="Times New Roman" w:cs="Times New Roman"/>
          <w:b/>
          <w:lang w:eastAsia="en-US"/>
        </w:rPr>
        <w:t>, z zastrzeżeniem art. 110 ust. 2 Pzp, Wykonawcę:</w:t>
      </w:r>
      <w:bookmarkEnd w:id="44"/>
    </w:p>
    <w:p w:rsidR="00CD0484" w:rsidRPr="006908A7" w:rsidRDefault="00C037FE" w:rsidP="00C9339B">
      <w:pPr>
        <w:pStyle w:val="Akapitzlist"/>
        <w:keepNext/>
        <w:numPr>
          <w:ilvl w:val="1"/>
          <w:numId w:val="12"/>
        </w:numPr>
        <w:spacing w:after="0"/>
        <w:jc w:val="both"/>
        <w:outlineLvl w:val="3"/>
        <w:rPr>
          <w:rFonts w:ascii="Times New Roman" w:hAnsi="Times New Roman" w:cs="Times New Roman"/>
          <w:lang w:eastAsia="en-US"/>
        </w:rPr>
      </w:pPr>
      <w:r w:rsidRPr="006908A7">
        <w:rPr>
          <w:rFonts w:ascii="Times New Roman" w:hAnsi="Times New Roman" w:cs="Times New Roman"/>
          <w:lang w:eastAsia="en-US"/>
        </w:rPr>
        <w:t>będącego osobą fizyczną, którego prawomocnie skazano za przestępstwo:</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 xml:space="preserve">a) udziału w zorganizowanej grupie przestępczej albo związku mającym na celu popełnienie przestępstwa lub przestępstwa skarbowego, o którym mowa w </w:t>
      </w:r>
      <w:hyperlink r:id="rId34" w:anchor="/document/16798683?unitId=art(258)&amp;cm=DOCUMENT" w:history="1">
        <w:r w:rsidRPr="006908A7">
          <w:rPr>
            <w:rStyle w:val="Hipercze"/>
            <w:rFonts w:ascii="Times New Roman" w:hAnsi="Times New Roman" w:cs="Times New Roman"/>
          </w:rPr>
          <w:t>art. 258</w:t>
        </w:r>
      </w:hyperlink>
      <w:r w:rsidRPr="006908A7">
        <w:rPr>
          <w:rFonts w:ascii="Times New Roman" w:hAnsi="Times New Roman" w:cs="Times New Roman"/>
        </w:rPr>
        <w:t xml:space="preserve"> Kodeksu karnego,</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 xml:space="preserve">b) handlu ludźmi, o którym mowa w </w:t>
      </w:r>
      <w:hyperlink r:id="rId35" w:anchor="/document/16798683?unitId=art(189(a))&amp;cm=DOCUMENT" w:history="1">
        <w:r w:rsidRPr="006908A7">
          <w:rPr>
            <w:rStyle w:val="Hipercze"/>
            <w:rFonts w:ascii="Times New Roman" w:hAnsi="Times New Roman" w:cs="Times New Roman"/>
          </w:rPr>
          <w:t>art. 189a</w:t>
        </w:r>
      </w:hyperlink>
      <w:r w:rsidRPr="006908A7">
        <w:rPr>
          <w:rFonts w:ascii="Times New Roman" w:hAnsi="Times New Roman" w:cs="Times New Roman"/>
        </w:rPr>
        <w:t xml:space="preserve"> Kodeksu karnego,</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 xml:space="preserve">c) o którym mowa w </w:t>
      </w:r>
      <w:hyperlink r:id="rId36" w:anchor="/document/16798683?unitId=art(228)&amp;cm=DOCUMENT" w:history="1">
        <w:r w:rsidRPr="006908A7">
          <w:rPr>
            <w:rStyle w:val="Hipercze"/>
            <w:rFonts w:ascii="Times New Roman" w:hAnsi="Times New Roman" w:cs="Times New Roman"/>
          </w:rPr>
          <w:t>art. 228-230a</w:t>
        </w:r>
      </w:hyperlink>
      <w:r w:rsidRPr="006908A7">
        <w:rPr>
          <w:rFonts w:ascii="Times New Roman" w:hAnsi="Times New Roman" w:cs="Times New Roman"/>
        </w:rPr>
        <w:t xml:space="preserve">, </w:t>
      </w:r>
      <w:hyperlink r:id="rId37" w:anchor="/document/17631344?unitId=art(250(a))&amp;cm=DOCUMENT" w:history="1">
        <w:r w:rsidRPr="006908A7">
          <w:rPr>
            <w:rStyle w:val="Hipercze"/>
            <w:rFonts w:ascii="Times New Roman" w:hAnsi="Times New Roman" w:cs="Times New Roman"/>
          </w:rPr>
          <w:t>art. 250a</w:t>
        </w:r>
      </w:hyperlink>
      <w:r w:rsidRPr="006908A7">
        <w:rPr>
          <w:rFonts w:ascii="Times New Roman" w:hAnsi="Times New Roman" w:cs="Times New Roman"/>
        </w:rPr>
        <w:t xml:space="preserve"> Kodeksu karnego, w </w:t>
      </w:r>
      <w:hyperlink r:id="rId38" w:anchor="/document/17631344?unitId=art(46)&amp;cm=DOCUMENT" w:history="1">
        <w:r w:rsidRPr="006908A7">
          <w:rPr>
            <w:rStyle w:val="Hipercze"/>
            <w:rFonts w:ascii="Times New Roman" w:hAnsi="Times New Roman" w:cs="Times New Roman"/>
          </w:rPr>
          <w:t>art. 46-48</w:t>
        </w:r>
      </w:hyperlink>
      <w:r w:rsidRPr="006908A7">
        <w:rPr>
          <w:rFonts w:ascii="Times New Roman" w:hAnsi="Times New Roman" w:cs="Times New Roman"/>
        </w:rPr>
        <w:t xml:space="preserve"> ustawy z dnia 25 czerwca 2010 r. o sporcie (Dz. U. z </w:t>
      </w:r>
      <w:ins w:id="45" w:author="Unknown">
        <w:r w:rsidRPr="006908A7">
          <w:rPr>
            <w:rFonts w:ascii="Times New Roman" w:hAnsi="Times New Roman" w:cs="Times New Roman"/>
          </w:rPr>
          <w:t>2022 r. poz. 1599 i 2185</w:t>
        </w:r>
      </w:ins>
      <w:r w:rsidRPr="006908A7">
        <w:rPr>
          <w:rFonts w:ascii="Times New Roman" w:hAnsi="Times New Roman" w:cs="Times New Roman"/>
        </w:rPr>
        <w:t xml:space="preserve">) lub w </w:t>
      </w:r>
      <w:hyperlink r:id="rId39" w:anchor="/document/17712396?unitId=art(54)ust(1)&amp;cm=DOCUMENT" w:history="1">
        <w:r w:rsidRPr="006908A7">
          <w:rPr>
            <w:rStyle w:val="Hipercze"/>
            <w:rFonts w:ascii="Times New Roman" w:hAnsi="Times New Roman" w:cs="Times New Roman"/>
          </w:rPr>
          <w:t>art. 54 ust. 1-4</w:t>
        </w:r>
      </w:hyperlink>
      <w:r w:rsidRPr="006908A7">
        <w:rPr>
          <w:rFonts w:ascii="Times New Roman" w:hAnsi="Times New Roman" w:cs="Times New Roman"/>
        </w:rPr>
        <w:t xml:space="preserve"> ustawy z dnia 12 maja 2011 r. o refundacji leków, środków spożywczych specjalnego przeznaczenia żywieniowego oraz wyrobów medycznych (Dz. U. z </w:t>
      </w:r>
      <w:ins w:id="46" w:author="Unknown">
        <w:r w:rsidRPr="006908A7">
          <w:rPr>
            <w:rFonts w:ascii="Times New Roman" w:hAnsi="Times New Roman" w:cs="Times New Roman"/>
          </w:rPr>
          <w:t>2023 r. poz. 826</w:t>
        </w:r>
      </w:ins>
      <w:r w:rsidRPr="006908A7">
        <w:rPr>
          <w:rFonts w:ascii="Times New Roman" w:hAnsi="Times New Roman" w:cs="Times New Roman"/>
        </w:rPr>
        <w:t>),</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 xml:space="preserve">d) finansowania przestępstwa o charakterze terrorystycznym, o którym mowa w </w:t>
      </w:r>
      <w:hyperlink r:id="rId40" w:anchor="/document/16798683?unitId=art(165(a))&amp;cm=DOCUMENT" w:history="1">
        <w:r w:rsidRPr="006908A7">
          <w:rPr>
            <w:rStyle w:val="Hipercze"/>
            <w:rFonts w:ascii="Times New Roman" w:hAnsi="Times New Roman" w:cs="Times New Roman"/>
          </w:rPr>
          <w:t>art. 165a</w:t>
        </w:r>
      </w:hyperlink>
      <w:r w:rsidRPr="006908A7">
        <w:rPr>
          <w:rFonts w:ascii="Times New Roman" w:hAnsi="Times New Roman" w:cs="Times New Roman"/>
        </w:rPr>
        <w:t xml:space="preserve"> Kodeksu karnego, lub przestępstwo udaremniania lub utrudniania stwierdzenia przestępnego pochodzenia pieniędzy lub ukrywania ich pochodzenia, o którym mowa w </w:t>
      </w:r>
      <w:hyperlink r:id="rId41" w:anchor="/document/16798683?unitId=art(299)&amp;cm=DOCUMENT" w:history="1">
        <w:r w:rsidRPr="006908A7">
          <w:rPr>
            <w:rStyle w:val="Hipercze"/>
            <w:rFonts w:ascii="Times New Roman" w:hAnsi="Times New Roman" w:cs="Times New Roman"/>
          </w:rPr>
          <w:t>art. 299</w:t>
        </w:r>
      </w:hyperlink>
      <w:r w:rsidRPr="006908A7">
        <w:rPr>
          <w:rFonts w:ascii="Times New Roman" w:hAnsi="Times New Roman" w:cs="Times New Roman"/>
        </w:rPr>
        <w:t xml:space="preserve"> Kodeksu karnego,</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 xml:space="preserve">e) o charakterze terrorystycznym, o którym mowa w </w:t>
      </w:r>
      <w:hyperlink r:id="rId42" w:anchor="/document/16798683?unitId=art(115)par(20)&amp;cm=DOCUMENT" w:history="1">
        <w:r w:rsidRPr="006908A7">
          <w:rPr>
            <w:rStyle w:val="Hipercze"/>
            <w:rFonts w:ascii="Times New Roman" w:hAnsi="Times New Roman" w:cs="Times New Roman"/>
          </w:rPr>
          <w:t>art. 115 § 20</w:t>
        </w:r>
      </w:hyperlink>
      <w:r w:rsidRPr="006908A7">
        <w:rPr>
          <w:rFonts w:ascii="Times New Roman" w:hAnsi="Times New Roman" w:cs="Times New Roman"/>
        </w:rPr>
        <w:t xml:space="preserve"> Kodeksu karnego, lub mające na celu popełnienie tego przestępstwa,</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 xml:space="preserve">f) powierzenia wykonywania pracy małoletniemu cudzoziemcowi, o którym mowa w </w:t>
      </w:r>
      <w:hyperlink r:id="rId43" w:anchor="/document/17896506?unitId=art(9)ust(2)&amp;cm=DOCUMENT" w:history="1">
        <w:r w:rsidRPr="006908A7">
          <w:rPr>
            <w:rStyle w:val="Hipercze"/>
            <w:rFonts w:ascii="Times New Roman" w:hAnsi="Times New Roman" w:cs="Times New Roman"/>
          </w:rPr>
          <w:t>art. 9 ust. 2</w:t>
        </w:r>
      </w:hyperlink>
      <w:r w:rsidRPr="006908A7">
        <w:rPr>
          <w:rFonts w:ascii="Times New Roman" w:hAnsi="Times New Roman" w:cs="Times New Roman"/>
        </w:rPr>
        <w:t xml:space="preserve"> ustawy z dnia 15 czerwca 2012 r. o skutkach powierzania wykonywania pracy cudzoziemcom przebywającym wbrew przepisom na terytorium Rzeczypospolitej Polskiej (Dz. U. z 2021 r. poz. 1745),</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 xml:space="preserve">g) przeciwko obrotowi gospodarczemu, o których mowa w </w:t>
      </w:r>
      <w:hyperlink r:id="rId44" w:anchor="/document/16798683?unitId=art(296)&amp;cm=DOCUMENT" w:history="1">
        <w:r w:rsidRPr="006908A7">
          <w:rPr>
            <w:rStyle w:val="Hipercze"/>
            <w:rFonts w:ascii="Times New Roman" w:hAnsi="Times New Roman" w:cs="Times New Roman"/>
          </w:rPr>
          <w:t>art. 296-307</w:t>
        </w:r>
      </w:hyperlink>
      <w:r w:rsidRPr="006908A7">
        <w:rPr>
          <w:rFonts w:ascii="Times New Roman" w:hAnsi="Times New Roman" w:cs="Times New Roman"/>
        </w:rPr>
        <w:t xml:space="preserve"> Kodeksu karnego, przestępstwo oszustwa, o którym mowa w </w:t>
      </w:r>
      <w:hyperlink r:id="rId45" w:anchor="/document/16798683?unitId=art(286)&amp;cm=DOCUMENT" w:history="1">
        <w:r w:rsidRPr="006908A7">
          <w:rPr>
            <w:rStyle w:val="Hipercze"/>
            <w:rFonts w:ascii="Times New Roman" w:hAnsi="Times New Roman" w:cs="Times New Roman"/>
          </w:rPr>
          <w:t>art. 286</w:t>
        </w:r>
      </w:hyperlink>
      <w:r w:rsidRPr="006908A7">
        <w:rPr>
          <w:rFonts w:ascii="Times New Roman" w:hAnsi="Times New Roman" w:cs="Times New Roman"/>
        </w:rPr>
        <w:t xml:space="preserve"> Kodeksu karnego, przestępstwo przeciwko wiarygodności dokumentów, o których mowa w </w:t>
      </w:r>
      <w:hyperlink r:id="rId46" w:anchor="/document/16798683?unitId=art(270)&amp;cm=DOCUMENT" w:history="1">
        <w:r w:rsidRPr="006908A7">
          <w:rPr>
            <w:rStyle w:val="Hipercze"/>
            <w:rFonts w:ascii="Times New Roman" w:hAnsi="Times New Roman" w:cs="Times New Roman"/>
          </w:rPr>
          <w:t>art. 270-277d</w:t>
        </w:r>
      </w:hyperlink>
      <w:r w:rsidRPr="006908A7">
        <w:rPr>
          <w:rFonts w:ascii="Times New Roman" w:hAnsi="Times New Roman" w:cs="Times New Roman"/>
        </w:rPr>
        <w:t xml:space="preserve"> Kodeksu karnego, lub przestępstwo skarbowe,</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 lub za odpowiedni czyn zabroniony określony w przepisach prawa obcego;</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4) wobec którego prawomocnie orzeczono zakaz ubiegania się o zamówienia publiczne;</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47" w:anchor="/document/17337528?cm=DOCUMENT" w:history="1">
        <w:r w:rsidRPr="006908A7">
          <w:rPr>
            <w:rStyle w:val="Hipercze"/>
            <w:rFonts w:ascii="Times New Roman" w:hAnsi="Times New Roman" w:cs="Times New Roman"/>
          </w:rPr>
          <w:t>ustawy</w:t>
        </w:r>
      </w:hyperlink>
      <w:r w:rsidRPr="006908A7">
        <w:rPr>
          <w:rFonts w:ascii="Times New Roman" w:hAnsi="Times New Roman" w:cs="Times New Roman"/>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0B55F2" w:rsidRPr="006908A7" w:rsidRDefault="000B55F2" w:rsidP="000B55F2">
      <w:pPr>
        <w:spacing w:after="0"/>
        <w:ind w:left="567" w:hanging="283"/>
        <w:jc w:val="both"/>
        <w:rPr>
          <w:rFonts w:ascii="Times New Roman" w:hAnsi="Times New Roman" w:cs="Times New Roman"/>
        </w:rPr>
      </w:pPr>
      <w:r w:rsidRPr="006908A7">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48" w:anchor="/document/17337528?cm=DOCUMENT" w:history="1">
        <w:r w:rsidRPr="006908A7">
          <w:rPr>
            <w:rStyle w:val="Hipercze"/>
            <w:rFonts w:ascii="Times New Roman" w:hAnsi="Times New Roman" w:cs="Times New Roman"/>
          </w:rPr>
          <w:t>ustawy</w:t>
        </w:r>
      </w:hyperlink>
      <w:r w:rsidRPr="006908A7">
        <w:rPr>
          <w:rFonts w:ascii="Times New Roman" w:hAnsi="Times New Roman" w:cs="Times New Roman"/>
        </w:rPr>
        <w:t xml:space="preserve"> z dnia 16 lutego 2007 r. o </w:t>
      </w:r>
      <w:r w:rsidRPr="006908A7">
        <w:rPr>
          <w:rFonts w:ascii="Times New Roman" w:hAnsi="Times New Roman" w:cs="Times New Roman"/>
        </w:rPr>
        <w:lastRenderedPageBreak/>
        <w:t>ochronie konkurencji i konsumentów, chyba że spowodowane tym zakłócenie konkurencji może być wyeliminowane w inny sposób niż przez wykluczenie wykonawcy z udziału w postępowaniu o udzielenie zamówienia.</w:t>
      </w:r>
    </w:p>
    <w:p w:rsidR="00C037FE" w:rsidRPr="006908A7" w:rsidRDefault="000B55F2" w:rsidP="00C9339B">
      <w:pPr>
        <w:keepNext/>
        <w:numPr>
          <w:ilvl w:val="1"/>
          <w:numId w:val="12"/>
        </w:numPr>
        <w:spacing w:after="0"/>
        <w:ind w:left="426" w:hanging="426"/>
        <w:jc w:val="both"/>
        <w:outlineLvl w:val="3"/>
        <w:rPr>
          <w:rFonts w:ascii="Times New Roman" w:hAnsi="Times New Roman" w:cs="Times New Roman"/>
          <w:lang w:eastAsia="en-US"/>
        </w:rPr>
      </w:pPr>
      <w:r w:rsidRPr="006908A7">
        <w:rPr>
          <w:rFonts w:ascii="Times New Roman" w:hAnsi="Times New Roman" w:cs="Times New Roman"/>
          <w:lang w:eastAsia="en-US"/>
        </w:rPr>
        <w:t xml:space="preserve"> </w:t>
      </w:r>
      <w:r w:rsidR="00C037FE" w:rsidRPr="006908A7">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C037FE" w:rsidRPr="006908A7" w:rsidRDefault="00C037FE" w:rsidP="00C9339B">
      <w:pPr>
        <w:keepNext/>
        <w:numPr>
          <w:ilvl w:val="1"/>
          <w:numId w:val="12"/>
        </w:numPr>
        <w:spacing w:after="0"/>
        <w:ind w:left="426" w:hanging="426"/>
        <w:jc w:val="both"/>
        <w:outlineLvl w:val="3"/>
        <w:rPr>
          <w:rFonts w:ascii="Times New Roman" w:hAnsi="Times New Roman" w:cs="Times New Roman"/>
          <w:lang w:eastAsia="en-US"/>
        </w:rPr>
      </w:pPr>
      <w:r w:rsidRPr="006908A7">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wobec którego prawomocnie orzeczono zakaz ubiegania się o zamówienia publiczne,</w:t>
      </w:r>
    </w:p>
    <w:p w:rsidR="00C037FE" w:rsidRPr="006908A7" w:rsidRDefault="00C037FE" w:rsidP="00C9339B">
      <w:pPr>
        <w:keepNext/>
        <w:numPr>
          <w:ilvl w:val="1"/>
          <w:numId w:val="12"/>
        </w:numPr>
        <w:spacing w:after="0"/>
        <w:ind w:left="426" w:hanging="426"/>
        <w:jc w:val="both"/>
        <w:outlineLvl w:val="3"/>
        <w:rPr>
          <w:rFonts w:ascii="Times New Roman" w:hAnsi="Times New Roman" w:cs="Times New Roman"/>
          <w:lang w:eastAsia="en-US"/>
        </w:rPr>
      </w:pPr>
      <w:r w:rsidRPr="006908A7">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9" w:anchor="/document/17337528?cm=DOCUMENT" w:history="1">
        <w:r w:rsidRPr="006908A7">
          <w:rPr>
            <w:rFonts w:ascii="Times New Roman" w:hAnsi="Times New Roman" w:cs="Times New Roman"/>
            <w:lang w:eastAsia="en-US"/>
          </w:rPr>
          <w:t>ustawy</w:t>
        </w:r>
      </w:hyperlink>
      <w:r w:rsidRPr="006908A7">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037FE" w:rsidRPr="006908A7" w:rsidRDefault="00C037FE" w:rsidP="00C9339B">
      <w:pPr>
        <w:keepNext/>
        <w:numPr>
          <w:ilvl w:val="1"/>
          <w:numId w:val="12"/>
        </w:numPr>
        <w:spacing w:after="0"/>
        <w:ind w:left="426" w:hanging="426"/>
        <w:jc w:val="both"/>
        <w:outlineLvl w:val="3"/>
        <w:rPr>
          <w:rFonts w:ascii="Times New Roman" w:hAnsi="Times New Roman" w:cs="Times New Roman"/>
          <w:lang w:eastAsia="en-US"/>
        </w:rPr>
      </w:pPr>
      <w:r w:rsidRPr="006908A7">
        <w:rPr>
          <w:rFonts w:ascii="Times New Roman" w:hAnsi="Times New Roman" w:cs="Times New Roman"/>
          <w:lang w:eastAsia="en-US"/>
        </w:rPr>
        <w:t xml:space="preserve">jeżeli, w przypadkach, o których mowa w art. 85 ust.1Pzp, doszło do zakłócenia konkurencji wynikającego z wcześniejszego zaangażowania tego wykonawcy lub podmiotu, który należy z wykonawcą do tej samej grupy kapitałowej w rozumieniu </w:t>
      </w:r>
      <w:hyperlink r:id="rId50" w:anchor="/document/17337528?cm=DOCUMENT" w:history="1">
        <w:r w:rsidRPr="006908A7">
          <w:rPr>
            <w:rFonts w:ascii="Times New Roman" w:hAnsi="Times New Roman" w:cs="Times New Roman"/>
            <w:lang w:eastAsia="en-US"/>
          </w:rPr>
          <w:t>ustawy</w:t>
        </w:r>
      </w:hyperlink>
      <w:r w:rsidRPr="006908A7">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037FE" w:rsidRPr="006908A7" w:rsidRDefault="00C037FE" w:rsidP="00C9339B">
      <w:pPr>
        <w:keepNext/>
        <w:numPr>
          <w:ilvl w:val="1"/>
          <w:numId w:val="12"/>
        </w:numPr>
        <w:spacing w:after="0"/>
        <w:ind w:left="426" w:hanging="426"/>
        <w:jc w:val="both"/>
        <w:outlineLvl w:val="3"/>
        <w:rPr>
          <w:rFonts w:ascii="Times New Roman" w:hAnsi="Times New Roman" w:cs="Times New Roman"/>
          <w:b/>
          <w:lang w:eastAsia="en-US"/>
        </w:rPr>
      </w:pPr>
      <w:r w:rsidRPr="006908A7">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037FE" w:rsidRPr="006908A7" w:rsidRDefault="00C037FE" w:rsidP="00C9339B">
      <w:pPr>
        <w:keepNext/>
        <w:numPr>
          <w:ilvl w:val="1"/>
          <w:numId w:val="12"/>
        </w:numPr>
        <w:spacing w:after="0"/>
        <w:ind w:left="426" w:hanging="426"/>
        <w:jc w:val="both"/>
        <w:outlineLvl w:val="3"/>
        <w:rPr>
          <w:rFonts w:ascii="Times New Roman" w:hAnsi="Times New Roman" w:cs="Times New Roman"/>
          <w:b/>
          <w:lang w:eastAsia="en-US"/>
        </w:rPr>
      </w:pPr>
      <w:r w:rsidRPr="006908A7">
        <w:rPr>
          <w:rFonts w:ascii="Times New Roman" w:hAnsi="Times New Roman" w:cs="Times New Roman"/>
          <w:b/>
          <w:lang w:eastAsia="en-US"/>
        </w:rPr>
        <w:t>Zamawiający nie przewiduje wykluczenia wykonawców na podstawie art. 109 ust. 1 ustawy Pzp.</w:t>
      </w:r>
    </w:p>
    <w:p w:rsidR="00CA4793" w:rsidRPr="006908A7" w:rsidRDefault="00CA4793" w:rsidP="00F150BB">
      <w:pPr>
        <w:widowControl w:val="0"/>
        <w:spacing w:after="0"/>
        <w:ind w:left="426"/>
        <w:jc w:val="both"/>
        <w:outlineLvl w:val="1"/>
        <w:rPr>
          <w:rFonts w:ascii="Times New Roman" w:hAnsi="Times New Roman" w:cs="Times New Roman"/>
          <w:b/>
          <w:color w:val="365F91"/>
          <w:sz w:val="24"/>
          <w:szCs w:val="24"/>
        </w:rPr>
      </w:pPr>
    </w:p>
    <w:p w:rsidR="008A4DF1" w:rsidRPr="006908A7" w:rsidRDefault="008A4DF1" w:rsidP="008A4DF1">
      <w:pPr>
        <w:keepNext/>
        <w:spacing w:after="0"/>
        <w:jc w:val="both"/>
        <w:outlineLvl w:val="3"/>
        <w:rPr>
          <w:rFonts w:ascii="Times New Roman" w:hAnsi="Times New Roman" w:cs="Times New Roman"/>
          <w:b/>
          <w:color w:val="365F91"/>
          <w:lang w:eastAsia="en-US"/>
        </w:rPr>
      </w:pPr>
      <w:r w:rsidRPr="006908A7">
        <w:rPr>
          <w:rFonts w:ascii="Times New Roman" w:hAnsi="Times New Roman" w:cs="Times New Roman"/>
          <w:b/>
          <w:color w:val="365F91"/>
          <w:lang w:eastAsia="en-US"/>
        </w:rPr>
        <w:t>7.</w:t>
      </w:r>
      <w:r w:rsidR="00B36B48" w:rsidRPr="006908A7">
        <w:rPr>
          <w:rFonts w:ascii="Times New Roman" w:hAnsi="Times New Roman" w:cs="Times New Roman"/>
          <w:b/>
          <w:color w:val="365F91"/>
          <w:lang w:eastAsia="en-US"/>
        </w:rPr>
        <w:t xml:space="preserve"> </w:t>
      </w:r>
      <w:r w:rsidRPr="006908A7">
        <w:rPr>
          <w:rFonts w:ascii="Times New Roman" w:hAnsi="Times New Roman" w:cs="Times New Roman"/>
          <w:b/>
          <w:color w:val="365F91"/>
          <w:lang w:eastAsia="en-US"/>
        </w:rPr>
        <w:t>PODSTAWA WYKLUCZENIA, O KTÓREJ MOWA W ART. 7 UST. 1 USTAWY Z DNIA 13 KWIETNIA 2022R. O SZCZEGÓLNYCH ROZWIĄZANIACH W ZAKRESIE PRZECIWDZIAŁANIA WSPIERANIU AGRESJI NA UKRAINĘ ORAZ SŁUŻĄCYCH OCHRONIE BEZPIECZEŃSTWA NARODOWEGO</w:t>
      </w:r>
    </w:p>
    <w:p w:rsidR="000B55F2" w:rsidRPr="006908A7" w:rsidRDefault="008A4DF1" w:rsidP="000B55F2">
      <w:pPr>
        <w:pStyle w:val="Akapitzlist"/>
        <w:keepNext/>
        <w:ind w:left="426" w:hanging="284"/>
        <w:jc w:val="both"/>
        <w:outlineLvl w:val="3"/>
        <w:rPr>
          <w:rFonts w:ascii="Times New Roman" w:eastAsia="Times New Roman" w:hAnsi="Times New Roman" w:cs="Times New Roman"/>
        </w:rPr>
      </w:pPr>
      <w:r w:rsidRPr="006908A7">
        <w:rPr>
          <w:rFonts w:ascii="Times New Roman" w:hAnsi="Times New Roman" w:cs="Times New Roman"/>
          <w:b/>
          <w:lang w:eastAsia="en-US"/>
        </w:rPr>
        <w:t xml:space="preserve">7.1. Z postępowania o udzielenie zamówienia </w:t>
      </w:r>
      <w:r w:rsidRPr="006908A7">
        <w:rPr>
          <w:rFonts w:ascii="Times New Roman" w:hAnsi="Times New Roman" w:cs="Times New Roman"/>
          <w:b/>
          <w:u w:val="single"/>
          <w:lang w:eastAsia="en-US"/>
        </w:rPr>
        <w:t>wyklucza się</w:t>
      </w:r>
      <w:r w:rsidRPr="006908A7">
        <w:rPr>
          <w:rFonts w:ascii="Times New Roman" w:hAnsi="Times New Roman" w:cs="Times New Roman"/>
          <w:b/>
          <w:lang w:eastAsia="en-US"/>
        </w:rPr>
        <w:t xml:space="preserve"> Wykonawcę wobec którego zachodzi podstawa wykluczenia przewidziana w art.</w:t>
      </w:r>
      <w:r w:rsidRPr="006908A7">
        <w:rPr>
          <w:rFonts w:ascii="Times New Roman" w:eastAsia="Times New Roman" w:hAnsi="Times New Roman" w:cs="Times New Roman"/>
          <w:b/>
          <w:bCs/>
        </w:rPr>
        <w:t>7 ust.1. ustawy z dnia 13 kwietnia 2022 r. o szczególnych rozwiązaniach w zakresie przeciwdziałania wspierania agresji na Ukrainę oraz służących ochronie bezpieczeństwa narodowego (Dz.U. z 2022r.  poz. 835),t.j.:</w:t>
      </w:r>
    </w:p>
    <w:p w:rsidR="000B55F2" w:rsidRPr="006908A7" w:rsidRDefault="000B55F2" w:rsidP="000B55F2">
      <w:pPr>
        <w:pStyle w:val="Akapitzlist"/>
        <w:keepNext/>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 xml:space="preserve">Z postępowania o udzielenie zamówienia publicznego lub konkursu prowadzonego na podstawie </w:t>
      </w:r>
      <w:hyperlink r:id="rId51" w:anchor="/document/18903829?cm=DOCUMENT" w:history="1">
        <w:r w:rsidRPr="006908A7">
          <w:rPr>
            <w:rStyle w:val="Hipercze"/>
            <w:rFonts w:ascii="Times New Roman" w:eastAsia="Times New Roman" w:hAnsi="Times New Roman" w:cs="Times New Roman"/>
          </w:rPr>
          <w:t>ustawy</w:t>
        </w:r>
      </w:hyperlink>
      <w:r w:rsidRPr="006908A7">
        <w:rPr>
          <w:rFonts w:ascii="Times New Roman" w:eastAsia="Times New Roman" w:hAnsi="Times New Roman" w:cs="Times New Roman"/>
        </w:rPr>
        <w:t xml:space="preserve"> z dnia 11 września 2019 r. - Prawo zamówień publicznych wyklucza się:</w:t>
      </w:r>
    </w:p>
    <w:p w:rsidR="000B55F2" w:rsidRPr="006908A7" w:rsidRDefault="000B55F2" w:rsidP="000B55F2">
      <w:pPr>
        <w:pStyle w:val="Akapitzlist"/>
        <w:keepNext/>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 xml:space="preserve">1) wykonawcę oraz uczestnika konkursu wymienionego w wykazach określonych w </w:t>
      </w:r>
      <w:hyperlink r:id="rId52" w:anchor="/document/67607987?cm=DOCUMENT" w:history="1">
        <w:r w:rsidRPr="006908A7">
          <w:rPr>
            <w:rStyle w:val="Hipercze"/>
            <w:rFonts w:ascii="Times New Roman" w:eastAsia="Times New Roman" w:hAnsi="Times New Roman" w:cs="Times New Roman"/>
          </w:rPr>
          <w:t>rozporządzeniu</w:t>
        </w:r>
      </w:hyperlink>
      <w:r w:rsidRPr="006908A7">
        <w:rPr>
          <w:rFonts w:ascii="Times New Roman" w:eastAsia="Times New Roman" w:hAnsi="Times New Roman" w:cs="Times New Roman"/>
        </w:rPr>
        <w:t xml:space="preserve"> 765/2006 i </w:t>
      </w:r>
      <w:hyperlink r:id="rId53" w:anchor="/document/68410867?cm=DOCUMENT" w:history="1">
        <w:r w:rsidRPr="006908A7">
          <w:rPr>
            <w:rStyle w:val="Hipercze"/>
            <w:rFonts w:ascii="Times New Roman" w:eastAsia="Times New Roman" w:hAnsi="Times New Roman" w:cs="Times New Roman"/>
          </w:rPr>
          <w:t>rozporządzeniu</w:t>
        </w:r>
      </w:hyperlink>
      <w:r w:rsidRPr="006908A7">
        <w:rPr>
          <w:rFonts w:ascii="Times New Roman" w:eastAsia="Times New Roman" w:hAnsi="Times New Roman" w:cs="Times New Roman"/>
        </w:rPr>
        <w:t xml:space="preserve"> 269/2014 albo wpisanego na listę na podstawie decyzji w sprawie wpisu na listę rozstrzygającej o zastosowaniu środka, o którym mowa w art. 1 pkt 3;</w:t>
      </w:r>
    </w:p>
    <w:p w:rsidR="000B55F2" w:rsidRPr="006908A7" w:rsidRDefault="000B55F2" w:rsidP="000B55F2">
      <w:pPr>
        <w:pStyle w:val="Akapitzlist"/>
        <w:keepNext/>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 xml:space="preserve">2) wykonawcę oraz uczestnika konkursu, którego beneficjentem rzeczywistym w rozumieniu </w:t>
      </w:r>
      <w:hyperlink r:id="rId54" w:anchor="/document/18708093?cm=DOCUMENT" w:history="1">
        <w:r w:rsidRPr="006908A7">
          <w:rPr>
            <w:rStyle w:val="Hipercze"/>
            <w:rFonts w:ascii="Times New Roman" w:eastAsia="Times New Roman" w:hAnsi="Times New Roman" w:cs="Times New Roman"/>
          </w:rPr>
          <w:t>ustawy</w:t>
        </w:r>
      </w:hyperlink>
      <w:r w:rsidRPr="006908A7">
        <w:rPr>
          <w:rFonts w:ascii="Times New Roman" w:eastAsia="Times New Roman" w:hAnsi="Times New Roman" w:cs="Times New Roman"/>
        </w:rPr>
        <w:t xml:space="preserve"> z dnia 1 marca 2018 r. o przeciwdziałaniu praniu pieniędzy oraz finansowaniu terroryzmu (Dz. U. z 2022 r. poz. 593, z późn. zm. 7 ) jest osoba wymieniona w wykazach określonych w </w:t>
      </w:r>
      <w:hyperlink r:id="rId55" w:anchor="/document/67607987?cm=DOCUMENT" w:history="1">
        <w:r w:rsidRPr="006908A7">
          <w:rPr>
            <w:rStyle w:val="Hipercze"/>
            <w:rFonts w:ascii="Times New Roman" w:eastAsia="Times New Roman" w:hAnsi="Times New Roman" w:cs="Times New Roman"/>
          </w:rPr>
          <w:t>rozporządzeniu</w:t>
        </w:r>
      </w:hyperlink>
      <w:r w:rsidRPr="006908A7">
        <w:rPr>
          <w:rFonts w:ascii="Times New Roman" w:eastAsia="Times New Roman" w:hAnsi="Times New Roman" w:cs="Times New Roman"/>
        </w:rPr>
        <w:t xml:space="preserve"> 765/2006 i </w:t>
      </w:r>
      <w:hyperlink r:id="rId56" w:anchor="/document/68410867?cm=DOCUMENT" w:history="1">
        <w:r w:rsidRPr="006908A7">
          <w:rPr>
            <w:rStyle w:val="Hipercze"/>
            <w:rFonts w:ascii="Times New Roman" w:eastAsia="Times New Roman" w:hAnsi="Times New Roman" w:cs="Times New Roman"/>
          </w:rPr>
          <w:t>rozporządzeniu</w:t>
        </w:r>
      </w:hyperlink>
      <w:r w:rsidRPr="006908A7">
        <w:rPr>
          <w:rFonts w:ascii="Times New Roman" w:eastAsia="Times New Roman" w:hAnsi="Times New Roman" w:cs="Times New Roman"/>
        </w:rPr>
        <w:t xml:space="preserve"> 269/2014 albo wpisana na listę lub będąca takim beneficjentem rzeczywistym od dnia 24 lutego 2022 r., o ile została wpisana na listę na podstawie </w:t>
      </w:r>
      <w:r w:rsidRPr="006908A7">
        <w:rPr>
          <w:rFonts w:ascii="Times New Roman" w:eastAsia="Times New Roman" w:hAnsi="Times New Roman" w:cs="Times New Roman"/>
        </w:rPr>
        <w:lastRenderedPageBreak/>
        <w:t>decyzji w sprawie wpisu na listę rozstrzygającej o zastosowaniu środka, o którym mowa w art. 1 pkt 3;</w:t>
      </w:r>
    </w:p>
    <w:p w:rsidR="000B55F2" w:rsidRPr="006908A7" w:rsidRDefault="000B55F2" w:rsidP="000B55F2">
      <w:pPr>
        <w:pStyle w:val="Akapitzlist"/>
        <w:keepNext/>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 xml:space="preserve">3) wykonawcę oraz uczestnika konkursu, którego jednostką dominującą w rozumieniu </w:t>
      </w:r>
      <w:hyperlink r:id="rId57" w:anchor="/document/16796295?unitId=art(3)ust(1)pkt(37)&amp;cm=DOCUMENT" w:history="1">
        <w:r w:rsidRPr="006908A7">
          <w:rPr>
            <w:rStyle w:val="Hipercze"/>
            <w:rFonts w:ascii="Times New Roman" w:eastAsia="Times New Roman" w:hAnsi="Times New Roman" w:cs="Times New Roman"/>
          </w:rPr>
          <w:t>art. 3 ust. 1 pkt 37</w:t>
        </w:r>
      </w:hyperlink>
      <w:r w:rsidRPr="006908A7">
        <w:rPr>
          <w:rFonts w:ascii="Times New Roman" w:eastAsia="Times New Roman" w:hAnsi="Times New Roman" w:cs="Times New Roman"/>
        </w:rPr>
        <w:t xml:space="preserve"> ustawy z dnia 29 września 1994 r. o rachunkowości (Dz. U. z 2023 r. poz. 120 i 295) jest podmiot wymieniony w wykazach określonych w </w:t>
      </w:r>
      <w:hyperlink r:id="rId58" w:anchor="/document/67607987?cm=DOCUMENT" w:history="1">
        <w:r w:rsidRPr="006908A7">
          <w:rPr>
            <w:rStyle w:val="Hipercze"/>
            <w:rFonts w:ascii="Times New Roman" w:eastAsia="Times New Roman" w:hAnsi="Times New Roman" w:cs="Times New Roman"/>
          </w:rPr>
          <w:t>rozporządzeniu</w:t>
        </w:r>
      </w:hyperlink>
      <w:r w:rsidRPr="006908A7">
        <w:rPr>
          <w:rFonts w:ascii="Times New Roman" w:eastAsia="Times New Roman" w:hAnsi="Times New Roman" w:cs="Times New Roman"/>
        </w:rPr>
        <w:t xml:space="preserve"> 765/2006 i </w:t>
      </w:r>
      <w:hyperlink r:id="rId59" w:anchor="/document/68410867?cm=DOCUMENT" w:history="1">
        <w:r w:rsidRPr="006908A7">
          <w:rPr>
            <w:rStyle w:val="Hipercze"/>
            <w:rFonts w:ascii="Times New Roman" w:eastAsia="Times New Roman" w:hAnsi="Times New Roman" w:cs="Times New Roman"/>
          </w:rPr>
          <w:t>rozporządzeniu</w:t>
        </w:r>
      </w:hyperlink>
      <w:r w:rsidRPr="006908A7">
        <w:rPr>
          <w:rFonts w:ascii="Times New Roman" w:eastAsia="Times New Roman" w:hAnsi="Times New Roman" w:cs="Times New Roman"/>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0B55F2" w:rsidRPr="006908A7" w:rsidRDefault="000B55F2" w:rsidP="000B55F2">
      <w:pPr>
        <w:pStyle w:val="Akapitzlist"/>
        <w:keepNext/>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2. Wykluczenie następuje na okres trwania okoliczności określonych w ust. 1.</w:t>
      </w:r>
    </w:p>
    <w:p w:rsidR="000B55F2" w:rsidRPr="006908A7" w:rsidRDefault="000B55F2" w:rsidP="000B55F2">
      <w:pPr>
        <w:pStyle w:val="Akapitzlist"/>
        <w:keepNext/>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55F2" w:rsidRPr="006908A7" w:rsidRDefault="000B55F2" w:rsidP="000B55F2">
      <w:pPr>
        <w:pStyle w:val="Akapitzlist"/>
        <w:keepNext/>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 xml:space="preserve">4. Kontrola udzielania zamówień publicznych w zakresie zgodności z ust. 1 jest wykonywana zgodnie z </w:t>
      </w:r>
      <w:hyperlink r:id="rId60" w:anchor="/document/18903829?unitId=art(596)&amp;cm=DOCUMENT" w:history="1">
        <w:r w:rsidRPr="006908A7">
          <w:rPr>
            <w:rStyle w:val="Hipercze"/>
            <w:rFonts w:ascii="Times New Roman" w:eastAsia="Times New Roman" w:hAnsi="Times New Roman" w:cs="Times New Roman"/>
          </w:rPr>
          <w:t>art. 596</w:t>
        </w:r>
      </w:hyperlink>
      <w:r w:rsidRPr="006908A7">
        <w:rPr>
          <w:rFonts w:ascii="Times New Roman" w:eastAsia="Times New Roman" w:hAnsi="Times New Roman" w:cs="Times New Roman"/>
        </w:rPr>
        <w:t xml:space="preserve"> ustawy z dnia 11 września 2019 r. - Prawo zamówień publicznych.</w:t>
      </w:r>
    </w:p>
    <w:p w:rsidR="000B55F2" w:rsidRPr="006908A7" w:rsidRDefault="000B55F2" w:rsidP="000B55F2">
      <w:pPr>
        <w:pStyle w:val="Akapitzlist"/>
        <w:keepNext/>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0B55F2" w:rsidRPr="006908A7" w:rsidRDefault="000B55F2" w:rsidP="000B55F2">
      <w:pPr>
        <w:pStyle w:val="Akapitzlist"/>
        <w:keepNext/>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55F2" w:rsidRPr="006908A7" w:rsidRDefault="000B55F2" w:rsidP="000B55F2">
      <w:pPr>
        <w:pStyle w:val="Akapitzlist"/>
        <w:keepNext/>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7. Karę pieniężną, o której mowa w ust. 6, nakłada Prezes Urzędu Zamówień Publicznych, w drodze decyzji, w wysokości do 20 000 000 zł.</w:t>
      </w:r>
    </w:p>
    <w:p w:rsidR="008A4DF1" w:rsidRPr="006908A7" w:rsidRDefault="000B55F2" w:rsidP="000B55F2">
      <w:pPr>
        <w:pStyle w:val="Akapitzlist"/>
        <w:keepNext/>
        <w:spacing w:after="0"/>
        <w:ind w:left="426" w:hanging="284"/>
        <w:jc w:val="both"/>
        <w:outlineLvl w:val="3"/>
        <w:rPr>
          <w:rFonts w:ascii="Times New Roman" w:eastAsia="Times New Roman" w:hAnsi="Times New Roman" w:cs="Times New Roman"/>
        </w:rPr>
      </w:pPr>
      <w:r w:rsidRPr="006908A7">
        <w:rPr>
          <w:rFonts w:ascii="Times New Roman" w:eastAsia="Times New Roman" w:hAnsi="Times New Roman" w:cs="Times New Roman"/>
        </w:rPr>
        <w:t>8. Wpływy z kar pieniężnych, o których mowa w ust. 6, stanowią dochód budżetu państw.</w:t>
      </w:r>
    </w:p>
    <w:p w:rsidR="00B36B48" w:rsidRPr="006908A7" w:rsidRDefault="00B36B48" w:rsidP="000B55F2">
      <w:pPr>
        <w:pStyle w:val="Akapitzlist"/>
        <w:keepNext/>
        <w:spacing w:after="0"/>
        <w:ind w:left="426" w:hanging="284"/>
        <w:jc w:val="both"/>
        <w:outlineLvl w:val="3"/>
        <w:rPr>
          <w:rFonts w:ascii="Times New Roman" w:hAnsi="Times New Roman" w:cs="Times New Roman"/>
          <w:b/>
          <w:color w:val="365F91"/>
          <w:sz w:val="24"/>
          <w:szCs w:val="24"/>
        </w:rPr>
      </w:pPr>
    </w:p>
    <w:p w:rsidR="00CA4793" w:rsidRPr="006908A7" w:rsidRDefault="00CA4793" w:rsidP="00C9339B">
      <w:pPr>
        <w:pStyle w:val="Akapitzlist"/>
        <w:widowControl w:val="0"/>
        <w:numPr>
          <w:ilvl w:val="0"/>
          <w:numId w:val="20"/>
        </w:numPr>
        <w:spacing w:after="0" w:line="240" w:lineRule="auto"/>
        <w:ind w:left="426" w:hanging="426"/>
        <w:jc w:val="both"/>
        <w:outlineLvl w:val="1"/>
        <w:rPr>
          <w:rFonts w:ascii="Times New Roman" w:hAnsi="Times New Roman" w:cs="Times New Roman"/>
          <w:b/>
          <w:color w:val="17365D"/>
          <w:sz w:val="24"/>
          <w:szCs w:val="24"/>
        </w:rPr>
      </w:pPr>
      <w:r w:rsidRPr="006908A7">
        <w:rPr>
          <w:rFonts w:ascii="Times New Roman" w:hAnsi="Times New Roman" w:cs="Times New Roman"/>
          <w:b/>
          <w:color w:val="17365D"/>
          <w:sz w:val="24"/>
          <w:szCs w:val="24"/>
          <w:lang w:eastAsia="en-US"/>
        </w:rPr>
        <w:t>INFORMACJA O WARUNKACH UDZIAŁU W POSTĘPOWANIU</w:t>
      </w:r>
    </w:p>
    <w:p w:rsidR="008A4DF1" w:rsidRPr="006908A7" w:rsidRDefault="008A4DF1" w:rsidP="008A4DF1">
      <w:pPr>
        <w:widowControl w:val="0"/>
        <w:spacing w:after="0"/>
        <w:jc w:val="both"/>
        <w:outlineLvl w:val="1"/>
        <w:rPr>
          <w:rFonts w:ascii="Times New Roman" w:hAnsi="Times New Roman" w:cs="Times New Roman"/>
        </w:rPr>
      </w:pPr>
      <w:r w:rsidRPr="006908A7">
        <w:rPr>
          <w:rFonts w:ascii="Times New Roman" w:hAnsi="Times New Roman" w:cs="Times New Roman"/>
        </w:rPr>
        <w:t xml:space="preserve">8.1. O udzielenie zamówienia mogą ubiegać się Wykonawcy, którzy nie podlegają wykluczeniu na zasadach określonych w rozdz. </w:t>
      </w:r>
      <w:r w:rsidRPr="006908A7">
        <w:rPr>
          <w:rFonts w:ascii="Times New Roman" w:hAnsi="Times New Roman" w:cs="Times New Roman"/>
          <w:b/>
          <w:bCs/>
        </w:rPr>
        <w:t xml:space="preserve">6 i 7 SWZ </w:t>
      </w:r>
      <w:r w:rsidRPr="006908A7">
        <w:rPr>
          <w:rFonts w:ascii="Times New Roman" w:hAnsi="Times New Roman" w:cs="Times New Roman"/>
        </w:rPr>
        <w:t xml:space="preserve">oraz spełniają warunki udziału w postępowaniu </w:t>
      </w:r>
      <w:r w:rsidRPr="006908A7">
        <w:rPr>
          <w:rFonts w:ascii="Times New Roman" w:hAnsi="Times New Roman" w:cs="Times New Roman"/>
        </w:rPr>
        <w:br/>
        <w:t>w zakresie:</w:t>
      </w:r>
    </w:p>
    <w:p w:rsidR="00CA4793" w:rsidRPr="006908A7" w:rsidRDefault="00CA4793" w:rsidP="00C9339B">
      <w:pPr>
        <w:widowControl w:val="0"/>
        <w:numPr>
          <w:ilvl w:val="0"/>
          <w:numId w:val="5"/>
        </w:numPr>
        <w:spacing w:after="0"/>
        <w:ind w:left="567" w:hanging="283"/>
        <w:jc w:val="both"/>
        <w:outlineLvl w:val="1"/>
        <w:rPr>
          <w:rFonts w:ascii="Times New Roman" w:hAnsi="Times New Roman" w:cs="Times New Roman"/>
          <w:b/>
        </w:rPr>
      </w:pPr>
      <w:r w:rsidRPr="006908A7">
        <w:rPr>
          <w:rFonts w:ascii="Times New Roman" w:hAnsi="Times New Roman" w:cs="Times New Roman"/>
          <w:b/>
        </w:rPr>
        <w:t>zdolności do występowania w obrocie gospodarczym:</w:t>
      </w:r>
    </w:p>
    <w:p w:rsidR="00CA4793" w:rsidRPr="006908A7" w:rsidRDefault="00CA4793" w:rsidP="00E37BC1">
      <w:pPr>
        <w:widowControl w:val="0"/>
        <w:spacing w:after="0"/>
        <w:ind w:left="567"/>
        <w:jc w:val="both"/>
        <w:outlineLvl w:val="1"/>
        <w:rPr>
          <w:rFonts w:ascii="Times New Roman" w:hAnsi="Times New Roman" w:cs="Times New Roman"/>
        </w:rPr>
      </w:pPr>
      <w:r w:rsidRPr="006908A7">
        <w:rPr>
          <w:rFonts w:ascii="Times New Roman" w:hAnsi="Times New Roman" w:cs="Times New Roman"/>
        </w:rPr>
        <w:t>Zamawiający nie precyzuje w tym zakresie żadnych wymagań, których spełnianie Wykonawca zobowiązany jest wykazać w sposób szczególny</w:t>
      </w:r>
      <w:r w:rsidR="00881235" w:rsidRPr="006908A7">
        <w:rPr>
          <w:rFonts w:ascii="Times New Roman" w:hAnsi="Times New Roman" w:cs="Times New Roman"/>
        </w:rPr>
        <w:t>,</w:t>
      </w:r>
    </w:p>
    <w:p w:rsidR="00B815D3" w:rsidRPr="006908A7" w:rsidRDefault="00B815D3" w:rsidP="00C9339B">
      <w:pPr>
        <w:widowControl w:val="0"/>
        <w:numPr>
          <w:ilvl w:val="0"/>
          <w:numId w:val="5"/>
        </w:numPr>
        <w:spacing w:after="0"/>
        <w:ind w:left="567" w:hanging="283"/>
        <w:jc w:val="both"/>
        <w:outlineLvl w:val="1"/>
        <w:rPr>
          <w:rFonts w:ascii="Times New Roman" w:hAnsi="Times New Roman" w:cs="Times New Roman"/>
          <w:b/>
        </w:rPr>
      </w:pPr>
      <w:r w:rsidRPr="006908A7">
        <w:rPr>
          <w:rFonts w:ascii="Times New Roman" w:hAnsi="Times New Roman" w:cs="Times New Roman"/>
          <w:b/>
        </w:rPr>
        <w:t xml:space="preserve">uprawnień do prowadzenia określonej działalności gospodarczej lub zawodowej, </w:t>
      </w:r>
      <w:r w:rsidRPr="006908A7">
        <w:rPr>
          <w:rFonts w:ascii="Times New Roman" w:hAnsi="Times New Roman" w:cs="Times New Roman"/>
          <w:b/>
        </w:rPr>
        <w:br/>
        <w:t>o ile wynika to z odrębnych przepisów:</w:t>
      </w:r>
    </w:p>
    <w:p w:rsidR="005E5B71" w:rsidRPr="006908A7" w:rsidRDefault="00864DE3" w:rsidP="00864DE3">
      <w:pPr>
        <w:pStyle w:val="Teksttreci"/>
        <w:ind w:left="567" w:right="23" w:firstLine="0"/>
        <w:jc w:val="both"/>
        <w:rPr>
          <w:rFonts w:ascii="Times New Roman" w:eastAsia="Times New Roman" w:hAnsi="Times New Roman" w:cs="Times New Roman"/>
          <w:bCs/>
          <w:lang w:val="pl-PL"/>
        </w:rPr>
      </w:pPr>
      <w:r w:rsidRPr="006908A7">
        <w:rPr>
          <w:rFonts w:ascii="Times New Roman" w:eastAsia="Times New Roman" w:hAnsi="Times New Roman" w:cs="Times New Roman"/>
          <w:sz w:val="22"/>
          <w:szCs w:val="22"/>
          <w:lang w:val="pl-PL"/>
        </w:rPr>
        <w:t>Zamawiający nie precyzuje w tym zakresie żadnych wymagań, których spełnienie Wykonawca zobowiązany jest wskazać w sposób szczególny,</w:t>
      </w:r>
    </w:p>
    <w:p w:rsidR="00CA4793" w:rsidRPr="006908A7" w:rsidRDefault="00CA4793" w:rsidP="00C9339B">
      <w:pPr>
        <w:widowControl w:val="0"/>
        <w:numPr>
          <w:ilvl w:val="0"/>
          <w:numId w:val="5"/>
        </w:numPr>
        <w:spacing w:after="0"/>
        <w:ind w:left="567" w:hanging="283"/>
        <w:jc w:val="both"/>
        <w:outlineLvl w:val="1"/>
        <w:rPr>
          <w:rFonts w:ascii="Times New Roman" w:hAnsi="Times New Roman" w:cs="Times New Roman"/>
          <w:b/>
        </w:rPr>
      </w:pPr>
      <w:r w:rsidRPr="006908A7">
        <w:rPr>
          <w:rFonts w:ascii="Times New Roman" w:hAnsi="Times New Roman" w:cs="Times New Roman"/>
          <w:b/>
        </w:rPr>
        <w:t>sytuacji ekonomicznej lub finansowej</w:t>
      </w:r>
      <w:r w:rsidR="00881235" w:rsidRPr="006908A7">
        <w:rPr>
          <w:rFonts w:ascii="Times New Roman" w:hAnsi="Times New Roman" w:cs="Times New Roman"/>
          <w:b/>
        </w:rPr>
        <w:t>:</w:t>
      </w:r>
    </w:p>
    <w:p w:rsidR="006A7F90" w:rsidRPr="006908A7" w:rsidRDefault="006A7F90" w:rsidP="00E37BC1">
      <w:pPr>
        <w:pStyle w:val="Akapitzlist"/>
        <w:widowControl w:val="0"/>
        <w:spacing w:after="0"/>
        <w:ind w:left="567"/>
        <w:jc w:val="both"/>
        <w:outlineLvl w:val="1"/>
        <w:rPr>
          <w:rFonts w:ascii="Times New Roman" w:hAnsi="Times New Roman" w:cs="Times New Roman"/>
        </w:rPr>
      </w:pPr>
      <w:r w:rsidRPr="006908A7">
        <w:rPr>
          <w:rFonts w:ascii="Times New Roman" w:hAnsi="Times New Roman" w:cs="Times New Roman"/>
        </w:rPr>
        <w:t>Zamawiający nie precyzuje w tym zakresie żadnych wymagań, których spełnianie Wykonawca zobowiązany jest wykazać w sposób szczególny,</w:t>
      </w:r>
    </w:p>
    <w:p w:rsidR="00CA4793" w:rsidRPr="006908A7" w:rsidRDefault="00CA4793" w:rsidP="00C9339B">
      <w:pPr>
        <w:widowControl w:val="0"/>
        <w:numPr>
          <w:ilvl w:val="0"/>
          <w:numId w:val="5"/>
        </w:numPr>
        <w:spacing w:after="0"/>
        <w:ind w:left="567" w:hanging="283"/>
        <w:jc w:val="both"/>
        <w:outlineLvl w:val="1"/>
        <w:rPr>
          <w:rFonts w:ascii="Times New Roman" w:hAnsi="Times New Roman" w:cs="Times New Roman"/>
          <w:b/>
        </w:rPr>
      </w:pPr>
      <w:r w:rsidRPr="006908A7">
        <w:rPr>
          <w:rFonts w:ascii="Times New Roman" w:hAnsi="Times New Roman" w:cs="Times New Roman"/>
          <w:b/>
        </w:rPr>
        <w:t>zdolności technicznej lub zawodowej</w:t>
      </w:r>
      <w:r w:rsidR="00881235" w:rsidRPr="006908A7">
        <w:rPr>
          <w:rFonts w:ascii="Times New Roman" w:hAnsi="Times New Roman" w:cs="Times New Roman"/>
          <w:b/>
        </w:rPr>
        <w:t>:</w:t>
      </w:r>
    </w:p>
    <w:p w:rsidR="00A40865" w:rsidRPr="006908A7" w:rsidRDefault="00836B37" w:rsidP="00CA4793">
      <w:pPr>
        <w:widowControl w:val="0"/>
        <w:spacing w:after="0" w:line="240" w:lineRule="auto"/>
        <w:ind w:left="284"/>
        <w:jc w:val="both"/>
        <w:outlineLvl w:val="1"/>
        <w:rPr>
          <w:rFonts w:ascii="Times New Roman" w:hAnsi="Times New Roman" w:cs="Times New Roman"/>
          <w:b/>
        </w:rPr>
      </w:pPr>
      <w:r w:rsidRPr="006908A7">
        <w:rPr>
          <w:rFonts w:ascii="Times New Roman" w:hAnsi="Times New Roman" w:cs="Times New Roman"/>
        </w:rPr>
        <w:t xml:space="preserve">Wykonawca wykaże iż, posiada zdolność zawodową (wiedza i doświadczenie), tzn. w okresie ostatnich trzech lat wykonał, </w:t>
      </w:r>
      <w:r w:rsidRPr="006908A7">
        <w:rPr>
          <w:rFonts w:ascii="Times New Roman" w:hAnsi="Times New Roman" w:cs="Times New Roman"/>
          <w:b/>
        </w:rPr>
        <w:t xml:space="preserve">co najmniej jedną usługę polegającą na opracowaniu kompleksowej dokumentacji projektowej dotyczącej budowy dróg dla rowerów i dróg dla </w:t>
      </w:r>
      <w:r w:rsidRPr="006908A7">
        <w:rPr>
          <w:rFonts w:ascii="Times New Roman" w:hAnsi="Times New Roman" w:cs="Times New Roman"/>
          <w:b/>
        </w:rPr>
        <w:lastRenderedPageBreak/>
        <w:t xml:space="preserve">pieszych (w rozumieniu Prawa budowlanego) </w:t>
      </w:r>
      <w:r w:rsidR="00460255" w:rsidRPr="006908A7">
        <w:rPr>
          <w:rFonts w:ascii="Times New Roman" w:hAnsi="Times New Roman" w:cs="Times New Roman"/>
          <w:b/>
          <w:bCs/>
          <w:color w:val="000000"/>
        </w:rPr>
        <w:t>wraz z dokumentami uprawniającymi do realizacji inwestycji</w:t>
      </w:r>
      <w:r w:rsidR="00460255" w:rsidRPr="006908A7">
        <w:rPr>
          <w:rFonts w:ascii="Times New Roman" w:hAnsi="Times New Roman" w:cs="Times New Roman"/>
          <w:b/>
        </w:rPr>
        <w:t xml:space="preserve"> .</w:t>
      </w:r>
    </w:p>
    <w:p w:rsidR="00460255" w:rsidRPr="006908A7" w:rsidRDefault="00460255" w:rsidP="00CA4793">
      <w:pPr>
        <w:widowControl w:val="0"/>
        <w:spacing w:after="0" w:line="240" w:lineRule="auto"/>
        <w:ind w:left="284"/>
        <w:jc w:val="both"/>
        <w:outlineLvl w:val="1"/>
        <w:rPr>
          <w:rFonts w:ascii="Times New Roman" w:hAnsi="Times New Roman" w:cs="Times New Roman"/>
          <w:color w:val="17365D"/>
          <w:sz w:val="24"/>
          <w:szCs w:val="24"/>
        </w:rPr>
      </w:pPr>
    </w:p>
    <w:p w:rsidR="00BD57C2" w:rsidRPr="006908A7" w:rsidRDefault="00BD57C2" w:rsidP="00C9339B">
      <w:pPr>
        <w:widowControl w:val="0"/>
        <w:numPr>
          <w:ilvl w:val="0"/>
          <w:numId w:val="20"/>
        </w:numPr>
        <w:spacing w:after="0" w:line="240" w:lineRule="auto"/>
        <w:ind w:left="284" w:hanging="284"/>
        <w:jc w:val="both"/>
        <w:outlineLvl w:val="1"/>
        <w:rPr>
          <w:rFonts w:ascii="Times New Roman" w:hAnsi="Times New Roman" w:cs="Times New Roman"/>
          <w:b/>
          <w:color w:val="17365D"/>
          <w:sz w:val="24"/>
          <w:szCs w:val="24"/>
        </w:rPr>
      </w:pPr>
      <w:r w:rsidRPr="006908A7">
        <w:rPr>
          <w:rFonts w:ascii="Times New Roman" w:hAnsi="Times New Roman" w:cs="Times New Roman"/>
          <w:b/>
          <w:color w:val="17365D"/>
          <w:sz w:val="24"/>
          <w:szCs w:val="24"/>
        </w:rPr>
        <w:t>PRZEDMIOTOWE ŚRODKI DOWODOWE</w:t>
      </w:r>
    </w:p>
    <w:p w:rsidR="00BD57C2" w:rsidRPr="006908A7" w:rsidRDefault="00BD57C2" w:rsidP="00BD57C2">
      <w:pPr>
        <w:widowControl w:val="0"/>
        <w:spacing w:after="0" w:line="240" w:lineRule="auto"/>
        <w:ind w:left="284"/>
        <w:jc w:val="both"/>
        <w:outlineLvl w:val="1"/>
        <w:rPr>
          <w:rFonts w:ascii="Times New Roman" w:hAnsi="Times New Roman" w:cs="Times New Roman"/>
        </w:rPr>
      </w:pPr>
      <w:r w:rsidRPr="006908A7">
        <w:rPr>
          <w:rFonts w:ascii="Times New Roman" w:hAnsi="Times New Roman" w:cs="Times New Roman"/>
        </w:rPr>
        <w:t>Zamawiający nie wymaga złożenia przedmiotowych środków dowodowych.</w:t>
      </w:r>
    </w:p>
    <w:p w:rsidR="005D57EB" w:rsidRPr="006908A7" w:rsidRDefault="005D57EB" w:rsidP="00BD57C2">
      <w:pPr>
        <w:widowControl w:val="0"/>
        <w:spacing w:after="0" w:line="240" w:lineRule="auto"/>
        <w:ind w:left="284"/>
        <w:jc w:val="both"/>
        <w:outlineLvl w:val="1"/>
        <w:rPr>
          <w:rFonts w:ascii="Times New Roman" w:hAnsi="Times New Roman" w:cs="Times New Roman"/>
        </w:rPr>
      </w:pPr>
    </w:p>
    <w:p w:rsidR="005770C9" w:rsidRPr="006908A7" w:rsidRDefault="00CA4793" w:rsidP="00C9339B">
      <w:pPr>
        <w:widowControl w:val="0"/>
        <w:numPr>
          <w:ilvl w:val="0"/>
          <w:numId w:val="20"/>
        </w:numPr>
        <w:spacing w:after="0" w:line="240" w:lineRule="auto"/>
        <w:ind w:left="284" w:hanging="284"/>
        <w:jc w:val="both"/>
        <w:outlineLvl w:val="1"/>
        <w:rPr>
          <w:rFonts w:ascii="Times New Roman" w:hAnsi="Times New Roman" w:cs="Times New Roman"/>
          <w:b/>
          <w:color w:val="17365D"/>
          <w:sz w:val="24"/>
          <w:szCs w:val="24"/>
        </w:rPr>
      </w:pPr>
      <w:r w:rsidRPr="006908A7">
        <w:rPr>
          <w:rFonts w:ascii="Times New Roman" w:hAnsi="Times New Roman" w:cs="Times New Roman"/>
          <w:b/>
          <w:color w:val="17365D"/>
          <w:sz w:val="24"/>
          <w:szCs w:val="24"/>
        </w:rPr>
        <w:t xml:space="preserve">PODMIOTOWE ŚRODKI DOWODOWE. OŚWIADCZENIA I DOKUMENTY, JAKIE WYKONAWCY </w:t>
      </w:r>
      <w:r w:rsidRPr="006908A7">
        <w:rPr>
          <w:rFonts w:ascii="Times New Roman" w:hAnsi="Times New Roman" w:cs="Times New Roman"/>
          <w:b/>
          <w:color w:val="17365D"/>
          <w:sz w:val="24"/>
          <w:szCs w:val="24"/>
          <w:u w:val="single"/>
        </w:rPr>
        <w:t>ZOBOWIĄZANI SĄ DOSTARCZYĆ</w:t>
      </w:r>
      <w:r w:rsidRPr="006908A7">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6908A7" w:rsidRDefault="009B0237" w:rsidP="00B71464">
      <w:pPr>
        <w:pStyle w:val="Akapitzlist"/>
        <w:widowControl w:val="0"/>
        <w:numPr>
          <w:ilvl w:val="1"/>
          <w:numId w:val="28"/>
        </w:numPr>
        <w:spacing w:after="0"/>
        <w:jc w:val="both"/>
        <w:outlineLvl w:val="1"/>
        <w:rPr>
          <w:rFonts w:ascii="Times New Roman" w:hAnsi="Times New Roman" w:cs="Times New Roman"/>
          <w:b/>
          <w:color w:val="17365D"/>
          <w:sz w:val="24"/>
          <w:szCs w:val="24"/>
        </w:rPr>
      </w:pPr>
      <w:r w:rsidRPr="006908A7">
        <w:rPr>
          <w:rFonts w:ascii="Times New Roman" w:hAnsi="Times New Roman" w:cs="Times New Roman"/>
          <w:b/>
          <w:u w:val="single"/>
          <w:lang w:eastAsia="en-US"/>
        </w:rPr>
        <w:t>Wraz z ofertą</w:t>
      </w:r>
      <w:r w:rsidR="00CA4793" w:rsidRPr="006908A7">
        <w:rPr>
          <w:rFonts w:ascii="Times New Roman" w:hAnsi="Times New Roman" w:cs="Times New Roman"/>
          <w:b/>
          <w:u w:val="single"/>
          <w:lang w:eastAsia="en-US"/>
        </w:rPr>
        <w:t xml:space="preserve"> Wykonawca musi </w:t>
      </w:r>
      <w:r w:rsidRPr="006908A7">
        <w:rPr>
          <w:rFonts w:ascii="Times New Roman" w:hAnsi="Times New Roman" w:cs="Times New Roman"/>
          <w:b/>
          <w:u w:val="single"/>
          <w:lang w:eastAsia="en-US"/>
        </w:rPr>
        <w:t>złoży</w:t>
      </w:r>
      <w:r w:rsidR="00CA4793" w:rsidRPr="006908A7">
        <w:rPr>
          <w:rFonts w:ascii="Times New Roman" w:hAnsi="Times New Roman" w:cs="Times New Roman"/>
          <w:b/>
          <w:u w:val="single"/>
          <w:lang w:eastAsia="en-US"/>
        </w:rPr>
        <w:t>ć:</w:t>
      </w:r>
    </w:p>
    <w:p w:rsidR="008C6C14" w:rsidRPr="006908A7" w:rsidRDefault="008C6C14" w:rsidP="008C6C14">
      <w:pPr>
        <w:pStyle w:val="Akapitzlist"/>
        <w:widowControl w:val="0"/>
        <w:numPr>
          <w:ilvl w:val="2"/>
          <w:numId w:val="1"/>
        </w:numPr>
        <w:spacing w:after="0"/>
        <w:jc w:val="both"/>
        <w:outlineLvl w:val="1"/>
        <w:rPr>
          <w:rFonts w:ascii="Times New Roman" w:hAnsi="Times New Roman" w:cs="Times New Roman"/>
          <w:b/>
          <w:color w:val="17365D"/>
          <w:sz w:val="24"/>
          <w:szCs w:val="24"/>
        </w:rPr>
      </w:pPr>
      <w:r w:rsidRPr="006908A7">
        <w:rPr>
          <w:rFonts w:ascii="Times New Roman" w:hAnsi="Times New Roman" w:cs="Times New Roman"/>
          <w:b/>
          <w:lang w:eastAsia="en-US"/>
        </w:rPr>
        <w:t>oświadczenie na podstawie art. 125 ust. 1 ustawy Pzp</w:t>
      </w:r>
      <w:r w:rsidRPr="006908A7">
        <w:rPr>
          <w:rFonts w:ascii="Times New Roman" w:hAnsi="Times New Roman" w:cs="Times New Roman"/>
          <w:lang w:eastAsia="en-US"/>
        </w:rPr>
        <w:t xml:space="preserve"> o niepodleganiu wykluczeniu oraz spełnianiu warunków udziału w postępowaniu w zakresie wskazanym przez zamawiającego według wzoru stanowiącego </w:t>
      </w:r>
      <w:r w:rsidRPr="006908A7">
        <w:rPr>
          <w:rFonts w:ascii="Times New Roman" w:hAnsi="Times New Roman" w:cs="Times New Roman"/>
          <w:b/>
          <w:lang w:eastAsia="en-US"/>
        </w:rPr>
        <w:t xml:space="preserve">załącznik nr </w:t>
      </w:r>
      <w:r w:rsidR="00B23877" w:rsidRPr="006908A7">
        <w:rPr>
          <w:rFonts w:ascii="Times New Roman" w:hAnsi="Times New Roman" w:cs="Times New Roman"/>
          <w:b/>
          <w:lang w:eastAsia="en-US"/>
        </w:rPr>
        <w:t>4</w:t>
      </w:r>
      <w:r w:rsidRPr="006908A7">
        <w:rPr>
          <w:rFonts w:ascii="Times New Roman" w:hAnsi="Times New Roman" w:cs="Times New Roman"/>
          <w:b/>
          <w:lang w:eastAsia="en-US"/>
        </w:rPr>
        <w:t xml:space="preserve"> do SWZ</w:t>
      </w:r>
      <w:r w:rsidRPr="006908A7">
        <w:rPr>
          <w:rFonts w:ascii="Times New Roman" w:hAnsi="Times New Roman" w:cs="Times New Roman"/>
          <w:lang w:eastAsia="en-US"/>
        </w:rPr>
        <w:t xml:space="preserve">. oświadczenie to stanowi dowód tymczasowo zastępujący podmiotowe środki dowodowe, </w:t>
      </w:r>
      <w:r w:rsidRPr="006908A7">
        <w:rPr>
          <w:rFonts w:ascii="Times New Roman" w:hAnsi="Times New Roman" w:cs="Times New Roman"/>
          <w:u w:val="single"/>
          <w:lang w:eastAsia="en-US"/>
        </w:rPr>
        <w:t>w przypadku wspólnego ubiegania się o zamówienie przez wykonawców</w:t>
      </w:r>
      <w:r w:rsidRPr="006908A7">
        <w:rPr>
          <w:rFonts w:ascii="Times New Roman" w:hAnsi="Times New Roman" w:cs="Times New Roman"/>
          <w:lang w:eastAsia="en-US"/>
        </w:rPr>
        <w:t xml:space="preserve">, </w:t>
      </w:r>
      <w:r w:rsidRPr="006908A7">
        <w:rPr>
          <w:rFonts w:ascii="Times New Roman" w:hAnsi="Times New Roman" w:cs="Times New Roman"/>
          <w:b/>
          <w:lang w:eastAsia="en-US"/>
        </w:rPr>
        <w:t xml:space="preserve">oświadczenie, o którym mowa w pkt. 1) </w:t>
      </w:r>
      <w:r w:rsidRPr="006908A7">
        <w:rPr>
          <w:rFonts w:ascii="Times New Roman" w:hAnsi="Times New Roman" w:cs="Times New Roman"/>
          <w:b/>
          <w:u w:val="single"/>
          <w:lang w:eastAsia="en-US"/>
        </w:rPr>
        <w:t>składa każdy z Wykonawców</w:t>
      </w:r>
      <w:r w:rsidRPr="006908A7">
        <w:rPr>
          <w:rFonts w:ascii="Times New Roman" w:hAnsi="Times New Roman" w:cs="Times New Roman"/>
          <w:b/>
          <w:lang w:eastAsia="en-US"/>
        </w:rPr>
        <w:t>.</w:t>
      </w:r>
      <w:r w:rsidRPr="006908A7">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B23877" w:rsidRPr="006908A7" w:rsidRDefault="008C6C14" w:rsidP="00B23877">
      <w:pPr>
        <w:pStyle w:val="Akapitzlist"/>
        <w:widowControl w:val="0"/>
        <w:numPr>
          <w:ilvl w:val="2"/>
          <w:numId w:val="1"/>
        </w:numPr>
        <w:spacing w:after="0"/>
        <w:jc w:val="both"/>
        <w:outlineLvl w:val="1"/>
        <w:rPr>
          <w:rFonts w:ascii="Times New Roman" w:hAnsi="Times New Roman" w:cs="Times New Roman"/>
          <w:b/>
          <w:color w:val="17365D"/>
          <w:sz w:val="24"/>
          <w:szCs w:val="24"/>
        </w:rPr>
      </w:pPr>
      <w:r w:rsidRPr="006908A7">
        <w:rPr>
          <w:rFonts w:ascii="Times New Roman" w:hAnsi="Times New Roman" w:cs="Times New Roman"/>
          <w:b/>
          <w:lang w:eastAsia="en-US"/>
        </w:rPr>
        <w:t>Oświadczenie składane na podstawie art. 117 ust. 4 Pzp</w:t>
      </w:r>
      <w:r w:rsidRPr="006908A7">
        <w:rPr>
          <w:rFonts w:ascii="Times New Roman" w:hAnsi="Times New Roman" w:cs="Times New Roman"/>
          <w:lang w:eastAsia="en-US"/>
        </w:rPr>
        <w:t xml:space="preserve">,  z którego wynika, które roboty budowlane lub usługi wykonają poszczególni wykonawcy </w:t>
      </w:r>
      <w:r w:rsidRPr="006908A7">
        <w:rPr>
          <w:rFonts w:ascii="Times New Roman" w:hAnsi="Times New Roman" w:cs="Times New Roman"/>
          <w:u w:val="single"/>
          <w:lang w:eastAsia="en-US"/>
        </w:rPr>
        <w:t>– dotyczy tylko wykonawców wspólnie ubiegających się o zamówienie</w:t>
      </w:r>
      <w:r w:rsidRPr="006908A7">
        <w:rPr>
          <w:rFonts w:ascii="Times New Roman" w:hAnsi="Times New Roman" w:cs="Times New Roman"/>
          <w:lang w:eastAsia="en-US"/>
        </w:rPr>
        <w:t xml:space="preserve">, </w:t>
      </w:r>
      <w:r w:rsidRPr="006908A7">
        <w:rPr>
          <w:rFonts w:ascii="Times New Roman" w:hAnsi="Times New Roman" w:cs="Times New Roman"/>
          <w:b/>
          <w:lang w:eastAsia="en-US"/>
        </w:rPr>
        <w:t xml:space="preserve">zgodnie z załącznikiem nr </w:t>
      </w:r>
      <w:r w:rsidR="008611E0" w:rsidRPr="006908A7">
        <w:rPr>
          <w:rFonts w:ascii="Times New Roman" w:hAnsi="Times New Roman" w:cs="Times New Roman"/>
          <w:b/>
          <w:lang w:eastAsia="en-US"/>
        </w:rPr>
        <w:t>5</w:t>
      </w:r>
      <w:r w:rsidRPr="006908A7">
        <w:rPr>
          <w:rFonts w:ascii="Times New Roman" w:hAnsi="Times New Roman" w:cs="Times New Roman"/>
          <w:b/>
          <w:lang w:eastAsia="en-US"/>
        </w:rPr>
        <w:t xml:space="preserve"> do SWZ</w:t>
      </w:r>
      <w:r w:rsidR="00B23877" w:rsidRPr="006908A7">
        <w:rPr>
          <w:rFonts w:ascii="Times New Roman" w:hAnsi="Times New Roman" w:cs="Times New Roman"/>
          <w:b/>
          <w:lang w:eastAsia="en-US"/>
        </w:rPr>
        <w:t>,</w:t>
      </w:r>
    </w:p>
    <w:p w:rsidR="00B23877" w:rsidRPr="006908A7" w:rsidRDefault="00B23877" w:rsidP="00B23877">
      <w:pPr>
        <w:pStyle w:val="Akapitzlist"/>
        <w:widowControl w:val="0"/>
        <w:numPr>
          <w:ilvl w:val="2"/>
          <w:numId w:val="1"/>
        </w:numPr>
        <w:spacing w:after="0"/>
        <w:jc w:val="both"/>
        <w:outlineLvl w:val="1"/>
        <w:rPr>
          <w:rFonts w:ascii="Times New Roman" w:hAnsi="Times New Roman" w:cs="Times New Roman"/>
          <w:b/>
          <w:color w:val="17365D"/>
          <w:sz w:val="24"/>
          <w:szCs w:val="24"/>
        </w:rPr>
      </w:pPr>
      <w:r w:rsidRPr="006908A7">
        <w:rPr>
          <w:rFonts w:ascii="Times New Roman" w:hAnsi="Times New Roman" w:cs="Times New Roman"/>
          <w:b/>
        </w:rPr>
        <w:t>zobowiązanie podmiotu udostępniającego zasoby</w:t>
      </w:r>
      <w:r w:rsidRPr="006908A7">
        <w:rPr>
          <w:rFonts w:ascii="Times New Roman" w:hAnsi="Times New Roman" w:cs="Times New Roman"/>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6908A7">
        <w:rPr>
          <w:rFonts w:ascii="Times New Roman" w:hAnsi="Times New Roman" w:cs="Times New Roman"/>
          <w:b/>
        </w:rPr>
        <w:t>załącznik nr 3</w:t>
      </w:r>
      <w:r w:rsidRPr="006908A7">
        <w:rPr>
          <w:rFonts w:ascii="Times New Roman" w:hAnsi="Times New Roman" w:cs="Times New Roman"/>
        </w:rPr>
        <w:t xml:space="preserve"> do SWZ lub inny podmiotowy środek dowodowy potwierdzający, że wykonawca realizując zamówienie, będzie dysponował niezbędnymi zasobami tych podmiotów.</w:t>
      </w:r>
    </w:p>
    <w:p w:rsidR="00B23877" w:rsidRPr="006908A7" w:rsidRDefault="00B71464" w:rsidP="00B71464">
      <w:pPr>
        <w:pStyle w:val="Akapitzlist"/>
        <w:widowControl w:val="0"/>
        <w:spacing w:after="0"/>
        <w:ind w:left="1072"/>
        <w:jc w:val="both"/>
        <w:outlineLvl w:val="1"/>
        <w:rPr>
          <w:rFonts w:ascii="Times New Roman" w:hAnsi="Times New Roman" w:cs="Times New Roman"/>
          <w:b/>
          <w:color w:val="17365D"/>
          <w:sz w:val="24"/>
          <w:szCs w:val="24"/>
        </w:rPr>
      </w:pPr>
      <w:r w:rsidRPr="006908A7">
        <w:rPr>
          <w:rFonts w:ascii="Times New Roman" w:hAnsi="Times New Roman" w:cs="Times New Roman"/>
        </w:rPr>
        <w:t>O</w:t>
      </w:r>
      <w:r w:rsidR="00B23877" w:rsidRPr="006908A7">
        <w:rPr>
          <w:rFonts w:ascii="Times New Roman" w:hAnsi="Times New Roman" w:cs="Times New Roman"/>
        </w:rPr>
        <w:t xml:space="preserve">świadczenie, z którego wynika, </w:t>
      </w:r>
      <w:r w:rsidR="00B23877" w:rsidRPr="006908A7">
        <w:rPr>
          <w:rFonts w:ascii="Times New Roman" w:hAnsi="Times New Roman" w:cs="Times New Roman"/>
          <w:strike/>
        </w:rPr>
        <w:t>które roboty budowlane lub</w:t>
      </w:r>
      <w:r w:rsidR="00B23877" w:rsidRPr="006908A7">
        <w:rPr>
          <w:rFonts w:ascii="Times New Roman" w:hAnsi="Times New Roman" w:cs="Times New Roman"/>
        </w:rPr>
        <w:t xml:space="preserve"> usługi wykonają poszczególni wykonawcy – dotyczy tylko wykonawców wspólnie ubiegających się </w:t>
      </w:r>
      <w:r w:rsidR="00B23877" w:rsidRPr="006908A7">
        <w:rPr>
          <w:rFonts w:ascii="Times New Roman" w:hAnsi="Times New Roman" w:cs="Times New Roman"/>
        </w:rPr>
        <w:br/>
        <w:t>o zamówienie – w takim przypadku należy wypełnić pkt 11 formularza ofertowego.</w:t>
      </w:r>
    </w:p>
    <w:p w:rsidR="00B23877" w:rsidRPr="006908A7" w:rsidRDefault="00B23877" w:rsidP="00B71464">
      <w:pPr>
        <w:pStyle w:val="Akapitzlist"/>
        <w:widowControl w:val="0"/>
        <w:spacing w:after="0"/>
        <w:ind w:left="1072"/>
        <w:jc w:val="both"/>
        <w:outlineLvl w:val="1"/>
        <w:rPr>
          <w:rFonts w:ascii="Times New Roman" w:hAnsi="Times New Roman" w:cs="Times New Roman"/>
          <w:b/>
          <w:color w:val="17365D"/>
          <w:sz w:val="24"/>
          <w:szCs w:val="24"/>
        </w:rPr>
      </w:pPr>
    </w:p>
    <w:p w:rsidR="00561363" w:rsidRPr="006908A7" w:rsidRDefault="00561363" w:rsidP="00B71464">
      <w:pPr>
        <w:pStyle w:val="Akapitzlist"/>
        <w:widowControl w:val="0"/>
        <w:numPr>
          <w:ilvl w:val="1"/>
          <w:numId w:val="28"/>
        </w:numPr>
        <w:spacing w:after="0"/>
        <w:jc w:val="both"/>
        <w:outlineLvl w:val="1"/>
        <w:rPr>
          <w:rFonts w:ascii="Times New Roman" w:hAnsi="Times New Roman" w:cs="Times New Roman"/>
          <w:b/>
          <w:color w:val="17365D"/>
          <w:sz w:val="24"/>
          <w:szCs w:val="24"/>
        </w:rPr>
      </w:pPr>
      <w:r w:rsidRPr="006908A7">
        <w:rPr>
          <w:rFonts w:ascii="Times New Roman" w:hAnsi="Times New Roman" w:cs="Times New Roman"/>
          <w:b/>
          <w:u w:val="single"/>
          <w:lang w:eastAsia="en-US"/>
        </w:rPr>
        <w:t>Zamawiający wzywa Wykonawcę,</w:t>
      </w:r>
      <w:r w:rsidRPr="006908A7">
        <w:rPr>
          <w:rFonts w:ascii="Times New Roman" w:hAnsi="Times New Roman" w:cs="Times New Roman"/>
          <w:b/>
          <w:lang w:eastAsia="en-US"/>
        </w:rPr>
        <w:t xml:space="preserve"> </w:t>
      </w:r>
      <w:r w:rsidRPr="006908A7">
        <w:rPr>
          <w:rFonts w:ascii="Times New Roman" w:hAnsi="Times New Roman" w:cs="Times New Roman"/>
          <w:lang w:eastAsia="en-US"/>
        </w:rPr>
        <w:t>którego oferta została najwyżej oceniona, do złożenia w wyznaczonym</w:t>
      </w:r>
      <w:r w:rsidRPr="006908A7">
        <w:rPr>
          <w:rFonts w:ascii="Times New Roman" w:hAnsi="Times New Roman" w:cs="Times New Roman"/>
          <w:b/>
          <w:lang w:eastAsia="en-US"/>
        </w:rPr>
        <w:t xml:space="preserve">, </w:t>
      </w:r>
      <w:r w:rsidRPr="006908A7">
        <w:rPr>
          <w:rFonts w:ascii="Times New Roman" w:hAnsi="Times New Roman" w:cs="Times New Roman"/>
          <w:b/>
          <w:u w:val="single"/>
          <w:lang w:eastAsia="en-US"/>
        </w:rPr>
        <w:t>nie krótszym niż 5 dni od dnia wezwania</w:t>
      </w:r>
      <w:r w:rsidRPr="006908A7">
        <w:rPr>
          <w:rFonts w:ascii="Times New Roman" w:hAnsi="Times New Roman" w:cs="Times New Roman"/>
          <w:b/>
          <w:lang w:eastAsia="en-US"/>
        </w:rPr>
        <w:t xml:space="preserve">, </w:t>
      </w:r>
      <w:r w:rsidRPr="006908A7">
        <w:rPr>
          <w:rFonts w:ascii="Times New Roman" w:hAnsi="Times New Roman" w:cs="Times New Roman"/>
          <w:lang w:eastAsia="en-US"/>
        </w:rPr>
        <w:t xml:space="preserve">podmiotowych środków dowodowych, aktualnych na dzień składania, chyba że Zamawiający jest w posiadaniu lub ma dostęp do tych podmiotowych środków dowodowych tj.: </w:t>
      </w:r>
    </w:p>
    <w:p w:rsidR="00561363" w:rsidRPr="006908A7" w:rsidRDefault="00561363" w:rsidP="00C9339B">
      <w:pPr>
        <w:pStyle w:val="Akapitzlist"/>
        <w:widowControl w:val="0"/>
        <w:numPr>
          <w:ilvl w:val="0"/>
          <w:numId w:val="10"/>
        </w:numPr>
        <w:spacing w:after="0"/>
        <w:ind w:left="709" w:hanging="283"/>
        <w:jc w:val="both"/>
        <w:outlineLvl w:val="1"/>
        <w:rPr>
          <w:rFonts w:ascii="Times New Roman" w:hAnsi="Times New Roman" w:cs="Times New Roman"/>
          <w:color w:val="000000"/>
        </w:rPr>
      </w:pPr>
      <w:r w:rsidRPr="006908A7">
        <w:rPr>
          <w:rFonts w:ascii="Times New Roman" w:hAnsi="Times New Roman" w:cs="Times New Roman"/>
          <w:b/>
          <w:color w:val="000000"/>
        </w:rPr>
        <w:t xml:space="preserve">W celu potwierdzenia spełniania przez Wykonawcę warunków udziału </w:t>
      </w:r>
      <w:r w:rsidRPr="006908A7">
        <w:rPr>
          <w:rFonts w:ascii="Times New Roman" w:hAnsi="Times New Roman" w:cs="Times New Roman"/>
          <w:b/>
          <w:color w:val="000000"/>
        </w:rPr>
        <w:br/>
        <w:t>w postępowaniu:</w:t>
      </w:r>
    </w:p>
    <w:p w:rsidR="00B23877" w:rsidRPr="006908A7" w:rsidRDefault="00B71464" w:rsidP="00B71464">
      <w:pPr>
        <w:spacing w:after="0"/>
        <w:ind w:left="709"/>
        <w:jc w:val="both"/>
        <w:rPr>
          <w:rFonts w:ascii="Times New Roman" w:eastAsia="Times New Roman" w:hAnsi="Times New Roman" w:cs="Times New Roman"/>
        </w:rPr>
      </w:pPr>
      <w:r w:rsidRPr="006908A7">
        <w:rPr>
          <w:rFonts w:ascii="Times New Roman" w:eastAsia="Times New Roman" w:hAnsi="Times New Roman" w:cs="Times New Roman"/>
        </w:rPr>
        <w:t xml:space="preserve">- 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t>
      </w:r>
      <w:r w:rsidRPr="006908A7">
        <w:rPr>
          <w:rFonts w:ascii="Times New Roman" w:eastAsia="Times New Roman" w:hAnsi="Times New Roman" w:cs="Times New Roman"/>
        </w:rPr>
        <w:lastRenderedPageBreak/>
        <w:t xml:space="preserve">wykonywanych referencje bądź inne dokumenty potwierdzające ich należyte wykonywanie powinny być wystawione w okresie ostatnich 3 miesięcy – </w:t>
      </w:r>
      <w:r w:rsidRPr="006908A7">
        <w:rPr>
          <w:rFonts w:ascii="Times New Roman" w:eastAsia="Times New Roman" w:hAnsi="Times New Roman" w:cs="Times New Roman"/>
          <w:b/>
        </w:rPr>
        <w:t>załącznik nr 9 do SWZ.</w:t>
      </w:r>
    </w:p>
    <w:p w:rsidR="00561363" w:rsidRPr="006908A7" w:rsidRDefault="00561363" w:rsidP="00C9339B">
      <w:pPr>
        <w:pStyle w:val="Akapitzlist"/>
        <w:widowControl w:val="0"/>
        <w:numPr>
          <w:ilvl w:val="0"/>
          <w:numId w:val="10"/>
        </w:numPr>
        <w:spacing w:after="0"/>
        <w:ind w:left="709" w:hanging="283"/>
        <w:jc w:val="both"/>
        <w:outlineLvl w:val="1"/>
        <w:rPr>
          <w:rFonts w:ascii="Times New Roman" w:hAnsi="Times New Roman" w:cs="Times New Roman"/>
          <w:b/>
          <w:u w:val="single"/>
          <w:lang w:eastAsia="en-US"/>
        </w:rPr>
      </w:pPr>
      <w:r w:rsidRPr="006908A7">
        <w:rPr>
          <w:rFonts w:ascii="Times New Roman" w:hAnsi="Times New Roman" w:cs="Times New Roman"/>
          <w:b/>
          <w:u w:val="single"/>
          <w:lang w:eastAsia="en-US"/>
        </w:rPr>
        <w:t>W celu potwierdzenia braku podstaw do wykluczenia:</w:t>
      </w:r>
    </w:p>
    <w:p w:rsidR="00156B65" w:rsidRPr="006908A7" w:rsidRDefault="00156B65" w:rsidP="00156B65">
      <w:pPr>
        <w:widowControl w:val="0"/>
        <w:tabs>
          <w:tab w:val="left" w:pos="709"/>
        </w:tabs>
        <w:spacing w:after="0"/>
        <w:ind w:left="709"/>
        <w:jc w:val="both"/>
        <w:outlineLvl w:val="1"/>
        <w:rPr>
          <w:rFonts w:ascii="Times New Roman" w:hAnsi="Times New Roman" w:cs="Times New Roman"/>
          <w:b/>
          <w:lang w:eastAsia="en-US"/>
        </w:rPr>
      </w:pPr>
      <w:r w:rsidRPr="006908A7">
        <w:rPr>
          <w:rFonts w:ascii="Times New Roman" w:hAnsi="Times New Roman" w:cs="Times New Roman"/>
          <w:b/>
          <w:lang w:eastAsia="en-US"/>
        </w:rPr>
        <w:t xml:space="preserve">- </w:t>
      </w:r>
      <w:r w:rsidRPr="006908A7">
        <w:rPr>
          <w:rFonts w:ascii="Times New Roman" w:hAnsi="Times New Roman" w:cs="Times New Roman"/>
        </w:rPr>
        <w:t xml:space="preserve">oświadczenia wykonawcy, w zakresie </w:t>
      </w:r>
      <w:hyperlink r:id="rId61" w:anchor="/document/18903829?unitId=art(108)ust(1)pkt(5)&amp;cm=DOCUMENT" w:history="1">
        <w:r w:rsidRPr="006908A7">
          <w:rPr>
            <w:rFonts w:ascii="Times New Roman" w:hAnsi="Times New Roman" w:cs="Times New Roman"/>
          </w:rPr>
          <w:t>art. 108 ust. 1 pkt 5</w:t>
        </w:r>
      </w:hyperlink>
      <w:r w:rsidRPr="006908A7">
        <w:rPr>
          <w:rFonts w:ascii="Times New Roman" w:hAnsi="Times New Roman" w:cs="Times New Roman"/>
        </w:rPr>
        <w:t xml:space="preserve"> ustawy Pzp, o braku przynależności do tej samej grupy kapitałowej w rozumieniu </w:t>
      </w:r>
      <w:hyperlink r:id="rId62" w:anchor="/document/17337528?cm=DOCUMENT" w:history="1">
        <w:r w:rsidRPr="006908A7">
          <w:rPr>
            <w:rFonts w:ascii="Times New Roman" w:hAnsi="Times New Roman" w:cs="Times New Roman"/>
          </w:rPr>
          <w:t>ustawy</w:t>
        </w:r>
      </w:hyperlink>
      <w:r w:rsidRPr="006908A7">
        <w:rPr>
          <w:rFonts w:ascii="Times New Roman" w:hAnsi="Times New Roman" w:cs="Times New Roman"/>
        </w:rPr>
        <w:t xml:space="preserve"> z dnia 16 lutego 2007 r. o ochronie konkuren</w:t>
      </w:r>
      <w:r w:rsidR="00CA560B" w:rsidRPr="006908A7">
        <w:rPr>
          <w:rFonts w:ascii="Times New Roman" w:hAnsi="Times New Roman" w:cs="Times New Roman"/>
        </w:rPr>
        <w:t>cji i konsumentów (Dz. U. z 2022</w:t>
      </w:r>
      <w:r w:rsidRPr="006908A7">
        <w:rPr>
          <w:rFonts w:ascii="Times New Roman" w:hAnsi="Times New Roman" w:cs="Times New Roman"/>
        </w:rPr>
        <w:t xml:space="preserve">r. poz. </w:t>
      </w:r>
      <w:r w:rsidR="00CA560B" w:rsidRPr="006908A7">
        <w:rPr>
          <w:rFonts w:ascii="Times New Roman" w:hAnsi="Times New Roman" w:cs="Times New Roman"/>
        </w:rPr>
        <w:t>1233 z późn. zm.</w:t>
      </w:r>
      <w:r w:rsidRPr="006908A7">
        <w:rPr>
          <w:rFonts w:ascii="Times New Roman" w:hAnsi="Times New Roman" w:cs="Times New Roman"/>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Pr="006908A7">
        <w:rPr>
          <w:rFonts w:ascii="Times New Roman" w:hAnsi="Times New Roman" w:cs="Times New Roman"/>
          <w:lang w:eastAsia="en-US"/>
        </w:rPr>
        <w:t xml:space="preserve">, </w:t>
      </w:r>
      <w:r w:rsidRPr="006908A7">
        <w:rPr>
          <w:rFonts w:ascii="Times New Roman" w:hAnsi="Times New Roman" w:cs="Times New Roman"/>
          <w:b/>
          <w:lang w:eastAsia="en-US"/>
        </w:rPr>
        <w:t xml:space="preserve">według wzoru stanowiącego załącznik nr </w:t>
      </w:r>
      <w:r w:rsidR="008611E0" w:rsidRPr="006908A7">
        <w:rPr>
          <w:rFonts w:ascii="Times New Roman" w:hAnsi="Times New Roman" w:cs="Times New Roman"/>
          <w:b/>
          <w:lang w:eastAsia="en-US"/>
        </w:rPr>
        <w:t>6</w:t>
      </w:r>
      <w:r w:rsidRPr="006908A7">
        <w:rPr>
          <w:rFonts w:ascii="Times New Roman" w:hAnsi="Times New Roman" w:cs="Times New Roman"/>
          <w:b/>
          <w:lang w:eastAsia="en-US"/>
        </w:rPr>
        <w:t xml:space="preserve"> do SWZ.</w:t>
      </w:r>
    </w:p>
    <w:p w:rsidR="00156B65" w:rsidRPr="006908A7" w:rsidRDefault="00156B65" w:rsidP="00156B65">
      <w:pPr>
        <w:widowControl w:val="0"/>
        <w:tabs>
          <w:tab w:val="left" w:pos="709"/>
        </w:tabs>
        <w:spacing w:after="0"/>
        <w:ind w:left="709"/>
        <w:jc w:val="both"/>
        <w:outlineLvl w:val="1"/>
        <w:rPr>
          <w:rFonts w:ascii="Times New Roman" w:hAnsi="Times New Roman" w:cs="Times New Roman"/>
        </w:rPr>
      </w:pPr>
      <w:r w:rsidRPr="006908A7">
        <w:rPr>
          <w:rFonts w:ascii="Times New Roman" w:hAnsi="Times New Roman" w:cs="Times New Roman"/>
          <w:b/>
          <w:lang w:eastAsia="en-US"/>
        </w:rPr>
        <w:t xml:space="preserve">- </w:t>
      </w:r>
      <w:r w:rsidRPr="006908A7">
        <w:rPr>
          <w:rFonts w:ascii="Times New Roman" w:hAnsi="Times New Roman" w:cs="Times New Roman"/>
          <w:bCs/>
          <w:lang w:eastAsia="en-US"/>
        </w:rPr>
        <w:t xml:space="preserve">oświadczenie  Wykonawcy </w:t>
      </w:r>
      <w:r w:rsidRPr="006908A7">
        <w:rPr>
          <w:rFonts w:ascii="Times New Roman" w:hAnsi="Times New Roman" w:cs="Times New Roman"/>
        </w:rPr>
        <w:t>o aktualności oświadczenia składanego na podst. art. 125 ust.1.ustawy Pzp oraz art. 7 ust. 1 ustawy z dnia</w:t>
      </w:r>
      <w:r w:rsidR="00CF5CD1" w:rsidRPr="006908A7">
        <w:rPr>
          <w:rFonts w:ascii="Times New Roman" w:hAnsi="Times New Roman" w:cs="Times New Roman"/>
        </w:rPr>
        <w:t xml:space="preserve"> </w:t>
      </w:r>
      <w:r w:rsidRPr="006908A7">
        <w:rPr>
          <w:rFonts w:ascii="Times New Roman" w:eastAsia="Times New Roman" w:hAnsi="Times New Roman" w:cs="Times New Roman"/>
        </w:rPr>
        <w:t>13 kwietnia 2022 r. o szczególnych rozwiązaniach w zakresie przeciwdziałania wspierania agresji na Ukrainę oraz służących ochronie bezpieczeństwa narodowego (Dz.U. z 202</w:t>
      </w:r>
      <w:r w:rsidR="00CF5CD1" w:rsidRPr="006908A7">
        <w:rPr>
          <w:rFonts w:ascii="Times New Roman" w:eastAsia="Times New Roman" w:hAnsi="Times New Roman" w:cs="Times New Roman"/>
        </w:rPr>
        <w:t>3</w:t>
      </w:r>
      <w:r w:rsidRPr="006908A7">
        <w:rPr>
          <w:rFonts w:ascii="Times New Roman" w:eastAsia="Times New Roman" w:hAnsi="Times New Roman" w:cs="Times New Roman"/>
        </w:rPr>
        <w:t xml:space="preserve">r.  poz. </w:t>
      </w:r>
      <w:r w:rsidR="00CF5CD1" w:rsidRPr="006908A7">
        <w:rPr>
          <w:rFonts w:ascii="Times New Roman" w:eastAsia="Times New Roman" w:hAnsi="Times New Roman" w:cs="Times New Roman"/>
        </w:rPr>
        <w:t>1497 z późn. zm.</w:t>
      </w:r>
      <w:r w:rsidRPr="006908A7">
        <w:rPr>
          <w:rFonts w:ascii="Times New Roman" w:eastAsia="Times New Roman" w:hAnsi="Times New Roman" w:cs="Times New Roman"/>
        </w:rPr>
        <w:t xml:space="preserve">) - </w:t>
      </w:r>
      <w:r w:rsidRPr="006908A7">
        <w:rPr>
          <w:rFonts w:ascii="Times New Roman" w:hAnsi="Times New Roman" w:cs="Times New Roman"/>
          <w:b/>
          <w:lang w:eastAsia="en-US"/>
        </w:rPr>
        <w:t xml:space="preserve">według wzoru stanowiącego załącznik nr </w:t>
      </w:r>
      <w:r w:rsidR="008611E0" w:rsidRPr="006908A7">
        <w:rPr>
          <w:rFonts w:ascii="Times New Roman" w:hAnsi="Times New Roman" w:cs="Times New Roman"/>
          <w:b/>
          <w:lang w:eastAsia="en-US"/>
        </w:rPr>
        <w:t>7</w:t>
      </w:r>
      <w:r w:rsidR="00BD410A" w:rsidRPr="006908A7">
        <w:rPr>
          <w:rFonts w:ascii="Times New Roman" w:hAnsi="Times New Roman" w:cs="Times New Roman"/>
          <w:b/>
          <w:lang w:eastAsia="en-US"/>
        </w:rPr>
        <w:t xml:space="preserve"> </w:t>
      </w:r>
      <w:r w:rsidRPr="006908A7">
        <w:rPr>
          <w:rFonts w:ascii="Times New Roman" w:hAnsi="Times New Roman" w:cs="Times New Roman"/>
          <w:b/>
          <w:lang w:eastAsia="en-US"/>
        </w:rPr>
        <w:t>do SWZ;</w:t>
      </w:r>
    </w:p>
    <w:p w:rsidR="00156B65" w:rsidRPr="006908A7" w:rsidRDefault="00156B65" w:rsidP="00B71464">
      <w:pPr>
        <w:pStyle w:val="Akapitzlist"/>
        <w:widowControl w:val="0"/>
        <w:numPr>
          <w:ilvl w:val="1"/>
          <w:numId w:val="28"/>
        </w:numPr>
        <w:spacing w:after="0"/>
        <w:ind w:left="284" w:hanging="284"/>
        <w:jc w:val="both"/>
        <w:outlineLvl w:val="1"/>
        <w:rPr>
          <w:rFonts w:ascii="Times New Roman" w:hAnsi="Times New Roman" w:cs="Times New Roman"/>
          <w:b/>
          <w:color w:val="17365D"/>
          <w:sz w:val="24"/>
          <w:szCs w:val="24"/>
        </w:rPr>
      </w:pPr>
      <w:r w:rsidRPr="006908A7">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6908A7">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156B65" w:rsidRPr="006908A7" w:rsidRDefault="00156B65" w:rsidP="00B71464">
      <w:pPr>
        <w:pStyle w:val="Akapitzlist"/>
        <w:widowControl w:val="0"/>
        <w:numPr>
          <w:ilvl w:val="1"/>
          <w:numId w:val="28"/>
        </w:numPr>
        <w:spacing w:after="0"/>
        <w:ind w:left="284" w:hanging="284"/>
        <w:jc w:val="both"/>
        <w:outlineLvl w:val="1"/>
        <w:rPr>
          <w:rFonts w:ascii="Times New Roman" w:hAnsi="Times New Roman" w:cs="Times New Roman"/>
          <w:b/>
          <w:color w:val="17365D"/>
          <w:sz w:val="24"/>
          <w:szCs w:val="24"/>
        </w:rPr>
      </w:pPr>
      <w:r w:rsidRPr="006908A7">
        <w:rPr>
          <w:rFonts w:ascii="Times New Roman" w:hAnsi="Times New Roman" w:cs="Times New Roman"/>
          <w:color w:val="000000"/>
          <w:lang w:eastAsia="en-US"/>
        </w:rPr>
        <w:t>Zamawiający może żądać od wykonawców wyjaśnień dotyczących treści oświadczenia,</w:t>
      </w:r>
      <w:r w:rsidRPr="006908A7">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156B65" w:rsidRPr="006908A7" w:rsidRDefault="00156B65" w:rsidP="00B71464">
      <w:pPr>
        <w:pStyle w:val="Akapitzlist"/>
        <w:widowControl w:val="0"/>
        <w:numPr>
          <w:ilvl w:val="1"/>
          <w:numId w:val="28"/>
        </w:numPr>
        <w:spacing w:after="0"/>
        <w:ind w:left="284" w:hanging="284"/>
        <w:jc w:val="both"/>
        <w:outlineLvl w:val="1"/>
        <w:rPr>
          <w:rFonts w:ascii="Times New Roman" w:hAnsi="Times New Roman" w:cs="Times New Roman"/>
          <w:b/>
          <w:color w:val="17365D"/>
          <w:sz w:val="24"/>
          <w:szCs w:val="24"/>
        </w:rPr>
      </w:pPr>
      <w:r w:rsidRPr="006908A7">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156B65" w:rsidRPr="006908A7" w:rsidRDefault="00156B65" w:rsidP="00B71464">
      <w:pPr>
        <w:pStyle w:val="Akapitzlist"/>
        <w:widowControl w:val="0"/>
        <w:numPr>
          <w:ilvl w:val="1"/>
          <w:numId w:val="28"/>
        </w:numPr>
        <w:spacing w:after="0"/>
        <w:ind w:left="284" w:hanging="284"/>
        <w:jc w:val="both"/>
        <w:outlineLvl w:val="1"/>
        <w:rPr>
          <w:rFonts w:ascii="Times New Roman" w:hAnsi="Times New Roman" w:cs="Times New Roman"/>
          <w:b/>
          <w:color w:val="17365D"/>
          <w:sz w:val="24"/>
          <w:szCs w:val="24"/>
        </w:rPr>
      </w:pPr>
      <w:r w:rsidRPr="006908A7">
        <w:rPr>
          <w:rFonts w:ascii="Times New Roman" w:hAnsi="Times New Roman" w:cs="Times New Roman"/>
          <w:color w:val="000000"/>
          <w:lang w:eastAsia="en-US"/>
        </w:rPr>
        <w:t xml:space="preserve">Zamawiający </w:t>
      </w:r>
      <w:r w:rsidRPr="006908A7">
        <w:rPr>
          <w:rFonts w:ascii="Times New Roman" w:hAnsi="Times New Roman" w:cs="Times New Roman"/>
          <w:color w:val="000000"/>
          <w:u w:val="single"/>
          <w:lang w:eastAsia="en-US"/>
        </w:rPr>
        <w:t>nie wzywa</w:t>
      </w:r>
      <w:r w:rsidRPr="006908A7">
        <w:rPr>
          <w:rFonts w:ascii="Times New Roman" w:hAnsi="Times New Roman" w:cs="Times New Roman"/>
          <w:color w:val="000000"/>
          <w:lang w:eastAsia="en-US"/>
        </w:rPr>
        <w:t xml:space="preserve"> do złożenia podmiotowych środków dowodowych, jeżeli:</w:t>
      </w:r>
    </w:p>
    <w:p w:rsidR="00156B65" w:rsidRPr="006908A7" w:rsidRDefault="00156B65" w:rsidP="00156B65">
      <w:pPr>
        <w:keepNext/>
        <w:spacing w:after="0"/>
        <w:ind w:left="720"/>
        <w:jc w:val="both"/>
        <w:outlineLvl w:val="3"/>
        <w:rPr>
          <w:rFonts w:ascii="Times New Roman" w:hAnsi="Times New Roman" w:cs="Times New Roman"/>
          <w:color w:val="000000"/>
          <w:lang w:eastAsia="en-US"/>
        </w:rPr>
      </w:pPr>
      <w:r w:rsidRPr="006908A7">
        <w:rPr>
          <w:rFonts w:ascii="Times New Roman" w:hAnsi="Times New Roman" w:cs="Times New Roman"/>
          <w:color w:val="000000"/>
          <w:lang w:eastAsia="en-US"/>
        </w:rPr>
        <w:lastRenderedPageBreak/>
        <w:t xml:space="preserve">- może je uzyskać za pomocą bezpłatnych i ogólnodostępnych baz danych, </w:t>
      </w:r>
      <w:r w:rsidRPr="006908A7">
        <w:rPr>
          <w:rFonts w:ascii="Times New Roman" w:hAnsi="Times New Roman" w:cs="Times New Roman"/>
          <w:color w:val="000000"/>
          <w:lang w:eastAsia="en-US"/>
        </w:rPr>
        <w:br/>
        <w:t xml:space="preserve">w szczególności rejestrów publicznych w rozumieniu ustawy z dnia 17 lutego 2005 r. </w:t>
      </w:r>
      <w:r w:rsidRPr="006908A7">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156B65" w:rsidRPr="006908A7" w:rsidRDefault="00156B65" w:rsidP="00156B65">
      <w:pPr>
        <w:keepNext/>
        <w:spacing w:after="0"/>
        <w:ind w:left="720"/>
        <w:jc w:val="both"/>
        <w:outlineLvl w:val="3"/>
        <w:rPr>
          <w:rFonts w:ascii="Times New Roman" w:hAnsi="Times New Roman" w:cs="Times New Roman"/>
          <w:color w:val="000000"/>
          <w:lang w:eastAsia="en-US"/>
        </w:rPr>
      </w:pPr>
      <w:r w:rsidRPr="006908A7">
        <w:rPr>
          <w:rFonts w:ascii="Times New Roman" w:hAnsi="Times New Roman" w:cs="Times New Roman"/>
          <w:color w:val="000000"/>
          <w:lang w:eastAsia="en-US"/>
        </w:rPr>
        <w:t>- podmiotowym środkiem dowodowym jest oświadczenie, którego treść odpowiada zakresowi oświadczenia, o którym mowa w art. 125 ust. 1.</w:t>
      </w:r>
    </w:p>
    <w:p w:rsidR="00156B65" w:rsidRPr="006908A7" w:rsidRDefault="00156B65" w:rsidP="00B71464">
      <w:pPr>
        <w:keepNext/>
        <w:numPr>
          <w:ilvl w:val="1"/>
          <w:numId w:val="28"/>
        </w:numPr>
        <w:spacing w:after="0"/>
        <w:ind w:left="284" w:hanging="284"/>
        <w:jc w:val="both"/>
        <w:outlineLvl w:val="3"/>
        <w:rPr>
          <w:rFonts w:ascii="Times New Roman" w:hAnsi="Times New Roman" w:cs="Times New Roman"/>
          <w:color w:val="000000"/>
          <w:lang w:eastAsia="en-US"/>
        </w:rPr>
      </w:pPr>
      <w:r w:rsidRPr="006908A7">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6908A7">
        <w:rPr>
          <w:rFonts w:ascii="Times New Roman" w:hAnsi="Times New Roman" w:cs="Times New Roman"/>
          <w:color w:val="000000"/>
          <w:lang w:eastAsia="en-US"/>
        </w:rPr>
        <w:br/>
        <w:t>i aktualność.</w:t>
      </w:r>
    </w:p>
    <w:p w:rsidR="00156B65" w:rsidRPr="006908A7" w:rsidRDefault="00156B65" w:rsidP="00B71464">
      <w:pPr>
        <w:keepNext/>
        <w:numPr>
          <w:ilvl w:val="1"/>
          <w:numId w:val="28"/>
        </w:numPr>
        <w:spacing w:after="0"/>
        <w:ind w:left="284" w:hanging="284"/>
        <w:jc w:val="both"/>
        <w:outlineLvl w:val="3"/>
        <w:rPr>
          <w:rFonts w:ascii="Times New Roman" w:hAnsi="Times New Roman" w:cs="Times New Roman"/>
          <w:color w:val="000000"/>
          <w:lang w:eastAsia="en-US"/>
        </w:rPr>
      </w:pPr>
      <w:r w:rsidRPr="006908A7">
        <w:rPr>
          <w:rFonts w:ascii="Times New Roman" w:hAnsi="Times New Roman" w:cs="Times New Roman"/>
        </w:rPr>
        <w:t xml:space="preserve">Jeżeli Wykonawca ma siedzibę lub miejsce zamieszkania poza granicami Rzeczypospolitej Polskiej 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rsidR="00156B65" w:rsidRPr="006908A7" w:rsidRDefault="00156B65" w:rsidP="00B71464">
      <w:pPr>
        <w:keepNext/>
        <w:numPr>
          <w:ilvl w:val="1"/>
          <w:numId w:val="28"/>
        </w:numPr>
        <w:spacing w:after="0"/>
        <w:ind w:left="284" w:hanging="284"/>
        <w:jc w:val="both"/>
        <w:outlineLvl w:val="3"/>
        <w:rPr>
          <w:rFonts w:ascii="Times New Roman" w:hAnsi="Times New Roman" w:cs="Times New Roman"/>
          <w:color w:val="000000"/>
          <w:lang w:eastAsia="en-US"/>
        </w:rPr>
      </w:pPr>
      <w:r w:rsidRPr="006908A7">
        <w:rPr>
          <w:rFonts w:ascii="Times New Roman" w:hAnsi="Times New Roman" w:cs="Times New Roman"/>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rsidR="00156B65" w:rsidRPr="006908A7" w:rsidRDefault="00156B65" w:rsidP="00B71464">
      <w:pPr>
        <w:keepNext/>
        <w:numPr>
          <w:ilvl w:val="1"/>
          <w:numId w:val="28"/>
        </w:numPr>
        <w:spacing w:after="0"/>
        <w:ind w:left="284" w:hanging="284"/>
        <w:jc w:val="both"/>
        <w:outlineLvl w:val="3"/>
        <w:rPr>
          <w:rFonts w:ascii="Times New Roman" w:hAnsi="Times New Roman" w:cs="Times New Roman"/>
          <w:color w:val="000000"/>
          <w:lang w:eastAsia="en-US"/>
        </w:rPr>
      </w:pPr>
      <w:r w:rsidRPr="006908A7">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 </w:t>
      </w:r>
    </w:p>
    <w:p w:rsidR="00156B65" w:rsidRPr="006908A7" w:rsidRDefault="00156B65" w:rsidP="00B71464">
      <w:pPr>
        <w:keepNext/>
        <w:numPr>
          <w:ilvl w:val="1"/>
          <w:numId w:val="28"/>
        </w:numPr>
        <w:spacing w:after="0"/>
        <w:ind w:left="284" w:hanging="284"/>
        <w:jc w:val="both"/>
        <w:outlineLvl w:val="3"/>
        <w:rPr>
          <w:rFonts w:ascii="Times New Roman" w:hAnsi="Times New Roman" w:cs="Times New Roman"/>
          <w:color w:val="000000"/>
          <w:lang w:eastAsia="en-US"/>
        </w:rPr>
      </w:pPr>
      <w:r w:rsidRPr="006908A7">
        <w:rPr>
          <w:rFonts w:ascii="Times New Roman" w:hAnsi="Times New Roman" w:cs="Times New Roman"/>
          <w:color w:val="000000"/>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C0F0D" w:rsidRPr="006908A7" w:rsidRDefault="003C0F0D" w:rsidP="003C0F0D">
      <w:pPr>
        <w:keepNext/>
        <w:spacing w:after="0"/>
        <w:ind w:left="734"/>
        <w:jc w:val="both"/>
        <w:outlineLvl w:val="3"/>
        <w:rPr>
          <w:rFonts w:ascii="Times New Roman" w:hAnsi="Times New Roman" w:cs="Times New Roman"/>
          <w:color w:val="000000"/>
          <w:lang w:eastAsia="en-US"/>
        </w:rPr>
      </w:pPr>
    </w:p>
    <w:p w:rsidR="00FE5F01" w:rsidRPr="006908A7" w:rsidRDefault="00FE5F01" w:rsidP="00B71464">
      <w:pPr>
        <w:widowControl w:val="0"/>
        <w:numPr>
          <w:ilvl w:val="0"/>
          <w:numId w:val="28"/>
        </w:numPr>
        <w:spacing w:after="0"/>
        <w:ind w:left="426" w:hanging="426"/>
        <w:outlineLvl w:val="1"/>
        <w:rPr>
          <w:rFonts w:ascii="Times New Roman" w:hAnsi="Times New Roman" w:cs="Times New Roman"/>
          <w:b/>
          <w:color w:val="365F91"/>
          <w:sz w:val="24"/>
          <w:szCs w:val="24"/>
        </w:rPr>
      </w:pPr>
      <w:r w:rsidRPr="006908A7">
        <w:rPr>
          <w:rFonts w:ascii="Times New Roman" w:hAnsi="Times New Roman" w:cs="Times New Roman"/>
          <w:b/>
          <w:color w:val="365F91"/>
          <w:sz w:val="24"/>
          <w:szCs w:val="24"/>
        </w:rPr>
        <w:t>OPIS SPOSOBU PRZYGOTOWANIA OFERTY</w:t>
      </w:r>
    </w:p>
    <w:p w:rsidR="00FE5F01" w:rsidRPr="006908A7" w:rsidRDefault="00FE5F01" w:rsidP="00B71464">
      <w:pPr>
        <w:pStyle w:val="Akapitzlist"/>
        <w:widowControl w:val="0"/>
        <w:numPr>
          <w:ilvl w:val="1"/>
          <w:numId w:val="21"/>
        </w:numPr>
        <w:spacing w:after="0"/>
        <w:ind w:left="567" w:hanging="567"/>
        <w:jc w:val="both"/>
        <w:outlineLvl w:val="3"/>
        <w:rPr>
          <w:rFonts w:ascii="Times New Roman" w:hAnsi="Times New Roman" w:cs="Times New Roman"/>
          <w:bCs/>
        </w:rPr>
      </w:pPr>
      <w:r w:rsidRPr="006908A7">
        <w:rPr>
          <w:rFonts w:ascii="Times New Roman" w:hAnsi="Times New Roman" w:cs="Times New Roman"/>
          <w:bCs/>
        </w:rPr>
        <w:t xml:space="preserve">Oferta i załączniki do ofert powinny być sporządzone i złożone zgodnie z wymaganiami </w:t>
      </w:r>
      <w:r w:rsidRPr="006908A7">
        <w:rPr>
          <w:rFonts w:ascii="Times New Roman" w:hAnsi="Times New Roman" w:cs="Times New Roman"/>
          <w:bCs/>
        </w:rPr>
        <w:lastRenderedPageBreak/>
        <w:t xml:space="preserve">określonymi w </w:t>
      </w:r>
      <w:r w:rsidRPr="006908A7">
        <w:rPr>
          <w:rFonts w:ascii="Times New Roman" w:hAnsi="Times New Roman" w:cs="Times New Roman"/>
          <w:b/>
          <w:bCs/>
        </w:rPr>
        <w:t>SWZ</w:t>
      </w:r>
      <w:r w:rsidRPr="006908A7">
        <w:rPr>
          <w:rFonts w:ascii="Times New Roman" w:hAnsi="Times New Roman" w:cs="Times New Roman"/>
          <w:b/>
          <w:lang w:eastAsia="en-US"/>
        </w:rPr>
        <w:t xml:space="preserve"> w języku polskim</w:t>
      </w:r>
      <w:r w:rsidRPr="006908A7">
        <w:rPr>
          <w:rFonts w:ascii="Times New Roman" w:hAnsi="Times New Roman" w:cs="Times New Roman"/>
          <w:b/>
          <w:bCs/>
        </w:rPr>
        <w:t>.</w:t>
      </w:r>
      <w:r w:rsidRPr="006908A7">
        <w:rPr>
          <w:rFonts w:ascii="Times New Roman" w:hAnsi="Times New Roman" w:cs="Times New Roman"/>
          <w:lang w:eastAsia="en-US"/>
        </w:rPr>
        <w:t xml:space="preserve"> </w:t>
      </w:r>
    </w:p>
    <w:p w:rsidR="00FE5F01" w:rsidRPr="006908A7" w:rsidRDefault="00FE5F01" w:rsidP="00B71464">
      <w:pPr>
        <w:pStyle w:val="Akapitzlist"/>
        <w:widowControl w:val="0"/>
        <w:numPr>
          <w:ilvl w:val="1"/>
          <w:numId w:val="21"/>
        </w:numPr>
        <w:spacing w:after="0"/>
        <w:ind w:left="567" w:hanging="567"/>
        <w:jc w:val="both"/>
        <w:outlineLvl w:val="3"/>
        <w:rPr>
          <w:rFonts w:ascii="Times New Roman" w:hAnsi="Times New Roman" w:cs="Times New Roman"/>
          <w:bCs/>
        </w:rPr>
      </w:pPr>
      <w:r w:rsidRPr="006908A7">
        <w:rPr>
          <w:rFonts w:ascii="Times New Roman" w:hAnsi="Times New Roman" w:cs="Times New Roman"/>
          <w:b/>
          <w:bCs/>
        </w:rPr>
        <w:t>Wykonawca może złożyć tylko jedną ofertę</w:t>
      </w:r>
      <w:r w:rsidR="00B9542D" w:rsidRPr="006908A7">
        <w:rPr>
          <w:rFonts w:ascii="Times New Roman" w:hAnsi="Times New Roman" w:cs="Times New Roman"/>
          <w:b/>
          <w:bCs/>
        </w:rPr>
        <w:t>.</w:t>
      </w:r>
      <w:r w:rsidRPr="006908A7">
        <w:rPr>
          <w:rFonts w:ascii="Times New Roman" w:hAnsi="Times New Roman" w:cs="Times New Roman"/>
          <w:bCs/>
        </w:rPr>
        <w:t xml:space="preserve"> Złożenie przez Wykonawcę więcej niż jednej oferty, spowoduje odrzucenie ofert na podstawie art. 226 ust. 1 pkt 3 ustawy.</w:t>
      </w:r>
    </w:p>
    <w:p w:rsidR="00FE5F01" w:rsidRPr="006908A7" w:rsidRDefault="00FE5F01" w:rsidP="00B71464">
      <w:pPr>
        <w:pStyle w:val="Akapitzlist"/>
        <w:widowControl w:val="0"/>
        <w:numPr>
          <w:ilvl w:val="1"/>
          <w:numId w:val="21"/>
        </w:numPr>
        <w:spacing w:after="0"/>
        <w:ind w:left="567" w:hanging="567"/>
        <w:jc w:val="both"/>
        <w:outlineLvl w:val="3"/>
        <w:rPr>
          <w:rFonts w:ascii="Times New Roman" w:hAnsi="Times New Roman" w:cs="Times New Roman"/>
          <w:bCs/>
        </w:rPr>
      </w:pPr>
      <w:r w:rsidRPr="006908A7">
        <w:rPr>
          <w:rFonts w:ascii="Times New Roman" w:hAnsi="Times New Roman" w:cs="Times New Roman"/>
          <w:u w:val="single"/>
          <w:lang w:eastAsia="en-US"/>
        </w:rPr>
        <w:t xml:space="preserve">Ofertę składa się przy użyciu środków komunikacji elektronicznej tzn. za pośrednictwem </w:t>
      </w:r>
      <w:hyperlink r:id="rId63" w:history="1">
        <w:r w:rsidRPr="006908A7">
          <w:rPr>
            <w:rFonts w:ascii="Times New Roman" w:hAnsi="Times New Roman" w:cs="Times New Roman"/>
            <w:u w:val="single"/>
            <w:lang w:eastAsia="en-US"/>
          </w:rPr>
          <w:t>platformazakupowa.pl</w:t>
        </w:r>
      </w:hyperlink>
      <w:r w:rsidRPr="006908A7">
        <w:rPr>
          <w:rFonts w:ascii="Times New Roman" w:hAnsi="Times New Roman" w:cs="Times New Roman"/>
        </w:rPr>
        <w:t>.</w:t>
      </w:r>
    </w:p>
    <w:p w:rsidR="00B36B48" w:rsidRPr="006908A7" w:rsidRDefault="00B36B48" w:rsidP="00B71464">
      <w:pPr>
        <w:pStyle w:val="Akapitzlist"/>
        <w:widowControl w:val="0"/>
        <w:numPr>
          <w:ilvl w:val="1"/>
          <w:numId w:val="21"/>
        </w:numPr>
        <w:spacing w:after="0"/>
        <w:ind w:left="567" w:hanging="567"/>
        <w:jc w:val="both"/>
        <w:outlineLvl w:val="3"/>
        <w:rPr>
          <w:rFonts w:ascii="Times New Roman" w:hAnsi="Times New Roman" w:cs="Times New Roman"/>
          <w:bCs/>
        </w:rPr>
      </w:pPr>
      <w:r w:rsidRPr="006908A7">
        <w:rPr>
          <w:rFonts w:ascii="Times New Roman" w:hAnsi="Times New Roman" w:cs="Times New Roman"/>
          <w:lang w:eastAsia="en-US"/>
        </w:rPr>
        <w:t xml:space="preserve">Oferta </w:t>
      </w:r>
      <w:r w:rsidRPr="006908A7">
        <w:rPr>
          <w:rFonts w:ascii="Times New Roman" w:hAnsi="Times New Roman" w:cs="Times New Roman"/>
          <w:b/>
          <w:lang w:eastAsia="en-US"/>
        </w:rPr>
        <w:t>musi zostać podpisana</w:t>
      </w:r>
      <w:r w:rsidRPr="006908A7">
        <w:rPr>
          <w:rFonts w:ascii="Times New Roman" w:hAnsi="Times New Roman" w:cs="Times New Roman"/>
          <w:lang w:eastAsia="en-US"/>
        </w:rPr>
        <w:t xml:space="preserve"> </w:t>
      </w:r>
      <w:r w:rsidRPr="006908A7">
        <w:rPr>
          <w:rFonts w:ascii="Times New Roman" w:hAnsi="Times New Roman" w:cs="Times New Roman"/>
          <w:b/>
          <w:lang w:eastAsia="en-US"/>
        </w:rPr>
        <w:t>kwalifikowanym podpisem elektronicznym lub podpisem zaufanym lub podpisem osobistym</w:t>
      </w:r>
      <w:r w:rsidRPr="006908A7">
        <w:rPr>
          <w:rFonts w:ascii="Times New Roman" w:hAnsi="Times New Roman" w:cs="Times New Roman"/>
          <w:lang w:eastAsia="en-US"/>
        </w:rPr>
        <w:t xml:space="preserve"> przez osobę/osoby upoważnioną/upoważnione</w:t>
      </w:r>
    </w:p>
    <w:p w:rsidR="00B36B48" w:rsidRPr="006908A7" w:rsidRDefault="00B36B48" w:rsidP="00B71464">
      <w:pPr>
        <w:keepNext/>
        <w:numPr>
          <w:ilvl w:val="2"/>
          <w:numId w:val="22"/>
        </w:numPr>
        <w:spacing w:after="0" w:line="240" w:lineRule="auto"/>
        <w:ind w:left="567" w:hanging="141"/>
        <w:jc w:val="both"/>
        <w:outlineLvl w:val="3"/>
        <w:rPr>
          <w:rFonts w:ascii="Times New Roman" w:hAnsi="Times New Roman" w:cs="Times New Roman"/>
          <w:lang w:eastAsia="en-US"/>
        </w:rPr>
      </w:pPr>
      <w:r w:rsidRPr="006908A7">
        <w:rPr>
          <w:rFonts w:ascii="Times New Roman" w:hAnsi="Times New Roman" w:cs="Times New Roman"/>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B48" w:rsidRPr="006908A7" w:rsidRDefault="00B36B48" w:rsidP="00B71464">
      <w:pPr>
        <w:keepNext/>
        <w:numPr>
          <w:ilvl w:val="2"/>
          <w:numId w:val="22"/>
        </w:numPr>
        <w:spacing w:before="120" w:after="0" w:line="240" w:lineRule="auto"/>
        <w:ind w:left="567" w:hanging="141"/>
        <w:jc w:val="both"/>
        <w:outlineLvl w:val="3"/>
        <w:rPr>
          <w:rFonts w:ascii="Times New Roman" w:hAnsi="Times New Roman" w:cs="Times New Roman"/>
          <w:lang w:eastAsia="en-US"/>
        </w:rPr>
      </w:pPr>
      <w:r w:rsidRPr="006908A7">
        <w:rPr>
          <w:rFonts w:ascii="Times New Roman" w:hAnsi="Times New Roman" w:cs="Times New Roman"/>
          <w:lang w:eastAsia="en-US"/>
        </w:rPr>
        <w:t xml:space="preserve"> w przypadku wykorzystania formatu podpisu XAdES zewnętrzny. Zamawiający wymaga dołączenia odpowiedniej ilości plików tj. podpisywanych plików z danymi oraz plików podpisu </w:t>
      </w:r>
      <w:r w:rsidRPr="006908A7">
        <w:rPr>
          <w:rFonts w:ascii="Times New Roman" w:hAnsi="Times New Roman" w:cs="Times New Roman"/>
          <w:lang w:eastAsia="en-US"/>
        </w:rPr>
        <w:br/>
        <w:t>w formacie XAdES.</w:t>
      </w:r>
    </w:p>
    <w:p w:rsidR="00B36B48" w:rsidRPr="006908A7" w:rsidRDefault="00B36B48" w:rsidP="00B71464">
      <w:pPr>
        <w:pStyle w:val="Akapitzlist"/>
        <w:widowControl w:val="0"/>
        <w:numPr>
          <w:ilvl w:val="1"/>
          <w:numId w:val="21"/>
        </w:numPr>
        <w:spacing w:after="0"/>
        <w:ind w:left="567" w:hanging="567"/>
        <w:jc w:val="both"/>
        <w:outlineLvl w:val="3"/>
        <w:rPr>
          <w:rFonts w:ascii="Times New Roman" w:hAnsi="Times New Roman" w:cs="Times New Roman"/>
          <w:bCs/>
        </w:rPr>
      </w:pPr>
      <w:r w:rsidRPr="006908A7">
        <w:rPr>
          <w:rFonts w:ascii="Times New Roman" w:hAnsi="Times New Roman" w:cs="Times New Roman"/>
          <w:u w:val="single"/>
          <w:lang w:eastAsia="en-US"/>
        </w:rPr>
        <w:t xml:space="preserve">Ofertę składa się na formularzu ofertowym – zgodnie z </w:t>
      </w:r>
      <w:r w:rsidRPr="006908A7">
        <w:rPr>
          <w:rFonts w:ascii="Times New Roman" w:hAnsi="Times New Roman" w:cs="Times New Roman"/>
          <w:b/>
          <w:u w:val="single"/>
          <w:lang w:eastAsia="en-US"/>
        </w:rPr>
        <w:t>załącznikiem nr 2 do SWZ</w:t>
      </w:r>
      <w:r w:rsidRPr="006908A7">
        <w:rPr>
          <w:rFonts w:ascii="Times New Roman" w:hAnsi="Times New Roman" w:cs="Times New Roman"/>
          <w:u w:val="single"/>
          <w:lang w:eastAsia="en-US"/>
        </w:rPr>
        <w:t xml:space="preserve">. Wraz </w:t>
      </w:r>
      <w:r w:rsidRPr="006908A7">
        <w:rPr>
          <w:rFonts w:ascii="Times New Roman" w:hAnsi="Times New Roman" w:cs="Times New Roman"/>
          <w:u w:val="single"/>
          <w:lang w:eastAsia="en-US"/>
        </w:rPr>
        <w:br/>
        <w:t>z ofertą Wykonawca jest zobowiązany złożyć:</w:t>
      </w:r>
    </w:p>
    <w:p w:rsidR="00B36B48" w:rsidRPr="006908A7" w:rsidRDefault="00B36B48" w:rsidP="00B71464">
      <w:pPr>
        <w:pStyle w:val="Akapitzlist"/>
        <w:widowControl w:val="0"/>
        <w:numPr>
          <w:ilvl w:val="0"/>
          <w:numId w:val="6"/>
        </w:numPr>
        <w:spacing w:after="0"/>
        <w:ind w:left="567" w:hanging="567"/>
        <w:contextualSpacing w:val="0"/>
        <w:jc w:val="both"/>
        <w:outlineLvl w:val="3"/>
        <w:rPr>
          <w:rFonts w:ascii="Times New Roman" w:eastAsia="Times New Roman" w:hAnsi="Times New Roman" w:cs="Times New Roman"/>
          <w:vanish/>
          <w:lang w:eastAsia="en-US"/>
        </w:rPr>
      </w:pPr>
    </w:p>
    <w:p w:rsidR="00B36B48" w:rsidRPr="006908A7" w:rsidRDefault="00B36B48" w:rsidP="00B71464">
      <w:pPr>
        <w:pStyle w:val="Akapitzlist"/>
        <w:widowControl w:val="0"/>
        <w:numPr>
          <w:ilvl w:val="0"/>
          <w:numId w:val="6"/>
        </w:numPr>
        <w:spacing w:after="0"/>
        <w:ind w:left="567" w:hanging="567"/>
        <w:contextualSpacing w:val="0"/>
        <w:jc w:val="both"/>
        <w:outlineLvl w:val="3"/>
        <w:rPr>
          <w:rFonts w:ascii="Times New Roman" w:eastAsia="Times New Roman" w:hAnsi="Times New Roman" w:cs="Times New Roman"/>
          <w:vanish/>
          <w:lang w:eastAsia="en-US"/>
        </w:rPr>
      </w:pPr>
    </w:p>
    <w:p w:rsidR="00B36B48" w:rsidRPr="006908A7" w:rsidRDefault="00B36B48" w:rsidP="00B71464">
      <w:pPr>
        <w:pStyle w:val="Akapitzlist"/>
        <w:widowControl w:val="0"/>
        <w:numPr>
          <w:ilvl w:val="0"/>
          <w:numId w:val="6"/>
        </w:numPr>
        <w:spacing w:after="0"/>
        <w:ind w:left="567" w:hanging="567"/>
        <w:contextualSpacing w:val="0"/>
        <w:jc w:val="both"/>
        <w:outlineLvl w:val="3"/>
        <w:rPr>
          <w:rFonts w:ascii="Times New Roman" w:eastAsia="Times New Roman" w:hAnsi="Times New Roman" w:cs="Times New Roman"/>
          <w:vanish/>
          <w:lang w:eastAsia="en-US"/>
        </w:rPr>
      </w:pPr>
    </w:p>
    <w:p w:rsidR="00B36B48" w:rsidRPr="006908A7" w:rsidRDefault="00B36B48" w:rsidP="00B71464">
      <w:pPr>
        <w:pStyle w:val="Akapitzlist"/>
        <w:widowControl w:val="0"/>
        <w:numPr>
          <w:ilvl w:val="0"/>
          <w:numId w:val="6"/>
        </w:numPr>
        <w:spacing w:after="0"/>
        <w:ind w:left="567" w:hanging="567"/>
        <w:contextualSpacing w:val="0"/>
        <w:jc w:val="both"/>
        <w:outlineLvl w:val="3"/>
        <w:rPr>
          <w:rFonts w:ascii="Times New Roman" w:eastAsia="Times New Roman" w:hAnsi="Times New Roman" w:cs="Times New Roman"/>
          <w:vanish/>
          <w:lang w:eastAsia="en-US"/>
        </w:rPr>
      </w:pPr>
    </w:p>
    <w:p w:rsidR="00B36B48" w:rsidRPr="006908A7" w:rsidRDefault="00B36B48" w:rsidP="00B71464">
      <w:pPr>
        <w:pStyle w:val="Akapitzlist"/>
        <w:widowControl w:val="0"/>
        <w:numPr>
          <w:ilvl w:val="1"/>
          <w:numId w:val="6"/>
        </w:numPr>
        <w:spacing w:after="0"/>
        <w:ind w:left="567" w:hanging="567"/>
        <w:contextualSpacing w:val="0"/>
        <w:jc w:val="both"/>
        <w:outlineLvl w:val="3"/>
        <w:rPr>
          <w:rFonts w:ascii="Times New Roman" w:eastAsia="Times New Roman" w:hAnsi="Times New Roman" w:cs="Times New Roman"/>
          <w:vanish/>
          <w:lang w:eastAsia="en-US"/>
        </w:rPr>
      </w:pPr>
    </w:p>
    <w:p w:rsidR="00B36B48" w:rsidRPr="006908A7" w:rsidRDefault="00B36B48" w:rsidP="00B71464">
      <w:pPr>
        <w:pStyle w:val="Akapitzlist"/>
        <w:widowControl w:val="0"/>
        <w:numPr>
          <w:ilvl w:val="0"/>
          <w:numId w:val="23"/>
        </w:numPr>
        <w:spacing w:after="0"/>
        <w:ind w:left="709" w:hanging="283"/>
        <w:jc w:val="both"/>
        <w:outlineLvl w:val="3"/>
        <w:rPr>
          <w:rFonts w:ascii="Times New Roman" w:hAnsi="Times New Roman" w:cs="Times New Roman"/>
          <w:bCs/>
        </w:rPr>
      </w:pPr>
      <w:r w:rsidRPr="006908A7">
        <w:rPr>
          <w:rFonts w:ascii="Times New Roman" w:hAnsi="Times New Roman" w:cs="Times New Roman"/>
          <w:lang w:eastAsia="en-US"/>
        </w:rPr>
        <w:t>pełnomocnictwo dla osoby podpisującej ofertę do występowania w imieniu wykonawcy,</w:t>
      </w:r>
      <w:r w:rsidRPr="006908A7">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6908A7">
        <w:rPr>
          <w:rFonts w:ascii="Times New Roman" w:hAnsi="Times New Roman" w:cs="Times New Roman"/>
          <w:bCs/>
          <w:u w:val="single"/>
        </w:rPr>
        <w:t>.</w:t>
      </w:r>
    </w:p>
    <w:p w:rsidR="00B36B48" w:rsidRPr="006908A7" w:rsidRDefault="00B36B48" w:rsidP="00B71464">
      <w:pPr>
        <w:pStyle w:val="Akapitzlist"/>
        <w:widowControl w:val="0"/>
        <w:spacing w:after="0"/>
        <w:ind w:left="709" w:hanging="283"/>
        <w:jc w:val="both"/>
        <w:outlineLvl w:val="3"/>
        <w:rPr>
          <w:rFonts w:ascii="Times New Roman" w:hAnsi="Times New Roman" w:cs="Times New Roman"/>
          <w:bCs/>
        </w:rPr>
      </w:pPr>
      <w:r w:rsidRPr="006908A7">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908A7">
        <w:rPr>
          <w:rFonts w:ascii="Times New Roman" w:hAnsi="Times New Roman" w:cs="Times New Roman"/>
          <w:b/>
          <w:lang w:eastAsia="en-US"/>
        </w:rPr>
        <w:t xml:space="preserve">Elektroniczna kopia pełnomocnictwa </w:t>
      </w:r>
      <w:r w:rsidRPr="006908A7">
        <w:rPr>
          <w:rFonts w:ascii="Times New Roman" w:hAnsi="Times New Roman" w:cs="Times New Roman"/>
          <w:b/>
          <w:u w:val="single"/>
          <w:lang w:eastAsia="en-US"/>
        </w:rPr>
        <w:t>nie może</w:t>
      </w:r>
      <w:r w:rsidRPr="006908A7">
        <w:rPr>
          <w:rFonts w:ascii="Times New Roman" w:hAnsi="Times New Roman" w:cs="Times New Roman"/>
          <w:b/>
          <w:lang w:eastAsia="en-US"/>
        </w:rPr>
        <w:t xml:space="preserve"> być uwierzytelniona przez upełnomocnionego.</w:t>
      </w:r>
    </w:p>
    <w:p w:rsidR="00B36B48" w:rsidRPr="006908A7" w:rsidRDefault="00B36B48" w:rsidP="00B71464">
      <w:pPr>
        <w:pStyle w:val="Akapitzlist"/>
        <w:widowControl w:val="0"/>
        <w:numPr>
          <w:ilvl w:val="0"/>
          <w:numId w:val="23"/>
        </w:numPr>
        <w:spacing w:after="0"/>
        <w:ind w:left="709" w:hanging="283"/>
        <w:jc w:val="both"/>
        <w:outlineLvl w:val="3"/>
        <w:rPr>
          <w:rFonts w:ascii="Times New Roman" w:hAnsi="Times New Roman" w:cs="Times New Roman"/>
          <w:bCs/>
        </w:rPr>
      </w:pPr>
      <w:r w:rsidRPr="006908A7">
        <w:rPr>
          <w:rFonts w:ascii="Times New Roman" w:hAnsi="Times New Roman" w:cs="Times New Roman"/>
        </w:rPr>
        <w:t xml:space="preserve">zobowiązanie podmiotu udostępniającego zasoby oraz jego oświadczenie o niepodleganiu wykluczeniu, spełnianiu warunków udziału w postępowaniu (jeżeli dotyczy); </w:t>
      </w:r>
    </w:p>
    <w:p w:rsidR="00B36B48" w:rsidRPr="006908A7" w:rsidRDefault="00B36B48" w:rsidP="00B71464">
      <w:pPr>
        <w:pStyle w:val="Akapitzlist"/>
        <w:widowControl w:val="0"/>
        <w:numPr>
          <w:ilvl w:val="0"/>
          <w:numId w:val="23"/>
        </w:numPr>
        <w:spacing w:after="0"/>
        <w:ind w:left="709" w:hanging="283"/>
        <w:jc w:val="both"/>
        <w:outlineLvl w:val="3"/>
        <w:rPr>
          <w:rFonts w:ascii="Times New Roman" w:hAnsi="Times New Roman" w:cs="Times New Roman"/>
          <w:bCs/>
        </w:rPr>
      </w:pPr>
      <w:r w:rsidRPr="006908A7">
        <w:rPr>
          <w:rFonts w:ascii="Times New Roman" w:hAnsi="Times New Roman" w:cs="Times New Roman"/>
        </w:rPr>
        <w:t>oświadczenie podmiotów występujących wspólnie, z którego wynika, które usługi wykonają poszczególni wykonawcy oraz ich oświadczenie o niepodleganiu wykluczeniu, spełnianiu warunków udziału w postępowaniu (jeżeli dotyczy);</w:t>
      </w:r>
    </w:p>
    <w:p w:rsidR="00C36291" w:rsidRPr="006908A7" w:rsidRDefault="00FE5F01" w:rsidP="00B71464">
      <w:pPr>
        <w:pStyle w:val="Akapitzlist"/>
        <w:widowControl w:val="0"/>
        <w:numPr>
          <w:ilvl w:val="1"/>
          <w:numId w:val="21"/>
        </w:numPr>
        <w:spacing w:after="0"/>
        <w:ind w:left="567" w:hanging="567"/>
        <w:jc w:val="both"/>
        <w:outlineLvl w:val="3"/>
        <w:rPr>
          <w:rFonts w:ascii="Times New Roman" w:hAnsi="Times New Roman" w:cs="Times New Roman"/>
          <w:bCs/>
        </w:rPr>
      </w:pPr>
      <w:r w:rsidRPr="006908A7">
        <w:rPr>
          <w:rFonts w:ascii="Times New Roman" w:hAnsi="Times New Roman" w:cs="Times New Roman"/>
          <w:lang w:eastAsia="en-US"/>
        </w:rPr>
        <w:t xml:space="preserve">Oferta oraz przedmiotowe środki dowodowe </w:t>
      </w:r>
      <w:r w:rsidRPr="006908A7">
        <w:rPr>
          <w:rFonts w:ascii="Times New Roman" w:hAnsi="Times New Roman" w:cs="Times New Roman"/>
          <w:b/>
          <w:i/>
          <w:lang w:eastAsia="en-US"/>
        </w:rPr>
        <w:t>(jeżeli były wymagane)</w:t>
      </w:r>
      <w:r w:rsidRPr="006908A7">
        <w:rPr>
          <w:rFonts w:ascii="Times New Roman" w:hAnsi="Times New Roman" w:cs="Times New Roman"/>
          <w:lang w:eastAsia="en-US"/>
        </w:rPr>
        <w:t xml:space="preserve"> składane elektronicznie muszą </w:t>
      </w:r>
      <w:r w:rsidRPr="006908A7">
        <w:rPr>
          <w:rFonts w:ascii="Times New Roman" w:hAnsi="Times New Roman" w:cs="Times New Roman"/>
          <w:u w:val="single"/>
          <w:lang w:eastAsia="en-US"/>
        </w:rPr>
        <w:t>zostać podpisane elektronicznym kwalifikowanym podpisem lub podpisem zaufanym lub podpisem osobistym.</w:t>
      </w:r>
      <w:r w:rsidRPr="006908A7">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6908A7">
        <w:rPr>
          <w:rFonts w:ascii="Times New Roman" w:hAnsi="Times New Roman" w:cs="Times New Roman"/>
          <w:b/>
          <w:lang w:eastAsia="en-US"/>
        </w:rPr>
        <w:t xml:space="preserve">(opcja rekomendowana przez </w:t>
      </w:r>
      <w:hyperlink r:id="rId64" w:history="1">
        <w:r w:rsidRPr="006908A7">
          <w:rPr>
            <w:rFonts w:ascii="Times New Roman" w:hAnsi="Times New Roman" w:cs="Times New Roman"/>
            <w:b/>
            <w:lang w:eastAsia="en-US"/>
          </w:rPr>
          <w:t>platformazakupowa.pl</w:t>
        </w:r>
      </w:hyperlink>
      <w:r w:rsidRPr="006908A7">
        <w:rPr>
          <w:rFonts w:ascii="Times New Roman" w:hAnsi="Times New Roman" w:cs="Times New Roman"/>
          <w:b/>
          <w:lang w:eastAsia="en-US"/>
        </w:rPr>
        <w:t>)</w:t>
      </w:r>
      <w:r w:rsidRPr="006908A7">
        <w:rPr>
          <w:rFonts w:ascii="Times New Roman" w:hAnsi="Times New Roman" w:cs="Times New Roman"/>
          <w:lang w:eastAsia="en-US"/>
        </w:rPr>
        <w:t xml:space="preserve"> oraz dodatkowo dla całego pakietu dokumentów w kroku 2 </w:t>
      </w:r>
      <w:r w:rsidRPr="006908A7">
        <w:rPr>
          <w:rFonts w:ascii="Times New Roman" w:hAnsi="Times New Roman" w:cs="Times New Roman"/>
          <w:b/>
          <w:lang w:eastAsia="en-US"/>
        </w:rPr>
        <w:t xml:space="preserve">Formularza składania oferty </w:t>
      </w:r>
      <w:r w:rsidRPr="006908A7">
        <w:rPr>
          <w:rFonts w:ascii="Times New Roman" w:hAnsi="Times New Roman" w:cs="Times New Roman"/>
          <w:lang w:eastAsia="en-US"/>
        </w:rPr>
        <w:t xml:space="preserve">(po kliknięciu w przycisk </w:t>
      </w:r>
      <w:r w:rsidRPr="006908A7">
        <w:rPr>
          <w:rFonts w:ascii="Times New Roman" w:hAnsi="Times New Roman" w:cs="Times New Roman"/>
          <w:b/>
          <w:lang w:eastAsia="en-US"/>
        </w:rPr>
        <w:t>Przejdź do podsumowania).</w:t>
      </w:r>
    </w:p>
    <w:p w:rsidR="003C0F0D" w:rsidRPr="006908A7" w:rsidRDefault="00FE5F01" w:rsidP="00B71464">
      <w:pPr>
        <w:pStyle w:val="Akapitzlist"/>
        <w:widowControl w:val="0"/>
        <w:numPr>
          <w:ilvl w:val="1"/>
          <w:numId w:val="21"/>
        </w:numPr>
        <w:spacing w:after="0"/>
        <w:ind w:left="567" w:hanging="567"/>
        <w:jc w:val="both"/>
        <w:outlineLvl w:val="3"/>
        <w:rPr>
          <w:rFonts w:ascii="Times New Roman" w:hAnsi="Times New Roman" w:cs="Times New Roman"/>
          <w:bCs/>
        </w:rPr>
      </w:pPr>
      <w:r w:rsidRPr="006908A7">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w:t>
      </w:r>
      <w:r w:rsidRPr="006908A7">
        <w:rPr>
          <w:rFonts w:ascii="Times New Roman" w:hAnsi="Times New Roman" w:cs="Times New Roman"/>
          <w:lang w:eastAsia="en-US"/>
        </w:rPr>
        <w:lastRenderedPageBreak/>
        <w:t xml:space="preserve">osobę/osoby upoważnioną/upoważnione, </w:t>
      </w:r>
      <w:r w:rsidRPr="006908A7">
        <w:rPr>
          <w:rFonts w:ascii="Times New Roman" w:hAnsi="Times New Roman" w:cs="Times New Roman"/>
          <w:b/>
          <w:lang w:eastAsia="en-US"/>
        </w:rPr>
        <w:t>zgodnie z Rozporządzeniem Prezesa Rady Ministrów z dnia 30.12.2020</w:t>
      </w:r>
      <w:r w:rsidR="00433C4F" w:rsidRPr="006908A7">
        <w:rPr>
          <w:rFonts w:ascii="Times New Roman" w:hAnsi="Times New Roman" w:cs="Times New Roman"/>
          <w:b/>
          <w:lang w:eastAsia="en-US"/>
        </w:rPr>
        <w:t xml:space="preserve"> </w:t>
      </w:r>
      <w:r w:rsidRPr="006908A7">
        <w:rPr>
          <w:rFonts w:ascii="Times New Roman" w:hAnsi="Times New Roman" w:cs="Times New Roman"/>
          <w:b/>
          <w:lang w:eastAsia="en-US"/>
        </w:rPr>
        <w:t>r. w sprawie sposobu sporządzania i przekazywania informacji oraz wymagań technicznych dla dokumentów elektronicznych oraz środków komunikacji elektronicznej w postępowaniu o udzielenie zamówienia publicznego lub konkursie</w:t>
      </w:r>
    </w:p>
    <w:p w:rsidR="00B36B48" w:rsidRPr="006908A7" w:rsidRDefault="00B36B48" w:rsidP="00B71464">
      <w:pPr>
        <w:pStyle w:val="Akapitzlist"/>
        <w:keepNext/>
        <w:numPr>
          <w:ilvl w:val="1"/>
          <w:numId w:val="24"/>
        </w:numPr>
        <w:spacing w:before="120" w:after="0"/>
        <w:ind w:left="567" w:hanging="567"/>
        <w:jc w:val="both"/>
        <w:outlineLvl w:val="3"/>
        <w:rPr>
          <w:rFonts w:ascii="Times New Roman" w:hAnsi="Times New Roman" w:cs="Times New Roman"/>
          <w:b/>
          <w:lang w:eastAsia="en-US"/>
        </w:rPr>
      </w:pPr>
      <w:r w:rsidRPr="006908A7">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6908A7">
        <w:rPr>
          <w:rFonts w:ascii="Times New Roman" w:hAnsi="Times New Roman" w:cs="Times New Roman"/>
          <w:b/>
          <w:lang w:eastAsia="en-US"/>
        </w:rPr>
        <w:t>formularzu oferty</w:t>
      </w:r>
      <w:r w:rsidRPr="006908A7">
        <w:rPr>
          <w:rFonts w:ascii="Times New Roman" w:hAnsi="Times New Roman" w:cs="Times New Roman"/>
          <w:lang w:eastAsia="en-US"/>
        </w:rPr>
        <w:t xml:space="preserve"> znajduje się miejsce wyznaczone do dołączenia części oferty stanowiącej tajemnicę przedsiębiorstwa.</w:t>
      </w:r>
    </w:p>
    <w:p w:rsidR="00FE5F01" w:rsidRPr="006908A7" w:rsidRDefault="00FE5F01" w:rsidP="00B71464">
      <w:pPr>
        <w:pStyle w:val="Akapitzlist"/>
        <w:keepNext/>
        <w:numPr>
          <w:ilvl w:val="1"/>
          <w:numId w:val="6"/>
        </w:numPr>
        <w:spacing w:before="120" w:after="120"/>
        <w:ind w:left="567" w:hanging="567"/>
        <w:contextualSpacing w:val="0"/>
        <w:jc w:val="both"/>
        <w:outlineLvl w:val="3"/>
        <w:rPr>
          <w:rFonts w:ascii="Times New Roman" w:eastAsia="Times New Roman" w:hAnsi="Times New Roman" w:cs="Times New Roman"/>
          <w:vanish/>
          <w:lang w:eastAsia="en-US"/>
        </w:rPr>
      </w:pPr>
    </w:p>
    <w:p w:rsidR="00FE5F01" w:rsidRPr="006908A7" w:rsidRDefault="00FE5F01" w:rsidP="00B71464">
      <w:pPr>
        <w:pStyle w:val="Akapitzlist"/>
        <w:keepNext/>
        <w:numPr>
          <w:ilvl w:val="1"/>
          <w:numId w:val="6"/>
        </w:numPr>
        <w:spacing w:before="120" w:after="120"/>
        <w:ind w:left="567" w:hanging="567"/>
        <w:contextualSpacing w:val="0"/>
        <w:jc w:val="both"/>
        <w:outlineLvl w:val="3"/>
        <w:rPr>
          <w:rFonts w:ascii="Times New Roman" w:eastAsia="Times New Roman" w:hAnsi="Times New Roman" w:cs="Times New Roman"/>
          <w:vanish/>
          <w:lang w:eastAsia="en-US"/>
        </w:rPr>
      </w:pPr>
    </w:p>
    <w:p w:rsidR="00FE5F01" w:rsidRPr="006908A7" w:rsidRDefault="00FE5F01" w:rsidP="00B71464">
      <w:pPr>
        <w:pStyle w:val="Akapitzlist"/>
        <w:keepNext/>
        <w:numPr>
          <w:ilvl w:val="1"/>
          <w:numId w:val="6"/>
        </w:numPr>
        <w:spacing w:before="120" w:after="120"/>
        <w:ind w:left="567" w:hanging="567"/>
        <w:contextualSpacing w:val="0"/>
        <w:jc w:val="both"/>
        <w:outlineLvl w:val="3"/>
        <w:rPr>
          <w:rFonts w:ascii="Times New Roman" w:eastAsia="Times New Roman" w:hAnsi="Times New Roman" w:cs="Times New Roman"/>
          <w:vanish/>
          <w:lang w:eastAsia="en-US"/>
        </w:rPr>
      </w:pPr>
    </w:p>
    <w:p w:rsidR="00FE5F01" w:rsidRPr="006908A7" w:rsidRDefault="00FE5F01" w:rsidP="00B71464">
      <w:pPr>
        <w:pStyle w:val="Akapitzlist"/>
        <w:keepNext/>
        <w:numPr>
          <w:ilvl w:val="1"/>
          <w:numId w:val="6"/>
        </w:numPr>
        <w:spacing w:before="120" w:after="120"/>
        <w:ind w:left="567" w:hanging="567"/>
        <w:contextualSpacing w:val="0"/>
        <w:jc w:val="both"/>
        <w:outlineLvl w:val="3"/>
        <w:rPr>
          <w:rFonts w:ascii="Times New Roman" w:eastAsia="Times New Roman" w:hAnsi="Times New Roman" w:cs="Times New Roman"/>
          <w:vanish/>
          <w:lang w:eastAsia="en-US"/>
        </w:rPr>
      </w:pPr>
    </w:p>
    <w:p w:rsidR="00FE5F01" w:rsidRPr="006908A7" w:rsidRDefault="00FE5F01" w:rsidP="00B71464">
      <w:pPr>
        <w:pStyle w:val="Akapitzlist"/>
        <w:keepNext/>
        <w:numPr>
          <w:ilvl w:val="1"/>
          <w:numId w:val="24"/>
        </w:numPr>
        <w:spacing w:before="120"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Wykonawca, za pośrednictwem </w:t>
      </w:r>
      <w:hyperlink r:id="rId65" w:history="1">
        <w:r w:rsidRPr="006908A7">
          <w:rPr>
            <w:rFonts w:ascii="Times New Roman" w:hAnsi="Times New Roman" w:cs="Times New Roman"/>
            <w:b/>
            <w:lang w:eastAsia="en-US"/>
          </w:rPr>
          <w:t>platformazakupowa.pl</w:t>
        </w:r>
      </w:hyperlink>
      <w:r w:rsidRPr="006908A7">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66" w:history="1">
        <w:r w:rsidRPr="006908A7">
          <w:rPr>
            <w:rFonts w:ascii="Times New Roman" w:hAnsi="Times New Roman" w:cs="Times New Roman"/>
            <w:b/>
            <w:lang w:eastAsia="en-US"/>
          </w:rPr>
          <w:t>https://platformazakupowa.pl/strona/45-instrukcje</w:t>
        </w:r>
      </w:hyperlink>
    </w:p>
    <w:p w:rsidR="00FE5F01" w:rsidRPr="006908A7" w:rsidRDefault="00FE5F01" w:rsidP="00B71464">
      <w:pPr>
        <w:pStyle w:val="Akapitzlist"/>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Zgodnie z definicją dokumentu elektronicznego z art.</w:t>
      </w:r>
      <w:r w:rsidR="00433C4F" w:rsidRPr="006908A7">
        <w:rPr>
          <w:rFonts w:ascii="Times New Roman" w:hAnsi="Times New Roman" w:cs="Times New Roman"/>
          <w:lang w:eastAsia="en-US"/>
        </w:rPr>
        <w:t xml:space="preserve"> </w:t>
      </w:r>
      <w:r w:rsidRPr="006908A7">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5F01" w:rsidRPr="006908A7" w:rsidRDefault="00FE5F01"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Na podstawie §</w:t>
      </w:r>
      <w:r w:rsidR="00433C4F" w:rsidRPr="006908A7">
        <w:rPr>
          <w:rFonts w:ascii="Times New Roman" w:hAnsi="Times New Roman" w:cs="Times New Roman"/>
          <w:lang w:eastAsia="en-US"/>
        </w:rPr>
        <w:t xml:space="preserve"> </w:t>
      </w:r>
      <w:r w:rsidRPr="006908A7">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6908A7">
        <w:rPr>
          <w:rFonts w:ascii="Times New Roman" w:hAnsi="Times New Roman" w:cs="Times New Roman"/>
          <w:lang w:eastAsia="en-US"/>
        </w:rPr>
        <w:br/>
        <w:t xml:space="preserve">o udzielenie zamówienia publicznego lub konkursie, </w:t>
      </w:r>
      <w:r w:rsidRPr="006908A7">
        <w:rPr>
          <w:rFonts w:ascii="Times New Roman" w:hAnsi="Times New Roman" w:cs="Times New Roman"/>
          <w:b/>
          <w:lang w:eastAsia="en-US"/>
        </w:rPr>
        <w:t xml:space="preserve">w przypadku przekazywania </w:t>
      </w:r>
      <w:r w:rsidRPr="006908A7">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6908A7">
        <w:rPr>
          <w:rFonts w:ascii="Times New Roman" w:hAnsi="Times New Roman" w:cs="Times New Roman"/>
          <w:b/>
          <w:u w:val="single"/>
          <w:lang w:eastAsia="en-US"/>
        </w:rPr>
        <w:t>jest równoznaczne</w:t>
      </w:r>
      <w:r w:rsidRPr="006908A7">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6908A7">
        <w:rPr>
          <w:rFonts w:ascii="Times New Roman" w:hAnsi="Times New Roman" w:cs="Times New Roman"/>
          <w:lang w:eastAsia="en-US"/>
        </w:rPr>
        <w:t>. Zamawiający zaleca jednak w przypadku gdy Wykonawca pakuje dokumenty np. w plik o rozszerzeniu .zip  - wcześniejsze podpisanie każdego ze skompresowanych plików. </w:t>
      </w:r>
    </w:p>
    <w:p w:rsidR="00FE5F01" w:rsidRPr="006908A7" w:rsidRDefault="00FE5F01"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E5F01" w:rsidRPr="006908A7" w:rsidRDefault="00433C4F"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Dokumenty i oświadczenia składane przez wykonawcę powinny być w języku polskim. </w:t>
      </w:r>
      <w:r w:rsidRPr="006908A7">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5F36A2" w:rsidRPr="006908A7" w:rsidRDefault="005F36A2" w:rsidP="00FE5F01">
      <w:pPr>
        <w:widowControl w:val="0"/>
        <w:spacing w:after="0"/>
        <w:ind w:left="567"/>
        <w:jc w:val="both"/>
        <w:outlineLvl w:val="3"/>
        <w:rPr>
          <w:rFonts w:ascii="Times New Roman" w:hAnsi="Times New Roman" w:cs="Times New Roman"/>
          <w:bCs/>
        </w:rPr>
      </w:pPr>
    </w:p>
    <w:p w:rsidR="00FE5F01" w:rsidRPr="006908A7" w:rsidRDefault="00FE5F01" w:rsidP="00C9339B">
      <w:pPr>
        <w:widowControl w:val="0"/>
        <w:numPr>
          <w:ilvl w:val="0"/>
          <w:numId w:val="24"/>
        </w:numPr>
        <w:spacing w:after="0"/>
        <w:ind w:left="567" w:hanging="567"/>
        <w:outlineLvl w:val="1"/>
        <w:rPr>
          <w:rFonts w:ascii="Times New Roman" w:hAnsi="Times New Roman" w:cs="Times New Roman"/>
          <w:b/>
          <w:color w:val="17365D"/>
          <w:sz w:val="24"/>
          <w:szCs w:val="24"/>
        </w:rPr>
      </w:pPr>
      <w:r w:rsidRPr="006908A7">
        <w:rPr>
          <w:rFonts w:ascii="Times New Roman" w:hAnsi="Times New Roman" w:cs="Times New Roman"/>
          <w:b/>
          <w:color w:val="17365D"/>
          <w:sz w:val="24"/>
          <w:szCs w:val="24"/>
          <w:lang w:eastAsia="en-US"/>
        </w:rPr>
        <w:t>SPOSÓB OBLICZENIA CENY</w:t>
      </w:r>
    </w:p>
    <w:p w:rsidR="00FE5F01" w:rsidRPr="006908A7" w:rsidRDefault="00FE5F01" w:rsidP="00C9339B">
      <w:pPr>
        <w:pStyle w:val="Akapitzlist"/>
        <w:numPr>
          <w:ilvl w:val="0"/>
          <w:numId w:val="7"/>
        </w:numPr>
        <w:spacing w:after="0"/>
        <w:jc w:val="both"/>
        <w:rPr>
          <w:rFonts w:ascii="Times New Roman" w:eastAsia="Batang" w:hAnsi="Times New Roman" w:cs="Times New Roman"/>
          <w:vanish/>
        </w:rPr>
      </w:pPr>
    </w:p>
    <w:p w:rsidR="00FE5F01" w:rsidRPr="006908A7" w:rsidRDefault="00FE5F01" w:rsidP="00C9339B">
      <w:pPr>
        <w:pStyle w:val="Akapitzlist"/>
        <w:numPr>
          <w:ilvl w:val="0"/>
          <w:numId w:val="7"/>
        </w:numPr>
        <w:spacing w:after="0"/>
        <w:jc w:val="both"/>
        <w:rPr>
          <w:rFonts w:ascii="Times New Roman" w:eastAsia="Batang" w:hAnsi="Times New Roman" w:cs="Times New Roman"/>
          <w:vanish/>
        </w:rPr>
      </w:pPr>
    </w:p>
    <w:p w:rsidR="00FE5F01" w:rsidRPr="006908A7" w:rsidRDefault="00FE5F01" w:rsidP="00C9339B">
      <w:pPr>
        <w:pStyle w:val="Akapitzlist"/>
        <w:numPr>
          <w:ilvl w:val="0"/>
          <w:numId w:val="7"/>
        </w:numPr>
        <w:spacing w:after="0"/>
        <w:jc w:val="both"/>
        <w:rPr>
          <w:rFonts w:ascii="Times New Roman" w:eastAsia="Batang" w:hAnsi="Times New Roman" w:cs="Times New Roman"/>
          <w:vanish/>
        </w:rPr>
      </w:pPr>
    </w:p>
    <w:p w:rsidR="00FE5F01" w:rsidRPr="006908A7" w:rsidRDefault="00FE5F01" w:rsidP="00C9339B">
      <w:pPr>
        <w:pStyle w:val="Akapitzlist"/>
        <w:numPr>
          <w:ilvl w:val="0"/>
          <w:numId w:val="7"/>
        </w:numPr>
        <w:spacing w:after="0"/>
        <w:jc w:val="both"/>
        <w:rPr>
          <w:rFonts w:ascii="Times New Roman" w:eastAsia="Batang" w:hAnsi="Times New Roman" w:cs="Times New Roman"/>
          <w:vanish/>
        </w:rPr>
      </w:pPr>
    </w:p>
    <w:p w:rsidR="00FE5F01" w:rsidRPr="006908A7" w:rsidRDefault="00FE5F01" w:rsidP="00C9339B">
      <w:pPr>
        <w:pStyle w:val="Akapitzlist"/>
        <w:numPr>
          <w:ilvl w:val="0"/>
          <w:numId w:val="7"/>
        </w:numPr>
        <w:spacing w:after="0"/>
        <w:jc w:val="both"/>
        <w:rPr>
          <w:rFonts w:ascii="Times New Roman" w:eastAsia="Batang" w:hAnsi="Times New Roman" w:cs="Times New Roman"/>
          <w:vanish/>
        </w:rPr>
      </w:pPr>
    </w:p>
    <w:p w:rsidR="00FE5F01" w:rsidRPr="006908A7" w:rsidRDefault="00FE5F01" w:rsidP="00C9339B">
      <w:pPr>
        <w:pStyle w:val="Akapitzlist"/>
        <w:numPr>
          <w:ilvl w:val="0"/>
          <w:numId w:val="7"/>
        </w:numPr>
        <w:spacing w:after="0"/>
        <w:jc w:val="both"/>
        <w:rPr>
          <w:rFonts w:ascii="Times New Roman" w:eastAsia="Batang" w:hAnsi="Times New Roman" w:cs="Times New Roman"/>
          <w:vanish/>
        </w:rPr>
      </w:pPr>
    </w:p>
    <w:p w:rsidR="00FE5F01" w:rsidRPr="006908A7" w:rsidRDefault="00FE5F01" w:rsidP="00C9339B">
      <w:pPr>
        <w:pStyle w:val="Akapitzlist"/>
        <w:numPr>
          <w:ilvl w:val="0"/>
          <w:numId w:val="7"/>
        </w:numPr>
        <w:spacing w:after="0"/>
        <w:jc w:val="both"/>
        <w:rPr>
          <w:rFonts w:ascii="Times New Roman" w:eastAsia="Batang" w:hAnsi="Times New Roman" w:cs="Times New Roman"/>
          <w:vanish/>
        </w:rPr>
      </w:pPr>
    </w:p>
    <w:p w:rsidR="00FE5F01" w:rsidRPr="006908A7" w:rsidRDefault="00FE5F01" w:rsidP="00C9339B">
      <w:pPr>
        <w:pStyle w:val="Akapitzlist"/>
        <w:numPr>
          <w:ilvl w:val="0"/>
          <w:numId w:val="7"/>
        </w:numPr>
        <w:spacing w:after="0"/>
        <w:jc w:val="both"/>
        <w:rPr>
          <w:rFonts w:ascii="Times New Roman" w:eastAsia="Batang" w:hAnsi="Times New Roman" w:cs="Times New Roman"/>
          <w:vanish/>
        </w:rPr>
      </w:pPr>
    </w:p>
    <w:p w:rsidR="00FE5F01" w:rsidRPr="006908A7" w:rsidRDefault="00FE5F01" w:rsidP="00C9339B">
      <w:pPr>
        <w:pStyle w:val="Akapitzlist"/>
        <w:numPr>
          <w:ilvl w:val="0"/>
          <w:numId w:val="7"/>
        </w:numPr>
        <w:spacing w:after="0"/>
        <w:jc w:val="both"/>
        <w:rPr>
          <w:rFonts w:ascii="Times New Roman" w:eastAsia="Batang" w:hAnsi="Times New Roman" w:cs="Times New Roman"/>
          <w:vanish/>
        </w:rPr>
      </w:pPr>
    </w:p>
    <w:p w:rsidR="00FE5F01" w:rsidRPr="006908A7" w:rsidRDefault="00FE5F01" w:rsidP="00C9339B">
      <w:pPr>
        <w:pStyle w:val="Akapitzlist"/>
        <w:numPr>
          <w:ilvl w:val="0"/>
          <w:numId w:val="7"/>
        </w:numPr>
        <w:spacing w:after="0"/>
        <w:jc w:val="both"/>
        <w:rPr>
          <w:rFonts w:ascii="Times New Roman" w:eastAsia="Batang" w:hAnsi="Times New Roman" w:cs="Times New Roman"/>
          <w:vanish/>
        </w:rPr>
      </w:pPr>
    </w:p>
    <w:p w:rsidR="00B81CD1" w:rsidRPr="006908A7" w:rsidRDefault="00B81CD1" w:rsidP="00C9339B">
      <w:pPr>
        <w:pStyle w:val="Akapitzlist"/>
        <w:numPr>
          <w:ilvl w:val="1"/>
          <w:numId w:val="25"/>
        </w:numPr>
        <w:spacing w:after="0"/>
        <w:ind w:left="567" w:hanging="567"/>
        <w:jc w:val="both"/>
        <w:rPr>
          <w:rFonts w:ascii="Times New Roman" w:eastAsia="Batang" w:hAnsi="Times New Roman" w:cs="Times New Roman"/>
        </w:rPr>
      </w:pPr>
      <w:r w:rsidRPr="006908A7">
        <w:rPr>
          <w:rFonts w:ascii="Times New Roman" w:eastAsia="Batang" w:hAnsi="Times New Roman" w:cs="Times New Roman"/>
        </w:rPr>
        <w:t xml:space="preserve">Wykonawca określa cenę wykonania zamówienia poprzez wskazanie w </w:t>
      </w:r>
      <w:r w:rsidRPr="006908A7">
        <w:rPr>
          <w:rFonts w:ascii="Times New Roman" w:eastAsia="Batang" w:hAnsi="Times New Roman" w:cs="Times New Roman"/>
          <w:b/>
        </w:rPr>
        <w:t xml:space="preserve">formularzu oferty – załącznik nr 2 do SWZ </w:t>
      </w:r>
      <w:r w:rsidRPr="006908A7">
        <w:rPr>
          <w:rFonts w:ascii="Times New Roman" w:eastAsia="Batang" w:hAnsi="Times New Roman" w:cs="Times New Roman"/>
        </w:rPr>
        <w:t>łącznej ceny brutto, która stanowić będzie wynagrodzenie brutto, która stanowić będzie wynagrodzenie ryczałtowe za realizację przedmiotu zamówienia, podając ją w zapisie liczbowym i słownym z dokładnością do dwóch miejsc po przecinku.</w:t>
      </w:r>
    </w:p>
    <w:p w:rsidR="00B81CD1" w:rsidRPr="006908A7" w:rsidRDefault="00B81CD1" w:rsidP="00C9339B">
      <w:pPr>
        <w:numPr>
          <w:ilvl w:val="1"/>
          <w:numId w:val="25"/>
        </w:numPr>
        <w:spacing w:after="0"/>
        <w:ind w:left="567" w:hanging="567"/>
        <w:contextualSpacing/>
        <w:jc w:val="both"/>
        <w:rPr>
          <w:rFonts w:ascii="Times New Roman" w:eastAsia="Batang" w:hAnsi="Times New Roman" w:cs="Times New Roman"/>
        </w:rPr>
      </w:pPr>
      <w:r w:rsidRPr="006908A7">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B81CD1" w:rsidRPr="006908A7" w:rsidRDefault="00B81CD1" w:rsidP="00C9339B">
      <w:pPr>
        <w:numPr>
          <w:ilvl w:val="1"/>
          <w:numId w:val="25"/>
        </w:numPr>
        <w:spacing w:after="0"/>
        <w:ind w:left="567" w:hanging="567"/>
        <w:contextualSpacing/>
        <w:jc w:val="both"/>
        <w:rPr>
          <w:rFonts w:ascii="Times New Roman" w:eastAsia="Batang" w:hAnsi="Times New Roman" w:cs="Times New Roman"/>
        </w:rPr>
      </w:pPr>
      <w:r w:rsidRPr="006908A7">
        <w:rPr>
          <w:rFonts w:ascii="Times New Roman" w:eastAsia="Batang" w:hAnsi="Times New Roman" w:cs="Times New Roman"/>
        </w:rPr>
        <w:lastRenderedPageBreak/>
        <w:t>Cena oferty winna by wyrażona w złotych polskich (PLN) cyfrowo i słownie. Cena musi zawierać podatek VAT.</w:t>
      </w:r>
    </w:p>
    <w:p w:rsidR="00B81CD1" w:rsidRPr="006908A7" w:rsidRDefault="00B81CD1" w:rsidP="00C9339B">
      <w:pPr>
        <w:numPr>
          <w:ilvl w:val="1"/>
          <w:numId w:val="25"/>
        </w:numPr>
        <w:spacing w:after="0"/>
        <w:ind w:left="567" w:hanging="567"/>
        <w:contextualSpacing/>
        <w:jc w:val="both"/>
        <w:rPr>
          <w:rFonts w:ascii="Times New Roman" w:eastAsia="Batang" w:hAnsi="Times New Roman" w:cs="Times New Roman"/>
        </w:rPr>
      </w:pPr>
      <w:r w:rsidRPr="006908A7">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B81CD1" w:rsidRPr="006908A7" w:rsidRDefault="00B81CD1" w:rsidP="00C9339B">
      <w:pPr>
        <w:numPr>
          <w:ilvl w:val="1"/>
          <w:numId w:val="25"/>
        </w:numPr>
        <w:spacing w:after="0"/>
        <w:ind w:left="567" w:hanging="567"/>
        <w:contextualSpacing/>
        <w:jc w:val="both"/>
        <w:rPr>
          <w:rFonts w:ascii="Times New Roman" w:eastAsia="Batang" w:hAnsi="Times New Roman" w:cs="Times New Roman"/>
        </w:rPr>
      </w:pPr>
      <w:r w:rsidRPr="006908A7">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B81CD1" w:rsidRPr="006908A7" w:rsidRDefault="00B81CD1" w:rsidP="00C9339B">
      <w:pPr>
        <w:numPr>
          <w:ilvl w:val="1"/>
          <w:numId w:val="25"/>
        </w:numPr>
        <w:spacing w:after="0"/>
        <w:ind w:left="567" w:hanging="567"/>
        <w:contextualSpacing/>
        <w:jc w:val="both"/>
        <w:rPr>
          <w:rFonts w:ascii="Times New Roman" w:eastAsia="Batang" w:hAnsi="Times New Roman" w:cs="Times New Roman"/>
        </w:rPr>
      </w:pPr>
      <w:r w:rsidRPr="006908A7">
        <w:rPr>
          <w:rFonts w:ascii="Times New Roman" w:eastAsia="Batang" w:hAnsi="Times New Roman" w:cs="Times New Roman"/>
        </w:rPr>
        <w:t>Wyjaśnienia dotyczące ceny wskazanej w ofercie (art. 224 ust. 1 ust. Pzp):</w:t>
      </w:r>
    </w:p>
    <w:p w:rsidR="00B81CD1" w:rsidRPr="006908A7" w:rsidRDefault="00B81CD1" w:rsidP="00B81CD1">
      <w:pPr>
        <w:spacing w:after="0"/>
        <w:ind w:left="567" w:hanging="567"/>
        <w:contextualSpacing/>
        <w:jc w:val="both"/>
        <w:rPr>
          <w:rFonts w:ascii="Times New Roman" w:eastAsia="Batang" w:hAnsi="Times New Roman" w:cs="Times New Roman"/>
          <w:b/>
        </w:rPr>
      </w:pPr>
      <w:r w:rsidRPr="006908A7">
        <w:rPr>
          <w:rFonts w:ascii="Times New Roman" w:eastAsia="Batang" w:hAnsi="Times New Roman" w:cs="Times New Roman"/>
        </w:rPr>
        <w:t xml:space="preserve">          -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B81CD1" w:rsidRPr="006908A7" w:rsidRDefault="00B81CD1" w:rsidP="00C9339B">
      <w:pPr>
        <w:numPr>
          <w:ilvl w:val="1"/>
          <w:numId w:val="25"/>
        </w:numPr>
        <w:spacing w:after="0"/>
        <w:ind w:left="567" w:hanging="567"/>
        <w:contextualSpacing/>
        <w:jc w:val="both"/>
        <w:rPr>
          <w:rFonts w:ascii="Times New Roman" w:eastAsia="Batang" w:hAnsi="Times New Roman" w:cs="Times New Roman"/>
          <w:b/>
        </w:rPr>
      </w:pPr>
      <w:r w:rsidRPr="006908A7">
        <w:rPr>
          <w:rFonts w:ascii="Times New Roman" w:eastAsia="Batang" w:hAnsi="Times New Roman" w:cs="Times New Roman"/>
        </w:rPr>
        <w:t>Obowiązek wykazania, że oferta nie zawiera rażąco niskiej ceny lub kosztu spoczywa na wykonawcy (art. 224 ust. 5 ust. Pzp).</w:t>
      </w:r>
    </w:p>
    <w:p w:rsidR="00B9542D" w:rsidRPr="006908A7" w:rsidRDefault="00B81CD1" w:rsidP="00C9339B">
      <w:pPr>
        <w:numPr>
          <w:ilvl w:val="1"/>
          <w:numId w:val="25"/>
        </w:numPr>
        <w:spacing w:after="0"/>
        <w:ind w:left="567" w:hanging="567"/>
        <w:contextualSpacing/>
        <w:jc w:val="both"/>
        <w:rPr>
          <w:rFonts w:ascii="Times New Roman" w:eastAsia="Batang" w:hAnsi="Times New Roman" w:cs="Times New Roman"/>
          <w:b/>
        </w:rPr>
      </w:pPr>
      <w:r w:rsidRPr="006908A7">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6908A7">
        <w:rPr>
          <w:rFonts w:ascii="Times New Roman" w:eastAsia="Batang" w:hAnsi="Times New Roman" w:cs="Times New Roman"/>
        </w:rPr>
        <w:t>.</w:t>
      </w:r>
    </w:p>
    <w:p w:rsidR="005F36A2" w:rsidRPr="006908A7" w:rsidRDefault="005F36A2" w:rsidP="005F36A2">
      <w:pPr>
        <w:spacing w:after="0"/>
        <w:ind w:left="567"/>
        <w:contextualSpacing/>
        <w:jc w:val="both"/>
        <w:rPr>
          <w:rFonts w:ascii="Times New Roman" w:eastAsia="Batang" w:hAnsi="Times New Roman" w:cs="Times New Roman"/>
          <w:b/>
        </w:rPr>
      </w:pPr>
    </w:p>
    <w:p w:rsidR="00FE5F01" w:rsidRPr="006908A7" w:rsidRDefault="00FE5F01" w:rsidP="00C9339B">
      <w:pPr>
        <w:widowControl w:val="0"/>
        <w:numPr>
          <w:ilvl w:val="0"/>
          <w:numId w:val="24"/>
        </w:numPr>
        <w:spacing w:after="0"/>
        <w:ind w:left="567" w:hanging="567"/>
        <w:outlineLvl w:val="1"/>
        <w:rPr>
          <w:rFonts w:ascii="Times New Roman" w:hAnsi="Times New Roman" w:cs="Times New Roman"/>
          <w:b/>
          <w:color w:val="365F91" w:themeColor="accent1" w:themeShade="BF"/>
          <w:sz w:val="24"/>
          <w:szCs w:val="24"/>
        </w:rPr>
      </w:pPr>
      <w:r w:rsidRPr="006908A7">
        <w:rPr>
          <w:rFonts w:ascii="Times New Roman" w:hAnsi="Times New Roman" w:cs="Times New Roman"/>
          <w:b/>
          <w:color w:val="365F91" w:themeColor="accent1" w:themeShade="BF"/>
          <w:sz w:val="24"/>
          <w:szCs w:val="24"/>
        </w:rPr>
        <w:t>TERMIN ZWIĄZANIA Z OFERTĄ</w:t>
      </w:r>
    </w:p>
    <w:p w:rsidR="00FE5F01" w:rsidRPr="006908A7" w:rsidRDefault="00FE5F01" w:rsidP="00C9339B">
      <w:pPr>
        <w:pStyle w:val="Akapitzlist"/>
        <w:keepNext/>
        <w:numPr>
          <w:ilvl w:val="1"/>
          <w:numId w:val="24"/>
        </w:numPr>
        <w:spacing w:after="0"/>
        <w:ind w:left="567" w:hanging="567"/>
        <w:contextualSpacing w:val="0"/>
        <w:jc w:val="both"/>
        <w:outlineLvl w:val="3"/>
        <w:rPr>
          <w:rFonts w:ascii="Times New Roman" w:hAnsi="Times New Roman" w:cs="Times New Roman"/>
          <w:lang w:eastAsia="en-US"/>
        </w:rPr>
      </w:pPr>
      <w:r w:rsidRPr="006908A7">
        <w:rPr>
          <w:rFonts w:ascii="Times New Roman" w:hAnsi="Times New Roman" w:cs="Times New Roman"/>
          <w:lang w:eastAsia="en-US"/>
        </w:rPr>
        <w:t xml:space="preserve">Wykonawca jest związany ofertą przez okres 30 dni od dnia upływu terminu składania ofert (art. 307 ust. 1 ustawy Pzp). Bieg terminu związania ofertą rozpoczyna się wraz z </w:t>
      </w:r>
      <w:r w:rsidR="00350FB9" w:rsidRPr="006908A7">
        <w:rPr>
          <w:rFonts w:ascii="Times New Roman" w:hAnsi="Times New Roman" w:cs="Times New Roman"/>
          <w:lang w:eastAsia="en-US"/>
        </w:rPr>
        <w:t xml:space="preserve">upływem terminu składania ofert, tj.: </w:t>
      </w:r>
      <w:r w:rsidR="00BC5712" w:rsidRPr="006908A7">
        <w:rPr>
          <w:rFonts w:ascii="Times New Roman" w:hAnsi="Times New Roman" w:cs="Times New Roman"/>
          <w:b/>
          <w:highlight w:val="yellow"/>
          <w:lang w:eastAsia="en-US"/>
        </w:rPr>
        <w:t>2</w:t>
      </w:r>
      <w:r w:rsidR="0037569E" w:rsidRPr="006908A7">
        <w:rPr>
          <w:rFonts w:ascii="Times New Roman" w:hAnsi="Times New Roman" w:cs="Times New Roman"/>
          <w:b/>
          <w:highlight w:val="yellow"/>
          <w:lang w:eastAsia="en-US"/>
        </w:rPr>
        <w:t>7</w:t>
      </w:r>
      <w:r w:rsidR="00F903AD" w:rsidRPr="006908A7">
        <w:rPr>
          <w:rFonts w:ascii="Times New Roman" w:hAnsi="Times New Roman" w:cs="Times New Roman"/>
          <w:b/>
          <w:highlight w:val="yellow"/>
          <w:lang w:eastAsia="en-US"/>
        </w:rPr>
        <w:t>.10.</w:t>
      </w:r>
      <w:r w:rsidR="00B9542D" w:rsidRPr="006908A7">
        <w:rPr>
          <w:rFonts w:ascii="Times New Roman" w:hAnsi="Times New Roman" w:cs="Times New Roman"/>
          <w:b/>
          <w:highlight w:val="yellow"/>
          <w:lang w:eastAsia="en-US"/>
        </w:rPr>
        <w:t>202</w:t>
      </w:r>
      <w:r w:rsidR="007D07FC" w:rsidRPr="006908A7">
        <w:rPr>
          <w:rFonts w:ascii="Times New Roman" w:hAnsi="Times New Roman" w:cs="Times New Roman"/>
          <w:b/>
          <w:highlight w:val="yellow"/>
          <w:lang w:eastAsia="en-US"/>
        </w:rPr>
        <w:t>3</w:t>
      </w:r>
      <w:r w:rsidR="00B9542D" w:rsidRPr="006908A7">
        <w:rPr>
          <w:rFonts w:ascii="Times New Roman" w:hAnsi="Times New Roman" w:cs="Times New Roman"/>
          <w:b/>
          <w:highlight w:val="yellow"/>
          <w:lang w:eastAsia="en-US"/>
        </w:rPr>
        <w:t xml:space="preserve"> r.</w:t>
      </w:r>
    </w:p>
    <w:p w:rsidR="00FE5F01" w:rsidRPr="006908A7" w:rsidRDefault="00FE5F01" w:rsidP="00C9339B">
      <w:pPr>
        <w:pStyle w:val="Akapitzlist"/>
        <w:keepNext/>
        <w:numPr>
          <w:ilvl w:val="1"/>
          <w:numId w:val="24"/>
        </w:numPr>
        <w:spacing w:after="0"/>
        <w:ind w:left="567" w:hanging="567"/>
        <w:contextualSpacing w:val="0"/>
        <w:jc w:val="both"/>
        <w:outlineLvl w:val="3"/>
        <w:rPr>
          <w:rFonts w:ascii="Times New Roman" w:hAnsi="Times New Roman" w:cs="Times New Roman"/>
          <w:lang w:eastAsia="en-US"/>
        </w:rPr>
      </w:pPr>
      <w:r w:rsidRPr="006908A7">
        <w:rPr>
          <w:rFonts w:ascii="Times New Roman" w:hAnsi="Times New Roman" w:cs="Times New Roman"/>
          <w:lang w:eastAsia="en-US"/>
        </w:rPr>
        <w:t>W przypadku gdy wybór najkorzystniejszej oferty nie nastąpi przed upływem terminu związania ofertą określonego w pkt 1</w:t>
      </w:r>
      <w:r w:rsidR="00B71464" w:rsidRPr="006908A7">
        <w:rPr>
          <w:rFonts w:ascii="Times New Roman" w:hAnsi="Times New Roman" w:cs="Times New Roman"/>
          <w:lang w:eastAsia="en-US"/>
        </w:rPr>
        <w:t>3</w:t>
      </w:r>
      <w:r w:rsidRPr="006908A7">
        <w:rPr>
          <w:rFonts w:ascii="Times New Roman" w:hAnsi="Times New Roman" w:cs="Times New Roman"/>
          <w:lang w:eastAsia="en-US"/>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E5F01" w:rsidRPr="006908A7" w:rsidRDefault="00FE5F01" w:rsidP="00C9339B">
      <w:pPr>
        <w:pStyle w:val="Akapitzlist"/>
        <w:keepNext/>
        <w:numPr>
          <w:ilvl w:val="1"/>
          <w:numId w:val="24"/>
        </w:numPr>
        <w:spacing w:after="0"/>
        <w:ind w:left="567" w:hanging="567"/>
        <w:contextualSpacing w:val="0"/>
        <w:jc w:val="both"/>
        <w:outlineLvl w:val="3"/>
        <w:rPr>
          <w:rFonts w:ascii="Times New Roman" w:hAnsi="Times New Roman" w:cs="Times New Roman"/>
          <w:lang w:eastAsia="en-US"/>
        </w:rPr>
      </w:pPr>
      <w:r w:rsidRPr="006908A7">
        <w:rPr>
          <w:rFonts w:ascii="Times New Roman" w:hAnsi="Times New Roman" w:cs="Times New Roman"/>
          <w:lang w:eastAsia="en-US"/>
        </w:rPr>
        <w:t>W przypadku gdy Zamawiający żąda wniesienia wadium, przedłużenie terminu związania ofertą, o którym mowa w pkt 1</w:t>
      </w:r>
      <w:r w:rsidR="00B71464" w:rsidRPr="006908A7">
        <w:rPr>
          <w:rFonts w:ascii="Times New Roman" w:hAnsi="Times New Roman" w:cs="Times New Roman"/>
          <w:lang w:eastAsia="en-US"/>
        </w:rPr>
        <w:t>3</w:t>
      </w:r>
      <w:r w:rsidRPr="006908A7">
        <w:rPr>
          <w:rFonts w:ascii="Times New Roman" w:hAnsi="Times New Roman" w:cs="Times New Roman"/>
          <w:lang w:eastAsia="en-US"/>
        </w:rPr>
        <w:t>.2 SWZ, następuje wraz z przedłużeniem okresu ważności wadium albo, jeżeli nie jest to możliwe, z wniesieniem nowego wadium na przedłużony okres związania ofertą.</w:t>
      </w:r>
    </w:p>
    <w:p w:rsidR="00FE5F01" w:rsidRPr="006908A7" w:rsidRDefault="00FE5F01" w:rsidP="00C9339B">
      <w:pPr>
        <w:pStyle w:val="Akapitzlist"/>
        <w:keepNext/>
        <w:numPr>
          <w:ilvl w:val="1"/>
          <w:numId w:val="24"/>
        </w:numPr>
        <w:spacing w:after="0"/>
        <w:ind w:left="567" w:hanging="567"/>
        <w:contextualSpacing w:val="0"/>
        <w:jc w:val="both"/>
        <w:outlineLvl w:val="3"/>
        <w:rPr>
          <w:rFonts w:ascii="Times New Roman" w:hAnsi="Times New Roman" w:cs="Times New Roman"/>
          <w:lang w:eastAsia="en-US"/>
        </w:rPr>
      </w:pPr>
      <w:r w:rsidRPr="006908A7">
        <w:rPr>
          <w:rFonts w:ascii="Times New Roman" w:hAnsi="Times New Roman" w:cs="Times New Roman"/>
          <w:lang w:eastAsia="en-US"/>
        </w:rPr>
        <w:t>Odmowa wyrażenia zgody na przedłużenie terminu związania ofertą nie powoduje utraty wadium.</w:t>
      </w:r>
    </w:p>
    <w:p w:rsidR="00C33EFE" w:rsidRPr="006908A7" w:rsidRDefault="00C33EFE" w:rsidP="00C33EFE">
      <w:pPr>
        <w:pStyle w:val="Akapitzlist"/>
        <w:keepNext/>
        <w:spacing w:after="0"/>
        <w:ind w:left="567"/>
        <w:contextualSpacing w:val="0"/>
        <w:jc w:val="both"/>
        <w:outlineLvl w:val="3"/>
        <w:rPr>
          <w:rFonts w:ascii="Times New Roman" w:hAnsi="Times New Roman" w:cs="Times New Roman"/>
          <w:lang w:eastAsia="en-US"/>
        </w:rPr>
      </w:pPr>
    </w:p>
    <w:p w:rsidR="00FE5F01" w:rsidRPr="006908A7" w:rsidRDefault="00FE5F01" w:rsidP="00C9339B">
      <w:pPr>
        <w:pStyle w:val="Akapitzlist"/>
        <w:keepNext/>
        <w:numPr>
          <w:ilvl w:val="0"/>
          <w:numId w:val="24"/>
        </w:numPr>
        <w:spacing w:before="120" w:after="120"/>
        <w:ind w:left="360"/>
        <w:contextualSpacing w:val="0"/>
        <w:jc w:val="both"/>
        <w:outlineLvl w:val="3"/>
        <w:rPr>
          <w:rFonts w:ascii="Times New Roman" w:hAnsi="Times New Roman" w:cs="Times New Roman"/>
          <w:b/>
          <w:sz w:val="24"/>
          <w:szCs w:val="24"/>
          <w:lang w:eastAsia="en-US"/>
        </w:rPr>
      </w:pPr>
      <w:r w:rsidRPr="006908A7">
        <w:rPr>
          <w:rFonts w:ascii="Times New Roman" w:hAnsi="Times New Roman" w:cs="Times New Roman"/>
          <w:b/>
          <w:sz w:val="24"/>
          <w:szCs w:val="24"/>
          <w:lang w:eastAsia="en-US"/>
        </w:rPr>
        <w:t>SPOSÓB ORAZ TERMIN SKŁADANIA OFERT</w:t>
      </w:r>
    </w:p>
    <w:p w:rsidR="00E548A5" w:rsidRPr="006908A7" w:rsidRDefault="00E548A5"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Ofertę wraz z wymaganymi dokumentami należy umieścić na </w:t>
      </w:r>
      <w:hyperlink r:id="rId67" w:history="1">
        <w:r w:rsidRPr="006908A7">
          <w:rPr>
            <w:rFonts w:ascii="Times New Roman" w:hAnsi="Times New Roman" w:cs="Times New Roman"/>
            <w:lang w:eastAsia="en-US"/>
          </w:rPr>
          <w:t>platformazakupowa.pl</w:t>
        </w:r>
      </w:hyperlink>
      <w:r w:rsidRPr="006908A7">
        <w:rPr>
          <w:rFonts w:ascii="Times New Roman" w:hAnsi="Times New Roman" w:cs="Times New Roman"/>
          <w:lang w:eastAsia="en-US"/>
        </w:rPr>
        <w:t xml:space="preserve"> pod adresem: </w:t>
      </w:r>
      <w:hyperlink r:id="rId68" w:history="1">
        <w:r w:rsidRPr="006908A7">
          <w:rPr>
            <w:rStyle w:val="Hipercze"/>
            <w:rFonts w:ascii="Times New Roman" w:hAnsi="Times New Roman" w:cs="Times New Roman"/>
            <w:b/>
            <w:color w:val="auto"/>
            <w:u w:val="none"/>
            <w:lang w:eastAsia="en-US"/>
          </w:rPr>
          <w:t>https://platformazakupowa.pl/tuchola</w:t>
        </w:r>
      </w:hyperlink>
      <w:r w:rsidRPr="006908A7">
        <w:rPr>
          <w:rFonts w:ascii="Times New Roman" w:hAnsi="Times New Roman" w:cs="Times New Roman"/>
          <w:lang w:eastAsia="en-US"/>
        </w:rPr>
        <w:t xml:space="preserve"> do dnia </w:t>
      </w:r>
      <w:r w:rsidR="00BC5712" w:rsidRPr="006908A7">
        <w:rPr>
          <w:rFonts w:ascii="Times New Roman" w:hAnsi="Times New Roman" w:cs="Times New Roman"/>
          <w:b/>
          <w:highlight w:val="yellow"/>
          <w:lang w:eastAsia="en-US"/>
        </w:rPr>
        <w:t>2</w:t>
      </w:r>
      <w:r w:rsidR="0037569E" w:rsidRPr="006908A7">
        <w:rPr>
          <w:rFonts w:ascii="Times New Roman" w:hAnsi="Times New Roman" w:cs="Times New Roman"/>
          <w:b/>
          <w:highlight w:val="yellow"/>
          <w:lang w:eastAsia="en-US"/>
        </w:rPr>
        <w:t>8</w:t>
      </w:r>
      <w:r w:rsidR="00645C54" w:rsidRPr="006908A7">
        <w:rPr>
          <w:rFonts w:ascii="Times New Roman" w:hAnsi="Times New Roman" w:cs="Times New Roman"/>
          <w:b/>
          <w:highlight w:val="yellow"/>
          <w:lang w:eastAsia="en-US"/>
        </w:rPr>
        <w:t>.09.</w:t>
      </w:r>
      <w:r w:rsidRPr="006908A7">
        <w:rPr>
          <w:rFonts w:ascii="Times New Roman" w:hAnsi="Times New Roman" w:cs="Times New Roman"/>
          <w:b/>
          <w:highlight w:val="yellow"/>
          <w:lang w:eastAsia="en-US"/>
        </w:rPr>
        <w:t>202</w:t>
      </w:r>
      <w:r w:rsidR="00BD410A" w:rsidRPr="006908A7">
        <w:rPr>
          <w:rFonts w:ascii="Times New Roman" w:hAnsi="Times New Roman" w:cs="Times New Roman"/>
          <w:b/>
          <w:highlight w:val="yellow"/>
          <w:lang w:eastAsia="en-US"/>
        </w:rPr>
        <w:t>3</w:t>
      </w:r>
      <w:r w:rsidRPr="006908A7">
        <w:rPr>
          <w:rFonts w:ascii="Times New Roman" w:hAnsi="Times New Roman" w:cs="Times New Roman"/>
          <w:b/>
          <w:highlight w:val="yellow"/>
          <w:lang w:eastAsia="en-US"/>
        </w:rPr>
        <w:t xml:space="preserve"> r. do godz. 10:00.</w:t>
      </w:r>
    </w:p>
    <w:p w:rsidR="00E548A5" w:rsidRPr="006908A7" w:rsidRDefault="00E548A5"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Do oferty należy dołączyć wszystkie wymagane w SWZ dokumenty.</w:t>
      </w:r>
    </w:p>
    <w:p w:rsidR="00E548A5" w:rsidRPr="006908A7" w:rsidRDefault="00E548A5"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Po wypełnieniu Formularza składania oferty i dołączenia  wszystkich wymaganych załączników należy kliknąć przycisk </w:t>
      </w:r>
      <w:r w:rsidRPr="006908A7">
        <w:rPr>
          <w:rFonts w:ascii="Times New Roman" w:hAnsi="Times New Roman" w:cs="Times New Roman"/>
          <w:b/>
          <w:lang w:eastAsia="en-US"/>
        </w:rPr>
        <w:t>„Przejdź do podsumowania”.</w:t>
      </w:r>
    </w:p>
    <w:p w:rsidR="00E548A5" w:rsidRPr="006908A7" w:rsidRDefault="00E548A5"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u w:val="single"/>
          <w:lang w:eastAsia="en-US"/>
        </w:rPr>
        <w:t>Oferta składana elektronicznie musi zostać podpisana elektronicznym podpisem kwalifikowanym, podpisem zaufanym lub podpisem osobistym</w:t>
      </w:r>
      <w:r w:rsidRPr="006908A7">
        <w:rPr>
          <w:rFonts w:ascii="Times New Roman" w:hAnsi="Times New Roman" w:cs="Times New Roman"/>
          <w:lang w:eastAsia="en-US"/>
        </w:rPr>
        <w:t xml:space="preserve">. W procesie składania oferty za pośrednictwem </w:t>
      </w:r>
      <w:hyperlink r:id="rId69" w:history="1">
        <w:r w:rsidRPr="006908A7">
          <w:rPr>
            <w:rFonts w:ascii="Times New Roman" w:hAnsi="Times New Roman" w:cs="Times New Roman"/>
            <w:lang w:eastAsia="en-US"/>
          </w:rPr>
          <w:t>platformazakupowa.pl</w:t>
        </w:r>
      </w:hyperlink>
      <w:r w:rsidRPr="006908A7">
        <w:rPr>
          <w:rFonts w:ascii="Times New Roman" w:hAnsi="Times New Roman" w:cs="Times New Roman"/>
          <w:lang w:eastAsia="en-US"/>
        </w:rPr>
        <w:t xml:space="preserve">, Wykonawca powinien złożyć podpis bezpośrednio na dokumentach przesłanych za pośrednictwem </w:t>
      </w:r>
      <w:hyperlink r:id="rId70" w:history="1">
        <w:r w:rsidRPr="006908A7">
          <w:rPr>
            <w:rFonts w:ascii="Times New Roman" w:hAnsi="Times New Roman" w:cs="Times New Roman"/>
            <w:lang w:eastAsia="en-US"/>
          </w:rPr>
          <w:t>platformazakupowa.pl</w:t>
        </w:r>
      </w:hyperlink>
      <w:r w:rsidRPr="006908A7">
        <w:rPr>
          <w:rFonts w:ascii="Times New Roman" w:hAnsi="Times New Roman" w:cs="Times New Roman"/>
          <w:lang w:eastAsia="en-US"/>
        </w:rPr>
        <w:t xml:space="preserve">. Zalecamy stosowanie podpisu na każdym załączonym pliku osobno, w szczególności wskazanych w art. 63 ust. 2  Pzp, gdzie zaznaczono, iż oferty oraz oświadczenie, o którym mowa w art. 125 ust.1 </w:t>
      </w:r>
      <w:r w:rsidRPr="006908A7">
        <w:rPr>
          <w:rFonts w:ascii="Times New Roman" w:hAnsi="Times New Roman" w:cs="Times New Roman"/>
          <w:lang w:eastAsia="en-US"/>
        </w:rPr>
        <w:lastRenderedPageBreak/>
        <w:t>sporządza się, pod rygorem nieważności, formie elektronicznej lub w postaci elektronicznej i opatruje się podpisem zaufanym lub podpisem osobistym.</w:t>
      </w:r>
    </w:p>
    <w:p w:rsidR="00E548A5" w:rsidRPr="006908A7" w:rsidRDefault="00E548A5"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6908A7">
        <w:rPr>
          <w:rFonts w:ascii="Times New Roman" w:hAnsi="Times New Roman" w:cs="Times New Roman"/>
          <w:b/>
          <w:lang w:eastAsia="en-US"/>
        </w:rPr>
        <w:t>„Złóż ofertę”</w:t>
      </w:r>
      <w:r w:rsidRPr="006908A7">
        <w:rPr>
          <w:rFonts w:ascii="Times New Roman" w:hAnsi="Times New Roman" w:cs="Times New Roman"/>
          <w:lang w:eastAsia="en-US"/>
        </w:rPr>
        <w:t xml:space="preserve"> i wyświetlenie się komunikatu, że oferta została zaszyfrowana i złożona.</w:t>
      </w:r>
    </w:p>
    <w:p w:rsidR="00FE5F01" w:rsidRPr="006908A7" w:rsidRDefault="00E548A5" w:rsidP="00C9339B">
      <w:pPr>
        <w:keepNext/>
        <w:numPr>
          <w:ilvl w:val="1"/>
          <w:numId w:val="24"/>
        </w:numPr>
        <w:spacing w:after="0"/>
        <w:ind w:left="567" w:hanging="567"/>
        <w:jc w:val="both"/>
        <w:outlineLvl w:val="3"/>
        <w:rPr>
          <w:rFonts w:ascii="Times New Roman" w:hAnsi="Times New Roman" w:cs="Times New Roman"/>
          <w:b/>
          <w:lang w:eastAsia="en-US"/>
        </w:rPr>
      </w:pPr>
      <w:r w:rsidRPr="006908A7">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71" w:history="1">
        <w:r w:rsidRPr="006908A7">
          <w:rPr>
            <w:rFonts w:ascii="Times New Roman" w:hAnsi="Times New Roman" w:cs="Times New Roman"/>
            <w:b/>
            <w:lang w:eastAsia="en-US"/>
          </w:rPr>
          <w:t>https://platformazakupowa.pl/strona/45-instrukcje</w:t>
        </w:r>
      </w:hyperlink>
      <w:r w:rsidRPr="006908A7">
        <w:rPr>
          <w:rFonts w:ascii="Times New Roman" w:hAnsi="Times New Roman" w:cs="Times New Roman"/>
          <w:b/>
          <w:lang w:eastAsia="en-US"/>
        </w:rPr>
        <w:t>.</w:t>
      </w:r>
    </w:p>
    <w:p w:rsidR="00C33EFE" w:rsidRPr="006908A7" w:rsidRDefault="00C33EFE" w:rsidP="00C33EFE">
      <w:pPr>
        <w:keepNext/>
        <w:spacing w:after="0"/>
        <w:ind w:left="567"/>
        <w:jc w:val="both"/>
        <w:outlineLvl w:val="3"/>
        <w:rPr>
          <w:rFonts w:ascii="Times New Roman" w:hAnsi="Times New Roman" w:cs="Times New Roman"/>
          <w:b/>
          <w:lang w:eastAsia="en-US"/>
        </w:rPr>
      </w:pPr>
    </w:p>
    <w:p w:rsidR="00C33EFE" w:rsidRPr="006908A7" w:rsidRDefault="00C33EFE" w:rsidP="00C9339B">
      <w:pPr>
        <w:keepNext/>
        <w:numPr>
          <w:ilvl w:val="0"/>
          <w:numId w:val="24"/>
        </w:numPr>
        <w:spacing w:after="0"/>
        <w:ind w:left="360"/>
        <w:jc w:val="both"/>
        <w:outlineLvl w:val="3"/>
        <w:rPr>
          <w:rFonts w:ascii="Times New Roman" w:hAnsi="Times New Roman" w:cs="Times New Roman"/>
          <w:b/>
          <w:color w:val="365F91" w:themeColor="accent1" w:themeShade="BF"/>
          <w:sz w:val="24"/>
          <w:szCs w:val="24"/>
          <w:lang w:eastAsia="en-US"/>
        </w:rPr>
      </w:pPr>
      <w:r w:rsidRPr="006908A7">
        <w:rPr>
          <w:rFonts w:ascii="Times New Roman" w:hAnsi="Times New Roman" w:cs="Times New Roman"/>
          <w:b/>
          <w:color w:val="365F91" w:themeColor="accent1" w:themeShade="BF"/>
          <w:sz w:val="24"/>
          <w:szCs w:val="24"/>
          <w:lang w:eastAsia="en-US"/>
        </w:rPr>
        <w:t>TERMIN OTWARCIA OFERT</w:t>
      </w:r>
    </w:p>
    <w:p w:rsidR="00C33EFE" w:rsidRPr="006908A7" w:rsidRDefault="00C33EFE"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Otwarcie ofert nastąpi za pośrednictwem platformazakupowa.pl w </w:t>
      </w:r>
      <w:r w:rsidRPr="006908A7">
        <w:rPr>
          <w:rFonts w:ascii="Times New Roman" w:hAnsi="Times New Roman" w:cs="Times New Roman"/>
          <w:highlight w:val="yellow"/>
          <w:lang w:eastAsia="en-US"/>
        </w:rPr>
        <w:t xml:space="preserve">dniu </w:t>
      </w:r>
      <w:r w:rsidR="00BC5712" w:rsidRPr="006908A7">
        <w:rPr>
          <w:rFonts w:ascii="Times New Roman" w:hAnsi="Times New Roman" w:cs="Times New Roman"/>
          <w:b/>
          <w:highlight w:val="yellow"/>
          <w:lang w:eastAsia="en-US"/>
        </w:rPr>
        <w:t>2</w:t>
      </w:r>
      <w:r w:rsidR="0037569E" w:rsidRPr="006908A7">
        <w:rPr>
          <w:rFonts w:ascii="Times New Roman" w:hAnsi="Times New Roman" w:cs="Times New Roman"/>
          <w:b/>
          <w:highlight w:val="yellow"/>
          <w:lang w:eastAsia="en-US"/>
        </w:rPr>
        <w:t>8</w:t>
      </w:r>
      <w:r w:rsidR="00645C54" w:rsidRPr="006908A7">
        <w:rPr>
          <w:rFonts w:ascii="Times New Roman" w:hAnsi="Times New Roman" w:cs="Times New Roman"/>
          <w:b/>
          <w:highlight w:val="yellow"/>
          <w:lang w:eastAsia="en-US"/>
        </w:rPr>
        <w:t>.09.</w:t>
      </w:r>
      <w:r w:rsidRPr="006908A7">
        <w:rPr>
          <w:rFonts w:ascii="Times New Roman" w:hAnsi="Times New Roman" w:cs="Times New Roman"/>
          <w:b/>
          <w:highlight w:val="yellow"/>
          <w:lang w:eastAsia="en-US"/>
        </w:rPr>
        <w:t>202</w:t>
      </w:r>
      <w:r w:rsidR="00BD410A" w:rsidRPr="006908A7">
        <w:rPr>
          <w:rFonts w:ascii="Times New Roman" w:hAnsi="Times New Roman" w:cs="Times New Roman"/>
          <w:b/>
          <w:highlight w:val="yellow"/>
          <w:lang w:eastAsia="en-US"/>
        </w:rPr>
        <w:t>3</w:t>
      </w:r>
      <w:r w:rsidRPr="006908A7">
        <w:rPr>
          <w:rFonts w:ascii="Times New Roman" w:hAnsi="Times New Roman" w:cs="Times New Roman"/>
          <w:b/>
          <w:highlight w:val="yellow"/>
          <w:lang w:eastAsia="en-US"/>
        </w:rPr>
        <w:t xml:space="preserve"> r.</w:t>
      </w:r>
      <w:r w:rsidR="00B95D97" w:rsidRPr="006908A7">
        <w:rPr>
          <w:rFonts w:ascii="Times New Roman" w:hAnsi="Times New Roman" w:cs="Times New Roman"/>
          <w:b/>
          <w:highlight w:val="yellow"/>
          <w:lang w:eastAsia="en-US"/>
        </w:rPr>
        <w:t>, godz. 10:15</w:t>
      </w:r>
      <w:r w:rsidRPr="006908A7">
        <w:rPr>
          <w:rFonts w:ascii="Times New Roman" w:hAnsi="Times New Roman" w:cs="Times New Roman"/>
          <w:b/>
          <w:highlight w:val="yellow"/>
          <w:lang w:eastAsia="en-US"/>
        </w:rPr>
        <w:t xml:space="preserve"> </w:t>
      </w:r>
      <w:r w:rsidR="00557239" w:rsidRPr="006908A7">
        <w:rPr>
          <w:rFonts w:ascii="Times New Roman" w:hAnsi="Times New Roman" w:cs="Times New Roman"/>
          <w:b/>
          <w:lang w:eastAsia="en-US"/>
        </w:rPr>
        <w:t xml:space="preserve">niezwłocznie po upływie terminu składania ofert – nie później jak następnego dnia, w którym upłynął termin składania ofert - </w:t>
      </w:r>
      <w:r w:rsidRPr="006908A7">
        <w:rPr>
          <w:rFonts w:ascii="Times New Roman" w:hAnsi="Times New Roman" w:cs="Times New Roman"/>
          <w:lang w:eastAsia="en-US"/>
        </w:rPr>
        <w:t xml:space="preserve"> zgodnie z art. 222 ust. 1 ustawy Pzp.</w:t>
      </w:r>
    </w:p>
    <w:p w:rsidR="00C33EFE" w:rsidRPr="006908A7" w:rsidRDefault="00C33EFE"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33EFE" w:rsidRPr="006908A7" w:rsidRDefault="00C33EFE"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Zamawiający poinformuje o zmianie terminu otwarcia ofert na stronie internetowej prowadzonego postępowania oraz dodatkowo na stronie zamawiającego: </w:t>
      </w:r>
      <w:hyperlink r:id="rId72">
        <w:r w:rsidR="00557239" w:rsidRPr="006908A7">
          <w:rPr>
            <w:rStyle w:val="Hipercze"/>
            <w:rFonts w:ascii="Times New Roman" w:hAnsi="Times New Roman" w:cs="Times New Roman"/>
            <w:color w:val="auto"/>
            <w:u w:val="none"/>
            <w:lang w:eastAsia="en-US"/>
          </w:rPr>
          <w:t>www.bip.miasto.tuchola.pl</w:t>
        </w:r>
      </w:hyperlink>
      <w:r w:rsidR="00557239" w:rsidRPr="006908A7">
        <w:rPr>
          <w:rFonts w:ascii="Times New Roman" w:hAnsi="Times New Roman" w:cs="Times New Roman"/>
          <w:lang w:eastAsia="en-US"/>
        </w:rPr>
        <w:t xml:space="preserve">, w zakładce zamówienia publiczne oraz </w:t>
      </w:r>
      <w:r w:rsidR="005F36A2" w:rsidRPr="006908A7">
        <w:rPr>
          <w:rFonts w:ascii="Times New Roman" w:hAnsi="Times New Roman" w:cs="Times New Roman"/>
          <w:lang w:eastAsia="en-US"/>
        </w:rPr>
        <w:t xml:space="preserve">na stronie </w:t>
      </w:r>
      <w:hyperlink r:id="rId73" w:history="1">
        <w:r w:rsidR="005F36A2" w:rsidRPr="006908A7">
          <w:rPr>
            <w:rFonts w:ascii="Times New Roman" w:hAnsi="Times New Roman" w:cs="Times New Roman"/>
            <w:lang w:eastAsia="en-US"/>
          </w:rPr>
          <w:t>platformazakupowa.pl</w:t>
        </w:r>
      </w:hyperlink>
      <w:r w:rsidR="005F36A2" w:rsidRPr="006908A7">
        <w:rPr>
          <w:rFonts w:ascii="Times New Roman" w:hAnsi="Times New Roman" w:cs="Times New Roman"/>
        </w:rPr>
        <w:t xml:space="preserve"> i stronie BZP.</w:t>
      </w:r>
    </w:p>
    <w:p w:rsidR="00C33EFE" w:rsidRPr="006908A7" w:rsidRDefault="00C33EFE"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u w:val="single"/>
          <w:lang w:eastAsia="en-US"/>
        </w:rPr>
        <w:t>Zamawiający po upływie terminu składania ofert, a przed otwarciem ofert,</w:t>
      </w:r>
      <w:r w:rsidRPr="006908A7">
        <w:rPr>
          <w:rFonts w:ascii="Times New Roman" w:hAnsi="Times New Roman" w:cs="Times New Roman"/>
          <w:lang w:eastAsia="en-US"/>
        </w:rPr>
        <w:t xml:space="preserve"> udostępnia na stronie internetowej prowadzonego postępowania informację o kwocie, jaką zamierza przeznaczyć na sfinansowanie zamówienia.</w:t>
      </w:r>
    </w:p>
    <w:p w:rsidR="00C33EFE" w:rsidRPr="006908A7" w:rsidRDefault="00C33EFE"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Zamawiający, niezwłocznie po otwarciu ofert, udostępnia na stronie internetowej prowadzonego postępowania informacje o:</w:t>
      </w:r>
    </w:p>
    <w:p w:rsidR="00C33EFE" w:rsidRPr="006908A7" w:rsidRDefault="00C33EFE" w:rsidP="00C9339B">
      <w:pPr>
        <w:keepNext/>
        <w:numPr>
          <w:ilvl w:val="2"/>
          <w:numId w:val="24"/>
        </w:numPr>
        <w:spacing w:after="0"/>
        <w:ind w:left="851" w:hanging="284"/>
        <w:jc w:val="both"/>
        <w:outlineLvl w:val="3"/>
        <w:rPr>
          <w:rFonts w:ascii="Times New Roman" w:hAnsi="Times New Roman" w:cs="Times New Roman"/>
          <w:lang w:eastAsia="en-US"/>
        </w:rPr>
      </w:pPr>
      <w:r w:rsidRPr="006908A7">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C33EFE" w:rsidRPr="006908A7" w:rsidRDefault="00C33EFE" w:rsidP="00C9339B">
      <w:pPr>
        <w:keepNext/>
        <w:numPr>
          <w:ilvl w:val="2"/>
          <w:numId w:val="24"/>
        </w:numPr>
        <w:spacing w:after="0"/>
        <w:ind w:left="851" w:hanging="284"/>
        <w:jc w:val="both"/>
        <w:outlineLvl w:val="3"/>
        <w:rPr>
          <w:rFonts w:ascii="Times New Roman" w:hAnsi="Times New Roman" w:cs="Times New Roman"/>
          <w:lang w:eastAsia="en-US"/>
        </w:rPr>
      </w:pPr>
      <w:r w:rsidRPr="006908A7">
        <w:rPr>
          <w:rFonts w:ascii="Times New Roman" w:hAnsi="Times New Roman" w:cs="Times New Roman"/>
          <w:lang w:eastAsia="en-US"/>
        </w:rPr>
        <w:t>cenach lub kosztach zawartych w ofertach.</w:t>
      </w:r>
    </w:p>
    <w:p w:rsidR="00C33EFE" w:rsidRPr="006908A7" w:rsidRDefault="00C33EFE" w:rsidP="00C9339B">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Informacja, o której mowa w </w:t>
      </w:r>
      <w:r w:rsidRPr="006908A7">
        <w:rPr>
          <w:rFonts w:ascii="Times New Roman" w:hAnsi="Times New Roman" w:cs="Times New Roman"/>
          <w:b/>
          <w:lang w:eastAsia="en-US"/>
        </w:rPr>
        <w:t>pkt 1</w:t>
      </w:r>
      <w:r w:rsidR="00B71464" w:rsidRPr="006908A7">
        <w:rPr>
          <w:rFonts w:ascii="Times New Roman" w:hAnsi="Times New Roman" w:cs="Times New Roman"/>
          <w:b/>
          <w:lang w:eastAsia="en-US"/>
        </w:rPr>
        <w:t>5</w:t>
      </w:r>
      <w:r w:rsidRPr="006908A7">
        <w:rPr>
          <w:rFonts w:ascii="Times New Roman" w:hAnsi="Times New Roman" w:cs="Times New Roman"/>
          <w:b/>
          <w:lang w:eastAsia="en-US"/>
        </w:rPr>
        <w:t>.5</w:t>
      </w:r>
      <w:r w:rsidRPr="006908A7">
        <w:rPr>
          <w:rFonts w:ascii="Times New Roman" w:hAnsi="Times New Roman" w:cs="Times New Roman"/>
          <w:lang w:eastAsia="en-US"/>
        </w:rPr>
        <w:t xml:space="preserve"> SWZ zostanie opublikowana na stronie postępowania na</w:t>
      </w:r>
      <w:hyperlink r:id="rId74" w:history="1">
        <w:r w:rsidRPr="006908A7">
          <w:rPr>
            <w:rFonts w:ascii="Times New Roman" w:hAnsi="Times New Roman" w:cs="Times New Roman"/>
            <w:lang w:eastAsia="en-US"/>
          </w:rPr>
          <w:t xml:space="preserve"> platformazakupowa.pl</w:t>
        </w:r>
      </w:hyperlink>
      <w:r w:rsidRPr="006908A7">
        <w:rPr>
          <w:rFonts w:ascii="Times New Roman" w:hAnsi="Times New Roman" w:cs="Times New Roman"/>
          <w:lang w:eastAsia="en-US"/>
        </w:rPr>
        <w:t xml:space="preserve"> w sekcji „Komunikaty”.</w:t>
      </w:r>
    </w:p>
    <w:p w:rsidR="00557239" w:rsidRPr="006908A7" w:rsidRDefault="00C33EFE" w:rsidP="0033102E">
      <w:pPr>
        <w:keepNext/>
        <w:numPr>
          <w:ilvl w:val="1"/>
          <w:numId w:val="24"/>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b/>
          <w:lang w:eastAsia="en-US"/>
        </w:rPr>
        <w:t xml:space="preserve">Uwaga! </w:t>
      </w:r>
      <w:r w:rsidRPr="006908A7">
        <w:rPr>
          <w:rFonts w:ascii="Times New Roman" w:hAnsi="Times New Roman" w:cs="Times New Roman"/>
          <w:b/>
          <w:u w:val="single"/>
          <w:lang w:eastAsia="en-US"/>
        </w:rPr>
        <w:t>Otwarcie ofert jest niejawne</w:t>
      </w:r>
      <w:r w:rsidRPr="006908A7">
        <w:rPr>
          <w:rFonts w:ascii="Times New Roman" w:hAnsi="Times New Roman" w:cs="Times New Roman"/>
          <w:b/>
          <w:lang w:eastAsia="en-US"/>
        </w:rPr>
        <w:t>.</w:t>
      </w:r>
      <w:r w:rsidRPr="006908A7">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C33EFE" w:rsidRPr="006908A7" w:rsidRDefault="00C33EFE" w:rsidP="00C9339B">
      <w:pPr>
        <w:keepNext/>
        <w:numPr>
          <w:ilvl w:val="0"/>
          <w:numId w:val="24"/>
        </w:numPr>
        <w:shd w:val="clear" w:color="auto" w:fill="FFFFFF" w:themeFill="background1"/>
        <w:spacing w:after="0"/>
        <w:ind w:left="360"/>
        <w:jc w:val="both"/>
        <w:outlineLvl w:val="3"/>
        <w:rPr>
          <w:rFonts w:ascii="Times New Roman" w:hAnsi="Times New Roman" w:cs="Times New Roman"/>
          <w:color w:val="17365D"/>
          <w:sz w:val="24"/>
          <w:szCs w:val="24"/>
          <w:lang w:eastAsia="en-US"/>
        </w:rPr>
      </w:pPr>
      <w:r w:rsidRPr="006908A7">
        <w:rPr>
          <w:rFonts w:ascii="Times New Roman" w:hAnsi="Times New Roman" w:cs="Times New Roman"/>
          <w:b/>
          <w:color w:val="17365D"/>
          <w:sz w:val="24"/>
          <w:szCs w:val="24"/>
          <w:lang w:eastAsia="en-US"/>
        </w:rPr>
        <w:t>WYMAGANIA DOTYCZĄCE WADIUM</w:t>
      </w:r>
    </w:p>
    <w:p w:rsidR="00B71464" w:rsidRPr="006908A7" w:rsidRDefault="00B71464" w:rsidP="0033102E">
      <w:pPr>
        <w:pStyle w:val="Akapitzlist"/>
        <w:numPr>
          <w:ilvl w:val="1"/>
          <w:numId w:val="35"/>
        </w:numPr>
        <w:tabs>
          <w:tab w:val="left" w:pos="567"/>
        </w:tabs>
        <w:spacing w:after="0"/>
        <w:ind w:left="426" w:hanging="426"/>
        <w:jc w:val="both"/>
        <w:rPr>
          <w:rFonts w:ascii="Times New Roman" w:hAnsi="Times New Roman" w:cs="Times New Roman"/>
          <w:b/>
        </w:rPr>
      </w:pPr>
      <w:r w:rsidRPr="006908A7">
        <w:rPr>
          <w:rFonts w:ascii="Times New Roman" w:eastAsia="Batang" w:hAnsi="Times New Roman" w:cs="Times New Roman"/>
        </w:rPr>
        <w:t xml:space="preserve">Przystępując do niniejszego postępowania każdy Wykonawca zobowiązany jest wnieść wadium </w:t>
      </w:r>
      <w:r w:rsidRPr="006908A7">
        <w:rPr>
          <w:rFonts w:ascii="Times New Roman" w:hAnsi="Times New Roman" w:cs="Times New Roman"/>
        </w:rPr>
        <w:t>wskazując tytuł</w:t>
      </w:r>
      <w:r w:rsidRPr="006908A7">
        <w:rPr>
          <w:rFonts w:ascii="Times New Roman" w:hAnsi="Times New Roman" w:cs="Times New Roman"/>
          <w:i/>
        </w:rPr>
        <w:t>:</w:t>
      </w:r>
    </w:p>
    <w:p w:rsidR="00B71464" w:rsidRPr="006908A7" w:rsidRDefault="00B71464" w:rsidP="0033102E">
      <w:pPr>
        <w:tabs>
          <w:tab w:val="left" w:pos="567"/>
        </w:tabs>
        <w:ind w:left="426" w:hanging="426"/>
        <w:jc w:val="center"/>
        <w:rPr>
          <w:rFonts w:ascii="Times New Roman" w:hAnsi="Times New Roman" w:cs="Times New Roman"/>
          <w:b/>
          <w:bCs/>
        </w:rPr>
      </w:pPr>
      <w:r w:rsidRPr="006908A7">
        <w:rPr>
          <w:rFonts w:ascii="Times New Roman" w:hAnsi="Times New Roman" w:cs="Times New Roman"/>
          <w:b/>
        </w:rPr>
        <w:t>„wadium, nr postępowania ZP.271.2.13.2023.AS –</w:t>
      </w:r>
      <w:r w:rsidR="0033102E" w:rsidRPr="006908A7">
        <w:rPr>
          <w:rFonts w:ascii="Times New Roman" w:hAnsi="Times New Roman" w:cs="Times New Roman"/>
          <w:b/>
          <w:bCs/>
          <w:color w:val="17365D" w:themeColor="text2" w:themeShade="BF"/>
          <w:sz w:val="28"/>
          <w:szCs w:val="28"/>
        </w:rPr>
        <w:t xml:space="preserve"> </w:t>
      </w:r>
      <w:r w:rsidR="0033102E" w:rsidRPr="006908A7">
        <w:rPr>
          <w:rFonts w:ascii="Times New Roman" w:hAnsi="Times New Roman" w:cs="Times New Roman"/>
          <w:b/>
          <w:bCs/>
        </w:rPr>
        <w:t>Opracowanie dokumentacji projektowej na budowę infrastruktury rowerowej na terenie gminy Tuchola</w:t>
      </w:r>
    </w:p>
    <w:p w:rsidR="00B71464" w:rsidRPr="006908A7" w:rsidRDefault="00B71464" w:rsidP="0033102E">
      <w:pPr>
        <w:pStyle w:val="Tekstpodstawowy4"/>
        <w:numPr>
          <w:ilvl w:val="1"/>
          <w:numId w:val="35"/>
        </w:numPr>
        <w:shd w:val="clear" w:color="auto" w:fill="auto"/>
        <w:tabs>
          <w:tab w:val="left" w:pos="567"/>
        </w:tabs>
        <w:spacing w:before="0" w:after="0" w:line="276" w:lineRule="auto"/>
        <w:ind w:left="426" w:right="20" w:hanging="426"/>
        <w:jc w:val="both"/>
        <w:rPr>
          <w:rFonts w:cs="Times New Roman"/>
          <w:sz w:val="22"/>
          <w:szCs w:val="20"/>
        </w:rPr>
      </w:pPr>
      <w:r w:rsidRPr="006908A7">
        <w:rPr>
          <w:rFonts w:cs="Times New Roman"/>
          <w:sz w:val="22"/>
          <w:szCs w:val="20"/>
        </w:rPr>
        <w:t>Zamawiający wymaga wniesienia wadium, w wysokości:</w:t>
      </w:r>
      <w:r w:rsidR="0033102E" w:rsidRPr="006908A7">
        <w:rPr>
          <w:rFonts w:cs="Times New Roman"/>
          <w:sz w:val="22"/>
          <w:szCs w:val="20"/>
        </w:rPr>
        <w:t xml:space="preserve"> </w:t>
      </w:r>
      <w:r w:rsidRPr="006908A7">
        <w:rPr>
          <w:rFonts w:cs="Times New Roman"/>
          <w:b/>
          <w:sz w:val="22"/>
          <w:szCs w:val="20"/>
          <w:u w:val="single"/>
        </w:rPr>
        <w:t>1 </w:t>
      </w:r>
      <w:r w:rsidR="0033102E" w:rsidRPr="006908A7">
        <w:rPr>
          <w:rFonts w:cs="Times New Roman"/>
          <w:b/>
          <w:sz w:val="22"/>
          <w:szCs w:val="20"/>
          <w:u w:val="single"/>
        </w:rPr>
        <w:t>5</w:t>
      </w:r>
      <w:r w:rsidRPr="006908A7">
        <w:rPr>
          <w:rFonts w:cs="Times New Roman"/>
          <w:b/>
          <w:sz w:val="22"/>
          <w:szCs w:val="20"/>
          <w:u w:val="single"/>
        </w:rPr>
        <w:t>00,00 złotych</w:t>
      </w:r>
      <w:r w:rsidRPr="006908A7">
        <w:rPr>
          <w:rFonts w:cs="Times New Roman"/>
          <w:sz w:val="22"/>
          <w:szCs w:val="20"/>
        </w:rPr>
        <w:t xml:space="preserve"> </w:t>
      </w:r>
      <w:r w:rsidR="0033102E" w:rsidRPr="006908A7">
        <w:rPr>
          <w:rFonts w:cs="Times New Roman"/>
          <w:sz w:val="22"/>
          <w:szCs w:val="20"/>
        </w:rPr>
        <w:t>(słownie: jeden tysiąc pięćset zł)</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b/>
        </w:rPr>
      </w:pPr>
      <w:r w:rsidRPr="006908A7">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6908A7">
        <w:rPr>
          <w:rFonts w:ascii="Times New Roman" w:hAnsi="Times New Roman" w:cs="Times New Roman"/>
          <w:b/>
          <w:bCs/>
        </w:rPr>
        <w:t>(tj. przed upływem dnia i godziny wyznaczonej jako ostateczny termin składania ofert).</w:t>
      </w:r>
      <w:r w:rsidRPr="006908A7">
        <w:rPr>
          <w:rFonts w:ascii="Times New Roman" w:hAnsi="Times New Roman" w:cs="Times New Roman"/>
          <w:bCs/>
        </w:rPr>
        <w:t xml:space="preserve"> </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b/>
        </w:rPr>
      </w:pPr>
      <w:r w:rsidRPr="006908A7">
        <w:rPr>
          <w:rFonts w:ascii="Times New Roman" w:eastAsia="Batang" w:hAnsi="Times New Roman" w:cs="Times New Roman"/>
        </w:rPr>
        <w:t>Wadium w pieniądzu należy wnieść przelewem  na konto Zamawiającego:</w:t>
      </w:r>
    </w:p>
    <w:p w:rsidR="00B71464" w:rsidRPr="006908A7" w:rsidRDefault="00B71464" w:rsidP="0033102E">
      <w:pPr>
        <w:pStyle w:val="Akapitzlist"/>
        <w:tabs>
          <w:tab w:val="left" w:pos="567"/>
          <w:tab w:val="left" w:pos="2226"/>
        </w:tabs>
        <w:spacing w:after="0"/>
        <w:ind w:left="426" w:hanging="426"/>
        <w:jc w:val="center"/>
        <w:rPr>
          <w:rFonts w:ascii="Times New Roman" w:eastAsia="Batang" w:hAnsi="Times New Roman" w:cs="Times New Roman"/>
          <w:b/>
        </w:rPr>
      </w:pPr>
      <w:r w:rsidRPr="006908A7">
        <w:rPr>
          <w:rFonts w:ascii="Times New Roman" w:eastAsia="Batang" w:hAnsi="Times New Roman" w:cs="Times New Roman"/>
          <w:b/>
        </w:rPr>
        <w:t>Bank Spółdzielczy w Tucholi Nr 15 8174 0004 0000 2163 2000 0005</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b/>
        </w:rPr>
      </w:pPr>
      <w:r w:rsidRPr="006908A7">
        <w:rPr>
          <w:rFonts w:ascii="Times New Roman" w:eastAsia="Calibri" w:hAnsi="Times New Roman" w:cs="Times New Roman"/>
          <w:bCs/>
          <w:color w:val="000000"/>
        </w:rPr>
        <w:t>Wadium może być wnoszone w jednej lub kilku następujących formach:</w:t>
      </w:r>
    </w:p>
    <w:p w:rsidR="00B71464" w:rsidRPr="006908A7" w:rsidRDefault="00B71464" w:rsidP="0033102E">
      <w:pPr>
        <w:numPr>
          <w:ilvl w:val="2"/>
          <w:numId w:val="29"/>
        </w:numPr>
        <w:tabs>
          <w:tab w:val="left" w:pos="567"/>
        </w:tabs>
        <w:spacing w:after="0"/>
        <w:ind w:left="426" w:firstLine="0"/>
        <w:jc w:val="both"/>
        <w:rPr>
          <w:rFonts w:ascii="Times New Roman" w:eastAsia="Calibri" w:hAnsi="Times New Roman" w:cs="Times New Roman"/>
          <w:color w:val="000000"/>
        </w:rPr>
      </w:pPr>
      <w:r w:rsidRPr="006908A7">
        <w:rPr>
          <w:rFonts w:ascii="Times New Roman" w:eastAsia="Calibri" w:hAnsi="Times New Roman" w:cs="Times New Roman"/>
          <w:color w:val="000000"/>
        </w:rPr>
        <w:t>pieniądzu;</w:t>
      </w:r>
    </w:p>
    <w:p w:rsidR="00B71464" w:rsidRPr="006908A7" w:rsidRDefault="00B71464" w:rsidP="0033102E">
      <w:pPr>
        <w:numPr>
          <w:ilvl w:val="2"/>
          <w:numId w:val="29"/>
        </w:numPr>
        <w:tabs>
          <w:tab w:val="left" w:pos="567"/>
        </w:tabs>
        <w:spacing w:after="0"/>
        <w:ind w:left="426" w:firstLine="0"/>
        <w:jc w:val="both"/>
        <w:rPr>
          <w:rFonts w:ascii="Times New Roman" w:eastAsia="Calibri" w:hAnsi="Times New Roman" w:cs="Times New Roman"/>
          <w:color w:val="000000"/>
        </w:rPr>
      </w:pPr>
      <w:r w:rsidRPr="006908A7">
        <w:rPr>
          <w:rFonts w:ascii="Times New Roman" w:eastAsia="Calibri" w:hAnsi="Times New Roman" w:cs="Times New Roman"/>
          <w:color w:val="000000"/>
        </w:rPr>
        <w:lastRenderedPageBreak/>
        <w:t>gwarancjach bankowych;</w:t>
      </w:r>
    </w:p>
    <w:p w:rsidR="00B71464" w:rsidRPr="006908A7" w:rsidRDefault="00B71464" w:rsidP="0033102E">
      <w:pPr>
        <w:numPr>
          <w:ilvl w:val="2"/>
          <w:numId w:val="29"/>
        </w:numPr>
        <w:tabs>
          <w:tab w:val="left" w:pos="567"/>
        </w:tabs>
        <w:spacing w:after="0"/>
        <w:ind w:left="426" w:firstLine="0"/>
        <w:jc w:val="both"/>
        <w:rPr>
          <w:rFonts w:ascii="Times New Roman" w:eastAsia="Calibri" w:hAnsi="Times New Roman" w:cs="Times New Roman"/>
          <w:color w:val="000000"/>
        </w:rPr>
      </w:pPr>
      <w:r w:rsidRPr="006908A7">
        <w:rPr>
          <w:rFonts w:ascii="Times New Roman" w:eastAsia="Calibri" w:hAnsi="Times New Roman" w:cs="Times New Roman"/>
          <w:color w:val="000000"/>
        </w:rPr>
        <w:t>gwarancjach ubezpieczeniowych;</w:t>
      </w:r>
    </w:p>
    <w:p w:rsidR="00B71464" w:rsidRPr="006908A7" w:rsidRDefault="00B71464" w:rsidP="0033102E">
      <w:pPr>
        <w:numPr>
          <w:ilvl w:val="2"/>
          <w:numId w:val="29"/>
        </w:numPr>
        <w:tabs>
          <w:tab w:val="left" w:pos="567"/>
        </w:tabs>
        <w:spacing w:after="0"/>
        <w:ind w:left="426" w:firstLine="0"/>
        <w:jc w:val="both"/>
        <w:rPr>
          <w:rFonts w:ascii="Times New Roman" w:eastAsia="Calibri" w:hAnsi="Times New Roman" w:cs="Times New Roman"/>
          <w:color w:val="000000"/>
        </w:rPr>
      </w:pPr>
      <w:r w:rsidRPr="006908A7">
        <w:rPr>
          <w:rFonts w:ascii="Times New Roman" w:eastAsia="Calibri" w:hAnsi="Times New Roman" w:cs="Times New Roman"/>
          <w:color w:val="000000"/>
        </w:rPr>
        <w:t>poręczeniach udzielanych przez podmioty, o których mowa w art. 6b ust. 5 pkt 2 ustawy z dnia 9 listopada 2000 r. o utworzeniu Polskiej Agencji Rozwoju Przedsiębiorczości (Dz. U. z 2019 r. poz. 310, 836 i 1572).</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b/>
        </w:rPr>
      </w:pPr>
      <w:r w:rsidRPr="006908A7">
        <w:rPr>
          <w:rFonts w:ascii="Times New Roman" w:hAnsi="Times New Roman" w:cs="Times New Roman"/>
          <w:color w:val="000000"/>
        </w:rPr>
        <w:t>Wadium wniesione w pieniądzu Zamawiający przechowuje na rachunku bankowym.</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u w:val="single"/>
        </w:rPr>
      </w:pPr>
      <w:r w:rsidRPr="006908A7">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6908A7">
        <w:rPr>
          <w:rFonts w:ascii="Times New Roman" w:eastAsia="Calibri" w:hAnsi="Times New Roman" w:cs="Times New Roman"/>
          <w:color w:val="000000"/>
        </w:rPr>
        <w:t xml:space="preserve">podpisany </w:t>
      </w:r>
      <w:r w:rsidRPr="006908A7">
        <w:rPr>
          <w:rFonts w:ascii="Times New Roman" w:hAnsi="Times New Roman" w:cs="Times New Roman"/>
          <w:bCs/>
        </w:rPr>
        <w:t xml:space="preserve">kwalifikowanym podpisem elektronicznym </w:t>
      </w:r>
      <w:r w:rsidRPr="006908A7">
        <w:rPr>
          <w:rFonts w:ascii="Times New Roman" w:hAnsi="Times New Roman" w:cs="Times New Roman"/>
          <w:bCs/>
          <w:u w:val="single"/>
        </w:rPr>
        <w:t>przez wystawcę dokumentu</w:t>
      </w:r>
      <w:r w:rsidRPr="006908A7">
        <w:rPr>
          <w:rFonts w:ascii="Times New Roman" w:hAnsi="Times New Roman" w:cs="Times New Roman"/>
          <w:color w:val="000000"/>
          <w:u w:val="single"/>
        </w:rPr>
        <w:t>.</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rPr>
      </w:pPr>
      <w:r w:rsidRPr="006908A7">
        <w:rPr>
          <w:rFonts w:ascii="Times New Roman" w:hAnsi="Times New Roman" w:cs="Times New Roman"/>
          <w:color w:val="000000"/>
        </w:rPr>
        <w:t xml:space="preserve">W przypadku wniesienia wadium w innej formie niż w pieniądzu,  z treści gwarancji i poręczeń musi wynikać </w:t>
      </w:r>
      <w:r w:rsidRPr="006908A7">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rPr>
      </w:pPr>
      <w:r w:rsidRPr="006908A7">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rPr>
      </w:pPr>
      <w:r w:rsidRPr="006908A7">
        <w:rPr>
          <w:rFonts w:ascii="Times New Roman" w:hAnsi="Times New Roman" w:cs="Times New Roman"/>
          <w:bCs/>
        </w:rPr>
        <w:t xml:space="preserve">Zamawiający niezwłocznie, nie później jednak niż </w:t>
      </w:r>
      <w:r w:rsidRPr="006908A7">
        <w:rPr>
          <w:rFonts w:ascii="Times New Roman" w:hAnsi="Times New Roman" w:cs="Times New Roman"/>
          <w:bCs/>
          <w:u w:val="single"/>
        </w:rPr>
        <w:t>w terminie 7</w:t>
      </w:r>
      <w:r w:rsidRPr="006908A7">
        <w:rPr>
          <w:rFonts w:ascii="Times New Roman" w:hAnsi="Times New Roman" w:cs="Times New Roman"/>
          <w:bCs/>
        </w:rPr>
        <w:t xml:space="preserve"> dni od dnia złożenia wniosku przez Wykonawcę zwraca wadium Wykonawcy:</w:t>
      </w:r>
    </w:p>
    <w:p w:rsidR="00B71464" w:rsidRPr="006908A7" w:rsidRDefault="00B71464" w:rsidP="0033102E">
      <w:pPr>
        <w:widowControl w:val="0"/>
        <w:numPr>
          <w:ilvl w:val="2"/>
          <w:numId w:val="30"/>
        </w:numPr>
        <w:tabs>
          <w:tab w:val="left" w:pos="851"/>
          <w:tab w:val="left" w:pos="2226"/>
        </w:tabs>
        <w:spacing w:after="0"/>
        <w:ind w:left="426" w:firstLine="0"/>
        <w:jc w:val="both"/>
        <w:outlineLvl w:val="3"/>
        <w:rPr>
          <w:rFonts w:ascii="Times New Roman" w:hAnsi="Times New Roman" w:cs="Times New Roman"/>
          <w:bCs/>
        </w:rPr>
      </w:pPr>
      <w:r w:rsidRPr="006908A7">
        <w:rPr>
          <w:rFonts w:ascii="Times New Roman" w:hAnsi="Times New Roman" w:cs="Times New Roman"/>
          <w:bCs/>
        </w:rPr>
        <w:t>który wycofał ofertę przed upływem terminu składania ofert;</w:t>
      </w:r>
    </w:p>
    <w:p w:rsidR="00B71464" w:rsidRPr="006908A7" w:rsidRDefault="00B71464" w:rsidP="0033102E">
      <w:pPr>
        <w:widowControl w:val="0"/>
        <w:numPr>
          <w:ilvl w:val="2"/>
          <w:numId w:val="30"/>
        </w:numPr>
        <w:tabs>
          <w:tab w:val="left" w:pos="851"/>
          <w:tab w:val="left" w:pos="2226"/>
        </w:tabs>
        <w:spacing w:after="0"/>
        <w:ind w:left="426" w:firstLine="0"/>
        <w:jc w:val="both"/>
        <w:outlineLvl w:val="3"/>
        <w:rPr>
          <w:rFonts w:ascii="Times New Roman" w:hAnsi="Times New Roman" w:cs="Times New Roman"/>
          <w:bCs/>
        </w:rPr>
      </w:pPr>
      <w:r w:rsidRPr="006908A7">
        <w:rPr>
          <w:rFonts w:ascii="Times New Roman" w:hAnsi="Times New Roman" w:cs="Times New Roman"/>
          <w:bCs/>
        </w:rPr>
        <w:t>którego oferta została odrzucona;</w:t>
      </w:r>
    </w:p>
    <w:p w:rsidR="00B71464" w:rsidRPr="006908A7" w:rsidRDefault="00B71464" w:rsidP="0033102E">
      <w:pPr>
        <w:widowControl w:val="0"/>
        <w:numPr>
          <w:ilvl w:val="2"/>
          <w:numId w:val="30"/>
        </w:numPr>
        <w:tabs>
          <w:tab w:val="left" w:pos="851"/>
          <w:tab w:val="left" w:pos="2226"/>
        </w:tabs>
        <w:spacing w:after="0"/>
        <w:ind w:left="426" w:firstLine="0"/>
        <w:jc w:val="both"/>
        <w:outlineLvl w:val="3"/>
        <w:rPr>
          <w:rFonts w:ascii="Times New Roman" w:hAnsi="Times New Roman" w:cs="Times New Roman"/>
          <w:bCs/>
        </w:rPr>
      </w:pPr>
      <w:r w:rsidRPr="006908A7">
        <w:rPr>
          <w:rFonts w:ascii="Times New Roman" w:hAnsi="Times New Roman" w:cs="Times New Roman"/>
          <w:bCs/>
        </w:rPr>
        <w:t>po wyborze najkorzystniejszej oferty, z wyjątkiem wykonawcy, którego oferta została wybrana jako najkorzystniejsza;</w:t>
      </w:r>
    </w:p>
    <w:p w:rsidR="00B71464" w:rsidRPr="006908A7" w:rsidRDefault="00B71464" w:rsidP="0033102E">
      <w:pPr>
        <w:widowControl w:val="0"/>
        <w:numPr>
          <w:ilvl w:val="2"/>
          <w:numId w:val="30"/>
        </w:numPr>
        <w:tabs>
          <w:tab w:val="left" w:pos="851"/>
          <w:tab w:val="left" w:pos="2226"/>
        </w:tabs>
        <w:spacing w:after="0"/>
        <w:ind w:left="426" w:firstLine="0"/>
        <w:jc w:val="both"/>
        <w:outlineLvl w:val="3"/>
        <w:rPr>
          <w:rFonts w:ascii="Times New Roman" w:hAnsi="Times New Roman" w:cs="Times New Roman"/>
          <w:bCs/>
        </w:rPr>
      </w:pPr>
      <w:r w:rsidRPr="006908A7">
        <w:rPr>
          <w:rFonts w:ascii="Times New Roman" w:hAnsi="Times New Roman" w:cs="Times New Roman"/>
          <w:bCs/>
        </w:rPr>
        <w:t>po unieważnieniu postępowania, w przypadku gdy nie zostało rozstrzygnięte odwołanie na czynność unieważnienia albo nie upłynął termin do jego wniesienia.</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rPr>
      </w:pPr>
      <w:r w:rsidRPr="006908A7">
        <w:rPr>
          <w:rFonts w:ascii="Times New Roman" w:hAnsi="Times New Roman" w:cs="Times New Roman"/>
          <w:bCs/>
        </w:rPr>
        <w:t>Złożenie wniosku o zwrot wadium, o którym mowa w pkt 1</w:t>
      </w:r>
      <w:r w:rsidR="000E6FFF" w:rsidRPr="006908A7">
        <w:rPr>
          <w:rFonts w:ascii="Times New Roman" w:hAnsi="Times New Roman" w:cs="Times New Roman"/>
          <w:bCs/>
        </w:rPr>
        <w:t>6</w:t>
      </w:r>
      <w:r w:rsidRPr="006908A7">
        <w:rPr>
          <w:rFonts w:ascii="Times New Roman" w:hAnsi="Times New Roman" w:cs="Times New Roman"/>
          <w:bCs/>
        </w:rPr>
        <w:t>.10, powoduje rozwiązanie stosunku prawnego z wykonawcą wraz z utratą przez niego prawa do korzystania ze środków ochrony prawnej.</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rPr>
      </w:pPr>
      <w:r w:rsidRPr="006908A7">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rPr>
      </w:pPr>
      <w:r w:rsidRPr="006908A7">
        <w:rPr>
          <w:rFonts w:ascii="Times New Roman" w:hAnsi="Times New Roman" w:cs="Times New Roman"/>
          <w:bCs/>
        </w:rPr>
        <w:t>Zamawiający zwraca wadium wniesione w innej formie niż w pieniądzu poprzez złożenie gwarantowi lub poręczycielowi oświadczenia o zwolnieniu wadium.</w:t>
      </w:r>
    </w:p>
    <w:p w:rsidR="00B71464" w:rsidRPr="006908A7" w:rsidRDefault="00B71464" w:rsidP="0033102E">
      <w:pPr>
        <w:pStyle w:val="Akapitzlist"/>
        <w:numPr>
          <w:ilvl w:val="1"/>
          <w:numId w:val="35"/>
        </w:numPr>
        <w:tabs>
          <w:tab w:val="left" w:pos="567"/>
          <w:tab w:val="left" w:pos="2226"/>
        </w:tabs>
        <w:spacing w:after="0"/>
        <w:ind w:left="426" w:hanging="426"/>
        <w:jc w:val="both"/>
        <w:rPr>
          <w:rFonts w:ascii="Times New Roman" w:hAnsi="Times New Roman" w:cs="Times New Roman"/>
        </w:rPr>
      </w:pPr>
      <w:r w:rsidRPr="006908A7">
        <w:rPr>
          <w:rFonts w:ascii="Times New Roman" w:hAnsi="Times New Roman" w:cs="Times New Roman"/>
          <w:bCs/>
        </w:rPr>
        <w:t xml:space="preserve">Zamawiający </w:t>
      </w:r>
      <w:r w:rsidRPr="006908A7">
        <w:rPr>
          <w:rFonts w:ascii="Times New Roman" w:hAnsi="Times New Roman" w:cs="Times New Roman"/>
          <w:bCs/>
          <w:u w:val="single"/>
        </w:rPr>
        <w:t>zatrzymuje wadium</w:t>
      </w:r>
      <w:r w:rsidRPr="006908A7">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B71464" w:rsidRPr="006908A7" w:rsidRDefault="00B71464" w:rsidP="0033102E">
      <w:pPr>
        <w:widowControl w:val="0"/>
        <w:numPr>
          <w:ilvl w:val="2"/>
          <w:numId w:val="31"/>
        </w:numPr>
        <w:tabs>
          <w:tab w:val="left" w:pos="709"/>
          <w:tab w:val="left" w:pos="2226"/>
        </w:tabs>
        <w:spacing w:after="0"/>
        <w:ind w:left="426" w:firstLine="0"/>
        <w:jc w:val="both"/>
        <w:outlineLvl w:val="3"/>
        <w:rPr>
          <w:rFonts w:ascii="Times New Roman" w:hAnsi="Times New Roman" w:cs="Times New Roman"/>
          <w:bCs/>
        </w:rPr>
      </w:pPr>
      <w:r w:rsidRPr="006908A7">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B71464" w:rsidRPr="006908A7" w:rsidRDefault="00B71464" w:rsidP="0033102E">
      <w:pPr>
        <w:widowControl w:val="0"/>
        <w:numPr>
          <w:ilvl w:val="2"/>
          <w:numId w:val="31"/>
        </w:numPr>
        <w:tabs>
          <w:tab w:val="left" w:pos="709"/>
          <w:tab w:val="left" w:pos="2226"/>
        </w:tabs>
        <w:spacing w:after="0"/>
        <w:ind w:left="426" w:firstLine="0"/>
        <w:jc w:val="both"/>
        <w:outlineLvl w:val="3"/>
        <w:rPr>
          <w:rFonts w:ascii="Times New Roman" w:hAnsi="Times New Roman" w:cs="Times New Roman"/>
          <w:bCs/>
        </w:rPr>
      </w:pPr>
      <w:r w:rsidRPr="006908A7">
        <w:rPr>
          <w:rFonts w:ascii="Times New Roman" w:hAnsi="Times New Roman" w:cs="Times New Roman"/>
          <w:bCs/>
        </w:rPr>
        <w:t>Wykonawca, którego oferta została wybrana:</w:t>
      </w:r>
    </w:p>
    <w:p w:rsidR="00B71464" w:rsidRPr="006908A7" w:rsidRDefault="00B71464" w:rsidP="0033102E">
      <w:pPr>
        <w:widowControl w:val="0"/>
        <w:numPr>
          <w:ilvl w:val="2"/>
          <w:numId w:val="32"/>
        </w:numPr>
        <w:tabs>
          <w:tab w:val="left" w:pos="993"/>
          <w:tab w:val="left" w:pos="1418"/>
          <w:tab w:val="left" w:pos="2226"/>
        </w:tabs>
        <w:spacing w:after="0"/>
        <w:ind w:left="426" w:firstLine="141"/>
        <w:jc w:val="both"/>
        <w:outlineLvl w:val="3"/>
        <w:rPr>
          <w:rFonts w:ascii="Times New Roman" w:hAnsi="Times New Roman" w:cs="Times New Roman"/>
          <w:bCs/>
        </w:rPr>
      </w:pPr>
      <w:r w:rsidRPr="006908A7">
        <w:rPr>
          <w:rFonts w:ascii="Times New Roman" w:hAnsi="Times New Roman" w:cs="Times New Roman"/>
          <w:bCs/>
        </w:rPr>
        <w:t>odmówił podpisania umowy w sprawie zamówienia publicznego na warunkach określonych w ofercie,</w:t>
      </w:r>
    </w:p>
    <w:p w:rsidR="00B71464" w:rsidRPr="006908A7" w:rsidRDefault="00B71464" w:rsidP="0033102E">
      <w:pPr>
        <w:widowControl w:val="0"/>
        <w:numPr>
          <w:ilvl w:val="2"/>
          <w:numId w:val="32"/>
        </w:numPr>
        <w:tabs>
          <w:tab w:val="left" w:pos="993"/>
          <w:tab w:val="left" w:pos="1418"/>
          <w:tab w:val="left" w:pos="2226"/>
        </w:tabs>
        <w:spacing w:after="0"/>
        <w:ind w:left="426" w:firstLine="141"/>
        <w:jc w:val="both"/>
        <w:outlineLvl w:val="3"/>
        <w:rPr>
          <w:rFonts w:ascii="Times New Roman" w:hAnsi="Times New Roman" w:cs="Times New Roman"/>
          <w:bCs/>
        </w:rPr>
      </w:pPr>
      <w:r w:rsidRPr="006908A7">
        <w:rPr>
          <w:rFonts w:ascii="Times New Roman" w:hAnsi="Times New Roman" w:cs="Times New Roman"/>
          <w:bCs/>
        </w:rPr>
        <w:t>nie wniósł wymaganego zabezpieczenia należytego wykonania umowy;</w:t>
      </w:r>
    </w:p>
    <w:p w:rsidR="00AB525F" w:rsidRDefault="00B71464" w:rsidP="0033102E">
      <w:pPr>
        <w:widowControl w:val="0"/>
        <w:numPr>
          <w:ilvl w:val="2"/>
          <w:numId w:val="31"/>
        </w:numPr>
        <w:tabs>
          <w:tab w:val="left" w:pos="567"/>
          <w:tab w:val="left" w:pos="2226"/>
        </w:tabs>
        <w:spacing w:after="0"/>
        <w:ind w:left="426" w:hanging="426"/>
        <w:jc w:val="both"/>
        <w:outlineLvl w:val="3"/>
        <w:rPr>
          <w:rFonts w:ascii="Times New Roman" w:hAnsi="Times New Roman" w:cs="Times New Roman"/>
          <w:bCs/>
        </w:rPr>
      </w:pPr>
      <w:r w:rsidRPr="006908A7">
        <w:rPr>
          <w:rFonts w:ascii="Times New Roman" w:hAnsi="Times New Roman" w:cs="Times New Roman"/>
          <w:bCs/>
        </w:rPr>
        <w:t xml:space="preserve">zawarcie umowy w sprawie zamówienia publicznego stało się niemożliwe z przyczyn leżących </w:t>
      </w:r>
      <w:r w:rsidRPr="006908A7">
        <w:rPr>
          <w:rFonts w:ascii="Times New Roman" w:hAnsi="Times New Roman" w:cs="Times New Roman"/>
          <w:bCs/>
        </w:rPr>
        <w:lastRenderedPageBreak/>
        <w:t>po stronie wykonawcy, którego oferta została wybrana.</w:t>
      </w:r>
    </w:p>
    <w:p w:rsidR="00883E73" w:rsidRPr="006908A7" w:rsidRDefault="00883E73" w:rsidP="00883E73">
      <w:pPr>
        <w:widowControl w:val="0"/>
        <w:tabs>
          <w:tab w:val="left" w:pos="567"/>
          <w:tab w:val="left" w:pos="2226"/>
        </w:tabs>
        <w:spacing w:after="0"/>
        <w:ind w:left="426"/>
        <w:jc w:val="both"/>
        <w:outlineLvl w:val="3"/>
        <w:rPr>
          <w:rFonts w:ascii="Times New Roman" w:hAnsi="Times New Roman" w:cs="Times New Roman"/>
          <w:bCs/>
        </w:rPr>
      </w:pPr>
    </w:p>
    <w:p w:rsidR="00DE58CD" w:rsidRPr="006908A7" w:rsidRDefault="00DE58CD" w:rsidP="00B71464">
      <w:pPr>
        <w:keepNext/>
        <w:numPr>
          <w:ilvl w:val="0"/>
          <w:numId w:val="35"/>
        </w:numPr>
        <w:spacing w:after="0"/>
        <w:ind w:left="360"/>
        <w:jc w:val="both"/>
        <w:outlineLvl w:val="3"/>
        <w:rPr>
          <w:rFonts w:ascii="Times New Roman" w:hAnsi="Times New Roman" w:cs="Times New Roman"/>
          <w:b/>
          <w:color w:val="17365D"/>
          <w:sz w:val="24"/>
          <w:szCs w:val="24"/>
          <w:lang w:eastAsia="en-US"/>
        </w:rPr>
      </w:pPr>
      <w:r w:rsidRPr="006908A7">
        <w:rPr>
          <w:rFonts w:ascii="Times New Roman" w:hAnsi="Times New Roman" w:cs="Times New Roman"/>
          <w:b/>
          <w:color w:val="17365D"/>
          <w:sz w:val="24"/>
          <w:szCs w:val="24"/>
          <w:lang w:eastAsia="en-US"/>
        </w:rPr>
        <w:t>PODWYKONAWSTWO</w:t>
      </w:r>
      <w:r w:rsidR="00557239" w:rsidRPr="006908A7">
        <w:rPr>
          <w:rFonts w:ascii="Times New Roman" w:hAnsi="Times New Roman" w:cs="Times New Roman"/>
          <w:b/>
          <w:color w:val="17365D"/>
          <w:sz w:val="24"/>
          <w:szCs w:val="24"/>
          <w:lang w:eastAsia="en-US"/>
        </w:rPr>
        <w:t>, INFORMACJA O OBOWIĄZKU OSOBISTEGO WYKONANIA PRZEZ WYKONAWCĘ KLUCZOWYCH ZADAŃ</w:t>
      </w:r>
    </w:p>
    <w:p w:rsidR="00DE58CD" w:rsidRPr="006908A7" w:rsidRDefault="00DE58CD" w:rsidP="0033102E">
      <w:pPr>
        <w:pStyle w:val="Akapitzlist"/>
        <w:keepNext/>
        <w:numPr>
          <w:ilvl w:val="1"/>
          <w:numId w:val="35"/>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rPr>
        <w:t>Zamawiający nie zastrzega obowiązku osobistego wykonania kluczowych zadań przez Wykonawcę.</w:t>
      </w:r>
    </w:p>
    <w:p w:rsidR="00DE58CD" w:rsidRPr="006908A7" w:rsidRDefault="002313A6" w:rsidP="0033102E">
      <w:pPr>
        <w:pStyle w:val="Akapitzlist"/>
        <w:keepNext/>
        <w:numPr>
          <w:ilvl w:val="1"/>
          <w:numId w:val="35"/>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 </w:t>
      </w:r>
      <w:r w:rsidR="00DE58CD" w:rsidRPr="006908A7">
        <w:rPr>
          <w:rFonts w:ascii="Times New Roman" w:hAnsi="Times New Roman" w:cs="Times New Roman"/>
          <w:lang w:eastAsia="en-US"/>
        </w:rPr>
        <w:t>Wykonawca może powierzyć wykonanie zamówienia podwykonawcy (podwykonawcom).</w:t>
      </w:r>
    </w:p>
    <w:p w:rsidR="00DE58CD" w:rsidRPr="006908A7" w:rsidRDefault="002313A6" w:rsidP="0033102E">
      <w:pPr>
        <w:pStyle w:val="Akapitzlist"/>
        <w:keepNext/>
        <w:numPr>
          <w:ilvl w:val="1"/>
          <w:numId w:val="35"/>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rPr>
        <w:t xml:space="preserve"> </w:t>
      </w:r>
      <w:r w:rsidR="00DE58CD" w:rsidRPr="006908A7">
        <w:rPr>
          <w:rFonts w:ascii="Times New Roman" w:hAnsi="Times New Roman" w:cs="Times New Roman"/>
        </w:rPr>
        <w:t xml:space="preserve">Zamawiający wymaga, aby w przypadku powierzenia części zamówienia podwykonawcom, Wykonawca wskazał w ofercie </w:t>
      </w:r>
      <w:r w:rsidR="00DE58CD" w:rsidRPr="006908A7">
        <w:rPr>
          <w:rFonts w:ascii="Times New Roman" w:hAnsi="Times New Roman" w:cs="Times New Roman"/>
          <w:b/>
          <w:lang w:eastAsia="en-US"/>
        </w:rPr>
        <w:t xml:space="preserve">(pkt </w:t>
      </w:r>
      <w:r w:rsidR="00CD1A7A" w:rsidRPr="006908A7">
        <w:rPr>
          <w:rFonts w:ascii="Times New Roman" w:hAnsi="Times New Roman" w:cs="Times New Roman"/>
          <w:b/>
          <w:lang w:eastAsia="en-US"/>
        </w:rPr>
        <w:t>1</w:t>
      </w:r>
      <w:r w:rsidR="000807D3" w:rsidRPr="006908A7">
        <w:rPr>
          <w:rFonts w:ascii="Times New Roman" w:hAnsi="Times New Roman" w:cs="Times New Roman"/>
          <w:b/>
          <w:lang w:eastAsia="en-US"/>
        </w:rPr>
        <w:t>4</w:t>
      </w:r>
      <w:r w:rsidR="00DE58CD" w:rsidRPr="006908A7">
        <w:rPr>
          <w:rFonts w:ascii="Times New Roman" w:hAnsi="Times New Roman" w:cs="Times New Roman"/>
          <w:b/>
          <w:lang w:eastAsia="en-US"/>
        </w:rPr>
        <w:t xml:space="preserve"> formularza ofertowego – zał</w:t>
      </w:r>
      <w:r w:rsidR="00557239" w:rsidRPr="006908A7">
        <w:rPr>
          <w:rFonts w:ascii="Times New Roman" w:hAnsi="Times New Roman" w:cs="Times New Roman"/>
          <w:b/>
          <w:lang w:eastAsia="en-US"/>
        </w:rPr>
        <w:t xml:space="preserve">ącznik nr </w:t>
      </w:r>
      <w:r w:rsidR="002D2BBE" w:rsidRPr="006908A7">
        <w:rPr>
          <w:rFonts w:ascii="Times New Roman" w:hAnsi="Times New Roman" w:cs="Times New Roman"/>
          <w:b/>
          <w:lang w:eastAsia="en-US"/>
        </w:rPr>
        <w:t>2</w:t>
      </w:r>
      <w:r w:rsidR="00DE58CD" w:rsidRPr="006908A7">
        <w:rPr>
          <w:rFonts w:ascii="Times New Roman" w:hAnsi="Times New Roman" w:cs="Times New Roman"/>
          <w:b/>
          <w:lang w:eastAsia="en-US"/>
        </w:rPr>
        <w:t xml:space="preserve"> do SWZ)</w:t>
      </w:r>
      <w:r w:rsidR="00DE58CD" w:rsidRPr="006908A7">
        <w:rPr>
          <w:rFonts w:ascii="Times New Roman" w:hAnsi="Times New Roman" w:cs="Times New Roman"/>
        </w:rPr>
        <w:t xml:space="preserve"> części zamówienia, których wykonanie zamierza powierzyć podwykonawcom oraz podał (o ile są mu wiadome na tym etapie) nazwy (firmy) tych podwykonawców</w:t>
      </w:r>
      <w:r w:rsidR="00557239" w:rsidRPr="006908A7">
        <w:rPr>
          <w:rFonts w:ascii="Times New Roman" w:hAnsi="Times New Roman" w:cs="Times New Roman"/>
        </w:rPr>
        <w:t>.</w:t>
      </w:r>
    </w:p>
    <w:p w:rsidR="00900BD6" w:rsidRPr="006908A7" w:rsidRDefault="002313A6" w:rsidP="0033102E">
      <w:pPr>
        <w:pStyle w:val="Akapitzlist"/>
        <w:keepNext/>
        <w:numPr>
          <w:ilvl w:val="1"/>
          <w:numId w:val="35"/>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rPr>
        <w:t xml:space="preserve"> </w:t>
      </w:r>
      <w:r w:rsidR="00DE58CD" w:rsidRPr="006908A7">
        <w:rPr>
          <w:rFonts w:ascii="Times New Roman" w:hAnsi="Times New Roman" w:cs="Times New Roman"/>
        </w:rPr>
        <w:t xml:space="preserve">Powierzenie wykonania części zamówienia podwykonawcom nie zwalnia wykonawcy </w:t>
      </w:r>
      <w:r w:rsidR="00DE58CD" w:rsidRPr="006908A7">
        <w:rPr>
          <w:rFonts w:ascii="Times New Roman" w:hAnsi="Times New Roman" w:cs="Times New Roman"/>
        </w:rPr>
        <w:br/>
        <w:t>z odpowiedzialności za należyte wykonanie tego zamówienia.</w:t>
      </w:r>
    </w:p>
    <w:p w:rsidR="00900BD6" w:rsidRPr="006908A7" w:rsidRDefault="00900BD6" w:rsidP="00B71464">
      <w:pPr>
        <w:keepNext/>
        <w:numPr>
          <w:ilvl w:val="0"/>
          <w:numId w:val="35"/>
        </w:numPr>
        <w:spacing w:after="0"/>
        <w:ind w:left="360"/>
        <w:jc w:val="both"/>
        <w:outlineLvl w:val="3"/>
        <w:rPr>
          <w:rFonts w:ascii="Times New Roman" w:hAnsi="Times New Roman" w:cs="Times New Roman"/>
          <w:b/>
          <w:color w:val="17365D"/>
          <w:sz w:val="24"/>
          <w:szCs w:val="24"/>
          <w:lang w:eastAsia="en-US"/>
        </w:rPr>
      </w:pPr>
      <w:r w:rsidRPr="006908A7">
        <w:rPr>
          <w:rFonts w:ascii="Times New Roman" w:hAnsi="Times New Roman" w:cs="Times New Roman"/>
          <w:b/>
          <w:color w:val="17365D"/>
          <w:sz w:val="24"/>
          <w:szCs w:val="24"/>
          <w:lang w:eastAsia="en-US"/>
        </w:rPr>
        <w:t>POLEGANIE NA ZASOBACH INNYCH PODMIOTÓW</w:t>
      </w:r>
    </w:p>
    <w:p w:rsidR="0033102E" w:rsidRPr="006908A7" w:rsidRDefault="0033102E" w:rsidP="0033102E">
      <w:pPr>
        <w:pStyle w:val="Akapitzlist"/>
        <w:widowControl w:val="0"/>
        <w:numPr>
          <w:ilvl w:val="1"/>
          <w:numId w:val="35"/>
        </w:numPr>
        <w:spacing w:after="0"/>
        <w:ind w:left="567" w:hanging="567"/>
        <w:jc w:val="both"/>
        <w:outlineLvl w:val="1"/>
        <w:rPr>
          <w:rFonts w:ascii="Times New Roman" w:hAnsi="Times New Roman" w:cs="Times New Roman"/>
          <w:b/>
          <w:color w:val="17365D"/>
          <w:sz w:val="24"/>
          <w:szCs w:val="24"/>
        </w:rPr>
      </w:pPr>
      <w:r w:rsidRPr="006908A7">
        <w:rPr>
          <w:rFonts w:ascii="Times New Roman" w:hAnsi="Times New Roman" w:cs="Times New Roman"/>
          <w:lang w:eastAsia="en-US"/>
        </w:rPr>
        <w:t xml:space="preserve">Wykonawca może w celu potwierdzenia spełniania warunków udziału w polegać na </w:t>
      </w:r>
      <w:r w:rsidRPr="006908A7">
        <w:rPr>
          <w:rFonts w:ascii="Times New Roman" w:hAnsi="Times New Roman" w:cs="Times New Roman"/>
          <w:b/>
          <w:lang w:eastAsia="en-US"/>
        </w:rPr>
        <w:t>zdolnościach technicznych lub zawodowych</w:t>
      </w:r>
      <w:r w:rsidRPr="006908A7">
        <w:rPr>
          <w:rFonts w:ascii="Times New Roman" w:hAnsi="Times New Roman" w:cs="Times New Roman"/>
          <w:lang w:eastAsia="en-US"/>
        </w:rPr>
        <w:t xml:space="preserve"> lub sytuacji finansowej lub ekonomicznej podmiotów udostępniających zasoby, niezależnie od charakteru prawnego łączących go </w:t>
      </w:r>
      <w:r w:rsidRPr="006908A7">
        <w:rPr>
          <w:rFonts w:ascii="Times New Roman" w:hAnsi="Times New Roman" w:cs="Times New Roman"/>
          <w:lang w:eastAsia="en-US"/>
        </w:rPr>
        <w:br/>
        <w:t>z nimi stosunków prawnych.</w:t>
      </w:r>
    </w:p>
    <w:p w:rsidR="0033102E" w:rsidRPr="006908A7" w:rsidRDefault="0033102E" w:rsidP="0033102E">
      <w:pPr>
        <w:pStyle w:val="Akapitzlist"/>
        <w:widowControl w:val="0"/>
        <w:numPr>
          <w:ilvl w:val="1"/>
          <w:numId w:val="35"/>
        </w:numPr>
        <w:spacing w:after="0"/>
        <w:ind w:left="567" w:hanging="567"/>
        <w:jc w:val="both"/>
        <w:outlineLvl w:val="1"/>
        <w:rPr>
          <w:rFonts w:ascii="Times New Roman" w:hAnsi="Times New Roman" w:cs="Times New Roman"/>
          <w:b/>
          <w:color w:val="17365D"/>
          <w:sz w:val="24"/>
          <w:szCs w:val="24"/>
        </w:rPr>
      </w:pPr>
      <w:r w:rsidRPr="006908A7">
        <w:rPr>
          <w:rFonts w:ascii="Times New Roman" w:hAnsi="Times New Roman" w:cs="Times New Roman"/>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3102E" w:rsidRPr="006908A7" w:rsidRDefault="0033102E" w:rsidP="0033102E">
      <w:pPr>
        <w:pStyle w:val="Akapitzlist"/>
        <w:widowControl w:val="0"/>
        <w:numPr>
          <w:ilvl w:val="1"/>
          <w:numId w:val="35"/>
        </w:numPr>
        <w:spacing w:after="0"/>
        <w:ind w:left="567" w:hanging="567"/>
        <w:jc w:val="both"/>
        <w:outlineLvl w:val="1"/>
        <w:rPr>
          <w:rFonts w:ascii="Times New Roman" w:hAnsi="Times New Roman" w:cs="Times New Roman"/>
          <w:b/>
          <w:color w:val="17365D"/>
          <w:sz w:val="24"/>
          <w:szCs w:val="24"/>
        </w:rPr>
      </w:pPr>
      <w:r w:rsidRPr="006908A7">
        <w:rPr>
          <w:rFonts w:ascii="Times New Roman" w:hAnsi="Times New Roman" w:cs="Times New Roman"/>
          <w:lang w:eastAsia="en-US"/>
        </w:rPr>
        <w:t xml:space="preserve">Wykonawca, który polega na zdolnościach lub sytuacji podmiotów udostępniających zasoby, </w:t>
      </w:r>
      <w:r w:rsidRPr="006908A7">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6908A7">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6908A7">
        <w:rPr>
          <w:rFonts w:ascii="Times New Roman" w:hAnsi="Times New Roman" w:cs="Times New Roman"/>
          <w:b/>
          <w:lang w:eastAsia="en-US"/>
        </w:rPr>
        <w:t>Wzór oświadczenia stanowi załącznik nr 3 do SWZ.</w:t>
      </w:r>
    </w:p>
    <w:p w:rsidR="0033102E" w:rsidRPr="006908A7" w:rsidRDefault="0033102E" w:rsidP="0033102E">
      <w:pPr>
        <w:pStyle w:val="Akapitzlist"/>
        <w:widowControl w:val="0"/>
        <w:numPr>
          <w:ilvl w:val="1"/>
          <w:numId w:val="35"/>
        </w:numPr>
        <w:spacing w:after="0"/>
        <w:ind w:left="567" w:hanging="567"/>
        <w:jc w:val="both"/>
        <w:outlineLvl w:val="1"/>
        <w:rPr>
          <w:rFonts w:ascii="Times New Roman" w:hAnsi="Times New Roman" w:cs="Times New Roman"/>
          <w:b/>
          <w:color w:val="17365D"/>
          <w:sz w:val="24"/>
          <w:szCs w:val="24"/>
        </w:rPr>
      </w:pPr>
      <w:r w:rsidRPr="006908A7">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33102E" w:rsidRPr="006908A7" w:rsidRDefault="0033102E" w:rsidP="0033102E">
      <w:pPr>
        <w:pStyle w:val="Akapitzlist"/>
        <w:widowControl w:val="0"/>
        <w:numPr>
          <w:ilvl w:val="1"/>
          <w:numId w:val="35"/>
        </w:numPr>
        <w:spacing w:after="0"/>
        <w:ind w:left="567" w:hanging="567"/>
        <w:jc w:val="both"/>
        <w:outlineLvl w:val="1"/>
        <w:rPr>
          <w:rFonts w:ascii="Times New Roman" w:hAnsi="Times New Roman" w:cs="Times New Roman"/>
          <w:b/>
          <w:color w:val="17365D"/>
          <w:sz w:val="24"/>
          <w:szCs w:val="24"/>
        </w:rPr>
      </w:pPr>
      <w:r w:rsidRPr="006908A7">
        <w:rPr>
          <w:rFonts w:ascii="Times New Roman" w:hAnsi="Times New Roman" w:cs="Times New Roman"/>
          <w:lang w:eastAsia="en-US"/>
        </w:rPr>
        <w:t xml:space="preserve">Podmiot, który zobowiązał się do udostępnienia zasobów, odpowiada solidarnie </w:t>
      </w:r>
      <w:r w:rsidRPr="006908A7">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33102E" w:rsidRPr="006908A7" w:rsidRDefault="0033102E" w:rsidP="0033102E">
      <w:pPr>
        <w:pStyle w:val="Akapitzlist"/>
        <w:widowControl w:val="0"/>
        <w:numPr>
          <w:ilvl w:val="1"/>
          <w:numId w:val="35"/>
        </w:numPr>
        <w:spacing w:after="0"/>
        <w:ind w:left="567" w:hanging="567"/>
        <w:jc w:val="both"/>
        <w:outlineLvl w:val="1"/>
        <w:rPr>
          <w:rFonts w:ascii="Times New Roman" w:hAnsi="Times New Roman" w:cs="Times New Roman"/>
          <w:b/>
          <w:color w:val="17365D"/>
          <w:sz w:val="24"/>
          <w:szCs w:val="24"/>
        </w:rPr>
      </w:pPr>
      <w:r w:rsidRPr="006908A7">
        <w:rPr>
          <w:rFonts w:ascii="Times New Roman" w:hAnsi="Times New Roman" w:cs="Times New Roman"/>
          <w:lang w:eastAsia="en-US"/>
        </w:rPr>
        <w:t xml:space="preserve">Jeżeli zdolności techniczne lub zawodowe, sytuacja ekonomiczna lub finansowa podmiotu udostępniającego zasoby nie potwierdzają spełniania przez wykonawcę warunków udziału </w:t>
      </w:r>
      <w:r w:rsidRPr="006908A7">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908A7">
        <w:rPr>
          <w:rFonts w:ascii="Times New Roman" w:hAnsi="Times New Roman" w:cs="Times New Roman"/>
          <w:lang w:eastAsia="en-US"/>
        </w:rPr>
        <w:br/>
        <w:t>w postępowaniu.</w:t>
      </w:r>
    </w:p>
    <w:p w:rsidR="0033102E" w:rsidRPr="006908A7" w:rsidRDefault="0033102E" w:rsidP="0033102E">
      <w:pPr>
        <w:pStyle w:val="Akapitzlist"/>
        <w:widowControl w:val="0"/>
        <w:numPr>
          <w:ilvl w:val="1"/>
          <w:numId w:val="35"/>
        </w:numPr>
        <w:spacing w:after="0"/>
        <w:ind w:left="567" w:hanging="567"/>
        <w:jc w:val="both"/>
        <w:outlineLvl w:val="1"/>
        <w:rPr>
          <w:rFonts w:ascii="Times New Roman" w:hAnsi="Times New Roman" w:cs="Times New Roman"/>
          <w:b/>
          <w:color w:val="17365D"/>
          <w:sz w:val="24"/>
          <w:szCs w:val="24"/>
        </w:rPr>
      </w:pPr>
      <w:r w:rsidRPr="006908A7">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3102E" w:rsidRPr="006908A7" w:rsidRDefault="0033102E" w:rsidP="0033102E">
      <w:pPr>
        <w:pStyle w:val="Akapitzlist"/>
        <w:widowControl w:val="0"/>
        <w:numPr>
          <w:ilvl w:val="1"/>
          <w:numId w:val="35"/>
        </w:numPr>
        <w:spacing w:after="0"/>
        <w:ind w:left="567" w:hanging="567"/>
        <w:jc w:val="both"/>
        <w:outlineLvl w:val="1"/>
        <w:rPr>
          <w:rFonts w:ascii="Times New Roman" w:hAnsi="Times New Roman" w:cs="Times New Roman"/>
          <w:b/>
          <w:color w:val="17365D"/>
          <w:sz w:val="24"/>
          <w:szCs w:val="24"/>
        </w:rPr>
      </w:pPr>
      <w:r w:rsidRPr="006908A7">
        <w:rPr>
          <w:rFonts w:ascii="Times New Roman" w:hAnsi="Times New Roman" w:cs="Times New Roman"/>
        </w:rPr>
        <w:t xml:space="preserve">Wykonawca, w przypadku polegania na zdolnościach lub sytuacji podmiotów udostępniających zasoby, przedstawia, </w:t>
      </w:r>
      <w:r w:rsidRPr="006908A7">
        <w:rPr>
          <w:rFonts w:ascii="Times New Roman" w:hAnsi="Times New Roman" w:cs="Times New Roman"/>
          <w:b/>
        </w:rPr>
        <w:t xml:space="preserve">wraz z oświadczeniem, o którym mowa w rozdz. 8.1 SWZ, także </w:t>
      </w:r>
      <w:r w:rsidRPr="006908A7">
        <w:rPr>
          <w:rFonts w:ascii="Times New Roman" w:hAnsi="Times New Roman" w:cs="Times New Roman"/>
          <w:b/>
        </w:rPr>
        <w:lastRenderedPageBreak/>
        <w:t>oświadczenie podmiotu udostępniającego zasoby, potwierdzające brak podstaw wykluczenia tego podmiotu oraz odpowiednio spełnianie warunków udziału w postępowaniu, w zakresie, w jakim Wykonawca powołuje się na jego zasoby</w:t>
      </w:r>
      <w:r w:rsidRPr="006908A7">
        <w:rPr>
          <w:rFonts w:ascii="Times New Roman" w:hAnsi="Times New Roman" w:cs="Times New Roman"/>
        </w:rPr>
        <w:t xml:space="preserve">, </w:t>
      </w:r>
      <w:r w:rsidRPr="006908A7">
        <w:rPr>
          <w:rFonts w:ascii="Times New Roman" w:hAnsi="Times New Roman" w:cs="Times New Roman"/>
          <w:u w:val="single"/>
        </w:rPr>
        <w:t>zgodnie z załącznikiem nr 3 do SWZ.</w:t>
      </w:r>
    </w:p>
    <w:p w:rsidR="00900BD6" w:rsidRPr="006908A7" w:rsidRDefault="00900BD6" w:rsidP="00B71464">
      <w:pPr>
        <w:widowControl w:val="0"/>
        <w:numPr>
          <w:ilvl w:val="0"/>
          <w:numId w:val="35"/>
        </w:numPr>
        <w:spacing w:after="0"/>
        <w:ind w:left="426" w:hanging="426"/>
        <w:outlineLvl w:val="1"/>
        <w:rPr>
          <w:rFonts w:ascii="Times New Roman" w:hAnsi="Times New Roman" w:cs="Times New Roman"/>
          <w:b/>
          <w:color w:val="17365D"/>
          <w:sz w:val="24"/>
          <w:szCs w:val="24"/>
        </w:rPr>
      </w:pPr>
      <w:r w:rsidRPr="006908A7">
        <w:rPr>
          <w:rFonts w:ascii="Times New Roman" w:hAnsi="Times New Roman" w:cs="Times New Roman"/>
          <w:b/>
          <w:color w:val="17365D"/>
          <w:sz w:val="24"/>
          <w:szCs w:val="24"/>
          <w:lang w:eastAsia="en-US"/>
        </w:rPr>
        <w:t>INFORMACJA DLA WYKONAWCÓW WSPÓLNIE UBIEGAJĄCYCH SIĘ O UDZIELENIE ZAMÓWIENIA</w:t>
      </w:r>
    </w:p>
    <w:p w:rsidR="000E2978" w:rsidRPr="006908A7" w:rsidRDefault="000E2978" w:rsidP="00B71464">
      <w:pPr>
        <w:numPr>
          <w:ilvl w:val="1"/>
          <w:numId w:val="35"/>
        </w:numPr>
        <w:spacing w:after="0"/>
        <w:ind w:left="567" w:hanging="567"/>
        <w:jc w:val="both"/>
        <w:rPr>
          <w:rFonts w:ascii="Times New Roman" w:hAnsi="Times New Roman" w:cs="Times New Roman"/>
        </w:rPr>
      </w:pPr>
      <w:r w:rsidRPr="006908A7">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6908A7" w:rsidRDefault="000E2978" w:rsidP="00B71464">
      <w:pPr>
        <w:numPr>
          <w:ilvl w:val="1"/>
          <w:numId w:val="35"/>
        </w:numPr>
        <w:spacing w:after="0"/>
        <w:ind w:left="567" w:hanging="567"/>
        <w:jc w:val="both"/>
        <w:rPr>
          <w:rFonts w:ascii="Times New Roman" w:hAnsi="Times New Roman" w:cs="Times New Roman"/>
        </w:rPr>
      </w:pPr>
      <w:r w:rsidRPr="006908A7">
        <w:rPr>
          <w:rFonts w:ascii="Times New Roman" w:hAnsi="Times New Roman" w:cs="Times New Roman"/>
        </w:rPr>
        <w:t xml:space="preserve">W przypadku wykonawców wspólnie ubiegających się o udzielenie zamówienia, oświadczenie, o którym mowa w </w:t>
      </w:r>
      <w:r w:rsidR="00425628" w:rsidRPr="006908A7">
        <w:rPr>
          <w:rFonts w:ascii="Times New Roman" w:hAnsi="Times New Roman" w:cs="Times New Roman"/>
        </w:rPr>
        <w:t>rozdziale 8 pkt 8.1.</w:t>
      </w:r>
      <w:r w:rsidRPr="006908A7">
        <w:rPr>
          <w:rFonts w:ascii="Times New Roman" w:hAnsi="Times New Roman" w:cs="Times New Roman"/>
        </w:rPr>
        <w:t>, składa każdy z Wykonawców. Oświadczenia te potwierdzają brak podstaw wykluczenia oraz spełnianie warunków udziału w zakresie, w jakim każdy z wykonawców wykazuje spełnianie warunków udziału w postępowaniu.</w:t>
      </w:r>
    </w:p>
    <w:p w:rsidR="00900BD6" w:rsidRPr="006908A7" w:rsidRDefault="000E2978" w:rsidP="0033102E">
      <w:pPr>
        <w:numPr>
          <w:ilvl w:val="1"/>
          <w:numId w:val="35"/>
        </w:numPr>
        <w:spacing w:after="0"/>
        <w:ind w:left="567" w:hanging="567"/>
        <w:jc w:val="both"/>
        <w:rPr>
          <w:rFonts w:ascii="Times New Roman" w:hAnsi="Times New Roman" w:cs="Times New Roman"/>
        </w:rPr>
      </w:pPr>
      <w:r w:rsidRPr="006908A7">
        <w:rPr>
          <w:rFonts w:ascii="Times New Roman" w:hAnsi="Times New Roman" w:cs="Times New Roman"/>
        </w:rPr>
        <w:t>Oświadczenia i dokumenty potwierdzające brak podstaw do wykluczenia z postępowania składa każdy z wykonawców wspólnie ubiegających się o zamówienie.</w:t>
      </w:r>
    </w:p>
    <w:p w:rsidR="000E2978" w:rsidRPr="006908A7" w:rsidRDefault="000E2978" w:rsidP="0033102E">
      <w:pPr>
        <w:keepNext/>
        <w:numPr>
          <w:ilvl w:val="0"/>
          <w:numId w:val="35"/>
        </w:numPr>
        <w:spacing w:before="120" w:after="0"/>
        <w:ind w:left="360"/>
        <w:jc w:val="both"/>
        <w:outlineLvl w:val="3"/>
        <w:rPr>
          <w:rFonts w:ascii="Times New Roman" w:hAnsi="Times New Roman" w:cs="Times New Roman"/>
          <w:b/>
          <w:color w:val="17365D"/>
          <w:sz w:val="24"/>
          <w:szCs w:val="24"/>
          <w:lang w:eastAsia="en-US"/>
        </w:rPr>
      </w:pPr>
      <w:r w:rsidRPr="006908A7">
        <w:rPr>
          <w:rFonts w:ascii="Times New Roman" w:hAnsi="Times New Roman" w:cs="Times New Roman"/>
          <w:b/>
          <w:color w:val="17365D"/>
          <w:sz w:val="24"/>
          <w:szCs w:val="24"/>
          <w:lang w:eastAsia="en-US"/>
        </w:rPr>
        <w:t>OPIS KRYTERIÓW OCENY OFERT, WRAZ Z PODANIEM WAG TYCH KRYTERIÓW I SPOSOBU OCENY OFERT</w:t>
      </w:r>
    </w:p>
    <w:p w:rsidR="006C5B8F" w:rsidRPr="006908A7" w:rsidRDefault="0033102E" w:rsidP="0033102E">
      <w:pPr>
        <w:pStyle w:val="ust"/>
        <w:spacing w:before="0" w:after="120" w:line="276" w:lineRule="auto"/>
        <w:ind w:left="0" w:firstLine="0"/>
        <w:rPr>
          <w:sz w:val="22"/>
          <w:szCs w:val="22"/>
        </w:rPr>
      </w:pPr>
      <w:r w:rsidRPr="006908A7">
        <w:rPr>
          <w:b/>
          <w:sz w:val="22"/>
          <w:szCs w:val="22"/>
        </w:rPr>
        <w:t>20.1.</w:t>
      </w:r>
      <w:r w:rsidRPr="006908A7">
        <w:rPr>
          <w:sz w:val="22"/>
          <w:szCs w:val="22"/>
        </w:rPr>
        <w:t xml:space="preserve"> </w:t>
      </w:r>
      <w:r w:rsidR="006C5B8F" w:rsidRPr="006908A7">
        <w:rPr>
          <w:sz w:val="22"/>
          <w:szCs w:val="22"/>
        </w:rPr>
        <w:t xml:space="preserve"> Zamawiający wybierze ofertę najkorzystniejszą spośród ofert nie odrzuconych   na podstawie kryteriów oceny ofert określonych w SWZ. </w:t>
      </w:r>
    </w:p>
    <w:p w:rsidR="006C5B8F" w:rsidRPr="006908A7" w:rsidRDefault="0033102E" w:rsidP="0033102E">
      <w:pPr>
        <w:pStyle w:val="ust"/>
        <w:spacing w:before="0" w:after="120" w:line="276" w:lineRule="auto"/>
        <w:ind w:left="0" w:firstLine="0"/>
        <w:rPr>
          <w:sz w:val="22"/>
          <w:szCs w:val="22"/>
        </w:rPr>
      </w:pPr>
      <w:r w:rsidRPr="006908A7">
        <w:rPr>
          <w:b/>
        </w:rPr>
        <w:t>20.1.</w:t>
      </w:r>
      <w:r w:rsidRPr="006908A7">
        <w:t xml:space="preserve"> </w:t>
      </w:r>
      <w:r w:rsidR="006C5B8F" w:rsidRPr="006908A7">
        <w:t xml:space="preserve"> </w:t>
      </w:r>
      <w:r w:rsidR="00AB525F" w:rsidRPr="006908A7">
        <w:t xml:space="preserve">Przy </w:t>
      </w:r>
      <w:r w:rsidR="00AB525F" w:rsidRPr="006908A7">
        <w:rPr>
          <w:sz w:val="22"/>
          <w:szCs w:val="22"/>
        </w:rPr>
        <w:t>wyborze ofert Zamawiający kierować się będzie następującym kryterium:</w:t>
      </w:r>
    </w:p>
    <w:tbl>
      <w:tblPr>
        <w:tblW w:w="0" w:type="auto"/>
        <w:tblInd w:w="779" w:type="dxa"/>
        <w:tblLayout w:type="fixed"/>
        <w:tblCellMar>
          <w:left w:w="70" w:type="dxa"/>
          <w:right w:w="70" w:type="dxa"/>
        </w:tblCellMar>
        <w:tblLook w:val="0000"/>
      </w:tblPr>
      <w:tblGrid>
        <w:gridCol w:w="709"/>
        <w:gridCol w:w="5103"/>
        <w:gridCol w:w="2126"/>
      </w:tblGrid>
      <w:tr w:rsidR="006C5B8F" w:rsidRPr="006908A7" w:rsidTr="00300F53">
        <w:trPr>
          <w:trHeight w:val="358"/>
        </w:trPr>
        <w:tc>
          <w:tcPr>
            <w:tcW w:w="709" w:type="dxa"/>
            <w:tcBorders>
              <w:top w:val="single" w:sz="6" w:space="0" w:color="auto"/>
              <w:left w:val="single" w:sz="6" w:space="0" w:color="auto"/>
              <w:bottom w:val="single" w:sz="4" w:space="0" w:color="auto"/>
              <w:right w:val="single" w:sz="6" w:space="0" w:color="auto"/>
            </w:tcBorders>
          </w:tcPr>
          <w:p w:rsidR="006C5B8F" w:rsidRPr="006908A7" w:rsidRDefault="006C5B8F" w:rsidP="00300F53">
            <w:pPr>
              <w:ind w:left="567" w:hanging="567"/>
              <w:jc w:val="center"/>
              <w:rPr>
                <w:rFonts w:ascii="Times New Roman" w:eastAsia="Times New Roman" w:hAnsi="Times New Roman" w:cs="Times New Roman"/>
                <w:b/>
                <w:i/>
              </w:rPr>
            </w:pPr>
          </w:p>
        </w:tc>
        <w:tc>
          <w:tcPr>
            <w:tcW w:w="5103" w:type="dxa"/>
            <w:tcBorders>
              <w:top w:val="single" w:sz="6" w:space="0" w:color="auto"/>
              <w:left w:val="nil"/>
            </w:tcBorders>
          </w:tcPr>
          <w:p w:rsidR="006C5B8F" w:rsidRPr="006908A7" w:rsidRDefault="006C5B8F" w:rsidP="00300F53">
            <w:pPr>
              <w:ind w:left="567" w:hanging="567"/>
              <w:jc w:val="center"/>
              <w:rPr>
                <w:rFonts w:ascii="Times New Roman" w:eastAsia="Times New Roman" w:hAnsi="Times New Roman" w:cs="Times New Roman"/>
                <w:b/>
              </w:rPr>
            </w:pPr>
            <w:r w:rsidRPr="006908A7">
              <w:rPr>
                <w:rFonts w:ascii="Times New Roman" w:eastAsia="Times New Roman" w:hAnsi="Times New Roman" w:cs="Times New Roman"/>
                <w:b/>
              </w:rPr>
              <w:t>Opis kryteriów oceny</w:t>
            </w:r>
          </w:p>
        </w:tc>
        <w:tc>
          <w:tcPr>
            <w:tcW w:w="2126" w:type="dxa"/>
            <w:tcBorders>
              <w:top w:val="single" w:sz="6" w:space="0" w:color="auto"/>
              <w:left w:val="single" w:sz="6" w:space="0" w:color="auto"/>
              <w:bottom w:val="single" w:sz="4" w:space="0" w:color="auto"/>
              <w:right w:val="single" w:sz="6" w:space="0" w:color="auto"/>
            </w:tcBorders>
          </w:tcPr>
          <w:p w:rsidR="006C5B8F" w:rsidRPr="006908A7" w:rsidRDefault="006C5B8F" w:rsidP="00300F53">
            <w:pPr>
              <w:ind w:left="567" w:hanging="567"/>
              <w:jc w:val="center"/>
              <w:rPr>
                <w:rFonts w:ascii="Times New Roman" w:eastAsia="Times New Roman" w:hAnsi="Times New Roman" w:cs="Times New Roman"/>
                <w:b/>
              </w:rPr>
            </w:pPr>
            <w:r w:rsidRPr="006908A7">
              <w:rPr>
                <w:rFonts w:ascii="Times New Roman" w:eastAsia="Times New Roman" w:hAnsi="Times New Roman" w:cs="Times New Roman"/>
                <w:b/>
              </w:rPr>
              <w:t>Znaczenie</w:t>
            </w:r>
          </w:p>
        </w:tc>
      </w:tr>
      <w:tr w:rsidR="006C5B8F" w:rsidRPr="006908A7" w:rsidTr="00300F53">
        <w:trPr>
          <w:trHeight w:val="294"/>
        </w:trPr>
        <w:tc>
          <w:tcPr>
            <w:tcW w:w="709" w:type="dxa"/>
            <w:tcBorders>
              <w:top w:val="single" w:sz="4" w:space="0" w:color="auto"/>
              <w:left w:val="single" w:sz="4" w:space="0" w:color="auto"/>
              <w:bottom w:val="single" w:sz="4" w:space="0" w:color="auto"/>
              <w:right w:val="single" w:sz="4" w:space="0" w:color="auto"/>
            </w:tcBorders>
          </w:tcPr>
          <w:p w:rsidR="006C5B8F" w:rsidRPr="006908A7" w:rsidRDefault="006C5B8F" w:rsidP="00300F53">
            <w:pPr>
              <w:ind w:left="567" w:hanging="567"/>
              <w:jc w:val="center"/>
              <w:rPr>
                <w:rFonts w:ascii="Times New Roman" w:eastAsia="Times New Roman" w:hAnsi="Times New Roman" w:cs="Times New Roman"/>
                <w:b/>
              </w:rPr>
            </w:pPr>
            <w:r w:rsidRPr="006908A7">
              <w:rPr>
                <w:rFonts w:ascii="Times New Roman" w:eastAsia="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tcPr>
          <w:p w:rsidR="006C5B8F" w:rsidRPr="006908A7" w:rsidRDefault="006C5B8F" w:rsidP="00300F53">
            <w:pPr>
              <w:ind w:left="72" w:hanging="72"/>
              <w:jc w:val="center"/>
              <w:rPr>
                <w:rFonts w:ascii="Times New Roman" w:eastAsia="Times New Roman" w:hAnsi="Times New Roman" w:cs="Times New Roman"/>
              </w:rPr>
            </w:pPr>
            <w:r w:rsidRPr="006908A7">
              <w:rPr>
                <w:rFonts w:ascii="Times New Roman" w:eastAsia="Times New Roman" w:hAnsi="Times New Roman" w:cs="Times New Roman"/>
              </w:rPr>
              <w:t>cena</w:t>
            </w:r>
          </w:p>
        </w:tc>
        <w:tc>
          <w:tcPr>
            <w:tcW w:w="2126" w:type="dxa"/>
            <w:tcBorders>
              <w:top w:val="single" w:sz="4" w:space="0" w:color="auto"/>
              <w:left w:val="single" w:sz="4" w:space="0" w:color="auto"/>
              <w:bottom w:val="single" w:sz="4" w:space="0" w:color="auto"/>
              <w:right w:val="single" w:sz="4" w:space="0" w:color="auto"/>
            </w:tcBorders>
          </w:tcPr>
          <w:p w:rsidR="006C5B8F" w:rsidRPr="006908A7" w:rsidRDefault="006C5B8F" w:rsidP="00300F53">
            <w:pPr>
              <w:ind w:left="567" w:hanging="567"/>
              <w:jc w:val="center"/>
              <w:rPr>
                <w:rFonts w:ascii="Times New Roman" w:eastAsia="Times New Roman" w:hAnsi="Times New Roman" w:cs="Times New Roman"/>
              </w:rPr>
            </w:pPr>
            <w:r w:rsidRPr="006908A7">
              <w:rPr>
                <w:rFonts w:ascii="Times New Roman" w:eastAsia="Times New Roman" w:hAnsi="Times New Roman" w:cs="Times New Roman"/>
              </w:rPr>
              <w:t>60%</w:t>
            </w:r>
          </w:p>
        </w:tc>
      </w:tr>
      <w:tr w:rsidR="006C5B8F" w:rsidRPr="006908A7" w:rsidTr="00300F53">
        <w:trPr>
          <w:trHeight w:val="284"/>
        </w:trPr>
        <w:tc>
          <w:tcPr>
            <w:tcW w:w="709" w:type="dxa"/>
            <w:tcBorders>
              <w:top w:val="single" w:sz="4" w:space="0" w:color="auto"/>
              <w:left w:val="single" w:sz="4" w:space="0" w:color="auto"/>
              <w:bottom w:val="single" w:sz="4" w:space="0" w:color="auto"/>
              <w:right w:val="single" w:sz="4" w:space="0" w:color="auto"/>
            </w:tcBorders>
          </w:tcPr>
          <w:p w:rsidR="006C5B8F" w:rsidRPr="006908A7" w:rsidRDefault="006C5B8F" w:rsidP="00300F53">
            <w:pPr>
              <w:ind w:left="567" w:hanging="567"/>
              <w:jc w:val="center"/>
              <w:rPr>
                <w:rFonts w:ascii="Times New Roman" w:eastAsia="Times New Roman" w:hAnsi="Times New Roman" w:cs="Times New Roman"/>
                <w:b/>
              </w:rPr>
            </w:pPr>
            <w:r w:rsidRPr="006908A7">
              <w:rPr>
                <w:rFonts w:ascii="Times New Roman" w:eastAsia="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tcPr>
          <w:p w:rsidR="006C5B8F" w:rsidRPr="006908A7" w:rsidRDefault="00D6030B" w:rsidP="00B81CD1">
            <w:pPr>
              <w:ind w:left="72" w:hanging="72"/>
              <w:jc w:val="center"/>
              <w:rPr>
                <w:rFonts w:ascii="Times New Roman" w:eastAsia="Times New Roman" w:hAnsi="Times New Roman" w:cs="Times New Roman"/>
              </w:rPr>
            </w:pPr>
            <w:r w:rsidRPr="006908A7">
              <w:rPr>
                <w:rFonts w:ascii="Times New Roman" w:eastAsia="Times New Roman" w:hAnsi="Times New Roman" w:cs="Times New Roman"/>
              </w:rPr>
              <w:t xml:space="preserve">termin </w:t>
            </w:r>
            <w:r w:rsidR="00B81CD1" w:rsidRPr="006908A7">
              <w:rPr>
                <w:rFonts w:ascii="Times New Roman" w:eastAsia="Times New Roman" w:hAnsi="Times New Roman" w:cs="Times New Roman"/>
              </w:rPr>
              <w:t>płatności faktury</w:t>
            </w:r>
          </w:p>
        </w:tc>
        <w:tc>
          <w:tcPr>
            <w:tcW w:w="2126" w:type="dxa"/>
            <w:tcBorders>
              <w:top w:val="single" w:sz="4" w:space="0" w:color="auto"/>
              <w:left w:val="single" w:sz="4" w:space="0" w:color="auto"/>
              <w:bottom w:val="single" w:sz="4" w:space="0" w:color="auto"/>
              <w:right w:val="single" w:sz="4" w:space="0" w:color="auto"/>
            </w:tcBorders>
          </w:tcPr>
          <w:p w:rsidR="006C5B8F" w:rsidRPr="006908A7" w:rsidRDefault="006C5B8F" w:rsidP="00300F53">
            <w:pPr>
              <w:ind w:left="567" w:hanging="567"/>
              <w:jc w:val="center"/>
              <w:rPr>
                <w:rFonts w:ascii="Times New Roman" w:eastAsia="Times New Roman" w:hAnsi="Times New Roman" w:cs="Times New Roman"/>
              </w:rPr>
            </w:pPr>
            <w:r w:rsidRPr="006908A7">
              <w:rPr>
                <w:rFonts w:ascii="Times New Roman" w:eastAsia="Times New Roman" w:hAnsi="Times New Roman" w:cs="Times New Roman"/>
              </w:rPr>
              <w:t>40%</w:t>
            </w:r>
          </w:p>
        </w:tc>
      </w:tr>
    </w:tbl>
    <w:p w:rsidR="006C5B8F" w:rsidRPr="006908A7" w:rsidRDefault="006C5B8F" w:rsidP="006C5B8F">
      <w:pPr>
        <w:widowControl w:val="0"/>
        <w:spacing w:before="240" w:after="120"/>
        <w:ind w:left="708" w:hanging="282"/>
        <w:jc w:val="both"/>
        <w:rPr>
          <w:rFonts w:ascii="Times New Roman" w:eastAsia="Times New Roman" w:hAnsi="Times New Roman" w:cs="Times New Roman"/>
          <w:b/>
        </w:rPr>
      </w:pPr>
      <w:r w:rsidRPr="006908A7">
        <w:rPr>
          <w:rFonts w:ascii="Times New Roman" w:eastAsia="Times New Roman" w:hAnsi="Times New Roman" w:cs="Times New Roman"/>
          <w:b/>
        </w:rPr>
        <w:t xml:space="preserve">A/ </w:t>
      </w:r>
      <w:r w:rsidR="00B81CD1" w:rsidRPr="006908A7">
        <w:rPr>
          <w:rFonts w:ascii="Times New Roman" w:eastAsia="Times New Roman" w:hAnsi="Times New Roman" w:cs="Times New Roman"/>
          <w:b/>
          <w:u w:val="single"/>
        </w:rPr>
        <w:t>KRYTERIUM CENY (max. 60 pkt.)</w:t>
      </w:r>
      <w:r w:rsidRPr="006908A7">
        <w:rPr>
          <w:rFonts w:ascii="Times New Roman" w:eastAsia="Times New Roman" w:hAnsi="Times New Roman" w:cs="Times New Roman"/>
          <w:b/>
          <w:u w:val="single"/>
        </w:rPr>
        <w:t>:</w:t>
      </w:r>
    </w:p>
    <w:p w:rsidR="006C5B8F" w:rsidRPr="006908A7" w:rsidRDefault="006C5B8F" w:rsidP="0033102E">
      <w:pPr>
        <w:widowControl w:val="0"/>
        <w:spacing w:after="120"/>
        <w:ind w:left="426"/>
        <w:jc w:val="both"/>
        <w:rPr>
          <w:rFonts w:ascii="Times New Roman" w:eastAsia="Times New Roman" w:hAnsi="Times New Roman" w:cs="Times New Roman"/>
        </w:rPr>
      </w:pPr>
      <w:r w:rsidRPr="006908A7">
        <w:rPr>
          <w:rFonts w:ascii="Times New Roman" w:eastAsia="Times New Roman" w:hAnsi="Times New Roman" w:cs="Times New Roman"/>
        </w:rPr>
        <w:t>Zastosowanie będzie miał następujący wzór, wykorzystywany przy ocenie oferty:</w:t>
      </w:r>
    </w:p>
    <w:p w:rsidR="006C5B8F" w:rsidRPr="006908A7" w:rsidRDefault="006C5B8F" w:rsidP="006C5B8F">
      <w:pPr>
        <w:widowControl w:val="0"/>
        <w:spacing w:after="0"/>
        <w:ind w:left="2124"/>
        <w:rPr>
          <w:rFonts w:ascii="Times New Roman" w:eastAsia="Times New Roman" w:hAnsi="Times New Roman" w:cs="Times New Roman"/>
        </w:rPr>
      </w:pPr>
      <w:r w:rsidRPr="006908A7">
        <w:rPr>
          <w:rFonts w:ascii="Times New Roman" w:eastAsia="Times New Roman" w:hAnsi="Times New Roman" w:cs="Times New Roman"/>
        </w:rPr>
        <w:t xml:space="preserve">       cena oferowana najniższa</w:t>
      </w:r>
    </w:p>
    <w:p w:rsidR="006C5B8F" w:rsidRPr="006908A7" w:rsidRDefault="006C5B8F" w:rsidP="006C5B8F">
      <w:pPr>
        <w:widowControl w:val="0"/>
        <w:spacing w:after="0"/>
        <w:jc w:val="center"/>
        <w:rPr>
          <w:rFonts w:ascii="Times New Roman" w:eastAsia="Times New Roman" w:hAnsi="Times New Roman" w:cs="Times New Roman"/>
        </w:rPr>
      </w:pPr>
      <w:r w:rsidRPr="006908A7">
        <w:rPr>
          <w:rFonts w:ascii="Times New Roman" w:eastAsia="Times New Roman" w:hAnsi="Times New Roman" w:cs="Times New Roman"/>
        </w:rPr>
        <w:t>A =        ---------------------------------------------   x 100 pkt  x 60%</w:t>
      </w:r>
    </w:p>
    <w:p w:rsidR="006C5B8F" w:rsidRPr="006908A7" w:rsidRDefault="006C5B8F" w:rsidP="006C5B8F">
      <w:pPr>
        <w:widowControl w:val="0"/>
        <w:spacing w:after="0"/>
        <w:rPr>
          <w:rFonts w:ascii="Times New Roman" w:hAnsi="Times New Roman" w:cs="Times New Roman"/>
        </w:rPr>
      </w:pPr>
      <w:r w:rsidRPr="006908A7">
        <w:rPr>
          <w:rFonts w:ascii="Times New Roman" w:eastAsia="Times New Roman" w:hAnsi="Times New Roman" w:cs="Times New Roman"/>
        </w:rPr>
        <w:tab/>
      </w:r>
      <w:r w:rsidRPr="006908A7">
        <w:rPr>
          <w:rFonts w:ascii="Times New Roman" w:eastAsia="Times New Roman" w:hAnsi="Times New Roman" w:cs="Times New Roman"/>
        </w:rPr>
        <w:tab/>
      </w:r>
      <w:r w:rsidRPr="006908A7">
        <w:rPr>
          <w:rFonts w:ascii="Times New Roman" w:eastAsia="Times New Roman" w:hAnsi="Times New Roman" w:cs="Times New Roman"/>
        </w:rPr>
        <w:tab/>
      </w:r>
      <w:r w:rsidRPr="006908A7">
        <w:rPr>
          <w:rFonts w:ascii="Times New Roman" w:eastAsia="Times New Roman" w:hAnsi="Times New Roman" w:cs="Times New Roman"/>
        </w:rPr>
        <w:tab/>
        <w:t>cena oferty badanej</w:t>
      </w:r>
    </w:p>
    <w:p w:rsidR="006C5B8F" w:rsidRPr="006908A7" w:rsidRDefault="006C5B8F" w:rsidP="006C5B8F">
      <w:pPr>
        <w:widowControl w:val="0"/>
        <w:spacing w:after="0"/>
        <w:rPr>
          <w:rFonts w:ascii="Times New Roman" w:eastAsia="Times New Roman" w:hAnsi="Times New Roman" w:cs="Times New Roman"/>
        </w:rPr>
      </w:pPr>
    </w:p>
    <w:p w:rsidR="00B81CD1" w:rsidRPr="006908A7" w:rsidRDefault="006C5B8F" w:rsidP="0033102E">
      <w:pPr>
        <w:widowControl w:val="0"/>
        <w:spacing w:after="0"/>
        <w:ind w:firstLine="426"/>
        <w:rPr>
          <w:rFonts w:ascii="Times New Roman" w:eastAsia="Times New Roman" w:hAnsi="Times New Roman" w:cs="Times New Roman"/>
          <w:b/>
          <w:color w:val="000000"/>
          <w:u w:val="single"/>
        </w:rPr>
      </w:pPr>
      <w:r w:rsidRPr="006908A7">
        <w:rPr>
          <w:rFonts w:ascii="Times New Roman" w:eastAsia="Times New Roman" w:hAnsi="Times New Roman" w:cs="Times New Roman"/>
          <w:b/>
          <w:color w:val="000000"/>
        </w:rPr>
        <w:t xml:space="preserve">B/ </w:t>
      </w:r>
      <w:r w:rsidRPr="006908A7">
        <w:rPr>
          <w:rFonts w:ascii="Times New Roman" w:eastAsia="Times New Roman" w:hAnsi="Times New Roman" w:cs="Times New Roman"/>
          <w:b/>
          <w:color w:val="000000"/>
          <w:u w:val="single"/>
        </w:rPr>
        <w:t xml:space="preserve">Kryterium termin </w:t>
      </w:r>
      <w:r w:rsidR="00B81CD1" w:rsidRPr="006908A7">
        <w:rPr>
          <w:rFonts w:ascii="Times New Roman" w:eastAsia="Times New Roman" w:hAnsi="Times New Roman" w:cs="Times New Roman"/>
          <w:b/>
          <w:color w:val="000000"/>
          <w:u w:val="single"/>
        </w:rPr>
        <w:t>płatności faktury</w:t>
      </w:r>
      <w:r w:rsidR="00B81CD1" w:rsidRPr="006908A7">
        <w:rPr>
          <w:rFonts w:ascii="Times New Roman" w:hAnsi="Times New Roman" w:cs="Times New Roman"/>
        </w:rPr>
        <w:t xml:space="preserve"> (max. 40 pkt ) – zastosowanie będzie miał następujący wzór, wykorzystywany przy ocenie oferty:</w:t>
      </w:r>
    </w:p>
    <w:p w:rsidR="00B81CD1" w:rsidRPr="006908A7" w:rsidRDefault="00B81CD1" w:rsidP="00B81CD1">
      <w:pPr>
        <w:pStyle w:val="Akapitzlist"/>
        <w:widowControl w:val="0"/>
        <w:spacing w:after="0" w:line="240" w:lineRule="auto"/>
        <w:ind w:left="360"/>
        <w:jc w:val="center"/>
        <w:rPr>
          <w:rFonts w:ascii="Times New Roman" w:eastAsia="Batang" w:hAnsi="Times New Roman" w:cs="Times New Roman"/>
        </w:rPr>
      </w:pPr>
      <w:r w:rsidRPr="006908A7">
        <w:rPr>
          <w:rFonts w:ascii="Times New Roman" w:eastAsia="Batang" w:hAnsi="Times New Roman" w:cs="Times New Roman"/>
        </w:rPr>
        <w:t>najkrótszy termin płatności zaproponowany</w:t>
      </w:r>
    </w:p>
    <w:p w:rsidR="00B81CD1" w:rsidRPr="006908A7" w:rsidRDefault="00B81CD1" w:rsidP="00B81CD1">
      <w:pPr>
        <w:pStyle w:val="Akapitzlist"/>
        <w:widowControl w:val="0"/>
        <w:spacing w:after="0" w:line="240" w:lineRule="auto"/>
        <w:ind w:left="360"/>
        <w:jc w:val="center"/>
        <w:rPr>
          <w:rFonts w:ascii="Times New Roman" w:eastAsia="Batang" w:hAnsi="Times New Roman" w:cs="Times New Roman"/>
        </w:rPr>
      </w:pPr>
      <w:r w:rsidRPr="006908A7">
        <w:rPr>
          <w:rFonts w:ascii="Times New Roman" w:eastAsia="Batang" w:hAnsi="Times New Roman" w:cs="Times New Roman"/>
        </w:rPr>
        <w:t>w ważnych ofertach</w:t>
      </w:r>
    </w:p>
    <w:p w:rsidR="00B81CD1" w:rsidRPr="006908A7" w:rsidRDefault="00B81CD1" w:rsidP="00B81CD1">
      <w:pPr>
        <w:pStyle w:val="Akapitzlist"/>
        <w:widowControl w:val="0"/>
        <w:spacing w:after="0" w:line="240" w:lineRule="auto"/>
        <w:ind w:left="360"/>
        <w:jc w:val="center"/>
        <w:rPr>
          <w:rFonts w:ascii="Times New Roman" w:eastAsia="Batang" w:hAnsi="Times New Roman" w:cs="Times New Roman"/>
        </w:rPr>
      </w:pPr>
      <w:r w:rsidRPr="006908A7">
        <w:rPr>
          <w:rFonts w:ascii="Times New Roman" w:eastAsia="Batang" w:hAnsi="Times New Roman" w:cs="Times New Roman"/>
        </w:rPr>
        <w:t>B = ----------------------------------------------------------------------   x 100 pkt.  x 40%</w:t>
      </w:r>
    </w:p>
    <w:p w:rsidR="00B81CD1" w:rsidRPr="006908A7" w:rsidRDefault="00B81CD1" w:rsidP="00B81CD1">
      <w:pPr>
        <w:pStyle w:val="Akapitzlist"/>
        <w:widowControl w:val="0"/>
        <w:spacing w:after="0" w:line="240" w:lineRule="auto"/>
        <w:ind w:left="360"/>
        <w:jc w:val="center"/>
        <w:rPr>
          <w:rFonts w:ascii="Times New Roman" w:eastAsia="Batang" w:hAnsi="Times New Roman" w:cs="Times New Roman"/>
        </w:rPr>
      </w:pPr>
      <w:r w:rsidRPr="006908A7">
        <w:rPr>
          <w:rFonts w:ascii="Times New Roman" w:eastAsia="Batang" w:hAnsi="Times New Roman" w:cs="Times New Roman"/>
        </w:rPr>
        <w:t>termin płatności zaproponowany</w:t>
      </w:r>
    </w:p>
    <w:p w:rsidR="00B81CD1" w:rsidRPr="006908A7" w:rsidRDefault="00B81CD1" w:rsidP="00B81CD1">
      <w:pPr>
        <w:pStyle w:val="Tekstpodstawowy21"/>
        <w:spacing w:after="120"/>
        <w:rPr>
          <w:rFonts w:ascii="Times New Roman" w:hAnsi="Times New Roman"/>
          <w:i w:val="0"/>
          <w:color w:val="FF0000"/>
          <w:sz w:val="22"/>
          <w:szCs w:val="22"/>
        </w:rPr>
      </w:pPr>
    </w:p>
    <w:p w:rsidR="00B81CD1" w:rsidRPr="006908A7" w:rsidRDefault="00B81CD1" w:rsidP="0033102E">
      <w:pPr>
        <w:pStyle w:val="Akapitzlist"/>
        <w:widowControl w:val="0"/>
        <w:spacing w:after="0"/>
        <w:ind w:left="360"/>
        <w:jc w:val="both"/>
        <w:rPr>
          <w:rFonts w:ascii="Times New Roman" w:eastAsia="Batang" w:hAnsi="Times New Roman" w:cs="Times New Roman"/>
          <w:b/>
        </w:rPr>
      </w:pPr>
      <w:r w:rsidRPr="006908A7">
        <w:rPr>
          <w:rFonts w:ascii="Times New Roman" w:eastAsia="Batang" w:hAnsi="Times New Roman" w:cs="Times New Roman"/>
        </w:rPr>
        <w:t>Max. termin płatności wskazany przez Wykonawcę wynosi 30 dni, natomiast min. termin płatności wskazany przez Wykonawcę wynosi 7 dni.</w:t>
      </w:r>
      <w:r w:rsidRPr="006908A7">
        <w:rPr>
          <w:rFonts w:ascii="Times New Roman" w:eastAsia="Batang" w:hAnsi="Times New Roman" w:cs="Times New Roman"/>
        </w:rPr>
        <w:br/>
      </w:r>
      <w:r w:rsidRPr="006908A7">
        <w:rPr>
          <w:rFonts w:ascii="Times New Roman" w:eastAsia="Batang" w:hAnsi="Times New Roman" w:cs="Times New Roman"/>
          <w:b/>
        </w:rPr>
        <w:t>UWAGA!</w:t>
      </w:r>
      <w:r w:rsidRPr="006908A7">
        <w:rPr>
          <w:rFonts w:ascii="Times New Roman" w:eastAsia="Batang" w:hAnsi="Times New Roman" w:cs="Times New Roman"/>
          <w:b/>
        </w:rPr>
        <w:br/>
        <w:t>Podanie terminu płatności mniejszego niż 7 dni lub większego niż 30 dni lub brak podania terminu płatności w formularzu ofertowym będzie skutkować odrzuceniem oferty na podstawie  art. 226 ust. 1 pkt 5 ustawy Pzp.</w:t>
      </w:r>
    </w:p>
    <w:p w:rsidR="008069EE" w:rsidRPr="006908A7" w:rsidRDefault="008069EE" w:rsidP="00AB525F">
      <w:pPr>
        <w:pStyle w:val="Akapitzlist"/>
        <w:suppressAutoHyphens/>
        <w:spacing w:after="0" w:line="240" w:lineRule="auto"/>
        <w:ind w:left="0"/>
        <w:jc w:val="both"/>
        <w:rPr>
          <w:rFonts w:ascii="Times New Roman" w:eastAsia="Batang" w:hAnsi="Times New Roman" w:cs="Times New Roman"/>
          <w:b/>
        </w:rPr>
      </w:pPr>
    </w:p>
    <w:p w:rsidR="000E2978" w:rsidRPr="006908A7" w:rsidRDefault="000E2978" w:rsidP="0033102E">
      <w:pPr>
        <w:pStyle w:val="Akapitzlist"/>
        <w:keepNext/>
        <w:numPr>
          <w:ilvl w:val="1"/>
          <w:numId w:val="36"/>
        </w:numPr>
        <w:spacing w:after="0" w:line="240" w:lineRule="auto"/>
        <w:ind w:left="567" w:hanging="567"/>
        <w:jc w:val="both"/>
        <w:outlineLvl w:val="3"/>
        <w:rPr>
          <w:rFonts w:ascii="Times New Roman" w:hAnsi="Times New Roman" w:cs="Times New Roman"/>
        </w:rPr>
      </w:pPr>
      <w:r w:rsidRPr="006908A7">
        <w:rPr>
          <w:rFonts w:ascii="Times New Roman" w:hAnsi="Times New Roman" w:cs="Times New Roman"/>
        </w:rPr>
        <w:lastRenderedPageBreak/>
        <w:t>W trakcie oceny ofert kolejno rozpatrywanym i ocenianym ofertom przyznawane są punkty za powyższe kryteria. Zastosowanie będzie miał następujący wzór:</w:t>
      </w:r>
    </w:p>
    <w:p w:rsidR="000E2978" w:rsidRPr="006908A7" w:rsidRDefault="000E2978" w:rsidP="0033102E">
      <w:pPr>
        <w:ind w:left="567" w:hanging="567"/>
        <w:jc w:val="center"/>
        <w:rPr>
          <w:rFonts w:ascii="Times New Roman" w:hAnsi="Times New Roman" w:cs="Times New Roman"/>
          <w:b/>
        </w:rPr>
      </w:pPr>
      <w:r w:rsidRPr="006908A7">
        <w:rPr>
          <w:rFonts w:ascii="Times New Roman" w:hAnsi="Times New Roman" w:cs="Times New Roman"/>
          <w:b/>
        </w:rPr>
        <w:t>P (punkty) = A + B</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rPr>
      </w:pPr>
      <w:r w:rsidRPr="006908A7">
        <w:rPr>
          <w:rFonts w:ascii="Times New Roman" w:hAnsi="Times New Roman" w:cs="Times New Roman"/>
        </w:rPr>
        <w:t>Za ofertę najkorzystniejszą zostanie uznana ta, która uzyskała największą ilość punktów.</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rPr>
      </w:pPr>
      <w:r w:rsidRPr="006908A7">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rPr>
      </w:pPr>
      <w:r w:rsidRPr="006908A7">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6908A7" w:rsidRDefault="000E2978" w:rsidP="0033102E">
      <w:pPr>
        <w:keepNext/>
        <w:numPr>
          <w:ilvl w:val="1"/>
          <w:numId w:val="36"/>
        </w:numPr>
        <w:spacing w:after="0"/>
        <w:ind w:left="567" w:hanging="567"/>
        <w:jc w:val="both"/>
        <w:outlineLvl w:val="3"/>
        <w:rPr>
          <w:rFonts w:ascii="Times New Roman" w:hAnsi="Times New Roman" w:cs="Times New Roman"/>
        </w:rPr>
      </w:pPr>
      <w:r w:rsidRPr="006908A7">
        <w:rPr>
          <w:rFonts w:ascii="Times New Roman" w:hAnsi="Times New Roman" w:cs="Times New Roman"/>
          <w:lang w:eastAsia="en-US"/>
        </w:rPr>
        <w:t>Jeżeli oferty otrzymały taką samą ocenę w kryterium o najwyższej wadze, Zamawiający wybiera ofertę z najniższą ceną.</w:t>
      </w:r>
      <w:r w:rsidR="00C36291" w:rsidRPr="006908A7">
        <w:rPr>
          <w:rFonts w:ascii="Times New Roman" w:hAnsi="Times New Roman" w:cs="Times New Roman"/>
          <w:lang w:eastAsia="en-US"/>
        </w:rPr>
        <w:t xml:space="preserve"> </w:t>
      </w:r>
    </w:p>
    <w:p w:rsidR="000E2978" w:rsidRPr="006908A7" w:rsidRDefault="00C36291" w:rsidP="0033102E">
      <w:pPr>
        <w:keepNext/>
        <w:numPr>
          <w:ilvl w:val="1"/>
          <w:numId w:val="36"/>
        </w:numPr>
        <w:spacing w:after="0"/>
        <w:ind w:left="567" w:hanging="567"/>
        <w:jc w:val="both"/>
        <w:outlineLvl w:val="3"/>
        <w:rPr>
          <w:rFonts w:ascii="Times New Roman" w:hAnsi="Times New Roman" w:cs="Times New Roman"/>
        </w:rPr>
      </w:pPr>
      <w:r w:rsidRPr="006908A7">
        <w:rPr>
          <w:rFonts w:ascii="Times New Roman" w:hAnsi="Times New Roman" w:cs="Times New Roman"/>
          <w:lang w:eastAsia="en-US"/>
        </w:rPr>
        <w:t xml:space="preserve">W sytuacji, gdy Zamawiający nie będzie mógł dokonać wyboru oferty w sposób, o którym mowa w pkt </w:t>
      </w:r>
      <w:r w:rsidR="00B309CB" w:rsidRPr="006908A7">
        <w:rPr>
          <w:rFonts w:ascii="Times New Roman" w:hAnsi="Times New Roman" w:cs="Times New Roman"/>
          <w:lang w:eastAsia="en-US"/>
        </w:rPr>
        <w:t>20</w:t>
      </w:r>
      <w:r w:rsidRPr="006908A7">
        <w:rPr>
          <w:rFonts w:ascii="Times New Roman" w:hAnsi="Times New Roman" w:cs="Times New Roman"/>
          <w:lang w:eastAsia="en-US"/>
        </w:rPr>
        <w:t>.7 SWZ, Zamawiający wzywa wykonawców, którzy złożyli te oferty, do złożenia w terminie określonym przez zamawiającego ofert dodatkowych zawierających nową cenę.</w:t>
      </w:r>
    </w:p>
    <w:p w:rsidR="00425628" w:rsidRPr="006908A7" w:rsidRDefault="00425628" w:rsidP="0033102E">
      <w:pPr>
        <w:keepNext/>
        <w:numPr>
          <w:ilvl w:val="1"/>
          <w:numId w:val="36"/>
        </w:numPr>
        <w:spacing w:after="0"/>
        <w:ind w:left="567" w:hanging="567"/>
        <w:jc w:val="both"/>
        <w:outlineLvl w:val="3"/>
        <w:rPr>
          <w:rFonts w:ascii="Times New Roman" w:hAnsi="Times New Roman" w:cs="Times New Roman"/>
        </w:rPr>
      </w:pPr>
      <w:r w:rsidRPr="006908A7">
        <w:rPr>
          <w:rFonts w:ascii="Times New Roman" w:hAnsi="Times New Roman" w:cs="Times New Roman"/>
          <w:lang w:eastAsia="en-US"/>
        </w:rPr>
        <w:t xml:space="preserve">Jeżeli została złożona oferta, której wybór prowadziłby do powstania u zamawiającego obowiązku podatkowego zgodnie z </w:t>
      </w:r>
      <w:hyperlink r:id="rId75" w:anchor="/document/17086198?cm=DOCUMENT" w:history="1">
        <w:r w:rsidRPr="006908A7">
          <w:rPr>
            <w:rFonts w:ascii="Times New Roman" w:hAnsi="Times New Roman" w:cs="Times New Roman"/>
            <w:lang w:eastAsia="en-US"/>
          </w:rPr>
          <w:t>ustawą</w:t>
        </w:r>
      </w:hyperlink>
      <w:r w:rsidRPr="006908A7">
        <w:rPr>
          <w:rFonts w:ascii="Times New Roman" w:hAnsi="Times New Roman" w:cs="Times New Roman"/>
          <w:lang w:eastAsia="en-US"/>
        </w:rPr>
        <w:t xml:space="preserve"> z dnia 11 marca 2004 r. o podatku od towarów </w:t>
      </w:r>
      <w:r w:rsidRPr="006908A7">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6908A7" w:rsidRDefault="000E2978" w:rsidP="0033102E">
      <w:pPr>
        <w:keepNext/>
        <w:numPr>
          <w:ilvl w:val="1"/>
          <w:numId w:val="36"/>
        </w:numPr>
        <w:spacing w:after="0" w:line="240" w:lineRule="auto"/>
        <w:ind w:left="567" w:hanging="567"/>
        <w:jc w:val="both"/>
        <w:outlineLvl w:val="3"/>
        <w:rPr>
          <w:rFonts w:ascii="Times New Roman" w:hAnsi="Times New Roman" w:cs="Times New Roman"/>
        </w:rPr>
      </w:pPr>
      <w:r w:rsidRPr="006908A7">
        <w:rPr>
          <w:rFonts w:ascii="Times New Roman" w:hAnsi="Times New Roman" w:cs="Times New Roman"/>
          <w:lang w:eastAsia="en-US"/>
        </w:rPr>
        <w:t>W ofercie, o której mowa w pkt</w:t>
      </w:r>
      <w:r w:rsidR="00C36291" w:rsidRPr="006908A7">
        <w:rPr>
          <w:rFonts w:ascii="Times New Roman" w:hAnsi="Times New Roman" w:cs="Times New Roman"/>
          <w:lang w:eastAsia="en-US"/>
        </w:rPr>
        <w:t xml:space="preserve">. </w:t>
      </w:r>
      <w:r w:rsidR="00B81CD1" w:rsidRPr="006908A7">
        <w:rPr>
          <w:rFonts w:ascii="Times New Roman" w:hAnsi="Times New Roman" w:cs="Times New Roman"/>
          <w:lang w:eastAsia="en-US"/>
        </w:rPr>
        <w:t>20</w:t>
      </w:r>
      <w:r w:rsidR="00C36291" w:rsidRPr="006908A7">
        <w:rPr>
          <w:rFonts w:ascii="Times New Roman" w:hAnsi="Times New Roman" w:cs="Times New Roman"/>
          <w:lang w:eastAsia="en-US"/>
        </w:rPr>
        <w:t>.9</w:t>
      </w:r>
      <w:r w:rsidRPr="006908A7">
        <w:rPr>
          <w:rFonts w:ascii="Times New Roman" w:hAnsi="Times New Roman" w:cs="Times New Roman"/>
          <w:lang w:eastAsia="en-US"/>
        </w:rPr>
        <w:t>, Wykonawca ma obowiązek:</w:t>
      </w:r>
    </w:p>
    <w:p w:rsidR="000E2978" w:rsidRPr="006908A7" w:rsidRDefault="004C06DF" w:rsidP="004C06DF">
      <w:pPr>
        <w:keepNext/>
        <w:spacing w:after="0"/>
        <w:ind w:left="851" w:hanging="284"/>
        <w:jc w:val="both"/>
        <w:outlineLvl w:val="3"/>
        <w:rPr>
          <w:rFonts w:ascii="Times New Roman" w:hAnsi="Times New Roman" w:cs="Times New Roman"/>
          <w:lang w:eastAsia="en-US"/>
        </w:rPr>
      </w:pPr>
      <w:r w:rsidRPr="006908A7">
        <w:rPr>
          <w:rFonts w:ascii="Times New Roman" w:hAnsi="Times New Roman" w:cs="Times New Roman"/>
          <w:lang w:eastAsia="en-US"/>
        </w:rPr>
        <w:t xml:space="preserve">- </w:t>
      </w:r>
      <w:r w:rsidR="000E2978" w:rsidRPr="006908A7">
        <w:rPr>
          <w:rFonts w:ascii="Times New Roman" w:hAnsi="Times New Roman" w:cs="Times New Roman"/>
          <w:lang w:eastAsia="en-US"/>
        </w:rPr>
        <w:t xml:space="preserve">poinformowania zamawiającego, że wybór jego oferty będzie prowadził do powstania </w:t>
      </w:r>
      <w:r w:rsidR="000E2978" w:rsidRPr="006908A7">
        <w:rPr>
          <w:rFonts w:ascii="Times New Roman" w:hAnsi="Times New Roman" w:cs="Times New Roman"/>
          <w:lang w:eastAsia="en-US"/>
        </w:rPr>
        <w:br/>
        <w:t>u zamawiającego obowiązku podatkowego,</w:t>
      </w:r>
    </w:p>
    <w:p w:rsidR="000E2978" w:rsidRPr="006908A7" w:rsidRDefault="004C06DF" w:rsidP="004C06DF">
      <w:pPr>
        <w:keepNext/>
        <w:spacing w:after="0"/>
        <w:ind w:left="851" w:hanging="284"/>
        <w:jc w:val="both"/>
        <w:outlineLvl w:val="3"/>
        <w:rPr>
          <w:rFonts w:ascii="Times New Roman" w:hAnsi="Times New Roman" w:cs="Times New Roman"/>
          <w:lang w:eastAsia="en-US"/>
        </w:rPr>
      </w:pPr>
      <w:r w:rsidRPr="006908A7">
        <w:rPr>
          <w:rFonts w:ascii="Times New Roman" w:hAnsi="Times New Roman" w:cs="Times New Roman"/>
          <w:lang w:eastAsia="en-US"/>
        </w:rPr>
        <w:t xml:space="preserve">- </w:t>
      </w:r>
      <w:r w:rsidR="000E2978" w:rsidRPr="006908A7">
        <w:rPr>
          <w:rFonts w:ascii="Times New Roman" w:hAnsi="Times New Roman" w:cs="Times New Roman"/>
          <w:lang w:eastAsia="en-US"/>
        </w:rPr>
        <w:t>wskazania nazwy (rodzaju) towaru lub usługi, których dostawa lub świadczenie będą prowadziły do powstania obowiązku podatkowego,</w:t>
      </w:r>
    </w:p>
    <w:p w:rsidR="004C06DF" w:rsidRPr="006908A7" w:rsidRDefault="004C06DF" w:rsidP="004C06DF">
      <w:pPr>
        <w:keepNext/>
        <w:spacing w:after="0"/>
        <w:ind w:left="851" w:hanging="284"/>
        <w:jc w:val="both"/>
        <w:outlineLvl w:val="3"/>
        <w:rPr>
          <w:rFonts w:ascii="Times New Roman" w:hAnsi="Times New Roman" w:cs="Times New Roman"/>
          <w:lang w:eastAsia="en-US"/>
        </w:rPr>
      </w:pPr>
      <w:r w:rsidRPr="006908A7">
        <w:rPr>
          <w:rFonts w:ascii="Times New Roman" w:hAnsi="Times New Roman" w:cs="Times New Roman"/>
          <w:lang w:eastAsia="en-US"/>
        </w:rPr>
        <w:t xml:space="preserve">- </w:t>
      </w:r>
      <w:r w:rsidR="000E2978" w:rsidRPr="006908A7">
        <w:rPr>
          <w:rFonts w:ascii="Times New Roman" w:hAnsi="Times New Roman" w:cs="Times New Roman"/>
          <w:lang w:eastAsia="en-US"/>
        </w:rPr>
        <w:t>wskazania wartości towaru lub usługi objętego obowiązkiem podatkowym zamawiającego, bez kwoty podatku,</w:t>
      </w:r>
    </w:p>
    <w:p w:rsidR="000E2978" w:rsidRPr="006908A7" w:rsidRDefault="004C06DF" w:rsidP="004C06DF">
      <w:pPr>
        <w:keepNext/>
        <w:spacing w:after="0"/>
        <w:ind w:left="851" w:hanging="284"/>
        <w:jc w:val="both"/>
        <w:outlineLvl w:val="3"/>
        <w:rPr>
          <w:rFonts w:ascii="Times New Roman" w:hAnsi="Times New Roman" w:cs="Times New Roman"/>
          <w:lang w:eastAsia="en-US"/>
        </w:rPr>
      </w:pPr>
      <w:r w:rsidRPr="006908A7">
        <w:rPr>
          <w:rFonts w:ascii="Times New Roman" w:hAnsi="Times New Roman" w:cs="Times New Roman"/>
          <w:lang w:eastAsia="en-US"/>
        </w:rPr>
        <w:t xml:space="preserve">- </w:t>
      </w:r>
      <w:r w:rsidR="000E2978" w:rsidRPr="006908A7">
        <w:rPr>
          <w:rFonts w:ascii="Times New Roman" w:hAnsi="Times New Roman" w:cs="Times New Roman"/>
          <w:lang w:eastAsia="en-US"/>
        </w:rPr>
        <w:t>wskazania stawki podatku od towarów i usług, która zgodnie z wiedzą wykonawcy, będzie miała zastosowanie.</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Wzór </w:t>
      </w:r>
      <w:r w:rsidR="00B9542D" w:rsidRPr="006908A7">
        <w:rPr>
          <w:rFonts w:ascii="Times New Roman" w:hAnsi="Times New Roman" w:cs="Times New Roman"/>
          <w:lang w:eastAsia="en-US"/>
        </w:rPr>
        <w:t>formularza o</w:t>
      </w:r>
      <w:r w:rsidRPr="006908A7">
        <w:rPr>
          <w:rFonts w:ascii="Times New Roman" w:hAnsi="Times New Roman" w:cs="Times New Roman"/>
          <w:lang w:eastAsia="en-US"/>
        </w:rPr>
        <w:t xml:space="preserve">fertowego został opracowany przy założeniu, iż wybór oferty nie będzie prowadzić do powstania u zamawiającego obowiązku podatkowego w zakresie podatku </w:t>
      </w:r>
      <w:r w:rsidR="00CA23C3" w:rsidRPr="006908A7">
        <w:rPr>
          <w:rFonts w:ascii="Times New Roman" w:hAnsi="Times New Roman" w:cs="Times New Roman"/>
          <w:lang w:eastAsia="en-US"/>
        </w:rPr>
        <w:t xml:space="preserve">VAT. W przypadku, gdy Wykonawca zobowiązany jest złożyć oświadczenie o powstaniu </w:t>
      </w:r>
      <w:r w:rsidRPr="006908A7">
        <w:rPr>
          <w:rFonts w:ascii="Times New Roman" w:hAnsi="Times New Roman" w:cs="Times New Roman"/>
          <w:lang w:eastAsia="en-US"/>
        </w:rPr>
        <w:t xml:space="preserve">u Zamawiającego obowiązku podatkowego, to winien odpowiednio zmodyfikować treść formularza.  </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Zamawiający wybiera najkorzystniejszą ofertę w terminie związania ofertą określonym </w:t>
      </w:r>
      <w:r w:rsidRPr="006908A7">
        <w:rPr>
          <w:rFonts w:ascii="Times New Roman" w:hAnsi="Times New Roman" w:cs="Times New Roman"/>
          <w:lang w:eastAsia="en-US"/>
        </w:rPr>
        <w:br/>
        <w:t>w SWZ.</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W przypadku braku zgody, o której mowa w pkt </w:t>
      </w:r>
      <w:r w:rsidR="00B81CD1" w:rsidRPr="006908A7">
        <w:rPr>
          <w:rFonts w:ascii="Times New Roman" w:hAnsi="Times New Roman" w:cs="Times New Roman"/>
          <w:lang w:eastAsia="en-US"/>
        </w:rPr>
        <w:t>20</w:t>
      </w:r>
      <w:r w:rsidR="00053707" w:rsidRPr="006908A7">
        <w:rPr>
          <w:rFonts w:ascii="Times New Roman" w:hAnsi="Times New Roman" w:cs="Times New Roman"/>
          <w:lang w:eastAsia="en-US"/>
        </w:rPr>
        <w:t>.11</w:t>
      </w:r>
      <w:r w:rsidRPr="006908A7">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6908A7" w:rsidRDefault="000E2978" w:rsidP="000E2978">
      <w:pPr>
        <w:keepNext/>
        <w:spacing w:after="0"/>
        <w:ind w:left="567"/>
        <w:jc w:val="both"/>
        <w:outlineLvl w:val="3"/>
        <w:rPr>
          <w:rFonts w:ascii="Times New Roman" w:hAnsi="Times New Roman" w:cs="Times New Roman"/>
          <w:sz w:val="20"/>
          <w:lang w:eastAsia="en-US"/>
        </w:rPr>
      </w:pPr>
    </w:p>
    <w:p w:rsidR="001D06BE" w:rsidRPr="006908A7" w:rsidRDefault="000E2978" w:rsidP="0033102E">
      <w:pPr>
        <w:keepNext/>
        <w:numPr>
          <w:ilvl w:val="0"/>
          <w:numId w:val="36"/>
        </w:numPr>
        <w:spacing w:before="120" w:after="0"/>
        <w:ind w:left="360"/>
        <w:jc w:val="both"/>
        <w:outlineLvl w:val="3"/>
        <w:rPr>
          <w:rFonts w:ascii="Times New Roman" w:eastAsia="Times New Roman" w:hAnsi="Times New Roman" w:cs="Times New Roman"/>
          <w:b/>
          <w:color w:val="17365D"/>
          <w:sz w:val="24"/>
          <w:szCs w:val="24"/>
          <w:lang w:eastAsia="en-US"/>
        </w:rPr>
      </w:pPr>
      <w:r w:rsidRPr="006908A7">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6908A7" w:rsidRDefault="001D06BE" w:rsidP="0033102E">
      <w:pPr>
        <w:keepNext/>
        <w:numPr>
          <w:ilvl w:val="1"/>
          <w:numId w:val="36"/>
        </w:numPr>
        <w:spacing w:after="0"/>
        <w:ind w:left="567" w:hanging="567"/>
        <w:jc w:val="both"/>
        <w:outlineLvl w:val="3"/>
        <w:rPr>
          <w:rFonts w:ascii="Times New Roman" w:eastAsia="Times New Roman" w:hAnsi="Times New Roman" w:cs="Times New Roman"/>
          <w:lang w:eastAsia="en-US"/>
        </w:rPr>
      </w:pPr>
      <w:r w:rsidRPr="006908A7">
        <w:rPr>
          <w:rFonts w:ascii="Times New Roman" w:eastAsia="Times New Roman" w:hAnsi="Times New Roman" w:cs="Times New Roman"/>
        </w:rPr>
        <w:t>Zamawiający zawrze umowę z Wykonawcą, który złożył najkorzystniejszą ofertę                         w niniejszym postępowaniu</w:t>
      </w:r>
      <w:r w:rsidRPr="006908A7">
        <w:rPr>
          <w:rFonts w:ascii="Times New Roman" w:hAnsi="Times New Roman" w:cs="Times New Roman"/>
        </w:rPr>
        <w:t>.</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Zamawiający zawiera umowę w sprawie zamówienia publicznego, z uwzględnieniem art. 577 Pzp, w terminie nie krótszym </w:t>
      </w:r>
      <w:r w:rsidRPr="006908A7">
        <w:rPr>
          <w:rFonts w:ascii="Times New Roman" w:hAnsi="Times New Roman" w:cs="Times New Roman"/>
          <w:b/>
          <w:lang w:eastAsia="en-US"/>
        </w:rPr>
        <w:t>niż 5 dni</w:t>
      </w:r>
      <w:r w:rsidRPr="006908A7">
        <w:rPr>
          <w:rFonts w:ascii="Times New Roman" w:hAnsi="Times New Roman" w:cs="Times New Roman"/>
          <w:lang w:eastAsia="en-US"/>
        </w:rPr>
        <w:t xml:space="preserve"> od dnia przesłania zawiadomienia o wyborze </w:t>
      </w:r>
      <w:r w:rsidRPr="006908A7">
        <w:rPr>
          <w:rFonts w:ascii="Times New Roman" w:hAnsi="Times New Roman" w:cs="Times New Roman"/>
          <w:lang w:eastAsia="en-US"/>
        </w:rPr>
        <w:lastRenderedPageBreak/>
        <w:t xml:space="preserve">najkorzystniejszej oferty, jeżeli zawiadomienie to zostało przesłane przy użyciu środków komunikacji elektronicznej, albo 10 dni, jeżeli zostało przesłane w inny sposób. </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Zamawiający może zawrzeć umowę w sprawie zamówienia publicznego przed upływem terminu, o którym mowa w pkt </w:t>
      </w:r>
      <w:r w:rsidR="00053707" w:rsidRPr="006908A7">
        <w:rPr>
          <w:rFonts w:ascii="Times New Roman" w:hAnsi="Times New Roman" w:cs="Times New Roman"/>
          <w:lang w:eastAsia="en-US"/>
        </w:rPr>
        <w:t>2</w:t>
      </w:r>
      <w:r w:rsidR="00B81CD1" w:rsidRPr="006908A7">
        <w:rPr>
          <w:rFonts w:ascii="Times New Roman" w:hAnsi="Times New Roman" w:cs="Times New Roman"/>
          <w:lang w:eastAsia="en-US"/>
        </w:rPr>
        <w:t>1</w:t>
      </w:r>
      <w:r w:rsidR="001D06BE" w:rsidRPr="006908A7">
        <w:rPr>
          <w:rFonts w:ascii="Times New Roman" w:hAnsi="Times New Roman" w:cs="Times New Roman"/>
          <w:lang w:eastAsia="en-US"/>
        </w:rPr>
        <w:t>.</w:t>
      </w:r>
      <w:r w:rsidR="00CD1A7A" w:rsidRPr="006908A7">
        <w:rPr>
          <w:rFonts w:ascii="Times New Roman" w:hAnsi="Times New Roman" w:cs="Times New Roman"/>
          <w:lang w:eastAsia="en-US"/>
        </w:rPr>
        <w:t>2</w:t>
      </w:r>
      <w:r w:rsidRPr="006908A7">
        <w:rPr>
          <w:rFonts w:ascii="Times New Roman" w:hAnsi="Times New Roman" w:cs="Times New Roman"/>
          <w:lang w:eastAsia="en-US"/>
        </w:rPr>
        <w:t>, jeżeli w postępowaniu o udzielenie zamówienia w trybie podstawowym złożono tylko jedn</w:t>
      </w:r>
      <w:r w:rsidR="0037569E" w:rsidRPr="006908A7">
        <w:rPr>
          <w:rFonts w:ascii="Times New Roman" w:hAnsi="Times New Roman" w:cs="Times New Roman"/>
          <w:lang w:eastAsia="en-US"/>
        </w:rPr>
        <w:t>ą</w:t>
      </w:r>
      <w:r w:rsidRPr="006908A7">
        <w:rPr>
          <w:rFonts w:ascii="Times New Roman" w:hAnsi="Times New Roman" w:cs="Times New Roman"/>
          <w:lang w:eastAsia="en-US"/>
        </w:rPr>
        <w:t xml:space="preserve"> ofertę. </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stanowią </w:t>
      </w:r>
      <w:r w:rsidRPr="006908A7">
        <w:rPr>
          <w:rFonts w:ascii="Times New Roman" w:hAnsi="Times New Roman" w:cs="Times New Roman"/>
          <w:b/>
          <w:lang w:eastAsia="en-US"/>
        </w:rPr>
        <w:t xml:space="preserve">załącznik nr </w:t>
      </w:r>
      <w:r w:rsidR="00FE3E25" w:rsidRPr="006908A7">
        <w:rPr>
          <w:rFonts w:ascii="Times New Roman" w:hAnsi="Times New Roman" w:cs="Times New Roman"/>
          <w:b/>
          <w:lang w:eastAsia="en-US"/>
        </w:rPr>
        <w:t>10</w:t>
      </w:r>
      <w:r w:rsidRPr="006908A7">
        <w:rPr>
          <w:rFonts w:ascii="Times New Roman" w:hAnsi="Times New Roman" w:cs="Times New Roman"/>
          <w:b/>
          <w:lang w:eastAsia="en-US"/>
        </w:rPr>
        <w:t xml:space="preserve"> do SWZ. </w:t>
      </w:r>
      <w:r w:rsidRPr="006908A7">
        <w:rPr>
          <w:rFonts w:ascii="Times New Roman" w:hAnsi="Times New Roman" w:cs="Times New Roman"/>
          <w:lang w:eastAsia="en-US"/>
        </w:rPr>
        <w:t xml:space="preserve">Umowa zostanie uzupełniona o zapisy wynikające ze złożonej oferty. </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Wykonawca, przed podpisaniem umowy, powinien przedłożyć: </w:t>
      </w:r>
    </w:p>
    <w:p w:rsidR="000E2978" w:rsidRPr="006908A7" w:rsidRDefault="000E2978" w:rsidP="00067279">
      <w:pPr>
        <w:keepNext/>
        <w:spacing w:after="0"/>
        <w:ind w:left="851" w:hanging="142"/>
        <w:jc w:val="both"/>
        <w:outlineLvl w:val="3"/>
        <w:rPr>
          <w:rFonts w:ascii="Times New Roman" w:hAnsi="Times New Roman" w:cs="Times New Roman"/>
          <w:lang w:eastAsia="en-US"/>
        </w:rPr>
      </w:pPr>
      <w:r w:rsidRPr="006908A7">
        <w:rPr>
          <w:rFonts w:ascii="Times New Roman" w:hAnsi="Times New Roman" w:cs="Times New Roman"/>
          <w:lang w:eastAsia="en-US"/>
        </w:rPr>
        <w:t>- w przypadku konsorcjum lub spółki cywilnej - umowę regulującą współpracę Wykonawców działających wspólnie (umowa konsor</w:t>
      </w:r>
      <w:r w:rsidR="001D06BE" w:rsidRPr="006908A7">
        <w:rPr>
          <w:rFonts w:ascii="Times New Roman" w:hAnsi="Times New Roman" w:cs="Times New Roman"/>
          <w:lang w:eastAsia="en-US"/>
        </w:rPr>
        <w:t>cjum lub umowa spółki cywilnej).</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6908A7" w:rsidRDefault="000E2978" w:rsidP="0033102E">
      <w:pPr>
        <w:keepNext/>
        <w:numPr>
          <w:ilvl w:val="1"/>
          <w:numId w:val="36"/>
        </w:numPr>
        <w:spacing w:after="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Wykonawca, którego oferta została wybrana jako najkorzystniejsza, zostanie poinformowany przez zamawiającego o miejscu i terminie podpisania umowy.</w:t>
      </w:r>
    </w:p>
    <w:p w:rsidR="001D06BE" w:rsidRPr="006908A7" w:rsidRDefault="001D06BE" w:rsidP="0033102E">
      <w:pPr>
        <w:keepNext/>
        <w:numPr>
          <w:ilvl w:val="1"/>
          <w:numId w:val="36"/>
        </w:numPr>
        <w:spacing w:after="0"/>
        <w:ind w:left="567" w:hanging="567"/>
        <w:jc w:val="both"/>
        <w:outlineLvl w:val="3"/>
        <w:rPr>
          <w:rFonts w:ascii="Times New Roman" w:eastAsia="Times New Roman" w:hAnsi="Times New Roman" w:cs="Times New Roman"/>
          <w:lang w:eastAsia="en-US"/>
        </w:rPr>
      </w:pPr>
      <w:r w:rsidRPr="006908A7">
        <w:rPr>
          <w:rFonts w:ascii="Times New Roman" w:eastAsia="Times New Roman" w:hAnsi="Times New Roman" w:cs="Times New Roman"/>
          <w:b/>
          <w:u w:val="single"/>
        </w:rPr>
        <w:t>Najpóźniej w dniu podpisania umowy Wykonawca jest zobowiązany dostarczyć  Zamawiającemu:</w:t>
      </w:r>
    </w:p>
    <w:p w:rsidR="00B309CB" w:rsidRPr="006908A7" w:rsidRDefault="00B309CB" w:rsidP="00C9339B">
      <w:pPr>
        <w:pStyle w:val="Tekstpodstawowy2"/>
        <w:numPr>
          <w:ilvl w:val="3"/>
          <w:numId w:val="8"/>
        </w:numPr>
        <w:tabs>
          <w:tab w:val="clear" w:pos="1077"/>
          <w:tab w:val="num" w:pos="851"/>
        </w:tabs>
        <w:suppressAutoHyphens w:val="0"/>
        <w:spacing w:after="0" w:line="276" w:lineRule="auto"/>
        <w:ind w:left="851" w:hanging="284"/>
        <w:jc w:val="both"/>
        <w:rPr>
          <w:sz w:val="22"/>
          <w:szCs w:val="22"/>
        </w:rPr>
      </w:pPr>
      <w:r w:rsidRPr="006908A7">
        <w:rPr>
          <w:sz w:val="22"/>
          <w:szCs w:val="22"/>
        </w:rPr>
        <w:t>listę osób zatrudnionych na podstawie umowy o pracę,</w:t>
      </w:r>
    </w:p>
    <w:p w:rsidR="001D06BE" w:rsidRPr="006908A7" w:rsidRDefault="001D06BE" w:rsidP="00C9339B">
      <w:pPr>
        <w:pStyle w:val="Tekstpodstawowy2"/>
        <w:numPr>
          <w:ilvl w:val="3"/>
          <w:numId w:val="8"/>
        </w:numPr>
        <w:tabs>
          <w:tab w:val="clear" w:pos="1077"/>
          <w:tab w:val="num" w:pos="851"/>
        </w:tabs>
        <w:suppressAutoHyphens w:val="0"/>
        <w:spacing w:after="0" w:line="276" w:lineRule="auto"/>
        <w:ind w:left="851" w:hanging="284"/>
        <w:jc w:val="both"/>
        <w:rPr>
          <w:sz w:val="22"/>
          <w:szCs w:val="22"/>
        </w:rPr>
      </w:pPr>
      <w:r w:rsidRPr="006908A7">
        <w:rPr>
          <w:sz w:val="22"/>
          <w:szCs w:val="22"/>
        </w:rPr>
        <w:t>dokument potwierdzający umocowanie osób przewidzianych do podpisania umowy, o ile umocowanie to nie będzie wynikać z dokumentów załączonych do oferty;</w:t>
      </w:r>
    </w:p>
    <w:p w:rsidR="00D6030B" w:rsidRPr="006908A7" w:rsidRDefault="00BD153C" w:rsidP="00C9339B">
      <w:pPr>
        <w:pStyle w:val="Tekstpodstawowy2"/>
        <w:numPr>
          <w:ilvl w:val="3"/>
          <w:numId w:val="8"/>
        </w:numPr>
        <w:tabs>
          <w:tab w:val="clear" w:pos="1077"/>
          <w:tab w:val="num" w:pos="851"/>
        </w:tabs>
        <w:suppressAutoHyphens w:val="0"/>
        <w:spacing w:after="0" w:line="276" w:lineRule="auto"/>
        <w:ind w:left="851" w:hanging="284"/>
        <w:jc w:val="both"/>
        <w:rPr>
          <w:sz w:val="22"/>
          <w:szCs w:val="22"/>
        </w:rPr>
      </w:pPr>
      <w:r w:rsidRPr="006908A7">
        <w:rPr>
          <w:sz w:val="22"/>
          <w:szCs w:val="22"/>
          <w:lang w:eastAsia="en-US"/>
        </w:rPr>
        <w:t>Wykonawca, przed podpisaniem umowy, powinien przedłożyć w przypadku konsorcjum lub spółki cywilnej - umowę regulującą współpracę Wykonawców działających wspólnie (umowa konsorcjum lub umowa spółki cywilnej)</w:t>
      </w:r>
    </w:p>
    <w:p w:rsidR="00BD153C" w:rsidRPr="006908A7" w:rsidRDefault="00D6030B" w:rsidP="00C9339B">
      <w:pPr>
        <w:pStyle w:val="Tekstpodstawowy2"/>
        <w:numPr>
          <w:ilvl w:val="3"/>
          <w:numId w:val="8"/>
        </w:numPr>
        <w:tabs>
          <w:tab w:val="clear" w:pos="1077"/>
          <w:tab w:val="num" w:pos="851"/>
        </w:tabs>
        <w:suppressAutoHyphens w:val="0"/>
        <w:spacing w:after="0" w:line="276" w:lineRule="auto"/>
        <w:ind w:left="851" w:hanging="284"/>
        <w:jc w:val="both"/>
        <w:rPr>
          <w:sz w:val="22"/>
          <w:szCs w:val="22"/>
        </w:rPr>
      </w:pPr>
      <w:r w:rsidRPr="006908A7">
        <w:rPr>
          <w:sz w:val="22"/>
          <w:szCs w:val="22"/>
          <w:lang w:eastAsia="en-US"/>
        </w:rPr>
        <w:t>Wykaz osób zatrudnionych na postawie zatrudnienia umowy o pracę.</w:t>
      </w:r>
    </w:p>
    <w:p w:rsidR="001E4DEE" w:rsidRPr="006908A7" w:rsidRDefault="001E4DEE" w:rsidP="00B309CB">
      <w:pPr>
        <w:pStyle w:val="Tekstpodstawowy2"/>
        <w:suppressAutoHyphens w:val="0"/>
        <w:spacing w:after="0" w:line="276" w:lineRule="auto"/>
        <w:ind w:left="567"/>
        <w:jc w:val="both"/>
        <w:rPr>
          <w:sz w:val="22"/>
          <w:szCs w:val="22"/>
          <w:highlight w:val="yellow"/>
        </w:rPr>
      </w:pPr>
    </w:p>
    <w:p w:rsidR="000E2978" w:rsidRPr="006908A7" w:rsidRDefault="008879A5" w:rsidP="0033102E">
      <w:pPr>
        <w:keepNext/>
        <w:numPr>
          <w:ilvl w:val="0"/>
          <w:numId w:val="36"/>
        </w:numPr>
        <w:spacing w:before="120" w:after="0"/>
        <w:ind w:left="426" w:hanging="426"/>
        <w:jc w:val="both"/>
        <w:outlineLvl w:val="3"/>
        <w:rPr>
          <w:rFonts w:ascii="Times New Roman" w:hAnsi="Times New Roman" w:cs="Times New Roman"/>
          <w:b/>
          <w:color w:val="17365D"/>
          <w:sz w:val="24"/>
          <w:szCs w:val="24"/>
          <w:lang w:eastAsia="en-US"/>
        </w:rPr>
      </w:pPr>
      <w:r w:rsidRPr="006908A7">
        <w:rPr>
          <w:rFonts w:ascii="Times New Roman" w:hAnsi="Times New Roman" w:cs="Times New Roman"/>
          <w:b/>
          <w:color w:val="17365D"/>
          <w:sz w:val="24"/>
          <w:szCs w:val="24"/>
          <w:lang w:eastAsia="en-US"/>
        </w:rPr>
        <w:t xml:space="preserve">PROJEKTOWANE POSTANOWIENIA UMOWY W SPRAWIE ZAMÓWIENIA PUBLICZNEGO, KTÓRE ZOSTANĄ WPROWADZONE DO TREŚCI TEJ UMOWY ORAZ ZAPISY </w:t>
      </w:r>
      <w:r w:rsidR="000E2978" w:rsidRPr="006908A7">
        <w:rPr>
          <w:rFonts w:ascii="Times New Roman" w:hAnsi="Times New Roman" w:cs="Times New Roman"/>
          <w:b/>
          <w:color w:val="17365D"/>
          <w:sz w:val="24"/>
          <w:szCs w:val="24"/>
          <w:lang w:eastAsia="en-US"/>
        </w:rPr>
        <w:t>Z ART. 455 USTAWY PRAWO ZAMÓWIEŃ PUBLICZNYCH ZAMAWIAJĄCY PRZEWIDUJE MOŻLIWOŚĆ DOKONANIA ZMIAN W UMOWIE</w:t>
      </w:r>
    </w:p>
    <w:p w:rsidR="008879A5" w:rsidRPr="006908A7" w:rsidRDefault="008879A5" w:rsidP="0033102E">
      <w:pPr>
        <w:pStyle w:val="Akapitzlist"/>
        <w:keepNext/>
        <w:numPr>
          <w:ilvl w:val="1"/>
          <w:numId w:val="36"/>
        </w:numPr>
        <w:spacing w:before="120" w:after="120"/>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 xml:space="preserve">Projektowane postanowienia umowy w sprawie zamówienia publicznego, które zostaną wprowadzone do treści tej umowy, określone zostały </w:t>
      </w:r>
      <w:r w:rsidRPr="006908A7">
        <w:rPr>
          <w:rFonts w:ascii="Times New Roman" w:hAnsi="Times New Roman" w:cs="Times New Roman"/>
          <w:b/>
          <w:lang w:eastAsia="en-US"/>
        </w:rPr>
        <w:t>w załączniku nr</w:t>
      </w:r>
      <w:r w:rsidR="00B34F9B" w:rsidRPr="006908A7">
        <w:rPr>
          <w:rFonts w:ascii="Times New Roman" w:hAnsi="Times New Roman" w:cs="Times New Roman"/>
          <w:b/>
          <w:lang w:eastAsia="en-US"/>
        </w:rPr>
        <w:t xml:space="preserve"> </w:t>
      </w:r>
      <w:r w:rsidR="0031335C" w:rsidRPr="006908A7">
        <w:rPr>
          <w:rFonts w:ascii="Times New Roman" w:hAnsi="Times New Roman" w:cs="Times New Roman"/>
          <w:b/>
          <w:lang w:eastAsia="en-US"/>
        </w:rPr>
        <w:t>10</w:t>
      </w:r>
      <w:r w:rsidR="00A45789" w:rsidRPr="006908A7">
        <w:rPr>
          <w:rFonts w:ascii="Times New Roman" w:hAnsi="Times New Roman" w:cs="Times New Roman"/>
          <w:b/>
          <w:lang w:eastAsia="en-US"/>
        </w:rPr>
        <w:t xml:space="preserve"> </w:t>
      </w:r>
      <w:r w:rsidRPr="006908A7">
        <w:rPr>
          <w:rFonts w:ascii="Times New Roman" w:hAnsi="Times New Roman" w:cs="Times New Roman"/>
          <w:b/>
          <w:lang w:eastAsia="en-US"/>
        </w:rPr>
        <w:t>do SWZ</w:t>
      </w:r>
      <w:r w:rsidRPr="006908A7">
        <w:rPr>
          <w:rFonts w:ascii="Times New Roman" w:hAnsi="Times New Roman" w:cs="Times New Roman"/>
          <w:lang w:eastAsia="en-US"/>
        </w:rPr>
        <w:t>.</w:t>
      </w:r>
    </w:p>
    <w:p w:rsidR="000E2978" w:rsidRPr="006908A7" w:rsidRDefault="008879A5" w:rsidP="0033102E">
      <w:pPr>
        <w:pStyle w:val="Akapitzlist"/>
        <w:keepNext/>
        <w:numPr>
          <w:ilvl w:val="1"/>
          <w:numId w:val="36"/>
        </w:numPr>
        <w:spacing w:before="120" w:after="120"/>
        <w:ind w:left="567" w:hanging="567"/>
        <w:jc w:val="both"/>
        <w:outlineLvl w:val="3"/>
        <w:rPr>
          <w:rFonts w:ascii="Times New Roman" w:hAnsi="Times New Roman" w:cs="Times New Roman"/>
          <w:sz w:val="20"/>
          <w:szCs w:val="20"/>
          <w:lang w:eastAsia="en-US"/>
        </w:rPr>
      </w:pPr>
      <w:r w:rsidRPr="006908A7">
        <w:rPr>
          <w:rFonts w:ascii="Times New Roman" w:hAnsi="Times New Roman" w:cs="Times New Roman"/>
        </w:rPr>
        <w:t xml:space="preserve">Zgodnie z </w:t>
      </w:r>
      <w:r w:rsidRPr="006908A7">
        <w:rPr>
          <w:rFonts w:ascii="Times New Roman" w:hAnsi="Times New Roman" w:cs="Times New Roman"/>
          <w:b/>
        </w:rPr>
        <w:t>zał</w:t>
      </w:r>
      <w:r w:rsidR="00871B60" w:rsidRPr="006908A7">
        <w:rPr>
          <w:rFonts w:ascii="Times New Roman" w:hAnsi="Times New Roman" w:cs="Times New Roman"/>
          <w:b/>
        </w:rPr>
        <w:t>ącznikiem nr</w:t>
      </w:r>
      <w:r w:rsidRPr="006908A7">
        <w:rPr>
          <w:rFonts w:ascii="Times New Roman" w:hAnsi="Times New Roman" w:cs="Times New Roman"/>
          <w:b/>
        </w:rPr>
        <w:t xml:space="preserve"> </w:t>
      </w:r>
      <w:r w:rsidR="0031335C" w:rsidRPr="006908A7">
        <w:rPr>
          <w:rFonts w:ascii="Times New Roman" w:hAnsi="Times New Roman" w:cs="Times New Roman"/>
          <w:b/>
        </w:rPr>
        <w:t>10</w:t>
      </w:r>
      <w:r w:rsidRPr="006908A7">
        <w:rPr>
          <w:rFonts w:ascii="Times New Roman" w:hAnsi="Times New Roman" w:cs="Times New Roman"/>
          <w:b/>
        </w:rPr>
        <w:t xml:space="preserve"> </w:t>
      </w:r>
      <w:r w:rsidR="000C7DB2" w:rsidRPr="006908A7">
        <w:rPr>
          <w:rFonts w:ascii="Times New Roman" w:hAnsi="Times New Roman" w:cs="Times New Roman"/>
          <w:b/>
        </w:rPr>
        <w:t>do SWZ</w:t>
      </w:r>
      <w:r w:rsidR="000C7DB2" w:rsidRPr="006908A7">
        <w:rPr>
          <w:rFonts w:ascii="Times New Roman" w:hAnsi="Times New Roman" w:cs="Times New Roman"/>
        </w:rPr>
        <w:t xml:space="preserve"> </w:t>
      </w:r>
      <w:r w:rsidRPr="006908A7">
        <w:rPr>
          <w:rFonts w:ascii="Times New Roman" w:hAnsi="Times New Roman" w:cs="Times New Roman"/>
        </w:rPr>
        <w:t>– wzorem umowy</w:t>
      </w:r>
      <w:r w:rsidR="000C7DB2" w:rsidRPr="006908A7">
        <w:rPr>
          <w:rFonts w:ascii="Times New Roman" w:hAnsi="Times New Roman" w:cs="Times New Roman"/>
        </w:rPr>
        <w:t>,</w:t>
      </w:r>
      <w:r w:rsidRPr="006908A7">
        <w:rPr>
          <w:rFonts w:ascii="Times New Roman" w:hAnsi="Times New Roman" w:cs="Times New Roman"/>
        </w:rPr>
        <w:t xml:space="preserve"> Zamawiaj</w:t>
      </w:r>
      <w:r w:rsidR="00871B60" w:rsidRPr="006908A7">
        <w:rPr>
          <w:rFonts w:ascii="Times New Roman" w:hAnsi="Times New Roman" w:cs="Times New Roman"/>
        </w:rPr>
        <w:t>ą</w:t>
      </w:r>
      <w:r w:rsidRPr="006908A7">
        <w:rPr>
          <w:rFonts w:ascii="Times New Roman" w:hAnsi="Times New Roman" w:cs="Times New Roman"/>
        </w:rPr>
        <w:t>cy dopuszcza możliwość wprowadz</w:t>
      </w:r>
      <w:r w:rsidR="00871B60" w:rsidRPr="006908A7">
        <w:rPr>
          <w:rFonts w:ascii="Times New Roman" w:hAnsi="Times New Roman" w:cs="Times New Roman"/>
        </w:rPr>
        <w:t>e</w:t>
      </w:r>
      <w:r w:rsidRPr="006908A7">
        <w:rPr>
          <w:rFonts w:ascii="Times New Roman" w:hAnsi="Times New Roman" w:cs="Times New Roman"/>
        </w:rPr>
        <w:t>nia zmian umow</w:t>
      </w:r>
      <w:r w:rsidR="00561363" w:rsidRPr="006908A7">
        <w:rPr>
          <w:rFonts w:ascii="Times New Roman" w:hAnsi="Times New Roman" w:cs="Times New Roman"/>
        </w:rPr>
        <w:t>y</w:t>
      </w:r>
      <w:r w:rsidR="00C2020C" w:rsidRPr="006908A7">
        <w:rPr>
          <w:rFonts w:ascii="Times New Roman" w:hAnsi="Times New Roman" w:cs="Times New Roman"/>
        </w:rPr>
        <w:t>:</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„1.Wszelkie zmiany w umowie pod rygorem nieważności muszą być dokonane w formie pisemnej.</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2. Zamawiający przewiduje możliwość dokonania zmian postanowień zawartej umowy w stosunku do treści oferty, na podstawie której dokonano wyboru Wykonawcy, w przypadku wystąpienia co najmniej jednej z okoliczności:</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a) konieczność opracowania projektu przy zastosowaniu innych rozwiązań projektowych, technicznych lub technologicznych niż zakładane;</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b) zmiany spowodowane nieprzewidzianymi warunkami gruntowymi i archeologicznymi (wykopaliska archeologiczne);</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lastRenderedPageBreak/>
        <w:t>c) zmiany będące następstwem okoliczności leżących po stronie Zamawiającego, które spowodowały niezawinione i niemożliwe do uniknięcia przez Wykonawcę opóźnienie, w szczególności: wstrzymanie prac projektowych lub udzielenie zamówienia dodatkowego;</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d) przedłużanie się, poza wynikające z obowiązującego prawa terminy, wydania niezbędnych do wykonania przedmiotu umowy decyzji administracyjnych, pozwoleń, uzgodnień itp.;</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e) odstąpienie przez Zamawiającego z realizacji części przedmiotu umowy;</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f) gdy zaistnieje inna okoliczność prawna, ekonomiczna lub techniczna, skutkująca niemożliwością wykonania lub należytego wykonania umowy;</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g) gdy zaistnieje inna okoliczność skutkująca koniecznością rozszerzenia zakresu prac projektowych w ramach obszaru opracowania;</w:t>
      </w:r>
    </w:p>
    <w:p w:rsidR="0031335C" w:rsidRPr="006908A7" w:rsidRDefault="0031335C" w:rsidP="0031335C">
      <w:pPr>
        <w:pStyle w:val="Default"/>
        <w:tabs>
          <w:tab w:val="left" w:pos="3822"/>
        </w:tabs>
        <w:spacing w:line="276" w:lineRule="auto"/>
        <w:ind w:left="450"/>
        <w:jc w:val="both"/>
        <w:rPr>
          <w:color w:val="auto"/>
          <w:sz w:val="22"/>
          <w:szCs w:val="22"/>
        </w:rPr>
      </w:pPr>
      <w:r w:rsidRPr="006908A7">
        <w:rPr>
          <w:color w:val="auto"/>
          <w:sz w:val="22"/>
          <w:szCs w:val="22"/>
        </w:rPr>
        <w:t xml:space="preserve">h) w związku z wystąpieniem innych przyczyn, m.in.: </w:t>
      </w:r>
    </w:p>
    <w:p w:rsidR="0031335C" w:rsidRPr="006908A7" w:rsidRDefault="0031335C" w:rsidP="0031335C">
      <w:pPr>
        <w:pStyle w:val="Default"/>
        <w:tabs>
          <w:tab w:val="left" w:pos="3822"/>
        </w:tabs>
        <w:spacing w:line="276" w:lineRule="auto"/>
        <w:ind w:left="450"/>
        <w:jc w:val="both"/>
        <w:rPr>
          <w:color w:val="auto"/>
          <w:sz w:val="22"/>
          <w:szCs w:val="22"/>
        </w:rPr>
      </w:pPr>
      <w:r w:rsidRPr="006908A7">
        <w:rPr>
          <w:color w:val="auto"/>
          <w:sz w:val="22"/>
          <w:szCs w:val="22"/>
        </w:rPr>
        <w:t>- przedłużającej się procedury wyboru oferty – powyżej 30 dni,</w:t>
      </w:r>
    </w:p>
    <w:p w:rsidR="0031335C" w:rsidRPr="006908A7" w:rsidRDefault="0031335C" w:rsidP="0031335C">
      <w:pPr>
        <w:pStyle w:val="Default"/>
        <w:tabs>
          <w:tab w:val="left" w:pos="3822"/>
        </w:tabs>
        <w:spacing w:line="276" w:lineRule="auto"/>
        <w:ind w:left="450"/>
        <w:jc w:val="both"/>
        <w:rPr>
          <w:color w:val="auto"/>
          <w:sz w:val="22"/>
          <w:szCs w:val="22"/>
        </w:rPr>
      </w:pPr>
      <w:r w:rsidRPr="006908A7">
        <w:rPr>
          <w:color w:val="auto"/>
          <w:sz w:val="22"/>
          <w:szCs w:val="22"/>
        </w:rPr>
        <w:t>- przedłużającymi się formalnościami w uzyskaniu zgody na cele budowlane w przypadku konieczności realizacji inwestycji na nieruchomościach nie stanowiących własności Zamawiającego,</w:t>
      </w:r>
    </w:p>
    <w:p w:rsidR="0031335C" w:rsidRPr="006908A7" w:rsidRDefault="0031335C" w:rsidP="0031335C">
      <w:pPr>
        <w:pStyle w:val="Default"/>
        <w:tabs>
          <w:tab w:val="left" w:pos="3822"/>
        </w:tabs>
        <w:spacing w:line="276" w:lineRule="auto"/>
        <w:ind w:left="450"/>
        <w:jc w:val="both"/>
        <w:rPr>
          <w:color w:val="auto"/>
          <w:sz w:val="22"/>
          <w:szCs w:val="22"/>
        </w:rPr>
      </w:pPr>
      <w:r w:rsidRPr="006908A7">
        <w:rPr>
          <w:color w:val="auto"/>
          <w:sz w:val="22"/>
          <w:szCs w:val="22"/>
        </w:rPr>
        <w:t>- w przypadku braku uregulowania stanu prawnego nieruchomości, przez którą planowany jest przebieg inwestycji,</w:t>
      </w:r>
    </w:p>
    <w:p w:rsidR="0031335C" w:rsidRPr="006908A7" w:rsidRDefault="0031335C" w:rsidP="0031335C">
      <w:pPr>
        <w:pStyle w:val="Default"/>
        <w:tabs>
          <w:tab w:val="left" w:pos="3822"/>
        </w:tabs>
        <w:spacing w:line="276" w:lineRule="auto"/>
        <w:ind w:left="450"/>
        <w:jc w:val="both"/>
        <w:rPr>
          <w:color w:val="auto"/>
          <w:sz w:val="22"/>
          <w:szCs w:val="22"/>
        </w:rPr>
      </w:pPr>
      <w:r w:rsidRPr="006908A7">
        <w:rPr>
          <w:color w:val="auto"/>
          <w:sz w:val="22"/>
          <w:szCs w:val="22"/>
        </w:rPr>
        <w:t>- w przypadku wystąpienia innych przyczyn, wyżej nie wymienionych, których nie można było przewidzieć w chwili zawierania umowy.</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3. Zamawiający przewiduje możliwość dokonania zmiany wysokości wynagrodzenia Wykonawcy z tytułu realizacji Umowy – w sytuacji, gdy konieczność wprowadzenia tych zmian spowodowana jest:</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1) zmianą stawki podatku od towarów i usług, pod warunkiem, iż Wykonawca wykaże, że zmiana stawki podatku od towarów i usług skutkować będzie realnym zwiększeniem kosztów po stronie Wykonawcy związanych z realizacją Umowy.</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2) zmianą wysokości minimalnego wynagrodzenia za pracę albo wysokości minimalnej stawki godzinowej ustalonych na podstawie art. 2 ust. 3-5 ustawy z dnia 10 października 2002 roku o minimalnym wynagrodzeniu za pracę (t.j. Dz. U. z 2020 r. poz. 2207) pod warunkiem, iż Wykonawca wykaże, że zmiana ta skutkować będzie realnym zwiększeniem kosztów po stronie Wykonawcy związanych z realizacją Umowy.</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3) zmianami zasad podlegania ubezpieczeniom społecznym lub ubezpieczeniu zdrowotnemu lub wysokości stawki składki na ubezpieczenia społeczne lub zdrowotne, pod warunkiem, iż Wykonawca wykaże, że zmiany te skutkować będą realnym zwiększeniem kosztów po stronie Wykonawcy związanych z realizacją Umowy.</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4. Nie stanowi zmiany:</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1) wyznaczenie innych osób do kontaktu niż wskazane w § 5 ust. 2 niniejszej umowy;</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2) zmiana adresów Stron;</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3) Utrata mocy lub zmiana aktów prawnych przywołanych w treści umowy lub załączników do niej. W każdym takim przypadku Wykonawca ma obowiązek stosowania się do obowiązujących w danym czasie aktów prawa.</w:t>
      </w:r>
    </w:p>
    <w:p w:rsidR="0031335C" w:rsidRPr="006908A7" w:rsidRDefault="0031335C" w:rsidP="0031335C">
      <w:pPr>
        <w:pStyle w:val="Akapitzlist"/>
        <w:tabs>
          <w:tab w:val="left" w:pos="3822"/>
        </w:tabs>
        <w:autoSpaceDE w:val="0"/>
        <w:autoSpaceDN w:val="0"/>
        <w:adjustRightInd w:val="0"/>
        <w:spacing w:after="0"/>
        <w:ind w:left="450"/>
        <w:jc w:val="both"/>
        <w:rPr>
          <w:rFonts w:ascii="Times New Roman" w:hAnsi="Times New Roman" w:cs="Times New Roman"/>
          <w:color w:val="000000"/>
        </w:rPr>
      </w:pPr>
      <w:r w:rsidRPr="006908A7">
        <w:rPr>
          <w:rFonts w:ascii="Times New Roman" w:hAnsi="Times New Roman" w:cs="Times New Roman"/>
          <w:color w:val="000000"/>
        </w:rPr>
        <w:t>5. Zmiany wskazane w ust. 4 pkt 1) i 2)  dokonywane są w drodze jednostronnego pisemnego oświadczenia danej Strony i wywołują skutek od dnia doręczenia go drugiej Stronie”.</w:t>
      </w:r>
    </w:p>
    <w:p w:rsidR="000E2978" w:rsidRPr="006908A7" w:rsidRDefault="000E2978" w:rsidP="000E2978">
      <w:pPr>
        <w:keepNext/>
        <w:spacing w:after="0"/>
        <w:ind w:left="360"/>
        <w:jc w:val="both"/>
        <w:outlineLvl w:val="3"/>
        <w:rPr>
          <w:rFonts w:ascii="Times New Roman" w:hAnsi="Times New Roman" w:cs="Times New Roman"/>
          <w:b/>
          <w:color w:val="17365D"/>
          <w:sz w:val="24"/>
          <w:szCs w:val="24"/>
          <w:lang w:eastAsia="en-US"/>
        </w:rPr>
      </w:pPr>
    </w:p>
    <w:p w:rsidR="000E2978" w:rsidRPr="006908A7" w:rsidRDefault="000E2978" w:rsidP="0033102E">
      <w:pPr>
        <w:keepNext/>
        <w:numPr>
          <w:ilvl w:val="0"/>
          <w:numId w:val="36"/>
        </w:numPr>
        <w:spacing w:after="0" w:line="23" w:lineRule="atLeast"/>
        <w:ind w:left="360"/>
        <w:jc w:val="both"/>
        <w:outlineLvl w:val="3"/>
        <w:rPr>
          <w:rFonts w:ascii="Times New Roman" w:hAnsi="Times New Roman" w:cs="Times New Roman"/>
          <w:b/>
          <w:color w:val="17365D"/>
          <w:sz w:val="24"/>
          <w:szCs w:val="24"/>
          <w:lang w:eastAsia="en-US"/>
        </w:rPr>
      </w:pPr>
      <w:r w:rsidRPr="006908A7">
        <w:rPr>
          <w:rFonts w:ascii="Times New Roman" w:hAnsi="Times New Roman" w:cs="Times New Roman"/>
          <w:b/>
          <w:color w:val="17365D"/>
          <w:sz w:val="24"/>
          <w:szCs w:val="24"/>
          <w:lang w:eastAsia="en-US"/>
        </w:rPr>
        <w:t>WYMAGANIA DOTYCZĄCE ZABEZPIECZENIA NALEŻYTEGO WYKONANIA UMOWY</w:t>
      </w:r>
    </w:p>
    <w:p w:rsidR="000E2978" w:rsidRPr="006908A7" w:rsidRDefault="000E2978" w:rsidP="001E4DEE">
      <w:pPr>
        <w:widowControl w:val="0"/>
        <w:spacing w:after="0"/>
        <w:ind w:left="567" w:hanging="283"/>
        <w:jc w:val="both"/>
        <w:outlineLvl w:val="3"/>
        <w:rPr>
          <w:rFonts w:ascii="Times New Roman" w:hAnsi="Times New Roman" w:cs="Times New Roman"/>
          <w:bCs/>
        </w:rPr>
      </w:pPr>
      <w:r w:rsidRPr="006908A7">
        <w:rPr>
          <w:rFonts w:ascii="Times New Roman" w:hAnsi="Times New Roman" w:cs="Times New Roman"/>
          <w:bCs/>
        </w:rPr>
        <w:t xml:space="preserve">Zamawiający </w:t>
      </w:r>
      <w:r w:rsidR="00BD153C" w:rsidRPr="006908A7">
        <w:rPr>
          <w:rFonts w:ascii="Times New Roman" w:hAnsi="Times New Roman" w:cs="Times New Roman"/>
          <w:bCs/>
        </w:rPr>
        <w:t>nie przewiduje wniesienia zabezpieczenia należytego wykonania umowy.</w:t>
      </w:r>
    </w:p>
    <w:p w:rsidR="001E4DEE" w:rsidRPr="006908A7" w:rsidRDefault="001E4DEE" w:rsidP="001E4DEE">
      <w:pPr>
        <w:widowControl w:val="0"/>
        <w:spacing w:after="0"/>
        <w:ind w:left="567" w:hanging="283"/>
        <w:jc w:val="both"/>
        <w:outlineLvl w:val="3"/>
        <w:rPr>
          <w:rFonts w:ascii="Times New Roman" w:hAnsi="Times New Roman" w:cs="Times New Roman"/>
          <w:bCs/>
        </w:rPr>
      </w:pPr>
    </w:p>
    <w:p w:rsidR="001E4DEE" w:rsidRPr="006908A7" w:rsidRDefault="00871B60" w:rsidP="0033102E">
      <w:pPr>
        <w:keepNext/>
        <w:numPr>
          <w:ilvl w:val="0"/>
          <w:numId w:val="36"/>
        </w:numPr>
        <w:spacing w:before="120" w:after="120" w:line="23" w:lineRule="atLeast"/>
        <w:ind w:left="360"/>
        <w:jc w:val="both"/>
        <w:outlineLvl w:val="3"/>
        <w:rPr>
          <w:rFonts w:ascii="Times New Roman" w:hAnsi="Times New Roman" w:cs="Times New Roman"/>
          <w:b/>
          <w:sz w:val="24"/>
          <w:szCs w:val="24"/>
          <w:lang w:eastAsia="en-US"/>
        </w:rPr>
      </w:pPr>
      <w:r w:rsidRPr="006908A7">
        <w:rPr>
          <w:rFonts w:ascii="Times New Roman" w:hAnsi="Times New Roman" w:cs="Times New Roman"/>
          <w:b/>
          <w:color w:val="17365D"/>
          <w:sz w:val="24"/>
          <w:szCs w:val="24"/>
          <w:lang w:eastAsia="en-US"/>
        </w:rPr>
        <w:t xml:space="preserve">WYMAGANIA ZAMAWIAJĄCEGO W ZAKRESIE ZATRUDNIENIA PRZEZ WYKONAWCĘ LUB PODWYKONAWCĘ NA PODSTAWIE UMOWY O PRACĘ </w:t>
      </w:r>
      <w:r w:rsidRPr="006908A7">
        <w:rPr>
          <w:rFonts w:ascii="Times New Roman" w:hAnsi="Times New Roman" w:cs="Times New Roman"/>
          <w:b/>
          <w:color w:val="17365D"/>
          <w:sz w:val="24"/>
          <w:szCs w:val="24"/>
          <w:lang w:eastAsia="en-US"/>
        </w:rPr>
        <w:lastRenderedPageBreak/>
        <w:t>OSÓB WYKONUJĄCYCH WSKAZANE W OPISIE PRZEDMIOTU ZAMÓWIENIA PRZEZ ZAMAWIAJĄCEGO CZYNNOŚCI W ZAKRESIE REALIZACJI ZAMÓWIENIA (ZGODNIE Z ART. 95 PZP)</w:t>
      </w:r>
    </w:p>
    <w:p w:rsidR="00871B60" w:rsidRPr="006908A7" w:rsidRDefault="00871B60" w:rsidP="0033102E">
      <w:pPr>
        <w:pStyle w:val="Akapitzlist"/>
        <w:numPr>
          <w:ilvl w:val="1"/>
          <w:numId w:val="36"/>
        </w:numPr>
        <w:tabs>
          <w:tab w:val="left" w:pos="426"/>
        </w:tabs>
        <w:spacing w:after="0"/>
        <w:ind w:left="567" w:hanging="567"/>
        <w:jc w:val="both"/>
        <w:rPr>
          <w:rFonts w:ascii="Times New Roman" w:hAnsi="Times New Roman" w:cs="Times New Roman"/>
          <w:b/>
        </w:rPr>
      </w:pPr>
      <w:r w:rsidRPr="006908A7">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wymiaru czasu pracy oraz liczby osób Zamawiający pozostawia w gestii Wykonawcy, podwykonawcy lub dalszego podwykonawcy. Szczegółowe zapisy odnośnie zatrudnienia zamieszczono </w:t>
      </w:r>
      <w:r w:rsidRPr="006908A7">
        <w:rPr>
          <w:rFonts w:ascii="Times New Roman" w:hAnsi="Times New Roman" w:cs="Times New Roman"/>
          <w:b/>
        </w:rPr>
        <w:t>załączniku nr</w:t>
      </w:r>
      <w:r w:rsidR="00A45789" w:rsidRPr="006908A7">
        <w:rPr>
          <w:rFonts w:ascii="Times New Roman" w:hAnsi="Times New Roman" w:cs="Times New Roman"/>
          <w:b/>
        </w:rPr>
        <w:t xml:space="preserve"> </w:t>
      </w:r>
      <w:r w:rsidR="00B309CB" w:rsidRPr="006908A7">
        <w:rPr>
          <w:rFonts w:ascii="Times New Roman" w:hAnsi="Times New Roman" w:cs="Times New Roman"/>
          <w:b/>
        </w:rPr>
        <w:t>10</w:t>
      </w:r>
      <w:r w:rsidR="00B34F9B" w:rsidRPr="006908A7">
        <w:rPr>
          <w:rFonts w:ascii="Times New Roman" w:hAnsi="Times New Roman" w:cs="Times New Roman"/>
          <w:b/>
        </w:rPr>
        <w:t xml:space="preserve"> </w:t>
      </w:r>
      <w:r w:rsidRPr="006908A7">
        <w:rPr>
          <w:rFonts w:ascii="Times New Roman" w:hAnsi="Times New Roman" w:cs="Times New Roman"/>
          <w:b/>
        </w:rPr>
        <w:t>do niniejszej SWZ – projekcie umowy</w:t>
      </w:r>
      <w:r w:rsidR="00B309CB" w:rsidRPr="006908A7">
        <w:rPr>
          <w:rFonts w:ascii="Times New Roman" w:hAnsi="Times New Roman" w:cs="Times New Roman"/>
          <w:b/>
        </w:rPr>
        <w:t>.</w:t>
      </w:r>
    </w:p>
    <w:p w:rsidR="00871B60" w:rsidRPr="006908A7" w:rsidRDefault="00871B60" w:rsidP="003A0900">
      <w:pPr>
        <w:tabs>
          <w:tab w:val="left" w:pos="426"/>
        </w:tabs>
        <w:spacing w:after="0"/>
        <w:jc w:val="both"/>
        <w:rPr>
          <w:rFonts w:ascii="Times New Roman" w:hAnsi="Times New Roman" w:cs="Times New Roman"/>
          <w:b/>
        </w:rPr>
      </w:pPr>
    </w:p>
    <w:p w:rsidR="00871B60" w:rsidRPr="006908A7" w:rsidRDefault="00871B60" w:rsidP="0033102E">
      <w:pPr>
        <w:keepNext/>
        <w:numPr>
          <w:ilvl w:val="0"/>
          <w:numId w:val="36"/>
        </w:numPr>
        <w:spacing w:before="120" w:after="120"/>
        <w:ind w:left="360"/>
        <w:jc w:val="both"/>
        <w:outlineLvl w:val="3"/>
        <w:rPr>
          <w:rFonts w:ascii="Times New Roman" w:hAnsi="Times New Roman" w:cs="Times New Roman"/>
          <w:b/>
          <w:color w:val="17365D"/>
          <w:sz w:val="24"/>
          <w:szCs w:val="24"/>
          <w:lang w:eastAsia="en-US"/>
        </w:rPr>
      </w:pPr>
      <w:r w:rsidRPr="006908A7">
        <w:rPr>
          <w:rFonts w:ascii="Times New Roman" w:hAnsi="Times New Roman" w:cs="Times New Roman"/>
          <w:b/>
          <w:color w:val="17365D"/>
          <w:sz w:val="24"/>
          <w:szCs w:val="24"/>
          <w:lang w:eastAsia="en-US"/>
        </w:rPr>
        <w:t>POUCZENIE O ŚRODKACH OCHRONY PRAWNEJ PRZYSŁUGUJĄCYCH WYKONAWCY</w:t>
      </w:r>
    </w:p>
    <w:p w:rsidR="00871B60" w:rsidRPr="006908A7" w:rsidRDefault="00871B60" w:rsidP="0033102E">
      <w:pPr>
        <w:keepNext/>
        <w:numPr>
          <w:ilvl w:val="1"/>
          <w:numId w:val="36"/>
        </w:numPr>
        <w:spacing w:after="0" w:line="23" w:lineRule="atLeast"/>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6908A7" w:rsidRDefault="00871B60" w:rsidP="0033102E">
      <w:pPr>
        <w:keepNext/>
        <w:numPr>
          <w:ilvl w:val="1"/>
          <w:numId w:val="36"/>
        </w:numPr>
        <w:spacing w:after="0" w:line="23" w:lineRule="atLeast"/>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6908A7" w:rsidRDefault="00871B60" w:rsidP="0033102E">
      <w:pPr>
        <w:keepNext/>
        <w:numPr>
          <w:ilvl w:val="1"/>
          <w:numId w:val="36"/>
        </w:numPr>
        <w:spacing w:after="0" w:line="23" w:lineRule="atLeast"/>
        <w:ind w:left="567" w:hanging="567"/>
        <w:jc w:val="both"/>
        <w:outlineLvl w:val="3"/>
        <w:rPr>
          <w:rFonts w:ascii="Times New Roman" w:hAnsi="Times New Roman" w:cs="Times New Roman"/>
          <w:lang w:eastAsia="en-US"/>
        </w:rPr>
      </w:pPr>
      <w:r w:rsidRPr="006908A7">
        <w:rPr>
          <w:rFonts w:ascii="Times New Roman" w:hAnsi="Times New Roman" w:cs="Times New Roman"/>
          <w:lang w:eastAsia="en-US"/>
        </w:rPr>
        <w:t>Zgodnie z art. 513 ustawy Pzp odwołanie przysługuje na:</w:t>
      </w:r>
    </w:p>
    <w:p w:rsidR="00871B60" w:rsidRPr="006908A7" w:rsidRDefault="00871B60" w:rsidP="0033102E">
      <w:pPr>
        <w:keepNext/>
        <w:numPr>
          <w:ilvl w:val="2"/>
          <w:numId w:val="36"/>
        </w:numPr>
        <w:spacing w:after="0"/>
        <w:ind w:left="993" w:hanging="425"/>
        <w:jc w:val="both"/>
        <w:outlineLvl w:val="3"/>
        <w:rPr>
          <w:rFonts w:ascii="Times New Roman" w:hAnsi="Times New Roman" w:cs="Times New Roman"/>
          <w:lang w:eastAsia="en-US"/>
        </w:rPr>
      </w:pPr>
      <w:r w:rsidRPr="006908A7">
        <w:rPr>
          <w:rFonts w:ascii="Times New Roman" w:hAnsi="Times New Roman" w:cs="Times New Roman"/>
          <w:lang w:eastAsia="en-US"/>
        </w:rPr>
        <w:t xml:space="preserve">niezgodną z przepisami ustawy czynność zamawiającego, podjętą w postępowaniu </w:t>
      </w:r>
      <w:r w:rsidRPr="006908A7">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6908A7" w:rsidRDefault="00871B60" w:rsidP="0033102E">
      <w:pPr>
        <w:keepNext/>
        <w:numPr>
          <w:ilvl w:val="2"/>
          <w:numId w:val="36"/>
        </w:numPr>
        <w:spacing w:after="0"/>
        <w:ind w:left="993" w:hanging="425"/>
        <w:jc w:val="both"/>
        <w:outlineLvl w:val="3"/>
        <w:rPr>
          <w:rFonts w:ascii="Times New Roman" w:hAnsi="Times New Roman" w:cs="Times New Roman"/>
          <w:lang w:eastAsia="en-US"/>
        </w:rPr>
      </w:pPr>
      <w:r w:rsidRPr="006908A7">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6908A7" w:rsidRDefault="00871B60" w:rsidP="0033102E">
      <w:pPr>
        <w:keepNext/>
        <w:numPr>
          <w:ilvl w:val="2"/>
          <w:numId w:val="36"/>
        </w:numPr>
        <w:spacing w:after="0"/>
        <w:ind w:left="993" w:hanging="425"/>
        <w:jc w:val="both"/>
        <w:outlineLvl w:val="3"/>
        <w:rPr>
          <w:rFonts w:ascii="Times New Roman" w:hAnsi="Times New Roman" w:cs="Times New Roman"/>
          <w:lang w:eastAsia="en-US"/>
        </w:rPr>
      </w:pPr>
      <w:r w:rsidRPr="006908A7">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Pr="006908A7" w:rsidRDefault="00871B60" w:rsidP="0033102E">
      <w:pPr>
        <w:keepNext/>
        <w:numPr>
          <w:ilvl w:val="1"/>
          <w:numId w:val="36"/>
        </w:numPr>
        <w:spacing w:after="0" w:line="23" w:lineRule="atLeast"/>
        <w:ind w:left="567" w:hanging="567"/>
        <w:jc w:val="both"/>
        <w:outlineLvl w:val="3"/>
        <w:rPr>
          <w:rFonts w:ascii="Times New Roman" w:hAnsi="Times New Roman" w:cs="Times New Roman"/>
          <w:color w:val="17365D"/>
          <w:lang w:eastAsia="en-US"/>
        </w:rPr>
      </w:pPr>
      <w:r w:rsidRPr="006908A7">
        <w:rPr>
          <w:rFonts w:ascii="Times New Roman" w:hAnsi="Times New Roman" w:cs="Times New Roman"/>
          <w:lang w:eastAsia="en-US"/>
        </w:rPr>
        <w:t>Szczegółowe informacje dotyczące środków ochrony prawnej określone są w Dziale IX „Środki ochrony prawnej” ustawy Pzp.</w:t>
      </w:r>
    </w:p>
    <w:p w:rsidR="00871B60" w:rsidRPr="006908A7" w:rsidRDefault="00871B60" w:rsidP="00871B60">
      <w:pPr>
        <w:keepNext/>
        <w:spacing w:after="0" w:line="23" w:lineRule="atLeast"/>
        <w:ind w:left="567"/>
        <w:jc w:val="both"/>
        <w:outlineLvl w:val="3"/>
        <w:rPr>
          <w:rFonts w:ascii="Times New Roman" w:hAnsi="Times New Roman" w:cs="Times New Roman"/>
          <w:color w:val="17365D"/>
          <w:lang w:eastAsia="en-US"/>
        </w:rPr>
      </w:pPr>
    </w:p>
    <w:p w:rsidR="008C252C" w:rsidRPr="006908A7" w:rsidRDefault="008C252C" w:rsidP="0033102E">
      <w:pPr>
        <w:widowControl w:val="0"/>
        <w:numPr>
          <w:ilvl w:val="0"/>
          <w:numId w:val="36"/>
        </w:numPr>
        <w:spacing w:after="0"/>
        <w:ind w:left="567" w:hanging="567"/>
        <w:jc w:val="both"/>
        <w:outlineLvl w:val="1"/>
        <w:rPr>
          <w:rFonts w:ascii="Times New Roman" w:hAnsi="Times New Roman" w:cs="Times New Roman"/>
          <w:b/>
          <w:color w:val="17365D"/>
          <w:sz w:val="24"/>
          <w:szCs w:val="24"/>
        </w:rPr>
      </w:pPr>
      <w:r w:rsidRPr="006908A7">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6908A7" w:rsidRDefault="008C252C" w:rsidP="0033102E">
      <w:pPr>
        <w:pStyle w:val="Akapitzlist"/>
        <w:numPr>
          <w:ilvl w:val="1"/>
          <w:numId w:val="36"/>
        </w:numPr>
        <w:spacing w:before="120" w:after="120" w:line="252" w:lineRule="auto"/>
        <w:ind w:left="567" w:hanging="567"/>
        <w:jc w:val="both"/>
        <w:rPr>
          <w:rFonts w:ascii="Times New Roman" w:hAnsi="Times New Roman" w:cs="Times New Roman"/>
        </w:rPr>
      </w:pPr>
      <w:r w:rsidRPr="006908A7">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Pr="006908A7" w:rsidRDefault="005E5B58" w:rsidP="00C9339B">
      <w:pPr>
        <w:pStyle w:val="Akapitzlist"/>
        <w:numPr>
          <w:ilvl w:val="0"/>
          <w:numId w:val="9"/>
        </w:numPr>
        <w:spacing w:before="120" w:after="120"/>
        <w:ind w:left="567" w:hanging="283"/>
        <w:jc w:val="both"/>
        <w:rPr>
          <w:rFonts w:ascii="Times New Roman" w:hAnsi="Times New Roman" w:cs="Times New Roman"/>
        </w:rPr>
      </w:pPr>
      <w:r w:rsidRPr="006908A7">
        <w:rPr>
          <w:rFonts w:ascii="Times New Roman" w:hAnsi="Times New Roman" w:cs="Times New Roman"/>
        </w:rPr>
        <w:t>a</w:t>
      </w:r>
      <w:r w:rsidR="008C252C" w:rsidRPr="006908A7">
        <w:rPr>
          <w:rFonts w:ascii="Times New Roman" w:hAnsi="Times New Roman" w:cs="Times New Roman"/>
        </w:rPr>
        <w:t xml:space="preserve">dministratorem Pani/Pana danych osobowych jest Gmina Tuchola, w imieniu której działa Burmistrz Tucholi wykonujący prawem określone obowiązki z wykorzystaniem aparatu pomocniczego – Urzędu Miejskiego w Tucholi. </w:t>
      </w:r>
    </w:p>
    <w:p w:rsidR="008C252C" w:rsidRPr="006908A7" w:rsidRDefault="008C252C" w:rsidP="005E5B58">
      <w:pPr>
        <w:pStyle w:val="Akapitzlist"/>
        <w:spacing w:before="120" w:after="120"/>
        <w:ind w:left="567"/>
        <w:jc w:val="both"/>
        <w:rPr>
          <w:rFonts w:ascii="Times New Roman" w:hAnsi="Times New Roman" w:cs="Times New Roman"/>
        </w:rPr>
      </w:pPr>
      <w:r w:rsidRPr="006908A7">
        <w:rPr>
          <w:rFonts w:ascii="Times New Roman" w:hAnsi="Times New Roman" w:cs="Times New Roman"/>
        </w:rPr>
        <w:t>Kontakt:</w:t>
      </w:r>
      <w:r w:rsidR="005E5B58" w:rsidRPr="006908A7">
        <w:rPr>
          <w:rFonts w:ascii="Times New Roman" w:hAnsi="Times New Roman" w:cs="Times New Roman"/>
        </w:rPr>
        <w:t xml:space="preserve"> Plac Zamkowy 1,89-500 </w:t>
      </w:r>
      <w:r w:rsidRPr="006908A7">
        <w:rPr>
          <w:rFonts w:ascii="Times New Roman" w:hAnsi="Times New Roman" w:cs="Times New Roman"/>
        </w:rPr>
        <w:t>Tuchola</w:t>
      </w:r>
      <w:r w:rsidR="005E5B58" w:rsidRPr="006908A7">
        <w:rPr>
          <w:rFonts w:ascii="Times New Roman" w:hAnsi="Times New Roman" w:cs="Times New Roman"/>
        </w:rPr>
        <w:t xml:space="preserve">, </w:t>
      </w:r>
      <w:r w:rsidRPr="006908A7">
        <w:rPr>
          <w:rFonts w:ascii="Times New Roman" w:hAnsi="Times New Roman" w:cs="Times New Roman"/>
        </w:rPr>
        <w:t xml:space="preserve">e-mail: </w:t>
      </w:r>
      <w:hyperlink r:id="rId76" w:history="1">
        <w:r w:rsidR="005E5B58" w:rsidRPr="006908A7">
          <w:rPr>
            <w:rStyle w:val="Hipercze"/>
            <w:rFonts w:ascii="Times New Roman" w:hAnsi="Times New Roman" w:cs="Times New Roman"/>
            <w:color w:val="auto"/>
            <w:u w:val="none"/>
          </w:rPr>
          <w:t>burmistrz@tuchola.pl</w:t>
        </w:r>
      </w:hyperlink>
      <w:r w:rsidRPr="006908A7">
        <w:rPr>
          <w:rFonts w:ascii="Times New Roman" w:hAnsi="Times New Roman" w:cs="Times New Roman"/>
        </w:rPr>
        <w:t>, tel. 52</w:t>
      </w:r>
      <w:r w:rsidR="00D9079D" w:rsidRPr="006908A7">
        <w:rPr>
          <w:rFonts w:ascii="Times New Roman" w:hAnsi="Times New Roman" w:cs="Times New Roman"/>
        </w:rPr>
        <w:t> </w:t>
      </w:r>
      <w:r w:rsidR="005E5B58" w:rsidRPr="006908A7">
        <w:rPr>
          <w:rFonts w:ascii="Times New Roman" w:hAnsi="Times New Roman" w:cs="Times New Roman"/>
        </w:rPr>
        <w:t>564</w:t>
      </w:r>
      <w:r w:rsidR="00D9079D" w:rsidRPr="006908A7">
        <w:rPr>
          <w:rFonts w:ascii="Times New Roman" w:hAnsi="Times New Roman" w:cs="Times New Roman"/>
        </w:rPr>
        <w:t xml:space="preserve"> </w:t>
      </w:r>
      <w:r w:rsidR="005E5B58" w:rsidRPr="006908A7">
        <w:rPr>
          <w:rFonts w:ascii="Times New Roman" w:hAnsi="Times New Roman" w:cs="Times New Roman"/>
        </w:rPr>
        <w:t>25</w:t>
      </w:r>
      <w:r w:rsidR="00D9079D" w:rsidRPr="006908A7">
        <w:rPr>
          <w:rFonts w:ascii="Times New Roman" w:hAnsi="Times New Roman" w:cs="Times New Roman"/>
        </w:rPr>
        <w:t xml:space="preserve"> </w:t>
      </w:r>
      <w:r w:rsidR="005E5B58" w:rsidRPr="006908A7">
        <w:rPr>
          <w:rFonts w:ascii="Times New Roman" w:hAnsi="Times New Roman" w:cs="Times New Roman"/>
        </w:rPr>
        <w:t>00</w:t>
      </w:r>
      <w:r w:rsidRPr="006908A7">
        <w:rPr>
          <w:rFonts w:ascii="Times New Roman" w:hAnsi="Times New Roman" w:cs="Times New Roman"/>
        </w:rPr>
        <w:t>, fax</w:t>
      </w:r>
      <w:r w:rsidR="00E81B13" w:rsidRPr="006908A7">
        <w:rPr>
          <w:rFonts w:ascii="Times New Roman" w:hAnsi="Times New Roman" w:cs="Times New Roman"/>
        </w:rPr>
        <w:t>.</w:t>
      </w:r>
      <w:r w:rsidRPr="006908A7">
        <w:rPr>
          <w:rFonts w:ascii="Times New Roman" w:hAnsi="Times New Roman" w:cs="Times New Roman"/>
        </w:rPr>
        <w:t xml:space="preserve">: </w:t>
      </w:r>
      <w:r w:rsidR="00E81B13" w:rsidRPr="006908A7">
        <w:rPr>
          <w:rFonts w:ascii="Times New Roman" w:hAnsi="Times New Roman" w:cs="Times New Roman"/>
          <w:lang w:val="en-US"/>
        </w:rPr>
        <w:t>52 334 21 38</w:t>
      </w:r>
      <w:r w:rsidRPr="006908A7">
        <w:rPr>
          <w:rFonts w:ascii="Times New Roman" w:hAnsi="Times New Roman" w:cs="Times New Roman"/>
        </w:rPr>
        <w:t xml:space="preserve">.  </w:t>
      </w:r>
    </w:p>
    <w:p w:rsidR="008C252C" w:rsidRPr="006908A7" w:rsidRDefault="008C252C" w:rsidP="00C9339B">
      <w:pPr>
        <w:pStyle w:val="Akapitzlist"/>
        <w:numPr>
          <w:ilvl w:val="0"/>
          <w:numId w:val="9"/>
        </w:numPr>
        <w:spacing w:before="120" w:after="120"/>
        <w:ind w:left="567" w:hanging="283"/>
        <w:jc w:val="both"/>
        <w:rPr>
          <w:rFonts w:ascii="Times New Roman" w:hAnsi="Times New Roman" w:cs="Times New Roman"/>
        </w:rPr>
      </w:pPr>
      <w:r w:rsidRPr="006908A7">
        <w:rPr>
          <w:rFonts w:ascii="Times New Roman" w:hAnsi="Times New Roman" w:cs="Times New Roman"/>
        </w:rPr>
        <w:t xml:space="preserve">Pani/Pana dane osobowe przetwarzane będą na podstawie art. 6 ust. 1 lit. c) RODO w celu związanym z postępowaniem o udzielenie zamówienia publicznego prowadzonym w trybie podstawowym bez negocjacji.  </w:t>
      </w:r>
    </w:p>
    <w:p w:rsidR="008C252C" w:rsidRPr="006908A7" w:rsidRDefault="008C252C" w:rsidP="00C9339B">
      <w:pPr>
        <w:pStyle w:val="Akapitzlist"/>
        <w:numPr>
          <w:ilvl w:val="0"/>
          <w:numId w:val="9"/>
        </w:numPr>
        <w:spacing w:before="120" w:after="120"/>
        <w:ind w:left="567" w:hanging="283"/>
        <w:jc w:val="both"/>
        <w:rPr>
          <w:rFonts w:ascii="Times New Roman" w:hAnsi="Times New Roman" w:cs="Times New Roman"/>
        </w:rPr>
      </w:pPr>
      <w:r w:rsidRPr="006908A7">
        <w:rPr>
          <w:rFonts w:ascii="Times New Roman" w:hAnsi="Times New Roman" w:cs="Times New Roman"/>
        </w:rPr>
        <w:t xml:space="preserve">Odbiorcami Pani/Pana danych osobowych:   </w:t>
      </w:r>
    </w:p>
    <w:p w:rsidR="008C252C" w:rsidRPr="006908A7" w:rsidRDefault="00CF15A7" w:rsidP="00D9079D">
      <w:pPr>
        <w:pStyle w:val="Akapitzlist"/>
        <w:spacing w:before="120" w:after="120"/>
        <w:ind w:left="567"/>
        <w:jc w:val="both"/>
        <w:rPr>
          <w:rFonts w:ascii="Times New Roman" w:hAnsi="Times New Roman" w:cs="Times New Roman"/>
        </w:rPr>
      </w:pPr>
      <w:r w:rsidRPr="006908A7">
        <w:rPr>
          <w:rFonts w:ascii="Times New Roman" w:hAnsi="Times New Roman" w:cs="Times New Roman"/>
        </w:rPr>
        <w:lastRenderedPageBreak/>
        <w:t xml:space="preserve">- </w:t>
      </w:r>
      <w:r w:rsidR="008C252C" w:rsidRPr="006908A7">
        <w:rPr>
          <w:rFonts w:ascii="Times New Roman" w:hAnsi="Times New Roman" w:cs="Times New Roman"/>
        </w:rPr>
        <w:t>będą osoby lub podmioty, którym udostępniona zostanie dokumentacja postępowania w oparciu o art. 74 oraz art.. 253 Ustawy z dnia 11 września 2019 r. Prawo zamówień publicznych (Dz.U. 2019.2020 ze zm.), dalej „ustawy Pzp”.     </w:t>
      </w:r>
    </w:p>
    <w:p w:rsidR="008C252C" w:rsidRPr="006908A7" w:rsidRDefault="00CF15A7" w:rsidP="00D9079D">
      <w:pPr>
        <w:pStyle w:val="Akapitzlist"/>
        <w:spacing w:before="120" w:after="120"/>
        <w:ind w:left="567"/>
        <w:jc w:val="both"/>
        <w:rPr>
          <w:rFonts w:ascii="Times New Roman" w:hAnsi="Times New Roman" w:cs="Times New Roman"/>
        </w:rPr>
      </w:pPr>
      <w:r w:rsidRPr="006908A7">
        <w:rPr>
          <w:rFonts w:ascii="Times New Roman" w:hAnsi="Times New Roman" w:cs="Times New Roman"/>
        </w:rPr>
        <w:t xml:space="preserve">- </w:t>
      </w:r>
      <w:r w:rsidR="008C252C" w:rsidRPr="006908A7">
        <w:rPr>
          <w:rFonts w:ascii="Times New Roman" w:hAnsi="Times New Roman" w:cs="Times New Roman"/>
        </w:rPr>
        <w:t xml:space="preserve">będą upoważnieni pracownicy Administratora Danych Osobowych, </w:t>
      </w:r>
    </w:p>
    <w:p w:rsidR="008C252C" w:rsidRPr="006908A7" w:rsidRDefault="00CF15A7" w:rsidP="00D9079D">
      <w:pPr>
        <w:pStyle w:val="Akapitzlist"/>
        <w:spacing w:before="120" w:after="120"/>
        <w:ind w:left="567"/>
        <w:jc w:val="both"/>
        <w:rPr>
          <w:rFonts w:ascii="Times New Roman" w:hAnsi="Times New Roman" w:cs="Times New Roman"/>
        </w:rPr>
      </w:pPr>
      <w:r w:rsidRPr="006908A7">
        <w:rPr>
          <w:rFonts w:ascii="Times New Roman" w:hAnsi="Times New Roman" w:cs="Times New Roman"/>
        </w:rPr>
        <w:t xml:space="preserve">- </w:t>
      </w:r>
      <w:r w:rsidR="008C252C" w:rsidRPr="006908A7">
        <w:rPr>
          <w:rFonts w:ascii="Times New Roman" w:hAnsi="Times New Roman" w:cs="Times New Roman"/>
        </w:rPr>
        <w:t>mogą być podmioty upoważnione na podstawie przepisów pr</w:t>
      </w:r>
      <w:r w:rsidRPr="006908A7">
        <w:rPr>
          <w:rFonts w:ascii="Times New Roman" w:hAnsi="Times New Roman" w:cs="Times New Roman"/>
        </w:rPr>
        <w:t xml:space="preserve">awa oraz podwykonawcy związani </w:t>
      </w:r>
      <w:r w:rsidR="008C252C" w:rsidRPr="006908A7">
        <w:rPr>
          <w:rFonts w:ascii="Times New Roman" w:hAnsi="Times New Roman" w:cs="Times New Roman"/>
        </w:rPr>
        <w:t>z Administratorem Danych umowami powierzenia przetwarzania danych osobowych.</w:t>
      </w:r>
    </w:p>
    <w:p w:rsidR="008C252C" w:rsidRPr="006908A7" w:rsidRDefault="008C252C" w:rsidP="00C9339B">
      <w:pPr>
        <w:pStyle w:val="Akapitzlist"/>
        <w:numPr>
          <w:ilvl w:val="0"/>
          <w:numId w:val="9"/>
        </w:numPr>
        <w:spacing w:before="120" w:after="120"/>
        <w:ind w:left="567" w:hanging="283"/>
        <w:jc w:val="both"/>
        <w:rPr>
          <w:rFonts w:ascii="Times New Roman" w:hAnsi="Times New Roman" w:cs="Times New Roman"/>
        </w:rPr>
      </w:pPr>
      <w:r w:rsidRPr="006908A7">
        <w:rPr>
          <w:rFonts w:ascii="Times New Roman" w:hAnsi="Times New Roman" w:cs="Times New Roman"/>
        </w:rPr>
        <w:t xml:space="preserve">Pani/Pana dane osobowe będą przechowywane zgodnie z art. 78 ust. 1 i 4 ustawy Pzp, </w:t>
      </w:r>
      <w:r w:rsidRPr="006908A7">
        <w:rPr>
          <w:rFonts w:ascii="Times New Roman" w:hAnsi="Times New Roman" w:cs="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6908A7" w:rsidRDefault="00CF15A7" w:rsidP="00C9339B">
      <w:pPr>
        <w:pStyle w:val="Akapitzlist"/>
        <w:numPr>
          <w:ilvl w:val="0"/>
          <w:numId w:val="9"/>
        </w:numPr>
        <w:spacing w:before="120" w:after="120"/>
        <w:ind w:left="567" w:hanging="283"/>
        <w:jc w:val="both"/>
        <w:rPr>
          <w:rFonts w:ascii="Times New Roman" w:hAnsi="Times New Roman" w:cs="Times New Roman"/>
        </w:rPr>
      </w:pPr>
      <w:r w:rsidRPr="006908A7">
        <w:rPr>
          <w:rFonts w:ascii="Times New Roman" w:hAnsi="Times New Roman" w:cs="Times New Roman"/>
        </w:rPr>
        <w:t>o</w:t>
      </w:r>
      <w:r w:rsidR="008C252C" w:rsidRPr="006908A7">
        <w:rPr>
          <w:rFonts w:ascii="Times New Roman" w:hAnsi="Times New Roman" w:cs="Times New Roman"/>
        </w:rPr>
        <w:t xml:space="preserve">bowiązek podania przez Panią/Pana danych osobowych bezpośrednio Pani/Pana dotyczących jest wymogiem ustawowym określonym w przepisach ustawy Pzp, związanym z udziałem </w:t>
      </w:r>
      <w:r w:rsidR="008C252C" w:rsidRPr="006908A7">
        <w:rPr>
          <w:rFonts w:ascii="Times New Roman" w:hAnsi="Times New Roman" w:cs="Times New Roman"/>
        </w:rPr>
        <w:br/>
        <w:t xml:space="preserve">w postępowaniu o udzielenie zamówienia publicznego; konsekwencje niepodania określonych danych wynikają z ustawy Pzp.   </w:t>
      </w:r>
    </w:p>
    <w:p w:rsidR="008C252C" w:rsidRPr="006908A7" w:rsidRDefault="00CF15A7" w:rsidP="00C9339B">
      <w:pPr>
        <w:pStyle w:val="Akapitzlist"/>
        <w:numPr>
          <w:ilvl w:val="0"/>
          <w:numId w:val="9"/>
        </w:numPr>
        <w:spacing w:before="120" w:after="120"/>
        <w:ind w:left="567" w:hanging="283"/>
        <w:jc w:val="both"/>
        <w:rPr>
          <w:rFonts w:ascii="Times New Roman" w:hAnsi="Times New Roman" w:cs="Times New Roman"/>
        </w:rPr>
      </w:pPr>
      <w:r w:rsidRPr="006908A7">
        <w:rPr>
          <w:rFonts w:ascii="Times New Roman" w:hAnsi="Times New Roman" w:cs="Times New Roman"/>
        </w:rPr>
        <w:t>w</w:t>
      </w:r>
      <w:r w:rsidR="008C252C" w:rsidRPr="006908A7">
        <w:rPr>
          <w:rFonts w:ascii="Times New Roman" w:hAnsi="Times New Roman" w:cs="Times New Roman"/>
        </w:rPr>
        <w:t xml:space="preserve"> odniesieniu do Pani/Pana danych osobowych decyzje nie będą podejmowane w sposób zautomatyzowany, stosowanie do art. 22 RODO; </w:t>
      </w:r>
    </w:p>
    <w:p w:rsidR="008C252C" w:rsidRPr="006908A7" w:rsidRDefault="00D9079D" w:rsidP="00C9339B">
      <w:pPr>
        <w:pStyle w:val="Akapitzlist"/>
        <w:numPr>
          <w:ilvl w:val="0"/>
          <w:numId w:val="9"/>
        </w:numPr>
        <w:spacing w:before="120" w:after="120"/>
        <w:ind w:left="567" w:hanging="283"/>
        <w:jc w:val="both"/>
        <w:rPr>
          <w:rFonts w:ascii="Times New Roman" w:hAnsi="Times New Roman" w:cs="Times New Roman"/>
        </w:rPr>
      </w:pPr>
      <w:r w:rsidRPr="006908A7">
        <w:rPr>
          <w:rFonts w:ascii="Times New Roman" w:hAnsi="Times New Roman" w:cs="Times New Roman"/>
        </w:rPr>
        <w:t>p</w:t>
      </w:r>
      <w:r w:rsidR="008C252C" w:rsidRPr="006908A7">
        <w:rPr>
          <w:rFonts w:ascii="Times New Roman" w:hAnsi="Times New Roman" w:cs="Times New Roman"/>
        </w:rPr>
        <w:t>osiada Pani/Pan:</w:t>
      </w:r>
    </w:p>
    <w:p w:rsidR="008C252C" w:rsidRPr="006908A7" w:rsidRDefault="00CF15A7" w:rsidP="00D9079D">
      <w:pPr>
        <w:pStyle w:val="Akapitzlist"/>
        <w:spacing w:before="120" w:after="120"/>
        <w:ind w:left="567"/>
        <w:jc w:val="both"/>
        <w:rPr>
          <w:rFonts w:ascii="Times New Roman" w:hAnsi="Times New Roman" w:cs="Times New Roman"/>
        </w:rPr>
      </w:pPr>
      <w:r w:rsidRPr="006908A7">
        <w:rPr>
          <w:rFonts w:ascii="Times New Roman" w:hAnsi="Times New Roman" w:cs="Times New Roman"/>
        </w:rPr>
        <w:t xml:space="preserve">- </w:t>
      </w:r>
      <w:r w:rsidR="008C252C" w:rsidRPr="006908A7">
        <w:rPr>
          <w:rFonts w:ascii="Times New Roman" w:hAnsi="Times New Roman" w:cs="Times New Roman"/>
        </w:rPr>
        <w:t>na podstawie art. 15 RODO prawo dostępu do danych osobowych Pani/Pana dotyczących *;</w:t>
      </w:r>
    </w:p>
    <w:p w:rsidR="008C252C" w:rsidRPr="006908A7" w:rsidRDefault="00CF15A7" w:rsidP="00D9079D">
      <w:pPr>
        <w:pStyle w:val="Akapitzlist"/>
        <w:spacing w:before="120" w:after="120"/>
        <w:ind w:left="567"/>
        <w:jc w:val="both"/>
        <w:rPr>
          <w:rFonts w:ascii="Times New Roman" w:hAnsi="Times New Roman" w:cs="Times New Roman"/>
        </w:rPr>
      </w:pPr>
      <w:r w:rsidRPr="006908A7">
        <w:rPr>
          <w:rFonts w:ascii="Times New Roman" w:hAnsi="Times New Roman" w:cs="Times New Roman"/>
        </w:rPr>
        <w:t xml:space="preserve">- </w:t>
      </w:r>
      <w:r w:rsidR="008C252C" w:rsidRPr="006908A7">
        <w:rPr>
          <w:rFonts w:ascii="Times New Roman" w:hAnsi="Times New Roman" w:cs="Times New Roman"/>
        </w:rPr>
        <w:t>na podstawie art. 16 RODO prawo do sprostowania Pani/Pana danych osobowych **;</w:t>
      </w:r>
    </w:p>
    <w:p w:rsidR="008C252C" w:rsidRPr="006908A7" w:rsidRDefault="00CF15A7" w:rsidP="00D9079D">
      <w:pPr>
        <w:pStyle w:val="Akapitzlist"/>
        <w:spacing w:before="120" w:after="120"/>
        <w:ind w:left="567"/>
        <w:jc w:val="both"/>
        <w:rPr>
          <w:rFonts w:ascii="Times New Roman" w:hAnsi="Times New Roman" w:cs="Times New Roman"/>
        </w:rPr>
      </w:pPr>
      <w:r w:rsidRPr="006908A7">
        <w:rPr>
          <w:rFonts w:ascii="Times New Roman" w:hAnsi="Times New Roman" w:cs="Times New Roman"/>
        </w:rPr>
        <w:t xml:space="preserve">- </w:t>
      </w:r>
      <w:r w:rsidR="008C252C" w:rsidRPr="006908A7">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rsidR="008C252C" w:rsidRPr="006908A7" w:rsidRDefault="00CF15A7" w:rsidP="00D9079D">
      <w:pPr>
        <w:pStyle w:val="Akapitzlist"/>
        <w:spacing w:before="120" w:after="120"/>
        <w:ind w:left="567"/>
        <w:jc w:val="both"/>
        <w:rPr>
          <w:rFonts w:ascii="Times New Roman" w:hAnsi="Times New Roman" w:cs="Times New Roman"/>
        </w:rPr>
      </w:pPr>
      <w:r w:rsidRPr="006908A7">
        <w:rPr>
          <w:rFonts w:ascii="Times New Roman" w:hAnsi="Times New Roman" w:cs="Times New Roman"/>
        </w:rPr>
        <w:t xml:space="preserve">- </w:t>
      </w:r>
      <w:r w:rsidR="008C252C" w:rsidRPr="006908A7">
        <w:rPr>
          <w:rFonts w:ascii="Times New Roman" w:hAnsi="Times New Roman" w:cs="Times New Roman"/>
        </w:rPr>
        <w:t xml:space="preserve">prawo do wniesienia skargi do Prezesa Urzędu Ochrony Danych Osobowych, gdy uzna Pani/Pan, że przetwarzanie danych osobowych Pani/Pana dotyczących narusza przepisy RODO. </w:t>
      </w:r>
    </w:p>
    <w:p w:rsidR="008C252C" w:rsidRPr="006908A7" w:rsidRDefault="00D9079D" w:rsidP="00C9339B">
      <w:pPr>
        <w:pStyle w:val="Akapitzlist"/>
        <w:numPr>
          <w:ilvl w:val="0"/>
          <w:numId w:val="9"/>
        </w:numPr>
        <w:spacing w:before="120" w:after="120"/>
        <w:ind w:left="567" w:hanging="283"/>
        <w:jc w:val="both"/>
        <w:rPr>
          <w:rFonts w:ascii="Times New Roman" w:hAnsi="Times New Roman" w:cs="Times New Roman"/>
        </w:rPr>
      </w:pPr>
      <w:r w:rsidRPr="006908A7">
        <w:rPr>
          <w:rFonts w:ascii="Times New Roman" w:hAnsi="Times New Roman" w:cs="Times New Roman"/>
        </w:rPr>
        <w:t>n</w:t>
      </w:r>
      <w:r w:rsidR="008C252C" w:rsidRPr="006908A7">
        <w:rPr>
          <w:rFonts w:ascii="Times New Roman" w:hAnsi="Times New Roman" w:cs="Times New Roman"/>
        </w:rPr>
        <w:t>ie przysługuje Pani/Panu:</w:t>
      </w:r>
    </w:p>
    <w:p w:rsidR="008C252C" w:rsidRPr="006908A7" w:rsidRDefault="00CF15A7" w:rsidP="00D9079D">
      <w:pPr>
        <w:pStyle w:val="Akapitzlist"/>
        <w:spacing w:before="120" w:after="120"/>
        <w:ind w:left="567"/>
        <w:jc w:val="both"/>
        <w:rPr>
          <w:rFonts w:ascii="Times New Roman" w:hAnsi="Times New Roman" w:cs="Times New Roman"/>
        </w:rPr>
      </w:pPr>
      <w:r w:rsidRPr="006908A7">
        <w:rPr>
          <w:rFonts w:ascii="Times New Roman" w:hAnsi="Times New Roman" w:cs="Times New Roman"/>
        </w:rPr>
        <w:t xml:space="preserve">- </w:t>
      </w:r>
      <w:r w:rsidR="008C252C" w:rsidRPr="006908A7">
        <w:rPr>
          <w:rFonts w:ascii="Times New Roman" w:hAnsi="Times New Roman" w:cs="Times New Roman"/>
        </w:rPr>
        <w:t xml:space="preserve">w związku z art. 17 ust. 3 lit. b), d) lub e) RODO prawo do usunięcia danych osobowych, </w:t>
      </w:r>
    </w:p>
    <w:p w:rsidR="008C252C" w:rsidRPr="006908A7" w:rsidRDefault="00CF15A7" w:rsidP="00D9079D">
      <w:pPr>
        <w:pStyle w:val="Akapitzlist"/>
        <w:spacing w:before="120" w:after="120"/>
        <w:ind w:left="567"/>
        <w:jc w:val="both"/>
        <w:rPr>
          <w:rFonts w:ascii="Times New Roman" w:hAnsi="Times New Roman" w:cs="Times New Roman"/>
        </w:rPr>
      </w:pPr>
      <w:r w:rsidRPr="006908A7">
        <w:rPr>
          <w:rFonts w:ascii="Times New Roman" w:hAnsi="Times New Roman" w:cs="Times New Roman"/>
        </w:rPr>
        <w:t xml:space="preserve">- </w:t>
      </w:r>
      <w:r w:rsidR="008C252C" w:rsidRPr="006908A7">
        <w:rPr>
          <w:rFonts w:ascii="Times New Roman" w:hAnsi="Times New Roman" w:cs="Times New Roman"/>
        </w:rPr>
        <w:t xml:space="preserve">prawo do przenoszenia danych osobowych, o którym mowa w art. 20 RODO,   </w:t>
      </w:r>
    </w:p>
    <w:p w:rsidR="008C252C" w:rsidRPr="006908A7" w:rsidRDefault="00CF15A7" w:rsidP="00D9079D">
      <w:pPr>
        <w:pStyle w:val="Akapitzlist"/>
        <w:spacing w:before="120" w:after="120"/>
        <w:ind w:left="567"/>
        <w:jc w:val="both"/>
        <w:rPr>
          <w:rFonts w:ascii="Times New Roman" w:hAnsi="Times New Roman" w:cs="Times New Roman"/>
        </w:rPr>
      </w:pPr>
      <w:r w:rsidRPr="006908A7">
        <w:rPr>
          <w:rFonts w:ascii="Times New Roman" w:hAnsi="Times New Roman" w:cs="Times New Roman"/>
        </w:rPr>
        <w:t xml:space="preserve">- </w:t>
      </w:r>
      <w:r w:rsidR="008C252C" w:rsidRPr="006908A7">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8C252C" w:rsidRPr="006908A7" w:rsidRDefault="00D9079D" w:rsidP="00C9339B">
      <w:pPr>
        <w:pStyle w:val="Akapitzlist"/>
        <w:numPr>
          <w:ilvl w:val="0"/>
          <w:numId w:val="9"/>
        </w:numPr>
        <w:spacing w:before="120" w:after="120"/>
        <w:ind w:left="567" w:hanging="283"/>
        <w:jc w:val="both"/>
        <w:rPr>
          <w:rFonts w:ascii="Times New Roman" w:hAnsi="Times New Roman" w:cs="Times New Roman"/>
        </w:rPr>
      </w:pPr>
      <w:r w:rsidRPr="006908A7">
        <w:rPr>
          <w:rFonts w:ascii="Times New Roman" w:hAnsi="Times New Roman" w:cs="Times New Roman"/>
        </w:rPr>
        <w:t>w</w:t>
      </w:r>
      <w:r w:rsidR="008C252C" w:rsidRPr="006908A7">
        <w:rPr>
          <w:rFonts w:ascii="Times New Roman" w:hAnsi="Times New Roman" w:cs="Times New Roman"/>
        </w:rPr>
        <w:t xml:space="preserve"> sprawach z zakresu ochrony danych osobowych można kontaktować się z Inspektorem Ochrony Danych, telefonicznie: 52</w:t>
      </w:r>
      <w:r w:rsidRPr="006908A7">
        <w:rPr>
          <w:rFonts w:ascii="Times New Roman" w:hAnsi="Times New Roman" w:cs="Times New Roman"/>
        </w:rPr>
        <w:t> 336 34 33</w:t>
      </w:r>
      <w:r w:rsidR="008C252C" w:rsidRPr="006908A7">
        <w:rPr>
          <w:rFonts w:ascii="Times New Roman" w:hAnsi="Times New Roman" w:cs="Times New Roman"/>
        </w:rPr>
        <w:t xml:space="preserve"> lub pod adresem e-mail: </w:t>
      </w:r>
      <w:hyperlink r:id="rId77" w:history="1">
        <w:r w:rsidR="00CF15A7" w:rsidRPr="006908A7">
          <w:rPr>
            <w:rStyle w:val="Hipercze"/>
            <w:rFonts w:ascii="Times New Roman" w:hAnsi="Times New Roman" w:cs="Times New Roman"/>
            <w:color w:val="auto"/>
            <w:u w:val="none"/>
          </w:rPr>
          <w:t>iod@tuchola.pl</w:t>
        </w:r>
      </w:hyperlink>
    </w:p>
    <w:p w:rsidR="00D9079D" w:rsidRPr="006908A7" w:rsidRDefault="00D9079D" w:rsidP="00D9079D">
      <w:pPr>
        <w:pStyle w:val="Akapitzlist"/>
        <w:spacing w:before="120" w:after="120"/>
        <w:ind w:left="567"/>
        <w:jc w:val="both"/>
        <w:rPr>
          <w:rFonts w:ascii="Times New Roman" w:hAnsi="Times New Roman" w:cs="Times New Roman"/>
        </w:rPr>
      </w:pPr>
    </w:p>
    <w:p w:rsidR="008C252C" w:rsidRPr="006908A7" w:rsidRDefault="008C252C" w:rsidP="008C252C">
      <w:pPr>
        <w:pStyle w:val="Akapitzlist"/>
        <w:spacing w:before="120" w:after="120"/>
        <w:ind w:left="284"/>
        <w:jc w:val="both"/>
        <w:rPr>
          <w:rFonts w:ascii="Times New Roman" w:hAnsi="Times New Roman" w:cs="Times New Roman"/>
          <w:i/>
          <w:iCs/>
          <w:sz w:val="16"/>
          <w:szCs w:val="16"/>
        </w:rPr>
      </w:pPr>
      <w:r w:rsidRPr="006908A7">
        <w:rPr>
          <w:rFonts w:ascii="Times New Roman" w:hAnsi="Times New Roman" w:cs="Times New Roman"/>
          <w:b/>
          <w:bCs/>
          <w:i/>
          <w:iCs/>
          <w:color w:val="000000"/>
          <w:sz w:val="16"/>
          <w:szCs w:val="16"/>
          <w:vertAlign w:val="superscript"/>
        </w:rPr>
        <w:t xml:space="preserve">* </w:t>
      </w:r>
      <w:r w:rsidRPr="006908A7">
        <w:rPr>
          <w:rFonts w:ascii="Times New Roman" w:hAnsi="Times New Roman" w:cs="Times New Roman"/>
          <w:b/>
          <w:bCs/>
          <w:i/>
          <w:iCs/>
          <w:color w:val="000000"/>
          <w:sz w:val="16"/>
          <w:szCs w:val="16"/>
        </w:rPr>
        <w:t>Wyjaśnienie:</w:t>
      </w:r>
      <w:r w:rsidRPr="006908A7">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78" w:anchor="/document/68636690?unitId=art(15)ust(1)&amp;cm=DOCUMENT" w:history="1">
        <w:r w:rsidRPr="006908A7">
          <w:rPr>
            <w:rStyle w:val="Hipercze"/>
            <w:rFonts w:ascii="Times New Roman" w:hAnsi="Times New Roman" w:cs="Times New Roman"/>
            <w:i/>
            <w:iCs/>
            <w:color w:val="000000"/>
            <w:sz w:val="16"/>
            <w:szCs w:val="16"/>
          </w:rPr>
          <w:t>art. 15 ust. 1-3</w:t>
        </w:r>
      </w:hyperlink>
      <w:r w:rsidRPr="006908A7">
        <w:rPr>
          <w:rFonts w:ascii="Times New Roman" w:hAnsi="Times New Roman" w:cs="Times New Roman"/>
          <w:i/>
          <w:iCs/>
          <w:color w:val="000000"/>
          <w:sz w:val="16"/>
          <w:szCs w:val="16"/>
        </w:rPr>
        <w:t xml:space="preserve"> RODO, Zamawiający</w:t>
      </w:r>
      <w:r w:rsidRPr="006908A7">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6908A7" w:rsidRDefault="008C252C" w:rsidP="008C252C">
      <w:pPr>
        <w:spacing w:before="120" w:after="120"/>
        <w:ind w:left="284"/>
        <w:jc w:val="both"/>
        <w:rPr>
          <w:rFonts w:ascii="Times New Roman" w:hAnsi="Times New Roman" w:cs="Times New Roman"/>
          <w:i/>
          <w:iCs/>
          <w:sz w:val="16"/>
          <w:szCs w:val="16"/>
        </w:rPr>
      </w:pPr>
      <w:r w:rsidRPr="006908A7">
        <w:rPr>
          <w:rFonts w:ascii="Times New Roman" w:hAnsi="Times New Roman" w:cs="Times New Roman"/>
          <w:b/>
          <w:bCs/>
          <w:i/>
          <w:iCs/>
          <w:sz w:val="16"/>
          <w:szCs w:val="16"/>
          <w:vertAlign w:val="superscript"/>
        </w:rPr>
        <w:t xml:space="preserve">** </w:t>
      </w:r>
      <w:r w:rsidRPr="006908A7">
        <w:rPr>
          <w:rFonts w:ascii="Times New Roman" w:hAnsi="Times New Roman" w:cs="Times New Roman"/>
          <w:b/>
          <w:bCs/>
          <w:i/>
          <w:iCs/>
          <w:sz w:val="16"/>
          <w:szCs w:val="16"/>
        </w:rPr>
        <w:t>Wyjaśnienie:</w:t>
      </w:r>
      <w:r w:rsidRPr="006908A7">
        <w:rPr>
          <w:rFonts w:ascii="Times New Roman" w:hAnsi="Times New Roman" w:cs="Times New Roman"/>
          <w:i/>
          <w:iCs/>
          <w:sz w:val="16"/>
          <w:szCs w:val="16"/>
        </w:rPr>
        <w:t xml:space="preserve"> skorzystanie z prawa do sprostowania nie może skutkować zmianą wyniku postępowania</w:t>
      </w:r>
      <w:r w:rsidRPr="006908A7">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DE7339" w:rsidRPr="006908A7" w:rsidRDefault="008C252C" w:rsidP="003A0900">
      <w:pPr>
        <w:pStyle w:val="Akapitzlist"/>
        <w:spacing w:before="120" w:after="120"/>
        <w:ind w:left="284"/>
        <w:jc w:val="both"/>
        <w:rPr>
          <w:rFonts w:ascii="Times New Roman" w:hAnsi="Times New Roman" w:cs="Times New Roman"/>
          <w:i/>
          <w:iCs/>
          <w:sz w:val="16"/>
          <w:szCs w:val="16"/>
        </w:rPr>
      </w:pPr>
      <w:r w:rsidRPr="006908A7">
        <w:rPr>
          <w:rFonts w:ascii="Times New Roman" w:hAnsi="Times New Roman" w:cs="Times New Roman"/>
          <w:b/>
          <w:bCs/>
          <w:i/>
          <w:iCs/>
          <w:sz w:val="16"/>
          <w:szCs w:val="16"/>
          <w:vertAlign w:val="superscript"/>
        </w:rPr>
        <w:t xml:space="preserve">*** </w:t>
      </w:r>
      <w:r w:rsidRPr="006908A7">
        <w:rPr>
          <w:rFonts w:ascii="Times New Roman" w:hAnsi="Times New Roman" w:cs="Times New Roman"/>
          <w:b/>
          <w:bCs/>
          <w:i/>
          <w:iCs/>
          <w:sz w:val="16"/>
          <w:szCs w:val="16"/>
        </w:rPr>
        <w:t>Wyjaśnienie:</w:t>
      </w:r>
      <w:r w:rsidRPr="006908A7">
        <w:rPr>
          <w:rFonts w:ascii="Times New Roman" w:hAnsi="Times New Roman" w:cs="Times New Roman"/>
          <w:i/>
          <w:i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70293" w:rsidRPr="006908A7" w:rsidRDefault="00670293" w:rsidP="005E5B58">
      <w:pPr>
        <w:spacing w:after="0"/>
        <w:jc w:val="both"/>
        <w:rPr>
          <w:rFonts w:ascii="Times New Roman" w:hAnsi="Times New Roman" w:cs="Times New Roman"/>
          <w:b/>
          <w:bCs/>
        </w:rPr>
      </w:pPr>
    </w:p>
    <w:p w:rsidR="005E5B58" w:rsidRPr="006908A7" w:rsidRDefault="005E5B58" w:rsidP="005E5B58">
      <w:pPr>
        <w:spacing w:after="0"/>
        <w:jc w:val="both"/>
        <w:rPr>
          <w:rFonts w:ascii="Times New Roman" w:hAnsi="Times New Roman" w:cs="Times New Roman"/>
          <w:b/>
          <w:bCs/>
        </w:rPr>
      </w:pPr>
      <w:r w:rsidRPr="006908A7">
        <w:rPr>
          <w:rFonts w:ascii="Times New Roman" w:hAnsi="Times New Roman" w:cs="Times New Roman"/>
          <w:b/>
          <w:bCs/>
        </w:rPr>
        <w:t>Załączniki stanowiące integralną część specyfikacji warunków zamówienia (SWZ):</w:t>
      </w:r>
    </w:p>
    <w:p w:rsidR="00004889" w:rsidRPr="006908A7" w:rsidRDefault="005E491E" w:rsidP="00B6448A">
      <w:pPr>
        <w:spacing w:after="0"/>
        <w:jc w:val="both"/>
        <w:rPr>
          <w:rFonts w:ascii="Times New Roman" w:eastAsia="Times New Roman" w:hAnsi="Times New Roman" w:cs="Times New Roman"/>
        </w:rPr>
      </w:pPr>
      <w:r w:rsidRPr="006908A7">
        <w:rPr>
          <w:rFonts w:ascii="Times New Roman" w:eastAsia="Times New Roman" w:hAnsi="Times New Roman" w:cs="Times New Roman"/>
          <w:b/>
        </w:rPr>
        <w:t xml:space="preserve">Załącznik </w:t>
      </w:r>
      <w:r w:rsidR="00B6448A" w:rsidRPr="006908A7">
        <w:rPr>
          <w:rFonts w:ascii="Times New Roman" w:eastAsia="Times New Roman" w:hAnsi="Times New Roman" w:cs="Times New Roman"/>
          <w:b/>
        </w:rPr>
        <w:t>n</w:t>
      </w:r>
      <w:r w:rsidRPr="006908A7">
        <w:rPr>
          <w:rFonts w:ascii="Times New Roman" w:eastAsia="Times New Roman" w:hAnsi="Times New Roman" w:cs="Times New Roman"/>
          <w:b/>
        </w:rPr>
        <w:t xml:space="preserve">r 1 </w:t>
      </w:r>
      <w:r w:rsidRPr="006908A7">
        <w:rPr>
          <w:rFonts w:ascii="Times New Roman" w:eastAsia="Times New Roman" w:hAnsi="Times New Roman" w:cs="Times New Roman"/>
        </w:rPr>
        <w:t xml:space="preserve">– </w:t>
      </w:r>
      <w:r w:rsidR="00004889" w:rsidRPr="006908A7">
        <w:rPr>
          <w:rFonts w:ascii="Times New Roman" w:eastAsia="Times New Roman" w:hAnsi="Times New Roman" w:cs="Times New Roman"/>
        </w:rPr>
        <w:t>szczegółowy opis  przedmiotu zamówienia,</w:t>
      </w:r>
    </w:p>
    <w:p w:rsidR="00B6448A" w:rsidRPr="006908A7" w:rsidRDefault="005E491E" w:rsidP="00B6448A">
      <w:pPr>
        <w:spacing w:after="0"/>
        <w:jc w:val="both"/>
        <w:rPr>
          <w:rFonts w:ascii="Times New Roman" w:eastAsia="Times New Roman" w:hAnsi="Times New Roman" w:cs="Times New Roman"/>
        </w:rPr>
      </w:pPr>
      <w:r w:rsidRPr="006908A7">
        <w:rPr>
          <w:rFonts w:ascii="Times New Roman" w:eastAsia="Times New Roman" w:hAnsi="Times New Roman" w:cs="Times New Roman"/>
          <w:b/>
        </w:rPr>
        <w:t xml:space="preserve">Załącznik </w:t>
      </w:r>
      <w:r w:rsidR="00B6448A" w:rsidRPr="006908A7">
        <w:rPr>
          <w:rFonts w:ascii="Times New Roman" w:eastAsia="Times New Roman" w:hAnsi="Times New Roman" w:cs="Times New Roman"/>
          <w:b/>
        </w:rPr>
        <w:t>n</w:t>
      </w:r>
      <w:r w:rsidRPr="006908A7">
        <w:rPr>
          <w:rFonts w:ascii="Times New Roman" w:eastAsia="Times New Roman" w:hAnsi="Times New Roman" w:cs="Times New Roman"/>
          <w:b/>
        </w:rPr>
        <w:t>r 2</w:t>
      </w:r>
      <w:r w:rsidRPr="006908A7">
        <w:rPr>
          <w:rFonts w:ascii="Times New Roman" w:eastAsia="Times New Roman" w:hAnsi="Times New Roman" w:cs="Times New Roman"/>
        </w:rPr>
        <w:t xml:space="preserve"> –</w:t>
      </w:r>
      <w:r w:rsidR="00004889" w:rsidRPr="006908A7">
        <w:rPr>
          <w:rFonts w:ascii="Times New Roman" w:eastAsia="Times New Roman" w:hAnsi="Times New Roman" w:cs="Times New Roman"/>
        </w:rPr>
        <w:t xml:space="preserve"> formularz oferty;</w:t>
      </w:r>
    </w:p>
    <w:p w:rsidR="00004889" w:rsidRPr="006908A7" w:rsidRDefault="005E491E" w:rsidP="00B6448A">
      <w:pPr>
        <w:spacing w:after="0"/>
        <w:jc w:val="both"/>
        <w:rPr>
          <w:rFonts w:ascii="Times New Roman" w:eastAsia="Times New Roman" w:hAnsi="Times New Roman" w:cs="Times New Roman"/>
        </w:rPr>
      </w:pPr>
      <w:r w:rsidRPr="006908A7">
        <w:rPr>
          <w:rFonts w:ascii="Times New Roman" w:eastAsia="Times New Roman" w:hAnsi="Times New Roman" w:cs="Times New Roman"/>
          <w:b/>
        </w:rPr>
        <w:t xml:space="preserve">Załącznik </w:t>
      </w:r>
      <w:r w:rsidR="00B6448A" w:rsidRPr="006908A7">
        <w:rPr>
          <w:rFonts w:ascii="Times New Roman" w:eastAsia="Times New Roman" w:hAnsi="Times New Roman" w:cs="Times New Roman"/>
          <w:b/>
        </w:rPr>
        <w:t>n</w:t>
      </w:r>
      <w:r w:rsidRPr="006908A7">
        <w:rPr>
          <w:rFonts w:ascii="Times New Roman" w:eastAsia="Times New Roman" w:hAnsi="Times New Roman" w:cs="Times New Roman"/>
          <w:b/>
        </w:rPr>
        <w:t>r 3</w:t>
      </w:r>
      <w:r w:rsidRPr="006908A7">
        <w:rPr>
          <w:rFonts w:ascii="Times New Roman" w:eastAsia="Times New Roman" w:hAnsi="Times New Roman" w:cs="Times New Roman"/>
        </w:rPr>
        <w:t xml:space="preserve"> – </w:t>
      </w:r>
      <w:r w:rsidR="00B309CB" w:rsidRPr="006908A7">
        <w:rPr>
          <w:rFonts w:ascii="Times New Roman" w:eastAsia="Times New Roman" w:hAnsi="Times New Roman" w:cs="Times New Roman"/>
        </w:rPr>
        <w:t>zobowiązanie podmiotu</w:t>
      </w:r>
      <w:r w:rsidR="00004889" w:rsidRPr="006908A7">
        <w:rPr>
          <w:rFonts w:ascii="Times New Roman" w:eastAsia="Times New Roman" w:hAnsi="Times New Roman" w:cs="Times New Roman"/>
        </w:rPr>
        <w:t xml:space="preserve">; </w:t>
      </w:r>
    </w:p>
    <w:p w:rsidR="005E491E" w:rsidRPr="006908A7" w:rsidRDefault="005E491E" w:rsidP="00B6448A">
      <w:pPr>
        <w:spacing w:after="0"/>
        <w:jc w:val="both"/>
        <w:rPr>
          <w:rFonts w:ascii="Times New Roman" w:eastAsia="Times New Roman" w:hAnsi="Times New Roman" w:cs="Times New Roman"/>
        </w:rPr>
      </w:pPr>
      <w:r w:rsidRPr="006908A7">
        <w:rPr>
          <w:rFonts w:ascii="Times New Roman" w:eastAsia="Times New Roman" w:hAnsi="Times New Roman" w:cs="Times New Roman"/>
          <w:b/>
        </w:rPr>
        <w:t xml:space="preserve">Załącznik </w:t>
      </w:r>
      <w:r w:rsidR="00B6448A" w:rsidRPr="006908A7">
        <w:rPr>
          <w:rFonts w:ascii="Times New Roman" w:eastAsia="Times New Roman" w:hAnsi="Times New Roman" w:cs="Times New Roman"/>
          <w:b/>
        </w:rPr>
        <w:t>n</w:t>
      </w:r>
      <w:r w:rsidRPr="006908A7">
        <w:rPr>
          <w:rFonts w:ascii="Times New Roman" w:eastAsia="Times New Roman" w:hAnsi="Times New Roman" w:cs="Times New Roman"/>
          <w:b/>
        </w:rPr>
        <w:t>r 4</w:t>
      </w:r>
      <w:r w:rsidRPr="006908A7">
        <w:rPr>
          <w:rFonts w:ascii="Times New Roman" w:eastAsia="Times New Roman" w:hAnsi="Times New Roman" w:cs="Times New Roman"/>
        </w:rPr>
        <w:t xml:space="preserve"> –</w:t>
      </w:r>
      <w:r w:rsidR="00156024" w:rsidRPr="006908A7">
        <w:rPr>
          <w:rFonts w:ascii="Times New Roman" w:eastAsia="Times New Roman" w:hAnsi="Times New Roman" w:cs="Times New Roman"/>
        </w:rPr>
        <w:t xml:space="preserve"> </w:t>
      </w:r>
      <w:r w:rsidR="00156024" w:rsidRPr="006908A7">
        <w:rPr>
          <w:rFonts w:ascii="Times New Roman" w:eastAsia="Batang" w:hAnsi="Times New Roman" w:cs="Times New Roman"/>
          <w:bCs/>
        </w:rPr>
        <w:t xml:space="preserve">oświadczenie wykonawcy o niepodleganiu wykluczeniu i spełnieniu warunków udziału w postępowaniu składane na podstawie art. 125 ust. 1 Pzp </w:t>
      </w:r>
      <w:r w:rsidR="00156024" w:rsidRPr="006908A7">
        <w:rPr>
          <w:rFonts w:ascii="Times New Roman" w:eastAsia="Batang" w:hAnsi="Times New Roman" w:cs="Times New Roman"/>
          <w:bCs/>
          <w:i/>
        </w:rPr>
        <w:t>(złożyć wraz z ofertą)</w:t>
      </w:r>
      <w:r w:rsidRPr="006908A7">
        <w:rPr>
          <w:rFonts w:ascii="Times New Roman" w:eastAsia="Times New Roman" w:hAnsi="Times New Roman" w:cs="Times New Roman"/>
        </w:rPr>
        <w:t>;</w:t>
      </w:r>
    </w:p>
    <w:p w:rsidR="00BD410A" w:rsidRPr="006908A7" w:rsidRDefault="00BD410A" w:rsidP="00BD410A">
      <w:pPr>
        <w:spacing w:after="0"/>
        <w:jc w:val="both"/>
        <w:rPr>
          <w:rFonts w:ascii="Times New Roman" w:eastAsia="Times New Roman" w:hAnsi="Times New Roman" w:cs="Times New Roman"/>
          <w:b/>
        </w:rPr>
      </w:pPr>
      <w:r w:rsidRPr="006908A7">
        <w:rPr>
          <w:rFonts w:ascii="Times New Roman" w:eastAsia="Times New Roman" w:hAnsi="Times New Roman" w:cs="Times New Roman"/>
          <w:b/>
          <w:bCs/>
        </w:rPr>
        <w:t xml:space="preserve">Załącznik nr 5 - </w:t>
      </w:r>
      <w:r w:rsidRPr="006908A7">
        <w:rPr>
          <w:rFonts w:ascii="Times New Roman" w:eastAsia="Times New Roman" w:hAnsi="Times New Roman" w:cs="Times New Roman"/>
          <w:bCs/>
        </w:rPr>
        <w:t>oświadczenie wykonawców wspólnie ubiegających się o udzielenie zamówienia art. 117 ust.4 Pzp,</w:t>
      </w:r>
      <w:r w:rsidRPr="006908A7">
        <w:rPr>
          <w:rFonts w:ascii="Times New Roman" w:eastAsia="Times New Roman" w:hAnsi="Times New Roman" w:cs="Times New Roman"/>
          <w:b/>
        </w:rPr>
        <w:t xml:space="preserve"> </w:t>
      </w:r>
    </w:p>
    <w:p w:rsidR="005E491E" w:rsidRPr="006908A7" w:rsidRDefault="005E491E" w:rsidP="00B6448A">
      <w:pPr>
        <w:spacing w:after="0"/>
        <w:jc w:val="both"/>
        <w:rPr>
          <w:rFonts w:ascii="Times New Roman" w:hAnsi="Times New Roman" w:cs="Times New Roman"/>
          <w:bCs/>
          <w:i/>
        </w:rPr>
      </w:pPr>
      <w:r w:rsidRPr="006908A7">
        <w:rPr>
          <w:rFonts w:ascii="Times New Roman" w:eastAsia="Times New Roman" w:hAnsi="Times New Roman" w:cs="Times New Roman"/>
          <w:b/>
        </w:rPr>
        <w:t xml:space="preserve">Załącznik </w:t>
      </w:r>
      <w:r w:rsidR="00B6448A" w:rsidRPr="006908A7">
        <w:rPr>
          <w:rFonts w:ascii="Times New Roman" w:eastAsia="Times New Roman" w:hAnsi="Times New Roman" w:cs="Times New Roman"/>
          <w:b/>
        </w:rPr>
        <w:t>n</w:t>
      </w:r>
      <w:r w:rsidRPr="006908A7">
        <w:rPr>
          <w:rFonts w:ascii="Times New Roman" w:eastAsia="Times New Roman" w:hAnsi="Times New Roman" w:cs="Times New Roman"/>
          <w:b/>
        </w:rPr>
        <w:t xml:space="preserve">r </w:t>
      </w:r>
      <w:r w:rsidR="00BD410A" w:rsidRPr="006908A7">
        <w:rPr>
          <w:rFonts w:ascii="Times New Roman" w:eastAsia="Times New Roman" w:hAnsi="Times New Roman" w:cs="Times New Roman"/>
          <w:b/>
        </w:rPr>
        <w:t>6</w:t>
      </w:r>
      <w:r w:rsidR="00B309CB" w:rsidRPr="006908A7">
        <w:rPr>
          <w:rFonts w:ascii="Times New Roman" w:eastAsia="Times New Roman" w:hAnsi="Times New Roman" w:cs="Times New Roman"/>
          <w:b/>
        </w:rPr>
        <w:t xml:space="preserve"> </w:t>
      </w:r>
      <w:r w:rsidRPr="006908A7">
        <w:rPr>
          <w:rFonts w:ascii="Times New Roman" w:eastAsia="Times New Roman" w:hAnsi="Times New Roman" w:cs="Times New Roman"/>
        </w:rPr>
        <w:t xml:space="preserve">– </w:t>
      </w:r>
      <w:r w:rsidR="00156024" w:rsidRPr="006908A7">
        <w:rPr>
          <w:rFonts w:ascii="Times New Roman" w:hAnsi="Times New Roman" w:cs="Times New Roman"/>
          <w:bCs/>
        </w:rPr>
        <w:t>informacja o przynależności do grupy kapitałowej (</w:t>
      </w:r>
      <w:r w:rsidR="00156024" w:rsidRPr="006908A7">
        <w:rPr>
          <w:rFonts w:ascii="Times New Roman" w:hAnsi="Times New Roman" w:cs="Times New Roman"/>
          <w:bCs/>
          <w:i/>
        </w:rPr>
        <w:t>złożyć dopiero na wezwanie Zamawiającego zgodnie z art. 274 ust.  1 Pzp)</w:t>
      </w:r>
    </w:p>
    <w:p w:rsidR="008611E0" w:rsidRPr="006908A7" w:rsidRDefault="008611E0" w:rsidP="00B6448A">
      <w:pPr>
        <w:spacing w:after="0"/>
        <w:jc w:val="both"/>
        <w:rPr>
          <w:rFonts w:ascii="Times New Roman" w:eastAsia="Times New Roman" w:hAnsi="Times New Roman" w:cs="Times New Roman"/>
          <w:b/>
        </w:rPr>
      </w:pPr>
      <w:r w:rsidRPr="006908A7">
        <w:rPr>
          <w:rFonts w:ascii="Times New Roman" w:hAnsi="Times New Roman" w:cs="Times New Roman"/>
          <w:b/>
          <w:bCs/>
        </w:rPr>
        <w:lastRenderedPageBreak/>
        <w:t xml:space="preserve">Załącznik nr 7 – </w:t>
      </w:r>
      <w:r w:rsidRPr="006908A7">
        <w:rPr>
          <w:rFonts w:ascii="Times New Roman" w:hAnsi="Times New Roman" w:cs="Times New Roman"/>
          <w:bCs/>
        </w:rPr>
        <w:t>oświadczenie o aktualności PŚD,</w:t>
      </w:r>
    </w:p>
    <w:p w:rsidR="00156024" w:rsidRPr="006908A7" w:rsidRDefault="005E491E" w:rsidP="00B6448A">
      <w:pPr>
        <w:spacing w:after="0"/>
        <w:jc w:val="both"/>
        <w:rPr>
          <w:rFonts w:ascii="Times New Roman" w:eastAsia="Times New Roman" w:hAnsi="Times New Roman" w:cs="Times New Roman"/>
          <w:bCs/>
          <w:i/>
        </w:rPr>
      </w:pPr>
      <w:r w:rsidRPr="006908A7">
        <w:rPr>
          <w:rFonts w:ascii="Times New Roman" w:eastAsia="Times New Roman" w:hAnsi="Times New Roman" w:cs="Times New Roman"/>
          <w:b/>
        </w:rPr>
        <w:t xml:space="preserve">Załącznik </w:t>
      </w:r>
      <w:r w:rsidR="00B6448A" w:rsidRPr="006908A7">
        <w:rPr>
          <w:rFonts w:ascii="Times New Roman" w:eastAsia="Times New Roman" w:hAnsi="Times New Roman" w:cs="Times New Roman"/>
          <w:b/>
        </w:rPr>
        <w:t>n</w:t>
      </w:r>
      <w:r w:rsidRPr="006908A7">
        <w:rPr>
          <w:rFonts w:ascii="Times New Roman" w:eastAsia="Times New Roman" w:hAnsi="Times New Roman" w:cs="Times New Roman"/>
          <w:b/>
        </w:rPr>
        <w:t xml:space="preserve">r </w:t>
      </w:r>
      <w:r w:rsidR="008611E0" w:rsidRPr="006908A7">
        <w:rPr>
          <w:rFonts w:ascii="Times New Roman" w:eastAsia="Times New Roman" w:hAnsi="Times New Roman" w:cs="Times New Roman"/>
          <w:b/>
        </w:rPr>
        <w:t>8</w:t>
      </w:r>
      <w:r w:rsidRPr="006908A7">
        <w:rPr>
          <w:rFonts w:ascii="Times New Roman" w:eastAsia="Times New Roman" w:hAnsi="Times New Roman" w:cs="Times New Roman"/>
        </w:rPr>
        <w:t xml:space="preserve"> – </w:t>
      </w:r>
      <w:r w:rsidR="00B6448A" w:rsidRPr="006908A7">
        <w:rPr>
          <w:rFonts w:ascii="Times New Roman" w:eastAsia="Times New Roman" w:hAnsi="Times New Roman" w:cs="Times New Roman"/>
          <w:bCs/>
        </w:rPr>
        <w:t xml:space="preserve">wzór pełnomocnictwa </w:t>
      </w:r>
      <w:r w:rsidR="00B6448A" w:rsidRPr="006908A7">
        <w:rPr>
          <w:rFonts w:ascii="Times New Roman" w:eastAsia="Times New Roman" w:hAnsi="Times New Roman" w:cs="Times New Roman"/>
          <w:bCs/>
          <w:i/>
        </w:rPr>
        <w:t>(jeżeli dot. złożyć wraz z ofertą),</w:t>
      </w:r>
    </w:p>
    <w:p w:rsidR="00B309CB" w:rsidRPr="006908A7" w:rsidRDefault="00B309CB" w:rsidP="00B6448A">
      <w:pPr>
        <w:spacing w:after="0"/>
        <w:jc w:val="both"/>
        <w:rPr>
          <w:rFonts w:ascii="Times New Roman" w:eastAsia="Times New Roman" w:hAnsi="Times New Roman" w:cs="Times New Roman"/>
        </w:rPr>
      </w:pPr>
      <w:r w:rsidRPr="006908A7">
        <w:rPr>
          <w:rFonts w:ascii="Times New Roman" w:eastAsia="Times New Roman" w:hAnsi="Times New Roman" w:cs="Times New Roman"/>
          <w:b/>
          <w:bCs/>
        </w:rPr>
        <w:t>Załącznik nr 9</w:t>
      </w:r>
      <w:r w:rsidRPr="006908A7">
        <w:rPr>
          <w:rFonts w:ascii="Times New Roman" w:eastAsia="Times New Roman" w:hAnsi="Times New Roman" w:cs="Times New Roman"/>
          <w:bCs/>
        </w:rPr>
        <w:t xml:space="preserve"> – wykaz usług,</w:t>
      </w:r>
    </w:p>
    <w:p w:rsidR="00BD410A" w:rsidRPr="006908A7" w:rsidRDefault="00BD410A" w:rsidP="00B6448A">
      <w:pPr>
        <w:spacing w:after="0"/>
        <w:jc w:val="both"/>
        <w:rPr>
          <w:rFonts w:ascii="Times New Roman" w:eastAsia="Times New Roman" w:hAnsi="Times New Roman" w:cs="Times New Roman"/>
        </w:rPr>
      </w:pPr>
      <w:r w:rsidRPr="006908A7">
        <w:rPr>
          <w:rFonts w:ascii="Times New Roman" w:eastAsia="Times New Roman" w:hAnsi="Times New Roman" w:cs="Times New Roman"/>
          <w:b/>
        </w:rPr>
        <w:t xml:space="preserve">Załącznik nr </w:t>
      </w:r>
      <w:r w:rsidR="00B309CB" w:rsidRPr="006908A7">
        <w:rPr>
          <w:rFonts w:ascii="Times New Roman" w:eastAsia="Times New Roman" w:hAnsi="Times New Roman" w:cs="Times New Roman"/>
          <w:b/>
        </w:rPr>
        <w:t>10</w:t>
      </w:r>
      <w:r w:rsidR="00B309CB" w:rsidRPr="006908A7">
        <w:rPr>
          <w:rFonts w:ascii="Times New Roman" w:eastAsia="Times New Roman" w:hAnsi="Times New Roman" w:cs="Times New Roman"/>
        </w:rPr>
        <w:t xml:space="preserve"> – projekt umowy.</w:t>
      </w:r>
      <w:r w:rsidRPr="006908A7">
        <w:rPr>
          <w:rFonts w:ascii="Times New Roman" w:eastAsia="Times New Roman" w:hAnsi="Times New Roman" w:cs="Times New Roman"/>
        </w:rPr>
        <w:t xml:space="preserve"> </w:t>
      </w:r>
    </w:p>
    <w:p w:rsidR="00670293" w:rsidRPr="006908A7" w:rsidRDefault="00670293" w:rsidP="00DE7339">
      <w:pPr>
        <w:spacing w:after="0"/>
        <w:ind w:left="567"/>
        <w:jc w:val="both"/>
        <w:rPr>
          <w:rFonts w:ascii="Times New Roman" w:hAnsi="Times New Roman" w:cs="Times New Roman"/>
        </w:rPr>
      </w:pPr>
    </w:p>
    <w:sectPr w:rsidR="00670293" w:rsidRPr="006908A7" w:rsidSect="00C36665">
      <w:headerReference w:type="default" r:id="rId79"/>
      <w:footerReference w:type="default" r:id="rId80"/>
      <w:pgSz w:w="11906" w:h="16838"/>
      <w:pgMar w:top="993"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F90" w:rsidRDefault="00864F90" w:rsidP="004C3711">
      <w:pPr>
        <w:spacing w:after="0" w:line="240" w:lineRule="auto"/>
      </w:pPr>
      <w:r>
        <w:separator/>
      </w:r>
    </w:p>
  </w:endnote>
  <w:endnote w:type="continuationSeparator" w:id="1">
    <w:p w:rsidR="00864F90" w:rsidRDefault="00864F90"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6F4A43" w:rsidRDefault="006F4A43">
        <w:pPr>
          <w:pStyle w:val="Stopka"/>
          <w:jc w:val="right"/>
        </w:pPr>
        <w:fldSimple w:instr=" PAGE   \* MERGEFORMAT ">
          <w:r w:rsidR="00782EA8">
            <w:rPr>
              <w:noProof/>
            </w:rPr>
            <w:t>1</w:t>
          </w:r>
        </w:fldSimple>
      </w:p>
    </w:sdtContent>
  </w:sdt>
  <w:p w:rsidR="006F4A43" w:rsidRDefault="006F4A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F90" w:rsidRDefault="00864F90" w:rsidP="004C3711">
      <w:pPr>
        <w:spacing w:after="0" w:line="240" w:lineRule="auto"/>
      </w:pPr>
      <w:r>
        <w:separator/>
      </w:r>
    </w:p>
  </w:footnote>
  <w:footnote w:type="continuationSeparator" w:id="1">
    <w:p w:rsidR="00864F90" w:rsidRDefault="00864F90"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43" w:rsidRDefault="006F4A43"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E2C"/>
    <w:multiLevelType w:val="hybridMultilevel"/>
    <w:tmpl w:val="809422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64775CC"/>
    <w:multiLevelType w:val="multilevel"/>
    <w:tmpl w:val="E440E712"/>
    <w:lvl w:ilvl="0">
      <w:start w:val="12"/>
      <w:numFmt w:val="decimal"/>
      <w:lvlText w:val="%1."/>
      <w:lvlJc w:val="left"/>
      <w:pPr>
        <w:ind w:left="450" w:hanging="450"/>
      </w:pPr>
      <w:rPr>
        <w:rFonts w:hint="default"/>
      </w:rPr>
    </w:lvl>
    <w:lvl w:ilvl="1">
      <w:start w:val="1"/>
      <w:numFmt w:val="decimal"/>
      <w:lvlText w:val="%1.%2."/>
      <w:lvlJc w:val="left"/>
      <w:pPr>
        <w:ind w:left="734" w:hanging="450"/>
      </w:pPr>
      <w:rPr>
        <w:rFonts w:hint="default"/>
        <w:b/>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702EB3"/>
    <w:multiLevelType w:val="multilevel"/>
    <w:tmpl w:val="EB9C71CC"/>
    <w:lvl w:ilvl="0">
      <w:start w:val="10"/>
      <w:numFmt w:val="decimal"/>
      <w:lvlText w:val="%1."/>
      <w:lvlJc w:val="left"/>
      <w:pPr>
        <w:ind w:left="480" w:hanging="480"/>
      </w:pPr>
      <w:rPr>
        <w:rFonts w:hint="default"/>
        <w:color w:val="365F91" w:themeColor="accent1" w:themeShade="BF"/>
        <w:sz w:val="22"/>
        <w:u w:val="none"/>
      </w:rPr>
    </w:lvl>
    <w:lvl w:ilvl="1">
      <w:start w:val="1"/>
      <w:numFmt w:val="decimal"/>
      <w:lvlText w:val="%1.%2."/>
      <w:lvlJc w:val="left"/>
      <w:pPr>
        <w:ind w:left="480" w:hanging="480"/>
      </w:pPr>
      <w:rPr>
        <w:rFonts w:hint="default"/>
        <w:b/>
        <w:color w:val="auto"/>
        <w:sz w:val="22"/>
        <w:u w:val="none"/>
      </w:rPr>
    </w:lvl>
    <w:lvl w:ilvl="2">
      <w:start w:val="1"/>
      <w:numFmt w:val="decimal"/>
      <w:lvlText w:val="%1.%2.%3."/>
      <w:lvlJc w:val="left"/>
      <w:pPr>
        <w:ind w:left="720" w:hanging="720"/>
      </w:pPr>
      <w:rPr>
        <w:rFonts w:hint="default"/>
        <w:color w:val="auto"/>
        <w:sz w:val="22"/>
        <w:u w:val="single"/>
      </w:rPr>
    </w:lvl>
    <w:lvl w:ilvl="3">
      <w:start w:val="1"/>
      <w:numFmt w:val="decimal"/>
      <w:lvlText w:val="%1.%2.%3.%4."/>
      <w:lvlJc w:val="left"/>
      <w:pPr>
        <w:ind w:left="720" w:hanging="720"/>
      </w:pPr>
      <w:rPr>
        <w:rFonts w:hint="default"/>
        <w:color w:val="auto"/>
        <w:sz w:val="22"/>
        <w:u w:val="single"/>
      </w:rPr>
    </w:lvl>
    <w:lvl w:ilvl="4">
      <w:start w:val="1"/>
      <w:numFmt w:val="decimal"/>
      <w:lvlText w:val="%1.%2.%3.%4.%5."/>
      <w:lvlJc w:val="left"/>
      <w:pPr>
        <w:ind w:left="1080" w:hanging="1080"/>
      </w:pPr>
      <w:rPr>
        <w:rFonts w:hint="default"/>
        <w:color w:val="auto"/>
        <w:sz w:val="22"/>
        <w:u w:val="single"/>
      </w:rPr>
    </w:lvl>
    <w:lvl w:ilvl="5">
      <w:start w:val="1"/>
      <w:numFmt w:val="decimal"/>
      <w:lvlText w:val="%1.%2.%3.%4.%5.%6."/>
      <w:lvlJc w:val="left"/>
      <w:pPr>
        <w:ind w:left="1080" w:hanging="1080"/>
      </w:pPr>
      <w:rPr>
        <w:rFonts w:hint="default"/>
        <w:color w:val="auto"/>
        <w:sz w:val="22"/>
        <w:u w:val="single"/>
      </w:rPr>
    </w:lvl>
    <w:lvl w:ilvl="6">
      <w:start w:val="1"/>
      <w:numFmt w:val="decimal"/>
      <w:lvlText w:val="%1.%2.%3.%4.%5.%6.%7."/>
      <w:lvlJc w:val="left"/>
      <w:pPr>
        <w:ind w:left="1440" w:hanging="1440"/>
      </w:pPr>
      <w:rPr>
        <w:rFonts w:hint="default"/>
        <w:color w:val="auto"/>
        <w:sz w:val="22"/>
        <w:u w:val="single"/>
      </w:rPr>
    </w:lvl>
    <w:lvl w:ilvl="7">
      <w:start w:val="1"/>
      <w:numFmt w:val="decimal"/>
      <w:lvlText w:val="%1.%2.%3.%4.%5.%6.%7.%8."/>
      <w:lvlJc w:val="left"/>
      <w:pPr>
        <w:ind w:left="1440" w:hanging="1440"/>
      </w:pPr>
      <w:rPr>
        <w:rFonts w:hint="default"/>
        <w:color w:val="auto"/>
        <w:sz w:val="22"/>
        <w:u w:val="single"/>
      </w:rPr>
    </w:lvl>
    <w:lvl w:ilvl="8">
      <w:start w:val="1"/>
      <w:numFmt w:val="decimal"/>
      <w:lvlText w:val="%1.%2.%3.%4.%5.%6.%7.%8.%9."/>
      <w:lvlJc w:val="left"/>
      <w:pPr>
        <w:ind w:left="1800" w:hanging="1800"/>
      </w:pPr>
      <w:rPr>
        <w:rFonts w:hint="default"/>
        <w:color w:val="auto"/>
        <w:sz w:val="22"/>
        <w:u w:val="single"/>
      </w:rPr>
    </w:lvl>
  </w:abstractNum>
  <w:abstractNum w:abstractNumId="3">
    <w:nsid w:val="074E72ED"/>
    <w:multiLevelType w:val="hybridMultilevel"/>
    <w:tmpl w:val="7B7A8766"/>
    <w:lvl w:ilvl="0" w:tplc="04150011">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A534097"/>
    <w:multiLevelType w:val="multilevel"/>
    <w:tmpl w:val="0FF21262"/>
    <w:lvl w:ilvl="0">
      <w:start w:val="11"/>
      <w:numFmt w:val="decimal"/>
      <w:lvlText w:val="%1."/>
      <w:lvlJc w:val="left"/>
      <w:pPr>
        <w:ind w:left="450" w:hanging="450"/>
      </w:pPr>
      <w:rPr>
        <w:rFonts w:hint="default"/>
      </w:rPr>
    </w:lvl>
    <w:lvl w:ilvl="1">
      <w:start w:val="1"/>
      <w:numFmt w:val="decimal"/>
      <w:lvlText w:val="%1.%2."/>
      <w:lvlJc w:val="left"/>
      <w:pPr>
        <w:ind w:left="876" w:hanging="450"/>
      </w:pPr>
      <w:rPr>
        <w:rFonts w:hint="default"/>
        <w:b/>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38B696F"/>
    <w:multiLevelType w:val="hybridMultilevel"/>
    <w:tmpl w:val="24CC1E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7">
    <w:nsid w:val="16F67F73"/>
    <w:multiLevelType w:val="hybridMultilevel"/>
    <w:tmpl w:val="64DE2A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7374618"/>
    <w:multiLevelType w:val="hybridMultilevel"/>
    <w:tmpl w:val="70828F44"/>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nsid w:val="1AC702EE"/>
    <w:multiLevelType w:val="multilevel"/>
    <w:tmpl w:val="4D44A02A"/>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2"/>
        <w:szCs w:val="22"/>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0">
    <w:nsid w:val="1FA37127"/>
    <w:multiLevelType w:val="multilevel"/>
    <w:tmpl w:val="27F08688"/>
    <w:lvl w:ilvl="0">
      <w:start w:val="20"/>
      <w:numFmt w:val="decimal"/>
      <w:lvlText w:val="%1."/>
      <w:lvlJc w:val="left"/>
      <w:pPr>
        <w:ind w:left="450" w:hanging="450"/>
      </w:pPr>
      <w:rPr>
        <w:rFonts w:hint="default"/>
        <w:color w:val="17365D" w:themeColor="text2" w:themeShade="BF"/>
      </w:rPr>
    </w:lvl>
    <w:lvl w:ilvl="1">
      <w:start w:val="3"/>
      <w:numFmt w:val="decimal"/>
      <w:lvlText w:val="%1.%2."/>
      <w:lvlJc w:val="left"/>
      <w:pPr>
        <w:ind w:left="876" w:hanging="45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0191199"/>
    <w:multiLevelType w:val="hybridMultilevel"/>
    <w:tmpl w:val="BF40B0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7151452"/>
    <w:multiLevelType w:val="multilevel"/>
    <w:tmpl w:val="3162F440"/>
    <w:lvl w:ilvl="0">
      <w:start w:val="5"/>
      <w:numFmt w:val="decimal"/>
      <w:lvlText w:val="%1."/>
      <w:lvlJc w:val="left"/>
      <w:pPr>
        <w:ind w:left="450" w:hanging="450"/>
      </w:pPr>
      <w:rPr>
        <w:rFonts w:hint="default"/>
      </w:rPr>
    </w:lvl>
    <w:lvl w:ilvl="1">
      <w:start w:val="1"/>
      <w:numFmt w:val="decimal"/>
      <w:lvlText w:val="%1.%2."/>
      <w:lvlJc w:val="left"/>
      <w:pPr>
        <w:ind w:left="734" w:hanging="450"/>
      </w:pPr>
      <w:rPr>
        <w:rFonts w:ascii="Times New Roman" w:hAnsi="Times New Roman" w:cs="Times New Roman"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2E558E"/>
    <w:multiLevelType w:val="multilevel"/>
    <w:tmpl w:val="25A221F0"/>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907" w:hanging="623"/>
      </w:pPr>
      <w:rPr>
        <w:rFonts w:ascii="Times New Roman" w:hAnsi="Times New Roman" w:cs="Times New Roman" w:hint="default"/>
        <w:b/>
        <w:i w:val="0"/>
        <w:strike w:val="0"/>
        <w:color w:val="auto"/>
        <w:sz w:val="22"/>
        <w:szCs w:val="22"/>
      </w:rPr>
    </w:lvl>
    <w:lvl w:ilvl="2">
      <w:start w:val="1"/>
      <w:numFmt w:val="decimal"/>
      <w:lvlText w:val="%1.%2.%3."/>
      <w:lvlJc w:val="left"/>
      <w:pPr>
        <w:ind w:left="1224" w:hanging="504"/>
      </w:pPr>
      <w:rPr>
        <w:rFonts w:ascii="Times New Roman" w:hAnsi="Times New Roman" w:cs="Times New Roman"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084FB9"/>
    <w:multiLevelType w:val="hybridMultilevel"/>
    <w:tmpl w:val="4E989B9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nsid w:val="2D5306C3"/>
    <w:multiLevelType w:val="hybridMultilevel"/>
    <w:tmpl w:val="13AAB39E"/>
    <w:lvl w:ilvl="0" w:tplc="59B60652">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48C082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8">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9">
    <w:nsid w:val="31DB5061"/>
    <w:multiLevelType w:val="multilevel"/>
    <w:tmpl w:val="B970B784"/>
    <w:lvl w:ilvl="0">
      <w:start w:val="3"/>
      <w:numFmt w:val="decimal"/>
      <w:lvlText w:val="%1."/>
      <w:lvlJc w:val="left"/>
      <w:pPr>
        <w:ind w:left="450" w:hanging="450"/>
      </w:pPr>
      <w:rPr>
        <w:rFonts w:hint="default"/>
      </w:rPr>
    </w:lvl>
    <w:lvl w:ilvl="1">
      <w:start w:val="19"/>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867380"/>
    <w:multiLevelType w:val="multilevel"/>
    <w:tmpl w:val="D0BA1A7C"/>
    <w:lvl w:ilvl="0">
      <w:start w:val="16"/>
      <w:numFmt w:val="decimal"/>
      <w:lvlText w:val="%1."/>
      <w:lvlJc w:val="left"/>
      <w:pPr>
        <w:ind w:left="450" w:hanging="450"/>
      </w:pPr>
      <w:rPr>
        <w:rFonts w:eastAsia="Batang" w:hint="default"/>
        <w:b/>
        <w:color w:val="365F91" w:themeColor="accent1" w:themeShade="BF"/>
      </w:rPr>
    </w:lvl>
    <w:lvl w:ilvl="1">
      <w:start w:val="1"/>
      <w:numFmt w:val="decimal"/>
      <w:lvlText w:val="%1.%2."/>
      <w:lvlJc w:val="left"/>
      <w:pPr>
        <w:ind w:left="450" w:hanging="450"/>
      </w:pPr>
      <w:rPr>
        <w:rFonts w:eastAsia="Batang" w:hint="default"/>
        <w:b/>
        <w:color w:val="auto"/>
        <w:sz w:val="22"/>
        <w:szCs w:val="22"/>
      </w:rPr>
    </w:lvl>
    <w:lvl w:ilvl="2">
      <w:start w:val="1"/>
      <w:numFmt w:val="decimal"/>
      <w:lvlText w:val="%1.%2.%3."/>
      <w:lvlJc w:val="left"/>
      <w:pPr>
        <w:ind w:left="1572" w:hanging="720"/>
      </w:pPr>
      <w:rPr>
        <w:rFonts w:eastAsia="Batang" w:hint="default"/>
        <w:b w:val="0"/>
      </w:rPr>
    </w:lvl>
    <w:lvl w:ilvl="3">
      <w:start w:val="1"/>
      <w:numFmt w:val="decimal"/>
      <w:lvlText w:val="%1.%2.%3.%4."/>
      <w:lvlJc w:val="left"/>
      <w:pPr>
        <w:ind w:left="1998" w:hanging="720"/>
      </w:pPr>
      <w:rPr>
        <w:rFonts w:eastAsia="Batang" w:hint="default"/>
        <w:b w:val="0"/>
      </w:rPr>
    </w:lvl>
    <w:lvl w:ilvl="4">
      <w:start w:val="1"/>
      <w:numFmt w:val="decimal"/>
      <w:lvlText w:val="%1.%2.%3.%4.%5."/>
      <w:lvlJc w:val="left"/>
      <w:pPr>
        <w:ind w:left="2784" w:hanging="1080"/>
      </w:pPr>
      <w:rPr>
        <w:rFonts w:eastAsia="Batang" w:hint="default"/>
        <w:b w:val="0"/>
      </w:rPr>
    </w:lvl>
    <w:lvl w:ilvl="5">
      <w:start w:val="1"/>
      <w:numFmt w:val="decimal"/>
      <w:lvlText w:val="%1.%2.%3.%4.%5.%6."/>
      <w:lvlJc w:val="left"/>
      <w:pPr>
        <w:ind w:left="3210" w:hanging="1080"/>
      </w:pPr>
      <w:rPr>
        <w:rFonts w:eastAsia="Batang" w:hint="default"/>
        <w:b w:val="0"/>
      </w:rPr>
    </w:lvl>
    <w:lvl w:ilvl="6">
      <w:start w:val="1"/>
      <w:numFmt w:val="decimal"/>
      <w:lvlText w:val="%1.%2.%3.%4.%5.%6.%7."/>
      <w:lvlJc w:val="left"/>
      <w:pPr>
        <w:ind w:left="3996" w:hanging="1440"/>
      </w:pPr>
      <w:rPr>
        <w:rFonts w:eastAsia="Batang" w:hint="default"/>
        <w:b w:val="0"/>
      </w:rPr>
    </w:lvl>
    <w:lvl w:ilvl="7">
      <w:start w:val="1"/>
      <w:numFmt w:val="decimal"/>
      <w:lvlText w:val="%1.%2.%3.%4.%5.%6.%7.%8."/>
      <w:lvlJc w:val="left"/>
      <w:pPr>
        <w:ind w:left="4422" w:hanging="1440"/>
      </w:pPr>
      <w:rPr>
        <w:rFonts w:eastAsia="Batang" w:hint="default"/>
        <w:b w:val="0"/>
      </w:rPr>
    </w:lvl>
    <w:lvl w:ilvl="8">
      <w:start w:val="1"/>
      <w:numFmt w:val="decimal"/>
      <w:lvlText w:val="%1.%2.%3.%4.%5.%6.%7.%8.%9."/>
      <w:lvlJc w:val="left"/>
      <w:pPr>
        <w:ind w:left="5208" w:hanging="1800"/>
      </w:pPr>
      <w:rPr>
        <w:rFonts w:eastAsia="Batang" w:hint="default"/>
        <w:b w:val="0"/>
      </w:rPr>
    </w:lvl>
  </w:abstractNum>
  <w:abstractNum w:abstractNumId="22">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5">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6">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455F0D50"/>
    <w:multiLevelType w:val="hybridMultilevel"/>
    <w:tmpl w:val="42562802"/>
    <w:lvl w:ilvl="0" w:tplc="59B60652">
      <w:start w:val="8"/>
      <w:numFmt w:val="decimal"/>
      <w:lvlText w:val="%1."/>
      <w:lvlJc w:val="left"/>
      <w:pPr>
        <w:ind w:left="720" w:hanging="360"/>
      </w:pPr>
      <w:rPr>
        <w:rFonts w:hint="default"/>
      </w:rPr>
    </w:lvl>
    <w:lvl w:ilvl="1" w:tplc="0415000F">
      <w:start w:val="1"/>
      <w:numFmt w:val="decimal"/>
      <w:lvlText w:val="%2."/>
      <w:lvlJc w:val="left"/>
      <w:pPr>
        <w:ind w:left="1440" w:hanging="360"/>
      </w:pPr>
      <w:rPr>
        <w:b/>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33623A"/>
    <w:multiLevelType w:val="multilevel"/>
    <w:tmpl w:val="3D0660C2"/>
    <w:lvl w:ilvl="0">
      <w:start w:val="1"/>
      <w:numFmt w:val="upperRoman"/>
      <w:suff w:val="space"/>
      <w:lvlText w:val="%1."/>
      <w:lvlJc w:val="left"/>
      <w:pPr>
        <w:ind w:left="0" w:firstLine="0"/>
      </w:pPr>
      <w:rPr>
        <w:rFonts w:ascii="Dotum" w:hAnsi="Dotum"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Symbol" w:hAnsi="Symbol" w:hint="default"/>
        <w:b/>
        <w:i w:val="0"/>
      </w:rPr>
    </w:lvl>
    <w:lvl w:ilvl="5">
      <w:start w:val="1"/>
      <w:numFmt w:val="decimal"/>
      <w:lvlText w:val="%6."/>
      <w:lvlJc w:val="left"/>
      <w:pPr>
        <w:tabs>
          <w:tab w:val="num" w:pos="1701"/>
        </w:tabs>
        <w:ind w:left="0" w:firstLine="0"/>
      </w:pPr>
      <w:rPr>
        <w:rFonts w:hint="default"/>
        <w:i w:val="0"/>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9">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58627834"/>
    <w:multiLevelType w:val="multilevel"/>
    <w:tmpl w:val="D9F08A4A"/>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3."/>
      <w:lvlJc w:val="left"/>
      <w:pPr>
        <w:tabs>
          <w:tab w:val="num" w:pos="720"/>
        </w:tabs>
        <w:ind w:left="720" w:hanging="363"/>
      </w:pPr>
      <w:rPr>
        <w:rFonts w:ascii="Garamond" w:eastAsia="Times New Roman" w:hAnsi="Garamond" w:cs="Times New Roman"/>
        <w:b/>
        <w:i w:val="0"/>
        <w:caps/>
        <w:sz w:val="24"/>
        <w:szCs w:val="24"/>
      </w:rPr>
    </w:lvl>
    <w:lvl w:ilvl="3">
      <w:start w:val="1"/>
      <w:numFmt w:val="decimal"/>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nsid w:val="5E3730AB"/>
    <w:multiLevelType w:val="multilevel"/>
    <w:tmpl w:val="002A92B6"/>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618047D7"/>
    <w:multiLevelType w:val="multilevel"/>
    <w:tmpl w:val="EE18C24A"/>
    <w:lvl w:ilvl="0">
      <w:start w:val="11"/>
      <w:numFmt w:val="decimal"/>
      <w:lvlText w:val="%1."/>
      <w:lvlJc w:val="left"/>
      <w:pPr>
        <w:ind w:left="450" w:hanging="450"/>
      </w:pPr>
      <w:rPr>
        <w:rFonts w:hint="default"/>
        <w:b/>
      </w:rPr>
    </w:lvl>
    <w:lvl w:ilvl="1">
      <w:start w:val="7"/>
      <w:numFmt w:val="decimal"/>
      <w:lvlText w:val="%1.%2."/>
      <w:lvlJc w:val="left"/>
      <w:pPr>
        <w:ind w:left="734" w:hanging="45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5AB14C3"/>
    <w:multiLevelType w:val="hybridMultilevel"/>
    <w:tmpl w:val="667874A6"/>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4">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7943544F"/>
    <w:multiLevelType w:val="hybridMultilevel"/>
    <w:tmpl w:val="4FC6BD4A"/>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num w:numId="1">
    <w:abstractNumId w:val="31"/>
  </w:num>
  <w:num w:numId="2">
    <w:abstractNumId w:val="5"/>
  </w:num>
  <w:num w:numId="3">
    <w:abstractNumId w:val="23"/>
  </w:num>
  <w:num w:numId="4">
    <w:abstractNumId w:val="26"/>
  </w:num>
  <w:num w:numId="5">
    <w:abstractNumId w:val="34"/>
  </w:num>
  <w:num w:numId="6">
    <w:abstractNumId w:val="9"/>
  </w:num>
  <w:num w:numId="7">
    <w:abstractNumId w:val="14"/>
  </w:num>
  <w:num w:numId="8">
    <w:abstractNumId w:val="30"/>
  </w:num>
  <w:num w:numId="9">
    <w:abstractNumId w:val="3"/>
  </w:num>
  <w:num w:numId="10">
    <w:abstractNumId w:val="17"/>
  </w:num>
  <w:num w:numId="11">
    <w:abstractNumId w:val="19"/>
  </w:num>
  <w:num w:numId="12">
    <w:abstractNumId w:val="13"/>
  </w:num>
  <w:num w:numId="13">
    <w:abstractNumId w:val="28"/>
  </w:num>
  <w:num w:numId="14">
    <w:abstractNumId w:val="20"/>
  </w:num>
  <w:num w:numId="15">
    <w:abstractNumId w:val="0"/>
  </w:num>
  <w:num w:numId="16">
    <w:abstractNumId w:val="8"/>
  </w:num>
  <w:num w:numId="17">
    <w:abstractNumId w:val="15"/>
  </w:num>
  <w:num w:numId="18">
    <w:abstractNumId w:val="35"/>
  </w:num>
  <w:num w:numId="19">
    <w:abstractNumId w:val="33"/>
  </w:num>
  <w:num w:numId="20">
    <w:abstractNumId w:val="27"/>
  </w:num>
  <w:num w:numId="21">
    <w:abstractNumId w:val="4"/>
  </w:num>
  <w:num w:numId="22">
    <w:abstractNumId w:val="16"/>
  </w:num>
  <w:num w:numId="23">
    <w:abstractNumId w:val="7"/>
  </w:num>
  <w:num w:numId="24">
    <w:abstractNumId w:val="32"/>
  </w:num>
  <w:num w:numId="25">
    <w:abstractNumId w:val="1"/>
  </w:num>
  <w:num w:numId="26">
    <w:abstractNumId w:val="22"/>
  </w:num>
  <w:num w:numId="27">
    <w:abstractNumId w:val="25"/>
  </w:num>
  <w:num w:numId="28">
    <w:abstractNumId w:val="2"/>
  </w:num>
  <w:num w:numId="29">
    <w:abstractNumId w:val="24"/>
  </w:num>
  <w:num w:numId="30">
    <w:abstractNumId w:val="12"/>
  </w:num>
  <w:num w:numId="31">
    <w:abstractNumId w:val="29"/>
  </w:num>
  <w:num w:numId="32">
    <w:abstractNumId w:val="18"/>
  </w:num>
  <w:num w:numId="33">
    <w:abstractNumId w:val="6"/>
  </w:num>
  <w:num w:numId="34">
    <w:abstractNumId w:val="11"/>
  </w:num>
  <w:num w:numId="35">
    <w:abstractNumId w:val="21"/>
  </w:num>
  <w:num w:numId="36">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95234"/>
  </w:hdrShapeDefaults>
  <w:footnotePr>
    <w:footnote w:id="0"/>
    <w:footnote w:id="1"/>
  </w:footnotePr>
  <w:endnotePr>
    <w:endnote w:id="0"/>
    <w:endnote w:id="1"/>
  </w:endnotePr>
  <w:compat>
    <w:useFELayout/>
  </w:compat>
  <w:rsids>
    <w:rsidRoot w:val="004C3711"/>
    <w:rsid w:val="00002373"/>
    <w:rsid w:val="00004889"/>
    <w:rsid w:val="00016732"/>
    <w:rsid w:val="00034803"/>
    <w:rsid w:val="000369FB"/>
    <w:rsid w:val="000371E3"/>
    <w:rsid w:val="00053707"/>
    <w:rsid w:val="00067279"/>
    <w:rsid w:val="00074D7F"/>
    <w:rsid w:val="000807D3"/>
    <w:rsid w:val="00084054"/>
    <w:rsid w:val="00087196"/>
    <w:rsid w:val="00087AA8"/>
    <w:rsid w:val="00093314"/>
    <w:rsid w:val="000A0C79"/>
    <w:rsid w:val="000A2A6A"/>
    <w:rsid w:val="000A2B88"/>
    <w:rsid w:val="000A6A89"/>
    <w:rsid w:val="000A71CC"/>
    <w:rsid w:val="000B55F2"/>
    <w:rsid w:val="000C5526"/>
    <w:rsid w:val="000C7DB2"/>
    <w:rsid w:val="000D27C1"/>
    <w:rsid w:val="000D7B44"/>
    <w:rsid w:val="000E2978"/>
    <w:rsid w:val="000E6FFF"/>
    <w:rsid w:val="000F5A11"/>
    <w:rsid w:val="00100323"/>
    <w:rsid w:val="00106C6A"/>
    <w:rsid w:val="00112EB2"/>
    <w:rsid w:val="00115B16"/>
    <w:rsid w:val="00115D16"/>
    <w:rsid w:val="00127FDC"/>
    <w:rsid w:val="00156024"/>
    <w:rsid w:val="00156B65"/>
    <w:rsid w:val="0015796C"/>
    <w:rsid w:val="0016642C"/>
    <w:rsid w:val="001776B4"/>
    <w:rsid w:val="001A122E"/>
    <w:rsid w:val="001D06BE"/>
    <w:rsid w:val="001D43E0"/>
    <w:rsid w:val="001E4DEE"/>
    <w:rsid w:val="001F1BC2"/>
    <w:rsid w:val="0020486D"/>
    <w:rsid w:val="00206FB9"/>
    <w:rsid w:val="002078DD"/>
    <w:rsid w:val="00227142"/>
    <w:rsid w:val="002313A6"/>
    <w:rsid w:val="002327A6"/>
    <w:rsid w:val="00233057"/>
    <w:rsid w:val="002467D0"/>
    <w:rsid w:val="00250880"/>
    <w:rsid w:val="00264579"/>
    <w:rsid w:val="002723A7"/>
    <w:rsid w:val="002750E9"/>
    <w:rsid w:val="00285250"/>
    <w:rsid w:val="002C3A6A"/>
    <w:rsid w:val="002D2BBE"/>
    <w:rsid w:val="002D4502"/>
    <w:rsid w:val="002F0D0D"/>
    <w:rsid w:val="002F26D2"/>
    <w:rsid w:val="00300F53"/>
    <w:rsid w:val="0031025A"/>
    <w:rsid w:val="00311BC6"/>
    <w:rsid w:val="0031335C"/>
    <w:rsid w:val="0033102E"/>
    <w:rsid w:val="00333315"/>
    <w:rsid w:val="00334B71"/>
    <w:rsid w:val="00350FB9"/>
    <w:rsid w:val="0035376D"/>
    <w:rsid w:val="003552D8"/>
    <w:rsid w:val="00356510"/>
    <w:rsid w:val="00370389"/>
    <w:rsid w:val="003744C4"/>
    <w:rsid w:val="0037569E"/>
    <w:rsid w:val="003765DB"/>
    <w:rsid w:val="00377F25"/>
    <w:rsid w:val="003A0900"/>
    <w:rsid w:val="003A2D8B"/>
    <w:rsid w:val="003A6468"/>
    <w:rsid w:val="003B2FBC"/>
    <w:rsid w:val="003C0F0D"/>
    <w:rsid w:val="00417C33"/>
    <w:rsid w:val="004251A9"/>
    <w:rsid w:val="00425628"/>
    <w:rsid w:val="00433C4F"/>
    <w:rsid w:val="00436DF5"/>
    <w:rsid w:val="004410A3"/>
    <w:rsid w:val="004455FF"/>
    <w:rsid w:val="00445FAA"/>
    <w:rsid w:val="00460255"/>
    <w:rsid w:val="00474902"/>
    <w:rsid w:val="004813B5"/>
    <w:rsid w:val="00482FA0"/>
    <w:rsid w:val="004842FB"/>
    <w:rsid w:val="00486949"/>
    <w:rsid w:val="004C06DF"/>
    <w:rsid w:val="004C0C9D"/>
    <w:rsid w:val="004C3711"/>
    <w:rsid w:val="004D38DD"/>
    <w:rsid w:val="004D6800"/>
    <w:rsid w:val="004D7B2D"/>
    <w:rsid w:val="004F7FED"/>
    <w:rsid w:val="00501EEB"/>
    <w:rsid w:val="00510C8F"/>
    <w:rsid w:val="00515C81"/>
    <w:rsid w:val="0051640B"/>
    <w:rsid w:val="00524856"/>
    <w:rsid w:val="00525C92"/>
    <w:rsid w:val="00531AAC"/>
    <w:rsid w:val="005343C4"/>
    <w:rsid w:val="00557239"/>
    <w:rsid w:val="00561363"/>
    <w:rsid w:val="005770C9"/>
    <w:rsid w:val="00581170"/>
    <w:rsid w:val="005A1892"/>
    <w:rsid w:val="005C6E24"/>
    <w:rsid w:val="005D4020"/>
    <w:rsid w:val="005D57EB"/>
    <w:rsid w:val="005E491E"/>
    <w:rsid w:val="005E5B58"/>
    <w:rsid w:val="005E5B71"/>
    <w:rsid w:val="005E710A"/>
    <w:rsid w:val="005F1485"/>
    <w:rsid w:val="005F36A2"/>
    <w:rsid w:val="00610E8B"/>
    <w:rsid w:val="00616740"/>
    <w:rsid w:val="00622718"/>
    <w:rsid w:val="00645C54"/>
    <w:rsid w:val="0065224C"/>
    <w:rsid w:val="00655A64"/>
    <w:rsid w:val="00670293"/>
    <w:rsid w:val="0068050E"/>
    <w:rsid w:val="00686F08"/>
    <w:rsid w:val="006908A7"/>
    <w:rsid w:val="00692FB8"/>
    <w:rsid w:val="006A10C4"/>
    <w:rsid w:val="006A7F90"/>
    <w:rsid w:val="006C4079"/>
    <w:rsid w:val="006C5B8F"/>
    <w:rsid w:val="006C795B"/>
    <w:rsid w:val="006D7318"/>
    <w:rsid w:val="006F3915"/>
    <w:rsid w:val="006F4A43"/>
    <w:rsid w:val="006F7DE9"/>
    <w:rsid w:val="006F7E12"/>
    <w:rsid w:val="00701D68"/>
    <w:rsid w:val="00703C43"/>
    <w:rsid w:val="00710641"/>
    <w:rsid w:val="007129DB"/>
    <w:rsid w:val="007267E1"/>
    <w:rsid w:val="007417AE"/>
    <w:rsid w:val="0074204B"/>
    <w:rsid w:val="0074588E"/>
    <w:rsid w:val="00750C92"/>
    <w:rsid w:val="007524A8"/>
    <w:rsid w:val="00752C0E"/>
    <w:rsid w:val="007627E5"/>
    <w:rsid w:val="00782EA8"/>
    <w:rsid w:val="007A69B5"/>
    <w:rsid w:val="007C1274"/>
    <w:rsid w:val="007C1BCD"/>
    <w:rsid w:val="007D07FC"/>
    <w:rsid w:val="007E6FAD"/>
    <w:rsid w:val="007F0F41"/>
    <w:rsid w:val="007F6643"/>
    <w:rsid w:val="007F7B88"/>
    <w:rsid w:val="007F7E23"/>
    <w:rsid w:val="00805057"/>
    <w:rsid w:val="008069EE"/>
    <w:rsid w:val="008104B2"/>
    <w:rsid w:val="00817DC1"/>
    <w:rsid w:val="00836B37"/>
    <w:rsid w:val="00845E48"/>
    <w:rsid w:val="008611E0"/>
    <w:rsid w:val="00864DE3"/>
    <w:rsid w:val="00864F90"/>
    <w:rsid w:val="00866554"/>
    <w:rsid w:val="00871B60"/>
    <w:rsid w:val="00872E70"/>
    <w:rsid w:val="0087374F"/>
    <w:rsid w:val="008757A0"/>
    <w:rsid w:val="00881235"/>
    <w:rsid w:val="00883E73"/>
    <w:rsid w:val="008865D1"/>
    <w:rsid w:val="008879A5"/>
    <w:rsid w:val="00890BE7"/>
    <w:rsid w:val="008A492D"/>
    <w:rsid w:val="008A4DF1"/>
    <w:rsid w:val="008B28F0"/>
    <w:rsid w:val="008B317F"/>
    <w:rsid w:val="008C252C"/>
    <w:rsid w:val="008C6C14"/>
    <w:rsid w:val="008D0E1D"/>
    <w:rsid w:val="008E5F22"/>
    <w:rsid w:val="00900BD6"/>
    <w:rsid w:val="00934A1D"/>
    <w:rsid w:val="00935258"/>
    <w:rsid w:val="00957FC6"/>
    <w:rsid w:val="0096214D"/>
    <w:rsid w:val="00987E81"/>
    <w:rsid w:val="00992998"/>
    <w:rsid w:val="00997697"/>
    <w:rsid w:val="009A57D1"/>
    <w:rsid w:val="009B0237"/>
    <w:rsid w:val="009C0116"/>
    <w:rsid w:val="009C4F9A"/>
    <w:rsid w:val="009C6299"/>
    <w:rsid w:val="009C7FE2"/>
    <w:rsid w:val="009D27D1"/>
    <w:rsid w:val="009E1E86"/>
    <w:rsid w:val="009E48E4"/>
    <w:rsid w:val="009F1A0C"/>
    <w:rsid w:val="00A026E3"/>
    <w:rsid w:val="00A0783C"/>
    <w:rsid w:val="00A1344E"/>
    <w:rsid w:val="00A2608D"/>
    <w:rsid w:val="00A37623"/>
    <w:rsid w:val="00A40865"/>
    <w:rsid w:val="00A45789"/>
    <w:rsid w:val="00A45D09"/>
    <w:rsid w:val="00A60D32"/>
    <w:rsid w:val="00A63416"/>
    <w:rsid w:val="00A655D8"/>
    <w:rsid w:val="00A84A21"/>
    <w:rsid w:val="00A84F9B"/>
    <w:rsid w:val="00A95342"/>
    <w:rsid w:val="00A9652D"/>
    <w:rsid w:val="00AB1DF3"/>
    <w:rsid w:val="00AB525F"/>
    <w:rsid w:val="00AC422E"/>
    <w:rsid w:val="00AC6576"/>
    <w:rsid w:val="00AD3D66"/>
    <w:rsid w:val="00AE7E7A"/>
    <w:rsid w:val="00B12254"/>
    <w:rsid w:val="00B23877"/>
    <w:rsid w:val="00B309CB"/>
    <w:rsid w:val="00B3339A"/>
    <w:rsid w:val="00B34F9B"/>
    <w:rsid w:val="00B36B48"/>
    <w:rsid w:val="00B37E40"/>
    <w:rsid w:val="00B6448A"/>
    <w:rsid w:val="00B71464"/>
    <w:rsid w:val="00B815D3"/>
    <w:rsid w:val="00B81CD1"/>
    <w:rsid w:val="00B952C4"/>
    <w:rsid w:val="00B9542D"/>
    <w:rsid w:val="00B95489"/>
    <w:rsid w:val="00B95D97"/>
    <w:rsid w:val="00BA1CE3"/>
    <w:rsid w:val="00BC3776"/>
    <w:rsid w:val="00BC5712"/>
    <w:rsid w:val="00BD153C"/>
    <w:rsid w:val="00BD410A"/>
    <w:rsid w:val="00BD57C2"/>
    <w:rsid w:val="00BF7288"/>
    <w:rsid w:val="00C021FA"/>
    <w:rsid w:val="00C037FE"/>
    <w:rsid w:val="00C057BD"/>
    <w:rsid w:val="00C2020C"/>
    <w:rsid w:val="00C20EED"/>
    <w:rsid w:val="00C33EFE"/>
    <w:rsid w:val="00C36291"/>
    <w:rsid w:val="00C36665"/>
    <w:rsid w:val="00C44F24"/>
    <w:rsid w:val="00C54AD6"/>
    <w:rsid w:val="00C54FFE"/>
    <w:rsid w:val="00C74A62"/>
    <w:rsid w:val="00C77DF1"/>
    <w:rsid w:val="00C85D14"/>
    <w:rsid w:val="00C92452"/>
    <w:rsid w:val="00C9339B"/>
    <w:rsid w:val="00C96BD5"/>
    <w:rsid w:val="00CA23C3"/>
    <w:rsid w:val="00CA4793"/>
    <w:rsid w:val="00CA560B"/>
    <w:rsid w:val="00CA59ED"/>
    <w:rsid w:val="00CA7008"/>
    <w:rsid w:val="00CB0082"/>
    <w:rsid w:val="00CC5501"/>
    <w:rsid w:val="00CD0484"/>
    <w:rsid w:val="00CD1A7A"/>
    <w:rsid w:val="00CD1F26"/>
    <w:rsid w:val="00CD6D5E"/>
    <w:rsid w:val="00CF15A7"/>
    <w:rsid w:val="00CF1B0A"/>
    <w:rsid w:val="00CF2043"/>
    <w:rsid w:val="00CF5CD1"/>
    <w:rsid w:val="00D01DA7"/>
    <w:rsid w:val="00D1788B"/>
    <w:rsid w:val="00D2063D"/>
    <w:rsid w:val="00D5600D"/>
    <w:rsid w:val="00D57BB1"/>
    <w:rsid w:val="00D6030B"/>
    <w:rsid w:val="00D60606"/>
    <w:rsid w:val="00D743E3"/>
    <w:rsid w:val="00D82BEA"/>
    <w:rsid w:val="00D8676D"/>
    <w:rsid w:val="00D9079D"/>
    <w:rsid w:val="00D91F27"/>
    <w:rsid w:val="00D957D3"/>
    <w:rsid w:val="00DA4E58"/>
    <w:rsid w:val="00DB23E5"/>
    <w:rsid w:val="00DE58CD"/>
    <w:rsid w:val="00DE7339"/>
    <w:rsid w:val="00DF1BAF"/>
    <w:rsid w:val="00E0705B"/>
    <w:rsid w:val="00E10889"/>
    <w:rsid w:val="00E36FC9"/>
    <w:rsid w:val="00E37BC1"/>
    <w:rsid w:val="00E4367C"/>
    <w:rsid w:val="00E43C78"/>
    <w:rsid w:val="00E464F7"/>
    <w:rsid w:val="00E5202E"/>
    <w:rsid w:val="00E548A5"/>
    <w:rsid w:val="00E651D0"/>
    <w:rsid w:val="00E71C4D"/>
    <w:rsid w:val="00E73A31"/>
    <w:rsid w:val="00E81B13"/>
    <w:rsid w:val="00E96E49"/>
    <w:rsid w:val="00EA20F0"/>
    <w:rsid w:val="00EA6A72"/>
    <w:rsid w:val="00ED60C3"/>
    <w:rsid w:val="00EE5142"/>
    <w:rsid w:val="00EE5CF9"/>
    <w:rsid w:val="00F0396B"/>
    <w:rsid w:val="00F10FD6"/>
    <w:rsid w:val="00F13A19"/>
    <w:rsid w:val="00F150BB"/>
    <w:rsid w:val="00F55258"/>
    <w:rsid w:val="00F558F9"/>
    <w:rsid w:val="00F6072B"/>
    <w:rsid w:val="00F6599F"/>
    <w:rsid w:val="00F7474E"/>
    <w:rsid w:val="00F776C3"/>
    <w:rsid w:val="00F903AD"/>
    <w:rsid w:val="00F97C0B"/>
    <w:rsid w:val="00FA3CC6"/>
    <w:rsid w:val="00FA5EC3"/>
    <w:rsid w:val="00FB4B03"/>
    <w:rsid w:val="00FC084B"/>
    <w:rsid w:val="00FC5779"/>
    <w:rsid w:val="00FE3E25"/>
    <w:rsid w:val="00FE41FB"/>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96B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Tekstpodstawowy2">
    <w:name w:val="WW-Tekst podstawowy 2"/>
    <w:basedOn w:val="Normalny"/>
    <w:rsid w:val="00B9548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treci">
    <w:name w:val="Tekst treści"/>
    <w:basedOn w:val="Normalny"/>
    <w:rsid w:val="005E5B71"/>
    <w:pPr>
      <w:shd w:val="clear" w:color="auto" w:fill="FFFFFF"/>
      <w:suppressAutoHyphens/>
      <w:autoSpaceDN w:val="0"/>
      <w:spacing w:after="0" w:line="240" w:lineRule="atLeast"/>
      <w:ind w:hanging="1700"/>
    </w:pPr>
    <w:rPr>
      <w:rFonts w:ascii="Verdana" w:eastAsia="Verdana" w:hAnsi="Verdana" w:cs="Verdana"/>
      <w:kern w:val="3"/>
      <w:sz w:val="19"/>
      <w:szCs w:val="19"/>
      <w:lang w:val="cs-CZ" w:eastAsia="ar-SA" w:bidi="hi-IN"/>
    </w:rPr>
  </w:style>
  <w:style w:type="paragraph" w:styleId="Lista3">
    <w:name w:val="List 3"/>
    <w:basedOn w:val="Normalny"/>
    <w:rsid w:val="00BD57C2"/>
    <w:pPr>
      <w:autoSpaceDE w:val="0"/>
      <w:autoSpaceDN w:val="0"/>
      <w:spacing w:after="0" w:line="240" w:lineRule="auto"/>
      <w:ind w:left="849" w:hanging="283"/>
    </w:pPr>
    <w:rPr>
      <w:rFonts w:ascii="Times New Roman" w:eastAsia="Times New Roman" w:hAnsi="Times New Roman" w:cs="Times New Roman"/>
      <w:sz w:val="20"/>
      <w:szCs w:val="20"/>
    </w:rPr>
  </w:style>
  <w:style w:type="paragraph" w:customStyle="1" w:styleId="text-justify">
    <w:name w:val="text-justify"/>
    <w:basedOn w:val="Normalny"/>
    <w:rsid w:val="00CD0484"/>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16642C"/>
    <w:pPr>
      <w:spacing w:after="120"/>
      <w:ind w:left="283"/>
    </w:pPr>
  </w:style>
  <w:style w:type="character" w:customStyle="1" w:styleId="TekstpodstawowywcityZnak">
    <w:name w:val="Tekst podstawowy wcięty Znak"/>
    <w:basedOn w:val="Domylnaczcionkaakapitu"/>
    <w:link w:val="Tekstpodstawowywcity"/>
    <w:uiPriority w:val="99"/>
    <w:rsid w:val="0016642C"/>
  </w:style>
  <w:style w:type="paragraph" w:customStyle="1" w:styleId="Akapitzlist1">
    <w:name w:val="Akapit z listą1"/>
    <w:basedOn w:val="Normalny"/>
    <w:rsid w:val="0016642C"/>
    <w:pPr>
      <w:ind w:left="720"/>
    </w:pPr>
    <w:rPr>
      <w:rFonts w:ascii="Calibri" w:eastAsia="Times New Roman" w:hAnsi="Calibri" w:cs="Times New Roman"/>
      <w:lang w:eastAsia="en-US"/>
    </w:rPr>
  </w:style>
  <w:style w:type="paragraph" w:styleId="Listapunktowana">
    <w:name w:val="List Bullet"/>
    <w:basedOn w:val="Normalny"/>
    <w:rsid w:val="0016642C"/>
    <w:pPr>
      <w:spacing w:after="0" w:line="240" w:lineRule="auto"/>
      <w:jc w:val="both"/>
    </w:pPr>
    <w:rPr>
      <w:rFonts w:ascii="Times New Roman" w:eastAsia="Times New Roman" w:hAnsi="Times New Roman" w:cs="Times New Roman"/>
      <w:spacing w:val="12"/>
      <w:kern w:val="24"/>
      <w:sz w:val="24"/>
      <w:szCs w:val="20"/>
    </w:rPr>
  </w:style>
  <w:style w:type="character" w:customStyle="1" w:styleId="luchili">
    <w:name w:val="luc_hili"/>
    <w:basedOn w:val="Domylnaczcionkaakapitu"/>
    <w:rsid w:val="0016642C"/>
  </w:style>
</w:styles>
</file>

<file path=word/webSettings.xml><?xml version="1.0" encoding="utf-8"?>
<w:webSettings xmlns:r="http://schemas.openxmlformats.org/officeDocument/2006/relationships" xmlns:w="http://schemas.openxmlformats.org/wordprocessingml/2006/main">
  <w:divs>
    <w:div w:id="131410853">
      <w:bodyDiv w:val="1"/>
      <w:marLeft w:val="0"/>
      <w:marRight w:val="0"/>
      <w:marTop w:val="0"/>
      <w:marBottom w:val="0"/>
      <w:divBdr>
        <w:top w:val="none" w:sz="0" w:space="0" w:color="auto"/>
        <w:left w:val="none" w:sz="0" w:space="0" w:color="auto"/>
        <w:bottom w:val="none" w:sz="0" w:space="0" w:color="auto"/>
        <w:right w:val="none" w:sz="0" w:space="0" w:color="auto"/>
      </w:divBdr>
      <w:divsChild>
        <w:div w:id="59211737">
          <w:marLeft w:val="0"/>
          <w:marRight w:val="0"/>
          <w:marTop w:val="0"/>
          <w:marBottom w:val="0"/>
          <w:divBdr>
            <w:top w:val="none" w:sz="0" w:space="0" w:color="auto"/>
            <w:left w:val="none" w:sz="0" w:space="0" w:color="auto"/>
            <w:bottom w:val="none" w:sz="0" w:space="0" w:color="auto"/>
            <w:right w:val="none" w:sz="0" w:space="0" w:color="auto"/>
          </w:divBdr>
          <w:divsChild>
            <w:div w:id="1932853837">
              <w:marLeft w:val="0"/>
              <w:marRight w:val="0"/>
              <w:marTop w:val="0"/>
              <w:marBottom w:val="0"/>
              <w:divBdr>
                <w:top w:val="none" w:sz="0" w:space="0" w:color="auto"/>
                <w:left w:val="none" w:sz="0" w:space="0" w:color="auto"/>
                <w:bottom w:val="none" w:sz="0" w:space="0" w:color="auto"/>
                <w:right w:val="none" w:sz="0" w:space="0" w:color="auto"/>
              </w:divBdr>
            </w:div>
            <w:div w:id="831867871">
              <w:marLeft w:val="0"/>
              <w:marRight w:val="0"/>
              <w:marTop w:val="0"/>
              <w:marBottom w:val="0"/>
              <w:divBdr>
                <w:top w:val="none" w:sz="0" w:space="0" w:color="auto"/>
                <w:left w:val="none" w:sz="0" w:space="0" w:color="auto"/>
                <w:bottom w:val="none" w:sz="0" w:space="0" w:color="auto"/>
                <w:right w:val="none" w:sz="0" w:space="0" w:color="auto"/>
              </w:divBdr>
              <w:divsChild>
                <w:div w:id="1380547434">
                  <w:marLeft w:val="0"/>
                  <w:marRight w:val="0"/>
                  <w:marTop w:val="0"/>
                  <w:marBottom w:val="0"/>
                  <w:divBdr>
                    <w:top w:val="none" w:sz="0" w:space="0" w:color="auto"/>
                    <w:left w:val="none" w:sz="0" w:space="0" w:color="auto"/>
                    <w:bottom w:val="none" w:sz="0" w:space="0" w:color="auto"/>
                    <w:right w:val="none" w:sz="0" w:space="0" w:color="auto"/>
                  </w:divBdr>
                </w:div>
              </w:divsChild>
            </w:div>
            <w:div w:id="2067798870">
              <w:marLeft w:val="0"/>
              <w:marRight w:val="0"/>
              <w:marTop w:val="0"/>
              <w:marBottom w:val="0"/>
              <w:divBdr>
                <w:top w:val="none" w:sz="0" w:space="0" w:color="auto"/>
                <w:left w:val="none" w:sz="0" w:space="0" w:color="auto"/>
                <w:bottom w:val="none" w:sz="0" w:space="0" w:color="auto"/>
                <w:right w:val="none" w:sz="0" w:space="0" w:color="auto"/>
              </w:divBdr>
              <w:divsChild>
                <w:div w:id="1417634913">
                  <w:marLeft w:val="0"/>
                  <w:marRight w:val="0"/>
                  <w:marTop w:val="0"/>
                  <w:marBottom w:val="0"/>
                  <w:divBdr>
                    <w:top w:val="none" w:sz="0" w:space="0" w:color="auto"/>
                    <w:left w:val="none" w:sz="0" w:space="0" w:color="auto"/>
                    <w:bottom w:val="none" w:sz="0" w:space="0" w:color="auto"/>
                    <w:right w:val="none" w:sz="0" w:space="0" w:color="auto"/>
                  </w:divBdr>
                </w:div>
              </w:divsChild>
            </w:div>
            <w:div w:id="1248686813">
              <w:marLeft w:val="0"/>
              <w:marRight w:val="0"/>
              <w:marTop w:val="0"/>
              <w:marBottom w:val="0"/>
              <w:divBdr>
                <w:top w:val="none" w:sz="0" w:space="0" w:color="auto"/>
                <w:left w:val="none" w:sz="0" w:space="0" w:color="auto"/>
                <w:bottom w:val="none" w:sz="0" w:space="0" w:color="auto"/>
                <w:right w:val="none" w:sz="0" w:space="0" w:color="auto"/>
              </w:divBdr>
              <w:divsChild>
                <w:div w:id="1343314131">
                  <w:marLeft w:val="0"/>
                  <w:marRight w:val="0"/>
                  <w:marTop w:val="0"/>
                  <w:marBottom w:val="0"/>
                  <w:divBdr>
                    <w:top w:val="none" w:sz="0" w:space="0" w:color="auto"/>
                    <w:left w:val="none" w:sz="0" w:space="0" w:color="auto"/>
                    <w:bottom w:val="none" w:sz="0" w:space="0" w:color="auto"/>
                    <w:right w:val="none" w:sz="0" w:space="0" w:color="auto"/>
                  </w:divBdr>
                </w:div>
              </w:divsChild>
            </w:div>
            <w:div w:id="817764886">
              <w:marLeft w:val="0"/>
              <w:marRight w:val="0"/>
              <w:marTop w:val="0"/>
              <w:marBottom w:val="0"/>
              <w:divBdr>
                <w:top w:val="none" w:sz="0" w:space="0" w:color="auto"/>
                <w:left w:val="none" w:sz="0" w:space="0" w:color="auto"/>
                <w:bottom w:val="none" w:sz="0" w:space="0" w:color="auto"/>
                <w:right w:val="none" w:sz="0" w:space="0" w:color="auto"/>
              </w:divBdr>
              <w:divsChild>
                <w:div w:id="650209866">
                  <w:marLeft w:val="0"/>
                  <w:marRight w:val="0"/>
                  <w:marTop w:val="0"/>
                  <w:marBottom w:val="0"/>
                  <w:divBdr>
                    <w:top w:val="none" w:sz="0" w:space="0" w:color="auto"/>
                    <w:left w:val="none" w:sz="0" w:space="0" w:color="auto"/>
                    <w:bottom w:val="none" w:sz="0" w:space="0" w:color="auto"/>
                    <w:right w:val="none" w:sz="0" w:space="0" w:color="auto"/>
                  </w:divBdr>
                </w:div>
              </w:divsChild>
            </w:div>
            <w:div w:id="556472787">
              <w:marLeft w:val="0"/>
              <w:marRight w:val="0"/>
              <w:marTop w:val="0"/>
              <w:marBottom w:val="0"/>
              <w:divBdr>
                <w:top w:val="none" w:sz="0" w:space="0" w:color="auto"/>
                <w:left w:val="none" w:sz="0" w:space="0" w:color="auto"/>
                <w:bottom w:val="none" w:sz="0" w:space="0" w:color="auto"/>
                <w:right w:val="none" w:sz="0" w:space="0" w:color="auto"/>
              </w:divBdr>
              <w:divsChild>
                <w:div w:id="1098528662">
                  <w:marLeft w:val="0"/>
                  <w:marRight w:val="0"/>
                  <w:marTop w:val="0"/>
                  <w:marBottom w:val="0"/>
                  <w:divBdr>
                    <w:top w:val="none" w:sz="0" w:space="0" w:color="auto"/>
                    <w:left w:val="none" w:sz="0" w:space="0" w:color="auto"/>
                    <w:bottom w:val="none" w:sz="0" w:space="0" w:color="auto"/>
                    <w:right w:val="none" w:sz="0" w:space="0" w:color="auto"/>
                  </w:divBdr>
                </w:div>
              </w:divsChild>
            </w:div>
            <w:div w:id="1716351050">
              <w:marLeft w:val="0"/>
              <w:marRight w:val="0"/>
              <w:marTop w:val="0"/>
              <w:marBottom w:val="0"/>
              <w:divBdr>
                <w:top w:val="none" w:sz="0" w:space="0" w:color="auto"/>
                <w:left w:val="none" w:sz="0" w:space="0" w:color="auto"/>
                <w:bottom w:val="none" w:sz="0" w:space="0" w:color="auto"/>
                <w:right w:val="none" w:sz="0" w:space="0" w:color="auto"/>
              </w:divBdr>
              <w:divsChild>
                <w:div w:id="1433017035">
                  <w:marLeft w:val="0"/>
                  <w:marRight w:val="0"/>
                  <w:marTop w:val="0"/>
                  <w:marBottom w:val="0"/>
                  <w:divBdr>
                    <w:top w:val="none" w:sz="0" w:space="0" w:color="auto"/>
                    <w:left w:val="none" w:sz="0" w:space="0" w:color="auto"/>
                    <w:bottom w:val="none" w:sz="0" w:space="0" w:color="auto"/>
                    <w:right w:val="none" w:sz="0" w:space="0" w:color="auto"/>
                  </w:divBdr>
                </w:div>
              </w:divsChild>
            </w:div>
            <w:div w:id="843590852">
              <w:marLeft w:val="0"/>
              <w:marRight w:val="0"/>
              <w:marTop w:val="0"/>
              <w:marBottom w:val="0"/>
              <w:divBdr>
                <w:top w:val="none" w:sz="0" w:space="0" w:color="auto"/>
                <w:left w:val="none" w:sz="0" w:space="0" w:color="auto"/>
                <w:bottom w:val="none" w:sz="0" w:space="0" w:color="auto"/>
                <w:right w:val="none" w:sz="0" w:space="0" w:color="auto"/>
              </w:divBdr>
              <w:divsChild>
                <w:div w:id="1687563268">
                  <w:marLeft w:val="0"/>
                  <w:marRight w:val="0"/>
                  <w:marTop w:val="0"/>
                  <w:marBottom w:val="0"/>
                  <w:divBdr>
                    <w:top w:val="none" w:sz="0" w:space="0" w:color="auto"/>
                    <w:left w:val="none" w:sz="0" w:space="0" w:color="auto"/>
                    <w:bottom w:val="none" w:sz="0" w:space="0" w:color="auto"/>
                    <w:right w:val="none" w:sz="0" w:space="0" w:color="auto"/>
                  </w:divBdr>
                </w:div>
              </w:divsChild>
            </w:div>
            <w:div w:id="1340890659">
              <w:marLeft w:val="0"/>
              <w:marRight w:val="0"/>
              <w:marTop w:val="0"/>
              <w:marBottom w:val="0"/>
              <w:divBdr>
                <w:top w:val="none" w:sz="0" w:space="0" w:color="auto"/>
                <w:left w:val="none" w:sz="0" w:space="0" w:color="auto"/>
                <w:bottom w:val="none" w:sz="0" w:space="0" w:color="auto"/>
                <w:right w:val="none" w:sz="0" w:space="0" w:color="auto"/>
              </w:divBdr>
              <w:divsChild>
                <w:div w:id="20354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6553">
          <w:marLeft w:val="0"/>
          <w:marRight w:val="0"/>
          <w:marTop w:val="0"/>
          <w:marBottom w:val="0"/>
          <w:divBdr>
            <w:top w:val="none" w:sz="0" w:space="0" w:color="auto"/>
            <w:left w:val="none" w:sz="0" w:space="0" w:color="auto"/>
            <w:bottom w:val="none" w:sz="0" w:space="0" w:color="auto"/>
            <w:right w:val="none" w:sz="0" w:space="0" w:color="auto"/>
          </w:divBdr>
          <w:divsChild>
            <w:div w:id="1691954110">
              <w:marLeft w:val="0"/>
              <w:marRight w:val="0"/>
              <w:marTop w:val="0"/>
              <w:marBottom w:val="0"/>
              <w:divBdr>
                <w:top w:val="none" w:sz="0" w:space="0" w:color="auto"/>
                <w:left w:val="none" w:sz="0" w:space="0" w:color="auto"/>
                <w:bottom w:val="none" w:sz="0" w:space="0" w:color="auto"/>
                <w:right w:val="none" w:sz="0" w:space="0" w:color="auto"/>
              </w:divBdr>
            </w:div>
          </w:divsChild>
        </w:div>
        <w:div w:id="1470709817">
          <w:marLeft w:val="0"/>
          <w:marRight w:val="0"/>
          <w:marTop w:val="0"/>
          <w:marBottom w:val="0"/>
          <w:divBdr>
            <w:top w:val="none" w:sz="0" w:space="0" w:color="auto"/>
            <w:left w:val="none" w:sz="0" w:space="0" w:color="auto"/>
            <w:bottom w:val="none" w:sz="0" w:space="0" w:color="auto"/>
            <w:right w:val="none" w:sz="0" w:space="0" w:color="auto"/>
          </w:divBdr>
          <w:divsChild>
            <w:div w:id="979730343">
              <w:marLeft w:val="0"/>
              <w:marRight w:val="0"/>
              <w:marTop w:val="0"/>
              <w:marBottom w:val="0"/>
              <w:divBdr>
                <w:top w:val="none" w:sz="0" w:space="0" w:color="auto"/>
                <w:left w:val="none" w:sz="0" w:space="0" w:color="auto"/>
                <w:bottom w:val="none" w:sz="0" w:space="0" w:color="auto"/>
                <w:right w:val="none" w:sz="0" w:space="0" w:color="auto"/>
              </w:divBdr>
            </w:div>
          </w:divsChild>
        </w:div>
        <w:div w:id="26377643">
          <w:marLeft w:val="0"/>
          <w:marRight w:val="0"/>
          <w:marTop w:val="0"/>
          <w:marBottom w:val="0"/>
          <w:divBdr>
            <w:top w:val="none" w:sz="0" w:space="0" w:color="auto"/>
            <w:left w:val="none" w:sz="0" w:space="0" w:color="auto"/>
            <w:bottom w:val="none" w:sz="0" w:space="0" w:color="auto"/>
            <w:right w:val="none" w:sz="0" w:space="0" w:color="auto"/>
          </w:divBdr>
          <w:divsChild>
            <w:div w:id="1979146997">
              <w:marLeft w:val="0"/>
              <w:marRight w:val="0"/>
              <w:marTop w:val="0"/>
              <w:marBottom w:val="0"/>
              <w:divBdr>
                <w:top w:val="none" w:sz="0" w:space="0" w:color="auto"/>
                <w:left w:val="none" w:sz="0" w:space="0" w:color="auto"/>
                <w:bottom w:val="none" w:sz="0" w:space="0" w:color="auto"/>
                <w:right w:val="none" w:sz="0" w:space="0" w:color="auto"/>
              </w:divBdr>
            </w:div>
          </w:divsChild>
        </w:div>
        <w:div w:id="119880889">
          <w:marLeft w:val="0"/>
          <w:marRight w:val="0"/>
          <w:marTop w:val="0"/>
          <w:marBottom w:val="0"/>
          <w:divBdr>
            <w:top w:val="none" w:sz="0" w:space="0" w:color="auto"/>
            <w:left w:val="none" w:sz="0" w:space="0" w:color="auto"/>
            <w:bottom w:val="none" w:sz="0" w:space="0" w:color="auto"/>
            <w:right w:val="none" w:sz="0" w:space="0" w:color="auto"/>
          </w:divBdr>
          <w:divsChild>
            <w:div w:id="1208492605">
              <w:marLeft w:val="0"/>
              <w:marRight w:val="0"/>
              <w:marTop w:val="0"/>
              <w:marBottom w:val="0"/>
              <w:divBdr>
                <w:top w:val="none" w:sz="0" w:space="0" w:color="auto"/>
                <w:left w:val="none" w:sz="0" w:space="0" w:color="auto"/>
                <w:bottom w:val="none" w:sz="0" w:space="0" w:color="auto"/>
                <w:right w:val="none" w:sz="0" w:space="0" w:color="auto"/>
              </w:divBdr>
            </w:div>
          </w:divsChild>
        </w:div>
        <w:div w:id="964579781">
          <w:marLeft w:val="0"/>
          <w:marRight w:val="0"/>
          <w:marTop w:val="0"/>
          <w:marBottom w:val="0"/>
          <w:divBdr>
            <w:top w:val="none" w:sz="0" w:space="0" w:color="auto"/>
            <w:left w:val="none" w:sz="0" w:space="0" w:color="auto"/>
            <w:bottom w:val="none" w:sz="0" w:space="0" w:color="auto"/>
            <w:right w:val="none" w:sz="0" w:space="0" w:color="auto"/>
          </w:divBdr>
          <w:divsChild>
            <w:div w:id="6769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29063265">
      <w:bodyDiv w:val="1"/>
      <w:marLeft w:val="0"/>
      <w:marRight w:val="0"/>
      <w:marTop w:val="0"/>
      <w:marBottom w:val="0"/>
      <w:divBdr>
        <w:top w:val="none" w:sz="0" w:space="0" w:color="auto"/>
        <w:left w:val="none" w:sz="0" w:space="0" w:color="auto"/>
        <w:bottom w:val="none" w:sz="0" w:space="0" w:color="auto"/>
        <w:right w:val="none" w:sz="0" w:space="0" w:color="auto"/>
      </w:divBdr>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23259827">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822238341">
      <w:bodyDiv w:val="1"/>
      <w:marLeft w:val="0"/>
      <w:marRight w:val="0"/>
      <w:marTop w:val="0"/>
      <w:marBottom w:val="0"/>
      <w:divBdr>
        <w:top w:val="none" w:sz="0" w:space="0" w:color="auto"/>
        <w:left w:val="none" w:sz="0" w:space="0" w:color="auto"/>
        <w:bottom w:val="none" w:sz="0" w:space="0" w:color="auto"/>
        <w:right w:val="none" w:sz="0" w:space="0" w:color="auto"/>
      </w:divBdr>
      <w:divsChild>
        <w:div w:id="384916690">
          <w:marLeft w:val="0"/>
          <w:marRight w:val="0"/>
          <w:marTop w:val="0"/>
          <w:marBottom w:val="0"/>
          <w:divBdr>
            <w:top w:val="none" w:sz="0" w:space="0" w:color="auto"/>
            <w:left w:val="none" w:sz="0" w:space="0" w:color="auto"/>
            <w:bottom w:val="none" w:sz="0" w:space="0" w:color="auto"/>
            <w:right w:val="none" w:sz="0" w:space="0" w:color="auto"/>
          </w:divBdr>
          <w:divsChild>
            <w:div w:id="1532523932">
              <w:marLeft w:val="0"/>
              <w:marRight w:val="0"/>
              <w:marTop w:val="0"/>
              <w:marBottom w:val="0"/>
              <w:divBdr>
                <w:top w:val="none" w:sz="0" w:space="0" w:color="auto"/>
                <w:left w:val="none" w:sz="0" w:space="0" w:color="auto"/>
                <w:bottom w:val="none" w:sz="0" w:space="0" w:color="auto"/>
                <w:right w:val="none" w:sz="0" w:space="0" w:color="auto"/>
              </w:divBdr>
              <w:divsChild>
                <w:div w:id="892303798">
                  <w:marLeft w:val="0"/>
                  <w:marRight w:val="0"/>
                  <w:marTop w:val="0"/>
                  <w:marBottom w:val="0"/>
                  <w:divBdr>
                    <w:top w:val="none" w:sz="0" w:space="0" w:color="auto"/>
                    <w:left w:val="none" w:sz="0" w:space="0" w:color="auto"/>
                    <w:bottom w:val="none" w:sz="0" w:space="0" w:color="auto"/>
                    <w:right w:val="none" w:sz="0" w:space="0" w:color="auto"/>
                  </w:divBdr>
                </w:div>
              </w:divsChild>
            </w:div>
            <w:div w:id="630133809">
              <w:marLeft w:val="0"/>
              <w:marRight w:val="0"/>
              <w:marTop w:val="0"/>
              <w:marBottom w:val="0"/>
              <w:divBdr>
                <w:top w:val="none" w:sz="0" w:space="0" w:color="auto"/>
                <w:left w:val="none" w:sz="0" w:space="0" w:color="auto"/>
                <w:bottom w:val="none" w:sz="0" w:space="0" w:color="auto"/>
                <w:right w:val="none" w:sz="0" w:space="0" w:color="auto"/>
              </w:divBdr>
              <w:divsChild>
                <w:div w:id="59601896">
                  <w:marLeft w:val="0"/>
                  <w:marRight w:val="0"/>
                  <w:marTop w:val="0"/>
                  <w:marBottom w:val="0"/>
                  <w:divBdr>
                    <w:top w:val="none" w:sz="0" w:space="0" w:color="auto"/>
                    <w:left w:val="none" w:sz="0" w:space="0" w:color="auto"/>
                    <w:bottom w:val="none" w:sz="0" w:space="0" w:color="auto"/>
                    <w:right w:val="none" w:sz="0" w:space="0" w:color="auto"/>
                  </w:divBdr>
                </w:div>
              </w:divsChild>
            </w:div>
            <w:div w:id="206573854">
              <w:marLeft w:val="0"/>
              <w:marRight w:val="0"/>
              <w:marTop w:val="0"/>
              <w:marBottom w:val="0"/>
              <w:divBdr>
                <w:top w:val="none" w:sz="0" w:space="0" w:color="auto"/>
                <w:left w:val="none" w:sz="0" w:space="0" w:color="auto"/>
                <w:bottom w:val="none" w:sz="0" w:space="0" w:color="auto"/>
                <w:right w:val="none" w:sz="0" w:space="0" w:color="auto"/>
              </w:divBdr>
              <w:divsChild>
                <w:div w:id="796141828">
                  <w:marLeft w:val="0"/>
                  <w:marRight w:val="0"/>
                  <w:marTop w:val="0"/>
                  <w:marBottom w:val="0"/>
                  <w:divBdr>
                    <w:top w:val="none" w:sz="0" w:space="0" w:color="auto"/>
                    <w:left w:val="none" w:sz="0" w:space="0" w:color="auto"/>
                    <w:bottom w:val="none" w:sz="0" w:space="0" w:color="auto"/>
                    <w:right w:val="none" w:sz="0" w:space="0" w:color="auto"/>
                  </w:divBdr>
                </w:div>
              </w:divsChild>
            </w:div>
            <w:div w:id="1590582542">
              <w:marLeft w:val="0"/>
              <w:marRight w:val="0"/>
              <w:marTop w:val="0"/>
              <w:marBottom w:val="0"/>
              <w:divBdr>
                <w:top w:val="none" w:sz="0" w:space="0" w:color="auto"/>
                <w:left w:val="none" w:sz="0" w:space="0" w:color="auto"/>
                <w:bottom w:val="none" w:sz="0" w:space="0" w:color="auto"/>
                <w:right w:val="none" w:sz="0" w:space="0" w:color="auto"/>
              </w:divBdr>
              <w:divsChild>
                <w:div w:id="1106079467">
                  <w:marLeft w:val="0"/>
                  <w:marRight w:val="0"/>
                  <w:marTop w:val="0"/>
                  <w:marBottom w:val="0"/>
                  <w:divBdr>
                    <w:top w:val="none" w:sz="0" w:space="0" w:color="auto"/>
                    <w:left w:val="none" w:sz="0" w:space="0" w:color="auto"/>
                    <w:bottom w:val="none" w:sz="0" w:space="0" w:color="auto"/>
                    <w:right w:val="none" w:sz="0" w:space="0" w:color="auto"/>
                  </w:divBdr>
                </w:div>
              </w:divsChild>
            </w:div>
            <w:div w:id="1942834468">
              <w:marLeft w:val="0"/>
              <w:marRight w:val="0"/>
              <w:marTop w:val="0"/>
              <w:marBottom w:val="0"/>
              <w:divBdr>
                <w:top w:val="none" w:sz="0" w:space="0" w:color="auto"/>
                <w:left w:val="none" w:sz="0" w:space="0" w:color="auto"/>
                <w:bottom w:val="none" w:sz="0" w:space="0" w:color="auto"/>
                <w:right w:val="none" w:sz="0" w:space="0" w:color="auto"/>
              </w:divBdr>
              <w:divsChild>
                <w:div w:id="133909856">
                  <w:marLeft w:val="0"/>
                  <w:marRight w:val="0"/>
                  <w:marTop w:val="0"/>
                  <w:marBottom w:val="0"/>
                  <w:divBdr>
                    <w:top w:val="none" w:sz="0" w:space="0" w:color="auto"/>
                    <w:left w:val="none" w:sz="0" w:space="0" w:color="auto"/>
                    <w:bottom w:val="none" w:sz="0" w:space="0" w:color="auto"/>
                    <w:right w:val="none" w:sz="0" w:space="0" w:color="auto"/>
                  </w:divBdr>
                </w:div>
              </w:divsChild>
            </w:div>
            <w:div w:id="1137603957">
              <w:marLeft w:val="0"/>
              <w:marRight w:val="0"/>
              <w:marTop w:val="0"/>
              <w:marBottom w:val="0"/>
              <w:divBdr>
                <w:top w:val="none" w:sz="0" w:space="0" w:color="auto"/>
                <w:left w:val="none" w:sz="0" w:space="0" w:color="auto"/>
                <w:bottom w:val="none" w:sz="0" w:space="0" w:color="auto"/>
                <w:right w:val="none" w:sz="0" w:space="0" w:color="auto"/>
              </w:divBdr>
              <w:divsChild>
                <w:div w:id="2036535883">
                  <w:marLeft w:val="0"/>
                  <w:marRight w:val="0"/>
                  <w:marTop w:val="0"/>
                  <w:marBottom w:val="0"/>
                  <w:divBdr>
                    <w:top w:val="none" w:sz="0" w:space="0" w:color="auto"/>
                    <w:left w:val="none" w:sz="0" w:space="0" w:color="auto"/>
                    <w:bottom w:val="none" w:sz="0" w:space="0" w:color="auto"/>
                    <w:right w:val="none" w:sz="0" w:space="0" w:color="auto"/>
                  </w:divBdr>
                </w:div>
              </w:divsChild>
            </w:div>
            <w:div w:id="1642420912">
              <w:marLeft w:val="0"/>
              <w:marRight w:val="0"/>
              <w:marTop w:val="0"/>
              <w:marBottom w:val="0"/>
              <w:divBdr>
                <w:top w:val="none" w:sz="0" w:space="0" w:color="auto"/>
                <w:left w:val="none" w:sz="0" w:space="0" w:color="auto"/>
                <w:bottom w:val="none" w:sz="0" w:space="0" w:color="auto"/>
                <w:right w:val="none" w:sz="0" w:space="0" w:color="auto"/>
              </w:divBdr>
              <w:divsChild>
                <w:div w:id="669285667">
                  <w:marLeft w:val="0"/>
                  <w:marRight w:val="0"/>
                  <w:marTop w:val="0"/>
                  <w:marBottom w:val="0"/>
                  <w:divBdr>
                    <w:top w:val="none" w:sz="0" w:space="0" w:color="auto"/>
                    <w:left w:val="none" w:sz="0" w:space="0" w:color="auto"/>
                    <w:bottom w:val="none" w:sz="0" w:space="0" w:color="auto"/>
                    <w:right w:val="none" w:sz="0" w:space="0" w:color="auto"/>
                  </w:divBdr>
                </w:div>
              </w:divsChild>
            </w:div>
            <w:div w:id="166478783">
              <w:marLeft w:val="0"/>
              <w:marRight w:val="0"/>
              <w:marTop w:val="0"/>
              <w:marBottom w:val="0"/>
              <w:divBdr>
                <w:top w:val="none" w:sz="0" w:space="0" w:color="auto"/>
                <w:left w:val="none" w:sz="0" w:space="0" w:color="auto"/>
                <w:bottom w:val="none" w:sz="0" w:space="0" w:color="auto"/>
                <w:right w:val="none" w:sz="0" w:space="0" w:color="auto"/>
              </w:divBdr>
              <w:divsChild>
                <w:div w:id="6303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9717">
          <w:marLeft w:val="0"/>
          <w:marRight w:val="0"/>
          <w:marTop w:val="0"/>
          <w:marBottom w:val="0"/>
          <w:divBdr>
            <w:top w:val="none" w:sz="0" w:space="0" w:color="auto"/>
            <w:left w:val="none" w:sz="0" w:space="0" w:color="auto"/>
            <w:bottom w:val="none" w:sz="0" w:space="0" w:color="auto"/>
            <w:right w:val="none" w:sz="0" w:space="0" w:color="auto"/>
          </w:divBdr>
          <w:divsChild>
            <w:div w:id="47460312">
              <w:marLeft w:val="0"/>
              <w:marRight w:val="0"/>
              <w:marTop w:val="0"/>
              <w:marBottom w:val="0"/>
              <w:divBdr>
                <w:top w:val="none" w:sz="0" w:space="0" w:color="auto"/>
                <w:left w:val="none" w:sz="0" w:space="0" w:color="auto"/>
                <w:bottom w:val="none" w:sz="0" w:space="0" w:color="auto"/>
                <w:right w:val="none" w:sz="0" w:space="0" w:color="auto"/>
              </w:divBdr>
            </w:div>
          </w:divsChild>
        </w:div>
        <w:div w:id="1308781821">
          <w:marLeft w:val="0"/>
          <w:marRight w:val="0"/>
          <w:marTop w:val="0"/>
          <w:marBottom w:val="0"/>
          <w:divBdr>
            <w:top w:val="none" w:sz="0" w:space="0" w:color="auto"/>
            <w:left w:val="none" w:sz="0" w:space="0" w:color="auto"/>
            <w:bottom w:val="none" w:sz="0" w:space="0" w:color="auto"/>
            <w:right w:val="none" w:sz="0" w:space="0" w:color="auto"/>
          </w:divBdr>
          <w:divsChild>
            <w:div w:id="383602122">
              <w:marLeft w:val="0"/>
              <w:marRight w:val="0"/>
              <w:marTop w:val="0"/>
              <w:marBottom w:val="0"/>
              <w:divBdr>
                <w:top w:val="none" w:sz="0" w:space="0" w:color="auto"/>
                <w:left w:val="none" w:sz="0" w:space="0" w:color="auto"/>
                <w:bottom w:val="none" w:sz="0" w:space="0" w:color="auto"/>
                <w:right w:val="none" w:sz="0" w:space="0" w:color="auto"/>
              </w:divBdr>
            </w:div>
          </w:divsChild>
        </w:div>
        <w:div w:id="60057449">
          <w:marLeft w:val="0"/>
          <w:marRight w:val="0"/>
          <w:marTop w:val="0"/>
          <w:marBottom w:val="0"/>
          <w:divBdr>
            <w:top w:val="none" w:sz="0" w:space="0" w:color="auto"/>
            <w:left w:val="none" w:sz="0" w:space="0" w:color="auto"/>
            <w:bottom w:val="none" w:sz="0" w:space="0" w:color="auto"/>
            <w:right w:val="none" w:sz="0" w:space="0" w:color="auto"/>
          </w:divBdr>
          <w:divsChild>
            <w:div w:id="1266881524">
              <w:marLeft w:val="0"/>
              <w:marRight w:val="0"/>
              <w:marTop w:val="0"/>
              <w:marBottom w:val="0"/>
              <w:divBdr>
                <w:top w:val="none" w:sz="0" w:space="0" w:color="auto"/>
                <w:left w:val="none" w:sz="0" w:space="0" w:color="auto"/>
                <w:bottom w:val="none" w:sz="0" w:space="0" w:color="auto"/>
                <w:right w:val="none" w:sz="0" w:space="0" w:color="auto"/>
              </w:divBdr>
            </w:div>
          </w:divsChild>
        </w:div>
        <w:div w:id="341708882">
          <w:marLeft w:val="0"/>
          <w:marRight w:val="0"/>
          <w:marTop w:val="0"/>
          <w:marBottom w:val="0"/>
          <w:divBdr>
            <w:top w:val="none" w:sz="0" w:space="0" w:color="auto"/>
            <w:left w:val="none" w:sz="0" w:space="0" w:color="auto"/>
            <w:bottom w:val="none" w:sz="0" w:space="0" w:color="auto"/>
            <w:right w:val="none" w:sz="0" w:space="0" w:color="auto"/>
          </w:divBdr>
          <w:divsChild>
            <w:div w:id="1285619749">
              <w:marLeft w:val="0"/>
              <w:marRight w:val="0"/>
              <w:marTop w:val="0"/>
              <w:marBottom w:val="0"/>
              <w:divBdr>
                <w:top w:val="none" w:sz="0" w:space="0" w:color="auto"/>
                <w:left w:val="none" w:sz="0" w:space="0" w:color="auto"/>
                <w:bottom w:val="none" w:sz="0" w:space="0" w:color="auto"/>
                <w:right w:val="none" w:sz="0" w:space="0" w:color="auto"/>
              </w:divBdr>
            </w:div>
          </w:divsChild>
        </w:div>
        <w:div w:id="1484735290">
          <w:marLeft w:val="0"/>
          <w:marRight w:val="0"/>
          <w:marTop w:val="0"/>
          <w:marBottom w:val="0"/>
          <w:divBdr>
            <w:top w:val="none" w:sz="0" w:space="0" w:color="auto"/>
            <w:left w:val="none" w:sz="0" w:space="0" w:color="auto"/>
            <w:bottom w:val="none" w:sz="0" w:space="0" w:color="auto"/>
            <w:right w:val="none" w:sz="0" w:space="0" w:color="auto"/>
          </w:divBdr>
          <w:divsChild>
            <w:div w:id="6522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5144">
      <w:bodyDiv w:val="1"/>
      <w:marLeft w:val="0"/>
      <w:marRight w:val="0"/>
      <w:marTop w:val="0"/>
      <w:marBottom w:val="0"/>
      <w:divBdr>
        <w:top w:val="none" w:sz="0" w:space="0" w:color="auto"/>
        <w:left w:val="none" w:sz="0" w:space="0" w:color="auto"/>
        <w:bottom w:val="none" w:sz="0" w:space="0" w:color="auto"/>
        <w:right w:val="none" w:sz="0" w:space="0" w:color="auto"/>
      </w:divBdr>
    </w:div>
    <w:div w:id="891427405">
      <w:bodyDiv w:val="1"/>
      <w:marLeft w:val="0"/>
      <w:marRight w:val="0"/>
      <w:marTop w:val="0"/>
      <w:marBottom w:val="0"/>
      <w:divBdr>
        <w:top w:val="none" w:sz="0" w:space="0" w:color="auto"/>
        <w:left w:val="none" w:sz="0" w:space="0" w:color="auto"/>
        <w:bottom w:val="none" w:sz="0" w:space="0" w:color="auto"/>
        <w:right w:val="none" w:sz="0" w:space="0" w:color="auto"/>
      </w:divBdr>
    </w:div>
    <w:div w:id="1146243534">
      <w:bodyDiv w:val="1"/>
      <w:marLeft w:val="0"/>
      <w:marRight w:val="0"/>
      <w:marTop w:val="0"/>
      <w:marBottom w:val="0"/>
      <w:divBdr>
        <w:top w:val="none" w:sz="0" w:space="0" w:color="auto"/>
        <w:left w:val="none" w:sz="0" w:space="0" w:color="auto"/>
        <w:bottom w:val="none" w:sz="0" w:space="0" w:color="auto"/>
        <w:right w:val="none" w:sz="0" w:space="0" w:color="auto"/>
      </w:divBdr>
    </w:div>
    <w:div w:id="1328169474">
      <w:bodyDiv w:val="1"/>
      <w:marLeft w:val="0"/>
      <w:marRight w:val="0"/>
      <w:marTop w:val="0"/>
      <w:marBottom w:val="0"/>
      <w:divBdr>
        <w:top w:val="none" w:sz="0" w:space="0" w:color="auto"/>
        <w:left w:val="none" w:sz="0" w:space="0" w:color="auto"/>
        <w:bottom w:val="none" w:sz="0" w:space="0" w:color="auto"/>
        <w:right w:val="none" w:sz="0" w:space="0" w:color="auto"/>
      </w:divBdr>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598979940">
      <w:bodyDiv w:val="1"/>
      <w:marLeft w:val="0"/>
      <w:marRight w:val="0"/>
      <w:marTop w:val="0"/>
      <w:marBottom w:val="0"/>
      <w:divBdr>
        <w:top w:val="none" w:sz="0" w:space="0" w:color="auto"/>
        <w:left w:val="none" w:sz="0" w:space="0" w:color="auto"/>
        <w:bottom w:val="none" w:sz="0" w:space="0" w:color="auto"/>
        <w:right w:val="none" w:sz="0" w:space="0" w:color="auto"/>
      </w:divBdr>
      <w:divsChild>
        <w:div w:id="1276248468">
          <w:marLeft w:val="0"/>
          <w:marRight w:val="0"/>
          <w:marTop w:val="0"/>
          <w:marBottom w:val="0"/>
          <w:divBdr>
            <w:top w:val="none" w:sz="0" w:space="0" w:color="auto"/>
            <w:left w:val="none" w:sz="0" w:space="0" w:color="auto"/>
            <w:bottom w:val="none" w:sz="0" w:space="0" w:color="auto"/>
            <w:right w:val="none" w:sz="0" w:space="0" w:color="auto"/>
          </w:divBdr>
          <w:divsChild>
            <w:div w:id="1533225971">
              <w:marLeft w:val="0"/>
              <w:marRight w:val="0"/>
              <w:marTop w:val="0"/>
              <w:marBottom w:val="0"/>
              <w:divBdr>
                <w:top w:val="none" w:sz="0" w:space="0" w:color="auto"/>
                <w:left w:val="none" w:sz="0" w:space="0" w:color="auto"/>
                <w:bottom w:val="none" w:sz="0" w:space="0" w:color="auto"/>
                <w:right w:val="none" w:sz="0" w:space="0" w:color="auto"/>
              </w:divBdr>
              <w:divsChild>
                <w:div w:id="1904287501">
                  <w:marLeft w:val="0"/>
                  <w:marRight w:val="0"/>
                  <w:marTop w:val="0"/>
                  <w:marBottom w:val="0"/>
                  <w:divBdr>
                    <w:top w:val="none" w:sz="0" w:space="0" w:color="auto"/>
                    <w:left w:val="none" w:sz="0" w:space="0" w:color="auto"/>
                    <w:bottom w:val="none" w:sz="0" w:space="0" w:color="auto"/>
                    <w:right w:val="none" w:sz="0" w:space="0" w:color="auto"/>
                  </w:divBdr>
                  <w:divsChild>
                    <w:div w:id="1211308757">
                      <w:marLeft w:val="0"/>
                      <w:marRight w:val="0"/>
                      <w:marTop w:val="0"/>
                      <w:marBottom w:val="0"/>
                      <w:divBdr>
                        <w:top w:val="none" w:sz="0" w:space="0" w:color="auto"/>
                        <w:left w:val="none" w:sz="0" w:space="0" w:color="auto"/>
                        <w:bottom w:val="none" w:sz="0" w:space="0" w:color="auto"/>
                        <w:right w:val="none" w:sz="0" w:space="0" w:color="auto"/>
                      </w:divBdr>
                    </w:div>
                  </w:divsChild>
                </w:div>
                <w:div w:id="504637207">
                  <w:marLeft w:val="0"/>
                  <w:marRight w:val="0"/>
                  <w:marTop w:val="0"/>
                  <w:marBottom w:val="0"/>
                  <w:divBdr>
                    <w:top w:val="none" w:sz="0" w:space="0" w:color="auto"/>
                    <w:left w:val="none" w:sz="0" w:space="0" w:color="auto"/>
                    <w:bottom w:val="none" w:sz="0" w:space="0" w:color="auto"/>
                    <w:right w:val="none" w:sz="0" w:space="0" w:color="auto"/>
                  </w:divBdr>
                  <w:divsChild>
                    <w:div w:id="1124544222">
                      <w:marLeft w:val="0"/>
                      <w:marRight w:val="0"/>
                      <w:marTop w:val="0"/>
                      <w:marBottom w:val="0"/>
                      <w:divBdr>
                        <w:top w:val="none" w:sz="0" w:space="0" w:color="auto"/>
                        <w:left w:val="none" w:sz="0" w:space="0" w:color="auto"/>
                        <w:bottom w:val="none" w:sz="0" w:space="0" w:color="auto"/>
                        <w:right w:val="none" w:sz="0" w:space="0" w:color="auto"/>
                      </w:divBdr>
                    </w:div>
                  </w:divsChild>
                </w:div>
                <w:div w:id="543908814">
                  <w:marLeft w:val="0"/>
                  <w:marRight w:val="0"/>
                  <w:marTop w:val="0"/>
                  <w:marBottom w:val="0"/>
                  <w:divBdr>
                    <w:top w:val="none" w:sz="0" w:space="0" w:color="auto"/>
                    <w:left w:val="none" w:sz="0" w:space="0" w:color="auto"/>
                    <w:bottom w:val="none" w:sz="0" w:space="0" w:color="auto"/>
                    <w:right w:val="none" w:sz="0" w:space="0" w:color="auto"/>
                  </w:divBdr>
                  <w:divsChild>
                    <w:div w:id="533467485">
                      <w:marLeft w:val="0"/>
                      <w:marRight w:val="0"/>
                      <w:marTop w:val="0"/>
                      <w:marBottom w:val="0"/>
                      <w:divBdr>
                        <w:top w:val="none" w:sz="0" w:space="0" w:color="auto"/>
                        <w:left w:val="none" w:sz="0" w:space="0" w:color="auto"/>
                        <w:bottom w:val="none" w:sz="0" w:space="0" w:color="auto"/>
                        <w:right w:val="none" w:sz="0" w:space="0" w:color="auto"/>
                      </w:divBdr>
                    </w:div>
                  </w:divsChild>
                </w:div>
                <w:div w:id="630870204">
                  <w:marLeft w:val="0"/>
                  <w:marRight w:val="0"/>
                  <w:marTop w:val="0"/>
                  <w:marBottom w:val="0"/>
                  <w:divBdr>
                    <w:top w:val="none" w:sz="0" w:space="0" w:color="auto"/>
                    <w:left w:val="none" w:sz="0" w:space="0" w:color="auto"/>
                    <w:bottom w:val="none" w:sz="0" w:space="0" w:color="auto"/>
                    <w:right w:val="none" w:sz="0" w:space="0" w:color="auto"/>
                  </w:divBdr>
                  <w:divsChild>
                    <w:div w:id="242182606">
                      <w:marLeft w:val="0"/>
                      <w:marRight w:val="0"/>
                      <w:marTop w:val="0"/>
                      <w:marBottom w:val="0"/>
                      <w:divBdr>
                        <w:top w:val="none" w:sz="0" w:space="0" w:color="auto"/>
                        <w:left w:val="none" w:sz="0" w:space="0" w:color="auto"/>
                        <w:bottom w:val="none" w:sz="0" w:space="0" w:color="auto"/>
                        <w:right w:val="none" w:sz="0" w:space="0" w:color="auto"/>
                      </w:divBdr>
                    </w:div>
                  </w:divsChild>
                </w:div>
                <w:div w:id="963850095">
                  <w:marLeft w:val="0"/>
                  <w:marRight w:val="0"/>
                  <w:marTop w:val="0"/>
                  <w:marBottom w:val="0"/>
                  <w:divBdr>
                    <w:top w:val="none" w:sz="0" w:space="0" w:color="auto"/>
                    <w:left w:val="none" w:sz="0" w:space="0" w:color="auto"/>
                    <w:bottom w:val="none" w:sz="0" w:space="0" w:color="auto"/>
                    <w:right w:val="none" w:sz="0" w:space="0" w:color="auto"/>
                  </w:divBdr>
                  <w:divsChild>
                    <w:div w:id="1583877519">
                      <w:marLeft w:val="0"/>
                      <w:marRight w:val="0"/>
                      <w:marTop w:val="0"/>
                      <w:marBottom w:val="0"/>
                      <w:divBdr>
                        <w:top w:val="none" w:sz="0" w:space="0" w:color="auto"/>
                        <w:left w:val="none" w:sz="0" w:space="0" w:color="auto"/>
                        <w:bottom w:val="none" w:sz="0" w:space="0" w:color="auto"/>
                        <w:right w:val="none" w:sz="0" w:space="0" w:color="auto"/>
                      </w:divBdr>
                    </w:div>
                  </w:divsChild>
                </w:div>
                <w:div w:id="1262644133">
                  <w:marLeft w:val="0"/>
                  <w:marRight w:val="0"/>
                  <w:marTop w:val="0"/>
                  <w:marBottom w:val="0"/>
                  <w:divBdr>
                    <w:top w:val="none" w:sz="0" w:space="0" w:color="auto"/>
                    <w:left w:val="none" w:sz="0" w:space="0" w:color="auto"/>
                    <w:bottom w:val="none" w:sz="0" w:space="0" w:color="auto"/>
                    <w:right w:val="none" w:sz="0" w:space="0" w:color="auto"/>
                  </w:divBdr>
                  <w:divsChild>
                    <w:div w:id="1003972390">
                      <w:marLeft w:val="0"/>
                      <w:marRight w:val="0"/>
                      <w:marTop w:val="0"/>
                      <w:marBottom w:val="0"/>
                      <w:divBdr>
                        <w:top w:val="none" w:sz="0" w:space="0" w:color="auto"/>
                        <w:left w:val="none" w:sz="0" w:space="0" w:color="auto"/>
                        <w:bottom w:val="none" w:sz="0" w:space="0" w:color="auto"/>
                        <w:right w:val="none" w:sz="0" w:space="0" w:color="auto"/>
                      </w:divBdr>
                    </w:div>
                  </w:divsChild>
                </w:div>
                <w:div w:id="1814327648">
                  <w:marLeft w:val="0"/>
                  <w:marRight w:val="0"/>
                  <w:marTop w:val="0"/>
                  <w:marBottom w:val="0"/>
                  <w:divBdr>
                    <w:top w:val="none" w:sz="0" w:space="0" w:color="auto"/>
                    <w:left w:val="none" w:sz="0" w:space="0" w:color="auto"/>
                    <w:bottom w:val="none" w:sz="0" w:space="0" w:color="auto"/>
                    <w:right w:val="none" w:sz="0" w:space="0" w:color="auto"/>
                  </w:divBdr>
                  <w:divsChild>
                    <w:div w:id="1059984655">
                      <w:marLeft w:val="0"/>
                      <w:marRight w:val="0"/>
                      <w:marTop w:val="0"/>
                      <w:marBottom w:val="0"/>
                      <w:divBdr>
                        <w:top w:val="none" w:sz="0" w:space="0" w:color="auto"/>
                        <w:left w:val="none" w:sz="0" w:space="0" w:color="auto"/>
                        <w:bottom w:val="none" w:sz="0" w:space="0" w:color="auto"/>
                        <w:right w:val="none" w:sz="0" w:space="0" w:color="auto"/>
                      </w:divBdr>
                    </w:div>
                  </w:divsChild>
                </w:div>
                <w:div w:id="187181031">
                  <w:marLeft w:val="0"/>
                  <w:marRight w:val="0"/>
                  <w:marTop w:val="0"/>
                  <w:marBottom w:val="0"/>
                  <w:divBdr>
                    <w:top w:val="none" w:sz="0" w:space="0" w:color="auto"/>
                    <w:left w:val="none" w:sz="0" w:space="0" w:color="auto"/>
                    <w:bottom w:val="none" w:sz="0" w:space="0" w:color="auto"/>
                    <w:right w:val="none" w:sz="0" w:space="0" w:color="auto"/>
                  </w:divBdr>
                  <w:divsChild>
                    <w:div w:id="4766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60382">
              <w:marLeft w:val="0"/>
              <w:marRight w:val="0"/>
              <w:marTop w:val="0"/>
              <w:marBottom w:val="0"/>
              <w:divBdr>
                <w:top w:val="none" w:sz="0" w:space="0" w:color="auto"/>
                <w:left w:val="none" w:sz="0" w:space="0" w:color="auto"/>
                <w:bottom w:val="none" w:sz="0" w:space="0" w:color="auto"/>
                <w:right w:val="none" w:sz="0" w:space="0" w:color="auto"/>
              </w:divBdr>
              <w:divsChild>
                <w:div w:id="463355200">
                  <w:marLeft w:val="0"/>
                  <w:marRight w:val="0"/>
                  <w:marTop w:val="0"/>
                  <w:marBottom w:val="0"/>
                  <w:divBdr>
                    <w:top w:val="none" w:sz="0" w:space="0" w:color="auto"/>
                    <w:left w:val="none" w:sz="0" w:space="0" w:color="auto"/>
                    <w:bottom w:val="none" w:sz="0" w:space="0" w:color="auto"/>
                    <w:right w:val="none" w:sz="0" w:space="0" w:color="auto"/>
                  </w:divBdr>
                </w:div>
              </w:divsChild>
            </w:div>
            <w:div w:id="1874341238">
              <w:marLeft w:val="0"/>
              <w:marRight w:val="0"/>
              <w:marTop w:val="0"/>
              <w:marBottom w:val="0"/>
              <w:divBdr>
                <w:top w:val="none" w:sz="0" w:space="0" w:color="auto"/>
                <w:left w:val="none" w:sz="0" w:space="0" w:color="auto"/>
                <w:bottom w:val="none" w:sz="0" w:space="0" w:color="auto"/>
                <w:right w:val="none" w:sz="0" w:space="0" w:color="auto"/>
              </w:divBdr>
              <w:divsChild>
                <w:div w:id="275756">
                  <w:marLeft w:val="0"/>
                  <w:marRight w:val="0"/>
                  <w:marTop w:val="0"/>
                  <w:marBottom w:val="0"/>
                  <w:divBdr>
                    <w:top w:val="none" w:sz="0" w:space="0" w:color="auto"/>
                    <w:left w:val="none" w:sz="0" w:space="0" w:color="auto"/>
                    <w:bottom w:val="none" w:sz="0" w:space="0" w:color="auto"/>
                    <w:right w:val="none" w:sz="0" w:space="0" w:color="auto"/>
                  </w:divBdr>
                </w:div>
              </w:divsChild>
            </w:div>
            <w:div w:id="1283535229">
              <w:marLeft w:val="0"/>
              <w:marRight w:val="0"/>
              <w:marTop w:val="0"/>
              <w:marBottom w:val="0"/>
              <w:divBdr>
                <w:top w:val="none" w:sz="0" w:space="0" w:color="auto"/>
                <w:left w:val="none" w:sz="0" w:space="0" w:color="auto"/>
                <w:bottom w:val="none" w:sz="0" w:space="0" w:color="auto"/>
                <w:right w:val="none" w:sz="0" w:space="0" w:color="auto"/>
              </w:divBdr>
              <w:divsChild>
                <w:div w:id="593318189">
                  <w:marLeft w:val="0"/>
                  <w:marRight w:val="0"/>
                  <w:marTop w:val="0"/>
                  <w:marBottom w:val="0"/>
                  <w:divBdr>
                    <w:top w:val="none" w:sz="0" w:space="0" w:color="auto"/>
                    <w:left w:val="none" w:sz="0" w:space="0" w:color="auto"/>
                    <w:bottom w:val="none" w:sz="0" w:space="0" w:color="auto"/>
                    <w:right w:val="none" w:sz="0" w:space="0" w:color="auto"/>
                  </w:divBdr>
                </w:div>
              </w:divsChild>
            </w:div>
            <w:div w:id="1771388751">
              <w:marLeft w:val="0"/>
              <w:marRight w:val="0"/>
              <w:marTop w:val="0"/>
              <w:marBottom w:val="0"/>
              <w:divBdr>
                <w:top w:val="none" w:sz="0" w:space="0" w:color="auto"/>
                <w:left w:val="none" w:sz="0" w:space="0" w:color="auto"/>
                <w:bottom w:val="none" w:sz="0" w:space="0" w:color="auto"/>
                <w:right w:val="none" w:sz="0" w:space="0" w:color="auto"/>
              </w:divBdr>
              <w:divsChild>
                <w:div w:id="557399841">
                  <w:marLeft w:val="0"/>
                  <w:marRight w:val="0"/>
                  <w:marTop w:val="0"/>
                  <w:marBottom w:val="0"/>
                  <w:divBdr>
                    <w:top w:val="none" w:sz="0" w:space="0" w:color="auto"/>
                    <w:left w:val="none" w:sz="0" w:space="0" w:color="auto"/>
                    <w:bottom w:val="none" w:sz="0" w:space="0" w:color="auto"/>
                    <w:right w:val="none" w:sz="0" w:space="0" w:color="auto"/>
                  </w:divBdr>
                </w:div>
              </w:divsChild>
            </w:div>
            <w:div w:id="1069839854">
              <w:marLeft w:val="0"/>
              <w:marRight w:val="0"/>
              <w:marTop w:val="0"/>
              <w:marBottom w:val="0"/>
              <w:divBdr>
                <w:top w:val="none" w:sz="0" w:space="0" w:color="auto"/>
                <w:left w:val="none" w:sz="0" w:space="0" w:color="auto"/>
                <w:bottom w:val="none" w:sz="0" w:space="0" w:color="auto"/>
                <w:right w:val="none" w:sz="0" w:space="0" w:color="auto"/>
              </w:divBdr>
              <w:divsChild>
                <w:div w:id="14171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9134">
          <w:marLeft w:val="0"/>
          <w:marRight w:val="0"/>
          <w:marTop w:val="0"/>
          <w:marBottom w:val="0"/>
          <w:divBdr>
            <w:top w:val="none" w:sz="0" w:space="0" w:color="auto"/>
            <w:left w:val="none" w:sz="0" w:space="0" w:color="auto"/>
            <w:bottom w:val="none" w:sz="0" w:space="0" w:color="auto"/>
            <w:right w:val="none" w:sz="0" w:space="0" w:color="auto"/>
          </w:divBdr>
          <w:divsChild>
            <w:div w:id="59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706906751">
      <w:bodyDiv w:val="1"/>
      <w:marLeft w:val="0"/>
      <w:marRight w:val="0"/>
      <w:marTop w:val="0"/>
      <w:marBottom w:val="0"/>
      <w:divBdr>
        <w:top w:val="none" w:sz="0" w:space="0" w:color="auto"/>
        <w:left w:val="none" w:sz="0" w:space="0" w:color="auto"/>
        <w:bottom w:val="none" w:sz="0" w:space="0" w:color="auto"/>
        <w:right w:val="none" w:sz="0" w:space="0" w:color="auto"/>
      </w:divBdr>
    </w:div>
    <w:div w:id="1837333033">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platformazakupowa.pl/" TargetMode="External"/><Relationship Id="rId68" Type="http://schemas.openxmlformats.org/officeDocument/2006/relationships/hyperlink" Target="https://platformazakupowa.pl/tuchola" TargetMode="External"/><Relationship Id="rId76" Type="http://schemas.openxmlformats.org/officeDocument/2006/relationships/hyperlink" Target="mailto:burmistrz@tuchola.pl"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1" Type="http://schemas.openxmlformats.org/officeDocument/2006/relationships/image" Target="media/image2.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https://platformazakupowa.pl/strona/45-instrukcje" TargetMode="External"/><Relationship Id="rId74" Type="http://schemas.openxmlformats.org/officeDocument/2006/relationships/hyperlink" Target="http://platformazakupowa.pl/"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sip.lex.pl/" TargetMode="External"/><Relationship Id="rId82" Type="http://schemas.openxmlformats.org/officeDocument/2006/relationships/theme" Target="theme/theme1.xml"/><Relationship Id="rId10" Type="http://schemas.openxmlformats.org/officeDocument/2006/relationships/hyperlink" Target="http://www.bip.miasto.tuchola" TargetMode="External"/><Relationship Id="rId19" Type="http://schemas.openxmlformats.org/officeDocument/2006/relationships/hyperlink" Target="https://platformazakupowa.pl/tuchola"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platformazakupowa.pl/" TargetMode="External"/><Relationship Id="rId73" Type="http://schemas.openxmlformats.org/officeDocument/2006/relationships/hyperlink" Target="http://platformazakupowa.pl/" TargetMode="External"/><Relationship Id="rId78" Type="http://schemas.openxmlformats.org/officeDocument/2006/relationships/hyperlink" Target="https://sip.lex.p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mailto:przetargi212@tuchola.pl" TargetMode="External"/><Relationship Id="rId22" Type="http://schemas.openxmlformats.org/officeDocument/2006/relationships/hyperlink" Target="mailto:przetargi212@tuchol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platformazakupowa.pl/strona/1-regulamin" TargetMode="External"/><Relationship Id="rId69" Type="http://schemas.openxmlformats.org/officeDocument/2006/relationships/hyperlink" Target="http://platformazakupowa.pl/" TargetMode="External"/><Relationship Id="rId77" Type="http://schemas.openxmlformats.org/officeDocument/2006/relationships/hyperlink" Target="mailto:iod@tuchola.pl" TargetMode="External"/><Relationship Id="rId8" Type="http://schemas.openxmlformats.org/officeDocument/2006/relationships/image" Target="media/image1.jpeg"/><Relationship Id="rId51" Type="http://schemas.openxmlformats.org/officeDocument/2006/relationships/hyperlink" Target="https://sip.lex.pl/" TargetMode="External"/><Relationship Id="rId72" Type="http://schemas.openxmlformats.org/officeDocument/2006/relationships/hyperlink" Target="http://www.bip.miasto.tuchola.pl/"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https://platformazakupowa.pl/tuchola"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tuchola"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70" Type="http://schemas.openxmlformats.org/officeDocument/2006/relationships/hyperlink" Target="http://platformazakupowa.pl/" TargetMode="External"/><Relationship Id="rId75"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tuchola"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F8BD-C0E8-4E30-8A98-8A97907F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3660</TotalTime>
  <Pages>1</Pages>
  <Words>13886</Words>
  <Characters>83318</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72</cp:revision>
  <cp:lastPrinted>2023-09-18T11:40:00Z</cp:lastPrinted>
  <dcterms:created xsi:type="dcterms:W3CDTF">2021-03-17T11:27:00Z</dcterms:created>
  <dcterms:modified xsi:type="dcterms:W3CDTF">2023-09-18T12:21:00Z</dcterms:modified>
</cp:coreProperties>
</file>