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vertAnchor="page" w:horzAnchor="margin" w:tblpY="2339"/>
        <w:tblW w:w="10093" w:type="dxa"/>
        <w:shd w:val="clear" w:color="auto" w:fill="FFFFFF" w:themeFill="background1"/>
        <w:tblLook w:val="04A0" w:firstRow="1" w:lastRow="0" w:firstColumn="1" w:lastColumn="0" w:noHBand="0" w:noVBand="1"/>
      </w:tblPr>
      <w:tblGrid>
        <w:gridCol w:w="10093"/>
      </w:tblGrid>
      <w:tr w:rsidR="002C1A69" w:rsidRPr="009D79DE" w14:paraId="65BE3BAB" w14:textId="77777777" w:rsidTr="001B5998">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6733E19" w14:textId="77777777" w:rsidR="00D02026" w:rsidRPr="00B51319" w:rsidRDefault="00D02026" w:rsidP="00304C81">
            <w:pPr>
              <w:pStyle w:val="Legenda"/>
            </w:pPr>
          </w:p>
          <w:p w14:paraId="2E220273" w14:textId="77777777" w:rsidR="002C1A69" w:rsidRPr="00A76B0F" w:rsidRDefault="002C1A69" w:rsidP="00495EF4">
            <w:pPr>
              <w:spacing w:afterLines="10" w:after="24"/>
              <w:jc w:val="center"/>
              <w:rPr>
                <w:rFonts w:asciiTheme="minorHAnsi" w:hAnsiTheme="minorHAnsi"/>
                <w:b/>
                <w:sz w:val="18"/>
                <w:szCs w:val="18"/>
              </w:rPr>
            </w:pPr>
          </w:p>
          <w:p w14:paraId="774BD2C5" w14:textId="77777777" w:rsidR="00EE0587" w:rsidRDefault="0061506F" w:rsidP="00495EF4">
            <w:pPr>
              <w:shd w:val="clear" w:color="auto" w:fill="FFFFFF" w:themeFill="background1"/>
              <w:spacing w:afterLines="10" w:after="24"/>
              <w:jc w:val="center"/>
              <w:rPr>
                <w:rFonts w:asciiTheme="minorHAnsi" w:hAnsiTheme="minorHAnsi"/>
                <w:b/>
                <w:sz w:val="28"/>
                <w:szCs w:val="28"/>
              </w:rPr>
            </w:pPr>
            <w:r w:rsidRPr="009D79DE">
              <w:rPr>
                <w:rFonts w:asciiTheme="minorHAnsi" w:hAnsiTheme="minorHAnsi"/>
                <w:b/>
                <w:sz w:val="28"/>
                <w:szCs w:val="28"/>
              </w:rPr>
              <w:t xml:space="preserve">SPECYFIKACJA </w:t>
            </w:r>
            <w:r w:rsidR="00CC5F6F" w:rsidRPr="009D79DE">
              <w:rPr>
                <w:rFonts w:asciiTheme="minorHAnsi" w:hAnsiTheme="minorHAnsi"/>
                <w:b/>
                <w:sz w:val="28"/>
                <w:szCs w:val="28"/>
              </w:rPr>
              <w:t>WARUNKÓW ZAMÓWIENIA (SWZ) </w:t>
            </w:r>
            <w:bookmarkStart w:id="0" w:name="_Hlk39669730"/>
          </w:p>
          <w:bookmarkEnd w:id="0"/>
          <w:p w14:paraId="69C4C68C" w14:textId="162F639B" w:rsidR="001759EE" w:rsidRPr="009D79DE" w:rsidRDefault="001759EE" w:rsidP="00EE0587">
            <w:pPr>
              <w:shd w:val="clear" w:color="auto" w:fill="FFFFFF" w:themeFill="background1"/>
              <w:spacing w:afterLines="10" w:after="24"/>
              <w:jc w:val="center"/>
              <w:rPr>
                <w:rFonts w:asciiTheme="minorHAnsi" w:hAnsiTheme="minorHAnsi"/>
                <w:b/>
                <w:sz w:val="28"/>
                <w:szCs w:val="28"/>
              </w:rPr>
            </w:pPr>
          </w:p>
          <w:p w14:paraId="0C3D2929" w14:textId="2A8C128C" w:rsidR="009E6412" w:rsidRPr="00EE0587" w:rsidRDefault="00EE0587" w:rsidP="00EE0587">
            <w:pPr>
              <w:pStyle w:val="Akapitzlist"/>
              <w:jc w:val="center"/>
              <w:rPr>
                <w:rFonts w:asciiTheme="minorHAnsi" w:eastAsia="Tahoma" w:hAnsiTheme="minorHAnsi"/>
                <w:b/>
                <w:sz w:val="28"/>
                <w:szCs w:val="28"/>
              </w:rPr>
            </w:pPr>
            <w:r w:rsidRPr="00EE0587">
              <w:rPr>
                <w:rFonts w:asciiTheme="minorHAnsi" w:eastAsia="Tahoma" w:hAnsiTheme="minorHAnsi"/>
                <w:b/>
                <w:sz w:val="28"/>
                <w:szCs w:val="28"/>
              </w:rPr>
              <w:t xml:space="preserve">ZAKUP WRAZ Z DOSTAWĄ ODCZYNNIKÓW DO SEKWENCJONOWANIA </w:t>
            </w:r>
            <w:r>
              <w:rPr>
                <w:rFonts w:asciiTheme="minorHAnsi" w:eastAsia="Tahoma" w:hAnsiTheme="minorHAnsi"/>
                <w:b/>
                <w:sz w:val="28"/>
                <w:szCs w:val="28"/>
              </w:rPr>
              <w:t xml:space="preserve">NGS </w:t>
            </w:r>
            <w:r w:rsidRPr="00EE0587">
              <w:rPr>
                <w:rFonts w:asciiTheme="minorHAnsi" w:eastAsia="Tahoma" w:hAnsiTheme="minorHAnsi"/>
                <w:b/>
                <w:sz w:val="28"/>
                <w:szCs w:val="28"/>
              </w:rPr>
              <w:t>DLA ZAKŁADU DIAGNOSTYKI MOLEKULARNEJ ŚWIĘTOKRZYSKIEGO CENTRUM ONKOLOGII W KIELCACH.</w:t>
            </w:r>
          </w:p>
          <w:p w14:paraId="2160D127" w14:textId="77777777" w:rsidR="009D1198" w:rsidRPr="009D79DE" w:rsidRDefault="009D1198" w:rsidP="00304C81">
            <w:pPr>
              <w:pStyle w:val="Nagwek"/>
              <w:jc w:val="center"/>
              <w:rPr>
                <w:rFonts w:asciiTheme="minorHAnsi" w:hAnsiTheme="minorHAnsi"/>
                <w:b/>
                <w:sz w:val="28"/>
                <w:szCs w:val="28"/>
              </w:rPr>
            </w:pPr>
          </w:p>
          <w:p w14:paraId="1A44950B" w14:textId="573043B0" w:rsidR="00CC0DDD" w:rsidRPr="009D79DE" w:rsidRDefault="00CC5F6F" w:rsidP="00304C81">
            <w:pPr>
              <w:pStyle w:val="Nagwek"/>
              <w:jc w:val="center"/>
              <w:rPr>
                <w:rFonts w:asciiTheme="minorHAnsi" w:hAnsiTheme="minorHAnsi"/>
                <w:b/>
                <w:sz w:val="24"/>
                <w:szCs w:val="24"/>
              </w:rPr>
            </w:pPr>
            <w:r w:rsidRPr="009D79DE">
              <w:rPr>
                <w:rFonts w:asciiTheme="minorHAnsi" w:hAnsiTheme="minorHAnsi"/>
                <w:b/>
                <w:sz w:val="24"/>
                <w:szCs w:val="24"/>
              </w:rPr>
              <w:t>NUMER POSTĘPOWANIA:</w:t>
            </w:r>
            <w:r w:rsidR="00CC0DDD" w:rsidRPr="009D79DE">
              <w:rPr>
                <w:rFonts w:asciiTheme="minorHAnsi" w:hAnsiTheme="minorHAnsi"/>
                <w:b/>
                <w:sz w:val="24"/>
                <w:szCs w:val="24"/>
              </w:rPr>
              <w:t xml:space="preserve"> </w:t>
            </w:r>
            <w:r w:rsidR="000312A7" w:rsidRPr="009D79DE">
              <w:rPr>
                <w:rFonts w:asciiTheme="minorHAnsi" w:hAnsiTheme="minorHAnsi"/>
                <w:b/>
                <w:sz w:val="24"/>
                <w:szCs w:val="24"/>
              </w:rPr>
              <w:t>AZP.2411</w:t>
            </w:r>
            <w:r w:rsidR="00687A52" w:rsidRPr="009D79DE">
              <w:rPr>
                <w:rFonts w:asciiTheme="minorHAnsi" w:hAnsiTheme="minorHAnsi"/>
                <w:b/>
                <w:sz w:val="24"/>
                <w:szCs w:val="24"/>
              </w:rPr>
              <w:t>.</w:t>
            </w:r>
            <w:r w:rsidR="00EE0587">
              <w:rPr>
                <w:rFonts w:asciiTheme="minorHAnsi" w:hAnsiTheme="minorHAnsi"/>
                <w:b/>
                <w:sz w:val="24"/>
                <w:szCs w:val="24"/>
              </w:rPr>
              <w:t>127</w:t>
            </w:r>
            <w:r w:rsidR="00B5072F" w:rsidRPr="009D79DE">
              <w:rPr>
                <w:rFonts w:asciiTheme="minorHAnsi" w:hAnsiTheme="minorHAnsi"/>
                <w:b/>
                <w:sz w:val="24"/>
                <w:szCs w:val="24"/>
              </w:rPr>
              <w:t>.</w:t>
            </w:r>
            <w:r w:rsidR="007577A4" w:rsidRPr="009D79DE">
              <w:rPr>
                <w:rFonts w:asciiTheme="minorHAnsi" w:hAnsiTheme="minorHAnsi"/>
                <w:b/>
                <w:sz w:val="24"/>
                <w:szCs w:val="24"/>
              </w:rPr>
              <w:t>202</w:t>
            </w:r>
            <w:r w:rsidR="007C6330" w:rsidRPr="009D79DE">
              <w:rPr>
                <w:rFonts w:asciiTheme="minorHAnsi" w:hAnsiTheme="minorHAnsi"/>
                <w:b/>
                <w:sz w:val="24"/>
                <w:szCs w:val="24"/>
              </w:rPr>
              <w:t>2</w:t>
            </w:r>
            <w:r w:rsidR="007577A4" w:rsidRPr="009D79DE">
              <w:rPr>
                <w:rFonts w:asciiTheme="minorHAnsi" w:hAnsiTheme="minorHAnsi"/>
                <w:b/>
                <w:sz w:val="24"/>
                <w:szCs w:val="24"/>
              </w:rPr>
              <w:t>.</w:t>
            </w:r>
            <w:r w:rsidR="00EE0587">
              <w:rPr>
                <w:rFonts w:asciiTheme="minorHAnsi" w:hAnsiTheme="minorHAnsi"/>
                <w:b/>
                <w:sz w:val="24"/>
                <w:szCs w:val="24"/>
              </w:rPr>
              <w:t>JG</w:t>
            </w:r>
          </w:p>
          <w:p w14:paraId="54169299" w14:textId="77777777" w:rsidR="00CC5F6F" w:rsidRPr="009D79DE" w:rsidRDefault="00CC5F6F" w:rsidP="00495EF4">
            <w:pPr>
              <w:spacing w:afterLines="10" w:after="24"/>
              <w:jc w:val="center"/>
              <w:rPr>
                <w:rFonts w:asciiTheme="minorHAnsi" w:hAnsiTheme="minorHAnsi"/>
                <w:b/>
                <w:sz w:val="18"/>
                <w:szCs w:val="18"/>
              </w:rPr>
            </w:pPr>
          </w:p>
          <w:p w14:paraId="0102DBFD" w14:textId="77777777" w:rsidR="00D02026" w:rsidRPr="009D79DE" w:rsidRDefault="00D02026" w:rsidP="00495EF4">
            <w:pPr>
              <w:spacing w:afterLines="10" w:after="24"/>
              <w:rPr>
                <w:rFonts w:asciiTheme="minorHAnsi" w:hAnsiTheme="minorHAnsi"/>
                <w:b/>
                <w:sz w:val="18"/>
                <w:szCs w:val="18"/>
              </w:rPr>
            </w:pPr>
          </w:p>
        </w:tc>
      </w:tr>
    </w:tbl>
    <w:tbl>
      <w:tblPr>
        <w:tblW w:w="4653" w:type="pct"/>
        <w:tblInd w:w="-1" w:type="dxa"/>
        <w:tblCellMar>
          <w:left w:w="0" w:type="dxa"/>
          <w:right w:w="0" w:type="dxa"/>
        </w:tblCellMar>
        <w:tblLook w:val="04A0" w:firstRow="1" w:lastRow="0" w:firstColumn="1" w:lastColumn="0" w:noHBand="0" w:noVBand="1"/>
      </w:tblPr>
      <w:tblGrid>
        <w:gridCol w:w="1930"/>
        <w:gridCol w:w="2818"/>
        <w:gridCol w:w="2154"/>
        <w:gridCol w:w="2594"/>
      </w:tblGrid>
      <w:tr w:rsidR="0098508C" w:rsidRPr="009D79DE" w14:paraId="2F670098" w14:textId="77777777" w:rsidTr="0098508C">
        <w:tc>
          <w:tcPr>
            <w:tcW w:w="1016" w:type="pct"/>
            <w:tcMar>
              <w:left w:w="0" w:type="dxa"/>
              <w:right w:w="0" w:type="dxa"/>
            </w:tcMar>
          </w:tcPr>
          <w:p w14:paraId="4E040941" w14:textId="77777777" w:rsidR="0098508C" w:rsidRPr="009D79DE" w:rsidRDefault="0098508C" w:rsidP="00304C81">
            <w:pPr>
              <w:spacing w:line="240" w:lineRule="auto"/>
              <w:jc w:val="both"/>
              <w:rPr>
                <w:rFonts w:asciiTheme="minorHAnsi" w:hAnsiTheme="minorHAnsi"/>
                <w:noProof/>
              </w:rPr>
            </w:pPr>
          </w:p>
        </w:tc>
        <w:tc>
          <w:tcPr>
            <w:tcW w:w="1484" w:type="pct"/>
            <w:tcMar>
              <w:left w:w="0" w:type="dxa"/>
              <w:right w:w="0" w:type="dxa"/>
            </w:tcMar>
          </w:tcPr>
          <w:p w14:paraId="0BE3EAC4" w14:textId="77777777" w:rsidR="0098508C" w:rsidRPr="009D79DE" w:rsidRDefault="0098508C" w:rsidP="00304C81">
            <w:pPr>
              <w:spacing w:line="240" w:lineRule="auto"/>
              <w:ind w:left="48"/>
              <w:jc w:val="center"/>
              <w:rPr>
                <w:rFonts w:asciiTheme="minorHAnsi" w:hAnsiTheme="minorHAnsi"/>
                <w:noProof/>
              </w:rPr>
            </w:pPr>
          </w:p>
        </w:tc>
        <w:tc>
          <w:tcPr>
            <w:tcW w:w="1134" w:type="pct"/>
            <w:tcMar>
              <w:left w:w="0" w:type="dxa"/>
              <w:right w:w="0" w:type="dxa"/>
            </w:tcMar>
          </w:tcPr>
          <w:p w14:paraId="41B2271D" w14:textId="77777777" w:rsidR="0098508C" w:rsidRPr="009D79DE" w:rsidRDefault="0098508C" w:rsidP="00304C81">
            <w:pPr>
              <w:spacing w:line="240" w:lineRule="auto"/>
              <w:ind w:left="-1"/>
              <w:jc w:val="center"/>
              <w:rPr>
                <w:rFonts w:asciiTheme="minorHAnsi" w:hAnsiTheme="minorHAnsi"/>
                <w:noProof/>
              </w:rPr>
            </w:pPr>
          </w:p>
        </w:tc>
        <w:tc>
          <w:tcPr>
            <w:tcW w:w="1366" w:type="pct"/>
            <w:tcMar>
              <w:left w:w="0" w:type="dxa"/>
              <w:right w:w="0" w:type="dxa"/>
            </w:tcMar>
          </w:tcPr>
          <w:p w14:paraId="6A934911" w14:textId="77777777" w:rsidR="0098508C" w:rsidRPr="009D79DE" w:rsidRDefault="0098508C" w:rsidP="00304C81">
            <w:pPr>
              <w:spacing w:line="240" w:lineRule="auto"/>
              <w:ind w:right="-1"/>
              <w:jc w:val="right"/>
              <w:rPr>
                <w:rFonts w:asciiTheme="minorHAnsi" w:hAnsiTheme="minorHAnsi"/>
                <w:noProof/>
              </w:rPr>
            </w:pPr>
          </w:p>
        </w:tc>
      </w:tr>
    </w:tbl>
    <w:p w14:paraId="1D8EA4E2" w14:textId="281E578D" w:rsidR="00D042BD" w:rsidRPr="00A428FC" w:rsidRDefault="00C44872" w:rsidP="00495EF4">
      <w:pPr>
        <w:spacing w:before="240" w:afterLines="10" w:after="24" w:line="240" w:lineRule="auto"/>
        <w:jc w:val="right"/>
        <w:rPr>
          <w:rFonts w:asciiTheme="minorHAnsi" w:hAnsiTheme="minorHAnsi"/>
        </w:rPr>
      </w:pPr>
      <w:r w:rsidRPr="00A428FC">
        <w:rPr>
          <w:rFonts w:asciiTheme="minorHAnsi" w:hAnsiTheme="minorHAnsi"/>
        </w:rPr>
        <w:t xml:space="preserve">Kielce, dn. </w:t>
      </w:r>
      <w:r w:rsidR="00EE0587" w:rsidRPr="00A428FC">
        <w:rPr>
          <w:rFonts w:asciiTheme="minorHAnsi" w:hAnsiTheme="minorHAnsi"/>
        </w:rPr>
        <w:t>06</w:t>
      </w:r>
      <w:r w:rsidR="00295F62" w:rsidRPr="00A428FC">
        <w:rPr>
          <w:rFonts w:asciiTheme="minorHAnsi" w:hAnsiTheme="minorHAnsi"/>
        </w:rPr>
        <w:t xml:space="preserve"> </w:t>
      </w:r>
      <w:r w:rsidR="00EE0587" w:rsidRPr="00A428FC">
        <w:rPr>
          <w:rFonts w:asciiTheme="minorHAnsi" w:hAnsiTheme="minorHAnsi"/>
        </w:rPr>
        <w:t>lipca</w:t>
      </w:r>
      <w:r w:rsidR="009E6412" w:rsidRPr="00A428FC">
        <w:rPr>
          <w:rFonts w:asciiTheme="minorHAnsi" w:hAnsiTheme="minorHAnsi"/>
        </w:rPr>
        <w:t xml:space="preserve"> </w:t>
      </w:r>
      <w:r w:rsidR="001B5998" w:rsidRPr="00A428FC">
        <w:rPr>
          <w:rFonts w:asciiTheme="minorHAnsi" w:hAnsiTheme="minorHAnsi"/>
        </w:rPr>
        <w:t>202</w:t>
      </w:r>
      <w:r w:rsidR="007C6330" w:rsidRPr="00A428FC">
        <w:rPr>
          <w:rFonts w:asciiTheme="minorHAnsi" w:hAnsiTheme="minorHAnsi"/>
        </w:rPr>
        <w:t xml:space="preserve">2 </w:t>
      </w:r>
      <w:r w:rsidR="001B5998" w:rsidRPr="00A428FC">
        <w:rPr>
          <w:rFonts w:asciiTheme="minorHAnsi" w:hAnsiTheme="minorHAnsi"/>
        </w:rPr>
        <w:t>r</w:t>
      </w:r>
      <w:r w:rsidR="00D042BD" w:rsidRPr="00A428FC">
        <w:rPr>
          <w:rFonts w:asciiTheme="minorHAnsi" w:hAnsiTheme="minorHAnsi"/>
        </w:rPr>
        <w:t>.</w:t>
      </w:r>
    </w:p>
    <w:p w14:paraId="04582788" w14:textId="77777777" w:rsidR="00634F3A" w:rsidRPr="009D79DE" w:rsidRDefault="001B5998" w:rsidP="00495EF4">
      <w:pPr>
        <w:spacing w:before="240" w:afterLines="10" w:after="24" w:line="240" w:lineRule="auto"/>
        <w:jc w:val="right"/>
        <w:rPr>
          <w:rFonts w:asciiTheme="minorHAnsi" w:hAnsiTheme="minorHAnsi"/>
        </w:rPr>
      </w:pPr>
      <w:r w:rsidRPr="009D79DE">
        <w:rPr>
          <w:rFonts w:asciiTheme="minorHAnsi" w:hAnsiTheme="minorHAnsi"/>
        </w:rPr>
        <w:t xml:space="preserve"> </w:t>
      </w:r>
    </w:p>
    <w:p w14:paraId="44F12D13" w14:textId="77777777" w:rsidR="00044D3E" w:rsidRPr="009D79DE" w:rsidRDefault="00A86CE8" w:rsidP="00495EF4">
      <w:pPr>
        <w:spacing w:before="240" w:afterLines="10" w:after="24" w:line="240" w:lineRule="auto"/>
        <w:jc w:val="both"/>
        <w:rPr>
          <w:rFonts w:asciiTheme="minorHAnsi" w:hAnsiTheme="minorHAnsi"/>
        </w:rPr>
      </w:pPr>
      <w:r w:rsidRPr="009D79DE">
        <w:rPr>
          <w:rFonts w:asciiTheme="minorHAnsi" w:hAnsiTheme="minorHAnsi"/>
        </w:rPr>
        <w:t>Przedmiotowe postępowanie prowadzone jest na podstawie przepisów ust</w:t>
      </w:r>
      <w:r w:rsidR="00EF3F63" w:rsidRPr="009D79DE">
        <w:rPr>
          <w:rFonts w:asciiTheme="minorHAnsi" w:hAnsiTheme="minorHAnsi"/>
        </w:rPr>
        <w:t xml:space="preserve">awy z dnia </w:t>
      </w:r>
      <w:r w:rsidR="006865A0" w:rsidRPr="009D79DE">
        <w:rPr>
          <w:rFonts w:asciiTheme="minorHAnsi" w:hAnsiTheme="minorHAnsi"/>
        </w:rPr>
        <w:t>1</w:t>
      </w:r>
      <w:r w:rsidR="00F879F2">
        <w:rPr>
          <w:rFonts w:asciiTheme="minorHAnsi" w:hAnsiTheme="minorHAnsi"/>
        </w:rPr>
        <w:t>1</w:t>
      </w:r>
      <w:r w:rsidR="006865A0" w:rsidRPr="009D79DE">
        <w:rPr>
          <w:rFonts w:asciiTheme="minorHAnsi" w:hAnsiTheme="minorHAnsi"/>
        </w:rPr>
        <w:t> września 2019 r.</w:t>
      </w:r>
      <w:r w:rsidRPr="009D79DE">
        <w:rPr>
          <w:rFonts w:asciiTheme="minorHAnsi" w:hAnsiTheme="minorHAnsi"/>
        </w:rPr>
        <w:t xml:space="preserve"> Prawo zamówień publicznych </w:t>
      </w:r>
      <w:r w:rsidR="0053020C" w:rsidRPr="009D79DE">
        <w:rPr>
          <w:rFonts w:asciiTheme="minorHAnsi" w:hAnsiTheme="minorHAnsi"/>
        </w:rPr>
        <w:t>(</w:t>
      </w:r>
      <w:proofErr w:type="spellStart"/>
      <w:r w:rsidR="0053020C" w:rsidRPr="009D79DE">
        <w:rPr>
          <w:rFonts w:asciiTheme="minorHAnsi" w:hAnsiTheme="minorHAnsi"/>
        </w:rPr>
        <w:t>t.j</w:t>
      </w:r>
      <w:proofErr w:type="spellEnd"/>
      <w:r w:rsidR="0053020C" w:rsidRPr="009D79DE">
        <w:rPr>
          <w:rFonts w:asciiTheme="minorHAnsi" w:hAnsiTheme="minorHAnsi"/>
        </w:rPr>
        <w:t>. Dz.U. z 2021 r., poz. 1129 ze zm.</w:t>
      </w:r>
      <w:r w:rsidR="006865A0" w:rsidRPr="009D79DE">
        <w:rPr>
          <w:rFonts w:asciiTheme="minorHAnsi" w:hAnsiTheme="minorHAnsi"/>
        </w:rPr>
        <w:t xml:space="preserve">), </w:t>
      </w:r>
      <w:r w:rsidRPr="009D79DE">
        <w:rPr>
          <w:rFonts w:asciiTheme="minorHAnsi" w:hAnsiTheme="minorHAnsi"/>
        </w:rPr>
        <w:t>zwanej dalej ustawą</w:t>
      </w:r>
      <w:r w:rsidR="00827535" w:rsidRPr="009D79DE">
        <w:rPr>
          <w:rFonts w:asciiTheme="minorHAnsi" w:hAnsiTheme="minorHAnsi"/>
        </w:rPr>
        <w:t>.</w:t>
      </w:r>
      <w:r w:rsidR="006A58D4" w:rsidRPr="009D79DE">
        <w:rPr>
          <w:rFonts w:asciiTheme="minorHAnsi" w:hAnsiTheme="minorHAnsi"/>
        </w:rPr>
        <w:t xml:space="preserve"> </w:t>
      </w:r>
      <w:r w:rsidR="00827535" w:rsidRPr="009D79DE">
        <w:rPr>
          <w:rFonts w:asciiTheme="minorHAnsi" w:hAnsiTheme="minorHAnsi"/>
        </w:rPr>
        <w:t xml:space="preserve">Wartość przedmiotowego postępowania przekracza </w:t>
      </w:r>
      <w:r w:rsidR="006865A0" w:rsidRPr="009D79DE">
        <w:rPr>
          <w:rFonts w:asciiTheme="minorHAnsi" w:hAnsiTheme="minorHAnsi"/>
        </w:rPr>
        <w:t xml:space="preserve">progi unijne. </w:t>
      </w:r>
    </w:p>
    <w:p w14:paraId="735B133B" w14:textId="77777777" w:rsidR="0061506F" w:rsidRPr="009D79DE" w:rsidRDefault="0061506F" w:rsidP="00495EF4">
      <w:pPr>
        <w:spacing w:before="240" w:afterLines="10" w:after="24" w:line="240" w:lineRule="auto"/>
        <w:jc w:val="both"/>
        <w:rPr>
          <w:rStyle w:val="Hipercze"/>
          <w:rFonts w:asciiTheme="minorHAnsi" w:hAnsiTheme="minorHAnsi"/>
          <w:color w:val="auto"/>
        </w:rPr>
      </w:pPr>
      <w:r w:rsidRPr="009D79DE">
        <w:rPr>
          <w:rFonts w:asciiTheme="minorHAnsi" w:hAnsiTheme="minorHAnsi"/>
        </w:rPr>
        <w:t>Ogłoszenie o zamówieniu opublikowane zostało w Dzienniku Urzędowym Unii Europejskiej oraz zamieszczone</w:t>
      </w:r>
      <w:r w:rsidR="006A586A" w:rsidRPr="009D79DE">
        <w:rPr>
          <w:rFonts w:asciiTheme="minorHAnsi" w:hAnsiTheme="minorHAnsi"/>
        </w:rPr>
        <w:t xml:space="preserve"> </w:t>
      </w:r>
      <w:r w:rsidRPr="009D79DE">
        <w:rPr>
          <w:rFonts w:asciiTheme="minorHAnsi" w:hAnsiTheme="minorHAnsi"/>
        </w:rPr>
        <w:t xml:space="preserve">pod adresem </w:t>
      </w:r>
      <w:hyperlink r:id="rId12" w:history="1">
        <w:r w:rsidR="00E9676E" w:rsidRPr="009D79DE">
          <w:rPr>
            <w:rStyle w:val="Hipercze"/>
            <w:rFonts w:asciiTheme="minorHAnsi" w:hAnsiTheme="minorHAnsi"/>
            <w:color w:val="auto"/>
          </w:rPr>
          <w:t>https://</w:t>
        </w:r>
        <w:hyperlink r:id="rId13" w:tooltip="blocked::http://platformazakupowa.pl/pn/onkol_kielce" w:history="1">
          <w:r w:rsidR="009958BB" w:rsidRPr="009D79DE">
            <w:rPr>
              <w:rStyle w:val="Hipercze"/>
              <w:rFonts w:asciiTheme="minorHAnsi" w:hAnsiTheme="minorHAnsi"/>
              <w:color w:val="auto"/>
            </w:rPr>
            <w:t>platformazakupowa.pl/pn/onkol_kielce</w:t>
          </w:r>
        </w:hyperlink>
      </w:hyperlink>
      <w:r w:rsidR="00044D3E" w:rsidRPr="009D79DE">
        <w:rPr>
          <w:rStyle w:val="Hipercze"/>
          <w:rFonts w:asciiTheme="minorHAnsi" w:hAnsiTheme="minorHAnsi"/>
          <w:color w:val="auto"/>
        </w:rPr>
        <w:t xml:space="preserve"> </w:t>
      </w:r>
    </w:p>
    <w:p w14:paraId="07FDBCC4" w14:textId="77777777" w:rsidR="00F420F2" w:rsidRPr="009D79DE" w:rsidRDefault="00F420F2" w:rsidP="00495EF4">
      <w:pPr>
        <w:spacing w:before="240" w:afterLines="10" w:after="24" w:line="240" w:lineRule="auto"/>
        <w:jc w:val="both"/>
        <w:rPr>
          <w:rFonts w:asciiTheme="minorHAnsi" w:hAnsiTheme="minorHAnsi"/>
          <w:sz w:val="18"/>
          <w:szCs w:val="18"/>
        </w:rPr>
      </w:pPr>
    </w:p>
    <w:p w14:paraId="2C3F6845" w14:textId="77777777" w:rsidR="00F420F2" w:rsidRPr="009D79DE" w:rsidRDefault="00F420F2" w:rsidP="00495EF4">
      <w:pPr>
        <w:spacing w:before="240" w:afterLines="10" w:after="24" w:line="240" w:lineRule="auto"/>
        <w:jc w:val="both"/>
        <w:rPr>
          <w:rFonts w:asciiTheme="minorHAnsi" w:hAnsiTheme="minorHAnsi"/>
          <w:sz w:val="18"/>
          <w:szCs w:val="18"/>
        </w:rPr>
      </w:pPr>
    </w:p>
    <w:p w14:paraId="178FFA55" w14:textId="77777777" w:rsidR="007C6330" w:rsidRPr="002202DD" w:rsidRDefault="00EA3B52" w:rsidP="00495EF4">
      <w:pPr>
        <w:spacing w:before="240" w:afterLines="10" w:after="24" w:line="240" w:lineRule="auto"/>
        <w:ind w:left="3540" w:firstLine="708"/>
        <w:jc w:val="center"/>
        <w:rPr>
          <w:rFonts w:asciiTheme="minorHAnsi" w:hAnsiTheme="minorHAnsi"/>
        </w:rPr>
      </w:pPr>
      <w:r w:rsidRPr="002202DD">
        <w:rPr>
          <w:rFonts w:asciiTheme="minorHAnsi" w:hAnsiTheme="minorHAnsi"/>
        </w:rPr>
        <w:t>Zatwierdzam</w:t>
      </w:r>
    </w:p>
    <w:p w14:paraId="05AF1E39" w14:textId="77777777" w:rsidR="00A428FC" w:rsidRPr="002202DD" w:rsidRDefault="00A428FC" w:rsidP="00495EF4">
      <w:pPr>
        <w:spacing w:before="240" w:afterLines="10" w:after="24" w:line="240" w:lineRule="auto"/>
        <w:ind w:left="3540" w:firstLine="708"/>
        <w:jc w:val="center"/>
        <w:rPr>
          <w:rFonts w:asciiTheme="minorHAnsi" w:hAnsiTheme="minorHAnsi"/>
        </w:rPr>
      </w:pPr>
      <w:bookmarkStart w:id="1" w:name="_GoBack"/>
      <w:bookmarkEnd w:id="1"/>
    </w:p>
    <w:p w14:paraId="2F347A7B" w14:textId="77777777" w:rsidR="00A428FC" w:rsidRPr="002202DD" w:rsidRDefault="00A428FC" w:rsidP="00A428FC">
      <w:pPr>
        <w:spacing w:after="0"/>
        <w:jc w:val="right"/>
        <w:rPr>
          <w:rFonts w:asciiTheme="minorHAnsi" w:hAnsiTheme="minorHAnsi" w:cstheme="minorHAnsi"/>
        </w:rPr>
      </w:pPr>
      <w:r w:rsidRPr="002202DD">
        <w:rPr>
          <w:rFonts w:asciiTheme="minorHAnsi" w:hAnsiTheme="minorHAnsi" w:cstheme="minorHAnsi"/>
        </w:rPr>
        <w:t xml:space="preserve">Z-ca Dyrektora ds. Finansowo-Administracyjnych </w:t>
      </w:r>
    </w:p>
    <w:p w14:paraId="0B4B992D" w14:textId="77777777" w:rsidR="00A428FC" w:rsidRPr="002202DD" w:rsidRDefault="00A428FC" w:rsidP="00A428FC">
      <w:pPr>
        <w:ind w:left="3540" w:firstLine="708"/>
        <w:jc w:val="center"/>
        <w:rPr>
          <w:rFonts w:asciiTheme="minorHAnsi" w:hAnsiTheme="minorHAnsi" w:cstheme="minorHAnsi"/>
        </w:rPr>
      </w:pPr>
      <w:r w:rsidRPr="002202DD">
        <w:rPr>
          <w:rFonts w:asciiTheme="minorHAnsi" w:hAnsiTheme="minorHAnsi" w:cstheme="minorHAnsi"/>
        </w:rPr>
        <w:t>mgr  Agnieszka Syska</w:t>
      </w:r>
    </w:p>
    <w:p w14:paraId="2E3719D6" w14:textId="5BA6F5E7" w:rsidR="003506DC" w:rsidRPr="002202DD" w:rsidRDefault="003506DC" w:rsidP="003506DC">
      <w:pPr>
        <w:jc w:val="right"/>
        <w:rPr>
          <w:rFonts w:asciiTheme="minorHAnsi" w:hAnsiTheme="minorHAnsi" w:cstheme="minorHAnsi"/>
        </w:rPr>
      </w:pPr>
    </w:p>
    <w:p w14:paraId="6E96725B" w14:textId="77777777" w:rsidR="00A428FC" w:rsidRPr="002202DD" w:rsidRDefault="00A428FC" w:rsidP="00495EF4">
      <w:pPr>
        <w:spacing w:before="240" w:afterLines="10" w:after="24" w:line="240" w:lineRule="auto"/>
        <w:jc w:val="both"/>
        <w:rPr>
          <w:rFonts w:asciiTheme="minorHAnsi" w:hAnsiTheme="minorHAnsi"/>
          <w:i/>
          <w:sz w:val="18"/>
          <w:szCs w:val="18"/>
        </w:rPr>
      </w:pPr>
    </w:p>
    <w:p w14:paraId="1CAE0732" w14:textId="77777777" w:rsidR="00A428FC" w:rsidRPr="002202DD" w:rsidRDefault="00A428FC" w:rsidP="00495EF4">
      <w:pPr>
        <w:spacing w:before="240" w:afterLines="10" w:after="24" w:line="240" w:lineRule="auto"/>
        <w:jc w:val="both"/>
        <w:rPr>
          <w:rFonts w:asciiTheme="minorHAnsi" w:hAnsiTheme="minorHAnsi"/>
          <w:i/>
          <w:sz w:val="18"/>
          <w:szCs w:val="18"/>
        </w:rPr>
      </w:pPr>
    </w:p>
    <w:p w14:paraId="5B56BFA3" w14:textId="77777777" w:rsidR="00A428FC" w:rsidRPr="002202DD" w:rsidRDefault="00A428FC" w:rsidP="00495EF4">
      <w:pPr>
        <w:spacing w:before="240" w:afterLines="10" w:after="24" w:line="240" w:lineRule="auto"/>
        <w:jc w:val="both"/>
        <w:rPr>
          <w:rFonts w:asciiTheme="minorHAnsi" w:hAnsiTheme="minorHAnsi"/>
          <w:i/>
          <w:sz w:val="18"/>
          <w:szCs w:val="18"/>
        </w:rPr>
      </w:pPr>
    </w:p>
    <w:p w14:paraId="2A02AC14" w14:textId="77777777" w:rsidR="00A428FC" w:rsidRDefault="00A428FC" w:rsidP="00495EF4">
      <w:pPr>
        <w:spacing w:before="240" w:afterLines="10" w:after="24" w:line="240" w:lineRule="auto"/>
        <w:jc w:val="both"/>
        <w:rPr>
          <w:rFonts w:asciiTheme="minorHAnsi" w:hAnsiTheme="minorHAnsi"/>
          <w:i/>
          <w:sz w:val="18"/>
          <w:szCs w:val="18"/>
        </w:rPr>
      </w:pPr>
    </w:p>
    <w:p w14:paraId="43904944" w14:textId="77777777" w:rsidR="00A428FC" w:rsidRDefault="00A428FC" w:rsidP="00495EF4">
      <w:pPr>
        <w:spacing w:before="240" w:afterLines="10" w:after="24" w:line="240" w:lineRule="auto"/>
        <w:jc w:val="both"/>
        <w:rPr>
          <w:rFonts w:asciiTheme="minorHAnsi" w:hAnsiTheme="minorHAnsi"/>
          <w:i/>
          <w:sz w:val="18"/>
          <w:szCs w:val="18"/>
        </w:rPr>
      </w:pPr>
    </w:p>
    <w:p w14:paraId="115792EB" w14:textId="77777777" w:rsidR="00A428FC" w:rsidRDefault="00A428FC" w:rsidP="00495EF4">
      <w:pPr>
        <w:spacing w:before="240" w:afterLines="10" w:after="24" w:line="240" w:lineRule="auto"/>
        <w:jc w:val="both"/>
        <w:rPr>
          <w:rFonts w:asciiTheme="minorHAnsi" w:hAnsiTheme="minorHAnsi"/>
          <w:i/>
          <w:sz w:val="18"/>
          <w:szCs w:val="18"/>
        </w:rPr>
      </w:pPr>
    </w:p>
    <w:p w14:paraId="67ABF359" w14:textId="77777777" w:rsidR="00A428FC" w:rsidRDefault="00A428FC" w:rsidP="00495EF4">
      <w:pPr>
        <w:spacing w:before="240" w:afterLines="10" w:after="24" w:line="240" w:lineRule="auto"/>
        <w:jc w:val="both"/>
        <w:rPr>
          <w:rFonts w:asciiTheme="minorHAnsi" w:hAnsiTheme="minorHAnsi"/>
          <w:i/>
          <w:sz w:val="18"/>
          <w:szCs w:val="18"/>
        </w:rPr>
      </w:pPr>
    </w:p>
    <w:p w14:paraId="7BDDC3D8" w14:textId="77777777" w:rsidR="00A428FC" w:rsidRDefault="00A428FC" w:rsidP="00495EF4">
      <w:pPr>
        <w:spacing w:before="240" w:afterLines="10" w:after="24" w:line="240" w:lineRule="auto"/>
        <w:jc w:val="both"/>
        <w:rPr>
          <w:rFonts w:asciiTheme="minorHAnsi" w:hAnsiTheme="minorHAnsi"/>
          <w:i/>
          <w:sz w:val="18"/>
          <w:szCs w:val="18"/>
        </w:rPr>
      </w:pPr>
    </w:p>
    <w:p w14:paraId="4AA37D17" w14:textId="77777777" w:rsidR="00A428FC" w:rsidRDefault="00A428FC" w:rsidP="00495EF4">
      <w:pPr>
        <w:spacing w:before="240" w:afterLines="10" w:after="24" w:line="240" w:lineRule="auto"/>
        <w:jc w:val="both"/>
        <w:rPr>
          <w:rFonts w:asciiTheme="minorHAnsi" w:hAnsiTheme="minorHAnsi"/>
          <w:i/>
          <w:sz w:val="18"/>
          <w:szCs w:val="18"/>
        </w:rPr>
      </w:pPr>
    </w:p>
    <w:p w14:paraId="7D02BA70" w14:textId="77777777" w:rsidR="00A428FC" w:rsidRDefault="00A428FC" w:rsidP="00495EF4">
      <w:pPr>
        <w:spacing w:before="240" w:afterLines="10" w:after="24" w:line="240" w:lineRule="auto"/>
        <w:jc w:val="both"/>
        <w:rPr>
          <w:rFonts w:asciiTheme="minorHAnsi" w:hAnsiTheme="minorHAnsi"/>
          <w:i/>
          <w:sz w:val="18"/>
          <w:szCs w:val="18"/>
        </w:rPr>
      </w:pPr>
    </w:p>
    <w:p w14:paraId="6CB747C8" w14:textId="77777777" w:rsidR="00A428FC" w:rsidRDefault="00A428FC" w:rsidP="00495EF4">
      <w:pPr>
        <w:spacing w:before="240" w:afterLines="10" w:after="24" w:line="240" w:lineRule="auto"/>
        <w:jc w:val="both"/>
        <w:rPr>
          <w:rFonts w:asciiTheme="minorHAnsi" w:hAnsiTheme="minorHAnsi"/>
          <w:i/>
          <w:sz w:val="18"/>
          <w:szCs w:val="18"/>
        </w:rPr>
      </w:pPr>
    </w:p>
    <w:p w14:paraId="4E49AF7A" w14:textId="77777777" w:rsidR="00A428FC" w:rsidRDefault="00A428FC" w:rsidP="00495EF4">
      <w:pPr>
        <w:spacing w:before="240" w:afterLines="10" w:after="24" w:line="240" w:lineRule="auto"/>
        <w:jc w:val="both"/>
        <w:rPr>
          <w:rFonts w:asciiTheme="minorHAnsi" w:hAnsiTheme="minorHAnsi"/>
          <w:i/>
          <w:sz w:val="18"/>
          <w:szCs w:val="18"/>
        </w:rPr>
      </w:pPr>
    </w:p>
    <w:p w14:paraId="463119D6" w14:textId="77777777" w:rsidR="00AE2DEF" w:rsidRPr="009D79DE" w:rsidRDefault="007767A6" w:rsidP="00495EF4">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I</w:t>
      </w:r>
    </w:p>
    <w:p w14:paraId="64B905F9" w14:textId="77777777" w:rsidR="00AE2DEF" w:rsidRPr="009D79DE" w:rsidRDefault="007767A6" w:rsidP="00495EF4">
      <w:pPr>
        <w:spacing w:afterLines="10" w:after="24" w:line="240" w:lineRule="auto"/>
        <w:ind w:left="360" w:hanging="360"/>
        <w:jc w:val="both"/>
        <w:rPr>
          <w:rFonts w:asciiTheme="minorHAnsi" w:hAnsiTheme="minorHAnsi"/>
          <w:b/>
          <w:sz w:val="18"/>
          <w:szCs w:val="18"/>
        </w:rPr>
      </w:pPr>
      <w:r w:rsidRPr="009D79DE">
        <w:rPr>
          <w:rFonts w:asciiTheme="minorHAnsi" w:hAnsiTheme="minorHAnsi"/>
          <w:b/>
          <w:sz w:val="18"/>
          <w:szCs w:val="18"/>
        </w:rPr>
        <w:t>INFORMACJE OGÓLNE</w:t>
      </w:r>
    </w:p>
    <w:p w14:paraId="29271C7E" w14:textId="77777777" w:rsidR="003010B7" w:rsidRPr="009D79DE" w:rsidRDefault="003010B7" w:rsidP="00495EF4">
      <w:pPr>
        <w:spacing w:afterLines="10" w:after="24" w:line="240" w:lineRule="auto"/>
        <w:ind w:left="360" w:hanging="360"/>
        <w:jc w:val="both"/>
        <w:rPr>
          <w:rFonts w:asciiTheme="minorHAnsi" w:hAnsiTheme="minorHAnsi"/>
          <w:b/>
          <w:sz w:val="18"/>
          <w:szCs w:val="18"/>
        </w:rPr>
      </w:pPr>
    </w:p>
    <w:p w14:paraId="5C7CCAFD" w14:textId="77777777" w:rsidR="00903C8F" w:rsidRPr="009D79DE" w:rsidRDefault="00D4096B" w:rsidP="00304C81">
      <w:pPr>
        <w:numPr>
          <w:ilvl w:val="0"/>
          <w:numId w:val="36"/>
        </w:numPr>
        <w:tabs>
          <w:tab w:val="left" w:pos="426"/>
          <w:tab w:val="left" w:pos="2835"/>
        </w:tabs>
        <w:spacing w:after="0" w:line="240" w:lineRule="auto"/>
        <w:ind w:left="350"/>
        <w:jc w:val="both"/>
        <w:rPr>
          <w:rFonts w:asciiTheme="minorHAnsi" w:hAnsiTheme="minorHAnsi" w:cstheme="minorHAnsi"/>
          <w:bCs/>
          <w:sz w:val="18"/>
          <w:szCs w:val="18"/>
        </w:rPr>
      </w:pPr>
      <w:r w:rsidRPr="009D79DE">
        <w:rPr>
          <w:rFonts w:asciiTheme="minorHAnsi" w:hAnsiTheme="minorHAnsi" w:cstheme="minorHAnsi"/>
          <w:b/>
          <w:bCs/>
          <w:sz w:val="18"/>
          <w:szCs w:val="18"/>
        </w:rPr>
        <w:t>Z</w:t>
      </w:r>
      <w:r w:rsidR="008A453B" w:rsidRPr="009D79DE">
        <w:rPr>
          <w:rFonts w:asciiTheme="minorHAnsi" w:hAnsiTheme="minorHAnsi" w:cstheme="minorHAnsi"/>
          <w:b/>
          <w:bCs/>
          <w:sz w:val="18"/>
          <w:szCs w:val="18"/>
        </w:rPr>
        <w:t>amawiając</w:t>
      </w:r>
      <w:r w:rsidRPr="009D79DE">
        <w:rPr>
          <w:rFonts w:asciiTheme="minorHAnsi" w:hAnsiTheme="minorHAnsi" w:cstheme="minorHAnsi"/>
          <w:b/>
          <w:bCs/>
          <w:sz w:val="18"/>
          <w:szCs w:val="18"/>
        </w:rPr>
        <w:t xml:space="preserve">y: </w:t>
      </w:r>
    </w:p>
    <w:p w14:paraId="3A84351C"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Nazwa</w:t>
      </w:r>
      <w:r w:rsidRPr="009D79DE">
        <w:rPr>
          <w:rFonts w:asciiTheme="minorHAnsi" w:hAnsiTheme="minorHAnsi" w:cstheme="minorHAnsi"/>
          <w:sz w:val="18"/>
          <w:szCs w:val="18"/>
        </w:rPr>
        <w:t>:</w:t>
      </w:r>
      <w:r w:rsidRPr="009D79DE">
        <w:rPr>
          <w:rFonts w:asciiTheme="minorHAnsi" w:hAnsiTheme="minorHAnsi"/>
          <w:sz w:val="18"/>
          <w:szCs w:val="18"/>
        </w:rPr>
        <w:t xml:space="preserve"> Świętokrzyskie Centrum Onkologii w Kielcach</w:t>
      </w:r>
    </w:p>
    <w:p w14:paraId="7CF64DE8"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Adres zamawiającego:</w:t>
      </w:r>
      <w:r w:rsidRPr="009D79DE">
        <w:rPr>
          <w:rFonts w:asciiTheme="minorHAnsi" w:hAnsiTheme="minorHAnsi" w:cstheme="minorHAnsi"/>
          <w:sz w:val="18"/>
          <w:szCs w:val="18"/>
        </w:rPr>
        <w:t xml:space="preserve"> 25-734 </w:t>
      </w:r>
      <w:r w:rsidRPr="009D79DE">
        <w:rPr>
          <w:rFonts w:asciiTheme="minorHAnsi" w:hAnsiTheme="minorHAnsi"/>
          <w:sz w:val="18"/>
          <w:szCs w:val="18"/>
        </w:rPr>
        <w:t xml:space="preserve">Kielce, ul. </w:t>
      </w:r>
      <w:proofErr w:type="spellStart"/>
      <w:r w:rsidRPr="009D79DE">
        <w:rPr>
          <w:rFonts w:asciiTheme="minorHAnsi" w:hAnsiTheme="minorHAnsi"/>
          <w:sz w:val="18"/>
          <w:szCs w:val="18"/>
        </w:rPr>
        <w:t>Artwińskiego</w:t>
      </w:r>
      <w:proofErr w:type="spellEnd"/>
      <w:r w:rsidRPr="009D79DE">
        <w:rPr>
          <w:rFonts w:asciiTheme="minorHAnsi" w:hAnsiTheme="minorHAnsi"/>
          <w:sz w:val="18"/>
          <w:szCs w:val="18"/>
        </w:rPr>
        <w:t xml:space="preserve"> </w:t>
      </w:r>
      <w:r w:rsidRPr="009D79DE">
        <w:rPr>
          <w:rFonts w:asciiTheme="minorHAnsi" w:hAnsiTheme="minorHAnsi"/>
          <w:sz w:val="18"/>
          <w:szCs w:val="18"/>
          <w:shd w:val="clear" w:color="auto" w:fill="FFFFFF"/>
        </w:rPr>
        <w:t>3</w:t>
      </w:r>
      <w:r w:rsidRPr="009D79DE">
        <w:rPr>
          <w:rFonts w:asciiTheme="minorHAnsi" w:hAnsiTheme="minorHAnsi"/>
          <w:b/>
          <w:sz w:val="18"/>
          <w:szCs w:val="18"/>
          <w:shd w:val="clear" w:color="auto" w:fill="FFFFFF"/>
        </w:rPr>
        <w:t xml:space="preserve"> </w:t>
      </w:r>
    </w:p>
    <w:p w14:paraId="1017BC37"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Godziny urzędowania zamawiającego:</w:t>
      </w:r>
      <w:r w:rsidRPr="009D79DE">
        <w:rPr>
          <w:rFonts w:asciiTheme="minorHAnsi" w:hAnsiTheme="minorHAnsi" w:cstheme="minorHAnsi"/>
          <w:sz w:val="18"/>
          <w:szCs w:val="18"/>
        </w:rPr>
        <w:t xml:space="preserve"> od poniedziałku do czwartku, w godzinach od 7.00 do 15.00 w piątek od 7.00 do 12.55</w:t>
      </w:r>
    </w:p>
    <w:p w14:paraId="799C3210"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Numer telefonu zamawiającego</w:t>
      </w:r>
      <w:r w:rsidRPr="009D79DE">
        <w:rPr>
          <w:rFonts w:asciiTheme="minorHAnsi" w:hAnsiTheme="minorHAnsi" w:cstheme="minorHAnsi"/>
          <w:sz w:val="18"/>
          <w:szCs w:val="18"/>
        </w:rPr>
        <w:t>: 41</w:t>
      </w:r>
      <w:r w:rsidRPr="009D79DE">
        <w:rPr>
          <w:rFonts w:asciiTheme="minorHAnsi" w:hAnsiTheme="minorHAnsi"/>
          <w:sz w:val="18"/>
          <w:szCs w:val="18"/>
        </w:rPr>
        <w:t xml:space="preserve"> 36-74-474</w:t>
      </w:r>
    </w:p>
    <w:p w14:paraId="783996D5"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sz w:val="18"/>
          <w:szCs w:val="18"/>
        </w:rPr>
        <w:t xml:space="preserve">Link do profilu nabywcy: </w:t>
      </w:r>
      <w:hyperlink r:id="rId14" w:tooltip="blocked::http://platformazakupowa.pl/pn/onkol_kielce" w:history="1">
        <w:r w:rsidRPr="009D79DE">
          <w:rPr>
            <w:rStyle w:val="Hipercze"/>
            <w:rFonts w:asciiTheme="minorHAnsi" w:hAnsiTheme="minorHAnsi"/>
            <w:color w:val="auto"/>
            <w:sz w:val="18"/>
            <w:szCs w:val="18"/>
          </w:rPr>
          <w:t>platformazakupowa.pl/</w:t>
        </w:r>
        <w:proofErr w:type="spellStart"/>
        <w:r w:rsidRPr="009D79DE">
          <w:rPr>
            <w:rStyle w:val="Hipercze"/>
            <w:rFonts w:asciiTheme="minorHAnsi" w:hAnsiTheme="minorHAnsi"/>
            <w:color w:val="auto"/>
            <w:sz w:val="18"/>
            <w:szCs w:val="18"/>
          </w:rPr>
          <w:t>pn</w:t>
        </w:r>
        <w:proofErr w:type="spellEnd"/>
        <w:r w:rsidRPr="009D79DE">
          <w:rPr>
            <w:rStyle w:val="Hipercze"/>
            <w:rFonts w:asciiTheme="minorHAnsi" w:hAnsiTheme="minorHAnsi"/>
            <w:color w:val="auto"/>
            <w:sz w:val="18"/>
            <w:szCs w:val="18"/>
          </w:rPr>
          <w:t>/</w:t>
        </w:r>
        <w:proofErr w:type="spellStart"/>
        <w:r w:rsidRPr="009D79DE">
          <w:rPr>
            <w:rStyle w:val="Hipercze"/>
            <w:rFonts w:asciiTheme="minorHAnsi" w:hAnsiTheme="minorHAnsi"/>
            <w:color w:val="auto"/>
            <w:sz w:val="18"/>
            <w:szCs w:val="18"/>
          </w:rPr>
          <w:t>onkol_kielce</w:t>
        </w:r>
        <w:proofErr w:type="spellEnd"/>
      </w:hyperlink>
    </w:p>
    <w:p w14:paraId="545C4F81" w14:textId="77777777"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sz w:val="18"/>
          <w:szCs w:val="18"/>
        </w:rPr>
        <w:t xml:space="preserve">Adres strony internetowej (zwanej dalej „Platformą zakupową” lub „Platformą”), na której udostępniane będą zmiany </w:t>
      </w:r>
      <w:r w:rsidR="00294FCE" w:rsidRPr="009D79DE">
        <w:rPr>
          <w:rFonts w:asciiTheme="minorHAnsi" w:hAnsiTheme="minorHAnsi"/>
          <w:sz w:val="18"/>
          <w:szCs w:val="18"/>
        </w:rPr>
        <w:br/>
      </w:r>
      <w:r w:rsidRPr="009D79DE">
        <w:rPr>
          <w:rFonts w:asciiTheme="minorHAnsi" w:hAnsiTheme="minorHAnsi"/>
          <w:sz w:val="18"/>
          <w:szCs w:val="18"/>
        </w:rPr>
        <w:t>i wyjaśnienia treści SWZ oraz inne dokumenty zamówienia związane z postępowaniem:</w:t>
      </w:r>
    </w:p>
    <w:p w14:paraId="7462F7E1" w14:textId="77777777" w:rsidR="00D4096B" w:rsidRPr="009D79DE" w:rsidRDefault="009730DD" w:rsidP="00495EF4">
      <w:pPr>
        <w:pStyle w:val="Akapitzlist"/>
        <w:spacing w:afterLines="10" w:after="24" w:line="240" w:lineRule="auto"/>
        <w:ind w:left="709"/>
        <w:jc w:val="both"/>
        <w:rPr>
          <w:rFonts w:asciiTheme="minorHAnsi" w:hAnsiTheme="minorHAnsi"/>
          <w:sz w:val="18"/>
          <w:szCs w:val="18"/>
        </w:rPr>
      </w:pPr>
      <w:hyperlink r:id="rId15" w:history="1">
        <w:r w:rsidR="00D4096B" w:rsidRPr="009D79DE">
          <w:rPr>
            <w:rFonts w:asciiTheme="minorHAnsi" w:hAnsiTheme="minorHAnsi"/>
            <w:sz w:val="18"/>
            <w:szCs w:val="18"/>
          </w:rPr>
          <w:t>https://</w:t>
        </w:r>
        <w:hyperlink r:id="rId16" w:tooltip="blocked::http://platformazakupowa.pl/pn/onkol_kielce" w:history="1">
          <w:r w:rsidR="00D4096B" w:rsidRPr="009D79DE">
            <w:rPr>
              <w:rStyle w:val="Hipercze"/>
              <w:rFonts w:asciiTheme="minorHAnsi" w:hAnsiTheme="minorHAnsi"/>
              <w:color w:val="auto"/>
              <w:sz w:val="18"/>
              <w:szCs w:val="18"/>
            </w:rPr>
            <w:t>platformazakupowa.pl/pn/onkol_kielce</w:t>
          </w:r>
        </w:hyperlink>
      </w:hyperlink>
    </w:p>
    <w:p w14:paraId="13CC61C9" w14:textId="77777777" w:rsidR="00D4096B" w:rsidRPr="009D79DE" w:rsidRDefault="00D4096B" w:rsidP="00495EF4">
      <w:pPr>
        <w:spacing w:afterLines="10" w:after="24" w:line="240" w:lineRule="auto"/>
        <w:ind w:left="350"/>
        <w:jc w:val="both"/>
        <w:rPr>
          <w:rFonts w:asciiTheme="minorHAnsi" w:hAnsiTheme="minorHAnsi"/>
          <w:sz w:val="18"/>
          <w:szCs w:val="18"/>
        </w:rPr>
      </w:pPr>
    </w:p>
    <w:p w14:paraId="22D016FD" w14:textId="77777777" w:rsidR="00903C8F" w:rsidRPr="009D79DE" w:rsidRDefault="008A453B" w:rsidP="00495EF4">
      <w:pPr>
        <w:numPr>
          <w:ilvl w:val="0"/>
          <w:numId w:val="36"/>
        </w:numPr>
        <w:spacing w:afterLines="10" w:after="24" w:line="240" w:lineRule="auto"/>
        <w:ind w:left="350"/>
        <w:jc w:val="both"/>
        <w:rPr>
          <w:rFonts w:asciiTheme="minorHAnsi" w:hAnsiTheme="minorHAnsi"/>
          <w:sz w:val="18"/>
          <w:szCs w:val="18"/>
        </w:rPr>
      </w:pPr>
      <w:r w:rsidRPr="009D79DE">
        <w:rPr>
          <w:rFonts w:asciiTheme="minorHAnsi" w:hAnsiTheme="minorHAnsi"/>
          <w:b/>
          <w:sz w:val="18"/>
          <w:szCs w:val="18"/>
        </w:rPr>
        <w:t>Tryb udzielenia zamówienia</w:t>
      </w:r>
    </w:p>
    <w:p w14:paraId="240EBFE1" w14:textId="77777777" w:rsidR="004800D1" w:rsidRPr="009D79DE" w:rsidRDefault="009E1B33" w:rsidP="00495EF4">
      <w:pPr>
        <w:spacing w:afterLines="10" w:after="24" w:line="240" w:lineRule="auto"/>
        <w:ind w:left="350"/>
        <w:jc w:val="both"/>
        <w:rPr>
          <w:rFonts w:ascii="Calibri" w:hAnsi="Calibri"/>
          <w:sz w:val="18"/>
          <w:szCs w:val="18"/>
        </w:rPr>
      </w:pPr>
      <w:r w:rsidRPr="009D79DE">
        <w:rPr>
          <w:rFonts w:asciiTheme="minorHAnsi" w:hAnsiTheme="minorHAnsi"/>
          <w:sz w:val="18"/>
          <w:szCs w:val="18"/>
        </w:rPr>
        <w:t>P</w:t>
      </w:r>
      <w:r w:rsidR="008A453B" w:rsidRPr="009D79DE">
        <w:rPr>
          <w:rFonts w:asciiTheme="minorHAnsi" w:hAnsiTheme="minorHAnsi"/>
          <w:sz w:val="18"/>
          <w:szCs w:val="18"/>
        </w:rPr>
        <w:t>rzetarg nieograniczony, o którym mowa w art. 132 ustawy Prawo zamówień publicznych. W zakresie nieuregulowanym w SWZ zastosowanie mają przepisy u</w:t>
      </w:r>
      <w:r w:rsidR="004800D1" w:rsidRPr="009D79DE">
        <w:rPr>
          <w:rFonts w:asciiTheme="minorHAnsi" w:hAnsiTheme="minorHAnsi"/>
          <w:sz w:val="18"/>
          <w:szCs w:val="18"/>
        </w:rPr>
        <w:t xml:space="preserve">stawy </w:t>
      </w:r>
      <w:proofErr w:type="spellStart"/>
      <w:r w:rsidR="008A453B" w:rsidRPr="009D79DE">
        <w:rPr>
          <w:rFonts w:asciiTheme="minorHAnsi" w:hAnsiTheme="minorHAnsi"/>
          <w:sz w:val="18"/>
          <w:szCs w:val="18"/>
        </w:rPr>
        <w:t>Pzp</w:t>
      </w:r>
      <w:proofErr w:type="spellEnd"/>
      <w:r w:rsidR="008A453B" w:rsidRPr="009D79DE">
        <w:rPr>
          <w:rFonts w:asciiTheme="minorHAnsi" w:hAnsiTheme="minorHAnsi"/>
          <w:sz w:val="18"/>
          <w:szCs w:val="18"/>
        </w:rPr>
        <w:t xml:space="preserve"> oraz aktów wykonawczych wydanych na jej podstawie.</w:t>
      </w:r>
      <w:r w:rsidR="004800D1" w:rsidRPr="009D79DE">
        <w:rPr>
          <w:rFonts w:asciiTheme="minorHAnsi" w:hAnsiTheme="minorHAnsi"/>
          <w:sz w:val="18"/>
          <w:szCs w:val="18"/>
        </w:rPr>
        <w:t xml:space="preserve"> </w:t>
      </w:r>
      <w:r w:rsidR="004800D1" w:rsidRPr="009D79DE">
        <w:rPr>
          <w:rFonts w:ascii="Calibri" w:hAnsi="Calibri"/>
          <w:sz w:val="18"/>
          <w:szCs w:val="18"/>
        </w:rPr>
        <w:t xml:space="preserve">Do spraw nieuregulowanych ustawą </w:t>
      </w:r>
      <w:proofErr w:type="spellStart"/>
      <w:r w:rsidR="004800D1" w:rsidRPr="009D79DE">
        <w:rPr>
          <w:rFonts w:ascii="Calibri" w:hAnsi="Calibri"/>
          <w:sz w:val="18"/>
          <w:szCs w:val="18"/>
        </w:rPr>
        <w:t>Pzp</w:t>
      </w:r>
      <w:proofErr w:type="spellEnd"/>
      <w:r w:rsidR="004800D1" w:rsidRPr="009D79DE">
        <w:rPr>
          <w:rFonts w:ascii="Calibri" w:hAnsi="Calibri"/>
          <w:sz w:val="18"/>
          <w:szCs w:val="18"/>
        </w:rPr>
        <w:t xml:space="preserve"> mają zastosowanie przepisy Kodeksu Cywilnego.</w:t>
      </w:r>
    </w:p>
    <w:p w14:paraId="64E3D7A7" w14:textId="77777777" w:rsidR="004800D1" w:rsidRPr="009D79DE" w:rsidRDefault="004800D1" w:rsidP="00304C81">
      <w:pPr>
        <w:tabs>
          <w:tab w:val="left" w:pos="709"/>
        </w:tabs>
        <w:spacing w:after="0" w:line="240" w:lineRule="auto"/>
        <w:ind w:left="350" w:right="142"/>
        <w:jc w:val="both"/>
        <w:rPr>
          <w:rFonts w:ascii="Calibri" w:hAnsi="Calibri"/>
          <w:sz w:val="18"/>
          <w:szCs w:val="18"/>
        </w:rPr>
      </w:pPr>
      <w:r w:rsidRPr="009D79DE">
        <w:rPr>
          <w:rFonts w:ascii="Calibri" w:hAnsi="Calibri"/>
          <w:sz w:val="18"/>
          <w:szCs w:val="18"/>
        </w:rPr>
        <w:t xml:space="preserve">Zgodnie z art. </w:t>
      </w:r>
      <w:r w:rsidR="00DF2788" w:rsidRPr="009D79DE">
        <w:rPr>
          <w:rFonts w:ascii="Calibri" w:hAnsi="Calibri"/>
          <w:sz w:val="18"/>
          <w:szCs w:val="18"/>
        </w:rPr>
        <w:t xml:space="preserve">133 </w:t>
      </w:r>
      <w:r w:rsidRPr="009D79DE">
        <w:rPr>
          <w:rFonts w:ascii="Calibri" w:hAnsi="Calibri"/>
          <w:sz w:val="18"/>
          <w:szCs w:val="18"/>
        </w:rPr>
        <w:t xml:space="preserve">ust. 1 </w:t>
      </w:r>
      <w:r w:rsidRPr="009D79DE">
        <w:rPr>
          <w:rFonts w:asciiTheme="minorHAnsi" w:hAnsiTheme="minorHAnsi"/>
          <w:sz w:val="18"/>
          <w:szCs w:val="18"/>
        </w:rPr>
        <w:t xml:space="preserve">ustawy </w:t>
      </w:r>
      <w:proofErr w:type="spellStart"/>
      <w:r w:rsidRPr="009D79DE">
        <w:rPr>
          <w:rFonts w:ascii="Calibri" w:hAnsi="Calibri"/>
          <w:sz w:val="18"/>
          <w:szCs w:val="18"/>
        </w:rPr>
        <w:t>Pzp</w:t>
      </w:r>
      <w:proofErr w:type="spellEnd"/>
      <w:r w:rsidRPr="009D79DE">
        <w:rPr>
          <w:rFonts w:ascii="Calibri" w:hAnsi="Calibri"/>
          <w:sz w:val="18"/>
          <w:szCs w:val="18"/>
        </w:rPr>
        <w:t xml:space="preserve"> SWZ udostępniona jest na stronie internetowej prowadzonego postępowania. Ponadto SWZ może być przekazywana nieodpłatnie wykonawcom w formie elektronicznej (e-mail). </w:t>
      </w:r>
    </w:p>
    <w:p w14:paraId="13D5155C" w14:textId="7222A40D" w:rsidR="004800D1" w:rsidRPr="009D79DE" w:rsidRDefault="004800D1" w:rsidP="00304C81">
      <w:pPr>
        <w:tabs>
          <w:tab w:val="left" w:pos="709"/>
        </w:tabs>
        <w:spacing w:after="0" w:line="240" w:lineRule="auto"/>
        <w:ind w:left="352" w:right="142"/>
        <w:jc w:val="both"/>
        <w:rPr>
          <w:rFonts w:ascii="Calibri" w:hAnsi="Calibri"/>
          <w:sz w:val="18"/>
          <w:szCs w:val="18"/>
        </w:rPr>
      </w:pPr>
      <w:r w:rsidRPr="009D79DE">
        <w:rPr>
          <w:rFonts w:ascii="Calibri" w:hAnsi="Calibri"/>
          <w:sz w:val="18"/>
          <w:szCs w:val="18"/>
        </w:rPr>
        <w:t>Integralną część SWZ stanowią Załączniki nr</w:t>
      </w:r>
      <w:r w:rsidRPr="009D79DE">
        <w:rPr>
          <w:rFonts w:asciiTheme="minorHAnsi" w:hAnsiTheme="minorHAnsi"/>
          <w:sz w:val="18"/>
          <w:szCs w:val="18"/>
        </w:rPr>
        <w:t>:</w:t>
      </w:r>
      <w:r w:rsidRPr="009D79DE">
        <w:rPr>
          <w:rFonts w:ascii="Calibri" w:hAnsi="Calibri"/>
          <w:sz w:val="18"/>
          <w:szCs w:val="18"/>
        </w:rPr>
        <w:t xml:space="preserve"> </w:t>
      </w:r>
      <w:r w:rsidRPr="000479CE">
        <w:rPr>
          <w:rFonts w:asciiTheme="minorHAnsi" w:hAnsiTheme="minorHAnsi"/>
          <w:sz w:val="18"/>
          <w:szCs w:val="18"/>
        </w:rPr>
        <w:t xml:space="preserve">od </w:t>
      </w:r>
      <w:r w:rsidR="005D3B71">
        <w:rPr>
          <w:rFonts w:ascii="Calibri" w:hAnsi="Calibri"/>
          <w:sz w:val="18"/>
          <w:szCs w:val="18"/>
        </w:rPr>
        <w:t>1-</w:t>
      </w:r>
      <w:r w:rsidR="005D3B71">
        <w:rPr>
          <w:rFonts w:asciiTheme="minorHAnsi" w:hAnsiTheme="minorHAnsi"/>
          <w:sz w:val="18"/>
          <w:szCs w:val="18"/>
        </w:rPr>
        <w:t>10</w:t>
      </w:r>
      <w:r w:rsidRPr="000479CE">
        <w:rPr>
          <w:rFonts w:asciiTheme="minorHAnsi" w:hAnsiTheme="minorHAnsi"/>
          <w:sz w:val="18"/>
          <w:szCs w:val="18"/>
        </w:rPr>
        <w:t xml:space="preserve"> </w:t>
      </w:r>
      <w:r w:rsidRPr="000479CE">
        <w:rPr>
          <w:rFonts w:ascii="Calibri" w:hAnsi="Calibri"/>
          <w:sz w:val="18"/>
          <w:szCs w:val="18"/>
        </w:rPr>
        <w:t>do SWZ.</w:t>
      </w:r>
    </w:p>
    <w:p w14:paraId="70A12F47" w14:textId="77777777" w:rsidR="004800D1" w:rsidRPr="005D3B71" w:rsidRDefault="004800D1" w:rsidP="00495EF4">
      <w:pPr>
        <w:spacing w:afterLines="10" w:after="24" w:line="240" w:lineRule="auto"/>
        <w:ind w:left="350"/>
        <w:jc w:val="both"/>
        <w:rPr>
          <w:rFonts w:asciiTheme="minorHAnsi" w:hAnsiTheme="minorHAnsi" w:cstheme="minorHAnsi"/>
        </w:rPr>
      </w:pPr>
    </w:p>
    <w:p w14:paraId="729FB438" w14:textId="77777777" w:rsidR="00903C8F" w:rsidRPr="005D3B71" w:rsidRDefault="008A453B" w:rsidP="00495EF4">
      <w:pPr>
        <w:numPr>
          <w:ilvl w:val="0"/>
          <w:numId w:val="36"/>
        </w:numPr>
        <w:spacing w:afterLines="10" w:after="24" w:line="240" w:lineRule="auto"/>
        <w:ind w:left="350"/>
        <w:jc w:val="both"/>
        <w:rPr>
          <w:rFonts w:asciiTheme="minorHAnsi" w:hAnsiTheme="minorHAnsi" w:cstheme="minorHAnsi"/>
          <w:bCs/>
        </w:rPr>
      </w:pPr>
      <w:r w:rsidRPr="005D3B71">
        <w:rPr>
          <w:rFonts w:asciiTheme="minorHAnsi" w:hAnsiTheme="minorHAnsi" w:cstheme="minorHAnsi"/>
          <w:b/>
          <w:bCs/>
        </w:rPr>
        <w:t>Finansowanie</w:t>
      </w:r>
    </w:p>
    <w:p w14:paraId="61DFD6E8" w14:textId="5A0A9BBB" w:rsidR="005D3B71" w:rsidRPr="000E69C5" w:rsidRDefault="005D3B71" w:rsidP="005D3B71">
      <w:pPr>
        <w:spacing w:afterLines="10" w:after="24" w:line="240" w:lineRule="auto"/>
        <w:ind w:firstLine="350"/>
        <w:jc w:val="both"/>
        <w:rPr>
          <w:rFonts w:asciiTheme="minorHAnsi" w:hAnsiTheme="minorHAnsi" w:cstheme="minorHAnsi"/>
        </w:rPr>
      </w:pPr>
      <w:r w:rsidRPr="000E69C5">
        <w:rPr>
          <w:rFonts w:asciiTheme="minorHAnsi" w:hAnsiTheme="minorHAnsi" w:cstheme="minorHAnsi"/>
        </w:rPr>
        <w:t xml:space="preserve">Środki własne ŚCO </w:t>
      </w:r>
    </w:p>
    <w:p w14:paraId="526EEFF3" w14:textId="77777777" w:rsidR="00D4096B" w:rsidRPr="009D79DE" w:rsidRDefault="00D4096B" w:rsidP="00495EF4">
      <w:pPr>
        <w:spacing w:afterLines="10" w:after="24" w:line="240" w:lineRule="auto"/>
        <w:ind w:left="350"/>
        <w:jc w:val="both"/>
        <w:rPr>
          <w:rFonts w:asciiTheme="minorHAnsi" w:hAnsiTheme="minorHAnsi"/>
          <w:bCs/>
          <w:sz w:val="18"/>
          <w:szCs w:val="18"/>
        </w:rPr>
      </w:pPr>
    </w:p>
    <w:p w14:paraId="04F822CF" w14:textId="77777777" w:rsidR="009E1B33" w:rsidRPr="009D79DE" w:rsidRDefault="008A453B" w:rsidP="00495EF4">
      <w:pPr>
        <w:numPr>
          <w:ilvl w:val="0"/>
          <w:numId w:val="36"/>
        </w:numPr>
        <w:spacing w:afterLines="10" w:after="24" w:line="240" w:lineRule="auto"/>
        <w:ind w:left="350"/>
        <w:jc w:val="both"/>
        <w:rPr>
          <w:rFonts w:asciiTheme="minorHAnsi" w:hAnsiTheme="minorHAnsi"/>
          <w:b/>
          <w:bCs/>
          <w:sz w:val="18"/>
          <w:szCs w:val="18"/>
        </w:rPr>
      </w:pPr>
      <w:r w:rsidRPr="009D79DE">
        <w:rPr>
          <w:rFonts w:asciiTheme="minorHAnsi" w:hAnsiTheme="minorHAnsi"/>
          <w:b/>
          <w:bCs/>
          <w:sz w:val="18"/>
          <w:szCs w:val="18"/>
        </w:rPr>
        <w:t>Oferty wariantowe</w:t>
      </w:r>
    </w:p>
    <w:p w14:paraId="3E5C1765" w14:textId="77777777" w:rsidR="008A453B" w:rsidRPr="009D79DE" w:rsidRDefault="008A453B" w:rsidP="00495EF4">
      <w:pPr>
        <w:spacing w:afterLines="10" w:after="24" w:line="240" w:lineRule="auto"/>
        <w:ind w:left="350"/>
        <w:jc w:val="both"/>
        <w:rPr>
          <w:rFonts w:asciiTheme="minorHAnsi" w:hAnsiTheme="minorHAnsi"/>
          <w:sz w:val="18"/>
          <w:szCs w:val="18"/>
        </w:rPr>
      </w:pPr>
      <w:r w:rsidRPr="009D79DE">
        <w:rPr>
          <w:rFonts w:asciiTheme="minorHAnsi" w:hAnsiTheme="minorHAnsi"/>
          <w:sz w:val="18"/>
          <w:szCs w:val="18"/>
        </w:rPr>
        <w:t>Zamawiający nie wymaga ani nie dopuszcza składania ofert wariantowych.</w:t>
      </w:r>
    </w:p>
    <w:p w14:paraId="6DFA605F" w14:textId="77777777" w:rsidR="00D4096B" w:rsidRPr="009D79DE" w:rsidRDefault="00D4096B" w:rsidP="00495EF4">
      <w:pPr>
        <w:spacing w:afterLines="10" w:after="24" w:line="240" w:lineRule="auto"/>
        <w:ind w:left="350"/>
        <w:jc w:val="both"/>
        <w:rPr>
          <w:rFonts w:asciiTheme="minorHAnsi" w:hAnsiTheme="minorHAnsi"/>
          <w:b/>
          <w:bCs/>
          <w:sz w:val="18"/>
          <w:szCs w:val="18"/>
        </w:rPr>
      </w:pPr>
    </w:p>
    <w:p w14:paraId="394FFED2" w14:textId="77777777" w:rsidR="009E1B33" w:rsidRPr="009D79DE" w:rsidRDefault="008A453B" w:rsidP="00495EF4">
      <w:pPr>
        <w:numPr>
          <w:ilvl w:val="0"/>
          <w:numId w:val="36"/>
        </w:numPr>
        <w:spacing w:afterLines="10" w:after="24" w:line="240" w:lineRule="auto"/>
        <w:ind w:left="346" w:hanging="357"/>
        <w:jc w:val="both"/>
        <w:rPr>
          <w:rFonts w:asciiTheme="minorHAnsi" w:hAnsiTheme="minorHAnsi"/>
          <w:b/>
          <w:bCs/>
          <w:sz w:val="18"/>
          <w:szCs w:val="18"/>
        </w:rPr>
      </w:pPr>
      <w:r w:rsidRPr="009D79DE">
        <w:rPr>
          <w:rFonts w:asciiTheme="minorHAnsi" w:hAnsiTheme="minorHAnsi"/>
          <w:b/>
          <w:bCs/>
          <w:sz w:val="18"/>
          <w:szCs w:val="18"/>
        </w:rPr>
        <w:t>Uprzednia ocena ofert</w:t>
      </w:r>
    </w:p>
    <w:p w14:paraId="4CEF7DC1" w14:textId="77777777" w:rsidR="008A453B" w:rsidRPr="009D79DE" w:rsidRDefault="009E1B33" w:rsidP="00495EF4">
      <w:pPr>
        <w:spacing w:afterLines="10" w:after="24" w:line="240" w:lineRule="auto"/>
        <w:ind w:left="350"/>
        <w:jc w:val="both"/>
        <w:rPr>
          <w:rFonts w:asciiTheme="minorHAnsi" w:hAnsiTheme="minorHAnsi" w:cs="Open Sans"/>
          <w:color w:val="333333"/>
          <w:sz w:val="18"/>
          <w:szCs w:val="18"/>
          <w:shd w:val="clear" w:color="auto" w:fill="FFFFFF"/>
        </w:rPr>
      </w:pPr>
      <w:r w:rsidRPr="009D79DE">
        <w:rPr>
          <w:rFonts w:asciiTheme="minorHAnsi" w:hAnsiTheme="minorHAnsi"/>
          <w:sz w:val="18"/>
          <w:szCs w:val="18"/>
        </w:rPr>
        <w:t>N</w:t>
      </w:r>
      <w:r w:rsidR="008A453B" w:rsidRPr="009D79DE">
        <w:rPr>
          <w:rFonts w:asciiTheme="minorHAnsi" w:hAnsiTheme="minorHAnsi"/>
          <w:sz w:val="18"/>
          <w:szCs w:val="18"/>
        </w:rPr>
        <w:t xml:space="preserve">a zasadzie art. 139 ust. 1 ustawy </w:t>
      </w:r>
      <w:r w:rsidR="008A453B" w:rsidRPr="009D79DE">
        <w:rPr>
          <w:rFonts w:asciiTheme="minorHAnsi" w:hAnsiTheme="minorHAnsi" w:cs="Open Sans"/>
          <w:color w:val="333333"/>
          <w:sz w:val="18"/>
          <w:szCs w:val="18"/>
          <w:shd w:val="clear" w:color="auto" w:fill="FFFFFF"/>
        </w:rPr>
        <w:t>Zamawiający najpierw dokona badania i oceny ofert, a następnie dokona kwalifikacji podmiotowej wykonawcy, którego oferta została najwyżej oceniona, w zakresie braku podstaw wykluczenia oraz spełniania warunków udziału w postępowaniu.</w:t>
      </w:r>
    </w:p>
    <w:p w14:paraId="1AB8292F" w14:textId="77777777" w:rsidR="00D4096B" w:rsidRPr="009D79DE" w:rsidRDefault="00D4096B" w:rsidP="00495EF4">
      <w:pPr>
        <w:spacing w:afterLines="10" w:after="24" w:line="240" w:lineRule="auto"/>
        <w:ind w:left="350"/>
        <w:jc w:val="both"/>
        <w:rPr>
          <w:rFonts w:asciiTheme="minorHAnsi" w:hAnsiTheme="minorHAnsi"/>
          <w:b/>
          <w:bCs/>
          <w:sz w:val="18"/>
          <w:szCs w:val="18"/>
        </w:rPr>
      </w:pPr>
    </w:p>
    <w:p w14:paraId="2610C246" w14:textId="77777777" w:rsidR="008A453B" w:rsidRPr="009D79DE" w:rsidRDefault="008A453B" w:rsidP="00495EF4">
      <w:pPr>
        <w:pStyle w:val="Akapitzlist"/>
        <w:numPr>
          <w:ilvl w:val="0"/>
          <w:numId w:val="36"/>
        </w:numPr>
        <w:spacing w:before="10" w:afterLines="10" w:after="24" w:line="240" w:lineRule="auto"/>
        <w:ind w:left="364"/>
        <w:jc w:val="both"/>
        <w:rPr>
          <w:b/>
          <w:sz w:val="18"/>
          <w:szCs w:val="18"/>
        </w:rPr>
      </w:pPr>
      <w:r w:rsidRPr="009D79DE">
        <w:rPr>
          <w:b/>
          <w:sz w:val="18"/>
          <w:szCs w:val="18"/>
        </w:rPr>
        <w:t>Wymagania w zakresie zatrudnienia na podstawie stosunku pracy, w okolicznościach, o kt</w:t>
      </w:r>
      <w:r w:rsidR="009E1B33" w:rsidRPr="009D79DE">
        <w:rPr>
          <w:b/>
          <w:sz w:val="18"/>
          <w:szCs w:val="18"/>
        </w:rPr>
        <w:t xml:space="preserve">órych mowa w art. 95 ustawy </w:t>
      </w:r>
      <w:proofErr w:type="spellStart"/>
      <w:r w:rsidR="009E1B33" w:rsidRPr="009D79DE">
        <w:rPr>
          <w:b/>
          <w:sz w:val="18"/>
          <w:szCs w:val="18"/>
        </w:rPr>
        <w:t>Pzp</w:t>
      </w:r>
      <w:proofErr w:type="spellEnd"/>
    </w:p>
    <w:p w14:paraId="6BF9B4DE" w14:textId="77777777" w:rsidR="00125CF1" w:rsidRPr="009D79DE" w:rsidRDefault="00125CF1" w:rsidP="00304C81">
      <w:pPr>
        <w:autoSpaceDE w:val="0"/>
        <w:autoSpaceDN w:val="0"/>
        <w:adjustRightInd w:val="0"/>
        <w:spacing w:line="240" w:lineRule="auto"/>
        <w:ind w:left="364"/>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wymagań w tym zakresie.</w:t>
      </w:r>
    </w:p>
    <w:p w14:paraId="659CA6C0" w14:textId="77777777" w:rsidR="00D4096B" w:rsidRPr="009D79DE" w:rsidRDefault="00D4096B" w:rsidP="00304C81">
      <w:pPr>
        <w:pStyle w:val="Akapitzlist"/>
        <w:autoSpaceDE w:val="0"/>
        <w:autoSpaceDN w:val="0"/>
        <w:adjustRightInd w:val="0"/>
        <w:spacing w:after="0" w:line="240" w:lineRule="auto"/>
        <w:ind w:left="364"/>
        <w:jc w:val="both"/>
        <w:rPr>
          <w:rFonts w:asciiTheme="minorHAnsi" w:hAnsiTheme="minorHAnsi"/>
          <w:sz w:val="18"/>
          <w:szCs w:val="18"/>
        </w:rPr>
      </w:pPr>
    </w:p>
    <w:p w14:paraId="45B60890" w14:textId="77777777" w:rsidR="000D7D4F" w:rsidRPr="009D79DE" w:rsidRDefault="008A453B" w:rsidP="00304C81">
      <w:pPr>
        <w:pStyle w:val="Akapitzlist"/>
        <w:numPr>
          <w:ilvl w:val="0"/>
          <w:numId w:val="36"/>
        </w:numPr>
        <w:autoSpaceDE w:val="0"/>
        <w:autoSpaceDN w:val="0"/>
        <w:adjustRightInd w:val="0"/>
        <w:spacing w:after="0" w:line="240" w:lineRule="auto"/>
        <w:ind w:left="378"/>
        <w:jc w:val="both"/>
        <w:rPr>
          <w:b/>
          <w:sz w:val="18"/>
          <w:szCs w:val="18"/>
        </w:rPr>
      </w:pPr>
      <w:r w:rsidRPr="009D79DE">
        <w:rPr>
          <w:b/>
          <w:sz w:val="18"/>
          <w:szCs w:val="18"/>
        </w:rPr>
        <w:t>W</w:t>
      </w:r>
      <w:r w:rsidR="000D7D4F" w:rsidRPr="009D79DE">
        <w:rPr>
          <w:b/>
          <w:sz w:val="18"/>
          <w:szCs w:val="18"/>
        </w:rPr>
        <w:t>y</w:t>
      </w:r>
      <w:r w:rsidRPr="009D79DE">
        <w:rPr>
          <w:b/>
          <w:sz w:val="18"/>
          <w:szCs w:val="18"/>
        </w:rPr>
        <w:t xml:space="preserve">magania w zakresie zatrudniania osób, o których mowa w art. 96 ust. 2 pkt 2 ustawy </w:t>
      </w:r>
      <w:proofErr w:type="spellStart"/>
      <w:r w:rsidRPr="009D79DE">
        <w:rPr>
          <w:b/>
          <w:sz w:val="18"/>
          <w:szCs w:val="18"/>
        </w:rPr>
        <w:t>Pzp</w:t>
      </w:r>
      <w:proofErr w:type="spellEnd"/>
      <w:r w:rsidRPr="009D79DE">
        <w:rPr>
          <w:b/>
          <w:sz w:val="18"/>
          <w:szCs w:val="18"/>
        </w:rPr>
        <w:t xml:space="preserve">. </w:t>
      </w:r>
    </w:p>
    <w:p w14:paraId="73735CF8" w14:textId="77777777" w:rsidR="00D4096B" w:rsidRPr="009D79DE" w:rsidRDefault="00325119" w:rsidP="00304C81">
      <w:pPr>
        <w:pStyle w:val="Akapitzlist"/>
        <w:autoSpaceDE w:val="0"/>
        <w:autoSpaceDN w:val="0"/>
        <w:adjustRightInd w:val="0"/>
        <w:spacing w:line="240" w:lineRule="auto"/>
        <w:ind w:left="378"/>
        <w:jc w:val="both"/>
        <w:rPr>
          <w:sz w:val="18"/>
          <w:szCs w:val="18"/>
        </w:rPr>
      </w:pPr>
      <w:r w:rsidRPr="009D79DE">
        <w:rPr>
          <w:sz w:val="18"/>
          <w:szCs w:val="18"/>
        </w:rPr>
        <w:t xml:space="preserve">Zamawiający nie przewiduje </w:t>
      </w:r>
      <w:r w:rsidR="00F0344D" w:rsidRPr="009D79DE">
        <w:rPr>
          <w:sz w:val="18"/>
          <w:szCs w:val="18"/>
        </w:rPr>
        <w:t>wymagań</w:t>
      </w:r>
      <w:r w:rsidRPr="009D79DE">
        <w:rPr>
          <w:sz w:val="18"/>
          <w:szCs w:val="18"/>
        </w:rPr>
        <w:t xml:space="preserve"> w tym zakresie.</w:t>
      </w:r>
    </w:p>
    <w:p w14:paraId="2BC27C13" w14:textId="77777777" w:rsidR="00325119" w:rsidRPr="009D79DE" w:rsidRDefault="00325119" w:rsidP="00304C81">
      <w:pPr>
        <w:pStyle w:val="Akapitzlist"/>
        <w:autoSpaceDE w:val="0"/>
        <w:autoSpaceDN w:val="0"/>
        <w:adjustRightInd w:val="0"/>
        <w:spacing w:line="240" w:lineRule="auto"/>
        <w:ind w:left="378"/>
        <w:jc w:val="both"/>
        <w:rPr>
          <w:sz w:val="18"/>
          <w:szCs w:val="18"/>
        </w:rPr>
      </w:pPr>
    </w:p>
    <w:p w14:paraId="5F1EA09E" w14:textId="77777777" w:rsidR="000D7D4F" w:rsidRPr="009D79DE" w:rsidRDefault="000D7D4F" w:rsidP="00495EF4">
      <w:pPr>
        <w:pStyle w:val="Akapitzlist"/>
        <w:numPr>
          <w:ilvl w:val="0"/>
          <w:numId w:val="36"/>
        </w:numPr>
        <w:spacing w:afterLines="10" w:after="24" w:line="240" w:lineRule="auto"/>
        <w:ind w:left="378"/>
        <w:jc w:val="both"/>
        <w:rPr>
          <w:rFonts w:asciiTheme="minorHAnsi" w:hAnsiTheme="minorHAnsi"/>
          <w:b/>
          <w:sz w:val="18"/>
          <w:szCs w:val="18"/>
        </w:rPr>
      </w:pPr>
      <w:r w:rsidRPr="009D79DE">
        <w:rPr>
          <w:b/>
          <w:sz w:val="18"/>
          <w:szCs w:val="18"/>
        </w:rPr>
        <w:t xml:space="preserve">Informacje o zastrzeżeniu możliwości ubiegania się o udzielenie zamówienia wyłącznie przez Wykonawców, o których mowa </w:t>
      </w:r>
      <w:r w:rsidRPr="009D79DE">
        <w:rPr>
          <w:b/>
          <w:sz w:val="18"/>
          <w:szCs w:val="18"/>
        </w:rPr>
        <w:br/>
        <w:t xml:space="preserve">w art. 94 ustawy </w:t>
      </w:r>
      <w:proofErr w:type="spellStart"/>
      <w:r w:rsidRPr="009D79DE">
        <w:rPr>
          <w:b/>
          <w:sz w:val="18"/>
          <w:szCs w:val="18"/>
        </w:rPr>
        <w:t>Pzp</w:t>
      </w:r>
      <w:proofErr w:type="spellEnd"/>
    </w:p>
    <w:p w14:paraId="3504C4AF" w14:textId="77777777" w:rsidR="00F0344D" w:rsidRPr="009D79DE" w:rsidRDefault="00F0344D" w:rsidP="00304C81">
      <w:pPr>
        <w:autoSpaceDE w:val="0"/>
        <w:autoSpaceDN w:val="0"/>
        <w:adjustRightInd w:val="0"/>
        <w:spacing w:line="240" w:lineRule="auto"/>
        <w:ind w:left="378"/>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zastrzeżeń w tym zakresie.</w:t>
      </w:r>
    </w:p>
    <w:p w14:paraId="12FA4E03" w14:textId="77777777" w:rsidR="00006C7B" w:rsidRPr="009D79DE" w:rsidRDefault="00886FFB" w:rsidP="00495EF4">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Wymagania dotyczące wadium</w:t>
      </w:r>
    </w:p>
    <w:p w14:paraId="278F73CD" w14:textId="77777777" w:rsidR="000D7D4F" w:rsidRPr="009D79DE" w:rsidRDefault="000D7D4F" w:rsidP="00495EF4">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Zamawiający nie wymaga od Wykonawcy wniesienia wadium.</w:t>
      </w:r>
    </w:p>
    <w:p w14:paraId="455A477B" w14:textId="77777777" w:rsidR="00D4096B" w:rsidRPr="009D79DE" w:rsidRDefault="00D4096B" w:rsidP="00495EF4">
      <w:pPr>
        <w:pStyle w:val="Akapitzlist"/>
        <w:spacing w:afterLines="10" w:after="24" w:line="240" w:lineRule="auto"/>
        <w:ind w:left="378"/>
        <w:jc w:val="both"/>
        <w:rPr>
          <w:rFonts w:asciiTheme="minorHAnsi" w:hAnsiTheme="minorHAnsi"/>
          <w:sz w:val="18"/>
          <w:szCs w:val="18"/>
        </w:rPr>
      </w:pPr>
    </w:p>
    <w:p w14:paraId="33750284" w14:textId="77777777" w:rsidR="003547B2" w:rsidRPr="009D79DE" w:rsidRDefault="000D7D4F" w:rsidP="00495EF4">
      <w:pPr>
        <w:pStyle w:val="Akapitzlist"/>
        <w:numPr>
          <w:ilvl w:val="0"/>
          <w:numId w:val="36"/>
        </w:numPr>
        <w:spacing w:afterLines="10" w:after="24" w:line="240" w:lineRule="auto"/>
        <w:ind w:left="378"/>
        <w:jc w:val="both"/>
        <w:rPr>
          <w:rFonts w:asciiTheme="minorHAnsi" w:hAnsiTheme="minorHAnsi"/>
          <w:b/>
          <w:sz w:val="18"/>
          <w:szCs w:val="18"/>
        </w:rPr>
      </w:pPr>
      <w:r w:rsidRPr="009D79DE">
        <w:rPr>
          <w:rFonts w:asciiTheme="minorHAnsi" w:hAnsiTheme="minorHAnsi"/>
          <w:b/>
          <w:sz w:val="18"/>
          <w:szCs w:val="18"/>
        </w:rPr>
        <w:t xml:space="preserve">Informacje dotyczące przeprowadzenia przez Wykonawcę wizji lokalnej lub sprawdzenia przez niego dokumentów niezbędnych do realizacji zamówienia, o których mowa w art. 131 ust. 2 ustawy </w:t>
      </w:r>
      <w:proofErr w:type="spellStart"/>
      <w:r w:rsidRPr="009D79DE">
        <w:rPr>
          <w:rFonts w:asciiTheme="minorHAnsi" w:hAnsiTheme="minorHAnsi"/>
          <w:b/>
          <w:sz w:val="18"/>
          <w:szCs w:val="18"/>
        </w:rPr>
        <w:t>Pzp</w:t>
      </w:r>
      <w:proofErr w:type="spellEnd"/>
      <w:r w:rsidR="003547B2" w:rsidRPr="009D79DE">
        <w:rPr>
          <w:rFonts w:asciiTheme="minorHAnsi" w:hAnsiTheme="minorHAnsi"/>
          <w:b/>
          <w:sz w:val="18"/>
          <w:szCs w:val="18"/>
        </w:rPr>
        <w:t>.</w:t>
      </w:r>
    </w:p>
    <w:p w14:paraId="417E2F31" w14:textId="76AF838E" w:rsidR="00D4096B" w:rsidRPr="00DF5A55" w:rsidRDefault="00DF5A55" w:rsidP="00DF5A55">
      <w:pPr>
        <w:autoSpaceDE w:val="0"/>
        <w:autoSpaceDN w:val="0"/>
        <w:adjustRightInd w:val="0"/>
        <w:spacing w:line="240" w:lineRule="auto"/>
        <w:jc w:val="both"/>
        <w:rPr>
          <w:rFonts w:asciiTheme="minorHAnsi" w:eastAsia="Calibri" w:hAnsiTheme="minorHAnsi" w:cstheme="minorHAnsi"/>
          <w:sz w:val="18"/>
          <w:szCs w:val="18"/>
        </w:rPr>
      </w:pPr>
      <w:r>
        <w:rPr>
          <w:rFonts w:eastAsia="Calibri"/>
          <w:sz w:val="18"/>
          <w:szCs w:val="18"/>
        </w:rPr>
        <w:t xml:space="preserve">         </w:t>
      </w:r>
      <w:r w:rsidRPr="00DF5A55">
        <w:rPr>
          <w:rFonts w:asciiTheme="minorHAnsi" w:eastAsia="Calibri" w:hAnsiTheme="minorHAnsi" w:cstheme="minorHAnsi"/>
          <w:sz w:val="18"/>
          <w:szCs w:val="18"/>
        </w:rPr>
        <w:t>Zamawiający nie przewiduje wymagań w tym zakresie.</w:t>
      </w:r>
    </w:p>
    <w:p w14:paraId="20E53056" w14:textId="77777777" w:rsidR="009E1B33" w:rsidRPr="009D79DE" w:rsidRDefault="000D7D4F" w:rsidP="00495EF4">
      <w:pPr>
        <w:pStyle w:val="Akapitzlist"/>
        <w:numPr>
          <w:ilvl w:val="0"/>
          <w:numId w:val="36"/>
        </w:numPr>
        <w:spacing w:afterLines="10" w:after="24" w:line="240" w:lineRule="auto"/>
        <w:ind w:left="378"/>
        <w:jc w:val="both"/>
        <w:rPr>
          <w:rFonts w:asciiTheme="minorHAnsi" w:hAnsiTheme="minorHAnsi"/>
          <w:b/>
          <w:sz w:val="18"/>
          <w:szCs w:val="18"/>
        </w:rPr>
      </w:pPr>
      <w:r w:rsidRPr="009D79DE">
        <w:rPr>
          <w:rFonts w:asciiTheme="minorHAnsi" w:hAnsiTheme="minorHAnsi"/>
          <w:b/>
          <w:sz w:val="18"/>
          <w:szCs w:val="18"/>
        </w:rPr>
        <w:t>Waluty obce</w:t>
      </w:r>
    </w:p>
    <w:p w14:paraId="137C1C4D" w14:textId="77777777" w:rsidR="000D7D4F" w:rsidRPr="009D79DE" w:rsidRDefault="000D7D4F" w:rsidP="00495EF4">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Zamawiający nie przewiduje prowadzenia rozliczeń</w:t>
      </w:r>
      <w:r w:rsidR="00125CF1" w:rsidRPr="009D79DE">
        <w:rPr>
          <w:rFonts w:asciiTheme="minorHAnsi" w:hAnsiTheme="minorHAnsi"/>
          <w:sz w:val="18"/>
          <w:szCs w:val="18"/>
        </w:rPr>
        <w:t xml:space="preserve"> z Wykonawcą w walutach obcych.</w:t>
      </w:r>
    </w:p>
    <w:p w14:paraId="1B566D46" w14:textId="77777777" w:rsidR="00D4096B" w:rsidRPr="009D79DE" w:rsidRDefault="00D4096B" w:rsidP="00495EF4">
      <w:pPr>
        <w:pStyle w:val="Akapitzlist"/>
        <w:spacing w:afterLines="10" w:after="24" w:line="240" w:lineRule="auto"/>
        <w:ind w:left="378"/>
        <w:jc w:val="both"/>
        <w:rPr>
          <w:rFonts w:asciiTheme="minorHAnsi" w:hAnsiTheme="minorHAnsi"/>
          <w:b/>
          <w:sz w:val="18"/>
          <w:szCs w:val="18"/>
        </w:rPr>
      </w:pPr>
    </w:p>
    <w:p w14:paraId="5DAACBDA" w14:textId="77777777" w:rsidR="009E1B33" w:rsidRPr="009D79DE" w:rsidRDefault="000D7D4F" w:rsidP="00495EF4">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Koszty postępowania</w:t>
      </w:r>
    </w:p>
    <w:p w14:paraId="7C5B5796" w14:textId="77777777" w:rsidR="000D7D4F" w:rsidRPr="009D79DE" w:rsidRDefault="000D7D4F" w:rsidP="00495EF4">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zwrotu kosztów udziału w postępowaniu. </w:t>
      </w:r>
    </w:p>
    <w:p w14:paraId="573C1D30" w14:textId="77777777" w:rsidR="00D4096B" w:rsidRPr="009D79DE" w:rsidRDefault="00D4096B" w:rsidP="00495EF4">
      <w:pPr>
        <w:pStyle w:val="Akapitzlist"/>
        <w:spacing w:afterLines="10" w:after="24" w:line="240" w:lineRule="auto"/>
        <w:ind w:left="378"/>
        <w:jc w:val="both"/>
        <w:rPr>
          <w:rFonts w:asciiTheme="minorHAnsi" w:hAnsiTheme="minorHAnsi"/>
          <w:sz w:val="18"/>
          <w:szCs w:val="18"/>
        </w:rPr>
      </w:pPr>
    </w:p>
    <w:p w14:paraId="3838927B" w14:textId="77777777" w:rsidR="00886FFB" w:rsidRPr="009D79DE" w:rsidRDefault="000D7D4F" w:rsidP="00495EF4">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 xml:space="preserve">Informacja o obowiązku osobistego wykonania przez wykonawcę kluczowych zadań, jeżeli zamawiający dokonuje takiego zastrzeżenia zgodnie z art. 60 i art. 121 ustawy </w:t>
      </w:r>
      <w:proofErr w:type="spellStart"/>
      <w:r w:rsidRPr="009D79DE">
        <w:rPr>
          <w:rFonts w:asciiTheme="minorHAnsi" w:hAnsiTheme="minorHAnsi"/>
          <w:b/>
          <w:sz w:val="18"/>
          <w:szCs w:val="18"/>
        </w:rPr>
        <w:t>Pzp</w:t>
      </w:r>
      <w:proofErr w:type="spellEnd"/>
      <w:r w:rsidRPr="009D79DE">
        <w:rPr>
          <w:rFonts w:asciiTheme="minorHAnsi" w:hAnsiTheme="minorHAnsi"/>
          <w:b/>
          <w:sz w:val="18"/>
          <w:szCs w:val="18"/>
        </w:rPr>
        <w:t>.</w:t>
      </w:r>
      <w:r w:rsidRPr="009D79DE">
        <w:rPr>
          <w:rFonts w:asciiTheme="minorHAnsi" w:hAnsiTheme="minorHAnsi"/>
          <w:sz w:val="18"/>
          <w:szCs w:val="18"/>
        </w:rPr>
        <w:t xml:space="preserve"> </w:t>
      </w:r>
    </w:p>
    <w:p w14:paraId="6D583C91" w14:textId="77777777" w:rsidR="000D7D4F" w:rsidRPr="009D79DE" w:rsidRDefault="000D7D4F" w:rsidP="00495EF4">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zastrzega obowiązku osobistego wykonania przez wykonawcę kluczowych zadań. </w:t>
      </w:r>
    </w:p>
    <w:p w14:paraId="6D18763E" w14:textId="77777777" w:rsidR="00D4096B" w:rsidRPr="009D79DE" w:rsidRDefault="00D4096B" w:rsidP="00495EF4">
      <w:pPr>
        <w:pStyle w:val="Akapitzlist"/>
        <w:spacing w:afterLines="10" w:after="24" w:line="240" w:lineRule="auto"/>
        <w:ind w:left="378"/>
        <w:jc w:val="both"/>
        <w:rPr>
          <w:rFonts w:asciiTheme="minorHAnsi" w:hAnsiTheme="minorHAnsi"/>
          <w:sz w:val="18"/>
          <w:szCs w:val="18"/>
        </w:rPr>
      </w:pPr>
    </w:p>
    <w:p w14:paraId="5E7D1432" w14:textId="77777777" w:rsidR="009E1B33" w:rsidRPr="009D79DE" w:rsidRDefault="000D7D4F" w:rsidP="00495EF4">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Umowa ramowa</w:t>
      </w:r>
    </w:p>
    <w:p w14:paraId="7F7C9CC0" w14:textId="77777777" w:rsidR="000D7D4F" w:rsidRPr="009D79DE" w:rsidRDefault="000D7D4F" w:rsidP="00495EF4">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zawarcia umowy ramowej. </w:t>
      </w:r>
    </w:p>
    <w:p w14:paraId="6A9662BD" w14:textId="77777777" w:rsidR="004C4374" w:rsidRPr="009D79DE" w:rsidRDefault="004C4374" w:rsidP="00495EF4">
      <w:pPr>
        <w:pStyle w:val="Akapitzlist"/>
        <w:spacing w:afterLines="10" w:after="24" w:line="240" w:lineRule="auto"/>
        <w:ind w:left="378"/>
        <w:jc w:val="both"/>
        <w:rPr>
          <w:rFonts w:asciiTheme="minorHAnsi" w:hAnsiTheme="minorHAnsi"/>
          <w:sz w:val="18"/>
          <w:szCs w:val="18"/>
        </w:rPr>
      </w:pPr>
    </w:p>
    <w:p w14:paraId="2656E991" w14:textId="77777777" w:rsidR="009E1B33" w:rsidRPr="009D79DE" w:rsidRDefault="000D7D4F" w:rsidP="00495EF4">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Aukcja elektroniczna</w:t>
      </w:r>
    </w:p>
    <w:p w14:paraId="6F4B31A5" w14:textId="77777777" w:rsidR="000D7D4F" w:rsidRPr="009D79DE" w:rsidRDefault="000D7D4F" w:rsidP="00495EF4">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lastRenderedPageBreak/>
        <w:t xml:space="preserve">Zamawiający nie przewiduje aukcji elektronicznej. </w:t>
      </w:r>
    </w:p>
    <w:p w14:paraId="32BC7C35" w14:textId="77777777" w:rsidR="00D4096B" w:rsidRPr="009D79DE" w:rsidRDefault="00D4096B" w:rsidP="00495EF4">
      <w:pPr>
        <w:pStyle w:val="Akapitzlist"/>
        <w:spacing w:afterLines="10" w:after="24" w:line="240" w:lineRule="auto"/>
        <w:ind w:left="378"/>
        <w:jc w:val="both"/>
        <w:rPr>
          <w:rFonts w:asciiTheme="minorHAnsi" w:hAnsiTheme="minorHAnsi"/>
          <w:sz w:val="18"/>
          <w:szCs w:val="18"/>
        </w:rPr>
      </w:pPr>
    </w:p>
    <w:p w14:paraId="03F5BB13" w14:textId="77777777" w:rsidR="009E1B33" w:rsidRPr="009D79DE" w:rsidRDefault="000D7D4F" w:rsidP="00495EF4">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Złożenie oferty w postaci katalogów elektronicznych lub dołączenie kata</w:t>
      </w:r>
      <w:r w:rsidR="00886FFB" w:rsidRPr="009D79DE">
        <w:rPr>
          <w:rFonts w:asciiTheme="minorHAnsi" w:hAnsiTheme="minorHAnsi"/>
          <w:b/>
          <w:sz w:val="18"/>
          <w:szCs w:val="18"/>
        </w:rPr>
        <w:t>logów elektronicznych do oferty</w:t>
      </w:r>
    </w:p>
    <w:p w14:paraId="051675C3" w14:textId="77777777" w:rsidR="00886FFB" w:rsidRPr="009D79DE" w:rsidRDefault="000D7D4F" w:rsidP="00495EF4">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wymaga ani nie dopuszcza złożenia oferty w postaci katalogów elektronicznych lub dołączenie katalogów elektronicznych do oferty. </w:t>
      </w:r>
    </w:p>
    <w:p w14:paraId="49B0739C" w14:textId="77777777" w:rsidR="00D4096B" w:rsidRPr="009D79DE" w:rsidRDefault="00D4096B" w:rsidP="00495EF4">
      <w:pPr>
        <w:pStyle w:val="Akapitzlist"/>
        <w:spacing w:afterLines="10" w:after="24" w:line="240" w:lineRule="auto"/>
        <w:ind w:left="378"/>
        <w:jc w:val="both"/>
        <w:rPr>
          <w:rFonts w:asciiTheme="minorHAnsi" w:hAnsiTheme="minorHAnsi"/>
          <w:sz w:val="18"/>
          <w:szCs w:val="18"/>
        </w:rPr>
      </w:pPr>
    </w:p>
    <w:p w14:paraId="1150033D" w14:textId="77777777" w:rsidR="00886FFB" w:rsidRPr="009D79DE" w:rsidRDefault="000D7D4F" w:rsidP="00495EF4">
      <w:pPr>
        <w:pStyle w:val="Akapitzlist"/>
        <w:numPr>
          <w:ilvl w:val="0"/>
          <w:numId w:val="36"/>
        </w:numPr>
        <w:spacing w:afterLines="10" w:after="24" w:line="240" w:lineRule="auto"/>
        <w:ind w:left="378"/>
        <w:jc w:val="both"/>
        <w:rPr>
          <w:rFonts w:asciiTheme="minorHAnsi" w:hAnsiTheme="minorHAnsi"/>
          <w:b/>
          <w:sz w:val="18"/>
          <w:szCs w:val="18"/>
        </w:rPr>
      </w:pPr>
      <w:r w:rsidRPr="009D79DE">
        <w:rPr>
          <w:rFonts w:asciiTheme="minorHAnsi" w:hAnsiTheme="minorHAnsi"/>
          <w:b/>
          <w:sz w:val="18"/>
          <w:szCs w:val="18"/>
        </w:rPr>
        <w:t>Wykonawcy wspólnie ubiegający się o udzielenie zamówienia</w:t>
      </w:r>
    </w:p>
    <w:p w14:paraId="4598ED4A" w14:textId="77777777" w:rsidR="00886FFB" w:rsidRPr="009D79DE" w:rsidRDefault="00886FFB" w:rsidP="00495EF4">
      <w:pPr>
        <w:pStyle w:val="Akapitzlist"/>
        <w:numPr>
          <w:ilvl w:val="1"/>
          <w:numId w:val="36"/>
        </w:numPr>
        <w:spacing w:before="10" w:afterLines="10" w:after="24" w:line="240" w:lineRule="auto"/>
        <w:ind w:left="709"/>
        <w:jc w:val="both"/>
        <w:rPr>
          <w:rFonts w:asciiTheme="minorHAnsi" w:hAnsiTheme="minorHAnsi"/>
          <w:sz w:val="18"/>
          <w:szCs w:val="18"/>
        </w:rPr>
      </w:pPr>
      <w:r w:rsidRPr="009D79DE">
        <w:rPr>
          <w:rFonts w:asciiTheme="minorHAnsi" w:hAnsiTheme="minorHAns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16D3F738" w14:textId="77777777" w:rsidR="00886FFB" w:rsidRPr="009D79DE" w:rsidRDefault="00886FFB" w:rsidP="00495EF4">
      <w:pPr>
        <w:pStyle w:val="Akapitzlist"/>
        <w:numPr>
          <w:ilvl w:val="1"/>
          <w:numId w:val="36"/>
        </w:numPr>
        <w:spacing w:before="10" w:afterLines="10" w:after="24" w:line="240" w:lineRule="auto"/>
        <w:ind w:left="709"/>
        <w:jc w:val="both"/>
        <w:rPr>
          <w:rFonts w:asciiTheme="minorHAnsi" w:hAnsiTheme="minorHAnsi"/>
          <w:sz w:val="18"/>
          <w:szCs w:val="18"/>
        </w:rPr>
      </w:pPr>
      <w:r w:rsidRPr="009D79DE">
        <w:rPr>
          <w:rFonts w:asciiTheme="minorHAnsi" w:hAnsiTheme="minorHAnsi"/>
          <w:sz w:val="18"/>
          <w:szCs w:val="18"/>
        </w:rPr>
        <w:t>Oświadczenia i dokumenty potwierdzające brak podstaw do wykluczenia z postępowania składa każdy z Wykonawców wspólnie ubiegających się o zamówienie.</w:t>
      </w:r>
    </w:p>
    <w:p w14:paraId="5CBFCFD2" w14:textId="77777777" w:rsidR="00D4096B" w:rsidRPr="009D79DE" w:rsidRDefault="00D4096B" w:rsidP="00495EF4">
      <w:pPr>
        <w:spacing w:before="10" w:afterLines="10" w:after="24" w:line="240" w:lineRule="auto"/>
        <w:jc w:val="both"/>
        <w:rPr>
          <w:rFonts w:asciiTheme="minorHAnsi" w:hAnsiTheme="minorHAnsi"/>
          <w:sz w:val="18"/>
          <w:szCs w:val="18"/>
        </w:rPr>
      </w:pPr>
    </w:p>
    <w:p w14:paraId="45949922" w14:textId="77777777" w:rsidR="009E1B33" w:rsidRPr="009D79DE" w:rsidRDefault="000D7D4F" w:rsidP="00495EF4">
      <w:pPr>
        <w:pStyle w:val="Akapitzlist"/>
        <w:numPr>
          <w:ilvl w:val="0"/>
          <w:numId w:val="36"/>
        </w:numPr>
        <w:spacing w:afterLines="10" w:after="24" w:line="240" w:lineRule="auto"/>
        <w:ind w:left="378"/>
        <w:jc w:val="both"/>
        <w:rPr>
          <w:rFonts w:asciiTheme="minorHAnsi" w:hAnsiTheme="minorHAnsi"/>
          <w:sz w:val="18"/>
          <w:szCs w:val="18"/>
        </w:rPr>
      </w:pPr>
      <w:r w:rsidRPr="009D79DE">
        <w:rPr>
          <w:rFonts w:asciiTheme="minorHAnsi" w:hAnsiTheme="minorHAnsi"/>
          <w:b/>
          <w:sz w:val="18"/>
          <w:szCs w:val="18"/>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9D79DE">
        <w:rPr>
          <w:rFonts w:asciiTheme="minorHAnsi" w:hAnsiTheme="minorHAnsi"/>
          <w:b/>
          <w:sz w:val="18"/>
          <w:szCs w:val="18"/>
        </w:rPr>
        <w:t>Pz</w:t>
      </w:r>
      <w:r w:rsidR="00006C7B" w:rsidRPr="009D79DE">
        <w:rPr>
          <w:rFonts w:asciiTheme="minorHAnsi" w:hAnsiTheme="minorHAnsi"/>
          <w:b/>
          <w:sz w:val="18"/>
          <w:szCs w:val="18"/>
        </w:rPr>
        <w:t>p</w:t>
      </w:r>
      <w:proofErr w:type="spellEnd"/>
    </w:p>
    <w:p w14:paraId="70C39221" w14:textId="77777777" w:rsidR="000D7D4F" w:rsidRPr="009D79DE" w:rsidRDefault="009E1B33" w:rsidP="00495EF4">
      <w:pPr>
        <w:pStyle w:val="Akapitzlist"/>
        <w:spacing w:afterLines="10" w:after="24" w:line="240" w:lineRule="auto"/>
        <w:ind w:left="378"/>
        <w:jc w:val="both"/>
        <w:rPr>
          <w:rFonts w:asciiTheme="minorHAnsi" w:hAnsiTheme="minorHAnsi"/>
          <w:sz w:val="18"/>
          <w:szCs w:val="18"/>
        </w:rPr>
      </w:pPr>
      <w:r w:rsidRPr="009D79DE">
        <w:rPr>
          <w:rFonts w:asciiTheme="minorHAnsi" w:hAnsiTheme="minorHAnsi"/>
          <w:sz w:val="18"/>
          <w:szCs w:val="18"/>
        </w:rPr>
        <w:t>N</w:t>
      </w:r>
      <w:r w:rsidR="000D7D4F" w:rsidRPr="009D79DE">
        <w:rPr>
          <w:rFonts w:asciiTheme="minorHAnsi" w:hAnsiTheme="minorHAnsi"/>
          <w:sz w:val="18"/>
          <w:szCs w:val="18"/>
        </w:rPr>
        <w:t>ie dotyczy.</w:t>
      </w:r>
    </w:p>
    <w:p w14:paraId="19C9E198" w14:textId="77777777" w:rsidR="00AE2DEF" w:rsidRPr="009D79DE" w:rsidRDefault="007767A6" w:rsidP="00495EF4">
      <w:pPr>
        <w:spacing w:before="240" w:afterLines="10" w:after="24" w:line="240" w:lineRule="auto"/>
        <w:ind w:left="360" w:hanging="360"/>
        <w:jc w:val="both"/>
        <w:rPr>
          <w:rFonts w:asciiTheme="minorHAnsi" w:hAnsiTheme="minorHAnsi"/>
          <w:b/>
          <w:sz w:val="18"/>
          <w:szCs w:val="18"/>
        </w:rPr>
      </w:pPr>
      <w:r w:rsidRPr="009D79DE">
        <w:rPr>
          <w:rFonts w:asciiTheme="minorHAnsi" w:hAnsiTheme="minorHAnsi"/>
          <w:b/>
          <w:sz w:val="18"/>
          <w:szCs w:val="18"/>
        </w:rPr>
        <w:t>ROZDZIAŁ II</w:t>
      </w:r>
    </w:p>
    <w:p w14:paraId="70E04361" w14:textId="77777777" w:rsidR="00AE2DEF" w:rsidRPr="009D79DE" w:rsidRDefault="007767A6" w:rsidP="00495EF4">
      <w:pPr>
        <w:spacing w:afterLines="10" w:after="24" w:line="240" w:lineRule="auto"/>
        <w:ind w:left="360" w:hanging="360"/>
        <w:jc w:val="both"/>
        <w:rPr>
          <w:rFonts w:asciiTheme="minorHAnsi" w:hAnsiTheme="minorHAnsi"/>
          <w:b/>
          <w:sz w:val="18"/>
          <w:szCs w:val="18"/>
        </w:rPr>
      </w:pPr>
      <w:r w:rsidRPr="009D79DE">
        <w:rPr>
          <w:rFonts w:asciiTheme="minorHAnsi" w:hAnsiTheme="minorHAnsi"/>
          <w:b/>
          <w:sz w:val="18"/>
          <w:szCs w:val="18"/>
        </w:rPr>
        <w:t>OPIS PRZEDMIOTU ZAMÓWIENIA</w:t>
      </w:r>
      <w:r w:rsidR="00B82A35" w:rsidRPr="009D79DE">
        <w:rPr>
          <w:rFonts w:asciiTheme="minorHAnsi" w:hAnsiTheme="minorHAnsi"/>
          <w:b/>
          <w:sz w:val="18"/>
          <w:szCs w:val="18"/>
        </w:rPr>
        <w:t xml:space="preserve"> ORAZ TERMIN</w:t>
      </w:r>
      <w:r w:rsidR="00254EE8" w:rsidRPr="009D79DE">
        <w:rPr>
          <w:rFonts w:asciiTheme="minorHAnsi" w:hAnsiTheme="minorHAnsi"/>
          <w:b/>
          <w:sz w:val="18"/>
          <w:szCs w:val="18"/>
        </w:rPr>
        <w:t>Y</w:t>
      </w:r>
      <w:r w:rsidR="00B82A35" w:rsidRPr="009D79DE">
        <w:rPr>
          <w:rFonts w:asciiTheme="minorHAnsi" w:hAnsiTheme="minorHAnsi"/>
          <w:b/>
          <w:sz w:val="18"/>
          <w:szCs w:val="18"/>
        </w:rPr>
        <w:t xml:space="preserve"> REALIZACJI</w:t>
      </w:r>
    </w:p>
    <w:p w14:paraId="6685E529" w14:textId="77777777" w:rsidR="00352A73" w:rsidRPr="009D79DE" w:rsidRDefault="00352A73" w:rsidP="00495EF4">
      <w:pPr>
        <w:numPr>
          <w:ilvl w:val="0"/>
          <w:numId w:val="2"/>
        </w:numPr>
        <w:autoSpaceDE w:val="0"/>
        <w:autoSpaceDN w:val="0"/>
        <w:adjustRightInd w:val="0"/>
        <w:spacing w:before="240" w:afterLines="10" w:after="24" w:line="240" w:lineRule="auto"/>
        <w:ind w:left="426" w:hanging="426"/>
        <w:jc w:val="both"/>
        <w:rPr>
          <w:rFonts w:asciiTheme="minorHAnsi" w:hAnsiTheme="minorHAnsi" w:cs="Palatino Linotype"/>
          <w:b/>
          <w:bCs/>
          <w:sz w:val="18"/>
          <w:szCs w:val="18"/>
        </w:rPr>
      </w:pPr>
      <w:r w:rsidRPr="009D79DE">
        <w:rPr>
          <w:rFonts w:asciiTheme="minorHAnsi" w:hAnsiTheme="minorHAnsi" w:cs="Palatino Linotype"/>
          <w:b/>
          <w:bCs/>
          <w:sz w:val="18"/>
          <w:szCs w:val="18"/>
        </w:rPr>
        <w:t>Przedmiot zamówienia:</w:t>
      </w:r>
    </w:p>
    <w:p w14:paraId="6F27E2C5" w14:textId="469B196E" w:rsidR="007B5CE6" w:rsidRPr="007B5CE6" w:rsidRDefault="00254EE8" w:rsidP="007B5CE6">
      <w:pPr>
        <w:spacing w:afterLines="10" w:after="24" w:line="240" w:lineRule="auto"/>
        <w:ind w:left="426"/>
        <w:jc w:val="both"/>
        <w:rPr>
          <w:rFonts w:asciiTheme="minorHAnsi" w:hAnsiTheme="minorHAnsi"/>
          <w:b/>
          <w:bCs/>
          <w:sz w:val="18"/>
          <w:szCs w:val="18"/>
        </w:rPr>
      </w:pPr>
      <w:r w:rsidRPr="007B5CE6">
        <w:rPr>
          <w:rFonts w:asciiTheme="minorHAnsi" w:hAnsiTheme="minorHAnsi" w:cs="Calibri"/>
          <w:sz w:val="18"/>
          <w:szCs w:val="18"/>
        </w:rPr>
        <w:t xml:space="preserve">Przedmiotem zamówienia </w:t>
      </w:r>
      <w:r w:rsidR="00EF2157" w:rsidRPr="007B5CE6">
        <w:rPr>
          <w:rFonts w:asciiTheme="minorHAnsi" w:hAnsiTheme="minorHAnsi" w:cs="Calibri"/>
          <w:sz w:val="18"/>
          <w:szCs w:val="18"/>
        </w:rPr>
        <w:t xml:space="preserve">jest </w:t>
      </w:r>
      <w:r w:rsidR="007B5CE6" w:rsidRPr="007B5CE6">
        <w:rPr>
          <w:rFonts w:asciiTheme="minorHAnsi" w:hAnsiTheme="minorHAnsi"/>
          <w:b/>
          <w:bCs/>
          <w:sz w:val="18"/>
          <w:szCs w:val="18"/>
        </w:rPr>
        <w:t xml:space="preserve"> </w:t>
      </w:r>
      <w:r w:rsidR="007B5CE6" w:rsidRPr="007B5CE6">
        <w:rPr>
          <w:rFonts w:asciiTheme="minorHAnsi" w:eastAsia="Tahoma" w:hAnsiTheme="minorHAnsi"/>
          <w:b/>
          <w:sz w:val="18"/>
          <w:szCs w:val="18"/>
        </w:rPr>
        <w:t>zakup wraz z dostawą odczynników do sekwencjonowania NGS dla Zakładu Diagnostyki Molekularnej Świętokrzyskiego Centrum Onkologii w Kielcach.</w:t>
      </w:r>
    </w:p>
    <w:p w14:paraId="33BB4DF2" w14:textId="77777777" w:rsidR="002C312E" w:rsidRPr="009D79DE" w:rsidRDefault="002C312E" w:rsidP="00495EF4">
      <w:pPr>
        <w:spacing w:afterLines="10" w:after="24" w:line="240" w:lineRule="auto"/>
        <w:ind w:left="426"/>
        <w:jc w:val="both"/>
        <w:rPr>
          <w:rFonts w:asciiTheme="minorHAnsi" w:hAnsiTheme="minorHAnsi" w:cs="Calibri"/>
          <w:sz w:val="18"/>
          <w:szCs w:val="18"/>
        </w:rPr>
      </w:pPr>
    </w:p>
    <w:p w14:paraId="7C7CC81D" w14:textId="0FD80A59" w:rsidR="007B5CE6" w:rsidRPr="007B5CE6" w:rsidRDefault="00E27AE1" w:rsidP="007B5CE6">
      <w:pPr>
        <w:spacing w:after="0" w:line="240" w:lineRule="auto"/>
        <w:ind w:left="426"/>
        <w:jc w:val="both"/>
        <w:rPr>
          <w:rFonts w:asciiTheme="minorHAnsi" w:hAnsiTheme="minorHAnsi"/>
          <w:bCs/>
          <w:sz w:val="18"/>
          <w:szCs w:val="18"/>
        </w:rPr>
      </w:pPr>
      <w:r w:rsidRPr="007B5CE6">
        <w:rPr>
          <w:rFonts w:asciiTheme="minorHAnsi" w:hAnsiTheme="minorHAnsi"/>
          <w:bCs/>
          <w:sz w:val="18"/>
          <w:szCs w:val="18"/>
        </w:rPr>
        <w:t>Szczegółow</w:t>
      </w:r>
      <w:r w:rsidR="00AF5C1E" w:rsidRPr="007B5CE6">
        <w:rPr>
          <w:rFonts w:asciiTheme="minorHAnsi" w:hAnsiTheme="minorHAnsi"/>
          <w:bCs/>
          <w:sz w:val="18"/>
          <w:szCs w:val="18"/>
        </w:rPr>
        <w:t xml:space="preserve">y opis przedmiotu </w:t>
      </w:r>
      <w:r w:rsidR="00125CF1" w:rsidRPr="007B5CE6">
        <w:rPr>
          <w:rFonts w:asciiTheme="minorHAnsi" w:hAnsiTheme="minorHAnsi"/>
          <w:bCs/>
          <w:sz w:val="18"/>
          <w:szCs w:val="18"/>
        </w:rPr>
        <w:t>zamówienia</w:t>
      </w:r>
      <w:r w:rsidR="007B5CE6" w:rsidRPr="007B5CE6">
        <w:rPr>
          <w:rFonts w:asciiTheme="minorHAnsi" w:hAnsiTheme="minorHAnsi"/>
          <w:bCs/>
          <w:sz w:val="18"/>
          <w:szCs w:val="18"/>
        </w:rPr>
        <w:t xml:space="preserve"> oraz ilości</w:t>
      </w:r>
      <w:r w:rsidR="007B5CE6" w:rsidRPr="007B5CE6">
        <w:rPr>
          <w:rFonts w:asciiTheme="minorHAnsi" w:hAnsiTheme="minorHAnsi" w:cstheme="minorHAnsi"/>
          <w:sz w:val="18"/>
          <w:szCs w:val="18"/>
        </w:rPr>
        <w:t xml:space="preserve"> określone zostały  </w:t>
      </w:r>
      <w:r w:rsidR="00F80530" w:rsidRPr="007B5CE6">
        <w:rPr>
          <w:rFonts w:asciiTheme="minorHAnsi" w:hAnsiTheme="minorHAnsi"/>
          <w:bCs/>
          <w:sz w:val="18"/>
          <w:szCs w:val="18"/>
        </w:rPr>
        <w:t xml:space="preserve">w </w:t>
      </w:r>
      <w:r w:rsidR="00F80530" w:rsidRPr="007B5CE6">
        <w:rPr>
          <w:rFonts w:asciiTheme="minorHAnsi" w:hAnsiTheme="minorHAnsi"/>
          <w:b/>
          <w:bCs/>
          <w:sz w:val="18"/>
          <w:szCs w:val="18"/>
        </w:rPr>
        <w:t>Załącznik</w:t>
      </w:r>
      <w:r w:rsidR="00125CF1" w:rsidRPr="007B5CE6">
        <w:rPr>
          <w:rFonts w:asciiTheme="minorHAnsi" w:hAnsiTheme="minorHAnsi"/>
          <w:b/>
          <w:bCs/>
          <w:sz w:val="18"/>
          <w:szCs w:val="18"/>
        </w:rPr>
        <w:t>u</w:t>
      </w:r>
      <w:r w:rsidR="00AF5C1E" w:rsidRPr="007B5CE6">
        <w:rPr>
          <w:rFonts w:asciiTheme="minorHAnsi" w:hAnsiTheme="minorHAnsi"/>
          <w:b/>
          <w:bCs/>
          <w:sz w:val="18"/>
          <w:szCs w:val="18"/>
        </w:rPr>
        <w:t xml:space="preserve"> nr </w:t>
      </w:r>
      <w:r w:rsidR="007B5CE6" w:rsidRPr="007B5CE6">
        <w:rPr>
          <w:rFonts w:asciiTheme="minorHAnsi" w:hAnsiTheme="minorHAnsi"/>
          <w:b/>
          <w:bCs/>
          <w:sz w:val="18"/>
          <w:szCs w:val="18"/>
        </w:rPr>
        <w:t>2</w:t>
      </w:r>
      <w:r w:rsidR="00125CF1" w:rsidRPr="007B5CE6">
        <w:rPr>
          <w:rFonts w:asciiTheme="minorHAnsi" w:hAnsiTheme="minorHAnsi"/>
          <w:b/>
          <w:bCs/>
          <w:sz w:val="18"/>
          <w:szCs w:val="18"/>
        </w:rPr>
        <w:t xml:space="preserve"> </w:t>
      </w:r>
      <w:r w:rsidR="005F3EF1" w:rsidRPr="007B5CE6">
        <w:rPr>
          <w:rFonts w:asciiTheme="minorHAnsi" w:hAnsiTheme="minorHAnsi"/>
          <w:b/>
          <w:bCs/>
          <w:sz w:val="18"/>
          <w:szCs w:val="18"/>
        </w:rPr>
        <w:t>do SWZ</w:t>
      </w:r>
      <w:r w:rsidR="005F3EF1" w:rsidRPr="007B5CE6">
        <w:rPr>
          <w:rFonts w:asciiTheme="minorHAnsi" w:hAnsiTheme="minorHAnsi"/>
          <w:bCs/>
          <w:sz w:val="18"/>
          <w:szCs w:val="18"/>
        </w:rPr>
        <w:t>.</w:t>
      </w:r>
    </w:p>
    <w:p w14:paraId="37BBA2AE" w14:textId="77777777" w:rsidR="00E66457" w:rsidRPr="009D79DE" w:rsidRDefault="00E66457" w:rsidP="00495EF4">
      <w:pPr>
        <w:numPr>
          <w:ilvl w:val="0"/>
          <w:numId w:val="2"/>
        </w:numPr>
        <w:autoSpaceDE w:val="0"/>
        <w:autoSpaceDN w:val="0"/>
        <w:adjustRightInd w:val="0"/>
        <w:spacing w:before="240" w:afterLines="10" w:after="24" w:line="240" w:lineRule="auto"/>
        <w:ind w:left="426" w:hanging="426"/>
        <w:jc w:val="both"/>
        <w:rPr>
          <w:rFonts w:asciiTheme="minorHAnsi" w:hAnsiTheme="minorHAnsi"/>
          <w:sz w:val="18"/>
          <w:szCs w:val="18"/>
        </w:rPr>
      </w:pPr>
      <w:r w:rsidRPr="009D79DE">
        <w:rPr>
          <w:rFonts w:asciiTheme="minorHAnsi" w:hAnsiTheme="minorHAnsi"/>
          <w:sz w:val="18"/>
          <w:szCs w:val="18"/>
        </w:rPr>
        <w:t>Rozwiązania równoważne</w:t>
      </w:r>
    </w:p>
    <w:p w14:paraId="345CBF55" w14:textId="77777777" w:rsidR="00E66457" w:rsidRPr="009D79DE" w:rsidRDefault="00E66457" w:rsidP="00304C81">
      <w:pPr>
        <w:widowControl w:val="0"/>
        <w:numPr>
          <w:ilvl w:val="1"/>
          <w:numId w:val="33"/>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w:t>
      </w:r>
      <w:r w:rsidR="00F25C63" w:rsidRPr="009D79DE">
        <w:rPr>
          <w:rFonts w:asciiTheme="minorHAnsi" w:hAnsiTheme="minorHAnsi" w:cs="Calibri"/>
          <w:sz w:val="18"/>
          <w:szCs w:val="18"/>
        </w:rPr>
        <w:t xml:space="preserve">je traktować jako przykładowe i </w:t>
      </w:r>
      <w:r w:rsidRPr="009D79DE">
        <w:rPr>
          <w:rFonts w:asciiTheme="minorHAnsi" w:hAnsiTheme="minorHAnsi" w:cs="Calibri"/>
          <w:sz w:val="18"/>
          <w:szCs w:val="18"/>
        </w:rPr>
        <w:t xml:space="preserve">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w:t>
      </w:r>
    </w:p>
    <w:p w14:paraId="6524FCB7" w14:textId="77777777" w:rsidR="00E66457" w:rsidRPr="009D79DE" w:rsidRDefault="00E66457" w:rsidP="00304C81">
      <w:pPr>
        <w:widowControl w:val="0"/>
        <w:numPr>
          <w:ilvl w:val="1"/>
          <w:numId w:val="33"/>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Wykonawcy mogą składać oferty zawierające rozwiązania równoważne w stosunku do przedmiotu zamówienia przedstawionego w SWZ – zgodnie z art. 99 ust. 5 i 6 </w:t>
      </w:r>
      <w:r w:rsidR="00F25C63" w:rsidRPr="009D79DE">
        <w:rPr>
          <w:rFonts w:asciiTheme="minorHAnsi" w:hAnsiTheme="minorHAnsi" w:cs="Calibri"/>
          <w:sz w:val="18"/>
          <w:szCs w:val="18"/>
        </w:rPr>
        <w:t>u</w:t>
      </w:r>
      <w:r w:rsidRPr="009D79DE">
        <w:rPr>
          <w:rFonts w:asciiTheme="minorHAnsi" w:hAnsiTheme="minorHAnsi" w:cs="Calibri"/>
          <w:sz w:val="18"/>
          <w:szCs w:val="18"/>
        </w:rPr>
        <w:t>stawy</w:t>
      </w:r>
      <w:r w:rsidR="00F25C63" w:rsidRPr="009D79DE">
        <w:rPr>
          <w:rFonts w:asciiTheme="minorHAnsi" w:hAnsiTheme="minorHAnsi" w:cs="Calibri"/>
          <w:sz w:val="18"/>
          <w:szCs w:val="18"/>
        </w:rPr>
        <w:t xml:space="preserve"> </w:t>
      </w:r>
      <w:proofErr w:type="spellStart"/>
      <w:r w:rsidR="00F25C63" w:rsidRPr="009D79DE">
        <w:rPr>
          <w:rFonts w:asciiTheme="minorHAnsi" w:hAnsiTheme="minorHAnsi" w:cs="Calibri"/>
          <w:sz w:val="18"/>
          <w:szCs w:val="18"/>
        </w:rPr>
        <w:t>Pzp</w:t>
      </w:r>
      <w:proofErr w:type="spellEnd"/>
      <w:r w:rsidRPr="009D79DE">
        <w:rPr>
          <w:rFonts w:asciiTheme="minorHAnsi" w:hAnsiTheme="minorHAnsi" w:cs="Calibri"/>
          <w:sz w:val="18"/>
          <w:szCs w:val="18"/>
        </w:rPr>
        <w:t>.</w:t>
      </w:r>
    </w:p>
    <w:p w14:paraId="56FFD457" w14:textId="77777777" w:rsidR="00E66457" w:rsidRPr="009D79DE" w:rsidRDefault="00E66457" w:rsidP="00304C81">
      <w:pPr>
        <w:widowControl w:val="0"/>
        <w:tabs>
          <w:tab w:val="left" w:pos="0"/>
        </w:tabs>
        <w:suppressAutoHyphens/>
        <w:autoSpaceDE w:val="0"/>
        <w:spacing w:after="0" w:line="240" w:lineRule="auto"/>
        <w:ind w:left="851"/>
        <w:contextualSpacing/>
        <w:jc w:val="both"/>
        <w:textAlignment w:val="baseline"/>
        <w:rPr>
          <w:rFonts w:ascii="Cambria" w:hAnsi="Cambria" w:cs="Calibri"/>
          <w:sz w:val="18"/>
          <w:szCs w:val="18"/>
        </w:rPr>
      </w:pPr>
    </w:p>
    <w:p w14:paraId="2F8201F8" w14:textId="77777777" w:rsidR="000508A9" w:rsidRPr="009D79DE" w:rsidRDefault="00B77606" w:rsidP="00495EF4">
      <w:pPr>
        <w:numPr>
          <w:ilvl w:val="0"/>
          <w:numId w:val="2"/>
        </w:numPr>
        <w:autoSpaceDE w:val="0"/>
        <w:autoSpaceDN w:val="0"/>
        <w:adjustRightInd w:val="0"/>
        <w:spacing w:afterLines="10" w:after="24" w:line="240" w:lineRule="auto"/>
        <w:ind w:left="425" w:hanging="425"/>
        <w:jc w:val="both"/>
        <w:rPr>
          <w:rFonts w:asciiTheme="minorHAnsi" w:hAnsiTheme="minorHAnsi" w:cs="Palatino Linotype"/>
          <w:b/>
          <w:bCs/>
          <w:sz w:val="18"/>
          <w:szCs w:val="18"/>
        </w:rPr>
      </w:pPr>
      <w:r w:rsidRPr="009D79DE">
        <w:rPr>
          <w:rFonts w:asciiTheme="minorHAnsi" w:hAnsiTheme="minorHAnsi"/>
          <w:b/>
          <w:bCs/>
          <w:sz w:val="18"/>
          <w:szCs w:val="18"/>
        </w:rPr>
        <w:t>Wspólny Słownik Zamówień (CPV):</w:t>
      </w:r>
    </w:p>
    <w:p w14:paraId="10119A5D" w14:textId="77777777" w:rsidR="007B5CE6" w:rsidRPr="0097022A" w:rsidRDefault="007B5CE6" w:rsidP="007B5CE6">
      <w:pPr>
        <w:spacing w:after="0"/>
        <w:ind w:firstLine="425"/>
        <w:jc w:val="both"/>
        <w:rPr>
          <w:rFonts w:asciiTheme="minorHAnsi" w:hAnsiTheme="minorHAnsi"/>
          <w:sz w:val="18"/>
          <w:szCs w:val="18"/>
        </w:rPr>
      </w:pPr>
      <w:r w:rsidRPr="0097022A">
        <w:rPr>
          <w:rFonts w:asciiTheme="minorHAnsi" w:hAnsiTheme="minorHAnsi"/>
          <w:sz w:val="18"/>
          <w:szCs w:val="18"/>
        </w:rPr>
        <w:t>33696500-0 Odczynniki laboratoryjne</w:t>
      </w:r>
    </w:p>
    <w:p w14:paraId="701EDCAC" w14:textId="77777777" w:rsidR="00983CFC" w:rsidRPr="009D79DE" w:rsidRDefault="00983CFC" w:rsidP="008100C3">
      <w:pPr>
        <w:autoSpaceDE w:val="0"/>
        <w:autoSpaceDN w:val="0"/>
        <w:adjustRightInd w:val="0"/>
        <w:spacing w:afterLines="10" w:after="24" w:line="240" w:lineRule="auto"/>
        <w:jc w:val="both"/>
        <w:rPr>
          <w:rFonts w:asciiTheme="minorHAnsi" w:hAnsiTheme="minorHAnsi" w:cs="Palatino Linotype"/>
          <w:b/>
          <w:bCs/>
          <w:sz w:val="18"/>
          <w:szCs w:val="18"/>
        </w:rPr>
      </w:pPr>
    </w:p>
    <w:p w14:paraId="6B04B89B" w14:textId="77777777" w:rsidR="002767DB" w:rsidRPr="009D79DE" w:rsidRDefault="0083788A" w:rsidP="00304C81">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9D79DE">
        <w:rPr>
          <w:rFonts w:asciiTheme="minorHAnsi" w:hAnsiTheme="minorHAnsi"/>
          <w:b/>
          <w:sz w:val="18"/>
          <w:szCs w:val="18"/>
        </w:rPr>
        <w:t>Informacje dotyczące przedmiotowych środków dowodowych</w:t>
      </w:r>
      <w:r w:rsidR="00352A73" w:rsidRPr="009D79DE">
        <w:rPr>
          <w:rFonts w:asciiTheme="minorHAnsi" w:hAnsiTheme="minorHAnsi"/>
          <w:b/>
          <w:sz w:val="18"/>
          <w:szCs w:val="18"/>
        </w:rPr>
        <w:t>:</w:t>
      </w:r>
    </w:p>
    <w:p w14:paraId="2F2AF18B" w14:textId="19E7D94F" w:rsidR="002767DB" w:rsidRDefault="0083788A" w:rsidP="00304C81">
      <w:pPr>
        <w:pStyle w:val="pkt"/>
        <w:autoSpaceDE w:val="0"/>
        <w:autoSpaceDN w:val="0"/>
        <w:spacing w:before="0"/>
        <w:ind w:left="425" w:firstLine="0"/>
        <w:rPr>
          <w:rFonts w:asciiTheme="minorHAnsi" w:hAnsiTheme="minorHAnsi"/>
          <w:sz w:val="18"/>
          <w:szCs w:val="18"/>
        </w:rPr>
      </w:pPr>
      <w:r w:rsidRPr="009D79DE">
        <w:rPr>
          <w:rFonts w:asciiTheme="minorHAnsi" w:hAnsiTheme="minorHAnsi"/>
          <w:sz w:val="18"/>
          <w:szCs w:val="18"/>
        </w:rPr>
        <w:t xml:space="preserve">Zamawiający żąda w niniejszym postępowaniu </w:t>
      </w:r>
      <w:r w:rsidR="00FF1011" w:rsidRPr="009D79DE">
        <w:rPr>
          <w:rFonts w:asciiTheme="minorHAnsi" w:hAnsiTheme="minorHAnsi"/>
          <w:sz w:val="18"/>
          <w:szCs w:val="18"/>
        </w:rPr>
        <w:t>następujących przedmiotowych środków dowodowych potwierdzających spełnienie przez oferowany przedmiot zamówienia wymagań Zamawiającego:</w:t>
      </w:r>
    </w:p>
    <w:p w14:paraId="6E8878CC" w14:textId="77777777" w:rsidR="00EB7D36" w:rsidRPr="009D79DE" w:rsidRDefault="00EB7D36" w:rsidP="00304C81">
      <w:pPr>
        <w:pStyle w:val="pkt"/>
        <w:autoSpaceDE w:val="0"/>
        <w:autoSpaceDN w:val="0"/>
        <w:spacing w:before="0"/>
        <w:ind w:left="425" w:firstLine="0"/>
        <w:rPr>
          <w:rFonts w:asciiTheme="minorHAnsi" w:hAnsiTheme="minorHAnsi"/>
          <w:sz w:val="18"/>
          <w:szCs w:val="18"/>
        </w:rPr>
      </w:pPr>
    </w:p>
    <w:p w14:paraId="0BF98B11" w14:textId="09ECE32C" w:rsidR="00EC138F" w:rsidRPr="00777D1D" w:rsidRDefault="00EB7D36" w:rsidP="00EB7D36">
      <w:pPr>
        <w:pStyle w:val="Akapitzlist"/>
        <w:numPr>
          <w:ilvl w:val="1"/>
          <w:numId w:val="3"/>
        </w:numPr>
        <w:spacing w:after="0" w:line="240" w:lineRule="auto"/>
        <w:ind w:left="851"/>
        <w:contextualSpacing w:val="0"/>
        <w:jc w:val="both"/>
        <w:rPr>
          <w:sz w:val="18"/>
          <w:szCs w:val="18"/>
        </w:rPr>
      </w:pPr>
      <w:r w:rsidRPr="00777D1D">
        <w:rPr>
          <w:sz w:val="18"/>
          <w:szCs w:val="18"/>
        </w:rPr>
        <w:t xml:space="preserve">Potwierdzenie zgłoszenia lub powiadomienie do Urzędu Produktów Leczniczych, Wyrobów Medycznych i produktów Biobójczych lub innego właściwego rejestru zgodnie z obowiązującymi Dyrektywami UE i zgodnie z wymaganiami ustawy dnia </w:t>
      </w:r>
      <w:r w:rsidR="00753F59" w:rsidRPr="00777D1D">
        <w:rPr>
          <w:sz w:val="18"/>
          <w:szCs w:val="18"/>
        </w:rPr>
        <w:t>07</w:t>
      </w:r>
      <w:r w:rsidRPr="00777D1D">
        <w:rPr>
          <w:sz w:val="18"/>
          <w:szCs w:val="18"/>
        </w:rPr>
        <w:t>.0</w:t>
      </w:r>
      <w:r w:rsidR="00753F59" w:rsidRPr="00777D1D">
        <w:rPr>
          <w:sz w:val="18"/>
          <w:szCs w:val="18"/>
        </w:rPr>
        <w:t>4</w:t>
      </w:r>
      <w:r w:rsidRPr="00777D1D">
        <w:rPr>
          <w:sz w:val="18"/>
          <w:szCs w:val="18"/>
        </w:rPr>
        <w:t>.20</w:t>
      </w:r>
      <w:r w:rsidR="00753F59" w:rsidRPr="00777D1D">
        <w:rPr>
          <w:sz w:val="18"/>
          <w:szCs w:val="18"/>
        </w:rPr>
        <w:t>22</w:t>
      </w:r>
      <w:r w:rsidRPr="00777D1D">
        <w:rPr>
          <w:sz w:val="18"/>
          <w:szCs w:val="18"/>
        </w:rPr>
        <w:t xml:space="preserve"> r. o wyrobach medycznych.</w:t>
      </w:r>
    </w:p>
    <w:p w14:paraId="4C5FFCF7" w14:textId="74617837" w:rsidR="009A01E6" w:rsidRPr="00777D1D" w:rsidRDefault="00EC138F" w:rsidP="009A01E6">
      <w:pPr>
        <w:pStyle w:val="Akapitzlist"/>
        <w:tabs>
          <w:tab w:val="left" w:pos="851"/>
        </w:tabs>
        <w:spacing w:after="0" w:line="240" w:lineRule="auto"/>
        <w:ind w:left="851" w:hanging="142"/>
        <w:contextualSpacing w:val="0"/>
        <w:jc w:val="both"/>
        <w:rPr>
          <w:sz w:val="18"/>
          <w:szCs w:val="18"/>
        </w:rPr>
      </w:pPr>
      <w:r w:rsidRPr="00777D1D">
        <w:rPr>
          <w:sz w:val="18"/>
          <w:szCs w:val="18"/>
        </w:rPr>
        <w:t xml:space="preserve">   W przypadku, kiedy zaproponowany asortyment nie wymaga w/w dokumentu, należy załączyć oświadczenie wraz </w:t>
      </w:r>
      <w:r w:rsidR="001C3C42" w:rsidRPr="00777D1D">
        <w:rPr>
          <w:sz w:val="18"/>
          <w:szCs w:val="18"/>
        </w:rPr>
        <w:br/>
      </w:r>
      <w:r w:rsidRPr="00777D1D">
        <w:rPr>
          <w:sz w:val="18"/>
          <w:szCs w:val="18"/>
        </w:rPr>
        <w:t xml:space="preserve">z   uzasadnieniem. </w:t>
      </w:r>
    </w:p>
    <w:p w14:paraId="50A65B77" w14:textId="77777777" w:rsidR="00EC138F" w:rsidRPr="00777D1D" w:rsidRDefault="00EC138F" w:rsidP="00EC138F">
      <w:pPr>
        <w:pStyle w:val="Akapitzlist"/>
        <w:tabs>
          <w:tab w:val="left" w:pos="851"/>
        </w:tabs>
        <w:spacing w:after="0" w:line="240" w:lineRule="auto"/>
        <w:ind w:left="851" w:hanging="142"/>
        <w:contextualSpacing w:val="0"/>
        <w:jc w:val="both"/>
        <w:rPr>
          <w:sz w:val="18"/>
          <w:szCs w:val="18"/>
        </w:rPr>
      </w:pPr>
    </w:p>
    <w:p w14:paraId="54BC5F7B" w14:textId="2B19F5B7" w:rsidR="00EC138F" w:rsidRPr="00777D1D" w:rsidRDefault="006A6FAF" w:rsidP="00EC138F">
      <w:pPr>
        <w:pStyle w:val="Akapitzlist"/>
        <w:numPr>
          <w:ilvl w:val="1"/>
          <w:numId w:val="3"/>
        </w:numPr>
        <w:tabs>
          <w:tab w:val="left" w:pos="851"/>
        </w:tabs>
        <w:spacing w:after="0" w:line="240" w:lineRule="auto"/>
        <w:ind w:left="851"/>
        <w:contextualSpacing w:val="0"/>
        <w:jc w:val="both"/>
        <w:rPr>
          <w:sz w:val="18"/>
          <w:szCs w:val="18"/>
        </w:rPr>
      </w:pPr>
      <w:r w:rsidRPr="00777D1D">
        <w:rPr>
          <w:sz w:val="18"/>
          <w:szCs w:val="18"/>
        </w:rPr>
        <w:t>Deklarację zgodności CE/IVD.</w:t>
      </w:r>
    </w:p>
    <w:p w14:paraId="63A8B163" w14:textId="5A4DCA7E" w:rsidR="00EC138F" w:rsidRPr="00777D1D" w:rsidRDefault="00EC138F" w:rsidP="00EC138F">
      <w:pPr>
        <w:pStyle w:val="Akapitzlist"/>
        <w:tabs>
          <w:tab w:val="left" w:pos="851"/>
        </w:tabs>
        <w:spacing w:after="0" w:line="240" w:lineRule="auto"/>
        <w:ind w:left="851"/>
        <w:contextualSpacing w:val="0"/>
        <w:jc w:val="both"/>
        <w:rPr>
          <w:sz w:val="18"/>
          <w:szCs w:val="18"/>
        </w:rPr>
      </w:pPr>
      <w:r w:rsidRPr="00777D1D">
        <w:rPr>
          <w:sz w:val="18"/>
          <w:szCs w:val="18"/>
        </w:rPr>
        <w:t xml:space="preserve">W przypadku, kiedy zaproponowany asortyment nie wymaga w/w dokumentu, należy załączyć oświadczenie wraz </w:t>
      </w:r>
      <w:r w:rsidR="001C3C42" w:rsidRPr="00777D1D">
        <w:rPr>
          <w:sz w:val="18"/>
          <w:szCs w:val="18"/>
        </w:rPr>
        <w:br/>
      </w:r>
      <w:r w:rsidRPr="00777D1D">
        <w:rPr>
          <w:sz w:val="18"/>
          <w:szCs w:val="18"/>
        </w:rPr>
        <w:t>z uzasadnieniem.</w:t>
      </w:r>
    </w:p>
    <w:p w14:paraId="4869F09D" w14:textId="77777777" w:rsidR="00FD5150" w:rsidRPr="00777D1D" w:rsidRDefault="00FD5150" w:rsidP="00EC138F">
      <w:pPr>
        <w:pStyle w:val="Akapitzlist"/>
        <w:tabs>
          <w:tab w:val="left" w:pos="851"/>
        </w:tabs>
        <w:spacing w:after="0" w:line="240" w:lineRule="auto"/>
        <w:ind w:left="851"/>
        <w:contextualSpacing w:val="0"/>
        <w:jc w:val="both"/>
        <w:rPr>
          <w:sz w:val="18"/>
          <w:szCs w:val="18"/>
        </w:rPr>
      </w:pPr>
    </w:p>
    <w:p w14:paraId="3A3CA171" w14:textId="10881B93" w:rsidR="00FD5150" w:rsidRPr="00777D1D" w:rsidRDefault="00FD5150" w:rsidP="00FD5150">
      <w:pPr>
        <w:pStyle w:val="Akapitzlist"/>
        <w:numPr>
          <w:ilvl w:val="1"/>
          <w:numId w:val="3"/>
        </w:numPr>
        <w:tabs>
          <w:tab w:val="left" w:pos="851"/>
        </w:tabs>
        <w:spacing w:after="0" w:line="240" w:lineRule="auto"/>
        <w:ind w:left="851" w:hanging="284"/>
        <w:contextualSpacing w:val="0"/>
        <w:jc w:val="both"/>
        <w:rPr>
          <w:sz w:val="18"/>
          <w:szCs w:val="18"/>
        </w:rPr>
      </w:pPr>
      <w:r w:rsidRPr="00777D1D">
        <w:rPr>
          <w:rFonts w:asciiTheme="minorHAnsi" w:hAnsiTheme="minorHAnsi"/>
          <w:sz w:val="18"/>
          <w:szCs w:val="18"/>
        </w:rPr>
        <w:t>W przypadku, gdy oferowane odczynniki zawierają substancje niebezpieczne wymagane jest przesłanie aktualnych kart charakterystyki substancji niebezpiecznych.</w:t>
      </w:r>
    </w:p>
    <w:p w14:paraId="77B14509" w14:textId="06E0DAC7" w:rsidR="008100C3" w:rsidRPr="00777D1D" w:rsidRDefault="00FD5150" w:rsidP="006A6FAF">
      <w:pPr>
        <w:pStyle w:val="Akapitzlist"/>
        <w:tabs>
          <w:tab w:val="left" w:pos="851"/>
        </w:tabs>
        <w:spacing w:after="0" w:line="240" w:lineRule="auto"/>
        <w:ind w:left="851"/>
        <w:contextualSpacing w:val="0"/>
        <w:jc w:val="both"/>
        <w:rPr>
          <w:sz w:val="18"/>
          <w:szCs w:val="18"/>
        </w:rPr>
      </w:pPr>
      <w:r w:rsidRPr="00777D1D">
        <w:rPr>
          <w:rFonts w:asciiTheme="minorHAnsi" w:hAnsiTheme="minorHAnsi"/>
          <w:bCs/>
          <w:sz w:val="18"/>
          <w:szCs w:val="18"/>
        </w:rPr>
        <w:t>W przypadku, kiedy zaproponowany asortyment nie wymaga dokumentu w/</w:t>
      </w:r>
      <w:r w:rsidR="006A6FAF" w:rsidRPr="00777D1D">
        <w:rPr>
          <w:rFonts w:asciiTheme="minorHAnsi" w:hAnsiTheme="minorHAnsi"/>
          <w:bCs/>
          <w:sz w:val="18"/>
          <w:szCs w:val="18"/>
        </w:rPr>
        <w:t xml:space="preserve">w, należy załączyć oświadczenie </w:t>
      </w:r>
      <w:r w:rsidR="006A6FAF" w:rsidRPr="00777D1D">
        <w:rPr>
          <w:sz w:val="18"/>
          <w:szCs w:val="18"/>
        </w:rPr>
        <w:t xml:space="preserve">wraz </w:t>
      </w:r>
      <w:r w:rsidR="006A6FAF" w:rsidRPr="00777D1D">
        <w:rPr>
          <w:sz w:val="18"/>
          <w:szCs w:val="18"/>
        </w:rPr>
        <w:br/>
        <w:t>z uzasadnieniem.</w:t>
      </w:r>
    </w:p>
    <w:p w14:paraId="7B35BE5C" w14:textId="77777777" w:rsidR="006A6FAF" w:rsidRPr="006A6FAF" w:rsidRDefault="006A6FAF" w:rsidP="006A6FAF">
      <w:pPr>
        <w:pStyle w:val="Akapitzlist"/>
        <w:tabs>
          <w:tab w:val="left" w:pos="851"/>
        </w:tabs>
        <w:spacing w:after="0" w:line="240" w:lineRule="auto"/>
        <w:ind w:left="851"/>
        <w:contextualSpacing w:val="0"/>
        <w:jc w:val="both"/>
        <w:rPr>
          <w:sz w:val="18"/>
          <w:szCs w:val="18"/>
        </w:rPr>
      </w:pPr>
    </w:p>
    <w:p w14:paraId="119080D6" w14:textId="59AA0725" w:rsidR="005671EA" w:rsidRPr="009D79DE" w:rsidRDefault="005671EA" w:rsidP="00304C81">
      <w:pPr>
        <w:autoSpaceDE w:val="0"/>
        <w:autoSpaceDN w:val="0"/>
        <w:adjustRightInd w:val="0"/>
        <w:spacing w:after="0" w:line="240" w:lineRule="auto"/>
        <w:ind w:left="491"/>
        <w:jc w:val="both"/>
        <w:rPr>
          <w:rFonts w:asciiTheme="minorHAnsi" w:hAnsiTheme="minorHAnsi"/>
          <w:b/>
          <w:bCs/>
          <w:sz w:val="18"/>
          <w:szCs w:val="18"/>
        </w:rPr>
      </w:pPr>
      <w:r w:rsidRPr="009D79DE">
        <w:rPr>
          <w:rFonts w:asciiTheme="minorHAnsi" w:hAnsiTheme="minorHAnsi"/>
          <w:b/>
          <w:bCs/>
          <w:sz w:val="18"/>
          <w:szCs w:val="18"/>
        </w:rPr>
        <w:t>Uwaga:</w:t>
      </w:r>
    </w:p>
    <w:p w14:paraId="6FAB467E" w14:textId="77777777" w:rsidR="005671EA" w:rsidRPr="009D79DE" w:rsidRDefault="005671EA"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 xml:space="preserve">Przedmiotowe środki dowodowe Wykonawca składa wraz z ofertą. </w:t>
      </w:r>
    </w:p>
    <w:p w14:paraId="18BC3052" w14:textId="77777777" w:rsidR="005671EA" w:rsidRPr="009D79DE" w:rsidRDefault="005671EA"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 xml:space="preserve">Stosownie do art. 107 ust. 2 ustawy, Zamawiający przewiduje możliwość wezwania Wykonawcy do złożenia lub uzupełnienia przedmiotowych środków dowodowych, jeżeli Wykonawca nie złożył ich lub są niekompletne. </w:t>
      </w:r>
    </w:p>
    <w:p w14:paraId="06968240" w14:textId="77777777" w:rsidR="005671EA" w:rsidRPr="009D79DE" w:rsidRDefault="005671EA"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 xml:space="preserve">Zamawiający może żądać od Wykonawcy wyjaśnień dotyczących treści przedmiotowych środków dowodowych. </w:t>
      </w:r>
    </w:p>
    <w:p w14:paraId="570F772A" w14:textId="77777777" w:rsidR="00DF2788" w:rsidRPr="009D79DE" w:rsidRDefault="00DF2788"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Zamawiający akceptuje również certyfikaty wydane przez inne równoważne jednostki oceniające zgodność.</w:t>
      </w:r>
    </w:p>
    <w:p w14:paraId="075B5CA7" w14:textId="77777777" w:rsidR="00DF2788" w:rsidRPr="009D79DE" w:rsidRDefault="00DF2788"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lastRenderedPageBreak/>
        <w:t>Zamawiający akceptuje odpowiednie przedmiotowe środki dowodowe, inne niż te, o których mowa w rozdz. II ust. 4 pkt 1, w szczególności dokumentację techniczną producenta, w przypadku gdy dany wykonawca nie ma ani dostępu do certyfikatów,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p>
    <w:p w14:paraId="56FE36B4" w14:textId="77777777" w:rsidR="005671EA" w:rsidRPr="009D79DE" w:rsidRDefault="005671EA" w:rsidP="00304C81">
      <w:pPr>
        <w:autoSpaceDE w:val="0"/>
        <w:autoSpaceDN w:val="0"/>
        <w:adjustRightInd w:val="0"/>
        <w:spacing w:after="0" w:line="240" w:lineRule="auto"/>
        <w:jc w:val="both"/>
        <w:rPr>
          <w:rFonts w:asciiTheme="minorHAnsi" w:hAnsiTheme="minorHAnsi"/>
          <w:bCs/>
          <w:sz w:val="18"/>
          <w:szCs w:val="18"/>
        </w:rPr>
      </w:pPr>
    </w:p>
    <w:p w14:paraId="71856E88" w14:textId="77777777" w:rsidR="002C151D" w:rsidRPr="009D79DE" w:rsidRDefault="00DA7166" w:rsidP="00304C81">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9D79DE">
        <w:rPr>
          <w:rFonts w:asciiTheme="minorHAnsi" w:hAnsiTheme="minorHAnsi"/>
          <w:b/>
          <w:sz w:val="18"/>
          <w:szCs w:val="18"/>
        </w:rPr>
        <w:t>Z</w:t>
      </w:r>
      <w:r w:rsidR="002C151D" w:rsidRPr="009D79DE">
        <w:rPr>
          <w:rFonts w:asciiTheme="minorHAnsi" w:hAnsiTheme="minorHAnsi"/>
          <w:b/>
          <w:sz w:val="18"/>
          <w:szCs w:val="18"/>
        </w:rPr>
        <w:t>amówienia części</w:t>
      </w:r>
      <w:r w:rsidRPr="009D79DE">
        <w:rPr>
          <w:rFonts w:asciiTheme="minorHAnsi" w:hAnsiTheme="minorHAnsi"/>
          <w:b/>
          <w:sz w:val="18"/>
          <w:szCs w:val="18"/>
        </w:rPr>
        <w:t>owe</w:t>
      </w:r>
      <w:r w:rsidR="00A10E7E" w:rsidRPr="009D79DE">
        <w:rPr>
          <w:rFonts w:asciiTheme="minorHAnsi" w:hAnsiTheme="minorHAnsi"/>
          <w:b/>
          <w:sz w:val="18"/>
          <w:szCs w:val="18"/>
        </w:rPr>
        <w:t>:</w:t>
      </w:r>
    </w:p>
    <w:p w14:paraId="49ADD880" w14:textId="449CC457" w:rsidR="00284271" w:rsidRPr="00284271" w:rsidRDefault="00950CFC" w:rsidP="00284271">
      <w:pPr>
        <w:pStyle w:val="Akapitzlist"/>
        <w:tabs>
          <w:tab w:val="left" w:pos="426"/>
        </w:tabs>
        <w:spacing w:after="0" w:line="240" w:lineRule="auto"/>
        <w:ind w:left="426" w:right="68"/>
        <w:jc w:val="both"/>
        <w:rPr>
          <w:rFonts w:asciiTheme="minorHAnsi" w:eastAsia="Times New Roman" w:hAnsiTheme="minorHAnsi"/>
          <w:bCs/>
          <w:sz w:val="18"/>
          <w:szCs w:val="18"/>
          <w:lang w:eastAsia="pl-PL"/>
        </w:rPr>
      </w:pPr>
      <w:r w:rsidRPr="009D79DE">
        <w:rPr>
          <w:rFonts w:asciiTheme="minorHAnsi" w:eastAsia="Times New Roman" w:hAnsiTheme="minorHAnsi"/>
          <w:bCs/>
          <w:sz w:val="18"/>
          <w:szCs w:val="18"/>
          <w:lang w:eastAsia="pl-PL"/>
        </w:rPr>
        <w:t xml:space="preserve">Zamawiający nie dopuszcza składania ofert częściowych. Przedmiot zamówienia nie może zostać podzielony ze względów technicznych, organizacyjnych, ekonomicznych oraz celowościowych. Specyfika zamówienia wymaga powierzenia jego wykonania </w:t>
      </w:r>
      <w:r w:rsidR="00116947" w:rsidRPr="009D79DE">
        <w:rPr>
          <w:rFonts w:asciiTheme="minorHAnsi" w:eastAsia="Times New Roman" w:hAnsiTheme="minorHAnsi"/>
          <w:bCs/>
          <w:sz w:val="18"/>
          <w:szCs w:val="18"/>
          <w:lang w:eastAsia="pl-PL"/>
        </w:rPr>
        <w:br/>
      </w:r>
      <w:r w:rsidRPr="009D79DE">
        <w:rPr>
          <w:rFonts w:asciiTheme="minorHAnsi" w:eastAsia="Times New Roman" w:hAnsiTheme="minorHAnsi"/>
          <w:bCs/>
          <w:sz w:val="18"/>
          <w:szCs w:val="18"/>
          <w:lang w:eastAsia="pl-PL"/>
        </w:rPr>
        <w:t xml:space="preserve">w całości jednemu </w:t>
      </w:r>
      <w:r w:rsidR="00116947" w:rsidRPr="009D79DE">
        <w:rPr>
          <w:rFonts w:asciiTheme="minorHAnsi" w:eastAsia="Times New Roman" w:hAnsiTheme="minorHAnsi"/>
          <w:bCs/>
          <w:sz w:val="18"/>
          <w:szCs w:val="18"/>
          <w:lang w:eastAsia="pl-PL"/>
        </w:rPr>
        <w:t>W</w:t>
      </w:r>
      <w:r w:rsidRPr="009D79DE">
        <w:rPr>
          <w:rFonts w:asciiTheme="minorHAnsi" w:eastAsia="Times New Roman" w:hAnsiTheme="minorHAnsi"/>
          <w:bCs/>
          <w:sz w:val="18"/>
          <w:szCs w:val="18"/>
          <w:lang w:eastAsia="pl-PL"/>
        </w:rPr>
        <w:t>ykonawcy.</w:t>
      </w:r>
    </w:p>
    <w:p w14:paraId="6540B2C0" w14:textId="7E165F3D" w:rsidR="00284271" w:rsidRDefault="00284271" w:rsidP="00F5276B">
      <w:pPr>
        <w:pStyle w:val="Akapitzlist"/>
        <w:tabs>
          <w:tab w:val="left" w:pos="426"/>
        </w:tabs>
        <w:spacing w:after="0" w:line="240" w:lineRule="auto"/>
        <w:ind w:left="426" w:right="68"/>
        <w:jc w:val="both"/>
        <w:rPr>
          <w:rFonts w:asciiTheme="minorHAnsi" w:eastAsia="Times New Roman" w:hAnsiTheme="minorHAnsi"/>
          <w:bCs/>
          <w:sz w:val="18"/>
          <w:szCs w:val="18"/>
          <w:lang w:eastAsia="pl-PL"/>
        </w:rPr>
      </w:pPr>
    </w:p>
    <w:p w14:paraId="22424702" w14:textId="716262C3" w:rsidR="007B5CE6" w:rsidRPr="007B5CE6" w:rsidRDefault="00284271" w:rsidP="007B5CE6">
      <w:pPr>
        <w:numPr>
          <w:ilvl w:val="0"/>
          <w:numId w:val="2"/>
        </w:numPr>
        <w:autoSpaceDE w:val="0"/>
        <w:autoSpaceDN w:val="0"/>
        <w:adjustRightInd w:val="0"/>
        <w:spacing w:after="0" w:line="240" w:lineRule="auto"/>
        <w:ind w:left="425" w:hanging="425"/>
        <w:jc w:val="both"/>
        <w:rPr>
          <w:rFonts w:asciiTheme="minorHAnsi" w:hAnsiTheme="minorHAnsi"/>
          <w:sz w:val="18"/>
          <w:szCs w:val="18"/>
        </w:rPr>
      </w:pPr>
      <w:r w:rsidRPr="007B5CE6">
        <w:rPr>
          <w:rFonts w:asciiTheme="minorHAnsi" w:hAnsiTheme="minorHAnsi"/>
          <w:b/>
          <w:sz w:val="18"/>
          <w:szCs w:val="18"/>
        </w:rPr>
        <w:t xml:space="preserve">Termin wykonania zamówienia: </w:t>
      </w:r>
      <w:r w:rsidR="007B5CE6" w:rsidRPr="007B5CE6">
        <w:rPr>
          <w:rFonts w:asciiTheme="minorHAnsi" w:hAnsiTheme="minorHAnsi"/>
          <w:sz w:val="18"/>
          <w:szCs w:val="18"/>
        </w:rPr>
        <w:t>12 miesięcy od daty podpisania umowy.</w:t>
      </w:r>
    </w:p>
    <w:p w14:paraId="63AAE161" w14:textId="77777777" w:rsidR="007B5CE6" w:rsidRPr="007B5CE6" w:rsidRDefault="007B5CE6" w:rsidP="007B5CE6">
      <w:pPr>
        <w:pStyle w:val="Tekstpodstawowywcity2"/>
        <w:spacing w:after="0" w:line="240" w:lineRule="auto"/>
        <w:ind w:left="786"/>
        <w:jc w:val="both"/>
        <w:rPr>
          <w:rFonts w:asciiTheme="minorHAnsi" w:hAnsiTheme="minorHAnsi"/>
          <w:sz w:val="18"/>
          <w:szCs w:val="18"/>
        </w:rPr>
      </w:pPr>
      <w:r w:rsidRPr="007B5CE6">
        <w:rPr>
          <w:rFonts w:asciiTheme="minorHAnsi" w:hAnsiTheme="minorHAnsi"/>
          <w:sz w:val="18"/>
          <w:szCs w:val="18"/>
        </w:rPr>
        <w:t>Termin realizacji jednostkowych zamówień:</w:t>
      </w:r>
    </w:p>
    <w:p w14:paraId="2D953549" w14:textId="2B78750C" w:rsidR="007B5CE6" w:rsidRPr="007B5CE6" w:rsidRDefault="007B5CE6" w:rsidP="007B5CE6">
      <w:pPr>
        <w:pStyle w:val="Tekstpodstawowy3"/>
        <w:ind w:left="786"/>
        <w:jc w:val="both"/>
        <w:rPr>
          <w:rFonts w:asciiTheme="minorHAnsi" w:hAnsiTheme="minorHAnsi"/>
          <w:sz w:val="18"/>
          <w:szCs w:val="18"/>
        </w:rPr>
      </w:pPr>
      <w:r w:rsidRPr="007B5CE6">
        <w:rPr>
          <w:rFonts w:asciiTheme="minorHAnsi" w:hAnsiTheme="minorHAnsi"/>
          <w:sz w:val="18"/>
          <w:szCs w:val="18"/>
        </w:rPr>
        <w:t xml:space="preserve">Zamówienia odbywać się będą faksem lub emailem, sukcesywnie do potrzeb- realizacja dostaw </w:t>
      </w:r>
      <w:r w:rsidR="0097022A" w:rsidRPr="00A428FC">
        <w:rPr>
          <w:rFonts w:asciiTheme="minorHAnsi" w:hAnsiTheme="minorHAnsi"/>
          <w:sz w:val="18"/>
          <w:szCs w:val="18"/>
        </w:rPr>
        <w:t>do 21</w:t>
      </w:r>
      <w:r w:rsidRPr="00A428FC">
        <w:rPr>
          <w:rFonts w:asciiTheme="minorHAnsi" w:hAnsiTheme="minorHAnsi"/>
          <w:sz w:val="18"/>
          <w:szCs w:val="18"/>
        </w:rPr>
        <w:t xml:space="preserve"> dni</w:t>
      </w:r>
      <w:r w:rsidRPr="007B5CE6">
        <w:rPr>
          <w:rFonts w:asciiTheme="minorHAnsi" w:hAnsiTheme="minorHAnsi"/>
          <w:sz w:val="18"/>
          <w:szCs w:val="18"/>
        </w:rPr>
        <w:t xml:space="preserve"> od chwili zgłoszenia - w godz. od 7.00 do 14.00,  w piątki do godz. 12.30. </w:t>
      </w:r>
    </w:p>
    <w:p w14:paraId="36A2E545" w14:textId="42611CE5" w:rsidR="007B5CE6" w:rsidRPr="007B5CE6" w:rsidRDefault="007B5CE6" w:rsidP="007B5CE6">
      <w:pPr>
        <w:pStyle w:val="Tekstpodstawowy3"/>
        <w:ind w:left="786"/>
        <w:jc w:val="both"/>
        <w:rPr>
          <w:rFonts w:asciiTheme="minorHAnsi" w:hAnsiTheme="minorHAnsi"/>
          <w:sz w:val="18"/>
          <w:szCs w:val="18"/>
        </w:rPr>
      </w:pPr>
      <w:r w:rsidRPr="007B5CE6">
        <w:rPr>
          <w:rFonts w:asciiTheme="minorHAnsi" w:hAnsiTheme="minorHAnsi"/>
          <w:sz w:val="18"/>
          <w:szCs w:val="18"/>
        </w:rPr>
        <w:t xml:space="preserve">Miejsce realizacji zamówienia – Miejsce realizacji zamówienia – Zakład Diagnostyki Molekularnej </w:t>
      </w:r>
      <w:r w:rsidRPr="007B5CE6">
        <w:rPr>
          <w:rFonts w:asciiTheme="minorHAnsi" w:hAnsiTheme="minorHAnsi"/>
          <w:iCs/>
          <w:sz w:val="18"/>
          <w:szCs w:val="18"/>
        </w:rPr>
        <w:t>Świętokrzyskiego Centrum  Onkologii  w Kielcach.</w:t>
      </w:r>
    </w:p>
    <w:p w14:paraId="39A3075D" w14:textId="77777777" w:rsidR="00AE2DEF" w:rsidRPr="008100C3" w:rsidRDefault="00AE2DEF" w:rsidP="00495EF4">
      <w:pPr>
        <w:autoSpaceDE w:val="0"/>
        <w:autoSpaceDN w:val="0"/>
        <w:adjustRightInd w:val="0"/>
        <w:spacing w:before="240" w:afterLines="10" w:after="24" w:line="240" w:lineRule="auto"/>
        <w:jc w:val="both"/>
        <w:rPr>
          <w:rFonts w:asciiTheme="minorHAnsi" w:hAnsiTheme="minorHAnsi"/>
          <w:bCs/>
          <w:sz w:val="18"/>
          <w:szCs w:val="18"/>
        </w:rPr>
      </w:pPr>
      <w:r w:rsidRPr="009D79DE">
        <w:rPr>
          <w:rFonts w:asciiTheme="minorHAnsi" w:hAnsiTheme="minorHAnsi"/>
          <w:b/>
          <w:sz w:val="18"/>
          <w:szCs w:val="18"/>
        </w:rPr>
        <w:t>ROZDZIAŁ III</w:t>
      </w:r>
    </w:p>
    <w:p w14:paraId="3E5E547A" w14:textId="77777777" w:rsidR="00AE2DEF" w:rsidRPr="009D79DE" w:rsidRDefault="00907079" w:rsidP="00495EF4">
      <w:pPr>
        <w:spacing w:afterLines="10" w:after="24" w:line="240" w:lineRule="auto"/>
        <w:jc w:val="both"/>
        <w:rPr>
          <w:rFonts w:asciiTheme="minorHAnsi" w:hAnsiTheme="minorHAnsi"/>
          <w:b/>
          <w:sz w:val="18"/>
          <w:szCs w:val="18"/>
        </w:rPr>
      </w:pPr>
      <w:r w:rsidRPr="009D79DE">
        <w:rPr>
          <w:rFonts w:asciiTheme="minorHAnsi" w:hAnsiTheme="minorHAnsi"/>
          <w:b/>
          <w:sz w:val="18"/>
          <w:szCs w:val="18"/>
        </w:rPr>
        <w:t>WARUN</w:t>
      </w:r>
      <w:r w:rsidR="002355F8" w:rsidRPr="009D79DE">
        <w:rPr>
          <w:rFonts w:asciiTheme="minorHAnsi" w:hAnsiTheme="minorHAnsi"/>
          <w:b/>
          <w:sz w:val="18"/>
          <w:szCs w:val="18"/>
        </w:rPr>
        <w:t>KI</w:t>
      </w:r>
      <w:r w:rsidR="009275BC" w:rsidRPr="009D79DE">
        <w:rPr>
          <w:rFonts w:asciiTheme="minorHAnsi" w:hAnsiTheme="minorHAnsi"/>
          <w:b/>
          <w:sz w:val="18"/>
          <w:szCs w:val="18"/>
        </w:rPr>
        <w:t xml:space="preserve"> </w:t>
      </w:r>
      <w:r w:rsidR="007767A6" w:rsidRPr="009D79DE">
        <w:rPr>
          <w:rFonts w:asciiTheme="minorHAnsi" w:hAnsiTheme="minorHAnsi"/>
          <w:b/>
          <w:sz w:val="18"/>
          <w:szCs w:val="18"/>
        </w:rPr>
        <w:t>UDZIAŁU W POSTĘPOWANIU</w:t>
      </w:r>
    </w:p>
    <w:p w14:paraId="43DB900E" w14:textId="77777777" w:rsidR="006246A9" w:rsidRPr="009D79DE" w:rsidRDefault="006246A9" w:rsidP="00495EF4">
      <w:pPr>
        <w:pStyle w:val="Akapitzlist"/>
        <w:numPr>
          <w:ilvl w:val="0"/>
          <w:numId w:val="37"/>
        </w:numPr>
        <w:tabs>
          <w:tab w:val="center" w:pos="426"/>
        </w:tabs>
        <w:spacing w:before="10" w:afterLines="10" w:after="24" w:line="240" w:lineRule="auto"/>
        <w:ind w:left="426" w:hanging="426"/>
        <w:jc w:val="both"/>
        <w:rPr>
          <w:b/>
          <w:sz w:val="18"/>
          <w:szCs w:val="18"/>
        </w:rPr>
      </w:pPr>
      <w:r w:rsidRPr="009D79DE">
        <w:rPr>
          <w:b/>
          <w:sz w:val="18"/>
          <w:szCs w:val="18"/>
        </w:rPr>
        <w:t xml:space="preserve">O udzielenie zamówienia mogą ubiegać się Wykonawcy, którzy spełniają warunki udziału w postępowaniu dotyczące zdolności technicznej lub zawodowej. </w:t>
      </w:r>
    </w:p>
    <w:p w14:paraId="59324AB7" w14:textId="29B6F1D5" w:rsidR="006246A9" w:rsidRPr="008100C3" w:rsidRDefault="006246A9" w:rsidP="00495EF4">
      <w:pPr>
        <w:pStyle w:val="Akapitzlist"/>
        <w:numPr>
          <w:ilvl w:val="2"/>
          <w:numId w:val="37"/>
        </w:numPr>
        <w:spacing w:before="240" w:afterLines="10" w:after="24" w:line="240" w:lineRule="auto"/>
        <w:ind w:left="709" w:hanging="283"/>
        <w:jc w:val="both"/>
        <w:rPr>
          <w:sz w:val="18"/>
          <w:szCs w:val="18"/>
        </w:rPr>
      </w:pPr>
      <w:r w:rsidRPr="008100C3">
        <w:rPr>
          <w:rFonts w:cs="Arial"/>
          <w:iCs/>
          <w:sz w:val="18"/>
          <w:szCs w:val="18"/>
        </w:rPr>
        <w:t xml:space="preserve">Zamawiający wymaga, aby Wykonawca wykazał, że w okresie </w:t>
      </w:r>
      <w:r w:rsidRPr="008100C3">
        <w:rPr>
          <w:sz w:val="18"/>
          <w:szCs w:val="18"/>
        </w:rPr>
        <w:t xml:space="preserve">ostatnich </w:t>
      </w:r>
      <w:r w:rsidR="00B71D0A" w:rsidRPr="008100C3">
        <w:rPr>
          <w:sz w:val="18"/>
          <w:szCs w:val="18"/>
        </w:rPr>
        <w:t>3</w:t>
      </w:r>
      <w:r w:rsidRPr="008100C3">
        <w:rPr>
          <w:sz w:val="18"/>
          <w:szCs w:val="18"/>
        </w:rPr>
        <w:t xml:space="preserve"> lat, a jeżeli okres prowadzenia działalności jest krótszy – w tym okresie, wykonał należycie co najmniej </w:t>
      </w:r>
      <w:r w:rsidRPr="008100C3">
        <w:rPr>
          <w:b/>
          <w:sz w:val="18"/>
          <w:szCs w:val="18"/>
        </w:rPr>
        <w:t xml:space="preserve">jedno </w:t>
      </w:r>
      <w:r w:rsidRPr="008100C3">
        <w:rPr>
          <w:sz w:val="18"/>
          <w:szCs w:val="18"/>
        </w:rPr>
        <w:t>zamówienie</w:t>
      </w:r>
      <w:r w:rsidR="00CA0A8A" w:rsidRPr="008100C3">
        <w:rPr>
          <w:sz w:val="18"/>
          <w:szCs w:val="18"/>
        </w:rPr>
        <w:t xml:space="preserve"> </w:t>
      </w:r>
      <w:r w:rsidR="007565C7" w:rsidRPr="008100C3">
        <w:rPr>
          <w:rFonts w:asciiTheme="minorHAnsi" w:hAnsiTheme="minorHAnsi"/>
          <w:sz w:val="18"/>
          <w:szCs w:val="18"/>
        </w:rPr>
        <w:t xml:space="preserve">zbliżone do przedmiotu zamówienia </w:t>
      </w:r>
      <w:r w:rsidRPr="008100C3">
        <w:rPr>
          <w:sz w:val="18"/>
          <w:szCs w:val="18"/>
        </w:rPr>
        <w:t>na kwotę nie mniejszą niż</w:t>
      </w:r>
      <w:r w:rsidRPr="008100C3">
        <w:rPr>
          <w:b/>
          <w:sz w:val="18"/>
          <w:szCs w:val="18"/>
        </w:rPr>
        <w:t xml:space="preserve"> </w:t>
      </w:r>
      <w:r w:rsidR="00C35B63" w:rsidRPr="00A428FC">
        <w:rPr>
          <w:b/>
          <w:sz w:val="18"/>
          <w:szCs w:val="18"/>
        </w:rPr>
        <w:t>1 580 000,</w:t>
      </w:r>
      <w:r w:rsidR="00DA7681" w:rsidRPr="00A428FC">
        <w:rPr>
          <w:b/>
          <w:sz w:val="18"/>
          <w:szCs w:val="18"/>
        </w:rPr>
        <w:t>00</w:t>
      </w:r>
      <w:r w:rsidR="00C35B63" w:rsidRPr="00A428FC">
        <w:rPr>
          <w:b/>
          <w:sz w:val="18"/>
          <w:szCs w:val="18"/>
        </w:rPr>
        <w:t xml:space="preserve"> zł</w:t>
      </w:r>
      <w:r w:rsidR="00DA7681" w:rsidRPr="00A428FC">
        <w:rPr>
          <w:b/>
          <w:sz w:val="18"/>
          <w:szCs w:val="18"/>
        </w:rPr>
        <w:t xml:space="preserve"> brutto</w:t>
      </w:r>
      <w:r w:rsidR="00A22826" w:rsidRPr="00A428FC">
        <w:rPr>
          <w:b/>
          <w:sz w:val="18"/>
          <w:szCs w:val="18"/>
        </w:rPr>
        <w:t>.</w:t>
      </w:r>
    </w:p>
    <w:p w14:paraId="79694251" w14:textId="77777777" w:rsidR="006246A9" w:rsidRPr="009D79DE" w:rsidRDefault="006246A9" w:rsidP="00495EF4">
      <w:pPr>
        <w:spacing w:before="240" w:afterLines="10" w:after="24" w:line="240" w:lineRule="auto"/>
        <w:ind w:left="709" w:hanging="1"/>
        <w:jc w:val="both"/>
        <w:rPr>
          <w:rFonts w:ascii="Calibri" w:hAnsi="Calibri"/>
          <w:sz w:val="18"/>
          <w:szCs w:val="18"/>
        </w:rPr>
      </w:pPr>
      <w:r w:rsidRPr="009D79DE">
        <w:rPr>
          <w:rFonts w:ascii="Calibri" w:hAnsi="Calibri"/>
          <w:sz w:val="18"/>
          <w:szCs w:val="18"/>
        </w:rPr>
        <w:t xml:space="preserve">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 </w:t>
      </w:r>
    </w:p>
    <w:p w14:paraId="74C94764" w14:textId="77777777" w:rsidR="00AE2DEF" w:rsidRPr="009D79DE" w:rsidRDefault="00AE2DEF" w:rsidP="00495EF4">
      <w:pPr>
        <w:spacing w:before="240" w:afterLines="10" w:after="24" w:line="240" w:lineRule="auto"/>
        <w:jc w:val="both"/>
        <w:rPr>
          <w:rFonts w:asciiTheme="minorHAnsi" w:hAnsiTheme="minorHAnsi" w:cs="Calibri"/>
          <w:b/>
          <w:sz w:val="18"/>
          <w:szCs w:val="18"/>
        </w:rPr>
      </w:pPr>
      <w:bookmarkStart w:id="2" w:name="highlightHit_5"/>
      <w:bookmarkStart w:id="3" w:name="highlightHit_6"/>
      <w:bookmarkStart w:id="4" w:name="highlightHit_7"/>
      <w:bookmarkEnd w:id="2"/>
      <w:bookmarkEnd w:id="3"/>
      <w:bookmarkEnd w:id="4"/>
      <w:r w:rsidRPr="009D79DE">
        <w:rPr>
          <w:rFonts w:asciiTheme="minorHAnsi" w:hAnsiTheme="minorHAnsi" w:cs="Calibri"/>
          <w:b/>
          <w:sz w:val="18"/>
          <w:szCs w:val="18"/>
        </w:rPr>
        <w:t xml:space="preserve">ROZDZIAŁ IV </w:t>
      </w:r>
    </w:p>
    <w:p w14:paraId="68C4AB6E" w14:textId="77777777" w:rsidR="00AE2DEF" w:rsidRPr="009D79DE" w:rsidRDefault="007767A6" w:rsidP="00495EF4">
      <w:pPr>
        <w:spacing w:afterLines="10" w:after="24" w:line="240" w:lineRule="auto"/>
        <w:jc w:val="both"/>
        <w:rPr>
          <w:rFonts w:asciiTheme="minorHAnsi" w:hAnsiTheme="minorHAnsi" w:cs="Calibri"/>
          <w:b/>
          <w:sz w:val="18"/>
          <w:szCs w:val="18"/>
        </w:rPr>
      </w:pPr>
      <w:r w:rsidRPr="009D79DE">
        <w:rPr>
          <w:rFonts w:asciiTheme="minorHAnsi" w:hAnsiTheme="minorHAnsi" w:cs="Calibri"/>
          <w:b/>
          <w:sz w:val="18"/>
          <w:szCs w:val="18"/>
        </w:rPr>
        <w:t>PODSTAWY WYKLUCZENIA Z POSTĘPOWANIA</w:t>
      </w:r>
    </w:p>
    <w:p w14:paraId="5BF18E93" w14:textId="77777777" w:rsidR="001E4EC2" w:rsidRPr="009D79DE" w:rsidRDefault="001E4EC2" w:rsidP="00304C81">
      <w:pPr>
        <w:pStyle w:val="Akapitzlist"/>
        <w:numPr>
          <w:ilvl w:val="0"/>
          <w:numId w:val="34"/>
        </w:numPr>
        <w:spacing w:before="240" w:after="160" w:line="240" w:lineRule="auto"/>
        <w:jc w:val="both"/>
        <w:rPr>
          <w:rFonts w:eastAsia="Times New Roman"/>
          <w:sz w:val="18"/>
          <w:szCs w:val="18"/>
          <w:lang w:eastAsia="pl-PL"/>
        </w:rPr>
      </w:pPr>
      <w:r w:rsidRPr="009D79DE">
        <w:rPr>
          <w:rFonts w:eastAsia="Times New Roman"/>
          <w:sz w:val="18"/>
          <w:szCs w:val="18"/>
          <w:lang w:eastAsia="pl-PL"/>
        </w:rPr>
        <w:t>Zamawiający wykluczy z postępowania o udzielenie zamówienia Wykonawcę</w:t>
      </w:r>
      <w:r w:rsidR="00466066" w:rsidRPr="009D79DE">
        <w:rPr>
          <w:rFonts w:eastAsia="Times New Roman"/>
          <w:sz w:val="18"/>
          <w:szCs w:val="18"/>
          <w:lang w:eastAsia="pl-PL"/>
        </w:rPr>
        <w:t>,</w:t>
      </w:r>
      <w:r w:rsidRPr="009D79DE">
        <w:rPr>
          <w:rFonts w:eastAsia="Times New Roman"/>
          <w:sz w:val="18"/>
          <w:szCs w:val="18"/>
          <w:lang w:eastAsia="pl-PL"/>
        </w:rPr>
        <w:t xml:space="preserve"> wobec którego zachodzi co najmniej jedna z przesłanek określonych w art. 108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14:paraId="5CF781A8" w14:textId="77777777" w:rsidR="001E4EC2" w:rsidRPr="009D79DE" w:rsidRDefault="001E4EC2" w:rsidP="00304C81">
      <w:pPr>
        <w:pStyle w:val="Akapitzlist"/>
        <w:numPr>
          <w:ilvl w:val="1"/>
          <w:numId w:val="34"/>
        </w:numPr>
        <w:spacing w:after="160" w:line="240" w:lineRule="auto"/>
        <w:ind w:left="709"/>
        <w:jc w:val="both"/>
        <w:rPr>
          <w:rFonts w:eastAsia="Times New Roman"/>
          <w:sz w:val="18"/>
          <w:szCs w:val="18"/>
          <w:lang w:eastAsia="pl-PL"/>
        </w:rPr>
      </w:pPr>
      <w:r w:rsidRPr="009D79DE">
        <w:rPr>
          <w:rFonts w:eastAsia="Times New Roman"/>
          <w:sz w:val="18"/>
          <w:szCs w:val="18"/>
          <w:lang w:eastAsia="pl-PL"/>
        </w:rPr>
        <w:t>będącego osobą fizyczną, którego prawomocnie skazano za przestępstwo:</w:t>
      </w:r>
    </w:p>
    <w:p w14:paraId="1E35E539"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udziału w zorganizowanej grupie przestępczej albo związku mającym na celu popełnienie przestępstwa lub przestępstwa skarbowego, o którym mowa w art. 258 Kodeksu karnego,</w:t>
      </w:r>
    </w:p>
    <w:p w14:paraId="14A7715C"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handlu ludźmi, o którym mowa w art. 189a Kodeksu karnego,</w:t>
      </w:r>
    </w:p>
    <w:p w14:paraId="76B48BFE"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76B8A9C"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3B1358C"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o charakterze terrorystycznym, o którym mowa w art. 115 § 20 Kodeksu karnego, lub mające na celu popełnienie tego przestępstwa,</w:t>
      </w:r>
    </w:p>
    <w:p w14:paraId="00602284" w14:textId="77777777"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powierzenia wykonywania pracy małoletniem</w:t>
      </w:r>
      <w:r w:rsidR="00BE4DCE" w:rsidRPr="009D79DE">
        <w:rPr>
          <w:rFonts w:eastAsia="Times New Roman"/>
          <w:sz w:val="18"/>
          <w:szCs w:val="18"/>
          <w:lang w:eastAsia="pl-PL"/>
        </w:rPr>
        <w:t xml:space="preserve">u cudzoziemcowi, o którym mowa </w:t>
      </w:r>
      <w:r w:rsidRPr="009D79DE">
        <w:rPr>
          <w:rFonts w:eastAsia="Times New Roman"/>
          <w:sz w:val="18"/>
          <w:szCs w:val="18"/>
          <w:lang w:eastAsia="pl-PL"/>
        </w:rPr>
        <w:t>w art. 9 ust. 2 ustawy z dnia 15 czerwca 2012 r. o skutkach powierzania wykonywania pracy cudzoziemcom przebywającym wbrew przepisom na terytorium Rzeczypospolitej Polskiej (Dz. U. poz. 769),</w:t>
      </w:r>
    </w:p>
    <w:p w14:paraId="0318CF97" w14:textId="77777777" w:rsidR="001E4EC2" w:rsidRPr="009D79DE" w:rsidRDefault="001E4EC2" w:rsidP="00304C81">
      <w:pPr>
        <w:pStyle w:val="Akapitzlist"/>
        <w:numPr>
          <w:ilvl w:val="2"/>
          <w:numId w:val="34"/>
        </w:numPr>
        <w:spacing w:after="0" w:line="240" w:lineRule="auto"/>
        <w:ind w:left="993" w:hanging="284"/>
        <w:jc w:val="both"/>
        <w:rPr>
          <w:rFonts w:eastAsia="Times New Roman"/>
          <w:sz w:val="18"/>
          <w:szCs w:val="18"/>
          <w:lang w:eastAsia="pl-PL"/>
        </w:rPr>
      </w:pPr>
      <w:r w:rsidRPr="009D79DE">
        <w:rPr>
          <w:rFonts w:eastAsia="Times New Roman"/>
          <w:sz w:val="18"/>
          <w:szCs w:val="18"/>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E078B8" w14:textId="77777777" w:rsidR="001E4EC2" w:rsidRPr="009D79DE" w:rsidRDefault="001E4EC2" w:rsidP="00304C81">
      <w:pPr>
        <w:pStyle w:val="Akapitzlist"/>
        <w:numPr>
          <w:ilvl w:val="2"/>
          <w:numId w:val="34"/>
        </w:numPr>
        <w:spacing w:after="0" w:line="240" w:lineRule="auto"/>
        <w:ind w:left="993" w:hanging="284"/>
        <w:jc w:val="both"/>
        <w:rPr>
          <w:rFonts w:eastAsia="Times New Roman"/>
          <w:sz w:val="18"/>
          <w:szCs w:val="18"/>
          <w:lang w:eastAsia="pl-PL"/>
        </w:rPr>
      </w:pPr>
      <w:r w:rsidRPr="009D79DE">
        <w:rPr>
          <w:rFonts w:eastAsia="Times New Roman"/>
          <w:sz w:val="18"/>
          <w:szCs w:val="18"/>
          <w:lang w:eastAsia="pl-PL"/>
        </w:rPr>
        <w:t>o którym mowa w art. 9 ust. 1 i 3 lub art. 10 us</w:t>
      </w:r>
      <w:r w:rsidR="00BE4DCE" w:rsidRPr="009D79DE">
        <w:rPr>
          <w:rFonts w:eastAsia="Times New Roman"/>
          <w:sz w:val="18"/>
          <w:szCs w:val="18"/>
          <w:lang w:eastAsia="pl-PL"/>
        </w:rPr>
        <w:t xml:space="preserve">tawy z dnia 15 czerwca 2012 r. </w:t>
      </w:r>
      <w:r w:rsidRPr="009D79DE">
        <w:rPr>
          <w:rFonts w:eastAsia="Times New Roman"/>
          <w:sz w:val="18"/>
          <w:szCs w:val="18"/>
          <w:lang w:eastAsia="pl-PL"/>
        </w:rPr>
        <w:t xml:space="preserve">o skutkach powierzania wykonywania pracy cudzoziemcom przebywającym wbrew przepisom na terytorium Rzeczypospolitej Polskiej </w:t>
      </w:r>
    </w:p>
    <w:p w14:paraId="63842124" w14:textId="77777777" w:rsidR="001E4EC2" w:rsidRPr="009D79DE" w:rsidRDefault="001E4EC2" w:rsidP="00304C81">
      <w:pPr>
        <w:spacing w:after="0" w:line="240" w:lineRule="auto"/>
        <w:ind w:left="709"/>
        <w:jc w:val="both"/>
        <w:rPr>
          <w:rFonts w:ascii="Calibri" w:hAnsi="Calibri"/>
          <w:sz w:val="18"/>
          <w:szCs w:val="18"/>
        </w:rPr>
      </w:pPr>
      <w:r w:rsidRPr="009D79DE">
        <w:rPr>
          <w:rFonts w:ascii="Calibri" w:hAnsi="Calibri"/>
          <w:sz w:val="18"/>
          <w:szCs w:val="18"/>
        </w:rPr>
        <w:t>– lub za odpowiedni czyn zabroniony określony w przepisach prawa obcego;</w:t>
      </w:r>
    </w:p>
    <w:p w14:paraId="5EF85B16" w14:textId="77777777" w:rsidR="001E4EC2" w:rsidRPr="009D79DE" w:rsidRDefault="001E4EC2" w:rsidP="00304C81">
      <w:pPr>
        <w:pStyle w:val="Akapitzlist"/>
        <w:numPr>
          <w:ilvl w:val="1"/>
          <w:numId w:val="34"/>
        </w:numPr>
        <w:spacing w:after="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99118B" w:rsidRPr="009D79DE">
        <w:rPr>
          <w:rFonts w:eastAsia="Times New Roman"/>
          <w:sz w:val="18"/>
          <w:szCs w:val="18"/>
          <w:lang w:eastAsia="pl-PL"/>
        </w:rPr>
        <w:br/>
      </w:r>
      <w:r w:rsidRPr="009D79DE">
        <w:rPr>
          <w:rFonts w:eastAsia="Times New Roman"/>
          <w:sz w:val="18"/>
          <w:szCs w:val="18"/>
          <w:lang w:eastAsia="pl-PL"/>
        </w:rPr>
        <w:t>o którym mowa w pkt 1);</w:t>
      </w:r>
    </w:p>
    <w:p w14:paraId="78CB423D" w14:textId="77777777"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w:t>
      </w:r>
      <w:r w:rsidR="0099118B" w:rsidRPr="009D79DE">
        <w:rPr>
          <w:rFonts w:eastAsia="Times New Roman"/>
          <w:sz w:val="18"/>
          <w:szCs w:val="18"/>
          <w:lang w:eastAsia="pl-PL"/>
        </w:rPr>
        <w:br/>
      </w:r>
      <w:r w:rsidRPr="009D79DE">
        <w:rPr>
          <w:rFonts w:eastAsia="Times New Roman"/>
          <w:sz w:val="18"/>
          <w:szCs w:val="18"/>
          <w:lang w:eastAsia="pl-PL"/>
        </w:rPr>
        <w:t xml:space="preserve">do składania wniosków o dopuszczenie do udziału w postępowaniu albo przed upływem terminu składania ofert dokonał </w:t>
      </w:r>
      <w:r w:rsidRPr="009D79DE">
        <w:rPr>
          <w:rFonts w:eastAsia="Times New Roman"/>
          <w:sz w:val="18"/>
          <w:szCs w:val="18"/>
          <w:lang w:eastAsia="pl-PL"/>
        </w:rPr>
        <w:lastRenderedPageBreak/>
        <w:t>płatności należnych podatków, opłat lub składek na ubezpieczenie społeczne lub zdrowotne wraz z odsetkami lub grzywnami lub zawarł wiążące porozumienie w sprawie spłaty tych należności;</w:t>
      </w:r>
    </w:p>
    <w:p w14:paraId="28B929E7" w14:textId="77777777"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wobec którego prawomocnie  orzeczono zakaz ubiegania się o zamówienia publiczne;</w:t>
      </w:r>
    </w:p>
    <w:p w14:paraId="6289539D" w14:textId="77777777"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99118B" w:rsidRPr="009D79DE">
        <w:rPr>
          <w:rFonts w:eastAsia="Times New Roman"/>
          <w:sz w:val="18"/>
          <w:szCs w:val="18"/>
          <w:lang w:eastAsia="pl-PL"/>
        </w:rPr>
        <w:br/>
      </w:r>
      <w:r w:rsidRPr="009D79DE">
        <w:rPr>
          <w:rFonts w:eastAsia="Times New Roman"/>
          <w:sz w:val="18"/>
          <w:szCs w:val="18"/>
          <w:lang w:eastAsia="pl-PL"/>
        </w:rPr>
        <w:t>o dopuszczenie do udziału w postępowaniu, chyba że wykażą, że przygotowali te oferty lub wnioski niezależnie od siebie;</w:t>
      </w:r>
    </w:p>
    <w:p w14:paraId="49599FED" w14:textId="77777777"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jeżeli, w przypadkach, o których mowa w art. 85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doszło do zakłócenia konkurencji wynikającego z wcześniejszego zaangażowania tego wykonawcy lub podmiotu, który należy z wykonawcą do tej samej grupy kapitałowej w rozumieniu ustawy </w:t>
      </w:r>
      <w:r w:rsidR="0099118B" w:rsidRPr="009D79DE">
        <w:rPr>
          <w:rFonts w:eastAsia="Times New Roman"/>
          <w:sz w:val="18"/>
          <w:szCs w:val="18"/>
          <w:lang w:eastAsia="pl-PL"/>
        </w:rPr>
        <w:br/>
      </w:r>
      <w:r w:rsidRPr="009D79DE">
        <w:rPr>
          <w:rFonts w:eastAsia="Times New Roman"/>
          <w:sz w:val="18"/>
          <w:szCs w:val="18"/>
          <w:lang w:eastAsia="pl-PL"/>
        </w:rPr>
        <w:t>z dnia 16 lutego 2007 r. o ochronie konkurencji i konsumentów, chyba że spowodowane tym zakłócenie konkurencji może być wyeliminowane w inny sposób niż przez wykluczenie wykonawcy z udziału w postępowaniu o udzielenie zamówienia.</w:t>
      </w:r>
    </w:p>
    <w:p w14:paraId="0E592489" w14:textId="77777777" w:rsidR="001E4EC2" w:rsidRPr="009D79DE" w:rsidRDefault="001E4EC2" w:rsidP="00304C81">
      <w:pPr>
        <w:pStyle w:val="Akapitzlist"/>
        <w:spacing w:after="160" w:line="240" w:lineRule="auto"/>
        <w:ind w:left="709"/>
        <w:jc w:val="both"/>
        <w:rPr>
          <w:rFonts w:eastAsia="Times New Roman"/>
          <w:sz w:val="18"/>
          <w:szCs w:val="18"/>
          <w:lang w:eastAsia="pl-PL"/>
        </w:rPr>
      </w:pPr>
    </w:p>
    <w:p w14:paraId="0CDB62A8" w14:textId="77777777" w:rsidR="001E4EC2" w:rsidRPr="009D79DE" w:rsidRDefault="001E4EC2" w:rsidP="00304C81">
      <w:pPr>
        <w:pStyle w:val="Akapitzlist"/>
        <w:numPr>
          <w:ilvl w:val="0"/>
          <w:numId w:val="34"/>
        </w:numPr>
        <w:spacing w:before="240" w:after="160" w:line="240" w:lineRule="auto"/>
        <w:jc w:val="both"/>
        <w:rPr>
          <w:rFonts w:eastAsia="Times New Roman"/>
          <w:sz w:val="18"/>
          <w:szCs w:val="18"/>
          <w:lang w:eastAsia="pl-PL"/>
        </w:rPr>
      </w:pPr>
      <w:r w:rsidRPr="009D79DE">
        <w:rPr>
          <w:rFonts w:eastAsia="Times New Roman"/>
          <w:sz w:val="18"/>
          <w:szCs w:val="18"/>
          <w:lang w:eastAsia="pl-PL"/>
        </w:rPr>
        <w:t xml:space="preserve">Zamawiający wykluczy z postępowania o udzielenie zamówienia Wykonawcę wobec którego zachodzi przesłanka określona w 109 </w:t>
      </w:r>
      <w:r w:rsidR="0099118B" w:rsidRPr="009D79DE">
        <w:rPr>
          <w:rFonts w:eastAsia="Times New Roman"/>
          <w:sz w:val="18"/>
          <w:szCs w:val="18"/>
          <w:lang w:eastAsia="pl-PL"/>
        </w:rPr>
        <w:br/>
      </w:r>
      <w:r w:rsidRPr="009D79DE">
        <w:rPr>
          <w:rFonts w:eastAsia="Times New Roman"/>
          <w:sz w:val="18"/>
          <w:szCs w:val="18"/>
          <w:lang w:eastAsia="pl-PL"/>
        </w:rPr>
        <w:t xml:space="preserve">ust. 1 pkt 4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14:paraId="57647410" w14:textId="77777777"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w stosunku do którego otwarto likwidację, ogłoszono upadłość, którego aktywami zarządza likwidator lub sąd, zawarł układ </w:t>
      </w:r>
      <w:r w:rsidR="0099118B" w:rsidRPr="009D79DE">
        <w:rPr>
          <w:rFonts w:eastAsia="Times New Roman"/>
          <w:sz w:val="18"/>
          <w:szCs w:val="18"/>
          <w:lang w:eastAsia="pl-PL"/>
        </w:rPr>
        <w:br/>
      </w:r>
      <w:r w:rsidRPr="009D79DE">
        <w:rPr>
          <w:rFonts w:eastAsia="Times New Roman"/>
          <w:sz w:val="18"/>
          <w:szCs w:val="18"/>
          <w:lang w:eastAsia="pl-PL"/>
        </w:rPr>
        <w:t xml:space="preserve">z wierzycielami, którego działalność gospodarcza jest zawieszona albo znajduje się on w innej tego rodzaju sytuacji wynikającej </w:t>
      </w:r>
      <w:r w:rsidR="0099118B" w:rsidRPr="009D79DE">
        <w:rPr>
          <w:rFonts w:eastAsia="Times New Roman"/>
          <w:sz w:val="18"/>
          <w:szCs w:val="18"/>
          <w:lang w:eastAsia="pl-PL"/>
        </w:rPr>
        <w:br/>
      </w:r>
      <w:r w:rsidRPr="009D79DE">
        <w:rPr>
          <w:rFonts w:eastAsia="Times New Roman"/>
          <w:sz w:val="18"/>
          <w:szCs w:val="18"/>
          <w:lang w:eastAsia="pl-PL"/>
        </w:rPr>
        <w:t>z podobnej procedury przewidzianej w przepisach miejsca wszczęcia tej procedury.</w:t>
      </w:r>
    </w:p>
    <w:p w14:paraId="43C56A05" w14:textId="77777777" w:rsidR="00E3757B" w:rsidRPr="009D79DE" w:rsidRDefault="00E3757B" w:rsidP="00304C81">
      <w:pPr>
        <w:pStyle w:val="Akapitzlist"/>
        <w:spacing w:after="160" w:line="240" w:lineRule="auto"/>
        <w:ind w:left="709"/>
        <w:jc w:val="both"/>
        <w:rPr>
          <w:rFonts w:eastAsia="Times New Roman"/>
          <w:sz w:val="18"/>
          <w:szCs w:val="18"/>
          <w:lang w:eastAsia="pl-PL"/>
        </w:rPr>
      </w:pPr>
    </w:p>
    <w:p w14:paraId="0781245A" w14:textId="77777777" w:rsidR="00E3757B" w:rsidRPr="009D79DE" w:rsidRDefault="00E3757B" w:rsidP="00304C81">
      <w:pPr>
        <w:pStyle w:val="Akapitzlist"/>
        <w:numPr>
          <w:ilvl w:val="0"/>
          <w:numId w:val="34"/>
        </w:numPr>
        <w:spacing w:after="160" w:line="240" w:lineRule="auto"/>
        <w:jc w:val="both"/>
        <w:rPr>
          <w:rFonts w:eastAsia="Times New Roman" w:cs="Calibri"/>
          <w:sz w:val="18"/>
          <w:szCs w:val="18"/>
          <w:lang w:eastAsia="pl-PL"/>
        </w:rPr>
      </w:pPr>
      <w:r w:rsidRPr="009D79DE">
        <w:rPr>
          <w:rFonts w:eastAsia="Times New Roman" w:cs="Calibri"/>
          <w:sz w:val="18"/>
          <w:szCs w:val="18"/>
          <w:lang w:eastAsia="pl-PL"/>
        </w:rPr>
        <w:t xml:space="preserve">Zgodnie z art. 1 pkt 3 ustawy </w:t>
      </w:r>
      <w:r w:rsidRPr="009D79DE">
        <w:rPr>
          <w:rFonts w:cs="Calibri"/>
          <w:sz w:val="18"/>
          <w:szCs w:val="18"/>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9D79DE">
        <w:rPr>
          <w:rFonts w:eastAsia="Times New Roman" w:cs="Calibri"/>
          <w:sz w:val="18"/>
          <w:szCs w:val="18"/>
          <w:lang w:eastAsia="pl-PL"/>
        </w:rPr>
        <w:t xml:space="preserve">w celu przeciwdziałania wspieraniu agresji Federacji Rosyjskiej na Ukrainę rozpoczętej w dniu 24 lutego 2022 r., wobec osób </w:t>
      </w:r>
      <w:r w:rsidR="0099118B" w:rsidRPr="009D79DE">
        <w:rPr>
          <w:rFonts w:eastAsia="Times New Roman" w:cs="Calibri"/>
          <w:sz w:val="18"/>
          <w:szCs w:val="18"/>
          <w:lang w:eastAsia="pl-PL"/>
        </w:rPr>
        <w:br/>
      </w:r>
      <w:r w:rsidRPr="009D79DE">
        <w:rPr>
          <w:rFonts w:eastAsia="Times New Roman" w:cs="Calibri"/>
          <w:sz w:val="18"/>
          <w:szCs w:val="18"/>
          <w:lang w:eastAsia="pl-PL"/>
        </w:rPr>
        <w:t xml:space="preserve">i podmiotów wpisanych na listę, o której mowa w art. 2 ustawy, stosuje się sankcje polegające m.in. na wykluczeniu z postępowania </w:t>
      </w:r>
      <w:r w:rsidR="0099118B" w:rsidRPr="009D79DE">
        <w:rPr>
          <w:rFonts w:eastAsia="Times New Roman" w:cs="Calibri"/>
          <w:sz w:val="18"/>
          <w:szCs w:val="18"/>
          <w:lang w:eastAsia="pl-PL"/>
        </w:rPr>
        <w:br/>
      </w:r>
      <w:r w:rsidRPr="009D79DE">
        <w:rPr>
          <w:rFonts w:eastAsia="Times New Roman" w:cs="Calibri"/>
          <w:sz w:val="18"/>
          <w:szCs w:val="18"/>
          <w:lang w:eastAsia="pl-PL"/>
        </w:rPr>
        <w:t xml:space="preserve">o udzielenie zamówienia publicznego lub konkursu prowadzonego na podstawie ustawy z dnia 11 września 2019 r. – Prawo zamówień publicznych (Dz. U. z 2021 r. poz. 1129, z </w:t>
      </w:r>
      <w:proofErr w:type="spellStart"/>
      <w:r w:rsidRPr="009D79DE">
        <w:rPr>
          <w:rFonts w:eastAsia="Times New Roman" w:cs="Calibri"/>
          <w:sz w:val="18"/>
          <w:szCs w:val="18"/>
          <w:lang w:eastAsia="pl-PL"/>
        </w:rPr>
        <w:t>późn</w:t>
      </w:r>
      <w:proofErr w:type="spellEnd"/>
      <w:r w:rsidRPr="009D79DE">
        <w:rPr>
          <w:rFonts w:eastAsia="Times New Roman" w:cs="Calibri"/>
          <w:sz w:val="18"/>
          <w:szCs w:val="18"/>
          <w:lang w:eastAsia="pl-PL"/>
        </w:rPr>
        <w:t xml:space="preserve">. zm.), zwanej dalej „ustawą </w:t>
      </w:r>
      <w:proofErr w:type="spellStart"/>
      <w:r w:rsidRPr="009D79DE">
        <w:rPr>
          <w:rFonts w:eastAsia="Times New Roman" w:cs="Calibri"/>
          <w:sz w:val="18"/>
          <w:szCs w:val="18"/>
          <w:lang w:eastAsia="pl-PL"/>
        </w:rPr>
        <w:t>Pzp</w:t>
      </w:r>
      <w:proofErr w:type="spellEnd"/>
      <w:r w:rsidRPr="009D79DE">
        <w:rPr>
          <w:rFonts w:eastAsia="Times New Roman" w:cs="Calibri"/>
          <w:sz w:val="18"/>
          <w:szCs w:val="18"/>
          <w:lang w:eastAsia="pl-PL"/>
        </w:rPr>
        <w:t>”.</w:t>
      </w:r>
    </w:p>
    <w:p w14:paraId="005C3EB5" w14:textId="77777777" w:rsidR="00E3757B" w:rsidRPr="009D79DE" w:rsidRDefault="00E3757B" w:rsidP="00304C81">
      <w:pPr>
        <w:spacing w:before="100" w:beforeAutospacing="1" w:after="0" w:line="240" w:lineRule="auto"/>
        <w:ind w:left="360"/>
        <w:jc w:val="both"/>
        <w:rPr>
          <w:rFonts w:ascii="Calibri" w:hAnsi="Calibri" w:cs="Calibri"/>
          <w:sz w:val="18"/>
          <w:szCs w:val="18"/>
        </w:rPr>
      </w:pPr>
      <w:r w:rsidRPr="009D79DE">
        <w:rPr>
          <w:rFonts w:ascii="Calibri" w:hAnsi="Calibri" w:cs="Calibri"/>
          <w:sz w:val="18"/>
          <w:szCs w:val="18"/>
        </w:rPr>
        <w:t xml:space="preserve">Na podstawie art. 7 ust. 1 ww. ustawy z postępowania o udzielenie zamówienia publicznego lub konkursu prowadzonego na podstawie ustawy </w:t>
      </w:r>
      <w:proofErr w:type="spellStart"/>
      <w:r w:rsidRPr="009D79DE">
        <w:rPr>
          <w:rFonts w:ascii="Calibri" w:hAnsi="Calibri" w:cs="Calibri"/>
          <w:sz w:val="18"/>
          <w:szCs w:val="18"/>
        </w:rPr>
        <w:t>Pzp</w:t>
      </w:r>
      <w:proofErr w:type="spellEnd"/>
      <w:r w:rsidRPr="009D79DE">
        <w:rPr>
          <w:rFonts w:ascii="Calibri" w:hAnsi="Calibri" w:cs="Calibri"/>
          <w:sz w:val="18"/>
          <w:szCs w:val="18"/>
        </w:rPr>
        <w:t xml:space="preserve"> wyklucza się:</w:t>
      </w:r>
    </w:p>
    <w:p w14:paraId="6DDE4718" w14:textId="77777777" w:rsidR="00E3757B" w:rsidRPr="009D79DE" w:rsidRDefault="00E3757B" w:rsidP="00304C81">
      <w:pPr>
        <w:numPr>
          <w:ilvl w:val="1"/>
          <w:numId w:val="34"/>
        </w:numPr>
        <w:spacing w:after="0" w:line="240" w:lineRule="auto"/>
        <w:ind w:left="709" w:hanging="283"/>
        <w:jc w:val="both"/>
        <w:rPr>
          <w:rFonts w:ascii="Calibri" w:hAnsi="Calibri" w:cs="Calibri"/>
          <w:sz w:val="18"/>
          <w:szCs w:val="18"/>
        </w:rPr>
      </w:pPr>
      <w:r w:rsidRPr="009D79DE">
        <w:rPr>
          <w:rFonts w:ascii="Calibri" w:hAnsi="Calibri" w:cs="Calibri"/>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35A5D68" w14:textId="77777777" w:rsidR="00E3757B" w:rsidRPr="009D79DE" w:rsidRDefault="00E3757B" w:rsidP="00304C81">
      <w:pPr>
        <w:numPr>
          <w:ilvl w:val="1"/>
          <w:numId w:val="34"/>
        </w:numPr>
        <w:spacing w:before="100" w:beforeAutospacing="1" w:after="100" w:afterAutospacing="1"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beneficjentem rzeczywistym w rozumieniu ustawy z dnia 1 marca 2018 r. </w:t>
      </w:r>
      <w:r w:rsidR="0099118B" w:rsidRPr="009D79DE">
        <w:rPr>
          <w:rFonts w:ascii="Calibri" w:hAnsi="Calibri" w:cs="Calibri"/>
          <w:sz w:val="18"/>
          <w:szCs w:val="18"/>
        </w:rPr>
        <w:br/>
      </w:r>
      <w:r w:rsidRPr="009D79DE">
        <w:rPr>
          <w:rFonts w:ascii="Calibri" w:hAnsi="Calibri" w:cs="Calibri"/>
          <w:sz w:val="18"/>
          <w:szCs w:val="18"/>
        </w:rPr>
        <w:t xml:space="preserve">o przeciwdziałaniu praniu pieniędzy oraz finansowaniu terroryzmu (Dz. U. z 2022 r. poz. 593 i 655) jest osoba wymieniona </w:t>
      </w:r>
      <w:r w:rsidR="0099118B" w:rsidRPr="009D79DE">
        <w:rPr>
          <w:rFonts w:ascii="Calibri" w:hAnsi="Calibri" w:cs="Calibri"/>
          <w:sz w:val="18"/>
          <w:szCs w:val="18"/>
        </w:rPr>
        <w:br/>
      </w:r>
      <w:r w:rsidRPr="009D79DE">
        <w:rPr>
          <w:rFonts w:ascii="Calibri" w:hAnsi="Calibri" w:cs="Calibri"/>
          <w:sz w:val="18"/>
          <w:szCs w:val="18"/>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CBE200B" w14:textId="33725882" w:rsidR="00E3757B" w:rsidRDefault="00E3757B" w:rsidP="00304C81">
      <w:pPr>
        <w:numPr>
          <w:ilvl w:val="1"/>
          <w:numId w:val="34"/>
        </w:numPr>
        <w:spacing w:before="100" w:beforeAutospacing="1" w:after="100" w:afterAutospacing="1"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jednostką dominującą w rozumieniu art. 3 ust. 1 pkt 37 ustawy z dnia 29 września 1994 r. o rachunkowości (Dz. U. z 2021 r. poz. 217, 2105 i 2106), jest podmiot wymieniony w wykazach określonych </w:t>
      </w:r>
      <w:r w:rsidR="0099118B" w:rsidRPr="009D79DE">
        <w:rPr>
          <w:rFonts w:ascii="Calibri" w:hAnsi="Calibri" w:cs="Calibri"/>
          <w:sz w:val="18"/>
          <w:szCs w:val="18"/>
        </w:rPr>
        <w:br/>
      </w:r>
      <w:r w:rsidRPr="009D79DE">
        <w:rPr>
          <w:rFonts w:ascii="Calibri" w:hAnsi="Calibri" w:cs="Calibri"/>
          <w:sz w:val="18"/>
          <w:szCs w:val="18"/>
        </w:rPr>
        <w:t xml:space="preserve">w rozporządzeniu 765/2006 i rozporządzeniu 269/2014 albo wpisany na listę lub będący taką jednostką dominującą od dnia </w:t>
      </w:r>
      <w:r w:rsidR="0099118B" w:rsidRPr="009D79DE">
        <w:rPr>
          <w:rFonts w:ascii="Calibri" w:hAnsi="Calibri" w:cs="Calibri"/>
          <w:sz w:val="18"/>
          <w:szCs w:val="18"/>
        </w:rPr>
        <w:br/>
      </w:r>
      <w:r w:rsidRPr="009D79DE">
        <w:rPr>
          <w:rFonts w:ascii="Calibri" w:hAnsi="Calibri" w:cs="Calibri"/>
          <w:sz w:val="18"/>
          <w:szCs w:val="18"/>
        </w:rPr>
        <w:t>24 lutego 2022 r., o ile został wpisany na listę na podstawie decyzji w sprawie wpisu na listę rozstrzygającej o zastosowaniu środka, o którym mowa w art. 1 pkt 3 ustawy.</w:t>
      </w:r>
    </w:p>
    <w:p w14:paraId="2DE054D6" w14:textId="77777777" w:rsidR="0051560D" w:rsidRDefault="0051560D" w:rsidP="0051560D">
      <w:pPr>
        <w:pStyle w:val="Tekstpodstawowywcity3"/>
        <w:widowControl w:val="0"/>
        <w:spacing w:after="0" w:line="240" w:lineRule="auto"/>
        <w:ind w:left="0"/>
        <w:jc w:val="both"/>
        <w:rPr>
          <w:rFonts w:asciiTheme="minorHAnsi" w:hAnsiTheme="minorHAnsi" w:cs="Calibri"/>
          <w:b/>
          <w:sz w:val="18"/>
          <w:szCs w:val="18"/>
        </w:rPr>
      </w:pPr>
      <w:r>
        <w:rPr>
          <w:rFonts w:asciiTheme="minorHAnsi" w:hAnsiTheme="minorHAnsi" w:cs="Calibri"/>
          <w:b/>
          <w:sz w:val="18"/>
          <w:szCs w:val="18"/>
        </w:rPr>
        <w:t>Zgodnie z treścią art. 5k ust. 1 Rozporządzenia Rady (UE) 2022/576 z dnia 8 kwietnia 2022 r. w sprawie zmiany Rozporządzenia (UE) nr 833/2014 dotyczącego środków ograniczających w związku z działaniami Rosji destabilizującymi sytuację na Ukrainie zakazuje się udziału rosyjskich wykonawców w zamówieniach publicznych i koncesjach udzielanych we wszystkich państwach członkowskich Unii Europejskiej, przy czym przez „rosyjskich wykonawców” należy rozumieć:</w:t>
      </w:r>
    </w:p>
    <w:p w14:paraId="12235C2E" w14:textId="77777777" w:rsidR="0051560D" w:rsidRDefault="0051560D" w:rsidP="0051560D">
      <w:pPr>
        <w:pStyle w:val="Tekstpodstawowywcity3"/>
        <w:widowControl w:val="0"/>
        <w:numPr>
          <w:ilvl w:val="0"/>
          <w:numId w:val="47"/>
        </w:numPr>
        <w:spacing w:after="0" w:line="240" w:lineRule="auto"/>
        <w:jc w:val="both"/>
        <w:rPr>
          <w:rFonts w:asciiTheme="minorHAnsi" w:hAnsiTheme="minorHAnsi" w:cs="Calibri"/>
          <w:bCs/>
          <w:sz w:val="18"/>
          <w:szCs w:val="18"/>
        </w:rPr>
      </w:pPr>
      <w:r>
        <w:rPr>
          <w:rFonts w:asciiTheme="minorHAnsi" w:hAnsiTheme="minorHAnsi" w:cs="Calibri"/>
          <w:bCs/>
          <w:sz w:val="18"/>
          <w:szCs w:val="18"/>
        </w:rPr>
        <w:t>obywateli rosyjskich, osoby fizyczne  lub prawne, podmioty lub organy z siedzibą w Rosji;</w:t>
      </w:r>
    </w:p>
    <w:p w14:paraId="7193FA4B" w14:textId="77777777" w:rsidR="0051560D" w:rsidRDefault="0051560D" w:rsidP="0051560D">
      <w:pPr>
        <w:pStyle w:val="Tekstpodstawowywcity3"/>
        <w:widowControl w:val="0"/>
        <w:numPr>
          <w:ilvl w:val="0"/>
          <w:numId w:val="47"/>
        </w:numPr>
        <w:spacing w:after="0" w:line="240" w:lineRule="auto"/>
        <w:jc w:val="both"/>
        <w:rPr>
          <w:rFonts w:asciiTheme="minorHAnsi" w:hAnsiTheme="minorHAnsi" w:cs="Calibri"/>
          <w:bCs/>
          <w:sz w:val="18"/>
          <w:szCs w:val="18"/>
        </w:rPr>
      </w:pPr>
      <w:r>
        <w:rPr>
          <w:rFonts w:asciiTheme="minorHAnsi" w:hAnsiTheme="minorHAnsi" w:cs="Calibri"/>
          <w:bCs/>
          <w:sz w:val="18"/>
          <w:szCs w:val="18"/>
        </w:rPr>
        <w:t>osoby prawne, podmioty lub organy, do których prawa własności bezpośrednio lub pośrednio w ponad 50% należą do obywateli rosyjskich lub osób fizycznych lub prawnych, podmiotów lub organów z siedzibą w Rosji;</w:t>
      </w:r>
    </w:p>
    <w:p w14:paraId="54F6082E" w14:textId="77777777" w:rsidR="0051560D" w:rsidRDefault="0051560D" w:rsidP="0051560D">
      <w:pPr>
        <w:pStyle w:val="Tekstpodstawowywcity3"/>
        <w:widowControl w:val="0"/>
        <w:numPr>
          <w:ilvl w:val="0"/>
          <w:numId w:val="47"/>
        </w:numPr>
        <w:spacing w:after="0" w:line="240" w:lineRule="auto"/>
        <w:jc w:val="both"/>
        <w:rPr>
          <w:rFonts w:asciiTheme="minorHAnsi" w:hAnsiTheme="minorHAnsi" w:cs="Calibri"/>
          <w:bCs/>
          <w:sz w:val="18"/>
          <w:szCs w:val="18"/>
        </w:rPr>
      </w:pPr>
      <w:r>
        <w:rPr>
          <w:rFonts w:asciiTheme="minorHAnsi" w:hAnsiTheme="minorHAnsi" w:cs="Calibri"/>
          <w:bCs/>
          <w:sz w:val="18"/>
          <w:szCs w:val="18"/>
        </w:rPr>
        <w:t>osoby fizyczne lub prawne, podmioty lub organy działające w imieniu lub pod kierunkiem:</w:t>
      </w:r>
    </w:p>
    <w:p w14:paraId="7DA4AD24" w14:textId="77777777" w:rsidR="0051560D" w:rsidRDefault="0051560D" w:rsidP="0051560D">
      <w:pPr>
        <w:pStyle w:val="Tekstpodstawowywcity3"/>
        <w:widowControl w:val="0"/>
        <w:numPr>
          <w:ilvl w:val="2"/>
          <w:numId w:val="48"/>
        </w:numPr>
        <w:spacing w:after="0" w:line="240" w:lineRule="auto"/>
        <w:ind w:left="567"/>
        <w:jc w:val="both"/>
        <w:rPr>
          <w:rFonts w:asciiTheme="minorHAnsi" w:hAnsiTheme="minorHAnsi" w:cs="Calibri"/>
          <w:bCs/>
          <w:sz w:val="18"/>
          <w:szCs w:val="18"/>
        </w:rPr>
      </w:pPr>
      <w:r>
        <w:rPr>
          <w:rFonts w:asciiTheme="minorHAnsi" w:hAnsiTheme="minorHAnsi" w:cs="Calibri"/>
          <w:bCs/>
          <w:sz w:val="18"/>
          <w:szCs w:val="18"/>
        </w:rPr>
        <w:t>obywateli rosyjskich lub osób fizycznych lub prawnych , podmiotów lub organów z siedzibą w Rosji lub</w:t>
      </w:r>
    </w:p>
    <w:p w14:paraId="31933584" w14:textId="77777777" w:rsidR="0051560D" w:rsidRDefault="0051560D" w:rsidP="0051560D">
      <w:pPr>
        <w:pStyle w:val="Tekstpodstawowywcity3"/>
        <w:widowControl w:val="0"/>
        <w:numPr>
          <w:ilvl w:val="2"/>
          <w:numId w:val="48"/>
        </w:numPr>
        <w:spacing w:after="0" w:line="240" w:lineRule="auto"/>
        <w:ind w:left="567"/>
        <w:jc w:val="both"/>
        <w:rPr>
          <w:rFonts w:asciiTheme="minorHAnsi" w:hAnsiTheme="minorHAnsi" w:cs="Calibri"/>
          <w:bCs/>
          <w:sz w:val="18"/>
          <w:szCs w:val="18"/>
        </w:rPr>
      </w:pPr>
      <w:r>
        <w:rPr>
          <w:rFonts w:asciiTheme="minorHAnsi" w:hAnsiTheme="minorHAnsi" w:cs="Calibri"/>
          <w:bCs/>
          <w:sz w:val="18"/>
          <w:szCs w:val="18"/>
        </w:rPr>
        <w:t>osób prawnych, podmiotów lub organów, do których prawa własności bezpośrednio lub pośrednio w ponad 50% należą do obywateli rosyjskich lub osób fizycznych lub prawnych, podmiotów lub organów z siedzibą w Rosji, a także,</w:t>
      </w:r>
    </w:p>
    <w:p w14:paraId="44BA33BD" w14:textId="6C09CCEC" w:rsidR="0051560D" w:rsidRPr="0051560D" w:rsidRDefault="0051560D" w:rsidP="0051560D">
      <w:pPr>
        <w:pStyle w:val="Tekstpodstawowywcity3"/>
        <w:widowControl w:val="0"/>
        <w:numPr>
          <w:ilvl w:val="0"/>
          <w:numId w:val="47"/>
        </w:numPr>
        <w:spacing w:after="0" w:line="240" w:lineRule="auto"/>
        <w:jc w:val="both"/>
        <w:rPr>
          <w:rFonts w:asciiTheme="minorHAnsi" w:hAnsiTheme="minorHAnsi" w:cs="Calibri"/>
          <w:bCs/>
          <w:sz w:val="18"/>
          <w:szCs w:val="18"/>
        </w:rPr>
      </w:pPr>
      <w:r>
        <w:rPr>
          <w:rFonts w:asciiTheme="minorHAnsi" w:hAnsiTheme="minorHAnsi" w:cs="Calibri"/>
          <w:bCs/>
          <w:sz w:val="18"/>
          <w:szCs w:val="18"/>
        </w:rPr>
        <w:t>podwykonawców, dostawców i podmioty, na których zdolności wykonawca lub koncesjonariusz polega , w przypadku gdy przypada na nich ponad 10% wartości zamówienia lub koncesji, jeżeli taki podwykonawca, dostawca, podmiot, na którego zdolności wykonawca polega, należy do którejkolwiek z kategorii podmiotów wymienionych w punktach 1-3.</w:t>
      </w:r>
    </w:p>
    <w:p w14:paraId="64E027DA" w14:textId="77777777" w:rsidR="00AE2DEF" w:rsidRPr="009D79DE" w:rsidRDefault="00AE2DEF" w:rsidP="00495EF4">
      <w:pPr>
        <w:pStyle w:val="Tekstpodstawowywcity3"/>
        <w:widowControl w:val="0"/>
        <w:spacing w:before="240" w:afterLines="10" w:after="24" w:line="240" w:lineRule="auto"/>
        <w:ind w:left="0"/>
        <w:jc w:val="both"/>
        <w:rPr>
          <w:rFonts w:asciiTheme="minorHAnsi" w:hAnsiTheme="minorHAnsi" w:cs="Calibri"/>
          <w:b/>
          <w:sz w:val="18"/>
          <w:szCs w:val="18"/>
        </w:rPr>
      </w:pPr>
      <w:r w:rsidRPr="009D79DE">
        <w:rPr>
          <w:rFonts w:asciiTheme="minorHAnsi" w:hAnsiTheme="minorHAnsi" w:cs="Calibri"/>
          <w:b/>
          <w:sz w:val="18"/>
          <w:szCs w:val="18"/>
        </w:rPr>
        <w:t>ROZDZIAŁ V</w:t>
      </w:r>
    </w:p>
    <w:p w14:paraId="0665B894" w14:textId="77777777" w:rsidR="00AE2DEF" w:rsidRPr="009D79DE" w:rsidRDefault="007767A6" w:rsidP="00495EF4">
      <w:pPr>
        <w:pStyle w:val="Tekstpodstawowywcity3"/>
        <w:widowControl w:val="0"/>
        <w:spacing w:afterLines="10" w:after="24" w:line="240" w:lineRule="auto"/>
        <w:ind w:left="0"/>
        <w:jc w:val="both"/>
        <w:rPr>
          <w:rFonts w:asciiTheme="minorHAnsi" w:hAnsiTheme="minorHAnsi" w:cs="Calibri"/>
          <w:b/>
          <w:sz w:val="18"/>
          <w:szCs w:val="18"/>
        </w:rPr>
      </w:pPr>
      <w:r w:rsidRPr="009D79DE">
        <w:rPr>
          <w:rFonts w:asciiTheme="minorHAnsi" w:hAnsiTheme="minorHAnsi" w:cs="Calibri"/>
          <w:b/>
          <w:sz w:val="18"/>
          <w:szCs w:val="18"/>
        </w:rPr>
        <w:t>WYKAZ OŚWIADCZEŃ I DOKUMENTÓW</w:t>
      </w:r>
      <w:r w:rsidR="008F47A8" w:rsidRPr="009D79DE">
        <w:rPr>
          <w:rFonts w:asciiTheme="minorHAnsi" w:hAnsiTheme="minorHAnsi" w:cs="Calibri"/>
          <w:b/>
          <w:sz w:val="18"/>
          <w:szCs w:val="18"/>
        </w:rPr>
        <w:t xml:space="preserve"> (składanych na dzień otwarcia ofert oraz na wezwanie zamawiającego)</w:t>
      </w:r>
      <w:r w:rsidRPr="009D79DE">
        <w:rPr>
          <w:rFonts w:asciiTheme="minorHAnsi" w:hAnsiTheme="minorHAnsi" w:cs="Calibri"/>
          <w:b/>
          <w:sz w:val="18"/>
          <w:szCs w:val="18"/>
        </w:rPr>
        <w:t xml:space="preserve">: </w:t>
      </w:r>
    </w:p>
    <w:p w14:paraId="0766CC34" w14:textId="77777777" w:rsidR="00D02E34" w:rsidRPr="009D79DE" w:rsidRDefault="000F138B" w:rsidP="00495EF4">
      <w:pPr>
        <w:numPr>
          <w:ilvl w:val="0"/>
          <w:numId w:val="41"/>
        </w:numPr>
        <w:autoSpaceDE w:val="0"/>
        <w:autoSpaceDN w:val="0"/>
        <w:adjustRightInd w:val="0"/>
        <w:spacing w:before="240" w:afterLines="10" w:after="24" w:line="240" w:lineRule="auto"/>
        <w:ind w:left="426"/>
        <w:jc w:val="both"/>
        <w:rPr>
          <w:rFonts w:asciiTheme="minorHAnsi" w:hAnsiTheme="minorHAnsi"/>
          <w:sz w:val="18"/>
          <w:szCs w:val="18"/>
        </w:rPr>
      </w:pPr>
      <w:r w:rsidRPr="009D79DE">
        <w:rPr>
          <w:rFonts w:asciiTheme="minorHAnsi" w:hAnsiTheme="minorHAnsi"/>
          <w:sz w:val="18"/>
          <w:szCs w:val="18"/>
        </w:rPr>
        <w:t xml:space="preserve">Wykonawca zobowiązany jest złożyć </w:t>
      </w:r>
      <w:r w:rsidR="00171181" w:rsidRPr="009D79DE">
        <w:rPr>
          <w:rFonts w:asciiTheme="minorHAnsi" w:hAnsiTheme="minorHAnsi"/>
          <w:b/>
          <w:sz w:val="18"/>
          <w:szCs w:val="18"/>
        </w:rPr>
        <w:t>F</w:t>
      </w:r>
      <w:r w:rsidRPr="009D79DE">
        <w:rPr>
          <w:rFonts w:asciiTheme="minorHAnsi" w:hAnsiTheme="minorHAnsi"/>
          <w:b/>
          <w:sz w:val="18"/>
          <w:szCs w:val="18"/>
        </w:rPr>
        <w:t>ormularz oferty</w:t>
      </w:r>
      <w:r w:rsidR="00D43033" w:rsidRPr="009D79DE">
        <w:rPr>
          <w:rFonts w:asciiTheme="minorHAnsi" w:hAnsiTheme="minorHAnsi"/>
          <w:b/>
          <w:sz w:val="18"/>
          <w:szCs w:val="18"/>
        </w:rPr>
        <w:t xml:space="preserve"> </w:t>
      </w:r>
      <w:r w:rsidRPr="009D79DE">
        <w:rPr>
          <w:rFonts w:asciiTheme="minorHAnsi" w:hAnsiTheme="minorHAnsi"/>
          <w:b/>
          <w:sz w:val="18"/>
          <w:szCs w:val="18"/>
        </w:rPr>
        <w:t xml:space="preserve">pod rygorem nieważności </w:t>
      </w:r>
      <w:r w:rsidR="00297942" w:rsidRPr="009D79DE">
        <w:rPr>
          <w:rFonts w:asciiTheme="minorHAnsi" w:hAnsiTheme="minorHAnsi"/>
          <w:b/>
          <w:sz w:val="18"/>
          <w:szCs w:val="18"/>
        </w:rPr>
        <w:t>w</w:t>
      </w:r>
      <w:r w:rsidR="00733AFC" w:rsidRPr="009D79DE">
        <w:rPr>
          <w:rFonts w:asciiTheme="minorHAnsi" w:hAnsiTheme="minorHAnsi"/>
          <w:b/>
          <w:sz w:val="18"/>
          <w:szCs w:val="18"/>
        </w:rPr>
        <w:t> </w:t>
      </w:r>
      <w:r w:rsidR="00297942" w:rsidRPr="009D79DE">
        <w:rPr>
          <w:rFonts w:asciiTheme="minorHAnsi" w:hAnsiTheme="minorHAnsi"/>
          <w:b/>
          <w:sz w:val="18"/>
          <w:szCs w:val="18"/>
        </w:rPr>
        <w:t>formie elektronicznej</w:t>
      </w:r>
      <w:r w:rsidR="00D02E34" w:rsidRPr="009D79DE">
        <w:rPr>
          <w:rFonts w:asciiTheme="minorHAnsi" w:hAnsiTheme="minorHAnsi"/>
          <w:b/>
          <w:sz w:val="18"/>
          <w:szCs w:val="18"/>
        </w:rPr>
        <w:t xml:space="preserve">. </w:t>
      </w:r>
      <w:r w:rsidR="009C3D0A" w:rsidRPr="009D79DE">
        <w:rPr>
          <w:rFonts w:asciiTheme="minorHAnsi" w:hAnsiTheme="minorHAnsi"/>
          <w:bCs/>
          <w:sz w:val="18"/>
          <w:szCs w:val="18"/>
        </w:rPr>
        <w:t xml:space="preserve">Formularz oferty stanowi </w:t>
      </w:r>
      <w:r w:rsidR="009C3D0A" w:rsidRPr="009D79DE">
        <w:rPr>
          <w:rFonts w:asciiTheme="minorHAnsi" w:hAnsiTheme="minorHAnsi"/>
          <w:b/>
          <w:bCs/>
          <w:sz w:val="18"/>
          <w:szCs w:val="18"/>
        </w:rPr>
        <w:t xml:space="preserve">załącznik nr </w:t>
      </w:r>
      <w:r w:rsidR="006246A9" w:rsidRPr="009D79DE">
        <w:rPr>
          <w:rFonts w:asciiTheme="minorHAnsi" w:hAnsiTheme="minorHAnsi"/>
          <w:b/>
          <w:bCs/>
          <w:sz w:val="18"/>
          <w:szCs w:val="18"/>
        </w:rPr>
        <w:t>1</w:t>
      </w:r>
      <w:r w:rsidR="009C3D0A" w:rsidRPr="009D79DE">
        <w:rPr>
          <w:rFonts w:asciiTheme="minorHAnsi" w:hAnsiTheme="minorHAnsi"/>
          <w:b/>
          <w:bCs/>
          <w:sz w:val="18"/>
          <w:szCs w:val="18"/>
        </w:rPr>
        <w:t xml:space="preserve"> do SWZ</w:t>
      </w:r>
      <w:r w:rsidR="009C3D0A" w:rsidRPr="009D79DE">
        <w:rPr>
          <w:rFonts w:asciiTheme="minorHAnsi" w:hAnsiTheme="minorHAnsi"/>
          <w:bCs/>
          <w:sz w:val="18"/>
          <w:szCs w:val="18"/>
        </w:rPr>
        <w:t>.</w:t>
      </w:r>
    </w:p>
    <w:p w14:paraId="0DB4907B" w14:textId="77777777" w:rsidR="00BA277F" w:rsidRPr="009D79DE" w:rsidRDefault="008305A5" w:rsidP="00495EF4">
      <w:pPr>
        <w:numPr>
          <w:ilvl w:val="0"/>
          <w:numId w:val="41"/>
        </w:numPr>
        <w:autoSpaceDE w:val="0"/>
        <w:autoSpaceDN w:val="0"/>
        <w:adjustRightInd w:val="0"/>
        <w:spacing w:before="240" w:afterLines="10" w:after="24" w:line="240" w:lineRule="auto"/>
        <w:ind w:left="426"/>
        <w:jc w:val="both"/>
        <w:rPr>
          <w:rFonts w:asciiTheme="minorHAnsi" w:hAnsiTheme="minorHAnsi"/>
          <w:b/>
          <w:sz w:val="18"/>
          <w:szCs w:val="18"/>
        </w:rPr>
      </w:pPr>
      <w:r w:rsidRPr="009D79DE">
        <w:rPr>
          <w:rFonts w:asciiTheme="minorHAnsi" w:hAnsiTheme="minorHAnsi"/>
          <w:b/>
          <w:sz w:val="18"/>
          <w:szCs w:val="18"/>
        </w:rPr>
        <w:t>Wraz z formularzem oferty, Wykonawca zobowiązany jest złożyć:</w:t>
      </w:r>
    </w:p>
    <w:p w14:paraId="63176AE4" w14:textId="77777777" w:rsidR="006246A9" w:rsidRPr="009D79DE" w:rsidRDefault="006246A9" w:rsidP="00495EF4">
      <w:pPr>
        <w:pStyle w:val="Akapitzlist"/>
        <w:numPr>
          <w:ilvl w:val="1"/>
          <w:numId w:val="41"/>
        </w:numPr>
        <w:autoSpaceDE w:val="0"/>
        <w:autoSpaceDN w:val="0"/>
        <w:adjustRightInd w:val="0"/>
        <w:spacing w:before="240" w:afterLines="10" w:after="24" w:line="240" w:lineRule="auto"/>
        <w:contextualSpacing w:val="0"/>
        <w:jc w:val="both"/>
        <w:rPr>
          <w:rFonts w:asciiTheme="minorHAnsi" w:hAnsiTheme="minorHAnsi"/>
          <w:bCs/>
          <w:sz w:val="18"/>
          <w:szCs w:val="18"/>
        </w:rPr>
      </w:pPr>
      <w:r w:rsidRPr="009D79DE">
        <w:rPr>
          <w:rFonts w:asciiTheme="minorHAnsi" w:hAnsiTheme="minorHAnsi"/>
          <w:b/>
          <w:sz w:val="18"/>
          <w:szCs w:val="18"/>
        </w:rPr>
        <w:t>Wypełniony formularz cenowy</w:t>
      </w:r>
      <w:r w:rsidRPr="009D79DE">
        <w:rPr>
          <w:rFonts w:asciiTheme="minorHAnsi" w:hAnsiTheme="minorHAnsi"/>
          <w:sz w:val="18"/>
          <w:szCs w:val="18"/>
        </w:rPr>
        <w:t xml:space="preserve"> – zgodny ze wzorem stanowiącym </w:t>
      </w:r>
      <w:r w:rsidRPr="009D79DE">
        <w:rPr>
          <w:rFonts w:asciiTheme="minorHAnsi" w:hAnsiTheme="minorHAnsi"/>
          <w:b/>
          <w:sz w:val="18"/>
          <w:szCs w:val="18"/>
        </w:rPr>
        <w:t>załącznik nr 2 do SWZ.</w:t>
      </w:r>
    </w:p>
    <w:p w14:paraId="146C8D1D" w14:textId="77777777" w:rsidR="00773820" w:rsidRPr="009D79DE" w:rsidRDefault="002B761A" w:rsidP="00495EF4">
      <w:pPr>
        <w:pStyle w:val="Akapitzlist"/>
        <w:numPr>
          <w:ilvl w:val="1"/>
          <w:numId w:val="41"/>
        </w:numPr>
        <w:autoSpaceDE w:val="0"/>
        <w:autoSpaceDN w:val="0"/>
        <w:adjustRightInd w:val="0"/>
        <w:spacing w:before="240" w:afterLines="10" w:after="24" w:line="240" w:lineRule="auto"/>
        <w:contextualSpacing w:val="0"/>
        <w:jc w:val="both"/>
        <w:rPr>
          <w:rFonts w:asciiTheme="minorHAnsi" w:hAnsiTheme="minorHAnsi"/>
          <w:bCs/>
          <w:sz w:val="18"/>
          <w:szCs w:val="18"/>
        </w:rPr>
      </w:pPr>
      <w:r w:rsidRPr="009D79DE">
        <w:rPr>
          <w:rFonts w:asciiTheme="minorHAnsi" w:hAnsiTheme="minorHAnsi"/>
          <w:b/>
          <w:sz w:val="18"/>
          <w:szCs w:val="18"/>
        </w:rPr>
        <w:lastRenderedPageBreak/>
        <w:t>O</w:t>
      </w:r>
      <w:r w:rsidR="00773820" w:rsidRPr="009D79DE">
        <w:rPr>
          <w:rFonts w:asciiTheme="minorHAnsi" w:hAnsiTheme="minorHAnsi"/>
          <w:b/>
          <w:sz w:val="18"/>
          <w:szCs w:val="18"/>
        </w:rPr>
        <w:t xml:space="preserve">świadczenie </w:t>
      </w:r>
      <w:r w:rsidR="00773820" w:rsidRPr="009D79DE">
        <w:rPr>
          <w:rFonts w:asciiTheme="minorHAnsi" w:hAnsiTheme="minorHAnsi"/>
          <w:bCs/>
          <w:sz w:val="18"/>
          <w:szCs w:val="18"/>
        </w:rPr>
        <w:t xml:space="preserve">stanowiące dowód potwierdzający na dzień składania ofert brak podstaw wykluczenia oraz spełnianie warunków udziału w postępowaniu, tymczasowo zastępujące podmiotowe środki dowodowe. </w:t>
      </w:r>
      <w:r w:rsidR="00773820" w:rsidRPr="009D79DE">
        <w:rPr>
          <w:rFonts w:asciiTheme="minorHAnsi" w:hAnsiTheme="minorHAnsi"/>
          <w:b/>
          <w:sz w:val="18"/>
          <w:szCs w:val="18"/>
        </w:rPr>
        <w:t xml:space="preserve">Oświadczenie należy złożyć na formularzu jednolitego europejskiego dokumentu zamówienia (JEDZ) pod rygorem nieważności w formie elektronicznej. </w:t>
      </w:r>
      <w:r w:rsidR="00F23F03" w:rsidRPr="009D79DE">
        <w:rPr>
          <w:rFonts w:asciiTheme="minorHAnsi" w:hAnsiTheme="minorHAnsi"/>
          <w:sz w:val="18"/>
          <w:szCs w:val="18"/>
        </w:rPr>
        <w:t>JEDZ stanowi</w:t>
      </w:r>
      <w:r w:rsidR="00F23F03" w:rsidRPr="009D79DE">
        <w:rPr>
          <w:rFonts w:asciiTheme="minorHAnsi" w:hAnsiTheme="minorHAnsi"/>
          <w:b/>
          <w:sz w:val="18"/>
          <w:szCs w:val="18"/>
        </w:rPr>
        <w:t xml:space="preserve"> załącznik nr 3 do SWZ.</w:t>
      </w:r>
    </w:p>
    <w:p w14:paraId="236E54AC" w14:textId="77777777" w:rsidR="00773820" w:rsidRPr="009D79DE" w:rsidRDefault="00773820" w:rsidP="00495EF4">
      <w:pPr>
        <w:pStyle w:val="Akapitzlist"/>
        <w:autoSpaceDE w:val="0"/>
        <w:autoSpaceDN w:val="0"/>
        <w:adjustRightInd w:val="0"/>
        <w:spacing w:before="240" w:afterLines="10" w:after="24" w:line="240" w:lineRule="auto"/>
        <w:contextualSpacing w:val="0"/>
        <w:jc w:val="both"/>
        <w:rPr>
          <w:rFonts w:asciiTheme="minorHAnsi" w:hAnsiTheme="minorHAnsi"/>
          <w:sz w:val="18"/>
          <w:szCs w:val="18"/>
          <w:u w:val="single"/>
        </w:rPr>
      </w:pPr>
      <w:r w:rsidRPr="009D79DE">
        <w:rPr>
          <w:rFonts w:asciiTheme="minorHAnsi" w:hAnsiTheme="minorHAnsi"/>
          <w:sz w:val="18"/>
          <w:szCs w:val="18"/>
          <w:u w:val="single"/>
        </w:rPr>
        <w:t xml:space="preserve">Wykonawca w zakresie dotyczącym spełnienia warunków udziału w postępowaniu może ograniczyć się do wypełnienia sekcji α </w:t>
      </w:r>
      <w:r w:rsidR="0099118B" w:rsidRPr="009D79DE">
        <w:rPr>
          <w:rFonts w:asciiTheme="minorHAnsi" w:hAnsiTheme="minorHAnsi"/>
          <w:sz w:val="18"/>
          <w:szCs w:val="18"/>
          <w:u w:val="single"/>
        </w:rPr>
        <w:br/>
      </w:r>
      <w:r w:rsidRPr="009D79DE">
        <w:rPr>
          <w:rFonts w:asciiTheme="minorHAnsi" w:hAnsiTheme="minorHAnsi"/>
          <w:sz w:val="18"/>
          <w:szCs w:val="18"/>
          <w:u w:val="single"/>
        </w:rPr>
        <w:t>w części IV JEDZ i nie musi wypełniać żadnej z pozostałych sekcji w części IV JEDZ.</w:t>
      </w:r>
    </w:p>
    <w:p w14:paraId="5AB31ABB" w14:textId="77777777" w:rsidR="00CB1012" w:rsidRPr="009D79DE" w:rsidRDefault="00C740C1" w:rsidP="00495EF4">
      <w:pPr>
        <w:pStyle w:val="Akapitzlist"/>
        <w:numPr>
          <w:ilvl w:val="1"/>
          <w:numId w:val="41"/>
        </w:numPr>
        <w:autoSpaceDE w:val="0"/>
        <w:autoSpaceDN w:val="0"/>
        <w:adjustRightInd w:val="0"/>
        <w:spacing w:before="240" w:afterLines="10" w:after="24" w:line="240" w:lineRule="auto"/>
        <w:ind w:left="709" w:hanging="283"/>
        <w:contextualSpacing w:val="0"/>
        <w:jc w:val="both"/>
        <w:rPr>
          <w:rFonts w:asciiTheme="minorHAnsi" w:hAnsiTheme="minorHAnsi"/>
          <w:b/>
          <w:sz w:val="18"/>
          <w:szCs w:val="18"/>
        </w:rPr>
      </w:pPr>
      <w:r w:rsidRPr="009D79DE">
        <w:rPr>
          <w:rFonts w:asciiTheme="minorHAnsi" w:hAnsiTheme="minorHAnsi"/>
          <w:b/>
          <w:sz w:val="18"/>
          <w:szCs w:val="18"/>
        </w:rPr>
        <w:t>D</w:t>
      </w:r>
      <w:r w:rsidR="008305A5" w:rsidRPr="009D79DE">
        <w:rPr>
          <w:rFonts w:asciiTheme="minorHAnsi" w:hAnsiTheme="minorHAnsi"/>
          <w:b/>
          <w:sz w:val="18"/>
          <w:szCs w:val="18"/>
        </w:rPr>
        <w:t>okument, z którego wynika zakres umocowania</w:t>
      </w:r>
      <w:r w:rsidR="006A58D4" w:rsidRPr="009D79DE">
        <w:rPr>
          <w:rFonts w:asciiTheme="minorHAnsi" w:hAnsiTheme="minorHAnsi"/>
          <w:b/>
          <w:sz w:val="18"/>
          <w:szCs w:val="18"/>
        </w:rPr>
        <w:t xml:space="preserve"> </w:t>
      </w:r>
      <w:r w:rsidR="00CB1012" w:rsidRPr="009D79DE">
        <w:rPr>
          <w:rFonts w:asciiTheme="minorHAnsi" w:hAnsiTheme="minorHAnsi"/>
          <w:b/>
          <w:sz w:val="18"/>
          <w:szCs w:val="18"/>
        </w:rPr>
        <w:t>do działania w imieniu Wykonawcy w postępowaniu o udzielenie zamówienia:</w:t>
      </w:r>
    </w:p>
    <w:p w14:paraId="24156661" w14:textId="77777777" w:rsidR="000B2421" w:rsidRPr="009D79DE" w:rsidRDefault="00C740C1" w:rsidP="00495EF4">
      <w:pPr>
        <w:pStyle w:val="Akapitzlist"/>
        <w:numPr>
          <w:ilvl w:val="0"/>
          <w:numId w:val="14"/>
        </w:numPr>
        <w:autoSpaceDE w:val="0"/>
        <w:autoSpaceDN w:val="0"/>
        <w:adjustRightInd w:val="0"/>
        <w:spacing w:before="240" w:afterLines="10" w:after="24" w:line="240" w:lineRule="auto"/>
        <w:contextualSpacing w:val="0"/>
        <w:jc w:val="both"/>
        <w:rPr>
          <w:rFonts w:asciiTheme="minorHAnsi" w:hAnsiTheme="minorHAnsi"/>
          <w:bCs/>
          <w:sz w:val="18"/>
          <w:szCs w:val="18"/>
        </w:rPr>
      </w:pPr>
      <w:r w:rsidRPr="009D79DE">
        <w:rPr>
          <w:rFonts w:asciiTheme="minorHAnsi" w:hAnsiTheme="minorHAnsi"/>
          <w:b/>
          <w:sz w:val="18"/>
          <w:szCs w:val="18"/>
        </w:rPr>
        <w:t>O</w:t>
      </w:r>
      <w:r w:rsidR="00CB1012" w:rsidRPr="009D79DE">
        <w:rPr>
          <w:rFonts w:asciiTheme="minorHAnsi" w:hAnsiTheme="minorHAnsi"/>
          <w:b/>
          <w:sz w:val="18"/>
          <w:szCs w:val="18"/>
        </w:rPr>
        <w:t>dpis</w:t>
      </w:r>
      <w:r w:rsidR="00CB1012" w:rsidRPr="009D79DE">
        <w:rPr>
          <w:rFonts w:asciiTheme="minorHAnsi" w:hAnsiTheme="minorHAnsi"/>
          <w:bCs/>
          <w:sz w:val="18"/>
          <w:szCs w:val="18"/>
        </w:rPr>
        <w:t xml:space="preserve"> lub </w:t>
      </w:r>
      <w:r w:rsidR="00CB1012" w:rsidRPr="009D79DE">
        <w:rPr>
          <w:rFonts w:asciiTheme="minorHAnsi" w:hAnsiTheme="minorHAnsi"/>
          <w:b/>
          <w:sz w:val="18"/>
          <w:szCs w:val="18"/>
        </w:rPr>
        <w:t>informacja</w:t>
      </w:r>
      <w:r w:rsidR="00CB1012" w:rsidRPr="009D79DE">
        <w:rPr>
          <w:rFonts w:asciiTheme="minorHAnsi" w:hAnsiTheme="minorHAnsi"/>
          <w:bCs/>
          <w:sz w:val="18"/>
          <w:szCs w:val="18"/>
        </w:rPr>
        <w:t xml:space="preserve"> z Krajowego Rejestru Sądowego, Centralnej Ewidencji i Informacji o Działalności Gospodarczej lub inn</w:t>
      </w:r>
      <w:r w:rsidR="000B2421" w:rsidRPr="009D79DE">
        <w:rPr>
          <w:rFonts w:asciiTheme="minorHAnsi" w:hAnsiTheme="minorHAnsi"/>
          <w:bCs/>
          <w:sz w:val="18"/>
          <w:szCs w:val="18"/>
        </w:rPr>
        <w:t>y</w:t>
      </w:r>
      <w:r w:rsidR="00CB1012" w:rsidRPr="009D79DE">
        <w:rPr>
          <w:rFonts w:asciiTheme="minorHAnsi" w:hAnsiTheme="minorHAnsi"/>
          <w:bCs/>
          <w:sz w:val="18"/>
          <w:szCs w:val="18"/>
        </w:rPr>
        <w:t xml:space="preserve"> właściw</w:t>
      </w:r>
      <w:r w:rsidR="000B2421" w:rsidRPr="009D79DE">
        <w:rPr>
          <w:rFonts w:asciiTheme="minorHAnsi" w:hAnsiTheme="minorHAnsi"/>
          <w:bCs/>
          <w:sz w:val="18"/>
          <w:szCs w:val="18"/>
        </w:rPr>
        <w:t>y</w:t>
      </w:r>
      <w:r w:rsidR="00CB1012" w:rsidRPr="009D79DE">
        <w:rPr>
          <w:rFonts w:asciiTheme="minorHAnsi" w:hAnsiTheme="minorHAnsi"/>
          <w:bCs/>
          <w:sz w:val="18"/>
          <w:szCs w:val="18"/>
        </w:rPr>
        <w:t xml:space="preserve"> rejestr</w:t>
      </w:r>
      <w:r w:rsidR="000B2421" w:rsidRPr="009D79DE">
        <w:rPr>
          <w:rFonts w:asciiTheme="minorHAnsi" w:hAnsiTheme="minorHAnsi"/>
          <w:bCs/>
          <w:sz w:val="18"/>
          <w:szCs w:val="18"/>
        </w:rPr>
        <w:t>.</w:t>
      </w:r>
    </w:p>
    <w:p w14:paraId="64056709" w14:textId="77777777" w:rsidR="00CB1012" w:rsidRPr="009D79DE" w:rsidRDefault="000B2421" w:rsidP="00495EF4">
      <w:pPr>
        <w:pStyle w:val="Akapitzlist"/>
        <w:autoSpaceDE w:val="0"/>
        <w:autoSpaceDN w:val="0"/>
        <w:adjustRightInd w:val="0"/>
        <w:spacing w:before="240" w:afterLines="10" w:after="24" w:line="240" w:lineRule="auto"/>
        <w:ind w:left="1069"/>
        <w:contextualSpacing w:val="0"/>
        <w:jc w:val="both"/>
        <w:rPr>
          <w:rFonts w:asciiTheme="minorHAnsi" w:hAnsiTheme="minorHAnsi"/>
          <w:bCs/>
          <w:sz w:val="18"/>
          <w:szCs w:val="18"/>
        </w:rPr>
      </w:pPr>
      <w:r w:rsidRPr="009D79DE">
        <w:rPr>
          <w:rFonts w:asciiTheme="minorHAnsi" w:hAnsiTheme="minorHAnsi"/>
          <w:b/>
          <w:sz w:val="18"/>
          <w:szCs w:val="18"/>
        </w:rPr>
        <w:t>UWAGA:</w:t>
      </w:r>
      <w:r w:rsidRPr="009D79DE">
        <w:rPr>
          <w:rFonts w:asciiTheme="minorHAnsi" w:hAnsiTheme="minorHAnsi"/>
          <w:bCs/>
          <w:sz w:val="18"/>
          <w:szCs w:val="18"/>
        </w:rPr>
        <w:t xml:space="preserve"> Wykonawca nie jest zobowiązany do złożenia dokumentu, jeżeli dokument Zamawiający może uzyskać za pomocą bezpłatnych i ogólnodostępnych baz danych, </w:t>
      </w:r>
      <w:r w:rsidRPr="009D79DE">
        <w:rPr>
          <w:rFonts w:asciiTheme="minorHAnsi" w:hAnsiTheme="minorHAnsi"/>
          <w:b/>
          <w:sz w:val="18"/>
          <w:szCs w:val="18"/>
        </w:rPr>
        <w:t>o ile Wykonawca wskazał</w:t>
      </w:r>
      <w:r w:rsidR="001270A4" w:rsidRPr="009D79DE">
        <w:rPr>
          <w:rFonts w:asciiTheme="minorHAnsi" w:hAnsiTheme="minorHAnsi"/>
          <w:b/>
          <w:sz w:val="18"/>
          <w:szCs w:val="18"/>
        </w:rPr>
        <w:t xml:space="preserve"> </w:t>
      </w:r>
      <w:r w:rsidR="002C6D5A" w:rsidRPr="009D79DE">
        <w:rPr>
          <w:rFonts w:asciiTheme="minorHAnsi" w:hAnsiTheme="minorHAnsi"/>
          <w:b/>
          <w:sz w:val="18"/>
          <w:szCs w:val="18"/>
        </w:rPr>
        <w:t>dane umożliwiające dostęp do tych dokumentów</w:t>
      </w:r>
      <w:r w:rsidR="002C6D5A" w:rsidRPr="009D79DE">
        <w:rPr>
          <w:rFonts w:asciiTheme="minorHAnsi" w:hAnsiTheme="minorHAnsi"/>
          <w:bCs/>
          <w:sz w:val="18"/>
          <w:szCs w:val="18"/>
        </w:rPr>
        <w:t>.</w:t>
      </w:r>
    </w:p>
    <w:p w14:paraId="3E4EAF44" w14:textId="77777777" w:rsidR="000B2421" w:rsidRPr="009D79DE" w:rsidRDefault="00C740C1" w:rsidP="00495EF4">
      <w:pPr>
        <w:pStyle w:val="Akapitzlist"/>
        <w:numPr>
          <w:ilvl w:val="0"/>
          <w:numId w:val="14"/>
        </w:numPr>
        <w:autoSpaceDE w:val="0"/>
        <w:autoSpaceDN w:val="0"/>
        <w:adjustRightInd w:val="0"/>
        <w:spacing w:before="240" w:afterLines="10" w:after="24" w:line="240" w:lineRule="auto"/>
        <w:contextualSpacing w:val="0"/>
        <w:jc w:val="both"/>
        <w:rPr>
          <w:rFonts w:asciiTheme="minorHAnsi" w:hAnsiTheme="minorHAnsi"/>
          <w:sz w:val="18"/>
          <w:szCs w:val="18"/>
        </w:rPr>
      </w:pPr>
      <w:r w:rsidRPr="009D79DE">
        <w:rPr>
          <w:rFonts w:asciiTheme="minorHAnsi" w:hAnsiTheme="minorHAnsi"/>
          <w:b/>
          <w:sz w:val="18"/>
          <w:szCs w:val="18"/>
        </w:rPr>
        <w:t>P</w:t>
      </w:r>
      <w:r w:rsidR="000B2421" w:rsidRPr="009D79DE">
        <w:rPr>
          <w:rFonts w:asciiTheme="minorHAnsi" w:hAnsiTheme="minorHAnsi"/>
          <w:b/>
          <w:sz w:val="18"/>
          <w:szCs w:val="18"/>
        </w:rPr>
        <w:t>ełnomocnictw</w:t>
      </w:r>
      <w:r w:rsidR="00776BCE" w:rsidRPr="009D79DE">
        <w:rPr>
          <w:rFonts w:asciiTheme="minorHAnsi" w:hAnsiTheme="minorHAnsi"/>
          <w:b/>
          <w:sz w:val="18"/>
          <w:szCs w:val="18"/>
        </w:rPr>
        <w:t>o</w:t>
      </w:r>
      <w:r w:rsidR="000B2421" w:rsidRPr="009D79DE">
        <w:rPr>
          <w:rFonts w:asciiTheme="minorHAnsi" w:hAnsiTheme="minorHAnsi"/>
          <w:b/>
          <w:sz w:val="18"/>
          <w:szCs w:val="18"/>
        </w:rPr>
        <w:t xml:space="preserve"> </w:t>
      </w:r>
      <w:r w:rsidR="000B2421" w:rsidRPr="009D79DE">
        <w:rPr>
          <w:rFonts w:asciiTheme="minorHAnsi" w:hAnsiTheme="minorHAnsi"/>
          <w:bCs/>
          <w:sz w:val="18"/>
          <w:szCs w:val="18"/>
        </w:rPr>
        <w:t xml:space="preserve">lub </w:t>
      </w:r>
      <w:r w:rsidR="00776BCE" w:rsidRPr="009D79DE">
        <w:rPr>
          <w:rFonts w:asciiTheme="minorHAnsi" w:hAnsiTheme="minorHAnsi"/>
          <w:b/>
          <w:sz w:val="18"/>
          <w:szCs w:val="18"/>
        </w:rPr>
        <w:t>inn</w:t>
      </w:r>
      <w:r w:rsidRPr="009D79DE">
        <w:rPr>
          <w:rFonts w:asciiTheme="minorHAnsi" w:hAnsiTheme="minorHAnsi"/>
          <w:b/>
          <w:sz w:val="18"/>
          <w:szCs w:val="18"/>
        </w:rPr>
        <w:t>y</w:t>
      </w:r>
      <w:r w:rsidR="00776BCE" w:rsidRPr="009D79DE">
        <w:rPr>
          <w:rFonts w:asciiTheme="minorHAnsi" w:hAnsiTheme="minorHAnsi"/>
          <w:b/>
          <w:sz w:val="18"/>
          <w:szCs w:val="18"/>
        </w:rPr>
        <w:t xml:space="preserve"> dokument</w:t>
      </w:r>
      <w:r w:rsidR="000B2421" w:rsidRPr="009D79DE">
        <w:rPr>
          <w:rFonts w:asciiTheme="minorHAnsi" w:hAnsiTheme="minorHAnsi"/>
          <w:bCs/>
          <w:sz w:val="18"/>
          <w:szCs w:val="18"/>
        </w:rPr>
        <w:t xml:space="preserve"> potwierdzając</w:t>
      </w:r>
      <w:r w:rsidRPr="009D79DE">
        <w:rPr>
          <w:rFonts w:asciiTheme="minorHAnsi" w:hAnsiTheme="minorHAnsi"/>
          <w:bCs/>
          <w:sz w:val="18"/>
          <w:szCs w:val="18"/>
        </w:rPr>
        <w:t>y</w:t>
      </w:r>
      <w:r w:rsidR="000B2421" w:rsidRPr="009D79DE">
        <w:rPr>
          <w:rFonts w:asciiTheme="minorHAnsi" w:hAnsiTheme="minorHAnsi"/>
          <w:bCs/>
          <w:sz w:val="18"/>
          <w:szCs w:val="18"/>
        </w:rPr>
        <w:t xml:space="preserve"> umocowanie do reprezentowania Wykonawcy, jeżeli w imieniu Wykonawcy działa osoba, której umocowanie do jego reprezentowania nie wynika z dokumentów, o których mowa w lit. a.</w:t>
      </w:r>
    </w:p>
    <w:p w14:paraId="6BA6AC3A" w14:textId="7D896558" w:rsidR="00FF5BCB" w:rsidRPr="009D79DE" w:rsidRDefault="00FF5BCB" w:rsidP="00495EF4">
      <w:pPr>
        <w:pStyle w:val="Akapitzlist"/>
        <w:autoSpaceDE w:val="0"/>
        <w:autoSpaceDN w:val="0"/>
        <w:adjustRightInd w:val="0"/>
        <w:spacing w:before="240" w:afterLines="10" w:after="24" w:line="240" w:lineRule="auto"/>
        <w:ind w:left="1069"/>
        <w:contextualSpacing w:val="0"/>
        <w:jc w:val="both"/>
        <w:rPr>
          <w:rFonts w:asciiTheme="minorHAnsi" w:hAnsiTheme="minorHAnsi"/>
          <w:sz w:val="18"/>
          <w:szCs w:val="18"/>
        </w:rPr>
      </w:pPr>
      <w:r w:rsidRPr="009D79DE">
        <w:rPr>
          <w:rFonts w:asciiTheme="minorHAnsi" w:hAnsiTheme="minorHAnsi"/>
          <w:b/>
          <w:sz w:val="18"/>
          <w:szCs w:val="18"/>
        </w:rPr>
        <w:t xml:space="preserve">UWAGA: </w:t>
      </w:r>
      <w:r w:rsidRPr="009D79DE">
        <w:rPr>
          <w:rFonts w:asciiTheme="minorHAnsi" w:hAnsiTheme="minorHAnsi"/>
          <w:bCs/>
          <w:sz w:val="18"/>
          <w:szCs w:val="18"/>
        </w:rPr>
        <w:t xml:space="preserve">Wykonawcy </w:t>
      </w:r>
      <w:r w:rsidR="00CA47BB" w:rsidRPr="009D79DE">
        <w:rPr>
          <w:rFonts w:asciiTheme="minorHAnsi" w:hAnsiTheme="minorHAnsi"/>
          <w:bCs/>
          <w:sz w:val="18"/>
          <w:szCs w:val="18"/>
        </w:rPr>
        <w:t>wspólnie ubiegający się o udzielenie zamówienia ustanawiają</w:t>
      </w:r>
      <w:r w:rsidRPr="009D79DE">
        <w:rPr>
          <w:rFonts w:asciiTheme="minorHAnsi" w:hAnsiTheme="minorHAnsi"/>
          <w:bCs/>
          <w:sz w:val="18"/>
          <w:szCs w:val="18"/>
        </w:rPr>
        <w:t xml:space="preserve"> pełnomocnika do reprezentowania ich </w:t>
      </w:r>
      <w:r w:rsidR="000E10D2">
        <w:rPr>
          <w:rFonts w:asciiTheme="minorHAnsi" w:hAnsiTheme="minorHAnsi"/>
          <w:bCs/>
          <w:sz w:val="18"/>
          <w:szCs w:val="18"/>
        </w:rPr>
        <w:br/>
      </w:r>
      <w:r w:rsidRPr="009D79DE">
        <w:rPr>
          <w:rFonts w:asciiTheme="minorHAnsi" w:hAnsiTheme="minorHAnsi"/>
          <w:bCs/>
          <w:sz w:val="18"/>
          <w:szCs w:val="18"/>
        </w:rPr>
        <w:t>w postępowaniu o udzielenie zamówienia albo do reprezentowania w postępowaniu i zawarcia umowy w sprawie zamówienia publicznego.</w:t>
      </w:r>
    </w:p>
    <w:p w14:paraId="742A15D1" w14:textId="77777777" w:rsidR="0083038A" w:rsidRPr="009D79DE" w:rsidRDefault="00C740C1" w:rsidP="00495EF4">
      <w:pPr>
        <w:pStyle w:val="Akapitzlist"/>
        <w:numPr>
          <w:ilvl w:val="1"/>
          <w:numId w:val="41"/>
        </w:numPr>
        <w:autoSpaceDE w:val="0"/>
        <w:autoSpaceDN w:val="0"/>
        <w:adjustRightInd w:val="0"/>
        <w:spacing w:before="240" w:afterLines="10" w:after="24" w:line="240" w:lineRule="auto"/>
        <w:contextualSpacing w:val="0"/>
        <w:jc w:val="both"/>
        <w:rPr>
          <w:rFonts w:asciiTheme="minorHAnsi" w:hAnsiTheme="minorHAnsi"/>
          <w:sz w:val="18"/>
          <w:szCs w:val="18"/>
        </w:rPr>
      </w:pPr>
      <w:bookmarkStart w:id="5" w:name="mip57178930"/>
      <w:bookmarkEnd w:id="5"/>
      <w:r w:rsidRPr="009D79DE">
        <w:rPr>
          <w:rFonts w:asciiTheme="minorHAnsi" w:hAnsiTheme="minorHAnsi"/>
          <w:b/>
          <w:bCs/>
          <w:sz w:val="18"/>
          <w:szCs w:val="18"/>
        </w:rPr>
        <w:t>O</w:t>
      </w:r>
      <w:r w:rsidR="00F315CC" w:rsidRPr="009D79DE">
        <w:rPr>
          <w:rFonts w:asciiTheme="minorHAnsi" w:hAnsiTheme="minorHAnsi"/>
          <w:b/>
          <w:bCs/>
          <w:sz w:val="18"/>
          <w:szCs w:val="18"/>
        </w:rPr>
        <w:t>świadczenie</w:t>
      </w:r>
      <w:r w:rsidR="00F315CC" w:rsidRPr="009D79DE">
        <w:rPr>
          <w:rFonts w:asciiTheme="minorHAnsi" w:hAnsiTheme="minorHAnsi"/>
          <w:bCs/>
          <w:sz w:val="18"/>
          <w:szCs w:val="18"/>
        </w:rPr>
        <w:t>,</w:t>
      </w:r>
      <w:r w:rsidR="00F315CC" w:rsidRPr="009D79DE">
        <w:rPr>
          <w:rFonts w:asciiTheme="minorHAnsi" w:hAnsiTheme="minorHAnsi"/>
          <w:sz w:val="18"/>
          <w:szCs w:val="18"/>
        </w:rPr>
        <w:t xml:space="preserve"> z którego musi wynikać, które </w:t>
      </w:r>
      <w:r w:rsidR="00F9556E" w:rsidRPr="009D79DE">
        <w:rPr>
          <w:rFonts w:asciiTheme="minorHAnsi" w:hAnsiTheme="minorHAnsi"/>
          <w:sz w:val="18"/>
          <w:szCs w:val="18"/>
        </w:rPr>
        <w:t>dostawy</w:t>
      </w:r>
      <w:r w:rsidR="008F6AC8" w:rsidRPr="009D79DE">
        <w:rPr>
          <w:rFonts w:asciiTheme="minorHAnsi" w:hAnsiTheme="minorHAnsi"/>
          <w:sz w:val="18"/>
          <w:szCs w:val="18"/>
        </w:rPr>
        <w:t xml:space="preserve"> </w:t>
      </w:r>
      <w:r w:rsidR="00F315CC" w:rsidRPr="009D79DE">
        <w:rPr>
          <w:rFonts w:asciiTheme="minorHAnsi" w:hAnsiTheme="minorHAnsi"/>
          <w:sz w:val="18"/>
          <w:szCs w:val="18"/>
        </w:rPr>
        <w:t>wykonają poszczególni Wykonawcy</w:t>
      </w:r>
      <w:r w:rsidR="0083038A" w:rsidRPr="009D79DE">
        <w:rPr>
          <w:rFonts w:asciiTheme="minorHAnsi" w:hAnsiTheme="minorHAnsi"/>
          <w:sz w:val="18"/>
          <w:szCs w:val="18"/>
        </w:rPr>
        <w:t xml:space="preserve"> (dotyczy wyłącznie Wykonawców wspólnie ubiegających się o udzielenie zamówienia w zakresie warunków udzia</w:t>
      </w:r>
      <w:r w:rsidR="00A77F88" w:rsidRPr="009D79DE">
        <w:rPr>
          <w:rFonts w:asciiTheme="minorHAnsi" w:hAnsiTheme="minorHAnsi"/>
          <w:sz w:val="18"/>
          <w:szCs w:val="18"/>
        </w:rPr>
        <w:t>łu w postępowaniu wskazanych w R</w:t>
      </w:r>
      <w:r w:rsidR="0083038A" w:rsidRPr="009D79DE">
        <w:rPr>
          <w:rFonts w:asciiTheme="minorHAnsi" w:hAnsiTheme="minorHAnsi"/>
          <w:sz w:val="18"/>
          <w:szCs w:val="18"/>
        </w:rPr>
        <w:t xml:space="preserve">ozdziale III </w:t>
      </w:r>
      <w:r w:rsidR="00F9556E" w:rsidRPr="009D79DE">
        <w:rPr>
          <w:rFonts w:asciiTheme="minorHAnsi" w:hAnsiTheme="minorHAnsi"/>
          <w:sz w:val="18"/>
          <w:szCs w:val="18"/>
        </w:rPr>
        <w:br/>
      </w:r>
      <w:r w:rsidR="0083038A" w:rsidRPr="009D79DE">
        <w:rPr>
          <w:rFonts w:asciiTheme="minorHAnsi" w:hAnsiTheme="minorHAnsi"/>
          <w:sz w:val="18"/>
          <w:szCs w:val="18"/>
        </w:rPr>
        <w:t>ust. 1</w:t>
      </w:r>
      <w:r w:rsidR="0081757E" w:rsidRPr="009D79DE">
        <w:rPr>
          <w:rFonts w:asciiTheme="minorHAnsi" w:hAnsiTheme="minorHAnsi"/>
          <w:sz w:val="18"/>
          <w:szCs w:val="18"/>
        </w:rPr>
        <w:t xml:space="preserve">. Oświadczenie stanowi </w:t>
      </w:r>
      <w:r w:rsidR="0081757E" w:rsidRPr="009D79DE">
        <w:rPr>
          <w:rFonts w:asciiTheme="minorHAnsi" w:hAnsiTheme="minorHAnsi"/>
          <w:b/>
          <w:sz w:val="18"/>
          <w:szCs w:val="18"/>
        </w:rPr>
        <w:t xml:space="preserve">załącznik nr </w:t>
      </w:r>
      <w:r w:rsidR="00585126" w:rsidRPr="009D79DE">
        <w:rPr>
          <w:rFonts w:asciiTheme="minorHAnsi" w:hAnsiTheme="minorHAnsi"/>
          <w:b/>
          <w:sz w:val="18"/>
          <w:szCs w:val="18"/>
        </w:rPr>
        <w:t>4</w:t>
      </w:r>
      <w:r w:rsidR="0081757E" w:rsidRPr="009D79DE">
        <w:rPr>
          <w:rFonts w:asciiTheme="minorHAnsi" w:hAnsiTheme="minorHAnsi"/>
          <w:b/>
          <w:sz w:val="18"/>
          <w:szCs w:val="18"/>
        </w:rPr>
        <w:t xml:space="preserve"> do SWZ</w:t>
      </w:r>
      <w:r w:rsidR="0081757E" w:rsidRPr="009D79DE">
        <w:rPr>
          <w:rFonts w:asciiTheme="minorHAnsi" w:hAnsiTheme="minorHAnsi"/>
          <w:sz w:val="18"/>
          <w:szCs w:val="18"/>
        </w:rPr>
        <w:t>.</w:t>
      </w:r>
    </w:p>
    <w:p w14:paraId="0D93F0BC" w14:textId="77777777" w:rsidR="003F797B" w:rsidRPr="009D79DE" w:rsidRDefault="00C740C1" w:rsidP="00495EF4">
      <w:pPr>
        <w:pStyle w:val="Akapitzlist"/>
        <w:numPr>
          <w:ilvl w:val="1"/>
          <w:numId w:val="41"/>
        </w:numPr>
        <w:autoSpaceDE w:val="0"/>
        <w:autoSpaceDN w:val="0"/>
        <w:adjustRightInd w:val="0"/>
        <w:spacing w:before="240" w:afterLines="10" w:after="24" w:line="240" w:lineRule="auto"/>
        <w:contextualSpacing w:val="0"/>
        <w:jc w:val="both"/>
        <w:rPr>
          <w:rFonts w:asciiTheme="minorHAnsi" w:hAnsiTheme="minorHAnsi"/>
          <w:sz w:val="18"/>
          <w:szCs w:val="18"/>
        </w:rPr>
      </w:pPr>
      <w:r w:rsidRPr="009D79DE">
        <w:rPr>
          <w:rFonts w:asciiTheme="minorHAnsi" w:hAnsiTheme="minorHAnsi"/>
          <w:b/>
          <w:bCs/>
          <w:sz w:val="18"/>
          <w:szCs w:val="18"/>
        </w:rPr>
        <w:t>Z</w:t>
      </w:r>
      <w:r w:rsidR="006A58D4" w:rsidRPr="009D79DE">
        <w:rPr>
          <w:rFonts w:asciiTheme="minorHAnsi" w:hAnsiTheme="minorHAnsi"/>
          <w:b/>
          <w:bCs/>
          <w:sz w:val="18"/>
          <w:szCs w:val="18"/>
        </w:rPr>
        <w:t xml:space="preserve">obowiązanie </w:t>
      </w:r>
      <w:r w:rsidR="003F797B" w:rsidRPr="009D79DE">
        <w:rPr>
          <w:rFonts w:asciiTheme="minorHAnsi" w:hAnsiTheme="minorHAnsi"/>
          <w:b/>
          <w:bCs/>
          <w:sz w:val="18"/>
          <w:szCs w:val="18"/>
        </w:rPr>
        <w:t>podmiotu udostępniającego zasoby</w:t>
      </w:r>
      <w:r w:rsidR="003F797B" w:rsidRPr="009D79DE">
        <w:rPr>
          <w:rFonts w:asciiTheme="minorHAnsi" w:hAnsiTheme="minorHAnsi"/>
          <w:sz w:val="18"/>
          <w:szCs w:val="18"/>
        </w:rPr>
        <w:t xml:space="preserve"> do oddania Wykonawcy do dyspozycji niezbędnych zasobów na potrzeby realizacji zamówienia </w:t>
      </w:r>
      <w:r w:rsidR="003F797B" w:rsidRPr="009D79DE">
        <w:rPr>
          <w:rFonts w:asciiTheme="minorHAnsi" w:hAnsiTheme="minorHAnsi"/>
          <w:b/>
          <w:bCs/>
          <w:sz w:val="18"/>
          <w:szCs w:val="18"/>
        </w:rPr>
        <w:t>lub inny podmiotowy środek dowodowy</w:t>
      </w:r>
      <w:r w:rsidR="003F797B" w:rsidRPr="009D79DE">
        <w:rPr>
          <w:rFonts w:asciiTheme="minorHAnsi" w:hAnsiTheme="minorHAnsi"/>
          <w:sz w:val="18"/>
          <w:szCs w:val="18"/>
        </w:rPr>
        <w:t xml:space="preserve"> potwierdzający, że </w:t>
      </w:r>
      <w:r w:rsidR="00BB0455" w:rsidRPr="009D79DE">
        <w:rPr>
          <w:rFonts w:asciiTheme="minorHAnsi" w:hAnsiTheme="minorHAnsi"/>
          <w:sz w:val="18"/>
          <w:szCs w:val="18"/>
        </w:rPr>
        <w:t>W</w:t>
      </w:r>
      <w:r w:rsidR="003F797B" w:rsidRPr="009D79DE">
        <w:rPr>
          <w:rFonts w:asciiTheme="minorHAnsi" w:hAnsiTheme="minorHAnsi"/>
          <w:sz w:val="18"/>
          <w:szCs w:val="18"/>
        </w:rPr>
        <w:t>ykonawca realizując zamówienie, będzie dysponował niezbędnymi zasobami tych podmiotów</w:t>
      </w:r>
      <w:r w:rsidR="00485641" w:rsidRPr="009D79DE">
        <w:rPr>
          <w:rFonts w:asciiTheme="minorHAnsi" w:hAnsiTheme="minorHAnsi"/>
          <w:sz w:val="18"/>
          <w:szCs w:val="18"/>
        </w:rPr>
        <w:t xml:space="preserve"> (jeżeli dotyczy)</w:t>
      </w:r>
      <w:r w:rsidR="003F797B" w:rsidRPr="009D79DE">
        <w:rPr>
          <w:rFonts w:asciiTheme="minorHAnsi" w:hAnsiTheme="minorHAnsi"/>
          <w:sz w:val="18"/>
          <w:szCs w:val="18"/>
        </w:rPr>
        <w:t>.</w:t>
      </w:r>
      <w:r w:rsidR="009C3D0A" w:rsidRPr="009D79DE">
        <w:rPr>
          <w:rFonts w:asciiTheme="minorHAnsi" w:hAnsiTheme="minorHAnsi"/>
          <w:sz w:val="18"/>
          <w:szCs w:val="18"/>
        </w:rPr>
        <w:t xml:space="preserve"> Zobowiązanie stanowi </w:t>
      </w:r>
      <w:r w:rsidR="009C3D0A" w:rsidRPr="009D79DE">
        <w:rPr>
          <w:rFonts w:asciiTheme="minorHAnsi" w:hAnsiTheme="minorHAnsi"/>
          <w:b/>
          <w:sz w:val="18"/>
          <w:szCs w:val="18"/>
        </w:rPr>
        <w:t xml:space="preserve">załącznik nr </w:t>
      </w:r>
      <w:r w:rsidR="00585126" w:rsidRPr="009D79DE">
        <w:rPr>
          <w:rFonts w:asciiTheme="minorHAnsi" w:hAnsiTheme="minorHAnsi"/>
          <w:b/>
          <w:sz w:val="18"/>
          <w:szCs w:val="18"/>
        </w:rPr>
        <w:t>5</w:t>
      </w:r>
      <w:r w:rsidR="009C3D0A" w:rsidRPr="009D79DE">
        <w:rPr>
          <w:rFonts w:asciiTheme="minorHAnsi" w:hAnsiTheme="minorHAnsi"/>
          <w:b/>
          <w:sz w:val="18"/>
          <w:szCs w:val="18"/>
        </w:rPr>
        <w:t xml:space="preserve"> do </w:t>
      </w:r>
      <w:r w:rsidR="000B4A90" w:rsidRPr="009D79DE">
        <w:rPr>
          <w:rFonts w:asciiTheme="minorHAnsi" w:hAnsiTheme="minorHAnsi"/>
          <w:b/>
          <w:sz w:val="18"/>
          <w:szCs w:val="18"/>
        </w:rPr>
        <w:t>SWZ</w:t>
      </w:r>
      <w:r w:rsidR="000B4A90" w:rsidRPr="009D79DE">
        <w:rPr>
          <w:rFonts w:asciiTheme="minorHAnsi" w:hAnsiTheme="minorHAnsi"/>
          <w:sz w:val="18"/>
          <w:szCs w:val="18"/>
        </w:rPr>
        <w:t>.</w:t>
      </w:r>
    </w:p>
    <w:p w14:paraId="7F870EDF" w14:textId="77777777" w:rsidR="003F797B" w:rsidRPr="009D79DE" w:rsidRDefault="003F797B" w:rsidP="00495EF4">
      <w:pPr>
        <w:pStyle w:val="Akapitzlist"/>
        <w:autoSpaceDE w:val="0"/>
        <w:autoSpaceDN w:val="0"/>
        <w:adjustRightInd w:val="0"/>
        <w:spacing w:afterLines="10" w:after="24" w:line="240" w:lineRule="auto"/>
        <w:contextualSpacing w:val="0"/>
        <w:jc w:val="both"/>
        <w:rPr>
          <w:rFonts w:asciiTheme="minorHAnsi" w:hAnsiTheme="minorHAnsi"/>
          <w:sz w:val="18"/>
          <w:szCs w:val="18"/>
        </w:rPr>
      </w:pPr>
      <w:r w:rsidRPr="009D79DE">
        <w:rPr>
          <w:rFonts w:asciiTheme="minorHAnsi" w:hAnsiTheme="minorHAnsi"/>
          <w:sz w:val="18"/>
          <w:szCs w:val="18"/>
        </w:rPr>
        <w:t xml:space="preserve">Zobowiązanie podmiotu udostępniającego zasoby musi potwierdzać, że stosunek łączący </w:t>
      </w:r>
      <w:r w:rsidR="001E37D5" w:rsidRPr="009D79DE">
        <w:rPr>
          <w:rFonts w:asciiTheme="minorHAnsi" w:hAnsiTheme="minorHAnsi"/>
          <w:sz w:val="18"/>
          <w:szCs w:val="18"/>
        </w:rPr>
        <w:t>W</w:t>
      </w:r>
      <w:r w:rsidRPr="009D79DE">
        <w:rPr>
          <w:rFonts w:asciiTheme="minorHAnsi" w:hAnsiTheme="minorHAnsi"/>
          <w:sz w:val="18"/>
          <w:szCs w:val="18"/>
        </w:rPr>
        <w:t>ykonawcę z podmiotami udostępniającymi zasoby gwarantuje rzeczywisty dostęp do tych zasobów. Zobowiązanie musi określać w szczególności:</w:t>
      </w:r>
    </w:p>
    <w:p w14:paraId="7B527226" w14:textId="77777777" w:rsidR="003F797B" w:rsidRPr="009D79DE" w:rsidRDefault="003F797B" w:rsidP="00304C81">
      <w:pPr>
        <w:pStyle w:val="Akapitzlist"/>
        <w:numPr>
          <w:ilvl w:val="0"/>
          <w:numId w:val="12"/>
        </w:numPr>
        <w:shd w:val="clear" w:color="auto" w:fill="FFFFFF"/>
        <w:spacing w:after="0" w:line="240" w:lineRule="auto"/>
        <w:ind w:left="1134" w:hanging="425"/>
        <w:jc w:val="both"/>
        <w:rPr>
          <w:rFonts w:asciiTheme="minorHAnsi" w:hAnsiTheme="minorHAnsi"/>
          <w:sz w:val="18"/>
          <w:szCs w:val="18"/>
        </w:rPr>
      </w:pPr>
      <w:bookmarkStart w:id="6" w:name="mip51080672"/>
      <w:bookmarkEnd w:id="6"/>
      <w:r w:rsidRPr="009D79DE">
        <w:rPr>
          <w:rFonts w:asciiTheme="minorHAnsi" w:hAnsiTheme="minorHAnsi"/>
          <w:sz w:val="18"/>
          <w:szCs w:val="18"/>
        </w:rPr>
        <w:t xml:space="preserve">zakres dostępnych </w:t>
      </w:r>
      <w:r w:rsidR="007F2AC9" w:rsidRPr="009D79DE">
        <w:rPr>
          <w:rFonts w:asciiTheme="minorHAnsi" w:hAnsiTheme="minorHAnsi"/>
          <w:sz w:val="18"/>
          <w:szCs w:val="18"/>
        </w:rPr>
        <w:t>W</w:t>
      </w:r>
      <w:r w:rsidRPr="009D79DE">
        <w:rPr>
          <w:rFonts w:asciiTheme="minorHAnsi" w:hAnsiTheme="minorHAnsi"/>
          <w:sz w:val="18"/>
          <w:szCs w:val="18"/>
        </w:rPr>
        <w:t>ykonawcy zasobów podmiotu udostępniającego zasoby;</w:t>
      </w:r>
      <w:bookmarkStart w:id="7" w:name="mip51080673"/>
      <w:bookmarkEnd w:id="7"/>
    </w:p>
    <w:p w14:paraId="24F226CC" w14:textId="77777777" w:rsidR="003F797B" w:rsidRPr="009D79DE" w:rsidRDefault="003F797B" w:rsidP="00304C81">
      <w:pPr>
        <w:pStyle w:val="Akapitzlist"/>
        <w:numPr>
          <w:ilvl w:val="0"/>
          <w:numId w:val="12"/>
        </w:numPr>
        <w:shd w:val="clear" w:color="auto" w:fill="FFFFFF"/>
        <w:spacing w:after="0" w:line="240" w:lineRule="auto"/>
        <w:ind w:left="1134" w:hanging="425"/>
        <w:jc w:val="both"/>
        <w:rPr>
          <w:rFonts w:asciiTheme="minorHAnsi" w:hAnsiTheme="minorHAnsi"/>
          <w:sz w:val="18"/>
          <w:szCs w:val="18"/>
        </w:rPr>
      </w:pPr>
      <w:r w:rsidRPr="009D79DE">
        <w:rPr>
          <w:rFonts w:asciiTheme="minorHAnsi" w:hAnsiTheme="minorHAnsi"/>
          <w:sz w:val="18"/>
          <w:szCs w:val="18"/>
        </w:rPr>
        <w:t>sposób i okres udostępnienia Wykonawcy i wykorzystania przez niego zasobów podmiotu udostępniającego te zasoby przy wykonywaniu zamówienia;</w:t>
      </w:r>
    </w:p>
    <w:p w14:paraId="583073EF" w14:textId="362919F6" w:rsidR="00270A5D" w:rsidRPr="00270A5D" w:rsidRDefault="003F797B" w:rsidP="00270A5D">
      <w:pPr>
        <w:pStyle w:val="Akapitzlist"/>
        <w:numPr>
          <w:ilvl w:val="0"/>
          <w:numId w:val="12"/>
        </w:numPr>
        <w:shd w:val="clear" w:color="auto" w:fill="FFFFFF"/>
        <w:spacing w:line="240" w:lineRule="auto"/>
        <w:ind w:left="1134" w:hanging="425"/>
        <w:contextualSpacing w:val="0"/>
        <w:jc w:val="both"/>
        <w:rPr>
          <w:rFonts w:asciiTheme="minorHAnsi" w:hAnsiTheme="minorHAnsi"/>
          <w:sz w:val="18"/>
          <w:szCs w:val="18"/>
        </w:rPr>
      </w:pPr>
      <w:bookmarkStart w:id="8" w:name="mip51080674"/>
      <w:bookmarkEnd w:id="8"/>
      <w:r w:rsidRPr="009D79DE">
        <w:rPr>
          <w:rFonts w:asciiTheme="minorHAnsi" w:hAnsiTheme="minorHAnsi"/>
          <w:sz w:val="18"/>
          <w:szCs w:val="18"/>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14:paraId="2CF90A7D" w14:textId="77777777" w:rsidR="00270A5D" w:rsidRPr="00041FF6" w:rsidRDefault="00270A5D" w:rsidP="00270A5D">
      <w:pPr>
        <w:pStyle w:val="Akapitzlist"/>
        <w:spacing w:after="0" w:line="240" w:lineRule="auto"/>
        <w:ind w:left="709"/>
        <w:contextualSpacing w:val="0"/>
        <w:jc w:val="both"/>
        <w:rPr>
          <w:sz w:val="18"/>
          <w:szCs w:val="18"/>
        </w:rPr>
      </w:pPr>
    </w:p>
    <w:p w14:paraId="17452DA8" w14:textId="32375620" w:rsidR="00BD6477" w:rsidRPr="00777D1D" w:rsidRDefault="00BD6477" w:rsidP="00BD6477">
      <w:pPr>
        <w:pStyle w:val="Akapitzlist"/>
        <w:numPr>
          <w:ilvl w:val="1"/>
          <w:numId w:val="41"/>
        </w:numPr>
        <w:spacing w:after="0" w:line="240" w:lineRule="auto"/>
        <w:jc w:val="both"/>
        <w:rPr>
          <w:sz w:val="18"/>
          <w:szCs w:val="18"/>
        </w:rPr>
      </w:pPr>
      <w:r w:rsidRPr="00777D1D">
        <w:rPr>
          <w:sz w:val="18"/>
          <w:szCs w:val="18"/>
        </w:rPr>
        <w:t xml:space="preserve">Potwierdzenie zgłoszenia lub powiadomienie do Urzędu Produktów Leczniczych, Wyrobów Medycznych i produktów Biobójczych lub innego właściwego rejestru zgodnie z obowiązującymi Dyrektywami UE i zgodnie z wymaganiami ustawy dnia 07.04.2022 r. </w:t>
      </w:r>
      <w:r w:rsidR="000E10D2">
        <w:rPr>
          <w:sz w:val="18"/>
          <w:szCs w:val="18"/>
        </w:rPr>
        <w:br/>
      </w:r>
      <w:r w:rsidRPr="00777D1D">
        <w:rPr>
          <w:sz w:val="18"/>
          <w:szCs w:val="18"/>
        </w:rPr>
        <w:t>o wyrobach medycznych.</w:t>
      </w:r>
    </w:p>
    <w:p w14:paraId="53F54F29" w14:textId="77777777" w:rsidR="00BD6477" w:rsidRPr="00777D1D" w:rsidRDefault="00BD6477" w:rsidP="00BD6477">
      <w:pPr>
        <w:pStyle w:val="Akapitzlist"/>
        <w:tabs>
          <w:tab w:val="left" w:pos="851"/>
        </w:tabs>
        <w:spacing w:after="0" w:line="240" w:lineRule="auto"/>
        <w:ind w:left="851" w:hanging="142"/>
        <w:contextualSpacing w:val="0"/>
        <w:jc w:val="both"/>
        <w:rPr>
          <w:sz w:val="18"/>
          <w:szCs w:val="18"/>
        </w:rPr>
      </w:pPr>
      <w:r w:rsidRPr="00777D1D">
        <w:rPr>
          <w:sz w:val="18"/>
          <w:szCs w:val="18"/>
        </w:rPr>
        <w:t xml:space="preserve">   W przypadku, kiedy zaproponowany asortyment nie wymaga w/w dokumentu, należy załączyć oświadczenie wraz </w:t>
      </w:r>
      <w:r w:rsidRPr="00777D1D">
        <w:rPr>
          <w:sz w:val="18"/>
          <w:szCs w:val="18"/>
        </w:rPr>
        <w:br/>
        <w:t xml:space="preserve">z   uzasadnieniem. </w:t>
      </w:r>
    </w:p>
    <w:p w14:paraId="04EABC87" w14:textId="77777777" w:rsidR="00BD6477" w:rsidRPr="00777D1D" w:rsidRDefault="00BD6477" w:rsidP="00BD6477">
      <w:pPr>
        <w:pStyle w:val="Akapitzlist"/>
        <w:tabs>
          <w:tab w:val="left" w:pos="851"/>
        </w:tabs>
        <w:spacing w:after="0" w:line="240" w:lineRule="auto"/>
        <w:ind w:left="851" w:hanging="142"/>
        <w:contextualSpacing w:val="0"/>
        <w:jc w:val="both"/>
        <w:rPr>
          <w:sz w:val="18"/>
          <w:szCs w:val="18"/>
        </w:rPr>
      </w:pPr>
    </w:p>
    <w:p w14:paraId="3C4F3859" w14:textId="77777777" w:rsidR="00BD6477" w:rsidRPr="00777D1D" w:rsidRDefault="00BD6477" w:rsidP="00BD6477">
      <w:pPr>
        <w:pStyle w:val="Akapitzlist"/>
        <w:numPr>
          <w:ilvl w:val="1"/>
          <w:numId w:val="41"/>
        </w:numPr>
        <w:tabs>
          <w:tab w:val="left" w:pos="851"/>
        </w:tabs>
        <w:spacing w:after="0" w:line="240" w:lineRule="auto"/>
        <w:ind w:left="851" w:hanging="425"/>
        <w:contextualSpacing w:val="0"/>
        <w:jc w:val="both"/>
        <w:rPr>
          <w:sz w:val="18"/>
          <w:szCs w:val="18"/>
        </w:rPr>
      </w:pPr>
      <w:r w:rsidRPr="00777D1D">
        <w:rPr>
          <w:sz w:val="18"/>
          <w:szCs w:val="18"/>
        </w:rPr>
        <w:t>Deklarację zgodności CE/IVD.</w:t>
      </w:r>
    </w:p>
    <w:p w14:paraId="463175BD" w14:textId="77777777" w:rsidR="00BD6477" w:rsidRPr="00777D1D" w:rsidRDefault="00BD6477" w:rsidP="00BD6477">
      <w:pPr>
        <w:pStyle w:val="Akapitzlist"/>
        <w:tabs>
          <w:tab w:val="left" w:pos="851"/>
        </w:tabs>
        <w:spacing w:after="0" w:line="240" w:lineRule="auto"/>
        <w:ind w:left="851"/>
        <w:contextualSpacing w:val="0"/>
        <w:jc w:val="both"/>
        <w:rPr>
          <w:sz w:val="18"/>
          <w:szCs w:val="18"/>
        </w:rPr>
      </w:pPr>
      <w:r w:rsidRPr="00777D1D">
        <w:rPr>
          <w:sz w:val="18"/>
          <w:szCs w:val="18"/>
        </w:rPr>
        <w:t xml:space="preserve">W przypadku, kiedy zaproponowany asortyment nie wymaga w/w dokumentu, należy załączyć oświadczenie wraz </w:t>
      </w:r>
      <w:r w:rsidRPr="00777D1D">
        <w:rPr>
          <w:sz w:val="18"/>
          <w:szCs w:val="18"/>
        </w:rPr>
        <w:br/>
        <w:t>z uzasadnieniem.</w:t>
      </w:r>
    </w:p>
    <w:p w14:paraId="727EB178" w14:textId="77777777" w:rsidR="00BD6477" w:rsidRPr="00777D1D" w:rsidRDefault="00BD6477" w:rsidP="00BD6477">
      <w:pPr>
        <w:pStyle w:val="Akapitzlist"/>
        <w:tabs>
          <w:tab w:val="left" w:pos="851"/>
        </w:tabs>
        <w:spacing w:after="0" w:line="240" w:lineRule="auto"/>
        <w:ind w:left="851"/>
        <w:contextualSpacing w:val="0"/>
        <w:jc w:val="both"/>
        <w:rPr>
          <w:sz w:val="18"/>
          <w:szCs w:val="18"/>
        </w:rPr>
      </w:pPr>
    </w:p>
    <w:p w14:paraId="016B3252" w14:textId="77777777" w:rsidR="00BD6477" w:rsidRPr="00777D1D" w:rsidRDefault="00BD6477" w:rsidP="00BD6477">
      <w:pPr>
        <w:pStyle w:val="Akapitzlist"/>
        <w:numPr>
          <w:ilvl w:val="1"/>
          <w:numId w:val="41"/>
        </w:numPr>
        <w:tabs>
          <w:tab w:val="left" w:pos="851"/>
        </w:tabs>
        <w:spacing w:after="0" w:line="240" w:lineRule="auto"/>
        <w:ind w:left="851" w:hanging="425"/>
        <w:contextualSpacing w:val="0"/>
        <w:jc w:val="both"/>
        <w:rPr>
          <w:sz w:val="18"/>
          <w:szCs w:val="18"/>
        </w:rPr>
      </w:pPr>
      <w:r w:rsidRPr="00777D1D">
        <w:rPr>
          <w:rFonts w:asciiTheme="minorHAnsi" w:hAnsiTheme="minorHAnsi"/>
          <w:sz w:val="18"/>
          <w:szCs w:val="18"/>
        </w:rPr>
        <w:t>W przypadku, gdy oferowane odczynniki zawierają substancje niebezpieczne wymagane jest przesłanie aktualnych kart charakterystyki substancji niebezpiecznych.</w:t>
      </w:r>
    </w:p>
    <w:p w14:paraId="087632A8" w14:textId="77777777" w:rsidR="00BD6477" w:rsidRPr="00777D1D" w:rsidRDefault="00BD6477" w:rsidP="00BD6477">
      <w:pPr>
        <w:pStyle w:val="Akapitzlist"/>
        <w:tabs>
          <w:tab w:val="left" w:pos="851"/>
        </w:tabs>
        <w:spacing w:after="0" w:line="240" w:lineRule="auto"/>
        <w:ind w:left="851"/>
        <w:contextualSpacing w:val="0"/>
        <w:jc w:val="both"/>
        <w:rPr>
          <w:sz w:val="18"/>
          <w:szCs w:val="18"/>
        </w:rPr>
      </w:pPr>
      <w:r w:rsidRPr="00777D1D">
        <w:rPr>
          <w:rFonts w:asciiTheme="minorHAnsi" w:hAnsiTheme="minorHAnsi"/>
          <w:bCs/>
          <w:sz w:val="18"/>
          <w:szCs w:val="18"/>
        </w:rPr>
        <w:t xml:space="preserve">W przypadku, kiedy zaproponowany asortyment nie wymaga dokumentu w/w, należy załączyć oświadczenie </w:t>
      </w:r>
      <w:r w:rsidRPr="00777D1D">
        <w:rPr>
          <w:sz w:val="18"/>
          <w:szCs w:val="18"/>
        </w:rPr>
        <w:t xml:space="preserve">wraz </w:t>
      </w:r>
      <w:r w:rsidRPr="00777D1D">
        <w:rPr>
          <w:sz w:val="18"/>
          <w:szCs w:val="18"/>
        </w:rPr>
        <w:br/>
        <w:t>z uzasadnieniem.</w:t>
      </w:r>
    </w:p>
    <w:p w14:paraId="33754D48" w14:textId="362283AC" w:rsidR="000F52CB" w:rsidRPr="00777D1D" w:rsidRDefault="000F52CB" w:rsidP="000F52CB">
      <w:pPr>
        <w:tabs>
          <w:tab w:val="left" w:pos="851"/>
        </w:tabs>
        <w:spacing w:after="0" w:line="240" w:lineRule="auto"/>
        <w:jc w:val="both"/>
        <w:rPr>
          <w:sz w:val="18"/>
          <w:szCs w:val="18"/>
        </w:rPr>
      </w:pPr>
    </w:p>
    <w:p w14:paraId="65222005" w14:textId="527200CC" w:rsidR="000F52CB" w:rsidRPr="00777D1D" w:rsidRDefault="000F52CB" w:rsidP="00BD6477">
      <w:pPr>
        <w:pStyle w:val="Akapitzlist"/>
        <w:numPr>
          <w:ilvl w:val="1"/>
          <w:numId w:val="41"/>
        </w:numPr>
        <w:tabs>
          <w:tab w:val="left" w:pos="851"/>
        </w:tabs>
        <w:spacing w:after="0" w:line="240" w:lineRule="auto"/>
        <w:ind w:hanging="294"/>
        <w:contextualSpacing w:val="0"/>
        <w:jc w:val="both"/>
        <w:rPr>
          <w:sz w:val="18"/>
          <w:szCs w:val="18"/>
        </w:rPr>
      </w:pPr>
      <w:r w:rsidRPr="00777D1D">
        <w:rPr>
          <w:sz w:val="18"/>
          <w:szCs w:val="18"/>
        </w:rPr>
        <w:t>Oświadczenie potwierdzające, że wobec Wykonawcy / Podmiotu udostępniającego zasoby nie zachodzi podstawa wykluczenia przewidziana w art. 5k rozporządzenia 2022/576 z dn. 08.04.2022 r. w sprawie zmiany rozporządzania (UE) nr 833/2014 dot. środków ograniczających w związku z działaniami Rosji destabilizującymi sytuację na Ukrainie (</w:t>
      </w:r>
      <w:proofErr w:type="spellStart"/>
      <w:r w:rsidRPr="00777D1D">
        <w:rPr>
          <w:sz w:val="18"/>
          <w:szCs w:val="18"/>
        </w:rPr>
        <w:t>Dz.UE</w:t>
      </w:r>
      <w:proofErr w:type="spellEnd"/>
      <w:r w:rsidRPr="00777D1D">
        <w:rPr>
          <w:sz w:val="18"/>
          <w:szCs w:val="18"/>
        </w:rPr>
        <w:t xml:space="preserve"> nr L 111 z dn. 04.04.2022 r. str. 1) – wzór oświadczenia stanowi Załącznik nr 1</w:t>
      </w:r>
      <w:r w:rsidR="00011714" w:rsidRPr="00777D1D">
        <w:rPr>
          <w:sz w:val="18"/>
          <w:szCs w:val="18"/>
        </w:rPr>
        <w:t>0</w:t>
      </w:r>
      <w:r w:rsidRPr="00777D1D">
        <w:rPr>
          <w:sz w:val="18"/>
          <w:szCs w:val="18"/>
        </w:rPr>
        <w:t xml:space="preserve"> do SWZ.</w:t>
      </w:r>
    </w:p>
    <w:p w14:paraId="0549078D" w14:textId="72979DC2" w:rsidR="000F52CB" w:rsidRDefault="000F52CB" w:rsidP="000F52CB">
      <w:pPr>
        <w:tabs>
          <w:tab w:val="left" w:pos="851"/>
        </w:tabs>
        <w:spacing w:after="0" w:line="240" w:lineRule="auto"/>
        <w:jc w:val="both"/>
      </w:pPr>
    </w:p>
    <w:p w14:paraId="224D2F6A" w14:textId="0FEFCC9D" w:rsidR="00A14393" w:rsidRPr="009D79DE" w:rsidRDefault="00A14393" w:rsidP="00495EF4">
      <w:pPr>
        <w:numPr>
          <w:ilvl w:val="0"/>
          <w:numId w:val="41"/>
        </w:numPr>
        <w:autoSpaceDE w:val="0"/>
        <w:autoSpaceDN w:val="0"/>
        <w:adjustRightInd w:val="0"/>
        <w:spacing w:before="240" w:afterLines="10" w:after="24" w:line="240" w:lineRule="auto"/>
        <w:ind w:left="426"/>
        <w:jc w:val="both"/>
        <w:rPr>
          <w:rFonts w:asciiTheme="minorHAnsi" w:hAnsiTheme="minorHAnsi"/>
          <w:sz w:val="18"/>
          <w:szCs w:val="18"/>
        </w:rPr>
      </w:pPr>
      <w:r w:rsidRPr="00041FF6">
        <w:rPr>
          <w:rFonts w:asciiTheme="minorHAnsi" w:hAnsiTheme="minorHAnsi"/>
          <w:sz w:val="18"/>
          <w:szCs w:val="18"/>
        </w:rPr>
        <w:t>Przed udzieleniem zamówienia Zamawiający wezwie Wykonawcę, którego oferta zostanie</w:t>
      </w:r>
      <w:r w:rsidRPr="009D79DE">
        <w:rPr>
          <w:rFonts w:asciiTheme="minorHAnsi" w:hAnsiTheme="minorHAnsi"/>
          <w:sz w:val="18"/>
          <w:szCs w:val="18"/>
        </w:rPr>
        <w:t xml:space="preserve"> najwyżej oceniona, do złożenia </w:t>
      </w:r>
      <w:r w:rsidR="000E10D2">
        <w:rPr>
          <w:rFonts w:asciiTheme="minorHAnsi" w:hAnsiTheme="minorHAnsi"/>
          <w:sz w:val="18"/>
          <w:szCs w:val="18"/>
        </w:rPr>
        <w:br/>
      </w:r>
      <w:r w:rsidRPr="009D79DE">
        <w:rPr>
          <w:rFonts w:asciiTheme="minorHAnsi" w:hAnsiTheme="minorHAnsi"/>
          <w:sz w:val="18"/>
          <w:szCs w:val="18"/>
        </w:rPr>
        <w:t>w wyznaczonym, nie krótszym niż 10 dni terminie aktualnych na dzień złożenia</w:t>
      </w:r>
      <w:r w:rsidR="00F6378F" w:rsidRPr="009D79DE">
        <w:rPr>
          <w:rFonts w:asciiTheme="minorHAnsi" w:hAnsiTheme="minorHAnsi"/>
          <w:sz w:val="18"/>
          <w:szCs w:val="18"/>
        </w:rPr>
        <w:t xml:space="preserve"> </w:t>
      </w:r>
      <w:r w:rsidR="00F6378F" w:rsidRPr="009D79DE">
        <w:rPr>
          <w:rFonts w:asciiTheme="minorHAnsi" w:hAnsiTheme="minorHAnsi"/>
          <w:b/>
          <w:bCs/>
          <w:sz w:val="18"/>
          <w:szCs w:val="18"/>
        </w:rPr>
        <w:t>podmiotowych środków dowodowych potwierdzających</w:t>
      </w:r>
      <w:r w:rsidR="00F6378F" w:rsidRPr="009D79DE">
        <w:rPr>
          <w:rFonts w:asciiTheme="minorHAnsi" w:hAnsiTheme="minorHAnsi"/>
          <w:sz w:val="18"/>
          <w:szCs w:val="18"/>
        </w:rPr>
        <w:t xml:space="preserve"> </w:t>
      </w:r>
      <w:r w:rsidR="00F6378F" w:rsidRPr="009D79DE">
        <w:rPr>
          <w:rFonts w:asciiTheme="minorHAnsi" w:hAnsiTheme="minorHAnsi"/>
          <w:b/>
          <w:bCs/>
          <w:sz w:val="18"/>
          <w:szCs w:val="18"/>
        </w:rPr>
        <w:t>brak podstaw</w:t>
      </w:r>
      <w:r w:rsidR="00F6378F" w:rsidRPr="009D79DE">
        <w:rPr>
          <w:rFonts w:asciiTheme="minorHAnsi" w:hAnsiTheme="minorHAnsi"/>
          <w:sz w:val="18"/>
          <w:szCs w:val="18"/>
        </w:rPr>
        <w:t xml:space="preserve"> </w:t>
      </w:r>
      <w:r w:rsidRPr="009D79DE">
        <w:rPr>
          <w:rFonts w:asciiTheme="minorHAnsi" w:hAnsiTheme="minorHAnsi"/>
          <w:b/>
          <w:sz w:val="18"/>
          <w:szCs w:val="18"/>
        </w:rPr>
        <w:t>wykluczenia</w:t>
      </w:r>
      <w:r w:rsidRPr="009D79DE">
        <w:rPr>
          <w:rFonts w:asciiTheme="minorHAnsi" w:hAnsiTheme="minorHAnsi"/>
          <w:sz w:val="18"/>
          <w:szCs w:val="18"/>
        </w:rPr>
        <w:t>:</w:t>
      </w:r>
    </w:p>
    <w:p w14:paraId="0620A88A" w14:textId="77777777" w:rsidR="00AF085B" w:rsidRPr="009D79DE" w:rsidRDefault="00181775" w:rsidP="00304C81">
      <w:pPr>
        <w:pStyle w:val="Akapitzlist"/>
        <w:numPr>
          <w:ilvl w:val="0"/>
          <w:numId w:val="32"/>
        </w:numPr>
        <w:spacing w:before="240" w:after="0" w:line="240" w:lineRule="auto"/>
        <w:ind w:left="709" w:hanging="425"/>
        <w:contextualSpacing w:val="0"/>
        <w:jc w:val="both"/>
        <w:rPr>
          <w:rFonts w:asciiTheme="minorHAnsi" w:hAnsiTheme="minorHAnsi"/>
          <w:sz w:val="18"/>
          <w:szCs w:val="18"/>
        </w:rPr>
      </w:pPr>
      <w:r w:rsidRPr="009D79DE">
        <w:rPr>
          <w:rFonts w:asciiTheme="minorHAnsi" w:hAnsiTheme="minorHAnsi"/>
          <w:b/>
          <w:sz w:val="18"/>
          <w:szCs w:val="18"/>
        </w:rPr>
        <w:lastRenderedPageBreak/>
        <w:t>informacji z Krajowego Rejestru Karnego</w:t>
      </w:r>
      <w:r w:rsidRPr="009D79DE">
        <w:rPr>
          <w:rFonts w:asciiTheme="minorHAnsi" w:hAnsiTheme="minorHAnsi"/>
          <w:sz w:val="18"/>
          <w:szCs w:val="18"/>
        </w:rPr>
        <w:t xml:space="preserve"> w zakresie określonym w art. </w:t>
      </w:r>
      <w:r w:rsidR="00AF085B" w:rsidRPr="009D79DE">
        <w:rPr>
          <w:rFonts w:asciiTheme="minorHAnsi" w:hAnsiTheme="minorHAnsi"/>
          <w:sz w:val="18"/>
          <w:szCs w:val="18"/>
        </w:rPr>
        <w:t xml:space="preserve">108 ust. 1 pkt 1, 2 i 4 </w:t>
      </w:r>
      <w:r w:rsidRPr="009D79DE">
        <w:rPr>
          <w:rFonts w:asciiTheme="minorHAnsi" w:hAnsiTheme="minorHAnsi"/>
          <w:sz w:val="18"/>
          <w:szCs w:val="18"/>
        </w:rPr>
        <w:t xml:space="preserve">ustawy, </w:t>
      </w:r>
      <w:r w:rsidR="00AF085B" w:rsidRPr="009D79DE">
        <w:rPr>
          <w:rFonts w:asciiTheme="minorHAnsi" w:hAnsiTheme="minorHAnsi"/>
          <w:sz w:val="18"/>
          <w:szCs w:val="18"/>
        </w:rPr>
        <w:t>sporządzonej nie wcześniej niż 6 miesięcy przed jej złożeniem;</w:t>
      </w:r>
    </w:p>
    <w:p w14:paraId="2DEE5DFF" w14:textId="77777777" w:rsidR="00AF085B" w:rsidRPr="009D79DE" w:rsidRDefault="00AF085B" w:rsidP="00304C81">
      <w:pPr>
        <w:pStyle w:val="Akapitzlist"/>
        <w:numPr>
          <w:ilvl w:val="0"/>
          <w:numId w:val="32"/>
        </w:numPr>
        <w:spacing w:before="240" w:after="0" w:line="240" w:lineRule="auto"/>
        <w:ind w:left="709" w:hanging="425"/>
        <w:contextualSpacing w:val="0"/>
        <w:jc w:val="both"/>
        <w:rPr>
          <w:rFonts w:asciiTheme="minorHAnsi" w:hAnsiTheme="minorHAnsi"/>
          <w:sz w:val="18"/>
          <w:szCs w:val="18"/>
        </w:rPr>
      </w:pPr>
      <w:r w:rsidRPr="009D79DE">
        <w:rPr>
          <w:rFonts w:asciiTheme="minorHAnsi" w:hAnsiTheme="minorHAnsi"/>
          <w:b/>
          <w:bCs/>
          <w:sz w:val="18"/>
          <w:szCs w:val="18"/>
          <w:shd w:val="clear" w:color="auto" w:fill="FFFFFF"/>
        </w:rPr>
        <w:t xml:space="preserve">oświadczenia Wykonawcy </w:t>
      </w:r>
      <w:r w:rsidR="003B10C0" w:rsidRPr="009D79DE">
        <w:rPr>
          <w:rFonts w:asciiTheme="minorHAnsi" w:hAnsiTheme="minorHAnsi"/>
          <w:sz w:val="18"/>
          <w:szCs w:val="18"/>
          <w:shd w:val="clear" w:color="auto" w:fill="FFFFFF"/>
        </w:rPr>
        <w:t>w zakresie </w:t>
      </w:r>
      <w:hyperlink r:id="rId17" w:history="1">
        <w:r w:rsidR="003B10C0" w:rsidRPr="009D79DE">
          <w:rPr>
            <w:rFonts w:asciiTheme="minorHAnsi" w:hAnsiTheme="minorHAnsi"/>
            <w:sz w:val="18"/>
            <w:szCs w:val="18"/>
          </w:rPr>
          <w:t>art. 108 ust. 1 pkt 5</w:t>
        </w:r>
      </w:hyperlink>
      <w:r w:rsidR="003B10C0" w:rsidRPr="009D79DE">
        <w:rPr>
          <w:rFonts w:asciiTheme="minorHAnsi" w:hAnsiTheme="minorHAnsi"/>
          <w:sz w:val="18"/>
          <w:szCs w:val="18"/>
          <w:shd w:val="clear" w:color="auto" w:fill="FFFFFF"/>
        </w:rPr>
        <w:t xml:space="preserve"> ustawy,</w:t>
      </w:r>
      <w:r w:rsidR="003B10C0" w:rsidRPr="009D79DE">
        <w:rPr>
          <w:rFonts w:asciiTheme="minorHAnsi" w:hAnsiTheme="minorHAnsi"/>
          <w:b/>
          <w:bCs/>
          <w:sz w:val="18"/>
          <w:szCs w:val="18"/>
          <w:shd w:val="clear" w:color="auto" w:fill="FFFFFF"/>
        </w:rPr>
        <w:t xml:space="preserve"> </w:t>
      </w:r>
      <w:r w:rsidRPr="009D79DE">
        <w:rPr>
          <w:rFonts w:asciiTheme="minorHAnsi" w:hAnsiTheme="minorHAnsi"/>
          <w:b/>
          <w:bCs/>
          <w:sz w:val="18"/>
          <w:szCs w:val="18"/>
          <w:shd w:val="clear" w:color="auto" w:fill="FFFFFF"/>
        </w:rPr>
        <w:t>o braku przynależności do tej samej grupy kapitałowej</w:t>
      </w:r>
      <w:r w:rsidRPr="009D79DE">
        <w:rPr>
          <w:rFonts w:asciiTheme="minorHAnsi" w:hAnsiTheme="minorHAnsi"/>
          <w:sz w:val="18"/>
          <w:szCs w:val="18"/>
          <w:shd w:val="clear" w:color="auto" w:fill="FFFFFF"/>
        </w:rPr>
        <w:t xml:space="preserve"> w rozumieniu ustawy z dnia 16 lutego 2007 r. o ochronie konkurencji i konsumentów (Dz.U. z 2020 r. </w:t>
      </w:r>
      <w:hyperlink r:id="rId18" w:history="1">
        <w:r w:rsidRPr="009D79DE">
          <w:rPr>
            <w:rFonts w:asciiTheme="minorHAnsi" w:hAnsiTheme="minorHAnsi"/>
            <w:sz w:val="18"/>
            <w:szCs w:val="18"/>
          </w:rPr>
          <w:t>poz. 1076</w:t>
        </w:r>
      </w:hyperlink>
      <w:r w:rsidRPr="009D79DE">
        <w:rPr>
          <w:rFonts w:asciiTheme="minorHAnsi" w:hAnsiTheme="minorHAnsi"/>
          <w:sz w:val="18"/>
          <w:szCs w:val="18"/>
          <w:shd w:val="clear" w:color="auto" w:fill="FFFFFF"/>
        </w:rPr>
        <w:t> i </w:t>
      </w:r>
      <w:hyperlink r:id="rId19" w:history="1">
        <w:r w:rsidRPr="009D79DE">
          <w:rPr>
            <w:rFonts w:asciiTheme="minorHAnsi" w:hAnsiTheme="minorHAnsi"/>
            <w:sz w:val="18"/>
            <w:szCs w:val="18"/>
          </w:rPr>
          <w:t>1086</w:t>
        </w:r>
      </w:hyperlink>
      <w:r w:rsidRPr="009D79DE">
        <w:rPr>
          <w:rFonts w:asciiTheme="minorHAnsi" w:hAnsiTheme="minorHAnsi"/>
          <w:sz w:val="18"/>
          <w:szCs w:val="18"/>
          <w:shd w:val="clear" w:color="auto" w:fill="FFFFFF"/>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B85115" w:rsidRPr="009D79DE">
        <w:rPr>
          <w:rFonts w:asciiTheme="minorHAnsi" w:hAnsiTheme="minorHAnsi"/>
          <w:sz w:val="18"/>
          <w:szCs w:val="18"/>
          <w:shd w:val="clear" w:color="auto" w:fill="FFFFFF"/>
        </w:rPr>
        <w:t xml:space="preserve">. Oświadczenie stanowi </w:t>
      </w:r>
      <w:r w:rsidR="00B85115" w:rsidRPr="009D79DE">
        <w:rPr>
          <w:rFonts w:asciiTheme="minorHAnsi" w:hAnsiTheme="minorHAnsi"/>
          <w:b/>
          <w:sz w:val="18"/>
          <w:szCs w:val="18"/>
          <w:shd w:val="clear" w:color="auto" w:fill="FFFFFF"/>
        </w:rPr>
        <w:t>załącznik nr</w:t>
      </w:r>
      <w:r w:rsidR="00CD5FB2" w:rsidRPr="009D79DE">
        <w:rPr>
          <w:rFonts w:asciiTheme="minorHAnsi" w:hAnsiTheme="minorHAnsi"/>
          <w:b/>
          <w:sz w:val="18"/>
          <w:szCs w:val="18"/>
          <w:shd w:val="clear" w:color="auto" w:fill="FFFFFF"/>
        </w:rPr>
        <w:t xml:space="preserve"> 6</w:t>
      </w:r>
      <w:r w:rsidR="00B85115" w:rsidRPr="009D79DE">
        <w:rPr>
          <w:rFonts w:asciiTheme="minorHAnsi" w:hAnsiTheme="minorHAnsi"/>
          <w:b/>
          <w:sz w:val="18"/>
          <w:szCs w:val="18"/>
          <w:shd w:val="clear" w:color="auto" w:fill="FFFFFF"/>
        </w:rPr>
        <w:t xml:space="preserve"> do SWZ</w:t>
      </w:r>
      <w:r w:rsidR="00B85115" w:rsidRPr="009D79DE">
        <w:rPr>
          <w:rFonts w:asciiTheme="minorHAnsi" w:hAnsiTheme="minorHAnsi"/>
          <w:sz w:val="18"/>
          <w:szCs w:val="18"/>
          <w:shd w:val="clear" w:color="auto" w:fill="FFFFFF"/>
        </w:rPr>
        <w:t xml:space="preserve">. </w:t>
      </w:r>
    </w:p>
    <w:p w14:paraId="2C98CB64" w14:textId="4696CDD5" w:rsidR="003B10C0" w:rsidRPr="009D79DE" w:rsidRDefault="003B10C0" w:rsidP="00304C81">
      <w:pPr>
        <w:pStyle w:val="Akapitzlist"/>
        <w:numPr>
          <w:ilvl w:val="0"/>
          <w:numId w:val="32"/>
        </w:numPr>
        <w:spacing w:before="240" w:after="0" w:line="240" w:lineRule="auto"/>
        <w:ind w:left="709" w:hanging="425"/>
        <w:contextualSpacing w:val="0"/>
        <w:jc w:val="both"/>
        <w:rPr>
          <w:rFonts w:asciiTheme="minorHAnsi" w:hAnsiTheme="minorHAnsi"/>
          <w:sz w:val="18"/>
          <w:szCs w:val="18"/>
        </w:rPr>
      </w:pPr>
      <w:r w:rsidRPr="009D79DE">
        <w:rPr>
          <w:rFonts w:asciiTheme="minorHAnsi" w:hAnsiTheme="minorHAnsi"/>
          <w:b/>
          <w:bCs/>
          <w:sz w:val="18"/>
          <w:szCs w:val="18"/>
          <w:shd w:val="clear" w:color="auto" w:fill="FFFFFF"/>
        </w:rPr>
        <w:t>odpisu lub informacji z Krajowego Rejestru Sądowego lub z Centralnej Ewidencji i</w:t>
      </w:r>
      <w:r w:rsidR="000214E1" w:rsidRPr="009D79DE">
        <w:rPr>
          <w:rFonts w:asciiTheme="minorHAnsi" w:hAnsiTheme="minorHAnsi"/>
          <w:b/>
          <w:bCs/>
          <w:sz w:val="18"/>
          <w:szCs w:val="18"/>
          <w:shd w:val="clear" w:color="auto" w:fill="FFFFFF"/>
        </w:rPr>
        <w:t> </w:t>
      </w:r>
      <w:r w:rsidRPr="009D79DE">
        <w:rPr>
          <w:rFonts w:asciiTheme="minorHAnsi" w:hAnsiTheme="minorHAnsi"/>
          <w:b/>
          <w:bCs/>
          <w:sz w:val="18"/>
          <w:szCs w:val="18"/>
          <w:shd w:val="clear" w:color="auto" w:fill="FFFFFF"/>
        </w:rPr>
        <w:t>Informacji o Działalności Gospodarczej,</w:t>
      </w:r>
      <w:r w:rsidRPr="009D79DE">
        <w:rPr>
          <w:rFonts w:asciiTheme="minorHAnsi" w:hAnsiTheme="minorHAnsi"/>
          <w:sz w:val="18"/>
          <w:szCs w:val="18"/>
          <w:shd w:val="clear" w:color="auto" w:fill="FFFFFF"/>
        </w:rPr>
        <w:t xml:space="preserve"> </w:t>
      </w:r>
      <w:r w:rsidR="000E10D2">
        <w:rPr>
          <w:rFonts w:asciiTheme="minorHAnsi" w:hAnsiTheme="minorHAnsi"/>
          <w:sz w:val="18"/>
          <w:szCs w:val="18"/>
          <w:shd w:val="clear" w:color="auto" w:fill="FFFFFF"/>
        </w:rPr>
        <w:br/>
      </w:r>
      <w:r w:rsidRPr="009D79DE">
        <w:rPr>
          <w:rFonts w:asciiTheme="minorHAnsi" w:hAnsiTheme="minorHAnsi"/>
          <w:sz w:val="18"/>
          <w:szCs w:val="18"/>
        </w:rPr>
        <w:t>w zakresie </w:t>
      </w:r>
      <w:hyperlink r:id="rId20" w:history="1">
        <w:r w:rsidRPr="009D79DE">
          <w:rPr>
            <w:rFonts w:asciiTheme="minorHAnsi" w:hAnsiTheme="minorHAnsi"/>
            <w:sz w:val="18"/>
            <w:szCs w:val="18"/>
          </w:rPr>
          <w:t>art. 109 ust. 1 pkt 4</w:t>
        </w:r>
      </w:hyperlink>
      <w:r w:rsidRPr="009D79DE">
        <w:rPr>
          <w:rFonts w:asciiTheme="minorHAnsi" w:hAnsiTheme="minorHAnsi"/>
          <w:sz w:val="18"/>
          <w:szCs w:val="18"/>
        </w:rPr>
        <w:t> ustawy, sporządzonych nie wcześniej niż 3 miesiące przed jej złożeniem;</w:t>
      </w:r>
    </w:p>
    <w:p w14:paraId="7CBF874D" w14:textId="77777777" w:rsidR="0089097C" w:rsidRPr="009D79DE" w:rsidRDefault="00181775" w:rsidP="00304C81">
      <w:pPr>
        <w:pStyle w:val="Akapitzlist"/>
        <w:numPr>
          <w:ilvl w:val="0"/>
          <w:numId w:val="32"/>
        </w:numPr>
        <w:spacing w:before="240" w:after="0" w:line="240" w:lineRule="auto"/>
        <w:ind w:left="709" w:hanging="425"/>
        <w:contextualSpacing w:val="0"/>
        <w:jc w:val="both"/>
        <w:rPr>
          <w:rFonts w:asciiTheme="minorHAnsi" w:hAnsiTheme="minorHAnsi"/>
          <w:sz w:val="18"/>
          <w:szCs w:val="18"/>
        </w:rPr>
      </w:pPr>
      <w:r w:rsidRPr="009D79DE">
        <w:rPr>
          <w:rFonts w:asciiTheme="minorHAnsi" w:hAnsiTheme="minorHAnsi"/>
          <w:b/>
          <w:bCs/>
          <w:sz w:val="18"/>
          <w:szCs w:val="18"/>
        </w:rPr>
        <w:t>oświadczenia Wykonawcy</w:t>
      </w:r>
      <w:r w:rsidRPr="009D79DE">
        <w:rPr>
          <w:rFonts w:asciiTheme="minorHAnsi" w:hAnsiTheme="minorHAnsi"/>
          <w:sz w:val="18"/>
          <w:szCs w:val="18"/>
        </w:rPr>
        <w:t xml:space="preserve"> </w:t>
      </w:r>
      <w:r w:rsidR="0089097C" w:rsidRPr="009D79DE">
        <w:rPr>
          <w:rFonts w:asciiTheme="minorHAnsi" w:hAnsiTheme="minorHAnsi"/>
          <w:sz w:val="18"/>
          <w:szCs w:val="18"/>
        </w:rPr>
        <w:t>o aktualności informacji zawartych w JEDZ w zakresie podstaw wykluczenia określonych w art. 108 ust. 1 pkt 3, 4, 5, 6 ustawy.</w:t>
      </w:r>
      <w:r w:rsidR="00B85115" w:rsidRPr="009D79DE">
        <w:rPr>
          <w:rFonts w:asciiTheme="minorHAnsi" w:hAnsiTheme="minorHAnsi"/>
          <w:sz w:val="18"/>
          <w:szCs w:val="18"/>
        </w:rPr>
        <w:t xml:space="preserve"> Oświadczenie stanowi </w:t>
      </w:r>
      <w:r w:rsidR="00B85115" w:rsidRPr="009D79DE">
        <w:rPr>
          <w:rFonts w:asciiTheme="minorHAnsi" w:hAnsiTheme="minorHAnsi"/>
          <w:b/>
          <w:sz w:val="18"/>
          <w:szCs w:val="18"/>
        </w:rPr>
        <w:t xml:space="preserve">załącznik nr </w:t>
      </w:r>
      <w:r w:rsidR="00CD5FB2" w:rsidRPr="009D79DE">
        <w:rPr>
          <w:rFonts w:asciiTheme="minorHAnsi" w:hAnsiTheme="minorHAnsi"/>
          <w:b/>
          <w:sz w:val="18"/>
          <w:szCs w:val="18"/>
        </w:rPr>
        <w:t>7</w:t>
      </w:r>
      <w:r w:rsidR="00B85115" w:rsidRPr="009D79DE">
        <w:rPr>
          <w:rFonts w:asciiTheme="minorHAnsi" w:hAnsiTheme="minorHAnsi"/>
          <w:b/>
          <w:sz w:val="18"/>
          <w:szCs w:val="18"/>
        </w:rPr>
        <w:t xml:space="preserve"> do SWZ</w:t>
      </w:r>
      <w:r w:rsidR="00B85115" w:rsidRPr="009D79DE">
        <w:rPr>
          <w:rFonts w:asciiTheme="minorHAnsi" w:hAnsiTheme="minorHAnsi"/>
          <w:sz w:val="18"/>
          <w:szCs w:val="18"/>
        </w:rPr>
        <w:t>.</w:t>
      </w:r>
    </w:p>
    <w:p w14:paraId="5AB69C38" w14:textId="22633BF9" w:rsidR="00E84716" w:rsidRPr="009D79DE" w:rsidRDefault="00474B72" w:rsidP="00495EF4">
      <w:pPr>
        <w:numPr>
          <w:ilvl w:val="0"/>
          <w:numId w:val="41"/>
        </w:numPr>
        <w:autoSpaceDE w:val="0"/>
        <w:autoSpaceDN w:val="0"/>
        <w:adjustRightInd w:val="0"/>
        <w:spacing w:before="240" w:afterLines="10" w:after="24" w:line="240" w:lineRule="auto"/>
        <w:ind w:left="426"/>
        <w:jc w:val="both"/>
        <w:rPr>
          <w:rFonts w:asciiTheme="minorHAnsi" w:hAnsiTheme="minorHAnsi"/>
          <w:sz w:val="18"/>
          <w:szCs w:val="18"/>
        </w:rPr>
      </w:pPr>
      <w:r w:rsidRPr="009D79DE">
        <w:rPr>
          <w:rFonts w:asciiTheme="minorHAnsi" w:hAnsiTheme="minorHAnsi"/>
          <w:sz w:val="18"/>
          <w:szCs w:val="18"/>
        </w:rPr>
        <w:t xml:space="preserve">Przed udzieleniem zamówienia Zamawiający wezwie Wykonawcę, którego oferta zostanie najwyżej oceniona, do złożenia </w:t>
      </w:r>
      <w:r w:rsidR="000E10D2">
        <w:rPr>
          <w:rFonts w:asciiTheme="minorHAnsi" w:hAnsiTheme="minorHAnsi"/>
          <w:sz w:val="18"/>
          <w:szCs w:val="18"/>
        </w:rPr>
        <w:br/>
      </w:r>
      <w:r w:rsidRPr="009D79DE">
        <w:rPr>
          <w:rFonts w:asciiTheme="minorHAnsi" w:hAnsiTheme="minorHAnsi"/>
          <w:sz w:val="18"/>
          <w:szCs w:val="18"/>
        </w:rPr>
        <w:t xml:space="preserve">w wyznaczonym, nie krótszym niż 10 dni terminie aktualnych na dzień </w:t>
      </w:r>
      <w:r w:rsidR="00F6378F" w:rsidRPr="009D79DE">
        <w:rPr>
          <w:rFonts w:asciiTheme="minorHAnsi" w:hAnsiTheme="minorHAnsi"/>
          <w:sz w:val="18"/>
          <w:szCs w:val="18"/>
        </w:rPr>
        <w:t xml:space="preserve">złożenia </w:t>
      </w:r>
      <w:r w:rsidR="00F6378F" w:rsidRPr="009D79DE">
        <w:rPr>
          <w:rFonts w:asciiTheme="minorHAnsi" w:hAnsiTheme="minorHAnsi"/>
          <w:b/>
          <w:bCs/>
          <w:sz w:val="18"/>
          <w:szCs w:val="18"/>
        </w:rPr>
        <w:t>podmiotowych środków dowodowych potwierdzających</w:t>
      </w:r>
      <w:r w:rsidR="00F6378F" w:rsidRPr="009D79DE">
        <w:rPr>
          <w:rFonts w:asciiTheme="minorHAnsi" w:hAnsiTheme="minorHAnsi"/>
          <w:sz w:val="18"/>
          <w:szCs w:val="18"/>
        </w:rPr>
        <w:t xml:space="preserve"> </w:t>
      </w:r>
      <w:r w:rsidR="00E84716" w:rsidRPr="009D79DE">
        <w:rPr>
          <w:rFonts w:asciiTheme="minorHAnsi" w:hAnsiTheme="minorHAnsi"/>
          <w:b/>
          <w:sz w:val="18"/>
          <w:szCs w:val="18"/>
        </w:rPr>
        <w:t>spełnienie warunk</w:t>
      </w:r>
      <w:r w:rsidR="001D2067" w:rsidRPr="009D79DE">
        <w:rPr>
          <w:rFonts w:asciiTheme="minorHAnsi" w:hAnsiTheme="minorHAnsi"/>
          <w:b/>
          <w:sz w:val="18"/>
          <w:szCs w:val="18"/>
        </w:rPr>
        <w:t>ów</w:t>
      </w:r>
      <w:r w:rsidR="00E84716" w:rsidRPr="009D79DE">
        <w:rPr>
          <w:rFonts w:asciiTheme="minorHAnsi" w:hAnsiTheme="minorHAnsi"/>
          <w:b/>
          <w:sz w:val="18"/>
          <w:szCs w:val="18"/>
        </w:rPr>
        <w:t xml:space="preserve"> udziału w postępowaniu</w:t>
      </w:r>
      <w:r w:rsidR="00A935C8" w:rsidRPr="009D79DE">
        <w:rPr>
          <w:rFonts w:asciiTheme="minorHAnsi" w:hAnsiTheme="minorHAnsi"/>
          <w:b/>
          <w:sz w:val="18"/>
          <w:szCs w:val="18"/>
        </w:rPr>
        <w:t>:</w:t>
      </w:r>
    </w:p>
    <w:p w14:paraId="2A93E4F0" w14:textId="6EBF3481" w:rsidR="00F9556E" w:rsidRPr="008100C3" w:rsidRDefault="00F9556E" w:rsidP="00495EF4">
      <w:pPr>
        <w:pStyle w:val="Akapitzlist"/>
        <w:numPr>
          <w:ilvl w:val="0"/>
          <w:numId w:val="13"/>
        </w:numPr>
        <w:spacing w:before="240" w:afterLines="10" w:after="24" w:line="240" w:lineRule="auto"/>
        <w:contextualSpacing w:val="0"/>
        <w:jc w:val="both"/>
        <w:rPr>
          <w:rFonts w:asciiTheme="minorHAnsi" w:hAnsiTheme="minorHAnsi"/>
          <w:sz w:val="18"/>
          <w:szCs w:val="18"/>
        </w:rPr>
      </w:pPr>
      <w:r w:rsidRPr="008100C3">
        <w:rPr>
          <w:b/>
          <w:sz w:val="18"/>
          <w:szCs w:val="18"/>
        </w:rPr>
        <w:t>o którym mowa w Rozdziale III ust. 1 pkt 1) SWZ</w:t>
      </w:r>
      <w:r w:rsidRPr="008100C3">
        <w:rPr>
          <w:sz w:val="18"/>
          <w:szCs w:val="18"/>
        </w:rPr>
        <w:t xml:space="preserve"> tj.</w:t>
      </w:r>
      <w:r w:rsidRPr="008100C3">
        <w:rPr>
          <w:b/>
          <w:sz w:val="18"/>
          <w:szCs w:val="18"/>
        </w:rPr>
        <w:t xml:space="preserve"> </w:t>
      </w:r>
      <w:r w:rsidRPr="008100C3">
        <w:rPr>
          <w:sz w:val="18"/>
          <w:szCs w:val="18"/>
        </w:rPr>
        <w:t xml:space="preserve">wykazu dostaw wykonanych (min. 1), a w przypadku świadczeń powtarzających się lub ciągłych również wykonywanych, w okresie ostatnich </w:t>
      </w:r>
      <w:r w:rsidR="00D117D9" w:rsidRPr="008100C3">
        <w:rPr>
          <w:sz w:val="18"/>
          <w:szCs w:val="18"/>
        </w:rPr>
        <w:t>3</w:t>
      </w:r>
      <w:r w:rsidRPr="008100C3">
        <w:rPr>
          <w:sz w:val="18"/>
          <w:szCs w:val="18"/>
        </w:rPr>
        <w:t xml:space="preserve">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w:t>
      </w:r>
    </w:p>
    <w:p w14:paraId="06C2A7CD" w14:textId="77777777" w:rsidR="00F9556E" w:rsidRPr="008100C3" w:rsidRDefault="00F9556E" w:rsidP="00495EF4">
      <w:pPr>
        <w:pStyle w:val="Akapitzlist"/>
        <w:spacing w:before="120" w:afterLines="10" w:after="24" w:line="240" w:lineRule="auto"/>
        <w:contextualSpacing w:val="0"/>
        <w:jc w:val="both"/>
        <w:rPr>
          <w:sz w:val="18"/>
          <w:szCs w:val="18"/>
        </w:rPr>
      </w:pPr>
      <w:r w:rsidRPr="008100C3">
        <w:rPr>
          <w:sz w:val="18"/>
          <w:szCs w:val="18"/>
        </w:rPr>
        <w:t>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8123F3" w:rsidRPr="008100C3">
        <w:rPr>
          <w:sz w:val="18"/>
          <w:szCs w:val="18"/>
        </w:rPr>
        <w:t xml:space="preserve"> licząc wstecz od dnia, w którym upływa termin składania ofert.</w:t>
      </w:r>
      <w:r w:rsidR="00C86C0B" w:rsidRPr="008100C3">
        <w:rPr>
          <w:sz w:val="18"/>
          <w:szCs w:val="18"/>
        </w:rPr>
        <w:t xml:space="preserve"> </w:t>
      </w:r>
      <w:r w:rsidRPr="008100C3">
        <w:rPr>
          <w:sz w:val="18"/>
          <w:szCs w:val="18"/>
        </w:rPr>
        <w:t xml:space="preserve">Wykaz dostaw stanowi </w:t>
      </w:r>
      <w:r w:rsidRPr="008100C3">
        <w:rPr>
          <w:b/>
          <w:sz w:val="18"/>
          <w:szCs w:val="18"/>
        </w:rPr>
        <w:t>załącznik nr 8 do SWZ</w:t>
      </w:r>
      <w:r w:rsidRPr="008100C3">
        <w:rPr>
          <w:sz w:val="18"/>
          <w:szCs w:val="18"/>
        </w:rPr>
        <w:t>.</w:t>
      </w:r>
    </w:p>
    <w:p w14:paraId="74AC2A6D" w14:textId="2019651F" w:rsidR="00F9556E" w:rsidRPr="009D79DE" w:rsidRDefault="00F9556E" w:rsidP="00495EF4">
      <w:pPr>
        <w:pStyle w:val="Akapitzlist"/>
        <w:spacing w:before="120" w:afterLines="10" w:after="24" w:line="240" w:lineRule="auto"/>
        <w:ind w:left="709"/>
        <w:contextualSpacing w:val="0"/>
        <w:jc w:val="both"/>
        <w:rPr>
          <w:sz w:val="18"/>
          <w:szCs w:val="18"/>
        </w:rPr>
      </w:pPr>
      <w:r w:rsidRPr="008100C3">
        <w:rPr>
          <w:rFonts w:cs="Arial"/>
          <w:iCs/>
          <w:sz w:val="18"/>
          <w:szCs w:val="18"/>
        </w:rPr>
        <w:t xml:space="preserve">Wykonawca w celu spełnienia powyższego, zobowiązany jest wykazać, że w okresie </w:t>
      </w:r>
      <w:r w:rsidRPr="008100C3">
        <w:rPr>
          <w:sz w:val="18"/>
          <w:szCs w:val="18"/>
        </w:rPr>
        <w:t xml:space="preserve">ostatnich </w:t>
      </w:r>
      <w:r w:rsidR="00D117D9" w:rsidRPr="008100C3">
        <w:rPr>
          <w:sz w:val="18"/>
          <w:szCs w:val="18"/>
        </w:rPr>
        <w:t>3</w:t>
      </w:r>
      <w:r w:rsidRPr="008100C3">
        <w:rPr>
          <w:sz w:val="18"/>
          <w:szCs w:val="18"/>
        </w:rPr>
        <w:t xml:space="preserve"> lat, a jeżeli okres prowadzenia działalności jest krótszy – w tym okresie, wykonał należycie co najmniej </w:t>
      </w:r>
      <w:r w:rsidRPr="008100C3">
        <w:rPr>
          <w:b/>
          <w:sz w:val="18"/>
          <w:szCs w:val="18"/>
        </w:rPr>
        <w:t xml:space="preserve">jedno </w:t>
      </w:r>
      <w:r w:rsidR="007565C7" w:rsidRPr="008100C3">
        <w:rPr>
          <w:rFonts w:asciiTheme="minorHAnsi" w:hAnsiTheme="minorHAnsi"/>
          <w:sz w:val="18"/>
          <w:szCs w:val="18"/>
        </w:rPr>
        <w:t xml:space="preserve">zamówienie zbliżone do przedmiotu zamówienia </w:t>
      </w:r>
      <w:r w:rsidRPr="008100C3">
        <w:rPr>
          <w:sz w:val="18"/>
          <w:szCs w:val="18"/>
        </w:rPr>
        <w:t xml:space="preserve">na kwotę nie mniejszą </w:t>
      </w:r>
      <w:r w:rsidRPr="00A428FC">
        <w:rPr>
          <w:sz w:val="18"/>
          <w:szCs w:val="18"/>
        </w:rPr>
        <w:t>niż</w:t>
      </w:r>
      <w:r w:rsidRPr="00A428FC">
        <w:rPr>
          <w:b/>
          <w:sz w:val="18"/>
          <w:szCs w:val="18"/>
        </w:rPr>
        <w:t xml:space="preserve"> </w:t>
      </w:r>
      <w:r w:rsidR="00BD6477" w:rsidRPr="00A428FC">
        <w:rPr>
          <w:b/>
          <w:sz w:val="18"/>
          <w:szCs w:val="18"/>
        </w:rPr>
        <w:t>1 580 000,00 zł brutto.</w:t>
      </w:r>
    </w:p>
    <w:p w14:paraId="3747BACF" w14:textId="659C5BF4" w:rsidR="009303E8" w:rsidRPr="00D1352D" w:rsidRDefault="00FB6530" w:rsidP="00D1352D">
      <w:pPr>
        <w:spacing w:before="240" w:afterLines="10" w:after="24" w:line="240" w:lineRule="auto"/>
        <w:jc w:val="both"/>
        <w:rPr>
          <w:rFonts w:asciiTheme="minorHAnsi" w:hAnsiTheme="minorHAnsi"/>
          <w:b/>
          <w:sz w:val="18"/>
          <w:szCs w:val="18"/>
        </w:rPr>
      </w:pPr>
      <w:r w:rsidRPr="00D1352D">
        <w:rPr>
          <w:sz w:val="18"/>
          <w:szCs w:val="18"/>
        </w:rPr>
        <w:br/>
      </w:r>
      <w:bookmarkStart w:id="9" w:name="mip35795044"/>
      <w:bookmarkEnd w:id="9"/>
      <w:r w:rsidR="00C73C0D" w:rsidRPr="00D1352D">
        <w:rPr>
          <w:rFonts w:asciiTheme="minorHAnsi" w:hAnsiTheme="minorHAnsi"/>
          <w:b/>
          <w:sz w:val="18"/>
          <w:szCs w:val="18"/>
        </w:rPr>
        <w:t>UWAGI</w:t>
      </w:r>
      <w:r w:rsidR="0026748B" w:rsidRPr="00D1352D">
        <w:rPr>
          <w:rFonts w:asciiTheme="minorHAnsi" w:hAnsiTheme="minorHAnsi"/>
          <w:b/>
          <w:sz w:val="18"/>
          <w:szCs w:val="18"/>
        </w:rPr>
        <w:t>:</w:t>
      </w:r>
    </w:p>
    <w:p w14:paraId="55D65FCE" w14:textId="77777777" w:rsidR="004916AA" w:rsidRPr="009D79DE" w:rsidRDefault="004916AA" w:rsidP="00495EF4">
      <w:pPr>
        <w:pStyle w:val="Akapitzlist"/>
        <w:numPr>
          <w:ilvl w:val="1"/>
          <w:numId w:val="15"/>
        </w:numPr>
        <w:spacing w:before="240" w:afterLines="10" w:after="24" w:line="240" w:lineRule="auto"/>
        <w:ind w:hanging="357"/>
        <w:contextualSpacing w:val="0"/>
        <w:jc w:val="both"/>
        <w:rPr>
          <w:rFonts w:asciiTheme="minorHAnsi" w:hAnsiTheme="minorHAnsi"/>
          <w:b/>
          <w:sz w:val="18"/>
          <w:szCs w:val="18"/>
        </w:rPr>
      </w:pPr>
      <w:r w:rsidRPr="009D79DE">
        <w:rPr>
          <w:rFonts w:asciiTheme="minorHAnsi" w:hAnsiTheme="minorHAnsi"/>
          <w:b/>
          <w:sz w:val="18"/>
          <w:szCs w:val="18"/>
        </w:rPr>
        <w:t>Dokumenty w przypadku wspólnego ubiegania się o udzielenie zamówienia lub korzystania z zasobów innych podmiotów:</w:t>
      </w:r>
    </w:p>
    <w:p w14:paraId="1C263C0D" w14:textId="6C5FB321" w:rsidR="004916AA" w:rsidRPr="009D79DE" w:rsidRDefault="004916AA" w:rsidP="00495EF4">
      <w:pPr>
        <w:pStyle w:val="Akapitzlist"/>
        <w:numPr>
          <w:ilvl w:val="0"/>
          <w:numId w:val="16"/>
        </w:numPr>
        <w:spacing w:before="240" w:afterLines="10" w:after="24" w:line="240" w:lineRule="auto"/>
        <w:ind w:left="993" w:hanging="284"/>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 xml:space="preserve">w przypadku wspólnego ubiegania się o zamówienie przez Wykonawców </w:t>
      </w:r>
      <w:r w:rsidRPr="009D79DE">
        <w:rPr>
          <w:rFonts w:asciiTheme="minorHAnsi" w:hAnsiTheme="minorHAnsi"/>
          <w:b/>
          <w:bCs/>
          <w:sz w:val="18"/>
          <w:szCs w:val="18"/>
          <w:shd w:val="clear" w:color="auto" w:fill="FFFFFF"/>
        </w:rPr>
        <w:t>oświadczenie JEDZ, o którym mowa w ust. 2 pkt</w:t>
      </w:r>
      <w:r w:rsidR="00B908DC" w:rsidRPr="009D79DE">
        <w:rPr>
          <w:rFonts w:asciiTheme="minorHAnsi" w:hAnsiTheme="minorHAnsi"/>
          <w:b/>
          <w:bCs/>
          <w:sz w:val="18"/>
          <w:szCs w:val="18"/>
          <w:shd w:val="clear" w:color="auto" w:fill="FFFFFF"/>
        </w:rPr>
        <w:t>.</w:t>
      </w:r>
      <w:r w:rsidRPr="009D79DE">
        <w:rPr>
          <w:rFonts w:asciiTheme="minorHAnsi" w:hAnsiTheme="minorHAnsi"/>
          <w:b/>
          <w:bCs/>
          <w:sz w:val="18"/>
          <w:szCs w:val="18"/>
          <w:shd w:val="clear" w:color="auto" w:fill="FFFFFF"/>
        </w:rPr>
        <w:t xml:space="preserve"> </w:t>
      </w:r>
      <w:r w:rsidR="008A7349" w:rsidRPr="009D79DE">
        <w:rPr>
          <w:rFonts w:asciiTheme="minorHAnsi" w:hAnsiTheme="minorHAnsi"/>
          <w:b/>
          <w:bCs/>
          <w:sz w:val="18"/>
          <w:szCs w:val="18"/>
          <w:shd w:val="clear" w:color="auto" w:fill="FFFFFF"/>
        </w:rPr>
        <w:t>2)</w:t>
      </w:r>
      <w:r w:rsidRPr="009D79DE">
        <w:rPr>
          <w:rFonts w:asciiTheme="minorHAnsi" w:hAnsiTheme="minorHAnsi"/>
          <w:b/>
          <w:bCs/>
          <w:sz w:val="18"/>
          <w:szCs w:val="18"/>
          <w:shd w:val="clear" w:color="auto" w:fill="FFFFFF"/>
        </w:rPr>
        <w:t xml:space="preserve"> </w:t>
      </w:r>
      <w:r w:rsidR="0051560D">
        <w:rPr>
          <w:rFonts w:asciiTheme="minorHAnsi" w:hAnsiTheme="minorHAnsi"/>
          <w:b/>
          <w:bCs/>
          <w:sz w:val="18"/>
          <w:szCs w:val="18"/>
          <w:shd w:val="clear" w:color="auto" w:fill="FFFFFF"/>
        </w:rPr>
        <w:t xml:space="preserve"> i oświadczenie</w:t>
      </w:r>
      <w:r w:rsidR="00580F91">
        <w:rPr>
          <w:rFonts w:asciiTheme="minorHAnsi" w:hAnsiTheme="minorHAnsi"/>
          <w:b/>
          <w:bCs/>
          <w:sz w:val="18"/>
          <w:szCs w:val="18"/>
          <w:shd w:val="clear" w:color="auto" w:fill="FFFFFF"/>
        </w:rPr>
        <w:t xml:space="preserve"> ust. 2 pkt. </w:t>
      </w:r>
      <w:r w:rsidR="004F5216">
        <w:rPr>
          <w:rFonts w:asciiTheme="minorHAnsi" w:hAnsiTheme="minorHAnsi"/>
          <w:b/>
          <w:bCs/>
          <w:sz w:val="18"/>
          <w:szCs w:val="18"/>
          <w:shd w:val="clear" w:color="auto" w:fill="FFFFFF"/>
        </w:rPr>
        <w:t xml:space="preserve">10) </w:t>
      </w:r>
      <w:r w:rsidRPr="009D79DE">
        <w:rPr>
          <w:rFonts w:asciiTheme="minorHAnsi" w:hAnsiTheme="minorHAnsi"/>
          <w:sz w:val="18"/>
          <w:szCs w:val="18"/>
          <w:shd w:val="clear" w:color="auto" w:fill="FFFFFF"/>
        </w:rPr>
        <w:t xml:space="preserve">oraz oświadczenia i dokumenty, o których mowa w </w:t>
      </w:r>
      <w:r w:rsidRPr="009D79DE">
        <w:rPr>
          <w:rFonts w:asciiTheme="minorHAnsi" w:hAnsiTheme="minorHAnsi"/>
          <w:b/>
          <w:bCs/>
          <w:sz w:val="18"/>
          <w:szCs w:val="18"/>
          <w:shd w:val="clear" w:color="auto" w:fill="FFFFFF"/>
        </w:rPr>
        <w:t xml:space="preserve">ust. 3 </w:t>
      </w:r>
      <w:r w:rsidRPr="009D79DE">
        <w:rPr>
          <w:rFonts w:asciiTheme="minorHAnsi" w:hAnsiTheme="minorHAnsi"/>
          <w:sz w:val="18"/>
          <w:szCs w:val="18"/>
          <w:shd w:val="clear" w:color="auto" w:fill="FFFFFF"/>
        </w:rPr>
        <w:t xml:space="preserve">składa każdy z Wykonawców. Wykonawcy dodatkowo zobowiązani są złożyć oświadczenie, o którym mowa w </w:t>
      </w:r>
      <w:r w:rsidRPr="009D79DE">
        <w:rPr>
          <w:rFonts w:asciiTheme="minorHAnsi" w:hAnsiTheme="minorHAnsi"/>
          <w:b/>
          <w:bCs/>
          <w:sz w:val="18"/>
          <w:szCs w:val="18"/>
          <w:shd w:val="clear" w:color="auto" w:fill="FFFFFF"/>
        </w:rPr>
        <w:t>ust. 2 pkt</w:t>
      </w:r>
      <w:r w:rsidR="00B908DC" w:rsidRPr="009D79DE">
        <w:rPr>
          <w:rFonts w:asciiTheme="minorHAnsi" w:hAnsiTheme="minorHAnsi"/>
          <w:b/>
          <w:bCs/>
          <w:sz w:val="18"/>
          <w:szCs w:val="18"/>
          <w:shd w:val="clear" w:color="auto" w:fill="FFFFFF"/>
        </w:rPr>
        <w:t>.</w:t>
      </w:r>
      <w:r w:rsidRPr="009D79DE">
        <w:rPr>
          <w:rFonts w:asciiTheme="minorHAnsi" w:hAnsiTheme="minorHAnsi"/>
          <w:b/>
          <w:bCs/>
          <w:sz w:val="18"/>
          <w:szCs w:val="18"/>
          <w:shd w:val="clear" w:color="auto" w:fill="FFFFFF"/>
        </w:rPr>
        <w:t xml:space="preserve"> </w:t>
      </w:r>
      <w:r w:rsidR="00C42CA5" w:rsidRPr="009D79DE">
        <w:rPr>
          <w:rFonts w:asciiTheme="minorHAnsi" w:hAnsiTheme="minorHAnsi"/>
          <w:b/>
          <w:bCs/>
          <w:sz w:val="18"/>
          <w:szCs w:val="18"/>
          <w:shd w:val="clear" w:color="auto" w:fill="FFFFFF"/>
        </w:rPr>
        <w:t>4)</w:t>
      </w:r>
      <w:r w:rsidRPr="009D79DE">
        <w:rPr>
          <w:rFonts w:asciiTheme="minorHAnsi" w:hAnsiTheme="minorHAnsi"/>
          <w:b/>
          <w:bCs/>
          <w:sz w:val="18"/>
          <w:szCs w:val="18"/>
          <w:shd w:val="clear" w:color="auto" w:fill="FFFFFF"/>
        </w:rPr>
        <w:t xml:space="preserve">. </w:t>
      </w:r>
    </w:p>
    <w:p w14:paraId="01DA8CE1" w14:textId="77777777" w:rsidR="002E0511" w:rsidRPr="009D79DE" w:rsidRDefault="004916AA" w:rsidP="00495EF4">
      <w:pPr>
        <w:pStyle w:val="Akapitzlist"/>
        <w:numPr>
          <w:ilvl w:val="0"/>
          <w:numId w:val="16"/>
        </w:numPr>
        <w:spacing w:before="240" w:afterLines="10" w:after="24" w:line="240" w:lineRule="auto"/>
        <w:ind w:left="993" w:hanging="284"/>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 xml:space="preserve">w przypadku polegania na zdolnościach lub sytuacji podmiotów udostępniających zasoby Wykonawca składa także </w:t>
      </w:r>
      <w:r w:rsidRPr="009D79DE">
        <w:rPr>
          <w:rFonts w:asciiTheme="minorHAnsi" w:hAnsiTheme="minorHAnsi"/>
          <w:b/>
          <w:bCs/>
          <w:sz w:val="18"/>
          <w:szCs w:val="18"/>
          <w:shd w:val="clear" w:color="auto" w:fill="FFFFFF"/>
        </w:rPr>
        <w:t xml:space="preserve">oświadczenie JEDZ, o którym mowa w ust. 2 pkt </w:t>
      </w:r>
      <w:r w:rsidR="00C42CA5" w:rsidRPr="009D79DE">
        <w:rPr>
          <w:rFonts w:asciiTheme="minorHAnsi" w:hAnsiTheme="minorHAnsi"/>
          <w:b/>
          <w:bCs/>
          <w:sz w:val="18"/>
          <w:szCs w:val="18"/>
          <w:shd w:val="clear" w:color="auto" w:fill="FFFFFF"/>
        </w:rPr>
        <w:t>2)</w:t>
      </w:r>
      <w:r w:rsidRPr="009D79DE">
        <w:rPr>
          <w:rFonts w:asciiTheme="minorHAnsi" w:hAnsiTheme="minorHAnsi"/>
          <w:sz w:val="18"/>
          <w:szCs w:val="18"/>
          <w:shd w:val="clear" w:color="auto" w:fill="FFFFFF"/>
        </w:rPr>
        <w:t>, podmiotu udostępniającego zasoby (potwierdzające brak podstaw wykluczenia tego podmiotu oraz odpowiednio spełnianie warunków udziału w postępowaniu w</w:t>
      </w:r>
      <w:r w:rsidR="00F56F84"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zakresie, w jakim Wykonawca powołuje się na jego zasoby) oraz oświadczenia i</w:t>
      </w:r>
      <w:r w:rsidR="00F56F84"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 xml:space="preserve">dokumenty, o których mowa w </w:t>
      </w:r>
      <w:r w:rsidRPr="009D79DE">
        <w:rPr>
          <w:rFonts w:asciiTheme="minorHAnsi" w:hAnsiTheme="minorHAnsi"/>
          <w:b/>
          <w:bCs/>
          <w:sz w:val="18"/>
          <w:szCs w:val="18"/>
          <w:shd w:val="clear" w:color="auto" w:fill="FFFFFF"/>
        </w:rPr>
        <w:t>ust. 3 pkt</w:t>
      </w:r>
      <w:r w:rsidR="00B908DC" w:rsidRPr="009D79DE">
        <w:rPr>
          <w:rFonts w:asciiTheme="minorHAnsi" w:hAnsiTheme="minorHAnsi"/>
          <w:b/>
          <w:bCs/>
          <w:sz w:val="18"/>
          <w:szCs w:val="18"/>
          <w:shd w:val="clear" w:color="auto" w:fill="FFFFFF"/>
        </w:rPr>
        <w:t>.</w:t>
      </w:r>
      <w:r w:rsidRPr="009D79DE">
        <w:rPr>
          <w:rFonts w:asciiTheme="minorHAnsi" w:hAnsiTheme="minorHAnsi"/>
          <w:b/>
          <w:bCs/>
          <w:sz w:val="18"/>
          <w:szCs w:val="18"/>
          <w:shd w:val="clear" w:color="auto" w:fill="FFFFFF"/>
        </w:rPr>
        <w:t xml:space="preserve"> 1, 3, 4.</w:t>
      </w:r>
    </w:p>
    <w:p w14:paraId="385B3229" w14:textId="77777777" w:rsidR="009D0C42" w:rsidRPr="009D79DE" w:rsidRDefault="009D0C42" w:rsidP="00495EF4">
      <w:pPr>
        <w:pStyle w:val="Akapitzlist"/>
        <w:numPr>
          <w:ilvl w:val="1"/>
          <w:numId w:val="15"/>
        </w:numPr>
        <w:spacing w:before="240" w:afterLines="10" w:after="24" w:line="240" w:lineRule="auto"/>
        <w:contextualSpacing w:val="0"/>
        <w:jc w:val="both"/>
        <w:rPr>
          <w:rFonts w:asciiTheme="minorHAnsi" w:hAnsiTheme="minorHAnsi"/>
          <w:b/>
          <w:sz w:val="18"/>
          <w:szCs w:val="18"/>
        </w:rPr>
      </w:pPr>
      <w:r w:rsidRPr="009D79DE">
        <w:rPr>
          <w:rFonts w:asciiTheme="minorHAnsi" w:hAnsiTheme="minorHAnsi"/>
          <w:b/>
          <w:sz w:val="18"/>
          <w:szCs w:val="18"/>
        </w:rPr>
        <w:t xml:space="preserve">Forma dokumentów </w:t>
      </w:r>
    </w:p>
    <w:p w14:paraId="1DA01EFF" w14:textId="77777777" w:rsidR="009D0C42" w:rsidRPr="009D79DE" w:rsidRDefault="009D0C42" w:rsidP="00495EF4">
      <w:pPr>
        <w:pStyle w:val="Akapitzlist"/>
        <w:numPr>
          <w:ilvl w:val="1"/>
          <w:numId w:val="41"/>
        </w:numPr>
        <w:spacing w:before="240" w:afterLines="10" w:after="24" w:line="240" w:lineRule="auto"/>
        <w:ind w:left="993" w:hanging="295"/>
        <w:contextualSpacing w:val="0"/>
        <w:jc w:val="both"/>
        <w:rPr>
          <w:rFonts w:asciiTheme="minorHAnsi" w:hAnsiTheme="minorHAnsi"/>
          <w:sz w:val="18"/>
          <w:szCs w:val="18"/>
        </w:rPr>
      </w:pPr>
      <w:r w:rsidRPr="009D79DE">
        <w:rPr>
          <w:rFonts w:asciiTheme="minorHAnsi" w:hAnsiTheme="minorHAnsi"/>
          <w:bCs/>
          <w:sz w:val="18"/>
          <w:szCs w:val="18"/>
        </w:rPr>
        <w:t xml:space="preserve">Do </w:t>
      </w:r>
      <w:r w:rsidRPr="009D79DE">
        <w:rPr>
          <w:rFonts w:asciiTheme="minorHAnsi" w:hAnsiTheme="minorHAnsi"/>
          <w:sz w:val="18"/>
          <w:szCs w:val="18"/>
        </w:rPr>
        <w:t xml:space="preserve">zachowania elektronicznej formy </w:t>
      </w:r>
      <w:r w:rsidRPr="009D79DE">
        <w:rPr>
          <w:rFonts w:asciiTheme="minorHAnsi" w:hAnsiTheme="minorHAnsi"/>
          <w:sz w:val="18"/>
          <w:szCs w:val="18"/>
          <w:u w:val="single"/>
        </w:rPr>
        <w:t>oferty</w:t>
      </w:r>
      <w:r w:rsidRPr="009D79DE">
        <w:rPr>
          <w:rFonts w:asciiTheme="minorHAnsi" w:hAnsiTheme="minorHAnsi"/>
          <w:sz w:val="18"/>
          <w:szCs w:val="18"/>
        </w:rPr>
        <w:t xml:space="preserve"> oraz </w:t>
      </w:r>
      <w:r w:rsidRPr="009D79DE">
        <w:rPr>
          <w:rFonts w:asciiTheme="minorHAnsi" w:hAnsiTheme="minorHAnsi"/>
          <w:sz w:val="18"/>
          <w:szCs w:val="18"/>
          <w:u w:val="single"/>
        </w:rPr>
        <w:t>JEDZ</w:t>
      </w:r>
      <w:r w:rsidR="00313419" w:rsidRPr="009D79DE">
        <w:rPr>
          <w:rFonts w:asciiTheme="minorHAnsi" w:hAnsiTheme="minorHAnsi"/>
          <w:sz w:val="18"/>
          <w:szCs w:val="18"/>
          <w:u w:val="single"/>
        </w:rPr>
        <w:t xml:space="preserve"> </w:t>
      </w:r>
      <w:r w:rsidRPr="009D79DE">
        <w:rPr>
          <w:rFonts w:asciiTheme="minorHAnsi" w:hAnsiTheme="minorHAnsi"/>
          <w:sz w:val="18"/>
          <w:szCs w:val="18"/>
        </w:rPr>
        <w:t>zgodnie z art. 78</w:t>
      </w:r>
      <w:r w:rsidRPr="009D79DE">
        <w:rPr>
          <w:rFonts w:asciiTheme="minorHAnsi" w:hAnsiTheme="minorHAnsi"/>
          <w:sz w:val="18"/>
          <w:szCs w:val="18"/>
          <w:vertAlign w:val="superscript"/>
        </w:rPr>
        <w:t>1</w:t>
      </w:r>
      <w:r w:rsidRPr="009D79DE">
        <w:rPr>
          <w:rFonts w:asciiTheme="minorHAnsi" w:hAnsiTheme="minorHAnsi"/>
          <w:sz w:val="18"/>
          <w:szCs w:val="18"/>
        </w:rPr>
        <w:t> </w:t>
      </w:r>
      <w:bookmarkStart w:id="10" w:name="mip55915165"/>
      <w:bookmarkEnd w:id="10"/>
      <w:r w:rsidRPr="009D79DE">
        <w:rPr>
          <w:rFonts w:asciiTheme="minorHAnsi" w:hAnsiTheme="minorHAnsi"/>
          <w:sz w:val="18"/>
          <w:szCs w:val="18"/>
        </w:rPr>
        <w:t>§ 1 ustawy z</w:t>
      </w:r>
      <w:r w:rsidR="00580230" w:rsidRPr="009D79DE">
        <w:rPr>
          <w:rFonts w:asciiTheme="minorHAnsi" w:hAnsiTheme="minorHAnsi"/>
          <w:sz w:val="18"/>
          <w:szCs w:val="18"/>
        </w:rPr>
        <w:t> </w:t>
      </w:r>
      <w:r w:rsidRPr="009D79DE">
        <w:rPr>
          <w:rFonts w:asciiTheme="minorHAnsi" w:hAnsiTheme="minorHAnsi"/>
          <w:sz w:val="18"/>
          <w:szCs w:val="18"/>
        </w:rPr>
        <w:t>dnia 23 kwietnia 1964 r. Kodeks cywilny (</w:t>
      </w:r>
      <w:proofErr w:type="spellStart"/>
      <w:r w:rsidRPr="009D79DE">
        <w:rPr>
          <w:rFonts w:asciiTheme="minorHAnsi" w:hAnsiTheme="minorHAnsi"/>
          <w:sz w:val="18"/>
          <w:szCs w:val="18"/>
        </w:rPr>
        <w:t>t.j</w:t>
      </w:r>
      <w:proofErr w:type="spellEnd"/>
      <w:r w:rsidRPr="009D79DE">
        <w:rPr>
          <w:rFonts w:asciiTheme="minorHAnsi" w:hAnsiTheme="minorHAnsi"/>
          <w:sz w:val="18"/>
          <w:szCs w:val="18"/>
        </w:rPr>
        <w:t>. Dz.U. z</w:t>
      </w:r>
      <w:r w:rsidR="00580230" w:rsidRPr="009D79DE">
        <w:rPr>
          <w:rFonts w:asciiTheme="minorHAnsi" w:hAnsiTheme="minorHAnsi"/>
          <w:sz w:val="18"/>
          <w:szCs w:val="18"/>
        </w:rPr>
        <w:t> </w:t>
      </w:r>
      <w:r w:rsidRPr="009D79DE">
        <w:rPr>
          <w:rFonts w:asciiTheme="minorHAnsi" w:hAnsiTheme="minorHAnsi"/>
          <w:sz w:val="18"/>
          <w:szCs w:val="18"/>
        </w:rPr>
        <w:t xml:space="preserve">2020 r. poz. 1740) wystarczające jest </w:t>
      </w:r>
      <w:r w:rsidR="00313419" w:rsidRPr="009D79DE">
        <w:rPr>
          <w:rFonts w:asciiTheme="minorHAnsi" w:hAnsiTheme="minorHAnsi"/>
          <w:sz w:val="18"/>
          <w:szCs w:val="18"/>
        </w:rPr>
        <w:t>ich złożenie w postaci elektronicznej i opatrzenie kwalifikowanym podpisem elektronicznym.</w:t>
      </w:r>
    </w:p>
    <w:p w14:paraId="22D1EDC9" w14:textId="77777777" w:rsidR="00D02EFE" w:rsidRPr="009D79DE" w:rsidRDefault="005A4185" w:rsidP="00495EF4">
      <w:pPr>
        <w:pStyle w:val="Akapitzlist"/>
        <w:numPr>
          <w:ilvl w:val="1"/>
          <w:numId w:val="41"/>
        </w:numPr>
        <w:spacing w:before="240" w:afterLines="10" w:after="24"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 i inne d</w:t>
      </w:r>
      <w:r w:rsidR="00D02EFE" w:rsidRPr="009D79DE">
        <w:rPr>
          <w:rFonts w:asciiTheme="minorHAnsi" w:hAnsiTheme="minorHAnsi"/>
          <w:b/>
          <w:bCs/>
          <w:sz w:val="18"/>
          <w:szCs w:val="18"/>
        </w:rPr>
        <w:t>okumenty wystawione przez upoważnione podmioty</w:t>
      </w:r>
      <w:r w:rsidR="00DF56F0" w:rsidRPr="009D79DE">
        <w:rPr>
          <w:rFonts w:asciiTheme="minorHAnsi" w:hAnsiTheme="minorHAnsi"/>
          <w:b/>
          <w:bCs/>
          <w:sz w:val="18"/>
          <w:szCs w:val="18"/>
        </w:rPr>
        <w:t xml:space="preserve"> inne niż Wykonawca, Wykonawca wspólnie ubiegający się o udzielenie zamówienia, podmiot udostępniający zasoby</w:t>
      </w:r>
    </w:p>
    <w:p w14:paraId="6A9C06FE" w14:textId="77777777" w:rsidR="006009A7" w:rsidRPr="009D79DE" w:rsidRDefault="006009A7" w:rsidP="00495EF4">
      <w:pPr>
        <w:pStyle w:val="Akapitzlist"/>
        <w:numPr>
          <w:ilvl w:val="3"/>
          <w:numId w:val="8"/>
        </w:numPr>
        <w:spacing w:before="240" w:afterLines="10" w:after="24" w:line="240" w:lineRule="auto"/>
        <w:ind w:left="1276" w:hanging="283"/>
        <w:contextualSpacing w:val="0"/>
        <w:jc w:val="both"/>
        <w:rPr>
          <w:rFonts w:asciiTheme="minorHAnsi" w:hAnsiTheme="minorHAnsi"/>
          <w:sz w:val="18"/>
          <w:szCs w:val="18"/>
        </w:rPr>
      </w:pPr>
      <w:r w:rsidRPr="009D79DE">
        <w:rPr>
          <w:rFonts w:asciiTheme="minorHAnsi" w:hAnsiTheme="minorHAnsi"/>
          <w:sz w:val="18"/>
          <w:szCs w:val="18"/>
        </w:rPr>
        <w:t xml:space="preserve">w przypadku, gdy dokumenty zostały wystawione przez upoważnione podmioty </w:t>
      </w:r>
      <w:r w:rsidRPr="009D79DE">
        <w:rPr>
          <w:rFonts w:asciiTheme="minorHAnsi" w:hAnsiTheme="minorHAnsi"/>
          <w:sz w:val="18"/>
          <w:szCs w:val="18"/>
          <w:u w:val="single"/>
        </w:rPr>
        <w:t>jako dokument elektroniczny</w:t>
      </w:r>
      <w:r w:rsidRPr="009D79DE">
        <w:rPr>
          <w:rFonts w:asciiTheme="minorHAnsi" w:hAnsiTheme="minorHAnsi"/>
          <w:sz w:val="18"/>
          <w:szCs w:val="18"/>
        </w:rPr>
        <w:t xml:space="preserve"> </w:t>
      </w:r>
      <w:r w:rsidR="00D175A9" w:rsidRPr="009D79DE">
        <w:rPr>
          <w:rFonts w:asciiTheme="minorHAnsi" w:hAnsiTheme="minorHAnsi"/>
          <w:sz w:val="18"/>
          <w:szCs w:val="18"/>
        </w:rPr>
        <w:t xml:space="preserve">Wykonawca przekazuje </w:t>
      </w:r>
      <w:r w:rsidR="00165FAD" w:rsidRPr="009D79DE">
        <w:rPr>
          <w:rFonts w:asciiTheme="minorHAnsi" w:hAnsiTheme="minorHAnsi"/>
          <w:sz w:val="18"/>
          <w:szCs w:val="18"/>
        </w:rPr>
        <w:t>ten dokument,</w:t>
      </w:r>
    </w:p>
    <w:p w14:paraId="7EC52958" w14:textId="77777777" w:rsidR="005233AC" w:rsidRPr="009D79DE" w:rsidRDefault="006009A7" w:rsidP="00495EF4">
      <w:pPr>
        <w:pStyle w:val="Akapitzlist"/>
        <w:numPr>
          <w:ilvl w:val="3"/>
          <w:numId w:val="8"/>
        </w:numPr>
        <w:spacing w:before="240" w:afterLines="10" w:after="24" w:line="240" w:lineRule="auto"/>
        <w:ind w:left="1276" w:hanging="283"/>
        <w:contextualSpacing w:val="0"/>
        <w:jc w:val="both"/>
        <w:rPr>
          <w:rFonts w:asciiTheme="minorHAnsi" w:hAnsiTheme="minorHAnsi"/>
          <w:sz w:val="18"/>
          <w:szCs w:val="18"/>
        </w:rPr>
      </w:pPr>
      <w:r w:rsidRPr="009D79DE">
        <w:rPr>
          <w:rFonts w:asciiTheme="minorHAnsi" w:hAnsiTheme="minorHAnsi"/>
          <w:sz w:val="18"/>
          <w:szCs w:val="18"/>
        </w:rPr>
        <w:t>w</w:t>
      </w:r>
      <w:r w:rsidR="00065A97" w:rsidRPr="009D79DE">
        <w:rPr>
          <w:rFonts w:asciiTheme="minorHAnsi" w:hAnsiTheme="minorHAnsi"/>
          <w:sz w:val="18"/>
          <w:szCs w:val="18"/>
        </w:rPr>
        <w:t xml:space="preserve"> przypadku gdy dokumenty zostały wystawione przez upoważnione podmioty </w:t>
      </w:r>
      <w:r w:rsidR="00065A97" w:rsidRPr="009D79DE">
        <w:rPr>
          <w:rFonts w:asciiTheme="minorHAnsi" w:hAnsiTheme="minorHAnsi"/>
          <w:sz w:val="18"/>
          <w:szCs w:val="18"/>
          <w:u w:val="single"/>
        </w:rPr>
        <w:t>jako dokument w postaci papierowej</w:t>
      </w:r>
      <w:r w:rsidR="00065A97" w:rsidRPr="009D79DE">
        <w:rPr>
          <w:rFonts w:asciiTheme="minorHAnsi" w:hAnsiTheme="minorHAnsi"/>
          <w:sz w:val="18"/>
          <w:szCs w:val="18"/>
        </w:rPr>
        <w:t>, przekazuje się cyfrowe odwzorowanie tego dokumentu opatrzone kwalifikowanym podpisem elektronicznym.</w:t>
      </w:r>
      <w:r w:rsidR="005233AC" w:rsidRPr="009D79DE">
        <w:rPr>
          <w:rFonts w:asciiTheme="minorHAnsi" w:hAnsiTheme="minorHAnsi"/>
          <w:sz w:val="18"/>
          <w:szCs w:val="18"/>
        </w:rPr>
        <w:t xml:space="preserve"> Poświadczenia zgodności cyfrowego odwzorowania z dokumentem w postaci papierowej dokonuje w przypadku:</w:t>
      </w:r>
    </w:p>
    <w:p w14:paraId="6CD00476" w14:textId="77777777" w:rsidR="007C68FD" w:rsidRPr="009D79DE" w:rsidRDefault="006009A7" w:rsidP="00495EF4">
      <w:pPr>
        <w:pStyle w:val="Akapitzlist"/>
        <w:numPr>
          <w:ilvl w:val="0"/>
          <w:numId w:val="19"/>
        </w:numPr>
        <w:spacing w:afterLines="10" w:after="24" w:line="240" w:lineRule="auto"/>
        <w:contextualSpacing w:val="0"/>
        <w:jc w:val="both"/>
        <w:rPr>
          <w:rFonts w:asciiTheme="minorHAnsi" w:hAnsiTheme="minorHAnsi"/>
          <w:sz w:val="18"/>
          <w:szCs w:val="18"/>
        </w:rPr>
      </w:pPr>
      <w:bookmarkStart w:id="11" w:name="mip57178918"/>
      <w:bookmarkStart w:id="12" w:name="_Hlk62208478"/>
      <w:bookmarkEnd w:id="11"/>
      <w:r w:rsidRPr="009D79DE">
        <w:rPr>
          <w:rFonts w:asciiTheme="minorHAnsi" w:hAnsiTheme="minorHAnsi"/>
          <w:sz w:val="18"/>
          <w:szCs w:val="18"/>
        </w:rPr>
        <w:t xml:space="preserve">podmiotowych środków dowodowych oraz dokumentów potwierdzających umocowanie do reprezentowania - odpowiednio </w:t>
      </w:r>
      <w:r w:rsidR="00284074" w:rsidRPr="009D79DE">
        <w:rPr>
          <w:rFonts w:asciiTheme="minorHAnsi" w:hAnsiTheme="minorHAnsi"/>
          <w:sz w:val="18"/>
          <w:szCs w:val="18"/>
        </w:rPr>
        <w:t>W</w:t>
      </w:r>
      <w:r w:rsidRPr="009D79DE">
        <w:rPr>
          <w:rFonts w:asciiTheme="minorHAnsi" w:hAnsiTheme="minorHAnsi"/>
          <w:sz w:val="18"/>
          <w:szCs w:val="18"/>
        </w:rPr>
        <w:t xml:space="preserve">ykonawca, </w:t>
      </w:r>
      <w:r w:rsidR="00284074" w:rsidRPr="009D79DE">
        <w:rPr>
          <w:rFonts w:asciiTheme="minorHAnsi" w:hAnsiTheme="minorHAnsi"/>
          <w:sz w:val="18"/>
          <w:szCs w:val="18"/>
        </w:rPr>
        <w:t>W</w:t>
      </w:r>
      <w:r w:rsidRPr="009D79DE">
        <w:rPr>
          <w:rFonts w:asciiTheme="minorHAnsi" w:hAnsiTheme="minorHAnsi"/>
          <w:sz w:val="18"/>
          <w:szCs w:val="18"/>
        </w:rPr>
        <w:t xml:space="preserve">ykonawca wspólnie ubiegający się o udzielenie zamówienia, podmiot udostępniający </w:t>
      </w:r>
      <w:r w:rsidRPr="009D79DE">
        <w:rPr>
          <w:rFonts w:asciiTheme="minorHAnsi" w:hAnsiTheme="minorHAnsi"/>
          <w:sz w:val="18"/>
          <w:szCs w:val="18"/>
        </w:rPr>
        <w:lastRenderedPageBreak/>
        <w:t>zasoby w zakresie podmiotowych środków dowodowych lub dokumentów potwierdzających umocowanie do reprezentowania, które każdego z nich dotyczą</w:t>
      </w:r>
      <w:r w:rsidR="00284074" w:rsidRPr="009D79DE">
        <w:rPr>
          <w:rFonts w:asciiTheme="minorHAnsi" w:hAnsiTheme="minorHAnsi"/>
          <w:sz w:val="18"/>
          <w:szCs w:val="18"/>
        </w:rPr>
        <w:t>.</w:t>
      </w:r>
    </w:p>
    <w:p w14:paraId="03480780" w14:textId="54007FE5" w:rsidR="006009A7" w:rsidRPr="009D79DE" w:rsidRDefault="006009A7" w:rsidP="00495EF4">
      <w:pPr>
        <w:pStyle w:val="Akapitzlist"/>
        <w:numPr>
          <w:ilvl w:val="0"/>
          <w:numId w:val="19"/>
        </w:numPr>
        <w:spacing w:afterLines="10" w:after="24" w:line="240" w:lineRule="auto"/>
        <w:contextualSpacing w:val="0"/>
        <w:jc w:val="both"/>
        <w:rPr>
          <w:rFonts w:asciiTheme="minorHAnsi" w:hAnsiTheme="minorHAnsi"/>
          <w:sz w:val="18"/>
          <w:szCs w:val="18"/>
        </w:rPr>
      </w:pPr>
      <w:r w:rsidRPr="009D79DE">
        <w:rPr>
          <w:rFonts w:asciiTheme="minorHAnsi" w:hAnsiTheme="minorHAnsi"/>
          <w:sz w:val="18"/>
          <w:szCs w:val="18"/>
        </w:rPr>
        <w:t>innych dokumentów</w:t>
      </w:r>
      <w:r w:rsidR="007C68FD" w:rsidRPr="009D79DE">
        <w:rPr>
          <w:rFonts w:asciiTheme="minorHAnsi" w:hAnsiTheme="minorHAnsi"/>
          <w:sz w:val="18"/>
          <w:szCs w:val="18"/>
        </w:rPr>
        <w:t xml:space="preserve"> </w:t>
      </w:r>
      <w:r w:rsidR="00165FAD" w:rsidRPr="009D79DE">
        <w:rPr>
          <w:rFonts w:asciiTheme="minorHAnsi" w:hAnsiTheme="minorHAnsi"/>
          <w:sz w:val="18"/>
          <w:szCs w:val="18"/>
        </w:rPr>
        <w:t>–</w:t>
      </w:r>
      <w:r w:rsidR="007C68FD" w:rsidRPr="009D79DE">
        <w:rPr>
          <w:rFonts w:asciiTheme="minorHAnsi" w:hAnsiTheme="minorHAnsi"/>
          <w:sz w:val="18"/>
          <w:szCs w:val="18"/>
        </w:rPr>
        <w:t xml:space="preserve"> </w:t>
      </w:r>
      <w:r w:rsidRPr="009D79DE">
        <w:rPr>
          <w:rFonts w:asciiTheme="minorHAnsi" w:hAnsiTheme="minorHAnsi"/>
          <w:sz w:val="18"/>
          <w:szCs w:val="18"/>
        </w:rPr>
        <w:t xml:space="preserve">odpowiednio </w:t>
      </w:r>
      <w:r w:rsidR="007C68FD" w:rsidRPr="009D79DE">
        <w:rPr>
          <w:rFonts w:asciiTheme="minorHAnsi" w:hAnsiTheme="minorHAnsi"/>
          <w:sz w:val="18"/>
          <w:szCs w:val="18"/>
        </w:rPr>
        <w:t>W</w:t>
      </w:r>
      <w:r w:rsidRPr="009D79DE">
        <w:rPr>
          <w:rFonts w:asciiTheme="minorHAnsi" w:hAnsiTheme="minorHAnsi"/>
          <w:sz w:val="18"/>
          <w:szCs w:val="18"/>
        </w:rPr>
        <w:t>ykonawca lub</w:t>
      </w:r>
      <w:r w:rsidR="007C68FD" w:rsidRPr="009D79DE">
        <w:rPr>
          <w:rFonts w:asciiTheme="minorHAnsi" w:hAnsiTheme="minorHAnsi"/>
          <w:sz w:val="18"/>
          <w:szCs w:val="18"/>
        </w:rPr>
        <w:t xml:space="preserve"> (jeżeli dotyczy)</w:t>
      </w:r>
      <w:r w:rsidRPr="009D79DE">
        <w:rPr>
          <w:rFonts w:asciiTheme="minorHAnsi" w:hAnsiTheme="minorHAnsi"/>
          <w:sz w:val="18"/>
          <w:szCs w:val="18"/>
        </w:rPr>
        <w:t xml:space="preserve"> </w:t>
      </w:r>
      <w:r w:rsidR="007C68FD" w:rsidRPr="009D79DE">
        <w:rPr>
          <w:rFonts w:asciiTheme="minorHAnsi" w:hAnsiTheme="minorHAnsi"/>
          <w:sz w:val="18"/>
          <w:szCs w:val="18"/>
        </w:rPr>
        <w:t>W</w:t>
      </w:r>
      <w:r w:rsidRPr="009D79DE">
        <w:rPr>
          <w:rFonts w:asciiTheme="minorHAnsi" w:hAnsiTheme="minorHAnsi"/>
          <w:sz w:val="18"/>
          <w:szCs w:val="18"/>
        </w:rPr>
        <w:t xml:space="preserve">ykonawca wspólnie ubiegający się </w:t>
      </w:r>
      <w:r w:rsidR="000E10D2">
        <w:rPr>
          <w:rFonts w:asciiTheme="minorHAnsi" w:hAnsiTheme="minorHAnsi"/>
          <w:sz w:val="18"/>
          <w:szCs w:val="18"/>
        </w:rPr>
        <w:br/>
      </w:r>
      <w:r w:rsidRPr="009D79DE">
        <w:rPr>
          <w:rFonts w:asciiTheme="minorHAnsi" w:hAnsiTheme="minorHAnsi"/>
          <w:sz w:val="18"/>
          <w:szCs w:val="18"/>
        </w:rPr>
        <w:t>o udzielenie zamówienia, w zakresie dokumentów, które każdego z nich dotyczą.</w:t>
      </w:r>
    </w:p>
    <w:p w14:paraId="7D546AE0" w14:textId="77777777" w:rsidR="006009A7" w:rsidRPr="009D79DE" w:rsidRDefault="006009A7" w:rsidP="00495EF4">
      <w:pPr>
        <w:spacing w:before="240" w:afterLines="10" w:after="24" w:line="240" w:lineRule="auto"/>
        <w:ind w:left="1276"/>
        <w:jc w:val="both"/>
        <w:rPr>
          <w:rFonts w:asciiTheme="minorHAnsi" w:eastAsia="Calibri" w:hAnsiTheme="minorHAnsi"/>
          <w:sz w:val="18"/>
          <w:szCs w:val="18"/>
        </w:rPr>
      </w:pPr>
      <w:r w:rsidRPr="009D79DE">
        <w:rPr>
          <w:rFonts w:asciiTheme="minorHAnsi" w:eastAsia="Calibri" w:hAnsiTheme="minorHAnsi"/>
          <w:sz w:val="18"/>
          <w:szCs w:val="18"/>
        </w:rPr>
        <w:t>Poświadczenia zgodności cyfrowego odwzorowania z dokumentem w postaci papierowej</w:t>
      </w:r>
      <w:r w:rsidR="00821A23" w:rsidRPr="009D79DE">
        <w:rPr>
          <w:rFonts w:asciiTheme="minorHAnsi" w:eastAsia="Calibri" w:hAnsiTheme="minorHAnsi"/>
          <w:sz w:val="18"/>
          <w:szCs w:val="18"/>
        </w:rPr>
        <w:t xml:space="preserve"> </w:t>
      </w:r>
      <w:r w:rsidRPr="009D79DE">
        <w:rPr>
          <w:rFonts w:asciiTheme="minorHAnsi" w:eastAsia="Calibri" w:hAnsiTheme="minorHAnsi"/>
          <w:sz w:val="18"/>
          <w:szCs w:val="18"/>
        </w:rPr>
        <w:t>może dokonać również notariusz.</w:t>
      </w:r>
    </w:p>
    <w:bookmarkEnd w:id="12"/>
    <w:p w14:paraId="2A95081E" w14:textId="77777777" w:rsidR="005233AC" w:rsidRPr="009D79DE" w:rsidRDefault="00841BE4" w:rsidP="00495EF4">
      <w:pPr>
        <w:pStyle w:val="Akapitzlist"/>
        <w:numPr>
          <w:ilvl w:val="1"/>
          <w:numId w:val="41"/>
        </w:numPr>
        <w:spacing w:before="240" w:afterLines="10" w:after="24"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w:t>
      </w:r>
      <w:r w:rsidR="00462260" w:rsidRPr="009D79DE">
        <w:rPr>
          <w:rFonts w:asciiTheme="minorHAnsi" w:hAnsiTheme="minorHAnsi"/>
          <w:b/>
          <w:bCs/>
          <w:sz w:val="18"/>
          <w:szCs w:val="18"/>
        </w:rPr>
        <w:t xml:space="preserve"> (</w:t>
      </w:r>
      <w:r w:rsidR="00845F40" w:rsidRPr="009D79DE">
        <w:rPr>
          <w:rFonts w:asciiTheme="minorHAnsi" w:hAnsiTheme="minorHAnsi"/>
          <w:b/>
          <w:bCs/>
          <w:sz w:val="18"/>
          <w:szCs w:val="18"/>
        </w:rPr>
        <w:t>w tym oświadczenie, o którym mowa w ust. 2 pkt</w:t>
      </w:r>
      <w:r w:rsidR="00B908DC" w:rsidRPr="009D79DE">
        <w:rPr>
          <w:rFonts w:asciiTheme="minorHAnsi" w:hAnsiTheme="minorHAnsi"/>
          <w:b/>
          <w:bCs/>
          <w:sz w:val="18"/>
          <w:szCs w:val="18"/>
        </w:rPr>
        <w:t>.</w:t>
      </w:r>
      <w:r w:rsidR="00845F40" w:rsidRPr="009D79DE">
        <w:rPr>
          <w:rFonts w:asciiTheme="minorHAnsi" w:hAnsiTheme="minorHAnsi"/>
          <w:b/>
          <w:bCs/>
          <w:sz w:val="18"/>
          <w:szCs w:val="18"/>
        </w:rPr>
        <w:t> </w:t>
      </w:r>
      <w:r w:rsidR="00C42CA5" w:rsidRPr="009D79DE">
        <w:rPr>
          <w:rFonts w:asciiTheme="minorHAnsi" w:hAnsiTheme="minorHAnsi"/>
          <w:b/>
          <w:bCs/>
          <w:sz w:val="18"/>
          <w:szCs w:val="18"/>
        </w:rPr>
        <w:t>4)</w:t>
      </w:r>
      <w:r w:rsidR="00462260" w:rsidRPr="009D79DE">
        <w:rPr>
          <w:rFonts w:asciiTheme="minorHAnsi" w:hAnsiTheme="minorHAnsi"/>
          <w:b/>
          <w:bCs/>
          <w:sz w:val="18"/>
          <w:szCs w:val="18"/>
        </w:rPr>
        <w:t xml:space="preserve"> oraz </w:t>
      </w:r>
      <w:r w:rsidR="00845F40" w:rsidRPr="009D79DE">
        <w:rPr>
          <w:rFonts w:asciiTheme="minorHAnsi" w:hAnsiTheme="minorHAnsi"/>
          <w:b/>
          <w:bCs/>
          <w:sz w:val="18"/>
          <w:szCs w:val="18"/>
        </w:rPr>
        <w:t>zobowiązanie podmiotu udostępniającego zasoby, o którym mowa w</w:t>
      </w:r>
      <w:r w:rsidR="002B761A" w:rsidRPr="009D79DE">
        <w:rPr>
          <w:rFonts w:asciiTheme="minorHAnsi" w:hAnsiTheme="minorHAnsi"/>
          <w:b/>
          <w:bCs/>
          <w:sz w:val="18"/>
          <w:szCs w:val="18"/>
        </w:rPr>
        <w:t xml:space="preserve"> </w:t>
      </w:r>
      <w:r w:rsidR="00845F40" w:rsidRPr="009D79DE">
        <w:rPr>
          <w:rFonts w:asciiTheme="minorHAnsi" w:hAnsiTheme="minorHAnsi"/>
          <w:b/>
          <w:bCs/>
          <w:sz w:val="18"/>
          <w:szCs w:val="18"/>
        </w:rPr>
        <w:t>ust. 2 pkt</w:t>
      </w:r>
      <w:r w:rsidR="00B908DC" w:rsidRPr="009D79DE">
        <w:rPr>
          <w:rFonts w:asciiTheme="minorHAnsi" w:hAnsiTheme="minorHAnsi"/>
          <w:b/>
          <w:bCs/>
          <w:sz w:val="18"/>
          <w:szCs w:val="18"/>
        </w:rPr>
        <w:t>.</w:t>
      </w:r>
      <w:r w:rsidR="00845F40" w:rsidRPr="009D79DE">
        <w:rPr>
          <w:rFonts w:asciiTheme="minorHAnsi" w:hAnsiTheme="minorHAnsi"/>
          <w:b/>
          <w:bCs/>
          <w:sz w:val="18"/>
          <w:szCs w:val="18"/>
        </w:rPr>
        <w:t xml:space="preserve"> </w:t>
      </w:r>
      <w:r w:rsidR="00C42CA5" w:rsidRPr="009D79DE">
        <w:rPr>
          <w:rFonts w:asciiTheme="minorHAnsi" w:hAnsiTheme="minorHAnsi"/>
          <w:b/>
          <w:bCs/>
          <w:sz w:val="18"/>
          <w:szCs w:val="18"/>
        </w:rPr>
        <w:t>5</w:t>
      </w:r>
      <w:r w:rsidR="00462260" w:rsidRPr="009D79DE">
        <w:rPr>
          <w:rFonts w:asciiTheme="minorHAnsi" w:hAnsiTheme="minorHAnsi"/>
          <w:b/>
          <w:bCs/>
          <w:sz w:val="18"/>
          <w:szCs w:val="18"/>
        </w:rPr>
        <w:t>)</w:t>
      </w:r>
      <w:r w:rsidRPr="009D79DE">
        <w:rPr>
          <w:rFonts w:asciiTheme="minorHAnsi" w:hAnsiTheme="minorHAnsi"/>
          <w:b/>
          <w:bCs/>
          <w:sz w:val="18"/>
          <w:szCs w:val="18"/>
        </w:rPr>
        <w:t xml:space="preserve"> niewystawione przez upoważnione podmioty oraz pełnomocnictwo</w:t>
      </w:r>
    </w:p>
    <w:p w14:paraId="3265314E" w14:textId="77777777" w:rsidR="005233AC" w:rsidRPr="009D79DE" w:rsidRDefault="00841BE4" w:rsidP="00495EF4">
      <w:pPr>
        <w:pStyle w:val="Akapitzlist"/>
        <w:numPr>
          <w:ilvl w:val="0"/>
          <w:numId w:val="20"/>
        </w:numPr>
        <w:spacing w:before="240" w:afterLines="10" w:after="24" w:line="240" w:lineRule="auto"/>
        <w:contextualSpacing w:val="0"/>
        <w:jc w:val="both"/>
        <w:rPr>
          <w:rFonts w:asciiTheme="minorHAnsi" w:hAnsiTheme="minorHAnsi"/>
          <w:sz w:val="18"/>
          <w:szCs w:val="18"/>
        </w:rPr>
      </w:pPr>
      <w:r w:rsidRPr="009D79DE">
        <w:rPr>
          <w:rFonts w:asciiTheme="minorHAnsi" w:eastAsia="Times New Roman" w:hAnsiTheme="minorHAnsi"/>
          <w:sz w:val="18"/>
          <w:szCs w:val="18"/>
          <w:lang w:eastAsia="pl-PL"/>
        </w:rPr>
        <w:t>przekazuje się w postaci elektronicznej i opatruje się kwalifikowanym podpisem elektronicznym</w:t>
      </w:r>
      <w:r w:rsidR="00F35B96" w:rsidRPr="009D79DE">
        <w:rPr>
          <w:rFonts w:asciiTheme="minorHAnsi" w:eastAsia="Times New Roman" w:hAnsiTheme="minorHAnsi"/>
          <w:sz w:val="18"/>
          <w:szCs w:val="18"/>
          <w:lang w:eastAsia="pl-PL"/>
        </w:rPr>
        <w:t>, z zastrzeżeniem lit. B,</w:t>
      </w:r>
    </w:p>
    <w:p w14:paraId="6F213EF8" w14:textId="77777777" w:rsidR="004B45FE" w:rsidRPr="009D79DE" w:rsidRDefault="00184166" w:rsidP="00495EF4">
      <w:pPr>
        <w:pStyle w:val="Akapitzlist"/>
        <w:numPr>
          <w:ilvl w:val="0"/>
          <w:numId w:val="20"/>
        </w:numPr>
        <w:spacing w:before="240" w:afterLines="10" w:after="24" w:line="240" w:lineRule="auto"/>
        <w:contextualSpacing w:val="0"/>
        <w:jc w:val="both"/>
        <w:rPr>
          <w:rFonts w:asciiTheme="minorHAnsi" w:eastAsia="Times New Roman" w:hAnsiTheme="minorHAnsi"/>
          <w:sz w:val="18"/>
          <w:szCs w:val="18"/>
          <w:lang w:eastAsia="pl-PL"/>
        </w:rPr>
      </w:pPr>
      <w:r w:rsidRPr="009D79DE">
        <w:rPr>
          <w:rFonts w:asciiTheme="minorHAnsi" w:eastAsia="Times New Roman" w:hAnsiTheme="minorHAnsi"/>
          <w:sz w:val="18"/>
          <w:szCs w:val="18"/>
          <w:lang w:eastAsia="pl-PL"/>
        </w:rPr>
        <w:t>w przypadku gdy zostały sporządzone jako dokument w postaci papierowej i opatrzone własnoręcznym podpisem, przekazuje się cyfrowe odwzorowanie tego dokumentu opatrzone kwalifikowanym podpisem elektronicznym</w:t>
      </w:r>
      <w:r w:rsidR="004B45FE" w:rsidRPr="009D79DE">
        <w:rPr>
          <w:rFonts w:asciiTheme="minorHAnsi" w:eastAsia="Times New Roman" w:hAnsiTheme="minorHAnsi"/>
          <w:sz w:val="18"/>
          <w:szCs w:val="18"/>
          <w:lang w:eastAsia="pl-PL"/>
        </w:rPr>
        <w:t>.</w:t>
      </w:r>
      <w:bookmarkStart w:id="13" w:name="mip57178926"/>
      <w:bookmarkEnd w:id="13"/>
      <w:r w:rsidR="004B45FE" w:rsidRPr="009D79DE">
        <w:rPr>
          <w:rFonts w:asciiTheme="minorHAnsi" w:eastAsia="Times New Roman" w:hAnsiTheme="minorHAnsi"/>
          <w:sz w:val="18"/>
          <w:szCs w:val="18"/>
          <w:lang w:eastAsia="pl-PL"/>
        </w:rPr>
        <w:t xml:space="preserve"> Poświadczenia zgodności cyfrowego odwzorowania z dokumentem w postaci papierowej dokonuje w przypadku:</w:t>
      </w:r>
    </w:p>
    <w:p w14:paraId="6979B4CA" w14:textId="77777777" w:rsidR="004B45FE" w:rsidRPr="009D79DE" w:rsidRDefault="004B45FE" w:rsidP="00495EF4">
      <w:pPr>
        <w:pStyle w:val="Akapitzlist"/>
        <w:numPr>
          <w:ilvl w:val="0"/>
          <w:numId w:val="19"/>
        </w:numPr>
        <w:spacing w:afterLines="10" w:after="24" w:line="240" w:lineRule="auto"/>
        <w:contextualSpacing w:val="0"/>
        <w:jc w:val="both"/>
        <w:rPr>
          <w:rFonts w:asciiTheme="minorHAnsi" w:hAnsiTheme="minorHAnsi"/>
          <w:sz w:val="18"/>
          <w:szCs w:val="18"/>
        </w:rPr>
      </w:pPr>
      <w:bookmarkStart w:id="14" w:name="mip57178928"/>
      <w:bookmarkEnd w:id="14"/>
      <w:r w:rsidRPr="009D79DE">
        <w:rPr>
          <w:rFonts w:asciiTheme="minorHAnsi" w:hAnsiTheme="minorHAnsi"/>
          <w:sz w:val="18"/>
          <w:szCs w:val="18"/>
        </w:rPr>
        <w:t xml:space="preserve">podmiotowych środków dowodowych </w:t>
      </w:r>
      <w:r w:rsidR="001F02C3" w:rsidRPr="009D79DE">
        <w:rPr>
          <w:rFonts w:asciiTheme="minorHAnsi" w:hAnsiTheme="minorHAnsi"/>
          <w:sz w:val="18"/>
          <w:szCs w:val="18"/>
        </w:rPr>
        <w:t>–</w:t>
      </w:r>
      <w:r w:rsidRPr="009D79DE">
        <w:rPr>
          <w:rFonts w:asciiTheme="minorHAnsi" w:hAnsiTheme="minorHAnsi"/>
          <w:sz w:val="18"/>
          <w:szCs w:val="18"/>
        </w:rPr>
        <w:t xml:space="preserve"> odpowiednio Wykonawca, Wykonawca wspólnie ubiegający się o udzielenie zamówienia, podmiot udostępniający zasoby w zakresie podmiotowych środków dowodowych, które każdego z nich dotyczą;</w:t>
      </w:r>
    </w:p>
    <w:p w14:paraId="7D199D98" w14:textId="77777777" w:rsidR="004B45FE" w:rsidRPr="009D79DE" w:rsidRDefault="004B45FE" w:rsidP="00495EF4">
      <w:pPr>
        <w:pStyle w:val="Akapitzlist"/>
        <w:numPr>
          <w:ilvl w:val="0"/>
          <w:numId w:val="19"/>
        </w:numPr>
        <w:spacing w:afterLines="10" w:after="24" w:line="240" w:lineRule="auto"/>
        <w:contextualSpacing w:val="0"/>
        <w:jc w:val="both"/>
        <w:rPr>
          <w:rFonts w:asciiTheme="minorHAnsi" w:hAnsiTheme="minorHAnsi"/>
          <w:sz w:val="18"/>
          <w:szCs w:val="18"/>
        </w:rPr>
      </w:pPr>
      <w:bookmarkStart w:id="15" w:name="mip57178929"/>
      <w:bookmarkEnd w:id="15"/>
      <w:r w:rsidRPr="009D79DE">
        <w:rPr>
          <w:rFonts w:asciiTheme="minorHAnsi" w:hAnsiTheme="minorHAnsi"/>
          <w:sz w:val="18"/>
          <w:szCs w:val="18"/>
        </w:rPr>
        <w:t xml:space="preserve">oświadczenia, o którym mowa w ust. 2 pkt </w:t>
      </w:r>
      <w:r w:rsidR="00C42CA5" w:rsidRPr="009D79DE">
        <w:rPr>
          <w:rFonts w:asciiTheme="minorHAnsi" w:hAnsiTheme="minorHAnsi"/>
          <w:sz w:val="18"/>
          <w:szCs w:val="18"/>
        </w:rPr>
        <w:t>4)</w:t>
      </w:r>
      <w:r w:rsidRPr="009D79DE">
        <w:rPr>
          <w:rFonts w:asciiTheme="minorHAnsi" w:hAnsiTheme="minorHAnsi"/>
          <w:sz w:val="18"/>
          <w:szCs w:val="18"/>
        </w:rPr>
        <w:t xml:space="preserve"> lub zobowiązania podmiotu udostępniającego zasoby, o którym mowa w ust. 2 pkt </w:t>
      </w:r>
      <w:r w:rsidR="00C42CA5" w:rsidRPr="009D79DE">
        <w:rPr>
          <w:rFonts w:asciiTheme="minorHAnsi" w:hAnsiTheme="minorHAnsi"/>
          <w:sz w:val="18"/>
          <w:szCs w:val="18"/>
        </w:rPr>
        <w:t>5)</w:t>
      </w:r>
      <w:r w:rsidRPr="009D79DE">
        <w:rPr>
          <w:rFonts w:asciiTheme="minorHAnsi" w:hAnsiTheme="minorHAnsi"/>
          <w:sz w:val="18"/>
          <w:szCs w:val="18"/>
        </w:rPr>
        <w:t xml:space="preserve"> </w:t>
      </w:r>
      <w:r w:rsidR="001F02C3" w:rsidRPr="009D79DE">
        <w:rPr>
          <w:rFonts w:asciiTheme="minorHAnsi" w:hAnsiTheme="minorHAnsi"/>
          <w:sz w:val="18"/>
          <w:szCs w:val="18"/>
        </w:rPr>
        <w:t>–</w:t>
      </w:r>
      <w:r w:rsidRPr="009D79DE">
        <w:rPr>
          <w:rFonts w:asciiTheme="minorHAnsi" w:hAnsiTheme="minorHAnsi"/>
          <w:sz w:val="18"/>
          <w:szCs w:val="18"/>
        </w:rPr>
        <w:t xml:space="preserve"> odpowiednio Wykonawca lub Wykonawca wspólnie ubiegający się o udzielenie zamówienia;</w:t>
      </w:r>
    </w:p>
    <w:p w14:paraId="5ABFC5DB" w14:textId="77777777" w:rsidR="004B45FE" w:rsidRPr="009D79DE" w:rsidRDefault="004B45FE" w:rsidP="00495EF4">
      <w:pPr>
        <w:pStyle w:val="Akapitzlist"/>
        <w:numPr>
          <w:ilvl w:val="0"/>
          <w:numId w:val="19"/>
        </w:numPr>
        <w:spacing w:afterLines="10" w:after="24" w:line="240" w:lineRule="auto"/>
        <w:contextualSpacing w:val="0"/>
        <w:jc w:val="both"/>
        <w:rPr>
          <w:rFonts w:asciiTheme="minorHAnsi" w:hAnsiTheme="minorHAnsi"/>
          <w:sz w:val="18"/>
          <w:szCs w:val="18"/>
        </w:rPr>
      </w:pPr>
      <w:r w:rsidRPr="009D79DE">
        <w:rPr>
          <w:rFonts w:asciiTheme="minorHAnsi" w:hAnsiTheme="minorHAnsi"/>
          <w:sz w:val="18"/>
          <w:szCs w:val="18"/>
        </w:rPr>
        <w:t xml:space="preserve">pełnomocnictwa </w:t>
      </w:r>
      <w:r w:rsidR="00615E5D" w:rsidRPr="009D79DE">
        <w:rPr>
          <w:rFonts w:asciiTheme="minorHAnsi" w:hAnsiTheme="minorHAnsi"/>
          <w:sz w:val="18"/>
          <w:szCs w:val="18"/>
        </w:rPr>
        <w:t>–</w:t>
      </w:r>
      <w:r w:rsidRPr="009D79DE">
        <w:rPr>
          <w:rFonts w:asciiTheme="minorHAnsi" w:hAnsiTheme="minorHAnsi"/>
          <w:sz w:val="18"/>
          <w:szCs w:val="18"/>
        </w:rPr>
        <w:t xml:space="preserve"> mocodawca.</w:t>
      </w:r>
    </w:p>
    <w:p w14:paraId="0A16434B" w14:textId="77777777" w:rsidR="004B45FE" w:rsidRPr="009D79DE" w:rsidRDefault="004B45FE" w:rsidP="00495EF4">
      <w:pPr>
        <w:spacing w:before="240" w:afterLines="10" w:after="24" w:line="240" w:lineRule="auto"/>
        <w:ind w:left="1276"/>
        <w:jc w:val="both"/>
        <w:rPr>
          <w:rFonts w:asciiTheme="minorHAnsi" w:eastAsia="Calibri" w:hAnsiTheme="minorHAnsi"/>
          <w:sz w:val="18"/>
          <w:szCs w:val="18"/>
        </w:rPr>
      </w:pPr>
      <w:bookmarkStart w:id="16" w:name="mip57178931"/>
      <w:bookmarkEnd w:id="16"/>
      <w:r w:rsidRPr="009D79DE">
        <w:rPr>
          <w:rFonts w:asciiTheme="minorHAnsi" w:eastAsia="Calibri" w:hAnsiTheme="minorHAnsi"/>
          <w:sz w:val="18"/>
          <w:szCs w:val="18"/>
        </w:rPr>
        <w:t>Poświadczenia zgodności cyfrowego odwzorowania z dokumentem w postaci papierowej</w:t>
      </w:r>
      <w:r w:rsidR="00F35B96" w:rsidRPr="009D79DE">
        <w:rPr>
          <w:rFonts w:asciiTheme="minorHAnsi" w:eastAsia="Calibri" w:hAnsiTheme="minorHAnsi"/>
          <w:sz w:val="18"/>
          <w:szCs w:val="18"/>
        </w:rPr>
        <w:t xml:space="preserve"> może dokonać również notariusz.</w:t>
      </w:r>
    </w:p>
    <w:p w14:paraId="13205AD5" w14:textId="77777777" w:rsidR="00A37DE9" w:rsidRPr="009D79DE" w:rsidRDefault="00F35B96" w:rsidP="00495EF4">
      <w:pPr>
        <w:pStyle w:val="Akapitzlist"/>
        <w:numPr>
          <w:ilvl w:val="1"/>
          <w:numId w:val="41"/>
        </w:numPr>
        <w:spacing w:before="240" w:afterLines="10" w:after="24" w:line="240" w:lineRule="auto"/>
        <w:ind w:left="993" w:hanging="295"/>
        <w:contextualSpacing w:val="0"/>
        <w:jc w:val="both"/>
        <w:rPr>
          <w:rFonts w:asciiTheme="minorHAnsi" w:hAnsiTheme="minorHAnsi"/>
          <w:sz w:val="18"/>
          <w:szCs w:val="18"/>
        </w:rPr>
      </w:pPr>
      <w:r w:rsidRPr="009D79DE">
        <w:rPr>
          <w:rFonts w:asciiTheme="minorHAnsi" w:hAnsiTheme="minorHAnsi"/>
          <w:sz w:val="18"/>
          <w:szCs w:val="18"/>
        </w:rPr>
        <w:t>W</w:t>
      </w:r>
      <w:r w:rsidR="00A37DE9" w:rsidRPr="009D79DE">
        <w:rPr>
          <w:rFonts w:asciiTheme="minorHAnsi" w:hAnsiTheme="minorHAnsi"/>
          <w:sz w:val="18"/>
          <w:szCs w:val="18"/>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5B4954E6" w14:textId="77777777" w:rsidR="00C81FAC" w:rsidRPr="009D79DE" w:rsidRDefault="00A82FE0" w:rsidP="00495EF4">
      <w:pPr>
        <w:pStyle w:val="Akapitzlist"/>
        <w:numPr>
          <w:ilvl w:val="1"/>
          <w:numId w:val="15"/>
        </w:numPr>
        <w:spacing w:before="240" w:afterLines="10" w:after="24" w:line="240" w:lineRule="auto"/>
        <w:contextualSpacing w:val="0"/>
        <w:jc w:val="both"/>
        <w:rPr>
          <w:rFonts w:asciiTheme="minorHAnsi" w:hAnsiTheme="minorHAnsi"/>
          <w:b/>
          <w:bCs/>
          <w:sz w:val="18"/>
          <w:szCs w:val="18"/>
          <w:shd w:val="clear" w:color="auto" w:fill="FFFFFF"/>
        </w:rPr>
      </w:pPr>
      <w:bookmarkStart w:id="17" w:name="mip51080253"/>
      <w:bookmarkEnd w:id="17"/>
      <w:r w:rsidRPr="009D79DE">
        <w:rPr>
          <w:rFonts w:asciiTheme="minorHAnsi" w:hAnsiTheme="minorHAnsi"/>
          <w:b/>
          <w:bCs/>
          <w:sz w:val="18"/>
          <w:szCs w:val="18"/>
          <w:shd w:val="clear" w:color="auto" w:fill="FFFFFF"/>
        </w:rPr>
        <w:t xml:space="preserve">Oświadczenia i dokumenty w przypadku siedziby lub miejsca zamieszkania poza terytorium </w:t>
      </w:r>
      <w:r w:rsidR="00573A76" w:rsidRPr="009D79DE">
        <w:rPr>
          <w:rFonts w:asciiTheme="minorHAnsi" w:hAnsiTheme="minorHAnsi"/>
          <w:b/>
          <w:bCs/>
          <w:sz w:val="18"/>
          <w:szCs w:val="18"/>
        </w:rPr>
        <w:t>Rzeczypospolitej Polskiej</w:t>
      </w:r>
      <w:r w:rsidRPr="009D79DE">
        <w:rPr>
          <w:rFonts w:asciiTheme="minorHAnsi" w:hAnsiTheme="minorHAnsi"/>
          <w:b/>
          <w:bCs/>
          <w:sz w:val="18"/>
          <w:szCs w:val="18"/>
        </w:rPr>
        <w:t>:</w:t>
      </w:r>
    </w:p>
    <w:p w14:paraId="274AEC40" w14:textId="77777777" w:rsidR="002A1C33" w:rsidRPr="009D79DE" w:rsidRDefault="002A1C33" w:rsidP="00495EF4">
      <w:pPr>
        <w:pStyle w:val="Akapitzlist"/>
        <w:numPr>
          <w:ilvl w:val="0"/>
          <w:numId w:val="17"/>
        </w:numPr>
        <w:spacing w:before="240" w:afterLines="10" w:after="24" w:line="240" w:lineRule="auto"/>
        <w:ind w:left="993" w:hanging="284"/>
        <w:contextualSpacing w:val="0"/>
        <w:jc w:val="both"/>
        <w:rPr>
          <w:rFonts w:asciiTheme="minorHAnsi" w:hAnsiTheme="minorHAnsi"/>
          <w:sz w:val="18"/>
          <w:szCs w:val="18"/>
          <w:shd w:val="clear" w:color="auto" w:fill="FFFFFF"/>
        </w:rPr>
      </w:pPr>
      <w:bookmarkStart w:id="18" w:name="mip57154176"/>
      <w:bookmarkEnd w:id="18"/>
      <w:r w:rsidRPr="009D79DE">
        <w:rPr>
          <w:rFonts w:asciiTheme="minorHAnsi" w:hAnsiTheme="minorHAnsi"/>
          <w:sz w:val="18"/>
          <w:szCs w:val="18"/>
        </w:rPr>
        <w:t xml:space="preserve">Jeżeli </w:t>
      </w:r>
      <w:r w:rsidR="00873DDC" w:rsidRPr="009D79DE">
        <w:rPr>
          <w:rFonts w:asciiTheme="minorHAnsi" w:hAnsiTheme="minorHAnsi"/>
          <w:sz w:val="18"/>
          <w:szCs w:val="18"/>
        </w:rPr>
        <w:t>W</w:t>
      </w:r>
      <w:r w:rsidRPr="009D79DE">
        <w:rPr>
          <w:rFonts w:asciiTheme="minorHAnsi" w:hAnsiTheme="minorHAnsi"/>
          <w:sz w:val="18"/>
          <w:szCs w:val="18"/>
        </w:rPr>
        <w:t>ykonawca ma siedzibę lub miejsce zamieszkania poza granicami Rzeczypospolitej Polskiej, zamiast:</w:t>
      </w:r>
    </w:p>
    <w:p w14:paraId="00560DEC" w14:textId="77777777" w:rsidR="00873DDC" w:rsidRPr="009D79DE" w:rsidRDefault="008225B7" w:rsidP="00495EF4">
      <w:pPr>
        <w:pStyle w:val="Akapitzlist"/>
        <w:numPr>
          <w:ilvl w:val="0"/>
          <w:numId w:val="18"/>
        </w:numPr>
        <w:spacing w:before="240" w:afterLines="10" w:after="24" w:line="240" w:lineRule="auto"/>
        <w:ind w:left="1349" w:hanging="357"/>
        <w:contextualSpacing w:val="0"/>
        <w:jc w:val="both"/>
        <w:rPr>
          <w:rFonts w:asciiTheme="minorHAnsi" w:hAnsiTheme="minorHAnsi"/>
          <w:sz w:val="18"/>
          <w:szCs w:val="18"/>
        </w:rPr>
      </w:pPr>
      <w:r w:rsidRPr="009D79DE">
        <w:rPr>
          <w:rFonts w:asciiTheme="minorHAnsi" w:hAnsiTheme="minorHAnsi"/>
          <w:b/>
          <w:sz w:val="18"/>
          <w:szCs w:val="18"/>
        </w:rPr>
        <w:t xml:space="preserve">dokumentu, </w:t>
      </w:r>
      <w:r w:rsidR="00873DDC" w:rsidRPr="009D79DE">
        <w:rPr>
          <w:rFonts w:asciiTheme="minorHAnsi" w:hAnsiTheme="minorHAnsi"/>
          <w:b/>
          <w:bCs/>
          <w:sz w:val="18"/>
          <w:szCs w:val="18"/>
        </w:rPr>
        <w:t>o któr</w:t>
      </w:r>
      <w:r w:rsidRPr="009D79DE">
        <w:rPr>
          <w:rFonts w:asciiTheme="minorHAnsi" w:hAnsiTheme="minorHAnsi"/>
          <w:b/>
          <w:bCs/>
          <w:sz w:val="18"/>
          <w:szCs w:val="18"/>
        </w:rPr>
        <w:t>ym</w:t>
      </w:r>
      <w:r w:rsidR="00873DDC" w:rsidRPr="009D79DE">
        <w:rPr>
          <w:rFonts w:asciiTheme="minorHAnsi" w:hAnsiTheme="minorHAnsi"/>
          <w:b/>
          <w:bCs/>
          <w:sz w:val="18"/>
          <w:szCs w:val="18"/>
        </w:rPr>
        <w:t xml:space="preserve"> mowa w ust. 3 pkt 1 </w:t>
      </w:r>
      <w:bookmarkStart w:id="19" w:name="mip57154178"/>
      <w:bookmarkEnd w:id="19"/>
      <w:r w:rsidR="002A1C33" w:rsidRPr="009D79DE">
        <w:rPr>
          <w:rFonts w:asciiTheme="minorHAnsi" w:hAnsiTheme="minorHAnsi"/>
          <w:sz w:val="18"/>
          <w:szCs w:val="18"/>
        </w:rPr>
        <w:t xml:space="preserve">składa informację z odpowiedniego rejestru, takiego jak rejestr sądowy, albo, w przypadku braku takiego rejestru, inny równoważny dokument wydany przez właściwy organ sądowy lub administracyjny kraju, w którym </w:t>
      </w:r>
      <w:r w:rsidR="00873DDC" w:rsidRPr="009D79DE">
        <w:rPr>
          <w:rFonts w:asciiTheme="minorHAnsi" w:hAnsiTheme="minorHAnsi"/>
          <w:sz w:val="18"/>
          <w:szCs w:val="18"/>
        </w:rPr>
        <w:t>W</w:t>
      </w:r>
      <w:r w:rsidR="002A1C33" w:rsidRPr="009D79DE">
        <w:rPr>
          <w:rFonts w:asciiTheme="minorHAnsi" w:hAnsiTheme="minorHAnsi"/>
          <w:sz w:val="18"/>
          <w:szCs w:val="18"/>
        </w:rPr>
        <w:t>ykonawca ma siedzibę lub miejsce zamieszkania, w zakresie, o</w:t>
      </w:r>
      <w:r w:rsidR="0035440E" w:rsidRPr="009D79DE">
        <w:rPr>
          <w:rFonts w:asciiTheme="minorHAnsi" w:hAnsiTheme="minorHAnsi"/>
          <w:sz w:val="18"/>
          <w:szCs w:val="18"/>
        </w:rPr>
        <w:t> </w:t>
      </w:r>
      <w:r w:rsidR="002A1C33" w:rsidRPr="009D79DE">
        <w:rPr>
          <w:rFonts w:asciiTheme="minorHAnsi" w:hAnsiTheme="minorHAnsi"/>
          <w:sz w:val="18"/>
          <w:szCs w:val="18"/>
        </w:rPr>
        <w:t>którym mowa w </w:t>
      </w:r>
      <w:r w:rsidR="00873DDC" w:rsidRPr="009D79DE">
        <w:rPr>
          <w:rFonts w:asciiTheme="minorHAnsi" w:hAnsiTheme="minorHAnsi"/>
          <w:sz w:val="18"/>
          <w:szCs w:val="18"/>
        </w:rPr>
        <w:t>art. 108 ust. 1 pkt 1, 2 i 4 ustawy,</w:t>
      </w:r>
      <w:r w:rsidRPr="009D79DE">
        <w:rPr>
          <w:rFonts w:asciiTheme="minorHAnsi" w:hAnsiTheme="minorHAnsi"/>
          <w:sz w:val="18"/>
          <w:szCs w:val="18"/>
        </w:rPr>
        <w:t xml:space="preserve"> wystawiony nie wcześniej niż 6 miesięcy przed jego złożeniem.</w:t>
      </w:r>
    </w:p>
    <w:p w14:paraId="0060D2D5" w14:textId="5430A288" w:rsidR="008225B7" w:rsidRPr="009D79DE" w:rsidRDefault="008225B7" w:rsidP="00495EF4">
      <w:pPr>
        <w:pStyle w:val="Akapitzlist"/>
        <w:numPr>
          <w:ilvl w:val="0"/>
          <w:numId w:val="18"/>
        </w:numPr>
        <w:spacing w:before="240" w:afterLines="10" w:after="24" w:line="240" w:lineRule="auto"/>
        <w:ind w:left="1349" w:hanging="357"/>
        <w:contextualSpacing w:val="0"/>
        <w:jc w:val="both"/>
        <w:rPr>
          <w:rFonts w:asciiTheme="minorHAnsi" w:hAnsiTheme="minorHAnsi"/>
          <w:sz w:val="18"/>
          <w:szCs w:val="18"/>
        </w:rPr>
      </w:pPr>
      <w:r w:rsidRPr="009D79DE">
        <w:rPr>
          <w:rFonts w:asciiTheme="minorHAnsi" w:hAnsiTheme="minorHAnsi"/>
          <w:b/>
          <w:sz w:val="18"/>
          <w:szCs w:val="18"/>
        </w:rPr>
        <w:t xml:space="preserve">dokumentu, </w:t>
      </w:r>
      <w:r w:rsidRPr="009D79DE">
        <w:rPr>
          <w:rFonts w:asciiTheme="minorHAnsi" w:hAnsiTheme="minorHAnsi"/>
          <w:b/>
          <w:bCs/>
          <w:sz w:val="18"/>
          <w:szCs w:val="18"/>
        </w:rPr>
        <w:t xml:space="preserve">o którym </w:t>
      </w:r>
      <w:r w:rsidR="00873DDC" w:rsidRPr="009D79DE">
        <w:rPr>
          <w:rFonts w:asciiTheme="minorHAnsi" w:hAnsiTheme="minorHAnsi"/>
          <w:b/>
          <w:bCs/>
          <w:sz w:val="18"/>
          <w:szCs w:val="18"/>
        </w:rPr>
        <w:t>mowa w ust. 3 pkt 3</w:t>
      </w:r>
      <w:r w:rsidR="00873DDC" w:rsidRPr="009D79DE">
        <w:rPr>
          <w:rFonts w:asciiTheme="minorHAnsi" w:hAnsiTheme="minorHAnsi"/>
          <w:sz w:val="18"/>
          <w:szCs w:val="18"/>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0E10D2">
        <w:rPr>
          <w:rFonts w:asciiTheme="minorHAnsi" w:hAnsiTheme="minorHAnsi"/>
          <w:sz w:val="18"/>
          <w:szCs w:val="18"/>
        </w:rPr>
        <w:br/>
      </w:r>
      <w:r w:rsidR="00873DDC" w:rsidRPr="009D79DE">
        <w:rPr>
          <w:rFonts w:asciiTheme="minorHAnsi" w:hAnsiTheme="minorHAnsi"/>
          <w:sz w:val="18"/>
          <w:szCs w:val="18"/>
        </w:rPr>
        <w:t>w przepisach miejsca wszczęcia tej procedury</w:t>
      </w:r>
      <w:r w:rsidRPr="009D79DE">
        <w:rPr>
          <w:rFonts w:asciiTheme="minorHAnsi" w:hAnsiTheme="minorHAnsi"/>
          <w:sz w:val="18"/>
          <w:szCs w:val="18"/>
        </w:rPr>
        <w:t>, wystawione nie wcześniej niż 3 miesiące przed ich złożeniem.</w:t>
      </w:r>
    </w:p>
    <w:p w14:paraId="1D84DC6C" w14:textId="68D821D5" w:rsidR="008225B7" w:rsidRPr="009D79DE" w:rsidRDefault="008225B7" w:rsidP="00495EF4">
      <w:pPr>
        <w:pStyle w:val="Akapitzlist"/>
        <w:numPr>
          <w:ilvl w:val="0"/>
          <w:numId w:val="17"/>
        </w:numPr>
        <w:spacing w:before="240" w:afterLines="10" w:after="24" w:line="240" w:lineRule="auto"/>
        <w:ind w:left="993" w:hanging="284"/>
        <w:contextualSpacing w:val="0"/>
        <w:jc w:val="both"/>
        <w:rPr>
          <w:rFonts w:asciiTheme="minorHAnsi" w:hAnsiTheme="minorHAnsi"/>
          <w:sz w:val="18"/>
          <w:szCs w:val="18"/>
        </w:rPr>
      </w:pPr>
      <w:r w:rsidRPr="009D79DE">
        <w:rPr>
          <w:rFonts w:asciiTheme="minorHAnsi" w:hAnsiTheme="minorHAnsi"/>
          <w:sz w:val="18"/>
          <w:szCs w:val="18"/>
        </w:rPr>
        <w:t xml:space="preserve">Jeżeli w kraju, w którym Wykonawca ma siedzibę lub miejsce zamieszkania, nie wydaje się dokumentów, o których mowa </w:t>
      </w:r>
      <w:r w:rsidR="000E10D2">
        <w:rPr>
          <w:rFonts w:asciiTheme="minorHAnsi" w:hAnsiTheme="minorHAnsi"/>
          <w:sz w:val="18"/>
          <w:szCs w:val="18"/>
        </w:rPr>
        <w:br/>
      </w:r>
      <w:r w:rsidRPr="009D79DE">
        <w:rPr>
          <w:rFonts w:asciiTheme="minorHAnsi" w:hAnsiTheme="minorHAnsi"/>
          <w:sz w:val="18"/>
          <w:szCs w:val="18"/>
        </w:rPr>
        <w:t>w pkt 1, lub gdy dokumenty te nie odnoszą się do wszystkich przypadków, o których mowa w </w:t>
      </w:r>
      <w:hyperlink r:id="rId21" w:history="1">
        <w:r w:rsidRPr="009D79DE">
          <w:rPr>
            <w:rFonts w:asciiTheme="minorHAnsi" w:hAnsiTheme="minorHAnsi"/>
            <w:sz w:val="18"/>
            <w:szCs w:val="18"/>
          </w:rPr>
          <w:t>art. 108 ust. 1 pkt 1, 2 i 4</w:t>
        </w:r>
      </w:hyperlink>
      <w:r w:rsidR="00090DD6" w:rsidRPr="009D79DE">
        <w:rPr>
          <w:rFonts w:asciiTheme="minorHAnsi" w:hAnsiTheme="minorHAnsi"/>
          <w:sz w:val="18"/>
          <w:szCs w:val="18"/>
        </w:rPr>
        <w:t xml:space="preserve"> </w:t>
      </w:r>
      <w:r w:rsidRPr="009D79DE">
        <w:rPr>
          <w:rFonts w:asciiTheme="minorHAnsi" w:hAnsiTheme="minorHAnsi"/>
          <w:sz w:val="18"/>
          <w:szCs w:val="18"/>
        </w:rPr>
        <w:t xml:space="preserve">ustawy, zastępuje się je odpowiednio w całości lub w części dokumentem zawierającym odpowiednio oświadczenie </w:t>
      </w:r>
      <w:r w:rsidR="00090DD6" w:rsidRPr="009D79DE">
        <w:rPr>
          <w:rFonts w:asciiTheme="minorHAnsi" w:hAnsiTheme="minorHAnsi"/>
          <w:sz w:val="18"/>
          <w:szCs w:val="18"/>
        </w:rPr>
        <w:t>W</w:t>
      </w:r>
      <w:r w:rsidRPr="009D79DE">
        <w:rPr>
          <w:rFonts w:asciiTheme="minorHAnsi" w:hAnsiTheme="minorHAnsi"/>
          <w:sz w:val="18"/>
          <w:szCs w:val="18"/>
        </w:rPr>
        <w:t xml:space="preserve">ykonawcy, ze wskazaniem osoby albo osób uprawnionych do jego reprezentacji, lub oświadczenie osoby, której dokument miał dotyczyć, złożone pod przysięgą, lub, jeżeli w kraju, w którym </w:t>
      </w:r>
      <w:r w:rsidR="00090DD6" w:rsidRPr="009D79DE">
        <w:rPr>
          <w:rFonts w:asciiTheme="minorHAnsi" w:hAnsiTheme="minorHAnsi"/>
          <w:sz w:val="18"/>
          <w:szCs w:val="18"/>
        </w:rPr>
        <w:t>W</w:t>
      </w:r>
      <w:r w:rsidRPr="009D79DE">
        <w:rPr>
          <w:rFonts w:asciiTheme="minorHAnsi" w:hAnsiTheme="minorHAnsi"/>
          <w:sz w:val="18"/>
          <w:szCs w:val="18"/>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90DD6" w:rsidRPr="009D79DE">
        <w:rPr>
          <w:rFonts w:asciiTheme="minorHAnsi" w:hAnsiTheme="minorHAnsi"/>
          <w:sz w:val="18"/>
          <w:szCs w:val="18"/>
        </w:rPr>
        <w:t>W</w:t>
      </w:r>
      <w:r w:rsidRPr="009D79DE">
        <w:rPr>
          <w:rFonts w:asciiTheme="minorHAnsi" w:hAnsiTheme="minorHAnsi"/>
          <w:sz w:val="18"/>
          <w:szCs w:val="18"/>
        </w:rPr>
        <w:t xml:space="preserve">ykonawcy. </w:t>
      </w:r>
      <w:r w:rsidR="00090DD6" w:rsidRPr="009D79DE">
        <w:rPr>
          <w:rFonts w:asciiTheme="minorHAnsi" w:hAnsiTheme="minorHAnsi"/>
          <w:sz w:val="18"/>
          <w:szCs w:val="18"/>
        </w:rPr>
        <w:t>Reguły odnoszące się do terminu wystawienia dokumentu określone w</w:t>
      </w:r>
      <w:r w:rsidR="00A844C1" w:rsidRPr="009D79DE">
        <w:rPr>
          <w:rFonts w:asciiTheme="minorHAnsi" w:hAnsiTheme="minorHAnsi"/>
          <w:sz w:val="18"/>
          <w:szCs w:val="18"/>
        </w:rPr>
        <w:t> </w:t>
      </w:r>
      <w:r w:rsidR="00090DD6" w:rsidRPr="009D79DE">
        <w:rPr>
          <w:rFonts w:asciiTheme="minorHAnsi" w:hAnsiTheme="minorHAnsi"/>
          <w:sz w:val="18"/>
          <w:szCs w:val="18"/>
        </w:rPr>
        <w:t xml:space="preserve">pkt 1 stosuje się odpowiednio. </w:t>
      </w:r>
    </w:p>
    <w:p w14:paraId="0D08CF13" w14:textId="77777777" w:rsidR="00090DD6" w:rsidRPr="009D79DE" w:rsidRDefault="00090DD6" w:rsidP="00495EF4">
      <w:pPr>
        <w:pStyle w:val="Akapitzlist"/>
        <w:numPr>
          <w:ilvl w:val="1"/>
          <w:numId w:val="15"/>
        </w:numPr>
        <w:spacing w:before="240" w:afterLines="10" w:after="24" w:line="240" w:lineRule="auto"/>
        <w:contextualSpacing w:val="0"/>
        <w:jc w:val="both"/>
        <w:rPr>
          <w:rFonts w:asciiTheme="minorHAnsi" w:hAnsiTheme="minorHAnsi"/>
          <w:b/>
          <w:bCs/>
          <w:sz w:val="18"/>
          <w:szCs w:val="18"/>
          <w:shd w:val="clear" w:color="auto" w:fill="FFFFFF"/>
        </w:rPr>
      </w:pPr>
      <w:r w:rsidRPr="009D79DE">
        <w:rPr>
          <w:rFonts w:asciiTheme="minorHAnsi" w:hAnsiTheme="minorHAnsi"/>
          <w:b/>
          <w:bCs/>
          <w:sz w:val="18"/>
          <w:szCs w:val="18"/>
          <w:shd w:val="clear" w:color="auto" w:fill="FFFFFF"/>
        </w:rPr>
        <w:t>Język dokumentów:</w:t>
      </w:r>
    </w:p>
    <w:p w14:paraId="5AAACFB9" w14:textId="3D546FEE" w:rsidR="004F5216" w:rsidRPr="00777D1D" w:rsidRDefault="00090DD6" w:rsidP="00777D1D">
      <w:pPr>
        <w:pStyle w:val="Akapitzlist"/>
        <w:spacing w:before="240" w:afterLines="10" w:after="24" w:line="240" w:lineRule="auto"/>
        <w:ind w:left="644"/>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Podmiotowe środki dowodowe oraz inne dokumenty lub oświadczenia, sporządzone w</w:t>
      </w:r>
      <w:r w:rsidR="001F02C3" w:rsidRPr="009D79DE">
        <w:rPr>
          <w:rFonts w:asciiTheme="minorHAnsi" w:hAnsiTheme="minorHAnsi"/>
          <w:sz w:val="18"/>
          <w:szCs w:val="18"/>
          <w:shd w:val="clear" w:color="auto" w:fill="FFFFFF"/>
        </w:rPr>
        <w:t xml:space="preserve"> </w:t>
      </w:r>
      <w:r w:rsidRPr="009D79DE">
        <w:rPr>
          <w:rFonts w:asciiTheme="minorHAnsi" w:hAnsiTheme="minorHAnsi"/>
          <w:sz w:val="18"/>
          <w:szCs w:val="18"/>
          <w:shd w:val="clear" w:color="auto" w:fill="FFFFFF"/>
        </w:rPr>
        <w:t xml:space="preserve">języku obcym przekazuje się wraz </w:t>
      </w:r>
      <w:r w:rsidR="0097022A">
        <w:rPr>
          <w:rFonts w:asciiTheme="minorHAnsi" w:hAnsiTheme="minorHAnsi"/>
          <w:sz w:val="18"/>
          <w:szCs w:val="18"/>
          <w:shd w:val="clear" w:color="auto" w:fill="FFFFFF"/>
        </w:rPr>
        <w:br/>
      </w:r>
      <w:r w:rsidRPr="009D79DE">
        <w:rPr>
          <w:rFonts w:asciiTheme="minorHAnsi" w:hAnsiTheme="minorHAnsi"/>
          <w:sz w:val="18"/>
          <w:szCs w:val="18"/>
          <w:shd w:val="clear" w:color="auto" w:fill="FFFFFF"/>
        </w:rPr>
        <w:t xml:space="preserve">z tłumaczeniem na język polski. </w:t>
      </w:r>
    </w:p>
    <w:p w14:paraId="6F6D09A2" w14:textId="2AD579B5" w:rsidR="00F94961" w:rsidRPr="009D79DE" w:rsidRDefault="00F90E5F" w:rsidP="00495EF4">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VI</w:t>
      </w:r>
    </w:p>
    <w:p w14:paraId="4517735D" w14:textId="667290FA" w:rsidR="00431481" w:rsidRPr="009D79DE" w:rsidRDefault="00431481" w:rsidP="00495EF4">
      <w:pPr>
        <w:spacing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INFORMACJE O ŚRODKACH KOMUNIKACJI ELEKTRONICZNEJ, PRZY UŻYCIU KTÓRYCH ZAMAWIAJĄCY BĘDZIE KOMUNIKOWAŁ SIĘ </w:t>
      </w:r>
      <w:r w:rsidR="000E10D2">
        <w:rPr>
          <w:rFonts w:asciiTheme="minorHAnsi" w:hAnsiTheme="minorHAnsi"/>
          <w:b/>
          <w:sz w:val="18"/>
          <w:szCs w:val="18"/>
        </w:rPr>
        <w:br/>
      </w:r>
      <w:r w:rsidRPr="009D79DE">
        <w:rPr>
          <w:rFonts w:asciiTheme="minorHAnsi" w:hAnsiTheme="minorHAnsi"/>
          <w:b/>
          <w:sz w:val="18"/>
          <w:szCs w:val="18"/>
        </w:rPr>
        <w:t>Z WYKONAWCAMI, INFORMACJE O WYMAGANIACH TECHNICZNYCH I</w:t>
      </w:r>
      <w:r w:rsidR="00D97F6D" w:rsidRPr="009D79DE">
        <w:rPr>
          <w:rFonts w:asciiTheme="minorHAnsi" w:hAnsiTheme="minorHAnsi"/>
          <w:b/>
          <w:sz w:val="18"/>
          <w:szCs w:val="18"/>
        </w:rPr>
        <w:t xml:space="preserve"> </w:t>
      </w:r>
      <w:r w:rsidRPr="009D79DE">
        <w:rPr>
          <w:rFonts w:asciiTheme="minorHAnsi" w:hAnsiTheme="minorHAnsi"/>
          <w:b/>
          <w:sz w:val="18"/>
          <w:szCs w:val="18"/>
        </w:rPr>
        <w:t>ORGANIZACYJNYCH SPORZĄDZANIA, WYSYŁANIA I ODBIERANIA KORESPONDENCJI ELEKTRONICZNEJ</w:t>
      </w:r>
    </w:p>
    <w:p w14:paraId="2FB1A169" w14:textId="77777777" w:rsidR="00D04CF1" w:rsidRPr="009D79DE" w:rsidRDefault="00D04CF1" w:rsidP="00495EF4">
      <w:pPr>
        <w:spacing w:afterLines="10" w:after="24" w:line="240" w:lineRule="auto"/>
        <w:jc w:val="both"/>
        <w:rPr>
          <w:rFonts w:asciiTheme="minorHAnsi" w:hAnsiTheme="minorHAnsi"/>
          <w:b/>
          <w:sz w:val="18"/>
          <w:szCs w:val="18"/>
        </w:rPr>
      </w:pPr>
    </w:p>
    <w:p w14:paraId="4C89FED4" w14:textId="77777777" w:rsidR="007318A0" w:rsidRPr="009D79DE" w:rsidRDefault="007318A0" w:rsidP="00304C81">
      <w:pPr>
        <w:numPr>
          <w:ilvl w:val="0"/>
          <w:numId w:val="21"/>
        </w:numPr>
        <w:spacing w:after="0" w:line="240" w:lineRule="auto"/>
        <w:ind w:hanging="425"/>
        <w:contextualSpacing/>
        <w:textAlignment w:val="baseline"/>
        <w:rPr>
          <w:rFonts w:asciiTheme="minorHAnsi" w:hAnsiTheme="minorHAnsi" w:cstheme="minorHAnsi"/>
          <w:sz w:val="18"/>
          <w:szCs w:val="18"/>
        </w:rPr>
      </w:pPr>
      <w:r w:rsidRPr="009D79DE">
        <w:rPr>
          <w:rFonts w:asciiTheme="minorHAnsi" w:hAnsiTheme="minorHAnsi" w:cstheme="minorHAnsi"/>
          <w:sz w:val="18"/>
          <w:szCs w:val="18"/>
        </w:rPr>
        <w:lastRenderedPageBreak/>
        <w:t xml:space="preserve">Postępowanie prowadzone jest w języku polskim w formie elektronicznej za pośrednictwem </w:t>
      </w:r>
      <w:hyperlink r:id="rId22" w:history="1">
        <w:r w:rsidRPr="009D79DE">
          <w:rPr>
            <w:rStyle w:val="Hipercze"/>
            <w:rFonts w:asciiTheme="minorHAnsi" w:hAnsiTheme="minorHAnsi" w:cstheme="minorHAnsi"/>
            <w:color w:val="auto"/>
            <w:sz w:val="18"/>
            <w:szCs w:val="18"/>
          </w:rPr>
          <w:t>platformazakupowa.pl</w:t>
        </w:r>
      </w:hyperlink>
      <w:r w:rsidR="00BE0093" w:rsidRPr="009D79DE">
        <w:rPr>
          <w:rFonts w:asciiTheme="minorHAnsi" w:hAnsiTheme="minorHAnsi" w:cstheme="minorHAnsi"/>
          <w:sz w:val="18"/>
          <w:szCs w:val="18"/>
        </w:rPr>
        <w:t xml:space="preserve"> pod adresem: </w:t>
      </w:r>
      <w:hyperlink r:id="rId23" w:tooltip="blocked::http://platformazakupowa.pl/pn/onkol_kielce" w:history="1">
        <w:r w:rsidRPr="009D79DE">
          <w:rPr>
            <w:rStyle w:val="Hipercze"/>
            <w:rFonts w:asciiTheme="minorHAnsi" w:hAnsiTheme="minorHAnsi"/>
            <w:color w:val="auto"/>
            <w:sz w:val="18"/>
            <w:szCs w:val="18"/>
          </w:rPr>
          <w:t>platformazakupowa.pl/</w:t>
        </w:r>
        <w:proofErr w:type="spellStart"/>
        <w:r w:rsidRPr="009D79DE">
          <w:rPr>
            <w:rStyle w:val="Hipercze"/>
            <w:rFonts w:asciiTheme="minorHAnsi" w:hAnsiTheme="minorHAnsi"/>
            <w:color w:val="auto"/>
            <w:sz w:val="18"/>
            <w:szCs w:val="18"/>
          </w:rPr>
          <w:t>pn</w:t>
        </w:r>
        <w:proofErr w:type="spellEnd"/>
        <w:r w:rsidRPr="009D79DE">
          <w:rPr>
            <w:rStyle w:val="Hipercze"/>
            <w:rFonts w:asciiTheme="minorHAnsi" w:hAnsiTheme="minorHAnsi"/>
            <w:color w:val="auto"/>
            <w:sz w:val="18"/>
            <w:szCs w:val="18"/>
          </w:rPr>
          <w:t>/</w:t>
        </w:r>
        <w:proofErr w:type="spellStart"/>
        <w:r w:rsidRPr="009D79DE">
          <w:rPr>
            <w:rStyle w:val="Hipercze"/>
            <w:rFonts w:asciiTheme="minorHAnsi" w:hAnsiTheme="minorHAnsi"/>
            <w:color w:val="auto"/>
            <w:sz w:val="18"/>
            <w:szCs w:val="18"/>
          </w:rPr>
          <w:t>onkol_kielce</w:t>
        </w:r>
        <w:proofErr w:type="spellEnd"/>
      </w:hyperlink>
    </w:p>
    <w:p w14:paraId="6501E201" w14:textId="77777777" w:rsidR="007318A0" w:rsidRPr="009D79DE" w:rsidRDefault="007318A0" w:rsidP="00304C81">
      <w:pPr>
        <w:pStyle w:val="Akapitzlist"/>
        <w:numPr>
          <w:ilvl w:val="0"/>
          <w:numId w:val="21"/>
        </w:numPr>
        <w:spacing w:after="0" w:line="240" w:lineRule="auto"/>
        <w:ind w:hanging="425"/>
        <w:jc w:val="both"/>
        <w:rPr>
          <w:rFonts w:asciiTheme="minorHAnsi" w:hAnsiTheme="minorHAnsi"/>
          <w:sz w:val="18"/>
          <w:szCs w:val="18"/>
        </w:rPr>
      </w:pPr>
      <w:r w:rsidRPr="009D79DE">
        <w:rPr>
          <w:rFonts w:asciiTheme="minorHAnsi" w:hAnsiTheme="minorHAnsi" w:cs="Calibri"/>
          <w:sz w:val="18"/>
          <w:szCs w:val="18"/>
        </w:rPr>
        <w:t>Korzystanie z Platformy przez Wykonawców jest bezpłatne.</w:t>
      </w:r>
    </w:p>
    <w:p w14:paraId="14483C26" w14:textId="2E289896" w:rsidR="007318A0" w:rsidRPr="009D79DE" w:rsidRDefault="007318A0" w:rsidP="00304C81">
      <w:pPr>
        <w:numPr>
          <w:ilvl w:val="0"/>
          <w:numId w:val="21"/>
        </w:numPr>
        <w:spacing w:after="0" w:line="240" w:lineRule="auto"/>
        <w:ind w:hanging="425"/>
        <w:contextualSpacing/>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celu skrócenia czasu udzielenia odpowiedzi na pytania preferuje się, aby komunikacja między zamawiającym a Wykonawcami, </w:t>
      </w:r>
      <w:r w:rsidR="000E10D2">
        <w:rPr>
          <w:rFonts w:asciiTheme="minorHAnsi" w:hAnsiTheme="minorHAnsi" w:cstheme="minorHAnsi"/>
          <w:sz w:val="18"/>
          <w:szCs w:val="18"/>
        </w:rPr>
        <w:br/>
      </w:r>
      <w:r w:rsidRPr="009D79DE">
        <w:rPr>
          <w:rFonts w:asciiTheme="minorHAnsi" w:hAnsiTheme="minorHAnsi" w:cstheme="minorHAnsi"/>
          <w:sz w:val="18"/>
          <w:szCs w:val="18"/>
        </w:rPr>
        <w:t xml:space="preserve">w tym wszelkie oświadczenia, wnioski, zawiadomienia oraz informacje, przekazywane były za pośrednictwem </w:t>
      </w:r>
      <w:hyperlink r:id="rId24"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w:t>
      </w:r>
      <w:r w:rsidR="000E10D2">
        <w:rPr>
          <w:rFonts w:asciiTheme="minorHAnsi" w:hAnsiTheme="minorHAnsi" w:cstheme="minorHAnsi"/>
          <w:sz w:val="18"/>
          <w:szCs w:val="18"/>
        </w:rPr>
        <w:br/>
      </w:r>
      <w:r w:rsidRPr="009D79DE">
        <w:rPr>
          <w:rFonts w:asciiTheme="minorHAnsi" w:hAnsiTheme="minorHAnsi" w:cstheme="minorHAnsi"/>
          <w:sz w:val="18"/>
          <w:szCs w:val="18"/>
        </w:rPr>
        <w:t>i formularza „</w:t>
      </w:r>
      <w:r w:rsidRPr="009D79DE">
        <w:rPr>
          <w:rFonts w:asciiTheme="minorHAnsi" w:hAnsiTheme="minorHAnsi" w:cstheme="minorHAnsi"/>
          <w:b/>
          <w:bCs/>
          <w:sz w:val="18"/>
          <w:szCs w:val="18"/>
        </w:rPr>
        <w:t>Wyślij wiadomość do zamawiającego</w:t>
      </w:r>
      <w:r w:rsidRPr="009D79DE">
        <w:rPr>
          <w:rFonts w:asciiTheme="minorHAnsi" w:hAnsiTheme="minorHAnsi" w:cstheme="minorHAnsi"/>
          <w:sz w:val="18"/>
          <w:szCs w:val="18"/>
        </w:rPr>
        <w:t>”. </w:t>
      </w:r>
    </w:p>
    <w:p w14:paraId="323833FB" w14:textId="77777777" w:rsidR="001F02C3" w:rsidRPr="009D79DE" w:rsidRDefault="007318A0" w:rsidP="00304C81">
      <w:pPr>
        <w:spacing w:after="0" w:line="240" w:lineRule="auto"/>
        <w:ind w:left="437" w:hanging="12"/>
        <w:contextualSpacing/>
        <w:jc w:val="both"/>
        <w:rPr>
          <w:rFonts w:asciiTheme="minorHAnsi" w:hAnsiTheme="minorHAnsi" w:cstheme="minorHAnsi"/>
          <w:sz w:val="18"/>
          <w:szCs w:val="18"/>
        </w:rPr>
      </w:pPr>
      <w:r w:rsidRPr="009D79DE">
        <w:rPr>
          <w:rFonts w:asciiTheme="minorHAnsi" w:hAnsiTheme="minorHAnsi" w:cstheme="minorHAnsi"/>
          <w:sz w:val="18"/>
          <w:szCs w:val="18"/>
        </w:rPr>
        <w:t xml:space="preserve">Za datę przekazania (wpływu) oświadczeń, wniosków, zawiadomień oraz informacji przyjmuje się datę ich przesłania za pośrednictwem </w:t>
      </w:r>
      <w:hyperlink r:id="rId25"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p>
    <w:p w14:paraId="312EE42C" w14:textId="77777777" w:rsidR="007318A0" w:rsidRPr="009D79DE" w:rsidRDefault="001F02C3" w:rsidP="00304C81">
      <w:pPr>
        <w:spacing w:after="0" w:line="240" w:lineRule="auto"/>
        <w:ind w:left="437" w:hanging="12"/>
        <w:contextualSpacing/>
        <w:jc w:val="both"/>
        <w:rPr>
          <w:rFonts w:asciiTheme="minorHAnsi" w:hAnsiTheme="minorHAnsi" w:cstheme="minorHAnsi"/>
          <w:sz w:val="18"/>
          <w:szCs w:val="18"/>
        </w:rPr>
      </w:pPr>
      <w:r w:rsidRPr="009D79DE">
        <w:rPr>
          <w:rFonts w:asciiTheme="minorHAnsi" w:hAnsiTheme="minorHAnsi" w:cstheme="minorHAnsi"/>
          <w:sz w:val="18"/>
          <w:szCs w:val="18"/>
        </w:rPr>
        <w:t>agnieszka.januchta</w:t>
      </w:r>
      <w:r w:rsidR="007318A0" w:rsidRPr="009D79DE">
        <w:rPr>
          <w:rFonts w:asciiTheme="minorHAnsi" w:hAnsiTheme="minorHAnsi" w:cstheme="minorHAnsi"/>
          <w:sz w:val="18"/>
          <w:szCs w:val="18"/>
        </w:rPr>
        <w:t>@onkol.kielce.pl</w:t>
      </w:r>
      <w:r w:rsidRPr="009D79DE">
        <w:rPr>
          <w:rFonts w:asciiTheme="minorHAnsi" w:hAnsiTheme="minorHAnsi" w:cstheme="minorHAnsi"/>
          <w:sz w:val="18"/>
          <w:szCs w:val="18"/>
        </w:rPr>
        <w:t>.</w:t>
      </w:r>
    </w:p>
    <w:p w14:paraId="6EF44A77" w14:textId="77777777" w:rsidR="009A7A31" w:rsidRPr="009D79DE" w:rsidRDefault="007318A0" w:rsidP="00304C81">
      <w:pPr>
        <w:pStyle w:val="Akapitzlist"/>
        <w:numPr>
          <w:ilvl w:val="0"/>
          <w:numId w:val="21"/>
        </w:numPr>
        <w:spacing w:after="0" w:line="240" w:lineRule="auto"/>
        <w:ind w:hanging="425"/>
        <w:jc w:val="both"/>
        <w:rPr>
          <w:rFonts w:asciiTheme="minorHAnsi" w:hAnsiTheme="minorHAnsi" w:cstheme="minorHAnsi"/>
          <w:sz w:val="18"/>
          <w:szCs w:val="18"/>
        </w:rPr>
      </w:pPr>
      <w:r w:rsidRPr="009D79DE">
        <w:rPr>
          <w:rFonts w:asciiTheme="minorHAnsi" w:hAnsiTheme="minorHAnsi" w:cstheme="minorHAnsi"/>
          <w:sz w:val="18"/>
          <w:szCs w:val="18"/>
        </w:rPr>
        <w:t xml:space="preserve">Zamawiający będzie przekazywał wykonawcom informacje w formie elektronicznej za pośrednictwem </w:t>
      </w:r>
      <w:hyperlink r:id="rId26"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Informacje dotyczące odpowiedzi na pytania, zmiany specyfikacji, zmiany terminu składania i otwarcia ofert Zamawiający będzie zami</w:t>
      </w:r>
      <w:r w:rsidR="004A7720" w:rsidRPr="009D79DE">
        <w:rPr>
          <w:rFonts w:asciiTheme="minorHAnsi" w:hAnsiTheme="minorHAnsi" w:cstheme="minorHAnsi"/>
          <w:sz w:val="18"/>
          <w:szCs w:val="18"/>
        </w:rPr>
        <w:t>eszczał na platformie w sekcji „</w:t>
      </w:r>
      <w:r w:rsidRPr="009D79DE">
        <w:rPr>
          <w:rFonts w:asciiTheme="minorHAnsi" w:hAnsiTheme="minorHAnsi" w:cstheme="minorHAnsi"/>
          <w:sz w:val="18"/>
          <w:szCs w:val="18"/>
        </w:rPr>
        <w:t xml:space="preserve">Komunikaty”. Korespondencja, której zgodnie z obowiązującymi przepisami adresatem jest konkretny Wykonawca, będzie przekazywana w formie elektronicznej za pośrednictwem </w:t>
      </w:r>
      <w:hyperlink r:id="rId27"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do konkretnego wykonawcy.</w:t>
      </w:r>
    </w:p>
    <w:p w14:paraId="2CD9B94F" w14:textId="77777777" w:rsidR="007D5015" w:rsidRPr="009D79DE" w:rsidRDefault="007318A0" w:rsidP="00304C81">
      <w:pPr>
        <w:pStyle w:val="Akapitzlist"/>
        <w:numPr>
          <w:ilvl w:val="0"/>
          <w:numId w:val="21"/>
        </w:numPr>
        <w:spacing w:before="120"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7A6CBC4" w14:textId="77777777" w:rsidR="007318A0" w:rsidRPr="009D79DE" w:rsidRDefault="007318A0" w:rsidP="00495EF4">
      <w:pPr>
        <w:pStyle w:val="Akapitzlist"/>
        <w:numPr>
          <w:ilvl w:val="0"/>
          <w:numId w:val="21"/>
        </w:numPr>
        <w:spacing w:beforeLines="10" w:before="24"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Zamawiający, określa niezbędne wymagania sprzętowo </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aplikacyjne umożliwiające pracę na </w:t>
      </w:r>
      <w:hyperlink r:id="rId28"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tj.:</w:t>
      </w:r>
    </w:p>
    <w:p w14:paraId="14E3DD4C" w14:textId="77777777" w:rsidR="007318A0" w:rsidRPr="009D79DE" w:rsidRDefault="007318A0" w:rsidP="00495EF4">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stały dostęp do sieci Internet o gwarantowanej przepustowości nie mniejszej niż 512 </w:t>
      </w:r>
      <w:proofErr w:type="spellStart"/>
      <w:r w:rsidRPr="009D79DE">
        <w:rPr>
          <w:rFonts w:asciiTheme="minorHAnsi" w:hAnsiTheme="minorHAnsi" w:cstheme="minorHAnsi"/>
          <w:sz w:val="18"/>
          <w:szCs w:val="18"/>
        </w:rPr>
        <w:t>kb</w:t>
      </w:r>
      <w:proofErr w:type="spellEnd"/>
      <w:r w:rsidRPr="009D79DE">
        <w:rPr>
          <w:rFonts w:asciiTheme="minorHAnsi" w:hAnsiTheme="minorHAnsi" w:cstheme="minorHAnsi"/>
          <w:sz w:val="18"/>
          <w:szCs w:val="18"/>
        </w:rPr>
        <w:t>/s,</w:t>
      </w:r>
    </w:p>
    <w:p w14:paraId="04AD5DD7" w14:textId="77777777" w:rsidR="007318A0" w:rsidRPr="009D79DE" w:rsidRDefault="007318A0" w:rsidP="00495EF4">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komputer klasy PC lub MAC o następującej konfiguracji: pamięć min. 2 GB Ram, procesor Intel IV 2 GHZ lub jego nowsza wersja, jeden z systemów operacyjnych - MS Windows 7, Mac Os x 10 4, Linux, lub ich nowsze wersje,</w:t>
      </w:r>
    </w:p>
    <w:p w14:paraId="09F5C18C" w14:textId="77777777" w:rsidR="007318A0" w:rsidRPr="009D79DE" w:rsidRDefault="007318A0" w:rsidP="00495EF4">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zainstalowana dowolna przeglądarka internetowa, w przypadku Internet Explorer minimalnie wersja 10 0.,</w:t>
      </w:r>
    </w:p>
    <w:p w14:paraId="340ED36E" w14:textId="77777777" w:rsidR="007318A0" w:rsidRPr="009D79DE" w:rsidRDefault="007318A0" w:rsidP="00495EF4">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włączona obsługa JavaScript,</w:t>
      </w:r>
    </w:p>
    <w:p w14:paraId="37D1E5F3" w14:textId="77777777" w:rsidR="007318A0" w:rsidRPr="009D79DE" w:rsidRDefault="007318A0" w:rsidP="00495EF4">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zainstalowany program Adobe </w:t>
      </w:r>
      <w:proofErr w:type="spellStart"/>
      <w:r w:rsidRPr="009D79DE">
        <w:rPr>
          <w:rFonts w:asciiTheme="minorHAnsi" w:hAnsiTheme="minorHAnsi" w:cstheme="minorHAnsi"/>
          <w:sz w:val="18"/>
          <w:szCs w:val="18"/>
        </w:rPr>
        <w:t>Acrobat</w:t>
      </w:r>
      <w:proofErr w:type="spellEnd"/>
      <w:r w:rsidRPr="009D79DE">
        <w:rPr>
          <w:rFonts w:asciiTheme="minorHAnsi" w:hAnsiTheme="minorHAnsi" w:cstheme="minorHAnsi"/>
          <w:sz w:val="18"/>
          <w:szCs w:val="18"/>
        </w:rPr>
        <w:t xml:space="preserve"> Reader lub inny obsługujący format plików .pdf,</w:t>
      </w:r>
    </w:p>
    <w:p w14:paraId="0A6F5D98" w14:textId="77777777" w:rsidR="007318A0" w:rsidRPr="009D79DE" w:rsidRDefault="004A7720" w:rsidP="00495EF4">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w:t>
      </w:r>
      <w:r w:rsidR="007318A0" w:rsidRPr="009D79DE">
        <w:rPr>
          <w:rFonts w:asciiTheme="minorHAnsi" w:hAnsiTheme="minorHAnsi" w:cstheme="minorHAnsi"/>
          <w:sz w:val="18"/>
          <w:szCs w:val="18"/>
        </w:rPr>
        <w:t xml:space="preserve">latformazakupowa.pl działa według standardu przyjętego w komunikacji sieciowej </w:t>
      </w:r>
      <w:r w:rsidRPr="009D79DE">
        <w:rPr>
          <w:rFonts w:asciiTheme="minorHAnsi" w:hAnsiTheme="minorHAnsi" w:cstheme="minorHAnsi"/>
          <w:sz w:val="18"/>
          <w:szCs w:val="18"/>
        </w:rPr>
        <w:t>–</w:t>
      </w:r>
      <w:r w:rsidR="007318A0" w:rsidRPr="009D79DE">
        <w:rPr>
          <w:rFonts w:asciiTheme="minorHAnsi" w:hAnsiTheme="minorHAnsi" w:cstheme="minorHAnsi"/>
          <w:sz w:val="18"/>
          <w:szCs w:val="18"/>
        </w:rPr>
        <w:t xml:space="preserve"> kodowanie UTF8,</w:t>
      </w:r>
    </w:p>
    <w:p w14:paraId="6D663A2D" w14:textId="77777777" w:rsidR="007318A0" w:rsidRPr="009D79DE" w:rsidRDefault="004A7720" w:rsidP="00495EF4">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w:t>
      </w:r>
      <w:r w:rsidR="007318A0" w:rsidRPr="009D79DE">
        <w:rPr>
          <w:rFonts w:asciiTheme="minorHAnsi" w:hAnsiTheme="minorHAnsi" w:cstheme="minorHAnsi"/>
          <w:sz w:val="18"/>
          <w:szCs w:val="18"/>
        </w:rPr>
        <w:t>znaczenie czasu odbioru danych przez platformę zakupową stanowi datę oraz dokładny czas (</w:t>
      </w:r>
      <w:proofErr w:type="spellStart"/>
      <w:r w:rsidR="007318A0" w:rsidRPr="009D79DE">
        <w:rPr>
          <w:rFonts w:asciiTheme="minorHAnsi" w:hAnsiTheme="minorHAnsi" w:cstheme="minorHAnsi"/>
          <w:sz w:val="18"/>
          <w:szCs w:val="18"/>
        </w:rPr>
        <w:t>hh:mm:ss</w:t>
      </w:r>
      <w:proofErr w:type="spellEnd"/>
      <w:r w:rsidR="007318A0" w:rsidRPr="009D79DE">
        <w:rPr>
          <w:rFonts w:asciiTheme="minorHAnsi" w:hAnsiTheme="minorHAnsi" w:cstheme="minorHAnsi"/>
          <w:sz w:val="18"/>
          <w:szCs w:val="18"/>
        </w:rPr>
        <w:t xml:space="preserve">) </w:t>
      </w:r>
      <w:r w:rsidRPr="009D79DE">
        <w:rPr>
          <w:rFonts w:asciiTheme="minorHAnsi" w:hAnsiTheme="minorHAnsi" w:cstheme="minorHAnsi"/>
          <w:sz w:val="18"/>
          <w:szCs w:val="18"/>
        </w:rPr>
        <w:t xml:space="preserve">generowany wg </w:t>
      </w:r>
      <w:r w:rsidR="007318A0" w:rsidRPr="009D79DE">
        <w:rPr>
          <w:rFonts w:asciiTheme="minorHAnsi" w:hAnsiTheme="minorHAnsi" w:cstheme="minorHAnsi"/>
          <w:sz w:val="18"/>
          <w:szCs w:val="18"/>
        </w:rPr>
        <w:t>czasu lokalnego serwera synchronizowanego z zegarem Głównego Urzędu Miar.</w:t>
      </w:r>
    </w:p>
    <w:p w14:paraId="05D2C5C4" w14:textId="77777777" w:rsidR="007318A0" w:rsidRPr="009D79DE" w:rsidRDefault="007318A0" w:rsidP="00495EF4">
      <w:pPr>
        <w:pStyle w:val="Akapitzlist"/>
        <w:numPr>
          <w:ilvl w:val="0"/>
          <w:numId w:val="21"/>
        </w:numPr>
        <w:spacing w:beforeLines="240" w:before="576"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przystępując do niniejszego postępowania o udzielenie zamówienia publicznego:</w:t>
      </w:r>
    </w:p>
    <w:p w14:paraId="01F99599" w14:textId="77777777" w:rsidR="007318A0" w:rsidRPr="009D79DE" w:rsidRDefault="007318A0" w:rsidP="00495EF4">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akceptuje warunki korzystania z </w:t>
      </w:r>
      <w:hyperlink r:id="rId29"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określone w Regulaminie zamieszczonym na stronie internetowej </w:t>
      </w:r>
      <w:hyperlink r:id="rId30" w:history="1">
        <w:r w:rsidRPr="009D79DE">
          <w:rPr>
            <w:rStyle w:val="Hipercze"/>
            <w:rFonts w:asciiTheme="minorHAnsi" w:hAnsiTheme="minorHAnsi" w:cstheme="minorHAnsi"/>
            <w:color w:val="auto"/>
            <w:sz w:val="18"/>
            <w:szCs w:val="18"/>
            <w:u w:val="none"/>
          </w:rPr>
          <w:t>pod linkiem</w:t>
        </w:r>
      </w:hyperlink>
      <w:r w:rsidRPr="009D79DE">
        <w:rPr>
          <w:rFonts w:asciiTheme="minorHAnsi" w:hAnsiTheme="minorHAnsi" w:cstheme="minorHAnsi"/>
          <w:sz w:val="18"/>
          <w:szCs w:val="18"/>
        </w:rPr>
        <w:t>  w zakładce „Regulamin</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oraz uznaje go za wiążący,</w:t>
      </w:r>
    </w:p>
    <w:p w14:paraId="5EECB432" w14:textId="77777777" w:rsidR="009A7A31" w:rsidRPr="009D79DE" w:rsidRDefault="007318A0" w:rsidP="00495EF4">
      <w:pPr>
        <w:pStyle w:val="Akapitzlist"/>
        <w:numPr>
          <w:ilvl w:val="1"/>
          <w:numId w:val="21"/>
        </w:numPr>
        <w:spacing w:beforeLines="240" w:before="576"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zapoznał i stosuje się do Instrukcji składania ofert/wniosków dostępnej </w:t>
      </w:r>
      <w:hyperlink r:id="rId31" w:history="1">
        <w:r w:rsidRPr="009D79DE">
          <w:rPr>
            <w:rStyle w:val="Hipercze"/>
            <w:rFonts w:asciiTheme="minorHAnsi" w:hAnsiTheme="minorHAnsi" w:cstheme="minorHAnsi"/>
            <w:color w:val="auto"/>
            <w:sz w:val="18"/>
            <w:szCs w:val="18"/>
            <w:u w:val="none"/>
          </w:rPr>
          <w:t>pod linkiem</w:t>
        </w:r>
      </w:hyperlink>
      <w:r w:rsidR="004A7720" w:rsidRPr="009D79DE">
        <w:rPr>
          <w:rFonts w:asciiTheme="minorHAnsi" w:hAnsiTheme="minorHAnsi" w:cstheme="minorHAnsi"/>
          <w:sz w:val="18"/>
          <w:szCs w:val="18"/>
        </w:rPr>
        <w:t>.</w:t>
      </w:r>
    </w:p>
    <w:p w14:paraId="39C9C30D" w14:textId="11643A40" w:rsidR="007318A0" w:rsidRPr="009D79DE" w:rsidRDefault="007318A0" w:rsidP="00495EF4">
      <w:pPr>
        <w:pStyle w:val="Akapitzlist"/>
        <w:numPr>
          <w:ilvl w:val="0"/>
          <w:numId w:val="21"/>
        </w:numPr>
        <w:spacing w:beforeLines="240" w:before="576"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bCs/>
          <w:sz w:val="18"/>
          <w:szCs w:val="18"/>
        </w:rPr>
        <w:t xml:space="preserve">Zamawiający nie ponosi odpowiedzialności za złożenie oferty w sposób niezgodny z Instrukcją korzystania z </w:t>
      </w:r>
      <w:hyperlink r:id="rId32" w:history="1">
        <w:r w:rsidRPr="009D79DE">
          <w:rPr>
            <w:rStyle w:val="Hipercze"/>
            <w:rFonts w:asciiTheme="minorHAnsi" w:hAnsiTheme="minorHAnsi" w:cstheme="minorHAnsi"/>
            <w:bCs/>
            <w:color w:val="auto"/>
            <w:sz w:val="18"/>
            <w:szCs w:val="18"/>
            <w:u w:val="none"/>
          </w:rPr>
          <w:t>platformazakupowa.pl</w:t>
        </w:r>
      </w:hyperlink>
      <w:r w:rsidRPr="009D79DE">
        <w:rPr>
          <w:rFonts w:asciiTheme="minorHAnsi" w:hAnsiTheme="minorHAnsi" w:cstheme="minorHAnsi"/>
          <w:sz w:val="18"/>
          <w:szCs w:val="18"/>
        </w:rPr>
        <w:t xml:space="preserve">, </w:t>
      </w:r>
      <w:r w:rsidR="000E10D2">
        <w:rPr>
          <w:rFonts w:asciiTheme="minorHAnsi" w:hAnsiTheme="minorHAnsi" w:cstheme="minorHAnsi"/>
          <w:sz w:val="18"/>
          <w:szCs w:val="18"/>
        </w:rPr>
        <w:br/>
      </w:r>
      <w:r w:rsidRPr="009D79DE">
        <w:rPr>
          <w:rFonts w:asciiTheme="minorHAnsi" w:hAnsiTheme="minorHAnsi" w:cstheme="minorHAnsi"/>
          <w:sz w:val="18"/>
          <w:szCs w:val="18"/>
        </w:rPr>
        <w:t>w szczególności za sytuację, gdy zamawiający zapozna się z treścią oferty przed upływem terminu składania ofert (np. złożenie oferty w zakładce „Wyślij</w:t>
      </w:r>
      <w:r w:rsidR="004A7720" w:rsidRPr="009D79DE">
        <w:rPr>
          <w:rFonts w:asciiTheme="minorHAnsi" w:hAnsiTheme="minorHAnsi" w:cstheme="minorHAnsi"/>
          <w:sz w:val="18"/>
          <w:szCs w:val="18"/>
        </w:rPr>
        <w:t xml:space="preserve"> wiadomość do zamawiającego”). </w:t>
      </w:r>
      <w:r w:rsidRPr="009D79DE">
        <w:rPr>
          <w:rFonts w:asciiTheme="minorHAnsi" w:hAnsiTheme="minorHAnsi" w:cstheme="minorHAnsi"/>
          <w:sz w:val="18"/>
          <w:szCs w:val="18"/>
        </w:rPr>
        <w:t xml:space="preserve">Zamawiający informuje, że instrukcje korzystania z </w:t>
      </w:r>
      <w:hyperlink r:id="rId33"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dotyczące w szczególności logowania, składania wniosków o wyjaśnienie treści SWZ, składania ofert oraz innych czynności podejmowanych w niniejszym postępowaniu przy użyciu </w:t>
      </w:r>
      <w:hyperlink r:id="rId34"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znajdują się w zakładce „Instrukcje dla Wykonawców" na stronie internetowej pod adresem: </w:t>
      </w:r>
      <w:hyperlink r:id="rId35" w:history="1">
        <w:r w:rsidRPr="009D79DE">
          <w:rPr>
            <w:rStyle w:val="Hipercze"/>
            <w:rFonts w:asciiTheme="minorHAnsi" w:hAnsiTheme="minorHAnsi" w:cstheme="minorHAnsi"/>
            <w:color w:val="auto"/>
            <w:sz w:val="18"/>
            <w:szCs w:val="18"/>
            <w:u w:val="none"/>
          </w:rPr>
          <w:t>https://platformazakupowa.pl/strona/45-instrukcje</w:t>
        </w:r>
      </w:hyperlink>
      <w:r w:rsidR="004A7720" w:rsidRPr="009D79DE">
        <w:rPr>
          <w:rFonts w:asciiTheme="minorHAnsi" w:hAnsiTheme="minorHAnsi" w:cstheme="minorHAnsi"/>
          <w:sz w:val="18"/>
          <w:szCs w:val="18"/>
        </w:rPr>
        <w:t>.</w:t>
      </w:r>
    </w:p>
    <w:p w14:paraId="0C4C8EE3" w14:textId="77777777" w:rsidR="007318A0" w:rsidRPr="009D79DE" w:rsidRDefault="007318A0" w:rsidP="00495EF4">
      <w:pPr>
        <w:pStyle w:val="Akapitzlist"/>
        <w:numPr>
          <w:ilvl w:val="0"/>
          <w:numId w:val="21"/>
        </w:numPr>
        <w:spacing w:beforeLines="240" w:before="576" w:after="120" w:line="240" w:lineRule="auto"/>
        <w:ind w:hanging="425"/>
        <w:jc w:val="both"/>
        <w:textAlignment w:val="baseline"/>
        <w:rPr>
          <w:rFonts w:asciiTheme="minorHAnsi" w:hAnsiTheme="minorHAnsi"/>
          <w:sz w:val="18"/>
          <w:szCs w:val="18"/>
        </w:rPr>
      </w:pPr>
      <w:r w:rsidRPr="009D79DE">
        <w:rPr>
          <w:rFonts w:asciiTheme="minorHAnsi" w:hAnsiTheme="minorHAnsi" w:cstheme="minorHAnsi"/>
          <w:sz w:val="18"/>
          <w:szCs w:val="18"/>
        </w:rPr>
        <w:t>Osoby wskazane do komunikowania się z Wykonawcami:</w:t>
      </w:r>
    </w:p>
    <w:p w14:paraId="701240AD" w14:textId="4414E3A2" w:rsidR="007318A0" w:rsidRPr="009D79DE" w:rsidRDefault="007318A0" w:rsidP="00304C81">
      <w:pPr>
        <w:pStyle w:val="Akapitzlist"/>
        <w:numPr>
          <w:ilvl w:val="0"/>
          <w:numId w:val="22"/>
        </w:numPr>
        <w:spacing w:before="120" w:after="0" w:line="240" w:lineRule="auto"/>
        <w:ind w:left="993" w:hanging="426"/>
        <w:jc w:val="both"/>
        <w:rPr>
          <w:rFonts w:asciiTheme="minorHAnsi" w:hAnsiTheme="minorHAnsi"/>
          <w:sz w:val="18"/>
          <w:szCs w:val="18"/>
        </w:rPr>
      </w:pPr>
      <w:r w:rsidRPr="009D79DE">
        <w:rPr>
          <w:rFonts w:asciiTheme="minorHAnsi" w:hAnsiTheme="minorHAnsi"/>
          <w:sz w:val="18"/>
          <w:szCs w:val="18"/>
        </w:rPr>
        <w:t xml:space="preserve">w zakresie zagadnień proceduralnych jest: </w:t>
      </w:r>
      <w:r w:rsidR="00A82E30">
        <w:rPr>
          <w:rFonts w:asciiTheme="minorHAnsi" w:hAnsiTheme="minorHAnsi"/>
          <w:sz w:val="18"/>
          <w:szCs w:val="18"/>
        </w:rPr>
        <w:t>Joanna Gajos</w:t>
      </w:r>
      <w:r w:rsidR="0051708E" w:rsidRPr="009D79DE">
        <w:rPr>
          <w:rFonts w:asciiTheme="minorHAnsi" w:hAnsiTheme="minorHAnsi"/>
          <w:sz w:val="18"/>
          <w:szCs w:val="18"/>
        </w:rPr>
        <w:t>.</w:t>
      </w:r>
    </w:p>
    <w:p w14:paraId="07481F1E" w14:textId="77777777" w:rsidR="00EF40B0" w:rsidRPr="009D79DE" w:rsidRDefault="00EF40B0" w:rsidP="00495EF4">
      <w:pPr>
        <w:pStyle w:val="Akapitzlist"/>
        <w:numPr>
          <w:ilvl w:val="0"/>
          <w:numId w:val="21"/>
        </w:numPr>
        <w:spacing w:beforeLines="240" w:before="576" w:after="120" w:line="240" w:lineRule="auto"/>
        <w:ind w:hanging="425"/>
        <w:jc w:val="both"/>
        <w:textAlignment w:val="baseline"/>
        <w:rPr>
          <w:rFonts w:asciiTheme="minorHAnsi" w:hAnsiTheme="minorHAnsi"/>
          <w:sz w:val="18"/>
          <w:szCs w:val="18"/>
        </w:rPr>
      </w:pPr>
      <w:r w:rsidRPr="009D79DE">
        <w:rPr>
          <w:rFonts w:asciiTheme="minorHAnsi" w:hAnsiTheme="minorHAnsi"/>
          <w:bCs/>
          <w:sz w:val="18"/>
          <w:szCs w:val="18"/>
          <w:shd w:val="clear" w:color="auto" w:fill="FFFFFF"/>
        </w:rPr>
        <w:t>Formaty danych postaci elektronicznej oświadczeń i dokumentów</w:t>
      </w:r>
    </w:p>
    <w:p w14:paraId="74DE7585" w14:textId="6AD891F4" w:rsidR="00EF40B0" w:rsidRPr="009D79DE" w:rsidRDefault="00EF40B0" w:rsidP="00304C81">
      <w:pPr>
        <w:pStyle w:val="Akapitzlist"/>
        <w:numPr>
          <w:ilvl w:val="1"/>
          <w:numId w:val="9"/>
        </w:numPr>
        <w:spacing w:after="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 xml:space="preserve">Ofertę, oświadczenie JEDZ, podmiotowe środki dowodowe, w tym oświadczenie, oraz zobowiązanie podmiotu udostępniającego zasoby, pełnomocnictwo sporządza się w postaci elektronicznej, w formatach danych określonych </w:t>
      </w:r>
      <w:r w:rsidR="000E10D2">
        <w:rPr>
          <w:rFonts w:asciiTheme="minorHAnsi" w:hAnsiTheme="minorHAnsi"/>
          <w:sz w:val="18"/>
          <w:szCs w:val="18"/>
          <w:shd w:val="clear" w:color="auto" w:fill="FFFFFF"/>
        </w:rPr>
        <w:br/>
      </w:r>
      <w:r w:rsidRPr="009D79DE">
        <w:rPr>
          <w:rFonts w:asciiTheme="minorHAnsi" w:hAnsiTheme="minorHAnsi"/>
          <w:sz w:val="18"/>
          <w:szCs w:val="18"/>
          <w:shd w:val="clear" w:color="auto" w:fill="FFFFFF"/>
        </w:rPr>
        <w:t>w załączniku nr 2 do rozporządzenia Rady Ministrów z dnia 12.04.2012 r. w</w:t>
      </w:r>
      <w:r w:rsidR="00F260B5"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sprawie Krajowych Ram Interoperacyjności, minimalnych wymagań dla rejestrów publicznych i wymiany informacji w postaci elektronicznej oraz minimalnych wymagań dla systemów teleinformatycznych (</w:t>
      </w:r>
      <w:proofErr w:type="spellStart"/>
      <w:r w:rsidRPr="009D79DE">
        <w:rPr>
          <w:rFonts w:asciiTheme="minorHAnsi" w:hAnsiTheme="minorHAnsi"/>
          <w:sz w:val="18"/>
          <w:szCs w:val="18"/>
          <w:shd w:val="clear" w:color="auto" w:fill="FFFFFF"/>
        </w:rPr>
        <w:t>t.j</w:t>
      </w:r>
      <w:proofErr w:type="spellEnd"/>
      <w:r w:rsidRPr="009D79DE">
        <w:rPr>
          <w:rFonts w:asciiTheme="minorHAnsi" w:hAnsiTheme="minorHAnsi"/>
          <w:sz w:val="18"/>
          <w:szCs w:val="18"/>
          <w:shd w:val="clear" w:color="auto" w:fill="FFFFFF"/>
        </w:rPr>
        <w:t>. Dz.U. z 2017 r. poz. 2247).</w:t>
      </w:r>
    </w:p>
    <w:p w14:paraId="154F754B" w14:textId="77777777" w:rsidR="0046643E" w:rsidRPr="009D79DE" w:rsidRDefault="00A95A54" w:rsidP="00304C81">
      <w:pPr>
        <w:pStyle w:val="Akapitzlist"/>
        <w:numPr>
          <w:ilvl w:val="1"/>
          <w:numId w:val="9"/>
        </w:numPr>
        <w:spacing w:after="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Informacje, oświadczenia lub dokumenty inne niż wymienione w pkt 1 sporządza się w</w:t>
      </w:r>
      <w:r w:rsidR="000A019F"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 xml:space="preserve">postaci elektronicznej, w formatach danych określonych w przepisach </w:t>
      </w:r>
      <w:r w:rsidR="000A019F" w:rsidRPr="009D79DE">
        <w:rPr>
          <w:rFonts w:asciiTheme="minorHAnsi" w:hAnsiTheme="minorHAnsi"/>
          <w:sz w:val="18"/>
          <w:szCs w:val="18"/>
          <w:shd w:val="clear" w:color="auto" w:fill="FFFFFF"/>
        </w:rPr>
        <w:t xml:space="preserve">rozporządzenia, o którym mowa w pkt 1 </w:t>
      </w:r>
      <w:r w:rsidRPr="009D79DE">
        <w:rPr>
          <w:rFonts w:asciiTheme="minorHAnsi" w:hAnsiTheme="minorHAnsi"/>
          <w:sz w:val="18"/>
          <w:szCs w:val="18"/>
          <w:shd w:val="clear" w:color="auto" w:fill="FFFFFF"/>
        </w:rPr>
        <w:t xml:space="preserve"> lub jako tekst wpisany bezpośrednio do wiadomości przekazywanej </w:t>
      </w:r>
      <w:r w:rsidR="000A019F" w:rsidRPr="009D79DE">
        <w:rPr>
          <w:rFonts w:asciiTheme="minorHAnsi" w:hAnsiTheme="minorHAnsi"/>
          <w:sz w:val="18"/>
          <w:szCs w:val="18"/>
          <w:shd w:val="clear" w:color="auto" w:fill="FFFFFF"/>
        </w:rPr>
        <w:t>za pośrednictwem Platformy</w:t>
      </w:r>
      <w:r w:rsidR="003E60CE" w:rsidRPr="009D79DE">
        <w:rPr>
          <w:rFonts w:asciiTheme="minorHAnsi" w:hAnsiTheme="minorHAnsi"/>
          <w:sz w:val="18"/>
          <w:szCs w:val="18"/>
          <w:shd w:val="clear" w:color="auto" w:fill="FFFFFF"/>
        </w:rPr>
        <w:t>.</w:t>
      </w:r>
    </w:p>
    <w:p w14:paraId="24536908" w14:textId="77777777" w:rsidR="00FE24B1" w:rsidRPr="009D79DE" w:rsidRDefault="00912364" w:rsidP="00304C81">
      <w:pPr>
        <w:pStyle w:val="Akapitzlist"/>
        <w:numPr>
          <w:ilvl w:val="0"/>
          <w:numId w:val="21"/>
        </w:numPr>
        <w:spacing w:after="120" w:line="240" w:lineRule="auto"/>
        <w:ind w:hanging="425"/>
        <w:jc w:val="both"/>
        <w:textAlignment w:val="baseline"/>
        <w:rPr>
          <w:rFonts w:asciiTheme="minorHAnsi" w:hAnsiTheme="minorHAnsi"/>
          <w:bCs/>
          <w:sz w:val="18"/>
          <w:szCs w:val="18"/>
          <w:shd w:val="clear" w:color="auto" w:fill="FFFFFF"/>
        </w:rPr>
      </w:pPr>
      <w:r w:rsidRPr="009D79DE">
        <w:rPr>
          <w:rFonts w:asciiTheme="minorHAnsi" w:hAnsiTheme="minorHAnsi"/>
          <w:bCs/>
          <w:sz w:val="18"/>
          <w:szCs w:val="18"/>
          <w:shd w:val="clear" w:color="auto" w:fill="FFFFFF"/>
        </w:rPr>
        <w:t>Wymagania dotyczące dokumentów elektronicznych</w:t>
      </w:r>
      <w:r w:rsidR="00FE24B1" w:rsidRPr="009D79DE">
        <w:rPr>
          <w:rFonts w:asciiTheme="minorHAnsi" w:hAnsiTheme="minorHAnsi"/>
          <w:bCs/>
          <w:sz w:val="18"/>
          <w:szCs w:val="18"/>
          <w:shd w:val="clear" w:color="auto" w:fill="FFFFFF"/>
        </w:rPr>
        <w:t xml:space="preserve"> wynikające z § 10 rozporządzenia Prezesa Rady Ministrów w sprawie sposobu sporządzania i</w:t>
      </w:r>
      <w:r w:rsidR="004172D8" w:rsidRPr="009D79DE">
        <w:rPr>
          <w:rFonts w:asciiTheme="minorHAnsi" w:hAnsiTheme="minorHAnsi"/>
          <w:bCs/>
          <w:sz w:val="18"/>
          <w:szCs w:val="18"/>
          <w:shd w:val="clear" w:color="auto" w:fill="FFFFFF"/>
        </w:rPr>
        <w:t> </w:t>
      </w:r>
      <w:r w:rsidR="00FE24B1" w:rsidRPr="009D79DE">
        <w:rPr>
          <w:rFonts w:asciiTheme="minorHAnsi" w:hAnsiTheme="minorHAnsi"/>
          <w:bCs/>
          <w:sz w:val="18"/>
          <w:szCs w:val="18"/>
          <w:shd w:val="clear" w:color="auto" w:fill="FFFFFF"/>
        </w:rPr>
        <w:t>przekazywania informacji oraz wymagań technicznych dla dokumentów elektronicznych oraz środków komunikacji elektronicznej w postępowaniu o udzielenie zamówienia publicznego lub konkursie (Dz.U. z 2020 r. poz. 2452):</w:t>
      </w:r>
    </w:p>
    <w:p w14:paraId="2EF126E2" w14:textId="77777777"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20" w:name="mip57178951"/>
      <w:bookmarkEnd w:id="20"/>
      <w:r w:rsidRPr="009D79DE">
        <w:rPr>
          <w:rFonts w:asciiTheme="minorHAnsi" w:hAnsiTheme="minorHAnsi"/>
          <w:sz w:val="18"/>
          <w:szCs w:val="18"/>
          <w:shd w:val="clear" w:color="auto" w:fill="FFFFFF"/>
        </w:rPr>
        <w:t>muszą być</w:t>
      </w:r>
      <w:r w:rsidR="00912364" w:rsidRPr="009D79DE">
        <w:rPr>
          <w:rFonts w:asciiTheme="minorHAnsi" w:hAnsiTheme="minorHAnsi"/>
          <w:sz w:val="18"/>
          <w:szCs w:val="18"/>
          <w:shd w:val="clear" w:color="auto" w:fill="FFFFFF"/>
        </w:rPr>
        <w:t xml:space="preserve"> utrwalone w sposób umożliwiający ich wielokrotne odczytanie, zapisanie i</w:t>
      </w:r>
      <w:r w:rsidRPr="009D79DE">
        <w:rPr>
          <w:rFonts w:asciiTheme="minorHAnsi" w:hAnsiTheme="minorHAnsi"/>
          <w:sz w:val="18"/>
          <w:szCs w:val="18"/>
          <w:shd w:val="clear" w:color="auto" w:fill="FFFFFF"/>
        </w:rPr>
        <w:t> </w:t>
      </w:r>
      <w:r w:rsidR="00912364" w:rsidRPr="009D79DE">
        <w:rPr>
          <w:rFonts w:asciiTheme="minorHAnsi" w:hAnsiTheme="minorHAnsi"/>
          <w:sz w:val="18"/>
          <w:szCs w:val="18"/>
          <w:shd w:val="clear" w:color="auto" w:fill="FFFFFF"/>
        </w:rPr>
        <w:t>powielenie, a także przekazanie przy użyciu środków komunikacji elektronicznej lub na informatycznym nośniku danych;</w:t>
      </w:r>
    </w:p>
    <w:p w14:paraId="746D70CF" w14:textId="77777777"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21" w:name="mip57178952"/>
      <w:bookmarkEnd w:id="21"/>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elektronicznej, w szczególności przez wyświetlenie tej treści na monitorze ekranowym;</w:t>
      </w:r>
    </w:p>
    <w:p w14:paraId="258DA4B2" w14:textId="77777777"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22" w:name="mip57178953"/>
      <w:bookmarkEnd w:id="22"/>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papierowej, w szczególności za pomocą wydruku;</w:t>
      </w:r>
    </w:p>
    <w:p w14:paraId="45F3FEEE" w14:textId="77777777" w:rsidR="006900DE"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23" w:name="mip57178954"/>
      <w:bookmarkEnd w:id="23"/>
      <w:r w:rsidRPr="009D79DE">
        <w:rPr>
          <w:rFonts w:asciiTheme="minorHAnsi" w:hAnsiTheme="minorHAnsi"/>
          <w:sz w:val="18"/>
          <w:szCs w:val="18"/>
          <w:shd w:val="clear" w:color="auto" w:fill="FFFFFF"/>
        </w:rPr>
        <w:t>muszą zawierać</w:t>
      </w:r>
      <w:r w:rsidR="00912364" w:rsidRPr="009D79DE">
        <w:rPr>
          <w:rFonts w:asciiTheme="minorHAnsi" w:hAnsiTheme="minorHAnsi"/>
          <w:sz w:val="18"/>
          <w:szCs w:val="18"/>
          <w:shd w:val="clear" w:color="auto" w:fill="FFFFFF"/>
        </w:rPr>
        <w:t xml:space="preserve"> dane w układzie niepozostawiającym wątpliwości co do treści i kontekstu zapisanych informacji.</w:t>
      </w:r>
    </w:p>
    <w:p w14:paraId="3C87C821" w14:textId="77777777" w:rsidR="00FC7EF3" w:rsidRPr="009D79DE" w:rsidRDefault="00404FB4" w:rsidP="00304C81">
      <w:pPr>
        <w:pStyle w:val="Akapitzlist"/>
        <w:numPr>
          <w:ilvl w:val="0"/>
          <w:numId w:val="21"/>
        </w:numPr>
        <w:spacing w:after="120" w:line="240" w:lineRule="auto"/>
        <w:ind w:hanging="425"/>
        <w:jc w:val="both"/>
        <w:textAlignment w:val="baseline"/>
        <w:rPr>
          <w:rStyle w:val="Hipercze"/>
          <w:rFonts w:asciiTheme="minorHAnsi" w:hAnsiTheme="minorHAnsi" w:cs="Calibri"/>
          <w:color w:val="auto"/>
          <w:sz w:val="18"/>
          <w:szCs w:val="18"/>
          <w:u w:val="none"/>
        </w:rPr>
      </w:pPr>
      <w:r w:rsidRPr="009D79DE">
        <w:rPr>
          <w:rFonts w:asciiTheme="minorHAnsi" w:hAnsiTheme="minorHAnsi"/>
          <w:sz w:val="18"/>
          <w:szCs w:val="18"/>
        </w:rPr>
        <w:t>Zamawiający informuje, iż w przypadku jakich</w:t>
      </w:r>
      <w:r w:rsidR="00652763" w:rsidRPr="009D79DE">
        <w:rPr>
          <w:rFonts w:asciiTheme="minorHAnsi" w:hAnsiTheme="minorHAnsi"/>
          <w:sz w:val="18"/>
          <w:szCs w:val="18"/>
        </w:rPr>
        <w:t xml:space="preserve">kolwiek wątpliwości związanych </w:t>
      </w:r>
      <w:r w:rsidRPr="009D79DE">
        <w:rPr>
          <w:rFonts w:asciiTheme="minorHAnsi" w:hAnsiTheme="minorHAnsi"/>
          <w:sz w:val="18"/>
          <w:szCs w:val="18"/>
        </w:rPr>
        <w:t xml:space="preserve">z zasadami korzystania z Platformy, Wykonawca winien skontaktować się z dostawcą tego rozwiązania teleinformatycznego pod nr infolinii +48 22 </w:t>
      </w:r>
      <w:r w:rsidR="006900DE" w:rsidRPr="009D79DE">
        <w:rPr>
          <w:rFonts w:asciiTheme="minorHAnsi" w:hAnsiTheme="minorHAnsi"/>
          <w:sz w:val="18"/>
          <w:szCs w:val="18"/>
        </w:rPr>
        <w:t>101</w:t>
      </w:r>
      <w:r w:rsidRPr="009D79DE">
        <w:rPr>
          <w:rFonts w:asciiTheme="minorHAnsi" w:hAnsiTheme="minorHAnsi"/>
          <w:sz w:val="18"/>
          <w:szCs w:val="18"/>
        </w:rPr>
        <w:t xml:space="preserve"> </w:t>
      </w:r>
      <w:r w:rsidR="006900DE" w:rsidRPr="009D79DE">
        <w:rPr>
          <w:rFonts w:asciiTheme="minorHAnsi" w:hAnsiTheme="minorHAnsi"/>
          <w:sz w:val="18"/>
          <w:szCs w:val="18"/>
        </w:rPr>
        <w:t>02</w:t>
      </w:r>
      <w:r w:rsidRPr="009D79DE">
        <w:rPr>
          <w:rFonts w:asciiTheme="minorHAnsi" w:hAnsiTheme="minorHAnsi"/>
          <w:sz w:val="18"/>
          <w:szCs w:val="18"/>
        </w:rPr>
        <w:t xml:space="preserve"> </w:t>
      </w:r>
      <w:r w:rsidR="006900DE" w:rsidRPr="009D79DE">
        <w:rPr>
          <w:rFonts w:asciiTheme="minorHAnsi" w:hAnsiTheme="minorHAnsi"/>
          <w:sz w:val="18"/>
          <w:szCs w:val="18"/>
        </w:rPr>
        <w:t>02</w:t>
      </w:r>
      <w:r w:rsidRPr="009D79DE">
        <w:rPr>
          <w:rFonts w:asciiTheme="minorHAnsi" w:hAnsiTheme="minorHAnsi"/>
          <w:sz w:val="18"/>
          <w:szCs w:val="18"/>
        </w:rPr>
        <w:t xml:space="preserve"> (infolinia dostępna w dni robocze, w godzinach </w:t>
      </w:r>
      <w:r w:rsidR="006900DE" w:rsidRPr="009D79DE">
        <w:rPr>
          <w:rFonts w:asciiTheme="minorHAnsi" w:hAnsiTheme="minorHAnsi"/>
          <w:sz w:val="18"/>
          <w:szCs w:val="18"/>
        </w:rPr>
        <w:t>8</w:t>
      </w:r>
      <w:r w:rsidRPr="009D79DE">
        <w:rPr>
          <w:rFonts w:asciiTheme="minorHAnsi" w:hAnsiTheme="minorHAnsi"/>
          <w:sz w:val="18"/>
          <w:szCs w:val="18"/>
        </w:rPr>
        <w:t xml:space="preserve">.00-17.00) e-mail: </w:t>
      </w:r>
      <w:hyperlink r:id="rId36" w:history="1">
        <w:r w:rsidR="00DB7DD3" w:rsidRPr="009D79DE">
          <w:rPr>
            <w:rStyle w:val="Hipercze"/>
            <w:rFonts w:asciiTheme="minorHAnsi" w:hAnsiTheme="minorHAnsi"/>
            <w:sz w:val="18"/>
            <w:szCs w:val="18"/>
          </w:rPr>
          <w:t>cwk@platformazakupowa.pl</w:t>
        </w:r>
      </w:hyperlink>
    </w:p>
    <w:p w14:paraId="40156165" w14:textId="77777777" w:rsidR="00DB7DD3" w:rsidRPr="009D79DE" w:rsidRDefault="00DB7DD3" w:rsidP="00495EF4">
      <w:pPr>
        <w:pStyle w:val="Akapitzlist"/>
        <w:spacing w:beforeLines="240" w:before="576" w:after="0" w:line="240" w:lineRule="auto"/>
        <w:jc w:val="both"/>
        <w:textAlignment w:val="baseline"/>
        <w:rPr>
          <w:rFonts w:asciiTheme="minorHAnsi" w:hAnsiTheme="minorHAnsi" w:cs="Calibri"/>
          <w:b/>
          <w:sz w:val="18"/>
          <w:szCs w:val="18"/>
        </w:rPr>
      </w:pPr>
    </w:p>
    <w:p w14:paraId="0F463D81" w14:textId="77777777" w:rsidR="00AE2DEF" w:rsidRPr="009D79DE" w:rsidRDefault="007767A6" w:rsidP="00495EF4">
      <w:pPr>
        <w:spacing w:afterLines="10" w:after="24" w:line="240" w:lineRule="auto"/>
        <w:jc w:val="both"/>
        <w:rPr>
          <w:rFonts w:asciiTheme="minorHAnsi" w:hAnsiTheme="minorHAnsi"/>
          <w:b/>
          <w:sz w:val="18"/>
          <w:szCs w:val="18"/>
        </w:rPr>
      </w:pPr>
      <w:r w:rsidRPr="009D79DE">
        <w:rPr>
          <w:rFonts w:asciiTheme="minorHAnsi" w:hAnsiTheme="minorHAnsi"/>
          <w:b/>
          <w:sz w:val="18"/>
          <w:szCs w:val="18"/>
        </w:rPr>
        <w:t>ROZDZIAŁ VII</w:t>
      </w:r>
    </w:p>
    <w:p w14:paraId="14B2413A" w14:textId="77777777" w:rsidR="006B041D" w:rsidRPr="009D79DE" w:rsidRDefault="00F97234" w:rsidP="00495EF4">
      <w:pPr>
        <w:spacing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WYMAGANIA DOTYCZĄCE </w:t>
      </w:r>
      <w:r w:rsidR="007767A6" w:rsidRPr="009D79DE">
        <w:rPr>
          <w:rFonts w:asciiTheme="minorHAnsi" w:hAnsiTheme="minorHAnsi"/>
          <w:b/>
          <w:sz w:val="18"/>
          <w:szCs w:val="18"/>
        </w:rPr>
        <w:t>WADIUM</w:t>
      </w:r>
    </w:p>
    <w:p w14:paraId="157D0CDD" w14:textId="77777777" w:rsidR="00757EF4" w:rsidRPr="009D79DE" w:rsidRDefault="006900DE" w:rsidP="00495EF4">
      <w:pPr>
        <w:spacing w:before="240" w:afterLines="10" w:after="24"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wadium. </w:t>
      </w:r>
    </w:p>
    <w:p w14:paraId="79633600" w14:textId="77777777" w:rsidR="000F64FC" w:rsidRPr="009D79DE" w:rsidRDefault="007767A6" w:rsidP="00495EF4">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lastRenderedPageBreak/>
        <w:t>ROZDZIAŁ VIII</w:t>
      </w:r>
    </w:p>
    <w:p w14:paraId="6E1B9549" w14:textId="77777777" w:rsidR="000F64FC" w:rsidRPr="009D79DE" w:rsidRDefault="007767A6" w:rsidP="00495EF4">
      <w:pPr>
        <w:spacing w:afterLines="10" w:after="24" w:line="240" w:lineRule="auto"/>
        <w:jc w:val="both"/>
        <w:rPr>
          <w:rFonts w:asciiTheme="minorHAnsi" w:hAnsiTheme="minorHAnsi"/>
          <w:b/>
          <w:sz w:val="18"/>
          <w:szCs w:val="18"/>
        </w:rPr>
      </w:pPr>
      <w:r w:rsidRPr="009D79DE">
        <w:rPr>
          <w:rFonts w:asciiTheme="minorHAnsi" w:hAnsiTheme="minorHAnsi"/>
          <w:b/>
          <w:sz w:val="18"/>
          <w:szCs w:val="18"/>
        </w:rPr>
        <w:t>TERMIN ZWIĄZANIA OFERTĄ</w:t>
      </w:r>
    </w:p>
    <w:p w14:paraId="333AF1F4" w14:textId="77777777" w:rsidR="003010B7" w:rsidRPr="009D79DE" w:rsidRDefault="003010B7" w:rsidP="00495EF4">
      <w:pPr>
        <w:spacing w:afterLines="10" w:after="24" w:line="240" w:lineRule="auto"/>
        <w:jc w:val="both"/>
        <w:rPr>
          <w:rFonts w:asciiTheme="minorHAnsi" w:hAnsiTheme="minorHAnsi"/>
          <w:b/>
          <w:sz w:val="18"/>
          <w:szCs w:val="18"/>
        </w:rPr>
      </w:pPr>
    </w:p>
    <w:p w14:paraId="7760EEC9" w14:textId="23AB923B" w:rsidR="000F64FC" w:rsidRPr="009D79DE" w:rsidRDefault="000F64FC" w:rsidP="00495EF4">
      <w:pPr>
        <w:pStyle w:val="Akapitzlist"/>
        <w:numPr>
          <w:ilvl w:val="0"/>
          <w:numId w:val="6"/>
        </w:numPr>
        <w:spacing w:afterLines="10" w:after="24"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Wykonawca je</w:t>
      </w:r>
      <w:r w:rsidR="002553E3" w:rsidRPr="009D79DE">
        <w:rPr>
          <w:rFonts w:asciiTheme="minorHAnsi" w:hAnsiTheme="minorHAnsi"/>
          <w:sz w:val="18"/>
          <w:szCs w:val="18"/>
        </w:rPr>
        <w:t xml:space="preserve">st związany ofertą </w:t>
      </w:r>
      <w:r w:rsidR="00554CEA" w:rsidRPr="009D79DE">
        <w:rPr>
          <w:rFonts w:asciiTheme="minorHAnsi" w:hAnsiTheme="minorHAnsi"/>
          <w:sz w:val="18"/>
          <w:szCs w:val="18"/>
        </w:rPr>
        <w:t xml:space="preserve">do dnia </w:t>
      </w:r>
      <w:r w:rsidR="000E69C5" w:rsidRPr="00A428FC">
        <w:rPr>
          <w:rFonts w:asciiTheme="minorHAnsi" w:hAnsiTheme="minorHAnsi"/>
          <w:b/>
          <w:sz w:val="18"/>
          <w:szCs w:val="18"/>
        </w:rPr>
        <w:t>05</w:t>
      </w:r>
      <w:r w:rsidR="00777D1D" w:rsidRPr="00A428FC">
        <w:rPr>
          <w:rFonts w:asciiTheme="minorHAnsi" w:hAnsiTheme="minorHAnsi"/>
          <w:b/>
          <w:sz w:val="18"/>
          <w:szCs w:val="18"/>
        </w:rPr>
        <w:t>.11</w:t>
      </w:r>
      <w:r w:rsidR="0097676C" w:rsidRPr="00A428FC">
        <w:rPr>
          <w:rFonts w:asciiTheme="minorHAnsi" w:hAnsiTheme="minorHAnsi"/>
          <w:b/>
          <w:sz w:val="18"/>
          <w:szCs w:val="18"/>
        </w:rPr>
        <w:t>.</w:t>
      </w:r>
      <w:r w:rsidR="00A90F0D" w:rsidRPr="00A428FC">
        <w:rPr>
          <w:rFonts w:asciiTheme="minorHAnsi" w:hAnsiTheme="minorHAnsi"/>
          <w:b/>
          <w:sz w:val="18"/>
          <w:szCs w:val="18"/>
        </w:rPr>
        <w:t>202</w:t>
      </w:r>
      <w:r w:rsidR="003010B7" w:rsidRPr="00A428FC">
        <w:rPr>
          <w:rFonts w:asciiTheme="minorHAnsi" w:hAnsiTheme="minorHAnsi"/>
          <w:b/>
          <w:sz w:val="18"/>
          <w:szCs w:val="18"/>
        </w:rPr>
        <w:t>2</w:t>
      </w:r>
      <w:r w:rsidR="00554CEA" w:rsidRPr="00A428FC">
        <w:rPr>
          <w:rFonts w:asciiTheme="minorHAnsi" w:hAnsiTheme="minorHAnsi"/>
          <w:b/>
          <w:sz w:val="18"/>
          <w:szCs w:val="18"/>
        </w:rPr>
        <w:t xml:space="preserve"> r.</w:t>
      </w:r>
      <w:r w:rsidR="00554CEA" w:rsidRPr="009D79DE">
        <w:rPr>
          <w:rFonts w:asciiTheme="minorHAnsi" w:hAnsiTheme="minorHAnsi"/>
          <w:sz w:val="18"/>
          <w:szCs w:val="18"/>
        </w:rPr>
        <w:t xml:space="preserve"> </w:t>
      </w:r>
      <w:r w:rsidRPr="009D79DE">
        <w:rPr>
          <w:rFonts w:asciiTheme="minorHAnsi" w:hAnsiTheme="minorHAnsi"/>
          <w:sz w:val="18"/>
          <w:szCs w:val="18"/>
        </w:rPr>
        <w:t xml:space="preserve"> </w:t>
      </w:r>
    </w:p>
    <w:p w14:paraId="5CB58A5B" w14:textId="77777777" w:rsidR="007D64AE" w:rsidRPr="009D79DE" w:rsidRDefault="00173457" w:rsidP="00495EF4">
      <w:pPr>
        <w:pStyle w:val="Akapitzlist"/>
        <w:numPr>
          <w:ilvl w:val="0"/>
          <w:numId w:val="6"/>
        </w:numPr>
        <w:spacing w:afterLines="10" w:after="24"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Pierwszym dniem terminu związania ofertą jest dzień, w którym upływa termin składania ofert.</w:t>
      </w:r>
      <w:bookmarkStart w:id="24" w:name="_Hlk2093157"/>
    </w:p>
    <w:p w14:paraId="3B89B048" w14:textId="77777777" w:rsidR="000F64FC" w:rsidRPr="009D79DE" w:rsidRDefault="007767A6" w:rsidP="00495EF4">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IX</w:t>
      </w:r>
    </w:p>
    <w:p w14:paraId="2C3C9139" w14:textId="77777777" w:rsidR="000F64FC" w:rsidRPr="009D79DE" w:rsidRDefault="007767A6" w:rsidP="00495EF4">
      <w:pPr>
        <w:spacing w:afterLines="10" w:after="24" w:line="240" w:lineRule="auto"/>
        <w:jc w:val="both"/>
        <w:rPr>
          <w:rFonts w:asciiTheme="minorHAnsi" w:hAnsiTheme="minorHAnsi"/>
          <w:b/>
          <w:sz w:val="18"/>
          <w:szCs w:val="18"/>
        </w:rPr>
      </w:pPr>
      <w:r w:rsidRPr="009D79DE">
        <w:rPr>
          <w:rFonts w:asciiTheme="minorHAnsi" w:hAnsiTheme="minorHAnsi"/>
          <w:b/>
          <w:sz w:val="18"/>
          <w:szCs w:val="18"/>
        </w:rPr>
        <w:t>OPIS SPOSOBU PRZYGOTOWYWANIA OFERT</w:t>
      </w:r>
    </w:p>
    <w:p w14:paraId="2A9C1418" w14:textId="77777777" w:rsidR="003010B7" w:rsidRPr="009D79DE" w:rsidRDefault="003010B7" w:rsidP="00495EF4">
      <w:pPr>
        <w:spacing w:afterLines="10" w:after="24" w:line="240" w:lineRule="auto"/>
        <w:jc w:val="both"/>
        <w:rPr>
          <w:rFonts w:asciiTheme="minorHAnsi" w:hAnsiTheme="minorHAnsi"/>
          <w:b/>
          <w:sz w:val="18"/>
          <w:szCs w:val="18"/>
        </w:rPr>
      </w:pPr>
    </w:p>
    <w:p w14:paraId="40BBB522" w14:textId="77777777" w:rsidR="00347347" w:rsidRPr="009D79DE" w:rsidRDefault="00347347" w:rsidP="00304C81">
      <w:pPr>
        <w:numPr>
          <w:ilvl w:val="0"/>
          <w:numId w:val="24"/>
        </w:numPr>
        <w:tabs>
          <w:tab w:val="clear" w:pos="720"/>
          <w:tab w:val="num" w:pos="363"/>
        </w:tabs>
        <w:spacing w:after="120" w:line="240" w:lineRule="auto"/>
        <w:ind w:left="357" w:hanging="357"/>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Oferta oraz przedmiotowe środki dowodowe składane elektronicznie muszą zostać podpisane elektronicznym kwalifikowanym podpisem</w:t>
      </w:r>
      <w:r w:rsidR="00FD736A" w:rsidRPr="009D79DE">
        <w:rPr>
          <w:rFonts w:asciiTheme="minorHAnsi" w:hAnsiTheme="minorHAnsi" w:cstheme="minorHAnsi"/>
          <w:sz w:val="18"/>
          <w:szCs w:val="18"/>
        </w:rPr>
        <w:t xml:space="preserve">. </w:t>
      </w:r>
      <w:r w:rsidRPr="009D79DE">
        <w:rPr>
          <w:rFonts w:asciiTheme="minorHAnsi" w:hAnsiTheme="minorHAnsi" w:cstheme="minorHAnsi"/>
          <w:sz w:val="18"/>
          <w:szCs w:val="18"/>
        </w:rPr>
        <w:t>W procesie składania oferty, w tym przedmiotowych środków dowodowych na platformie,  kwalifikowany podpis elektroniczny Wykonawca może złożyć bezpośrednio na dokumencie, który następnie przesyła do systemu (</w:t>
      </w:r>
      <w:r w:rsidRPr="009D79DE">
        <w:rPr>
          <w:rFonts w:asciiTheme="minorHAnsi" w:hAnsiTheme="minorHAnsi" w:cstheme="minorHAnsi"/>
          <w:b/>
          <w:bCs/>
          <w:sz w:val="18"/>
          <w:szCs w:val="18"/>
        </w:rPr>
        <w:t xml:space="preserve">opcja rekomendowana </w:t>
      </w:r>
      <w:r w:rsidRPr="009D79DE">
        <w:rPr>
          <w:rFonts w:asciiTheme="minorHAnsi" w:hAnsiTheme="minorHAnsi" w:cstheme="minorHAnsi"/>
          <w:sz w:val="18"/>
          <w:szCs w:val="18"/>
        </w:rPr>
        <w:t>przez</w:t>
      </w:r>
      <w:r w:rsidRPr="009D79DE">
        <w:rPr>
          <w:rFonts w:asciiTheme="minorHAnsi" w:hAnsiTheme="minorHAnsi" w:cstheme="minorHAnsi"/>
          <w:b/>
          <w:bCs/>
          <w:sz w:val="18"/>
          <w:szCs w:val="18"/>
        </w:rPr>
        <w:t xml:space="preserve"> </w:t>
      </w:r>
      <w:hyperlink r:id="rId37" w:history="1">
        <w:r w:rsidRPr="009D79DE">
          <w:rPr>
            <w:rFonts w:asciiTheme="minorHAnsi" w:hAnsiTheme="minorHAnsi" w:cstheme="minorHAnsi"/>
            <w:b/>
            <w:bCs/>
            <w:sz w:val="18"/>
            <w:szCs w:val="18"/>
            <w:u w:val="single"/>
          </w:rPr>
          <w:t>platformazakupowa.pl</w:t>
        </w:r>
      </w:hyperlink>
      <w:r w:rsidRPr="009D79DE">
        <w:rPr>
          <w:rFonts w:asciiTheme="minorHAnsi" w:hAnsiTheme="minorHAnsi" w:cstheme="minorHAnsi"/>
          <w:sz w:val="18"/>
          <w:szCs w:val="18"/>
        </w:rPr>
        <w:t xml:space="preserve">) oraz dodatkowo dla całego pakietu dokumentów w kroku 2 </w:t>
      </w:r>
      <w:r w:rsidRPr="009D79DE">
        <w:rPr>
          <w:rFonts w:asciiTheme="minorHAnsi" w:hAnsiTheme="minorHAnsi" w:cstheme="minorHAnsi"/>
          <w:b/>
          <w:bCs/>
          <w:sz w:val="18"/>
          <w:szCs w:val="18"/>
        </w:rPr>
        <w:t xml:space="preserve">Formularza składania oferty </w:t>
      </w:r>
      <w:r w:rsidRPr="009D79DE">
        <w:rPr>
          <w:rFonts w:asciiTheme="minorHAnsi" w:hAnsiTheme="minorHAnsi" w:cstheme="minorHAnsi"/>
          <w:sz w:val="18"/>
          <w:szCs w:val="18"/>
        </w:rPr>
        <w:t xml:space="preserve">(po kliknięciu w przycisk </w:t>
      </w:r>
      <w:r w:rsidRPr="009D79DE">
        <w:rPr>
          <w:rFonts w:asciiTheme="minorHAnsi" w:hAnsiTheme="minorHAnsi" w:cstheme="minorHAnsi"/>
          <w:b/>
          <w:bCs/>
          <w:sz w:val="18"/>
          <w:szCs w:val="18"/>
        </w:rPr>
        <w:t>Przejdź do podsumowania</w:t>
      </w:r>
      <w:r w:rsidRPr="009D79DE">
        <w:rPr>
          <w:rFonts w:asciiTheme="minorHAnsi" w:hAnsiTheme="minorHAnsi" w:cstheme="minorHAnsi"/>
          <w:sz w:val="18"/>
          <w:szCs w:val="18"/>
        </w:rPr>
        <w:t>).</w:t>
      </w:r>
    </w:p>
    <w:p w14:paraId="7C20C013" w14:textId="77777777" w:rsidR="00347347" w:rsidRPr="009D79DE" w:rsidRDefault="00347347" w:rsidP="00304C81">
      <w:pPr>
        <w:numPr>
          <w:ilvl w:val="0"/>
          <w:numId w:val="24"/>
        </w:numPr>
        <w:tabs>
          <w:tab w:val="clear" w:pos="720"/>
          <w:tab w:val="num" w:pos="363"/>
        </w:tabs>
        <w:spacing w:before="120" w:after="12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Poświadczenia za zgodność z oryginałem dokonuje odpowiednio Wykonawca, podmiot, na którego zdolnościach lub sytuacji polega Wykonawca, wykonawcy wspólnie ubiegający się o udzielenie zamówienia publicznego albo pod</w:t>
      </w:r>
      <w:r w:rsidR="009B6A77" w:rsidRPr="009D79DE">
        <w:rPr>
          <w:rFonts w:asciiTheme="minorHAnsi" w:hAnsiTheme="minorHAnsi" w:cstheme="minorHAnsi"/>
          <w:sz w:val="18"/>
          <w:szCs w:val="18"/>
        </w:rPr>
        <w:t xml:space="preserve"> </w:t>
      </w:r>
      <w:r w:rsidRPr="009D79DE">
        <w:rPr>
          <w:rFonts w:asciiTheme="minorHAnsi" w:hAnsiTheme="minorHAnsi" w:cstheme="minorHAnsi"/>
          <w:sz w:val="18"/>
          <w:szCs w:val="18"/>
        </w:rPr>
        <w:t>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0F759A3B" w14:textId="77777777" w:rsidR="00347347" w:rsidRPr="009D79DE" w:rsidRDefault="00347347" w:rsidP="00304C81">
      <w:pPr>
        <w:numPr>
          <w:ilvl w:val="0"/>
          <w:numId w:val="24"/>
        </w:numPr>
        <w:tabs>
          <w:tab w:val="clear" w:pos="720"/>
          <w:tab w:val="num" w:pos="363"/>
        </w:tabs>
        <w:spacing w:after="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Oferta powinna być:</w:t>
      </w:r>
    </w:p>
    <w:p w14:paraId="2DAA90B1" w14:textId="77777777" w:rsidR="00347347" w:rsidRPr="009D79DE" w:rsidRDefault="00347347" w:rsidP="00304C81">
      <w:pPr>
        <w:pStyle w:val="Akapitzlist"/>
        <w:numPr>
          <w:ilvl w:val="1"/>
          <w:numId w:val="35"/>
        </w:numPr>
        <w:spacing w:after="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sporządzona na podstawie załączników niniejszej SWZ w języku polskim,</w:t>
      </w:r>
    </w:p>
    <w:p w14:paraId="037DA62E" w14:textId="77777777" w:rsidR="00347347" w:rsidRPr="009D79DE" w:rsidRDefault="00347347" w:rsidP="00304C81">
      <w:pPr>
        <w:pStyle w:val="Akapitzlist"/>
        <w:numPr>
          <w:ilvl w:val="1"/>
          <w:numId w:val="35"/>
        </w:numPr>
        <w:spacing w:after="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 złożona przy użyciu środków komunikacji elektronicznej tzn. za pośrednictwem </w:t>
      </w:r>
      <w:hyperlink r:id="rId38"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w:t>
      </w:r>
    </w:p>
    <w:p w14:paraId="065CD7F4" w14:textId="77777777" w:rsidR="00347347" w:rsidRPr="009D79DE" w:rsidRDefault="00347347" w:rsidP="00304C81">
      <w:pPr>
        <w:pStyle w:val="Akapitzlist"/>
        <w:numPr>
          <w:ilvl w:val="1"/>
          <w:numId w:val="35"/>
        </w:numPr>
        <w:spacing w:after="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podpisana </w:t>
      </w:r>
      <w:hyperlink r:id="rId39" w:history="1">
        <w:r w:rsidRPr="009D79DE">
          <w:rPr>
            <w:rFonts w:asciiTheme="minorHAnsi" w:hAnsiTheme="minorHAnsi" w:cstheme="minorHAnsi"/>
            <w:b/>
            <w:bCs/>
            <w:sz w:val="18"/>
            <w:szCs w:val="18"/>
            <w:u w:val="single"/>
          </w:rPr>
          <w:t>kwalifikowanym podpisem elektronicznym</w:t>
        </w:r>
      </w:hyperlink>
      <w:r w:rsidRPr="009D79DE">
        <w:rPr>
          <w:rFonts w:asciiTheme="minorHAnsi" w:hAnsiTheme="minorHAnsi" w:cstheme="minorHAnsi"/>
          <w:sz w:val="18"/>
          <w:szCs w:val="18"/>
        </w:rPr>
        <w:t xml:space="preserve"> przez osobę/osoby upoważnioną/upoważnione.</w:t>
      </w:r>
    </w:p>
    <w:p w14:paraId="32D569AF"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Podpisy kwalifikowane wykorzystywane przez Wykonawców do podpisywania w</w:t>
      </w:r>
      <w:r w:rsidR="003010B7" w:rsidRPr="009D79DE">
        <w:rPr>
          <w:rFonts w:asciiTheme="minorHAnsi" w:hAnsiTheme="minorHAnsi" w:cstheme="minorHAnsi"/>
          <w:sz w:val="18"/>
          <w:szCs w:val="18"/>
        </w:rPr>
        <w:t xml:space="preserve">szelkich plików muszą spełniać </w:t>
      </w:r>
      <w:r w:rsidR="00CA3D61" w:rsidRPr="009D79DE">
        <w:rPr>
          <w:rFonts w:asciiTheme="minorHAnsi" w:hAnsiTheme="minorHAnsi" w:cstheme="minorHAnsi"/>
          <w:sz w:val="18"/>
          <w:szCs w:val="18"/>
        </w:rPr>
        <w:t xml:space="preserve">wymogi </w:t>
      </w:r>
      <w:r w:rsidR="003010B7" w:rsidRPr="009D79DE">
        <w:rPr>
          <w:rFonts w:asciiTheme="minorHAnsi" w:hAnsiTheme="minorHAnsi" w:cstheme="minorHAnsi"/>
          <w:sz w:val="18"/>
          <w:szCs w:val="18"/>
        </w:rPr>
        <w:t>„</w:t>
      </w:r>
      <w:r w:rsidR="00CA3D61" w:rsidRPr="009D79DE">
        <w:rPr>
          <w:rFonts w:asciiTheme="minorHAnsi" w:hAnsiTheme="minorHAnsi" w:cstheme="minorHAnsi"/>
          <w:sz w:val="18"/>
          <w:szCs w:val="18"/>
        </w:rPr>
        <w:t>Rozporządzenia</w:t>
      </w:r>
      <w:r w:rsidRPr="009D79DE">
        <w:rPr>
          <w:rFonts w:asciiTheme="minorHAnsi" w:hAnsiTheme="minorHAnsi" w:cstheme="minorHAnsi"/>
          <w:sz w:val="18"/>
          <w:szCs w:val="18"/>
        </w:rPr>
        <w:t xml:space="preserve"> Parlamentu Europejskiego i Rady w sprawie identyfikacji elektronicznej i usług zaufania w odniesieniu do transakcji elektronicznych na rynku wewnętrznym (</w:t>
      </w:r>
      <w:proofErr w:type="spellStart"/>
      <w:r w:rsidRPr="009D79DE">
        <w:rPr>
          <w:rFonts w:asciiTheme="minorHAnsi" w:hAnsiTheme="minorHAnsi" w:cstheme="minorHAnsi"/>
          <w:sz w:val="18"/>
          <w:szCs w:val="18"/>
        </w:rPr>
        <w:t>eIDAS</w:t>
      </w:r>
      <w:proofErr w:type="spellEnd"/>
      <w:r w:rsidRPr="009D79DE">
        <w:rPr>
          <w:rFonts w:asciiTheme="minorHAnsi" w:hAnsiTheme="minorHAnsi" w:cstheme="minorHAnsi"/>
          <w:sz w:val="18"/>
          <w:szCs w:val="18"/>
        </w:rPr>
        <w:t>) (UE) nr 910/2014”.</w:t>
      </w:r>
    </w:p>
    <w:p w14:paraId="40442156"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przypadku wykorzystania formatu podpisu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 xml:space="preserve"> zewnętrzny. Zamawiający wymaga dołączenia odpowiedniej ilości plików tj. podpisywanych plików z danymi oraz plików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w:t>
      </w:r>
    </w:p>
    <w:p w14:paraId="10BFB404" w14:textId="294583A8"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Zgodnie z art. 18 ust. 3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xml:space="preserve">, nie ujawnia się informacji stanowiących tajemnicę przedsiębiorstwa, w rozumieniu przepisów </w:t>
      </w:r>
      <w:r w:rsidR="000E10D2">
        <w:rPr>
          <w:rFonts w:asciiTheme="minorHAnsi" w:hAnsiTheme="minorHAnsi" w:cstheme="minorHAnsi"/>
          <w:sz w:val="18"/>
          <w:szCs w:val="18"/>
        </w:rPr>
        <w:br/>
      </w:r>
      <w:r w:rsidRPr="009D79DE">
        <w:rPr>
          <w:rFonts w:asciiTheme="minorHAnsi" w:hAnsiTheme="minorHAnsi" w:cstheme="minorHAnsi"/>
          <w:sz w:val="18"/>
          <w:szCs w:val="18"/>
        </w:rPr>
        <w:t>o zwalczaniu nieuczciwej konkurencji. Jeżeli Wykonawca</w:t>
      </w:r>
      <w:r w:rsidR="00555E88" w:rsidRPr="009D79DE">
        <w:rPr>
          <w:rFonts w:asciiTheme="minorHAnsi" w:hAnsiTheme="minorHAnsi" w:cstheme="minorHAnsi"/>
          <w:sz w:val="18"/>
          <w:szCs w:val="18"/>
        </w:rPr>
        <w:t xml:space="preserve"> wraz z przekazaniem takich informacji</w:t>
      </w:r>
      <w:r w:rsidRPr="009D79DE">
        <w:rPr>
          <w:rFonts w:asciiTheme="minorHAnsi" w:hAnsiTheme="minorHAnsi" w:cstheme="minorHAnsi"/>
          <w:sz w:val="18"/>
          <w:szCs w:val="18"/>
        </w:rPr>
        <w:t>, w sposób niebudzący wątpliwości zastrzegł, że nie mogą być one udostępniane oraz wykazał, załączając stosowne wyjaśnienia</w:t>
      </w:r>
      <w:r w:rsidR="00555E88" w:rsidRPr="009D79DE">
        <w:rPr>
          <w:rFonts w:asciiTheme="minorHAnsi" w:hAnsiTheme="minorHAnsi" w:cstheme="minorHAnsi"/>
          <w:sz w:val="18"/>
          <w:szCs w:val="18"/>
        </w:rPr>
        <w:t xml:space="preserve"> i dowody</w:t>
      </w:r>
      <w:r w:rsidRPr="009D79DE">
        <w:rPr>
          <w:rFonts w:asciiTheme="minorHAnsi" w:hAnsiTheme="minorHAnsi" w:cstheme="minorHAnsi"/>
          <w:sz w:val="18"/>
          <w:szCs w:val="18"/>
        </w:rPr>
        <w:t>, iż zastrzeżone informacje stanowią tajemnicę przedsiębiorstwa. Na platformie w formularzu składania oferty znajduje się miejsce wyznaczone do dołączenia części oferty stanowiącej tajemnicę przedsiębiorstwa.</w:t>
      </w:r>
    </w:p>
    <w:p w14:paraId="2569B3C7" w14:textId="77777777" w:rsidR="00347347" w:rsidRPr="009D79DE" w:rsidRDefault="00347347" w:rsidP="00304C81">
      <w:pPr>
        <w:pStyle w:val="Akapitzlist"/>
        <w:numPr>
          <w:ilvl w:val="0"/>
          <w:numId w:val="24"/>
        </w:numPr>
        <w:tabs>
          <w:tab w:val="clear" w:pos="720"/>
          <w:tab w:val="num" w:pos="363"/>
        </w:tabs>
        <w:spacing w:after="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Wykonawca, za pośrednictwem </w:t>
      </w:r>
      <w:hyperlink r:id="rId40"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 xml:space="preserve"> może przed upływem terminu do składania ofert zmienić lub wycofać ofertę. Sposób dokonywania zmiany lub wycofania oferty zamieszczono w instrukcji zamieszczonej na stronie internetowej pod adresem:</w:t>
      </w:r>
    </w:p>
    <w:p w14:paraId="6322A737" w14:textId="77777777" w:rsidR="00347347" w:rsidRPr="009D79DE" w:rsidRDefault="009730DD" w:rsidP="00304C81">
      <w:pPr>
        <w:spacing w:after="120" w:line="240" w:lineRule="auto"/>
        <w:ind w:left="363"/>
        <w:jc w:val="both"/>
        <w:rPr>
          <w:rFonts w:asciiTheme="minorHAnsi" w:hAnsiTheme="minorHAnsi" w:cstheme="minorHAnsi"/>
          <w:sz w:val="18"/>
          <w:szCs w:val="18"/>
        </w:rPr>
      </w:pPr>
      <w:hyperlink r:id="rId41" w:history="1">
        <w:r w:rsidR="00347347" w:rsidRPr="009D79DE">
          <w:rPr>
            <w:rFonts w:asciiTheme="minorHAnsi" w:hAnsiTheme="minorHAnsi" w:cstheme="minorHAnsi"/>
            <w:sz w:val="18"/>
            <w:szCs w:val="18"/>
            <w:u w:val="single"/>
          </w:rPr>
          <w:t>https://platformazakupowa.pl/strona/45-instrukcje</w:t>
        </w:r>
      </w:hyperlink>
      <w:r w:rsidR="00D04CF1" w:rsidRPr="009D79DE">
        <w:t>.</w:t>
      </w:r>
    </w:p>
    <w:p w14:paraId="4375E596"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Każdy z Wykonawców może złożyć tylko jedną ofertę. Złożenie większej liczby ofert lub oferty zawierającej propozycje wariantowe spowoduje odrzucenie </w:t>
      </w:r>
      <w:r w:rsidR="00555E88" w:rsidRPr="009D79DE">
        <w:rPr>
          <w:rFonts w:asciiTheme="minorHAnsi" w:hAnsiTheme="minorHAnsi" w:cstheme="minorHAnsi"/>
          <w:sz w:val="18"/>
          <w:szCs w:val="18"/>
        </w:rPr>
        <w:t xml:space="preserve">wszystkich </w:t>
      </w:r>
      <w:r w:rsidRPr="009D79DE">
        <w:rPr>
          <w:rFonts w:asciiTheme="minorHAnsi" w:hAnsiTheme="minorHAnsi" w:cstheme="minorHAnsi"/>
          <w:sz w:val="18"/>
          <w:szCs w:val="18"/>
        </w:rPr>
        <w:t>ofert.</w:t>
      </w:r>
    </w:p>
    <w:p w14:paraId="1CF587F5" w14:textId="77777777"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Ceny oferty muszą zawierać wszystkie koszty, jakie musi ponieść Wykonawca, aby zrealizować zamówienie z najwyższą starannością oraz ewentualne rabaty.</w:t>
      </w:r>
    </w:p>
    <w:p w14:paraId="126D7B07" w14:textId="3AA6CEAF"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Dokumenty i oświadczenia składane przez wykonawcę powinny być w języku polskim, chyba że w SWZ dopuszczono inaczej. </w:t>
      </w:r>
      <w:r w:rsidR="000E10D2">
        <w:rPr>
          <w:rFonts w:asciiTheme="minorHAnsi" w:hAnsiTheme="minorHAnsi" w:cstheme="minorHAnsi"/>
          <w:sz w:val="18"/>
          <w:szCs w:val="18"/>
        </w:rPr>
        <w:br/>
      </w:r>
      <w:r w:rsidRPr="009D79DE">
        <w:rPr>
          <w:rFonts w:asciiTheme="minorHAnsi" w:hAnsiTheme="minorHAnsi" w:cstheme="minorHAnsi"/>
          <w:sz w:val="18"/>
          <w:szCs w:val="18"/>
        </w:rPr>
        <w:t>W przypadku  załączenia dokumentów sporządzonych w innym języku niż dopuszczony, Wykonawca zobowiązany jest załączyć tłumaczenie na język polski.</w:t>
      </w:r>
    </w:p>
    <w:p w14:paraId="0D1577CA" w14:textId="2C53E358"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Zgodnie z definicją dokumentu elektronicznego z art.</w:t>
      </w:r>
      <w:r w:rsidR="003010B7" w:rsidRPr="009D79DE">
        <w:rPr>
          <w:rFonts w:asciiTheme="minorHAnsi" w:hAnsiTheme="minorHAnsi" w:cstheme="minorHAnsi"/>
          <w:sz w:val="18"/>
          <w:szCs w:val="18"/>
        </w:rPr>
        <w:t xml:space="preserve"> </w:t>
      </w:r>
      <w:r w:rsidR="00555E88" w:rsidRPr="009D79DE">
        <w:rPr>
          <w:rFonts w:asciiTheme="minorHAnsi" w:hAnsiTheme="minorHAnsi" w:cstheme="minorHAnsi"/>
          <w:sz w:val="18"/>
          <w:szCs w:val="18"/>
        </w:rPr>
        <w:t>3 ust.</w:t>
      </w:r>
      <w:r w:rsidRPr="009D79DE">
        <w:rPr>
          <w:rFonts w:asciiTheme="minorHAnsi" w:hAnsiTheme="minorHAnsi" w:cstheme="minorHAnsi"/>
          <w:sz w:val="18"/>
          <w:szCs w:val="18"/>
        </w:rPr>
        <w:t xml:space="preserve"> 2 </w:t>
      </w:r>
      <w:r w:rsidR="00555E88" w:rsidRPr="009D79DE">
        <w:rPr>
          <w:rFonts w:asciiTheme="minorHAnsi" w:hAnsiTheme="minorHAnsi" w:cstheme="minorHAnsi"/>
          <w:sz w:val="18"/>
          <w:szCs w:val="18"/>
        </w:rPr>
        <w:t>u</w:t>
      </w:r>
      <w:r w:rsidRPr="009D79DE">
        <w:rPr>
          <w:rFonts w:asciiTheme="minorHAnsi" w:hAnsiTheme="minorHAnsi" w:cstheme="minorHAnsi"/>
          <w:sz w:val="18"/>
          <w:szCs w:val="18"/>
        </w:rPr>
        <w:t>stawy</w:t>
      </w:r>
      <w:r w:rsidR="00555E88" w:rsidRPr="009D79DE">
        <w:rPr>
          <w:rFonts w:asciiTheme="minorHAnsi" w:hAnsiTheme="minorHAnsi" w:cstheme="minorHAnsi"/>
          <w:sz w:val="18"/>
          <w:szCs w:val="18"/>
        </w:rPr>
        <w:t xml:space="preserve"> o informatyzacji działalności podmiotów realizujących zadania publiczne, </w:t>
      </w:r>
      <w:r w:rsidRPr="009D79DE">
        <w:rPr>
          <w:rFonts w:asciiTheme="minorHAnsi" w:hAnsiTheme="minorHAnsi" w:cstheme="minorHAnsi"/>
          <w:sz w:val="18"/>
          <w:szCs w:val="18"/>
        </w:rPr>
        <w:t xml:space="preserve">opatrzenie pliku zawierającego skompresowane dane kwalifikowanym podpisem elektronicznym jest jednoznaczne </w:t>
      </w:r>
      <w:r w:rsidR="000E10D2">
        <w:rPr>
          <w:rFonts w:asciiTheme="minorHAnsi" w:hAnsiTheme="minorHAnsi" w:cstheme="minorHAnsi"/>
          <w:sz w:val="18"/>
          <w:szCs w:val="18"/>
        </w:rPr>
        <w:br/>
      </w:r>
      <w:r w:rsidRPr="009D79DE">
        <w:rPr>
          <w:rFonts w:asciiTheme="minorHAnsi" w:hAnsiTheme="minorHAnsi" w:cstheme="minorHAnsi"/>
          <w:sz w:val="18"/>
          <w:szCs w:val="18"/>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23DF16" w14:textId="5C93D5E2" w:rsidR="004F5216" w:rsidRDefault="00347347" w:rsidP="00777D1D">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Maksymalny rozmiar jednego pliku przesyłanego za pośrednictwem dedykowanych formularzy do: złożenia, zmiany, wycofania oferty wynosi </w:t>
      </w:r>
      <w:r w:rsidRPr="009D79DE">
        <w:rPr>
          <w:rFonts w:asciiTheme="minorHAnsi" w:hAnsiTheme="minorHAnsi" w:cstheme="minorHAnsi"/>
          <w:b/>
          <w:bCs/>
          <w:sz w:val="18"/>
          <w:szCs w:val="18"/>
        </w:rPr>
        <w:t>150 MB</w:t>
      </w:r>
      <w:r w:rsidRPr="009D79DE">
        <w:rPr>
          <w:rFonts w:asciiTheme="minorHAnsi" w:hAnsiTheme="minorHAnsi" w:cstheme="minorHAnsi"/>
          <w:sz w:val="18"/>
          <w:szCs w:val="18"/>
        </w:rPr>
        <w:t xml:space="preserve"> natomiast przy komunikacji wielkość pliku to maksymalnie 500 MB.</w:t>
      </w:r>
      <w:bookmarkEnd w:id="24"/>
    </w:p>
    <w:p w14:paraId="2E813471" w14:textId="77777777" w:rsidR="00777D1D" w:rsidRPr="00777D1D" w:rsidRDefault="00777D1D" w:rsidP="00777D1D">
      <w:pPr>
        <w:pStyle w:val="Akapitzlist"/>
        <w:spacing w:before="120" w:after="120" w:line="240" w:lineRule="auto"/>
        <w:ind w:left="363"/>
        <w:contextualSpacing w:val="0"/>
        <w:jc w:val="both"/>
        <w:textAlignment w:val="baseline"/>
        <w:rPr>
          <w:rFonts w:asciiTheme="minorHAnsi" w:hAnsiTheme="minorHAnsi" w:cstheme="minorHAnsi"/>
          <w:sz w:val="18"/>
          <w:szCs w:val="18"/>
        </w:rPr>
      </w:pPr>
    </w:p>
    <w:p w14:paraId="4288CE02" w14:textId="695CD352" w:rsidR="008B05F5" w:rsidRPr="009D79DE" w:rsidRDefault="007767A6" w:rsidP="00495EF4">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X</w:t>
      </w:r>
    </w:p>
    <w:p w14:paraId="1553F66D" w14:textId="77777777" w:rsidR="000F64FC" w:rsidRPr="00A428FC" w:rsidRDefault="007767A6" w:rsidP="00495EF4">
      <w:pPr>
        <w:spacing w:afterLines="10" w:after="24" w:line="240" w:lineRule="auto"/>
        <w:jc w:val="both"/>
        <w:rPr>
          <w:rFonts w:asciiTheme="minorHAnsi" w:hAnsiTheme="minorHAnsi" w:cs="A"/>
          <w:b/>
          <w:sz w:val="18"/>
          <w:szCs w:val="18"/>
        </w:rPr>
      </w:pPr>
      <w:r w:rsidRPr="009D79DE">
        <w:rPr>
          <w:rFonts w:asciiTheme="minorHAnsi" w:hAnsiTheme="minorHAnsi" w:cs="A"/>
          <w:b/>
          <w:sz w:val="18"/>
          <w:szCs w:val="18"/>
        </w:rPr>
        <w:t>MIEJSCE ORAZ TERMIN SKŁADANIA I OTWARCIA OFERT</w:t>
      </w:r>
    </w:p>
    <w:p w14:paraId="512162F4" w14:textId="77777777" w:rsidR="003010B7" w:rsidRPr="00A428FC" w:rsidRDefault="003010B7" w:rsidP="00495EF4">
      <w:pPr>
        <w:spacing w:afterLines="10" w:after="24" w:line="240" w:lineRule="auto"/>
        <w:jc w:val="both"/>
        <w:rPr>
          <w:rFonts w:asciiTheme="minorHAnsi" w:hAnsiTheme="minorHAnsi"/>
          <w:b/>
          <w:sz w:val="18"/>
          <w:szCs w:val="18"/>
        </w:rPr>
      </w:pPr>
    </w:p>
    <w:p w14:paraId="08DDFCB1" w14:textId="3396B254" w:rsidR="000F64FC" w:rsidRPr="00A428FC" w:rsidRDefault="000F64FC" w:rsidP="00495EF4">
      <w:pPr>
        <w:pStyle w:val="Akapitzlist"/>
        <w:numPr>
          <w:ilvl w:val="0"/>
          <w:numId w:val="5"/>
        </w:numPr>
        <w:spacing w:afterLines="10" w:after="24" w:line="240" w:lineRule="auto"/>
        <w:ind w:left="284" w:hanging="284"/>
        <w:contextualSpacing w:val="0"/>
        <w:jc w:val="both"/>
        <w:rPr>
          <w:rFonts w:asciiTheme="minorHAnsi" w:hAnsiTheme="minorHAnsi"/>
          <w:b/>
          <w:sz w:val="18"/>
          <w:szCs w:val="18"/>
        </w:rPr>
      </w:pPr>
      <w:r w:rsidRPr="00A428FC">
        <w:rPr>
          <w:rFonts w:asciiTheme="minorHAnsi" w:hAnsiTheme="minorHAnsi"/>
          <w:sz w:val="18"/>
          <w:szCs w:val="18"/>
        </w:rPr>
        <w:t xml:space="preserve">Ofertę należy złożyć </w:t>
      </w:r>
      <w:r w:rsidR="00F073BB" w:rsidRPr="00A428FC">
        <w:rPr>
          <w:rFonts w:asciiTheme="minorHAnsi" w:hAnsiTheme="minorHAnsi"/>
          <w:sz w:val="18"/>
          <w:szCs w:val="18"/>
        </w:rPr>
        <w:t>za pośrednictwem Platformy</w:t>
      </w:r>
      <w:r w:rsidR="00D35386" w:rsidRPr="00A428FC">
        <w:rPr>
          <w:rFonts w:asciiTheme="minorHAnsi" w:hAnsiTheme="minorHAnsi"/>
          <w:sz w:val="18"/>
          <w:szCs w:val="18"/>
        </w:rPr>
        <w:t xml:space="preserve"> zakupowej. </w:t>
      </w:r>
      <w:r w:rsidRPr="00A428FC">
        <w:rPr>
          <w:rFonts w:asciiTheme="minorHAnsi" w:hAnsiTheme="minorHAnsi"/>
          <w:sz w:val="18"/>
          <w:szCs w:val="18"/>
        </w:rPr>
        <w:t>Ter</w:t>
      </w:r>
      <w:r w:rsidR="00582E5D" w:rsidRPr="00A428FC">
        <w:rPr>
          <w:rFonts w:asciiTheme="minorHAnsi" w:hAnsiTheme="minorHAnsi"/>
          <w:sz w:val="18"/>
          <w:szCs w:val="18"/>
        </w:rPr>
        <w:t>min składania ofert upływa dnia</w:t>
      </w:r>
      <w:r w:rsidR="009F016C" w:rsidRPr="00A428FC">
        <w:rPr>
          <w:rFonts w:asciiTheme="minorHAnsi" w:hAnsiTheme="minorHAnsi"/>
          <w:sz w:val="18"/>
          <w:szCs w:val="18"/>
        </w:rPr>
        <w:t xml:space="preserve"> </w:t>
      </w:r>
      <w:r w:rsidR="00382D88" w:rsidRPr="00A428FC">
        <w:rPr>
          <w:rFonts w:asciiTheme="minorHAnsi" w:hAnsiTheme="minorHAnsi"/>
          <w:b/>
          <w:bCs/>
          <w:sz w:val="18"/>
          <w:szCs w:val="18"/>
        </w:rPr>
        <w:t>08</w:t>
      </w:r>
      <w:r w:rsidR="00A70E90" w:rsidRPr="00A428FC">
        <w:rPr>
          <w:rFonts w:asciiTheme="minorHAnsi" w:hAnsiTheme="minorHAnsi"/>
          <w:b/>
          <w:bCs/>
          <w:sz w:val="18"/>
          <w:szCs w:val="18"/>
        </w:rPr>
        <w:t>.0</w:t>
      </w:r>
      <w:r w:rsidR="00382D88" w:rsidRPr="00A428FC">
        <w:rPr>
          <w:rFonts w:asciiTheme="minorHAnsi" w:hAnsiTheme="minorHAnsi"/>
          <w:b/>
          <w:bCs/>
          <w:sz w:val="18"/>
          <w:szCs w:val="18"/>
        </w:rPr>
        <w:t>8</w:t>
      </w:r>
      <w:r w:rsidR="00A70E90" w:rsidRPr="00A428FC">
        <w:rPr>
          <w:rFonts w:asciiTheme="minorHAnsi" w:hAnsiTheme="minorHAnsi"/>
          <w:b/>
          <w:bCs/>
          <w:sz w:val="18"/>
          <w:szCs w:val="18"/>
        </w:rPr>
        <w:t>.</w:t>
      </w:r>
      <w:r w:rsidR="009F016C" w:rsidRPr="00A428FC">
        <w:rPr>
          <w:rFonts w:asciiTheme="minorHAnsi" w:hAnsiTheme="minorHAnsi"/>
          <w:b/>
          <w:bCs/>
          <w:sz w:val="18"/>
          <w:szCs w:val="18"/>
        </w:rPr>
        <w:t>202</w:t>
      </w:r>
      <w:r w:rsidR="003010B7" w:rsidRPr="00A428FC">
        <w:rPr>
          <w:rFonts w:asciiTheme="minorHAnsi" w:hAnsiTheme="minorHAnsi"/>
          <w:b/>
          <w:bCs/>
          <w:sz w:val="18"/>
          <w:szCs w:val="18"/>
        </w:rPr>
        <w:t>2</w:t>
      </w:r>
      <w:r w:rsidR="009F016C" w:rsidRPr="00A428FC">
        <w:rPr>
          <w:rFonts w:asciiTheme="minorHAnsi" w:hAnsiTheme="minorHAnsi"/>
          <w:b/>
          <w:bCs/>
          <w:sz w:val="18"/>
          <w:szCs w:val="18"/>
        </w:rPr>
        <w:t xml:space="preserve"> r</w:t>
      </w:r>
      <w:r w:rsidR="009F016C" w:rsidRPr="00A428FC">
        <w:rPr>
          <w:rFonts w:asciiTheme="minorHAnsi" w:hAnsiTheme="minorHAnsi"/>
          <w:sz w:val="18"/>
          <w:szCs w:val="18"/>
        </w:rPr>
        <w:t xml:space="preserve">. </w:t>
      </w:r>
      <w:r w:rsidR="00131115" w:rsidRPr="00A428FC">
        <w:rPr>
          <w:rFonts w:asciiTheme="minorHAnsi" w:hAnsiTheme="minorHAnsi"/>
          <w:b/>
          <w:sz w:val="18"/>
          <w:szCs w:val="18"/>
        </w:rPr>
        <w:t>o</w:t>
      </w:r>
      <w:r w:rsidR="001C1975" w:rsidRPr="00A428FC">
        <w:rPr>
          <w:rFonts w:asciiTheme="minorHAnsi" w:hAnsiTheme="minorHAnsi"/>
          <w:b/>
          <w:sz w:val="18"/>
          <w:szCs w:val="18"/>
        </w:rPr>
        <w:t xml:space="preserve"> </w:t>
      </w:r>
      <w:r w:rsidRPr="00A428FC">
        <w:rPr>
          <w:rFonts w:asciiTheme="minorHAnsi" w:hAnsiTheme="minorHAnsi"/>
          <w:b/>
          <w:sz w:val="18"/>
          <w:szCs w:val="18"/>
        </w:rPr>
        <w:t xml:space="preserve">godz. </w:t>
      </w:r>
      <w:r w:rsidR="003010B7" w:rsidRPr="00A428FC">
        <w:rPr>
          <w:rFonts w:asciiTheme="minorHAnsi" w:hAnsiTheme="minorHAnsi"/>
          <w:b/>
          <w:sz w:val="18"/>
          <w:szCs w:val="18"/>
        </w:rPr>
        <w:t>09</w:t>
      </w:r>
      <w:r w:rsidR="0003176B" w:rsidRPr="00A428FC">
        <w:rPr>
          <w:rFonts w:asciiTheme="minorHAnsi" w:hAnsiTheme="minorHAnsi"/>
          <w:b/>
          <w:sz w:val="18"/>
          <w:szCs w:val="18"/>
        </w:rPr>
        <w:t>:00</w:t>
      </w:r>
      <w:r w:rsidR="00790B63" w:rsidRPr="00A428FC">
        <w:rPr>
          <w:rFonts w:asciiTheme="minorHAnsi" w:hAnsiTheme="minorHAnsi"/>
          <w:b/>
          <w:sz w:val="18"/>
          <w:szCs w:val="18"/>
        </w:rPr>
        <w:t>.</w:t>
      </w:r>
    </w:p>
    <w:p w14:paraId="4733C1CE" w14:textId="619F36E9" w:rsidR="007D64AE" w:rsidRPr="00A428FC" w:rsidRDefault="000F3220" w:rsidP="00495EF4">
      <w:pPr>
        <w:pStyle w:val="Akapitzlist"/>
        <w:numPr>
          <w:ilvl w:val="0"/>
          <w:numId w:val="5"/>
        </w:numPr>
        <w:spacing w:afterLines="10" w:after="24" w:line="240" w:lineRule="auto"/>
        <w:ind w:left="284" w:hanging="284"/>
        <w:contextualSpacing w:val="0"/>
        <w:jc w:val="both"/>
        <w:rPr>
          <w:rFonts w:asciiTheme="minorHAnsi" w:hAnsiTheme="minorHAnsi"/>
          <w:sz w:val="18"/>
          <w:szCs w:val="18"/>
        </w:rPr>
      </w:pPr>
      <w:r w:rsidRPr="00A428FC">
        <w:rPr>
          <w:rFonts w:asciiTheme="minorHAnsi" w:hAnsiTheme="minorHAnsi"/>
          <w:sz w:val="18"/>
          <w:szCs w:val="18"/>
        </w:rPr>
        <w:t>O</w:t>
      </w:r>
      <w:r w:rsidR="00B26512" w:rsidRPr="00A428FC">
        <w:rPr>
          <w:rFonts w:asciiTheme="minorHAnsi" w:hAnsiTheme="minorHAnsi"/>
          <w:sz w:val="18"/>
          <w:szCs w:val="18"/>
        </w:rPr>
        <w:t>twarcie</w:t>
      </w:r>
      <w:r w:rsidR="000F64FC" w:rsidRPr="00A428FC">
        <w:rPr>
          <w:rFonts w:asciiTheme="minorHAnsi" w:hAnsiTheme="minorHAnsi"/>
          <w:sz w:val="18"/>
          <w:szCs w:val="18"/>
        </w:rPr>
        <w:t xml:space="preserve"> ofert odbędzie się w dniu</w:t>
      </w:r>
      <w:r w:rsidR="005534E8" w:rsidRPr="00A428FC">
        <w:rPr>
          <w:rFonts w:asciiTheme="minorHAnsi" w:hAnsiTheme="minorHAnsi"/>
          <w:b/>
          <w:sz w:val="18"/>
          <w:szCs w:val="18"/>
        </w:rPr>
        <w:t xml:space="preserve"> </w:t>
      </w:r>
      <w:r w:rsidR="00382D88" w:rsidRPr="00A428FC">
        <w:rPr>
          <w:rFonts w:asciiTheme="minorHAnsi" w:hAnsiTheme="minorHAnsi"/>
          <w:b/>
          <w:bCs/>
          <w:sz w:val="18"/>
          <w:szCs w:val="18"/>
        </w:rPr>
        <w:t>08</w:t>
      </w:r>
      <w:r w:rsidR="0097676C" w:rsidRPr="00A428FC">
        <w:rPr>
          <w:rFonts w:asciiTheme="minorHAnsi" w:hAnsiTheme="minorHAnsi"/>
          <w:b/>
          <w:bCs/>
          <w:sz w:val="18"/>
          <w:szCs w:val="18"/>
        </w:rPr>
        <w:t>.0</w:t>
      </w:r>
      <w:r w:rsidR="00382D88" w:rsidRPr="00A428FC">
        <w:rPr>
          <w:rFonts w:asciiTheme="minorHAnsi" w:hAnsiTheme="minorHAnsi"/>
          <w:b/>
          <w:bCs/>
          <w:sz w:val="18"/>
          <w:szCs w:val="18"/>
        </w:rPr>
        <w:t>8</w:t>
      </w:r>
      <w:r w:rsidR="0097676C" w:rsidRPr="00A428FC">
        <w:rPr>
          <w:rFonts w:asciiTheme="minorHAnsi" w:hAnsiTheme="minorHAnsi"/>
          <w:b/>
          <w:bCs/>
          <w:sz w:val="18"/>
          <w:szCs w:val="18"/>
        </w:rPr>
        <w:t>.</w:t>
      </w:r>
      <w:r w:rsidR="003010B7" w:rsidRPr="00A428FC">
        <w:rPr>
          <w:rFonts w:asciiTheme="minorHAnsi" w:hAnsiTheme="minorHAnsi"/>
          <w:b/>
          <w:bCs/>
          <w:sz w:val="18"/>
          <w:szCs w:val="18"/>
        </w:rPr>
        <w:t>2022 r</w:t>
      </w:r>
      <w:r w:rsidR="003010B7" w:rsidRPr="00A428FC">
        <w:rPr>
          <w:rFonts w:asciiTheme="minorHAnsi" w:hAnsiTheme="minorHAnsi"/>
          <w:sz w:val="18"/>
          <w:szCs w:val="18"/>
        </w:rPr>
        <w:t xml:space="preserve">. </w:t>
      </w:r>
      <w:r w:rsidR="003010B7" w:rsidRPr="00A428FC">
        <w:rPr>
          <w:rFonts w:asciiTheme="minorHAnsi" w:hAnsiTheme="minorHAnsi"/>
          <w:b/>
          <w:sz w:val="18"/>
          <w:szCs w:val="18"/>
        </w:rPr>
        <w:t>o godz. 10:00</w:t>
      </w:r>
      <w:r w:rsidR="00A30004" w:rsidRPr="00A428FC">
        <w:rPr>
          <w:rFonts w:asciiTheme="minorHAnsi" w:hAnsiTheme="minorHAnsi"/>
          <w:b/>
          <w:sz w:val="18"/>
          <w:szCs w:val="18"/>
        </w:rPr>
        <w:t>.</w:t>
      </w:r>
      <w:r w:rsidR="0098649B" w:rsidRPr="00A428FC">
        <w:rPr>
          <w:rFonts w:asciiTheme="minorHAnsi" w:hAnsiTheme="minorHAnsi"/>
          <w:sz w:val="18"/>
          <w:szCs w:val="18"/>
        </w:rPr>
        <w:t xml:space="preserve">  </w:t>
      </w:r>
    </w:p>
    <w:p w14:paraId="279EDBD2" w14:textId="77777777" w:rsidR="007767A6" w:rsidRPr="00A428FC" w:rsidRDefault="007767A6" w:rsidP="00495EF4">
      <w:pPr>
        <w:pStyle w:val="Akapitzlist"/>
        <w:spacing w:before="240" w:afterLines="10" w:after="24" w:line="240" w:lineRule="auto"/>
        <w:ind w:left="0"/>
        <w:contextualSpacing w:val="0"/>
        <w:jc w:val="both"/>
        <w:rPr>
          <w:rFonts w:asciiTheme="minorHAnsi" w:hAnsiTheme="minorHAnsi"/>
          <w:sz w:val="18"/>
          <w:szCs w:val="18"/>
        </w:rPr>
      </w:pPr>
      <w:r w:rsidRPr="00A428FC">
        <w:rPr>
          <w:rFonts w:asciiTheme="minorHAnsi" w:hAnsiTheme="minorHAnsi"/>
          <w:b/>
          <w:sz w:val="18"/>
          <w:szCs w:val="18"/>
        </w:rPr>
        <w:t>ROZDZIAŁ XI</w:t>
      </w:r>
    </w:p>
    <w:p w14:paraId="1463D4EB" w14:textId="77777777" w:rsidR="007767A6" w:rsidRPr="009D79DE" w:rsidRDefault="007767A6" w:rsidP="00495EF4">
      <w:pPr>
        <w:pStyle w:val="Akapitzlist"/>
        <w:spacing w:afterLines="10" w:after="24" w:line="240" w:lineRule="auto"/>
        <w:ind w:left="0"/>
        <w:contextualSpacing w:val="0"/>
        <w:jc w:val="both"/>
        <w:rPr>
          <w:rFonts w:asciiTheme="minorHAnsi" w:hAnsiTheme="minorHAnsi"/>
          <w:b/>
          <w:sz w:val="18"/>
          <w:szCs w:val="18"/>
        </w:rPr>
      </w:pPr>
      <w:r w:rsidRPr="009D79DE">
        <w:rPr>
          <w:rFonts w:asciiTheme="minorHAnsi" w:hAnsiTheme="minorHAnsi"/>
          <w:b/>
          <w:sz w:val="18"/>
          <w:szCs w:val="18"/>
        </w:rPr>
        <w:t>OPIS SPOSOBU OBLICZENIA CENY</w:t>
      </w:r>
    </w:p>
    <w:p w14:paraId="54EBF5BD" w14:textId="77777777" w:rsidR="00C968DD" w:rsidRPr="009D79DE" w:rsidRDefault="00C968DD" w:rsidP="00304C81">
      <w:pPr>
        <w:numPr>
          <w:ilvl w:val="1"/>
          <w:numId w:val="26"/>
        </w:numPr>
        <w:spacing w:before="120" w:after="0" w:line="240" w:lineRule="auto"/>
        <w:ind w:left="426" w:right="34" w:hanging="426"/>
        <w:jc w:val="both"/>
        <w:rPr>
          <w:rFonts w:asciiTheme="minorHAnsi" w:hAnsiTheme="minorHAnsi"/>
          <w:sz w:val="18"/>
          <w:szCs w:val="18"/>
          <w:u w:val="single"/>
        </w:rPr>
      </w:pPr>
      <w:r w:rsidRPr="009D79DE">
        <w:rPr>
          <w:rFonts w:asciiTheme="minorHAnsi" w:hAnsiTheme="minorHAnsi"/>
          <w:sz w:val="18"/>
          <w:szCs w:val="18"/>
        </w:rPr>
        <w:lastRenderedPageBreak/>
        <w:t>Wykonawca podaje „Cenę oferty (brutto)”, liczbowo i słownie w Druku Oferta –</w:t>
      </w:r>
      <w:r w:rsidR="003010B7" w:rsidRPr="009D79DE">
        <w:rPr>
          <w:rFonts w:asciiTheme="minorHAnsi" w:hAnsiTheme="minorHAnsi"/>
          <w:sz w:val="18"/>
          <w:szCs w:val="18"/>
        </w:rPr>
        <w:t xml:space="preserve"> </w:t>
      </w:r>
      <w:r w:rsidR="00721C41" w:rsidRPr="009D79DE">
        <w:rPr>
          <w:rFonts w:asciiTheme="minorHAnsi" w:hAnsiTheme="minorHAnsi"/>
          <w:b/>
          <w:sz w:val="18"/>
          <w:szCs w:val="18"/>
        </w:rPr>
        <w:t>Z</w:t>
      </w:r>
      <w:r w:rsidR="0048651B" w:rsidRPr="009D79DE">
        <w:rPr>
          <w:rFonts w:asciiTheme="minorHAnsi" w:hAnsiTheme="minorHAnsi"/>
          <w:b/>
          <w:sz w:val="18"/>
          <w:szCs w:val="18"/>
        </w:rPr>
        <w:t>ałącznik</w:t>
      </w:r>
      <w:r w:rsidR="009C5380" w:rsidRPr="009D79DE">
        <w:rPr>
          <w:rFonts w:asciiTheme="minorHAnsi" w:hAnsiTheme="minorHAnsi"/>
          <w:b/>
          <w:sz w:val="18"/>
          <w:szCs w:val="18"/>
        </w:rPr>
        <w:t xml:space="preserve"> nr </w:t>
      </w:r>
      <w:r w:rsidR="00C42CA5" w:rsidRPr="009D79DE">
        <w:rPr>
          <w:rFonts w:asciiTheme="minorHAnsi" w:hAnsiTheme="minorHAnsi"/>
          <w:b/>
          <w:sz w:val="18"/>
          <w:szCs w:val="18"/>
        </w:rPr>
        <w:t>1</w:t>
      </w:r>
      <w:r w:rsidR="009C5380" w:rsidRPr="009D79DE">
        <w:rPr>
          <w:rFonts w:asciiTheme="minorHAnsi" w:hAnsiTheme="minorHAnsi"/>
          <w:b/>
          <w:sz w:val="18"/>
          <w:szCs w:val="18"/>
        </w:rPr>
        <w:t xml:space="preserve"> do S</w:t>
      </w:r>
      <w:r w:rsidRPr="009D79DE">
        <w:rPr>
          <w:rFonts w:asciiTheme="minorHAnsi" w:hAnsiTheme="minorHAnsi"/>
          <w:b/>
          <w:sz w:val="18"/>
          <w:szCs w:val="18"/>
        </w:rPr>
        <w:t>WZ</w:t>
      </w:r>
      <w:r w:rsidRPr="009D79DE">
        <w:rPr>
          <w:rFonts w:asciiTheme="minorHAnsi" w:hAnsiTheme="minorHAnsi"/>
          <w:sz w:val="18"/>
          <w:szCs w:val="18"/>
        </w:rPr>
        <w:t>.</w:t>
      </w:r>
      <w:r w:rsidRPr="009D79DE">
        <w:rPr>
          <w:rFonts w:asciiTheme="minorHAnsi" w:hAnsiTheme="minorHAnsi"/>
          <w:sz w:val="18"/>
          <w:szCs w:val="18"/>
          <w:u w:val="single"/>
        </w:rPr>
        <w:t xml:space="preserve"> </w:t>
      </w:r>
    </w:p>
    <w:p w14:paraId="7B3F409A" w14:textId="77777777" w:rsidR="00C968DD" w:rsidRPr="009D79DE" w:rsidRDefault="003010B7" w:rsidP="00304C81">
      <w:pPr>
        <w:numPr>
          <w:ilvl w:val="1"/>
          <w:numId w:val="26"/>
        </w:numPr>
        <w:spacing w:before="120" w:after="0" w:line="240" w:lineRule="auto"/>
        <w:ind w:left="426" w:right="34" w:hanging="426"/>
        <w:jc w:val="both"/>
        <w:rPr>
          <w:rFonts w:asciiTheme="minorHAnsi" w:hAnsiTheme="minorHAnsi"/>
          <w:sz w:val="18"/>
          <w:szCs w:val="18"/>
        </w:rPr>
      </w:pPr>
      <w:r w:rsidRPr="009D79DE">
        <w:rPr>
          <w:rFonts w:asciiTheme="minorHAnsi" w:hAnsiTheme="minorHAnsi"/>
          <w:sz w:val="18"/>
          <w:szCs w:val="18"/>
        </w:rPr>
        <w:t>„</w:t>
      </w:r>
      <w:r w:rsidR="00C968DD" w:rsidRPr="009D79DE">
        <w:rPr>
          <w:rFonts w:asciiTheme="minorHAnsi" w:hAnsiTheme="minorHAnsi"/>
          <w:sz w:val="18"/>
          <w:szCs w:val="18"/>
        </w:rPr>
        <w:t>Cena oferty (brutto)”</w:t>
      </w:r>
      <w:r w:rsidR="00C968DD" w:rsidRPr="009D79DE">
        <w:rPr>
          <w:rFonts w:asciiTheme="minorHAnsi" w:hAnsiTheme="minorHAnsi"/>
          <w:b/>
          <w:sz w:val="18"/>
          <w:szCs w:val="18"/>
        </w:rPr>
        <w:t xml:space="preserve"> </w:t>
      </w:r>
      <w:r w:rsidR="00C968DD" w:rsidRPr="009D79DE">
        <w:rPr>
          <w:rFonts w:asciiTheme="minorHAnsi" w:hAnsiTheme="minorHAnsi"/>
          <w:sz w:val="18"/>
          <w:szCs w:val="18"/>
        </w:rPr>
        <w:t>musi uwzględniać wszystkie koszty realizacji prze</w:t>
      </w:r>
      <w:r w:rsidR="009C5380" w:rsidRPr="009D79DE">
        <w:rPr>
          <w:rFonts w:asciiTheme="minorHAnsi" w:hAnsiTheme="minorHAnsi"/>
          <w:sz w:val="18"/>
          <w:szCs w:val="18"/>
        </w:rPr>
        <w:t>dmiotu zamówienia określone w S</w:t>
      </w:r>
      <w:r w:rsidR="00C968DD" w:rsidRPr="009D79DE">
        <w:rPr>
          <w:rFonts w:asciiTheme="minorHAnsi" w:hAnsiTheme="minorHAnsi"/>
          <w:sz w:val="18"/>
          <w:szCs w:val="18"/>
        </w:rPr>
        <w:t>W</w:t>
      </w:r>
      <w:r w:rsidR="009C5380" w:rsidRPr="009D79DE">
        <w:rPr>
          <w:rFonts w:asciiTheme="minorHAnsi" w:hAnsiTheme="minorHAnsi"/>
          <w:sz w:val="18"/>
          <w:szCs w:val="18"/>
        </w:rPr>
        <w:t>Z (w tym w Załącznik</w:t>
      </w:r>
      <w:r w:rsidR="00C42CA5" w:rsidRPr="009D79DE">
        <w:rPr>
          <w:rFonts w:asciiTheme="minorHAnsi" w:hAnsiTheme="minorHAnsi"/>
          <w:sz w:val="18"/>
          <w:szCs w:val="18"/>
        </w:rPr>
        <w:t>u</w:t>
      </w:r>
      <w:r w:rsidR="009C5380" w:rsidRPr="009D79DE">
        <w:rPr>
          <w:rFonts w:asciiTheme="minorHAnsi" w:hAnsiTheme="minorHAnsi"/>
          <w:sz w:val="18"/>
          <w:szCs w:val="18"/>
        </w:rPr>
        <w:t xml:space="preserve"> </w:t>
      </w:r>
      <w:r w:rsidRPr="009D79DE">
        <w:rPr>
          <w:rFonts w:asciiTheme="minorHAnsi" w:hAnsiTheme="minorHAnsi"/>
          <w:sz w:val="18"/>
          <w:szCs w:val="18"/>
        </w:rPr>
        <w:t>n</w:t>
      </w:r>
      <w:r w:rsidR="009C5380" w:rsidRPr="009D79DE">
        <w:rPr>
          <w:rFonts w:asciiTheme="minorHAnsi" w:hAnsiTheme="minorHAnsi"/>
          <w:sz w:val="18"/>
          <w:szCs w:val="18"/>
        </w:rPr>
        <w:t>r</w:t>
      </w:r>
      <w:r w:rsidR="00C42CA5" w:rsidRPr="009D79DE">
        <w:rPr>
          <w:rFonts w:asciiTheme="minorHAnsi" w:hAnsiTheme="minorHAnsi"/>
          <w:sz w:val="18"/>
          <w:szCs w:val="18"/>
        </w:rPr>
        <w:t xml:space="preserve"> </w:t>
      </w:r>
      <w:r w:rsidR="004C0A4C" w:rsidRPr="009D79DE">
        <w:rPr>
          <w:rFonts w:asciiTheme="minorHAnsi" w:hAnsiTheme="minorHAnsi"/>
          <w:sz w:val="18"/>
          <w:szCs w:val="18"/>
        </w:rPr>
        <w:t>11</w:t>
      </w:r>
      <w:r w:rsidR="009E0334" w:rsidRPr="009D79DE">
        <w:rPr>
          <w:rFonts w:asciiTheme="minorHAnsi" w:hAnsiTheme="minorHAnsi"/>
          <w:sz w:val="18"/>
          <w:szCs w:val="18"/>
        </w:rPr>
        <w:t xml:space="preserve"> </w:t>
      </w:r>
      <w:r w:rsidR="009C5380" w:rsidRPr="009D79DE">
        <w:rPr>
          <w:rFonts w:asciiTheme="minorHAnsi" w:hAnsiTheme="minorHAnsi"/>
          <w:sz w:val="18"/>
          <w:szCs w:val="18"/>
        </w:rPr>
        <w:t>do S</w:t>
      </w:r>
      <w:r w:rsidR="00C968DD" w:rsidRPr="009D79DE">
        <w:rPr>
          <w:rFonts w:asciiTheme="minorHAnsi" w:hAnsiTheme="minorHAnsi"/>
          <w:sz w:val="18"/>
          <w:szCs w:val="18"/>
        </w:rPr>
        <w:t>WZ) oraz wykonanie wszystkich prac i czynności świadczonych na warunkach określonych w ofercie i wzorze umowy oraz inne koszty, które Wykonawca będzie musiał ponieść w celu należytego wy</w:t>
      </w:r>
      <w:r w:rsidRPr="009D79DE">
        <w:rPr>
          <w:rFonts w:asciiTheme="minorHAnsi" w:hAnsiTheme="minorHAnsi"/>
          <w:sz w:val="18"/>
          <w:szCs w:val="18"/>
        </w:rPr>
        <w:t>konania przedmiotu zamówienia.</w:t>
      </w:r>
    </w:p>
    <w:p w14:paraId="449E5832"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t>Zamawiający wymaga, aby wszystkie obliczenia dokonane zostały z dokładnością do dwóch miejsc po przecinku – zaokrąglenia należy wykonywać zgodnie z zasadami matematycznymi (decyduje trzecia cyfra po przecinku).</w:t>
      </w:r>
    </w:p>
    <w:p w14:paraId="09AA4092"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t>Cena musi być wyrażona w złotych polskich niezależnie od wchodzących w jej skład elementów. Cena ta będzie brana pod uwagę przez komisję przetargową w trakcie wyboru najkorzystniejszej oferty w odpowiedniej części zamówienia.</w:t>
      </w:r>
    </w:p>
    <w:p w14:paraId="637BE2AD" w14:textId="10D39A72" w:rsidR="00C968DD" w:rsidRPr="009D79DE" w:rsidRDefault="00C968DD" w:rsidP="00304C81">
      <w:pPr>
        <w:numPr>
          <w:ilvl w:val="1"/>
          <w:numId w:val="26"/>
        </w:numPr>
        <w:spacing w:before="120" w:after="0" w:line="240" w:lineRule="auto"/>
        <w:ind w:left="425" w:right="34" w:hanging="425"/>
        <w:jc w:val="both"/>
        <w:rPr>
          <w:rFonts w:asciiTheme="minorHAnsi" w:hAnsiTheme="minorHAnsi"/>
          <w:b/>
          <w:sz w:val="18"/>
          <w:szCs w:val="18"/>
        </w:rPr>
      </w:pPr>
      <w:r w:rsidRPr="009D79DE">
        <w:rPr>
          <w:rFonts w:asciiTheme="minorHAnsi" w:hAnsiTheme="minorHAnsi"/>
          <w:sz w:val="18"/>
          <w:szCs w:val="18"/>
        </w:rPr>
        <w:t xml:space="preserve">Jeżeli złożona zostanie oferta, której wybór prowadziłby do powstania u zamawiającego obowiązku podatkowego zgodnie </w:t>
      </w:r>
      <w:r w:rsidR="000E10D2">
        <w:rPr>
          <w:rFonts w:asciiTheme="minorHAnsi" w:hAnsiTheme="minorHAnsi"/>
          <w:sz w:val="18"/>
          <w:szCs w:val="18"/>
        </w:rPr>
        <w:br/>
      </w:r>
      <w:r w:rsidRPr="009D79DE">
        <w:rPr>
          <w:rFonts w:asciiTheme="minorHAnsi" w:hAnsiTheme="minorHAnsi"/>
          <w:sz w:val="18"/>
          <w:szCs w:val="18"/>
        </w:rPr>
        <w:t xml:space="preserve">z przepisami o podatku </w:t>
      </w:r>
      <w:r w:rsidR="00071189" w:rsidRPr="009D79DE">
        <w:rPr>
          <w:rFonts w:asciiTheme="minorHAnsi" w:hAnsiTheme="minorHAnsi"/>
          <w:sz w:val="18"/>
          <w:szCs w:val="18"/>
        </w:rPr>
        <w:t>od towarów i usług, Zamawiający</w:t>
      </w:r>
      <w:r w:rsidR="006F6C19" w:rsidRPr="009D79DE">
        <w:rPr>
          <w:rFonts w:asciiTheme="minorHAnsi" w:hAnsiTheme="minorHAnsi"/>
          <w:sz w:val="18"/>
          <w:szCs w:val="18"/>
        </w:rPr>
        <w:t xml:space="preserve"> </w:t>
      </w:r>
      <w:r w:rsidRPr="009D79DE">
        <w:rPr>
          <w:rFonts w:asciiTheme="minorHAnsi" w:hAnsiTheme="minorHAnsi"/>
          <w:sz w:val="18"/>
          <w:szCs w:val="18"/>
        </w:rPr>
        <w:t xml:space="preserve">w celu oceny takiej oferty doliczy do przedstawionej </w:t>
      </w:r>
      <w:r w:rsidR="00184AFE" w:rsidRPr="009D79DE">
        <w:rPr>
          <w:rFonts w:asciiTheme="minorHAnsi" w:hAnsiTheme="minorHAnsi"/>
          <w:sz w:val="18"/>
          <w:szCs w:val="18"/>
        </w:rPr>
        <w:t xml:space="preserve">w niej ceny podatek od towarów </w:t>
      </w:r>
      <w:r w:rsidRPr="009D79DE">
        <w:rPr>
          <w:rFonts w:asciiTheme="minorHAnsi" w:hAnsiTheme="minorHAnsi"/>
          <w:sz w:val="18"/>
          <w:szCs w:val="18"/>
        </w:rPr>
        <w:t xml:space="preserve">i usług, który miałby obowiązek rozliczyć zgodnie z tymi przepisami. </w:t>
      </w:r>
    </w:p>
    <w:p w14:paraId="22B3E52F"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A"/>
          <w:sz w:val="18"/>
          <w:szCs w:val="18"/>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14:paraId="6A6C09D9"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4DC2B880"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theme="minorHAnsi"/>
          <w:sz w:val="18"/>
          <w:szCs w:val="18"/>
        </w:rPr>
        <w:t xml:space="preserve">Obowiązek wykazania, że oferta nie zawiera rażąco niskiej ceny spoczywać będzie na Wykonawcy. </w:t>
      </w:r>
    </w:p>
    <w:p w14:paraId="422CEB34" w14:textId="20D8D305"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Arial"/>
          <w:sz w:val="18"/>
          <w:szCs w:val="18"/>
        </w:rPr>
        <w:t xml:space="preserve">W toku badania i oceny ofert zamawiający może żądać wyjaśnień dotyczących treści złożonych </w:t>
      </w:r>
      <w:r w:rsidRPr="009D79DE">
        <w:rPr>
          <w:rFonts w:asciiTheme="minorHAnsi" w:hAnsiTheme="minorHAnsi"/>
          <w:sz w:val="18"/>
          <w:szCs w:val="18"/>
        </w:rPr>
        <w:t>ofert</w:t>
      </w:r>
      <w:r w:rsidRPr="009D79DE">
        <w:rPr>
          <w:rFonts w:asciiTheme="minorHAnsi" w:hAnsiTheme="minorHAnsi" w:cs="Arial"/>
          <w:sz w:val="18"/>
          <w:szCs w:val="18"/>
        </w:rPr>
        <w:t xml:space="preserve">. Nie dopuszcza się prowadzenia między Zamawiającym a Wykonawcą negocjacji dotyczących złożonej oferty oraz dokonywanie jakiejkolwiek zmiany w jej treści, </w:t>
      </w:r>
      <w:r w:rsidR="000E10D2">
        <w:rPr>
          <w:rFonts w:asciiTheme="minorHAnsi" w:hAnsiTheme="minorHAnsi" w:cs="Arial"/>
          <w:sz w:val="18"/>
          <w:szCs w:val="18"/>
        </w:rPr>
        <w:br/>
      </w:r>
      <w:r w:rsidRPr="009D79DE">
        <w:rPr>
          <w:rFonts w:asciiTheme="minorHAnsi" w:hAnsiTheme="minorHAnsi" w:cs="Arial"/>
          <w:sz w:val="18"/>
          <w:szCs w:val="18"/>
        </w:rPr>
        <w:t>z zastrzeżeniem ust. 10 niniejszego rozdziału.</w:t>
      </w:r>
    </w:p>
    <w:p w14:paraId="50480886"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bCs/>
          <w:sz w:val="18"/>
          <w:szCs w:val="18"/>
        </w:rPr>
        <w:t>Zamawiający</w:t>
      </w:r>
      <w:r w:rsidRPr="009D79DE">
        <w:rPr>
          <w:rFonts w:asciiTheme="minorHAnsi" w:hAnsiTheme="minorHAnsi" w:cs="Arial"/>
          <w:sz w:val="18"/>
          <w:szCs w:val="18"/>
        </w:rPr>
        <w:t xml:space="preserve"> poprawi w tekście oferty następujące omyłki:</w:t>
      </w:r>
    </w:p>
    <w:p w14:paraId="767BE653" w14:textId="77777777" w:rsidR="00C968DD" w:rsidRPr="009D79DE" w:rsidRDefault="00C968DD" w:rsidP="00304C81">
      <w:pPr>
        <w:numPr>
          <w:ilvl w:val="0"/>
          <w:numId w:val="25"/>
        </w:numPr>
        <w:tabs>
          <w:tab w:val="left" w:pos="709"/>
        </w:tabs>
        <w:spacing w:after="0" w:line="240" w:lineRule="auto"/>
        <w:ind w:left="709" w:hanging="284"/>
        <w:jc w:val="both"/>
        <w:rPr>
          <w:rFonts w:asciiTheme="minorHAnsi" w:hAnsiTheme="minorHAnsi" w:cs="Arial"/>
          <w:sz w:val="18"/>
          <w:szCs w:val="18"/>
        </w:rPr>
      </w:pPr>
      <w:r w:rsidRPr="009D79DE">
        <w:rPr>
          <w:rFonts w:asciiTheme="minorHAnsi" w:hAnsiTheme="minorHAnsi" w:cs="Arial"/>
          <w:sz w:val="18"/>
          <w:szCs w:val="18"/>
        </w:rPr>
        <w:t xml:space="preserve">oczywiste omyłki pisarskie, </w:t>
      </w:r>
    </w:p>
    <w:p w14:paraId="25D266F5" w14:textId="77777777" w:rsidR="00360CCA" w:rsidRDefault="00C968DD" w:rsidP="00360CCA">
      <w:pPr>
        <w:numPr>
          <w:ilvl w:val="0"/>
          <w:numId w:val="25"/>
        </w:numPr>
        <w:tabs>
          <w:tab w:val="left" w:pos="709"/>
        </w:tabs>
        <w:spacing w:after="0" w:line="240" w:lineRule="auto"/>
        <w:ind w:left="709" w:hanging="284"/>
        <w:jc w:val="both"/>
        <w:rPr>
          <w:rFonts w:asciiTheme="minorHAnsi" w:hAnsiTheme="minorHAnsi"/>
          <w:sz w:val="18"/>
          <w:szCs w:val="18"/>
        </w:rPr>
      </w:pPr>
      <w:r w:rsidRPr="009D79DE">
        <w:rPr>
          <w:rFonts w:asciiTheme="minorHAnsi" w:hAnsiTheme="minorHAnsi" w:cs="Arial"/>
          <w:sz w:val="18"/>
          <w:szCs w:val="18"/>
        </w:rPr>
        <w:t>oczywiste</w:t>
      </w:r>
      <w:r w:rsidRPr="009D79DE">
        <w:rPr>
          <w:rFonts w:asciiTheme="minorHAnsi" w:hAnsiTheme="minorHAnsi" w:cs="Arial"/>
          <w:b/>
          <w:sz w:val="18"/>
          <w:szCs w:val="18"/>
        </w:rPr>
        <w:t xml:space="preserve"> </w:t>
      </w:r>
      <w:r w:rsidRPr="009D79DE">
        <w:rPr>
          <w:rFonts w:asciiTheme="minorHAnsi" w:hAnsiTheme="minorHAnsi" w:cs="Arial"/>
          <w:sz w:val="18"/>
          <w:szCs w:val="18"/>
        </w:rPr>
        <w:t>omyłki rachunkowe, z uwzględnieniem konsekwencji rachunkowych dokonanych poprawek</w:t>
      </w:r>
      <w:r w:rsidR="003010B7" w:rsidRPr="009D79DE">
        <w:rPr>
          <w:rFonts w:asciiTheme="minorHAnsi" w:hAnsiTheme="minorHAnsi"/>
          <w:sz w:val="18"/>
          <w:szCs w:val="18"/>
        </w:rPr>
        <w:t>,</w:t>
      </w:r>
    </w:p>
    <w:p w14:paraId="54B4734E" w14:textId="13C49747" w:rsidR="00DF2788" w:rsidRPr="00360CCA" w:rsidRDefault="00C968DD" w:rsidP="00360CCA">
      <w:pPr>
        <w:numPr>
          <w:ilvl w:val="0"/>
          <w:numId w:val="25"/>
        </w:numPr>
        <w:tabs>
          <w:tab w:val="left" w:pos="709"/>
        </w:tabs>
        <w:spacing w:after="0" w:line="240" w:lineRule="auto"/>
        <w:ind w:left="709" w:hanging="284"/>
        <w:jc w:val="both"/>
        <w:rPr>
          <w:ins w:id="25" w:author="Paweł Skrodzki" w:date="2022-05-24T11:34:00Z"/>
          <w:rFonts w:asciiTheme="minorHAnsi" w:hAnsiTheme="minorHAnsi"/>
          <w:sz w:val="18"/>
          <w:szCs w:val="18"/>
        </w:rPr>
      </w:pPr>
      <w:r w:rsidRPr="00360CCA">
        <w:rPr>
          <w:rFonts w:asciiTheme="minorHAnsi" w:hAnsiTheme="minorHAnsi" w:cs="Arial"/>
          <w:sz w:val="18"/>
          <w:szCs w:val="18"/>
        </w:rPr>
        <w:t xml:space="preserve">inne omyłki polegające na niezgodności oferty z </w:t>
      </w:r>
      <w:r w:rsidR="008C2B12" w:rsidRPr="00360CCA">
        <w:rPr>
          <w:rFonts w:asciiTheme="minorHAnsi" w:hAnsiTheme="minorHAnsi" w:cs="Arial"/>
          <w:sz w:val="18"/>
          <w:szCs w:val="18"/>
        </w:rPr>
        <w:t>dokumentami zamówienia</w:t>
      </w:r>
      <w:r w:rsidRPr="00360CCA">
        <w:rPr>
          <w:rFonts w:asciiTheme="minorHAnsi" w:hAnsiTheme="minorHAnsi" w:cs="Arial"/>
          <w:sz w:val="18"/>
          <w:szCs w:val="18"/>
        </w:rPr>
        <w:t xml:space="preserve">, niepowodujące istotnych zmian w treści oferty </w:t>
      </w:r>
    </w:p>
    <w:p w14:paraId="29B84EDB" w14:textId="77777777" w:rsidR="00DE5E8D" w:rsidRPr="009D79DE" w:rsidRDefault="003010B7">
      <w:pPr>
        <w:tabs>
          <w:tab w:val="left" w:pos="709"/>
        </w:tabs>
        <w:spacing w:after="0" w:line="240" w:lineRule="auto"/>
        <w:ind w:left="709"/>
        <w:jc w:val="both"/>
        <w:rPr>
          <w:rFonts w:asciiTheme="minorHAnsi" w:hAnsiTheme="minorHAnsi" w:cs="Arial"/>
          <w:sz w:val="18"/>
          <w:szCs w:val="18"/>
        </w:rPr>
      </w:pPr>
      <w:r w:rsidRPr="009D79DE">
        <w:rPr>
          <w:rFonts w:asciiTheme="minorHAnsi" w:hAnsiTheme="minorHAnsi" w:cs="Arial"/>
          <w:sz w:val="18"/>
          <w:szCs w:val="18"/>
        </w:rPr>
        <w:t xml:space="preserve">– </w:t>
      </w:r>
      <w:r w:rsidR="00C968DD" w:rsidRPr="009D79DE">
        <w:rPr>
          <w:rFonts w:asciiTheme="minorHAnsi" w:hAnsiTheme="minorHAnsi" w:cs="Arial"/>
          <w:sz w:val="18"/>
          <w:szCs w:val="18"/>
        </w:rPr>
        <w:t>niezwłocznie zawiadamiając o tym Wykonawcę, którego oferta została poprawiona.</w:t>
      </w:r>
    </w:p>
    <w:p w14:paraId="1EB5E108" w14:textId="77777777"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cs="Arial"/>
          <w:sz w:val="18"/>
          <w:szCs w:val="18"/>
        </w:rPr>
      </w:pPr>
      <w:r w:rsidRPr="009D79DE">
        <w:rPr>
          <w:rFonts w:asciiTheme="minorHAnsi" w:hAnsiTheme="minorHAnsi" w:cs="Arial"/>
          <w:sz w:val="18"/>
          <w:szCs w:val="18"/>
        </w:rPr>
        <w:t xml:space="preserve">Jeżeli </w:t>
      </w:r>
      <w:r w:rsidR="008C2B12" w:rsidRPr="009D79DE">
        <w:rPr>
          <w:rFonts w:asciiTheme="minorHAnsi" w:hAnsiTheme="minorHAnsi" w:cs="Arial"/>
          <w:sz w:val="18"/>
          <w:szCs w:val="18"/>
        </w:rPr>
        <w:t xml:space="preserve">wykonawca w wyznaczonym terminie zakwestionował poprawienie omyłki, o której mowa w art. 223 ust. 2 pkt 3 </w:t>
      </w:r>
      <w:r w:rsidR="001D280D" w:rsidRPr="009D79DE">
        <w:rPr>
          <w:rFonts w:asciiTheme="minorHAnsi" w:hAnsiTheme="minorHAnsi" w:cs="Arial"/>
          <w:sz w:val="18"/>
          <w:szCs w:val="18"/>
        </w:rPr>
        <w:t xml:space="preserve">ustawy </w:t>
      </w:r>
      <w:proofErr w:type="spellStart"/>
      <w:r w:rsidR="001D280D" w:rsidRPr="009D79DE">
        <w:rPr>
          <w:rFonts w:asciiTheme="minorHAnsi" w:hAnsiTheme="minorHAnsi" w:cs="Arial"/>
          <w:sz w:val="18"/>
          <w:szCs w:val="18"/>
        </w:rPr>
        <w:t>Pzp</w:t>
      </w:r>
      <w:proofErr w:type="spellEnd"/>
      <w:r w:rsidRPr="009D79DE">
        <w:rPr>
          <w:rFonts w:asciiTheme="minorHAnsi" w:hAnsiTheme="minorHAnsi" w:cs="Arial"/>
          <w:sz w:val="18"/>
          <w:szCs w:val="18"/>
        </w:rPr>
        <w:t xml:space="preserve">, jego oferta zostanie przez zamawiającego odrzucona. </w:t>
      </w:r>
    </w:p>
    <w:p w14:paraId="4286AF98" w14:textId="77777777" w:rsidR="00EA5050"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cs="Arial"/>
          <w:sz w:val="18"/>
          <w:szCs w:val="18"/>
        </w:rPr>
      </w:pPr>
      <w:r w:rsidRPr="009D79DE">
        <w:rPr>
          <w:rFonts w:asciiTheme="minorHAnsi" w:hAnsiTheme="minorHAnsi" w:cstheme="minorHAnsi"/>
          <w:sz w:val="18"/>
          <w:szCs w:val="18"/>
        </w:rPr>
        <w:t>Zamawiający odrzuci ofertę, jeżeli wystąpi co najmni</w:t>
      </w:r>
      <w:r w:rsidR="006F6C19" w:rsidRPr="009D79DE">
        <w:rPr>
          <w:rFonts w:asciiTheme="minorHAnsi" w:hAnsiTheme="minorHAnsi" w:cstheme="minorHAnsi"/>
          <w:sz w:val="18"/>
          <w:szCs w:val="18"/>
        </w:rPr>
        <w:t xml:space="preserve">ej jedna przesłanka unormowana </w:t>
      </w:r>
      <w:r w:rsidRPr="009D79DE">
        <w:rPr>
          <w:rFonts w:asciiTheme="minorHAnsi" w:hAnsiTheme="minorHAnsi" w:cstheme="minorHAnsi"/>
          <w:sz w:val="18"/>
          <w:szCs w:val="18"/>
        </w:rPr>
        <w:t>w art. 22</w:t>
      </w:r>
      <w:r w:rsidR="00E35531" w:rsidRPr="009D79DE">
        <w:rPr>
          <w:rFonts w:asciiTheme="minorHAnsi" w:hAnsiTheme="minorHAnsi" w:cstheme="minorHAnsi"/>
          <w:sz w:val="18"/>
          <w:szCs w:val="18"/>
        </w:rPr>
        <w:t>6</w:t>
      </w:r>
      <w:r w:rsidRPr="009D79DE">
        <w:rPr>
          <w:rFonts w:asciiTheme="minorHAnsi" w:hAnsiTheme="minorHAnsi" w:cstheme="minorHAnsi"/>
          <w:sz w:val="18"/>
          <w:szCs w:val="18"/>
        </w:rPr>
        <w:t xml:space="preserve"> ust. 1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w:t>
      </w:r>
      <w:bookmarkStart w:id="26" w:name="mip51081278"/>
      <w:bookmarkEnd w:id="26"/>
    </w:p>
    <w:p w14:paraId="440B4332" w14:textId="59BF0AE7" w:rsidR="00AE2DEF" w:rsidRDefault="007875D9" w:rsidP="00495EF4">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w:t>
      </w:r>
      <w:r w:rsidR="00444FA0" w:rsidRPr="009D79DE">
        <w:rPr>
          <w:rFonts w:asciiTheme="minorHAnsi" w:hAnsiTheme="minorHAnsi"/>
          <w:sz w:val="18"/>
          <w:szCs w:val="18"/>
          <w:u w:val="none"/>
        </w:rPr>
        <w:t>II</w:t>
      </w:r>
    </w:p>
    <w:p w14:paraId="2A665CB0" w14:textId="77777777" w:rsidR="00B21428" w:rsidRPr="00A76B0F" w:rsidRDefault="00B21428" w:rsidP="00B21428">
      <w:pPr>
        <w:pStyle w:val="Nagwek2"/>
        <w:spacing w:before="240" w:afterLines="10" w:after="24" w:line="276" w:lineRule="auto"/>
        <w:jc w:val="both"/>
        <w:rPr>
          <w:rFonts w:asciiTheme="minorHAnsi" w:hAnsiTheme="minorHAnsi"/>
          <w:sz w:val="18"/>
          <w:szCs w:val="18"/>
          <w:u w:val="none"/>
        </w:rPr>
      </w:pPr>
      <w:r w:rsidRPr="00A76B0F">
        <w:rPr>
          <w:rFonts w:asciiTheme="minorHAnsi" w:hAnsiTheme="minorHAnsi"/>
          <w:sz w:val="18"/>
          <w:szCs w:val="18"/>
          <w:u w:val="none"/>
        </w:rPr>
        <w:t>KRYTERIA OCENY OFERT</w:t>
      </w:r>
    </w:p>
    <w:p w14:paraId="33FE9179" w14:textId="77777777" w:rsidR="00B21428" w:rsidRPr="00DB7DD3" w:rsidRDefault="00B21428" w:rsidP="00B21428">
      <w:pPr>
        <w:pStyle w:val="Akapitzlist"/>
        <w:numPr>
          <w:ilvl w:val="0"/>
          <w:numId w:val="27"/>
        </w:numPr>
        <w:suppressAutoHyphens/>
        <w:spacing w:before="120" w:after="0"/>
        <w:ind w:left="426" w:hanging="426"/>
        <w:contextualSpacing w:val="0"/>
        <w:jc w:val="both"/>
        <w:rPr>
          <w:rFonts w:asciiTheme="minorHAnsi" w:hAnsiTheme="minorHAnsi" w:cs="Arial"/>
          <w:sz w:val="18"/>
          <w:szCs w:val="18"/>
        </w:rPr>
      </w:pPr>
      <w:r w:rsidRPr="00A76B0F">
        <w:rPr>
          <w:rFonts w:asciiTheme="minorHAnsi" w:eastAsia="Times New Roman" w:hAnsiTheme="minorHAnsi" w:cs="Arial"/>
          <w:sz w:val="18"/>
          <w:szCs w:val="18"/>
        </w:rPr>
        <w:t>Ocena ofert dokonana zostanie według następujących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B21428" w:rsidRPr="00A76B0F" w14:paraId="4808BA3D" w14:textId="77777777" w:rsidTr="007B5CE6">
        <w:tc>
          <w:tcPr>
            <w:tcW w:w="779" w:type="dxa"/>
            <w:shd w:val="pct15" w:color="000000" w:fill="FFFFFF"/>
          </w:tcPr>
          <w:p w14:paraId="481F9803" w14:textId="77777777" w:rsidR="00B21428" w:rsidRPr="00A76B0F" w:rsidRDefault="00B21428" w:rsidP="007B5CE6">
            <w:pPr>
              <w:spacing w:line="240" w:lineRule="auto"/>
              <w:jc w:val="both"/>
              <w:rPr>
                <w:rFonts w:asciiTheme="minorHAnsi" w:hAnsiTheme="minorHAnsi"/>
                <w:b/>
                <w:sz w:val="18"/>
                <w:szCs w:val="18"/>
              </w:rPr>
            </w:pPr>
            <w:r w:rsidRPr="00A76B0F">
              <w:rPr>
                <w:rFonts w:asciiTheme="minorHAnsi" w:hAnsiTheme="minorHAnsi"/>
                <w:b/>
                <w:sz w:val="18"/>
                <w:szCs w:val="18"/>
              </w:rPr>
              <w:t xml:space="preserve">  Lp.</w:t>
            </w:r>
          </w:p>
        </w:tc>
        <w:tc>
          <w:tcPr>
            <w:tcW w:w="6662" w:type="dxa"/>
            <w:shd w:val="pct15" w:color="000000" w:fill="FFFFFF"/>
          </w:tcPr>
          <w:p w14:paraId="7F1788BF" w14:textId="77777777" w:rsidR="00B21428" w:rsidRPr="00A76B0F" w:rsidRDefault="00B21428" w:rsidP="007B5CE6">
            <w:pPr>
              <w:keepNext/>
              <w:spacing w:line="240" w:lineRule="auto"/>
              <w:jc w:val="both"/>
              <w:outlineLvl w:val="2"/>
              <w:rPr>
                <w:rFonts w:asciiTheme="minorHAnsi" w:hAnsiTheme="minorHAnsi"/>
                <w:b/>
                <w:sz w:val="18"/>
                <w:szCs w:val="18"/>
              </w:rPr>
            </w:pPr>
            <w:r w:rsidRPr="00A76B0F">
              <w:rPr>
                <w:rFonts w:asciiTheme="minorHAnsi" w:hAnsiTheme="minorHAnsi"/>
                <w:b/>
                <w:sz w:val="18"/>
                <w:szCs w:val="18"/>
              </w:rPr>
              <w:t xml:space="preserve">                                   KRYTERIUM</w:t>
            </w:r>
          </w:p>
        </w:tc>
        <w:tc>
          <w:tcPr>
            <w:tcW w:w="1769" w:type="dxa"/>
            <w:shd w:val="pct15" w:color="000000" w:fill="FFFFFF"/>
          </w:tcPr>
          <w:p w14:paraId="44E6098A" w14:textId="77777777" w:rsidR="00B21428" w:rsidRPr="00A76B0F" w:rsidRDefault="00B21428" w:rsidP="007B5CE6">
            <w:pPr>
              <w:spacing w:line="240" w:lineRule="auto"/>
              <w:jc w:val="both"/>
              <w:rPr>
                <w:rFonts w:asciiTheme="minorHAnsi" w:hAnsiTheme="minorHAnsi"/>
                <w:b/>
                <w:sz w:val="18"/>
                <w:szCs w:val="18"/>
              </w:rPr>
            </w:pPr>
            <w:r w:rsidRPr="00A76B0F">
              <w:rPr>
                <w:rFonts w:asciiTheme="minorHAnsi" w:hAnsiTheme="minorHAnsi"/>
                <w:sz w:val="18"/>
                <w:szCs w:val="18"/>
              </w:rPr>
              <w:t xml:space="preserve">      </w:t>
            </w:r>
            <w:r w:rsidRPr="00A76B0F">
              <w:rPr>
                <w:rFonts w:asciiTheme="minorHAnsi" w:hAnsiTheme="minorHAnsi"/>
                <w:b/>
                <w:sz w:val="18"/>
                <w:szCs w:val="18"/>
              </w:rPr>
              <w:t>WAGA</w:t>
            </w:r>
          </w:p>
        </w:tc>
      </w:tr>
      <w:tr w:rsidR="00B21428" w:rsidRPr="00A76B0F" w14:paraId="748982E2" w14:textId="77777777" w:rsidTr="007B5CE6">
        <w:tc>
          <w:tcPr>
            <w:tcW w:w="779" w:type="dxa"/>
          </w:tcPr>
          <w:p w14:paraId="11DD9E77" w14:textId="77777777" w:rsidR="00B21428" w:rsidRPr="00A76B0F" w:rsidRDefault="00B21428" w:rsidP="007B5CE6">
            <w:pPr>
              <w:spacing w:line="240" w:lineRule="auto"/>
              <w:jc w:val="both"/>
              <w:rPr>
                <w:rFonts w:asciiTheme="minorHAnsi" w:hAnsiTheme="minorHAnsi"/>
                <w:sz w:val="18"/>
                <w:szCs w:val="18"/>
              </w:rPr>
            </w:pPr>
            <w:r w:rsidRPr="00A76B0F">
              <w:rPr>
                <w:rFonts w:asciiTheme="minorHAnsi" w:hAnsiTheme="minorHAnsi"/>
                <w:sz w:val="18"/>
                <w:szCs w:val="18"/>
              </w:rPr>
              <w:t>1.</w:t>
            </w:r>
          </w:p>
        </w:tc>
        <w:tc>
          <w:tcPr>
            <w:tcW w:w="6662" w:type="dxa"/>
          </w:tcPr>
          <w:p w14:paraId="7E14E8B5" w14:textId="77777777" w:rsidR="00B21428" w:rsidRPr="00BD6477" w:rsidRDefault="00B21428" w:rsidP="007B5CE6">
            <w:pPr>
              <w:spacing w:line="240" w:lineRule="auto"/>
              <w:jc w:val="both"/>
              <w:rPr>
                <w:rFonts w:asciiTheme="minorHAnsi" w:hAnsiTheme="minorHAnsi"/>
                <w:sz w:val="18"/>
                <w:szCs w:val="18"/>
              </w:rPr>
            </w:pPr>
            <w:r w:rsidRPr="00BD6477">
              <w:rPr>
                <w:rFonts w:asciiTheme="minorHAnsi" w:hAnsiTheme="minorHAnsi"/>
                <w:sz w:val="18"/>
                <w:szCs w:val="18"/>
              </w:rPr>
              <w:t>Cena</w:t>
            </w:r>
          </w:p>
        </w:tc>
        <w:tc>
          <w:tcPr>
            <w:tcW w:w="1769" w:type="dxa"/>
          </w:tcPr>
          <w:p w14:paraId="033071C7" w14:textId="54426049" w:rsidR="00B21428" w:rsidRPr="00A76B0F" w:rsidRDefault="00BD6477" w:rsidP="007B5CE6">
            <w:pPr>
              <w:spacing w:line="240" w:lineRule="auto"/>
              <w:jc w:val="both"/>
              <w:rPr>
                <w:rFonts w:asciiTheme="minorHAnsi" w:hAnsiTheme="minorHAnsi"/>
                <w:sz w:val="18"/>
                <w:szCs w:val="18"/>
              </w:rPr>
            </w:pPr>
            <w:r>
              <w:rPr>
                <w:rFonts w:asciiTheme="minorHAnsi" w:hAnsiTheme="minorHAnsi"/>
                <w:sz w:val="18"/>
                <w:szCs w:val="18"/>
              </w:rPr>
              <w:t>60 pkt</w:t>
            </w:r>
          </w:p>
        </w:tc>
      </w:tr>
      <w:tr w:rsidR="00B21428" w:rsidRPr="00A76B0F" w14:paraId="17A568E7" w14:textId="77777777" w:rsidTr="007B5CE6">
        <w:tc>
          <w:tcPr>
            <w:tcW w:w="779" w:type="dxa"/>
          </w:tcPr>
          <w:p w14:paraId="128897AC" w14:textId="402836E9" w:rsidR="00B21428" w:rsidRPr="00A76B0F" w:rsidRDefault="00B21428" w:rsidP="007B5CE6">
            <w:pPr>
              <w:spacing w:line="240" w:lineRule="auto"/>
              <w:jc w:val="both"/>
              <w:rPr>
                <w:rFonts w:asciiTheme="minorHAnsi" w:hAnsiTheme="minorHAnsi"/>
                <w:sz w:val="18"/>
                <w:szCs w:val="18"/>
              </w:rPr>
            </w:pPr>
            <w:r>
              <w:rPr>
                <w:rFonts w:asciiTheme="minorHAnsi" w:hAnsiTheme="minorHAnsi"/>
                <w:sz w:val="18"/>
                <w:szCs w:val="18"/>
              </w:rPr>
              <w:t>2.</w:t>
            </w:r>
          </w:p>
        </w:tc>
        <w:tc>
          <w:tcPr>
            <w:tcW w:w="6662" w:type="dxa"/>
          </w:tcPr>
          <w:p w14:paraId="1D2F6A65" w14:textId="1757FE6A" w:rsidR="00B21428" w:rsidRPr="00BD6477" w:rsidRDefault="00BD6477" w:rsidP="007B5CE6">
            <w:pPr>
              <w:spacing w:line="240" w:lineRule="auto"/>
              <w:jc w:val="both"/>
              <w:rPr>
                <w:rFonts w:asciiTheme="minorHAnsi" w:hAnsiTheme="minorHAnsi"/>
                <w:sz w:val="18"/>
                <w:szCs w:val="18"/>
              </w:rPr>
            </w:pPr>
            <w:r w:rsidRPr="00BD6477">
              <w:rPr>
                <w:rFonts w:asciiTheme="minorHAnsi" w:hAnsiTheme="minorHAnsi"/>
                <w:sz w:val="18"/>
                <w:szCs w:val="18"/>
              </w:rPr>
              <w:t>Termin płatności</w:t>
            </w:r>
          </w:p>
        </w:tc>
        <w:tc>
          <w:tcPr>
            <w:tcW w:w="1769" w:type="dxa"/>
          </w:tcPr>
          <w:p w14:paraId="3F11598E" w14:textId="4395DEA5" w:rsidR="00B21428" w:rsidRPr="00A76B0F" w:rsidRDefault="00B21428" w:rsidP="007B5CE6">
            <w:pPr>
              <w:spacing w:line="240" w:lineRule="auto"/>
              <w:jc w:val="both"/>
              <w:rPr>
                <w:rFonts w:asciiTheme="minorHAnsi" w:hAnsiTheme="minorHAnsi"/>
                <w:sz w:val="18"/>
                <w:szCs w:val="18"/>
              </w:rPr>
            </w:pPr>
            <w:r>
              <w:rPr>
                <w:rFonts w:asciiTheme="minorHAnsi" w:hAnsiTheme="minorHAnsi"/>
                <w:sz w:val="18"/>
                <w:szCs w:val="18"/>
              </w:rPr>
              <w:t>40</w:t>
            </w:r>
            <w:r w:rsidR="00BD6477">
              <w:rPr>
                <w:rFonts w:asciiTheme="minorHAnsi" w:hAnsiTheme="minorHAnsi"/>
                <w:sz w:val="18"/>
                <w:szCs w:val="18"/>
              </w:rPr>
              <w:t xml:space="preserve"> pkt</w:t>
            </w:r>
          </w:p>
        </w:tc>
      </w:tr>
    </w:tbl>
    <w:p w14:paraId="6E076970" w14:textId="77777777" w:rsidR="00B21428" w:rsidRDefault="00B21428" w:rsidP="00B21428">
      <w:pPr>
        <w:spacing w:line="240" w:lineRule="auto"/>
        <w:rPr>
          <w:rFonts w:asciiTheme="minorHAnsi" w:hAnsiTheme="minorHAnsi"/>
          <w:b/>
          <w:sz w:val="18"/>
          <w:szCs w:val="18"/>
        </w:rPr>
      </w:pPr>
    </w:p>
    <w:p w14:paraId="3FB62CA7" w14:textId="61CF6FF8" w:rsidR="00B21428" w:rsidRPr="00A76B0F" w:rsidRDefault="00B21428" w:rsidP="00B21428">
      <w:pPr>
        <w:spacing w:line="240" w:lineRule="auto"/>
        <w:rPr>
          <w:rFonts w:asciiTheme="minorHAnsi" w:hAnsiTheme="minorHAnsi"/>
          <w:b/>
          <w:sz w:val="18"/>
          <w:szCs w:val="18"/>
        </w:rPr>
      </w:pPr>
      <w:r w:rsidRPr="00A76B0F">
        <w:rPr>
          <w:rFonts w:asciiTheme="minorHAnsi" w:hAnsiTheme="minorHAnsi"/>
          <w:b/>
          <w:sz w:val="18"/>
          <w:szCs w:val="18"/>
        </w:rPr>
        <w:t xml:space="preserve">Oceny ofert w zakresie przedstawionych powyżej kryteriów zostaną dokonane według następujących zasad: </w:t>
      </w:r>
    </w:p>
    <w:p w14:paraId="4ADBC820" w14:textId="77777777" w:rsidR="00B21428" w:rsidRPr="00A76B0F" w:rsidRDefault="00B21428" w:rsidP="00B21428">
      <w:pPr>
        <w:spacing w:line="240" w:lineRule="auto"/>
        <w:jc w:val="both"/>
        <w:rPr>
          <w:rFonts w:asciiTheme="minorHAnsi" w:hAnsiTheme="minorHAnsi"/>
          <w:b/>
          <w:bCs/>
          <w:sz w:val="18"/>
          <w:szCs w:val="18"/>
        </w:rPr>
      </w:pPr>
      <w:r w:rsidRPr="00A76B0F">
        <w:rPr>
          <w:rFonts w:asciiTheme="minorHAnsi" w:hAnsiTheme="minorHAnsi"/>
          <w:b/>
          <w:sz w:val="18"/>
          <w:szCs w:val="18"/>
        </w:rPr>
        <w:t>a) cena</w:t>
      </w:r>
      <w:r w:rsidRPr="00A76B0F">
        <w:rPr>
          <w:rFonts w:asciiTheme="minorHAnsi" w:hAnsiTheme="minorHAnsi"/>
          <w:sz w:val="18"/>
          <w:szCs w:val="18"/>
        </w:rPr>
        <w:t xml:space="preserve">  zostanie obliczona wg. formuły: </w:t>
      </w:r>
    </w:p>
    <w:p w14:paraId="6C995C13" w14:textId="77777777" w:rsidR="00B21428" w:rsidRPr="00A76B0F" w:rsidRDefault="00B21428" w:rsidP="00B21428">
      <w:pPr>
        <w:spacing w:line="240" w:lineRule="auto"/>
        <w:rPr>
          <w:rFonts w:asciiTheme="minorHAnsi" w:hAnsiTheme="minorHAnsi"/>
          <w:sz w:val="18"/>
          <w:szCs w:val="18"/>
        </w:rPr>
      </w:pPr>
      <w:r w:rsidRPr="00A76B0F">
        <w:rPr>
          <w:rFonts w:asciiTheme="minorHAnsi" w:hAnsiTheme="minorHAnsi"/>
          <w:sz w:val="18"/>
          <w:szCs w:val="18"/>
        </w:rPr>
        <w:t xml:space="preserve">                       </w:t>
      </w:r>
      <w:r>
        <w:rPr>
          <w:rFonts w:asciiTheme="minorHAnsi" w:hAnsiTheme="minorHAnsi"/>
          <w:sz w:val="18"/>
          <w:szCs w:val="18"/>
        </w:rPr>
        <w:tab/>
      </w:r>
      <w:r w:rsidRPr="00A76B0F">
        <w:rPr>
          <w:rFonts w:asciiTheme="minorHAnsi" w:hAnsiTheme="minorHAnsi"/>
          <w:sz w:val="18"/>
          <w:szCs w:val="18"/>
        </w:rPr>
        <w:t xml:space="preserve"> najniższa wartość podana w ofertach</w:t>
      </w:r>
    </w:p>
    <w:p w14:paraId="526E26AF" w14:textId="77777777" w:rsidR="00B21428" w:rsidRPr="00A76B0F" w:rsidRDefault="009730DD" w:rsidP="00B21428">
      <w:pPr>
        <w:pStyle w:val="Stopka"/>
        <w:tabs>
          <w:tab w:val="clear" w:pos="4536"/>
          <w:tab w:val="clear" w:pos="9072"/>
        </w:tabs>
        <w:rPr>
          <w:rFonts w:asciiTheme="minorHAnsi" w:hAnsiTheme="minorHAnsi"/>
          <w:sz w:val="18"/>
          <w:szCs w:val="18"/>
        </w:rPr>
      </w:pPr>
      <w:r>
        <w:rPr>
          <w:rFonts w:asciiTheme="minorHAnsi" w:hAnsiTheme="minorHAnsi"/>
          <w:noProof/>
          <w:sz w:val="18"/>
          <w:szCs w:val="18"/>
        </w:rPr>
        <w:pict w14:anchorId="7F58EECC">
          <v:line id="Łącznik prostoliniowy 6" o:spid="_x0000_s1026" style="position:absolute;z-index:251659264;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EHCl/h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B21428" w:rsidRPr="00A76B0F">
        <w:rPr>
          <w:rFonts w:asciiTheme="minorHAnsi" w:hAnsiTheme="minorHAnsi"/>
          <w:sz w:val="18"/>
          <w:szCs w:val="18"/>
        </w:rPr>
        <w:t xml:space="preserve">                          </w:t>
      </w:r>
      <w:r w:rsidR="00B21428">
        <w:rPr>
          <w:rFonts w:asciiTheme="minorHAnsi" w:hAnsiTheme="minorHAnsi"/>
          <w:sz w:val="18"/>
          <w:szCs w:val="18"/>
        </w:rPr>
        <w:tab/>
      </w:r>
      <w:r w:rsidR="00B21428">
        <w:rPr>
          <w:rFonts w:asciiTheme="minorHAnsi" w:hAnsiTheme="minorHAnsi"/>
          <w:sz w:val="18"/>
          <w:szCs w:val="18"/>
        </w:rPr>
        <w:tab/>
      </w:r>
      <w:r w:rsidR="00B21428">
        <w:rPr>
          <w:rFonts w:asciiTheme="minorHAnsi" w:hAnsiTheme="minorHAnsi"/>
          <w:sz w:val="18"/>
          <w:szCs w:val="18"/>
        </w:rPr>
        <w:tab/>
      </w:r>
      <w:r w:rsidR="00B21428">
        <w:rPr>
          <w:rFonts w:asciiTheme="minorHAnsi" w:hAnsiTheme="minorHAnsi"/>
          <w:sz w:val="18"/>
          <w:szCs w:val="18"/>
        </w:rPr>
        <w:tab/>
      </w:r>
      <w:r w:rsidR="00B21428">
        <w:rPr>
          <w:rFonts w:asciiTheme="minorHAnsi" w:hAnsiTheme="minorHAnsi"/>
          <w:sz w:val="18"/>
          <w:szCs w:val="18"/>
        </w:rPr>
        <w:tab/>
      </w:r>
      <w:r w:rsidR="00B21428">
        <w:rPr>
          <w:rFonts w:asciiTheme="minorHAnsi" w:hAnsiTheme="minorHAnsi"/>
          <w:sz w:val="18"/>
          <w:szCs w:val="18"/>
        </w:rPr>
        <w:tab/>
      </w:r>
      <w:r w:rsidR="00B21428">
        <w:rPr>
          <w:rFonts w:asciiTheme="minorHAnsi" w:hAnsiTheme="minorHAnsi"/>
          <w:sz w:val="18"/>
          <w:szCs w:val="18"/>
        </w:rPr>
        <w:tab/>
      </w:r>
      <w:r w:rsidR="00B21428">
        <w:rPr>
          <w:rFonts w:asciiTheme="minorHAnsi" w:hAnsiTheme="minorHAnsi"/>
          <w:sz w:val="18"/>
          <w:szCs w:val="18"/>
        </w:rPr>
        <w:tab/>
      </w:r>
      <w:r w:rsidR="00B21428" w:rsidRPr="00A76B0F">
        <w:rPr>
          <w:rFonts w:asciiTheme="minorHAnsi" w:hAnsiTheme="minorHAnsi"/>
          <w:sz w:val="18"/>
          <w:szCs w:val="18"/>
        </w:rPr>
        <w:t xml:space="preserve">X WAGA 60  </w:t>
      </w:r>
    </w:p>
    <w:p w14:paraId="66CEE30F" w14:textId="77777777" w:rsidR="00B21428" w:rsidRDefault="00B21428" w:rsidP="00B21428">
      <w:pPr>
        <w:pStyle w:val="Stopka"/>
        <w:tabs>
          <w:tab w:val="clear" w:pos="4536"/>
          <w:tab w:val="clear" w:pos="9072"/>
        </w:tabs>
        <w:ind w:left="708" w:firstLine="708"/>
        <w:rPr>
          <w:rFonts w:asciiTheme="minorHAnsi" w:hAnsiTheme="minorHAnsi"/>
          <w:sz w:val="18"/>
          <w:szCs w:val="18"/>
        </w:rPr>
      </w:pPr>
      <w:r w:rsidRPr="00A76B0F">
        <w:rPr>
          <w:rFonts w:asciiTheme="minorHAnsi" w:hAnsiTheme="minorHAnsi"/>
          <w:sz w:val="18"/>
          <w:szCs w:val="18"/>
        </w:rPr>
        <w:t xml:space="preserve">     wartości podane w ofertach                                                          </w:t>
      </w:r>
    </w:p>
    <w:p w14:paraId="2E9EB427" w14:textId="77777777" w:rsidR="00B21428" w:rsidRPr="00360CCA" w:rsidRDefault="00B21428" w:rsidP="00B21428">
      <w:pPr>
        <w:pStyle w:val="Stopka"/>
        <w:tabs>
          <w:tab w:val="clear" w:pos="4536"/>
          <w:tab w:val="clear" w:pos="9072"/>
        </w:tabs>
        <w:rPr>
          <w:rFonts w:asciiTheme="minorHAnsi" w:hAnsiTheme="minorHAnsi"/>
          <w:sz w:val="18"/>
          <w:szCs w:val="18"/>
        </w:rPr>
      </w:pPr>
      <w:r w:rsidRPr="00360CCA">
        <w:rPr>
          <w:rFonts w:asciiTheme="minorHAnsi" w:hAnsiTheme="minorHAnsi"/>
          <w:sz w:val="18"/>
          <w:szCs w:val="18"/>
        </w:rPr>
        <w:t xml:space="preserve">                    </w:t>
      </w:r>
    </w:p>
    <w:p w14:paraId="4F83E4C7" w14:textId="77777777" w:rsidR="00360CCA" w:rsidRPr="00360CCA" w:rsidRDefault="00360CCA" w:rsidP="00360CCA">
      <w:pPr>
        <w:rPr>
          <w:rFonts w:asciiTheme="minorHAnsi" w:hAnsiTheme="minorHAnsi"/>
          <w:sz w:val="18"/>
          <w:szCs w:val="18"/>
        </w:rPr>
      </w:pPr>
      <w:r w:rsidRPr="00360CCA">
        <w:rPr>
          <w:rFonts w:asciiTheme="minorHAnsi" w:hAnsiTheme="minorHAnsi"/>
          <w:b/>
          <w:sz w:val="18"/>
          <w:szCs w:val="18"/>
        </w:rPr>
        <w:t xml:space="preserve">b) Kryterium  termin płatności </w:t>
      </w:r>
      <w:r w:rsidRPr="00360CCA">
        <w:rPr>
          <w:rFonts w:asciiTheme="minorHAnsi" w:hAnsiTheme="minorHAnsi"/>
          <w:sz w:val="18"/>
          <w:szCs w:val="18"/>
        </w:rPr>
        <w:t>zostanie obliczona wg. formuły:</w:t>
      </w:r>
    </w:p>
    <w:p w14:paraId="11EC7FD6" w14:textId="77777777" w:rsidR="00360CCA" w:rsidRPr="00360CCA" w:rsidRDefault="00360CCA" w:rsidP="00360CCA">
      <w:pPr>
        <w:pStyle w:val="Stopka"/>
        <w:tabs>
          <w:tab w:val="clear" w:pos="4536"/>
          <w:tab w:val="clear" w:pos="9072"/>
        </w:tabs>
        <w:ind w:left="708" w:firstLine="708"/>
        <w:rPr>
          <w:rFonts w:asciiTheme="minorHAnsi" w:hAnsiTheme="minorHAnsi"/>
          <w:sz w:val="18"/>
          <w:szCs w:val="18"/>
        </w:rPr>
      </w:pPr>
      <w:r w:rsidRPr="00360CCA">
        <w:rPr>
          <w:rFonts w:asciiTheme="minorHAnsi" w:hAnsiTheme="minorHAnsi"/>
          <w:sz w:val="18"/>
          <w:szCs w:val="18"/>
        </w:rPr>
        <w:t xml:space="preserve">badany termin płatności  podany w ofercie    </w:t>
      </w:r>
    </w:p>
    <w:p w14:paraId="38F0EA8B" w14:textId="77777777" w:rsidR="00360CCA" w:rsidRPr="00360CCA" w:rsidRDefault="00360CCA" w:rsidP="00360CCA">
      <w:pPr>
        <w:rPr>
          <w:rFonts w:asciiTheme="minorHAnsi" w:hAnsiTheme="minorHAnsi"/>
          <w:sz w:val="18"/>
          <w:szCs w:val="18"/>
        </w:rPr>
      </w:pPr>
      <w:r w:rsidRPr="00360CCA">
        <w:rPr>
          <w:rFonts w:asciiTheme="minorHAnsi" w:hAnsiTheme="minorHAnsi"/>
          <w:sz w:val="18"/>
          <w:szCs w:val="18"/>
        </w:rPr>
        <w:t xml:space="preserve">                                                                                                                                 X WAGA 40  </w:t>
      </w:r>
    </w:p>
    <w:p w14:paraId="0D629A03" w14:textId="77777777" w:rsidR="00360CCA" w:rsidRPr="00360CCA" w:rsidRDefault="009730DD" w:rsidP="00360CCA">
      <w:pPr>
        <w:pStyle w:val="Stopka"/>
        <w:tabs>
          <w:tab w:val="clear" w:pos="4536"/>
          <w:tab w:val="clear" w:pos="9072"/>
        </w:tabs>
        <w:rPr>
          <w:rFonts w:asciiTheme="minorHAnsi" w:hAnsiTheme="minorHAnsi"/>
          <w:sz w:val="18"/>
          <w:szCs w:val="18"/>
        </w:rPr>
      </w:pPr>
      <w:r>
        <w:rPr>
          <w:rFonts w:asciiTheme="minorHAnsi" w:hAnsiTheme="minorHAnsi"/>
          <w:noProof/>
          <w:sz w:val="18"/>
          <w:szCs w:val="18"/>
        </w:rPr>
        <w:pict w14:anchorId="538279B5">
          <v:line id="Łącznik prostoliniowy 1" o:spid="_x0000_s1027" style="position:absolute;z-index:251661312;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w:r>
      <w:r w:rsidR="00360CCA" w:rsidRPr="00360CCA">
        <w:rPr>
          <w:rFonts w:asciiTheme="minorHAnsi" w:hAnsiTheme="minorHAnsi"/>
          <w:sz w:val="18"/>
          <w:szCs w:val="18"/>
        </w:rPr>
        <w:t xml:space="preserve">                          </w:t>
      </w:r>
    </w:p>
    <w:p w14:paraId="1ABB0B75" w14:textId="77777777" w:rsidR="00360CCA" w:rsidRPr="00360CCA" w:rsidRDefault="00360CCA" w:rsidP="00360CCA">
      <w:pPr>
        <w:pStyle w:val="Stopka"/>
        <w:tabs>
          <w:tab w:val="clear" w:pos="4536"/>
          <w:tab w:val="clear" w:pos="9072"/>
        </w:tabs>
        <w:ind w:left="708" w:firstLine="708"/>
        <w:rPr>
          <w:rFonts w:asciiTheme="minorHAnsi" w:hAnsiTheme="minorHAnsi"/>
          <w:sz w:val="18"/>
          <w:szCs w:val="18"/>
        </w:rPr>
      </w:pPr>
      <w:r w:rsidRPr="00360CCA">
        <w:rPr>
          <w:rFonts w:asciiTheme="minorHAnsi" w:hAnsiTheme="minorHAnsi"/>
          <w:sz w:val="18"/>
          <w:szCs w:val="18"/>
        </w:rPr>
        <w:t xml:space="preserve"> najdłuższy termin płatności podany w ofertach                                         </w:t>
      </w:r>
    </w:p>
    <w:p w14:paraId="14B33AFC" w14:textId="77777777" w:rsidR="00360CCA" w:rsidRPr="00360CCA" w:rsidRDefault="00360CCA" w:rsidP="00360CCA">
      <w:pPr>
        <w:pStyle w:val="Stopka"/>
        <w:tabs>
          <w:tab w:val="clear" w:pos="4536"/>
          <w:tab w:val="clear" w:pos="9072"/>
        </w:tabs>
        <w:ind w:left="708" w:firstLine="708"/>
        <w:rPr>
          <w:rFonts w:asciiTheme="minorHAnsi" w:hAnsiTheme="minorHAnsi"/>
          <w:sz w:val="18"/>
          <w:szCs w:val="18"/>
        </w:rPr>
      </w:pPr>
      <w:r w:rsidRPr="00360CCA">
        <w:rPr>
          <w:rFonts w:asciiTheme="minorHAnsi" w:hAnsiTheme="minorHAnsi"/>
          <w:sz w:val="18"/>
          <w:szCs w:val="18"/>
        </w:rPr>
        <w:lastRenderedPageBreak/>
        <w:t xml:space="preserve">              </w:t>
      </w:r>
    </w:p>
    <w:p w14:paraId="3AEA80DB" w14:textId="77777777" w:rsidR="00360CCA" w:rsidRPr="00360CCA" w:rsidRDefault="00360CCA" w:rsidP="00360CCA">
      <w:pPr>
        <w:rPr>
          <w:rFonts w:asciiTheme="minorHAnsi" w:hAnsiTheme="minorHAnsi"/>
          <w:sz w:val="18"/>
          <w:szCs w:val="18"/>
        </w:rPr>
      </w:pPr>
      <w:r w:rsidRPr="00360CCA">
        <w:rPr>
          <w:rFonts w:asciiTheme="minorHAnsi" w:hAnsiTheme="minorHAnsi"/>
          <w:sz w:val="18"/>
          <w:szCs w:val="18"/>
        </w:rPr>
        <w:t>Oferta z najdłuższym terminem płatności (max. 60 dni ) otrzyma 40 pkt. Pozostałe oferty będą punktowane wg powyższej formuły arytmetycznej.</w:t>
      </w:r>
    </w:p>
    <w:p w14:paraId="515E2AF3" w14:textId="77777777" w:rsidR="00360CCA" w:rsidRPr="00360CCA" w:rsidRDefault="00360CCA" w:rsidP="00360CCA">
      <w:pPr>
        <w:spacing w:after="0" w:line="240" w:lineRule="auto"/>
        <w:rPr>
          <w:rFonts w:asciiTheme="minorHAnsi" w:hAnsiTheme="minorHAnsi"/>
          <w:sz w:val="18"/>
          <w:szCs w:val="18"/>
        </w:rPr>
      </w:pPr>
      <w:r w:rsidRPr="00360CCA">
        <w:rPr>
          <w:rFonts w:asciiTheme="minorHAnsi" w:hAnsiTheme="minorHAnsi"/>
          <w:color w:val="222222"/>
          <w:sz w:val="18"/>
          <w:szCs w:val="18"/>
          <w:shd w:val="clear" w:color="auto" w:fill="FFFFFF"/>
        </w:rPr>
        <w:t>Uchybienie wymogom sporządzenia oferty polegające na braku wskazania terminu płatności  uznane będzie przez Zamawiającego jako zaoferowanie przez wykonawcę najkrótszego możliwego terminu do zaoferowania.</w:t>
      </w:r>
    </w:p>
    <w:p w14:paraId="24160B01" w14:textId="0A17F0ED" w:rsidR="00B21428" w:rsidRPr="00742EB3" w:rsidRDefault="00B21428" w:rsidP="00742EB3">
      <w:pPr>
        <w:jc w:val="both"/>
        <w:rPr>
          <w:rFonts w:asciiTheme="minorHAnsi" w:hAnsiTheme="minorHAnsi"/>
          <w:b/>
        </w:rPr>
      </w:pPr>
    </w:p>
    <w:p w14:paraId="7CB0EE44" w14:textId="77777777" w:rsidR="00B21428" w:rsidRPr="00A76B0F" w:rsidRDefault="00B21428" w:rsidP="00B21428">
      <w:pPr>
        <w:pStyle w:val="Akapitzlist"/>
        <w:numPr>
          <w:ilvl w:val="0"/>
          <w:numId w:val="27"/>
        </w:numPr>
        <w:suppressAutoHyphens/>
        <w:spacing w:before="120" w:after="0"/>
        <w:ind w:left="426" w:hanging="426"/>
        <w:contextualSpacing w:val="0"/>
        <w:jc w:val="both"/>
        <w:rPr>
          <w:rFonts w:asciiTheme="minorHAnsi" w:eastAsia="Times New Roman" w:hAnsiTheme="minorHAnsi" w:cs="Arial"/>
          <w:b/>
          <w:sz w:val="18"/>
          <w:szCs w:val="18"/>
        </w:rPr>
      </w:pPr>
      <w:r w:rsidRPr="00A76B0F">
        <w:rPr>
          <w:rFonts w:asciiTheme="minorHAnsi" w:eastAsia="Times New Roman" w:hAnsiTheme="minorHAnsi" w:cs="Arial"/>
          <w:b/>
          <w:sz w:val="18"/>
          <w:szCs w:val="18"/>
        </w:rPr>
        <w:t>Sposób obliczania wartości punktowej ofert i ustalenia oferty najkorzystniejszej.</w:t>
      </w:r>
    </w:p>
    <w:p w14:paraId="2AB19CCB" w14:textId="77777777" w:rsidR="00B21428" w:rsidRPr="00A76B0F" w:rsidRDefault="00B21428" w:rsidP="00B21428">
      <w:pPr>
        <w:pStyle w:val="Akapitzlist"/>
        <w:numPr>
          <w:ilvl w:val="0"/>
          <w:numId w:val="28"/>
        </w:numPr>
        <w:suppressAutoHyphens/>
        <w:spacing w:before="120" w:after="0" w:line="240" w:lineRule="auto"/>
        <w:contextualSpacing w:val="0"/>
        <w:jc w:val="both"/>
        <w:rPr>
          <w:rFonts w:asciiTheme="minorHAnsi" w:eastAsia="Times New Roman" w:hAnsiTheme="minorHAnsi" w:cs="Arial"/>
          <w:sz w:val="18"/>
          <w:szCs w:val="18"/>
        </w:rPr>
      </w:pPr>
      <w:r w:rsidRPr="00A76B0F">
        <w:rPr>
          <w:rFonts w:asciiTheme="minorHAnsi" w:eastAsia="Times New Roman" w:hAnsiTheme="minorHAnsi" w:cs="Arial"/>
          <w:sz w:val="18"/>
          <w:szCs w:val="18"/>
        </w:rPr>
        <w:t>Maksymalna liczna możliwych do uzyskania punktów jednocześnie we wszystkich kryteriach wynosi 100.</w:t>
      </w:r>
    </w:p>
    <w:p w14:paraId="7AD8D569" w14:textId="77777777" w:rsidR="00B21428" w:rsidRPr="00A76B0F" w:rsidRDefault="00B21428" w:rsidP="00B21428">
      <w:pPr>
        <w:pStyle w:val="Akapitzlist"/>
        <w:numPr>
          <w:ilvl w:val="0"/>
          <w:numId w:val="28"/>
        </w:numPr>
        <w:suppressAutoHyphens/>
        <w:spacing w:before="120" w:after="0" w:line="240" w:lineRule="auto"/>
        <w:contextualSpacing w:val="0"/>
        <w:jc w:val="both"/>
        <w:rPr>
          <w:rFonts w:asciiTheme="minorHAnsi" w:eastAsia="Times New Roman" w:hAnsiTheme="minorHAnsi" w:cs="Arial"/>
          <w:sz w:val="18"/>
          <w:szCs w:val="18"/>
        </w:rPr>
      </w:pPr>
      <w:r w:rsidRPr="00A76B0F">
        <w:rPr>
          <w:rFonts w:asciiTheme="minorHAnsi" w:eastAsia="Times New Roman" w:hAnsiTheme="minorHAnsi" w:cs="Arial"/>
          <w:sz w:val="18"/>
          <w:szCs w:val="18"/>
        </w:rPr>
        <w:t xml:space="preserve">Za ofertę najkorzystniejszą uznana zostanie oferta, która uzyska najwyższą liczbę punktów wyliczona jako sumę punktów uzyskanych we wszystkich kryteriach. </w:t>
      </w:r>
    </w:p>
    <w:p w14:paraId="6B8009CA" w14:textId="77777777" w:rsidR="00B21428" w:rsidRPr="00A76B0F" w:rsidRDefault="00B21428" w:rsidP="00B21428">
      <w:pPr>
        <w:pStyle w:val="Akapitzlist"/>
        <w:numPr>
          <w:ilvl w:val="0"/>
          <w:numId w:val="28"/>
        </w:numPr>
        <w:suppressAutoHyphens/>
        <w:spacing w:before="120" w:after="0" w:line="240" w:lineRule="auto"/>
        <w:contextualSpacing w:val="0"/>
        <w:jc w:val="both"/>
        <w:rPr>
          <w:rFonts w:asciiTheme="minorHAnsi" w:eastAsia="Times New Roman" w:hAnsiTheme="minorHAnsi" w:cs="Arial"/>
          <w:sz w:val="18"/>
          <w:szCs w:val="18"/>
        </w:rPr>
      </w:pPr>
      <w:r w:rsidRPr="00A76B0F">
        <w:rPr>
          <w:rFonts w:asciiTheme="minorHAnsi" w:hAnsiTheme="minorHAnsi"/>
          <w:sz w:val="18"/>
          <w:szCs w:val="18"/>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14:paraId="2A0472E9" w14:textId="77777777" w:rsidR="00B21428" w:rsidRPr="00A76B0F" w:rsidRDefault="00B21428" w:rsidP="00B21428">
      <w:pPr>
        <w:pStyle w:val="Akapitzlist"/>
        <w:numPr>
          <w:ilvl w:val="0"/>
          <w:numId w:val="28"/>
        </w:numPr>
        <w:suppressAutoHyphens/>
        <w:spacing w:before="120" w:after="0"/>
        <w:contextualSpacing w:val="0"/>
        <w:jc w:val="both"/>
        <w:rPr>
          <w:rFonts w:asciiTheme="minorHAnsi" w:hAnsiTheme="minorHAnsi"/>
          <w:sz w:val="18"/>
          <w:szCs w:val="18"/>
        </w:rPr>
      </w:pPr>
      <w:r w:rsidRPr="00A76B0F">
        <w:rPr>
          <w:rFonts w:asciiTheme="minorHAnsi" w:hAnsiTheme="minorHAnsi"/>
          <w:sz w:val="18"/>
          <w:szCs w:val="18"/>
        </w:rPr>
        <w:t>Wykonawcy, składając oferty dodatkowe, nie mogą zaoferować cen wyższych niż zaoferowane w złożonych ofertach.</w:t>
      </w:r>
    </w:p>
    <w:p w14:paraId="07B9171C" w14:textId="77777777" w:rsidR="00B21428" w:rsidRPr="00A902A1" w:rsidRDefault="00B21428" w:rsidP="00B21428">
      <w:pPr>
        <w:pStyle w:val="Akapitzlist"/>
        <w:numPr>
          <w:ilvl w:val="0"/>
          <w:numId w:val="28"/>
        </w:numPr>
        <w:suppressAutoHyphens/>
        <w:spacing w:before="120" w:after="0" w:line="240" w:lineRule="auto"/>
        <w:contextualSpacing w:val="0"/>
        <w:jc w:val="both"/>
        <w:rPr>
          <w:rFonts w:asciiTheme="minorHAnsi" w:eastAsia="Times New Roman" w:hAnsiTheme="minorHAnsi" w:cs="Arial"/>
          <w:sz w:val="18"/>
          <w:szCs w:val="18"/>
        </w:rPr>
      </w:pPr>
      <w:r w:rsidRPr="00A76B0F">
        <w:rPr>
          <w:rFonts w:asciiTheme="minorHAnsi" w:eastAsia="Times New Roman" w:hAnsiTheme="minorHAnsi" w:cs="Arial"/>
          <w:sz w:val="18"/>
          <w:szCs w:val="18"/>
        </w:rPr>
        <w:t>W celu obliczenia punktów wyniki poszczególnych działań matematycznych będą zaokrąglone do dwóch miejsc po przecinku lub z większą dokładnością, jeśli będzie to konieczne.</w:t>
      </w:r>
    </w:p>
    <w:p w14:paraId="11121FC1" w14:textId="77777777" w:rsidR="00B21428" w:rsidRPr="00B21428" w:rsidRDefault="00B21428" w:rsidP="00B21428"/>
    <w:p w14:paraId="536ED3A7" w14:textId="77777777" w:rsidR="007875D9" w:rsidRPr="009D79DE" w:rsidRDefault="007875D9" w:rsidP="00495EF4">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w:t>
      </w:r>
      <w:r w:rsidR="00444FA0" w:rsidRPr="009D79DE">
        <w:rPr>
          <w:rFonts w:asciiTheme="minorHAnsi" w:hAnsiTheme="minorHAnsi"/>
          <w:sz w:val="18"/>
          <w:szCs w:val="18"/>
          <w:u w:val="none"/>
        </w:rPr>
        <w:t>III</w:t>
      </w:r>
    </w:p>
    <w:p w14:paraId="5DBA8987" w14:textId="392424DC" w:rsidR="007875D9" w:rsidRPr="009D79DE" w:rsidRDefault="007875D9" w:rsidP="00495EF4">
      <w:pPr>
        <w:pStyle w:val="Nagwek2"/>
        <w:spacing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 xml:space="preserve">INFORMACJE O FORMALNOŚCIACH, JAKIE POWINNY ZOSTAĆ DOPEŁNIONE PO WYBORZE OFERTY W CELU ZAWARCIA UMOWY </w:t>
      </w:r>
      <w:r w:rsidR="000E10D2">
        <w:rPr>
          <w:rFonts w:asciiTheme="minorHAnsi" w:hAnsiTheme="minorHAnsi"/>
          <w:sz w:val="18"/>
          <w:szCs w:val="18"/>
          <w:u w:val="none"/>
        </w:rPr>
        <w:br/>
      </w:r>
      <w:r w:rsidRPr="009D79DE">
        <w:rPr>
          <w:rFonts w:asciiTheme="minorHAnsi" w:hAnsiTheme="minorHAnsi"/>
          <w:sz w:val="18"/>
          <w:szCs w:val="18"/>
          <w:u w:val="none"/>
        </w:rPr>
        <w:t>W SPRAWIE ZAMÓWIENIA PUBLICZNEGO</w:t>
      </w:r>
    </w:p>
    <w:p w14:paraId="583AF468" w14:textId="77777777" w:rsidR="00AC4A22" w:rsidRPr="009D79DE" w:rsidRDefault="00AC4A22" w:rsidP="00495EF4">
      <w:pPr>
        <w:pStyle w:val="Tekstpodstawowy"/>
        <w:spacing w:before="240" w:afterLines="10" w:after="24" w:line="240" w:lineRule="auto"/>
        <w:jc w:val="both"/>
        <w:rPr>
          <w:rFonts w:asciiTheme="minorHAnsi" w:hAnsiTheme="minorHAnsi"/>
          <w:b w:val="0"/>
          <w:sz w:val="18"/>
          <w:szCs w:val="18"/>
        </w:rPr>
      </w:pPr>
      <w:r w:rsidRPr="009D79DE">
        <w:rPr>
          <w:rFonts w:asciiTheme="minorHAnsi" w:hAnsiTheme="minorHAnsi"/>
          <w:b w:val="0"/>
          <w:sz w:val="18"/>
          <w:szCs w:val="18"/>
        </w:rPr>
        <w:t>Jeżeli za najkorzystniejszą zostanie uznana oferta wykonawców wspólnie ubiegających się o udzielenie zamówienia, zamawiający może żądać przed zawarciem umowy w sprawie zamówienia publicznego kopii umowy regulującej współpracę tych wykonawców.</w:t>
      </w:r>
    </w:p>
    <w:p w14:paraId="68BF16FD" w14:textId="77777777" w:rsidR="005C5E6A" w:rsidRPr="009D79DE" w:rsidRDefault="005C5E6A" w:rsidP="00495EF4">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XIV</w:t>
      </w:r>
    </w:p>
    <w:p w14:paraId="05E1E69E" w14:textId="77777777" w:rsidR="005C5E6A" w:rsidRPr="009D79DE" w:rsidRDefault="004B0270" w:rsidP="00495EF4">
      <w:pPr>
        <w:pStyle w:val="Nagwek2"/>
        <w:spacing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 xml:space="preserve">ZABEZPIECZENIE </w:t>
      </w:r>
      <w:r w:rsidR="005C5E6A" w:rsidRPr="009D79DE">
        <w:rPr>
          <w:rFonts w:asciiTheme="minorHAnsi" w:hAnsiTheme="minorHAnsi"/>
          <w:sz w:val="18"/>
          <w:szCs w:val="18"/>
          <w:u w:val="none"/>
        </w:rPr>
        <w:t>NALEŻYTEGO WYKONANIA UMOWY</w:t>
      </w:r>
    </w:p>
    <w:p w14:paraId="4658F4CB" w14:textId="77777777" w:rsidR="008C36F1" w:rsidRPr="009D79DE" w:rsidRDefault="008C36F1" w:rsidP="00495EF4">
      <w:pPr>
        <w:spacing w:before="240" w:afterLines="10" w:after="24"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zabezpieczenia należytego wykonania umowy. </w:t>
      </w:r>
    </w:p>
    <w:p w14:paraId="5DB3EED4" w14:textId="77777777" w:rsidR="003B5E24" w:rsidRPr="009D79DE" w:rsidRDefault="003B5E24" w:rsidP="00495EF4">
      <w:pPr>
        <w:pStyle w:val="Nagwek2"/>
        <w:spacing w:before="240" w:afterLines="10" w:after="24" w:line="240" w:lineRule="auto"/>
        <w:jc w:val="both"/>
        <w:rPr>
          <w:rFonts w:asciiTheme="minorHAnsi" w:hAnsiTheme="minorHAnsi"/>
          <w:sz w:val="18"/>
          <w:szCs w:val="18"/>
          <w:u w:val="none"/>
        </w:rPr>
      </w:pPr>
      <w:r w:rsidRPr="009D79DE">
        <w:rPr>
          <w:rFonts w:asciiTheme="minorHAnsi" w:hAnsiTheme="minorHAnsi"/>
          <w:sz w:val="18"/>
          <w:szCs w:val="18"/>
          <w:u w:val="none"/>
        </w:rPr>
        <w:t>ROZDZIAŁ XV</w:t>
      </w:r>
    </w:p>
    <w:p w14:paraId="5ADE281C" w14:textId="77777777" w:rsidR="007875D9" w:rsidRPr="009D79DE" w:rsidRDefault="007875D9" w:rsidP="00495EF4">
      <w:pPr>
        <w:pStyle w:val="Nagwek7"/>
        <w:spacing w:afterLines="10" w:after="24" w:line="240" w:lineRule="auto"/>
        <w:rPr>
          <w:rFonts w:asciiTheme="minorHAnsi" w:hAnsiTheme="minorHAnsi"/>
          <w:sz w:val="18"/>
          <w:szCs w:val="18"/>
          <w:u w:val="none"/>
        </w:rPr>
      </w:pPr>
      <w:r w:rsidRPr="009D79DE">
        <w:rPr>
          <w:rFonts w:asciiTheme="minorHAnsi" w:hAnsiTheme="minorHAnsi"/>
          <w:sz w:val="18"/>
          <w:szCs w:val="18"/>
          <w:u w:val="none"/>
        </w:rPr>
        <w:t>ISTOTNE DLA STRON POSTANOWIENIA, KTÓRE ZOSTANĄ WPROWADZONE DO TREŚCI ZAWIERANEJ UMOWY W SPRAWIE ZAMÓWIENIA PUBLICZNEGO</w:t>
      </w:r>
    </w:p>
    <w:p w14:paraId="17B5A5FF" w14:textId="62752E67" w:rsidR="008124F4" w:rsidRPr="009D79DE" w:rsidRDefault="007875D9" w:rsidP="00495EF4">
      <w:pPr>
        <w:spacing w:before="240" w:afterLines="10" w:after="24" w:line="240" w:lineRule="auto"/>
        <w:jc w:val="both"/>
        <w:rPr>
          <w:rFonts w:asciiTheme="minorHAnsi" w:hAnsiTheme="minorHAnsi"/>
          <w:sz w:val="18"/>
          <w:szCs w:val="18"/>
        </w:rPr>
      </w:pPr>
      <w:r w:rsidRPr="009D79DE">
        <w:rPr>
          <w:rFonts w:asciiTheme="minorHAnsi" w:hAnsiTheme="minorHAnsi"/>
          <w:sz w:val="18"/>
          <w:szCs w:val="18"/>
        </w:rPr>
        <w:t xml:space="preserve">Istotne postanowienia umowy </w:t>
      </w:r>
      <w:r w:rsidR="008C36F1" w:rsidRPr="009D79DE">
        <w:rPr>
          <w:rFonts w:asciiTheme="minorHAnsi" w:hAnsiTheme="minorHAnsi"/>
          <w:sz w:val="18"/>
          <w:szCs w:val="18"/>
        </w:rPr>
        <w:t xml:space="preserve">zawarto we wzorze umowy stanowiącym </w:t>
      </w:r>
      <w:r w:rsidR="00BE13A9" w:rsidRPr="000479CE">
        <w:rPr>
          <w:rFonts w:asciiTheme="minorHAnsi" w:hAnsiTheme="minorHAnsi"/>
          <w:b/>
          <w:sz w:val="18"/>
          <w:szCs w:val="18"/>
        </w:rPr>
        <w:t>Z</w:t>
      </w:r>
      <w:r w:rsidR="002860A5" w:rsidRPr="000479CE">
        <w:rPr>
          <w:rFonts w:asciiTheme="minorHAnsi" w:hAnsiTheme="minorHAnsi"/>
          <w:b/>
          <w:sz w:val="18"/>
          <w:szCs w:val="18"/>
        </w:rPr>
        <w:t xml:space="preserve">ałącznik nr </w:t>
      </w:r>
      <w:r w:rsidR="000479CE" w:rsidRPr="000479CE">
        <w:rPr>
          <w:rFonts w:asciiTheme="minorHAnsi" w:hAnsiTheme="minorHAnsi"/>
          <w:b/>
          <w:sz w:val="18"/>
          <w:szCs w:val="18"/>
        </w:rPr>
        <w:t>9</w:t>
      </w:r>
      <w:r w:rsidR="002860A5" w:rsidRPr="000479CE">
        <w:rPr>
          <w:rFonts w:asciiTheme="minorHAnsi" w:hAnsiTheme="minorHAnsi"/>
          <w:b/>
          <w:sz w:val="18"/>
          <w:szCs w:val="18"/>
        </w:rPr>
        <w:t xml:space="preserve"> do SWZ</w:t>
      </w:r>
      <w:r w:rsidR="002860A5" w:rsidRPr="000479CE">
        <w:rPr>
          <w:rFonts w:asciiTheme="minorHAnsi" w:hAnsiTheme="minorHAnsi"/>
          <w:sz w:val="18"/>
          <w:szCs w:val="18"/>
        </w:rPr>
        <w:t>.</w:t>
      </w:r>
    </w:p>
    <w:p w14:paraId="2EADE9BA" w14:textId="77777777" w:rsidR="00AE2DEF" w:rsidRPr="009D79DE" w:rsidRDefault="001F3BBF" w:rsidP="00495EF4">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ROZDZIAŁ </w:t>
      </w:r>
      <w:r w:rsidR="00444FA0" w:rsidRPr="009D79DE">
        <w:rPr>
          <w:rFonts w:asciiTheme="minorHAnsi" w:hAnsiTheme="minorHAnsi"/>
          <w:b/>
          <w:sz w:val="18"/>
          <w:szCs w:val="18"/>
        </w:rPr>
        <w:t>XV</w:t>
      </w:r>
      <w:r w:rsidR="005C5E6A" w:rsidRPr="009D79DE">
        <w:rPr>
          <w:rFonts w:asciiTheme="minorHAnsi" w:hAnsiTheme="minorHAnsi"/>
          <w:b/>
          <w:sz w:val="18"/>
          <w:szCs w:val="18"/>
        </w:rPr>
        <w:t>I</w:t>
      </w:r>
    </w:p>
    <w:p w14:paraId="60EC3FFD" w14:textId="77777777" w:rsidR="00AE2DEF" w:rsidRPr="009D79DE" w:rsidRDefault="003B5E24" w:rsidP="00495EF4">
      <w:pPr>
        <w:spacing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ŚRODKI OCHRONY PRAWNEJ </w:t>
      </w:r>
    </w:p>
    <w:p w14:paraId="625FA852" w14:textId="77777777" w:rsidR="003E0048" w:rsidRPr="009D79DE" w:rsidRDefault="003E0048" w:rsidP="00495EF4">
      <w:pPr>
        <w:numPr>
          <w:ilvl w:val="0"/>
          <w:numId w:val="4"/>
        </w:numPr>
        <w:spacing w:before="240"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Środki ochrony prawnej określone w niniejszym dziale przysługują wykonawcy oraz innemu podmiotowi, jeżeli ma lub miał interes w uzyskaniu zamówienia oraz poniósł lub może ponieść szkodę w wyniku naruszenia przez zamawiającego przepisów ustawy.</w:t>
      </w:r>
      <w:r w:rsidR="00F83373" w:rsidRPr="009D79DE">
        <w:rPr>
          <w:rFonts w:asciiTheme="minorHAnsi" w:eastAsiaTheme="minorHAnsi" w:hAnsiTheme="minorHAnsi" w:cs="arialuni"/>
          <w:sz w:val="18"/>
          <w:szCs w:val="18"/>
          <w:lang w:eastAsia="en-US"/>
        </w:rPr>
        <w:t xml:space="preserve"> </w:t>
      </w:r>
      <w:r w:rsidRPr="009D79DE">
        <w:rPr>
          <w:rFonts w:asciiTheme="minorHAnsi" w:eastAsiaTheme="minorHAnsi" w:hAnsiTheme="minorHAnsi" w:cs="arialuni"/>
          <w:sz w:val="18"/>
          <w:szCs w:val="18"/>
          <w:lang w:eastAsia="en-U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AC942B6" w14:textId="77777777" w:rsidR="00352A73" w:rsidRPr="009D79DE" w:rsidRDefault="00352A73" w:rsidP="00495EF4">
      <w:pPr>
        <w:numPr>
          <w:ilvl w:val="0"/>
          <w:numId w:val="4"/>
        </w:numPr>
        <w:spacing w:afterLines="10" w:after="24" w:line="240" w:lineRule="auto"/>
        <w:ind w:left="284" w:hanging="284"/>
        <w:jc w:val="both"/>
        <w:rPr>
          <w:rFonts w:asciiTheme="minorHAnsi" w:hAnsiTheme="minorHAnsi"/>
          <w:sz w:val="18"/>
          <w:szCs w:val="18"/>
        </w:rPr>
      </w:pPr>
      <w:r w:rsidRPr="009D79DE">
        <w:rPr>
          <w:rFonts w:asciiTheme="minorHAnsi" w:eastAsiaTheme="minorHAnsi" w:hAnsiTheme="minorHAnsi" w:cs="arialuni"/>
          <w:sz w:val="18"/>
          <w:szCs w:val="18"/>
          <w:lang w:eastAsia="en-US"/>
        </w:rPr>
        <w:t>Odwołanie przysługuje na:</w:t>
      </w:r>
    </w:p>
    <w:p w14:paraId="6610E953" w14:textId="77777777" w:rsidR="00352A73" w:rsidRPr="009D79DE" w:rsidRDefault="00352A73" w:rsidP="00304C81">
      <w:pPr>
        <w:pStyle w:val="Akapitzlist"/>
        <w:numPr>
          <w:ilvl w:val="0"/>
          <w:numId w:val="10"/>
        </w:numPr>
        <w:autoSpaceDE w:val="0"/>
        <w:autoSpaceDN w:val="0"/>
        <w:adjustRightInd w:val="0"/>
        <w:spacing w:after="0" w:line="240" w:lineRule="auto"/>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niezgodną z przepisami ustawy czynność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amawiającego, podjętą w postępowaniu o</w:t>
      </w:r>
      <w:r w:rsidR="003E0048" w:rsidRPr="009D79DE">
        <w:rPr>
          <w:rFonts w:asciiTheme="minorHAnsi" w:eastAsiaTheme="minorHAnsi" w:hAnsiTheme="minorHAnsi" w:cs="arialuni"/>
          <w:sz w:val="18"/>
          <w:szCs w:val="18"/>
        </w:rPr>
        <w:t> </w:t>
      </w:r>
      <w:r w:rsidRPr="009D79DE">
        <w:rPr>
          <w:rFonts w:asciiTheme="minorHAnsi" w:eastAsiaTheme="minorHAnsi" w:hAnsiTheme="minorHAnsi" w:cs="arialuni"/>
          <w:sz w:val="18"/>
          <w:szCs w:val="18"/>
        </w:rPr>
        <w:t>udzielenie zamówienia, w tym na projektowane postanowienie umowy;</w:t>
      </w:r>
    </w:p>
    <w:p w14:paraId="31D4119C" w14:textId="77777777" w:rsidR="00352A73" w:rsidRPr="009D79DE" w:rsidRDefault="00352A73" w:rsidP="00304C81">
      <w:pPr>
        <w:pStyle w:val="Akapitzlist"/>
        <w:numPr>
          <w:ilvl w:val="0"/>
          <w:numId w:val="10"/>
        </w:numPr>
        <w:autoSpaceDE w:val="0"/>
        <w:autoSpaceDN w:val="0"/>
        <w:adjustRightInd w:val="0"/>
        <w:spacing w:after="0" w:line="240" w:lineRule="auto"/>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zaniechanie czynności w postępowaniu o udzielenie zamówienia, do której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amawiający był obowiązany na</w:t>
      </w:r>
      <w:r w:rsidR="003E0048" w:rsidRPr="009D79DE">
        <w:rPr>
          <w:rFonts w:asciiTheme="minorHAnsi" w:eastAsiaTheme="minorHAnsi" w:hAnsiTheme="minorHAnsi" w:cs="arialuni"/>
          <w:sz w:val="18"/>
          <w:szCs w:val="18"/>
        </w:rPr>
        <w:t xml:space="preserve"> </w:t>
      </w:r>
      <w:r w:rsidRPr="009D79DE">
        <w:rPr>
          <w:rFonts w:asciiTheme="minorHAnsi" w:eastAsiaTheme="minorHAnsi" w:hAnsiTheme="minorHAnsi" w:cs="arialuni"/>
          <w:sz w:val="18"/>
          <w:szCs w:val="18"/>
        </w:rPr>
        <w:t>podstawie ustawy;</w:t>
      </w:r>
    </w:p>
    <w:p w14:paraId="2FB45C33" w14:textId="77777777" w:rsidR="003E0048" w:rsidRPr="009D79DE" w:rsidRDefault="003E0048" w:rsidP="00495EF4">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rPr>
        <w:t>Odwołanie wnosi się</w:t>
      </w:r>
      <w:r w:rsidR="00F83373" w:rsidRPr="009D79DE">
        <w:rPr>
          <w:rFonts w:asciiTheme="minorHAnsi" w:eastAsiaTheme="minorHAnsi" w:hAnsiTheme="minorHAnsi" w:cs="arialuni"/>
          <w:sz w:val="18"/>
          <w:szCs w:val="18"/>
        </w:rPr>
        <w:t xml:space="preserve"> w terminie</w:t>
      </w:r>
      <w:r w:rsidRPr="009D79DE">
        <w:rPr>
          <w:rFonts w:asciiTheme="minorHAnsi" w:eastAsiaTheme="minorHAnsi" w:hAnsiTheme="minorHAnsi" w:cs="arialuni"/>
          <w:sz w:val="18"/>
          <w:szCs w:val="18"/>
        </w:rPr>
        <w:t>:</w:t>
      </w:r>
    </w:p>
    <w:p w14:paraId="3541D1CA" w14:textId="77777777" w:rsidR="003E0048" w:rsidRPr="009D79DE" w:rsidRDefault="003E0048" w:rsidP="00304C81">
      <w:pPr>
        <w:pStyle w:val="Akapitzlist"/>
        <w:numPr>
          <w:ilvl w:val="0"/>
          <w:numId w:val="11"/>
        </w:numPr>
        <w:autoSpaceDE w:val="0"/>
        <w:autoSpaceDN w:val="0"/>
        <w:adjustRightInd w:val="0"/>
        <w:spacing w:after="0" w:line="240" w:lineRule="auto"/>
        <w:ind w:left="709" w:hanging="331"/>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10 dni od dnia przekazania informacji o czynności zamawiającego stanowiącej podstawę jego wniesienia, jeżeli informacja została przekazana przy użyciu środków komunikacji elektronicznej,</w:t>
      </w:r>
    </w:p>
    <w:p w14:paraId="391A143D" w14:textId="77777777" w:rsidR="003E0048" w:rsidRPr="009D79DE" w:rsidRDefault="003E0048" w:rsidP="00304C81">
      <w:pPr>
        <w:pStyle w:val="Akapitzlist"/>
        <w:numPr>
          <w:ilvl w:val="0"/>
          <w:numId w:val="11"/>
        </w:numPr>
        <w:autoSpaceDE w:val="0"/>
        <w:autoSpaceDN w:val="0"/>
        <w:adjustRightInd w:val="0"/>
        <w:spacing w:after="0" w:line="240" w:lineRule="auto"/>
        <w:ind w:left="709" w:hanging="331"/>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15 dni od dnia przekazania informacji o czynności zamawiającego stanowiącej podstawę jego wniesienia, jeżeli informacja została przekazana w sposób inny niż określony w </w:t>
      </w:r>
      <w:r w:rsidR="0085197D" w:rsidRPr="009D79DE">
        <w:rPr>
          <w:rFonts w:asciiTheme="minorHAnsi" w:eastAsiaTheme="minorHAnsi" w:hAnsiTheme="minorHAnsi" w:cs="arialuni"/>
          <w:sz w:val="18"/>
          <w:szCs w:val="18"/>
        </w:rPr>
        <w:t>pkt 1</w:t>
      </w:r>
      <w:r w:rsidRPr="009D79DE">
        <w:rPr>
          <w:rFonts w:asciiTheme="minorHAnsi" w:eastAsiaTheme="minorHAnsi" w:hAnsiTheme="minorHAnsi" w:cs="arialuni"/>
          <w:sz w:val="18"/>
          <w:szCs w:val="18"/>
        </w:rPr>
        <w:t>;</w:t>
      </w:r>
    </w:p>
    <w:p w14:paraId="38874A8B" w14:textId="77777777" w:rsidR="003E0048" w:rsidRPr="009D79DE" w:rsidRDefault="003E0048" w:rsidP="00495EF4">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9D79DE">
        <w:rPr>
          <w:rFonts w:asciiTheme="minorHAnsi" w:eastAsiaTheme="minorHAnsi" w:hAnsiTheme="minorHAnsi" w:cs="arialuni"/>
          <w:sz w:val="18"/>
          <w:szCs w:val="18"/>
          <w:lang w:eastAsia="en-US"/>
        </w:rPr>
        <w:t xml:space="preserve">. </w:t>
      </w:r>
    </w:p>
    <w:p w14:paraId="39437CEE" w14:textId="77777777" w:rsidR="003E0048" w:rsidRPr="009D79DE" w:rsidRDefault="003E0048" w:rsidP="00495EF4">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Odwołanie w przypadkach innych niż określone w pkt </w:t>
      </w:r>
      <w:r w:rsidR="0085197D" w:rsidRPr="009D79DE">
        <w:rPr>
          <w:rFonts w:asciiTheme="minorHAnsi" w:eastAsiaTheme="minorHAnsi" w:hAnsiTheme="minorHAnsi" w:cs="arialuni"/>
          <w:sz w:val="18"/>
          <w:szCs w:val="18"/>
          <w:lang w:eastAsia="en-US"/>
        </w:rPr>
        <w:t xml:space="preserve">3 i 4 </w:t>
      </w:r>
      <w:r w:rsidRPr="009D79DE">
        <w:rPr>
          <w:rFonts w:asciiTheme="minorHAnsi" w:eastAsiaTheme="minorHAnsi" w:hAnsiTheme="minorHAnsi" w:cs="arialuni"/>
          <w:sz w:val="18"/>
          <w:szCs w:val="18"/>
          <w:lang w:eastAsia="en-US"/>
        </w:rPr>
        <w:t xml:space="preserve">wnosi się w terminie 10 dni od dnia, w którym powzięto lub przy zachowaniu należytej staranności można było powziąć wiadomość o okolicznościach stanowiących podstawę jego wniesienia. </w:t>
      </w:r>
    </w:p>
    <w:p w14:paraId="6D1C8668" w14:textId="3471E7BA" w:rsidR="0085197D" w:rsidRPr="009D79DE" w:rsidRDefault="0085197D" w:rsidP="00495EF4">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Na orzeczenie Izby oraz postanowienie Prezesa Izby, o którym mowa w art. 519 ust. 1 ustawy</w:t>
      </w:r>
      <w:r w:rsidR="00AC4A22" w:rsidRPr="009D79DE">
        <w:rPr>
          <w:rFonts w:asciiTheme="minorHAnsi" w:eastAsiaTheme="minorHAnsi" w:hAnsiTheme="minorHAnsi" w:cs="arialuni"/>
          <w:sz w:val="18"/>
          <w:szCs w:val="18"/>
          <w:lang w:eastAsia="en-US"/>
        </w:rPr>
        <w:t xml:space="preserve"> </w:t>
      </w:r>
      <w:proofErr w:type="spellStart"/>
      <w:r w:rsidR="00AC4A22" w:rsidRPr="009D79DE">
        <w:rPr>
          <w:rFonts w:asciiTheme="minorHAnsi" w:eastAsiaTheme="minorHAnsi" w:hAnsiTheme="minorHAnsi" w:cs="arialuni"/>
          <w:sz w:val="18"/>
          <w:szCs w:val="18"/>
          <w:lang w:eastAsia="en-US"/>
        </w:rPr>
        <w:t>Pzp</w:t>
      </w:r>
      <w:proofErr w:type="spellEnd"/>
      <w:r w:rsidRPr="009D79DE">
        <w:rPr>
          <w:rFonts w:asciiTheme="minorHAnsi" w:eastAsiaTheme="minorHAnsi" w:hAnsiTheme="minorHAnsi" w:cs="arialuni"/>
          <w:sz w:val="18"/>
          <w:szCs w:val="18"/>
          <w:lang w:eastAsia="en-US"/>
        </w:rPr>
        <w:t xml:space="preserve">, stronom oraz uczestnikom postępowania odwoławczego przysługuje skarga do sądu. Skargę wnosi się do Sądu Okręgowego w Warszawie </w:t>
      </w:r>
      <w:r w:rsidR="00AC4A22" w:rsidRPr="009D79DE">
        <w:rPr>
          <w:rFonts w:asciiTheme="minorHAnsi" w:eastAsiaTheme="minorHAnsi" w:hAnsiTheme="minorHAnsi" w:cs="arialuni"/>
          <w:sz w:val="18"/>
          <w:szCs w:val="18"/>
          <w:lang w:eastAsia="en-US"/>
        </w:rPr>
        <w:t>–</w:t>
      </w:r>
      <w:r w:rsidRPr="009D79DE">
        <w:rPr>
          <w:rFonts w:asciiTheme="minorHAnsi" w:eastAsiaTheme="minorHAnsi" w:hAnsiTheme="minorHAnsi" w:cs="arialuni"/>
          <w:sz w:val="18"/>
          <w:szCs w:val="18"/>
          <w:lang w:eastAsia="en-US"/>
        </w:rPr>
        <w:t xml:space="preserve"> sądu zamówień </w:t>
      </w:r>
      <w:r w:rsidRPr="009D79DE">
        <w:rPr>
          <w:rFonts w:asciiTheme="minorHAnsi" w:eastAsiaTheme="minorHAnsi" w:hAnsiTheme="minorHAnsi" w:cs="arialuni"/>
          <w:sz w:val="18"/>
          <w:szCs w:val="18"/>
          <w:lang w:eastAsia="en-US"/>
        </w:rPr>
        <w:lastRenderedPageBreak/>
        <w:t xml:space="preserve">publicznych, za pośrednictwem Prezesa Izby, w terminie 14 dni od dnia doręczenia orzeczenia Izby lub postanowienia Prezesa Izby, </w:t>
      </w:r>
      <w:r w:rsidR="000E10D2">
        <w:rPr>
          <w:rFonts w:asciiTheme="minorHAnsi" w:eastAsiaTheme="minorHAnsi" w:hAnsiTheme="minorHAnsi" w:cs="arialuni"/>
          <w:sz w:val="18"/>
          <w:szCs w:val="18"/>
          <w:lang w:eastAsia="en-US"/>
        </w:rPr>
        <w:br/>
      </w:r>
      <w:r w:rsidRPr="009D79DE">
        <w:rPr>
          <w:rFonts w:asciiTheme="minorHAnsi" w:eastAsiaTheme="minorHAnsi" w:hAnsiTheme="minorHAnsi" w:cs="arialuni"/>
          <w:sz w:val="18"/>
          <w:szCs w:val="18"/>
          <w:lang w:eastAsia="en-US"/>
        </w:rPr>
        <w:t>o którym mowa w art. 519 ust. 1 ustawy</w:t>
      </w:r>
      <w:r w:rsidR="00AC4A22" w:rsidRPr="009D79DE">
        <w:rPr>
          <w:rFonts w:asciiTheme="minorHAnsi" w:eastAsiaTheme="minorHAnsi" w:hAnsiTheme="minorHAnsi" w:cs="arialuni"/>
          <w:sz w:val="18"/>
          <w:szCs w:val="18"/>
          <w:lang w:eastAsia="en-US"/>
        </w:rPr>
        <w:t xml:space="preserve"> </w:t>
      </w:r>
      <w:proofErr w:type="spellStart"/>
      <w:r w:rsidR="00AC4A22" w:rsidRPr="009D79DE">
        <w:rPr>
          <w:rFonts w:asciiTheme="minorHAnsi" w:eastAsiaTheme="minorHAnsi" w:hAnsiTheme="minorHAnsi" w:cs="arialuni"/>
          <w:sz w:val="18"/>
          <w:szCs w:val="18"/>
          <w:lang w:eastAsia="en-US"/>
        </w:rPr>
        <w:t>Pzp</w:t>
      </w:r>
      <w:proofErr w:type="spellEnd"/>
      <w:r w:rsidRPr="009D79DE">
        <w:rPr>
          <w:rFonts w:asciiTheme="minorHAnsi" w:eastAsiaTheme="minorHAnsi" w:hAnsiTheme="minorHAnsi" w:cs="arialuni"/>
          <w:sz w:val="18"/>
          <w:szCs w:val="18"/>
          <w:lang w:eastAsia="en-US"/>
        </w:rPr>
        <w:t xml:space="preserve">, przesyłając jednocześnie jej odpis przeciwnikowi skargi. </w:t>
      </w:r>
    </w:p>
    <w:p w14:paraId="7A5D3CB6" w14:textId="77777777" w:rsidR="001902C1" w:rsidRPr="009D79DE" w:rsidRDefault="00B71C76" w:rsidP="00495EF4">
      <w:pPr>
        <w:numPr>
          <w:ilvl w:val="0"/>
          <w:numId w:val="4"/>
        </w:numPr>
        <w:spacing w:afterLines="10" w:after="24"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Pozostałe zasady </w:t>
      </w:r>
      <w:r w:rsidR="00F27713" w:rsidRPr="009D79DE">
        <w:rPr>
          <w:rFonts w:asciiTheme="minorHAnsi" w:eastAsiaTheme="minorHAnsi" w:hAnsiTheme="minorHAnsi" w:cs="arialuni"/>
          <w:sz w:val="18"/>
          <w:szCs w:val="18"/>
          <w:lang w:eastAsia="en-US"/>
        </w:rPr>
        <w:t xml:space="preserve">dot. </w:t>
      </w:r>
      <w:r w:rsidR="00BB6A75" w:rsidRPr="009D79DE">
        <w:rPr>
          <w:rFonts w:asciiTheme="minorHAnsi" w:eastAsiaTheme="minorHAnsi" w:hAnsiTheme="minorHAnsi" w:cs="arialuni"/>
          <w:sz w:val="18"/>
          <w:szCs w:val="18"/>
          <w:lang w:eastAsia="en-US"/>
        </w:rPr>
        <w:t xml:space="preserve">środków ochrony prawnej zostały zawarte w Dziale </w:t>
      </w:r>
      <w:r w:rsidR="0085197D" w:rsidRPr="009D79DE">
        <w:rPr>
          <w:rFonts w:asciiTheme="minorHAnsi" w:eastAsiaTheme="minorHAnsi" w:hAnsiTheme="minorHAnsi" w:cs="arialuni"/>
          <w:sz w:val="18"/>
          <w:szCs w:val="18"/>
          <w:lang w:eastAsia="en-US"/>
        </w:rPr>
        <w:t>IX</w:t>
      </w:r>
      <w:r w:rsidR="00BB6A75" w:rsidRPr="009D79DE">
        <w:rPr>
          <w:rFonts w:asciiTheme="minorHAnsi" w:eastAsiaTheme="minorHAnsi" w:hAnsiTheme="minorHAnsi" w:cs="arialuni"/>
          <w:sz w:val="18"/>
          <w:szCs w:val="18"/>
          <w:lang w:eastAsia="en-US"/>
        </w:rPr>
        <w:t xml:space="preserve"> ustawy.</w:t>
      </w:r>
    </w:p>
    <w:p w14:paraId="65EF18E9" w14:textId="77777777" w:rsidR="00863602" w:rsidRPr="009D79DE" w:rsidRDefault="00863602" w:rsidP="00304C81">
      <w:pPr>
        <w:spacing w:after="0" w:line="240" w:lineRule="auto"/>
        <w:rPr>
          <w:rFonts w:asciiTheme="minorHAnsi" w:hAnsiTheme="minorHAnsi"/>
          <w:b/>
          <w:sz w:val="18"/>
          <w:szCs w:val="18"/>
        </w:rPr>
      </w:pPr>
    </w:p>
    <w:p w14:paraId="209B9A28" w14:textId="77777777" w:rsidR="00831B92" w:rsidRPr="009D79DE" w:rsidRDefault="00EF1828" w:rsidP="00304C81">
      <w:pPr>
        <w:spacing w:after="0" w:line="240" w:lineRule="auto"/>
        <w:rPr>
          <w:rFonts w:asciiTheme="minorHAnsi" w:hAnsiTheme="minorHAnsi"/>
          <w:b/>
          <w:sz w:val="18"/>
          <w:szCs w:val="18"/>
        </w:rPr>
      </w:pPr>
      <w:r w:rsidRPr="009D79DE">
        <w:rPr>
          <w:rFonts w:asciiTheme="minorHAnsi" w:hAnsiTheme="minorHAnsi"/>
          <w:b/>
          <w:sz w:val="18"/>
          <w:szCs w:val="18"/>
        </w:rPr>
        <w:t>ROZDZIAŁ XVI</w:t>
      </w:r>
      <w:r w:rsidR="005C5E6A" w:rsidRPr="009D79DE">
        <w:rPr>
          <w:rFonts w:asciiTheme="minorHAnsi" w:hAnsiTheme="minorHAnsi"/>
          <w:b/>
          <w:sz w:val="18"/>
          <w:szCs w:val="18"/>
        </w:rPr>
        <w:t>I</w:t>
      </w:r>
    </w:p>
    <w:p w14:paraId="0C75BF82" w14:textId="77777777" w:rsidR="00863602" w:rsidRPr="009D79DE" w:rsidRDefault="00EF1828" w:rsidP="00495EF4">
      <w:pPr>
        <w:spacing w:afterLines="10" w:after="24" w:line="240" w:lineRule="auto"/>
        <w:jc w:val="both"/>
        <w:rPr>
          <w:rFonts w:asciiTheme="minorHAnsi" w:hAnsiTheme="minorHAnsi"/>
          <w:b/>
          <w:sz w:val="18"/>
          <w:szCs w:val="18"/>
        </w:rPr>
      </w:pPr>
      <w:r w:rsidRPr="009D79DE">
        <w:rPr>
          <w:rFonts w:asciiTheme="minorHAnsi" w:hAnsiTheme="minorHAnsi"/>
          <w:b/>
          <w:sz w:val="18"/>
          <w:szCs w:val="18"/>
        </w:rPr>
        <w:t>PRZETWARZANIE DANYCH OSOBOWYCH</w:t>
      </w:r>
    </w:p>
    <w:p w14:paraId="1C40A2F0" w14:textId="77777777" w:rsidR="00863602" w:rsidRPr="009D79DE" w:rsidRDefault="00863602" w:rsidP="00495EF4">
      <w:pPr>
        <w:spacing w:afterLines="10" w:after="24" w:line="240" w:lineRule="auto"/>
        <w:jc w:val="both"/>
        <w:rPr>
          <w:rFonts w:asciiTheme="minorHAnsi" w:hAnsiTheme="minorHAnsi"/>
          <w:b/>
          <w:sz w:val="18"/>
          <w:szCs w:val="18"/>
        </w:rPr>
      </w:pPr>
    </w:p>
    <w:p w14:paraId="76B79A51" w14:textId="77777777" w:rsidR="00196011" w:rsidRPr="009D79DE" w:rsidRDefault="00196011" w:rsidP="00495EF4">
      <w:pPr>
        <w:spacing w:afterLines="10" w:after="24" w:line="240" w:lineRule="auto"/>
        <w:jc w:val="both"/>
        <w:rPr>
          <w:rFonts w:asciiTheme="minorHAnsi" w:hAnsiTheme="minorHAnsi"/>
          <w:sz w:val="18"/>
          <w:szCs w:val="18"/>
        </w:rPr>
      </w:pPr>
      <w:r w:rsidRPr="009D79DE">
        <w:rPr>
          <w:rFonts w:asciiTheme="minorHAnsi" w:hAnsiTheme="minorHAnsi"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CA7FA0D" w14:textId="77777777" w:rsidR="00196011" w:rsidRPr="009D79DE" w:rsidRDefault="005A5341" w:rsidP="00304C81">
      <w:pPr>
        <w:pStyle w:val="Akapitzlist"/>
        <w:numPr>
          <w:ilvl w:val="0"/>
          <w:numId w:val="29"/>
        </w:numPr>
        <w:tabs>
          <w:tab w:val="left" w:pos="709"/>
        </w:tabs>
        <w:suppressAutoHyphens/>
        <w:spacing w:after="0" w:line="240" w:lineRule="auto"/>
        <w:ind w:left="360"/>
        <w:contextualSpacing w:val="0"/>
        <w:jc w:val="both"/>
        <w:rPr>
          <w:rFonts w:asciiTheme="minorHAnsi" w:eastAsia="Times New Roman" w:hAnsiTheme="minorHAnsi" w:cstheme="minorHAnsi"/>
          <w:sz w:val="18"/>
          <w:szCs w:val="18"/>
          <w:lang w:eastAsia="pl-PL"/>
        </w:rPr>
      </w:pPr>
      <w:r w:rsidRPr="009D79DE">
        <w:rPr>
          <w:rFonts w:asciiTheme="minorHAnsi" w:eastAsia="Times New Roman" w:hAnsiTheme="minorHAnsi" w:cstheme="minorHAnsi"/>
          <w:sz w:val="18"/>
          <w:szCs w:val="18"/>
          <w:lang w:eastAsia="pl-PL"/>
        </w:rPr>
        <w:t xml:space="preserve">administratorem Pani/Pana danych osobowych jest Dyrektor Świętokrzyskiego Centrum Onkologii, ul. S. </w:t>
      </w:r>
      <w:proofErr w:type="spellStart"/>
      <w:r w:rsidRPr="009D79DE">
        <w:rPr>
          <w:rFonts w:asciiTheme="minorHAnsi" w:eastAsia="Times New Roman" w:hAnsiTheme="minorHAnsi" w:cstheme="minorHAnsi"/>
          <w:sz w:val="18"/>
          <w:szCs w:val="18"/>
          <w:lang w:eastAsia="pl-PL"/>
        </w:rPr>
        <w:t>Artwińskiego</w:t>
      </w:r>
      <w:proofErr w:type="spellEnd"/>
      <w:r w:rsidRPr="009D79DE">
        <w:rPr>
          <w:rFonts w:asciiTheme="minorHAnsi" w:eastAsia="Times New Roman" w:hAnsiTheme="minorHAnsi" w:cstheme="minorHAnsi"/>
          <w:sz w:val="18"/>
          <w:szCs w:val="18"/>
          <w:lang w:eastAsia="pl-PL"/>
        </w:rPr>
        <w:t xml:space="preserve"> 3, 25-734 Kielce, Regon: 001263233, Inspektorem Ochrony Danych jest Pan Mariusz Wiatr ul. </w:t>
      </w:r>
      <w:proofErr w:type="spellStart"/>
      <w:r w:rsidRPr="009D79DE">
        <w:rPr>
          <w:rFonts w:asciiTheme="minorHAnsi" w:eastAsia="Times New Roman" w:hAnsiTheme="minorHAnsi" w:cstheme="minorHAnsi"/>
          <w:sz w:val="18"/>
          <w:szCs w:val="18"/>
          <w:lang w:eastAsia="pl-PL"/>
        </w:rPr>
        <w:t>Artwińskiego</w:t>
      </w:r>
      <w:proofErr w:type="spellEnd"/>
      <w:r w:rsidRPr="009D79DE">
        <w:rPr>
          <w:rFonts w:asciiTheme="minorHAnsi" w:eastAsia="Times New Roman" w:hAnsiTheme="minorHAnsi" w:cstheme="minorHAnsi"/>
          <w:sz w:val="18"/>
          <w:szCs w:val="18"/>
          <w:lang w:eastAsia="pl-PL"/>
        </w:rPr>
        <w:t xml:space="preserve"> 3C, 25-734 Kielce</w:t>
      </w:r>
      <w:r w:rsidR="00196011" w:rsidRPr="009D79DE">
        <w:rPr>
          <w:rFonts w:asciiTheme="minorHAnsi" w:eastAsia="Times New Roman" w:hAnsiTheme="minorHAnsi" w:cstheme="minorHAnsi"/>
          <w:sz w:val="18"/>
          <w:szCs w:val="18"/>
          <w:lang w:eastAsia="pl-PL"/>
        </w:rPr>
        <w:t>;</w:t>
      </w:r>
    </w:p>
    <w:p w14:paraId="5330C2D3" w14:textId="77777777"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 xml:space="preserve">kontakt z Inspektorem Ochrony Danych, tel. </w:t>
      </w:r>
      <w:r w:rsidRPr="009D79DE">
        <w:rPr>
          <w:rFonts w:asciiTheme="minorHAnsi" w:hAnsiTheme="minorHAnsi"/>
          <w:bCs/>
          <w:sz w:val="18"/>
          <w:szCs w:val="18"/>
          <w:bdr w:val="none" w:sz="0" w:space="0" w:color="auto" w:frame="1"/>
        </w:rPr>
        <w:t>41 36</w:t>
      </w:r>
      <w:r w:rsidR="00381A8C" w:rsidRPr="009D79DE">
        <w:rPr>
          <w:rFonts w:asciiTheme="minorHAnsi" w:hAnsiTheme="minorHAnsi"/>
          <w:bCs/>
          <w:sz w:val="18"/>
          <w:szCs w:val="18"/>
          <w:bdr w:val="none" w:sz="0" w:space="0" w:color="auto" w:frame="1"/>
        </w:rPr>
        <w:t xml:space="preserve"> </w:t>
      </w:r>
      <w:r w:rsidRPr="009D79DE">
        <w:rPr>
          <w:rFonts w:asciiTheme="minorHAnsi" w:hAnsiTheme="minorHAnsi"/>
          <w:bCs/>
          <w:sz w:val="18"/>
          <w:szCs w:val="18"/>
          <w:bdr w:val="none" w:sz="0" w:space="0" w:color="auto" w:frame="1"/>
        </w:rPr>
        <w:t>74 094, e-mail: iod@onkol.kielce.pl</w:t>
      </w:r>
      <w:r w:rsidRPr="009D79DE">
        <w:rPr>
          <w:rStyle w:val="czeinternetowe"/>
          <w:rFonts w:asciiTheme="minorHAnsi" w:hAnsiTheme="minorHAnsi"/>
          <w:color w:val="auto"/>
          <w:sz w:val="18"/>
          <w:szCs w:val="18"/>
          <w:u w:val="none"/>
        </w:rPr>
        <w:t>;</w:t>
      </w:r>
    </w:p>
    <w:p w14:paraId="10AF0D78" w14:textId="77777777"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Pani/Pana dane osobowe przetwarzane będą na podstawie art. 6 ust. 1 lit. c RODO w celu związanym z przedmiotowym postępowaniem o udzielenie zamówienia publicznego;</w:t>
      </w:r>
    </w:p>
    <w:p w14:paraId="26A46EE4" w14:textId="0C47AAD8"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 xml:space="preserve">odbiorcami Pani/Pana danych osobowych będą osoby lub podmioty, którym udostępniona zostanie dokumentacja postępowania </w:t>
      </w:r>
      <w:r w:rsidR="000E10D2">
        <w:rPr>
          <w:rFonts w:asciiTheme="minorHAnsi" w:hAnsiTheme="minorHAnsi" w:cstheme="minorHAnsi"/>
          <w:sz w:val="18"/>
          <w:szCs w:val="18"/>
        </w:rPr>
        <w:br/>
      </w:r>
      <w:r w:rsidRPr="009D79DE">
        <w:rPr>
          <w:rFonts w:asciiTheme="minorHAnsi" w:hAnsiTheme="minorHAnsi" w:cstheme="minorHAnsi"/>
          <w:sz w:val="18"/>
          <w:szCs w:val="18"/>
        </w:rPr>
        <w:t xml:space="preserve">w oparciu o art. 8, art. 8a oraz art. 96 ust. 3, 3a i 3b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w:t>
      </w:r>
    </w:p>
    <w:p w14:paraId="0D3EE072" w14:textId="77777777"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 xml:space="preserve">Pani/Pana dane osobowe będą przechowywane, zgodnie z art. 97 ust. 1, 1a i 1b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4035310F" w14:textId="77777777"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 xml:space="preserve">obowiązek podania przez Panią/Pana danych osobowych bezpośrednio Pani/Pana dotyczących jest wymogiem ustawowym określonym w przepisach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xml:space="preserve">, związanym z udziałem w postępowaniu o udzielenie zamówienia publicznego; konsekwencje niepodania określonych danych wynikają z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xml:space="preserve">;  </w:t>
      </w:r>
    </w:p>
    <w:p w14:paraId="53A7D667" w14:textId="77777777"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w odniesieniu do Pani/Pana danych osobowych decyzje nie będą podejmowane w sposób zautomatyzowany, stosowanie do art. 22 RODO;</w:t>
      </w:r>
    </w:p>
    <w:p w14:paraId="68D911F8" w14:textId="77777777"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posiada Pani/Pan:</w:t>
      </w:r>
    </w:p>
    <w:p w14:paraId="6A934E27" w14:textId="77777777"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15 RODO prawo dostępu do danych osobowych Pani/Pana dotyczących;</w:t>
      </w:r>
    </w:p>
    <w:p w14:paraId="302A200F" w14:textId="77777777"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16 RODO prawo do sprostowania Pani/Pana danych osobowych;</w:t>
      </w:r>
    </w:p>
    <w:p w14:paraId="5B1CBCE2" w14:textId="77777777" w:rsidR="00196011" w:rsidRPr="009D79DE" w:rsidRDefault="00196011" w:rsidP="00304C81">
      <w:pPr>
        <w:pStyle w:val="Akapitzlist"/>
        <w:numPr>
          <w:ilvl w:val="0"/>
          <w:numId w:val="30"/>
        </w:numPr>
        <w:suppressAutoHyphens/>
        <w:spacing w:after="0" w:line="240" w:lineRule="auto"/>
        <w:ind w:left="720"/>
        <w:contextualSpacing w:val="0"/>
        <w:rPr>
          <w:rFonts w:asciiTheme="minorHAnsi" w:hAnsiTheme="minorHAnsi" w:cstheme="minorHAnsi"/>
          <w:sz w:val="18"/>
          <w:szCs w:val="18"/>
        </w:rPr>
      </w:pPr>
      <w:r w:rsidRPr="009D79DE">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w:t>
      </w:r>
    </w:p>
    <w:p w14:paraId="78871758" w14:textId="77777777"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14:paraId="719784B9" w14:textId="77777777" w:rsidR="00196011" w:rsidRPr="009D79DE" w:rsidRDefault="00196011" w:rsidP="00304C81">
      <w:pPr>
        <w:numPr>
          <w:ilvl w:val="0"/>
          <w:numId w:val="29"/>
        </w:numPr>
        <w:tabs>
          <w:tab w:val="left" w:pos="1276"/>
        </w:tabs>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nie przysługuje Pani/Panu:</w:t>
      </w:r>
    </w:p>
    <w:p w14:paraId="5CCBB3DA" w14:textId="77777777"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sz w:val="18"/>
          <w:szCs w:val="18"/>
        </w:rPr>
      </w:pPr>
      <w:r w:rsidRPr="009D79DE">
        <w:rPr>
          <w:rFonts w:asciiTheme="minorHAnsi" w:hAnsiTheme="minorHAnsi" w:cstheme="minorHAnsi"/>
          <w:sz w:val="18"/>
          <w:szCs w:val="18"/>
        </w:rPr>
        <w:t>w związku z art. 17 ust. 3 lit. b, d lub e RODO prawo do usunięcia danych osobowych;</w:t>
      </w:r>
    </w:p>
    <w:p w14:paraId="0DBF9BC6" w14:textId="77777777"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sz w:val="18"/>
          <w:szCs w:val="18"/>
        </w:rPr>
        <w:t>prawo do przenoszenia danych osobowych, o którym mowa w art. 20 RODO;</w:t>
      </w:r>
    </w:p>
    <w:p w14:paraId="0AC7ABC9" w14:textId="77777777"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bCs/>
          <w:sz w:val="18"/>
          <w:szCs w:val="18"/>
        </w:rPr>
        <w:t>na podstawie art. 21 RODO prawo sprzeciwu, wobec przetwarzania danych osobowych, gdyż podstawą prawną przetwarzania Pani/Pana danych osobowych jest art. 6 ust. 1 lit. c RODO</w:t>
      </w:r>
      <w:r w:rsidRPr="009D79DE">
        <w:rPr>
          <w:rFonts w:asciiTheme="minorHAnsi" w:hAnsiTheme="minorHAnsi" w:cstheme="minorHAnsi"/>
          <w:sz w:val="18"/>
          <w:szCs w:val="18"/>
        </w:rPr>
        <w:t>.</w:t>
      </w:r>
    </w:p>
    <w:p w14:paraId="291601FB" w14:textId="77777777" w:rsidR="00AE2DEF" w:rsidRPr="009D79DE" w:rsidRDefault="006F732D" w:rsidP="00495EF4">
      <w:pPr>
        <w:spacing w:before="240" w:afterLines="10" w:after="24" w:line="240" w:lineRule="auto"/>
        <w:jc w:val="both"/>
        <w:rPr>
          <w:rFonts w:asciiTheme="minorHAnsi" w:hAnsiTheme="minorHAnsi"/>
          <w:b/>
          <w:sz w:val="18"/>
          <w:szCs w:val="18"/>
        </w:rPr>
      </w:pPr>
      <w:r w:rsidRPr="009D79DE">
        <w:rPr>
          <w:rFonts w:asciiTheme="minorHAnsi" w:hAnsiTheme="minorHAnsi"/>
          <w:b/>
          <w:sz w:val="18"/>
          <w:szCs w:val="18"/>
        </w:rPr>
        <w:t>ROZDZIAŁ XVI</w:t>
      </w:r>
      <w:r w:rsidR="00EF1828" w:rsidRPr="009D79DE">
        <w:rPr>
          <w:rFonts w:asciiTheme="minorHAnsi" w:hAnsiTheme="minorHAnsi"/>
          <w:b/>
          <w:sz w:val="18"/>
          <w:szCs w:val="18"/>
        </w:rPr>
        <w:t>I</w:t>
      </w:r>
      <w:r w:rsidR="005C5E6A" w:rsidRPr="009D79DE">
        <w:rPr>
          <w:rFonts w:asciiTheme="minorHAnsi" w:hAnsiTheme="minorHAnsi"/>
          <w:b/>
          <w:sz w:val="18"/>
          <w:szCs w:val="18"/>
        </w:rPr>
        <w:t>I</w:t>
      </w:r>
    </w:p>
    <w:p w14:paraId="4C56CA5B" w14:textId="77777777" w:rsidR="00AE2DEF" w:rsidRPr="009D79DE" w:rsidRDefault="006F732D" w:rsidP="00495EF4">
      <w:pPr>
        <w:spacing w:afterLines="10" w:after="24" w:line="240" w:lineRule="auto"/>
        <w:jc w:val="both"/>
        <w:rPr>
          <w:rFonts w:asciiTheme="minorHAnsi" w:hAnsiTheme="minorHAnsi"/>
          <w:b/>
          <w:sz w:val="18"/>
          <w:szCs w:val="18"/>
        </w:rPr>
      </w:pPr>
      <w:r w:rsidRPr="009D79DE">
        <w:rPr>
          <w:rFonts w:asciiTheme="minorHAnsi" w:hAnsiTheme="minorHAnsi"/>
          <w:b/>
          <w:sz w:val="18"/>
          <w:szCs w:val="18"/>
        </w:rPr>
        <w:t>ZAŁĄCZNIKI DO SWZ</w:t>
      </w:r>
    </w:p>
    <w:p w14:paraId="389DEC89" w14:textId="77777777" w:rsidR="008C36F1" w:rsidRPr="009D79DE" w:rsidRDefault="008C36F1" w:rsidP="00495EF4">
      <w:pPr>
        <w:spacing w:afterLines="10" w:after="24" w:line="240" w:lineRule="auto"/>
        <w:jc w:val="both"/>
        <w:rPr>
          <w:rFonts w:asciiTheme="minorHAnsi" w:hAnsiTheme="minorHAnsi"/>
          <w:b/>
          <w:sz w:val="18"/>
          <w:szCs w:val="18"/>
        </w:rPr>
      </w:pPr>
    </w:p>
    <w:p w14:paraId="1D8817B1" w14:textId="77777777" w:rsidR="00D45AE2" w:rsidRPr="009D79DE" w:rsidRDefault="00AE2DEF" w:rsidP="00495EF4">
      <w:pPr>
        <w:tabs>
          <w:tab w:val="left" w:pos="1985"/>
          <w:tab w:val="left" w:pos="2552"/>
          <w:tab w:val="left" w:pos="2835"/>
        </w:tabs>
        <w:spacing w:afterLines="10" w:after="24" w:line="240" w:lineRule="auto"/>
        <w:jc w:val="both"/>
        <w:rPr>
          <w:rFonts w:asciiTheme="minorHAnsi" w:hAnsiTheme="minorHAnsi"/>
          <w:bCs/>
          <w:sz w:val="18"/>
          <w:szCs w:val="18"/>
        </w:rPr>
      </w:pPr>
      <w:r w:rsidRPr="009D79DE">
        <w:rPr>
          <w:rFonts w:asciiTheme="minorHAnsi" w:hAnsiTheme="minorHAnsi"/>
          <w:b/>
          <w:sz w:val="18"/>
          <w:szCs w:val="18"/>
        </w:rPr>
        <w:t>Załącznik</w:t>
      </w:r>
      <w:r w:rsidR="00D45AE2" w:rsidRPr="009D79DE">
        <w:rPr>
          <w:rFonts w:asciiTheme="minorHAnsi" w:hAnsiTheme="minorHAnsi"/>
          <w:b/>
          <w:sz w:val="18"/>
          <w:szCs w:val="18"/>
        </w:rPr>
        <w:t>i</w:t>
      </w:r>
      <w:r w:rsidR="00B1521B" w:rsidRPr="009D79DE">
        <w:rPr>
          <w:rFonts w:asciiTheme="minorHAnsi" w:hAnsiTheme="minorHAnsi"/>
          <w:b/>
          <w:sz w:val="18"/>
          <w:szCs w:val="18"/>
        </w:rPr>
        <w:t xml:space="preserve"> nr 1</w:t>
      </w:r>
      <w:r w:rsidR="008C36F1" w:rsidRPr="009D79DE">
        <w:rPr>
          <w:rFonts w:asciiTheme="minorHAnsi" w:hAnsiTheme="minorHAnsi"/>
          <w:sz w:val="18"/>
          <w:szCs w:val="18"/>
        </w:rPr>
        <w:t>–</w:t>
      </w:r>
      <w:r w:rsidR="008C36F1" w:rsidRPr="009D79DE">
        <w:rPr>
          <w:rFonts w:asciiTheme="minorHAnsi" w:hAnsiTheme="minorHAnsi"/>
          <w:b/>
          <w:sz w:val="18"/>
          <w:szCs w:val="18"/>
        </w:rPr>
        <w:t xml:space="preserve"> </w:t>
      </w:r>
      <w:r w:rsidR="008C36F1" w:rsidRPr="009D79DE">
        <w:rPr>
          <w:rFonts w:asciiTheme="minorHAnsi" w:hAnsiTheme="minorHAnsi"/>
          <w:sz w:val="18"/>
          <w:szCs w:val="18"/>
        </w:rPr>
        <w:t>Formularz oferty</w:t>
      </w:r>
    </w:p>
    <w:p w14:paraId="0901A590" w14:textId="399A2C3D" w:rsidR="00E00196" w:rsidRPr="009D79DE" w:rsidRDefault="00D45AE2" w:rsidP="00495EF4">
      <w:pPr>
        <w:tabs>
          <w:tab w:val="left" w:pos="1985"/>
          <w:tab w:val="left" w:pos="2552"/>
          <w:tab w:val="left" w:pos="2835"/>
        </w:tabs>
        <w:spacing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2 </w:t>
      </w:r>
      <w:r w:rsidR="008C36F1" w:rsidRPr="009D79DE">
        <w:rPr>
          <w:rFonts w:asciiTheme="minorHAnsi" w:hAnsiTheme="minorHAnsi"/>
          <w:sz w:val="18"/>
          <w:szCs w:val="18"/>
        </w:rPr>
        <w:t xml:space="preserve">– Formularz </w:t>
      </w:r>
      <w:r w:rsidR="00C35B63">
        <w:rPr>
          <w:rFonts w:asciiTheme="minorHAnsi" w:hAnsiTheme="minorHAnsi"/>
          <w:sz w:val="18"/>
          <w:szCs w:val="18"/>
        </w:rPr>
        <w:t>asortymentowo-</w:t>
      </w:r>
      <w:r w:rsidR="008C36F1" w:rsidRPr="009D79DE">
        <w:rPr>
          <w:rFonts w:asciiTheme="minorHAnsi" w:hAnsiTheme="minorHAnsi"/>
          <w:sz w:val="18"/>
          <w:szCs w:val="18"/>
        </w:rPr>
        <w:t>cenowy</w:t>
      </w:r>
    </w:p>
    <w:p w14:paraId="1F394B00" w14:textId="77777777" w:rsidR="00E8333B" w:rsidRPr="009D79DE" w:rsidRDefault="00AE2DEF" w:rsidP="00495EF4">
      <w:pPr>
        <w:spacing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BB458A" w:rsidRPr="009D79DE">
        <w:rPr>
          <w:rFonts w:asciiTheme="minorHAnsi" w:hAnsiTheme="minorHAnsi"/>
          <w:b/>
          <w:sz w:val="18"/>
          <w:szCs w:val="18"/>
        </w:rPr>
        <w:t>3</w:t>
      </w:r>
      <w:r w:rsidR="00B44043" w:rsidRPr="009D79DE">
        <w:rPr>
          <w:rFonts w:asciiTheme="minorHAnsi" w:hAnsiTheme="minorHAnsi"/>
          <w:b/>
          <w:sz w:val="18"/>
          <w:szCs w:val="18"/>
        </w:rPr>
        <w:t xml:space="preserve"> </w:t>
      </w:r>
      <w:r w:rsidR="00B44043" w:rsidRPr="009D79DE">
        <w:rPr>
          <w:rFonts w:asciiTheme="minorHAnsi" w:hAnsiTheme="minorHAnsi"/>
          <w:sz w:val="18"/>
          <w:szCs w:val="18"/>
        </w:rPr>
        <w:t xml:space="preserve">– </w:t>
      </w:r>
      <w:r w:rsidR="006D0D96" w:rsidRPr="009D79DE">
        <w:rPr>
          <w:rFonts w:asciiTheme="minorHAnsi" w:hAnsiTheme="minorHAnsi"/>
          <w:sz w:val="18"/>
          <w:szCs w:val="18"/>
        </w:rPr>
        <w:t xml:space="preserve">Oświadczenie </w:t>
      </w:r>
      <w:r w:rsidR="00B12EE8" w:rsidRPr="009D79DE">
        <w:rPr>
          <w:rFonts w:asciiTheme="minorHAnsi" w:hAnsiTheme="minorHAnsi"/>
          <w:sz w:val="18"/>
          <w:szCs w:val="18"/>
        </w:rPr>
        <w:t>JEDZ</w:t>
      </w:r>
    </w:p>
    <w:p w14:paraId="73FEEFA0" w14:textId="77777777" w:rsidR="00B44043" w:rsidRPr="009D79DE" w:rsidRDefault="00B44043" w:rsidP="00495EF4">
      <w:pPr>
        <w:spacing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BB458A" w:rsidRPr="009D79DE">
        <w:rPr>
          <w:rFonts w:asciiTheme="minorHAnsi" w:hAnsiTheme="minorHAnsi"/>
          <w:b/>
          <w:sz w:val="18"/>
          <w:szCs w:val="18"/>
        </w:rPr>
        <w:t>4</w:t>
      </w:r>
      <w:r w:rsidR="005908D9" w:rsidRPr="009D79DE">
        <w:rPr>
          <w:rFonts w:asciiTheme="minorHAnsi" w:hAnsiTheme="minorHAnsi"/>
          <w:b/>
          <w:sz w:val="18"/>
          <w:szCs w:val="18"/>
        </w:rPr>
        <w:t xml:space="preserve"> </w:t>
      </w:r>
      <w:r w:rsidR="005908D9" w:rsidRPr="009D79DE">
        <w:rPr>
          <w:rFonts w:asciiTheme="minorHAnsi" w:hAnsiTheme="minorHAnsi"/>
          <w:sz w:val="18"/>
          <w:szCs w:val="18"/>
        </w:rPr>
        <w:t xml:space="preserve">– </w:t>
      </w:r>
      <w:r w:rsidR="006D0D96" w:rsidRPr="009D79DE">
        <w:rPr>
          <w:rFonts w:asciiTheme="minorHAnsi" w:hAnsiTheme="minorHAnsi"/>
          <w:sz w:val="18"/>
          <w:szCs w:val="18"/>
        </w:rPr>
        <w:t>Oświadczenie Wykonawców wspólnie ubiegając</w:t>
      </w:r>
      <w:r w:rsidR="00AC4A22" w:rsidRPr="009D79DE">
        <w:rPr>
          <w:rFonts w:asciiTheme="minorHAnsi" w:hAnsiTheme="minorHAnsi"/>
          <w:sz w:val="18"/>
          <w:szCs w:val="18"/>
        </w:rPr>
        <w:t>ych się o udzielenie zamówienia</w:t>
      </w:r>
    </w:p>
    <w:p w14:paraId="163BC8E9" w14:textId="77777777" w:rsidR="00B44043" w:rsidRPr="009D79DE" w:rsidRDefault="00B44043" w:rsidP="00495EF4">
      <w:pPr>
        <w:tabs>
          <w:tab w:val="left" w:pos="1985"/>
          <w:tab w:val="left" w:pos="2552"/>
          <w:tab w:val="left" w:pos="2835"/>
        </w:tabs>
        <w:spacing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BB458A" w:rsidRPr="009D79DE">
        <w:rPr>
          <w:rFonts w:asciiTheme="minorHAnsi" w:hAnsiTheme="minorHAnsi"/>
          <w:b/>
          <w:sz w:val="18"/>
          <w:szCs w:val="18"/>
        </w:rPr>
        <w:t>5</w:t>
      </w:r>
      <w:r w:rsidRPr="009D79DE">
        <w:rPr>
          <w:rFonts w:asciiTheme="minorHAnsi" w:hAnsiTheme="minorHAnsi"/>
          <w:b/>
          <w:sz w:val="18"/>
          <w:szCs w:val="18"/>
        </w:rPr>
        <w:t xml:space="preserve"> </w:t>
      </w:r>
      <w:r w:rsidRPr="009D79DE">
        <w:rPr>
          <w:rFonts w:asciiTheme="minorHAnsi" w:hAnsiTheme="minorHAnsi"/>
          <w:sz w:val="18"/>
          <w:szCs w:val="18"/>
        </w:rPr>
        <w:t>– Zobowiązanie p</w:t>
      </w:r>
      <w:r w:rsidR="00AC4A22" w:rsidRPr="009D79DE">
        <w:rPr>
          <w:rFonts w:asciiTheme="minorHAnsi" w:hAnsiTheme="minorHAnsi"/>
          <w:sz w:val="18"/>
          <w:szCs w:val="18"/>
        </w:rPr>
        <w:t>odmiotu udostępniającego zasoby</w:t>
      </w:r>
    </w:p>
    <w:p w14:paraId="0E9748D2" w14:textId="77777777" w:rsidR="0099726E" w:rsidRPr="009D79DE" w:rsidRDefault="00BB458A" w:rsidP="00495EF4">
      <w:pPr>
        <w:tabs>
          <w:tab w:val="left" w:pos="1985"/>
          <w:tab w:val="left" w:pos="2552"/>
          <w:tab w:val="left" w:pos="2835"/>
        </w:tabs>
        <w:spacing w:afterLines="10" w:after="24" w:line="240" w:lineRule="auto"/>
        <w:jc w:val="both"/>
        <w:rPr>
          <w:rFonts w:asciiTheme="minorHAnsi" w:hAnsiTheme="minorHAnsi"/>
          <w:b/>
          <w:bCs/>
          <w:sz w:val="18"/>
          <w:szCs w:val="18"/>
        </w:rPr>
      </w:pPr>
      <w:r w:rsidRPr="009D79DE">
        <w:rPr>
          <w:rFonts w:asciiTheme="minorHAnsi" w:hAnsiTheme="minorHAnsi"/>
          <w:b/>
          <w:bCs/>
          <w:sz w:val="18"/>
          <w:szCs w:val="18"/>
        </w:rPr>
        <w:t>Załącznik nr 6</w:t>
      </w:r>
      <w:r w:rsidR="00330A1B" w:rsidRPr="009D79DE">
        <w:rPr>
          <w:rFonts w:asciiTheme="minorHAnsi" w:hAnsiTheme="minorHAnsi"/>
          <w:b/>
          <w:bCs/>
          <w:sz w:val="18"/>
          <w:szCs w:val="18"/>
        </w:rPr>
        <w:t xml:space="preserve"> – </w:t>
      </w:r>
      <w:r w:rsidR="0002661E" w:rsidRPr="009D79DE">
        <w:rPr>
          <w:rFonts w:asciiTheme="minorHAnsi" w:hAnsiTheme="minorHAnsi"/>
          <w:sz w:val="18"/>
          <w:szCs w:val="18"/>
        </w:rPr>
        <w:t>Oświadczenie o przynależności lub braku przynależności do tej samej grupy kapitałowej</w:t>
      </w:r>
    </w:p>
    <w:p w14:paraId="5CD16047" w14:textId="77777777" w:rsidR="002071C6" w:rsidRPr="009D79DE" w:rsidRDefault="002071C6" w:rsidP="00495EF4">
      <w:pPr>
        <w:spacing w:afterLines="10" w:after="24" w:line="240" w:lineRule="auto"/>
        <w:jc w:val="both"/>
        <w:rPr>
          <w:rFonts w:asciiTheme="minorHAnsi" w:hAnsiTheme="minorHAnsi"/>
          <w:b/>
          <w:sz w:val="18"/>
          <w:szCs w:val="18"/>
        </w:rPr>
      </w:pPr>
      <w:r w:rsidRPr="009D79DE">
        <w:rPr>
          <w:rFonts w:asciiTheme="minorHAnsi" w:hAnsiTheme="minorHAnsi"/>
          <w:b/>
          <w:sz w:val="18"/>
          <w:szCs w:val="18"/>
        </w:rPr>
        <w:t xml:space="preserve">Załącznik nr </w:t>
      </w:r>
      <w:r w:rsidR="00BB458A" w:rsidRPr="009D79DE">
        <w:rPr>
          <w:rFonts w:asciiTheme="minorHAnsi" w:hAnsiTheme="minorHAnsi"/>
          <w:b/>
          <w:sz w:val="18"/>
          <w:szCs w:val="18"/>
        </w:rPr>
        <w:t>7</w:t>
      </w:r>
      <w:r w:rsidRPr="009D79DE">
        <w:rPr>
          <w:rFonts w:asciiTheme="minorHAnsi" w:hAnsiTheme="minorHAnsi"/>
          <w:b/>
          <w:sz w:val="18"/>
          <w:szCs w:val="18"/>
        </w:rPr>
        <w:t xml:space="preserve"> </w:t>
      </w:r>
      <w:r w:rsidR="0049095D" w:rsidRPr="009D79DE">
        <w:rPr>
          <w:rFonts w:asciiTheme="minorHAnsi" w:hAnsiTheme="minorHAnsi"/>
          <w:sz w:val="18"/>
          <w:szCs w:val="18"/>
        </w:rPr>
        <w:t>–</w:t>
      </w:r>
      <w:r w:rsidRPr="009D79DE">
        <w:rPr>
          <w:rFonts w:asciiTheme="minorHAnsi" w:hAnsiTheme="minorHAnsi"/>
          <w:sz w:val="18"/>
          <w:szCs w:val="18"/>
        </w:rPr>
        <w:t xml:space="preserve"> </w:t>
      </w:r>
      <w:r w:rsidR="0049095D" w:rsidRPr="009D79DE">
        <w:rPr>
          <w:rFonts w:asciiTheme="minorHAnsi" w:hAnsiTheme="minorHAnsi"/>
          <w:sz w:val="18"/>
          <w:szCs w:val="18"/>
        </w:rPr>
        <w:t>Oświadczenie o aktualności informacji zawartych w JEDZ w zakresie braku podstaw wykluczenia</w:t>
      </w:r>
    </w:p>
    <w:p w14:paraId="67676247" w14:textId="77777777" w:rsidR="003903C1" w:rsidRPr="009D79DE" w:rsidRDefault="003903C1" w:rsidP="00495EF4">
      <w:pPr>
        <w:tabs>
          <w:tab w:val="left" w:pos="1985"/>
          <w:tab w:val="left" w:pos="2552"/>
          <w:tab w:val="left" w:pos="2835"/>
        </w:tabs>
        <w:spacing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330A1B" w:rsidRPr="009D79DE">
        <w:rPr>
          <w:rFonts w:asciiTheme="minorHAnsi" w:hAnsiTheme="minorHAnsi"/>
          <w:b/>
          <w:sz w:val="18"/>
          <w:szCs w:val="18"/>
        </w:rPr>
        <w:t xml:space="preserve">8 </w:t>
      </w:r>
      <w:r w:rsidR="0049095D" w:rsidRPr="009D79DE">
        <w:rPr>
          <w:rFonts w:asciiTheme="minorHAnsi" w:hAnsiTheme="minorHAnsi"/>
          <w:sz w:val="18"/>
          <w:szCs w:val="18"/>
        </w:rPr>
        <w:t>–</w:t>
      </w:r>
      <w:r w:rsidRPr="009D79DE">
        <w:rPr>
          <w:rFonts w:asciiTheme="minorHAnsi" w:hAnsiTheme="minorHAnsi"/>
          <w:sz w:val="18"/>
          <w:szCs w:val="18"/>
        </w:rPr>
        <w:t xml:space="preserve"> </w:t>
      </w:r>
      <w:r w:rsidR="0049095D" w:rsidRPr="009D79DE">
        <w:rPr>
          <w:rFonts w:asciiTheme="minorHAnsi" w:hAnsiTheme="minorHAnsi"/>
          <w:sz w:val="18"/>
          <w:szCs w:val="18"/>
        </w:rPr>
        <w:t xml:space="preserve">Wykaz </w:t>
      </w:r>
      <w:r w:rsidR="008C36F1" w:rsidRPr="009D79DE">
        <w:rPr>
          <w:rFonts w:asciiTheme="minorHAnsi" w:hAnsiTheme="minorHAnsi"/>
          <w:sz w:val="18"/>
          <w:szCs w:val="18"/>
        </w:rPr>
        <w:t>dostaw</w:t>
      </w:r>
    </w:p>
    <w:p w14:paraId="04321982" w14:textId="0F063C0F" w:rsidR="00D35AA2" w:rsidRPr="009D79DE" w:rsidRDefault="00D35AA2" w:rsidP="00495EF4">
      <w:pPr>
        <w:tabs>
          <w:tab w:val="left" w:pos="1985"/>
          <w:tab w:val="left" w:pos="2552"/>
          <w:tab w:val="left" w:pos="2835"/>
        </w:tabs>
        <w:spacing w:afterLines="10" w:after="24" w:line="240" w:lineRule="auto"/>
        <w:jc w:val="both"/>
        <w:rPr>
          <w:rFonts w:asciiTheme="minorHAnsi" w:hAnsiTheme="minorHAnsi"/>
          <w:sz w:val="18"/>
          <w:szCs w:val="18"/>
        </w:rPr>
      </w:pPr>
      <w:r w:rsidRPr="009D79DE">
        <w:rPr>
          <w:rFonts w:asciiTheme="minorHAnsi" w:hAnsiTheme="minorHAnsi"/>
          <w:b/>
          <w:sz w:val="18"/>
          <w:szCs w:val="18"/>
        </w:rPr>
        <w:t xml:space="preserve">Załącznik nr 9 </w:t>
      </w:r>
      <w:r w:rsidRPr="009D79DE">
        <w:rPr>
          <w:rFonts w:asciiTheme="minorHAnsi" w:hAnsiTheme="minorHAnsi"/>
          <w:sz w:val="18"/>
          <w:szCs w:val="18"/>
        </w:rPr>
        <w:t xml:space="preserve">– </w:t>
      </w:r>
      <w:r w:rsidR="002A505E" w:rsidRPr="009D79DE">
        <w:rPr>
          <w:rFonts w:asciiTheme="minorHAnsi" w:hAnsiTheme="minorHAnsi"/>
          <w:sz w:val="18"/>
          <w:szCs w:val="18"/>
        </w:rPr>
        <w:t>Wzór umowy</w:t>
      </w:r>
    </w:p>
    <w:p w14:paraId="1109504B" w14:textId="116E010C" w:rsidR="00DD48F1" w:rsidRPr="009D79DE" w:rsidRDefault="00DD48F1" w:rsidP="00495EF4">
      <w:pPr>
        <w:tabs>
          <w:tab w:val="left" w:pos="1985"/>
          <w:tab w:val="left" w:pos="2552"/>
          <w:tab w:val="left" w:pos="2835"/>
        </w:tabs>
        <w:spacing w:afterLines="10" w:after="24" w:line="240" w:lineRule="auto"/>
        <w:jc w:val="both"/>
        <w:rPr>
          <w:rFonts w:asciiTheme="minorHAnsi" w:hAnsiTheme="minorHAnsi"/>
          <w:sz w:val="18"/>
          <w:szCs w:val="18"/>
        </w:rPr>
      </w:pPr>
      <w:r w:rsidRPr="009D79DE">
        <w:rPr>
          <w:rFonts w:asciiTheme="minorHAnsi" w:hAnsiTheme="minorHAnsi"/>
          <w:b/>
          <w:sz w:val="18"/>
          <w:szCs w:val="18"/>
        </w:rPr>
        <w:t>Załącznik nr 10</w:t>
      </w:r>
      <w:r w:rsidR="00920A83" w:rsidRPr="009D79DE">
        <w:rPr>
          <w:rFonts w:asciiTheme="minorHAnsi" w:hAnsiTheme="minorHAnsi"/>
          <w:b/>
          <w:sz w:val="18"/>
          <w:szCs w:val="18"/>
        </w:rPr>
        <w:t xml:space="preserve"> </w:t>
      </w:r>
      <w:r w:rsidR="00AC4A22" w:rsidRPr="009D79DE">
        <w:rPr>
          <w:rFonts w:asciiTheme="minorHAnsi" w:hAnsiTheme="minorHAnsi"/>
          <w:sz w:val="18"/>
          <w:szCs w:val="18"/>
        </w:rPr>
        <w:t>–</w:t>
      </w:r>
      <w:r w:rsidRPr="009D79DE">
        <w:rPr>
          <w:rFonts w:asciiTheme="minorHAnsi" w:hAnsiTheme="minorHAnsi"/>
          <w:sz w:val="18"/>
          <w:szCs w:val="18"/>
        </w:rPr>
        <w:t xml:space="preserve"> </w:t>
      </w:r>
      <w:r w:rsidR="002A505E">
        <w:rPr>
          <w:rFonts w:asciiTheme="minorHAnsi" w:hAnsiTheme="minorHAnsi"/>
          <w:sz w:val="18"/>
          <w:szCs w:val="18"/>
        </w:rPr>
        <w:t>Oświadczenie dot. przesłanek wykluczenia na podstawie art. 5k</w:t>
      </w:r>
    </w:p>
    <w:p w14:paraId="2D5A0C56" w14:textId="0F21B999" w:rsidR="00642B4D" w:rsidRDefault="00642B4D" w:rsidP="00FD22FC">
      <w:pPr>
        <w:tabs>
          <w:tab w:val="left" w:pos="1985"/>
          <w:tab w:val="left" w:pos="2552"/>
          <w:tab w:val="left" w:pos="2835"/>
        </w:tabs>
        <w:spacing w:afterLines="10" w:after="24" w:line="240" w:lineRule="auto"/>
        <w:jc w:val="both"/>
        <w:rPr>
          <w:rFonts w:asciiTheme="minorHAnsi" w:hAnsiTheme="minorHAnsi"/>
          <w:sz w:val="18"/>
          <w:szCs w:val="18"/>
        </w:rPr>
      </w:pPr>
    </w:p>
    <w:sectPr w:rsidR="00642B4D" w:rsidSect="00D04CF1">
      <w:footerReference w:type="even" r:id="rId42"/>
      <w:footerReference w:type="default" r:id="rId43"/>
      <w:footerReference w:type="first" r:id="rId44"/>
      <w:pgSz w:w="11906" w:h="16838" w:code="9"/>
      <w:pgMar w:top="851" w:right="851" w:bottom="851" w:left="851" w:header="709" w:footer="71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9DBBC" w14:textId="77777777" w:rsidR="009730DD" w:rsidRDefault="009730DD" w:rsidP="00AE2DEF">
      <w:pPr>
        <w:spacing w:after="24"/>
      </w:pPr>
      <w:r>
        <w:separator/>
      </w:r>
    </w:p>
  </w:endnote>
  <w:endnote w:type="continuationSeparator" w:id="0">
    <w:p w14:paraId="53E30A25" w14:textId="77777777" w:rsidR="009730DD" w:rsidRDefault="009730DD" w:rsidP="00AE2DEF">
      <w:pPr>
        <w:spacing w:after="24"/>
      </w:pPr>
      <w:r>
        <w:continuationSeparator/>
      </w:r>
    </w:p>
  </w:endnote>
  <w:endnote w:type="continuationNotice" w:id="1">
    <w:p w14:paraId="205D24D1" w14:textId="77777777" w:rsidR="009730DD" w:rsidRDefault="009730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altName w:val="Arial"/>
    <w:charset w:val="00"/>
    <w:family w:val="swiss"/>
    <w:pitch w:val="variable"/>
    <w:sig w:usb0="00000001"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BE654" w14:textId="77777777" w:rsidR="007B5CE6" w:rsidRDefault="007B5CE6">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2EC022FF" w14:textId="77777777" w:rsidR="007B5CE6" w:rsidRDefault="007B5CE6">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1B5DB" w14:textId="77777777" w:rsidR="007B5CE6" w:rsidRPr="000B5290" w:rsidRDefault="007B5CE6" w:rsidP="004F5317">
    <w:pPr>
      <w:pStyle w:val="Stopka"/>
      <w:framePr w:h="820" w:hRule="exact" w:wrap="around" w:vAnchor="text" w:hAnchor="page" w:x="5847" w:y="559"/>
      <w:spacing w:after="24"/>
      <w:rPr>
        <w:rStyle w:val="Numerstrony"/>
        <w:rFonts w:ascii="Calibri" w:hAnsi="Calibri"/>
        <w:sz w:val="16"/>
        <w:szCs w:val="16"/>
      </w:rPr>
    </w:pPr>
    <w:r w:rsidRPr="000B5290">
      <w:rPr>
        <w:rStyle w:val="Numerstrony"/>
        <w:rFonts w:ascii="Calibri" w:hAnsi="Calibri"/>
        <w:sz w:val="16"/>
        <w:szCs w:val="16"/>
      </w:rPr>
      <w:fldChar w:fldCharType="begin"/>
    </w:r>
    <w:r w:rsidRPr="000B5290">
      <w:rPr>
        <w:rStyle w:val="Numerstrony"/>
        <w:rFonts w:ascii="Calibri" w:hAnsi="Calibri"/>
        <w:sz w:val="16"/>
        <w:szCs w:val="16"/>
      </w:rPr>
      <w:instrText xml:space="preserve">PAGE  </w:instrText>
    </w:r>
    <w:r w:rsidRPr="000B5290">
      <w:rPr>
        <w:rStyle w:val="Numerstrony"/>
        <w:rFonts w:ascii="Calibri" w:hAnsi="Calibri"/>
        <w:sz w:val="16"/>
        <w:szCs w:val="16"/>
      </w:rPr>
      <w:fldChar w:fldCharType="separate"/>
    </w:r>
    <w:r w:rsidR="002202DD">
      <w:rPr>
        <w:rStyle w:val="Numerstrony"/>
        <w:rFonts w:ascii="Calibri" w:hAnsi="Calibri"/>
        <w:noProof/>
        <w:sz w:val="16"/>
        <w:szCs w:val="16"/>
      </w:rPr>
      <w:t>1</w:t>
    </w:r>
    <w:r w:rsidRPr="000B5290">
      <w:rPr>
        <w:rStyle w:val="Numerstrony"/>
        <w:rFonts w:ascii="Calibri" w:hAnsi="Calibri"/>
        <w:sz w:val="16"/>
        <w:szCs w:val="16"/>
      </w:rPr>
      <w:fldChar w:fldCharType="end"/>
    </w:r>
  </w:p>
  <w:p w14:paraId="746A7E87" w14:textId="77777777" w:rsidR="007B5CE6" w:rsidRPr="00B908DC" w:rsidRDefault="007B5CE6">
    <w:pPr>
      <w:pStyle w:val="Stopka"/>
      <w:spacing w:after="24"/>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382303"/>
      <w:docPartObj>
        <w:docPartGallery w:val="Page Numbers (Bottom of Page)"/>
        <w:docPartUnique/>
      </w:docPartObj>
    </w:sdtPr>
    <w:sdtEndPr/>
    <w:sdtContent>
      <w:p w14:paraId="6C17F072" w14:textId="77777777" w:rsidR="007B5CE6" w:rsidRDefault="007B5CE6">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14:paraId="6D70246C" w14:textId="77777777" w:rsidR="007B5CE6" w:rsidRDefault="007B5CE6">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25FAD" w14:textId="77777777" w:rsidR="009730DD" w:rsidRDefault="009730DD" w:rsidP="00AE2DEF">
      <w:pPr>
        <w:spacing w:after="24"/>
      </w:pPr>
      <w:r>
        <w:separator/>
      </w:r>
    </w:p>
  </w:footnote>
  <w:footnote w:type="continuationSeparator" w:id="0">
    <w:p w14:paraId="11A282C5" w14:textId="77777777" w:rsidR="009730DD" w:rsidRDefault="009730DD" w:rsidP="00AE2DEF">
      <w:pPr>
        <w:spacing w:after="24"/>
      </w:pPr>
      <w:r>
        <w:continuationSeparator/>
      </w:r>
    </w:p>
  </w:footnote>
  <w:footnote w:type="continuationNotice" w:id="1">
    <w:p w14:paraId="0EEBB8FB" w14:textId="77777777" w:rsidR="009730DD" w:rsidRDefault="009730D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643C"/>
    <w:multiLevelType w:val="hybridMultilevel"/>
    <w:tmpl w:val="10E8E158"/>
    <w:lvl w:ilvl="0" w:tplc="77FA3E6C">
      <w:start w:val="1"/>
      <w:numFmt w:val="lowerLetter"/>
      <w:lvlText w:val="%1)"/>
      <w:lvlJc w:val="left"/>
      <w:pPr>
        <w:tabs>
          <w:tab w:val="num" w:pos="502"/>
        </w:tabs>
        <w:ind w:left="502" w:hanging="360"/>
      </w:pPr>
      <w:rPr>
        <w:rFonts w:ascii="Calibri" w:eastAsia="Times New Roman" w:hAnsi="Calibri" w:cs="Arial"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A190822"/>
    <w:multiLevelType w:val="hybridMultilevel"/>
    <w:tmpl w:val="88ACA0C4"/>
    <w:lvl w:ilvl="0" w:tplc="1F08DD4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C2A5D29"/>
    <w:multiLevelType w:val="hybridMultilevel"/>
    <w:tmpl w:val="B778233C"/>
    <w:lvl w:ilvl="0" w:tplc="9CDAF8FC">
      <w:start w:val="1"/>
      <w:numFmt w:val="decimal"/>
      <w:lvlText w:val="%1."/>
      <w:lvlJc w:val="left"/>
      <w:pPr>
        <w:tabs>
          <w:tab w:val="num" w:pos="2346"/>
        </w:tabs>
        <w:ind w:left="2346" w:hanging="360"/>
      </w:pPr>
      <w:rPr>
        <w:rFonts w:ascii="Calibri" w:hAnsi="Calibri" w:hint="default"/>
        <w:b w:val="0"/>
        <w:i w:val="0"/>
        <w:sz w:val="24"/>
      </w:rPr>
    </w:lvl>
    <w:lvl w:ilvl="1" w:tplc="3A1EE5BC">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37D2EB04">
      <w:start w:val="1"/>
      <w:numFmt w:val="lowerLetter"/>
      <w:lvlText w:val="%4)"/>
      <w:lvlJc w:val="left"/>
      <w:pPr>
        <w:tabs>
          <w:tab w:val="num" w:pos="4506"/>
        </w:tabs>
        <w:ind w:left="4506" w:hanging="360"/>
      </w:pPr>
      <w:rPr>
        <w:rFonts w:hint="default"/>
        <w:b/>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3">
    <w:nsid w:val="0C735658"/>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D0A599F"/>
    <w:multiLevelType w:val="hybridMultilevel"/>
    <w:tmpl w:val="A4200B40"/>
    <w:lvl w:ilvl="0" w:tplc="4C06F5F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FDB70E5"/>
    <w:multiLevelType w:val="multilevel"/>
    <w:tmpl w:val="E5F2123E"/>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675126"/>
    <w:multiLevelType w:val="hybridMultilevel"/>
    <w:tmpl w:val="D100A026"/>
    <w:lvl w:ilvl="0" w:tplc="6726A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11222A"/>
    <w:multiLevelType w:val="hybridMultilevel"/>
    <w:tmpl w:val="C6D0B3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76A501E"/>
    <w:multiLevelType w:val="hybridMultilevel"/>
    <w:tmpl w:val="961AD3B0"/>
    <w:lvl w:ilvl="0" w:tplc="90DCD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331C8E"/>
    <w:multiLevelType w:val="hybridMultilevel"/>
    <w:tmpl w:val="8A9C03F8"/>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
    <w:nsid w:val="2E4C61E5"/>
    <w:multiLevelType w:val="multilevel"/>
    <w:tmpl w:val="2078138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2">
    <w:nsid w:val="2F6B61B3"/>
    <w:multiLevelType w:val="hybridMultilevel"/>
    <w:tmpl w:val="5606B636"/>
    <w:lvl w:ilvl="0" w:tplc="04150011">
      <w:start w:val="1"/>
      <w:numFmt w:val="decimal"/>
      <w:lvlText w:val="%1)"/>
      <w:lvlJc w:val="left"/>
      <w:pPr>
        <w:ind w:left="1146" w:hanging="360"/>
      </w:pPr>
    </w:lvl>
    <w:lvl w:ilvl="1" w:tplc="9AA655A0">
      <w:start w:val="1"/>
      <w:numFmt w:val="decimal"/>
      <w:lvlText w:val="%2)"/>
      <w:lvlJc w:val="left"/>
      <w:pPr>
        <w:ind w:left="1866" w:hanging="360"/>
      </w:pPr>
      <w:rPr>
        <w:b/>
        <w:bCs/>
      </w:rPr>
    </w:lvl>
    <w:lvl w:ilvl="2" w:tplc="0415001B">
      <w:start w:val="1"/>
      <w:numFmt w:val="lowerRoman"/>
      <w:lvlText w:val="%3."/>
      <w:lvlJc w:val="right"/>
      <w:pPr>
        <w:ind w:left="2586" w:hanging="180"/>
      </w:pPr>
    </w:lvl>
    <w:lvl w:ilvl="3" w:tplc="BC629276">
      <w:start w:val="1"/>
      <w:numFmt w:val="lowerLetter"/>
      <w:lvlText w:val="%4)"/>
      <w:lvlJc w:val="left"/>
      <w:pPr>
        <w:ind w:left="1353" w:hanging="360"/>
      </w:pPr>
      <w:rPr>
        <w:rFonts w:hint="default"/>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3E51E16"/>
    <w:multiLevelType w:val="hybridMultilevel"/>
    <w:tmpl w:val="D66C6972"/>
    <w:lvl w:ilvl="0" w:tplc="04150005">
      <w:start w:val="1"/>
      <w:numFmt w:val="bullet"/>
      <w:lvlText w:val=""/>
      <w:lvlJc w:val="left"/>
      <w:pPr>
        <w:ind w:left="1865" w:hanging="360"/>
      </w:pPr>
      <w:rPr>
        <w:rFonts w:ascii="Wingdings" w:hAnsi="Wingdings"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5">
    <w:nsid w:val="37520799"/>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CF94DC5"/>
    <w:multiLevelType w:val="multilevel"/>
    <w:tmpl w:val="D982E44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E5E635E"/>
    <w:multiLevelType w:val="hybridMultilevel"/>
    <w:tmpl w:val="C9AC6902"/>
    <w:lvl w:ilvl="0" w:tplc="F362BB7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nsid w:val="406B0165"/>
    <w:multiLevelType w:val="multilevel"/>
    <w:tmpl w:val="AB3A59BC"/>
    <w:lvl w:ilvl="0">
      <w:start w:val="1"/>
      <w:numFmt w:val="decimal"/>
      <w:lvlText w:val="%1."/>
      <w:lvlJc w:val="left"/>
      <w:pPr>
        <w:tabs>
          <w:tab w:val="num" w:pos="425"/>
        </w:tabs>
        <w:ind w:left="425" w:hanging="360"/>
      </w:pPr>
      <w:rPr>
        <w:b/>
      </w:rPr>
    </w:lvl>
    <w:lvl w:ilvl="1">
      <w:start w:val="1"/>
      <w:numFmt w:val="lowerLetter"/>
      <w:lvlText w:val="%2)"/>
      <w:lvlJc w:val="left"/>
      <w:pPr>
        <w:ind w:left="1145" w:hanging="360"/>
      </w:pPr>
      <w:rPr>
        <w:b/>
      </w:rPr>
    </w:lvl>
    <w:lvl w:ilvl="2">
      <w:start w:val="1"/>
      <w:numFmt w:val="decimal"/>
      <w:lvlText w:val="%3."/>
      <w:lvlJc w:val="left"/>
      <w:pPr>
        <w:tabs>
          <w:tab w:val="num" w:pos="1865"/>
        </w:tabs>
        <w:ind w:left="1865" w:hanging="360"/>
      </w:pPr>
    </w:lvl>
    <w:lvl w:ilvl="3">
      <w:start w:val="1"/>
      <w:numFmt w:val="decimal"/>
      <w:lvlText w:val="%4."/>
      <w:lvlJc w:val="left"/>
      <w:pPr>
        <w:tabs>
          <w:tab w:val="num" w:pos="2585"/>
        </w:tabs>
        <w:ind w:left="2585" w:hanging="360"/>
      </w:pPr>
    </w:lvl>
    <w:lvl w:ilvl="4">
      <w:start w:val="1"/>
      <w:numFmt w:val="decimal"/>
      <w:lvlText w:val="%5."/>
      <w:lvlJc w:val="left"/>
      <w:pPr>
        <w:tabs>
          <w:tab w:val="num" w:pos="3305"/>
        </w:tabs>
        <w:ind w:left="3305" w:hanging="360"/>
      </w:pPr>
    </w:lvl>
    <w:lvl w:ilvl="5">
      <w:start w:val="1"/>
      <w:numFmt w:val="decimal"/>
      <w:lvlText w:val="%6."/>
      <w:lvlJc w:val="left"/>
      <w:pPr>
        <w:tabs>
          <w:tab w:val="num" w:pos="4025"/>
        </w:tabs>
        <w:ind w:left="4025" w:hanging="360"/>
      </w:pPr>
    </w:lvl>
    <w:lvl w:ilvl="6">
      <w:start w:val="1"/>
      <w:numFmt w:val="decimal"/>
      <w:lvlText w:val="%7."/>
      <w:lvlJc w:val="left"/>
      <w:pPr>
        <w:tabs>
          <w:tab w:val="num" w:pos="4745"/>
        </w:tabs>
        <w:ind w:left="4745" w:hanging="360"/>
      </w:pPr>
    </w:lvl>
    <w:lvl w:ilvl="7">
      <w:start w:val="1"/>
      <w:numFmt w:val="decimal"/>
      <w:lvlText w:val="%8."/>
      <w:lvlJc w:val="left"/>
      <w:pPr>
        <w:tabs>
          <w:tab w:val="num" w:pos="5465"/>
        </w:tabs>
        <w:ind w:left="5465" w:hanging="360"/>
      </w:pPr>
    </w:lvl>
    <w:lvl w:ilvl="8">
      <w:start w:val="1"/>
      <w:numFmt w:val="decimal"/>
      <w:lvlText w:val="%9."/>
      <w:lvlJc w:val="left"/>
      <w:pPr>
        <w:tabs>
          <w:tab w:val="num" w:pos="6185"/>
        </w:tabs>
        <w:ind w:left="6185" w:hanging="360"/>
      </w:pPr>
    </w:lvl>
  </w:abstractNum>
  <w:abstractNum w:abstractNumId="20">
    <w:nsid w:val="41755AC4"/>
    <w:multiLevelType w:val="hybridMultilevel"/>
    <w:tmpl w:val="27A6777E"/>
    <w:lvl w:ilvl="0" w:tplc="94CA8E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3B3DA3"/>
    <w:multiLevelType w:val="hybridMultilevel"/>
    <w:tmpl w:val="D40663C0"/>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6AE4DC6"/>
    <w:multiLevelType w:val="multilevel"/>
    <w:tmpl w:val="2D0CB516"/>
    <w:lvl w:ilvl="0">
      <w:start w:val="1"/>
      <w:numFmt w:val="decimal"/>
      <w:lvlText w:val="%1."/>
      <w:lvlJc w:val="left"/>
      <w:pPr>
        <w:ind w:left="786" w:hanging="360"/>
      </w:pPr>
      <w:rPr>
        <w:rFonts w:hint="default"/>
        <w:b/>
        <w:sz w:val="18"/>
        <w:szCs w:val="1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47C0665B"/>
    <w:multiLevelType w:val="hybridMultilevel"/>
    <w:tmpl w:val="046039E2"/>
    <w:lvl w:ilvl="0" w:tplc="E88A969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F54976"/>
    <w:multiLevelType w:val="multilevel"/>
    <w:tmpl w:val="97EA5806"/>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6">
    <w:nsid w:val="54F1630D"/>
    <w:multiLevelType w:val="hybridMultilevel"/>
    <w:tmpl w:val="40928464"/>
    <w:lvl w:ilvl="0" w:tplc="62A4A08C">
      <w:start w:val="1"/>
      <w:numFmt w:val="lowerLetter"/>
      <w:lvlText w:val="%1)"/>
      <w:lvlJc w:val="left"/>
      <w:pPr>
        <w:ind w:left="1353" w:hanging="360"/>
      </w:pPr>
      <w:rPr>
        <w:rFonts w:asciiTheme="minorHAnsi" w:hAnsiTheme="minorHAnsi" w:hint="default"/>
        <w:b/>
        <w:color w:val="auto"/>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nsid w:val="55A305B9"/>
    <w:multiLevelType w:val="hybridMultilevel"/>
    <w:tmpl w:val="B9E07FA8"/>
    <w:lvl w:ilvl="0" w:tplc="F202F2F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67F001E"/>
    <w:multiLevelType w:val="hybridMultilevel"/>
    <w:tmpl w:val="2DC2D89A"/>
    <w:lvl w:ilvl="0" w:tplc="361C31C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C84D78"/>
    <w:multiLevelType w:val="multilevel"/>
    <w:tmpl w:val="1E807D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8852DA4"/>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AC90E79"/>
    <w:multiLevelType w:val="hybridMultilevel"/>
    <w:tmpl w:val="D88E4A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9F493D8">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4">
    <w:nsid w:val="5EAB0B1E"/>
    <w:multiLevelType w:val="hybridMultilevel"/>
    <w:tmpl w:val="7EA647B2"/>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nsid w:val="63E33AF7"/>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D2246B"/>
    <w:multiLevelType w:val="multilevel"/>
    <w:tmpl w:val="9EC472E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671B5675"/>
    <w:multiLevelType w:val="hybridMultilevel"/>
    <w:tmpl w:val="1A70AFA8"/>
    <w:lvl w:ilvl="0" w:tplc="80E683CE">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9">
    <w:nsid w:val="675875B3"/>
    <w:multiLevelType w:val="hybridMultilevel"/>
    <w:tmpl w:val="7CAEBA46"/>
    <w:lvl w:ilvl="0" w:tplc="81CE4F7C">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9578E8"/>
    <w:multiLevelType w:val="hybridMultilevel"/>
    <w:tmpl w:val="D0F61152"/>
    <w:lvl w:ilvl="0" w:tplc="F704E88A">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1">
    <w:nsid w:val="717F64BF"/>
    <w:multiLevelType w:val="hybridMultilevel"/>
    <w:tmpl w:val="DCA08CB2"/>
    <w:lvl w:ilvl="0" w:tplc="04150001">
      <w:start w:val="1"/>
      <w:numFmt w:val="bullet"/>
      <w:lvlText w:val=""/>
      <w:lvlJc w:val="left"/>
      <w:pPr>
        <w:tabs>
          <w:tab w:val="num" w:pos="1200"/>
        </w:tabs>
        <w:ind w:left="1200" w:hanging="360"/>
      </w:pPr>
      <w:rPr>
        <w:rFonts w:ascii="Symbol" w:hAnsi="Symbol" w:cs="Symbol" w:hint="default"/>
      </w:rPr>
    </w:lvl>
    <w:lvl w:ilvl="1" w:tplc="04150003">
      <w:start w:val="1"/>
      <w:numFmt w:val="bullet"/>
      <w:lvlText w:val="o"/>
      <w:lvlJc w:val="left"/>
      <w:pPr>
        <w:tabs>
          <w:tab w:val="num" w:pos="1920"/>
        </w:tabs>
        <w:ind w:left="1920" w:hanging="360"/>
      </w:pPr>
      <w:rPr>
        <w:rFonts w:ascii="Courier New" w:hAnsi="Courier New" w:cs="Courier New" w:hint="default"/>
      </w:rPr>
    </w:lvl>
    <w:lvl w:ilvl="2" w:tplc="04150005">
      <w:start w:val="1"/>
      <w:numFmt w:val="bullet"/>
      <w:lvlText w:val=""/>
      <w:lvlJc w:val="left"/>
      <w:pPr>
        <w:tabs>
          <w:tab w:val="num" w:pos="2640"/>
        </w:tabs>
        <w:ind w:left="2640" w:hanging="360"/>
      </w:pPr>
      <w:rPr>
        <w:rFonts w:ascii="Wingdings" w:hAnsi="Wingdings" w:cs="Wingdings" w:hint="default"/>
      </w:rPr>
    </w:lvl>
    <w:lvl w:ilvl="3" w:tplc="04150001">
      <w:start w:val="1"/>
      <w:numFmt w:val="bullet"/>
      <w:lvlText w:val=""/>
      <w:lvlJc w:val="left"/>
      <w:pPr>
        <w:tabs>
          <w:tab w:val="num" w:pos="3360"/>
        </w:tabs>
        <w:ind w:left="3360" w:hanging="360"/>
      </w:pPr>
      <w:rPr>
        <w:rFonts w:ascii="Symbol" w:hAnsi="Symbol" w:cs="Symbol" w:hint="default"/>
      </w:rPr>
    </w:lvl>
    <w:lvl w:ilvl="4" w:tplc="04150003">
      <w:start w:val="1"/>
      <w:numFmt w:val="bullet"/>
      <w:lvlText w:val="o"/>
      <w:lvlJc w:val="left"/>
      <w:pPr>
        <w:tabs>
          <w:tab w:val="num" w:pos="4080"/>
        </w:tabs>
        <w:ind w:left="4080" w:hanging="360"/>
      </w:pPr>
      <w:rPr>
        <w:rFonts w:ascii="Courier New" w:hAnsi="Courier New" w:cs="Courier New" w:hint="default"/>
      </w:rPr>
    </w:lvl>
    <w:lvl w:ilvl="5" w:tplc="04150005">
      <w:start w:val="1"/>
      <w:numFmt w:val="bullet"/>
      <w:lvlText w:val=""/>
      <w:lvlJc w:val="left"/>
      <w:pPr>
        <w:tabs>
          <w:tab w:val="num" w:pos="4800"/>
        </w:tabs>
        <w:ind w:left="4800" w:hanging="360"/>
      </w:pPr>
      <w:rPr>
        <w:rFonts w:ascii="Wingdings" w:hAnsi="Wingdings" w:cs="Wingdings" w:hint="default"/>
      </w:rPr>
    </w:lvl>
    <w:lvl w:ilvl="6" w:tplc="04150001">
      <w:start w:val="1"/>
      <w:numFmt w:val="bullet"/>
      <w:lvlText w:val=""/>
      <w:lvlJc w:val="left"/>
      <w:pPr>
        <w:tabs>
          <w:tab w:val="num" w:pos="5520"/>
        </w:tabs>
        <w:ind w:left="5520" w:hanging="360"/>
      </w:pPr>
      <w:rPr>
        <w:rFonts w:ascii="Symbol" w:hAnsi="Symbol" w:cs="Symbol" w:hint="default"/>
      </w:rPr>
    </w:lvl>
    <w:lvl w:ilvl="7" w:tplc="04150003">
      <w:start w:val="1"/>
      <w:numFmt w:val="bullet"/>
      <w:lvlText w:val="o"/>
      <w:lvlJc w:val="left"/>
      <w:pPr>
        <w:tabs>
          <w:tab w:val="num" w:pos="6240"/>
        </w:tabs>
        <w:ind w:left="6240" w:hanging="360"/>
      </w:pPr>
      <w:rPr>
        <w:rFonts w:ascii="Courier New" w:hAnsi="Courier New" w:cs="Courier New" w:hint="default"/>
      </w:rPr>
    </w:lvl>
    <w:lvl w:ilvl="8" w:tplc="04150005">
      <w:start w:val="1"/>
      <w:numFmt w:val="bullet"/>
      <w:lvlText w:val=""/>
      <w:lvlJc w:val="left"/>
      <w:pPr>
        <w:tabs>
          <w:tab w:val="num" w:pos="6960"/>
        </w:tabs>
        <w:ind w:left="6960" w:hanging="360"/>
      </w:pPr>
      <w:rPr>
        <w:rFonts w:ascii="Wingdings" w:hAnsi="Wingdings" w:cs="Wingdings" w:hint="default"/>
      </w:rPr>
    </w:lvl>
  </w:abstractNum>
  <w:abstractNum w:abstractNumId="42">
    <w:nsid w:val="73002852"/>
    <w:multiLevelType w:val="hybridMultilevel"/>
    <w:tmpl w:val="FA3EBD62"/>
    <w:lvl w:ilvl="0" w:tplc="703C3584">
      <w:start w:val="1"/>
      <w:numFmt w:val="decimal"/>
      <w:lvlText w:val="%1)"/>
      <w:lvlJc w:val="left"/>
      <w:pPr>
        <w:ind w:left="720" w:hanging="360"/>
      </w:pPr>
      <w:rPr>
        <w:rFonts w:hint="default"/>
        <w:b/>
      </w:rPr>
    </w:lvl>
    <w:lvl w:ilvl="1" w:tplc="04150017">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6C0FCF"/>
    <w:multiLevelType w:val="hybridMultilevel"/>
    <w:tmpl w:val="4B88F4F0"/>
    <w:lvl w:ilvl="0" w:tplc="5D3E804E">
      <w:start w:val="1"/>
      <w:numFmt w:val="lowerLetter"/>
      <w:lvlText w:val="%1)"/>
      <w:lvlJc w:val="left"/>
      <w:pPr>
        <w:ind w:left="720" w:hanging="360"/>
      </w:pPr>
      <w:rPr>
        <w:rFonts w:ascii="Calibri" w:hAnsi="Calibri" w:hint="default"/>
        <w:b/>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7B5084"/>
    <w:multiLevelType w:val="hybridMultilevel"/>
    <w:tmpl w:val="054ED0B4"/>
    <w:lvl w:ilvl="0" w:tplc="41ACDF08">
      <w:start w:val="1"/>
      <w:numFmt w:val="decimal"/>
      <w:lvlText w:val="%1."/>
      <w:lvlJc w:val="left"/>
      <w:pPr>
        <w:tabs>
          <w:tab w:val="num" w:pos="2346"/>
        </w:tabs>
        <w:ind w:left="2346" w:hanging="360"/>
      </w:pPr>
      <w:rPr>
        <w:rFonts w:ascii="Calibri" w:hAnsi="Calibri" w:hint="default"/>
        <w:b w:val="0"/>
        <w:i w:val="0"/>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45">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0C5355"/>
    <w:multiLevelType w:val="multilevel"/>
    <w:tmpl w:val="5A46AE22"/>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C20BE4"/>
    <w:multiLevelType w:val="multilevel"/>
    <w:tmpl w:val="2E3AF2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22"/>
  </w:num>
  <w:num w:numId="3">
    <w:abstractNumId w:val="31"/>
  </w:num>
  <w:num w:numId="4">
    <w:abstractNumId w:val="45"/>
  </w:num>
  <w:num w:numId="5">
    <w:abstractNumId w:val="16"/>
  </w:num>
  <w:num w:numId="6">
    <w:abstractNumId w:val="13"/>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num>
  <w:num w:numId="10">
    <w:abstractNumId w:val="9"/>
  </w:num>
  <w:num w:numId="11">
    <w:abstractNumId w:val="1"/>
  </w:num>
  <w:num w:numId="12">
    <w:abstractNumId w:val="43"/>
  </w:num>
  <w:num w:numId="13">
    <w:abstractNumId w:val="42"/>
  </w:num>
  <w:num w:numId="14">
    <w:abstractNumId w:val="8"/>
  </w:num>
  <w:num w:numId="15">
    <w:abstractNumId w:val="11"/>
  </w:num>
  <w:num w:numId="16">
    <w:abstractNumId w:val="6"/>
  </w:num>
  <w:num w:numId="17">
    <w:abstractNumId w:val="20"/>
  </w:num>
  <w:num w:numId="18">
    <w:abstractNumId w:val="26"/>
  </w:num>
  <w:num w:numId="19">
    <w:abstractNumId w:val="38"/>
  </w:num>
  <w:num w:numId="20">
    <w:abstractNumId w:val="1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4"/>
  </w:num>
  <w:num w:numId="24">
    <w:abstractNumId w:val="5"/>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9"/>
  </w:num>
  <w:num w:numId="28">
    <w:abstractNumId w:val="40"/>
  </w:num>
  <w:num w:numId="29">
    <w:abstractNumId w:val="47"/>
  </w:num>
  <w:num w:numId="30">
    <w:abstractNumId w:val="37"/>
  </w:num>
  <w:num w:numId="31">
    <w:abstractNumId w:val="30"/>
  </w:num>
  <w:num w:numId="32">
    <w:abstractNumId w:val="35"/>
  </w:num>
  <w:num w:numId="33">
    <w:abstractNumId w:val="2"/>
  </w:num>
  <w:num w:numId="34">
    <w:abstractNumId w:val="21"/>
  </w:num>
  <w:num w:numId="35">
    <w:abstractNumId w:val="46"/>
  </w:num>
  <w:num w:numId="36">
    <w:abstractNumId w:val="28"/>
  </w:num>
  <w:num w:numId="37">
    <w:abstractNumId w:val="32"/>
  </w:num>
  <w:num w:numId="38">
    <w:abstractNumId w:val="34"/>
  </w:num>
  <w:num w:numId="39">
    <w:abstractNumId w:val="27"/>
  </w:num>
  <w:num w:numId="40">
    <w:abstractNumId w:val="23"/>
  </w:num>
  <w:num w:numId="41">
    <w:abstractNumId w:val="3"/>
  </w:num>
  <w:num w:numId="42">
    <w:abstractNumId w:val="0"/>
  </w:num>
  <w:num w:numId="43">
    <w:abstractNumId w:val="14"/>
  </w:num>
  <w:num w:numId="44">
    <w:abstractNumId w:val="41"/>
  </w:num>
  <w:num w:numId="45">
    <w:abstractNumId w:val="15"/>
  </w:num>
  <w:num w:numId="46">
    <w:abstractNumId w:val="7"/>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AE2DEF"/>
    <w:rsid w:val="0000002F"/>
    <w:rsid w:val="00000E64"/>
    <w:rsid w:val="000026E0"/>
    <w:rsid w:val="00002944"/>
    <w:rsid w:val="00004116"/>
    <w:rsid w:val="000044F6"/>
    <w:rsid w:val="0000481D"/>
    <w:rsid w:val="000051B3"/>
    <w:rsid w:val="00005779"/>
    <w:rsid w:val="000057C7"/>
    <w:rsid w:val="00005DE3"/>
    <w:rsid w:val="00006012"/>
    <w:rsid w:val="00006C7B"/>
    <w:rsid w:val="00007389"/>
    <w:rsid w:val="00010748"/>
    <w:rsid w:val="0001150F"/>
    <w:rsid w:val="00011714"/>
    <w:rsid w:val="00011C5A"/>
    <w:rsid w:val="00012439"/>
    <w:rsid w:val="00012622"/>
    <w:rsid w:val="000139BC"/>
    <w:rsid w:val="000143A3"/>
    <w:rsid w:val="00016742"/>
    <w:rsid w:val="0001696E"/>
    <w:rsid w:val="00016F9D"/>
    <w:rsid w:val="0001743B"/>
    <w:rsid w:val="0001788F"/>
    <w:rsid w:val="000179BC"/>
    <w:rsid w:val="00020122"/>
    <w:rsid w:val="00020D85"/>
    <w:rsid w:val="00020E5B"/>
    <w:rsid w:val="000214E1"/>
    <w:rsid w:val="000215E7"/>
    <w:rsid w:val="00023581"/>
    <w:rsid w:val="00024157"/>
    <w:rsid w:val="00024444"/>
    <w:rsid w:val="000244D3"/>
    <w:rsid w:val="00025B84"/>
    <w:rsid w:val="0002661E"/>
    <w:rsid w:val="00026677"/>
    <w:rsid w:val="00027172"/>
    <w:rsid w:val="000273F9"/>
    <w:rsid w:val="00027538"/>
    <w:rsid w:val="00027836"/>
    <w:rsid w:val="00027A3E"/>
    <w:rsid w:val="00027A4B"/>
    <w:rsid w:val="00027F6D"/>
    <w:rsid w:val="0003043F"/>
    <w:rsid w:val="00030EDE"/>
    <w:rsid w:val="000312A7"/>
    <w:rsid w:val="0003176B"/>
    <w:rsid w:val="00031965"/>
    <w:rsid w:val="0003275E"/>
    <w:rsid w:val="00033873"/>
    <w:rsid w:val="00033EB9"/>
    <w:rsid w:val="000345C3"/>
    <w:rsid w:val="00034F68"/>
    <w:rsid w:val="00035D2D"/>
    <w:rsid w:val="000362DC"/>
    <w:rsid w:val="000371DC"/>
    <w:rsid w:val="0004063D"/>
    <w:rsid w:val="00040F31"/>
    <w:rsid w:val="000411C5"/>
    <w:rsid w:val="00041DD1"/>
    <w:rsid w:val="00041FF6"/>
    <w:rsid w:val="00042B60"/>
    <w:rsid w:val="00043831"/>
    <w:rsid w:val="000438C2"/>
    <w:rsid w:val="00043E71"/>
    <w:rsid w:val="00044033"/>
    <w:rsid w:val="00044114"/>
    <w:rsid w:val="00044272"/>
    <w:rsid w:val="0004431D"/>
    <w:rsid w:val="00044C1C"/>
    <w:rsid w:val="00044D3E"/>
    <w:rsid w:val="00044FA3"/>
    <w:rsid w:val="00046AC5"/>
    <w:rsid w:val="00046C8F"/>
    <w:rsid w:val="00046EE4"/>
    <w:rsid w:val="000473AA"/>
    <w:rsid w:val="00047611"/>
    <w:rsid w:val="000476BE"/>
    <w:rsid w:val="000479CE"/>
    <w:rsid w:val="00047A04"/>
    <w:rsid w:val="00047A92"/>
    <w:rsid w:val="000508A9"/>
    <w:rsid w:val="00050B80"/>
    <w:rsid w:val="0005174D"/>
    <w:rsid w:val="00051DBD"/>
    <w:rsid w:val="0005201E"/>
    <w:rsid w:val="0005225D"/>
    <w:rsid w:val="0005261D"/>
    <w:rsid w:val="000536A3"/>
    <w:rsid w:val="00053C66"/>
    <w:rsid w:val="00053CD2"/>
    <w:rsid w:val="00054001"/>
    <w:rsid w:val="000541B9"/>
    <w:rsid w:val="00054696"/>
    <w:rsid w:val="00054FE8"/>
    <w:rsid w:val="00055547"/>
    <w:rsid w:val="000558D0"/>
    <w:rsid w:val="00055B0D"/>
    <w:rsid w:val="00055B35"/>
    <w:rsid w:val="00056EBA"/>
    <w:rsid w:val="00057331"/>
    <w:rsid w:val="00060B51"/>
    <w:rsid w:val="00060E1E"/>
    <w:rsid w:val="000612B2"/>
    <w:rsid w:val="00061842"/>
    <w:rsid w:val="00061987"/>
    <w:rsid w:val="00061B80"/>
    <w:rsid w:val="00062342"/>
    <w:rsid w:val="00062721"/>
    <w:rsid w:val="00062E39"/>
    <w:rsid w:val="000641AA"/>
    <w:rsid w:val="000646BA"/>
    <w:rsid w:val="00065A97"/>
    <w:rsid w:val="00065DA1"/>
    <w:rsid w:val="00066819"/>
    <w:rsid w:val="00066B21"/>
    <w:rsid w:val="00067210"/>
    <w:rsid w:val="000674AC"/>
    <w:rsid w:val="00070940"/>
    <w:rsid w:val="00070DF9"/>
    <w:rsid w:val="00070E10"/>
    <w:rsid w:val="00071189"/>
    <w:rsid w:val="00071817"/>
    <w:rsid w:val="00072024"/>
    <w:rsid w:val="0007380A"/>
    <w:rsid w:val="000762DF"/>
    <w:rsid w:val="000766FB"/>
    <w:rsid w:val="00077212"/>
    <w:rsid w:val="000777E5"/>
    <w:rsid w:val="00077F04"/>
    <w:rsid w:val="00080D2A"/>
    <w:rsid w:val="00080F37"/>
    <w:rsid w:val="00081272"/>
    <w:rsid w:val="00081888"/>
    <w:rsid w:val="000820C4"/>
    <w:rsid w:val="00083D9D"/>
    <w:rsid w:val="000879AB"/>
    <w:rsid w:val="00087D03"/>
    <w:rsid w:val="00087F3B"/>
    <w:rsid w:val="0009054C"/>
    <w:rsid w:val="00090DD6"/>
    <w:rsid w:val="00091378"/>
    <w:rsid w:val="00091E48"/>
    <w:rsid w:val="000920F1"/>
    <w:rsid w:val="0009349E"/>
    <w:rsid w:val="00093CC5"/>
    <w:rsid w:val="000942AC"/>
    <w:rsid w:val="00095627"/>
    <w:rsid w:val="00095FC3"/>
    <w:rsid w:val="0009679F"/>
    <w:rsid w:val="00096830"/>
    <w:rsid w:val="000968CB"/>
    <w:rsid w:val="000974AF"/>
    <w:rsid w:val="00097C85"/>
    <w:rsid w:val="000A019F"/>
    <w:rsid w:val="000A1A46"/>
    <w:rsid w:val="000A1AE9"/>
    <w:rsid w:val="000A1C62"/>
    <w:rsid w:val="000A1C99"/>
    <w:rsid w:val="000A1D25"/>
    <w:rsid w:val="000A2012"/>
    <w:rsid w:val="000A366D"/>
    <w:rsid w:val="000A3D87"/>
    <w:rsid w:val="000A3E03"/>
    <w:rsid w:val="000A4D34"/>
    <w:rsid w:val="000A50C9"/>
    <w:rsid w:val="000A5429"/>
    <w:rsid w:val="000A549B"/>
    <w:rsid w:val="000A654A"/>
    <w:rsid w:val="000A676F"/>
    <w:rsid w:val="000A6902"/>
    <w:rsid w:val="000A6B68"/>
    <w:rsid w:val="000B06D5"/>
    <w:rsid w:val="000B179C"/>
    <w:rsid w:val="000B1E51"/>
    <w:rsid w:val="000B2421"/>
    <w:rsid w:val="000B2ABA"/>
    <w:rsid w:val="000B46B5"/>
    <w:rsid w:val="000B4A90"/>
    <w:rsid w:val="000B4EE6"/>
    <w:rsid w:val="000B5290"/>
    <w:rsid w:val="000B5429"/>
    <w:rsid w:val="000B54DB"/>
    <w:rsid w:val="000B59C9"/>
    <w:rsid w:val="000B6270"/>
    <w:rsid w:val="000B634A"/>
    <w:rsid w:val="000B646E"/>
    <w:rsid w:val="000B7AA3"/>
    <w:rsid w:val="000C00EC"/>
    <w:rsid w:val="000C066B"/>
    <w:rsid w:val="000C0D5F"/>
    <w:rsid w:val="000C11A9"/>
    <w:rsid w:val="000C1427"/>
    <w:rsid w:val="000C1F56"/>
    <w:rsid w:val="000C2828"/>
    <w:rsid w:val="000C2919"/>
    <w:rsid w:val="000C2DC7"/>
    <w:rsid w:val="000C3B7F"/>
    <w:rsid w:val="000C41F0"/>
    <w:rsid w:val="000C429C"/>
    <w:rsid w:val="000C49A2"/>
    <w:rsid w:val="000C5596"/>
    <w:rsid w:val="000C5B05"/>
    <w:rsid w:val="000C5D04"/>
    <w:rsid w:val="000C7299"/>
    <w:rsid w:val="000C7C04"/>
    <w:rsid w:val="000D0BF7"/>
    <w:rsid w:val="000D21E3"/>
    <w:rsid w:val="000D2726"/>
    <w:rsid w:val="000D2F66"/>
    <w:rsid w:val="000D34C3"/>
    <w:rsid w:val="000D5CCA"/>
    <w:rsid w:val="000D5D04"/>
    <w:rsid w:val="000D5F03"/>
    <w:rsid w:val="000D6072"/>
    <w:rsid w:val="000D6860"/>
    <w:rsid w:val="000D7D4F"/>
    <w:rsid w:val="000E06E0"/>
    <w:rsid w:val="000E0DFA"/>
    <w:rsid w:val="000E10D2"/>
    <w:rsid w:val="000E1821"/>
    <w:rsid w:val="000E182A"/>
    <w:rsid w:val="000E2027"/>
    <w:rsid w:val="000E23B1"/>
    <w:rsid w:val="000E2410"/>
    <w:rsid w:val="000E2474"/>
    <w:rsid w:val="000E2D8B"/>
    <w:rsid w:val="000E2F22"/>
    <w:rsid w:val="000E336E"/>
    <w:rsid w:val="000E5F0F"/>
    <w:rsid w:val="000E63F3"/>
    <w:rsid w:val="000E69C5"/>
    <w:rsid w:val="000F0973"/>
    <w:rsid w:val="000F138B"/>
    <w:rsid w:val="000F1988"/>
    <w:rsid w:val="000F3220"/>
    <w:rsid w:val="000F3FEB"/>
    <w:rsid w:val="000F47F6"/>
    <w:rsid w:val="000F49B4"/>
    <w:rsid w:val="000F52CB"/>
    <w:rsid w:val="000F5310"/>
    <w:rsid w:val="000F5317"/>
    <w:rsid w:val="000F5839"/>
    <w:rsid w:val="000F5CC7"/>
    <w:rsid w:val="000F64FC"/>
    <w:rsid w:val="000F7277"/>
    <w:rsid w:val="001007CF"/>
    <w:rsid w:val="00101629"/>
    <w:rsid w:val="00101E25"/>
    <w:rsid w:val="00102D92"/>
    <w:rsid w:val="001033BC"/>
    <w:rsid w:val="00103BC2"/>
    <w:rsid w:val="00104830"/>
    <w:rsid w:val="00105770"/>
    <w:rsid w:val="001061B0"/>
    <w:rsid w:val="001068BA"/>
    <w:rsid w:val="00106C3F"/>
    <w:rsid w:val="00107385"/>
    <w:rsid w:val="0010743A"/>
    <w:rsid w:val="0010757D"/>
    <w:rsid w:val="001075A1"/>
    <w:rsid w:val="001079BF"/>
    <w:rsid w:val="00107B35"/>
    <w:rsid w:val="00110FF9"/>
    <w:rsid w:val="00113293"/>
    <w:rsid w:val="00114378"/>
    <w:rsid w:val="00114787"/>
    <w:rsid w:val="00114EA0"/>
    <w:rsid w:val="00115337"/>
    <w:rsid w:val="00115E81"/>
    <w:rsid w:val="00116947"/>
    <w:rsid w:val="0011703F"/>
    <w:rsid w:val="0011727C"/>
    <w:rsid w:val="00117902"/>
    <w:rsid w:val="00120304"/>
    <w:rsid w:val="001205F6"/>
    <w:rsid w:val="001213DB"/>
    <w:rsid w:val="00121CF5"/>
    <w:rsid w:val="0012290B"/>
    <w:rsid w:val="0012305D"/>
    <w:rsid w:val="00123842"/>
    <w:rsid w:val="001248C0"/>
    <w:rsid w:val="00124AF9"/>
    <w:rsid w:val="00124DF7"/>
    <w:rsid w:val="0012548E"/>
    <w:rsid w:val="00125CF1"/>
    <w:rsid w:val="001267B6"/>
    <w:rsid w:val="001270A4"/>
    <w:rsid w:val="00127EBC"/>
    <w:rsid w:val="001307D9"/>
    <w:rsid w:val="00130C33"/>
    <w:rsid w:val="00130CEC"/>
    <w:rsid w:val="00131115"/>
    <w:rsid w:val="00131600"/>
    <w:rsid w:val="00131B68"/>
    <w:rsid w:val="00132C28"/>
    <w:rsid w:val="00132C83"/>
    <w:rsid w:val="001335E2"/>
    <w:rsid w:val="001351EE"/>
    <w:rsid w:val="0013554F"/>
    <w:rsid w:val="0013567B"/>
    <w:rsid w:val="001357F6"/>
    <w:rsid w:val="0013680F"/>
    <w:rsid w:val="001369E6"/>
    <w:rsid w:val="00137CF7"/>
    <w:rsid w:val="00137EC1"/>
    <w:rsid w:val="00140602"/>
    <w:rsid w:val="00140711"/>
    <w:rsid w:val="00140D1B"/>
    <w:rsid w:val="00140E42"/>
    <w:rsid w:val="00141061"/>
    <w:rsid w:val="0014189B"/>
    <w:rsid w:val="001428D3"/>
    <w:rsid w:val="00142A0C"/>
    <w:rsid w:val="00142A93"/>
    <w:rsid w:val="00142B96"/>
    <w:rsid w:val="00142D0B"/>
    <w:rsid w:val="00142DB0"/>
    <w:rsid w:val="001436F4"/>
    <w:rsid w:val="00143B13"/>
    <w:rsid w:val="00145E9D"/>
    <w:rsid w:val="001466D9"/>
    <w:rsid w:val="001475BD"/>
    <w:rsid w:val="0014796A"/>
    <w:rsid w:val="00150712"/>
    <w:rsid w:val="00150788"/>
    <w:rsid w:val="00150FAF"/>
    <w:rsid w:val="00151023"/>
    <w:rsid w:val="00151173"/>
    <w:rsid w:val="0015137A"/>
    <w:rsid w:val="00151A01"/>
    <w:rsid w:val="00151DEE"/>
    <w:rsid w:val="00152E6C"/>
    <w:rsid w:val="00152E9F"/>
    <w:rsid w:val="00153365"/>
    <w:rsid w:val="00153845"/>
    <w:rsid w:val="00155977"/>
    <w:rsid w:val="00155AB1"/>
    <w:rsid w:val="001563AB"/>
    <w:rsid w:val="00156730"/>
    <w:rsid w:val="00157B54"/>
    <w:rsid w:val="001600D1"/>
    <w:rsid w:val="00160B45"/>
    <w:rsid w:val="001616D9"/>
    <w:rsid w:val="00161951"/>
    <w:rsid w:val="00161B2A"/>
    <w:rsid w:val="00163E60"/>
    <w:rsid w:val="001643C7"/>
    <w:rsid w:val="0016445B"/>
    <w:rsid w:val="0016505D"/>
    <w:rsid w:val="00165DF9"/>
    <w:rsid w:val="00165FAD"/>
    <w:rsid w:val="001662B6"/>
    <w:rsid w:val="00166C26"/>
    <w:rsid w:val="00166DF7"/>
    <w:rsid w:val="00166E76"/>
    <w:rsid w:val="0016741F"/>
    <w:rsid w:val="00167FFC"/>
    <w:rsid w:val="00170584"/>
    <w:rsid w:val="00170CD2"/>
    <w:rsid w:val="00171181"/>
    <w:rsid w:val="00171756"/>
    <w:rsid w:val="001720B4"/>
    <w:rsid w:val="001727CA"/>
    <w:rsid w:val="00173457"/>
    <w:rsid w:val="001738B5"/>
    <w:rsid w:val="00173E08"/>
    <w:rsid w:val="0017418B"/>
    <w:rsid w:val="00174744"/>
    <w:rsid w:val="00174FDE"/>
    <w:rsid w:val="00175780"/>
    <w:rsid w:val="00175974"/>
    <w:rsid w:val="001759EE"/>
    <w:rsid w:val="00175C03"/>
    <w:rsid w:val="00175F52"/>
    <w:rsid w:val="001762B4"/>
    <w:rsid w:val="00176CA0"/>
    <w:rsid w:val="00177CF5"/>
    <w:rsid w:val="00181775"/>
    <w:rsid w:val="00181B6B"/>
    <w:rsid w:val="001821AD"/>
    <w:rsid w:val="0018332F"/>
    <w:rsid w:val="0018354E"/>
    <w:rsid w:val="00183F97"/>
    <w:rsid w:val="00184166"/>
    <w:rsid w:val="00184AFE"/>
    <w:rsid w:val="001853BC"/>
    <w:rsid w:val="001853EC"/>
    <w:rsid w:val="001855AC"/>
    <w:rsid w:val="00185BB4"/>
    <w:rsid w:val="00186FBD"/>
    <w:rsid w:val="001902C1"/>
    <w:rsid w:val="00190CE2"/>
    <w:rsid w:val="001910A6"/>
    <w:rsid w:val="00193027"/>
    <w:rsid w:val="0019380C"/>
    <w:rsid w:val="0019485D"/>
    <w:rsid w:val="00194F53"/>
    <w:rsid w:val="00196011"/>
    <w:rsid w:val="00197F93"/>
    <w:rsid w:val="001A08A0"/>
    <w:rsid w:val="001A15A0"/>
    <w:rsid w:val="001A1830"/>
    <w:rsid w:val="001A19FB"/>
    <w:rsid w:val="001A1A88"/>
    <w:rsid w:val="001A2560"/>
    <w:rsid w:val="001A26E4"/>
    <w:rsid w:val="001A344B"/>
    <w:rsid w:val="001A3B1D"/>
    <w:rsid w:val="001A4FB7"/>
    <w:rsid w:val="001A5A02"/>
    <w:rsid w:val="001A64A2"/>
    <w:rsid w:val="001A6A83"/>
    <w:rsid w:val="001A6C3C"/>
    <w:rsid w:val="001A6CE9"/>
    <w:rsid w:val="001A7289"/>
    <w:rsid w:val="001A763B"/>
    <w:rsid w:val="001A7DD6"/>
    <w:rsid w:val="001B02C1"/>
    <w:rsid w:val="001B0384"/>
    <w:rsid w:val="001B142D"/>
    <w:rsid w:val="001B1C54"/>
    <w:rsid w:val="001B3000"/>
    <w:rsid w:val="001B35A6"/>
    <w:rsid w:val="001B3715"/>
    <w:rsid w:val="001B4F9D"/>
    <w:rsid w:val="001B5998"/>
    <w:rsid w:val="001B6C53"/>
    <w:rsid w:val="001B6E90"/>
    <w:rsid w:val="001B750F"/>
    <w:rsid w:val="001B7D24"/>
    <w:rsid w:val="001C08ED"/>
    <w:rsid w:val="001C14A9"/>
    <w:rsid w:val="001C1975"/>
    <w:rsid w:val="001C1F56"/>
    <w:rsid w:val="001C2B4F"/>
    <w:rsid w:val="001C2C91"/>
    <w:rsid w:val="001C2D2E"/>
    <w:rsid w:val="001C36B8"/>
    <w:rsid w:val="001C3C42"/>
    <w:rsid w:val="001C4D77"/>
    <w:rsid w:val="001C4E2B"/>
    <w:rsid w:val="001C5682"/>
    <w:rsid w:val="001C7D02"/>
    <w:rsid w:val="001D0248"/>
    <w:rsid w:val="001D0B90"/>
    <w:rsid w:val="001D1C71"/>
    <w:rsid w:val="001D1FF7"/>
    <w:rsid w:val="001D2067"/>
    <w:rsid w:val="001D280D"/>
    <w:rsid w:val="001D2813"/>
    <w:rsid w:val="001D28C2"/>
    <w:rsid w:val="001D3B2A"/>
    <w:rsid w:val="001D3DAC"/>
    <w:rsid w:val="001D4FBB"/>
    <w:rsid w:val="001D639B"/>
    <w:rsid w:val="001D6FF1"/>
    <w:rsid w:val="001D7F32"/>
    <w:rsid w:val="001E01B8"/>
    <w:rsid w:val="001E0F5C"/>
    <w:rsid w:val="001E22E5"/>
    <w:rsid w:val="001E27AF"/>
    <w:rsid w:val="001E2A73"/>
    <w:rsid w:val="001E302E"/>
    <w:rsid w:val="001E321E"/>
    <w:rsid w:val="001E37D5"/>
    <w:rsid w:val="001E3D8A"/>
    <w:rsid w:val="001E47A1"/>
    <w:rsid w:val="001E4CDE"/>
    <w:rsid w:val="001E4E0A"/>
    <w:rsid w:val="001E4EC2"/>
    <w:rsid w:val="001E58E4"/>
    <w:rsid w:val="001E698A"/>
    <w:rsid w:val="001E6A71"/>
    <w:rsid w:val="001E6ACE"/>
    <w:rsid w:val="001E6FB6"/>
    <w:rsid w:val="001E6FFD"/>
    <w:rsid w:val="001E7C2C"/>
    <w:rsid w:val="001F02C3"/>
    <w:rsid w:val="001F1499"/>
    <w:rsid w:val="001F16E8"/>
    <w:rsid w:val="001F214E"/>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006"/>
    <w:rsid w:val="0020047C"/>
    <w:rsid w:val="00200909"/>
    <w:rsid w:val="00200C72"/>
    <w:rsid w:val="002019C8"/>
    <w:rsid w:val="002029D9"/>
    <w:rsid w:val="0020308E"/>
    <w:rsid w:val="0020323D"/>
    <w:rsid w:val="00203300"/>
    <w:rsid w:val="0020429D"/>
    <w:rsid w:val="002045BE"/>
    <w:rsid w:val="00204CC6"/>
    <w:rsid w:val="00205015"/>
    <w:rsid w:val="00205418"/>
    <w:rsid w:val="002059B9"/>
    <w:rsid w:val="002063F5"/>
    <w:rsid w:val="00206550"/>
    <w:rsid w:val="00207132"/>
    <w:rsid w:val="002071C6"/>
    <w:rsid w:val="00210668"/>
    <w:rsid w:val="00210795"/>
    <w:rsid w:val="002107C0"/>
    <w:rsid w:val="00211B59"/>
    <w:rsid w:val="00211D58"/>
    <w:rsid w:val="00212AC5"/>
    <w:rsid w:val="00212E2B"/>
    <w:rsid w:val="0021311A"/>
    <w:rsid w:val="00213B05"/>
    <w:rsid w:val="00213DB3"/>
    <w:rsid w:val="00214986"/>
    <w:rsid w:val="00214CEB"/>
    <w:rsid w:val="00215FC0"/>
    <w:rsid w:val="0021659F"/>
    <w:rsid w:val="002173C5"/>
    <w:rsid w:val="002202DD"/>
    <w:rsid w:val="00220858"/>
    <w:rsid w:val="00221697"/>
    <w:rsid w:val="002217E1"/>
    <w:rsid w:val="00222B20"/>
    <w:rsid w:val="00222B5F"/>
    <w:rsid w:val="00222E0A"/>
    <w:rsid w:val="002234B9"/>
    <w:rsid w:val="00224554"/>
    <w:rsid w:val="002253EE"/>
    <w:rsid w:val="0022668C"/>
    <w:rsid w:val="00226833"/>
    <w:rsid w:val="00226E57"/>
    <w:rsid w:val="0022749E"/>
    <w:rsid w:val="002300EA"/>
    <w:rsid w:val="00230889"/>
    <w:rsid w:val="00230AD7"/>
    <w:rsid w:val="00230BA0"/>
    <w:rsid w:val="002314AE"/>
    <w:rsid w:val="00231B1B"/>
    <w:rsid w:val="00231CA4"/>
    <w:rsid w:val="00231D69"/>
    <w:rsid w:val="00232419"/>
    <w:rsid w:val="00232E72"/>
    <w:rsid w:val="0023301B"/>
    <w:rsid w:val="00234616"/>
    <w:rsid w:val="0023465D"/>
    <w:rsid w:val="00235250"/>
    <w:rsid w:val="002355F8"/>
    <w:rsid w:val="00237A38"/>
    <w:rsid w:val="00237EB3"/>
    <w:rsid w:val="002401F5"/>
    <w:rsid w:val="00241307"/>
    <w:rsid w:val="002414EF"/>
    <w:rsid w:val="002415C1"/>
    <w:rsid w:val="002425D4"/>
    <w:rsid w:val="00243A9B"/>
    <w:rsid w:val="0024479C"/>
    <w:rsid w:val="00244B83"/>
    <w:rsid w:val="00244E1D"/>
    <w:rsid w:val="00245079"/>
    <w:rsid w:val="002451C5"/>
    <w:rsid w:val="0024596F"/>
    <w:rsid w:val="00246720"/>
    <w:rsid w:val="00246923"/>
    <w:rsid w:val="00246DCA"/>
    <w:rsid w:val="00246EF7"/>
    <w:rsid w:val="00247839"/>
    <w:rsid w:val="00251790"/>
    <w:rsid w:val="00251B1B"/>
    <w:rsid w:val="00252873"/>
    <w:rsid w:val="00252BB1"/>
    <w:rsid w:val="00254BF6"/>
    <w:rsid w:val="00254EE8"/>
    <w:rsid w:val="00254FF0"/>
    <w:rsid w:val="002553E3"/>
    <w:rsid w:val="00256CAE"/>
    <w:rsid w:val="00256E8D"/>
    <w:rsid w:val="00260876"/>
    <w:rsid w:val="0026138D"/>
    <w:rsid w:val="002623AD"/>
    <w:rsid w:val="002627F5"/>
    <w:rsid w:val="00262F5A"/>
    <w:rsid w:val="002633E3"/>
    <w:rsid w:val="002634F1"/>
    <w:rsid w:val="002640C0"/>
    <w:rsid w:val="00264501"/>
    <w:rsid w:val="002645F5"/>
    <w:rsid w:val="002669F9"/>
    <w:rsid w:val="00266A19"/>
    <w:rsid w:val="0026748B"/>
    <w:rsid w:val="002700EF"/>
    <w:rsid w:val="00270604"/>
    <w:rsid w:val="0027074E"/>
    <w:rsid w:val="00270A5D"/>
    <w:rsid w:val="00271729"/>
    <w:rsid w:val="0027333E"/>
    <w:rsid w:val="00273C8D"/>
    <w:rsid w:val="00273F09"/>
    <w:rsid w:val="0027412C"/>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2C8E"/>
    <w:rsid w:val="00283CC1"/>
    <w:rsid w:val="00284074"/>
    <w:rsid w:val="00284271"/>
    <w:rsid w:val="00284864"/>
    <w:rsid w:val="002848FB"/>
    <w:rsid w:val="00284A52"/>
    <w:rsid w:val="00284EF5"/>
    <w:rsid w:val="00284F0D"/>
    <w:rsid w:val="002850A8"/>
    <w:rsid w:val="002860A5"/>
    <w:rsid w:val="00286269"/>
    <w:rsid w:val="00286AB2"/>
    <w:rsid w:val="002906CB"/>
    <w:rsid w:val="002911F5"/>
    <w:rsid w:val="00291844"/>
    <w:rsid w:val="0029370E"/>
    <w:rsid w:val="00293A6E"/>
    <w:rsid w:val="0029448F"/>
    <w:rsid w:val="00294FCE"/>
    <w:rsid w:val="00295C00"/>
    <w:rsid w:val="00295EF2"/>
    <w:rsid w:val="00295F62"/>
    <w:rsid w:val="002964EF"/>
    <w:rsid w:val="00296F5C"/>
    <w:rsid w:val="002972D6"/>
    <w:rsid w:val="00297838"/>
    <w:rsid w:val="00297942"/>
    <w:rsid w:val="002A06EB"/>
    <w:rsid w:val="002A1C33"/>
    <w:rsid w:val="002A2F0E"/>
    <w:rsid w:val="002A3163"/>
    <w:rsid w:val="002A35B4"/>
    <w:rsid w:val="002A4415"/>
    <w:rsid w:val="002A462E"/>
    <w:rsid w:val="002A505E"/>
    <w:rsid w:val="002A50E1"/>
    <w:rsid w:val="002A527D"/>
    <w:rsid w:val="002A53BE"/>
    <w:rsid w:val="002A5AC6"/>
    <w:rsid w:val="002A5EDB"/>
    <w:rsid w:val="002A6223"/>
    <w:rsid w:val="002A688F"/>
    <w:rsid w:val="002A69CF"/>
    <w:rsid w:val="002A69EC"/>
    <w:rsid w:val="002A6B83"/>
    <w:rsid w:val="002A74DF"/>
    <w:rsid w:val="002A7D6F"/>
    <w:rsid w:val="002B02D5"/>
    <w:rsid w:val="002B0857"/>
    <w:rsid w:val="002B08AD"/>
    <w:rsid w:val="002B08E9"/>
    <w:rsid w:val="002B0B4E"/>
    <w:rsid w:val="002B176A"/>
    <w:rsid w:val="002B187A"/>
    <w:rsid w:val="002B1FEC"/>
    <w:rsid w:val="002B25F9"/>
    <w:rsid w:val="002B29C1"/>
    <w:rsid w:val="002B2B09"/>
    <w:rsid w:val="002B2F32"/>
    <w:rsid w:val="002B35A3"/>
    <w:rsid w:val="002B4A96"/>
    <w:rsid w:val="002B5968"/>
    <w:rsid w:val="002B5E30"/>
    <w:rsid w:val="002B5FFA"/>
    <w:rsid w:val="002B725B"/>
    <w:rsid w:val="002B761A"/>
    <w:rsid w:val="002B76ED"/>
    <w:rsid w:val="002B77DF"/>
    <w:rsid w:val="002C042D"/>
    <w:rsid w:val="002C0CD2"/>
    <w:rsid w:val="002C151D"/>
    <w:rsid w:val="002C1687"/>
    <w:rsid w:val="002C1A69"/>
    <w:rsid w:val="002C1EBB"/>
    <w:rsid w:val="002C2E08"/>
    <w:rsid w:val="002C2FEE"/>
    <w:rsid w:val="002C312E"/>
    <w:rsid w:val="002C4633"/>
    <w:rsid w:val="002C4D99"/>
    <w:rsid w:val="002C4DA1"/>
    <w:rsid w:val="002C4F37"/>
    <w:rsid w:val="002C6D5A"/>
    <w:rsid w:val="002D13F2"/>
    <w:rsid w:val="002D1A9F"/>
    <w:rsid w:val="002D1B55"/>
    <w:rsid w:val="002D2460"/>
    <w:rsid w:val="002D2508"/>
    <w:rsid w:val="002D2AFF"/>
    <w:rsid w:val="002D3477"/>
    <w:rsid w:val="002D4CC9"/>
    <w:rsid w:val="002D52DD"/>
    <w:rsid w:val="002D5AB3"/>
    <w:rsid w:val="002D5E12"/>
    <w:rsid w:val="002D628F"/>
    <w:rsid w:val="002D6DE9"/>
    <w:rsid w:val="002D774B"/>
    <w:rsid w:val="002E0511"/>
    <w:rsid w:val="002E2170"/>
    <w:rsid w:val="002E242B"/>
    <w:rsid w:val="002E2EBD"/>
    <w:rsid w:val="002E36A1"/>
    <w:rsid w:val="002E3B13"/>
    <w:rsid w:val="002E3EDA"/>
    <w:rsid w:val="002E45EA"/>
    <w:rsid w:val="002E5A79"/>
    <w:rsid w:val="002E5F2D"/>
    <w:rsid w:val="002E6337"/>
    <w:rsid w:val="002E63BA"/>
    <w:rsid w:val="002E7046"/>
    <w:rsid w:val="002E7560"/>
    <w:rsid w:val="002F0964"/>
    <w:rsid w:val="002F1237"/>
    <w:rsid w:val="002F1CF4"/>
    <w:rsid w:val="002F1D41"/>
    <w:rsid w:val="002F1EFE"/>
    <w:rsid w:val="002F2631"/>
    <w:rsid w:val="002F272C"/>
    <w:rsid w:val="002F29EB"/>
    <w:rsid w:val="002F5302"/>
    <w:rsid w:val="002F546F"/>
    <w:rsid w:val="002F6112"/>
    <w:rsid w:val="002F66F7"/>
    <w:rsid w:val="002F7518"/>
    <w:rsid w:val="003010B7"/>
    <w:rsid w:val="003017CA"/>
    <w:rsid w:val="00301E54"/>
    <w:rsid w:val="0030293F"/>
    <w:rsid w:val="00303A77"/>
    <w:rsid w:val="00303D0B"/>
    <w:rsid w:val="00304C81"/>
    <w:rsid w:val="00305112"/>
    <w:rsid w:val="00305222"/>
    <w:rsid w:val="00305246"/>
    <w:rsid w:val="00307697"/>
    <w:rsid w:val="0030794D"/>
    <w:rsid w:val="00307B28"/>
    <w:rsid w:val="00310D28"/>
    <w:rsid w:val="00311603"/>
    <w:rsid w:val="00311913"/>
    <w:rsid w:val="00312419"/>
    <w:rsid w:val="003125F7"/>
    <w:rsid w:val="00312792"/>
    <w:rsid w:val="00312A66"/>
    <w:rsid w:val="00312B40"/>
    <w:rsid w:val="00312BC0"/>
    <w:rsid w:val="00312BEA"/>
    <w:rsid w:val="00313419"/>
    <w:rsid w:val="003138E5"/>
    <w:rsid w:val="00313BE7"/>
    <w:rsid w:val="00314196"/>
    <w:rsid w:val="003141A0"/>
    <w:rsid w:val="003147CE"/>
    <w:rsid w:val="00314A1A"/>
    <w:rsid w:val="00314F32"/>
    <w:rsid w:val="0031617C"/>
    <w:rsid w:val="00316930"/>
    <w:rsid w:val="00316CA5"/>
    <w:rsid w:val="0032045C"/>
    <w:rsid w:val="00321050"/>
    <w:rsid w:val="003214AC"/>
    <w:rsid w:val="00321A78"/>
    <w:rsid w:val="00321D42"/>
    <w:rsid w:val="00322170"/>
    <w:rsid w:val="00322960"/>
    <w:rsid w:val="00322EAC"/>
    <w:rsid w:val="00323872"/>
    <w:rsid w:val="003245FD"/>
    <w:rsid w:val="00324F00"/>
    <w:rsid w:val="00325119"/>
    <w:rsid w:val="00325937"/>
    <w:rsid w:val="00325D59"/>
    <w:rsid w:val="0032755D"/>
    <w:rsid w:val="0033029E"/>
    <w:rsid w:val="0033070F"/>
    <w:rsid w:val="00330898"/>
    <w:rsid w:val="00330A1B"/>
    <w:rsid w:val="00331115"/>
    <w:rsid w:val="003317E0"/>
    <w:rsid w:val="00331959"/>
    <w:rsid w:val="00331AB9"/>
    <w:rsid w:val="00331B6F"/>
    <w:rsid w:val="00331FC0"/>
    <w:rsid w:val="00332548"/>
    <w:rsid w:val="0033295F"/>
    <w:rsid w:val="00332FF3"/>
    <w:rsid w:val="00333234"/>
    <w:rsid w:val="003333FA"/>
    <w:rsid w:val="003345E7"/>
    <w:rsid w:val="003356BD"/>
    <w:rsid w:val="00335BBB"/>
    <w:rsid w:val="00335F59"/>
    <w:rsid w:val="00336686"/>
    <w:rsid w:val="003376D4"/>
    <w:rsid w:val="00337A4D"/>
    <w:rsid w:val="0034084B"/>
    <w:rsid w:val="003408AF"/>
    <w:rsid w:val="00340A1F"/>
    <w:rsid w:val="00340F79"/>
    <w:rsid w:val="00341006"/>
    <w:rsid w:val="003416AA"/>
    <w:rsid w:val="003416B9"/>
    <w:rsid w:val="00342D99"/>
    <w:rsid w:val="00343772"/>
    <w:rsid w:val="00343BB7"/>
    <w:rsid w:val="00343FC0"/>
    <w:rsid w:val="003442A0"/>
    <w:rsid w:val="0034503D"/>
    <w:rsid w:val="0034579E"/>
    <w:rsid w:val="00346754"/>
    <w:rsid w:val="00346DBF"/>
    <w:rsid w:val="00347268"/>
    <w:rsid w:val="00347347"/>
    <w:rsid w:val="003473EB"/>
    <w:rsid w:val="0034788E"/>
    <w:rsid w:val="00347D7D"/>
    <w:rsid w:val="003502E5"/>
    <w:rsid w:val="003506DC"/>
    <w:rsid w:val="00351C13"/>
    <w:rsid w:val="003525BE"/>
    <w:rsid w:val="00352811"/>
    <w:rsid w:val="00352A73"/>
    <w:rsid w:val="00352FB3"/>
    <w:rsid w:val="0035312D"/>
    <w:rsid w:val="003534D0"/>
    <w:rsid w:val="00353D14"/>
    <w:rsid w:val="0035440E"/>
    <w:rsid w:val="003547B2"/>
    <w:rsid w:val="00354A4F"/>
    <w:rsid w:val="00354B9E"/>
    <w:rsid w:val="00355693"/>
    <w:rsid w:val="003564C4"/>
    <w:rsid w:val="00356A2F"/>
    <w:rsid w:val="0035741B"/>
    <w:rsid w:val="00360424"/>
    <w:rsid w:val="003604B1"/>
    <w:rsid w:val="00360B97"/>
    <w:rsid w:val="00360C8F"/>
    <w:rsid w:val="00360CCA"/>
    <w:rsid w:val="00360F7F"/>
    <w:rsid w:val="0036133C"/>
    <w:rsid w:val="00361BC6"/>
    <w:rsid w:val="00362671"/>
    <w:rsid w:val="00363D11"/>
    <w:rsid w:val="00363F65"/>
    <w:rsid w:val="003640DD"/>
    <w:rsid w:val="00364669"/>
    <w:rsid w:val="00364F38"/>
    <w:rsid w:val="00365017"/>
    <w:rsid w:val="00367BA4"/>
    <w:rsid w:val="0037039D"/>
    <w:rsid w:val="00370443"/>
    <w:rsid w:val="00371B1B"/>
    <w:rsid w:val="00371C51"/>
    <w:rsid w:val="00372238"/>
    <w:rsid w:val="0037288E"/>
    <w:rsid w:val="0037397E"/>
    <w:rsid w:val="00373DEE"/>
    <w:rsid w:val="003752BC"/>
    <w:rsid w:val="003755D5"/>
    <w:rsid w:val="003763E8"/>
    <w:rsid w:val="00377A09"/>
    <w:rsid w:val="00377D8A"/>
    <w:rsid w:val="00377E09"/>
    <w:rsid w:val="003806B5"/>
    <w:rsid w:val="00380A57"/>
    <w:rsid w:val="003813B5"/>
    <w:rsid w:val="00381A8C"/>
    <w:rsid w:val="00382D88"/>
    <w:rsid w:val="003832FD"/>
    <w:rsid w:val="0038378B"/>
    <w:rsid w:val="00383DD6"/>
    <w:rsid w:val="00384100"/>
    <w:rsid w:val="00384FCE"/>
    <w:rsid w:val="00385C34"/>
    <w:rsid w:val="00386300"/>
    <w:rsid w:val="00387F66"/>
    <w:rsid w:val="003900BC"/>
    <w:rsid w:val="003903C1"/>
    <w:rsid w:val="00391014"/>
    <w:rsid w:val="00391170"/>
    <w:rsid w:val="0039241C"/>
    <w:rsid w:val="00392943"/>
    <w:rsid w:val="003933B4"/>
    <w:rsid w:val="00393996"/>
    <w:rsid w:val="00393D2E"/>
    <w:rsid w:val="00393E9D"/>
    <w:rsid w:val="0039473E"/>
    <w:rsid w:val="00395EFB"/>
    <w:rsid w:val="003962C4"/>
    <w:rsid w:val="003967B7"/>
    <w:rsid w:val="00397E99"/>
    <w:rsid w:val="003A02A5"/>
    <w:rsid w:val="003A06CB"/>
    <w:rsid w:val="003A092B"/>
    <w:rsid w:val="003A0D26"/>
    <w:rsid w:val="003A0F66"/>
    <w:rsid w:val="003A162B"/>
    <w:rsid w:val="003A194F"/>
    <w:rsid w:val="003A1CA6"/>
    <w:rsid w:val="003A20A4"/>
    <w:rsid w:val="003A4495"/>
    <w:rsid w:val="003A517C"/>
    <w:rsid w:val="003A52B3"/>
    <w:rsid w:val="003A5D7B"/>
    <w:rsid w:val="003A67A4"/>
    <w:rsid w:val="003A6FBF"/>
    <w:rsid w:val="003A75D2"/>
    <w:rsid w:val="003A78A1"/>
    <w:rsid w:val="003A7D77"/>
    <w:rsid w:val="003B0085"/>
    <w:rsid w:val="003B0488"/>
    <w:rsid w:val="003B0708"/>
    <w:rsid w:val="003B085E"/>
    <w:rsid w:val="003B10C0"/>
    <w:rsid w:val="003B1EBE"/>
    <w:rsid w:val="003B2039"/>
    <w:rsid w:val="003B216C"/>
    <w:rsid w:val="003B2516"/>
    <w:rsid w:val="003B36DD"/>
    <w:rsid w:val="003B4312"/>
    <w:rsid w:val="003B5079"/>
    <w:rsid w:val="003B5493"/>
    <w:rsid w:val="003B5CD8"/>
    <w:rsid w:val="003B5E24"/>
    <w:rsid w:val="003B67C3"/>
    <w:rsid w:val="003B6A67"/>
    <w:rsid w:val="003B6CDB"/>
    <w:rsid w:val="003B72E1"/>
    <w:rsid w:val="003C0206"/>
    <w:rsid w:val="003C0F60"/>
    <w:rsid w:val="003C199E"/>
    <w:rsid w:val="003C1A14"/>
    <w:rsid w:val="003C3AAF"/>
    <w:rsid w:val="003C3BC7"/>
    <w:rsid w:val="003C4509"/>
    <w:rsid w:val="003C4559"/>
    <w:rsid w:val="003C4582"/>
    <w:rsid w:val="003C4DD4"/>
    <w:rsid w:val="003C59AA"/>
    <w:rsid w:val="003C5CB5"/>
    <w:rsid w:val="003C5DD8"/>
    <w:rsid w:val="003C6937"/>
    <w:rsid w:val="003C6A1F"/>
    <w:rsid w:val="003C71DB"/>
    <w:rsid w:val="003C737F"/>
    <w:rsid w:val="003C77EF"/>
    <w:rsid w:val="003D2736"/>
    <w:rsid w:val="003D2F72"/>
    <w:rsid w:val="003D366C"/>
    <w:rsid w:val="003D3B88"/>
    <w:rsid w:val="003D3E37"/>
    <w:rsid w:val="003D53C2"/>
    <w:rsid w:val="003D5887"/>
    <w:rsid w:val="003D5F46"/>
    <w:rsid w:val="003D62FC"/>
    <w:rsid w:val="003D671D"/>
    <w:rsid w:val="003D7B02"/>
    <w:rsid w:val="003D7FB8"/>
    <w:rsid w:val="003E0048"/>
    <w:rsid w:val="003E214E"/>
    <w:rsid w:val="003E2A4F"/>
    <w:rsid w:val="003E2C1D"/>
    <w:rsid w:val="003E3C22"/>
    <w:rsid w:val="003E4258"/>
    <w:rsid w:val="003E46D6"/>
    <w:rsid w:val="003E54FE"/>
    <w:rsid w:val="003E5A93"/>
    <w:rsid w:val="003E60CE"/>
    <w:rsid w:val="003E6C22"/>
    <w:rsid w:val="003E73D6"/>
    <w:rsid w:val="003E7BCE"/>
    <w:rsid w:val="003F165C"/>
    <w:rsid w:val="003F1891"/>
    <w:rsid w:val="003F1EB1"/>
    <w:rsid w:val="003F1F93"/>
    <w:rsid w:val="003F2EF2"/>
    <w:rsid w:val="003F3108"/>
    <w:rsid w:val="003F31B7"/>
    <w:rsid w:val="003F3599"/>
    <w:rsid w:val="003F37BA"/>
    <w:rsid w:val="003F3DE5"/>
    <w:rsid w:val="003F407F"/>
    <w:rsid w:val="003F4091"/>
    <w:rsid w:val="003F53CA"/>
    <w:rsid w:val="003F68F4"/>
    <w:rsid w:val="003F7510"/>
    <w:rsid w:val="003F797B"/>
    <w:rsid w:val="00400341"/>
    <w:rsid w:val="00402455"/>
    <w:rsid w:val="00402BA4"/>
    <w:rsid w:val="00403C9D"/>
    <w:rsid w:val="0040428D"/>
    <w:rsid w:val="00404743"/>
    <w:rsid w:val="00404FB4"/>
    <w:rsid w:val="00405C59"/>
    <w:rsid w:val="0040639E"/>
    <w:rsid w:val="00406578"/>
    <w:rsid w:val="00406C1E"/>
    <w:rsid w:val="00407396"/>
    <w:rsid w:val="00407F3E"/>
    <w:rsid w:val="00410068"/>
    <w:rsid w:val="00411238"/>
    <w:rsid w:val="00411A5F"/>
    <w:rsid w:val="00412B27"/>
    <w:rsid w:val="004136C1"/>
    <w:rsid w:val="00415189"/>
    <w:rsid w:val="00415BE1"/>
    <w:rsid w:val="004166CC"/>
    <w:rsid w:val="00416A84"/>
    <w:rsid w:val="00416D85"/>
    <w:rsid w:val="00416FC1"/>
    <w:rsid w:val="004172AC"/>
    <w:rsid w:val="004172D8"/>
    <w:rsid w:val="00417695"/>
    <w:rsid w:val="00417994"/>
    <w:rsid w:val="00420F32"/>
    <w:rsid w:val="0042149C"/>
    <w:rsid w:val="004223A6"/>
    <w:rsid w:val="00422446"/>
    <w:rsid w:val="0042341F"/>
    <w:rsid w:val="00423748"/>
    <w:rsid w:val="004240AE"/>
    <w:rsid w:val="0042432F"/>
    <w:rsid w:val="00424730"/>
    <w:rsid w:val="00424740"/>
    <w:rsid w:val="00425617"/>
    <w:rsid w:val="004268BC"/>
    <w:rsid w:val="00426A43"/>
    <w:rsid w:val="00427322"/>
    <w:rsid w:val="00427A51"/>
    <w:rsid w:val="00427C34"/>
    <w:rsid w:val="00427C7F"/>
    <w:rsid w:val="0043019E"/>
    <w:rsid w:val="00431481"/>
    <w:rsid w:val="00432774"/>
    <w:rsid w:val="00432B29"/>
    <w:rsid w:val="00432CEE"/>
    <w:rsid w:val="00432DC6"/>
    <w:rsid w:val="00433462"/>
    <w:rsid w:val="00433750"/>
    <w:rsid w:val="00433769"/>
    <w:rsid w:val="004338F8"/>
    <w:rsid w:val="00433D99"/>
    <w:rsid w:val="00433F3F"/>
    <w:rsid w:val="00434129"/>
    <w:rsid w:val="00434851"/>
    <w:rsid w:val="00436988"/>
    <w:rsid w:val="00437142"/>
    <w:rsid w:val="00437691"/>
    <w:rsid w:val="00437895"/>
    <w:rsid w:val="004408FE"/>
    <w:rsid w:val="0044114F"/>
    <w:rsid w:val="004427A6"/>
    <w:rsid w:val="0044296E"/>
    <w:rsid w:val="00442E87"/>
    <w:rsid w:val="004435A7"/>
    <w:rsid w:val="0044367D"/>
    <w:rsid w:val="004442CB"/>
    <w:rsid w:val="00444834"/>
    <w:rsid w:val="00444FA0"/>
    <w:rsid w:val="00445711"/>
    <w:rsid w:val="00445987"/>
    <w:rsid w:val="00445E39"/>
    <w:rsid w:val="00447ACF"/>
    <w:rsid w:val="004508A8"/>
    <w:rsid w:val="00450BBE"/>
    <w:rsid w:val="00450D65"/>
    <w:rsid w:val="00451681"/>
    <w:rsid w:val="00452067"/>
    <w:rsid w:val="00452E42"/>
    <w:rsid w:val="00453C80"/>
    <w:rsid w:val="004549C8"/>
    <w:rsid w:val="00455533"/>
    <w:rsid w:val="00455740"/>
    <w:rsid w:val="00455BE1"/>
    <w:rsid w:val="00455C82"/>
    <w:rsid w:val="00457372"/>
    <w:rsid w:val="00457667"/>
    <w:rsid w:val="0046000C"/>
    <w:rsid w:val="004603A1"/>
    <w:rsid w:val="004608EA"/>
    <w:rsid w:val="00461957"/>
    <w:rsid w:val="00462260"/>
    <w:rsid w:val="00462607"/>
    <w:rsid w:val="00463431"/>
    <w:rsid w:val="00463791"/>
    <w:rsid w:val="004637FF"/>
    <w:rsid w:val="004644A5"/>
    <w:rsid w:val="00464B5A"/>
    <w:rsid w:val="0046562F"/>
    <w:rsid w:val="00465D6A"/>
    <w:rsid w:val="00466066"/>
    <w:rsid w:val="0046632F"/>
    <w:rsid w:val="00466420"/>
    <w:rsid w:val="0046643E"/>
    <w:rsid w:val="004664C2"/>
    <w:rsid w:val="0046693B"/>
    <w:rsid w:val="004670E6"/>
    <w:rsid w:val="004678DC"/>
    <w:rsid w:val="00467F24"/>
    <w:rsid w:val="0047101E"/>
    <w:rsid w:val="0047121E"/>
    <w:rsid w:val="00471261"/>
    <w:rsid w:val="004717DC"/>
    <w:rsid w:val="00471F48"/>
    <w:rsid w:val="00472C37"/>
    <w:rsid w:val="00472CD0"/>
    <w:rsid w:val="004731D9"/>
    <w:rsid w:val="004741B7"/>
    <w:rsid w:val="004744A5"/>
    <w:rsid w:val="00474B72"/>
    <w:rsid w:val="00474F01"/>
    <w:rsid w:val="00475865"/>
    <w:rsid w:val="00475A8F"/>
    <w:rsid w:val="00475E1E"/>
    <w:rsid w:val="004764CA"/>
    <w:rsid w:val="00477644"/>
    <w:rsid w:val="0048002B"/>
    <w:rsid w:val="004800D1"/>
    <w:rsid w:val="00480B63"/>
    <w:rsid w:val="00480BE2"/>
    <w:rsid w:val="00481B64"/>
    <w:rsid w:val="00482E88"/>
    <w:rsid w:val="0048384B"/>
    <w:rsid w:val="004838C9"/>
    <w:rsid w:val="00483C7F"/>
    <w:rsid w:val="00484803"/>
    <w:rsid w:val="00484CBE"/>
    <w:rsid w:val="00485641"/>
    <w:rsid w:val="004856BE"/>
    <w:rsid w:val="0048611D"/>
    <w:rsid w:val="0048651B"/>
    <w:rsid w:val="004869FC"/>
    <w:rsid w:val="004872D3"/>
    <w:rsid w:val="004873E0"/>
    <w:rsid w:val="00487558"/>
    <w:rsid w:val="00487A8C"/>
    <w:rsid w:val="0049095D"/>
    <w:rsid w:val="00490D98"/>
    <w:rsid w:val="00491105"/>
    <w:rsid w:val="004916AA"/>
    <w:rsid w:val="00491E87"/>
    <w:rsid w:val="0049292F"/>
    <w:rsid w:val="00492BE8"/>
    <w:rsid w:val="0049316D"/>
    <w:rsid w:val="00493C96"/>
    <w:rsid w:val="00493FF2"/>
    <w:rsid w:val="00494C8D"/>
    <w:rsid w:val="004954F2"/>
    <w:rsid w:val="0049566B"/>
    <w:rsid w:val="00495C68"/>
    <w:rsid w:val="00495EF4"/>
    <w:rsid w:val="00496623"/>
    <w:rsid w:val="004978B8"/>
    <w:rsid w:val="00497A31"/>
    <w:rsid w:val="00497FAE"/>
    <w:rsid w:val="004A025F"/>
    <w:rsid w:val="004A048C"/>
    <w:rsid w:val="004A1A29"/>
    <w:rsid w:val="004A2E77"/>
    <w:rsid w:val="004A337B"/>
    <w:rsid w:val="004A4848"/>
    <w:rsid w:val="004A5BDF"/>
    <w:rsid w:val="004A63C2"/>
    <w:rsid w:val="004A6B37"/>
    <w:rsid w:val="004A717C"/>
    <w:rsid w:val="004A7720"/>
    <w:rsid w:val="004A7C1C"/>
    <w:rsid w:val="004B0006"/>
    <w:rsid w:val="004B0270"/>
    <w:rsid w:val="004B0EE2"/>
    <w:rsid w:val="004B17F2"/>
    <w:rsid w:val="004B19AA"/>
    <w:rsid w:val="004B1A16"/>
    <w:rsid w:val="004B26CD"/>
    <w:rsid w:val="004B26CF"/>
    <w:rsid w:val="004B26F5"/>
    <w:rsid w:val="004B3280"/>
    <w:rsid w:val="004B37BB"/>
    <w:rsid w:val="004B45FE"/>
    <w:rsid w:val="004B4985"/>
    <w:rsid w:val="004B5A0C"/>
    <w:rsid w:val="004B5EDA"/>
    <w:rsid w:val="004B61B6"/>
    <w:rsid w:val="004B7744"/>
    <w:rsid w:val="004C0A4C"/>
    <w:rsid w:val="004C0DBF"/>
    <w:rsid w:val="004C0DC2"/>
    <w:rsid w:val="004C0FC7"/>
    <w:rsid w:val="004C245D"/>
    <w:rsid w:val="004C4374"/>
    <w:rsid w:val="004C4CF8"/>
    <w:rsid w:val="004C4D03"/>
    <w:rsid w:val="004C575A"/>
    <w:rsid w:val="004C7355"/>
    <w:rsid w:val="004D0F2F"/>
    <w:rsid w:val="004D16E1"/>
    <w:rsid w:val="004D170F"/>
    <w:rsid w:val="004D238C"/>
    <w:rsid w:val="004D311D"/>
    <w:rsid w:val="004D3DEA"/>
    <w:rsid w:val="004D4686"/>
    <w:rsid w:val="004D4912"/>
    <w:rsid w:val="004D56E9"/>
    <w:rsid w:val="004D6530"/>
    <w:rsid w:val="004D6B43"/>
    <w:rsid w:val="004D6E7B"/>
    <w:rsid w:val="004D781F"/>
    <w:rsid w:val="004D78E5"/>
    <w:rsid w:val="004E02BE"/>
    <w:rsid w:val="004E05B8"/>
    <w:rsid w:val="004E0E15"/>
    <w:rsid w:val="004E16A9"/>
    <w:rsid w:val="004E20EF"/>
    <w:rsid w:val="004E272A"/>
    <w:rsid w:val="004E2ED1"/>
    <w:rsid w:val="004E326A"/>
    <w:rsid w:val="004E4AD4"/>
    <w:rsid w:val="004E4E6B"/>
    <w:rsid w:val="004E508F"/>
    <w:rsid w:val="004E609E"/>
    <w:rsid w:val="004E6D7C"/>
    <w:rsid w:val="004E6F9A"/>
    <w:rsid w:val="004E72A9"/>
    <w:rsid w:val="004E7B69"/>
    <w:rsid w:val="004F116F"/>
    <w:rsid w:val="004F42B8"/>
    <w:rsid w:val="004F436B"/>
    <w:rsid w:val="004F474A"/>
    <w:rsid w:val="004F5216"/>
    <w:rsid w:val="004F5317"/>
    <w:rsid w:val="004F5994"/>
    <w:rsid w:val="004F5B7C"/>
    <w:rsid w:val="004F5E6A"/>
    <w:rsid w:val="004F5EFD"/>
    <w:rsid w:val="004F6047"/>
    <w:rsid w:val="004F6636"/>
    <w:rsid w:val="0050066D"/>
    <w:rsid w:val="00500C29"/>
    <w:rsid w:val="00501961"/>
    <w:rsid w:val="00503737"/>
    <w:rsid w:val="005037E7"/>
    <w:rsid w:val="0050428D"/>
    <w:rsid w:val="00505C2D"/>
    <w:rsid w:val="00506190"/>
    <w:rsid w:val="00506277"/>
    <w:rsid w:val="00507F8D"/>
    <w:rsid w:val="00510947"/>
    <w:rsid w:val="0051138D"/>
    <w:rsid w:val="00511C21"/>
    <w:rsid w:val="00512650"/>
    <w:rsid w:val="005128CF"/>
    <w:rsid w:val="005132E8"/>
    <w:rsid w:val="00513A3C"/>
    <w:rsid w:val="00513BF1"/>
    <w:rsid w:val="00513FD2"/>
    <w:rsid w:val="0051560D"/>
    <w:rsid w:val="0051708E"/>
    <w:rsid w:val="0051712B"/>
    <w:rsid w:val="00517496"/>
    <w:rsid w:val="005210D2"/>
    <w:rsid w:val="005233AC"/>
    <w:rsid w:val="005237EF"/>
    <w:rsid w:val="0052536A"/>
    <w:rsid w:val="005256A7"/>
    <w:rsid w:val="00525AED"/>
    <w:rsid w:val="0053020C"/>
    <w:rsid w:val="005307BE"/>
    <w:rsid w:val="0053134E"/>
    <w:rsid w:val="00531BDB"/>
    <w:rsid w:val="0053248A"/>
    <w:rsid w:val="005327A9"/>
    <w:rsid w:val="00532EA0"/>
    <w:rsid w:val="00532EF8"/>
    <w:rsid w:val="0053300A"/>
    <w:rsid w:val="0053390D"/>
    <w:rsid w:val="00533A11"/>
    <w:rsid w:val="00533C54"/>
    <w:rsid w:val="00534931"/>
    <w:rsid w:val="00534CA8"/>
    <w:rsid w:val="00536612"/>
    <w:rsid w:val="00536B3B"/>
    <w:rsid w:val="00536B6B"/>
    <w:rsid w:val="00537090"/>
    <w:rsid w:val="00537520"/>
    <w:rsid w:val="00537860"/>
    <w:rsid w:val="00537C1C"/>
    <w:rsid w:val="00537C26"/>
    <w:rsid w:val="0054041B"/>
    <w:rsid w:val="00541926"/>
    <w:rsid w:val="00541E45"/>
    <w:rsid w:val="00541E92"/>
    <w:rsid w:val="00542C30"/>
    <w:rsid w:val="00542E77"/>
    <w:rsid w:val="005445F0"/>
    <w:rsid w:val="005446A2"/>
    <w:rsid w:val="005459CF"/>
    <w:rsid w:val="00545B9C"/>
    <w:rsid w:val="00545FBE"/>
    <w:rsid w:val="005462F4"/>
    <w:rsid w:val="0054688B"/>
    <w:rsid w:val="00546C65"/>
    <w:rsid w:val="0054788A"/>
    <w:rsid w:val="00547B2D"/>
    <w:rsid w:val="00550005"/>
    <w:rsid w:val="00550CCF"/>
    <w:rsid w:val="00551101"/>
    <w:rsid w:val="005521CE"/>
    <w:rsid w:val="00552220"/>
    <w:rsid w:val="005534E8"/>
    <w:rsid w:val="00553C15"/>
    <w:rsid w:val="00554278"/>
    <w:rsid w:val="00554C39"/>
    <w:rsid w:val="00554CEA"/>
    <w:rsid w:val="00555E88"/>
    <w:rsid w:val="00557D2C"/>
    <w:rsid w:val="00561B52"/>
    <w:rsid w:val="0056356C"/>
    <w:rsid w:val="005636E3"/>
    <w:rsid w:val="00563884"/>
    <w:rsid w:val="00563E17"/>
    <w:rsid w:val="00563E65"/>
    <w:rsid w:val="00564618"/>
    <w:rsid w:val="00564EFA"/>
    <w:rsid w:val="00565FAD"/>
    <w:rsid w:val="005664D4"/>
    <w:rsid w:val="00566887"/>
    <w:rsid w:val="0056696D"/>
    <w:rsid w:val="00567103"/>
    <w:rsid w:val="005671EA"/>
    <w:rsid w:val="0057158C"/>
    <w:rsid w:val="00571974"/>
    <w:rsid w:val="0057252C"/>
    <w:rsid w:val="005728C0"/>
    <w:rsid w:val="0057293A"/>
    <w:rsid w:val="00572F48"/>
    <w:rsid w:val="00573765"/>
    <w:rsid w:val="00573A76"/>
    <w:rsid w:val="00573E50"/>
    <w:rsid w:val="00574FA3"/>
    <w:rsid w:val="00575706"/>
    <w:rsid w:val="00575BE9"/>
    <w:rsid w:val="005762E5"/>
    <w:rsid w:val="00580080"/>
    <w:rsid w:val="00580230"/>
    <w:rsid w:val="00580F91"/>
    <w:rsid w:val="00581053"/>
    <w:rsid w:val="00581E4E"/>
    <w:rsid w:val="00582E5D"/>
    <w:rsid w:val="0058321B"/>
    <w:rsid w:val="00583B51"/>
    <w:rsid w:val="00584D27"/>
    <w:rsid w:val="00585126"/>
    <w:rsid w:val="005852EB"/>
    <w:rsid w:val="005855C4"/>
    <w:rsid w:val="005906F5"/>
    <w:rsid w:val="005908D9"/>
    <w:rsid w:val="00590ABB"/>
    <w:rsid w:val="005917DD"/>
    <w:rsid w:val="005923C4"/>
    <w:rsid w:val="005932B8"/>
    <w:rsid w:val="0059467D"/>
    <w:rsid w:val="00596680"/>
    <w:rsid w:val="00596D5F"/>
    <w:rsid w:val="005972C8"/>
    <w:rsid w:val="005A09C7"/>
    <w:rsid w:val="005A1026"/>
    <w:rsid w:val="005A244F"/>
    <w:rsid w:val="005A267B"/>
    <w:rsid w:val="005A304D"/>
    <w:rsid w:val="005A35CB"/>
    <w:rsid w:val="005A395C"/>
    <w:rsid w:val="005A4185"/>
    <w:rsid w:val="005A4370"/>
    <w:rsid w:val="005A5341"/>
    <w:rsid w:val="005A5A85"/>
    <w:rsid w:val="005A7226"/>
    <w:rsid w:val="005A7C89"/>
    <w:rsid w:val="005A7D59"/>
    <w:rsid w:val="005B03DF"/>
    <w:rsid w:val="005B088C"/>
    <w:rsid w:val="005B0C00"/>
    <w:rsid w:val="005B1B9C"/>
    <w:rsid w:val="005B1D6B"/>
    <w:rsid w:val="005B2CA7"/>
    <w:rsid w:val="005B323C"/>
    <w:rsid w:val="005B34D0"/>
    <w:rsid w:val="005B4191"/>
    <w:rsid w:val="005B419F"/>
    <w:rsid w:val="005B45C9"/>
    <w:rsid w:val="005B4869"/>
    <w:rsid w:val="005B4B82"/>
    <w:rsid w:val="005B5A36"/>
    <w:rsid w:val="005B6113"/>
    <w:rsid w:val="005B6A0B"/>
    <w:rsid w:val="005B6A33"/>
    <w:rsid w:val="005B7121"/>
    <w:rsid w:val="005B7134"/>
    <w:rsid w:val="005C096F"/>
    <w:rsid w:val="005C1556"/>
    <w:rsid w:val="005C1608"/>
    <w:rsid w:val="005C1752"/>
    <w:rsid w:val="005C2A72"/>
    <w:rsid w:val="005C329C"/>
    <w:rsid w:val="005C35DD"/>
    <w:rsid w:val="005C4789"/>
    <w:rsid w:val="005C5E6A"/>
    <w:rsid w:val="005C6258"/>
    <w:rsid w:val="005C7AC8"/>
    <w:rsid w:val="005D028C"/>
    <w:rsid w:val="005D0B5C"/>
    <w:rsid w:val="005D193D"/>
    <w:rsid w:val="005D1CF9"/>
    <w:rsid w:val="005D1DB3"/>
    <w:rsid w:val="005D2A5D"/>
    <w:rsid w:val="005D3622"/>
    <w:rsid w:val="005D3B71"/>
    <w:rsid w:val="005D4325"/>
    <w:rsid w:val="005D4608"/>
    <w:rsid w:val="005D468C"/>
    <w:rsid w:val="005D5C38"/>
    <w:rsid w:val="005D66C0"/>
    <w:rsid w:val="005D7915"/>
    <w:rsid w:val="005E04F4"/>
    <w:rsid w:val="005E0A23"/>
    <w:rsid w:val="005E1061"/>
    <w:rsid w:val="005E2101"/>
    <w:rsid w:val="005E2426"/>
    <w:rsid w:val="005E2514"/>
    <w:rsid w:val="005E2A80"/>
    <w:rsid w:val="005E2C6C"/>
    <w:rsid w:val="005E2DE0"/>
    <w:rsid w:val="005E413A"/>
    <w:rsid w:val="005E6258"/>
    <w:rsid w:val="005E6501"/>
    <w:rsid w:val="005E73EC"/>
    <w:rsid w:val="005E7853"/>
    <w:rsid w:val="005E79CE"/>
    <w:rsid w:val="005E7A5E"/>
    <w:rsid w:val="005F2700"/>
    <w:rsid w:val="005F2806"/>
    <w:rsid w:val="005F2DE4"/>
    <w:rsid w:val="005F2E53"/>
    <w:rsid w:val="005F3D8A"/>
    <w:rsid w:val="005F3EF1"/>
    <w:rsid w:val="005F4985"/>
    <w:rsid w:val="005F5399"/>
    <w:rsid w:val="005F53C3"/>
    <w:rsid w:val="005F73F8"/>
    <w:rsid w:val="005F79CA"/>
    <w:rsid w:val="005F7BC9"/>
    <w:rsid w:val="005F7D44"/>
    <w:rsid w:val="005F7E3F"/>
    <w:rsid w:val="005F7FD8"/>
    <w:rsid w:val="006004F3"/>
    <w:rsid w:val="006004F7"/>
    <w:rsid w:val="006009A7"/>
    <w:rsid w:val="006009DF"/>
    <w:rsid w:val="006014FB"/>
    <w:rsid w:val="00601514"/>
    <w:rsid w:val="00601708"/>
    <w:rsid w:val="006022C8"/>
    <w:rsid w:val="006022E9"/>
    <w:rsid w:val="00602836"/>
    <w:rsid w:val="006033C9"/>
    <w:rsid w:val="006034ED"/>
    <w:rsid w:val="00604F02"/>
    <w:rsid w:val="00604FDF"/>
    <w:rsid w:val="006053E8"/>
    <w:rsid w:val="00605433"/>
    <w:rsid w:val="0060582B"/>
    <w:rsid w:val="00605E5D"/>
    <w:rsid w:val="006062C6"/>
    <w:rsid w:val="006077B7"/>
    <w:rsid w:val="00610A1F"/>
    <w:rsid w:val="00611326"/>
    <w:rsid w:val="00612AE7"/>
    <w:rsid w:val="00612D60"/>
    <w:rsid w:val="006130AD"/>
    <w:rsid w:val="0061336B"/>
    <w:rsid w:val="0061394F"/>
    <w:rsid w:val="0061506F"/>
    <w:rsid w:val="00615137"/>
    <w:rsid w:val="0061562A"/>
    <w:rsid w:val="00615945"/>
    <w:rsid w:val="00615BDC"/>
    <w:rsid w:val="00615E5D"/>
    <w:rsid w:val="00615F5C"/>
    <w:rsid w:val="00616145"/>
    <w:rsid w:val="00616E1B"/>
    <w:rsid w:val="006171AC"/>
    <w:rsid w:val="0062001C"/>
    <w:rsid w:val="00621957"/>
    <w:rsid w:val="00622682"/>
    <w:rsid w:val="00622A4C"/>
    <w:rsid w:val="00623C02"/>
    <w:rsid w:val="0062403F"/>
    <w:rsid w:val="006246A9"/>
    <w:rsid w:val="00624C63"/>
    <w:rsid w:val="00625776"/>
    <w:rsid w:val="006261DF"/>
    <w:rsid w:val="00626807"/>
    <w:rsid w:val="00626C92"/>
    <w:rsid w:val="00626D29"/>
    <w:rsid w:val="006278AE"/>
    <w:rsid w:val="00627FDF"/>
    <w:rsid w:val="00630379"/>
    <w:rsid w:val="00630EDC"/>
    <w:rsid w:val="0063221D"/>
    <w:rsid w:val="00632BD2"/>
    <w:rsid w:val="00633121"/>
    <w:rsid w:val="0063365C"/>
    <w:rsid w:val="006336F3"/>
    <w:rsid w:val="0063399D"/>
    <w:rsid w:val="00633CB0"/>
    <w:rsid w:val="00633E42"/>
    <w:rsid w:val="00634292"/>
    <w:rsid w:val="00634F3A"/>
    <w:rsid w:val="00635971"/>
    <w:rsid w:val="00635B67"/>
    <w:rsid w:val="00635DEA"/>
    <w:rsid w:val="00636553"/>
    <w:rsid w:val="006369A4"/>
    <w:rsid w:val="00636CAB"/>
    <w:rsid w:val="00637C6D"/>
    <w:rsid w:val="00640DFF"/>
    <w:rsid w:val="00641489"/>
    <w:rsid w:val="006414E4"/>
    <w:rsid w:val="0064187B"/>
    <w:rsid w:val="00641F05"/>
    <w:rsid w:val="006427C7"/>
    <w:rsid w:val="00642B4D"/>
    <w:rsid w:val="00642F28"/>
    <w:rsid w:val="00643390"/>
    <w:rsid w:val="006437D5"/>
    <w:rsid w:val="00643AC4"/>
    <w:rsid w:val="00643E95"/>
    <w:rsid w:val="0064579C"/>
    <w:rsid w:val="00645861"/>
    <w:rsid w:val="00646E5A"/>
    <w:rsid w:val="00647A80"/>
    <w:rsid w:val="006504F2"/>
    <w:rsid w:val="006508B0"/>
    <w:rsid w:val="00651210"/>
    <w:rsid w:val="0065162C"/>
    <w:rsid w:val="00651862"/>
    <w:rsid w:val="00651ECD"/>
    <w:rsid w:val="00652763"/>
    <w:rsid w:val="00652EC9"/>
    <w:rsid w:val="00652FC9"/>
    <w:rsid w:val="006530DA"/>
    <w:rsid w:val="006530F1"/>
    <w:rsid w:val="0065328C"/>
    <w:rsid w:val="00653313"/>
    <w:rsid w:val="006541AA"/>
    <w:rsid w:val="00654204"/>
    <w:rsid w:val="00654C49"/>
    <w:rsid w:val="00655395"/>
    <w:rsid w:val="0065546A"/>
    <w:rsid w:val="00655563"/>
    <w:rsid w:val="00655620"/>
    <w:rsid w:val="00655997"/>
    <w:rsid w:val="00655C1C"/>
    <w:rsid w:val="00656594"/>
    <w:rsid w:val="006574FE"/>
    <w:rsid w:val="00657B88"/>
    <w:rsid w:val="00657BE1"/>
    <w:rsid w:val="00657C3E"/>
    <w:rsid w:val="00657E73"/>
    <w:rsid w:val="0066005D"/>
    <w:rsid w:val="00660E90"/>
    <w:rsid w:val="0066180A"/>
    <w:rsid w:val="00661ED6"/>
    <w:rsid w:val="006620C3"/>
    <w:rsid w:val="00662338"/>
    <w:rsid w:val="0066350F"/>
    <w:rsid w:val="0066389B"/>
    <w:rsid w:val="00664185"/>
    <w:rsid w:val="006647A0"/>
    <w:rsid w:val="00664997"/>
    <w:rsid w:val="00664FE4"/>
    <w:rsid w:val="0066559D"/>
    <w:rsid w:val="0066597F"/>
    <w:rsid w:val="00665D25"/>
    <w:rsid w:val="00666163"/>
    <w:rsid w:val="00666CCF"/>
    <w:rsid w:val="00666D35"/>
    <w:rsid w:val="00667032"/>
    <w:rsid w:val="00670C74"/>
    <w:rsid w:val="00670D2D"/>
    <w:rsid w:val="00670DB7"/>
    <w:rsid w:val="00671827"/>
    <w:rsid w:val="00671A52"/>
    <w:rsid w:val="00672069"/>
    <w:rsid w:val="00672247"/>
    <w:rsid w:val="00672BA7"/>
    <w:rsid w:val="0067334A"/>
    <w:rsid w:val="0067348E"/>
    <w:rsid w:val="00673669"/>
    <w:rsid w:val="0067642D"/>
    <w:rsid w:val="0067666E"/>
    <w:rsid w:val="00680964"/>
    <w:rsid w:val="00680E19"/>
    <w:rsid w:val="00680E20"/>
    <w:rsid w:val="00680E84"/>
    <w:rsid w:val="006810DE"/>
    <w:rsid w:val="00681144"/>
    <w:rsid w:val="00681BC9"/>
    <w:rsid w:val="00682794"/>
    <w:rsid w:val="00682AF1"/>
    <w:rsid w:val="00682DED"/>
    <w:rsid w:val="006833A0"/>
    <w:rsid w:val="0068373D"/>
    <w:rsid w:val="00684ECD"/>
    <w:rsid w:val="00685EB8"/>
    <w:rsid w:val="006865A0"/>
    <w:rsid w:val="00686F37"/>
    <w:rsid w:val="006876A4"/>
    <w:rsid w:val="0068789E"/>
    <w:rsid w:val="00687A52"/>
    <w:rsid w:val="00687D9A"/>
    <w:rsid w:val="006900DE"/>
    <w:rsid w:val="00690A80"/>
    <w:rsid w:val="006913C6"/>
    <w:rsid w:val="006917DE"/>
    <w:rsid w:val="00691823"/>
    <w:rsid w:val="00693942"/>
    <w:rsid w:val="00693A55"/>
    <w:rsid w:val="00694555"/>
    <w:rsid w:val="006948AB"/>
    <w:rsid w:val="00696A19"/>
    <w:rsid w:val="00696EB7"/>
    <w:rsid w:val="00697DC9"/>
    <w:rsid w:val="006A0DF4"/>
    <w:rsid w:val="006A0F00"/>
    <w:rsid w:val="006A1249"/>
    <w:rsid w:val="006A1274"/>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6FAF"/>
    <w:rsid w:val="006A72B5"/>
    <w:rsid w:val="006A7424"/>
    <w:rsid w:val="006A7EE6"/>
    <w:rsid w:val="006B041D"/>
    <w:rsid w:val="006B1282"/>
    <w:rsid w:val="006B2304"/>
    <w:rsid w:val="006B275E"/>
    <w:rsid w:val="006B33B1"/>
    <w:rsid w:val="006B35A3"/>
    <w:rsid w:val="006B3C66"/>
    <w:rsid w:val="006B41FD"/>
    <w:rsid w:val="006B6027"/>
    <w:rsid w:val="006B6B81"/>
    <w:rsid w:val="006B6F45"/>
    <w:rsid w:val="006B6FC6"/>
    <w:rsid w:val="006B7627"/>
    <w:rsid w:val="006B792B"/>
    <w:rsid w:val="006B7C29"/>
    <w:rsid w:val="006C0EC5"/>
    <w:rsid w:val="006C2650"/>
    <w:rsid w:val="006C3639"/>
    <w:rsid w:val="006C4ADE"/>
    <w:rsid w:val="006C53C9"/>
    <w:rsid w:val="006C543E"/>
    <w:rsid w:val="006C5ADA"/>
    <w:rsid w:val="006C5C37"/>
    <w:rsid w:val="006C6B87"/>
    <w:rsid w:val="006C788E"/>
    <w:rsid w:val="006C79E6"/>
    <w:rsid w:val="006D0D96"/>
    <w:rsid w:val="006D26A5"/>
    <w:rsid w:val="006D346A"/>
    <w:rsid w:val="006D3A4C"/>
    <w:rsid w:val="006D3B8B"/>
    <w:rsid w:val="006D44C1"/>
    <w:rsid w:val="006D46C2"/>
    <w:rsid w:val="006D5666"/>
    <w:rsid w:val="006D609D"/>
    <w:rsid w:val="006D6308"/>
    <w:rsid w:val="006D641A"/>
    <w:rsid w:val="006D70E2"/>
    <w:rsid w:val="006D7199"/>
    <w:rsid w:val="006D7E34"/>
    <w:rsid w:val="006E0AC3"/>
    <w:rsid w:val="006E2043"/>
    <w:rsid w:val="006E2A08"/>
    <w:rsid w:val="006E2E0D"/>
    <w:rsid w:val="006E355F"/>
    <w:rsid w:val="006E39D8"/>
    <w:rsid w:val="006E57D3"/>
    <w:rsid w:val="006E60BA"/>
    <w:rsid w:val="006E6D0A"/>
    <w:rsid w:val="006E6EA9"/>
    <w:rsid w:val="006E726A"/>
    <w:rsid w:val="006E793C"/>
    <w:rsid w:val="006E7971"/>
    <w:rsid w:val="006E7D4F"/>
    <w:rsid w:val="006F1528"/>
    <w:rsid w:val="006F18D2"/>
    <w:rsid w:val="006F1A98"/>
    <w:rsid w:val="006F2E0E"/>
    <w:rsid w:val="006F31F8"/>
    <w:rsid w:val="006F37A8"/>
    <w:rsid w:val="006F466A"/>
    <w:rsid w:val="006F47C7"/>
    <w:rsid w:val="006F4857"/>
    <w:rsid w:val="006F6C19"/>
    <w:rsid w:val="006F6D8A"/>
    <w:rsid w:val="006F732D"/>
    <w:rsid w:val="006F7F1A"/>
    <w:rsid w:val="0070008C"/>
    <w:rsid w:val="00701E48"/>
    <w:rsid w:val="00702B68"/>
    <w:rsid w:val="00702C4B"/>
    <w:rsid w:val="00704535"/>
    <w:rsid w:val="007045B9"/>
    <w:rsid w:val="007045D2"/>
    <w:rsid w:val="0070535D"/>
    <w:rsid w:val="00705E5D"/>
    <w:rsid w:val="00705FD4"/>
    <w:rsid w:val="00706802"/>
    <w:rsid w:val="00706EE9"/>
    <w:rsid w:val="00707E25"/>
    <w:rsid w:val="0071210F"/>
    <w:rsid w:val="00712151"/>
    <w:rsid w:val="007123C0"/>
    <w:rsid w:val="00712FA0"/>
    <w:rsid w:val="00714633"/>
    <w:rsid w:val="00714C1B"/>
    <w:rsid w:val="00715A88"/>
    <w:rsid w:val="00715E52"/>
    <w:rsid w:val="00715F50"/>
    <w:rsid w:val="00716FEE"/>
    <w:rsid w:val="00717773"/>
    <w:rsid w:val="00717E71"/>
    <w:rsid w:val="00717F89"/>
    <w:rsid w:val="0072079A"/>
    <w:rsid w:val="007208C9"/>
    <w:rsid w:val="00720C3D"/>
    <w:rsid w:val="00721C41"/>
    <w:rsid w:val="00721D4E"/>
    <w:rsid w:val="00722548"/>
    <w:rsid w:val="00723A86"/>
    <w:rsid w:val="00723CB4"/>
    <w:rsid w:val="00723FCC"/>
    <w:rsid w:val="00724692"/>
    <w:rsid w:val="00725088"/>
    <w:rsid w:val="00725150"/>
    <w:rsid w:val="007252E4"/>
    <w:rsid w:val="00725475"/>
    <w:rsid w:val="00726536"/>
    <w:rsid w:val="00726627"/>
    <w:rsid w:val="00726D51"/>
    <w:rsid w:val="00726D82"/>
    <w:rsid w:val="00726DF5"/>
    <w:rsid w:val="00727B6F"/>
    <w:rsid w:val="00727CD6"/>
    <w:rsid w:val="00730527"/>
    <w:rsid w:val="00730B6D"/>
    <w:rsid w:val="00731340"/>
    <w:rsid w:val="007318A0"/>
    <w:rsid w:val="00731FC1"/>
    <w:rsid w:val="00733784"/>
    <w:rsid w:val="00733AFC"/>
    <w:rsid w:val="00733B99"/>
    <w:rsid w:val="00733FAA"/>
    <w:rsid w:val="00734160"/>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2EB3"/>
    <w:rsid w:val="0074387B"/>
    <w:rsid w:val="00743ADC"/>
    <w:rsid w:val="00743C94"/>
    <w:rsid w:val="0074419F"/>
    <w:rsid w:val="00744E8E"/>
    <w:rsid w:val="00745B12"/>
    <w:rsid w:val="00745C45"/>
    <w:rsid w:val="00745FC8"/>
    <w:rsid w:val="007464DD"/>
    <w:rsid w:val="00746EDF"/>
    <w:rsid w:val="007474E1"/>
    <w:rsid w:val="00747999"/>
    <w:rsid w:val="00747A92"/>
    <w:rsid w:val="007503B9"/>
    <w:rsid w:val="0075043B"/>
    <w:rsid w:val="007507E8"/>
    <w:rsid w:val="00750935"/>
    <w:rsid w:val="00751185"/>
    <w:rsid w:val="007518E1"/>
    <w:rsid w:val="00751FDA"/>
    <w:rsid w:val="0075298B"/>
    <w:rsid w:val="007529B6"/>
    <w:rsid w:val="00752B43"/>
    <w:rsid w:val="00753491"/>
    <w:rsid w:val="007536EE"/>
    <w:rsid w:val="007537DC"/>
    <w:rsid w:val="00753F59"/>
    <w:rsid w:val="00753FDB"/>
    <w:rsid w:val="0075416E"/>
    <w:rsid w:val="0075480C"/>
    <w:rsid w:val="00754931"/>
    <w:rsid w:val="007549C5"/>
    <w:rsid w:val="00754B39"/>
    <w:rsid w:val="00755926"/>
    <w:rsid w:val="007565C7"/>
    <w:rsid w:val="00757094"/>
    <w:rsid w:val="00757304"/>
    <w:rsid w:val="007573D7"/>
    <w:rsid w:val="007575AD"/>
    <w:rsid w:val="007577A4"/>
    <w:rsid w:val="00757BEE"/>
    <w:rsid w:val="00757EF4"/>
    <w:rsid w:val="00757F89"/>
    <w:rsid w:val="007628E6"/>
    <w:rsid w:val="00762B16"/>
    <w:rsid w:val="00762DA7"/>
    <w:rsid w:val="00763295"/>
    <w:rsid w:val="007632A7"/>
    <w:rsid w:val="00763671"/>
    <w:rsid w:val="00763BF7"/>
    <w:rsid w:val="007640AC"/>
    <w:rsid w:val="007644C4"/>
    <w:rsid w:val="00765B9F"/>
    <w:rsid w:val="007663B2"/>
    <w:rsid w:val="0076657A"/>
    <w:rsid w:val="0076731C"/>
    <w:rsid w:val="007709FC"/>
    <w:rsid w:val="007712D2"/>
    <w:rsid w:val="0077202D"/>
    <w:rsid w:val="00772589"/>
    <w:rsid w:val="007734D2"/>
    <w:rsid w:val="00773820"/>
    <w:rsid w:val="00773BD9"/>
    <w:rsid w:val="007740DC"/>
    <w:rsid w:val="007747CC"/>
    <w:rsid w:val="007761A4"/>
    <w:rsid w:val="007767A6"/>
    <w:rsid w:val="00776BCE"/>
    <w:rsid w:val="00776F29"/>
    <w:rsid w:val="00776F4F"/>
    <w:rsid w:val="00777C0B"/>
    <w:rsid w:val="00777D1D"/>
    <w:rsid w:val="00777DFB"/>
    <w:rsid w:val="00781092"/>
    <w:rsid w:val="007823B9"/>
    <w:rsid w:val="00783101"/>
    <w:rsid w:val="00783447"/>
    <w:rsid w:val="0078376B"/>
    <w:rsid w:val="00784300"/>
    <w:rsid w:val="007847FE"/>
    <w:rsid w:val="007852D4"/>
    <w:rsid w:val="007858E8"/>
    <w:rsid w:val="007868EA"/>
    <w:rsid w:val="00786D34"/>
    <w:rsid w:val="0078709A"/>
    <w:rsid w:val="007875D9"/>
    <w:rsid w:val="007901A4"/>
    <w:rsid w:val="00790B63"/>
    <w:rsid w:val="007918E2"/>
    <w:rsid w:val="00792221"/>
    <w:rsid w:val="0079276B"/>
    <w:rsid w:val="007933A6"/>
    <w:rsid w:val="00793459"/>
    <w:rsid w:val="007938A5"/>
    <w:rsid w:val="00794867"/>
    <w:rsid w:val="00794A8C"/>
    <w:rsid w:val="007959DF"/>
    <w:rsid w:val="00796867"/>
    <w:rsid w:val="007977CD"/>
    <w:rsid w:val="00797B23"/>
    <w:rsid w:val="007A0215"/>
    <w:rsid w:val="007A159B"/>
    <w:rsid w:val="007A15DE"/>
    <w:rsid w:val="007A17AC"/>
    <w:rsid w:val="007A1E4F"/>
    <w:rsid w:val="007A2581"/>
    <w:rsid w:val="007A2F8F"/>
    <w:rsid w:val="007A3D13"/>
    <w:rsid w:val="007A4D91"/>
    <w:rsid w:val="007A5543"/>
    <w:rsid w:val="007A601A"/>
    <w:rsid w:val="007A7002"/>
    <w:rsid w:val="007A79EB"/>
    <w:rsid w:val="007B0088"/>
    <w:rsid w:val="007B0126"/>
    <w:rsid w:val="007B0D73"/>
    <w:rsid w:val="007B1C5F"/>
    <w:rsid w:val="007B2AA6"/>
    <w:rsid w:val="007B2CC9"/>
    <w:rsid w:val="007B4BBE"/>
    <w:rsid w:val="007B5CE6"/>
    <w:rsid w:val="007B5CF5"/>
    <w:rsid w:val="007B6005"/>
    <w:rsid w:val="007B65C2"/>
    <w:rsid w:val="007B70C6"/>
    <w:rsid w:val="007B72DD"/>
    <w:rsid w:val="007B7F5C"/>
    <w:rsid w:val="007B7FB2"/>
    <w:rsid w:val="007C04E9"/>
    <w:rsid w:val="007C09B3"/>
    <w:rsid w:val="007C0B93"/>
    <w:rsid w:val="007C0C67"/>
    <w:rsid w:val="007C1029"/>
    <w:rsid w:val="007C1DAC"/>
    <w:rsid w:val="007C278E"/>
    <w:rsid w:val="007C349C"/>
    <w:rsid w:val="007C3B7E"/>
    <w:rsid w:val="007C3EC5"/>
    <w:rsid w:val="007C481A"/>
    <w:rsid w:val="007C4933"/>
    <w:rsid w:val="007C4BA0"/>
    <w:rsid w:val="007C4C31"/>
    <w:rsid w:val="007C4EF9"/>
    <w:rsid w:val="007C6199"/>
    <w:rsid w:val="007C6330"/>
    <w:rsid w:val="007C6649"/>
    <w:rsid w:val="007C68FD"/>
    <w:rsid w:val="007C7380"/>
    <w:rsid w:val="007C7601"/>
    <w:rsid w:val="007C7B62"/>
    <w:rsid w:val="007C7F91"/>
    <w:rsid w:val="007D0020"/>
    <w:rsid w:val="007D0C14"/>
    <w:rsid w:val="007D1130"/>
    <w:rsid w:val="007D11FB"/>
    <w:rsid w:val="007D1754"/>
    <w:rsid w:val="007D1A59"/>
    <w:rsid w:val="007D1A9D"/>
    <w:rsid w:val="007D1BD1"/>
    <w:rsid w:val="007D22F0"/>
    <w:rsid w:val="007D26A3"/>
    <w:rsid w:val="007D330A"/>
    <w:rsid w:val="007D45ED"/>
    <w:rsid w:val="007D4605"/>
    <w:rsid w:val="007D4AA2"/>
    <w:rsid w:val="007D4DBC"/>
    <w:rsid w:val="007D5015"/>
    <w:rsid w:val="007D64AE"/>
    <w:rsid w:val="007E0BA0"/>
    <w:rsid w:val="007E1908"/>
    <w:rsid w:val="007E2408"/>
    <w:rsid w:val="007E29D9"/>
    <w:rsid w:val="007E3041"/>
    <w:rsid w:val="007E3393"/>
    <w:rsid w:val="007E3805"/>
    <w:rsid w:val="007E4A97"/>
    <w:rsid w:val="007E4B13"/>
    <w:rsid w:val="007E536F"/>
    <w:rsid w:val="007E5D3D"/>
    <w:rsid w:val="007E616F"/>
    <w:rsid w:val="007E67C0"/>
    <w:rsid w:val="007E7083"/>
    <w:rsid w:val="007E7A02"/>
    <w:rsid w:val="007F008D"/>
    <w:rsid w:val="007F1C6D"/>
    <w:rsid w:val="007F1D02"/>
    <w:rsid w:val="007F2561"/>
    <w:rsid w:val="007F26E1"/>
    <w:rsid w:val="007F2AC9"/>
    <w:rsid w:val="007F31F6"/>
    <w:rsid w:val="007F43C3"/>
    <w:rsid w:val="007F4616"/>
    <w:rsid w:val="007F483D"/>
    <w:rsid w:val="007F4BDC"/>
    <w:rsid w:val="007F4DA5"/>
    <w:rsid w:val="007F4FEF"/>
    <w:rsid w:val="007F55FA"/>
    <w:rsid w:val="007F5C3B"/>
    <w:rsid w:val="007F5C97"/>
    <w:rsid w:val="007F6C9A"/>
    <w:rsid w:val="007F74ED"/>
    <w:rsid w:val="007F7A19"/>
    <w:rsid w:val="007F7B03"/>
    <w:rsid w:val="0080104D"/>
    <w:rsid w:val="008012C4"/>
    <w:rsid w:val="00802C41"/>
    <w:rsid w:val="00802D41"/>
    <w:rsid w:val="00802DCF"/>
    <w:rsid w:val="00803DB0"/>
    <w:rsid w:val="00803F96"/>
    <w:rsid w:val="008041E3"/>
    <w:rsid w:val="008044F4"/>
    <w:rsid w:val="008055EE"/>
    <w:rsid w:val="0080587F"/>
    <w:rsid w:val="00805D3A"/>
    <w:rsid w:val="00805D41"/>
    <w:rsid w:val="00805FD1"/>
    <w:rsid w:val="0080672B"/>
    <w:rsid w:val="0080691B"/>
    <w:rsid w:val="00807829"/>
    <w:rsid w:val="008100C3"/>
    <w:rsid w:val="008107E0"/>
    <w:rsid w:val="00810DC5"/>
    <w:rsid w:val="00810E6D"/>
    <w:rsid w:val="00810F1C"/>
    <w:rsid w:val="00811E1A"/>
    <w:rsid w:val="00811F29"/>
    <w:rsid w:val="008123F3"/>
    <w:rsid w:val="008124F4"/>
    <w:rsid w:val="00812B40"/>
    <w:rsid w:val="00813FFE"/>
    <w:rsid w:val="00815BA7"/>
    <w:rsid w:val="00815F7B"/>
    <w:rsid w:val="00816765"/>
    <w:rsid w:val="0081757E"/>
    <w:rsid w:val="00817790"/>
    <w:rsid w:val="00817E17"/>
    <w:rsid w:val="008205EE"/>
    <w:rsid w:val="00820DB2"/>
    <w:rsid w:val="00820DC9"/>
    <w:rsid w:val="008218B8"/>
    <w:rsid w:val="00821A23"/>
    <w:rsid w:val="008225B7"/>
    <w:rsid w:val="008226B9"/>
    <w:rsid w:val="008226E4"/>
    <w:rsid w:val="008232C7"/>
    <w:rsid w:val="008239D9"/>
    <w:rsid w:val="00823ADB"/>
    <w:rsid w:val="00823AEF"/>
    <w:rsid w:val="00823E4C"/>
    <w:rsid w:val="0082405A"/>
    <w:rsid w:val="0082429B"/>
    <w:rsid w:val="008248C0"/>
    <w:rsid w:val="00825E7F"/>
    <w:rsid w:val="0082641F"/>
    <w:rsid w:val="00826830"/>
    <w:rsid w:val="00826AE1"/>
    <w:rsid w:val="0082710E"/>
    <w:rsid w:val="00827535"/>
    <w:rsid w:val="0082762C"/>
    <w:rsid w:val="0083038A"/>
    <w:rsid w:val="008305A5"/>
    <w:rsid w:val="00830974"/>
    <w:rsid w:val="008309EA"/>
    <w:rsid w:val="00830E7A"/>
    <w:rsid w:val="00831363"/>
    <w:rsid w:val="00831B92"/>
    <w:rsid w:val="00831BE7"/>
    <w:rsid w:val="008321B9"/>
    <w:rsid w:val="00833664"/>
    <w:rsid w:val="00834320"/>
    <w:rsid w:val="00834743"/>
    <w:rsid w:val="00835B52"/>
    <w:rsid w:val="0083606C"/>
    <w:rsid w:val="0083613C"/>
    <w:rsid w:val="00836ABB"/>
    <w:rsid w:val="00836CFD"/>
    <w:rsid w:val="00837188"/>
    <w:rsid w:val="0083758F"/>
    <w:rsid w:val="00837683"/>
    <w:rsid w:val="0083788A"/>
    <w:rsid w:val="00837BF2"/>
    <w:rsid w:val="008405E8"/>
    <w:rsid w:val="00841BE4"/>
    <w:rsid w:val="008428D0"/>
    <w:rsid w:val="00842C3A"/>
    <w:rsid w:val="00844589"/>
    <w:rsid w:val="00844FC7"/>
    <w:rsid w:val="008458ED"/>
    <w:rsid w:val="00845F40"/>
    <w:rsid w:val="008468E4"/>
    <w:rsid w:val="008472F6"/>
    <w:rsid w:val="00847778"/>
    <w:rsid w:val="00847C6E"/>
    <w:rsid w:val="00850265"/>
    <w:rsid w:val="008505EC"/>
    <w:rsid w:val="00850ACD"/>
    <w:rsid w:val="0085197D"/>
    <w:rsid w:val="008522E9"/>
    <w:rsid w:val="008527C0"/>
    <w:rsid w:val="00853C8C"/>
    <w:rsid w:val="008542A4"/>
    <w:rsid w:val="0085485C"/>
    <w:rsid w:val="00854DBA"/>
    <w:rsid w:val="008556FD"/>
    <w:rsid w:val="00860088"/>
    <w:rsid w:val="008607A3"/>
    <w:rsid w:val="00860BAA"/>
    <w:rsid w:val="00861B7C"/>
    <w:rsid w:val="00861DBA"/>
    <w:rsid w:val="008629B2"/>
    <w:rsid w:val="008629B9"/>
    <w:rsid w:val="00863602"/>
    <w:rsid w:val="00864825"/>
    <w:rsid w:val="00865350"/>
    <w:rsid w:val="0086676C"/>
    <w:rsid w:val="00866935"/>
    <w:rsid w:val="00866E53"/>
    <w:rsid w:val="0087001E"/>
    <w:rsid w:val="008706D6"/>
    <w:rsid w:val="00870A98"/>
    <w:rsid w:val="008717BB"/>
    <w:rsid w:val="00871B19"/>
    <w:rsid w:val="00871D0A"/>
    <w:rsid w:val="00872943"/>
    <w:rsid w:val="00872AEF"/>
    <w:rsid w:val="00873D73"/>
    <w:rsid w:val="00873DDC"/>
    <w:rsid w:val="0087402E"/>
    <w:rsid w:val="00874178"/>
    <w:rsid w:val="00874441"/>
    <w:rsid w:val="00874854"/>
    <w:rsid w:val="00874E70"/>
    <w:rsid w:val="0087572D"/>
    <w:rsid w:val="0087671A"/>
    <w:rsid w:val="00877433"/>
    <w:rsid w:val="008774A0"/>
    <w:rsid w:val="008774AE"/>
    <w:rsid w:val="00877682"/>
    <w:rsid w:val="008803E8"/>
    <w:rsid w:val="00880A89"/>
    <w:rsid w:val="00881083"/>
    <w:rsid w:val="00881158"/>
    <w:rsid w:val="008828A1"/>
    <w:rsid w:val="00882C05"/>
    <w:rsid w:val="008837A4"/>
    <w:rsid w:val="00884203"/>
    <w:rsid w:val="00884394"/>
    <w:rsid w:val="00884BF1"/>
    <w:rsid w:val="00885575"/>
    <w:rsid w:val="008855F6"/>
    <w:rsid w:val="00885ED4"/>
    <w:rsid w:val="008868C1"/>
    <w:rsid w:val="00886990"/>
    <w:rsid w:val="00886FFB"/>
    <w:rsid w:val="008870EA"/>
    <w:rsid w:val="0088727C"/>
    <w:rsid w:val="00887DEB"/>
    <w:rsid w:val="008908D1"/>
    <w:rsid w:val="0089097C"/>
    <w:rsid w:val="008909E5"/>
    <w:rsid w:val="00890FA8"/>
    <w:rsid w:val="00891FB0"/>
    <w:rsid w:val="00893013"/>
    <w:rsid w:val="008934E4"/>
    <w:rsid w:val="00893681"/>
    <w:rsid w:val="008936E9"/>
    <w:rsid w:val="00894BF7"/>
    <w:rsid w:val="008959C6"/>
    <w:rsid w:val="00895E30"/>
    <w:rsid w:val="00895F3C"/>
    <w:rsid w:val="008960C4"/>
    <w:rsid w:val="0089636E"/>
    <w:rsid w:val="008963B4"/>
    <w:rsid w:val="00896C85"/>
    <w:rsid w:val="00896F66"/>
    <w:rsid w:val="0089709F"/>
    <w:rsid w:val="008976EC"/>
    <w:rsid w:val="00897844"/>
    <w:rsid w:val="008A0800"/>
    <w:rsid w:val="008A0987"/>
    <w:rsid w:val="008A0A61"/>
    <w:rsid w:val="008A0BCB"/>
    <w:rsid w:val="008A157E"/>
    <w:rsid w:val="008A1729"/>
    <w:rsid w:val="008A2764"/>
    <w:rsid w:val="008A2F67"/>
    <w:rsid w:val="008A34F3"/>
    <w:rsid w:val="008A3A22"/>
    <w:rsid w:val="008A3F4E"/>
    <w:rsid w:val="008A41EB"/>
    <w:rsid w:val="008A453B"/>
    <w:rsid w:val="008A6E53"/>
    <w:rsid w:val="008A7349"/>
    <w:rsid w:val="008A76A6"/>
    <w:rsid w:val="008B03BE"/>
    <w:rsid w:val="008B05F5"/>
    <w:rsid w:val="008B0AF9"/>
    <w:rsid w:val="008B0F8E"/>
    <w:rsid w:val="008B2114"/>
    <w:rsid w:val="008B2B26"/>
    <w:rsid w:val="008B3C00"/>
    <w:rsid w:val="008B4483"/>
    <w:rsid w:val="008B5B59"/>
    <w:rsid w:val="008B5EAF"/>
    <w:rsid w:val="008B6FB3"/>
    <w:rsid w:val="008B7532"/>
    <w:rsid w:val="008B7F37"/>
    <w:rsid w:val="008C0CF3"/>
    <w:rsid w:val="008C1260"/>
    <w:rsid w:val="008C142C"/>
    <w:rsid w:val="008C1D02"/>
    <w:rsid w:val="008C1E00"/>
    <w:rsid w:val="008C2B12"/>
    <w:rsid w:val="008C2C78"/>
    <w:rsid w:val="008C36F1"/>
    <w:rsid w:val="008C443F"/>
    <w:rsid w:val="008C44D5"/>
    <w:rsid w:val="008C45F8"/>
    <w:rsid w:val="008C56BC"/>
    <w:rsid w:val="008C5794"/>
    <w:rsid w:val="008C5DCD"/>
    <w:rsid w:val="008C5EDE"/>
    <w:rsid w:val="008C6E6C"/>
    <w:rsid w:val="008C731D"/>
    <w:rsid w:val="008C757A"/>
    <w:rsid w:val="008C7B33"/>
    <w:rsid w:val="008D0F93"/>
    <w:rsid w:val="008D1DB1"/>
    <w:rsid w:val="008D25F8"/>
    <w:rsid w:val="008D2B6A"/>
    <w:rsid w:val="008D3ABE"/>
    <w:rsid w:val="008D5869"/>
    <w:rsid w:val="008D676B"/>
    <w:rsid w:val="008D78A9"/>
    <w:rsid w:val="008D7A59"/>
    <w:rsid w:val="008D7AC9"/>
    <w:rsid w:val="008E01EF"/>
    <w:rsid w:val="008E10BB"/>
    <w:rsid w:val="008E1132"/>
    <w:rsid w:val="008E156F"/>
    <w:rsid w:val="008E15D3"/>
    <w:rsid w:val="008E1CB6"/>
    <w:rsid w:val="008E2A82"/>
    <w:rsid w:val="008E31C7"/>
    <w:rsid w:val="008E376F"/>
    <w:rsid w:val="008E3801"/>
    <w:rsid w:val="008E3B34"/>
    <w:rsid w:val="008E43A2"/>
    <w:rsid w:val="008E472E"/>
    <w:rsid w:val="008E513E"/>
    <w:rsid w:val="008E53A5"/>
    <w:rsid w:val="008E5427"/>
    <w:rsid w:val="008E5A41"/>
    <w:rsid w:val="008E5C56"/>
    <w:rsid w:val="008E6469"/>
    <w:rsid w:val="008E6601"/>
    <w:rsid w:val="008E726C"/>
    <w:rsid w:val="008E75E1"/>
    <w:rsid w:val="008F05EE"/>
    <w:rsid w:val="008F0AFC"/>
    <w:rsid w:val="008F1726"/>
    <w:rsid w:val="008F1BEC"/>
    <w:rsid w:val="008F27DC"/>
    <w:rsid w:val="008F41B8"/>
    <w:rsid w:val="008F47A8"/>
    <w:rsid w:val="008F485D"/>
    <w:rsid w:val="008F6AC8"/>
    <w:rsid w:val="008F6CE5"/>
    <w:rsid w:val="0090134A"/>
    <w:rsid w:val="00901C26"/>
    <w:rsid w:val="009020AD"/>
    <w:rsid w:val="00902661"/>
    <w:rsid w:val="00902DEF"/>
    <w:rsid w:val="00903602"/>
    <w:rsid w:val="00903C8F"/>
    <w:rsid w:val="009047BF"/>
    <w:rsid w:val="00904E81"/>
    <w:rsid w:val="00905956"/>
    <w:rsid w:val="00906688"/>
    <w:rsid w:val="00906807"/>
    <w:rsid w:val="00906947"/>
    <w:rsid w:val="00906C56"/>
    <w:rsid w:val="00906D70"/>
    <w:rsid w:val="00907079"/>
    <w:rsid w:val="00907353"/>
    <w:rsid w:val="009073E8"/>
    <w:rsid w:val="009117D4"/>
    <w:rsid w:val="009119A7"/>
    <w:rsid w:val="00912364"/>
    <w:rsid w:val="009123B8"/>
    <w:rsid w:val="00912AB2"/>
    <w:rsid w:val="009137CD"/>
    <w:rsid w:val="00913E5F"/>
    <w:rsid w:val="00914725"/>
    <w:rsid w:val="00914825"/>
    <w:rsid w:val="00916864"/>
    <w:rsid w:val="00917425"/>
    <w:rsid w:val="009202B6"/>
    <w:rsid w:val="009203FB"/>
    <w:rsid w:val="00920A83"/>
    <w:rsid w:val="00920AE3"/>
    <w:rsid w:val="00921939"/>
    <w:rsid w:val="00921CA5"/>
    <w:rsid w:val="00922084"/>
    <w:rsid w:val="00922852"/>
    <w:rsid w:val="009244AC"/>
    <w:rsid w:val="009245A1"/>
    <w:rsid w:val="00924AAA"/>
    <w:rsid w:val="00924C43"/>
    <w:rsid w:val="00925402"/>
    <w:rsid w:val="009265D9"/>
    <w:rsid w:val="009270A8"/>
    <w:rsid w:val="009275BC"/>
    <w:rsid w:val="009303E8"/>
    <w:rsid w:val="00930BF2"/>
    <w:rsid w:val="00930EFE"/>
    <w:rsid w:val="0093104B"/>
    <w:rsid w:val="0093162E"/>
    <w:rsid w:val="00931864"/>
    <w:rsid w:val="00931F81"/>
    <w:rsid w:val="00932D9A"/>
    <w:rsid w:val="0093307A"/>
    <w:rsid w:val="0093380F"/>
    <w:rsid w:val="00934856"/>
    <w:rsid w:val="00935F2A"/>
    <w:rsid w:val="00936121"/>
    <w:rsid w:val="00936D6D"/>
    <w:rsid w:val="00936E25"/>
    <w:rsid w:val="009370CA"/>
    <w:rsid w:val="00940235"/>
    <w:rsid w:val="00940A2F"/>
    <w:rsid w:val="00940ED8"/>
    <w:rsid w:val="00941506"/>
    <w:rsid w:val="0094189B"/>
    <w:rsid w:val="009418CD"/>
    <w:rsid w:val="009426C1"/>
    <w:rsid w:val="009450AA"/>
    <w:rsid w:val="009469BD"/>
    <w:rsid w:val="009474AD"/>
    <w:rsid w:val="00947955"/>
    <w:rsid w:val="00950CFC"/>
    <w:rsid w:val="0095258F"/>
    <w:rsid w:val="00952F6C"/>
    <w:rsid w:val="00953481"/>
    <w:rsid w:val="00954390"/>
    <w:rsid w:val="00954564"/>
    <w:rsid w:val="00954FB7"/>
    <w:rsid w:val="0095522D"/>
    <w:rsid w:val="009558D7"/>
    <w:rsid w:val="00955B14"/>
    <w:rsid w:val="00955BA2"/>
    <w:rsid w:val="009568CB"/>
    <w:rsid w:val="0095778F"/>
    <w:rsid w:val="009577D9"/>
    <w:rsid w:val="00960C3A"/>
    <w:rsid w:val="0096156B"/>
    <w:rsid w:val="00962621"/>
    <w:rsid w:val="0096282A"/>
    <w:rsid w:val="00963044"/>
    <w:rsid w:val="00963BC9"/>
    <w:rsid w:val="00963BE0"/>
    <w:rsid w:val="00963D50"/>
    <w:rsid w:val="00963D97"/>
    <w:rsid w:val="009640F0"/>
    <w:rsid w:val="00964ACB"/>
    <w:rsid w:val="00965261"/>
    <w:rsid w:val="00965FA3"/>
    <w:rsid w:val="009669F7"/>
    <w:rsid w:val="00966A42"/>
    <w:rsid w:val="00966D81"/>
    <w:rsid w:val="0096733E"/>
    <w:rsid w:val="009674AF"/>
    <w:rsid w:val="009674F2"/>
    <w:rsid w:val="00967B06"/>
    <w:rsid w:val="00967F2D"/>
    <w:rsid w:val="00967FA2"/>
    <w:rsid w:val="0097008E"/>
    <w:rsid w:val="00970168"/>
    <w:rsid w:val="009701DC"/>
    <w:rsid w:val="0097022A"/>
    <w:rsid w:val="009705F8"/>
    <w:rsid w:val="0097078E"/>
    <w:rsid w:val="009711C4"/>
    <w:rsid w:val="00971630"/>
    <w:rsid w:val="00972189"/>
    <w:rsid w:val="00972446"/>
    <w:rsid w:val="009725B5"/>
    <w:rsid w:val="009725BB"/>
    <w:rsid w:val="00972E0C"/>
    <w:rsid w:val="009730DD"/>
    <w:rsid w:val="00973B6E"/>
    <w:rsid w:val="009749B2"/>
    <w:rsid w:val="00975316"/>
    <w:rsid w:val="0097637D"/>
    <w:rsid w:val="0097649F"/>
    <w:rsid w:val="00976538"/>
    <w:rsid w:val="00976752"/>
    <w:rsid w:val="0097676C"/>
    <w:rsid w:val="009769B7"/>
    <w:rsid w:val="00977858"/>
    <w:rsid w:val="00980832"/>
    <w:rsid w:val="00980858"/>
    <w:rsid w:val="00981301"/>
    <w:rsid w:val="00981BAF"/>
    <w:rsid w:val="00982024"/>
    <w:rsid w:val="00982C29"/>
    <w:rsid w:val="00982C32"/>
    <w:rsid w:val="00983464"/>
    <w:rsid w:val="009835E7"/>
    <w:rsid w:val="00983CFC"/>
    <w:rsid w:val="00984270"/>
    <w:rsid w:val="00984325"/>
    <w:rsid w:val="009847E4"/>
    <w:rsid w:val="0098508C"/>
    <w:rsid w:val="009852AC"/>
    <w:rsid w:val="009853B1"/>
    <w:rsid w:val="0098649B"/>
    <w:rsid w:val="00986ADC"/>
    <w:rsid w:val="0099118B"/>
    <w:rsid w:val="00991BCF"/>
    <w:rsid w:val="00992318"/>
    <w:rsid w:val="00992438"/>
    <w:rsid w:val="00992661"/>
    <w:rsid w:val="00992CD7"/>
    <w:rsid w:val="00993109"/>
    <w:rsid w:val="0099376E"/>
    <w:rsid w:val="00994DB4"/>
    <w:rsid w:val="009952ED"/>
    <w:rsid w:val="009958BB"/>
    <w:rsid w:val="00996B77"/>
    <w:rsid w:val="00997096"/>
    <w:rsid w:val="0099726E"/>
    <w:rsid w:val="00997510"/>
    <w:rsid w:val="009A01E6"/>
    <w:rsid w:val="009A0208"/>
    <w:rsid w:val="009A0955"/>
    <w:rsid w:val="009A09BF"/>
    <w:rsid w:val="009A2569"/>
    <w:rsid w:val="009A2C2E"/>
    <w:rsid w:val="009A2EF8"/>
    <w:rsid w:val="009A2F5A"/>
    <w:rsid w:val="009A3CC8"/>
    <w:rsid w:val="009A58BE"/>
    <w:rsid w:val="009A60BE"/>
    <w:rsid w:val="009A6F61"/>
    <w:rsid w:val="009A7140"/>
    <w:rsid w:val="009A7835"/>
    <w:rsid w:val="009A7A31"/>
    <w:rsid w:val="009A7CA2"/>
    <w:rsid w:val="009B0235"/>
    <w:rsid w:val="009B0317"/>
    <w:rsid w:val="009B0582"/>
    <w:rsid w:val="009B130C"/>
    <w:rsid w:val="009B2ADD"/>
    <w:rsid w:val="009B2C9D"/>
    <w:rsid w:val="009B30D2"/>
    <w:rsid w:val="009B33BE"/>
    <w:rsid w:val="009B3FF1"/>
    <w:rsid w:val="009B40F7"/>
    <w:rsid w:val="009B41C6"/>
    <w:rsid w:val="009B4427"/>
    <w:rsid w:val="009B4B1B"/>
    <w:rsid w:val="009B4BA5"/>
    <w:rsid w:val="009B5228"/>
    <w:rsid w:val="009B56BC"/>
    <w:rsid w:val="009B5705"/>
    <w:rsid w:val="009B6A77"/>
    <w:rsid w:val="009B6B0C"/>
    <w:rsid w:val="009B7A76"/>
    <w:rsid w:val="009C14F5"/>
    <w:rsid w:val="009C213C"/>
    <w:rsid w:val="009C22BE"/>
    <w:rsid w:val="009C3D0A"/>
    <w:rsid w:val="009C3FFA"/>
    <w:rsid w:val="009C511A"/>
    <w:rsid w:val="009C5380"/>
    <w:rsid w:val="009C58AF"/>
    <w:rsid w:val="009C65AB"/>
    <w:rsid w:val="009C7C93"/>
    <w:rsid w:val="009D0C42"/>
    <w:rsid w:val="009D1198"/>
    <w:rsid w:val="009D1FC6"/>
    <w:rsid w:val="009D351A"/>
    <w:rsid w:val="009D3EB8"/>
    <w:rsid w:val="009D675E"/>
    <w:rsid w:val="009D79DE"/>
    <w:rsid w:val="009E0334"/>
    <w:rsid w:val="009E19E4"/>
    <w:rsid w:val="009E1AB8"/>
    <w:rsid w:val="009E1B33"/>
    <w:rsid w:val="009E1FB2"/>
    <w:rsid w:val="009E2A24"/>
    <w:rsid w:val="009E3267"/>
    <w:rsid w:val="009E36C9"/>
    <w:rsid w:val="009E3DDC"/>
    <w:rsid w:val="009E42D9"/>
    <w:rsid w:val="009E4B2F"/>
    <w:rsid w:val="009E52F8"/>
    <w:rsid w:val="009E5FC9"/>
    <w:rsid w:val="009E606E"/>
    <w:rsid w:val="009E6412"/>
    <w:rsid w:val="009E64CE"/>
    <w:rsid w:val="009E6957"/>
    <w:rsid w:val="009E6A5B"/>
    <w:rsid w:val="009E703F"/>
    <w:rsid w:val="009E7B82"/>
    <w:rsid w:val="009F016C"/>
    <w:rsid w:val="009F0DDD"/>
    <w:rsid w:val="009F17F1"/>
    <w:rsid w:val="009F1B5D"/>
    <w:rsid w:val="009F2188"/>
    <w:rsid w:val="009F28D1"/>
    <w:rsid w:val="009F342B"/>
    <w:rsid w:val="009F40D8"/>
    <w:rsid w:val="009F44B0"/>
    <w:rsid w:val="009F497C"/>
    <w:rsid w:val="009F4D02"/>
    <w:rsid w:val="009F54E1"/>
    <w:rsid w:val="009F7831"/>
    <w:rsid w:val="009F7C3F"/>
    <w:rsid w:val="00A0009A"/>
    <w:rsid w:val="00A0116A"/>
    <w:rsid w:val="00A01C6F"/>
    <w:rsid w:val="00A01E43"/>
    <w:rsid w:val="00A01F59"/>
    <w:rsid w:val="00A0245C"/>
    <w:rsid w:val="00A0407F"/>
    <w:rsid w:val="00A04736"/>
    <w:rsid w:val="00A04B41"/>
    <w:rsid w:val="00A04FC0"/>
    <w:rsid w:val="00A057F9"/>
    <w:rsid w:val="00A062FC"/>
    <w:rsid w:val="00A0677A"/>
    <w:rsid w:val="00A06F21"/>
    <w:rsid w:val="00A07240"/>
    <w:rsid w:val="00A076D1"/>
    <w:rsid w:val="00A07943"/>
    <w:rsid w:val="00A07D31"/>
    <w:rsid w:val="00A10D84"/>
    <w:rsid w:val="00A10E7E"/>
    <w:rsid w:val="00A11776"/>
    <w:rsid w:val="00A135E2"/>
    <w:rsid w:val="00A13935"/>
    <w:rsid w:val="00A13D52"/>
    <w:rsid w:val="00A14383"/>
    <w:rsid w:val="00A14393"/>
    <w:rsid w:val="00A15D62"/>
    <w:rsid w:val="00A16072"/>
    <w:rsid w:val="00A16073"/>
    <w:rsid w:val="00A178A4"/>
    <w:rsid w:val="00A17AB6"/>
    <w:rsid w:val="00A2130A"/>
    <w:rsid w:val="00A22826"/>
    <w:rsid w:val="00A22EAC"/>
    <w:rsid w:val="00A25B0C"/>
    <w:rsid w:val="00A264C6"/>
    <w:rsid w:val="00A26538"/>
    <w:rsid w:val="00A2686C"/>
    <w:rsid w:val="00A27161"/>
    <w:rsid w:val="00A30004"/>
    <w:rsid w:val="00A3005B"/>
    <w:rsid w:val="00A3053B"/>
    <w:rsid w:val="00A30630"/>
    <w:rsid w:val="00A309C8"/>
    <w:rsid w:val="00A31330"/>
    <w:rsid w:val="00A31837"/>
    <w:rsid w:val="00A31C22"/>
    <w:rsid w:val="00A3201A"/>
    <w:rsid w:val="00A321F0"/>
    <w:rsid w:val="00A32335"/>
    <w:rsid w:val="00A324C0"/>
    <w:rsid w:val="00A325B4"/>
    <w:rsid w:val="00A32A1D"/>
    <w:rsid w:val="00A3336A"/>
    <w:rsid w:val="00A335F6"/>
    <w:rsid w:val="00A33A13"/>
    <w:rsid w:val="00A3444B"/>
    <w:rsid w:val="00A34FCA"/>
    <w:rsid w:val="00A34FD5"/>
    <w:rsid w:val="00A3540F"/>
    <w:rsid w:val="00A3618B"/>
    <w:rsid w:val="00A36474"/>
    <w:rsid w:val="00A36A20"/>
    <w:rsid w:val="00A36BDC"/>
    <w:rsid w:val="00A36E33"/>
    <w:rsid w:val="00A37DE9"/>
    <w:rsid w:val="00A37E95"/>
    <w:rsid w:val="00A40D44"/>
    <w:rsid w:val="00A4139E"/>
    <w:rsid w:val="00A414A6"/>
    <w:rsid w:val="00A41DF6"/>
    <w:rsid w:val="00A4204B"/>
    <w:rsid w:val="00A428FC"/>
    <w:rsid w:val="00A437AF"/>
    <w:rsid w:val="00A4449D"/>
    <w:rsid w:val="00A446A1"/>
    <w:rsid w:val="00A44EBE"/>
    <w:rsid w:val="00A46686"/>
    <w:rsid w:val="00A467B7"/>
    <w:rsid w:val="00A468F1"/>
    <w:rsid w:val="00A46C28"/>
    <w:rsid w:val="00A46D9B"/>
    <w:rsid w:val="00A46DD3"/>
    <w:rsid w:val="00A507BC"/>
    <w:rsid w:val="00A50BEA"/>
    <w:rsid w:val="00A50CDC"/>
    <w:rsid w:val="00A5100A"/>
    <w:rsid w:val="00A523D3"/>
    <w:rsid w:val="00A529B7"/>
    <w:rsid w:val="00A52CFD"/>
    <w:rsid w:val="00A53ABE"/>
    <w:rsid w:val="00A53E9B"/>
    <w:rsid w:val="00A541C1"/>
    <w:rsid w:val="00A548B5"/>
    <w:rsid w:val="00A5505D"/>
    <w:rsid w:val="00A55149"/>
    <w:rsid w:val="00A5677C"/>
    <w:rsid w:val="00A568CB"/>
    <w:rsid w:val="00A56BAB"/>
    <w:rsid w:val="00A56D96"/>
    <w:rsid w:val="00A57B82"/>
    <w:rsid w:val="00A57D25"/>
    <w:rsid w:val="00A600D0"/>
    <w:rsid w:val="00A60817"/>
    <w:rsid w:val="00A60C7B"/>
    <w:rsid w:val="00A61714"/>
    <w:rsid w:val="00A619B1"/>
    <w:rsid w:val="00A6264A"/>
    <w:rsid w:val="00A62837"/>
    <w:rsid w:val="00A632E9"/>
    <w:rsid w:val="00A63E0F"/>
    <w:rsid w:val="00A6438B"/>
    <w:rsid w:val="00A65983"/>
    <w:rsid w:val="00A65EB6"/>
    <w:rsid w:val="00A66181"/>
    <w:rsid w:val="00A6627A"/>
    <w:rsid w:val="00A67077"/>
    <w:rsid w:val="00A67D60"/>
    <w:rsid w:val="00A67FB4"/>
    <w:rsid w:val="00A70E90"/>
    <w:rsid w:val="00A72411"/>
    <w:rsid w:val="00A72B0B"/>
    <w:rsid w:val="00A7367A"/>
    <w:rsid w:val="00A739E9"/>
    <w:rsid w:val="00A73BF7"/>
    <w:rsid w:val="00A744D9"/>
    <w:rsid w:val="00A7492D"/>
    <w:rsid w:val="00A74E90"/>
    <w:rsid w:val="00A74E92"/>
    <w:rsid w:val="00A75E3D"/>
    <w:rsid w:val="00A76B0F"/>
    <w:rsid w:val="00A77F88"/>
    <w:rsid w:val="00A8009D"/>
    <w:rsid w:val="00A8163D"/>
    <w:rsid w:val="00A81882"/>
    <w:rsid w:val="00A81A50"/>
    <w:rsid w:val="00A81EAD"/>
    <w:rsid w:val="00A82135"/>
    <w:rsid w:val="00A827E6"/>
    <w:rsid w:val="00A82E29"/>
    <w:rsid w:val="00A82E30"/>
    <w:rsid w:val="00A82EF8"/>
    <w:rsid w:val="00A82FE0"/>
    <w:rsid w:val="00A844C1"/>
    <w:rsid w:val="00A84A42"/>
    <w:rsid w:val="00A85455"/>
    <w:rsid w:val="00A85A37"/>
    <w:rsid w:val="00A85AA4"/>
    <w:rsid w:val="00A86BC7"/>
    <w:rsid w:val="00A86CE8"/>
    <w:rsid w:val="00A8735D"/>
    <w:rsid w:val="00A87A17"/>
    <w:rsid w:val="00A87A89"/>
    <w:rsid w:val="00A902A1"/>
    <w:rsid w:val="00A9067A"/>
    <w:rsid w:val="00A90F0D"/>
    <w:rsid w:val="00A91787"/>
    <w:rsid w:val="00A91EA5"/>
    <w:rsid w:val="00A9346E"/>
    <w:rsid w:val="00A935C8"/>
    <w:rsid w:val="00A93A6B"/>
    <w:rsid w:val="00A942C8"/>
    <w:rsid w:val="00A945F6"/>
    <w:rsid w:val="00A954D1"/>
    <w:rsid w:val="00A958B2"/>
    <w:rsid w:val="00A95A54"/>
    <w:rsid w:val="00A95AD5"/>
    <w:rsid w:val="00A9704E"/>
    <w:rsid w:val="00AA0547"/>
    <w:rsid w:val="00AA0871"/>
    <w:rsid w:val="00AA0A55"/>
    <w:rsid w:val="00AA107A"/>
    <w:rsid w:val="00AA1583"/>
    <w:rsid w:val="00AA2777"/>
    <w:rsid w:val="00AA3310"/>
    <w:rsid w:val="00AA3747"/>
    <w:rsid w:val="00AA41E1"/>
    <w:rsid w:val="00AA46F5"/>
    <w:rsid w:val="00AA4B28"/>
    <w:rsid w:val="00AA4D28"/>
    <w:rsid w:val="00AA594C"/>
    <w:rsid w:val="00AA6026"/>
    <w:rsid w:val="00AA6064"/>
    <w:rsid w:val="00AA6869"/>
    <w:rsid w:val="00AA6B85"/>
    <w:rsid w:val="00AA6C0F"/>
    <w:rsid w:val="00AA6F61"/>
    <w:rsid w:val="00AA76F6"/>
    <w:rsid w:val="00AB0047"/>
    <w:rsid w:val="00AB01EE"/>
    <w:rsid w:val="00AB101C"/>
    <w:rsid w:val="00AB1CB9"/>
    <w:rsid w:val="00AB230C"/>
    <w:rsid w:val="00AB3174"/>
    <w:rsid w:val="00AB3705"/>
    <w:rsid w:val="00AB3DDB"/>
    <w:rsid w:val="00AB46C8"/>
    <w:rsid w:val="00AB4AD4"/>
    <w:rsid w:val="00AB4F63"/>
    <w:rsid w:val="00AB5484"/>
    <w:rsid w:val="00AB5864"/>
    <w:rsid w:val="00AB58DC"/>
    <w:rsid w:val="00AB5B42"/>
    <w:rsid w:val="00AB5CBA"/>
    <w:rsid w:val="00AB6AE0"/>
    <w:rsid w:val="00AB6CC4"/>
    <w:rsid w:val="00AB74CC"/>
    <w:rsid w:val="00AB74DE"/>
    <w:rsid w:val="00AB7CE6"/>
    <w:rsid w:val="00AC0960"/>
    <w:rsid w:val="00AC0C21"/>
    <w:rsid w:val="00AC13FB"/>
    <w:rsid w:val="00AC1964"/>
    <w:rsid w:val="00AC1D98"/>
    <w:rsid w:val="00AC25D1"/>
    <w:rsid w:val="00AC2616"/>
    <w:rsid w:val="00AC2CD2"/>
    <w:rsid w:val="00AC4A22"/>
    <w:rsid w:val="00AC4CC6"/>
    <w:rsid w:val="00AC5811"/>
    <w:rsid w:val="00AC58E1"/>
    <w:rsid w:val="00AC61C5"/>
    <w:rsid w:val="00AC67B5"/>
    <w:rsid w:val="00AC6A26"/>
    <w:rsid w:val="00AC6B48"/>
    <w:rsid w:val="00AC6BB6"/>
    <w:rsid w:val="00AD006B"/>
    <w:rsid w:val="00AD02B5"/>
    <w:rsid w:val="00AD06C7"/>
    <w:rsid w:val="00AD0859"/>
    <w:rsid w:val="00AD2640"/>
    <w:rsid w:val="00AD2D15"/>
    <w:rsid w:val="00AD4023"/>
    <w:rsid w:val="00AD42CE"/>
    <w:rsid w:val="00AD5B78"/>
    <w:rsid w:val="00AD64E8"/>
    <w:rsid w:val="00AD6644"/>
    <w:rsid w:val="00AD6893"/>
    <w:rsid w:val="00AD7256"/>
    <w:rsid w:val="00AE05A1"/>
    <w:rsid w:val="00AE0FAA"/>
    <w:rsid w:val="00AE198D"/>
    <w:rsid w:val="00AE2065"/>
    <w:rsid w:val="00AE294E"/>
    <w:rsid w:val="00AE2DEF"/>
    <w:rsid w:val="00AE3913"/>
    <w:rsid w:val="00AE3AA8"/>
    <w:rsid w:val="00AE4377"/>
    <w:rsid w:val="00AE767C"/>
    <w:rsid w:val="00AE7DC5"/>
    <w:rsid w:val="00AF0342"/>
    <w:rsid w:val="00AF085B"/>
    <w:rsid w:val="00AF1C14"/>
    <w:rsid w:val="00AF23C7"/>
    <w:rsid w:val="00AF23E7"/>
    <w:rsid w:val="00AF318A"/>
    <w:rsid w:val="00AF330E"/>
    <w:rsid w:val="00AF4B21"/>
    <w:rsid w:val="00AF5040"/>
    <w:rsid w:val="00AF5C1E"/>
    <w:rsid w:val="00AF6197"/>
    <w:rsid w:val="00AF62B8"/>
    <w:rsid w:val="00AF69EB"/>
    <w:rsid w:val="00AF6F0E"/>
    <w:rsid w:val="00AF7965"/>
    <w:rsid w:val="00B00604"/>
    <w:rsid w:val="00B0067B"/>
    <w:rsid w:val="00B0093E"/>
    <w:rsid w:val="00B00CA8"/>
    <w:rsid w:val="00B00D04"/>
    <w:rsid w:val="00B0133C"/>
    <w:rsid w:val="00B023CB"/>
    <w:rsid w:val="00B02FC3"/>
    <w:rsid w:val="00B03714"/>
    <w:rsid w:val="00B050EA"/>
    <w:rsid w:val="00B05347"/>
    <w:rsid w:val="00B066CD"/>
    <w:rsid w:val="00B07A15"/>
    <w:rsid w:val="00B100EF"/>
    <w:rsid w:val="00B10A54"/>
    <w:rsid w:val="00B10E42"/>
    <w:rsid w:val="00B1102A"/>
    <w:rsid w:val="00B11208"/>
    <w:rsid w:val="00B11A9A"/>
    <w:rsid w:val="00B11D96"/>
    <w:rsid w:val="00B11DEA"/>
    <w:rsid w:val="00B11EF6"/>
    <w:rsid w:val="00B11F02"/>
    <w:rsid w:val="00B1204E"/>
    <w:rsid w:val="00B12131"/>
    <w:rsid w:val="00B12EE8"/>
    <w:rsid w:val="00B13506"/>
    <w:rsid w:val="00B14DED"/>
    <w:rsid w:val="00B15157"/>
    <w:rsid w:val="00B1521B"/>
    <w:rsid w:val="00B15E6B"/>
    <w:rsid w:val="00B16384"/>
    <w:rsid w:val="00B1741D"/>
    <w:rsid w:val="00B17667"/>
    <w:rsid w:val="00B177BD"/>
    <w:rsid w:val="00B17DA8"/>
    <w:rsid w:val="00B17F57"/>
    <w:rsid w:val="00B21428"/>
    <w:rsid w:val="00B22183"/>
    <w:rsid w:val="00B22801"/>
    <w:rsid w:val="00B24997"/>
    <w:rsid w:val="00B2523B"/>
    <w:rsid w:val="00B2586D"/>
    <w:rsid w:val="00B26247"/>
    <w:rsid w:val="00B26320"/>
    <w:rsid w:val="00B26323"/>
    <w:rsid w:val="00B26512"/>
    <w:rsid w:val="00B26714"/>
    <w:rsid w:val="00B26716"/>
    <w:rsid w:val="00B2678E"/>
    <w:rsid w:val="00B26A30"/>
    <w:rsid w:val="00B26ED2"/>
    <w:rsid w:val="00B274EF"/>
    <w:rsid w:val="00B27519"/>
    <w:rsid w:val="00B3093C"/>
    <w:rsid w:val="00B31430"/>
    <w:rsid w:val="00B31989"/>
    <w:rsid w:val="00B324AD"/>
    <w:rsid w:val="00B33E8B"/>
    <w:rsid w:val="00B345E4"/>
    <w:rsid w:val="00B346D9"/>
    <w:rsid w:val="00B34ED9"/>
    <w:rsid w:val="00B35468"/>
    <w:rsid w:val="00B3568C"/>
    <w:rsid w:val="00B35948"/>
    <w:rsid w:val="00B35B65"/>
    <w:rsid w:val="00B37175"/>
    <w:rsid w:val="00B40B18"/>
    <w:rsid w:val="00B40B8D"/>
    <w:rsid w:val="00B40F50"/>
    <w:rsid w:val="00B412E6"/>
    <w:rsid w:val="00B417E1"/>
    <w:rsid w:val="00B41D4A"/>
    <w:rsid w:val="00B432B8"/>
    <w:rsid w:val="00B44043"/>
    <w:rsid w:val="00B4424E"/>
    <w:rsid w:val="00B44AC7"/>
    <w:rsid w:val="00B44D06"/>
    <w:rsid w:val="00B46474"/>
    <w:rsid w:val="00B46B34"/>
    <w:rsid w:val="00B46B91"/>
    <w:rsid w:val="00B47226"/>
    <w:rsid w:val="00B47E53"/>
    <w:rsid w:val="00B500A0"/>
    <w:rsid w:val="00B5047F"/>
    <w:rsid w:val="00B5072F"/>
    <w:rsid w:val="00B50CAF"/>
    <w:rsid w:val="00B50FCF"/>
    <w:rsid w:val="00B51319"/>
    <w:rsid w:val="00B51F62"/>
    <w:rsid w:val="00B540AC"/>
    <w:rsid w:val="00B54524"/>
    <w:rsid w:val="00B55490"/>
    <w:rsid w:val="00B55A48"/>
    <w:rsid w:val="00B55F15"/>
    <w:rsid w:val="00B56731"/>
    <w:rsid w:val="00B56C49"/>
    <w:rsid w:val="00B56DBD"/>
    <w:rsid w:val="00B5714D"/>
    <w:rsid w:val="00B61031"/>
    <w:rsid w:val="00B612A0"/>
    <w:rsid w:val="00B61BF7"/>
    <w:rsid w:val="00B62AAB"/>
    <w:rsid w:val="00B63498"/>
    <w:rsid w:val="00B641AA"/>
    <w:rsid w:val="00B641AC"/>
    <w:rsid w:val="00B646D6"/>
    <w:rsid w:val="00B65DE1"/>
    <w:rsid w:val="00B674E2"/>
    <w:rsid w:val="00B70933"/>
    <w:rsid w:val="00B70EEE"/>
    <w:rsid w:val="00B70FB2"/>
    <w:rsid w:val="00B711ED"/>
    <w:rsid w:val="00B718EE"/>
    <w:rsid w:val="00B719AE"/>
    <w:rsid w:val="00B71C76"/>
    <w:rsid w:val="00B71D0A"/>
    <w:rsid w:val="00B7214E"/>
    <w:rsid w:val="00B72243"/>
    <w:rsid w:val="00B73A5D"/>
    <w:rsid w:val="00B73AA1"/>
    <w:rsid w:val="00B7410C"/>
    <w:rsid w:val="00B74810"/>
    <w:rsid w:val="00B750AE"/>
    <w:rsid w:val="00B7660E"/>
    <w:rsid w:val="00B76964"/>
    <w:rsid w:val="00B77031"/>
    <w:rsid w:val="00B77606"/>
    <w:rsid w:val="00B77997"/>
    <w:rsid w:val="00B77C66"/>
    <w:rsid w:val="00B80D8B"/>
    <w:rsid w:val="00B80E7A"/>
    <w:rsid w:val="00B82A35"/>
    <w:rsid w:val="00B82B8C"/>
    <w:rsid w:val="00B82CA1"/>
    <w:rsid w:val="00B82DB5"/>
    <w:rsid w:val="00B8310A"/>
    <w:rsid w:val="00B83260"/>
    <w:rsid w:val="00B832E2"/>
    <w:rsid w:val="00B85115"/>
    <w:rsid w:val="00B851E1"/>
    <w:rsid w:val="00B857F2"/>
    <w:rsid w:val="00B85C28"/>
    <w:rsid w:val="00B85FB1"/>
    <w:rsid w:val="00B86F05"/>
    <w:rsid w:val="00B87982"/>
    <w:rsid w:val="00B90451"/>
    <w:rsid w:val="00B90729"/>
    <w:rsid w:val="00B9078D"/>
    <w:rsid w:val="00B907A9"/>
    <w:rsid w:val="00B908DC"/>
    <w:rsid w:val="00B90B46"/>
    <w:rsid w:val="00B92A60"/>
    <w:rsid w:val="00B92C0D"/>
    <w:rsid w:val="00B93279"/>
    <w:rsid w:val="00B93618"/>
    <w:rsid w:val="00B93DC7"/>
    <w:rsid w:val="00B93ECC"/>
    <w:rsid w:val="00B948D3"/>
    <w:rsid w:val="00B94E3F"/>
    <w:rsid w:val="00B95B21"/>
    <w:rsid w:val="00B961E0"/>
    <w:rsid w:val="00B9671B"/>
    <w:rsid w:val="00B96757"/>
    <w:rsid w:val="00B96B18"/>
    <w:rsid w:val="00B97ABF"/>
    <w:rsid w:val="00BA07EC"/>
    <w:rsid w:val="00BA08C7"/>
    <w:rsid w:val="00BA0C23"/>
    <w:rsid w:val="00BA13DB"/>
    <w:rsid w:val="00BA14A1"/>
    <w:rsid w:val="00BA1E7A"/>
    <w:rsid w:val="00BA277F"/>
    <w:rsid w:val="00BA3922"/>
    <w:rsid w:val="00BA47BB"/>
    <w:rsid w:val="00BA488E"/>
    <w:rsid w:val="00BA4F43"/>
    <w:rsid w:val="00BA50A0"/>
    <w:rsid w:val="00BA6633"/>
    <w:rsid w:val="00BA668B"/>
    <w:rsid w:val="00BA7237"/>
    <w:rsid w:val="00BB0455"/>
    <w:rsid w:val="00BB1357"/>
    <w:rsid w:val="00BB17E0"/>
    <w:rsid w:val="00BB19BF"/>
    <w:rsid w:val="00BB19D0"/>
    <w:rsid w:val="00BB1B7D"/>
    <w:rsid w:val="00BB1D37"/>
    <w:rsid w:val="00BB25CB"/>
    <w:rsid w:val="00BB2999"/>
    <w:rsid w:val="00BB2D78"/>
    <w:rsid w:val="00BB3442"/>
    <w:rsid w:val="00BB3EC3"/>
    <w:rsid w:val="00BB41E8"/>
    <w:rsid w:val="00BB458A"/>
    <w:rsid w:val="00BB47AD"/>
    <w:rsid w:val="00BB4E5A"/>
    <w:rsid w:val="00BB6A75"/>
    <w:rsid w:val="00BB6EE0"/>
    <w:rsid w:val="00BB7769"/>
    <w:rsid w:val="00BC19FF"/>
    <w:rsid w:val="00BC2543"/>
    <w:rsid w:val="00BC326F"/>
    <w:rsid w:val="00BC32E5"/>
    <w:rsid w:val="00BC5E98"/>
    <w:rsid w:val="00BC6831"/>
    <w:rsid w:val="00BC7242"/>
    <w:rsid w:val="00BC73EE"/>
    <w:rsid w:val="00BC7BFF"/>
    <w:rsid w:val="00BD0981"/>
    <w:rsid w:val="00BD0982"/>
    <w:rsid w:val="00BD1122"/>
    <w:rsid w:val="00BD1AD8"/>
    <w:rsid w:val="00BD3267"/>
    <w:rsid w:val="00BD3F99"/>
    <w:rsid w:val="00BD4033"/>
    <w:rsid w:val="00BD4C83"/>
    <w:rsid w:val="00BD5D7E"/>
    <w:rsid w:val="00BD6477"/>
    <w:rsid w:val="00BD6E58"/>
    <w:rsid w:val="00BD703C"/>
    <w:rsid w:val="00BD7324"/>
    <w:rsid w:val="00BD7887"/>
    <w:rsid w:val="00BD7C09"/>
    <w:rsid w:val="00BE0093"/>
    <w:rsid w:val="00BE0498"/>
    <w:rsid w:val="00BE13A9"/>
    <w:rsid w:val="00BE33F2"/>
    <w:rsid w:val="00BE34F6"/>
    <w:rsid w:val="00BE3659"/>
    <w:rsid w:val="00BE387F"/>
    <w:rsid w:val="00BE4808"/>
    <w:rsid w:val="00BE4BAE"/>
    <w:rsid w:val="00BE4DCE"/>
    <w:rsid w:val="00BE56FD"/>
    <w:rsid w:val="00BE5BD4"/>
    <w:rsid w:val="00BE6060"/>
    <w:rsid w:val="00BE7F81"/>
    <w:rsid w:val="00BF0187"/>
    <w:rsid w:val="00BF0871"/>
    <w:rsid w:val="00BF0994"/>
    <w:rsid w:val="00BF1BC3"/>
    <w:rsid w:val="00BF2360"/>
    <w:rsid w:val="00BF2999"/>
    <w:rsid w:val="00BF36AF"/>
    <w:rsid w:val="00BF499A"/>
    <w:rsid w:val="00BF50EB"/>
    <w:rsid w:val="00BF5794"/>
    <w:rsid w:val="00BF5FA1"/>
    <w:rsid w:val="00BF6031"/>
    <w:rsid w:val="00BF60D5"/>
    <w:rsid w:val="00BF61E3"/>
    <w:rsid w:val="00BF6795"/>
    <w:rsid w:val="00BF6AEB"/>
    <w:rsid w:val="00BF6D7C"/>
    <w:rsid w:val="00BF7579"/>
    <w:rsid w:val="00BF7699"/>
    <w:rsid w:val="00C0011A"/>
    <w:rsid w:val="00C00262"/>
    <w:rsid w:val="00C0086D"/>
    <w:rsid w:val="00C01222"/>
    <w:rsid w:val="00C01C95"/>
    <w:rsid w:val="00C02D74"/>
    <w:rsid w:val="00C0351B"/>
    <w:rsid w:val="00C0353D"/>
    <w:rsid w:val="00C03D57"/>
    <w:rsid w:val="00C03E3A"/>
    <w:rsid w:val="00C042DA"/>
    <w:rsid w:val="00C0529E"/>
    <w:rsid w:val="00C053B0"/>
    <w:rsid w:val="00C055B4"/>
    <w:rsid w:val="00C059FB"/>
    <w:rsid w:val="00C05EC9"/>
    <w:rsid w:val="00C06276"/>
    <w:rsid w:val="00C06D88"/>
    <w:rsid w:val="00C072BA"/>
    <w:rsid w:val="00C0755D"/>
    <w:rsid w:val="00C10D23"/>
    <w:rsid w:val="00C1120F"/>
    <w:rsid w:val="00C1154B"/>
    <w:rsid w:val="00C11A08"/>
    <w:rsid w:val="00C11A7F"/>
    <w:rsid w:val="00C11CCE"/>
    <w:rsid w:val="00C12381"/>
    <w:rsid w:val="00C1259A"/>
    <w:rsid w:val="00C12B4A"/>
    <w:rsid w:val="00C12E11"/>
    <w:rsid w:val="00C134DB"/>
    <w:rsid w:val="00C1368F"/>
    <w:rsid w:val="00C144FC"/>
    <w:rsid w:val="00C14A82"/>
    <w:rsid w:val="00C15356"/>
    <w:rsid w:val="00C155C7"/>
    <w:rsid w:val="00C15870"/>
    <w:rsid w:val="00C160C4"/>
    <w:rsid w:val="00C16250"/>
    <w:rsid w:val="00C16D3C"/>
    <w:rsid w:val="00C17D4D"/>
    <w:rsid w:val="00C205C7"/>
    <w:rsid w:val="00C20B3A"/>
    <w:rsid w:val="00C20B7A"/>
    <w:rsid w:val="00C21CBE"/>
    <w:rsid w:val="00C21F1F"/>
    <w:rsid w:val="00C21F82"/>
    <w:rsid w:val="00C22491"/>
    <w:rsid w:val="00C22ECD"/>
    <w:rsid w:val="00C235D9"/>
    <w:rsid w:val="00C23603"/>
    <w:rsid w:val="00C245C1"/>
    <w:rsid w:val="00C24DC9"/>
    <w:rsid w:val="00C2579E"/>
    <w:rsid w:val="00C25884"/>
    <w:rsid w:val="00C2603C"/>
    <w:rsid w:val="00C26BC1"/>
    <w:rsid w:val="00C26ED2"/>
    <w:rsid w:val="00C2709A"/>
    <w:rsid w:val="00C275B2"/>
    <w:rsid w:val="00C27D56"/>
    <w:rsid w:val="00C30120"/>
    <w:rsid w:val="00C30259"/>
    <w:rsid w:val="00C306D6"/>
    <w:rsid w:val="00C3078E"/>
    <w:rsid w:val="00C3220E"/>
    <w:rsid w:val="00C326CF"/>
    <w:rsid w:val="00C32B9D"/>
    <w:rsid w:val="00C32EA2"/>
    <w:rsid w:val="00C33416"/>
    <w:rsid w:val="00C35920"/>
    <w:rsid w:val="00C35B63"/>
    <w:rsid w:val="00C35FBE"/>
    <w:rsid w:val="00C369C6"/>
    <w:rsid w:val="00C37940"/>
    <w:rsid w:val="00C4012A"/>
    <w:rsid w:val="00C40440"/>
    <w:rsid w:val="00C409C5"/>
    <w:rsid w:val="00C40C83"/>
    <w:rsid w:val="00C40F10"/>
    <w:rsid w:val="00C410D0"/>
    <w:rsid w:val="00C41640"/>
    <w:rsid w:val="00C420F1"/>
    <w:rsid w:val="00C42199"/>
    <w:rsid w:val="00C4264A"/>
    <w:rsid w:val="00C427E8"/>
    <w:rsid w:val="00C42CA5"/>
    <w:rsid w:val="00C42DC3"/>
    <w:rsid w:val="00C42F9F"/>
    <w:rsid w:val="00C43ABF"/>
    <w:rsid w:val="00C4419D"/>
    <w:rsid w:val="00C4436E"/>
    <w:rsid w:val="00C44786"/>
    <w:rsid w:val="00C44872"/>
    <w:rsid w:val="00C45C22"/>
    <w:rsid w:val="00C45D2E"/>
    <w:rsid w:val="00C45DA6"/>
    <w:rsid w:val="00C4702B"/>
    <w:rsid w:val="00C47A70"/>
    <w:rsid w:val="00C5018D"/>
    <w:rsid w:val="00C504DF"/>
    <w:rsid w:val="00C506BA"/>
    <w:rsid w:val="00C5113A"/>
    <w:rsid w:val="00C51287"/>
    <w:rsid w:val="00C512AA"/>
    <w:rsid w:val="00C51831"/>
    <w:rsid w:val="00C51D0E"/>
    <w:rsid w:val="00C523D7"/>
    <w:rsid w:val="00C52B27"/>
    <w:rsid w:val="00C53A77"/>
    <w:rsid w:val="00C540FE"/>
    <w:rsid w:val="00C55CEE"/>
    <w:rsid w:val="00C56811"/>
    <w:rsid w:val="00C570A2"/>
    <w:rsid w:val="00C572BA"/>
    <w:rsid w:val="00C5733B"/>
    <w:rsid w:val="00C60337"/>
    <w:rsid w:val="00C60BA2"/>
    <w:rsid w:val="00C61003"/>
    <w:rsid w:val="00C61509"/>
    <w:rsid w:val="00C6176C"/>
    <w:rsid w:val="00C61D18"/>
    <w:rsid w:val="00C623A0"/>
    <w:rsid w:val="00C62D7C"/>
    <w:rsid w:val="00C630AA"/>
    <w:rsid w:val="00C63496"/>
    <w:rsid w:val="00C64D99"/>
    <w:rsid w:val="00C658A1"/>
    <w:rsid w:val="00C6635C"/>
    <w:rsid w:val="00C664E8"/>
    <w:rsid w:val="00C67234"/>
    <w:rsid w:val="00C6749B"/>
    <w:rsid w:val="00C67F2A"/>
    <w:rsid w:val="00C709D1"/>
    <w:rsid w:val="00C70BA1"/>
    <w:rsid w:val="00C713E4"/>
    <w:rsid w:val="00C72089"/>
    <w:rsid w:val="00C722EB"/>
    <w:rsid w:val="00C732FD"/>
    <w:rsid w:val="00C73C0D"/>
    <w:rsid w:val="00C740C1"/>
    <w:rsid w:val="00C74B80"/>
    <w:rsid w:val="00C74B9C"/>
    <w:rsid w:val="00C74BBF"/>
    <w:rsid w:val="00C74F41"/>
    <w:rsid w:val="00C75158"/>
    <w:rsid w:val="00C75E93"/>
    <w:rsid w:val="00C7651D"/>
    <w:rsid w:val="00C7697F"/>
    <w:rsid w:val="00C76B4B"/>
    <w:rsid w:val="00C76EE0"/>
    <w:rsid w:val="00C76FF6"/>
    <w:rsid w:val="00C77237"/>
    <w:rsid w:val="00C77267"/>
    <w:rsid w:val="00C80816"/>
    <w:rsid w:val="00C809B0"/>
    <w:rsid w:val="00C80ECB"/>
    <w:rsid w:val="00C8114B"/>
    <w:rsid w:val="00C8137D"/>
    <w:rsid w:val="00C816B8"/>
    <w:rsid w:val="00C81FAC"/>
    <w:rsid w:val="00C827C7"/>
    <w:rsid w:val="00C82D6A"/>
    <w:rsid w:val="00C84192"/>
    <w:rsid w:val="00C843FD"/>
    <w:rsid w:val="00C84C5E"/>
    <w:rsid w:val="00C85C17"/>
    <w:rsid w:val="00C86301"/>
    <w:rsid w:val="00C86C0B"/>
    <w:rsid w:val="00C90440"/>
    <w:rsid w:val="00C9184D"/>
    <w:rsid w:val="00C91B4B"/>
    <w:rsid w:val="00C93202"/>
    <w:rsid w:val="00C9344E"/>
    <w:rsid w:val="00C93C90"/>
    <w:rsid w:val="00C93FE5"/>
    <w:rsid w:val="00C953D7"/>
    <w:rsid w:val="00C95937"/>
    <w:rsid w:val="00C9612B"/>
    <w:rsid w:val="00C9668B"/>
    <w:rsid w:val="00C968DD"/>
    <w:rsid w:val="00C96DE5"/>
    <w:rsid w:val="00C976EF"/>
    <w:rsid w:val="00C977E2"/>
    <w:rsid w:val="00CA0600"/>
    <w:rsid w:val="00CA0988"/>
    <w:rsid w:val="00CA0A8A"/>
    <w:rsid w:val="00CA118A"/>
    <w:rsid w:val="00CA11FE"/>
    <w:rsid w:val="00CA1597"/>
    <w:rsid w:val="00CA1E3E"/>
    <w:rsid w:val="00CA262E"/>
    <w:rsid w:val="00CA2D8B"/>
    <w:rsid w:val="00CA3D61"/>
    <w:rsid w:val="00CA47BB"/>
    <w:rsid w:val="00CA4C42"/>
    <w:rsid w:val="00CA54CF"/>
    <w:rsid w:val="00CA58E6"/>
    <w:rsid w:val="00CA5D38"/>
    <w:rsid w:val="00CA6603"/>
    <w:rsid w:val="00CA6FA8"/>
    <w:rsid w:val="00CA6FCE"/>
    <w:rsid w:val="00CA7D58"/>
    <w:rsid w:val="00CB040F"/>
    <w:rsid w:val="00CB0450"/>
    <w:rsid w:val="00CB1012"/>
    <w:rsid w:val="00CB1262"/>
    <w:rsid w:val="00CB1576"/>
    <w:rsid w:val="00CB1C55"/>
    <w:rsid w:val="00CB25DA"/>
    <w:rsid w:val="00CB2859"/>
    <w:rsid w:val="00CB3598"/>
    <w:rsid w:val="00CB538F"/>
    <w:rsid w:val="00CB5448"/>
    <w:rsid w:val="00CB5786"/>
    <w:rsid w:val="00CB5A66"/>
    <w:rsid w:val="00CB5CEF"/>
    <w:rsid w:val="00CB62B8"/>
    <w:rsid w:val="00CB68BB"/>
    <w:rsid w:val="00CB69AA"/>
    <w:rsid w:val="00CB6E18"/>
    <w:rsid w:val="00CB70E9"/>
    <w:rsid w:val="00CB75D0"/>
    <w:rsid w:val="00CB77EB"/>
    <w:rsid w:val="00CB7B49"/>
    <w:rsid w:val="00CC087C"/>
    <w:rsid w:val="00CC0DDD"/>
    <w:rsid w:val="00CC11D3"/>
    <w:rsid w:val="00CC2068"/>
    <w:rsid w:val="00CC211F"/>
    <w:rsid w:val="00CC3358"/>
    <w:rsid w:val="00CC36A8"/>
    <w:rsid w:val="00CC3D90"/>
    <w:rsid w:val="00CC5F6F"/>
    <w:rsid w:val="00CC658B"/>
    <w:rsid w:val="00CC6E7A"/>
    <w:rsid w:val="00CC759D"/>
    <w:rsid w:val="00CD01BA"/>
    <w:rsid w:val="00CD04C3"/>
    <w:rsid w:val="00CD0614"/>
    <w:rsid w:val="00CD0BB4"/>
    <w:rsid w:val="00CD1BD0"/>
    <w:rsid w:val="00CD1D2B"/>
    <w:rsid w:val="00CD24E3"/>
    <w:rsid w:val="00CD4657"/>
    <w:rsid w:val="00CD5FB2"/>
    <w:rsid w:val="00CD6971"/>
    <w:rsid w:val="00CD7F1E"/>
    <w:rsid w:val="00CE0ABA"/>
    <w:rsid w:val="00CE1241"/>
    <w:rsid w:val="00CE1834"/>
    <w:rsid w:val="00CE26B4"/>
    <w:rsid w:val="00CE26BF"/>
    <w:rsid w:val="00CE4171"/>
    <w:rsid w:val="00CE4177"/>
    <w:rsid w:val="00CE51E8"/>
    <w:rsid w:val="00CE618D"/>
    <w:rsid w:val="00CE6D2E"/>
    <w:rsid w:val="00CE7031"/>
    <w:rsid w:val="00CE732E"/>
    <w:rsid w:val="00CE78DF"/>
    <w:rsid w:val="00CF2B8B"/>
    <w:rsid w:val="00CF3406"/>
    <w:rsid w:val="00CF3614"/>
    <w:rsid w:val="00CF445F"/>
    <w:rsid w:val="00CF69F0"/>
    <w:rsid w:val="00CF6B2C"/>
    <w:rsid w:val="00CF6D4D"/>
    <w:rsid w:val="00CF725C"/>
    <w:rsid w:val="00CF72AB"/>
    <w:rsid w:val="00CF7CC4"/>
    <w:rsid w:val="00CF7E4E"/>
    <w:rsid w:val="00D00230"/>
    <w:rsid w:val="00D013EF"/>
    <w:rsid w:val="00D015E3"/>
    <w:rsid w:val="00D01AC3"/>
    <w:rsid w:val="00D02026"/>
    <w:rsid w:val="00D02461"/>
    <w:rsid w:val="00D028FC"/>
    <w:rsid w:val="00D02AFD"/>
    <w:rsid w:val="00D02E34"/>
    <w:rsid w:val="00D02EFE"/>
    <w:rsid w:val="00D0352D"/>
    <w:rsid w:val="00D03BC0"/>
    <w:rsid w:val="00D03D34"/>
    <w:rsid w:val="00D03DBF"/>
    <w:rsid w:val="00D042BD"/>
    <w:rsid w:val="00D04A28"/>
    <w:rsid w:val="00D04CF1"/>
    <w:rsid w:val="00D05D8E"/>
    <w:rsid w:val="00D05ECE"/>
    <w:rsid w:val="00D06211"/>
    <w:rsid w:val="00D06332"/>
    <w:rsid w:val="00D068D1"/>
    <w:rsid w:val="00D071DD"/>
    <w:rsid w:val="00D07558"/>
    <w:rsid w:val="00D0780D"/>
    <w:rsid w:val="00D07829"/>
    <w:rsid w:val="00D10BF4"/>
    <w:rsid w:val="00D11511"/>
    <w:rsid w:val="00D117D9"/>
    <w:rsid w:val="00D11FEC"/>
    <w:rsid w:val="00D1206B"/>
    <w:rsid w:val="00D12770"/>
    <w:rsid w:val="00D12997"/>
    <w:rsid w:val="00D1352D"/>
    <w:rsid w:val="00D143DD"/>
    <w:rsid w:val="00D158BE"/>
    <w:rsid w:val="00D158CB"/>
    <w:rsid w:val="00D15B8F"/>
    <w:rsid w:val="00D16336"/>
    <w:rsid w:val="00D167A3"/>
    <w:rsid w:val="00D168AD"/>
    <w:rsid w:val="00D173D5"/>
    <w:rsid w:val="00D175A9"/>
    <w:rsid w:val="00D2004A"/>
    <w:rsid w:val="00D20C77"/>
    <w:rsid w:val="00D219D8"/>
    <w:rsid w:val="00D21B1F"/>
    <w:rsid w:val="00D2381E"/>
    <w:rsid w:val="00D2508D"/>
    <w:rsid w:val="00D2509F"/>
    <w:rsid w:val="00D2537F"/>
    <w:rsid w:val="00D26504"/>
    <w:rsid w:val="00D271FF"/>
    <w:rsid w:val="00D27F1D"/>
    <w:rsid w:val="00D30645"/>
    <w:rsid w:val="00D30C2B"/>
    <w:rsid w:val="00D32808"/>
    <w:rsid w:val="00D3283B"/>
    <w:rsid w:val="00D32AE1"/>
    <w:rsid w:val="00D33C0D"/>
    <w:rsid w:val="00D3454F"/>
    <w:rsid w:val="00D35386"/>
    <w:rsid w:val="00D35669"/>
    <w:rsid w:val="00D35AA2"/>
    <w:rsid w:val="00D37C53"/>
    <w:rsid w:val="00D37E8E"/>
    <w:rsid w:val="00D37FAD"/>
    <w:rsid w:val="00D37FF1"/>
    <w:rsid w:val="00D4096B"/>
    <w:rsid w:val="00D40A60"/>
    <w:rsid w:val="00D43033"/>
    <w:rsid w:val="00D436AB"/>
    <w:rsid w:val="00D43BAB"/>
    <w:rsid w:val="00D43BDE"/>
    <w:rsid w:val="00D43BFC"/>
    <w:rsid w:val="00D446C6"/>
    <w:rsid w:val="00D44787"/>
    <w:rsid w:val="00D45AE2"/>
    <w:rsid w:val="00D45E52"/>
    <w:rsid w:val="00D46559"/>
    <w:rsid w:val="00D46882"/>
    <w:rsid w:val="00D46CDB"/>
    <w:rsid w:val="00D471EF"/>
    <w:rsid w:val="00D511C7"/>
    <w:rsid w:val="00D51F74"/>
    <w:rsid w:val="00D52984"/>
    <w:rsid w:val="00D52B1A"/>
    <w:rsid w:val="00D52B8C"/>
    <w:rsid w:val="00D55032"/>
    <w:rsid w:val="00D551F7"/>
    <w:rsid w:val="00D55305"/>
    <w:rsid w:val="00D554DC"/>
    <w:rsid w:val="00D55B1D"/>
    <w:rsid w:val="00D55DD7"/>
    <w:rsid w:val="00D5692E"/>
    <w:rsid w:val="00D56A1E"/>
    <w:rsid w:val="00D56DB7"/>
    <w:rsid w:val="00D57461"/>
    <w:rsid w:val="00D611E4"/>
    <w:rsid w:val="00D61915"/>
    <w:rsid w:val="00D6218C"/>
    <w:rsid w:val="00D623D0"/>
    <w:rsid w:val="00D6248E"/>
    <w:rsid w:val="00D62760"/>
    <w:rsid w:val="00D62A01"/>
    <w:rsid w:val="00D62B87"/>
    <w:rsid w:val="00D62C46"/>
    <w:rsid w:val="00D63028"/>
    <w:rsid w:val="00D63F80"/>
    <w:rsid w:val="00D64366"/>
    <w:rsid w:val="00D651CB"/>
    <w:rsid w:val="00D654AB"/>
    <w:rsid w:val="00D65569"/>
    <w:rsid w:val="00D65784"/>
    <w:rsid w:val="00D6579B"/>
    <w:rsid w:val="00D6596E"/>
    <w:rsid w:val="00D6598F"/>
    <w:rsid w:val="00D6599D"/>
    <w:rsid w:val="00D65AEA"/>
    <w:rsid w:val="00D664CA"/>
    <w:rsid w:val="00D66646"/>
    <w:rsid w:val="00D66763"/>
    <w:rsid w:val="00D67CE4"/>
    <w:rsid w:val="00D71C90"/>
    <w:rsid w:val="00D7230A"/>
    <w:rsid w:val="00D72938"/>
    <w:rsid w:val="00D72C7D"/>
    <w:rsid w:val="00D72D91"/>
    <w:rsid w:val="00D74B2D"/>
    <w:rsid w:val="00D75B94"/>
    <w:rsid w:val="00D75C06"/>
    <w:rsid w:val="00D77B1D"/>
    <w:rsid w:val="00D77D71"/>
    <w:rsid w:val="00D80228"/>
    <w:rsid w:val="00D80897"/>
    <w:rsid w:val="00D8174E"/>
    <w:rsid w:val="00D836B3"/>
    <w:rsid w:val="00D83949"/>
    <w:rsid w:val="00D84641"/>
    <w:rsid w:val="00D851D6"/>
    <w:rsid w:val="00D8565C"/>
    <w:rsid w:val="00D85D69"/>
    <w:rsid w:val="00D87679"/>
    <w:rsid w:val="00D876B9"/>
    <w:rsid w:val="00D87956"/>
    <w:rsid w:val="00D87D02"/>
    <w:rsid w:val="00D907C9"/>
    <w:rsid w:val="00D90B58"/>
    <w:rsid w:val="00D90C99"/>
    <w:rsid w:val="00D922E3"/>
    <w:rsid w:val="00D92DFE"/>
    <w:rsid w:val="00D93C37"/>
    <w:rsid w:val="00D94617"/>
    <w:rsid w:val="00D9570A"/>
    <w:rsid w:val="00D95FB0"/>
    <w:rsid w:val="00D96C8D"/>
    <w:rsid w:val="00D97C87"/>
    <w:rsid w:val="00D97D53"/>
    <w:rsid w:val="00D97F6D"/>
    <w:rsid w:val="00DA0932"/>
    <w:rsid w:val="00DA15FC"/>
    <w:rsid w:val="00DA2D16"/>
    <w:rsid w:val="00DA321E"/>
    <w:rsid w:val="00DA38F9"/>
    <w:rsid w:val="00DA3CAF"/>
    <w:rsid w:val="00DA453B"/>
    <w:rsid w:val="00DA5337"/>
    <w:rsid w:val="00DA5B43"/>
    <w:rsid w:val="00DA5E57"/>
    <w:rsid w:val="00DA7166"/>
    <w:rsid w:val="00DA737B"/>
    <w:rsid w:val="00DA73A1"/>
    <w:rsid w:val="00DA73E2"/>
    <w:rsid w:val="00DA7681"/>
    <w:rsid w:val="00DA7F87"/>
    <w:rsid w:val="00DB1B9E"/>
    <w:rsid w:val="00DB2035"/>
    <w:rsid w:val="00DB2716"/>
    <w:rsid w:val="00DB2FB6"/>
    <w:rsid w:val="00DB37EC"/>
    <w:rsid w:val="00DB3FC8"/>
    <w:rsid w:val="00DB51F9"/>
    <w:rsid w:val="00DB5983"/>
    <w:rsid w:val="00DB60A1"/>
    <w:rsid w:val="00DB6237"/>
    <w:rsid w:val="00DB64E2"/>
    <w:rsid w:val="00DB64F4"/>
    <w:rsid w:val="00DB77EF"/>
    <w:rsid w:val="00DB7DD3"/>
    <w:rsid w:val="00DC0E27"/>
    <w:rsid w:val="00DC1543"/>
    <w:rsid w:val="00DC1AAC"/>
    <w:rsid w:val="00DC38A0"/>
    <w:rsid w:val="00DC3B40"/>
    <w:rsid w:val="00DC4182"/>
    <w:rsid w:val="00DC5049"/>
    <w:rsid w:val="00DC5193"/>
    <w:rsid w:val="00DC6952"/>
    <w:rsid w:val="00DD0F62"/>
    <w:rsid w:val="00DD304E"/>
    <w:rsid w:val="00DD3D46"/>
    <w:rsid w:val="00DD3F4E"/>
    <w:rsid w:val="00DD410C"/>
    <w:rsid w:val="00DD48F1"/>
    <w:rsid w:val="00DD5ADB"/>
    <w:rsid w:val="00DD5CC0"/>
    <w:rsid w:val="00DD5DC0"/>
    <w:rsid w:val="00DD5FB7"/>
    <w:rsid w:val="00DD601E"/>
    <w:rsid w:val="00DD6687"/>
    <w:rsid w:val="00DD6EB4"/>
    <w:rsid w:val="00DD6F85"/>
    <w:rsid w:val="00DD7533"/>
    <w:rsid w:val="00DE19D5"/>
    <w:rsid w:val="00DE1AE2"/>
    <w:rsid w:val="00DE23F1"/>
    <w:rsid w:val="00DE2AFF"/>
    <w:rsid w:val="00DE2FF2"/>
    <w:rsid w:val="00DE342D"/>
    <w:rsid w:val="00DE3667"/>
    <w:rsid w:val="00DE380D"/>
    <w:rsid w:val="00DE3DB5"/>
    <w:rsid w:val="00DE5E8D"/>
    <w:rsid w:val="00DE6115"/>
    <w:rsid w:val="00DE6D3A"/>
    <w:rsid w:val="00DE7D9E"/>
    <w:rsid w:val="00DF0D75"/>
    <w:rsid w:val="00DF0F38"/>
    <w:rsid w:val="00DF1271"/>
    <w:rsid w:val="00DF18AF"/>
    <w:rsid w:val="00DF25DC"/>
    <w:rsid w:val="00DF2788"/>
    <w:rsid w:val="00DF2A24"/>
    <w:rsid w:val="00DF3C1F"/>
    <w:rsid w:val="00DF3D4B"/>
    <w:rsid w:val="00DF41D9"/>
    <w:rsid w:val="00DF4369"/>
    <w:rsid w:val="00DF443F"/>
    <w:rsid w:val="00DF524E"/>
    <w:rsid w:val="00DF56F0"/>
    <w:rsid w:val="00DF5A55"/>
    <w:rsid w:val="00DF5F2E"/>
    <w:rsid w:val="00E00196"/>
    <w:rsid w:val="00E00E73"/>
    <w:rsid w:val="00E01C57"/>
    <w:rsid w:val="00E0291B"/>
    <w:rsid w:val="00E029A0"/>
    <w:rsid w:val="00E030F0"/>
    <w:rsid w:val="00E0325A"/>
    <w:rsid w:val="00E0336A"/>
    <w:rsid w:val="00E036CE"/>
    <w:rsid w:val="00E0466D"/>
    <w:rsid w:val="00E04712"/>
    <w:rsid w:val="00E04CF1"/>
    <w:rsid w:val="00E0517A"/>
    <w:rsid w:val="00E05315"/>
    <w:rsid w:val="00E05DA3"/>
    <w:rsid w:val="00E06B9F"/>
    <w:rsid w:val="00E0723B"/>
    <w:rsid w:val="00E07644"/>
    <w:rsid w:val="00E07801"/>
    <w:rsid w:val="00E1093C"/>
    <w:rsid w:val="00E114CF"/>
    <w:rsid w:val="00E11CF2"/>
    <w:rsid w:val="00E1203E"/>
    <w:rsid w:val="00E1221A"/>
    <w:rsid w:val="00E12637"/>
    <w:rsid w:val="00E12BEE"/>
    <w:rsid w:val="00E130CD"/>
    <w:rsid w:val="00E148DD"/>
    <w:rsid w:val="00E153DC"/>
    <w:rsid w:val="00E15CC6"/>
    <w:rsid w:val="00E16436"/>
    <w:rsid w:val="00E1643A"/>
    <w:rsid w:val="00E169C5"/>
    <w:rsid w:val="00E16E62"/>
    <w:rsid w:val="00E17A6C"/>
    <w:rsid w:val="00E17E8B"/>
    <w:rsid w:val="00E212C3"/>
    <w:rsid w:val="00E21783"/>
    <w:rsid w:val="00E21ADA"/>
    <w:rsid w:val="00E21BA1"/>
    <w:rsid w:val="00E21C46"/>
    <w:rsid w:val="00E22112"/>
    <w:rsid w:val="00E222B8"/>
    <w:rsid w:val="00E22682"/>
    <w:rsid w:val="00E227DE"/>
    <w:rsid w:val="00E2314A"/>
    <w:rsid w:val="00E23627"/>
    <w:rsid w:val="00E239E9"/>
    <w:rsid w:val="00E23DD9"/>
    <w:rsid w:val="00E24EFD"/>
    <w:rsid w:val="00E250B8"/>
    <w:rsid w:val="00E26788"/>
    <w:rsid w:val="00E269A2"/>
    <w:rsid w:val="00E27020"/>
    <w:rsid w:val="00E27153"/>
    <w:rsid w:val="00E273C0"/>
    <w:rsid w:val="00E27A5A"/>
    <w:rsid w:val="00E27AE1"/>
    <w:rsid w:val="00E30275"/>
    <w:rsid w:val="00E3101E"/>
    <w:rsid w:val="00E31CA0"/>
    <w:rsid w:val="00E322ED"/>
    <w:rsid w:val="00E325CF"/>
    <w:rsid w:val="00E32D44"/>
    <w:rsid w:val="00E3378A"/>
    <w:rsid w:val="00E33AF9"/>
    <w:rsid w:val="00E33E61"/>
    <w:rsid w:val="00E3411D"/>
    <w:rsid w:val="00E3448F"/>
    <w:rsid w:val="00E34A5D"/>
    <w:rsid w:val="00E34F33"/>
    <w:rsid w:val="00E35531"/>
    <w:rsid w:val="00E356BB"/>
    <w:rsid w:val="00E365D8"/>
    <w:rsid w:val="00E3665E"/>
    <w:rsid w:val="00E36DF9"/>
    <w:rsid w:val="00E36F98"/>
    <w:rsid w:val="00E3757B"/>
    <w:rsid w:val="00E37C37"/>
    <w:rsid w:val="00E400B7"/>
    <w:rsid w:val="00E410D3"/>
    <w:rsid w:val="00E4189E"/>
    <w:rsid w:val="00E42527"/>
    <w:rsid w:val="00E4295D"/>
    <w:rsid w:val="00E42E64"/>
    <w:rsid w:val="00E43264"/>
    <w:rsid w:val="00E43B5B"/>
    <w:rsid w:val="00E458F0"/>
    <w:rsid w:val="00E4644C"/>
    <w:rsid w:val="00E4696B"/>
    <w:rsid w:val="00E47C0F"/>
    <w:rsid w:val="00E47D72"/>
    <w:rsid w:val="00E51A98"/>
    <w:rsid w:val="00E533A5"/>
    <w:rsid w:val="00E5350C"/>
    <w:rsid w:val="00E53E61"/>
    <w:rsid w:val="00E53EC5"/>
    <w:rsid w:val="00E54356"/>
    <w:rsid w:val="00E54A26"/>
    <w:rsid w:val="00E5505F"/>
    <w:rsid w:val="00E55402"/>
    <w:rsid w:val="00E55770"/>
    <w:rsid w:val="00E557F6"/>
    <w:rsid w:val="00E567D4"/>
    <w:rsid w:val="00E56BF9"/>
    <w:rsid w:val="00E5700C"/>
    <w:rsid w:val="00E57815"/>
    <w:rsid w:val="00E60202"/>
    <w:rsid w:val="00E60D07"/>
    <w:rsid w:val="00E623D6"/>
    <w:rsid w:val="00E62644"/>
    <w:rsid w:val="00E62CCF"/>
    <w:rsid w:val="00E63631"/>
    <w:rsid w:val="00E6392F"/>
    <w:rsid w:val="00E63A17"/>
    <w:rsid w:val="00E646DA"/>
    <w:rsid w:val="00E64936"/>
    <w:rsid w:val="00E6574F"/>
    <w:rsid w:val="00E65BCC"/>
    <w:rsid w:val="00E65DCC"/>
    <w:rsid w:val="00E65EB1"/>
    <w:rsid w:val="00E66457"/>
    <w:rsid w:val="00E672DB"/>
    <w:rsid w:val="00E67964"/>
    <w:rsid w:val="00E70093"/>
    <w:rsid w:val="00E718C3"/>
    <w:rsid w:val="00E719FB"/>
    <w:rsid w:val="00E71FFF"/>
    <w:rsid w:val="00E72254"/>
    <w:rsid w:val="00E7238F"/>
    <w:rsid w:val="00E72DA3"/>
    <w:rsid w:val="00E734B8"/>
    <w:rsid w:val="00E73855"/>
    <w:rsid w:val="00E74495"/>
    <w:rsid w:val="00E75C6F"/>
    <w:rsid w:val="00E75F35"/>
    <w:rsid w:val="00E76BDB"/>
    <w:rsid w:val="00E80612"/>
    <w:rsid w:val="00E806DA"/>
    <w:rsid w:val="00E81BC7"/>
    <w:rsid w:val="00E82229"/>
    <w:rsid w:val="00E82CD0"/>
    <w:rsid w:val="00E830F5"/>
    <w:rsid w:val="00E8333B"/>
    <w:rsid w:val="00E83587"/>
    <w:rsid w:val="00E83E37"/>
    <w:rsid w:val="00E8415C"/>
    <w:rsid w:val="00E84716"/>
    <w:rsid w:val="00E8525E"/>
    <w:rsid w:val="00E85BA2"/>
    <w:rsid w:val="00E85E7F"/>
    <w:rsid w:val="00E8600E"/>
    <w:rsid w:val="00E866D6"/>
    <w:rsid w:val="00E900A8"/>
    <w:rsid w:val="00E91498"/>
    <w:rsid w:val="00E914C1"/>
    <w:rsid w:val="00E91BEB"/>
    <w:rsid w:val="00E91CE7"/>
    <w:rsid w:val="00E91D5A"/>
    <w:rsid w:val="00E93BD5"/>
    <w:rsid w:val="00E93E34"/>
    <w:rsid w:val="00E94D32"/>
    <w:rsid w:val="00E95C94"/>
    <w:rsid w:val="00E96633"/>
    <w:rsid w:val="00E9676E"/>
    <w:rsid w:val="00E969C3"/>
    <w:rsid w:val="00EA05C0"/>
    <w:rsid w:val="00EA0662"/>
    <w:rsid w:val="00EA0A52"/>
    <w:rsid w:val="00EA0AF5"/>
    <w:rsid w:val="00EA1B9F"/>
    <w:rsid w:val="00EA204F"/>
    <w:rsid w:val="00EA3260"/>
    <w:rsid w:val="00EA3B52"/>
    <w:rsid w:val="00EA3C00"/>
    <w:rsid w:val="00EA4A87"/>
    <w:rsid w:val="00EA5007"/>
    <w:rsid w:val="00EA5050"/>
    <w:rsid w:val="00EA62B7"/>
    <w:rsid w:val="00EA6C53"/>
    <w:rsid w:val="00EA790B"/>
    <w:rsid w:val="00EA7A54"/>
    <w:rsid w:val="00EA7D4C"/>
    <w:rsid w:val="00EA7EB9"/>
    <w:rsid w:val="00EB045B"/>
    <w:rsid w:val="00EB0DA0"/>
    <w:rsid w:val="00EB11A3"/>
    <w:rsid w:val="00EB164B"/>
    <w:rsid w:val="00EB2D9C"/>
    <w:rsid w:val="00EB3403"/>
    <w:rsid w:val="00EB42A3"/>
    <w:rsid w:val="00EB4A9A"/>
    <w:rsid w:val="00EB5979"/>
    <w:rsid w:val="00EB5B37"/>
    <w:rsid w:val="00EB609D"/>
    <w:rsid w:val="00EB644D"/>
    <w:rsid w:val="00EB7324"/>
    <w:rsid w:val="00EB7D36"/>
    <w:rsid w:val="00EC05DE"/>
    <w:rsid w:val="00EC0F3B"/>
    <w:rsid w:val="00EC138F"/>
    <w:rsid w:val="00EC14BB"/>
    <w:rsid w:val="00EC16F3"/>
    <w:rsid w:val="00EC309B"/>
    <w:rsid w:val="00EC3F3C"/>
    <w:rsid w:val="00EC4347"/>
    <w:rsid w:val="00EC4E12"/>
    <w:rsid w:val="00EC4E3D"/>
    <w:rsid w:val="00EC4F76"/>
    <w:rsid w:val="00EC5136"/>
    <w:rsid w:val="00EC5C9E"/>
    <w:rsid w:val="00EC5D79"/>
    <w:rsid w:val="00EC7748"/>
    <w:rsid w:val="00ED1FDF"/>
    <w:rsid w:val="00ED2219"/>
    <w:rsid w:val="00ED40F9"/>
    <w:rsid w:val="00ED5468"/>
    <w:rsid w:val="00ED55AE"/>
    <w:rsid w:val="00ED59F9"/>
    <w:rsid w:val="00ED5A5A"/>
    <w:rsid w:val="00ED633B"/>
    <w:rsid w:val="00ED6B80"/>
    <w:rsid w:val="00ED6E8C"/>
    <w:rsid w:val="00ED7064"/>
    <w:rsid w:val="00ED72BB"/>
    <w:rsid w:val="00ED7E9E"/>
    <w:rsid w:val="00ED7F5B"/>
    <w:rsid w:val="00EE00BD"/>
    <w:rsid w:val="00EE0587"/>
    <w:rsid w:val="00EE0DD4"/>
    <w:rsid w:val="00EE29BC"/>
    <w:rsid w:val="00EE2EAB"/>
    <w:rsid w:val="00EE3AF2"/>
    <w:rsid w:val="00EE3B34"/>
    <w:rsid w:val="00EE3D39"/>
    <w:rsid w:val="00EE4401"/>
    <w:rsid w:val="00EE4E16"/>
    <w:rsid w:val="00EE5575"/>
    <w:rsid w:val="00EE595B"/>
    <w:rsid w:val="00EE76B9"/>
    <w:rsid w:val="00EE7940"/>
    <w:rsid w:val="00EE7A3A"/>
    <w:rsid w:val="00EE7DCE"/>
    <w:rsid w:val="00EF03E5"/>
    <w:rsid w:val="00EF12DE"/>
    <w:rsid w:val="00EF1828"/>
    <w:rsid w:val="00EF2157"/>
    <w:rsid w:val="00EF2773"/>
    <w:rsid w:val="00EF3519"/>
    <w:rsid w:val="00EF3D04"/>
    <w:rsid w:val="00EF3F63"/>
    <w:rsid w:val="00EF40B0"/>
    <w:rsid w:val="00EF4153"/>
    <w:rsid w:val="00EF4D59"/>
    <w:rsid w:val="00EF568B"/>
    <w:rsid w:val="00EF56F5"/>
    <w:rsid w:val="00EF5C47"/>
    <w:rsid w:val="00EF5D2A"/>
    <w:rsid w:val="00EF64D7"/>
    <w:rsid w:val="00EF6719"/>
    <w:rsid w:val="00EF690E"/>
    <w:rsid w:val="00EF6BCE"/>
    <w:rsid w:val="00EF7691"/>
    <w:rsid w:val="00F002CC"/>
    <w:rsid w:val="00F00435"/>
    <w:rsid w:val="00F00FD0"/>
    <w:rsid w:val="00F010A6"/>
    <w:rsid w:val="00F01188"/>
    <w:rsid w:val="00F01FC3"/>
    <w:rsid w:val="00F02509"/>
    <w:rsid w:val="00F02C71"/>
    <w:rsid w:val="00F02EB9"/>
    <w:rsid w:val="00F0344D"/>
    <w:rsid w:val="00F05795"/>
    <w:rsid w:val="00F05A27"/>
    <w:rsid w:val="00F05D75"/>
    <w:rsid w:val="00F06267"/>
    <w:rsid w:val="00F063A7"/>
    <w:rsid w:val="00F064A8"/>
    <w:rsid w:val="00F073BB"/>
    <w:rsid w:val="00F07BCC"/>
    <w:rsid w:val="00F07DF7"/>
    <w:rsid w:val="00F102A6"/>
    <w:rsid w:val="00F1089D"/>
    <w:rsid w:val="00F1278E"/>
    <w:rsid w:val="00F12EE9"/>
    <w:rsid w:val="00F145DC"/>
    <w:rsid w:val="00F1553B"/>
    <w:rsid w:val="00F159F7"/>
    <w:rsid w:val="00F16631"/>
    <w:rsid w:val="00F16AF2"/>
    <w:rsid w:val="00F17BED"/>
    <w:rsid w:val="00F200DA"/>
    <w:rsid w:val="00F20299"/>
    <w:rsid w:val="00F208A4"/>
    <w:rsid w:val="00F208E7"/>
    <w:rsid w:val="00F20FFF"/>
    <w:rsid w:val="00F21755"/>
    <w:rsid w:val="00F22882"/>
    <w:rsid w:val="00F22B04"/>
    <w:rsid w:val="00F232C2"/>
    <w:rsid w:val="00F233A8"/>
    <w:rsid w:val="00F2350F"/>
    <w:rsid w:val="00F23573"/>
    <w:rsid w:val="00F23F03"/>
    <w:rsid w:val="00F243D3"/>
    <w:rsid w:val="00F24876"/>
    <w:rsid w:val="00F24A56"/>
    <w:rsid w:val="00F25420"/>
    <w:rsid w:val="00F25C63"/>
    <w:rsid w:val="00F260B5"/>
    <w:rsid w:val="00F26906"/>
    <w:rsid w:val="00F26A1B"/>
    <w:rsid w:val="00F27713"/>
    <w:rsid w:val="00F27C31"/>
    <w:rsid w:val="00F315CC"/>
    <w:rsid w:val="00F31DAA"/>
    <w:rsid w:val="00F32306"/>
    <w:rsid w:val="00F32753"/>
    <w:rsid w:val="00F33031"/>
    <w:rsid w:val="00F331AC"/>
    <w:rsid w:val="00F332A8"/>
    <w:rsid w:val="00F334E4"/>
    <w:rsid w:val="00F33E37"/>
    <w:rsid w:val="00F35383"/>
    <w:rsid w:val="00F355DE"/>
    <w:rsid w:val="00F35B96"/>
    <w:rsid w:val="00F4034A"/>
    <w:rsid w:val="00F40CB9"/>
    <w:rsid w:val="00F41427"/>
    <w:rsid w:val="00F41C7D"/>
    <w:rsid w:val="00F420F2"/>
    <w:rsid w:val="00F43CE2"/>
    <w:rsid w:val="00F446A3"/>
    <w:rsid w:val="00F44892"/>
    <w:rsid w:val="00F44936"/>
    <w:rsid w:val="00F44A5C"/>
    <w:rsid w:val="00F45561"/>
    <w:rsid w:val="00F45CC6"/>
    <w:rsid w:val="00F460BF"/>
    <w:rsid w:val="00F461B7"/>
    <w:rsid w:val="00F46284"/>
    <w:rsid w:val="00F466F9"/>
    <w:rsid w:val="00F4700E"/>
    <w:rsid w:val="00F471C0"/>
    <w:rsid w:val="00F50CA4"/>
    <w:rsid w:val="00F5276B"/>
    <w:rsid w:val="00F52B00"/>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14C7"/>
    <w:rsid w:val="00F61D10"/>
    <w:rsid w:val="00F6216D"/>
    <w:rsid w:val="00F6221E"/>
    <w:rsid w:val="00F631A6"/>
    <w:rsid w:val="00F63469"/>
    <w:rsid w:val="00F6378F"/>
    <w:rsid w:val="00F63D59"/>
    <w:rsid w:val="00F641A2"/>
    <w:rsid w:val="00F648D1"/>
    <w:rsid w:val="00F64A54"/>
    <w:rsid w:val="00F64E60"/>
    <w:rsid w:val="00F6537C"/>
    <w:rsid w:val="00F65D43"/>
    <w:rsid w:val="00F66736"/>
    <w:rsid w:val="00F67B73"/>
    <w:rsid w:val="00F67CD9"/>
    <w:rsid w:val="00F67EBD"/>
    <w:rsid w:val="00F70FF5"/>
    <w:rsid w:val="00F71123"/>
    <w:rsid w:val="00F713C6"/>
    <w:rsid w:val="00F71E61"/>
    <w:rsid w:val="00F72B08"/>
    <w:rsid w:val="00F72EDC"/>
    <w:rsid w:val="00F73F7E"/>
    <w:rsid w:val="00F76B23"/>
    <w:rsid w:val="00F772A4"/>
    <w:rsid w:val="00F802B0"/>
    <w:rsid w:val="00F80530"/>
    <w:rsid w:val="00F8060E"/>
    <w:rsid w:val="00F81084"/>
    <w:rsid w:val="00F81707"/>
    <w:rsid w:val="00F83373"/>
    <w:rsid w:val="00F83DE0"/>
    <w:rsid w:val="00F8453B"/>
    <w:rsid w:val="00F84EFA"/>
    <w:rsid w:val="00F851FE"/>
    <w:rsid w:val="00F855A9"/>
    <w:rsid w:val="00F8691F"/>
    <w:rsid w:val="00F878B8"/>
    <w:rsid w:val="00F879F2"/>
    <w:rsid w:val="00F87E07"/>
    <w:rsid w:val="00F906F0"/>
    <w:rsid w:val="00F90E5F"/>
    <w:rsid w:val="00F90FAD"/>
    <w:rsid w:val="00F910FF"/>
    <w:rsid w:val="00F9119A"/>
    <w:rsid w:val="00F91983"/>
    <w:rsid w:val="00F9236B"/>
    <w:rsid w:val="00F92DA4"/>
    <w:rsid w:val="00F94945"/>
    <w:rsid w:val="00F94961"/>
    <w:rsid w:val="00F9556E"/>
    <w:rsid w:val="00F95A84"/>
    <w:rsid w:val="00F96BE9"/>
    <w:rsid w:val="00F97234"/>
    <w:rsid w:val="00F9745F"/>
    <w:rsid w:val="00FA02CF"/>
    <w:rsid w:val="00FA0426"/>
    <w:rsid w:val="00FA0A60"/>
    <w:rsid w:val="00FA1177"/>
    <w:rsid w:val="00FA126E"/>
    <w:rsid w:val="00FA1296"/>
    <w:rsid w:val="00FA148B"/>
    <w:rsid w:val="00FA27FB"/>
    <w:rsid w:val="00FA2F3D"/>
    <w:rsid w:val="00FA4113"/>
    <w:rsid w:val="00FA49B9"/>
    <w:rsid w:val="00FA4A4C"/>
    <w:rsid w:val="00FA5042"/>
    <w:rsid w:val="00FA5228"/>
    <w:rsid w:val="00FA57A2"/>
    <w:rsid w:val="00FA5CEE"/>
    <w:rsid w:val="00FA612C"/>
    <w:rsid w:val="00FA653B"/>
    <w:rsid w:val="00FA6CF4"/>
    <w:rsid w:val="00FA7377"/>
    <w:rsid w:val="00FB00BA"/>
    <w:rsid w:val="00FB0F56"/>
    <w:rsid w:val="00FB1E3B"/>
    <w:rsid w:val="00FB2488"/>
    <w:rsid w:val="00FB4B1A"/>
    <w:rsid w:val="00FB4C3F"/>
    <w:rsid w:val="00FB5882"/>
    <w:rsid w:val="00FB6530"/>
    <w:rsid w:val="00FB748F"/>
    <w:rsid w:val="00FC00A8"/>
    <w:rsid w:val="00FC00E2"/>
    <w:rsid w:val="00FC027B"/>
    <w:rsid w:val="00FC0817"/>
    <w:rsid w:val="00FC084C"/>
    <w:rsid w:val="00FC305D"/>
    <w:rsid w:val="00FC3CE6"/>
    <w:rsid w:val="00FC52C2"/>
    <w:rsid w:val="00FC5746"/>
    <w:rsid w:val="00FC593C"/>
    <w:rsid w:val="00FC5C08"/>
    <w:rsid w:val="00FC6389"/>
    <w:rsid w:val="00FC6F5B"/>
    <w:rsid w:val="00FC7EF3"/>
    <w:rsid w:val="00FD087E"/>
    <w:rsid w:val="00FD1215"/>
    <w:rsid w:val="00FD2150"/>
    <w:rsid w:val="00FD22FC"/>
    <w:rsid w:val="00FD2A8E"/>
    <w:rsid w:val="00FD2D58"/>
    <w:rsid w:val="00FD2D5B"/>
    <w:rsid w:val="00FD34E5"/>
    <w:rsid w:val="00FD36E8"/>
    <w:rsid w:val="00FD3848"/>
    <w:rsid w:val="00FD3A8A"/>
    <w:rsid w:val="00FD3CFC"/>
    <w:rsid w:val="00FD41A9"/>
    <w:rsid w:val="00FD5150"/>
    <w:rsid w:val="00FD5476"/>
    <w:rsid w:val="00FD5B81"/>
    <w:rsid w:val="00FD6066"/>
    <w:rsid w:val="00FD67A1"/>
    <w:rsid w:val="00FD6A3F"/>
    <w:rsid w:val="00FD715F"/>
    <w:rsid w:val="00FD736A"/>
    <w:rsid w:val="00FD79D5"/>
    <w:rsid w:val="00FE01EE"/>
    <w:rsid w:val="00FE0284"/>
    <w:rsid w:val="00FE0A9B"/>
    <w:rsid w:val="00FE24B1"/>
    <w:rsid w:val="00FE267E"/>
    <w:rsid w:val="00FE2AFA"/>
    <w:rsid w:val="00FE31F9"/>
    <w:rsid w:val="00FE37B3"/>
    <w:rsid w:val="00FE481D"/>
    <w:rsid w:val="00FE5F4B"/>
    <w:rsid w:val="00FE6064"/>
    <w:rsid w:val="00FE6105"/>
    <w:rsid w:val="00FE6464"/>
    <w:rsid w:val="00FE6981"/>
    <w:rsid w:val="00FF0B01"/>
    <w:rsid w:val="00FF1011"/>
    <w:rsid w:val="00FF2FD9"/>
    <w:rsid w:val="00FF35CC"/>
    <w:rsid w:val="00FF46E2"/>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1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7"/>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uiPriority w:val="99"/>
    <w:rsid w:val="00047611"/>
    <w:rPr>
      <w:rFonts w:cs="Calibri"/>
      <w:sz w:val="18"/>
      <w:szCs w:val="18"/>
      <w:shd w:val="clear" w:color="auto" w:fill="FFFFFF"/>
    </w:rPr>
  </w:style>
  <w:style w:type="paragraph" w:customStyle="1" w:styleId="Teksttreci30">
    <w:name w:val="Tekst treści (3)"/>
    <w:basedOn w:val="Normalny"/>
    <w:link w:val="Teksttreci3"/>
    <w:uiPriority w:val="99"/>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 w:type="paragraph" w:customStyle="1" w:styleId="Nagwekbazowy">
    <w:name w:val="Nagłówek bazowy"/>
    <w:basedOn w:val="Tekstpodstawowy"/>
    <w:next w:val="Tekstpodstawowy"/>
    <w:uiPriority w:val="99"/>
    <w:rsid w:val="00FD5150"/>
    <w:pPr>
      <w:keepNext/>
      <w:keepLines/>
      <w:spacing w:after="0" w:line="240" w:lineRule="atLeast"/>
    </w:pPr>
    <w:rPr>
      <w:b w:val="0"/>
      <w:kern w:val="2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3768">
      <w:bodyDiv w:val="1"/>
      <w:marLeft w:val="0"/>
      <w:marRight w:val="0"/>
      <w:marTop w:val="0"/>
      <w:marBottom w:val="0"/>
      <w:divBdr>
        <w:top w:val="none" w:sz="0" w:space="0" w:color="auto"/>
        <w:left w:val="none" w:sz="0" w:space="0" w:color="auto"/>
        <w:bottom w:val="none" w:sz="0" w:space="0" w:color="auto"/>
        <w:right w:val="none" w:sz="0" w:space="0" w:color="auto"/>
      </w:divBdr>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997613638">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9106694">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584864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898129621">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37001014">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kmjzguztsltqmfyc4njug4ydsojxgu" TargetMode="External"/><Relationship Id="rId26" Type="http://schemas.openxmlformats.org/officeDocument/2006/relationships/hyperlink" Target="http://platformazakupowa.pl" TargetMode="External"/><Relationship Id="rId39" Type="http://schemas.openxmlformats.org/officeDocument/2006/relationships/hyperlink" Target="https://www.nccert.pl/" TargetMode="External"/><Relationship Id="rId3" Type="http://schemas.openxmlformats.org/officeDocument/2006/relationships/customXml" Target="../customXml/item3.xml"/><Relationship Id="rId21" Type="http://schemas.openxmlformats.org/officeDocument/2006/relationships/hyperlink" Target="https://sip.legalis.pl/document-view.seam?documentId=mfrxilrtg4ytimjzhe4tiltqmfyc4njrga4danjzgm"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pierog.ezamawiajacy.pl" TargetMode="External"/><Relationship Id="rId17" Type="http://schemas.openxmlformats.org/officeDocument/2006/relationships/hyperlink" Target="https://sip.legalis.pl/document-view.seam?documentId=mfrxilrtg4ytimjzhe4tiltqmfyc4njrga4danjzg4"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0" Type="http://schemas.openxmlformats.org/officeDocument/2006/relationships/hyperlink" Target="https://sip.legalis.pl/document-view.seam?documentId=mfrxilrtg4ytimjzhe4tiltqmfyc4njrga4danrqgy"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ierog.ezamawiajacy.pl/" TargetMode="External"/><Relationship Id="rId23" Type="http://schemas.openxmlformats.org/officeDocument/2006/relationships/hyperlink" Target="http://platformazakupowa.pl/pn/onkol_kielce" TargetMode="External"/><Relationship Id="rId28" Type="http://schemas.openxmlformats.org/officeDocument/2006/relationships/hyperlink" Target="https://platformazakupowa.pl/" TargetMode="External"/><Relationship Id="rId36" Type="http://schemas.openxmlformats.org/officeDocument/2006/relationships/hyperlink" Target="mailto:cwk@platformazakupowa.pl" TargetMode="External"/><Relationship Id="rId10" Type="http://schemas.openxmlformats.org/officeDocument/2006/relationships/footnotes" Target="footnotes.xml"/><Relationship Id="rId19" Type="http://schemas.openxmlformats.org/officeDocument/2006/relationships/hyperlink" Target="https://sip.legalis.pl/document-view.seam?documentId=mfrxilrtg4ytkmjzhezdmltqmfyc4njug4zdgmrqgu"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latformazakupowa.pl/pn/onkol_kielc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3.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6418A2-5352-460E-B2D5-BEF9C6D94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13</Pages>
  <Words>8116</Words>
  <Characters>48700</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56703</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Gajos Joanna</cp:lastModifiedBy>
  <cp:revision>58</cp:revision>
  <cp:lastPrinted>2022-07-06T06:02:00Z</cp:lastPrinted>
  <dcterms:created xsi:type="dcterms:W3CDTF">2022-05-25T06:59:00Z</dcterms:created>
  <dcterms:modified xsi:type="dcterms:W3CDTF">2022-07-08T10:31:00Z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