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F9" w:rsidRPr="00400849" w:rsidRDefault="009D5BB7" w:rsidP="00D31279">
      <w:pPr>
        <w:jc w:val="right"/>
        <w:rPr>
          <w:rFonts w:ascii="Calibri" w:hAnsi="Calibri" w:cs="Calibri"/>
          <w:b/>
        </w:rPr>
      </w:pPr>
      <w:r w:rsidRPr="00400849">
        <w:rPr>
          <w:rFonts w:ascii="Calibri" w:hAnsi="Calibri" w:cs="Calibri"/>
          <w:b/>
          <w:bCs/>
          <w:i/>
        </w:rPr>
        <w:t>Załącznik nr 4 do S</w:t>
      </w:r>
      <w:r w:rsidR="000F0DF9" w:rsidRPr="00400849">
        <w:rPr>
          <w:rFonts w:ascii="Calibri" w:hAnsi="Calibri" w:cs="Calibri"/>
          <w:b/>
          <w:bCs/>
          <w:i/>
        </w:rPr>
        <w:t>WZ</w:t>
      </w:r>
    </w:p>
    <w:p w:rsidR="000F0DF9" w:rsidRPr="00400849" w:rsidRDefault="000F0DF9" w:rsidP="000F0DF9">
      <w:pPr>
        <w:jc w:val="center"/>
        <w:rPr>
          <w:rFonts w:ascii="Calibri" w:hAnsi="Calibri" w:cs="Calibri"/>
        </w:rPr>
      </w:pPr>
      <w:r w:rsidRPr="00400849">
        <w:rPr>
          <w:rFonts w:ascii="Calibri" w:hAnsi="Calibri" w:cs="Calibri"/>
          <w:b/>
          <w:bCs/>
        </w:rPr>
        <w:t>ZOBOWIĄZANIE PODMIOTU</w:t>
      </w:r>
      <w:r w:rsidR="00F23AC9">
        <w:rPr>
          <w:rFonts w:ascii="Calibri" w:hAnsi="Calibri" w:cs="Calibri"/>
          <w:b/>
          <w:bCs/>
        </w:rPr>
        <w:t xml:space="preserve"> </w:t>
      </w:r>
      <w:r w:rsidR="00F23AC9" w:rsidRPr="00F23AC9">
        <w:rPr>
          <w:rFonts w:ascii="Calibri" w:hAnsi="Calibri" w:cs="Calibri"/>
          <w:b/>
          <w:color w:val="auto"/>
        </w:rPr>
        <w:t>UDOSTĘPNIAJĄCEGO ZASOBY</w:t>
      </w:r>
    </w:p>
    <w:p w:rsidR="000F0DF9" w:rsidRPr="00400849" w:rsidRDefault="000F0DF9" w:rsidP="000F0DF9">
      <w:pPr>
        <w:jc w:val="center"/>
        <w:rPr>
          <w:rFonts w:ascii="Calibri" w:hAnsi="Calibri" w:cs="Calibri"/>
        </w:rPr>
      </w:pPr>
      <w:r w:rsidRPr="00400849">
        <w:rPr>
          <w:rFonts w:ascii="Calibri" w:hAnsi="Calibri" w:cs="Calibri"/>
          <w:b/>
          <w:bCs/>
        </w:rPr>
        <w:t xml:space="preserve">do oddania Wykonawcy do dyspozycji niezbędnych zasobów na potrzeby realizacji </w:t>
      </w:r>
      <w:r w:rsidR="009D5BB7" w:rsidRPr="00400849">
        <w:rPr>
          <w:rFonts w:ascii="Calibri" w:hAnsi="Calibri" w:cs="Calibri"/>
          <w:b/>
          <w:bCs/>
        </w:rPr>
        <w:t>zamówienia na podstawie art. 118 ust. 4</w:t>
      </w:r>
      <w:r w:rsidRPr="00400849">
        <w:rPr>
          <w:rFonts w:ascii="Calibri" w:hAnsi="Calibri" w:cs="Calibri"/>
          <w:b/>
          <w:bCs/>
        </w:rPr>
        <w:t xml:space="preserve"> ustawy </w:t>
      </w:r>
      <w:proofErr w:type="spellStart"/>
      <w:r w:rsidRPr="00400849">
        <w:rPr>
          <w:rFonts w:ascii="Calibri" w:hAnsi="Calibri" w:cs="Calibri"/>
          <w:b/>
          <w:bCs/>
        </w:rPr>
        <w:t>Pzp</w:t>
      </w:r>
      <w:proofErr w:type="spellEnd"/>
    </w:p>
    <w:p w:rsidR="000F0DF9" w:rsidRPr="00400849" w:rsidRDefault="005F2681" w:rsidP="000F0DF9">
      <w:pPr>
        <w:rPr>
          <w:rFonts w:ascii="Calibri" w:hAnsi="Calibri" w:cs="Calibri"/>
          <w:b/>
        </w:rPr>
      </w:pPr>
      <w:r w:rsidRPr="00400849">
        <w:rPr>
          <w:rFonts w:ascii="Calibri" w:hAnsi="Calibri" w:cs="Calibri"/>
          <w:b/>
        </w:rPr>
        <w:t>Ja</w:t>
      </w:r>
      <w:r w:rsidR="000F0DF9" w:rsidRPr="00400849">
        <w:rPr>
          <w:rFonts w:ascii="Calibri" w:hAnsi="Calibri" w:cs="Calibri"/>
          <w:b/>
        </w:rPr>
        <w:t>:</w:t>
      </w:r>
    </w:p>
    <w:p w:rsidR="000F0DF9" w:rsidRPr="00400849" w:rsidRDefault="000F0DF9" w:rsidP="000F0DF9">
      <w:pPr>
        <w:ind w:firstLine="708"/>
        <w:rPr>
          <w:rFonts w:ascii="Calibri" w:hAnsi="Calibri" w:cs="Calibri"/>
        </w:rPr>
      </w:pPr>
      <w:r w:rsidRPr="00400849">
        <w:rPr>
          <w:rFonts w:ascii="Calibri" w:hAnsi="Calibri" w:cs="Calibri"/>
          <w:b/>
        </w:rPr>
        <w:t xml:space="preserve"> </w:t>
      </w:r>
      <w:r w:rsidRPr="00400849">
        <w:rPr>
          <w:rFonts w:ascii="Calibri" w:hAnsi="Calibri" w:cs="Calibri"/>
        </w:rPr>
        <w:t>…………………………………………………………………………………………………………………..</w:t>
      </w:r>
    </w:p>
    <w:p w:rsidR="000F0DF9" w:rsidRPr="00400849" w:rsidRDefault="000F0DF9" w:rsidP="000F0DF9">
      <w:pPr>
        <w:ind w:firstLine="708"/>
        <w:jc w:val="center"/>
        <w:rPr>
          <w:rFonts w:ascii="Calibri" w:hAnsi="Calibri" w:cs="Calibri"/>
          <w:i/>
          <w:sz w:val="18"/>
          <w:szCs w:val="18"/>
        </w:rPr>
      </w:pPr>
      <w:r w:rsidRPr="00400849">
        <w:rPr>
          <w:rFonts w:ascii="Calibri" w:hAnsi="Calibri" w:cs="Calibri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 itp.)</w:t>
      </w:r>
    </w:p>
    <w:p w:rsidR="000F0DF9" w:rsidRPr="00400849" w:rsidRDefault="000F0DF9" w:rsidP="000F0DF9">
      <w:pPr>
        <w:rPr>
          <w:rFonts w:ascii="Calibri" w:hAnsi="Calibri" w:cs="Calibri"/>
        </w:rPr>
      </w:pPr>
      <w:r w:rsidRPr="00400849">
        <w:rPr>
          <w:rFonts w:ascii="Calibri" w:hAnsi="Calibri" w:cs="Calibri"/>
        </w:rPr>
        <w:t>działając w imieniu i na rzecz:</w:t>
      </w:r>
    </w:p>
    <w:p w:rsidR="000F0DF9" w:rsidRPr="00400849" w:rsidRDefault="000F0DF9" w:rsidP="000F0DF9">
      <w:pPr>
        <w:rPr>
          <w:rFonts w:ascii="Calibri" w:hAnsi="Calibri" w:cs="Calibri"/>
        </w:rPr>
      </w:pPr>
    </w:p>
    <w:p w:rsidR="000F0DF9" w:rsidRPr="00400849" w:rsidRDefault="000F0DF9" w:rsidP="000F0DF9">
      <w:pPr>
        <w:spacing w:line="360" w:lineRule="auto"/>
        <w:rPr>
          <w:rFonts w:ascii="Calibri" w:hAnsi="Calibri" w:cs="Calibri"/>
          <w:sz w:val="18"/>
          <w:szCs w:val="18"/>
        </w:rPr>
      </w:pPr>
      <w:r w:rsidRPr="00400849">
        <w:rPr>
          <w:rFonts w:ascii="Calibri" w:hAnsi="Calibri" w:cs="Calibri"/>
          <w:i/>
          <w:sz w:val="18"/>
          <w:szCs w:val="18"/>
        </w:rPr>
        <w:t>nazwa podmiotu</w:t>
      </w:r>
      <w:r w:rsidRPr="00400849">
        <w:rPr>
          <w:rFonts w:ascii="Calibri" w:hAnsi="Calibri" w:cs="Calibri"/>
          <w:sz w:val="18"/>
          <w:szCs w:val="18"/>
        </w:rPr>
        <w:t>…..………………………………………………………………………………………………….…</w:t>
      </w:r>
    </w:p>
    <w:p w:rsidR="000F0DF9" w:rsidRPr="00400849" w:rsidRDefault="000F0DF9" w:rsidP="000F0DF9">
      <w:pPr>
        <w:spacing w:line="360" w:lineRule="auto"/>
        <w:rPr>
          <w:rFonts w:ascii="Calibri" w:hAnsi="Calibri" w:cs="Calibri"/>
          <w:sz w:val="18"/>
          <w:szCs w:val="18"/>
        </w:rPr>
      </w:pPr>
      <w:r w:rsidRPr="00400849">
        <w:rPr>
          <w:rFonts w:ascii="Calibri" w:hAnsi="Calibri" w:cs="Calibri"/>
          <w:i/>
          <w:sz w:val="18"/>
          <w:szCs w:val="18"/>
        </w:rPr>
        <w:t>adres</w:t>
      </w:r>
      <w:r w:rsidRPr="00400849">
        <w:rPr>
          <w:rFonts w:ascii="Calibri" w:hAnsi="Calibri" w:cs="Calibri"/>
          <w:sz w:val="18"/>
          <w:szCs w:val="18"/>
        </w:rPr>
        <w:t xml:space="preserve">  ……………………………………………………………………………………………………………………..</w:t>
      </w:r>
    </w:p>
    <w:p w:rsidR="000F0DF9" w:rsidRPr="00400849" w:rsidRDefault="000F0DF9" w:rsidP="000F0DF9">
      <w:pPr>
        <w:rPr>
          <w:rFonts w:ascii="Calibri" w:hAnsi="Calibri" w:cs="Calibri"/>
          <w:i/>
          <w:sz w:val="18"/>
          <w:szCs w:val="18"/>
        </w:rPr>
      </w:pPr>
      <w:r w:rsidRPr="00400849">
        <w:rPr>
          <w:rFonts w:ascii="Calibri" w:hAnsi="Calibri" w:cs="Calibri"/>
          <w:i/>
          <w:sz w:val="18"/>
          <w:szCs w:val="18"/>
        </w:rPr>
        <w:t xml:space="preserve">w zależności od podmiotu: </w:t>
      </w:r>
    </w:p>
    <w:p w:rsidR="000F0DF9" w:rsidRPr="00400849" w:rsidRDefault="000F0DF9" w:rsidP="000F0DF9">
      <w:pPr>
        <w:spacing w:line="360" w:lineRule="auto"/>
        <w:rPr>
          <w:rFonts w:ascii="Calibri" w:hAnsi="Calibri" w:cs="Calibri"/>
          <w:lang w:val="en-US"/>
        </w:rPr>
      </w:pPr>
      <w:r w:rsidRPr="00400849">
        <w:rPr>
          <w:rFonts w:ascii="Calibri" w:hAnsi="Calibri" w:cs="Calibri"/>
          <w:i/>
          <w:sz w:val="18"/>
          <w:szCs w:val="18"/>
          <w:lang w:val="en-US"/>
        </w:rPr>
        <w:t>NIP/</w:t>
      </w:r>
      <w:r w:rsidR="00FC43F4" w:rsidRPr="008548BB">
        <w:rPr>
          <w:rFonts w:ascii="Calibri" w:hAnsi="Calibri" w:cs="Calibri"/>
          <w:i/>
          <w:sz w:val="18"/>
          <w:szCs w:val="18"/>
          <w:lang w:val="en-US"/>
        </w:rPr>
        <w:t>REGON</w:t>
      </w:r>
      <w:r w:rsidRPr="008548BB">
        <w:rPr>
          <w:rFonts w:ascii="Calibri" w:hAnsi="Calibri" w:cs="Calibri"/>
          <w:i/>
          <w:sz w:val="18"/>
          <w:szCs w:val="18"/>
          <w:lang w:val="en-US"/>
        </w:rPr>
        <w:t>,</w:t>
      </w:r>
      <w:r w:rsidRPr="00400849">
        <w:rPr>
          <w:rFonts w:ascii="Calibri" w:hAnsi="Calibri" w:cs="Calibri"/>
          <w:i/>
          <w:sz w:val="18"/>
          <w:szCs w:val="18"/>
          <w:lang w:val="en-US"/>
        </w:rPr>
        <w:t xml:space="preserve"> KRS/</w:t>
      </w:r>
      <w:proofErr w:type="spellStart"/>
      <w:r w:rsidRPr="00400849">
        <w:rPr>
          <w:rFonts w:ascii="Calibri" w:hAnsi="Calibri" w:cs="Calibri"/>
          <w:i/>
          <w:sz w:val="18"/>
          <w:szCs w:val="18"/>
          <w:lang w:val="en-US"/>
        </w:rPr>
        <w:t>CEiDG</w:t>
      </w:r>
      <w:proofErr w:type="spellEnd"/>
      <w:r w:rsidRPr="00400849">
        <w:rPr>
          <w:rFonts w:ascii="Calibri" w:hAnsi="Calibri" w:cs="Calibri"/>
          <w:lang w:val="en-US"/>
        </w:rPr>
        <w:t xml:space="preserve">   …………………………………………………………………………………</w:t>
      </w:r>
      <w:r w:rsidR="00185B40" w:rsidRPr="00400849">
        <w:rPr>
          <w:rFonts w:ascii="Calibri" w:hAnsi="Calibri" w:cs="Calibri"/>
          <w:lang w:val="en-US"/>
        </w:rPr>
        <w:t>..</w:t>
      </w:r>
      <w:r w:rsidRPr="00400849">
        <w:rPr>
          <w:rFonts w:ascii="Calibri" w:hAnsi="Calibri" w:cs="Calibri"/>
          <w:lang w:val="en-US"/>
        </w:rPr>
        <w:t>………...</w:t>
      </w:r>
    </w:p>
    <w:p w:rsidR="000F0DF9" w:rsidRPr="00400849" w:rsidRDefault="000F0DF9" w:rsidP="000F0DF9">
      <w:pPr>
        <w:jc w:val="both"/>
        <w:rPr>
          <w:rFonts w:ascii="Calibri" w:hAnsi="Calibri" w:cs="Calibri"/>
          <w:b/>
          <w:bCs/>
          <w:lang w:val="en-US"/>
        </w:rPr>
      </w:pPr>
      <w:r w:rsidRPr="00400849">
        <w:rPr>
          <w:rFonts w:ascii="Calibri" w:eastAsia="ArialMT" w:hAnsi="Calibri" w:cs="Calibri"/>
          <w:i/>
          <w:color w:val="000000"/>
          <w:lang w:val="en-US"/>
        </w:rPr>
        <w:t xml:space="preserve">tel. ………......................……….., </w:t>
      </w:r>
      <w:r w:rsidRPr="00400849">
        <w:rPr>
          <w:rFonts w:ascii="Calibri" w:eastAsia="ArialMT" w:hAnsi="Calibri" w:cs="Calibri"/>
          <w:i/>
          <w:lang w:val="en-US"/>
        </w:rPr>
        <w:t>e-mail</w:t>
      </w:r>
      <w:r w:rsidRPr="00400849">
        <w:rPr>
          <w:rFonts w:ascii="Calibri" w:eastAsia="ArialMT" w:hAnsi="Calibri" w:cs="Calibri"/>
          <w:lang w:val="en-US"/>
        </w:rPr>
        <w:t xml:space="preserve"> ………………………………………</w:t>
      </w:r>
    </w:p>
    <w:p w:rsidR="000F0DF9" w:rsidRPr="00400849" w:rsidRDefault="000F0DF9" w:rsidP="000F0DF9">
      <w:pPr>
        <w:rPr>
          <w:rFonts w:ascii="Calibri" w:hAnsi="Calibri" w:cs="Calibri"/>
          <w:lang w:val="en-US"/>
        </w:rPr>
      </w:pPr>
    </w:p>
    <w:p w:rsidR="000F0DF9" w:rsidRPr="00400849" w:rsidRDefault="005F2681" w:rsidP="000F0DF9">
      <w:pPr>
        <w:rPr>
          <w:rFonts w:ascii="Calibri" w:hAnsi="Calibri" w:cs="Calibri"/>
          <w:b/>
        </w:rPr>
      </w:pPr>
      <w:r w:rsidRPr="00400849">
        <w:rPr>
          <w:rFonts w:ascii="Calibri" w:hAnsi="Calibri" w:cs="Calibri"/>
          <w:b/>
        </w:rPr>
        <w:t>zobowiązuję</w:t>
      </w:r>
      <w:r w:rsidR="000F0DF9" w:rsidRPr="00400849">
        <w:rPr>
          <w:rFonts w:ascii="Calibri" w:hAnsi="Calibri" w:cs="Calibri"/>
          <w:b/>
        </w:rPr>
        <w:t xml:space="preserve"> się </w:t>
      </w:r>
      <w:r w:rsidR="00DE0148" w:rsidRPr="00400849">
        <w:rPr>
          <w:rFonts w:ascii="Calibri" w:hAnsi="Calibri" w:cs="Calibri"/>
          <w:b/>
        </w:rPr>
        <w:t xml:space="preserve">do </w:t>
      </w:r>
      <w:r w:rsidR="000F0DF9" w:rsidRPr="00400849">
        <w:rPr>
          <w:rFonts w:ascii="Calibri" w:hAnsi="Calibri" w:cs="Calibri"/>
          <w:b/>
        </w:rPr>
        <w:t>oddania do dyspozycji:</w:t>
      </w:r>
    </w:p>
    <w:p w:rsidR="000F0DF9" w:rsidRPr="00400849" w:rsidRDefault="000F0DF9" w:rsidP="000F0DF9">
      <w:pPr>
        <w:rPr>
          <w:rFonts w:ascii="Calibri" w:hAnsi="Calibri" w:cs="Calibri"/>
        </w:rPr>
      </w:pPr>
    </w:p>
    <w:p w:rsidR="000F0DF9" w:rsidRPr="00400849" w:rsidRDefault="000F0DF9" w:rsidP="000F0DF9">
      <w:pPr>
        <w:rPr>
          <w:rFonts w:ascii="Calibri" w:hAnsi="Calibri" w:cs="Calibri"/>
        </w:rPr>
      </w:pPr>
      <w:r w:rsidRPr="00400849">
        <w:rPr>
          <w:rFonts w:ascii="Calibri" w:hAnsi="Calibri" w:cs="Calibri"/>
        </w:rPr>
        <w:t>.............................................................................................................</w:t>
      </w:r>
    </w:p>
    <w:p w:rsidR="000F0DF9" w:rsidRPr="00400849" w:rsidRDefault="000F0DF9" w:rsidP="000F0DF9">
      <w:pPr>
        <w:rPr>
          <w:rFonts w:ascii="Calibri" w:hAnsi="Calibri" w:cs="Calibri"/>
          <w:i/>
          <w:sz w:val="16"/>
          <w:szCs w:val="16"/>
        </w:rPr>
      </w:pPr>
      <w:r w:rsidRPr="00400849">
        <w:rPr>
          <w:rFonts w:ascii="Calibri" w:hAnsi="Calibri" w:cs="Calibri"/>
          <w:i/>
          <w:sz w:val="18"/>
          <w:szCs w:val="18"/>
        </w:rPr>
        <w:t>(</w:t>
      </w:r>
      <w:r w:rsidRPr="00400849">
        <w:rPr>
          <w:rFonts w:ascii="Calibri" w:hAnsi="Calibri" w:cs="Calibri"/>
          <w:i/>
          <w:sz w:val="16"/>
          <w:szCs w:val="16"/>
        </w:rPr>
        <w:t>nazwa i adres Wykonawcy, któremu podmiot oddaje do dyspozycji zasoby)</w:t>
      </w:r>
    </w:p>
    <w:p w:rsidR="000F0DF9" w:rsidRPr="00400849" w:rsidRDefault="000F0DF9" w:rsidP="000F0DF9">
      <w:pPr>
        <w:rPr>
          <w:rFonts w:ascii="Calibri" w:hAnsi="Calibri" w:cs="Calibri"/>
          <w:sz w:val="16"/>
          <w:szCs w:val="16"/>
        </w:rPr>
      </w:pPr>
    </w:p>
    <w:p w:rsidR="000F0DF9" w:rsidRPr="00400849" w:rsidRDefault="000F0DF9" w:rsidP="000F0DF9">
      <w:pPr>
        <w:rPr>
          <w:rFonts w:ascii="Calibri" w:hAnsi="Calibri" w:cs="Calibri"/>
        </w:rPr>
      </w:pPr>
      <w:r w:rsidRPr="00400849">
        <w:rPr>
          <w:rFonts w:ascii="Calibri" w:hAnsi="Calibri" w:cs="Calibri"/>
        </w:rPr>
        <w:t xml:space="preserve">niezbędne zasoby tj. …………………………………………………………………………………………………………….…….…….. </w:t>
      </w:r>
    </w:p>
    <w:p w:rsidR="000F0DF9" w:rsidRPr="00400849" w:rsidRDefault="000F0DF9" w:rsidP="000F0DF9">
      <w:pPr>
        <w:rPr>
          <w:rFonts w:ascii="Calibri" w:hAnsi="Calibri" w:cs="Calibri"/>
          <w:i/>
          <w:sz w:val="18"/>
          <w:szCs w:val="18"/>
        </w:rPr>
      </w:pPr>
      <w:r w:rsidRPr="00400849">
        <w:rPr>
          <w:rFonts w:ascii="Calibri" w:hAnsi="Calibri" w:cs="Calibri"/>
          <w:i/>
          <w:sz w:val="18"/>
          <w:szCs w:val="18"/>
        </w:rPr>
        <w:t>(określenie zasobu – sytuacja finansowa lub ekonomiczna, zdolność techniczna lub zawodowa)</w:t>
      </w:r>
    </w:p>
    <w:p w:rsidR="000F0DF9" w:rsidRPr="00400849" w:rsidRDefault="000F0DF9" w:rsidP="000F0DF9">
      <w:pPr>
        <w:rPr>
          <w:rFonts w:ascii="Calibri" w:hAnsi="Calibri" w:cs="Calibri"/>
        </w:rPr>
      </w:pPr>
    </w:p>
    <w:p w:rsidR="00AB34F5" w:rsidRDefault="000F0DF9" w:rsidP="000D3C95">
      <w:pPr>
        <w:tabs>
          <w:tab w:val="left" w:pos="9720"/>
        </w:tabs>
        <w:jc w:val="both"/>
        <w:rPr>
          <w:rFonts w:asciiTheme="minorHAnsi" w:hAnsiTheme="minorHAnsi" w:cstheme="minorHAnsi"/>
          <w:b/>
        </w:rPr>
      </w:pPr>
      <w:r w:rsidRPr="00D7262B">
        <w:rPr>
          <w:rFonts w:asciiTheme="minorHAnsi" w:hAnsiTheme="minorHAnsi" w:cstheme="minorHAnsi"/>
        </w:rPr>
        <w:t>na potrzeby realizacji zamówienia pn</w:t>
      </w:r>
      <w:r w:rsidR="009D5BB7" w:rsidRPr="00D7262B">
        <w:rPr>
          <w:rFonts w:asciiTheme="minorHAnsi" w:hAnsiTheme="minorHAnsi" w:cstheme="minorHAnsi"/>
        </w:rPr>
        <w:t xml:space="preserve">.: </w:t>
      </w:r>
      <w:r w:rsidR="004E7E6E">
        <w:rPr>
          <w:rFonts w:asciiTheme="minorHAnsi" w:hAnsiTheme="minorHAnsi" w:cstheme="minorHAnsi"/>
        </w:rPr>
        <w:t>„</w:t>
      </w:r>
      <w:r w:rsidR="00D7262B" w:rsidRPr="00D7262B">
        <w:rPr>
          <w:rFonts w:asciiTheme="minorHAnsi" w:hAnsiTheme="minorHAnsi" w:cstheme="minorHAnsi"/>
          <w:b/>
        </w:rPr>
        <w:t>Wykonanie dokumentacji przebudowy mostów na rzece Łomżyczka”</w:t>
      </w:r>
    </w:p>
    <w:p w:rsidR="000F0DF9" w:rsidRPr="008548BB" w:rsidRDefault="00AB34F5" w:rsidP="000D3C95">
      <w:pPr>
        <w:tabs>
          <w:tab w:val="left" w:pos="9720"/>
        </w:tabs>
        <w:jc w:val="both"/>
        <w:rPr>
          <w:rFonts w:asciiTheme="minorHAnsi" w:hAnsiTheme="minorHAnsi" w:cstheme="minorHAnsi"/>
          <w:b/>
        </w:rPr>
      </w:pPr>
      <w:r w:rsidRPr="008548BB">
        <w:rPr>
          <w:rFonts w:asciiTheme="minorHAnsi" w:hAnsiTheme="minorHAnsi" w:cstheme="minorHAnsi"/>
          <w:b/>
        </w:rPr>
        <w:t xml:space="preserve">dla części 1: „Przebudowa mostu położonego na rzece Łomżyczka w ciągu drogi krajowej DK61 ul. Wojska Polskiego”*/części 2: „Przebudowa kładki pieszo rowerowej na rzece </w:t>
      </w:r>
      <w:proofErr w:type="spellStart"/>
      <w:r w:rsidRPr="008548BB">
        <w:rPr>
          <w:rFonts w:asciiTheme="minorHAnsi" w:hAnsiTheme="minorHAnsi" w:cstheme="minorHAnsi"/>
          <w:b/>
        </w:rPr>
        <w:t>Łomżycz</w:t>
      </w:r>
      <w:del w:id="0" w:author="Jaroslaw Sulkowski" w:date="2021-04-16T11:18:00Z">
        <w:r w:rsidRPr="008548BB" w:rsidDel="00C32B12">
          <w:rPr>
            <w:rFonts w:asciiTheme="minorHAnsi" w:hAnsiTheme="minorHAnsi" w:cstheme="minorHAnsi"/>
            <w:b/>
          </w:rPr>
          <w:delText>ce</w:delText>
        </w:r>
      </w:del>
      <w:ins w:id="1" w:author="Jaroslaw Sulkowski" w:date="2021-04-16T11:18:00Z">
        <w:r w:rsidR="00C32B12">
          <w:rPr>
            <w:rFonts w:asciiTheme="minorHAnsi" w:hAnsiTheme="minorHAnsi" w:cstheme="minorHAnsi"/>
            <w:b/>
          </w:rPr>
          <w:t>ka</w:t>
        </w:r>
      </w:ins>
      <w:proofErr w:type="spellEnd"/>
      <w:r w:rsidRPr="008548BB">
        <w:rPr>
          <w:rFonts w:asciiTheme="minorHAnsi" w:hAnsiTheme="minorHAnsi" w:cstheme="minorHAnsi"/>
          <w:b/>
        </w:rPr>
        <w:t xml:space="preserve"> w okolicy ul. Wesołej”*</w:t>
      </w:r>
      <w:r w:rsidR="00D7262B" w:rsidRPr="00AB34F5">
        <w:rPr>
          <w:rFonts w:asciiTheme="minorHAnsi" w:hAnsiTheme="minorHAnsi" w:cstheme="minorHAnsi"/>
          <w:b/>
        </w:rPr>
        <w:t xml:space="preserve"> </w:t>
      </w:r>
      <w:r w:rsidR="000F0DF9" w:rsidRPr="00D7262B">
        <w:rPr>
          <w:rFonts w:asciiTheme="minorHAnsi" w:hAnsiTheme="minorHAnsi" w:cstheme="minorHAnsi"/>
        </w:rPr>
        <w:t xml:space="preserve">prowadzonego przez: </w:t>
      </w:r>
      <w:r w:rsidR="000F0DF9" w:rsidRPr="00D7262B">
        <w:rPr>
          <w:rFonts w:asciiTheme="minorHAnsi" w:hAnsiTheme="minorHAnsi" w:cstheme="minorHAnsi"/>
          <w:b/>
        </w:rPr>
        <w:t>Miasto Łomża.</w:t>
      </w:r>
    </w:p>
    <w:p w:rsidR="000F0DF9" w:rsidRPr="00400849" w:rsidRDefault="000F0DF9" w:rsidP="000F0DF9">
      <w:pPr>
        <w:rPr>
          <w:rFonts w:ascii="Calibri" w:hAnsi="Calibri" w:cs="Calibri"/>
          <w:b/>
          <w:sz w:val="22"/>
          <w:szCs w:val="22"/>
        </w:rPr>
      </w:pPr>
      <w:bookmarkStart w:id="2" w:name="_GoBack"/>
      <w:bookmarkEnd w:id="2"/>
    </w:p>
    <w:p w:rsidR="000F0DF9" w:rsidRPr="00400849" w:rsidRDefault="000F0DF9" w:rsidP="000F0DF9">
      <w:pPr>
        <w:pStyle w:val="Tekstpodstawowy3"/>
        <w:numPr>
          <w:ilvl w:val="3"/>
          <w:numId w:val="1"/>
        </w:numPr>
        <w:ind w:left="284" w:hanging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Zakres dostępnych Wykonawcy zasobów podmiotu</w:t>
      </w:r>
      <w:r w:rsidR="009D5BB7" w:rsidRPr="00400849">
        <w:rPr>
          <w:rFonts w:ascii="Calibri" w:hAnsi="Calibri" w:cs="Calibri"/>
        </w:rPr>
        <w:t xml:space="preserve"> udostępniającego zasoby</w:t>
      </w:r>
      <w:r w:rsidRPr="00400849">
        <w:rPr>
          <w:rFonts w:ascii="Calibri" w:hAnsi="Calibri" w:cs="Calibri"/>
        </w:rPr>
        <w:t xml:space="preserve">: </w:t>
      </w:r>
    </w:p>
    <w:p w:rsidR="000F0DF9" w:rsidRPr="00400849" w:rsidRDefault="000F0DF9" w:rsidP="000F0DF9">
      <w:pPr>
        <w:pStyle w:val="Tekstpodstawowy3"/>
        <w:spacing w:line="360" w:lineRule="auto"/>
        <w:ind w:left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210741">
        <w:rPr>
          <w:rFonts w:ascii="Calibri" w:hAnsi="Calibri" w:cs="Calibri"/>
        </w:rPr>
        <w:t>…………………………………………………….</w:t>
      </w:r>
    </w:p>
    <w:p w:rsidR="000F0DF9" w:rsidRPr="00400849" w:rsidRDefault="000F0DF9" w:rsidP="00CC7D3A">
      <w:pPr>
        <w:pStyle w:val="Tekstpodstawowy3"/>
        <w:spacing w:line="360" w:lineRule="auto"/>
        <w:ind w:left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210741">
        <w:rPr>
          <w:rFonts w:ascii="Calibri" w:hAnsi="Calibri" w:cs="Calibri"/>
        </w:rPr>
        <w:t>…………………………………………………….</w:t>
      </w:r>
    </w:p>
    <w:p w:rsidR="000F0DF9" w:rsidRPr="00400849" w:rsidRDefault="000F0DF9" w:rsidP="000F0DF9">
      <w:pPr>
        <w:pStyle w:val="Tekstpodstawowy3"/>
        <w:numPr>
          <w:ilvl w:val="3"/>
          <w:numId w:val="1"/>
        </w:numPr>
        <w:ind w:left="284" w:hanging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Sposób wykorzystania zasobów podmiotu, przez Wykonawcę, przy wykonywaniu zamówienia publicznego:</w:t>
      </w:r>
    </w:p>
    <w:p w:rsidR="000F0DF9" w:rsidRPr="00400849" w:rsidRDefault="000F0DF9" w:rsidP="000F0DF9">
      <w:pPr>
        <w:pStyle w:val="Tekstpodstawowy3"/>
        <w:spacing w:line="360" w:lineRule="auto"/>
        <w:ind w:left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210741">
        <w:rPr>
          <w:rFonts w:ascii="Calibri" w:hAnsi="Calibri" w:cs="Calibri"/>
        </w:rPr>
        <w:t>…………………………………………………….</w:t>
      </w:r>
    </w:p>
    <w:p w:rsidR="000F0DF9" w:rsidRPr="00400849" w:rsidRDefault="000F0DF9" w:rsidP="000F0DF9">
      <w:pPr>
        <w:pStyle w:val="Tekstpodstawowy3"/>
        <w:ind w:left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210741">
        <w:rPr>
          <w:rFonts w:ascii="Calibri" w:hAnsi="Calibri" w:cs="Calibri"/>
        </w:rPr>
        <w:t>…………………………………………………….</w:t>
      </w:r>
    </w:p>
    <w:p w:rsidR="000F0DF9" w:rsidRPr="00400849" w:rsidRDefault="000F0DF9" w:rsidP="000F0DF9">
      <w:pPr>
        <w:pStyle w:val="Tekstpodstawowy3"/>
        <w:rPr>
          <w:rFonts w:ascii="Calibri" w:hAnsi="Calibri" w:cs="Calibri"/>
        </w:rPr>
      </w:pPr>
    </w:p>
    <w:p w:rsidR="000F0DF9" w:rsidRPr="00400849" w:rsidRDefault="000F0DF9" w:rsidP="000F0DF9">
      <w:pPr>
        <w:pStyle w:val="Tekstpodstawowy3"/>
        <w:numPr>
          <w:ilvl w:val="3"/>
          <w:numId w:val="1"/>
        </w:numPr>
        <w:ind w:left="284" w:hanging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Zakres i okres udziału podmiotu przy wykonywaniu zamówienia publicznego:</w:t>
      </w:r>
    </w:p>
    <w:p w:rsidR="000F0DF9" w:rsidRPr="00400849" w:rsidRDefault="000F0DF9" w:rsidP="000F0DF9">
      <w:pPr>
        <w:pStyle w:val="Tekstpodstawowy3"/>
        <w:spacing w:line="360" w:lineRule="auto"/>
        <w:ind w:left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210741">
        <w:rPr>
          <w:rFonts w:ascii="Calibri" w:hAnsi="Calibri" w:cs="Calibri"/>
        </w:rPr>
        <w:t>…………………………………………………….</w:t>
      </w:r>
    </w:p>
    <w:p w:rsidR="000F0DF9" w:rsidRPr="00400849" w:rsidRDefault="000F0DF9" w:rsidP="0085667A">
      <w:pPr>
        <w:pStyle w:val="Tekstpodstawowy3"/>
        <w:spacing w:line="360" w:lineRule="auto"/>
        <w:ind w:left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210741">
        <w:rPr>
          <w:rFonts w:ascii="Calibri" w:hAnsi="Calibri" w:cs="Calibri"/>
        </w:rPr>
        <w:t>…………………………………………………….</w:t>
      </w:r>
    </w:p>
    <w:p w:rsidR="000F0DF9" w:rsidRPr="00400849" w:rsidRDefault="005F2681" w:rsidP="000F0DF9">
      <w:pPr>
        <w:pStyle w:val="Akapitzlist"/>
        <w:numPr>
          <w:ilvl w:val="3"/>
          <w:numId w:val="1"/>
        </w:numPr>
        <w:ind w:left="284" w:hanging="284"/>
        <w:jc w:val="both"/>
        <w:rPr>
          <w:rFonts w:ascii="Calibri" w:eastAsiaTheme="minorHAnsi" w:hAnsi="Calibri" w:cs="Calibri"/>
          <w:lang w:eastAsia="en-US"/>
        </w:rPr>
      </w:pPr>
      <w:r w:rsidRPr="00400849">
        <w:rPr>
          <w:rFonts w:ascii="Calibri" w:hAnsi="Calibri" w:cs="Calibri"/>
        </w:rPr>
        <w:t>Oświadczam</w:t>
      </w:r>
      <w:r w:rsidR="000F0DF9" w:rsidRPr="00400849">
        <w:rPr>
          <w:rFonts w:ascii="Calibri" w:hAnsi="Calibri" w:cs="Calibri"/>
        </w:rPr>
        <w:t xml:space="preserve">, że </w:t>
      </w:r>
      <w:r w:rsidRPr="00D7262B">
        <w:rPr>
          <w:rFonts w:ascii="Calibri" w:eastAsiaTheme="minorHAnsi" w:hAnsi="Calibri" w:cs="Calibri"/>
          <w:b/>
          <w:bCs/>
          <w:lang w:eastAsia="en-US"/>
        </w:rPr>
        <w:t>zrealizuję</w:t>
      </w:r>
      <w:r w:rsidR="000F0DF9" w:rsidRPr="00D7262B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9D5BB7" w:rsidRPr="00D7262B">
        <w:rPr>
          <w:rFonts w:ascii="Calibri" w:eastAsiaTheme="minorHAnsi" w:hAnsi="Calibri" w:cs="Calibri"/>
          <w:b/>
          <w:lang w:eastAsia="en-US"/>
        </w:rPr>
        <w:t>usługi</w:t>
      </w:r>
      <w:r w:rsidR="000F0DF9" w:rsidRPr="00D7262B">
        <w:rPr>
          <w:rFonts w:ascii="Calibri" w:eastAsiaTheme="minorHAnsi" w:hAnsi="Calibri" w:cs="Calibri"/>
          <w:lang w:eastAsia="en-US"/>
        </w:rPr>
        <w:t xml:space="preserve"> w zakresie</w:t>
      </w:r>
      <w:r w:rsidR="000F0DF9" w:rsidRPr="00400849">
        <w:rPr>
          <w:rFonts w:ascii="Calibri" w:eastAsiaTheme="minorHAnsi" w:hAnsi="Calibri" w:cs="Calibri"/>
          <w:lang w:eastAsia="en-US"/>
        </w:rPr>
        <w:t xml:space="preserve">, w jakim wykonawca polega na moich/naszych zdolnościach w odniesieniu do warunków udziału w postępowaniu dotyczących wykształcenia, kwalifikacji zawodowych lub doświadczenia /w celu </w:t>
      </w:r>
      <w:r w:rsidR="00092B38">
        <w:rPr>
          <w:rFonts w:ascii="Calibri" w:eastAsiaTheme="minorHAnsi" w:hAnsi="Calibri" w:cs="Calibri"/>
          <w:lang w:eastAsia="en-US"/>
        </w:rPr>
        <w:t xml:space="preserve">potwierdzenia warunków udziału </w:t>
      </w:r>
      <w:r w:rsidR="000F0DF9" w:rsidRPr="00400849">
        <w:rPr>
          <w:rFonts w:ascii="Calibri" w:eastAsiaTheme="minorHAnsi" w:hAnsi="Calibri" w:cs="Calibri"/>
          <w:lang w:eastAsia="en-US"/>
        </w:rPr>
        <w:t>w postępowaniu.</w:t>
      </w:r>
    </w:p>
    <w:p w:rsidR="0085667A" w:rsidRPr="00400849" w:rsidRDefault="0085667A" w:rsidP="000F0DF9">
      <w:pPr>
        <w:rPr>
          <w:rFonts w:ascii="Calibri" w:hAnsi="Calibri" w:cs="Calibri"/>
          <w:b/>
        </w:rPr>
      </w:pPr>
    </w:p>
    <w:p w:rsidR="000B1BF2" w:rsidRPr="00400849" w:rsidRDefault="000B1BF2" w:rsidP="000B1BF2">
      <w:pPr>
        <w:widowControl w:val="0"/>
        <w:jc w:val="both"/>
        <w:rPr>
          <w:rFonts w:ascii="Calibri" w:eastAsia="SimSun" w:hAnsi="Calibri" w:cs="Calibri"/>
          <w:kern w:val="1"/>
          <w:lang w:eastAsia="zh-CN" w:bidi="hi-IN"/>
        </w:rPr>
      </w:pPr>
    </w:p>
    <w:p w:rsidR="00D7262B" w:rsidRDefault="00D7262B" w:rsidP="00D7262B">
      <w:pPr>
        <w:widowControl w:val="0"/>
        <w:overflowPunct w:val="0"/>
        <w:autoSpaceDE w:val="0"/>
        <w:jc w:val="right"/>
        <w:rPr>
          <w:rFonts w:ascii="Calibri" w:eastAsia="Arial" w:hAnsi="Calibri" w:cs="Calibri"/>
          <w:kern w:val="1"/>
          <w:szCs w:val="24"/>
          <w:lang w:eastAsia="zh-CN" w:bidi="hi-IN"/>
        </w:rPr>
      </w:pPr>
    </w:p>
    <w:p w:rsidR="00D7262B" w:rsidRDefault="00D7262B" w:rsidP="00D7262B">
      <w:pPr>
        <w:widowControl w:val="0"/>
        <w:overflowPunct w:val="0"/>
        <w:autoSpaceDE w:val="0"/>
        <w:jc w:val="right"/>
        <w:rPr>
          <w:rFonts w:ascii="Calibri" w:eastAsia="Arial" w:hAnsi="Calibri" w:cs="Calibri"/>
          <w:kern w:val="1"/>
          <w:szCs w:val="24"/>
          <w:lang w:eastAsia="zh-CN" w:bidi="hi-IN"/>
        </w:rPr>
      </w:pPr>
    </w:p>
    <w:p w:rsidR="000B1BF2" w:rsidRPr="00A816B4" w:rsidRDefault="000B1BF2" w:rsidP="00D7262B">
      <w:pPr>
        <w:widowControl w:val="0"/>
        <w:overflowPunct w:val="0"/>
        <w:autoSpaceDE w:val="0"/>
        <w:jc w:val="right"/>
        <w:rPr>
          <w:rFonts w:ascii="Calibri" w:hAnsi="Calibri" w:cs="Calibri"/>
          <w:i/>
          <w:iCs/>
          <w:kern w:val="1"/>
          <w:sz w:val="18"/>
          <w:szCs w:val="18"/>
          <w:lang w:eastAsia="zh-CN" w:bidi="hi-IN"/>
        </w:rPr>
      </w:pPr>
      <w:r w:rsidRPr="00A816B4">
        <w:rPr>
          <w:rFonts w:ascii="Calibri" w:eastAsia="Arial" w:hAnsi="Calibri" w:cs="Calibri"/>
          <w:kern w:val="1"/>
          <w:sz w:val="18"/>
          <w:szCs w:val="18"/>
          <w:lang w:eastAsia="zh-CN" w:bidi="hi-IN"/>
        </w:rPr>
        <w:t>…………………………………</w:t>
      </w:r>
    </w:p>
    <w:p w:rsidR="000B1BF2" w:rsidRPr="00A816B4" w:rsidRDefault="000B1BF2" w:rsidP="00D7262B">
      <w:pPr>
        <w:widowControl w:val="0"/>
        <w:overflowPunct w:val="0"/>
        <w:autoSpaceDE w:val="0"/>
        <w:jc w:val="right"/>
        <w:rPr>
          <w:rFonts w:ascii="Calibri" w:eastAsia="Lucida Sans Unicode" w:hAnsi="Calibri" w:cs="Calibri"/>
          <w:b/>
          <w:kern w:val="1"/>
          <w:sz w:val="18"/>
          <w:szCs w:val="18"/>
          <w:lang w:eastAsia="zh-CN"/>
        </w:rPr>
      </w:pPr>
      <w:r w:rsidRPr="00A816B4">
        <w:rPr>
          <w:rFonts w:ascii="Calibri" w:hAnsi="Calibri" w:cs="Calibri"/>
          <w:i/>
          <w:iCs/>
          <w:kern w:val="1"/>
          <w:sz w:val="18"/>
          <w:szCs w:val="18"/>
          <w:lang w:eastAsia="zh-CN" w:bidi="hi-IN"/>
        </w:rPr>
        <w:t xml:space="preserve"> </w:t>
      </w:r>
      <w:r w:rsidR="00D7262B" w:rsidRPr="00A816B4">
        <w:rPr>
          <w:rFonts w:ascii="Calibri" w:eastAsia="Arial" w:hAnsi="Calibri" w:cs="Calibri"/>
          <w:b/>
          <w:i/>
          <w:iCs/>
          <w:kern w:val="1"/>
          <w:sz w:val="18"/>
          <w:szCs w:val="18"/>
          <w:lang w:eastAsia="zh-CN" w:bidi="hi-IN"/>
        </w:rPr>
        <w:t>(miejscowość  i  data)</w:t>
      </w:r>
    </w:p>
    <w:p w:rsidR="009A4A4D" w:rsidRPr="00A816B4" w:rsidRDefault="009A4A4D" w:rsidP="009A4A4D">
      <w:pPr>
        <w:jc w:val="right"/>
        <w:rPr>
          <w:rFonts w:ascii="Calibri" w:hAnsi="Calibri" w:cs="Calibri"/>
          <w:sz w:val="18"/>
          <w:szCs w:val="18"/>
        </w:rPr>
      </w:pPr>
    </w:p>
    <w:p w:rsidR="00A43E19" w:rsidRPr="00400849" w:rsidRDefault="00A43E19" w:rsidP="00AB1FB8">
      <w:pPr>
        <w:jc w:val="both"/>
        <w:rPr>
          <w:rFonts w:ascii="Calibri" w:hAnsi="Calibri" w:cs="Calibri"/>
          <w:sz w:val="16"/>
          <w:szCs w:val="16"/>
        </w:rPr>
      </w:pPr>
      <w:r w:rsidRPr="00400849">
        <w:rPr>
          <w:rFonts w:ascii="Calibri" w:hAnsi="Calibri" w:cs="Calibri"/>
          <w:sz w:val="16"/>
          <w:szCs w:val="16"/>
        </w:rPr>
        <w:t>* Niepotrzebne skreślić lub usunąć,</w:t>
      </w:r>
    </w:p>
    <w:p w:rsidR="00A43E19" w:rsidRPr="00400849" w:rsidRDefault="00A43E19" w:rsidP="00AB1FB8">
      <w:pPr>
        <w:jc w:val="both"/>
        <w:rPr>
          <w:rFonts w:ascii="Calibri" w:hAnsi="Calibri" w:cs="Calibri"/>
          <w:sz w:val="16"/>
          <w:szCs w:val="16"/>
        </w:rPr>
      </w:pPr>
    </w:p>
    <w:p w:rsidR="00357600" w:rsidRPr="00400849" w:rsidRDefault="00357600" w:rsidP="00AB1FB8">
      <w:pPr>
        <w:jc w:val="both"/>
        <w:rPr>
          <w:rFonts w:ascii="Calibri" w:hAnsi="Calibri" w:cs="Calibri"/>
          <w:color w:val="FF0000"/>
          <w:sz w:val="16"/>
          <w:szCs w:val="16"/>
        </w:rPr>
      </w:pPr>
    </w:p>
    <w:sectPr w:rsidR="00357600" w:rsidRPr="00400849" w:rsidSect="009D5BB7">
      <w:headerReference w:type="default" r:id="rId7"/>
      <w:pgSz w:w="11906" w:h="16838"/>
      <w:pgMar w:top="1134" w:right="1134" w:bottom="851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54F" w:rsidRDefault="0013254F" w:rsidP="009F250A">
      <w:r>
        <w:separator/>
      </w:r>
    </w:p>
  </w:endnote>
  <w:endnote w:type="continuationSeparator" w:id="0">
    <w:p w:rsidR="0013254F" w:rsidRDefault="0013254F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54F" w:rsidRDefault="0013254F" w:rsidP="009F250A">
      <w:r>
        <w:separator/>
      </w:r>
    </w:p>
  </w:footnote>
  <w:footnote w:type="continuationSeparator" w:id="0">
    <w:p w:rsidR="0013254F" w:rsidRDefault="0013254F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0A" w:rsidRDefault="009F250A">
    <w:pPr>
      <w:pStyle w:val="Nagwek"/>
    </w:pPr>
  </w:p>
  <w:p w:rsidR="009F250A" w:rsidRDefault="009F25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301408"/>
    <w:multiLevelType w:val="multilevel"/>
    <w:tmpl w:val="30F47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35CC6"/>
    <w:multiLevelType w:val="hybridMultilevel"/>
    <w:tmpl w:val="BCCC7B74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slaw Sulkowski">
    <w15:presenceInfo w15:providerId="AD" w15:userId="S-1-5-21-3284325986-1785333921-3673550283-14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7587B"/>
    <w:rsid w:val="00092B38"/>
    <w:rsid w:val="000B1BF2"/>
    <w:rsid w:val="000B6E55"/>
    <w:rsid w:val="000D3C95"/>
    <w:rsid w:val="000F0DF9"/>
    <w:rsid w:val="0010113F"/>
    <w:rsid w:val="0010447F"/>
    <w:rsid w:val="001106B3"/>
    <w:rsid w:val="0013254F"/>
    <w:rsid w:val="001348E5"/>
    <w:rsid w:val="00151E36"/>
    <w:rsid w:val="00171F14"/>
    <w:rsid w:val="00185B40"/>
    <w:rsid w:val="001A2AEF"/>
    <w:rsid w:val="001A4BDF"/>
    <w:rsid w:val="001B104B"/>
    <w:rsid w:val="001B74F2"/>
    <w:rsid w:val="001C2482"/>
    <w:rsid w:val="001F322B"/>
    <w:rsid w:val="001F5DDA"/>
    <w:rsid w:val="00203564"/>
    <w:rsid w:val="00210467"/>
    <w:rsid w:val="00210741"/>
    <w:rsid w:val="0026017F"/>
    <w:rsid w:val="00272FBE"/>
    <w:rsid w:val="002D58C6"/>
    <w:rsid w:val="002D72A0"/>
    <w:rsid w:val="002E10D6"/>
    <w:rsid w:val="002F499B"/>
    <w:rsid w:val="003261A1"/>
    <w:rsid w:val="00341ADA"/>
    <w:rsid w:val="00357600"/>
    <w:rsid w:val="00371E58"/>
    <w:rsid w:val="003A5582"/>
    <w:rsid w:val="003B1248"/>
    <w:rsid w:val="00400849"/>
    <w:rsid w:val="00417911"/>
    <w:rsid w:val="00461F75"/>
    <w:rsid w:val="00465C7F"/>
    <w:rsid w:val="004D7C8F"/>
    <w:rsid w:val="004E5A47"/>
    <w:rsid w:val="004E7E6E"/>
    <w:rsid w:val="00521C8F"/>
    <w:rsid w:val="00522D77"/>
    <w:rsid w:val="00570595"/>
    <w:rsid w:val="005F2681"/>
    <w:rsid w:val="00633B35"/>
    <w:rsid w:val="00682CE5"/>
    <w:rsid w:val="006938BD"/>
    <w:rsid w:val="006C5CC4"/>
    <w:rsid w:val="00704C08"/>
    <w:rsid w:val="007537AA"/>
    <w:rsid w:val="007B7EA0"/>
    <w:rsid w:val="00841520"/>
    <w:rsid w:val="008548BB"/>
    <w:rsid w:val="0085667A"/>
    <w:rsid w:val="008705A5"/>
    <w:rsid w:val="008B48C2"/>
    <w:rsid w:val="008B76A8"/>
    <w:rsid w:val="008F7B21"/>
    <w:rsid w:val="00900546"/>
    <w:rsid w:val="009A4A4D"/>
    <w:rsid w:val="009D5BB7"/>
    <w:rsid w:val="009D66A8"/>
    <w:rsid w:val="009F250A"/>
    <w:rsid w:val="00A406EC"/>
    <w:rsid w:val="00A43E19"/>
    <w:rsid w:val="00A816B4"/>
    <w:rsid w:val="00A84125"/>
    <w:rsid w:val="00A9090A"/>
    <w:rsid w:val="00AB1FB8"/>
    <w:rsid w:val="00AB2439"/>
    <w:rsid w:val="00AB34F5"/>
    <w:rsid w:val="00AB6DD1"/>
    <w:rsid w:val="00AE025B"/>
    <w:rsid w:val="00B229AF"/>
    <w:rsid w:val="00B61DC0"/>
    <w:rsid w:val="00B737B3"/>
    <w:rsid w:val="00BE5A4A"/>
    <w:rsid w:val="00C32B12"/>
    <w:rsid w:val="00C65089"/>
    <w:rsid w:val="00C85383"/>
    <w:rsid w:val="00C955BE"/>
    <w:rsid w:val="00CA4964"/>
    <w:rsid w:val="00CC7D3A"/>
    <w:rsid w:val="00D212CF"/>
    <w:rsid w:val="00D31279"/>
    <w:rsid w:val="00D4444D"/>
    <w:rsid w:val="00D7262B"/>
    <w:rsid w:val="00D83501"/>
    <w:rsid w:val="00D9584C"/>
    <w:rsid w:val="00DA1118"/>
    <w:rsid w:val="00DA200E"/>
    <w:rsid w:val="00DB3004"/>
    <w:rsid w:val="00DD19A7"/>
    <w:rsid w:val="00DE0148"/>
    <w:rsid w:val="00DF3294"/>
    <w:rsid w:val="00E05F3E"/>
    <w:rsid w:val="00E628EC"/>
    <w:rsid w:val="00E75D9B"/>
    <w:rsid w:val="00E76661"/>
    <w:rsid w:val="00EE2C94"/>
    <w:rsid w:val="00F20E83"/>
    <w:rsid w:val="00F23AC9"/>
    <w:rsid w:val="00F616FE"/>
    <w:rsid w:val="00F7477E"/>
    <w:rsid w:val="00FA19A7"/>
    <w:rsid w:val="00FC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D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F0DF9"/>
    <w:rPr>
      <w:rFonts w:ascii="Tms Rmn" w:eastAsia="Times New Roman" w:hAnsi="Tms Rm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F0DF9"/>
    <w:pPr>
      <w:jc w:val="both"/>
    </w:pPr>
    <w:rPr>
      <w:rFonts w:ascii="Tms Rmn" w:hAnsi="Tms Rmn"/>
      <w:color w:val="auto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0F0DF9"/>
    <w:rPr>
      <w:rFonts w:ascii="Times New Roman" w:eastAsia="Times New Roman" w:hAnsi="Times New Roman" w:cs="Times New Roman"/>
      <w:color w:val="00000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F0DF9"/>
    <w:pPr>
      <w:ind w:left="720"/>
      <w:contextualSpacing/>
    </w:pPr>
  </w:style>
  <w:style w:type="character" w:customStyle="1" w:styleId="FontStyle20">
    <w:name w:val="Font Style20"/>
    <w:rsid w:val="000F0DF9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0F0DF9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8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84C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371E58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Jaroslaw Sulkowski</cp:lastModifiedBy>
  <cp:revision>56</cp:revision>
  <cp:lastPrinted>2018-01-15T07:02:00Z</cp:lastPrinted>
  <dcterms:created xsi:type="dcterms:W3CDTF">2018-04-11T10:00:00Z</dcterms:created>
  <dcterms:modified xsi:type="dcterms:W3CDTF">2021-04-16T09:18:00Z</dcterms:modified>
</cp:coreProperties>
</file>