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7E33" w:rsidRPr="00C77CBF" w:rsidRDefault="00980BFF" w:rsidP="005860D3">
      <w:pPr>
        <w:spacing w:line="276" w:lineRule="auto"/>
        <w:jc w:val="right"/>
        <w:rPr>
          <w:b/>
          <w:sz w:val="22"/>
          <w:szCs w:val="22"/>
        </w:rPr>
      </w:pPr>
      <w:r w:rsidRPr="00C77CBF">
        <w:rPr>
          <w:b/>
          <w:sz w:val="22"/>
          <w:szCs w:val="22"/>
        </w:rPr>
        <w:t xml:space="preserve">Załącznik nr </w:t>
      </w:r>
      <w:r w:rsidR="00C77CBF" w:rsidRPr="00C77CBF">
        <w:rPr>
          <w:b/>
          <w:sz w:val="22"/>
          <w:szCs w:val="22"/>
        </w:rPr>
        <w:t xml:space="preserve">5 </w:t>
      </w:r>
      <w:r w:rsidRPr="00C77CBF">
        <w:rPr>
          <w:b/>
          <w:sz w:val="22"/>
          <w:szCs w:val="22"/>
        </w:rPr>
        <w:t>do SWZ</w:t>
      </w:r>
    </w:p>
    <w:p w:rsidR="00157E33" w:rsidRPr="00CE636C" w:rsidRDefault="00157E33" w:rsidP="005860D3">
      <w:pPr>
        <w:spacing w:line="276" w:lineRule="auto"/>
        <w:jc w:val="center"/>
        <w:rPr>
          <w:sz w:val="22"/>
          <w:szCs w:val="22"/>
        </w:rPr>
      </w:pPr>
      <w:r w:rsidRPr="00CE636C">
        <w:rPr>
          <w:b/>
          <w:sz w:val="22"/>
          <w:szCs w:val="22"/>
        </w:rPr>
        <w:t xml:space="preserve">UMOWA  Nr </w:t>
      </w:r>
      <w:r w:rsidR="002D0789" w:rsidRPr="00CE636C">
        <w:rPr>
          <w:b/>
          <w:sz w:val="22"/>
          <w:szCs w:val="22"/>
        </w:rPr>
        <w:t>……………. (wzór)</w:t>
      </w:r>
    </w:p>
    <w:p w:rsidR="00157E33" w:rsidRPr="00CE636C" w:rsidRDefault="00157E33" w:rsidP="005860D3">
      <w:pPr>
        <w:spacing w:line="276" w:lineRule="auto"/>
        <w:jc w:val="center"/>
        <w:rPr>
          <w:sz w:val="22"/>
          <w:szCs w:val="22"/>
        </w:rPr>
      </w:pPr>
    </w:p>
    <w:p w:rsidR="00157E33" w:rsidRPr="00C77CBF" w:rsidRDefault="00157E33" w:rsidP="005860D3">
      <w:pPr>
        <w:spacing w:line="276" w:lineRule="auto"/>
        <w:rPr>
          <w:b/>
          <w:sz w:val="22"/>
          <w:szCs w:val="22"/>
        </w:rPr>
      </w:pPr>
      <w:r w:rsidRPr="00CE636C">
        <w:rPr>
          <w:sz w:val="22"/>
          <w:szCs w:val="22"/>
        </w:rPr>
        <w:t xml:space="preserve">W dniu  </w:t>
      </w:r>
      <w:r w:rsidR="002D0789" w:rsidRPr="00CE636C">
        <w:rPr>
          <w:sz w:val="22"/>
          <w:szCs w:val="22"/>
        </w:rPr>
        <w:t>………………..</w:t>
      </w:r>
      <w:r w:rsidRPr="00C77CBF">
        <w:rPr>
          <w:sz w:val="22"/>
          <w:szCs w:val="22"/>
        </w:rPr>
        <w:t>. w Inowrocławiu,</w:t>
      </w:r>
    </w:p>
    <w:p w:rsidR="00157E33" w:rsidRPr="00C77CBF" w:rsidRDefault="00157E33" w:rsidP="005860D3">
      <w:pPr>
        <w:spacing w:line="276" w:lineRule="auto"/>
        <w:jc w:val="both"/>
        <w:rPr>
          <w:b/>
          <w:sz w:val="22"/>
          <w:szCs w:val="22"/>
        </w:rPr>
      </w:pPr>
      <w:r w:rsidRPr="00C77CBF">
        <w:rPr>
          <w:b/>
          <w:sz w:val="22"/>
          <w:szCs w:val="22"/>
        </w:rPr>
        <w:t>pomiędzy Szpitalem Wielospecjalistycznym im.</w:t>
      </w:r>
      <w:r w:rsidR="00980BFF" w:rsidRPr="00C77CBF">
        <w:rPr>
          <w:b/>
          <w:sz w:val="22"/>
          <w:szCs w:val="22"/>
        </w:rPr>
        <w:t xml:space="preserve"> dr </w:t>
      </w:r>
      <w:r w:rsidRPr="00C77CBF">
        <w:rPr>
          <w:b/>
          <w:sz w:val="22"/>
          <w:szCs w:val="22"/>
        </w:rPr>
        <w:t xml:space="preserve"> Ludwika Błażka w Inowrocławiu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b/>
          <w:sz w:val="22"/>
          <w:szCs w:val="22"/>
        </w:rPr>
        <w:t xml:space="preserve">z siedzibą w  Inowrocławiu,  ul. Poznańska 97, </w:t>
      </w:r>
      <w:r w:rsidR="00823DC9" w:rsidRPr="00C77CBF">
        <w:rPr>
          <w:bCs/>
          <w:sz w:val="22"/>
          <w:szCs w:val="22"/>
        </w:rPr>
        <w:t xml:space="preserve">rejestru Publicznych Zakładów Opieki Zdrowotnej przez Sąd Rejonowy w Bydgoszczy XIII Wydział Gospodarczy KRS pod numerem KRS </w:t>
      </w:r>
      <w:r w:rsidRPr="00C77CBF">
        <w:rPr>
          <w:sz w:val="22"/>
          <w:szCs w:val="22"/>
        </w:rPr>
        <w:t xml:space="preserve">pod nr 0000002494, posiadającym nr identyfikacyjny NIP: 556-22-39-217, REGON 092358780, 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reprezentowanym przez dr n. med. Eligiusza Patalasa – Dyrektora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zwanym dalej Zamawiającym</w:t>
      </w:r>
    </w:p>
    <w:p w:rsidR="00157E33" w:rsidRPr="00C77CBF" w:rsidRDefault="00157E33" w:rsidP="005860D3">
      <w:pPr>
        <w:spacing w:line="276" w:lineRule="auto"/>
        <w:rPr>
          <w:b/>
          <w:bCs/>
          <w:sz w:val="22"/>
          <w:szCs w:val="22"/>
        </w:rPr>
      </w:pPr>
      <w:r w:rsidRPr="00C77CBF">
        <w:rPr>
          <w:sz w:val="22"/>
          <w:szCs w:val="22"/>
        </w:rPr>
        <w:t xml:space="preserve">a </w:t>
      </w:r>
    </w:p>
    <w:p w:rsidR="00157E33" w:rsidRPr="00C77CBF" w:rsidRDefault="002D0789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  <w:r w:rsidR="00157E33" w:rsidRPr="00C77CBF">
        <w:rPr>
          <w:b/>
          <w:bCs/>
          <w:sz w:val="22"/>
          <w:szCs w:val="22"/>
        </w:rPr>
        <w:t xml:space="preserve"> reprezentowanym przez </w:t>
      </w:r>
      <w:r w:rsidR="00157E33" w:rsidRPr="00C77CBF">
        <w:rPr>
          <w:sz w:val="22"/>
          <w:szCs w:val="22"/>
        </w:rPr>
        <w:t>: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…………………………………………………………………………………………………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</w:p>
    <w:p w:rsidR="00157E33" w:rsidRPr="00C77CBF" w:rsidRDefault="00157E33" w:rsidP="005860D3">
      <w:pPr>
        <w:spacing w:line="276" w:lineRule="auto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 xml:space="preserve">Stosownie do wyniku postępowania o wyłonienie Wykonawcy w trybie przetargu nieograniczonego na podstawie art. </w:t>
      </w:r>
      <w:r w:rsidR="00823DC9" w:rsidRPr="00C77CBF">
        <w:rPr>
          <w:sz w:val="22"/>
          <w:szCs w:val="22"/>
        </w:rPr>
        <w:t xml:space="preserve">132 i nast. </w:t>
      </w:r>
      <w:r w:rsidRPr="00C77CBF">
        <w:rPr>
          <w:sz w:val="22"/>
          <w:szCs w:val="22"/>
        </w:rPr>
        <w:t xml:space="preserve">ustawy z dnia </w:t>
      </w:r>
      <w:r w:rsidR="00823DC9" w:rsidRPr="00C77CBF">
        <w:rPr>
          <w:sz w:val="22"/>
          <w:szCs w:val="22"/>
        </w:rPr>
        <w:t>11 września 2019 r</w:t>
      </w:r>
      <w:r w:rsidRPr="00C77CBF">
        <w:rPr>
          <w:sz w:val="22"/>
          <w:szCs w:val="22"/>
        </w:rPr>
        <w:t>. Prawo Zamówień Publicznych (</w:t>
      </w:r>
      <w:r w:rsidR="00823DC9" w:rsidRPr="00C77CBF">
        <w:rPr>
          <w:sz w:val="22"/>
          <w:szCs w:val="22"/>
        </w:rPr>
        <w:t xml:space="preserve">t. j. </w:t>
      </w:r>
      <w:r w:rsidRPr="00C77CBF">
        <w:rPr>
          <w:color w:val="000000"/>
          <w:sz w:val="22"/>
          <w:szCs w:val="22"/>
        </w:rPr>
        <w:t>Dz. U. z  20</w:t>
      </w:r>
      <w:r w:rsidR="00823DC9" w:rsidRPr="00C77CBF">
        <w:rPr>
          <w:color w:val="000000"/>
          <w:sz w:val="22"/>
          <w:szCs w:val="22"/>
        </w:rPr>
        <w:t xml:space="preserve">22 </w:t>
      </w:r>
      <w:r w:rsidRPr="00C77CBF">
        <w:rPr>
          <w:color w:val="000000"/>
          <w:sz w:val="22"/>
          <w:szCs w:val="22"/>
        </w:rPr>
        <w:t xml:space="preserve">r. poz. </w:t>
      </w:r>
      <w:r w:rsidR="00823DC9" w:rsidRPr="00C77CBF">
        <w:rPr>
          <w:color w:val="000000"/>
          <w:sz w:val="22"/>
          <w:szCs w:val="22"/>
        </w:rPr>
        <w:t xml:space="preserve">1710, z </w:t>
      </w:r>
      <w:proofErr w:type="spellStart"/>
      <w:r w:rsidR="00823DC9" w:rsidRPr="00C77CBF">
        <w:rPr>
          <w:color w:val="000000"/>
          <w:sz w:val="22"/>
          <w:szCs w:val="22"/>
        </w:rPr>
        <w:t>późn</w:t>
      </w:r>
      <w:proofErr w:type="spellEnd"/>
      <w:r w:rsidR="00823DC9" w:rsidRPr="00C77CBF">
        <w:rPr>
          <w:color w:val="000000"/>
          <w:sz w:val="22"/>
          <w:szCs w:val="22"/>
        </w:rPr>
        <w:t>. zm.),</w:t>
      </w:r>
      <w:r w:rsidRPr="00C77CBF">
        <w:rPr>
          <w:sz w:val="22"/>
          <w:szCs w:val="22"/>
        </w:rPr>
        <w:t xml:space="preserve"> strony zawierają umowę następującej treści:</w:t>
      </w:r>
    </w:p>
    <w:p w:rsidR="00157E33" w:rsidRPr="00C77CBF" w:rsidRDefault="00157E33" w:rsidP="005860D3">
      <w:pPr>
        <w:spacing w:line="276" w:lineRule="auto"/>
        <w:jc w:val="both"/>
        <w:rPr>
          <w:b/>
          <w:sz w:val="22"/>
          <w:szCs w:val="22"/>
        </w:rPr>
      </w:pPr>
    </w:p>
    <w:p w:rsidR="00157E33" w:rsidRPr="00C77CBF" w:rsidRDefault="00157E33" w:rsidP="005860D3">
      <w:pPr>
        <w:spacing w:line="276" w:lineRule="auto"/>
        <w:jc w:val="center"/>
        <w:rPr>
          <w:b/>
          <w:sz w:val="22"/>
          <w:szCs w:val="22"/>
        </w:rPr>
      </w:pPr>
      <w:r w:rsidRPr="00C77CBF">
        <w:rPr>
          <w:b/>
          <w:sz w:val="22"/>
          <w:szCs w:val="22"/>
        </w:rPr>
        <w:t>§ 1.</w:t>
      </w:r>
    </w:p>
    <w:p w:rsidR="00157E33" w:rsidRPr="00C77CBF" w:rsidRDefault="00157E33" w:rsidP="005860D3">
      <w:pPr>
        <w:pStyle w:val="Style2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Przedmiotem niniejszej umowy jest sprzedaż przez Wykonawcę paliw do samochodów służbowych Zamawiającego, </w:t>
      </w:r>
      <w:r w:rsidR="00980BFF" w:rsidRPr="00C77CBF">
        <w:rPr>
          <w:rFonts w:ascii="Times New Roman" w:hAnsi="Times New Roman" w:cs="Times New Roman"/>
          <w:color w:val="000000"/>
          <w:sz w:val="22"/>
          <w:szCs w:val="22"/>
        </w:rPr>
        <w:t>tj. oleju napędowego w ilości 105</w:t>
      </w:r>
      <w:r w:rsidR="00823DC9" w:rsidRPr="00C77CBF">
        <w:rPr>
          <w:rFonts w:ascii="Times New Roman" w:hAnsi="Times New Roman" w:cs="Times New Roman"/>
          <w:color w:val="000000"/>
          <w:sz w:val="22"/>
          <w:szCs w:val="22"/>
        </w:rPr>
        <w:t>.000</w:t>
      </w:r>
      <w:r w:rsidR="00980BFF"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3DC9"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(sto pięć tysięcy) </w:t>
      </w:r>
      <w:r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litrów oraz etyliny bezołowiowej ET- Pb 95 w ilości </w:t>
      </w:r>
      <w:r w:rsidR="00980BFF" w:rsidRPr="00C77CBF">
        <w:rPr>
          <w:rFonts w:ascii="Times New Roman" w:hAnsi="Times New Roman" w:cs="Times New Roman"/>
          <w:color w:val="000000"/>
          <w:sz w:val="22"/>
          <w:szCs w:val="22"/>
        </w:rPr>
        <w:t>500</w:t>
      </w:r>
      <w:r w:rsidR="00823DC9"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(pięćset)</w:t>
      </w:r>
      <w:r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litrów, w drodze tankowania</w:t>
      </w:r>
      <w:ins w:id="0" w:author="Janusz Popławski" w:date="2022-09-02T14:08:00Z">
        <w:r w:rsidR="00150FB6" w:rsidRPr="00C77CBF">
          <w:rPr>
            <w:rFonts w:ascii="Times New Roman" w:hAnsi="Times New Roman" w:cs="Times New Roman"/>
            <w:color w:val="000000"/>
            <w:sz w:val="22"/>
            <w:szCs w:val="22"/>
          </w:rPr>
          <w:t xml:space="preserve"> </w:t>
        </w:r>
      </w:ins>
      <w:r w:rsidR="00150FB6" w:rsidRPr="00C77CBF">
        <w:rPr>
          <w:rFonts w:ascii="Times New Roman" w:hAnsi="Times New Roman" w:cs="Times New Roman"/>
          <w:color w:val="000000"/>
          <w:sz w:val="22"/>
          <w:szCs w:val="22"/>
        </w:rPr>
        <w:t>do samochodów,</w:t>
      </w:r>
      <w:r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0FB6" w:rsidRPr="00C77CBF">
        <w:rPr>
          <w:rFonts w:ascii="Times New Roman" w:hAnsi="Times New Roman" w:cs="Times New Roman"/>
          <w:color w:val="000000"/>
          <w:sz w:val="22"/>
          <w:szCs w:val="22"/>
        </w:rPr>
        <w:t>oraz</w:t>
      </w:r>
      <w:r w:rsidR="00563C0F"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akcesoriów</w:t>
      </w:r>
      <w:r w:rsidR="00A77892" w:rsidRPr="00C77C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7892" w:rsidRPr="00C77CBF">
        <w:rPr>
          <w:rFonts w:ascii="Times New Roman" w:hAnsi="Times New Roman" w:cs="Times New Roman"/>
          <w:sz w:val="22"/>
          <w:szCs w:val="22"/>
        </w:rPr>
        <w:t xml:space="preserve">(płyny, oleje, drobne akcesoria samochodowe) o </w:t>
      </w:r>
      <w:r w:rsidR="00563C0F" w:rsidRPr="00C77CBF">
        <w:rPr>
          <w:rFonts w:ascii="Times New Roman" w:hAnsi="Times New Roman" w:cs="Times New Roman"/>
          <w:sz w:val="22"/>
          <w:szCs w:val="22"/>
        </w:rPr>
        <w:t xml:space="preserve"> wartości nie większej niż</w:t>
      </w:r>
      <w:r w:rsidR="00A77892" w:rsidRPr="00C77CBF">
        <w:rPr>
          <w:rFonts w:ascii="Times New Roman" w:hAnsi="Times New Roman" w:cs="Times New Roman"/>
          <w:sz w:val="22"/>
          <w:szCs w:val="22"/>
        </w:rPr>
        <w:t xml:space="preserve"> 5.000,00 (netto) </w:t>
      </w:r>
      <w:r w:rsidR="00563C0F" w:rsidRPr="00C77CBF">
        <w:rPr>
          <w:rFonts w:ascii="Times New Roman" w:hAnsi="Times New Roman" w:cs="Times New Roman"/>
          <w:sz w:val="22"/>
          <w:szCs w:val="22"/>
        </w:rPr>
        <w:t>zł</w:t>
      </w:r>
      <w:r w:rsidR="00A77892" w:rsidRPr="00C77CBF">
        <w:rPr>
          <w:rFonts w:ascii="Times New Roman" w:hAnsi="Times New Roman" w:cs="Times New Roman"/>
          <w:sz w:val="22"/>
          <w:szCs w:val="22"/>
        </w:rPr>
        <w:t xml:space="preserve"> przez okres trwania umowy</w:t>
      </w:r>
      <w:r w:rsidR="00563C0F" w:rsidRPr="00C77CBF">
        <w:rPr>
          <w:rFonts w:ascii="Times New Roman" w:hAnsi="Times New Roman" w:cs="Times New Roman"/>
          <w:sz w:val="22"/>
          <w:szCs w:val="22"/>
        </w:rPr>
        <w:t>,</w:t>
      </w:r>
      <w:ins w:id="1" w:author="Janusz Popławski" w:date="2022-09-09T08:14:00Z">
        <w:r w:rsidR="00563C0F" w:rsidRPr="00C77CBF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Pr="00C77CBF">
        <w:rPr>
          <w:rFonts w:ascii="Times New Roman" w:hAnsi="Times New Roman" w:cs="Times New Roman"/>
          <w:sz w:val="22"/>
          <w:szCs w:val="22"/>
        </w:rPr>
        <w:t>w obrocie bezgotówkowym, w punktach sprzedaży Wykonawcy</w:t>
      </w:r>
      <w:r w:rsidR="00823DC9" w:rsidRPr="00C77CBF">
        <w:rPr>
          <w:rFonts w:ascii="Times New Roman" w:hAnsi="Times New Roman" w:cs="Times New Roman"/>
          <w:sz w:val="22"/>
          <w:szCs w:val="22"/>
        </w:rPr>
        <w:t xml:space="preserve"> na terenie całego kraju</w:t>
      </w:r>
      <w:r w:rsidRPr="00C77CBF">
        <w:rPr>
          <w:rFonts w:ascii="Times New Roman" w:hAnsi="Times New Roman" w:cs="Times New Roman"/>
          <w:sz w:val="22"/>
          <w:szCs w:val="22"/>
        </w:rPr>
        <w:t>, czynnych całodobowo</w:t>
      </w:r>
      <w:r w:rsidR="00823DC9" w:rsidRPr="00C77CBF">
        <w:rPr>
          <w:rFonts w:ascii="Times New Roman" w:hAnsi="Times New Roman" w:cs="Times New Roman"/>
          <w:sz w:val="22"/>
          <w:szCs w:val="22"/>
        </w:rPr>
        <w:t>.</w:t>
      </w:r>
    </w:p>
    <w:p w:rsidR="00157E33" w:rsidRPr="00C77CBF" w:rsidRDefault="00157E33" w:rsidP="005860D3">
      <w:pPr>
        <w:pStyle w:val="Style2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77CBF">
        <w:rPr>
          <w:rFonts w:ascii="Times New Roman" w:hAnsi="Times New Roman" w:cs="Times New Roman"/>
          <w:sz w:val="22"/>
          <w:szCs w:val="22"/>
        </w:rPr>
        <w:t>Ilości paliwa</w:t>
      </w:r>
      <w:ins w:id="2" w:author="Janusz Popławski" w:date="2022-09-02T14:12:00Z">
        <w:r w:rsidR="00A866C1" w:rsidRPr="00C77CBF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A866C1" w:rsidRPr="00C77CBF">
        <w:rPr>
          <w:rFonts w:ascii="Times New Roman" w:hAnsi="Times New Roman" w:cs="Times New Roman"/>
          <w:sz w:val="22"/>
          <w:szCs w:val="22"/>
        </w:rPr>
        <w:t>oraz</w:t>
      </w:r>
      <w:r w:rsidR="00563C0F" w:rsidRPr="00C77CBF">
        <w:rPr>
          <w:rFonts w:ascii="Times New Roman" w:hAnsi="Times New Roman" w:cs="Times New Roman"/>
          <w:sz w:val="22"/>
          <w:szCs w:val="22"/>
        </w:rPr>
        <w:t xml:space="preserve"> akces</w:t>
      </w:r>
      <w:r w:rsidR="005C61B4" w:rsidRPr="00C77CBF">
        <w:rPr>
          <w:rFonts w:ascii="Times New Roman" w:hAnsi="Times New Roman" w:cs="Times New Roman"/>
          <w:sz w:val="22"/>
          <w:szCs w:val="22"/>
        </w:rPr>
        <w:t>o</w:t>
      </w:r>
      <w:r w:rsidR="00563C0F" w:rsidRPr="00C77CBF">
        <w:rPr>
          <w:rFonts w:ascii="Times New Roman" w:hAnsi="Times New Roman" w:cs="Times New Roman"/>
          <w:sz w:val="22"/>
          <w:szCs w:val="22"/>
        </w:rPr>
        <w:t>riów</w:t>
      </w:r>
      <w:r w:rsidRPr="00C77CBF">
        <w:rPr>
          <w:rFonts w:ascii="Times New Roman" w:hAnsi="Times New Roman" w:cs="Times New Roman"/>
          <w:sz w:val="22"/>
          <w:szCs w:val="22"/>
        </w:rPr>
        <w:t xml:space="preserve"> o których mowa w ust.</w:t>
      </w:r>
      <w:r w:rsidR="00823DC9" w:rsidRPr="00C77CBF">
        <w:rPr>
          <w:rFonts w:ascii="Times New Roman" w:hAnsi="Times New Roman" w:cs="Times New Roman"/>
          <w:sz w:val="22"/>
          <w:szCs w:val="22"/>
        </w:rPr>
        <w:t xml:space="preserve"> </w:t>
      </w:r>
      <w:r w:rsidRPr="00C77CBF">
        <w:rPr>
          <w:rFonts w:ascii="Times New Roman" w:hAnsi="Times New Roman" w:cs="Times New Roman"/>
          <w:sz w:val="22"/>
          <w:szCs w:val="22"/>
        </w:rPr>
        <w:t>1, są ilościami maksymalnymi do realizacji na podstawie niniejszej umowy.</w:t>
      </w:r>
    </w:p>
    <w:p w:rsidR="00157E33" w:rsidRPr="00C77CBF" w:rsidRDefault="00157E33" w:rsidP="005860D3">
      <w:pPr>
        <w:pStyle w:val="Style2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77CBF">
        <w:rPr>
          <w:rFonts w:ascii="Times New Roman" w:hAnsi="Times New Roman" w:cs="Times New Roman"/>
          <w:sz w:val="22"/>
          <w:szCs w:val="22"/>
        </w:rPr>
        <w:t xml:space="preserve">Ilości paliw </w:t>
      </w:r>
      <w:r w:rsidR="00A866C1" w:rsidRPr="00C77CBF">
        <w:rPr>
          <w:rFonts w:ascii="Times New Roman" w:hAnsi="Times New Roman" w:cs="Times New Roman"/>
          <w:sz w:val="22"/>
          <w:szCs w:val="22"/>
        </w:rPr>
        <w:t xml:space="preserve">oraz </w:t>
      </w:r>
      <w:r w:rsidR="005C61B4" w:rsidRPr="00C77CBF">
        <w:rPr>
          <w:rFonts w:ascii="Times New Roman" w:hAnsi="Times New Roman" w:cs="Times New Roman"/>
          <w:sz w:val="22"/>
          <w:szCs w:val="22"/>
        </w:rPr>
        <w:t>akcesoriów</w:t>
      </w:r>
      <w:r w:rsidR="00A866C1" w:rsidRPr="00C77CBF">
        <w:rPr>
          <w:rFonts w:ascii="Times New Roman" w:hAnsi="Times New Roman" w:cs="Times New Roman"/>
          <w:sz w:val="22"/>
          <w:szCs w:val="22"/>
        </w:rPr>
        <w:t xml:space="preserve"> </w:t>
      </w:r>
      <w:r w:rsidRPr="00C77CBF">
        <w:rPr>
          <w:rFonts w:ascii="Times New Roman" w:hAnsi="Times New Roman" w:cs="Times New Roman"/>
          <w:sz w:val="22"/>
          <w:szCs w:val="22"/>
        </w:rPr>
        <w:t>podane w ust. 1 stanowią szacunkowe zu</w:t>
      </w:r>
      <w:r w:rsidR="00980BFF" w:rsidRPr="00C77CBF">
        <w:rPr>
          <w:rFonts w:ascii="Times New Roman" w:hAnsi="Times New Roman" w:cs="Times New Roman"/>
          <w:sz w:val="22"/>
          <w:szCs w:val="22"/>
        </w:rPr>
        <w:t>życie Zamawiającego w okresie 12</w:t>
      </w:r>
      <w:r w:rsidRPr="00C77CBF">
        <w:rPr>
          <w:rFonts w:ascii="Times New Roman" w:hAnsi="Times New Roman" w:cs="Times New Roman"/>
          <w:sz w:val="22"/>
          <w:szCs w:val="22"/>
        </w:rPr>
        <w:t xml:space="preserve"> m</w:t>
      </w:r>
      <w:r w:rsidR="00823DC9" w:rsidRPr="00C77CBF">
        <w:rPr>
          <w:rFonts w:ascii="Times New Roman" w:hAnsi="Times New Roman" w:cs="Times New Roman"/>
          <w:sz w:val="22"/>
          <w:szCs w:val="22"/>
        </w:rPr>
        <w:t>iesięcy,</w:t>
      </w:r>
      <w:r w:rsidRPr="00C77CBF">
        <w:rPr>
          <w:rFonts w:ascii="Times New Roman" w:hAnsi="Times New Roman" w:cs="Times New Roman"/>
          <w:sz w:val="22"/>
          <w:szCs w:val="22"/>
        </w:rPr>
        <w:t xml:space="preserve"> w związku z tym mogą ulec zmniejszeniu do 20%, nie stanowiąc zobowiązania Zamawiającego do jej pełnej realizacji, ani też podstawy do dochodzenia przez Wykonawcę roszczeń odszkodowawczych z tytułu niewykorzystania przez Zamawiającego maksymalnej wartości zamówienia.</w:t>
      </w:r>
    </w:p>
    <w:p w:rsidR="00157E33" w:rsidRPr="00C77CBF" w:rsidRDefault="00980BFF" w:rsidP="005860D3">
      <w:pPr>
        <w:pStyle w:val="Style2"/>
        <w:numPr>
          <w:ilvl w:val="0"/>
          <w:numId w:val="8"/>
        </w:numPr>
        <w:tabs>
          <w:tab w:val="left" w:pos="426"/>
        </w:tabs>
        <w:spacing w:before="0" w:after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77CBF">
        <w:rPr>
          <w:rFonts w:ascii="Times New Roman" w:hAnsi="Times New Roman" w:cs="Times New Roman"/>
          <w:sz w:val="22"/>
          <w:szCs w:val="22"/>
        </w:rPr>
        <w:t>Oferta, S</w:t>
      </w:r>
      <w:r w:rsidR="00157E33" w:rsidRPr="00C77CBF">
        <w:rPr>
          <w:rFonts w:ascii="Times New Roman" w:hAnsi="Times New Roman" w:cs="Times New Roman"/>
          <w:sz w:val="22"/>
          <w:szCs w:val="22"/>
        </w:rPr>
        <w:t xml:space="preserve">WZ oraz wykaz </w:t>
      </w:r>
      <w:r w:rsidR="00150FB6" w:rsidRPr="00C77CBF">
        <w:rPr>
          <w:rFonts w:ascii="Times New Roman" w:hAnsi="Times New Roman" w:cs="Times New Roman"/>
          <w:sz w:val="22"/>
          <w:szCs w:val="22"/>
        </w:rPr>
        <w:t>samochodów</w:t>
      </w:r>
      <w:r w:rsidR="00126F81" w:rsidRPr="00C77CBF">
        <w:rPr>
          <w:rFonts w:ascii="Times New Roman" w:hAnsi="Times New Roman" w:cs="Times New Roman"/>
          <w:sz w:val="22"/>
          <w:szCs w:val="22"/>
        </w:rPr>
        <w:t xml:space="preserve"> i ich numerów rejestracyjnych</w:t>
      </w:r>
      <w:r w:rsidR="00157E33" w:rsidRPr="00C77CBF">
        <w:rPr>
          <w:rFonts w:ascii="Times New Roman" w:hAnsi="Times New Roman" w:cs="Times New Roman"/>
          <w:sz w:val="22"/>
          <w:szCs w:val="22"/>
        </w:rPr>
        <w:t xml:space="preserve"> stanowią Załączniki nr 1 – </w:t>
      </w:r>
      <w:r w:rsidR="00126F81" w:rsidRPr="00C77CBF">
        <w:rPr>
          <w:rFonts w:ascii="Times New Roman" w:hAnsi="Times New Roman" w:cs="Times New Roman"/>
          <w:sz w:val="22"/>
          <w:szCs w:val="22"/>
        </w:rPr>
        <w:t>3</w:t>
      </w:r>
      <w:r w:rsidR="00157E33" w:rsidRPr="00C77CBF">
        <w:rPr>
          <w:rFonts w:ascii="Times New Roman" w:hAnsi="Times New Roman" w:cs="Times New Roman"/>
          <w:sz w:val="22"/>
          <w:szCs w:val="22"/>
        </w:rPr>
        <w:t xml:space="preserve"> i są integralną częścią umowy</w:t>
      </w:r>
      <w:r w:rsidR="00094885" w:rsidRPr="00C77CBF">
        <w:rPr>
          <w:rFonts w:ascii="Times New Roman" w:hAnsi="Times New Roman" w:cs="Times New Roman"/>
          <w:sz w:val="22"/>
          <w:szCs w:val="22"/>
        </w:rPr>
        <w:t xml:space="preserve">. Przy czym zmiany w </w:t>
      </w:r>
      <w:r w:rsidR="00126F81" w:rsidRPr="00C77CBF">
        <w:rPr>
          <w:rFonts w:ascii="Times New Roman" w:hAnsi="Times New Roman" w:cs="Times New Roman"/>
          <w:sz w:val="22"/>
          <w:szCs w:val="22"/>
        </w:rPr>
        <w:t xml:space="preserve">ww. </w:t>
      </w:r>
      <w:r w:rsidR="00094885" w:rsidRPr="00C77CBF">
        <w:rPr>
          <w:rFonts w:ascii="Times New Roman" w:hAnsi="Times New Roman" w:cs="Times New Roman"/>
          <w:sz w:val="22"/>
          <w:szCs w:val="22"/>
        </w:rPr>
        <w:t>wykaz</w:t>
      </w:r>
      <w:r w:rsidR="00126F81" w:rsidRPr="00C77CBF">
        <w:rPr>
          <w:rFonts w:ascii="Times New Roman" w:hAnsi="Times New Roman" w:cs="Times New Roman"/>
          <w:sz w:val="22"/>
          <w:szCs w:val="22"/>
        </w:rPr>
        <w:t>ie</w:t>
      </w:r>
      <w:r w:rsidR="00094885" w:rsidRPr="00C77CBF">
        <w:rPr>
          <w:rFonts w:ascii="Times New Roman" w:hAnsi="Times New Roman" w:cs="Times New Roman"/>
          <w:sz w:val="22"/>
          <w:szCs w:val="22"/>
        </w:rPr>
        <w:t xml:space="preserve"> nie wymagają zmiany umowy, a jedynie pisemnego poinformowania Wykonawcy przez Zmawiającego</w:t>
      </w:r>
      <w:r w:rsidR="00C77CBF" w:rsidRPr="00C77CBF">
        <w:rPr>
          <w:rFonts w:ascii="Times New Roman" w:hAnsi="Times New Roman" w:cs="Times New Roman"/>
          <w:sz w:val="22"/>
          <w:szCs w:val="22"/>
        </w:rPr>
        <w:t>.</w:t>
      </w:r>
    </w:p>
    <w:p w:rsidR="00157E33" w:rsidRPr="00C77CBF" w:rsidRDefault="00157E33" w:rsidP="005860D3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157E33" w:rsidRPr="00C77CBF" w:rsidRDefault="00157E33" w:rsidP="005860D3">
      <w:pPr>
        <w:spacing w:line="276" w:lineRule="auto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2.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Maksymalna wysokość wynagrodzenia Wykonawcy za przedmiot umowy, określony w § 1 umowy wyraża się łączną kwotą: </w:t>
      </w:r>
      <w:r w:rsidR="002D0789" w:rsidRPr="00C77CBF">
        <w:rPr>
          <w:sz w:val="22"/>
          <w:szCs w:val="22"/>
        </w:rPr>
        <w:t>……………………..</w:t>
      </w:r>
      <w:r w:rsidRPr="00C77CBF">
        <w:rPr>
          <w:sz w:val="22"/>
          <w:szCs w:val="22"/>
        </w:rPr>
        <w:t xml:space="preserve"> zł brutto (słownie: </w:t>
      </w:r>
      <w:r w:rsidR="002D0789" w:rsidRPr="00C77CBF">
        <w:rPr>
          <w:sz w:val="22"/>
          <w:szCs w:val="22"/>
        </w:rPr>
        <w:t>…………………….</w:t>
      </w:r>
      <w:r w:rsidRPr="00C77CBF">
        <w:rPr>
          <w:sz w:val="22"/>
          <w:szCs w:val="22"/>
        </w:rPr>
        <w:t>)</w:t>
      </w:r>
      <w:r w:rsidR="00094885" w:rsidRPr="00C77CBF">
        <w:rPr>
          <w:sz w:val="22"/>
          <w:szCs w:val="22"/>
        </w:rPr>
        <w:t>.</w:t>
      </w:r>
    </w:p>
    <w:p w:rsidR="00157E33" w:rsidRPr="00C77CBF" w:rsidDel="007A0932" w:rsidRDefault="00157E33" w:rsidP="005860D3">
      <w:pPr>
        <w:spacing w:line="276" w:lineRule="auto"/>
        <w:jc w:val="both"/>
        <w:rPr>
          <w:del w:id="3" w:author="szpital" w:date="2022-09-23T08:25:00Z"/>
          <w:sz w:val="22"/>
          <w:szCs w:val="22"/>
        </w:rPr>
      </w:pPr>
    </w:p>
    <w:p w:rsidR="00DB5F81" w:rsidRPr="00C77CBF" w:rsidDel="007A0932" w:rsidRDefault="00DB5F81" w:rsidP="005860D3">
      <w:pPr>
        <w:spacing w:line="276" w:lineRule="auto"/>
        <w:jc w:val="both"/>
        <w:rPr>
          <w:del w:id="4" w:author="szpital" w:date="2022-09-23T08:25:00Z"/>
          <w:sz w:val="22"/>
          <w:szCs w:val="22"/>
        </w:rPr>
      </w:pP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     </w:t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b/>
          <w:sz w:val="22"/>
          <w:szCs w:val="22"/>
        </w:rPr>
        <w:t>§ 3.</w:t>
      </w:r>
    </w:p>
    <w:p w:rsidR="00157E33" w:rsidRPr="00C77CBF" w:rsidRDefault="00157E33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Wykonawca oświadcza, iż oferowany przedmiot zamówienia spełnia wymagania norm PN  EN 228(U) oraz PN EN 590 (U).</w:t>
      </w:r>
    </w:p>
    <w:p w:rsidR="00157E33" w:rsidRPr="00C77CBF" w:rsidDel="007A0932" w:rsidRDefault="00157E33" w:rsidP="005860D3">
      <w:pPr>
        <w:spacing w:line="276" w:lineRule="auto"/>
        <w:jc w:val="both"/>
        <w:rPr>
          <w:del w:id="5" w:author="szpital" w:date="2022-09-23T08:26:00Z"/>
          <w:sz w:val="22"/>
          <w:szCs w:val="22"/>
        </w:rPr>
      </w:pPr>
    </w:p>
    <w:p w:rsidR="00157E33" w:rsidRPr="00C77CBF" w:rsidRDefault="00D94CAE" w:rsidP="005860D3">
      <w:pPr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 </w:t>
      </w:r>
      <w:r w:rsidR="00157E33" w:rsidRPr="00C77CBF">
        <w:rPr>
          <w:sz w:val="22"/>
          <w:szCs w:val="22"/>
        </w:rPr>
        <w:t xml:space="preserve">                                                                         </w:t>
      </w:r>
      <w:r w:rsidR="00157E33" w:rsidRPr="00C77CBF">
        <w:rPr>
          <w:b/>
          <w:sz w:val="22"/>
          <w:szCs w:val="22"/>
        </w:rPr>
        <w:t>§ 4.</w:t>
      </w:r>
    </w:p>
    <w:p w:rsidR="00157E33" w:rsidRPr="00C77CBF" w:rsidRDefault="00157E33" w:rsidP="005860D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Odbiór przez Zamawiającego </w:t>
      </w:r>
      <w:r w:rsidR="00563C0F" w:rsidRPr="00C77CBF">
        <w:rPr>
          <w:sz w:val="22"/>
          <w:szCs w:val="22"/>
        </w:rPr>
        <w:t xml:space="preserve">paliwa oraz akcesoriów </w:t>
      </w:r>
      <w:r w:rsidRPr="00C77CBF">
        <w:rPr>
          <w:sz w:val="22"/>
          <w:szCs w:val="22"/>
        </w:rPr>
        <w:t xml:space="preserve">dokonywany będzie stosownie do jego potrzeb, w drodze tankowania do samochodów o numerach rejestracyjnych opisanych w załączniku nr 3 do umowy. </w:t>
      </w:r>
    </w:p>
    <w:p w:rsidR="00157E33" w:rsidRPr="00C77CBF" w:rsidRDefault="00157E33" w:rsidP="005860D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lastRenderedPageBreak/>
        <w:t xml:space="preserve">Sprzedaż paliwa </w:t>
      </w:r>
      <w:r w:rsidR="005C61B4" w:rsidRPr="00C77CBF">
        <w:rPr>
          <w:sz w:val="22"/>
          <w:szCs w:val="22"/>
        </w:rPr>
        <w:t>oraz</w:t>
      </w:r>
      <w:r w:rsidR="00563C0F" w:rsidRPr="00C77CBF">
        <w:rPr>
          <w:sz w:val="22"/>
          <w:szCs w:val="22"/>
        </w:rPr>
        <w:t xml:space="preserve"> akcesoriów </w:t>
      </w:r>
      <w:r w:rsidRPr="00C77CBF">
        <w:rPr>
          <w:sz w:val="22"/>
          <w:szCs w:val="22"/>
        </w:rPr>
        <w:t>w wykonaniu niniejszej umowy dokonywana będzie wyłącznie w formie transakcji bezgotówkowych przy użyciu kart elektronicznych wydanych przez Wykonawcę.</w:t>
      </w:r>
    </w:p>
    <w:p w:rsidR="00157E33" w:rsidRPr="00C77CBF" w:rsidRDefault="00157E33" w:rsidP="005860D3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Każda transakcja bezgotówkowa zostanie zarejestrowana w systemie </w:t>
      </w:r>
      <w:r w:rsidR="008C4362" w:rsidRPr="00C77CBF">
        <w:rPr>
          <w:sz w:val="22"/>
          <w:szCs w:val="22"/>
        </w:rPr>
        <w:t xml:space="preserve">Wykonawcy </w:t>
      </w:r>
      <w:r w:rsidRPr="00C77CBF">
        <w:rPr>
          <w:sz w:val="22"/>
          <w:szCs w:val="22"/>
        </w:rPr>
        <w:t>z podaniem m.in. numeru karty, numeru rejestracyjnego</w:t>
      </w:r>
      <w:r w:rsidR="00B120A2" w:rsidRPr="00C77CBF">
        <w:rPr>
          <w:sz w:val="22"/>
          <w:szCs w:val="22"/>
        </w:rPr>
        <w:t xml:space="preserve"> </w:t>
      </w:r>
      <w:r w:rsidR="00150FB6" w:rsidRPr="00C77CBF">
        <w:rPr>
          <w:sz w:val="22"/>
          <w:szCs w:val="22"/>
        </w:rPr>
        <w:t>samochodu</w:t>
      </w:r>
      <w:r w:rsidRPr="00C77CBF">
        <w:rPr>
          <w:sz w:val="22"/>
          <w:szCs w:val="22"/>
        </w:rPr>
        <w:t>, miejsca daty i godziny</w:t>
      </w:r>
      <w:r w:rsidR="00B120A2" w:rsidRPr="00C77CBF">
        <w:rPr>
          <w:sz w:val="22"/>
          <w:szCs w:val="22"/>
        </w:rPr>
        <w:t xml:space="preserve"> transakcji,</w:t>
      </w:r>
      <w:r w:rsidRPr="00C77CBF">
        <w:rPr>
          <w:sz w:val="22"/>
          <w:szCs w:val="22"/>
        </w:rPr>
        <w:t xml:space="preserve"> rodzaju</w:t>
      </w:r>
      <w:r w:rsidR="00B120A2" w:rsidRPr="00C77CBF">
        <w:rPr>
          <w:sz w:val="22"/>
          <w:szCs w:val="22"/>
        </w:rPr>
        <w:t xml:space="preserve">, ilości i ceny </w:t>
      </w:r>
      <w:r w:rsidRPr="00C77CBF">
        <w:rPr>
          <w:sz w:val="22"/>
          <w:szCs w:val="22"/>
        </w:rPr>
        <w:t>kupionego paliwa</w:t>
      </w:r>
      <w:ins w:id="6" w:author="Janusz Popławski" w:date="2022-09-09T08:16:00Z">
        <w:r w:rsidR="00563C0F" w:rsidRPr="00C77CBF">
          <w:rPr>
            <w:sz w:val="22"/>
            <w:szCs w:val="22"/>
          </w:rPr>
          <w:t xml:space="preserve"> </w:t>
        </w:r>
      </w:ins>
      <w:r w:rsidR="00563C0F" w:rsidRPr="00C77CBF">
        <w:rPr>
          <w:sz w:val="22"/>
          <w:szCs w:val="22"/>
        </w:rPr>
        <w:t>oraz akcesoriów</w:t>
      </w:r>
      <w:r w:rsidR="00DB5F81" w:rsidRPr="00C77CBF">
        <w:rPr>
          <w:sz w:val="22"/>
          <w:szCs w:val="22"/>
        </w:rPr>
        <w:t>.</w:t>
      </w:r>
      <w:r w:rsidRPr="00C77CBF">
        <w:rPr>
          <w:sz w:val="22"/>
          <w:szCs w:val="22"/>
        </w:rPr>
        <w:t xml:space="preserve"> </w:t>
      </w:r>
    </w:p>
    <w:p w:rsidR="00157E33" w:rsidRPr="00C77CBF" w:rsidRDefault="00157E33" w:rsidP="00424CC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Wykonawca informuje, że w treści faktury umieści szczegółowy wykaz transakcji z danego okresu rozliczeniowego zawierający m.in. numery transakcji, numery kar</w:t>
      </w:r>
      <w:del w:id="7" w:author="szpital" w:date="2022-09-13T11:41:00Z">
        <w:r w:rsidRPr="00C77CBF" w:rsidDel="00DB5F81">
          <w:rPr>
            <w:sz w:val="22"/>
            <w:szCs w:val="22"/>
          </w:rPr>
          <w:delText>t</w:delText>
        </w:r>
      </w:del>
      <w:ins w:id="8" w:author="Janusz Popławski" w:date="2022-09-02T14:05:00Z">
        <w:del w:id="9" w:author="szpital" w:date="2022-09-13T11:41:00Z">
          <w:r w:rsidR="00126F81" w:rsidRPr="00C77CBF" w:rsidDel="00DB5F81">
            <w:rPr>
              <w:sz w:val="22"/>
              <w:szCs w:val="22"/>
            </w:rPr>
            <w:delText>y</w:delText>
          </w:r>
        </w:del>
      </w:ins>
      <w:del w:id="10" w:author="szpital" w:date="2022-09-13T11:41:00Z">
        <w:r w:rsidRPr="00C77CBF" w:rsidDel="00DB5F81">
          <w:rPr>
            <w:sz w:val="22"/>
            <w:szCs w:val="22"/>
          </w:rPr>
          <w:delText xml:space="preserve"> </w:delText>
        </w:r>
      </w:del>
      <w:ins w:id="11" w:author="Janusz Popławski" w:date="2022-09-02T14:05:00Z">
        <w:r w:rsidR="00126F81" w:rsidRPr="00C77CBF">
          <w:rPr>
            <w:sz w:val="22"/>
            <w:szCs w:val="22"/>
          </w:rPr>
          <w:t xml:space="preserve"> </w:t>
        </w:r>
      </w:ins>
      <w:r w:rsidR="00126F81" w:rsidRPr="00C77CBF">
        <w:rPr>
          <w:sz w:val="22"/>
          <w:szCs w:val="22"/>
        </w:rPr>
        <w:t>elektronicznej</w:t>
      </w:r>
      <w:r w:rsidRPr="00C77CBF">
        <w:rPr>
          <w:sz w:val="22"/>
          <w:szCs w:val="22"/>
        </w:rPr>
        <w:t>, miejsca transakcji, rodzaj</w:t>
      </w:r>
      <w:r w:rsidR="00126F81" w:rsidRPr="00C77CBF">
        <w:rPr>
          <w:sz w:val="22"/>
          <w:szCs w:val="22"/>
        </w:rPr>
        <w:t xml:space="preserve">, </w:t>
      </w:r>
      <w:r w:rsidRPr="00C77CBF">
        <w:rPr>
          <w:sz w:val="22"/>
          <w:szCs w:val="22"/>
        </w:rPr>
        <w:t xml:space="preserve">ilość </w:t>
      </w:r>
      <w:r w:rsidR="00126F81" w:rsidRPr="00C77CBF">
        <w:rPr>
          <w:sz w:val="22"/>
          <w:szCs w:val="22"/>
        </w:rPr>
        <w:t xml:space="preserve">oraz cenę jednostkową brutto </w:t>
      </w:r>
      <w:r w:rsidRPr="00C77CBF">
        <w:rPr>
          <w:sz w:val="22"/>
          <w:szCs w:val="22"/>
        </w:rPr>
        <w:t>kupionego produktu, wartość netto</w:t>
      </w:r>
      <w:r w:rsidR="00B120A2" w:rsidRPr="00C77CBF">
        <w:rPr>
          <w:sz w:val="22"/>
          <w:szCs w:val="22"/>
        </w:rPr>
        <w:t xml:space="preserve"> i</w:t>
      </w:r>
      <w:r w:rsidRPr="00C77CBF">
        <w:rPr>
          <w:sz w:val="22"/>
          <w:szCs w:val="22"/>
        </w:rPr>
        <w:t xml:space="preserve"> brutto oraz stawki i kwoty </w:t>
      </w:r>
      <w:r w:rsidR="00126F81" w:rsidRPr="00C77CBF">
        <w:rPr>
          <w:sz w:val="22"/>
          <w:szCs w:val="22"/>
        </w:rPr>
        <w:t xml:space="preserve">podatku </w:t>
      </w:r>
      <w:r w:rsidRPr="00C77CBF">
        <w:rPr>
          <w:sz w:val="22"/>
          <w:szCs w:val="22"/>
        </w:rPr>
        <w:t xml:space="preserve">VAT. Ponadto  </w:t>
      </w:r>
      <w:r w:rsidR="00126F81" w:rsidRPr="00C77CBF">
        <w:rPr>
          <w:sz w:val="22"/>
          <w:szCs w:val="22"/>
        </w:rPr>
        <w:t xml:space="preserve">Wykonawca przekaże </w:t>
      </w:r>
      <w:r w:rsidRPr="00C77CBF">
        <w:rPr>
          <w:sz w:val="22"/>
          <w:szCs w:val="22"/>
        </w:rPr>
        <w:t>Zamawiając</w:t>
      </w:r>
      <w:r w:rsidR="00126F81" w:rsidRPr="00C77CBF">
        <w:rPr>
          <w:sz w:val="22"/>
          <w:szCs w:val="22"/>
        </w:rPr>
        <w:t>emu wraz z fakturą</w:t>
      </w:r>
      <w:r w:rsidRPr="00C77CBF">
        <w:rPr>
          <w:sz w:val="22"/>
          <w:szCs w:val="22"/>
        </w:rPr>
        <w:t xml:space="preserve"> załącznik zawierający wykaz transakcji w postaci pliku z możliwością edycji</w:t>
      </w:r>
      <w:r w:rsidR="00126F81" w:rsidRPr="00C77CBF">
        <w:rPr>
          <w:sz w:val="22"/>
          <w:szCs w:val="22"/>
        </w:rPr>
        <w:t xml:space="preserve">. </w:t>
      </w:r>
    </w:p>
    <w:p w:rsidR="00157E33" w:rsidRPr="00C77CBF" w:rsidRDefault="00157E33" w:rsidP="00424CC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Wydawanie paliwa </w:t>
      </w:r>
      <w:r w:rsidR="005C61B4" w:rsidRPr="00C77CBF">
        <w:rPr>
          <w:sz w:val="22"/>
          <w:szCs w:val="22"/>
        </w:rPr>
        <w:t xml:space="preserve">oraz akcesoriów </w:t>
      </w:r>
      <w:r w:rsidRPr="00C77CBF">
        <w:rPr>
          <w:sz w:val="22"/>
          <w:szCs w:val="22"/>
        </w:rPr>
        <w:t>w wykonaniu niniejszej umowy dokonywane będzie wyłącznie kierowcom Zamawiającego,</w:t>
      </w:r>
      <w:r w:rsidR="002D0789" w:rsidRPr="00C77CBF">
        <w:rPr>
          <w:sz w:val="22"/>
          <w:szCs w:val="22"/>
        </w:rPr>
        <w:t xml:space="preserve"> </w:t>
      </w:r>
      <w:r w:rsidRPr="00C77CBF">
        <w:rPr>
          <w:sz w:val="22"/>
          <w:szCs w:val="22"/>
        </w:rPr>
        <w:t xml:space="preserve">którzy będą posiadali ważne karty elektroniczne, których lista stanowi Załącznik nr 3. </w:t>
      </w:r>
    </w:p>
    <w:p w:rsidR="00157E33" w:rsidRPr="00C77CBF" w:rsidRDefault="00157E33" w:rsidP="00424CC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Potwierdzeniem odbioru paliwa</w:t>
      </w:r>
      <w:r w:rsidR="005C61B4" w:rsidRPr="00C77CBF">
        <w:rPr>
          <w:sz w:val="22"/>
          <w:szCs w:val="22"/>
        </w:rPr>
        <w:t xml:space="preserve"> oraz akcesoriów</w:t>
      </w:r>
      <w:r w:rsidRPr="00C77CBF">
        <w:rPr>
          <w:sz w:val="22"/>
          <w:szCs w:val="22"/>
        </w:rPr>
        <w:t xml:space="preserve"> przez kierowcę Zamawiającego będzie  dowód wydania tj.</w:t>
      </w:r>
      <w:r w:rsidR="002D0789" w:rsidRPr="00C77CBF">
        <w:rPr>
          <w:sz w:val="22"/>
          <w:szCs w:val="22"/>
        </w:rPr>
        <w:t xml:space="preserve"> </w:t>
      </w:r>
      <w:r w:rsidRPr="00C77CBF">
        <w:rPr>
          <w:sz w:val="22"/>
          <w:szCs w:val="22"/>
        </w:rPr>
        <w:t>wydruk z terminala obsługującego system sprzedaży bezgotówkowej Wykonawcy</w:t>
      </w:r>
      <w:r w:rsidR="00EF7CC8" w:rsidRPr="00C77CBF">
        <w:rPr>
          <w:sz w:val="22"/>
          <w:szCs w:val="22"/>
        </w:rPr>
        <w:t>,</w:t>
      </w:r>
      <w:r w:rsidRPr="00C77CBF">
        <w:rPr>
          <w:sz w:val="22"/>
          <w:szCs w:val="22"/>
        </w:rPr>
        <w:t xml:space="preserve"> zawierający wszystkie szczegóły transakcji.</w:t>
      </w:r>
    </w:p>
    <w:p w:rsidR="00157E33" w:rsidRPr="00C77CBF" w:rsidRDefault="00157E33" w:rsidP="00424CC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Zamawiający może dokonywać w danym okresie rozliczeniowym transakcji           bezgotówkowych przy użyciu kart elektronicznych w granicach limitów ustalonych dla    każdej karty elektronicznej, wskazanych we wnioskach o wydanie kart oraz może dokonywać transakcji bezgotówkowych przy użyciu kart paliwowych w ramach grup towarowych dostępnych na danej karcie.</w:t>
      </w:r>
    </w:p>
    <w:p w:rsidR="00157E33" w:rsidRPr="00C77CBF" w:rsidRDefault="00157E33" w:rsidP="00424CC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Zasady korzystania z kart elektronicznych, o których mowa w ust. 1, określa regulamin wystawcy tych kart.</w:t>
      </w:r>
    </w:p>
    <w:p w:rsidR="00157E33" w:rsidRPr="00C77CBF" w:rsidRDefault="00157E33" w:rsidP="00424CCB">
      <w:pPr>
        <w:tabs>
          <w:tab w:val="left" w:pos="426"/>
        </w:tabs>
        <w:spacing w:line="276" w:lineRule="auto"/>
        <w:jc w:val="center"/>
        <w:rPr>
          <w:sz w:val="22"/>
          <w:szCs w:val="22"/>
        </w:rPr>
      </w:pPr>
    </w:p>
    <w:p w:rsidR="00157E33" w:rsidRPr="00C77CBF" w:rsidRDefault="00157E33" w:rsidP="00424CCB">
      <w:pPr>
        <w:spacing w:line="276" w:lineRule="auto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5.</w:t>
      </w:r>
    </w:p>
    <w:p w:rsidR="00157E33" w:rsidRPr="00C77CBF" w:rsidRDefault="00157E33" w:rsidP="00424CCB">
      <w:pPr>
        <w:numPr>
          <w:ilvl w:val="0"/>
          <w:numId w:val="7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sz w:val="22"/>
          <w:szCs w:val="22"/>
        </w:rPr>
        <w:t>W rozliczeniach między stronami obowiązywała będzie cena paliwa</w:t>
      </w:r>
      <w:ins w:id="12" w:author="Janusz Popławski" w:date="2022-09-09T08:21:00Z">
        <w:r w:rsidR="005C61B4" w:rsidRPr="00C77CBF">
          <w:rPr>
            <w:sz w:val="22"/>
            <w:szCs w:val="22"/>
          </w:rPr>
          <w:t xml:space="preserve"> </w:t>
        </w:r>
      </w:ins>
      <w:r w:rsidR="005C61B4" w:rsidRPr="00C77CBF">
        <w:rPr>
          <w:sz w:val="22"/>
          <w:szCs w:val="22"/>
        </w:rPr>
        <w:t>i akcesoriów</w:t>
      </w:r>
      <w:r w:rsidRPr="00C77CBF">
        <w:rPr>
          <w:sz w:val="22"/>
          <w:szCs w:val="22"/>
        </w:rPr>
        <w:t xml:space="preserve"> w wysokości ceny obowiązującej w dniu </w:t>
      </w:r>
      <w:r w:rsidR="005C61B4" w:rsidRPr="00C77CBF">
        <w:rPr>
          <w:sz w:val="22"/>
          <w:szCs w:val="22"/>
        </w:rPr>
        <w:t xml:space="preserve">ich </w:t>
      </w:r>
      <w:r w:rsidRPr="00C77CBF">
        <w:rPr>
          <w:sz w:val="22"/>
          <w:szCs w:val="22"/>
        </w:rPr>
        <w:t xml:space="preserve"> wydania na stacji paliw Wykonawcy do samochodu Zamawiającego wymienionego w załączniku nr 3 do umowy.</w:t>
      </w:r>
    </w:p>
    <w:p w:rsidR="00157E33" w:rsidRPr="00C77CBF" w:rsidRDefault="00157E33" w:rsidP="00424CCB">
      <w:pPr>
        <w:numPr>
          <w:ilvl w:val="0"/>
          <w:numId w:val="7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color w:val="000000"/>
          <w:sz w:val="22"/>
          <w:szCs w:val="22"/>
        </w:rPr>
        <w:t xml:space="preserve">Wykonawca udziela Zamawiającemu stałego </w:t>
      </w:r>
      <w:r w:rsidR="002D0789" w:rsidRPr="00C77CBF">
        <w:rPr>
          <w:color w:val="000000"/>
          <w:sz w:val="22"/>
          <w:szCs w:val="22"/>
        </w:rPr>
        <w:t>…….</w:t>
      </w:r>
      <w:r w:rsidRPr="00C77CBF">
        <w:rPr>
          <w:color w:val="000000"/>
          <w:sz w:val="22"/>
          <w:szCs w:val="22"/>
        </w:rPr>
        <w:t>% up</w:t>
      </w:r>
      <w:r w:rsidR="00CA6D23" w:rsidRPr="00C77CBF">
        <w:rPr>
          <w:color w:val="000000"/>
          <w:sz w:val="22"/>
          <w:szCs w:val="22"/>
        </w:rPr>
        <w:t>ustu cenowego przy zakupie 105</w:t>
      </w:r>
      <w:r w:rsidR="00A866C1" w:rsidRPr="00C77CBF">
        <w:rPr>
          <w:color w:val="000000"/>
          <w:sz w:val="22"/>
          <w:szCs w:val="22"/>
        </w:rPr>
        <w:t>.</w:t>
      </w:r>
      <w:r w:rsidR="00CA6D23" w:rsidRPr="00C77CBF">
        <w:rPr>
          <w:color w:val="000000"/>
          <w:sz w:val="22"/>
          <w:szCs w:val="22"/>
        </w:rPr>
        <w:t>000</w:t>
      </w:r>
      <w:r w:rsidR="00A866C1" w:rsidRPr="00C77CBF">
        <w:rPr>
          <w:color w:val="000000"/>
          <w:sz w:val="22"/>
          <w:szCs w:val="22"/>
        </w:rPr>
        <w:t xml:space="preserve"> (sto pięć tysięcy) </w:t>
      </w:r>
      <w:r w:rsidR="00CA6D23" w:rsidRPr="00C77CBF">
        <w:rPr>
          <w:color w:val="000000"/>
          <w:sz w:val="22"/>
          <w:szCs w:val="22"/>
        </w:rPr>
        <w:t>li</w:t>
      </w:r>
      <w:r w:rsidR="002D0789" w:rsidRPr="00C77CBF">
        <w:rPr>
          <w:color w:val="000000"/>
          <w:sz w:val="22"/>
          <w:szCs w:val="22"/>
        </w:rPr>
        <w:t>trów</w:t>
      </w:r>
      <w:r w:rsidRPr="00C77CBF">
        <w:rPr>
          <w:color w:val="000000"/>
          <w:sz w:val="22"/>
          <w:szCs w:val="22"/>
        </w:rPr>
        <w:t xml:space="preserve"> oleju napędowego oraz  stałego </w:t>
      </w:r>
      <w:r w:rsidR="002D0789" w:rsidRPr="00C77CBF">
        <w:rPr>
          <w:color w:val="000000"/>
          <w:sz w:val="22"/>
          <w:szCs w:val="22"/>
        </w:rPr>
        <w:t>…….</w:t>
      </w:r>
      <w:r w:rsidRPr="00C77CBF">
        <w:rPr>
          <w:color w:val="000000"/>
          <w:sz w:val="22"/>
          <w:szCs w:val="22"/>
        </w:rPr>
        <w:t xml:space="preserve">% upustu cenowego przy zakupie </w:t>
      </w:r>
      <w:r w:rsidR="00CA6D23" w:rsidRPr="00C77CBF">
        <w:rPr>
          <w:color w:val="000000"/>
          <w:sz w:val="22"/>
          <w:szCs w:val="22"/>
        </w:rPr>
        <w:t>500</w:t>
      </w:r>
      <w:r w:rsidR="00A866C1" w:rsidRPr="00C77CBF">
        <w:rPr>
          <w:color w:val="000000"/>
          <w:sz w:val="22"/>
          <w:szCs w:val="22"/>
        </w:rPr>
        <w:t xml:space="preserve"> (pięćset) </w:t>
      </w:r>
      <w:r w:rsidR="002D0789" w:rsidRPr="00C77CBF">
        <w:rPr>
          <w:color w:val="000000"/>
          <w:sz w:val="22"/>
          <w:szCs w:val="22"/>
        </w:rPr>
        <w:t xml:space="preserve">litrów </w:t>
      </w:r>
      <w:r w:rsidRPr="00C77CBF">
        <w:rPr>
          <w:color w:val="000000"/>
          <w:sz w:val="22"/>
          <w:szCs w:val="22"/>
        </w:rPr>
        <w:t>etyliny bezołowiowej ET- Pb 95.</w:t>
      </w:r>
    </w:p>
    <w:p w:rsidR="00157E33" w:rsidRPr="00C77CBF" w:rsidRDefault="00157E33" w:rsidP="00424CCB">
      <w:pPr>
        <w:numPr>
          <w:ilvl w:val="0"/>
          <w:numId w:val="7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color w:val="000000"/>
          <w:sz w:val="22"/>
          <w:szCs w:val="22"/>
        </w:rPr>
        <w:t xml:space="preserve">Dla transakcji, o których mowa w ust.1 ustala się dwa okresy rozliczeniowe miesięcznie – od 1 do 15 dnia miesiąca, oraz od 16 do ostatniego dnia miesiąca kalendarzowego. Za datę sprzedaży uznaje się ostatni dzień danego okresu rozliczeniowego. Płatność z tytułu transakcji, o których mowa w ust. 1, dokonywana będzie przez Zamawiającego przelewem w terminie  30 dni od daty wystawienia </w:t>
      </w:r>
      <w:r w:rsidR="00EF7CC8" w:rsidRPr="00C77CBF">
        <w:rPr>
          <w:color w:val="000000"/>
          <w:sz w:val="22"/>
          <w:szCs w:val="22"/>
        </w:rPr>
        <w:t xml:space="preserve">i doręczenia </w:t>
      </w:r>
      <w:r w:rsidRPr="00C77CBF">
        <w:rPr>
          <w:color w:val="000000"/>
          <w:sz w:val="22"/>
          <w:szCs w:val="22"/>
        </w:rPr>
        <w:t>faktury</w:t>
      </w:r>
      <w:r w:rsidR="00EF7CC8" w:rsidRPr="00C77CBF">
        <w:rPr>
          <w:color w:val="000000"/>
          <w:sz w:val="22"/>
          <w:szCs w:val="22"/>
        </w:rPr>
        <w:t xml:space="preserve"> Zamawiającemu</w:t>
      </w:r>
    </w:p>
    <w:p w:rsidR="00157E33" w:rsidRPr="00C77CBF" w:rsidRDefault="00157E33" w:rsidP="00424CCB">
      <w:pPr>
        <w:numPr>
          <w:ilvl w:val="0"/>
          <w:numId w:val="7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77CBF">
        <w:rPr>
          <w:sz w:val="22"/>
          <w:szCs w:val="22"/>
        </w:rPr>
        <w:t>Zamawiający oświadcza, że jest podatnikiem podatku od towaru i usług i posiada numer NIP 556-22-39-217.</w:t>
      </w:r>
    </w:p>
    <w:p w:rsidR="00157E33" w:rsidRPr="00C77CBF" w:rsidRDefault="00157E33" w:rsidP="00424CCB">
      <w:pPr>
        <w:numPr>
          <w:ilvl w:val="0"/>
          <w:numId w:val="7"/>
        </w:numPr>
        <w:tabs>
          <w:tab w:val="clear" w:pos="720"/>
          <w:tab w:val="left" w:pos="142"/>
          <w:tab w:val="num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color w:val="000000"/>
          <w:sz w:val="22"/>
          <w:szCs w:val="22"/>
        </w:rPr>
        <w:t xml:space="preserve">Faktury VAT za okres rozliczeniowy Wykonawca wystawi na Zamawiającego w oparciu o numery rejestracyjne samochodów bądź numery kart elektronicznych przyporządkowane do danego pojazdu Zamawiającego.  </w:t>
      </w:r>
    </w:p>
    <w:p w:rsidR="002D0789" w:rsidRPr="00C77CBF" w:rsidDel="007A0932" w:rsidRDefault="002D0789" w:rsidP="00424CCB">
      <w:pPr>
        <w:spacing w:line="276" w:lineRule="auto"/>
        <w:jc w:val="center"/>
        <w:rPr>
          <w:del w:id="13" w:author="szpital" w:date="2022-09-23T08:28:00Z"/>
          <w:b/>
          <w:sz w:val="22"/>
          <w:szCs w:val="22"/>
        </w:rPr>
      </w:pPr>
    </w:p>
    <w:p w:rsidR="00C77CBF" w:rsidRPr="00C77CBF" w:rsidRDefault="00C77CBF" w:rsidP="00424CCB">
      <w:pPr>
        <w:spacing w:line="276" w:lineRule="auto"/>
        <w:jc w:val="center"/>
        <w:rPr>
          <w:b/>
          <w:sz w:val="22"/>
          <w:szCs w:val="22"/>
        </w:rPr>
      </w:pPr>
    </w:p>
    <w:p w:rsidR="00157E33" w:rsidRPr="00C77CBF" w:rsidRDefault="00157E33" w:rsidP="00424CCB">
      <w:pPr>
        <w:spacing w:line="276" w:lineRule="auto"/>
        <w:ind w:left="360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6.</w:t>
      </w:r>
    </w:p>
    <w:p w:rsidR="00EF7CC8" w:rsidRPr="00C77CBF" w:rsidRDefault="00EF7CC8" w:rsidP="00424CCB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>Wykonawca odpowiada za szkody spowodowane wadami fizycznymi sprzedanego paliwa</w:t>
      </w:r>
      <w:ins w:id="14" w:author="Janusz Popławski" w:date="2022-09-09T08:21:00Z">
        <w:r w:rsidR="005C61B4" w:rsidRPr="00C77CBF">
          <w:rPr>
            <w:sz w:val="22"/>
            <w:szCs w:val="22"/>
          </w:rPr>
          <w:t xml:space="preserve"> </w:t>
        </w:r>
      </w:ins>
      <w:r w:rsidR="005C61B4" w:rsidRPr="00C77CBF">
        <w:rPr>
          <w:sz w:val="22"/>
          <w:szCs w:val="22"/>
        </w:rPr>
        <w:t>oraz akcesoriów</w:t>
      </w:r>
      <w:r w:rsidRPr="00C77CBF">
        <w:rPr>
          <w:sz w:val="22"/>
          <w:szCs w:val="22"/>
        </w:rPr>
        <w:t xml:space="preserve">. </w:t>
      </w:r>
    </w:p>
    <w:p w:rsidR="00EF7CC8" w:rsidRPr="00C77CBF" w:rsidRDefault="00EF7CC8" w:rsidP="006F75DE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 xml:space="preserve">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</w:t>
      </w:r>
      <w:r w:rsidRPr="00C77CBF">
        <w:rPr>
          <w:sz w:val="22"/>
          <w:szCs w:val="22"/>
        </w:rPr>
        <w:lastRenderedPageBreak/>
        <w:t xml:space="preserve">Zamawiającego lub Operatora stacji paliw, Wykonawca rozpatrzy reklamacje w terminie 14 dni od dnia uzyskania tych informacji. </w:t>
      </w:r>
    </w:p>
    <w:p w:rsidR="00EF7CC8" w:rsidRPr="00C77CBF" w:rsidRDefault="00EF7CC8" w:rsidP="006F75DE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77CBF">
        <w:rPr>
          <w:sz w:val="22"/>
          <w:szCs w:val="22"/>
        </w:rPr>
        <w:t>W przypadku uznania roszczenia Zamawiającego Wykonawca naprawi szkodę. Zakończenie postępowania reklamacyjnego u Wykonawcy nie zamyka postępowania na drodze sądowej.</w:t>
      </w:r>
    </w:p>
    <w:p w:rsidR="00157E33" w:rsidRPr="00C77CBF" w:rsidDel="007A0932" w:rsidRDefault="00157E33">
      <w:pPr>
        <w:spacing w:line="276" w:lineRule="auto"/>
        <w:jc w:val="center"/>
        <w:rPr>
          <w:del w:id="15" w:author="szpital" w:date="2022-09-23T08:26:00Z"/>
          <w:b/>
          <w:sz w:val="22"/>
          <w:szCs w:val="22"/>
        </w:rPr>
      </w:pPr>
    </w:p>
    <w:p w:rsidR="00C77CBF" w:rsidRPr="00C77CBF" w:rsidRDefault="00C77CBF">
      <w:pPr>
        <w:spacing w:line="276" w:lineRule="auto"/>
        <w:jc w:val="center"/>
        <w:rPr>
          <w:b/>
          <w:sz w:val="22"/>
          <w:szCs w:val="22"/>
        </w:rPr>
      </w:pPr>
    </w:p>
    <w:p w:rsidR="00157E33" w:rsidRPr="00C77CBF" w:rsidRDefault="00157E33">
      <w:pPr>
        <w:spacing w:line="276" w:lineRule="auto"/>
        <w:ind w:left="360"/>
        <w:jc w:val="center"/>
        <w:rPr>
          <w:sz w:val="22"/>
          <w:szCs w:val="22"/>
        </w:rPr>
      </w:pPr>
      <w:r w:rsidRPr="00C77CBF">
        <w:rPr>
          <w:b/>
          <w:sz w:val="22"/>
          <w:szCs w:val="22"/>
        </w:rPr>
        <w:t>§ 7.</w:t>
      </w:r>
    </w:p>
    <w:p w:rsidR="00157E33" w:rsidRPr="00C77CBF" w:rsidRDefault="00157E33" w:rsidP="006F75DE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Wykonawca zapłaci Zamawiającemu karę umowną:</w:t>
      </w:r>
    </w:p>
    <w:p w:rsidR="00157E33" w:rsidRPr="00C77CBF" w:rsidRDefault="00157E33" w:rsidP="006F75DE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za odstąpienie od umowy przez Wykonawcę z przyczyn nie leżących po stronie </w:t>
      </w:r>
    </w:p>
    <w:p w:rsidR="00157E33" w:rsidRPr="00C77CBF" w:rsidRDefault="00157E33" w:rsidP="006F75DE">
      <w:pPr>
        <w:tabs>
          <w:tab w:val="left" w:pos="426"/>
        </w:tabs>
        <w:spacing w:line="276" w:lineRule="auto"/>
        <w:ind w:left="709"/>
        <w:jc w:val="both"/>
        <w:rPr>
          <w:sz w:val="22"/>
          <w:szCs w:val="22"/>
        </w:rPr>
      </w:pPr>
      <w:r w:rsidRPr="00C77CBF">
        <w:rPr>
          <w:sz w:val="22"/>
          <w:szCs w:val="22"/>
        </w:rPr>
        <w:t xml:space="preserve">Zamawiającego w wysokości </w:t>
      </w:r>
      <w:r w:rsidRPr="00C77CBF">
        <w:rPr>
          <w:bCs/>
          <w:sz w:val="22"/>
          <w:szCs w:val="22"/>
        </w:rPr>
        <w:t xml:space="preserve">5 % wartości wynagrodzenia określonego w § 2 </w:t>
      </w:r>
      <w:r w:rsidRPr="00C77CBF">
        <w:rPr>
          <w:sz w:val="22"/>
          <w:szCs w:val="22"/>
        </w:rPr>
        <w:t>liczonego od jego niewykonanej części, której dotyczy odstąpienie.</w:t>
      </w:r>
    </w:p>
    <w:p w:rsidR="00157E33" w:rsidRPr="00C77CBF" w:rsidRDefault="00157E33" w:rsidP="006F75D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2.</w:t>
      </w:r>
      <w:r w:rsidRPr="00C77CBF">
        <w:rPr>
          <w:sz w:val="22"/>
          <w:szCs w:val="22"/>
        </w:rPr>
        <w:tab/>
        <w:t>Zamawiający zapłaci Wykonawcy karę umowną za odst</w:t>
      </w:r>
      <w:r w:rsidR="002D0789" w:rsidRPr="00C77CBF">
        <w:rPr>
          <w:sz w:val="22"/>
          <w:szCs w:val="22"/>
        </w:rPr>
        <w:t xml:space="preserve">ąpienie przez Zamawiającego od </w:t>
      </w:r>
      <w:r w:rsidRPr="00C77CBF">
        <w:rPr>
          <w:sz w:val="22"/>
          <w:szCs w:val="22"/>
        </w:rPr>
        <w:t xml:space="preserve">umowy z przyczyn nie leżących po stronie Wykonawcy w wysokości 5% </w:t>
      </w:r>
      <w:r w:rsidR="002D0789" w:rsidRPr="00C77CBF">
        <w:rPr>
          <w:sz w:val="22"/>
          <w:szCs w:val="22"/>
        </w:rPr>
        <w:t>w</w:t>
      </w:r>
      <w:r w:rsidRPr="00C77CBF">
        <w:rPr>
          <w:bCs/>
          <w:sz w:val="22"/>
          <w:szCs w:val="22"/>
        </w:rPr>
        <w:t>artości</w:t>
      </w:r>
      <w:r w:rsidR="002D0789" w:rsidRPr="00C77CBF">
        <w:rPr>
          <w:bCs/>
          <w:sz w:val="22"/>
          <w:szCs w:val="22"/>
        </w:rPr>
        <w:t xml:space="preserve"> w</w:t>
      </w:r>
      <w:r w:rsidRPr="00C77CBF">
        <w:rPr>
          <w:bCs/>
          <w:sz w:val="22"/>
          <w:szCs w:val="22"/>
        </w:rPr>
        <w:t xml:space="preserve">ynagrodzenia określonego w § 2 </w:t>
      </w:r>
      <w:r w:rsidRPr="00C77CBF">
        <w:rPr>
          <w:sz w:val="22"/>
          <w:szCs w:val="22"/>
        </w:rPr>
        <w:t>liczoneg</w:t>
      </w:r>
      <w:r w:rsidR="002D0789" w:rsidRPr="00C77CBF">
        <w:rPr>
          <w:sz w:val="22"/>
          <w:szCs w:val="22"/>
        </w:rPr>
        <w:t xml:space="preserve">o od jego niewykonanej części, </w:t>
      </w:r>
      <w:r w:rsidRPr="00C77CBF">
        <w:rPr>
          <w:sz w:val="22"/>
          <w:szCs w:val="22"/>
        </w:rPr>
        <w:t>której dotyczy odstąpienie.</w:t>
      </w:r>
    </w:p>
    <w:p w:rsidR="00157E33" w:rsidRPr="00C77CBF" w:rsidRDefault="00157E33" w:rsidP="006F75DE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3.</w:t>
      </w:r>
      <w:r w:rsidRPr="00C77CBF">
        <w:rPr>
          <w:sz w:val="22"/>
          <w:szCs w:val="22"/>
        </w:rPr>
        <w:tab/>
        <w:t xml:space="preserve">Zamawiający może dochodzić na zasadach ogólnych odszkodowania przewyższającego </w:t>
      </w:r>
    </w:p>
    <w:p w:rsidR="00157E33" w:rsidRPr="00C77CBF" w:rsidRDefault="00157E33" w:rsidP="006F75DE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C77CBF">
        <w:rPr>
          <w:sz w:val="22"/>
          <w:szCs w:val="22"/>
        </w:rPr>
        <w:t>zastrzeżone kary umowne.</w:t>
      </w:r>
    </w:p>
    <w:p w:rsidR="00157E33" w:rsidRPr="00C77CBF" w:rsidRDefault="00157E33" w:rsidP="006F75D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157E33" w:rsidRPr="006F75DE" w:rsidRDefault="00157E33" w:rsidP="006F75DE">
      <w:pPr>
        <w:spacing w:line="276" w:lineRule="auto"/>
        <w:ind w:left="360"/>
        <w:jc w:val="center"/>
        <w:rPr>
          <w:sz w:val="22"/>
          <w:szCs w:val="22"/>
        </w:rPr>
      </w:pPr>
      <w:r w:rsidRPr="006F75DE">
        <w:rPr>
          <w:b/>
          <w:sz w:val="22"/>
          <w:szCs w:val="22"/>
        </w:rPr>
        <w:t>§ 8.</w:t>
      </w:r>
    </w:p>
    <w:p w:rsidR="00157E33" w:rsidRPr="006F75DE" w:rsidRDefault="00157E33" w:rsidP="006F75DE">
      <w:pPr>
        <w:pStyle w:val="Tekstpodstawowywcity"/>
        <w:spacing w:line="276" w:lineRule="auto"/>
        <w:ind w:firstLine="0"/>
        <w:jc w:val="both"/>
        <w:rPr>
          <w:b/>
          <w:sz w:val="22"/>
          <w:szCs w:val="22"/>
        </w:rPr>
      </w:pPr>
      <w:r w:rsidRPr="006F75D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157E33" w:rsidRPr="006F75DE" w:rsidRDefault="00157E3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157E33" w:rsidRPr="006F75DE" w:rsidRDefault="00157E33">
      <w:pPr>
        <w:spacing w:line="276" w:lineRule="auto"/>
        <w:ind w:left="360"/>
        <w:jc w:val="center"/>
        <w:rPr>
          <w:sz w:val="22"/>
          <w:szCs w:val="22"/>
        </w:rPr>
      </w:pPr>
      <w:r w:rsidRPr="006F75DE">
        <w:rPr>
          <w:b/>
          <w:sz w:val="22"/>
          <w:szCs w:val="22"/>
        </w:rPr>
        <w:t xml:space="preserve">§ 9. </w:t>
      </w:r>
    </w:p>
    <w:p w:rsidR="00157E33" w:rsidRPr="006F75DE" w:rsidRDefault="00157E33">
      <w:pPr>
        <w:spacing w:line="276" w:lineRule="auto"/>
        <w:jc w:val="both"/>
        <w:rPr>
          <w:b/>
          <w:sz w:val="22"/>
          <w:szCs w:val="22"/>
        </w:rPr>
      </w:pPr>
      <w:r w:rsidRPr="006F75DE">
        <w:rPr>
          <w:sz w:val="22"/>
          <w:szCs w:val="22"/>
        </w:rPr>
        <w:t>Czynność prawna mająca na celu zmianę Wierzyciela Zamawiającego, wymaga zgody podmiotu tworzącego Zamawiającego, tj. Powiatu Inowrocławskiego.</w:t>
      </w:r>
    </w:p>
    <w:p w:rsidR="00157E33" w:rsidRPr="006F75DE" w:rsidRDefault="00157E3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157E33" w:rsidRPr="007A0932" w:rsidRDefault="00157E33" w:rsidP="00EB6EB0">
      <w:pPr>
        <w:spacing w:line="360" w:lineRule="auto"/>
        <w:ind w:left="4320"/>
        <w:jc w:val="both"/>
        <w:rPr>
          <w:spacing w:val="-10"/>
          <w:sz w:val="22"/>
          <w:szCs w:val="22"/>
          <w:rPrChange w:id="16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</w:rPr>
        <w:t xml:space="preserve">  </w:t>
      </w:r>
      <w:r w:rsidRPr="007A0932">
        <w:rPr>
          <w:b/>
          <w:sz w:val="22"/>
          <w:szCs w:val="22"/>
        </w:rPr>
        <w:t xml:space="preserve">§ </w:t>
      </w:r>
      <w:r w:rsidRPr="007A0932">
        <w:rPr>
          <w:b/>
          <w:spacing w:val="-10"/>
          <w:sz w:val="22"/>
          <w:szCs w:val="22"/>
          <w:rPrChange w:id="17" w:author="szpital" w:date="2022-09-23T08:29:00Z">
            <w:rPr>
              <w:b/>
              <w:spacing w:val="-10"/>
              <w:sz w:val="22"/>
              <w:szCs w:val="22"/>
            </w:rPr>
          </w:rPrChange>
        </w:rPr>
        <w:t>10.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18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19" w:author="szpital" w:date="2022-09-23T08:29:00Z">
            <w:rPr>
              <w:spacing w:val="-10"/>
              <w:sz w:val="22"/>
              <w:szCs w:val="22"/>
            </w:rPr>
          </w:rPrChange>
        </w:rPr>
        <w:t>W sprawach, których nie reguluje niniejsza umowa mają zastosowanie przepisy Kodeksu Cywilnego oraz ustawy Prawo Zamówień Publicznych.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20" w:author="szpital" w:date="2022-09-23T08:29:00Z">
            <w:rPr>
              <w:spacing w:val="-10"/>
              <w:sz w:val="22"/>
              <w:szCs w:val="22"/>
            </w:rPr>
          </w:rPrChange>
        </w:rPr>
      </w:pPr>
    </w:p>
    <w:p w:rsidR="00157E33" w:rsidRPr="007A0932" w:rsidRDefault="00157E33" w:rsidP="00EB6EB0">
      <w:pPr>
        <w:spacing w:line="276" w:lineRule="auto"/>
        <w:jc w:val="center"/>
        <w:rPr>
          <w:spacing w:val="-10"/>
          <w:sz w:val="22"/>
          <w:szCs w:val="22"/>
          <w:rPrChange w:id="21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22" w:author="szpital" w:date="2022-09-23T08:29:00Z">
            <w:rPr>
              <w:spacing w:val="-10"/>
              <w:sz w:val="22"/>
              <w:szCs w:val="22"/>
            </w:rPr>
          </w:rPrChange>
        </w:rPr>
        <w:t xml:space="preserve">  </w:t>
      </w:r>
      <w:r w:rsidRPr="007A0932">
        <w:rPr>
          <w:b/>
          <w:sz w:val="22"/>
          <w:szCs w:val="22"/>
          <w:rPrChange w:id="23" w:author="szpital" w:date="2022-09-23T08:29:00Z">
            <w:rPr>
              <w:b/>
              <w:sz w:val="22"/>
              <w:szCs w:val="22"/>
            </w:rPr>
          </w:rPrChange>
        </w:rPr>
        <w:t xml:space="preserve">§ </w:t>
      </w:r>
      <w:r w:rsidRPr="007A0932">
        <w:rPr>
          <w:b/>
          <w:spacing w:val="-10"/>
          <w:sz w:val="22"/>
          <w:szCs w:val="22"/>
          <w:rPrChange w:id="24" w:author="szpital" w:date="2022-09-23T08:29:00Z">
            <w:rPr>
              <w:b/>
              <w:spacing w:val="-10"/>
              <w:sz w:val="22"/>
              <w:szCs w:val="22"/>
            </w:rPr>
          </w:rPrChange>
        </w:rPr>
        <w:t>11.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25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26" w:author="szpital" w:date="2022-09-23T08:29:00Z">
            <w:rPr>
              <w:spacing w:val="-10"/>
              <w:sz w:val="22"/>
              <w:szCs w:val="22"/>
            </w:rPr>
          </w:rPrChange>
        </w:rPr>
        <w:t>Wszelkie zmiany niniejszej umowy wymagają formy pisemnej pod rygorem nieważności.</w:t>
      </w:r>
    </w:p>
    <w:p w:rsidR="00157E33" w:rsidRPr="007A0932" w:rsidRDefault="00157E33" w:rsidP="00EB6EB0">
      <w:pPr>
        <w:spacing w:line="276" w:lineRule="auto"/>
        <w:jc w:val="center"/>
        <w:rPr>
          <w:spacing w:val="-10"/>
          <w:sz w:val="22"/>
          <w:szCs w:val="22"/>
          <w:rPrChange w:id="27" w:author="szpital" w:date="2022-09-23T08:29:00Z">
            <w:rPr>
              <w:spacing w:val="-10"/>
              <w:sz w:val="22"/>
              <w:szCs w:val="22"/>
            </w:rPr>
          </w:rPrChange>
        </w:rPr>
      </w:pPr>
    </w:p>
    <w:p w:rsidR="00157E33" w:rsidRPr="007A0932" w:rsidRDefault="00157E33" w:rsidP="00EB6EB0">
      <w:pPr>
        <w:spacing w:line="276" w:lineRule="auto"/>
        <w:jc w:val="center"/>
        <w:rPr>
          <w:spacing w:val="-10"/>
          <w:sz w:val="22"/>
          <w:szCs w:val="22"/>
          <w:rPrChange w:id="28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b/>
          <w:sz w:val="22"/>
          <w:szCs w:val="22"/>
          <w:rPrChange w:id="29" w:author="szpital" w:date="2022-09-23T08:29:00Z">
            <w:rPr>
              <w:b/>
              <w:sz w:val="22"/>
              <w:szCs w:val="22"/>
            </w:rPr>
          </w:rPrChange>
        </w:rPr>
        <w:t xml:space="preserve"> §</w:t>
      </w:r>
      <w:r w:rsidRPr="007A0932">
        <w:rPr>
          <w:spacing w:val="-10"/>
          <w:sz w:val="22"/>
          <w:szCs w:val="22"/>
          <w:rPrChange w:id="30" w:author="szpital" w:date="2022-09-23T08:29:00Z">
            <w:rPr>
              <w:spacing w:val="-10"/>
              <w:sz w:val="22"/>
              <w:szCs w:val="22"/>
            </w:rPr>
          </w:rPrChange>
        </w:rPr>
        <w:t xml:space="preserve"> </w:t>
      </w:r>
      <w:r w:rsidRPr="007A0932">
        <w:rPr>
          <w:b/>
          <w:spacing w:val="-10"/>
          <w:sz w:val="22"/>
          <w:szCs w:val="22"/>
          <w:rPrChange w:id="31" w:author="szpital" w:date="2022-09-23T08:29:00Z">
            <w:rPr>
              <w:b/>
              <w:spacing w:val="-10"/>
              <w:sz w:val="22"/>
              <w:szCs w:val="22"/>
            </w:rPr>
          </w:rPrChange>
        </w:rPr>
        <w:t>12.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32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33" w:author="szpital" w:date="2022-09-23T08:29:00Z">
            <w:rPr>
              <w:spacing w:val="-10"/>
              <w:sz w:val="22"/>
              <w:szCs w:val="22"/>
            </w:rPr>
          </w:rPrChange>
        </w:rPr>
        <w:t>Wszelkie spory wynikające z realizacji niniejszej umowy, strony poddają rozstrzygnięciu Sądu właściwego dla siedziby Zamawiającego.</w:t>
      </w:r>
    </w:p>
    <w:p w:rsidR="00157E33" w:rsidRPr="007A0932" w:rsidRDefault="00157E33" w:rsidP="00EB6EB0">
      <w:pPr>
        <w:spacing w:line="276" w:lineRule="auto"/>
        <w:jc w:val="center"/>
        <w:rPr>
          <w:b/>
          <w:sz w:val="22"/>
          <w:szCs w:val="22"/>
          <w:rPrChange w:id="34" w:author="szpital" w:date="2022-09-23T08:29:00Z">
            <w:rPr>
              <w:b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35" w:author="szpital" w:date="2022-09-23T08:29:00Z">
            <w:rPr>
              <w:spacing w:val="-10"/>
              <w:sz w:val="22"/>
              <w:szCs w:val="22"/>
            </w:rPr>
          </w:rPrChange>
        </w:rPr>
        <w:t xml:space="preserve">  </w:t>
      </w:r>
    </w:p>
    <w:p w:rsidR="00157E33" w:rsidRPr="007A0932" w:rsidRDefault="00157E33" w:rsidP="00EB6EB0">
      <w:pPr>
        <w:spacing w:line="276" w:lineRule="auto"/>
        <w:jc w:val="center"/>
        <w:rPr>
          <w:spacing w:val="-10"/>
          <w:sz w:val="22"/>
          <w:szCs w:val="22"/>
          <w:rPrChange w:id="36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b/>
          <w:sz w:val="22"/>
          <w:szCs w:val="22"/>
          <w:rPrChange w:id="37" w:author="szpital" w:date="2022-09-23T08:29:00Z">
            <w:rPr>
              <w:b/>
              <w:sz w:val="22"/>
              <w:szCs w:val="22"/>
            </w:rPr>
          </w:rPrChange>
        </w:rPr>
        <w:t xml:space="preserve">§ </w:t>
      </w:r>
      <w:r w:rsidRPr="007A0932">
        <w:rPr>
          <w:b/>
          <w:spacing w:val="-10"/>
          <w:sz w:val="22"/>
          <w:szCs w:val="22"/>
          <w:rPrChange w:id="38" w:author="szpital" w:date="2022-09-23T08:29:00Z">
            <w:rPr>
              <w:b/>
              <w:spacing w:val="-10"/>
              <w:sz w:val="22"/>
              <w:szCs w:val="22"/>
            </w:rPr>
          </w:rPrChange>
        </w:rPr>
        <w:t>13.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39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spacing w:val="-10"/>
          <w:sz w:val="22"/>
          <w:szCs w:val="22"/>
          <w:rPrChange w:id="40" w:author="szpital" w:date="2022-09-23T08:29:00Z">
            <w:rPr>
              <w:spacing w:val="-10"/>
              <w:sz w:val="22"/>
              <w:szCs w:val="22"/>
            </w:rPr>
          </w:rPrChange>
        </w:rPr>
        <w:t xml:space="preserve">Umowa zostaje zawarta na czas określony  i obowiązuje od dnia  </w:t>
      </w:r>
      <w:r w:rsidR="002D0789" w:rsidRPr="007A0932">
        <w:rPr>
          <w:spacing w:val="-10"/>
          <w:sz w:val="22"/>
          <w:szCs w:val="22"/>
          <w:rPrChange w:id="41" w:author="szpital" w:date="2022-09-23T08:29:00Z">
            <w:rPr>
              <w:spacing w:val="-10"/>
              <w:sz w:val="22"/>
              <w:szCs w:val="22"/>
            </w:rPr>
          </w:rPrChange>
        </w:rPr>
        <w:t>…………</w:t>
      </w:r>
      <w:r w:rsidRPr="007A0932">
        <w:rPr>
          <w:spacing w:val="-10"/>
          <w:sz w:val="22"/>
          <w:szCs w:val="22"/>
          <w:rPrChange w:id="42" w:author="szpital" w:date="2022-09-23T08:29:00Z">
            <w:rPr>
              <w:spacing w:val="-10"/>
              <w:sz w:val="22"/>
              <w:szCs w:val="22"/>
            </w:rPr>
          </w:rPrChange>
        </w:rPr>
        <w:t xml:space="preserve">. do dnia </w:t>
      </w:r>
      <w:r w:rsidR="002D0789" w:rsidRPr="007A0932">
        <w:rPr>
          <w:spacing w:val="-10"/>
          <w:sz w:val="22"/>
          <w:szCs w:val="22"/>
          <w:rPrChange w:id="43" w:author="szpital" w:date="2022-09-23T08:29:00Z">
            <w:rPr>
              <w:spacing w:val="-10"/>
              <w:sz w:val="22"/>
              <w:szCs w:val="22"/>
            </w:rPr>
          </w:rPrChange>
        </w:rPr>
        <w:t>……………..</w:t>
      </w:r>
      <w:r w:rsidRPr="007A0932">
        <w:rPr>
          <w:spacing w:val="-10"/>
          <w:sz w:val="22"/>
          <w:szCs w:val="22"/>
          <w:rPrChange w:id="44" w:author="szpital" w:date="2022-09-23T08:29:00Z">
            <w:rPr>
              <w:spacing w:val="-10"/>
              <w:sz w:val="22"/>
              <w:szCs w:val="22"/>
            </w:rPr>
          </w:rPrChange>
        </w:rPr>
        <w:t>.</w:t>
      </w:r>
    </w:p>
    <w:p w:rsidR="00157E33" w:rsidRPr="007A0932" w:rsidRDefault="00157E33" w:rsidP="00EB6EB0">
      <w:pPr>
        <w:spacing w:line="276" w:lineRule="auto"/>
        <w:jc w:val="both"/>
        <w:rPr>
          <w:spacing w:val="-10"/>
          <w:sz w:val="22"/>
          <w:szCs w:val="22"/>
          <w:rPrChange w:id="45" w:author="szpital" w:date="2022-09-23T08:29:00Z">
            <w:rPr>
              <w:spacing w:val="-10"/>
              <w:sz w:val="22"/>
              <w:szCs w:val="22"/>
            </w:rPr>
          </w:rPrChange>
        </w:rPr>
      </w:pPr>
    </w:p>
    <w:p w:rsidR="00157E33" w:rsidRPr="007A0932" w:rsidRDefault="00157E33" w:rsidP="00EB6EB0">
      <w:pPr>
        <w:spacing w:line="276" w:lineRule="auto"/>
        <w:jc w:val="center"/>
        <w:rPr>
          <w:spacing w:val="-10"/>
          <w:sz w:val="22"/>
          <w:szCs w:val="22"/>
          <w:rPrChange w:id="46" w:author="szpital" w:date="2022-09-23T08:29:00Z">
            <w:rPr>
              <w:spacing w:val="-10"/>
              <w:sz w:val="22"/>
              <w:szCs w:val="22"/>
            </w:rPr>
          </w:rPrChange>
        </w:rPr>
      </w:pPr>
      <w:r w:rsidRPr="007A0932">
        <w:rPr>
          <w:b/>
          <w:sz w:val="22"/>
          <w:szCs w:val="22"/>
          <w:rPrChange w:id="47" w:author="szpital" w:date="2022-09-23T08:29:00Z">
            <w:rPr>
              <w:b/>
              <w:sz w:val="22"/>
              <w:szCs w:val="22"/>
            </w:rPr>
          </w:rPrChange>
        </w:rPr>
        <w:t xml:space="preserve"> §</w:t>
      </w:r>
      <w:r w:rsidRPr="007A0932">
        <w:rPr>
          <w:spacing w:val="-10"/>
          <w:sz w:val="22"/>
          <w:szCs w:val="22"/>
          <w:rPrChange w:id="48" w:author="szpital" w:date="2022-09-23T08:29:00Z">
            <w:rPr>
              <w:spacing w:val="-10"/>
              <w:sz w:val="22"/>
              <w:szCs w:val="22"/>
            </w:rPr>
          </w:rPrChange>
        </w:rPr>
        <w:t xml:space="preserve"> </w:t>
      </w:r>
      <w:r w:rsidRPr="007A0932">
        <w:rPr>
          <w:b/>
          <w:spacing w:val="-10"/>
          <w:sz w:val="22"/>
          <w:szCs w:val="22"/>
          <w:rPrChange w:id="49" w:author="szpital" w:date="2022-09-23T08:29:00Z">
            <w:rPr>
              <w:b/>
              <w:spacing w:val="-10"/>
              <w:sz w:val="22"/>
              <w:szCs w:val="22"/>
            </w:rPr>
          </w:rPrChange>
        </w:rPr>
        <w:t>14.</w:t>
      </w:r>
    </w:p>
    <w:p w:rsidR="00157E33" w:rsidRPr="00EB6EB0" w:rsidRDefault="00157E33" w:rsidP="00EB6EB0">
      <w:pPr>
        <w:spacing w:line="276" w:lineRule="auto"/>
        <w:jc w:val="both"/>
        <w:rPr>
          <w:caps/>
          <w:sz w:val="22"/>
          <w:szCs w:val="22"/>
        </w:rPr>
      </w:pPr>
      <w:r w:rsidRPr="007A0932">
        <w:rPr>
          <w:spacing w:val="-10"/>
          <w:sz w:val="22"/>
          <w:szCs w:val="22"/>
          <w:rPrChange w:id="50" w:author="szpital" w:date="2022-09-23T08:29:00Z">
            <w:rPr>
              <w:spacing w:val="-10"/>
              <w:sz w:val="22"/>
              <w:szCs w:val="22"/>
            </w:rPr>
          </w:rPrChange>
        </w:rPr>
        <w:t>Umowę sporządzono w dwóch jednobrzmiących egzemplarzach po jednym dla każdej ze stron</w:t>
      </w:r>
      <w:r w:rsidRPr="00EB6EB0">
        <w:rPr>
          <w:spacing w:val="-10"/>
          <w:sz w:val="22"/>
          <w:szCs w:val="22"/>
        </w:rPr>
        <w:t>.</w:t>
      </w:r>
    </w:p>
    <w:p w:rsidR="00157E33" w:rsidRPr="00EB6EB0" w:rsidRDefault="00157E33" w:rsidP="00EB6EB0">
      <w:pPr>
        <w:spacing w:line="276" w:lineRule="auto"/>
        <w:jc w:val="both"/>
        <w:rPr>
          <w:caps/>
          <w:sz w:val="22"/>
          <w:szCs w:val="22"/>
        </w:rPr>
      </w:pPr>
    </w:p>
    <w:p w:rsidR="00157E33" w:rsidRPr="00EB6EB0" w:rsidRDefault="00157E33" w:rsidP="00EB6EB0">
      <w:pPr>
        <w:spacing w:line="276" w:lineRule="auto"/>
        <w:jc w:val="both"/>
        <w:rPr>
          <w:caps/>
          <w:sz w:val="22"/>
          <w:szCs w:val="22"/>
        </w:rPr>
      </w:pPr>
    </w:p>
    <w:p w:rsidR="00157E33" w:rsidRPr="00EB6EB0" w:rsidRDefault="00157E33" w:rsidP="00EB6EB0">
      <w:pPr>
        <w:spacing w:line="276" w:lineRule="auto"/>
        <w:jc w:val="both"/>
        <w:rPr>
          <w:caps/>
          <w:sz w:val="22"/>
          <w:szCs w:val="22"/>
        </w:rPr>
      </w:pPr>
    </w:p>
    <w:p w:rsidR="00C77CBF" w:rsidRPr="006F75DE" w:rsidRDefault="00C77CBF">
      <w:pPr>
        <w:spacing w:line="276" w:lineRule="auto"/>
        <w:jc w:val="both"/>
        <w:rPr>
          <w:caps/>
          <w:sz w:val="22"/>
          <w:szCs w:val="22"/>
        </w:rPr>
      </w:pPr>
    </w:p>
    <w:p w:rsidR="00C77CBF" w:rsidRPr="006F75DE" w:rsidRDefault="00C77CBF">
      <w:pPr>
        <w:spacing w:line="276" w:lineRule="auto"/>
        <w:jc w:val="both"/>
        <w:rPr>
          <w:caps/>
          <w:sz w:val="22"/>
          <w:szCs w:val="22"/>
        </w:rPr>
      </w:pPr>
      <w:bookmarkStart w:id="51" w:name="_GoBack"/>
      <w:bookmarkEnd w:id="51"/>
    </w:p>
    <w:p w:rsidR="00157E33" w:rsidRPr="006F75DE" w:rsidRDefault="00157E33">
      <w:pPr>
        <w:spacing w:line="276" w:lineRule="auto"/>
        <w:jc w:val="both"/>
        <w:rPr>
          <w:sz w:val="22"/>
          <w:szCs w:val="22"/>
        </w:rPr>
      </w:pPr>
      <w:r w:rsidRPr="006F75DE">
        <w:rPr>
          <w:sz w:val="22"/>
          <w:szCs w:val="22"/>
        </w:rPr>
        <w:t>ZAMAWIAJĄCY                                                                                           WYKONAWCA</w:t>
      </w:r>
    </w:p>
    <w:p w:rsidR="00157E33" w:rsidRPr="00C77CBF" w:rsidRDefault="00157E33" w:rsidP="00424CCB">
      <w:pPr>
        <w:spacing w:line="276" w:lineRule="auto"/>
        <w:rPr>
          <w:sz w:val="22"/>
          <w:szCs w:val="22"/>
        </w:rPr>
      </w:pPr>
      <w:r w:rsidRPr="00C77CBF">
        <w:rPr>
          <w:sz w:val="22"/>
          <w:szCs w:val="22"/>
        </w:rPr>
        <w:lastRenderedPageBreak/>
        <w:t xml:space="preserve"> </w:t>
      </w:r>
    </w:p>
    <w:p w:rsidR="00157E33" w:rsidRPr="00C77CBF" w:rsidRDefault="00157E33" w:rsidP="00424CCB">
      <w:pPr>
        <w:pStyle w:val="Nagwek1"/>
        <w:spacing w:line="276" w:lineRule="auto"/>
        <w:jc w:val="center"/>
        <w:rPr>
          <w:sz w:val="22"/>
          <w:szCs w:val="22"/>
        </w:rPr>
      </w:pPr>
      <w:r w:rsidRPr="00C77CBF">
        <w:rPr>
          <w:sz w:val="22"/>
          <w:szCs w:val="22"/>
        </w:rPr>
        <w:t xml:space="preserve">                        </w:t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sz w:val="22"/>
          <w:szCs w:val="22"/>
        </w:rPr>
        <w:tab/>
      </w:r>
      <w:r w:rsidRPr="00C77CBF">
        <w:rPr>
          <w:color w:val="FF0000"/>
          <w:sz w:val="22"/>
          <w:szCs w:val="22"/>
        </w:rPr>
        <w:t xml:space="preserve"> </w:t>
      </w:r>
    </w:p>
    <w:p w:rsidR="00157E33" w:rsidRPr="00C77CBF" w:rsidRDefault="00157E33" w:rsidP="00424CCB">
      <w:pPr>
        <w:spacing w:line="276" w:lineRule="auto"/>
        <w:rPr>
          <w:sz w:val="22"/>
          <w:szCs w:val="22"/>
        </w:rPr>
      </w:pPr>
    </w:p>
    <w:p w:rsidR="00157E33" w:rsidRPr="00C77CBF" w:rsidRDefault="00157E33" w:rsidP="00424CCB">
      <w:pPr>
        <w:spacing w:line="276" w:lineRule="auto"/>
        <w:rPr>
          <w:sz w:val="22"/>
          <w:szCs w:val="22"/>
        </w:rPr>
      </w:pPr>
    </w:p>
    <w:sectPr w:rsidR="00157E33" w:rsidRPr="00C77CBF" w:rsidSect="00CC1814">
      <w:footerReference w:type="default" r:id="rId7"/>
      <w:pgSz w:w="11906" w:h="16838"/>
      <w:pgMar w:top="1079" w:right="1417" w:bottom="107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67" w:rsidRDefault="00CF1B67">
      <w:r>
        <w:separator/>
      </w:r>
    </w:p>
  </w:endnote>
  <w:endnote w:type="continuationSeparator" w:id="0">
    <w:p w:rsidR="00CF1B67" w:rsidRDefault="00C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33" w:rsidRDefault="00C77C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7505" cy="170180"/>
              <wp:effectExtent l="1905" t="635" r="254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E33" w:rsidRDefault="00CC18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57E3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A0932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8.1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XJig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" stroked="f">
              <v:fill opacity="0"/>
              <v:textbox inset="0,0,0,0">
                <w:txbxContent>
                  <w:p w:rsidR="00157E33" w:rsidRDefault="00CC181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57E3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A0932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67" w:rsidRDefault="00CF1B67">
      <w:r>
        <w:separator/>
      </w:r>
    </w:p>
  </w:footnote>
  <w:footnote w:type="continuationSeparator" w:id="0">
    <w:p w:rsidR="00CF1B67" w:rsidRDefault="00CF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FD0BFA"/>
    <w:multiLevelType w:val="hybridMultilevel"/>
    <w:tmpl w:val="36AE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pital">
    <w15:presenceInfo w15:providerId="None" w15:userId="szpit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89"/>
    <w:rsid w:val="00094885"/>
    <w:rsid w:val="00126F81"/>
    <w:rsid w:val="00150FB6"/>
    <w:rsid w:val="00157E33"/>
    <w:rsid w:val="00212ED7"/>
    <w:rsid w:val="002D0789"/>
    <w:rsid w:val="002F70CA"/>
    <w:rsid w:val="00424CCB"/>
    <w:rsid w:val="00523401"/>
    <w:rsid w:val="00544E5B"/>
    <w:rsid w:val="00563C0F"/>
    <w:rsid w:val="005860D3"/>
    <w:rsid w:val="005C61B4"/>
    <w:rsid w:val="006F2247"/>
    <w:rsid w:val="006F75DE"/>
    <w:rsid w:val="007A0932"/>
    <w:rsid w:val="0082097A"/>
    <w:rsid w:val="00820BEC"/>
    <w:rsid w:val="00823DC9"/>
    <w:rsid w:val="008C4362"/>
    <w:rsid w:val="008D3F1D"/>
    <w:rsid w:val="00910C5F"/>
    <w:rsid w:val="00980BFF"/>
    <w:rsid w:val="00A77892"/>
    <w:rsid w:val="00A866C1"/>
    <w:rsid w:val="00B120A2"/>
    <w:rsid w:val="00BB179A"/>
    <w:rsid w:val="00C77CBF"/>
    <w:rsid w:val="00CA6D23"/>
    <w:rsid w:val="00CC1814"/>
    <w:rsid w:val="00CE636C"/>
    <w:rsid w:val="00CF1B67"/>
    <w:rsid w:val="00D52BC0"/>
    <w:rsid w:val="00D94CAE"/>
    <w:rsid w:val="00DB5F81"/>
    <w:rsid w:val="00DE1556"/>
    <w:rsid w:val="00EA22A0"/>
    <w:rsid w:val="00EB6EB0"/>
    <w:rsid w:val="00EF7CC8"/>
    <w:rsid w:val="00F40FAB"/>
    <w:rsid w:val="00F518E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5FD84"/>
  <w15:docId w15:val="{4380B97E-30A1-4450-B4D0-2B66CA9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81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C1814"/>
    <w:pPr>
      <w:keepNext/>
      <w:numPr>
        <w:numId w:val="1"/>
      </w:numPr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1814"/>
  </w:style>
  <w:style w:type="character" w:customStyle="1" w:styleId="WW8Num1z1">
    <w:name w:val="WW8Num1z1"/>
    <w:rsid w:val="00CC1814"/>
  </w:style>
  <w:style w:type="character" w:customStyle="1" w:styleId="WW8Num1z2">
    <w:name w:val="WW8Num1z2"/>
    <w:rsid w:val="00CC1814"/>
  </w:style>
  <w:style w:type="character" w:customStyle="1" w:styleId="WW8Num1z3">
    <w:name w:val="WW8Num1z3"/>
    <w:rsid w:val="00CC1814"/>
  </w:style>
  <w:style w:type="character" w:customStyle="1" w:styleId="WW8Num1z4">
    <w:name w:val="WW8Num1z4"/>
    <w:rsid w:val="00CC1814"/>
  </w:style>
  <w:style w:type="character" w:customStyle="1" w:styleId="WW8Num1z5">
    <w:name w:val="WW8Num1z5"/>
    <w:rsid w:val="00CC1814"/>
  </w:style>
  <w:style w:type="character" w:customStyle="1" w:styleId="WW8Num1z6">
    <w:name w:val="WW8Num1z6"/>
    <w:rsid w:val="00CC1814"/>
  </w:style>
  <w:style w:type="character" w:customStyle="1" w:styleId="WW8Num1z7">
    <w:name w:val="WW8Num1z7"/>
    <w:rsid w:val="00CC1814"/>
  </w:style>
  <w:style w:type="character" w:customStyle="1" w:styleId="WW8Num1z8">
    <w:name w:val="WW8Num1z8"/>
    <w:rsid w:val="00CC1814"/>
  </w:style>
  <w:style w:type="character" w:customStyle="1" w:styleId="WW8Num2z0">
    <w:name w:val="WW8Num2z0"/>
    <w:rsid w:val="00CC1814"/>
    <w:rPr>
      <w:rFonts w:ascii="Times New Roman" w:hAnsi="Times New Roman" w:cs="Times New Roman"/>
    </w:rPr>
  </w:style>
  <w:style w:type="character" w:customStyle="1" w:styleId="WW8Num3z0">
    <w:name w:val="WW8Num3z0"/>
    <w:rsid w:val="00CC1814"/>
  </w:style>
  <w:style w:type="character" w:customStyle="1" w:styleId="WW8Num3z1">
    <w:name w:val="WW8Num3z1"/>
    <w:rsid w:val="00CC1814"/>
  </w:style>
  <w:style w:type="character" w:customStyle="1" w:styleId="WW8Num3z2">
    <w:name w:val="WW8Num3z2"/>
    <w:rsid w:val="00CC1814"/>
  </w:style>
  <w:style w:type="character" w:customStyle="1" w:styleId="WW8Num3z3">
    <w:name w:val="WW8Num3z3"/>
    <w:rsid w:val="00CC1814"/>
  </w:style>
  <w:style w:type="character" w:customStyle="1" w:styleId="WW8Num3z4">
    <w:name w:val="WW8Num3z4"/>
    <w:rsid w:val="00CC1814"/>
  </w:style>
  <w:style w:type="character" w:customStyle="1" w:styleId="WW8Num3z5">
    <w:name w:val="WW8Num3z5"/>
    <w:rsid w:val="00CC1814"/>
  </w:style>
  <w:style w:type="character" w:customStyle="1" w:styleId="WW8Num3z6">
    <w:name w:val="WW8Num3z6"/>
    <w:rsid w:val="00CC1814"/>
  </w:style>
  <w:style w:type="character" w:customStyle="1" w:styleId="WW8Num3z7">
    <w:name w:val="WW8Num3z7"/>
    <w:rsid w:val="00CC1814"/>
  </w:style>
  <w:style w:type="character" w:customStyle="1" w:styleId="WW8Num3z8">
    <w:name w:val="WW8Num3z8"/>
    <w:rsid w:val="00CC1814"/>
  </w:style>
  <w:style w:type="character" w:customStyle="1" w:styleId="WW8Num4z0">
    <w:name w:val="WW8Num4z0"/>
    <w:rsid w:val="00CC1814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CC1814"/>
    <w:rPr>
      <w:rFonts w:ascii="Times New Roman" w:hAnsi="Times New Roman" w:cs="Times New Roman"/>
      <w:szCs w:val="24"/>
    </w:rPr>
  </w:style>
  <w:style w:type="character" w:customStyle="1" w:styleId="WW8Num6z0">
    <w:name w:val="WW8Num6z0"/>
    <w:rsid w:val="00CC1814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7z0">
    <w:name w:val="WW8Num7z0"/>
    <w:rsid w:val="00CC1814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CC1814"/>
    <w:rPr>
      <w:rFonts w:ascii="Times New Roman" w:hAnsi="Times New Roman" w:cs="Times New Roman"/>
      <w:b w:val="0"/>
      <w:bCs w:val="0"/>
    </w:rPr>
  </w:style>
  <w:style w:type="character" w:customStyle="1" w:styleId="WW8Num9z0">
    <w:name w:val="WW8Num9z0"/>
    <w:rsid w:val="00CC1814"/>
    <w:rPr>
      <w:b w:val="0"/>
      <w:bCs w:val="0"/>
      <w:color w:val="000000"/>
      <w:sz w:val="24"/>
      <w:szCs w:val="24"/>
    </w:rPr>
  </w:style>
  <w:style w:type="character" w:customStyle="1" w:styleId="WW8Num9z1">
    <w:name w:val="WW8Num9z1"/>
    <w:rsid w:val="00CC1814"/>
  </w:style>
  <w:style w:type="character" w:customStyle="1" w:styleId="WW8Num9z2">
    <w:name w:val="WW8Num9z2"/>
    <w:rsid w:val="00CC1814"/>
  </w:style>
  <w:style w:type="character" w:customStyle="1" w:styleId="WW8Num9z3">
    <w:name w:val="WW8Num9z3"/>
    <w:rsid w:val="00CC1814"/>
  </w:style>
  <w:style w:type="character" w:customStyle="1" w:styleId="WW8Num9z4">
    <w:name w:val="WW8Num9z4"/>
    <w:rsid w:val="00CC1814"/>
  </w:style>
  <w:style w:type="character" w:customStyle="1" w:styleId="WW8Num9z5">
    <w:name w:val="WW8Num9z5"/>
    <w:rsid w:val="00CC1814"/>
  </w:style>
  <w:style w:type="character" w:customStyle="1" w:styleId="WW8Num9z6">
    <w:name w:val="WW8Num9z6"/>
    <w:rsid w:val="00CC1814"/>
  </w:style>
  <w:style w:type="character" w:customStyle="1" w:styleId="WW8Num9z7">
    <w:name w:val="WW8Num9z7"/>
    <w:rsid w:val="00CC1814"/>
  </w:style>
  <w:style w:type="character" w:customStyle="1" w:styleId="WW8Num9z8">
    <w:name w:val="WW8Num9z8"/>
    <w:rsid w:val="00CC1814"/>
  </w:style>
  <w:style w:type="character" w:customStyle="1" w:styleId="WW8Num2z1">
    <w:name w:val="WW8Num2z1"/>
    <w:rsid w:val="00CC1814"/>
  </w:style>
  <w:style w:type="character" w:customStyle="1" w:styleId="WW8Num2z2">
    <w:name w:val="WW8Num2z2"/>
    <w:rsid w:val="00CC1814"/>
  </w:style>
  <w:style w:type="character" w:customStyle="1" w:styleId="WW8Num2z3">
    <w:name w:val="WW8Num2z3"/>
    <w:rsid w:val="00CC1814"/>
  </w:style>
  <w:style w:type="character" w:customStyle="1" w:styleId="WW8Num2z4">
    <w:name w:val="WW8Num2z4"/>
    <w:rsid w:val="00CC1814"/>
  </w:style>
  <w:style w:type="character" w:customStyle="1" w:styleId="WW8Num2z5">
    <w:name w:val="WW8Num2z5"/>
    <w:rsid w:val="00CC1814"/>
  </w:style>
  <w:style w:type="character" w:customStyle="1" w:styleId="WW8Num2z6">
    <w:name w:val="WW8Num2z6"/>
    <w:rsid w:val="00CC1814"/>
  </w:style>
  <w:style w:type="character" w:customStyle="1" w:styleId="WW8Num2z7">
    <w:name w:val="WW8Num2z7"/>
    <w:rsid w:val="00CC1814"/>
  </w:style>
  <w:style w:type="character" w:customStyle="1" w:styleId="WW8Num2z8">
    <w:name w:val="WW8Num2z8"/>
    <w:rsid w:val="00CC1814"/>
  </w:style>
  <w:style w:type="character" w:customStyle="1" w:styleId="WW8Num4z1">
    <w:name w:val="WW8Num4z1"/>
    <w:rsid w:val="00CC1814"/>
  </w:style>
  <w:style w:type="character" w:customStyle="1" w:styleId="WW8Num4z2">
    <w:name w:val="WW8Num4z2"/>
    <w:rsid w:val="00CC1814"/>
  </w:style>
  <w:style w:type="character" w:customStyle="1" w:styleId="WW8Num4z3">
    <w:name w:val="WW8Num4z3"/>
    <w:rsid w:val="00CC1814"/>
  </w:style>
  <w:style w:type="character" w:customStyle="1" w:styleId="WW8Num4z4">
    <w:name w:val="WW8Num4z4"/>
    <w:rsid w:val="00CC1814"/>
  </w:style>
  <w:style w:type="character" w:customStyle="1" w:styleId="WW8Num4z5">
    <w:name w:val="WW8Num4z5"/>
    <w:rsid w:val="00CC1814"/>
  </w:style>
  <w:style w:type="character" w:customStyle="1" w:styleId="WW8Num4z6">
    <w:name w:val="WW8Num4z6"/>
    <w:rsid w:val="00CC1814"/>
  </w:style>
  <w:style w:type="character" w:customStyle="1" w:styleId="WW8Num4z7">
    <w:name w:val="WW8Num4z7"/>
    <w:rsid w:val="00CC1814"/>
  </w:style>
  <w:style w:type="character" w:customStyle="1" w:styleId="WW8Num4z8">
    <w:name w:val="WW8Num4z8"/>
    <w:rsid w:val="00CC1814"/>
  </w:style>
  <w:style w:type="character" w:customStyle="1" w:styleId="WW8Num5z1">
    <w:name w:val="WW8Num5z1"/>
    <w:rsid w:val="00CC1814"/>
  </w:style>
  <w:style w:type="character" w:customStyle="1" w:styleId="WW8Num5z2">
    <w:name w:val="WW8Num5z2"/>
    <w:rsid w:val="00CC1814"/>
  </w:style>
  <w:style w:type="character" w:customStyle="1" w:styleId="WW8Num5z3">
    <w:name w:val="WW8Num5z3"/>
    <w:rsid w:val="00CC1814"/>
  </w:style>
  <w:style w:type="character" w:customStyle="1" w:styleId="WW8Num5z4">
    <w:name w:val="WW8Num5z4"/>
    <w:rsid w:val="00CC1814"/>
  </w:style>
  <w:style w:type="character" w:customStyle="1" w:styleId="WW8Num5z5">
    <w:name w:val="WW8Num5z5"/>
    <w:rsid w:val="00CC1814"/>
  </w:style>
  <w:style w:type="character" w:customStyle="1" w:styleId="WW8Num5z6">
    <w:name w:val="WW8Num5z6"/>
    <w:rsid w:val="00CC1814"/>
  </w:style>
  <w:style w:type="character" w:customStyle="1" w:styleId="WW8Num5z7">
    <w:name w:val="WW8Num5z7"/>
    <w:rsid w:val="00CC1814"/>
  </w:style>
  <w:style w:type="character" w:customStyle="1" w:styleId="WW8Num5z8">
    <w:name w:val="WW8Num5z8"/>
    <w:rsid w:val="00CC1814"/>
  </w:style>
  <w:style w:type="character" w:customStyle="1" w:styleId="WW8Num6z1">
    <w:name w:val="WW8Num6z1"/>
    <w:rsid w:val="00CC1814"/>
  </w:style>
  <w:style w:type="character" w:customStyle="1" w:styleId="WW8Num6z2">
    <w:name w:val="WW8Num6z2"/>
    <w:rsid w:val="00CC1814"/>
  </w:style>
  <w:style w:type="character" w:customStyle="1" w:styleId="WW8Num6z3">
    <w:name w:val="WW8Num6z3"/>
    <w:rsid w:val="00CC1814"/>
  </w:style>
  <w:style w:type="character" w:customStyle="1" w:styleId="WW8Num6z4">
    <w:name w:val="WW8Num6z4"/>
    <w:rsid w:val="00CC1814"/>
  </w:style>
  <w:style w:type="character" w:customStyle="1" w:styleId="WW8Num6z5">
    <w:name w:val="WW8Num6z5"/>
    <w:rsid w:val="00CC1814"/>
  </w:style>
  <w:style w:type="character" w:customStyle="1" w:styleId="WW8Num6z6">
    <w:name w:val="WW8Num6z6"/>
    <w:rsid w:val="00CC1814"/>
  </w:style>
  <w:style w:type="character" w:customStyle="1" w:styleId="WW8Num6z7">
    <w:name w:val="WW8Num6z7"/>
    <w:rsid w:val="00CC1814"/>
  </w:style>
  <w:style w:type="character" w:customStyle="1" w:styleId="WW8Num6z8">
    <w:name w:val="WW8Num6z8"/>
    <w:rsid w:val="00CC1814"/>
  </w:style>
  <w:style w:type="character" w:customStyle="1" w:styleId="WW8Num7z1">
    <w:name w:val="WW8Num7z1"/>
    <w:rsid w:val="00CC1814"/>
  </w:style>
  <w:style w:type="character" w:customStyle="1" w:styleId="WW8Num7z2">
    <w:name w:val="WW8Num7z2"/>
    <w:rsid w:val="00CC1814"/>
  </w:style>
  <w:style w:type="character" w:customStyle="1" w:styleId="WW8Num7z3">
    <w:name w:val="WW8Num7z3"/>
    <w:rsid w:val="00CC1814"/>
  </w:style>
  <w:style w:type="character" w:customStyle="1" w:styleId="WW8Num7z4">
    <w:name w:val="WW8Num7z4"/>
    <w:rsid w:val="00CC1814"/>
  </w:style>
  <w:style w:type="character" w:customStyle="1" w:styleId="WW8Num7z5">
    <w:name w:val="WW8Num7z5"/>
    <w:rsid w:val="00CC1814"/>
  </w:style>
  <w:style w:type="character" w:customStyle="1" w:styleId="WW8Num7z6">
    <w:name w:val="WW8Num7z6"/>
    <w:rsid w:val="00CC1814"/>
  </w:style>
  <w:style w:type="character" w:customStyle="1" w:styleId="WW8Num7z7">
    <w:name w:val="WW8Num7z7"/>
    <w:rsid w:val="00CC1814"/>
  </w:style>
  <w:style w:type="character" w:customStyle="1" w:styleId="WW8Num7z8">
    <w:name w:val="WW8Num7z8"/>
    <w:rsid w:val="00CC1814"/>
  </w:style>
  <w:style w:type="character" w:customStyle="1" w:styleId="WW8Num8z1">
    <w:name w:val="WW8Num8z1"/>
    <w:rsid w:val="00CC1814"/>
  </w:style>
  <w:style w:type="character" w:customStyle="1" w:styleId="WW8Num8z2">
    <w:name w:val="WW8Num8z2"/>
    <w:rsid w:val="00CC1814"/>
  </w:style>
  <w:style w:type="character" w:customStyle="1" w:styleId="WW8Num8z3">
    <w:name w:val="WW8Num8z3"/>
    <w:rsid w:val="00CC1814"/>
  </w:style>
  <w:style w:type="character" w:customStyle="1" w:styleId="WW8Num8z4">
    <w:name w:val="WW8Num8z4"/>
    <w:rsid w:val="00CC1814"/>
  </w:style>
  <w:style w:type="character" w:customStyle="1" w:styleId="WW8Num8z5">
    <w:name w:val="WW8Num8z5"/>
    <w:rsid w:val="00CC1814"/>
  </w:style>
  <w:style w:type="character" w:customStyle="1" w:styleId="WW8Num8z6">
    <w:name w:val="WW8Num8z6"/>
    <w:rsid w:val="00CC1814"/>
  </w:style>
  <w:style w:type="character" w:customStyle="1" w:styleId="WW8Num8z7">
    <w:name w:val="WW8Num8z7"/>
    <w:rsid w:val="00CC1814"/>
  </w:style>
  <w:style w:type="character" w:customStyle="1" w:styleId="WW8Num8z8">
    <w:name w:val="WW8Num8z8"/>
    <w:rsid w:val="00CC1814"/>
  </w:style>
  <w:style w:type="character" w:customStyle="1" w:styleId="WW8Num10z0">
    <w:name w:val="WW8Num10z0"/>
    <w:rsid w:val="00CC1814"/>
  </w:style>
  <w:style w:type="character" w:customStyle="1" w:styleId="WW8Num10z1">
    <w:name w:val="WW8Num10z1"/>
    <w:rsid w:val="00CC1814"/>
  </w:style>
  <w:style w:type="character" w:customStyle="1" w:styleId="WW8Num10z2">
    <w:name w:val="WW8Num10z2"/>
    <w:rsid w:val="00CC1814"/>
  </w:style>
  <w:style w:type="character" w:customStyle="1" w:styleId="WW8Num10z3">
    <w:name w:val="WW8Num10z3"/>
    <w:rsid w:val="00CC1814"/>
  </w:style>
  <w:style w:type="character" w:customStyle="1" w:styleId="WW8Num10z4">
    <w:name w:val="WW8Num10z4"/>
    <w:rsid w:val="00CC1814"/>
  </w:style>
  <w:style w:type="character" w:customStyle="1" w:styleId="WW8Num10z5">
    <w:name w:val="WW8Num10z5"/>
    <w:rsid w:val="00CC1814"/>
  </w:style>
  <w:style w:type="character" w:customStyle="1" w:styleId="WW8Num10z6">
    <w:name w:val="WW8Num10z6"/>
    <w:rsid w:val="00CC1814"/>
  </w:style>
  <w:style w:type="character" w:customStyle="1" w:styleId="WW8Num10z7">
    <w:name w:val="WW8Num10z7"/>
    <w:rsid w:val="00CC1814"/>
  </w:style>
  <w:style w:type="character" w:customStyle="1" w:styleId="WW8Num10z8">
    <w:name w:val="WW8Num10z8"/>
    <w:rsid w:val="00CC1814"/>
  </w:style>
  <w:style w:type="character" w:customStyle="1" w:styleId="WW8Num11z0">
    <w:name w:val="WW8Num11z0"/>
    <w:rsid w:val="00CC1814"/>
    <w:rPr>
      <w:rFonts w:hint="default"/>
    </w:rPr>
  </w:style>
  <w:style w:type="character" w:customStyle="1" w:styleId="WW8Num11z1">
    <w:name w:val="WW8Num11z1"/>
    <w:rsid w:val="00CC1814"/>
  </w:style>
  <w:style w:type="character" w:customStyle="1" w:styleId="WW8Num11z2">
    <w:name w:val="WW8Num11z2"/>
    <w:rsid w:val="00CC1814"/>
  </w:style>
  <w:style w:type="character" w:customStyle="1" w:styleId="WW8Num11z3">
    <w:name w:val="WW8Num11z3"/>
    <w:rsid w:val="00CC1814"/>
  </w:style>
  <w:style w:type="character" w:customStyle="1" w:styleId="WW8Num11z4">
    <w:name w:val="WW8Num11z4"/>
    <w:rsid w:val="00CC1814"/>
  </w:style>
  <w:style w:type="character" w:customStyle="1" w:styleId="WW8Num11z5">
    <w:name w:val="WW8Num11z5"/>
    <w:rsid w:val="00CC1814"/>
  </w:style>
  <w:style w:type="character" w:customStyle="1" w:styleId="WW8Num11z6">
    <w:name w:val="WW8Num11z6"/>
    <w:rsid w:val="00CC1814"/>
  </w:style>
  <w:style w:type="character" w:customStyle="1" w:styleId="WW8Num11z7">
    <w:name w:val="WW8Num11z7"/>
    <w:rsid w:val="00CC1814"/>
  </w:style>
  <w:style w:type="character" w:customStyle="1" w:styleId="WW8Num11z8">
    <w:name w:val="WW8Num11z8"/>
    <w:rsid w:val="00CC1814"/>
  </w:style>
  <w:style w:type="character" w:customStyle="1" w:styleId="Domylnaczcionkaakapitu1">
    <w:name w:val="Domyślna czcionka akapitu1"/>
    <w:rsid w:val="00CC1814"/>
  </w:style>
  <w:style w:type="character" w:customStyle="1" w:styleId="ZnakZnak7">
    <w:name w:val="Znak Znak7"/>
    <w:rsid w:val="00CC1814"/>
    <w:rPr>
      <w:rFonts w:ascii="Times New Roman" w:eastAsia="Times New Roman" w:hAnsi="Times New Roman" w:cs="Times New Roman"/>
      <w:sz w:val="26"/>
      <w:szCs w:val="20"/>
    </w:rPr>
  </w:style>
  <w:style w:type="character" w:customStyle="1" w:styleId="ZnakZnak5">
    <w:name w:val="Znak Znak5"/>
    <w:rsid w:val="00CC1814"/>
    <w:rPr>
      <w:rFonts w:ascii="Times New Roman" w:eastAsia="Times New Roman" w:hAnsi="Times New Roman" w:cs="Times New Roman"/>
      <w:sz w:val="26"/>
      <w:szCs w:val="20"/>
    </w:rPr>
  </w:style>
  <w:style w:type="character" w:customStyle="1" w:styleId="ZnakZnak4">
    <w:name w:val="Znak Znak4"/>
    <w:rsid w:val="00CC1814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CC1814"/>
  </w:style>
  <w:style w:type="character" w:customStyle="1" w:styleId="ZnakZnak3">
    <w:name w:val="Znak Znak3"/>
    <w:rsid w:val="00CC1814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CC1814"/>
    <w:rPr>
      <w:sz w:val="16"/>
      <w:szCs w:val="16"/>
    </w:rPr>
  </w:style>
  <w:style w:type="character" w:customStyle="1" w:styleId="ZnakZnak2">
    <w:name w:val="Znak Znak2"/>
    <w:rsid w:val="00CC1814"/>
    <w:rPr>
      <w:rFonts w:ascii="Times New Roman" w:eastAsia="Times New Roman" w:hAnsi="Times New Roman" w:cs="Times New Roman"/>
    </w:rPr>
  </w:style>
  <w:style w:type="character" w:customStyle="1" w:styleId="ZnakZnak1">
    <w:name w:val="Znak Znak1"/>
    <w:rsid w:val="00CC1814"/>
    <w:rPr>
      <w:rFonts w:ascii="Times New Roman" w:eastAsia="Times New Roman" w:hAnsi="Times New Roman" w:cs="Times New Roman"/>
      <w:b/>
      <w:bCs/>
    </w:rPr>
  </w:style>
  <w:style w:type="character" w:customStyle="1" w:styleId="ZnakZnak">
    <w:name w:val="Znak Znak"/>
    <w:rsid w:val="00CC1814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CC1814"/>
  </w:style>
  <w:style w:type="paragraph" w:customStyle="1" w:styleId="Nagwek10">
    <w:name w:val="Nagłówek1"/>
    <w:basedOn w:val="Normalny"/>
    <w:next w:val="Tekstpodstawowy"/>
    <w:rsid w:val="00CC1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C1814"/>
    <w:pPr>
      <w:spacing w:after="120"/>
    </w:pPr>
  </w:style>
  <w:style w:type="paragraph" w:styleId="Lista">
    <w:name w:val="List"/>
    <w:basedOn w:val="Tekstpodstawowy"/>
    <w:rsid w:val="00CC1814"/>
    <w:rPr>
      <w:rFonts w:cs="Mangal"/>
    </w:rPr>
  </w:style>
  <w:style w:type="paragraph" w:customStyle="1" w:styleId="Podpis1">
    <w:name w:val="Podpis1"/>
    <w:basedOn w:val="Normalny"/>
    <w:rsid w:val="00CC18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C1814"/>
    <w:pPr>
      <w:suppressLineNumbers/>
    </w:pPr>
    <w:rPr>
      <w:rFonts w:cs="Mangal"/>
    </w:rPr>
  </w:style>
  <w:style w:type="paragraph" w:styleId="NormalnyWeb">
    <w:name w:val="Normal (Web)"/>
    <w:basedOn w:val="Normalny"/>
    <w:rsid w:val="00CC1814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Tekstpodstawowywcity">
    <w:name w:val="Body Text Indent"/>
    <w:basedOn w:val="Normalny"/>
    <w:rsid w:val="00CC1814"/>
    <w:pPr>
      <w:ind w:hanging="142"/>
    </w:pPr>
    <w:rPr>
      <w:sz w:val="26"/>
      <w:szCs w:val="20"/>
    </w:rPr>
  </w:style>
  <w:style w:type="paragraph" w:styleId="Stopka">
    <w:name w:val="footer"/>
    <w:basedOn w:val="Normalny"/>
    <w:rsid w:val="00CC1814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paragraph" w:customStyle="1" w:styleId="Tekstpodstawowy21">
    <w:name w:val="Tekst podstawowy 21"/>
    <w:basedOn w:val="Normalny"/>
    <w:rsid w:val="00CC1814"/>
    <w:pPr>
      <w:spacing w:after="120" w:line="480" w:lineRule="auto"/>
    </w:pPr>
  </w:style>
  <w:style w:type="paragraph" w:customStyle="1" w:styleId="Tekstkomentarza1">
    <w:name w:val="Tekst komentarza1"/>
    <w:basedOn w:val="Normalny"/>
    <w:rsid w:val="00CC18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C1814"/>
    <w:rPr>
      <w:b/>
      <w:bCs/>
    </w:rPr>
  </w:style>
  <w:style w:type="paragraph" w:styleId="Tekstdymka">
    <w:name w:val="Balloon Text"/>
    <w:basedOn w:val="Normalny"/>
    <w:rsid w:val="00CC181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C1814"/>
  </w:style>
  <w:style w:type="paragraph" w:styleId="Nagwek">
    <w:name w:val="header"/>
    <w:basedOn w:val="Normalny"/>
    <w:rsid w:val="00CC1814"/>
    <w:pPr>
      <w:suppressLineNumbers/>
      <w:tabs>
        <w:tab w:val="center" w:pos="4819"/>
        <w:tab w:val="right" w:pos="9638"/>
      </w:tabs>
    </w:pPr>
  </w:style>
  <w:style w:type="paragraph" w:customStyle="1" w:styleId="Style2">
    <w:name w:val="Style2"/>
    <w:basedOn w:val="Normalny"/>
    <w:rsid w:val="00CC1814"/>
    <w:pPr>
      <w:spacing w:before="120" w:after="120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Poprawka">
    <w:name w:val="Revision"/>
    <w:hidden/>
    <w:uiPriority w:val="99"/>
    <w:semiHidden/>
    <w:rsid w:val="00094885"/>
    <w:rPr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94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488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.</dc:creator>
  <cp:lastModifiedBy>szpital</cp:lastModifiedBy>
  <cp:revision>6</cp:revision>
  <cp:lastPrinted>2022-09-13T10:08:00Z</cp:lastPrinted>
  <dcterms:created xsi:type="dcterms:W3CDTF">2022-09-13T09:52:00Z</dcterms:created>
  <dcterms:modified xsi:type="dcterms:W3CDTF">2022-09-23T06:29:00Z</dcterms:modified>
</cp:coreProperties>
</file>