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77777777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SA.270.1.1.2021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77777777" w:rsidR="00391DB8" w:rsidRPr="00FE5C87" w:rsidRDefault="00B05AEF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B05AEF">
        <w:rPr>
          <w:rFonts w:ascii="Calibri" w:hAnsi="Calibri" w:cs="Calibri"/>
          <w:b/>
          <w:sz w:val="20"/>
        </w:rPr>
        <w:t xml:space="preserve">Przebudowa </w:t>
      </w:r>
      <w:r w:rsidRPr="00B05AEF">
        <w:rPr>
          <w:rFonts w:ascii="Calibri" w:hAnsi="Calibri" w:cs="Calibri"/>
          <w:b/>
          <w:bCs/>
          <w:sz w:val="20"/>
        </w:rPr>
        <w:t>drogi leśnej nr 35/1 w leśnictwie  Szegdy, o nr inwentarzowym 220/746.</w:t>
      </w:r>
    </w:p>
    <w:p w14:paraId="577FD118" w14:textId="77777777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77777777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99AAED3" w14:textId="77777777" w:rsidR="00885AF7" w:rsidRPr="00A152AA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14:paraId="4E31AA85" w14:textId="77777777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7777777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77777777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77777777"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36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77777777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B26212">
        <w:rPr>
          <w:rFonts w:ascii="Calibri" w:hAnsi="Calibri"/>
          <w:b/>
          <w:sz w:val="20"/>
        </w:rPr>
        <w:t>30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77777777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77777777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77777777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lastRenderedPageBreak/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ECBB" w14:textId="77777777" w:rsidR="000933A6" w:rsidRDefault="000933A6">
      <w:r>
        <w:separator/>
      </w:r>
    </w:p>
  </w:endnote>
  <w:endnote w:type="continuationSeparator" w:id="0">
    <w:p w14:paraId="7A48D2FE" w14:textId="77777777" w:rsidR="000933A6" w:rsidRDefault="000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BB8D" w14:textId="77777777" w:rsidR="000933A6" w:rsidRDefault="000933A6">
      <w:r>
        <w:separator/>
      </w:r>
    </w:p>
  </w:footnote>
  <w:footnote w:type="continuationSeparator" w:id="0">
    <w:p w14:paraId="7CB2CEB1" w14:textId="77777777" w:rsidR="000933A6" w:rsidRDefault="000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F5472"/>
    <w:rsid w:val="00BF5B4C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cp:lastModifiedBy>Bartłomiej Szkamruk - Nadleśnictwo Sieniawa</cp:lastModifiedBy>
  <cp:revision>3</cp:revision>
  <cp:lastPrinted>2020-11-09T08:52:00Z</cp:lastPrinted>
  <dcterms:created xsi:type="dcterms:W3CDTF">2021-04-16T09:15:00Z</dcterms:created>
  <dcterms:modified xsi:type="dcterms:W3CDTF">2021-05-12T06:26:00Z</dcterms:modified>
</cp:coreProperties>
</file>