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2D8F8" w14:textId="37D89096" w:rsidR="00BF28F4" w:rsidRPr="00FF122E" w:rsidRDefault="006862BC"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softHyphen/>
      </w:r>
      <w:ins w:id="0" w:author="Aleksandra Alex" w:date="2021-09-16T07:34:00Z">
        <w:r w:rsidR="00ED1A1F">
          <w:rPr>
            <w:rFonts w:asciiTheme="majorHAnsi" w:hAnsiTheme="majorHAnsi" w:cstheme="majorHAnsi"/>
            <w:sz w:val="24"/>
            <w:szCs w:val="24"/>
          </w:rPr>
          <w:t xml:space="preserve">Zmiana zapisów SWZ </w:t>
        </w:r>
      </w:ins>
      <w:ins w:id="1" w:author="Aleksandra Alex" w:date="2021-09-16T07:48:00Z">
        <w:r w:rsidR="000B27A5">
          <w:rPr>
            <w:rFonts w:asciiTheme="majorHAnsi" w:hAnsiTheme="majorHAnsi" w:cstheme="majorHAnsi"/>
            <w:sz w:val="24"/>
            <w:szCs w:val="24"/>
          </w:rPr>
          <w:t>w</w:t>
        </w:r>
      </w:ins>
      <w:ins w:id="2" w:author="Aleksandra Alex" w:date="2021-09-16T07:35:00Z">
        <w:r w:rsidR="00ED1A1F">
          <w:rPr>
            <w:rFonts w:asciiTheme="majorHAnsi" w:hAnsiTheme="majorHAnsi" w:cstheme="majorHAnsi"/>
            <w:sz w:val="24"/>
            <w:szCs w:val="24"/>
          </w:rPr>
          <w:t xml:space="preserve"> </w:t>
        </w:r>
      </w:ins>
      <w:ins w:id="3" w:author="Aleksandra Alex" w:date="2021-09-22T10:08:00Z">
        <w:r w:rsidR="009A41EC">
          <w:rPr>
            <w:rFonts w:asciiTheme="majorHAnsi" w:hAnsiTheme="majorHAnsi" w:cstheme="majorHAnsi"/>
            <w:sz w:val="24"/>
            <w:szCs w:val="24"/>
          </w:rPr>
          <w:t xml:space="preserve">rozdziale 6 ust. 6.1 </w:t>
        </w:r>
      </w:ins>
      <w:ins w:id="4" w:author="Aleksandra Alex" w:date="2021-09-16T07:35:00Z">
        <w:r w:rsidR="00ED1A1F">
          <w:rPr>
            <w:rFonts w:asciiTheme="majorHAnsi" w:hAnsiTheme="majorHAnsi" w:cstheme="majorHAnsi"/>
            <w:sz w:val="24"/>
            <w:szCs w:val="24"/>
          </w:rPr>
          <w:t>pkt 6.1.4</w:t>
        </w:r>
      </w:ins>
    </w:p>
    <w:p w14:paraId="050A6F46"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7C5B8759" w14:textId="77777777" w:rsidR="009D4850"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Specyfikacja Warunków Zamówienia (dalej SWZ)</w:t>
      </w:r>
    </w:p>
    <w:p w14:paraId="5E646701" w14:textId="77777777" w:rsidR="00BF28F4" w:rsidRPr="00FF122E" w:rsidRDefault="00BF28F4" w:rsidP="00117190">
      <w:pPr>
        <w:spacing w:before="240" w:after="120" w:line="264" w:lineRule="auto"/>
        <w:jc w:val="center"/>
        <w:rPr>
          <w:rFonts w:asciiTheme="majorHAnsi" w:hAnsiTheme="majorHAnsi" w:cstheme="majorHAnsi"/>
          <w:sz w:val="24"/>
          <w:szCs w:val="24"/>
        </w:rPr>
      </w:pPr>
    </w:p>
    <w:p w14:paraId="4CD06D00" w14:textId="77777777" w:rsidR="00C84E3C"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Dotycząca p</w:t>
      </w:r>
      <w:r w:rsidR="00BF28F4" w:rsidRPr="00FF122E">
        <w:rPr>
          <w:rFonts w:asciiTheme="majorHAnsi" w:hAnsiTheme="majorHAnsi" w:cstheme="majorHAnsi"/>
          <w:sz w:val="24"/>
          <w:szCs w:val="24"/>
        </w:rPr>
        <w:t>ostępowani</w:t>
      </w:r>
      <w:r w:rsidRPr="00FF122E">
        <w:rPr>
          <w:rFonts w:asciiTheme="majorHAnsi" w:hAnsiTheme="majorHAnsi" w:cstheme="majorHAnsi"/>
          <w:sz w:val="24"/>
          <w:szCs w:val="24"/>
        </w:rPr>
        <w:t>a</w:t>
      </w:r>
      <w:r w:rsidR="00BF28F4" w:rsidRPr="00FF122E">
        <w:rPr>
          <w:rFonts w:asciiTheme="majorHAnsi" w:hAnsiTheme="majorHAnsi" w:cstheme="majorHAnsi"/>
          <w:sz w:val="24"/>
          <w:szCs w:val="24"/>
        </w:rPr>
        <w:t xml:space="preserve"> o udzielenie zamówienia </w:t>
      </w:r>
      <w:r w:rsidR="001F36F2" w:rsidRPr="00FF122E">
        <w:rPr>
          <w:rFonts w:asciiTheme="majorHAnsi" w:hAnsiTheme="majorHAnsi" w:cstheme="majorHAnsi"/>
          <w:sz w:val="24"/>
          <w:szCs w:val="24"/>
        </w:rPr>
        <w:t>klasycznego</w:t>
      </w:r>
      <w:r w:rsidR="005A734E" w:rsidRPr="00FF122E">
        <w:rPr>
          <w:rFonts w:asciiTheme="majorHAnsi" w:hAnsiTheme="majorHAnsi" w:cstheme="majorHAnsi"/>
          <w:sz w:val="24"/>
          <w:szCs w:val="24"/>
        </w:rPr>
        <w:t xml:space="preserve"> </w:t>
      </w:r>
      <w:r w:rsidR="00537860" w:rsidRPr="00FF122E">
        <w:rPr>
          <w:rFonts w:asciiTheme="majorHAnsi" w:hAnsiTheme="majorHAnsi" w:cstheme="majorHAnsi"/>
          <w:sz w:val="24"/>
          <w:szCs w:val="24"/>
        </w:rPr>
        <w:t xml:space="preserve">prowadzonego w trybie </w:t>
      </w:r>
      <w:bookmarkStart w:id="5" w:name="_Hlk68506725"/>
      <w:r w:rsidR="00537860" w:rsidRPr="00FF122E">
        <w:rPr>
          <w:rFonts w:asciiTheme="majorHAnsi" w:hAnsiTheme="majorHAnsi" w:cstheme="majorHAnsi"/>
          <w:sz w:val="24"/>
          <w:szCs w:val="24"/>
        </w:rPr>
        <w:t xml:space="preserve">przetargu nieograniczonego </w:t>
      </w:r>
      <w:bookmarkEnd w:id="5"/>
      <w:r w:rsidR="00537860" w:rsidRPr="00FF122E">
        <w:rPr>
          <w:rFonts w:asciiTheme="majorHAnsi" w:hAnsiTheme="majorHAnsi" w:cstheme="majorHAnsi"/>
          <w:sz w:val="24"/>
          <w:szCs w:val="24"/>
        </w:rPr>
        <w:t>o wartości zamówienia równej progowi unijnemu lub większej</w:t>
      </w:r>
      <w:r w:rsidR="00C84E3C" w:rsidRPr="00FF122E">
        <w:rPr>
          <w:rFonts w:asciiTheme="majorHAnsi" w:hAnsiTheme="majorHAnsi" w:cstheme="majorHAnsi"/>
          <w:sz w:val="24"/>
          <w:szCs w:val="24"/>
        </w:rPr>
        <w:t xml:space="preserve"> </w:t>
      </w:r>
    </w:p>
    <w:p w14:paraId="72F27875" w14:textId="77777777" w:rsidR="009D4850" w:rsidRPr="00FF122E" w:rsidRDefault="00C84E3C"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zgodnie z u</w:t>
      </w:r>
      <w:r w:rsidR="006E456E" w:rsidRPr="00FF122E">
        <w:rPr>
          <w:rFonts w:asciiTheme="majorHAnsi" w:hAnsiTheme="majorHAnsi" w:cstheme="majorHAnsi"/>
          <w:sz w:val="24"/>
          <w:szCs w:val="24"/>
        </w:rPr>
        <w:t>staw</w:t>
      </w:r>
      <w:r w:rsidRPr="00FF122E">
        <w:rPr>
          <w:rFonts w:asciiTheme="majorHAnsi" w:hAnsiTheme="majorHAnsi" w:cstheme="majorHAnsi"/>
          <w:sz w:val="24"/>
          <w:szCs w:val="24"/>
        </w:rPr>
        <w:t>ą</w:t>
      </w:r>
      <w:r w:rsidR="006E456E" w:rsidRPr="00FF122E">
        <w:rPr>
          <w:rFonts w:asciiTheme="majorHAnsi" w:hAnsiTheme="majorHAnsi" w:cstheme="majorHAnsi"/>
          <w:sz w:val="24"/>
          <w:szCs w:val="24"/>
        </w:rPr>
        <w:t xml:space="preserve"> </w:t>
      </w:r>
      <w:r w:rsidRPr="00FF122E">
        <w:rPr>
          <w:rFonts w:asciiTheme="majorHAnsi" w:hAnsiTheme="majorHAnsi" w:cstheme="majorHAnsi"/>
          <w:sz w:val="24"/>
          <w:szCs w:val="24"/>
        </w:rPr>
        <w:t>P</w:t>
      </w:r>
      <w:r w:rsidR="006E456E" w:rsidRPr="00FF122E">
        <w:rPr>
          <w:rFonts w:asciiTheme="majorHAnsi" w:hAnsiTheme="majorHAnsi" w:cstheme="majorHAnsi"/>
          <w:sz w:val="24"/>
          <w:szCs w:val="24"/>
        </w:rPr>
        <w:t xml:space="preserve">rawo zamówień publicznych z dnia </w:t>
      </w:r>
      <w:r w:rsidR="009063E6" w:rsidRPr="00FF122E">
        <w:rPr>
          <w:rFonts w:asciiTheme="majorHAnsi" w:hAnsiTheme="majorHAnsi" w:cstheme="majorHAnsi"/>
          <w:sz w:val="24"/>
          <w:szCs w:val="24"/>
        </w:rPr>
        <w:t>11 września 2019 roku (</w:t>
      </w:r>
      <w:r w:rsidR="00773F85">
        <w:rPr>
          <w:rFonts w:asciiTheme="majorHAnsi" w:hAnsiTheme="majorHAnsi" w:cstheme="majorHAnsi"/>
          <w:sz w:val="24"/>
          <w:szCs w:val="24"/>
        </w:rPr>
        <w:t xml:space="preserve">t.j. </w:t>
      </w:r>
      <w:r w:rsidR="009063E6" w:rsidRPr="00FF122E">
        <w:rPr>
          <w:rFonts w:asciiTheme="majorHAnsi" w:hAnsiTheme="majorHAnsi" w:cstheme="majorHAnsi"/>
          <w:sz w:val="24"/>
          <w:szCs w:val="24"/>
        </w:rPr>
        <w:t>Dz. U. z 20</w:t>
      </w:r>
      <w:r w:rsidR="002D6DB8">
        <w:rPr>
          <w:rFonts w:asciiTheme="majorHAnsi" w:hAnsiTheme="majorHAnsi" w:cstheme="majorHAnsi"/>
          <w:sz w:val="24"/>
          <w:szCs w:val="24"/>
        </w:rPr>
        <w:t>21</w:t>
      </w:r>
      <w:r w:rsidR="009063E6" w:rsidRPr="00FF122E">
        <w:rPr>
          <w:rFonts w:asciiTheme="majorHAnsi" w:hAnsiTheme="majorHAnsi" w:cstheme="majorHAnsi"/>
          <w:sz w:val="24"/>
          <w:szCs w:val="24"/>
        </w:rPr>
        <w:t xml:space="preserve"> r. poz. </w:t>
      </w:r>
      <w:r w:rsidR="002D6DB8">
        <w:rPr>
          <w:rFonts w:asciiTheme="majorHAnsi" w:hAnsiTheme="majorHAnsi" w:cstheme="majorHAnsi"/>
          <w:sz w:val="24"/>
          <w:szCs w:val="24"/>
        </w:rPr>
        <w:t>1129</w:t>
      </w:r>
      <w:r w:rsidR="00773F85">
        <w:rPr>
          <w:rFonts w:asciiTheme="majorHAnsi" w:hAnsiTheme="majorHAnsi" w:cstheme="majorHAnsi"/>
          <w:sz w:val="24"/>
          <w:szCs w:val="24"/>
        </w:rPr>
        <w:t xml:space="preserve"> ze zm.</w:t>
      </w:r>
      <w:r w:rsidR="002D6DB8">
        <w:rPr>
          <w:rFonts w:asciiTheme="majorHAnsi" w:hAnsiTheme="majorHAnsi" w:cstheme="majorHAnsi"/>
          <w:sz w:val="24"/>
          <w:szCs w:val="24"/>
        </w:rPr>
        <w:t>)</w:t>
      </w:r>
    </w:p>
    <w:p w14:paraId="5B040A14" w14:textId="77777777" w:rsidR="00BF28F4" w:rsidRPr="00FF122E" w:rsidRDefault="009D4850" w:rsidP="0011719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p.n.:</w:t>
      </w:r>
    </w:p>
    <w:p w14:paraId="4503788F" w14:textId="77777777" w:rsidR="00055CBB" w:rsidRPr="00055CBB" w:rsidRDefault="00055CBB" w:rsidP="00055CBB">
      <w:pPr>
        <w:pStyle w:val="Nagwek"/>
        <w:rPr>
          <w:sz w:val="24"/>
          <w:szCs w:val="24"/>
        </w:rPr>
      </w:pPr>
      <w:r w:rsidRPr="00055CBB">
        <w:rPr>
          <w:rFonts w:asciiTheme="majorHAnsi" w:eastAsia="Calibri" w:hAnsiTheme="majorHAnsi" w:cstheme="majorHAnsi"/>
          <w:sz w:val="24"/>
          <w:szCs w:val="24"/>
        </w:rPr>
        <w:t>„</w:t>
      </w:r>
      <w:r w:rsidRPr="00055CBB">
        <w:rPr>
          <w:rFonts w:ascii="Calibri Light" w:hAnsi="Calibri Light" w:cs="Calibri Light"/>
          <w:bCs/>
          <w:sz w:val="24"/>
          <w:szCs w:val="24"/>
        </w:rPr>
        <w:t>Dostawa energii elektrycznej dla Wschowskiej Grupy Zakupowej  na okres od 01.01.2022 r. do 31.12.2023 r.</w:t>
      </w:r>
      <w:r w:rsidRPr="00055CBB">
        <w:rPr>
          <w:rFonts w:asciiTheme="majorHAnsi" w:eastAsia="Calibri" w:hAnsiTheme="majorHAnsi" w:cstheme="majorHAnsi"/>
          <w:sz w:val="24"/>
          <w:szCs w:val="24"/>
        </w:rPr>
        <w:t>”</w:t>
      </w:r>
    </w:p>
    <w:p w14:paraId="3134D0E1"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523E13CA" w14:textId="77777777" w:rsidR="00BF28F4" w:rsidRPr="00FF122E" w:rsidRDefault="00537860" w:rsidP="00537860">
      <w:pPr>
        <w:spacing w:before="240" w:after="120" w:line="264" w:lineRule="auto"/>
        <w:jc w:val="center"/>
        <w:rPr>
          <w:rFonts w:asciiTheme="majorHAnsi" w:hAnsiTheme="majorHAnsi" w:cstheme="majorHAnsi"/>
          <w:sz w:val="24"/>
          <w:szCs w:val="24"/>
        </w:rPr>
      </w:pPr>
      <w:r w:rsidRPr="00FF122E">
        <w:rPr>
          <w:rFonts w:asciiTheme="majorHAnsi" w:hAnsiTheme="majorHAnsi" w:cstheme="majorHAnsi"/>
          <w:sz w:val="24"/>
          <w:szCs w:val="24"/>
        </w:rPr>
        <w:t>Zatwierdzam, dnia</w:t>
      </w:r>
      <w:r w:rsidR="005B0844" w:rsidRPr="00FF122E">
        <w:rPr>
          <w:rFonts w:asciiTheme="majorHAnsi" w:hAnsiTheme="majorHAnsi" w:cstheme="majorHAnsi"/>
          <w:sz w:val="24"/>
          <w:szCs w:val="24"/>
        </w:rPr>
        <w:t xml:space="preserve"> </w:t>
      </w:r>
      <w:r w:rsidR="00832797">
        <w:rPr>
          <w:rFonts w:asciiTheme="majorHAnsi" w:hAnsiTheme="majorHAnsi" w:cstheme="majorHAnsi"/>
          <w:sz w:val="24"/>
          <w:szCs w:val="24"/>
        </w:rPr>
        <w:t>10</w:t>
      </w:r>
      <w:r w:rsidR="005B0844" w:rsidRPr="00FF122E">
        <w:rPr>
          <w:rFonts w:asciiTheme="majorHAnsi" w:hAnsiTheme="majorHAnsi" w:cstheme="majorHAnsi"/>
          <w:sz w:val="24"/>
          <w:szCs w:val="24"/>
        </w:rPr>
        <w:t>.0</w:t>
      </w:r>
      <w:r w:rsidR="00773F85">
        <w:rPr>
          <w:rFonts w:asciiTheme="majorHAnsi" w:hAnsiTheme="majorHAnsi" w:cstheme="majorHAnsi"/>
          <w:sz w:val="24"/>
          <w:szCs w:val="24"/>
        </w:rPr>
        <w:t>9</w:t>
      </w:r>
      <w:r w:rsidR="005B0844" w:rsidRPr="00FF122E">
        <w:rPr>
          <w:rFonts w:asciiTheme="majorHAnsi" w:hAnsiTheme="majorHAnsi" w:cstheme="majorHAnsi"/>
          <w:sz w:val="24"/>
          <w:szCs w:val="24"/>
        </w:rPr>
        <w:t>.2021</w:t>
      </w:r>
    </w:p>
    <w:p w14:paraId="328A143C" w14:textId="35AFCAC9" w:rsidR="00537860" w:rsidRPr="00FF122E" w:rsidRDefault="0012259B" w:rsidP="00537860">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 xml:space="preserve">/-/ </w:t>
      </w:r>
      <w:r w:rsidR="00773F85">
        <w:rPr>
          <w:rFonts w:asciiTheme="majorHAnsi" w:hAnsiTheme="majorHAnsi" w:cstheme="majorHAnsi"/>
          <w:sz w:val="24"/>
          <w:szCs w:val="24"/>
        </w:rPr>
        <w:t>Andrzej Bielawski</w:t>
      </w:r>
    </w:p>
    <w:p w14:paraId="76371231" w14:textId="3BCD127F" w:rsidR="00D33D81" w:rsidRPr="00FF122E" w:rsidRDefault="00773F85" w:rsidP="00D33D81">
      <w:pPr>
        <w:spacing w:before="240" w:after="120" w:line="264" w:lineRule="auto"/>
        <w:jc w:val="center"/>
        <w:rPr>
          <w:rFonts w:asciiTheme="majorHAnsi" w:hAnsiTheme="majorHAnsi" w:cstheme="majorHAnsi"/>
          <w:sz w:val="24"/>
          <w:szCs w:val="24"/>
        </w:rPr>
      </w:pPr>
      <w:r>
        <w:rPr>
          <w:rFonts w:asciiTheme="majorHAnsi" w:hAnsiTheme="majorHAnsi" w:cstheme="majorHAnsi"/>
          <w:sz w:val="24"/>
          <w:szCs w:val="24"/>
        </w:rPr>
        <w:t xml:space="preserve">Starosta </w:t>
      </w:r>
      <w:r w:rsidR="00FD17C3">
        <w:rPr>
          <w:rFonts w:asciiTheme="majorHAnsi" w:hAnsiTheme="majorHAnsi" w:cstheme="majorHAnsi"/>
          <w:sz w:val="24"/>
          <w:szCs w:val="24"/>
        </w:rPr>
        <w:t>Wschowski</w:t>
      </w:r>
    </w:p>
    <w:p w14:paraId="39C1DE2F" w14:textId="77777777" w:rsidR="00537860" w:rsidRPr="00FF122E" w:rsidRDefault="00537860" w:rsidP="00537860">
      <w:pPr>
        <w:spacing w:before="240" w:after="120" w:line="264" w:lineRule="auto"/>
        <w:jc w:val="center"/>
        <w:rPr>
          <w:rFonts w:asciiTheme="majorHAnsi" w:hAnsiTheme="majorHAnsi" w:cstheme="majorHAnsi"/>
          <w:sz w:val="24"/>
          <w:szCs w:val="24"/>
        </w:rPr>
      </w:pPr>
    </w:p>
    <w:p w14:paraId="5D7578A1" w14:textId="77777777" w:rsidR="00BF28F4" w:rsidRPr="00FF122E" w:rsidRDefault="00BF28F4" w:rsidP="00B9639D">
      <w:pPr>
        <w:spacing w:before="240" w:after="120" w:line="264" w:lineRule="auto"/>
        <w:jc w:val="both"/>
        <w:rPr>
          <w:rFonts w:asciiTheme="majorHAnsi" w:hAnsiTheme="majorHAnsi" w:cstheme="majorHAnsi"/>
          <w:sz w:val="24"/>
          <w:szCs w:val="24"/>
        </w:rPr>
      </w:pPr>
    </w:p>
    <w:p w14:paraId="7EA1A43B" w14:textId="77777777" w:rsidR="004A51EA" w:rsidRPr="00FF122E" w:rsidRDefault="004A51EA" w:rsidP="00B9639D">
      <w:pPr>
        <w:spacing w:before="240" w:after="120" w:line="264" w:lineRule="auto"/>
        <w:jc w:val="both"/>
        <w:rPr>
          <w:rFonts w:asciiTheme="majorHAnsi" w:hAnsiTheme="majorHAnsi" w:cstheme="majorHAnsi"/>
          <w:sz w:val="24"/>
          <w:szCs w:val="24"/>
        </w:rPr>
      </w:pPr>
    </w:p>
    <w:p w14:paraId="1A267348" w14:textId="77777777" w:rsidR="004A51EA" w:rsidRPr="00FF122E" w:rsidRDefault="004A51EA" w:rsidP="00B9639D">
      <w:pPr>
        <w:spacing w:before="240" w:after="120" w:line="264" w:lineRule="auto"/>
        <w:jc w:val="both"/>
        <w:rPr>
          <w:rFonts w:asciiTheme="majorHAnsi" w:hAnsiTheme="majorHAnsi" w:cstheme="majorHAnsi"/>
          <w:sz w:val="24"/>
          <w:szCs w:val="24"/>
        </w:rPr>
      </w:pPr>
    </w:p>
    <w:p w14:paraId="502150C5"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29247793"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770C0C5B" w14:textId="77777777" w:rsidR="008F2EBC" w:rsidRPr="00FF122E" w:rsidRDefault="008F2EBC" w:rsidP="00B9639D">
      <w:pPr>
        <w:spacing w:before="240" w:after="120" w:line="264" w:lineRule="auto"/>
        <w:jc w:val="both"/>
        <w:rPr>
          <w:rFonts w:asciiTheme="majorHAnsi" w:hAnsiTheme="majorHAnsi" w:cstheme="majorHAnsi"/>
          <w:sz w:val="24"/>
          <w:szCs w:val="24"/>
        </w:rPr>
      </w:pPr>
    </w:p>
    <w:p w14:paraId="2442E39D" w14:textId="77777777" w:rsidR="008F2EBC" w:rsidRDefault="008F2EBC" w:rsidP="00B9639D">
      <w:pPr>
        <w:spacing w:before="240" w:after="120" w:line="264" w:lineRule="auto"/>
        <w:jc w:val="both"/>
        <w:rPr>
          <w:rFonts w:asciiTheme="majorHAnsi" w:hAnsiTheme="majorHAnsi" w:cstheme="majorHAnsi"/>
          <w:sz w:val="24"/>
          <w:szCs w:val="24"/>
        </w:rPr>
      </w:pPr>
    </w:p>
    <w:p w14:paraId="3522CEE2" w14:textId="77777777" w:rsidR="001341CC" w:rsidRDefault="001341CC" w:rsidP="00B9639D">
      <w:pPr>
        <w:spacing w:before="240" w:after="120" w:line="264" w:lineRule="auto"/>
        <w:jc w:val="both"/>
        <w:rPr>
          <w:rFonts w:asciiTheme="majorHAnsi" w:hAnsiTheme="majorHAnsi" w:cstheme="majorHAnsi"/>
          <w:sz w:val="24"/>
          <w:szCs w:val="24"/>
        </w:rPr>
      </w:pPr>
    </w:p>
    <w:p w14:paraId="13678D92" w14:textId="77777777" w:rsidR="001341CC" w:rsidRPr="00FF122E" w:rsidRDefault="001341CC" w:rsidP="00B9639D">
      <w:pPr>
        <w:spacing w:before="240" w:after="120" w:line="264" w:lineRule="auto"/>
        <w:jc w:val="both"/>
        <w:rPr>
          <w:rFonts w:asciiTheme="majorHAnsi" w:hAnsiTheme="majorHAnsi" w:cstheme="majorHAnsi"/>
          <w:sz w:val="24"/>
          <w:szCs w:val="24"/>
        </w:rPr>
      </w:pPr>
    </w:p>
    <w:p w14:paraId="06AEC8E0" w14:textId="77777777" w:rsidR="00F35EB9" w:rsidRPr="00FF122E" w:rsidRDefault="00F35EB9"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 xml:space="preserve">Dane </w:t>
      </w:r>
      <w:r w:rsidR="00FE7603" w:rsidRPr="00FF122E">
        <w:rPr>
          <w:rFonts w:eastAsia="Times New Roman" w:cstheme="majorHAnsi"/>
          <w:b/>
          <w:bCs/>
          <w:color w:val="auto"/>
          <w:sz w:val="24"/>
          <w:szCs w:val="24"/>
          <w:lang w:eastAsia="pl-PL"/>
        </w:rPr>
        <w:t>z</w:t>
      </w:r>
      <w:r w:rsidR="00593568"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mawiającego </w:t>
      </w:r>
      <w:r w:rsidR="00BA4FEA" w:rsidRPr="00FF122E">
        <w:rPr>
          <w:rFonts w:eastAsia="Times New Roman" w:cstheme="majorHAnsi"/>
          <w:b/>
          <w:bCs/>
          <w:color w:val="auto"/>
          <w:sz w:val="24"/>
          <w:szCs w:val="24"/>
          <w:lang w:eastAsia="pl-PL"/>
        </w:rPr>
        <w:t>(nazwa, numer telefonu, adres poczty elektronicznej, dane strony internetowej prowadzonego postępowania)</w:t>
      </w:r>
    </w:p>
    <w:p w14:paraId="7A5CDAA4" w14:textId="77777777" w:rsidR="00716EFB" w:rsidRPr="00FF122E" w:rsidRDefault="005979E5" w:rsidP="00716EFB">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w:t>
      </w:r>
      <w:r w:rsidR="00716EFB" w:rsidRPr="00FF122E">
        <w:rPr>
          <w:rFonts w:asciiTheme="majorHAnsi" w:hAnsiTheme="majorHAnsi" w:cstheme="majorHAnsi"/>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6804"/>
        <w:gridCol w:w="1843"/>
      </w:tblGrid>
      <w:tr w:rsidR="00D33D81" w:rsidRPr="00FF122E" w14:paraId="05575DE7" w14:textId="77777777" w:rsidTr="00E33182">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CB84B" w14:textId="77777777" w:rsidR="00D33D81" w:rsidRPr="00FF122E" w:rsidRDefault="00D33D81" w:rsidP="00963F09">
            <w:pPr>
              <w:spacing w:after="0" w:line="240" w:lineRule="auto"/>
              <w:jc w:val="center"/>
              <w:rPr>
                <w:rFonts w:asciiTheme="majorHAnsi" w:eastAsia="Calibri" w:hAnsiTheme="majorHAnsi" w:cstheme="majorHAnsi"/>
                <w:color w:val="000000"/>
              </w:rPr>
            </w:pPr>
            <w:bookmarkStart w:id="6" w:name="_Hlk80006334"/>
            <w:r w:rsidRPr="00FF122E">
              <w:rPr>
                <w:rFonts w:asciiTheme="majorHAnsi" w:eastAsia="Calibri" w:hAnsiTheme="majorHAnsi" w:cstheme="majorHAnsi"/>
                <w:color w:val="000000"/>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F2AE" w14:textId="77777777" w:rsidR="00D33D81" w:rsidRPr="00FF122E" w:rsidRDefault="00773F85" w:rsidP="00963F09">
            <w:pPr>
              <w:spacing w:after="0" w:line="240" w:lineRule="auto"/>
              <w:rPr>
                <w:rFonts w:asciiTheme="majorHAnsi" w:eastAsia="Calibri" w:hAnsiTheme="majorHAnsi" w:cstheme="majorHAnsi"/>
                <w:color w:val="000000"/>
              </w:rPr>
            </w:pPr>
            <w:r w:rsidRPr="00773F85">
              <w:rPr>
                <w:rFonts w:asciiTheme="majorHAnsi" w:eastAsia="Calibri" w:hAnsiTheme="majorHAnsi" w:cstheme="majorHAnsi"/>
                <w:color w:val="000000"/>
              </w:rPr>
              <w:t>Powiat Wschowski, Pl. Kosynierów 1C, 67-400 Wschowa</w:t>
            </w:r>
            <w:r>
              <w:rPr>
                <w:rFonts w:asciiTheme="majorHAnsi" w:eastAsia="Calibri" w:hAnsiTheme="majorHAnsi" w:cstheme="majorHAnsi"/>
                <w:color w:val="000000"/>
              </w:rPr>
              <w:t xml:space="preserve"> </w:t>
            </w:r>
            <w:r w:rsidRPr="00773F85">
              <w:rPr>
                <w:rFonts w:asciiTheme="majorHAnsi" w:eastAsia="Calibri" w:hAnsiTheme="majorHAnsi" w:cstheme="majorHAnsi"/>
                <w:color w:val="000000"/>
              </w:rPr>
              <w:t>9251888370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8EA75"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Lider</w:t>
            </w:r>
          </w:p>
        </w:tc>
      </w:tr>
      <w:tr w:rsidR="00D33D81" w:rsidRPr="00FF122E" w14:paraId="630448CE"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A20C4"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7BB60" w14:textId="77777777" w:rsidR="00D33D81"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Jemielno, Jemielno 81, 56-209 Jemielno</w:t>
            </w:r>
            <w:r>
              <w:rPr>
                <w:rFonts w:asciiTheme="majorHAnsi" w:eastAsia="Calibri" w:hAnsiTheme="majorHAnsi" w:cstheme="majorHAnsi"/>
              </w:rPr>
              <w:t xml:space="preserve"> NIP </w:t>
            </w:r>
            <w:r w:rsidRPr="00773F85">
              <w:rPr>
                <w:rFonts w:asciiTheme="majorHAnsi" w:eastAsia="Calibri" w:hAnsiTheme="majorHAnsi" w:cstheme="majorHAnsi"/>
              </w:rPr>
              <w:t>6931940493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02BFFE1" w14:textId="77777777" w:rsidR="00D33D81" w:rsidRPr="00FF122E" w:rsidRDefault="00D33D81"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D33D81" w:rsidRPr="00FF122E" w14:paraId="655A3D5B"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A0098"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5A76E" w14:textId="77777777" w:rsidR="00D33D81"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Kuślin, Sczanieckiej 4,64-316 Kuślin</w:t>
            </w:r>
            <w:r>
              <w:rPr>
                <w:rFonts w:asciiTheme="majorHAnsi" w:eastAsia="Calibri" w:hAnsiTheme="majorHAnsi" w:cstheme="majorHAnsi"/>
              </w:rPr>
              <w:t xml:space="preserve"> NIP </w:t>
            </w:r>
            <w:r w:rsidRPr="00773F85">
              <w:rPr>
                <w:rFonts w:asciiTheme="majorHAnsi" w:eastAsia="Calibri" w:hAnsiTheme="majorHAnsi" w:cstheme="majorHAnsi"/>
              </w:rPr>
              <w:t>7881916730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14E321" w14:textId="77777777" w:rsidR="00D33D81" w:rsidRPr="00FF122E" w:rsidRDefault="00D33D81" w:rsidP="00963F09">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r w:rsidR="00D33D81" w:rsidRPr="00FF122E" w14:paraId="708ABFD6" w14:textId="77777777" w:rsidTr="00E33182">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0BA21" w14:textId="77777777" w:rsidR="00D33D81" w:rsidRPr="00FF122E" w:rsidRDefault="00D33D81" w:rsidP="00963F09">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15750" w14:textId="77777777" w:rsidR="00D33D81"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Paszowice, Paszowice 137, 59-411 Paszowice</w:t>
            </w:r>
            <w:r>
              <w:rPr>
                <w:rFonts w:asciiTheme="majorHAnsi" w:eastAsia="Calibri" w:hAnsiTheme="majorHAnsi" w:cstheme="majorHAnsi"/>
              </w:rPr>
              <w:t xml:space="preserve"> NIP </w:t>
            </w:r>
            <w:r w:rsidRPr="00773F85">
              <w:rPr>
                <w:rFonts w:asciiTheme="majorHAnsi" w:eastAsia="Calibri" w:hAnsiTheme="majorHAnsi" w:cstheme="majorHAnsi"/>
              </w:rPr>
              <w:t>6951399944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1F4AF0" w14:textId="77777777" w:rsidR="00D33D81" w:rsidRPr="00FF122E" w:rsidRDefault="00D33D81"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bookmarkEnd w:id="6"/>
      <w:tr w:rsidR="00773F85" w:rsidRPr="00FF122E" w14:paraId="37AE8E67"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E6F1A"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903BF" w14:textId="77777777" w:rsidR="00773F85"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Siedlec, Zbąszyńska 17, 64-212 Siedlec</w:t>
            </w:r>
            <w:r>
              <w:rPr>
                <w:rFonts w:asciiTheme="majorHAnsi" w:eastAsia="Calibri" w:hAnsiTheme="majorHAnsi" w:cstheme="majorHAnsi"/>
              </w:rPr>
              <w:t xml:space="preserve"> NIP </w:t>
            </w:r>
            <w:r w:rsidRPr="00773F85">
              <w:rPr>
                <w:rFonts w:asciiTheme="majorHAnsi" w:eastAsia="Calibri" w:hAnsiTheme="majorHAnsi" w:cstheme="majorHAnsi"/>
              </w:rPr>
              <w:t>9231652606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B81A547" w14:textId="77777777" w:rsidR="00773F85" w:rsidRPr="00FF122E" w:rsidRDefault="00773F85"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773F85" w:rsidRPr="00FF122E" w14:paraId="1730D39E"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D7C4"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74595" w14:textId="77777777" w:rsidR="00773F85"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Skąpe, Skąpe 65, 66-213 Skąpe</w:t>
            </w:r>
            <w:r>
              <w:rPr>
                <w:rFonts w:asciiTheme="majorHAnsi" w:eastAsia="Calibri" w:hAnsiTheme="majorHAnsi" w:cstheme="majorHAnsi"/>
              </w:rPr>
              <w:t xml:space="preserve"> NIP </w:t>
            </w:r>
            <w:r w:rsidRPr="00773F85">
              <w:rPr>
                <w:rFonts w:asciiTheme="majorHAnsi" w:eastAsia="Calibri" w:hAnsiTheme="majorHAnsi" w:cstheme="majorHAnsi"/>
              </w:rPr>
              <w:t>9271400236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3534A0" w14:textId="77777777" w:rsidR="00773F85" w:rsidRPr="00FF122E" w:rsidRDefault="00773F85" w:rsidP="00963F09">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r w:rsidR="00773F85" w:rsidRPr="00FF122E" w14:paraId="59554F82"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300AE"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FA77" w14:textId="77777777" w:rsidR="00773F85" w:rsidRPr="00FF122E"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Gmina Trzciel, ul. Poznańska 22, 66-320 Trzciel</w:t>
            </w:r>
            <w:r>
              <w:rPr>
                <w:rFonts w:asciiTheme="majorHAnsi" w:eastAsia="Calibri" w:hAnsiTheme="majorHAnsi" w:cstheme="majorHAnsi"/>
              </w:rPr>
              <w:t xml:space="preserve"> NIP </w:t>
            </w:r>
            <w:r w:rsidRPr="00773F85">
              <w:rPr>
                <w:rFonts w:asciiTheme="majorHAnsi" w:eastAsia="Calibri" w:hAnsiTheme="majorHAnsi" w:cstheme="majorHAnsi"/>
              </w:rPr>
              <w:t>5960010075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F6E663F" w14:textId="77777777" w:rsidR="00773F85" w:rsidRPr="00FF122E" w:rsidRDefault="00773F85" w:rsidP="00963F09">
            <w:pPr>
              <w:spacing w:after="0" w:line="240" w:lineRule="auto"/>
              <w:rPr>
                <w:rFonts w:asciiTheme="majorHAnsi" w:eastAsia="Calibri" w:hAnsiTheme="majorHAnsi" w:cstheme="majorHAnsi"/>
              </w:rPr>
            </w:pPr>
            <w:r w:rsidRPr="00FF122E">
              <w:rPr>
                <w:rFonts w:asciiTheme="majorHAnsi" w:eastAsia="Calibri" w:hAnsiTheme="majorHAnsi" w:cstheme="majorHAnsi"/>
                <w:color w:val="000000"/>
              </w:rPr>
              <w:t>Współzamawiający</w:t>
            </w:r>
          </w:p>
        </w:tc>
      </w:tr>
      <w:tr w:rsidR="00773F85" w:rsidRPr="00FF122E" w14:paraId="1AAD1A2A"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1926" w14:textId="77777777" w:rsidR="00773F85" w:rsidRPr="00FF122E" w:rsidRDefault="00773F85"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A85C" w14:textId="77777777" w:rsidR="00773F85" w:rsidRPr="00773F85" w:rsidRDefault="00773F85" w:rsidP="00963F09">
            <w:pPr>
              <w:spacing w:after="0" w:line="240" w:lineRule="auto"/>
              <w:rPr>
                <w:rFonts w:asciiTheme="majorHAnsi" w:eastAsia="Calibri" w:hAnsiTheme="majorHAnsi" w:cstheme="majorHAnsi"/>
              </w:rPr>
            </w:pPr>
            <w:r w:rsidRPr="00773F85">
              <w:rPr>
                <w:rFonts w:asciiTheme="majorHAnsi" w:eastAsia="Calibri" w:hAnsiTheme="majorHAnsi" w:cstheme="majorHAnsi"/>
              </w:rPr>
              <w:t>Powiat Wolsztyński, ul. 5 Stycznia 5, 64-200 Wolsztyn</w:t>
            </w:r>
            <w:r>
              <w:rPr>
                <w:rFonts w:asciiTheme="majorHAnsi" w:eastAsia="Calibri" w:hAnsiTheme="majorHAnsi" w:cstheme="majorHAnsi"/>
              </w:rPr>
              <w:t xml:space="preserve"> NIP </w:t>
            </w:r>
            <w:r w:rsidRPr="00773F85">
              <w:rPr>
                <w:rFonts w:asciiTheme="majorHAnsi" w:eastAsia="Calibri" w:hAnsiTheme="majorHAnsi" w:cstheme="majorHAnsi"/>
              </w:rPr>
              <w:t>9231509056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5CCBE4C" w14:textId="77777777" w:rsidR="00773F85" w:rsidRPr="00FF122E" w:rsidRDefault="00773F85" w:rsidP="00963F09">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r w:rsidR="00773F85" w:rsidRPr="00FF122E" w14:paraId="49A1D815"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18BB4" w14:textId="77777777" w:rsidR="00773F85" w:rsidRPr="00FF122E" w:rsidRDefault="00773F85" w:rsidP="00773F85">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97F69" w14:textId="77777777" w:rsidR="00773F85" w:rsidRPr="00773F85" w:rsidRDefault="00773F85" w:rsidP="00773F85">
            <w:pPr>
              <w:spacing w:after="0" w:line="240" w:lineRule="auto"/>
              <w:rPr>
                <w:rFonts w:asciiTheme="majorHAnsi" w:eastAsia="Calibri" w:hAnsiTheme="majorHAnsi" w:cstheme="majorHAnsi"/>
              </w:rPr>
            </w:pPr>
            <w:r w:rsidRPr="00773F85">
              <w:rPr>
                <w:rFonts w:asciiTheme="majorHAnsi" w:eastAsia="Calibri" w:hAnsiTheme="majorHAnsi" w:cstheme="majorHAnsi"/>
              </w:rPr>
              <w:t>Powiat Złotowski, ul. AL.. Piasta 32, 77-400 Złotów, NIP: 7671597589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C9C546" w14:textId="77777777" w:rsidR="00773F85" w:rsidRPr="00FF122E" w:rsidRDefault="00773F85" w:rsidP="00773F85">
            <w:pPr>
              <w:spacing w:after="0" w:line="240" w:lineRule="auto"/>
              <w:rPr>
                <w:rFonts w:asciiTheme="majorHAnsi" w:eastAsia="Calibri" w:hAnsiTheme="majorHAnsi" w:cstheme="majorHAnsi"/>
                <w:color w:val="000000"/>
              </w:rPr>
            </w:pPr>
            <w:r w:rsidRPr="00FF122E">
              <w:rPr>
                <w:rFonts w:asciiTheme="majorHAnsi" w:eastAsia="Calibri" w:hAnsiTheme="majorHAnsi" w:cstheme="majorHAnsi"/>
                <w:color w:val="000000"/>
              </w:rPr>
              <w:t>Współzamawiający</w:t>
            </w:r>
          </w:p>
        </w:tc>
      </w:tr>
    </w:tbl>
    <w:p w14:paraId="60EB8CAC" w14:textId="77777777" w:rsidR="00692821" w:rsidRPr="00FF122E" w:rsidRDefault="005A734E"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              </w:t>
      </w:r>
    </w:p>
    <w:p w14:paraId="478083AB" w14:textId="77777777" w:rsidR="005A734E" w:rsidRPr="00FF122E" w:rsidRDefault="005A734E"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Pełnomocnik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w:t>
      </w:r>
    </w:p>
    <w:p w14:paraId="28480127"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Enmedia Aleksandra Adamska</w:t>
      </w:r>
    </w:p>
    <w:p w14:paraId="6D60FA53"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Ul. Hetmańska 26/3</w:t>
      </w:r>
    </w:p>
    <w:p w14:paraId="3C703518" w14:textId="77777777" w:rsidR="00033C1A"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60-252 Poznań</w:t>
      </w:r>
    </w:p>
    <w:p w14:paraId="37B1A5C6" w14:textId="77777777" w:rsidR="005A734E" w:rsidRPr="00FF122E" w:rsidRDefault="00033C1A" w:rsidP="005A734E">
      <w:pPr>
        <w:pStyle w:val="Akapitzlist"/>
        <w:spacing w:before="240" w:after="120" w:line="264" w:lineRule="auto"/>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NIP 782 101 65 14</w:t>
      </w:r>
    </w:p>
    <w:p w14:paraId="35315E6B" w14:textId="77777777" w:rsidR="005A734E" w:rsidRPr="00FF122E" w:rsidRDefault="00E33182" w:rsidP="005A734E">
      <w:pPr>
        <w:pStyle w:val="Akapitzlist"/>
        <w:spacing w:before="240" w:after="120" w:line="264" w:lineRule="auto"/>
        <w:ind w:left="1134"/>
        <w:jc w:val="both"/>
        <w:rPr>
          <w:rFonts w:asciiTheme="majorHAnsi" w:hAnsiTheme="majorHAnsi" w:cstheme="majorHAnsi"/>
          <w:sz w:val="24"/>
          <w:szCs w:val="24"/>
          <w:lang w:eastAsia="pl-PL"/>
        </w:rPr>
      </w:pPr>
      <w:r w:rsidRPr="00E33182">
        <w:rPr>
          <w:rFonts w:asciiTheme="majorHAnsi" w:hAnsiTheme="majorHAnsi" w:cstheme="majorHAnsi"/>
          <w:sz w:val="24"/>
          <w:szCs w:val="24"/>
          <w:lang w:eastAsia="pl-PL"/>
        </w:rPr>
        <w:t>Działający na podstawie udzielonego przez zamawiających pełnomocnictwa do przeprowadzenia postępowania.  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41FFFF45" w14:textId="77777777" w:rsidR="000933E6" w:rsidRPr="00FF122E" w:rsidRDefault="000933E6" w:rsidP="005A734E">
      <w:pPr>
        <w:pStyle w:val="Akapitzlist"/>
        <w:spacing w:before="240" w:after="120" w:line="264" w:lineRule="auto"/>
        <w:ind w:left="1134"/>
        <w:jc w:val="both"/>
        <w:rPr>
          <w:rFonts w:asciiTheme="majorHAnsi" w:hAnsiTheme="majorHAnsi" w:cstheme="majorHAnsi"/>
          <w:sz w:val="24"/>
          <w:szCs w:val="24"/>
          <w:lang w:eastAsia="pl-PL"/>
        </w:rPr>
      </w:pPr>
    </w:p>
    <w:p w14:paraId="14F0D016" w14:textId="77777777" w:rsidR="005979E5" w:rsidRPr="00FF122E"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Adres strony internetowej:   </w:t>
      </w:r>
      <w:hyperlink r:id="rId8" w:history="1">
        <w:r w:rsidR="003F7BCE" w:rsidRPr="00FF122E">
          <w:rPr>
            <w:rStyle w:val="Hipercze"/>
            <w:rFonts w:asciiTheme="majorHAnsi" w:hAnsiTheme="majorHAnsi" w:cstheme="majorHAnsi"/>
            <w:sz w:val="24"/>
            <w:szCs w:val="24"/>
          </w:rPr>
          <w:t>https://platformazakupowa.pl</w:t>
        </w:r>
      </w:hyperlink>
      <w:r w:rsidR="003F7BCE" w:rsidRPr="00FF122E">
        <w:t xml:space="preserve"> </w:t>
      </w:r>
    </w:p>
    <w:p w14:paraId="756BA38C" w14:textId="77777777" w:rsidR="00DC0200" w:rsidRPr="00FF122E" w:rsidRDefault="00DC0200" w:rsidP="00DC0200">
      <w:pPr>
        <w:pStyle w:val="Akapitzlist"/>
        <w:spacing w:before="240" w:after="120" w:line="264" w:lineRule="auto"/>
        <w:ind w:left="1134"/>
        <w:jc w:val="both"/>
        <w:rPr>
          <w:rFonts w:asciiTheme="majorHAnsi" w:hAnsiTheme="majorHAnsi" w:cstheme="majorHAnsi"/>
          <w:sz w:val="24"/>
          <w:szCs w:val="24"/>
          <w:lang w:eastAsia="pl-PL"/>
        </w:rPr>
      </w:pPr>
    </w:p>
    <w:p w14:paraId="3D6E1D9B" w14:textId="77777777" w:rsidR="00DC0200" w:rsidRPr="00FF122E" w:rsidRDefault="00DC0200" w:rsidP="006622B3">
      <w:pPr>
        <w:pStyle w:val="Akapitzlist"/>
        <w:numPr>
          <w:ilvl w:val="1"/>
          <w:numId w:val="2"/>
        </w:numPr>
        <w:spacing w:before="240" w:after="120" w:line="240"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rPr>
        <w:t>Adres strony internetowej  prowadzonego post</w:t>
      </w:r>
      <w:r w:rsidR="00C6256B" w:rsidRPr="00FF122E">
        <w:rPr>
          <w:rFonts w:asciiTheme="majorHAnsi" w:hAnsiTheme="majorHAnsi" w:cstheme="majorHAnsi"/>
          <w:sz w:val="24"/>
          <w:szCs w:val="24"/>
        </w:rPr>
        <w:t>ę</w:t>
      </w:r>
      <w:r w:rsidRPr="00FF122E">
        <w:rPr>
          <w:rFonts w:asciiTheme="majorHAnsi" w:hAnsiTheme="majorHAnsi" w:cstheme="majorHAnsi"/>
          <w:sz w:val="24"/>
          <w:szCs w:val="24"/>
        </w:rPr>
        <w:t>powania:</w:t>
      </w:r>
      <w:r w:rsidR="006622B3" w:rsidRPr="00FF122E">
        <w:rPr>
          <w:rFonts w:asciiTheme="majorHAnsi" w:hAnsiTheme="majorHAnsi" w:cstheme="majorHAnsi"/>
          <w:sz w:val="24"/>
          <w:szCs w:val="24"/>
        </w:rPr>
        <w:t xml:space="preserve"> </w:t>
      </w:r>
      <w:hyperlink r:id="rId9" w:history="1">
        <w:r w:rsidR="001A444C" w:rsidRPr="0064051B">
          <w:rPr>
            <w:rStyle w:val="Hipercze"/>
            <w:rFonts w:asciiTheme="majorHAnsi" w:hAnsiTheme="majorHAnsi" w:cstheme="majorHAnsi"/>
            <w:sz w:val="24"/>
            <w:szCs w:val="24"/>
          </w:rPr>
          <w:t>https://platformazakupowa.pl/transakcja/</w:t>
        </w:r>
        <w:r w:rsidR="002A2724" w:rsidRPr="002A2724">
          <w:rPr>
            <w:rStyle w:val="Hipercze"/>
            <w:rFonts w:asciiTheme="majorHAnsi" w:hAnsiTheme="majorHAnsi" w:cstheme="majorHAnsi"/>
            <w:sz w:val="24"/>
            <w:szCs w:val="24"/>
          </w:rPr>
          <w:t>503705</w:t>
        </w:r>
      </w:hyperlink>
    </w:p>
    <w:p w14:paraId="4472A4F1" w14:textId="77777777" w:rsidR="006F4292" w:rsidRPr="00FF122E"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7D2E7F06" w14:textId="77777777" w:rsidR="008A3B37" w:rsidRPr="002A2724" w:rsidRDefault="005979E5" w:rsidP="00963F09">
      <w:pPr>
        <w:pStyle w:val="Akapitzlist"/>
        <w:numPr>
          <w:ilvl w:val="1"/>
          <w:numId w:val="2"/>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2A2724">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hyperlink r:id="rId10" w:history="1">
        <w:r w:rsidR="002A2724" w:rsidRPr="0064051B">
          <w:rPr>
            <w:rStyle w:val="Hipercze"/>
            <w:rFonts w:asciiTheme="majorHAnsi" w:hAnsiTheme="majorHAnsi" w:cstheme="majorHAnsi"/>
            <w:sz w:val="24"/>
            <w:szCs w:val="24"/>
          </w:rPr>
          <w:t>https://platformazakupowa.pl/transakcja/</w:t>
        </w:r>
        <w:r w:rsidR="002A2724" w:rsidRPr="002A2724">
          <w:rPr>
            <w:rStyle w:val="Hipercze"/>
            <w:rFonts w:asciiTheme="majorHAnsi" w:hAnsiTheme="majorHAnsi" w:cstheme="majorHAnsi"/>
            <w:sz w:val="24"/>
            <w:szCs w:val="24"/>
          </w:rPr>
          <w:t>503705</w:t>
        </w:r>
      </w:hyperlink>
    </w:p>
    <w:p w14:paraId="7BCC0256" w14:textId="77777777" w:rsidR="002A2724" w:rsidRPr="002A2724" w:rsidRDefault="002A2724" w:rsidP="002A2724">
      <w:pPr>
        <w:pStyle w:val="Akapitzlist"/>
        <w:spacing w:before="240" w:after="120" w:line="264" w:lineRule="auto"/>
        <w:ind w:left="1134"/>
        <w:jc w:val="both"/>
        <w:rPr>
          <w:rFonts w:asciiTheme="majorHAnsi" w:hAnsiTheme="majorHAnsi" w:cstheme="majorHAnsi"/>
          <w:sz w:val="24"/>
          <w:szCs w:val="24"/>
          <w:lang w:eastAsia="pl-PL"/>
        </w:rPr>
      </w:pPr>
    </w:p>
    <w:p w14:paraId="5C829281" w14:textId="77777777" w:rsidR="008A3B37" w:rsidRPr="00FF122E" w:rsidRDefault="008A3B37" w:rsidP="008A3B37">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ogólna: w treści SWZ przyjęto następującą numerację (przykład):</w:t>
      </w:r>
    </w:p>
    <w:p w14:paraId="183B430C"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rozdział - Rozdział 1,</w:t>
      </w:r>
    </w:p>
    <w:p w14:paraId="3487D137"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ustęp     - Rozdział 1 ust. 1.1.,</w:t>
      </w:r>
    </w:p>
    <w:p w14:paraId="59720B1D"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punkt     - Rozdział 1 ust. 1.1. pkt 1.1.1.,</w:t>
      </w:r>
    </w:p>
    <w:p w14:paraId="0721331A" w14:textId="77777777" w:rsidR="008A3B37" w:rsidRPr="00FF122E" w:rsidRDefault="008A3B37" w:rsidP="008A3B37">
      <w:pPr>
        <w:pStyle w:val="Akapitzlist"/>
        <w:numPr>
          <w:ilvl w:val="2"/>
          <w:numId w:val="2"/>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litera      - Rozdział 1 ust. 1.1. pkt 1.1.1. lit. a).</w:t>
      </w:r>
    </w:p>
    <w:p w14:paraId="1FB21E93" w14:textId="77777777" w:rsidR="00F35EB9" w:rsidRPr="00FF122E" w:rsidRDefault="004236E3" w:rsidP="006E1AF3">
      <w:pPr>
        <w:pStyle w:val="Nagwek1"/>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T</w:t>
      </w:r>
      <w:r w:rsidR="00F35EB9" w:rsidRPr="00FF122E">
        <w:rPr>
          <w:rFonts w:eastAsia="Times New Roman" w:cstheme="majorHAnsi"/>
          <w:b/>
          <w:bCs/>
          <w:color w:val="auto"/>
          <w:sz w:val="24"/>
          <w:szCs w:val="24"/>
          <w:lang w:eastAsia="pl-PL"/>
        </w:rPr>
        <w:t>ryb udzielenia zamówienia</w:t>
      </w:r>
    </w:p>
    <w:p w14:paraId="0F4BB4BD" w14:textId="77777777" w:rsidR="00FE2696" w:rsidRPr="00FF122E" w:rsidRDefault="00FE2696" w:rsidP="00FE2696">
      <w:pPr>
        <w:pStyle w:val="Akapitzlist"/>
        <w:numPr>
          <w:ilvl w:val="0"/>
          <w:numId w:val="23"/>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Postępowanie prowadzone jest w trybie przetargu nieograniczonego na podstawie art. 132 ustawy z dnia 11 września 2019 r. – Prawo zamówień publicznych (</w:t>
      </w:r>
      <w:r w:rsidR="002A2724">
        <w:rPr>
          <w:rFonts w:asciiTheme="majorHAnsi" w:hAnsiTheme="majorHAnsi" w:cstheme="majorHAnsi"/>
          <w:sz w:val="24"/>
          <w:szCs w:val="24"/>
        </w:rPr>
        <w:t xml:space="preserve">t.j. </w:t>
      </w:r>
      <w:r w:rsidRPr="00FF122E">
        <w:rPr>
          <w:rFonts w:asciiTheme="majorHAnsi" w:hAnsiTheme="majorHAnsi" w:cstheme="majorHAnsi"/>
          <w:sz w:val="24"/>
          <w:szCs w:val="24"/>
        </w:rPr>
        <w:t>Dz.U. z 20</w:t>
      </w:r>
      <w:r w:rsidR="002D6DB8">
        <w:rPr>
          <w:rFonts w:asciiTheme="majorHAnsi" w:hAnsiTheme="majorHAnsi" w:cstheme="majorHAnsi"/>
          <w:sz w:val="24"/>
          <w:szCs w:val="24"/>
        </w:rPr>
        <w:t>21</w:t>
      </w:r>
      <w:r w:rsidRPr="00FF122E">
        <w:rPr>
          <w:rFonts w:asciiTheme="majorHAnsi" w:hAnsiTheme="majorHAnsi" w:cstheme="majorHAnsi"/>
          <w:sz w:val="24"/>
          <w:szCs w:val="24"/>
        </w:rPr>
        <w:t xml:space="preserve"> r., poz. </w:t>
      </w:r>
      <w:r w:rsidR="002D6DB8">
        <w:rPr>
          <w:rFonts w:asciiTheme="majorHAnsi" w:hAnsiTheme="majorHAnsi" w:cstheme="majorHAnsi"/>
          <w:sz w:val="24"/>
          <w:szCs w:val="24"/>
        </w:rPr>
        <w:t>1129</w:t>
      </w:r>
      <w:r w:rsidR="002A2724">
        <w:rPr>
          <w:rFonts w:asciiTheme="majorHAnsi" w:hAnsiTheme="majorHAnsi" w:cstheme="majorHAnsi"/>
          <w:sz w:val="24"/>
          <w:szCs w:val="24"/>
        </w:rPr>
        <w:t xml:space="preserve"> ze zm</w:t>
      </w:r>
      <w:r w:rsidRPr="00FF122E">
        <w:rPr>
          <w:rFonts w:asciiTheme="majorHAnsi" w:hAnsiTheme="majorHAnsi" w:cstheme="majorHAnsi"/>
          <w:sz w:val="24"/>
          <w:szCs w:val="24"/>
        </w:rPr>
        <w:t xml:space="preserve">.), zwanej dalej „ustawą Pzp”, „Pzp”, oraz aktów wykonawczych do Pzp, o wartości zamówienia równej progowi unijnemu lub większej. </w:t>
      </w:r>
    </w:p>
    <w:p w14:paraId="66616723" w14:textId="77777777" w:rsidR="00FE2696" w:rsidRPr="00FF122E" w:rsidRDefault="00FE2696" w:rsidP="00FE2696">
      <w:pPr>
        <w:pStyle w:val="Akapitzlist"/>
        <w:ind w:left="1134"/>
        <w:jc w:val="both"/>
        <w:rPr>
          <w:rFonts w:asciiTheme="majorHAnsi" w:hAnsiTheme="majorHAnsi" w:cstheme="majorHAnsi"/>
          <w:sz w:val="24"/>
          <w:szCs w:val="24"/>
        </w:rPr>
      </w:pPr>
    </w:p>
    <w:p w14:paraId="41BE978F" w14:textId="77777777" w:rsidR="00DC2D23" w:rsidRPr="00FF122E" w:rsidRDefault="005F1758" w:rsidP="00BC2662">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rPr>
        <w:t xml:space="preserve">Rodzaj zamówienia: </w:t>
      </w:r>
      <w:r w:rsidR="005A734E" w:rsidRPr="00FF122E">
        <w:rPr>
          <w:rFonts w:asciiTheme="majorHAnsi" w:hAnsiTheme="majorHAnsi" w:cstheme="majorHAnsi"/>
          <w:sz w:val="24"/>
          <w:szCs w:val="24"/>
        </w:rPr>
        <w:t>dostawy</w:t>
      </w:r>
      <w:r w:rsidR="00460036" w:rsidRPr="00FF122E">
        <w:rPr>
          <w:rFonts w:asciiTheme="majorHAnsi" w:hAnsiTheme="majorHAnsi" w:cstheme="majorHAnsi"/>
          <w:sz w:val="24"/>
          <w:szCs w:val="24"/>
        </w:rPr>
        <w:t>.</w:t>
      </w:r>
    </w:p>
    <w:p w14:paraId="47C92DBA" w14:textId="77777777" w:rsidR="00FE2696" w:rsidRPr="00FF122E" w:rsidRDefault="00FE2696" w:rsidP="00FE2696">
      <w:pPr>
        <w:pStyle w:val="Akapitzlist"/>
        <w:rPr>
          <w:rFonts w:asciiTheme="majorHAnsi" w:hAnsiTheme="majorHAnsi" w:cstheme="majorHAnsi"/>
          <w:sz w:val="24"/>
          <w:szCs w:val="24"/>
          <w:lang w:eastAsia="pl-PL"/>
        </w:rPr>
      </w:pPr>
    </w:p>
    <w:p w14:paraId="0BEC1E2D" w14:textId="77777777" w:rsidR="00FE2696" w:rsidRPr="00B860C8" w:rsidRDefault="00FE2696" w:rsidP="00FE2696">
      <w:pPr>
        <w:pStyle w:val="Akapitzlist"/>
        <w:numPr>
          <w:ilvl w:val="0"/>
          <w:numId w:val="2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Niniejsze zamówienie jest zamówieniem klasycznym w rozumieniu art. 7 pkt 33 </w:t>
      </w:r>
      <w:r w:rsidRPr="00B860C8">
        <w:rPr>
          <w:rFonts w:asciiTheme="majorHAnsi" w:hAnsiTheme="majorHAnsi" w:cstheme="majorHAnsi"/>
          <w:sz w:val="24"/>
          <w:szCs w:val="24"/>
          <w:lang w:eastAsia="pl-PL"/>
        </w:rPr>
        <w:t xml:space="preserve">Pzp. </w:t>
      </w:r>
    </w:p>
    <w:p w14:paraId="7C4E6382" w14:textId="77777777" w:rsidR="00E16CE7" w:rsidRPr="00B860C8" w:rsidRDefault="00E16CE7" w:rsidP="006E1AF3">
      <w:pPr>
        <w:pStyle w:val="Nagwek1"/>
        <w:spacing w:after="120" w:line="264" w:lineRule="auto"/>
        <w:ind w:left="426" w:hanging="426"/>
        <w:jc w:val="both"/>
        <w:rPr>
          <w:rFonts w:eastAsia="Times New Roman" w:cstheme="majorHAnsi"/>
          <w:b/>
          <w:bCs/>
          <w:color w:val="auto"/>
          <w:sz w:val="24"/>
          <w:szCs w:val="24"/>
          <w:lang w:eastAsia="pl-PL"/>
        </w:rPr>
      </w:pPr>
      <w:r w:rsidRPr="00B860C8">
        <w:rPr>
          <w:rFonts w:eastAsia="Times New Roman" w:cstheme="majorHAnsi"/>
          <w:b/>
          <w:bCs/>
          <w:color w:val="auto"/>
          <w:sz w:val="24"/>
          <w:szCs w:val="24"/>
          <w:lang w:eastAsia="pl-PL"/>
        </w:rPr>
        <w:t>Informację  o uprzedniej  ocenie  ofert,  zgodnie  z art.</w:t>
      </w:r>
      <w:r w:rsidR="00716EFB" w:rsidRPr="00B860C8">
        <w:rPr>
          <w:rFonts w:eastAsia="Times New Roman" w:cstheme="majorHAnsi"/>
          <w:b/>
          <w:bCs/>
          <w:color w:val="auto"/>
          <w:sz w:val="24"/>
          <w:szCs w:val="24"/>
          <w:lang w:eastAsia="pl-PL"/>
        </w:rPr>
        <w:t xml:space="preserve"> </w:t>
      </w:r>
      <w:r w:rsidRPr="00B860C8">
        <w:rPr>
          <w:rFonts w:eastAsia="Times New Roman" w:cstheme="majorHAnsi"/>
          <w:b/>
          <w:bCs/>
          <w:color w:val="auto"/>
          <w:sz w:val="24"/>
          <w:szCs w:val="24"/>
          <w:lang w:eastAsia="pl-PL"/>
        </w:rPr>
        <w:t xml:space="preserve">139 Pzp </w:t>
      </w:r>
    </w:p>
    <w:p w14:paraId="664C7726" w14:textId="77777777" w:rsidR="00521C4D" w:rsidRPr="00B860C8" w:rsidRDefault="00521C4D" w:rsidP="00E14303">
      <w:pPr>
        <w:pStyle w:val="Akapitzlist"/>
        <w:numPr>
          <w:ilvl w:val="1"/>
          <w:numId w:val="51"/>
        </w:numPr>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Zamawiający zgodnie z art. 139 Pzp, przewiduje tzw. „procedurę odwróconą”,</w:t>
      </w:r>
      <w:r w:rsidR="001E44EC"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1E83CFA3" w14:textId="77777777" w:rsidR="004236E3" w:rsidRPr="00B860C8" w:rsidRDefault="00BA4FEA" w:rsidP="00E16CE7">
      <w:pPr>
        <w:pStyle w:val="Nagwek1"/>
        <w:numPr>
          <w:ilvl w:val="0"/>
          <w:numId w:val="3"/>
        </w:numPr>
        <w:spacing w:after="120" w:line="264" w:lineRule="auto"/>
        <w:jc w:val="both"/>
        <w:rPr>
          <w:rFonts w:cstheme="majorHAnsi"/>
          <w:strike/>
          <w:color w:val="auto"/>
          <w:sz w:val="24"/>
          <w:szCs w:val="24"/>
        </w:rPr>
      </w:pPr>
      <w:r w:rsidRPr="00B860C8">
        <w:rPr>
          <w:rFonts w:eastAsia="Times New Roman" w:cstheme="majorHAnsi"/>
          <w:b/>
          <w:bCs/>
          <w:color w:val="auto"/>
          <w:sz w:val="24"/>
          <w:szCs w:val="24"/>
          <w:lang w:eastAsia="pl-PL"/>
        </w:rPr>
        <w:t>O</w:t>
      </w:r>
      <w:r w:rsidR="00F35EB9" w:rsidRPr="00B860C8">
        <w:rPr>
          <w:rFonts w:eastAsia="Times New Roman" w:cstheme="majorHAnsi"/>
          <w:b/>
          <w:bCs/>
          <w:color w:val="auto"/>
          <w:sz w:val="24"/>
          <w:szCs w:val="24"/>
          <w:lang w:eastAsia="pl-PL"/>
        </w:rPr>
        <w:t>pis przedmiotu zamówienia</w:t>
      </w:r>
      <w:r w:rsidR="005A6E6B" w:rsidRPr="00B860C8">
        <w:rPr>
          <w:rFonts w:eastAsia="Times New Roman" w:cstheme="majorHAnsi"/>
          <w:color w:val="auto"/>
          <w:sz w:val="24"/>
          <w:szCs w:val="24"/>
          <w:lang w:eastAsia="pl-PL"/>
        </w:rPr>
        <w:t xml:space="preserve"> </w:t>
      </w:r>
    </w:p>
    <w:p w14:paraId="41C16A18" w14:textId="77777777" w:rsidR="00D354D7" w:rsidRPr="00B860C8"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bookmarkStart w:id="7" w:name="_Hlk68506381"/>
      <w:bookmarkStart w:id="8" w:name="_Hlk532896166"/>
      <w:r w:rsidRPr="00B860C8">
        <w:rPr>
          <w:rFonts w:asciiTheme="majorHAnsi" w:hAnsiTheme="majorHAnsi" w:cstheme="majorHAnsi"/>
          <w:sz w:val="24"/>
          <w:szCs w:val="24"/>
          <w:lang w:eastAsia="pl-PL"/>
        </w:rPr>
        <w:t>Przedmiotem niniejszego zamówienia jest dostawa energii elektrycznej do obiektów wymienionych w Załączniku nr 1</w:t>
      </w:r>
      <w:r w:rsidR="00D354D7"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do SWZ – opis przedmiotu zamówienia</w:t>
      </w:r>
      <w:r w:rsidR="00D354D7" w:rsidRPr="00B860C8">
        <w:rPr>
          <w:rFonts w:asciiTheme="majorHAnsi" w:hAnsiTheme="majorHAnsi" w:cstheme="majorHAnsi"/>
          <w:sz w:val="24"/>
          <w:szCs w:val="24"/>
          <w:lang w:eastAsia="pl-PL"/>
        </w:rPr>
        <w:t xml:space="preserve"> w podziale na części zamówienia</w:t>
      </w:r>
      <w:r w:rsidRPr="00B860C8">
        <w:rPr>
          <w:rFonts w:asciiTheme="majorHAnsi" w:hAnsiTheme="majorHAnsi" w:cstheme="majorHAnsi"/>
          <w:sz w:val="24"/>
          <w:szCs w:val="24"/>
          <w:lang w:eastAsia="pl-PL"/>
        </w:rPr>
        <w:t>. Zapotrzebowanie energii elektrycznej w okresie od 01.</w:t>
      </w:r>
      <w:r w:rsidR="00997892" w:rsidRPr="00B860C8">
        <w:rPr>
          <w:rFonts w:asciiTheme="majorHAnsi" w:hAnsiTheme="majorHAnsi" w:cstheme="majorHAnsi"/>
          <w:sz w:val="24"/>
          <w:szCs w:val="24"/>
          <w:lang w:eastAsia="pl-PL"/>
        </w:rPr>
        <w:t>01</w:t>
      </w:r>
      <w:r w:rsidRPr="00B860C8">
        <w:rPr>
          <w:rFonts w:asciiTheme="majorHAnsi" w:hAnsiTheme="majorHAnsi" w:cstheme="majorHAnsi"/>
          <w:sz w:val="24"/>
          <w:szCs w:val="24"/>
          <w:lang w:eastAsia="pl-PL"/>
        </w:rPr>
        <w:t>.202</w:t>
      </w:r>
      <w:r w:rsidR="00997892" w:rsidRPr="00B860C8">
        <w:rPr>
          <w:rFonts w:asciiTheme="majorHAnsi" w:hAnsiTheme="majorHAnsi" w:cstheme="majorHAnsi"/>
          <w:sz w:val="24"/>
          <w:szCs w:val="24"/>
          <w:lang w:eastAsia="pl-PL"/>
        </w:rPr>
        <w:t>2</w:t>
      </w:r>
      <w:r w:rsidRPr="00B860C8">
        <w:rPr>
          <w:rFonts w:asciiTheme="majorHAnsi" w:hAnsiTheme="majorHAnsi" w:cstheme="majorHAnsi"/>
          <w:sz w:val="24"/>
          <w:szCs w:val="24"/>
          <w:lang w:eastAsia="pl-PL"/>
        </w:rPr>
        <w:t xml:space="preserve"> r. do 3</w:t>
      </w:r>
      <w:r w:rsidR="00363545" w:rsidRPr="00B860C8">
        <w:rPr>
          <w:rFonts w:asciiTheme="majorHAnsi" w:hAnsiTheme="majorHAnsi" w:cstheme="majorHAnsi"/>
          <w:sz w:val="24"/>
          <w:szCs w:val="24"/>
          <w:lang w:eastAsia="pl-PL"/>
        </w:rPr>
        <w:t>1</w:t>
      </w:r>
      <w:r w:rsidRPr="00B860C8">
        <w:rPr>
          <w:rFonts w:asciiTheme="majorHAnsi" w:hAnsiTheme="majorHAnsi" w:cstheme="majorHAnsi"/>
          <w:sz w:val="24"/>
          <w:szCs w:val="24"/>
          <w:lang w:eastAsia="pl-PL"/>
        </w:rPr>
        <w:t>.</w:t>
      </w:r>
      <w:r w:rsidR="00363545" w:rsidRPr="00B860C8">
        <w:rPr>
          <w:rFonts w:asciiTheme="majorHAnsi" w:hAnsiTheme="majorHAnsi" w:cstheme="majorHAnsi"/>
          <w:sz w:val="24"/>
          <w:szCs w:val="24"/>
          <w:lang w:eastAsia="pl-PL"/>
        </w:rPr>
        <w:t>1</w:t>
      </w:r>
      <w:r w:rsidR="00997892" w:rsidRPr="00B860C8">
        <w:rPr>
          <w:rFonts w:asciiTheme="majorHAnsi" w:hAnsiTheme="majorHAnsi" w:cstheme="majorHAnsi"/>
          <w:sz w:val="24"/>
          <w:szCs w:val="24"/>
          <w:lang w:eastAsia="pl-PL"/>
        </w:rPr>
        <w:t>2</w:t>
      </w:r>
      <w:r w:rsidRPr="00B860C8">
        <w:rPr>
          <w:rFonts w:asciiTheme="majorHAnsi" w:hAnsiTheme="majorHAnsi" w:cstheme="majorHAnsi"/>
          <w:sz w:val="24"/>
          <w:szCs w:val="24"/>
          <w:lang w:eastAsia="pl-PL"/>
        </w:rPr>
        <w:t xml:space="preserve">.2023 r. </w:t>
      </w:r>
      <w:r w:rsidR="00D354D7" w:rsidRPr="00B860C8">
        <w:rPr>
          <w:rFonts w:asciiTheme="majorHAnsi" w:hAnsiTheme="majorHAnsi" w:cstheme="majorHAnsi"/>
          <w:sz w:val="24"/>
          <w:szCs w:val="24"/>
          <w:lang w:eastAsia="pl-PL"/>
        </w:rPr>
        <w:t xml:space="preserve">dla poszczególnych części </w:t>
      </w:r>
      <w:r w:rsidRPr="00B860C8">
        <w:rPr>
          <w:rFonts w:asciiTheme="majorHAnsi" w:hAnsiTheme="majorHAnsi" w:cstheme="majorHAnsi"/>
          <w:sz w:val="24"/>
          <w:szCs w:val="24"/>
          <w:lang w:eastAsia="pl-PL"/>
        </w:rPr>
        <w:t xml:space="preserve">wynosi:  </w:t>
      </w:r>
    </w:p>
    <w:p w14:paraId="340FF84E" w14:textId="77777777" w:rsidR="00D354D7" w:rsidRPr="00B860C8" w:rsidRDefault="00D354D7" w:rsidP="00D31D80">
      <w:pPr>
        <w:pStyle w:val="Akapitzlist"/>
        <w:numPr>
          <w:ilvl w:val="2"/>
          <w:numId w:val="3"/>
        </w:numPr>
        <w:spacing w:before="240" w:after="120"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 część zamówienia – oświetlenie uliczne: </w:t>
      </w:r>
      <w:r w:rsidR="002A2724" w:rsidRPr="00B860C8">
        <w:rPr>
          <w:rFonts w:asciiTheme="majorHAnsi" w:hAnsiTheme="majorHAnsi" w:cstheme="majorHAnsi"/>
          <w:sz w:val="24"/>
          <w:szCs w:val="24"/>
          <w:lang w:eastAsia="pl-PL"/>
        </w:rPr>
        <w:t>3 357 362</w:t>
      </w:r>
      <w:r w:rsidR="00E75AAB" w:rsidRPr="00B860C8">
        <w:rPr>
          <w:rFonts w:asciiTheme="majorHAnsi" w:hAnsiTheme="majorHAnsi" w:cstheme="majorHAnsi"/>
          <w:sz w:val="24"/>
          <w:szCs w:val="24"/>
          <w:lang w:eastAsia="pl-PL"/>
        </w:rPr>
        <w:t xml:space="preserve"> kWh  (zamówienie planowane)</w:t>
      </w:r>
      <w:r w:rsidRPr="00B860C8">
        <w:rPr>
          <w:rFonts w:asciiTheme="majorHAnsi" w:hAnsiTheme="majorHAnsi" w:cstheme="majorHAnsi"/>
          <w:sz w:val="24"/>
          <w:szCs w:val="24"/>
          <w:lang w:eastAsia="pl-PL"/>
        </w:rPr>
        <w:t>,  zgodnie z Załącznikiem nr 1A do SWZ – opis przedmiotu zamówienia</w:t>
      </w:r>
      <w:r w:rsidR="00D31D80" w:rsidRPr="00B860C8">
        <w:rPr>
          <w:rFonts w:asciiTheme="majorHAnsi" w:hAnsiTheme="majorHAnsi" w:cstheme="majorHAnsi"/>
          <w:sz w:val="24"/>
          <w:szCs w:val="24"/>
          <w:lang w:eastAsia="pl-PL"/>
        </w:rPr>
        <w:t>. Planowane zwiększenie</w:t>
      </w:r>
      <w:r w:rsidR="00832797" w:rsidRPr="00B860C8">
        <w:rPr>
          <w:rFonts w:asciiTheme="majorHAnsi" w:hAnsiTheme="majorHAnsi" w:cstheme="majorHAnsi"/>
          <w:sz w:val="24"/>
          <w:szCs w:val="24"/>
          <w:lang w:eastAsia="pl-PL"/>
        </w:rPr>
        <w:t>/zmniejszenie do 3</w:t>
      </w:r>
      <w:r w:rsidR="00D31D80" w:rsidRPr="00B860C8">
        <w:rPr>
          <w:rFonts w:asciiTheme="majorHAnsi" w:hAnsiTheme="majorHAnsi" w:cstheme="majorHAnsi"/>
          <w:sz w:val="24"/>
          <w:szCs w:val="24"/>
          <w:lang w:eastAsia="pl-PL"/>
        </w:rPr>
        <w:t>0% wynosi:</w:t>
      </w:r>
      <w:r w:rsidR="001341CC" w:rsidRPr="00B860C8">
        <w:rPr>
          <w:rFonts w:asciiTheme="majorHAnsi" w:hAnsiTheme="majorHAnsi" w:cstheme="majorHAnsi"/>
          <w:sz w:val="24"/>
          <w:szCs w:val="24"/>
          <w:lang w:eastAsia="pl-PL"/>
        </w:rPr>
        <w:t xml:space="preserve"> </w:t>
      </w:r>
      <w:r w:rsidR="00832797" w:rsidRPr="00B860C8">
        <w:rPr>
          <w:rFonts w:asciiTheme="majorHAnsi" w:hAnsiTheme="majorHAnsi" w:cstheme="majorHAnsi"/>
          <w:sz w:val="24"/>
          <w:szCs w:val="24"/>
          <w:lang w:eastAsia="pl-PL"/>
        </w:rPr>
        <w:t>1 007 208</w:t>
      </w:r>
      <w:r w:rsidR="001341CC" w:rsidRPr="00B860C8">
        <w:rPr>
          <w:rFonts w:asciiTheme="majorHAnsi" w:hAnsiTheme="majorHAnsi" w:cstheme="majorHAnsi"/>
          <w:sz w:val="24"/>
          <w:szCs w:val="24"/>
          <w:lang w:eastAsia="pl-PL"/>
        </w:rPr>
        <w:t xml:space="preserve"> </w:t>
      </w:r>
      <w:r w:rsidR="00D31D80" w:rsidRPr="00B860C8">
        <w:rPr>
          <w:rFonts w:asciiTheme="majorHAnsi" w:hAnsiTheme="majorHAnsi" w:cstheme="majorHAnsi"/>
          <w:sz w:val="24"/>
          <w:szCs w:val="24"/>
          <w:lang w:eastAsia="pl-PL"/>
        </w:rPr>
        <w:t>kWh.</w:t>
      </w:r>
    </w:p>
    <w:p w14:paraId="63B59D27" w14:textId="77777777" w:rsidR="00D354D7" w:rsidRPr="00B860C8" w:rsidRDefault="00D354D7" w:rsidP="00D31D80">
      <w:pPr>
        <w:pStyle w:val="Akapitzlist"/>
        <w:numPr>
          <w:ilvl w:val="2"/>
          <w:numId w:val="3"/>
        </w:numPr>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II część zamówienia – pozostałe obiekty: </w:t>
      </w:r>
      <w:r w:rsidR="002A2724" w:rsidRPr="00B860C8">
        <w:rPr>
          <w:rFonts w:asciiTheme="majorHAnsi" w:hAnsiTheme="majorHAnsi" w:cstheme="majorHAnsi"/>
          <w:sz w:val="24"/>
          <w:szCs w:val="24"/>
          <w:lang w:eastAsia="pl-PL"/>
        </w:rPr>
        <w:t>9 980 986</w:t>
      </w:r>
      <w:r w:rsidRPr="00B860C8">
        <w:rPr>
          <w:rFonts w:asciiTheme="majorHAnsi" w:hAnsiTheme="majorHAnsi" w:cstheme="majorHAnsi"/>
          <w:sz w:val="24"/>
          <w:szCs w:val="24"/>
          <w:lang w:eastAsia="pl-PL"/>
        </w:rPr>
        <w:t xml:space="preserve"> kWh  (zamówienie planowane),  zgodnie z Załącznikiem nr 1B do SWZ – opis przedmiotu zamówienia</w:t>
      </w:r>
      <w:r w:rsidR="00D31D80" w:rsidRPr="00B860C8">
        <w:rPr>
          <w:rFonts w:asciiTheme="majorHAnsi" w:hAnsiTheme="majorHAnsi" w:cstheme="majorHAnsi"/>
          <w:sz w:val="24"/>
          <w:szCs w:val="24"/>
          <w:lang w:eastAsia="pl-PL"/>
        </w:rPr>
        <w:t>. Planowane zwiększenie</w:t>
      </w:r>
      <w:r w:rsidR="00832797" w:rsidRPr="00B860C8">
        <w:rPr>
          <w:rFonts w:asciiTheme="majorHAnsi" w:hAnsiTheme="majorHAnsi" w:cstheme="majorHAnsi"/>
          <w:sz w:val="24"/>
          <w:szCs w:val="24"/>
          <w:lang w:eastAsia="pl-PL"/>
        </w:rPr>
        <w:t>/zmniejszenie do 3</w:t>
      </w:r>
      <w:r w:rsidR="00D31D80" w:rsidRPr="00B860C8">
        <w:rPr>
          <w:rFonts w:asciiTheme="majorHAnsi" w:hAnsiTheme="majorHAnsi" w:cstheme="majorHAnsi"/>
          <w:sz w:val="24"/>
          <w:szCs w:val="24"/>
          <w:lang w:eastAsia="pl-PL"/>
        </w:rPr>
        <w:t>0% wynosi:</w:t>
      </w:r>
      <w:r w:rsidR="001341CC" w:rsidRPr="00B860C8">
        <w:rPr>
          <w:rFonts w:asciiTheme="majorHAnsi" w:hAnsiTheme="majorHAnsi" w:cstheme="majorHAnsi"/>
          <w:sz w:val="24"/>
          <w:szCs w:val="24"/>
          <w:lang w:eastAsia="pl-PL"/>
        </w:rPr>
        <w:t xml:space="preserve"> </w:t>
      </w:r>
      <w:r w:rsidR="00832797" w:rsidRPr="00B860C8">
        <w:rPr>
          <w:rFonts w:asciiTheme="majorHAnsi" w:hAnsiTheme="majorHAnsi" w:cstheme="majorHAnsi"/>
          <w:sz w:val="24"/>
          <w:szCs w:val="24"/>
          <w:lang w:eastAsia="pl-PL"/>
        </w:rPr>
        <w:t>2 994 297</w:t>
      </w:r>
      <w:r w:rsidR="001341CC" w:rsidRPr="00B860C8">
        <w:rPr>
          <w:rFonts w:asciiTheme="majorHAnsi" w:hAnsiTheme="majorHAnsi" w:cstheme="majorHAnsi"/>
          <w:sz w:val="24"/>
          <w:szCs w:val="24"/>
          <w:lang w:eastAsia="pl-PL"/>
        </w:rPr>
        <w:t xml:space="preserve"> </w:t>
      </w:r>
      <w:r w:rsidR="00D31D80" w:rsidRPr="00B860C8">
        <w:rPr>
          <w:rFonts w:asciiTheme="majorHAnsi" w:hAnsiTheme="majorHAnsi" w:cstheme="majorHAnsi"/>
          <w:sz w:val="24"/>
          <w:szCs w:val="24"/>
          <w:lang w:eastAsia="pl-PL"/>
        </w:rPr>
        <w:t>kWh.</w:t>
      </w:r>
    </w:p>
    <w:p w14:paraId="495AD2AF" w14:textId="77777777" w:rsidR="006E5302" w:rsidRPr="00B860C8" w:rsidRDefault="006E5302" w:rsidP="006E5302">
      <w:pPr>
        <w:pStyle w:val="Akapitzlist"/>
        <w:spacing w:before="240" w:after="120" w:line="264" w:lineRule="auto"/>
        <w:ind w:left="993"/>
        <w:jc w:val="both"/>
        <w:rPr>
          <w:rFonts w:asciiTheme="majorHAnsi" w:hAnsiTheme="majorHAnsi" w:cstheme="majorHAnsi"/>
          <w:sz w:val="24"/>
          <w:szCs w:val="24"/>
          <w:lang w:eastAsia="pl-PL"/>
        </w:rPr>
      </w:pPr>
    </w:p>
    <w:p w14:paraId="3C516488" w14:textId="77777777" w:rsidR="00D31D80" w:rsidRPr="00B860C8" w:rsidRDefault="00D31D80" w:rsidP="00D31D80">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Każdy z Wykonawców może złożyć ofertę na dowolną ilość części zamówienia, przy czym dla jednej części może być złożona tylko jedna oferta. </w:t>
      </w:r>
    </w:p>
    <w:p w14:paraId="198A90E5" w14:textId="77777777" w:rsidR="00D31D80" w:rsidRPr="00B860C8" w:rsidRDefault="00D31D80" w:rsidP="00D31D80">
      <w:pPr>
        <w:pStyle w:val="Akapitzlist"/>
        <w:spacing w:before="240" w:after="120" w:line="264" w:lineRule="auto"/>
        <w:ind w:left="993"/>
        <w:jc w:val="both"/>
        <w:rPr>
          <w:rFonts w:asciiTheme="majorHAnsi" w:hAnsiTheme="majorHAnsi" w:cstheme="majorHAnsi"/>
          <w:sz w:val="24"/>
          <w:szCs w:val="24"/>
          <w:lang w:eastAsia="pl-PL"/>
        </w:rPr>
      </w:pPr>
    </w:p>
    <w:p w14:paraId="73E572B6" w14:textId="77777777" w:rsidR="00E75AAB" w:rsidRPr="00B860C8" w:rsidRDefault="00E75AAB" w:rsidP="00E75AAB">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Szczegółowy zakres zamówienia został określony w Załączniku nr 1</w:t>
      </w:r>
      <w:r w:rsidR="00D31D80"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do SWZ, zgodnie z przepisami ustawy z dnia 10 kwietnia 1997 r. Prawo energetyczne. Pozostałe warunki dotyczące realizacji zamówienia określone zostały w projekcie umowy sprzedaży energii elektrycznej – Załącznik nr 2</w:t>
      </w:r>
      <w:r w:rsidR="00D31D80" w:rsidRPr="00B860C8">
        <w:rPr>
          <w:rFonts w:asciiTheme="majorHAnsi" w:hAnsiTheme="majorHAnsi" w:cstheme="majorHAnsi"/>
          <w:sz w:val="24"/>
          <w:szCs w:val="24"/>
          <w:lang w:eastAsia="pl-PL"/>
        </w:rPr>
        <w:t>A</w:t>
      </w:r>
      <w:r w:rsidR="002A2724" w:rsidRPr="00B860C8">
        <w:rPr>
          <w:rFonts w:asciiTheme="majorHAnsi" w:hAnsiTheme="majorHAnsi" w:cstheme="majorHAnsi"/>
          <w:sz w:val="24"/>
          <w:szCs w:val="24"/>
          <w:lang w:eastAsia="pl-PL"/>
        </w:rPr>
        <w:t>, 2B</w:t>
      </w:r>
      <w:r w:rsidR="00D31D80"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do SWZ.</w:t>
      </w:r>
    </w:p>
    <w:p w14:paraId="446EA1EF"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6347245D"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Dostawa energii elektrycznej odbywać się będzie na warunkach określonych przepisami ustawy z dnia 10 kwietnia 1997 r. – Prawo energetyczne oraz zgodnie z </w:t>
      </w:r>
      <w:r w:rsidRPr="00B860C8">
        <w:rPr>
          <w:rFonts w:asciiTheme="majorHAnsi" w:hAnsiTheme="majorHAnsi" w:cstheme="majorHAnsi"/>
          <w:sz w:val="24"/>
          <w:szCs w:val="24"/>
          <w:lang w:eastAsia="pl-PL"/>
        </w:rPr>
        <w:lastRenderedPageBreak/>
        <w:t xml:space="preserve">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p w14:paraId="3B4AFC1F" w14:textId="77777777" w:rsidR="006E5302" w:rsidRPr="00B860C8" w:rsidRDefault="006E5302" w:rsidP="006E5302">
      <w:pPr>
        <w:pStyle w:val="Akapitzlist"/>
        <w:ind w:left="851" w:hanging="425"/>
        <w:jc w:val="both"/>
        <w:rPr>
          <w:rFonts w:asciiTheme="majorHAnsi" w:hAnsiTheme="majorHAnsi" w:cstheme="majorHAnsi"/>
          <w:sz w:val="24"/>
          <w:szCs w:val="24"/>
          <w:lang w:eastAsia="pl-PL"/>
        </w:rPr>
      </w:pPr>
    </w:p>
    <w:p w14:paraId="46B70029" w14:textId="77777777" w:rsidR="00E75AAB" w:rsidRPr="00B860C8" w:rsidRDefault="00E75AAB" w:rsidP="00963F09">
      <w:pPr>
        <w:pStyle w:val="Akapitzlist"/>
        <w:numPr>
          <w:ilvl w:val="1"/>
          <w:numId w:val="3"/>
        </w:numPr>
        <w:spacing w:before="240" w:after="120"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Usługi dystrybucyjne będą świadczone na podstawie odrębnej umowy zawartej przez Zamawiającego z właściwym Operatorem Systemu Dystrybucyjnego (zwany OSD) – dane  OSD zawarte są w Załączniku nr 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 </w:t>
      </w:r>
      <w:r w:rsidR="00FF78AC" w:rsidRPr="00B860C8">
        <w:rPr>
          <w:rFonts w:asciiTheme="majorHAnsi" w:hAnsiTheme="majorHAnsi" w:cstheme="majorHAnsi"/>
          <w:sz w:val="24"/>
          <w:szCs w:val="24"/>
          <w:lang w:eastAsia="pl-PL"/>
        </w:rPr>
        <w:t xml:space="preserve"> Sprzedaż rezerwowa świadczona jest przez:</w:t>
      </w:r>
      <w:r w:rsidR="00363545" w:rsidRPr="00B860C8">
        <w:rPr>
          <w:rFonts w:asciiTheme="majorHAnsi" w:hAnsiTheme="majorHAnsi" w:cstheme="majorHAnsi"/>
          <w:sz w:val="24"/>
          <w:szCs w:val="24"/>
          <w:lang w:eastAsia="pl-PL"/>
        </w:rPr>
        <w:t xml:space="preserve"> </w:t>
      </w:r>
      <w:r w:rsidR="002A2724" w:rsidRPr="00B860C8">
        <w:rPr>
          <w:rFonts w:asciiTheme="majorHAnsi" w:hAnsiTheme="majorHAnsi" w:cstheme="majorHAnsi"/>
          <w:sz w:val="24"/>
          <w:szCs w:val="24"/>
          <w:lang w:eastAsia="pl-PL"/>
        </w:rPr>
        <w:t>Enea S.A., Tauron Sprzedaż Sp. z o.o.</w:t>
      </w:r>
    </w:p>
    <w:p w14:paraId="758E08FF"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Wymagania (obowiązki) stawiane Wykonawcy, opisane zostały w projekcie umowy sprzedaży stanowiący Załącznik nr 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 Wykonanie czynności wynikających z pełnomocnictwa, stanowiącego Załącznik nr 2 do Umowy sprzedaży energii elektrycznej, zwanej dalej Umową. Zamawiający udzieli wyłonionemu w postępowaniu Wykonawcy pełnomocnictwa do:</w:t>
      </w:r>
    </w:p>
    <w:p w14:paraId="64FC1240"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Powiadomienia właściwego Operatora Systemu Dystrybucyjnego o zawarciu umowy sprzedaży energii elektrycznej oraz o planowanym terminie rozpoczęcia sprzedaży energii</w:t>
      </w:r>
      <w:r w:rsidRPr="00FF122E">
        <w:rPr>
          <w:rFonts w:asciiTheme="majorHAnsi" w:hAnsiTheme="majorHAnsi" w:cstheme="majorHAnsi"/>
          <w:sz w:val="24"/>
          <w:szCs w:val="24"/>
          <w:lang w:eastAsia="pl-PL"/>
        </w:rPr>
        <w:t xml:space="preserve"> elektrycznej.</w:t>
      </w:r>
    </w:p>
    <w:p w14:paraId="35550594"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Złożenia oświadczenia o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załączniku nr 1 do umowy, zgodnie z harmonogramem wypowiadania umów zawartym w załączniku nr 1 do umowy (Załącznik nr 1</w:t>
      </w:r>
      <w:r w:rsidR="00D31D80">
        <w:rPr>
          <w:rFonts w:asciiTheme="majorHAnsi" w:hAnsiTheme="majorHAnsi" w:cstheme="majorHAnsi"/>
          <w:sz w:val="24"/>
          <w:szCs w:val="24"/>
          <w:lang w:eastAsia="pl-PL"/>
        </w:rPr>
        <w:t>A, 1B</w:t>
      </w:r>
      <w:r w:rsidRPr="00FF122E">
        <w:rPr>
          <w:rFonts w:asciiTheme="majorHAnsi" w:hAnsiTheme="majorHAnsi" w:cstheme="majorHAnsi"/>
          <w:sz w:val="24"/>
          <w:szCs w:val="24"/>
          <w:lang w:eastAsia="pl-PL"/>
        </w:rPr>
        <w:t xml:space="preserve"> do SWZ).</w:t>
      </w:r>
    </w:p>
    <w:p w14:paraId="19C3E0ED" w14:textId="77777777" w:rsidR="00E75AAB" w:rsidRPr="00FF122E"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w:t>
      </w:r>
      <w:r w:rsidRPr="00FF122E">
        <w:rPr>
          <w:rFonts w:asciiTheme="majorHAnsi" w:hAnsiTheme="majorHAnsi" w:cstheme="majorHAnsi"/>
          <w:sz w:val="24"/>
          <w:szCs w:val="24"/>
          <w:lang w:eastAsia="pl-PL"/>
        </w:rPr>
        <w:lastRenderedPageBreak/>
        <w:t>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0A9895A1" w14:textId="77777777" w:rsidR="00E75AAB" w:rsidRPr="00B860C8"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Reprezentowania Zamawiającego w kontaktach z dotychczasowym Sprzedawcą energii elektrycznej lub Operatorem Systemu Dystrybucji w sprawach </w:t>
      </w:r>
      <w:r w:rsidRPr="00B860C8">
        <w:rPr>
          <w:rFonts w:asciiTheme="majorHAnsi" w:hAnsiTheme="majorHAnsi" w:cstheme="majorHAnsi"/>
          <w:sz w:val="24"/>
          <w:szCs w:val="24"/>
          <w:lang w:eastAsia="pl-PL"/>
        </w:rPr>
        <w:t xml:space="preserve">związanych z procesem zmiany Sprzedawcy dotyczy punktów poboru zamieszczonych w załączniku nr 1 do umowy (Załącznik nr </w:t>
      </w:r>
      <w:r w:rsidR="001F4AA4" w:rsidRPr="00B860C8">
        <w:rPr>
          <w:rFonts w:asciiTheme="majorHAnsi" w:hAnsiTheme="majorHAnsi" w:cstheme="majorHAnsi"/>
          <w:sz w:val="24"/>
          <w:szCs w:val="24"/>
          <w:lang w:eastAsia="pl-PL"/>
        </w:rPr>
        <w:t>2</w:t>
      </w:r>
      <w:r w:rsidR="00D31D80" w:rsidRPr="00B860C8">
        <w:rPr>
          <w:rFonts w:asciiTheme="majorHAnsi" w:hAnsiTheme="majorHAnsi" w:cstheme="majorHAnsi"/>
          <w:sz w:val="24"/>
          <w:szCs w:val="24"/>
          <w:lang w:eastAsia="pl-PL"/>
        </w:rPr>
        <w:t>A, 2B</w:t>
      </w:r>
      <w:r w:rsidRPr="00B860C8">
        <w:rPr>
          <w:rFonts w:asciiTheme="majorHAnsi" w:hAnsiTheme="majorHAnsi" w:cstheme="majorHAnsi"/>
          <w:sz w:val="24"/>
          <w:szCs w:val="24"/>
          <w:lang w:eastAsia="pl-PL"/>
        </w:rPr>
        <w:t xml:space="preserve"> do SWZ).</w:t>
      </w:r>
    </w:p>
    <w:p w14:paraId="1AB0F770" w14:textId="77777777" w:rsidR="00E75AAB" w:rsidRPr="00B860C8" w:rsidRDefault="00E75AAB" w:rsidP="006E5302">
      <w:pPr>
        <w:pStyle w:val="Akapitzlist"/>
        <w:numPr>
          <w:ilvl w:val="2"/>
          <w:numId w:val="3"/>
        </w:numPr>
        <w:spacing w:line="264" w:lineRule="auto"/>
        <w:ind w:left="1560"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Reprezentowania Zamawiającego w kontaktach z Operatorem Systemu Dystrybucji w sprawach związanych z procesem zgłoszeniem Sprzedawcy dla nowych punktów poboru energii elektrycznej, na które Zamawiający otrzymał od OSD numer umowy o świadczenie usług dystrybucji energii elektrycznej.</w:t>
      </w:r>
    </w:p>
    <w:p w14:paraId="12115523" w14:textId="77777777" w:rsidR="00E75AAB" w:rsidRPr="00B860C8" w:rsidRDefault="00E75AAB" w:rsidP="006E5302">
      <w:pPr>
        <w:pStyle w:val="Akapitzlist"/>
        <w:spacing w:line="264" w:lineRule="auto"/>
        <w:ind w:left="1560"/>
        <w:jc w:val="both"/>
        <w:rPr>
          <w:rFonts w:asciiTheme="majorHAnsi" w:hAnsiTheme="majorHAnsi" w:cstheme="majorHAnsi"/>
          <w:sz w:val="24"/>
          <w:szCs w:val="24"/>
          <w:lang w:eastAsia="pl-PL"/>
        </w:rPr>
      </w:pPr>
    </w:p>
    <w:p w14:paraId="3DFBE433"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Obowiązujące umowy sprzedaży energii elektrycznej z dotychczasowymi sprzedawcami energii elektrycznej dla punktów poboru energii elektrycznej zawartych w Załączniku nr 1</w:t>
      </w:r>
      <w:r w:rsidR="00D31D80" w:rsidRPr="00B860C8">
        <w:rPr>
          <w:rFonts w:asciiTheme="majorHAnsi" w:hAnsiTheme="majorHAnsi" w:cstheme="majorHAnsi"/>
          <w:sz w:val="24"/>
          <w:szCs w:val="24"/>
          <w:lang w:eastAsia="pl-PL"/>
        </w:rPr>
        <w:t>A, 1B</w:t>
      </w:r>
      <w:r w:rsidRPr="00B860C8">
        <w:rPr>
          <w:rFonts w:asciiTheme="majorHAnsi" w:hAnsiTheme="majorHAnsi" w:cstheme="majorHAnsi"/>
          <w:sz w:val="24"/>
          <w:szCs w:val="24"/>
          <w:lang w:eastAsia="pl-PL"/>
        </w:rPr>
        <w:t xml:space="preserve"> SWZ zawarte są na czas określony i nieokreślony, a dokładny opis dla każdego z punktów PPE znajduje się w kolumnie o nazwie „Okres obowiązywania umowy/ okres wypowiedzenia”.</w:t>
      </w:r>
    </w:p>
    <w:p w14:paraId="036E531F"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3A777087" w14:textId="77777777" w:rsidR="00E75AAB" w:rsidRPr="00B860C8" w:rsidRDefault="00E75AAB" w:rsidP="006E5302">
      <w:pPr>
        <w:pStyle w:val="Akapitzlist"/>
        <w:numPr>
          <w:ilvl w:val="1"/>
          <w:numId w:val="3"/>
        </w:numPr>
        <w:spacing w:line="264" w:lineRule="auto"/>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Załączniku nr 1</w:t>
      </w:r>
      <w:r w:rsidR="00D31D80" w:rsidRPr="00B860C8">
        <w:rPr>
          <w:rFonts w:asciiTheme="majorHAnsi" w:hAnsiTheme="majorHAnsi" w:cstheme="majorHAnsi"/>
          <w:sz w:val="24"/>
          <w:szCs w:val="24"/>
          <w:lang w:eastAsia="pl-PL"/>
        </w:rPr>
        <w:t>A</w:t>
      </w:r>
      <w:r w:rsidR="00AB09FB" w:rsidRPr="00B860C8">
        <w:rPr>
          <w:rFonts w:asciiTheme="majorHAnsi" w:hAnsiTheme="majorHAnsi" w:cstheme="majorHAnsi"/>
          <w:sz w:val="24"/>
          <w:szCs w:val="24"/>
          <w:lang w:eastAsia="pl-PL"/>
        </w:rPr>
        <w:t>,</w:t>
      </w:r>
      <w:r w:rsidR="00D31D80" w:rsidRPr="00B860C8">
        <w:rPr>
          <w:rFonts w:asciiTheme="majorHAnsi" w:hAnsiTheme="majorHAnsi" w:cstheme="majorHAnsi"/>
          <w:sz w:val="24"/>
          <w:szCs w:val="24"/>
          <w:lang w:eastAsia="pl-PL"/>
        </w:rPr>
        <w:t xml:space="preserve"> 1B</w:t>
      </w:r>
      <w:r w:rsidRPr="00B860C8">
        <w:rPr>
          <w:rFonts w:asciiTheme="majorHAnsi" w:hAnsiTheme="majorHAnsi" w:cstheme="majorHAnsi"/>
          <w:sz w:val="24"/>
          <w:szCs w:val="24"/>
          <w:lang w:eastAsia="pl-PL"/>
        </w:rPr>
        <w:t xml:space="preserve"> SWZ informacyjnie wskazano aktualne parametry (grupa taryfowa/moce umowne), które mogą podlegać zmianie w trakcie trwania umowy energii elektrycznej.</w:t>
      </w:r>
    </w:p>
    <w:p w14:paraId="1324C197" w14:textId="77777777" w:rsidR="00E75AAB" w:rsidRPr="00B860C8" w:rsidRDefault="00E75AAB" w:rsidP="006E5302">
      <w:pPr>
        <w:pStyle w:val="Akapitzlist"/>
        <w:spacing w:line="264" w:lineRule="auto"/>
        <w:ind w:left="993"/>
        <w:jc w:val="both"/>
        <w:rPr>
          <w:rFonts w:asciiTheme="majorHAnsi" w:hAnsiTheme="majorHAnsi" w:cstheme="majorHAnsi"/>
          <w:sz w:val="24"/>
          <w:szCs w:val="24"/>
          <w:lang w:eastAsia="pl-PL"/>
        </w:rPr>
      </w:pPr>
    </w:p>
    <w:p w14:paraId="04236978" w14:textId="77777777" w:rsidR="00E75AAB" w:rsidRPr="00B860C8" w:rsidRDefault="00E75AAB" w:rsidP="006E5302">
      <w:pPr>
        <w:pStyle w:val="Akapitzlist"/>
        <w:numPr>
          <w:ilvl w:val="1"/>
          <w:numId w:val="3"/>
        </w:numPr>
        <w:ind w:left="993"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toku realizacji Umowy Zamawiający zastrzega sobie prawo do zmniejszenia lub zwiększenia łącznej ilości zakupionej energii w zakresie</w:t>
      </w:r>
      <w:r w:rsidR="00832797" w:rsidRPr="00B860C8">
        <w:rPr>
          <w:rFonts w:asciiTheme="majorHAnsi" w:hAnsiTheme="majorHAnsi" w:cstheme="majorHAnsi"/>
          <w:sz w:val="24"/>
          <w:szCs w:val="24"/>
          <w:lang w:eastAsia="pl-PL"/>
        </w:rPr>
        <w:t xml:space="preserve"> </w:t>
      </w:r>
      <w:r w:rsidR="00A4147F" w:rsidRPr="00B860C8">
        <w:rPr>
          <w:rFonts w:asciiTheme="majorHAnsi" w:hAnsiTheme="majorHAnsi" w:cstheme="majorHAnsi"/>
          <w:sz w:val="24"/>
          <w:szCs w:val="24"/>
          <w:lang w:eastAsia="pl-PL"/>
        </w:rPr>
        <w:t>do 30%</w:t>
      </w:r>
      <w:r w:rsidRPr="00B860C8">
        <w:rPr>
          <w:rFonts w:asciiTheme="majorHAnsi" w:hAnsiTheme="majorHAnsi" w:cstheme="majorHAnsi"/>
          <w:sz w:val="24"/>
          <w:szCs w:val="24"/>
          <w:lang w:eastAsia="pl-PL"/>
        </w:rPr>
        <w:t xml:space="preserve">, względem zużycia energii elektrycznej podanej w ust. 4.1.  powyżej. </w:t>
      </w:r>
      <w:r w:rsidR="006E530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 Zakres i zasady dokonania zmian:</w:t>
      </w:r>
    </w:p>
    <w:p w14:paraId="5D91C921" w14:textId="77777777" w:rsidR="00E75AAB" w:rsidRPr="00B860C8"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zmniejszenie ilości energii elektrycznej wynikające ze zużycia energii wg bieżących odczytów z licznika, które będzie różne od ilości energii elektrycznej wskazanej w ust. 4.1. powyżej odbywa się automatycznie,  na podstawie bieżącego zużycia energii elektrycznej na wystawianych fakturach, </w:t>
      </w:r>
    </w:p>
    <w:p w14:paraId="3CDDDB18" w14:textId="77777777"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zwiększenie ilości energii elektrycznej wynikające ze zużycia energii wg bieżących odczytów z licznika, które będzie różne od ilości energii elektrycznej wskazanej w</w:t>
      </w:r>
      <w:r w:rsidRPr="00FF122E">
        <w:rPr>
          <w:rFonts w:asciiTheme="majorHAnsi" w:hAnsiTheme="majorHAnsi" w:cstheme="majorHAnsi"/>
          <w:sz w:val="24"/>
          <w:szCs w:val="24"/>
          <w:lang w:eastAsia="pl-PL"/>
        </w:rPr>
        <w:t xml:space="preserve"> ust. 1 powyżej odbywa się automatycznie,  na </w:t>
      </w:r>
      <w:r w:rsidRPr="00FF122E">
        <w:rPr>
          <w:rFonts w:asciiTheme="majorHAnsi" w:hAnsiTheme="majorHAnsi" w:cstheme="majorHAnsi"/>
          <w:sz w:val="24"/>
          <w:szCs w:val="24"/>
          <w:lang w:eastAsia="pl-PL"/>
        </w:rPr>
        <w:lastRenderedPageBreak/>
        <w:t xml:space="preserve">podstawie bieżącego zużycia energii elektrycznej na wystawianych fakturach, </w:t>
      </w:r>
    </w:p>
    <w:p w14:paraId="262AF4F9" w14:textId="77777777" w:rsidR="00E75AAB" w:rsidRPr="00FF122E" w:rsidRDefault="00E75AAB" w:rsidP="006E5302">
      <w:pPr>
        <w:pStyle w:val="Akapitzlist"/>
        <w:numPr>
          <w:ilvl w:val="2"/>
          <w:numId w:val="3"/>
        </w:numPr>
        <w:spacing w:line="264" w:lineRule="auto"/>
        <w:ind w:left="1701"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zwiększenie/zmniejszenie (dodanie/odjęcie) ilości PPE – wymaga złożenia przez Zamawiającego jednostronnego oświadczenia woli. Zmiana ilości PPE wynikać może w szczególności z likwidacji PPE, powstania/nabycia nowego PPE,  zmiany właściwości technicznych PPE, podwójnego fakturowania w szczególności w przypadku świadczenia usługi sprzedaży energii elektrycznej na danym PPE przez innego sprzedawcę,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p>
    <w:p w14:paraId="5904B259" w14:textId="77777777" w:rsidR="00E75AAB" w:rsidRPr="00FF122E" w:rsidRDefault="00E75AAB" w:rsidP="006E5302">
      <w:pPr>
        <w:pStyle w:val="Akapitzlist"/>
        <w:ind w:left="1701" w:hanging="708"/>
        <w:jc w:val="both"/>
        <w:rPr>
          <w:rFonts w:asciiTheme="majorHAnsi" w:hAnsiTheme="majorHAnsi" w:cstheme="majorHAnsi"/>
          <w:sz w:val="24"/>
          <w:szCs w:val="24"/>
          <w:lang w:eastAsia="pl-PL"/>
        </w:rPr>
      </w:pPr>
    </w:p>
    <w:p w14:paraId="243ADB86" w14:textId="77777777" w:rsidR="00E75AAB" w:rsidRPr="00FF122E" w:rsidRDefault="00E75AAB" w:rsidP="00E14303">
      <w:pPr>
        <w:pStyle w:val="Akapitzlist"/>
        <w:numPr>
          <w:ilvl w:val="1"/>
          <w:numId w:val="3"/>
        </w:numPr>
        <w:spacing w:line="264" w:lineRule="auto"/>
        <w:ind w:left="1134" w:hanging="708"/>
        <w:jc w:val="both"/>
        <w:rPr>
          <w:rFonts w:asciiTheme="majorHAnsi" w:hAnsiTheme="majorHAnsi" w:cstheme="majorHAnsi"/>
          <w:sz w:val="24"/>
          <w:szCs w:val="24"/>
          <w:lang w:eastAsia="pl-PL"/>
        </w:rPr>
      </w:pPr>
      <w:bookmarkStart w:id="9" w:name="_Hlk50532104"/>
      <w:r w:rsidRPr="00FF122E">
        <w:rPr>
          <w:rFonts w:asciiTheme="majorHAnsi" w:hAnsiTheme="majorHAnsi" w:cstheme="majorHAnsi"/>
          <w:sz w:val="24"/>
          <w:szCs w:val="24"/>
          <w:lang w:eastAsia="pl-PL"/>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bookmarkEnd w:id="9"/>
    </w:p>
    <w:p w14:paraId="01045955" w14:textId="77777777" w:rsidR="00E14303" w:rsidRPr="00FF122E" w:rsidRDefault="00E14303" w:rsidP="00E14303">
      <w:pPr>
        <w:pStyle w:val="Akapitzlist"/>
        <w:spacing w:line="264" w:lineRule="auto"/>
        <w:ind w:left="1134"/>
        <w:jc w:val="both"/>
        <w:rPr>
          <w:rFonts w:asciiTheme="majorHAnsi" w:hAnsiTheme="majorHAnsi" w:cstheme="majorHAnsi"/>
          <w:sz w:val="24"/>
          <w:szCs w:val="24"/>
          <w:lang w:eastAsia="pl-PL"/>
        </w:rPr>
      </w:pPr>
    </w:p>
    <w:p w14:paraId="1EE3C774" w14:textId="77777777" w:rsidR="00E75AAB" w:rsidRPr="00FF122E"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Nazwy i kody dotyczące przedmiotu zamówienia określone we Wspólnym Słowniku Zamówień Publicznych (CPV):</w:t>
      </w:r>
    </w:p>
    <w:p w14:paraId="2367821D"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09.00.00.00 - 3 – produkty naftowe, paliwo, energia elektryczna i inne źródła energii</w:t>
      </w:r>
    </w:p>
    <w:p w14:paraId="54F750C3"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09.30.00.00 - 2 – energia elektryczna, cieplna, słoneczna i jądrowa</w:t>
      </w:r>
    </w:p>
    <w:p w14:paraId="2EE23034" w14:textId="77777777" w:rsidR="00E75AAB" w:rsidRPr="00FF122E" w:rsidRDefault="00E75AAB" w:rsidP="008C6FED">
      <w:pPr>
        <w:pStyle w:val="Akapitzlist"/>
        <w:ind w:left="1134"/>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09.31.00.00 - 5 – elektryczność.</w:t>
      </w:r>
    </w:p>
    <w:p w14:paraId="36601781" w14:textId="77777777" w:rsidR="00E75AAB" w:rsidRPr="00FF122E" w:rsidRDefault="00E75AAB" w:rsidP="008C6FED">
      <w:pPr>
        <w:pStyle w:val="Akapitzlist"/>
        <w:ind w:left="1134" w:hanging="708"/>
        <w:rPr>
          <w:rFonts w:asciiTheme="majorHAnsi" w:hAnsiTheme="majorHAnsi" w:cstheme="majorHAnsi"/>
          <w:sz w:val="24"/>
          <w:szCs w:val="24"/>
          <w:lang w:eastAsia="pl-PL"/>
        </w:rPr>
      </w:pPr>
    </w:p>
    <w:p w14:paraId="1F7276D3" w14:textId="77777777" w:rsidR="00E75AAB" w:rsidRPr="00FF122E" w:rsidRDefault="00E75AAB" w:rsidP="008C6FED">
      <w:pPr>
        <w:pStyle w:val="Akapitzlist"/>
        <w:numPr>
          <w:ilvl w:val="1"/>
          <w:numId w:val="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przekaże Wykonawcy wyłonionemu w niniejszym postępowaniu niezbędne dane i dokumenty do przeprowadzenia procedury zmiany sprzedawcy, niezwłocznie po podpisaniu umowy.</w:t>
      </w:r>
    </w:p>
    <w:p w14:paraId="054530A8" w14:textId="77777777" w:rsidR="00E75AAB" w:rsidRPr="00FF122E" w:rsidRDefault="00E75AAB" w:rsidP="008C6FED">
      <w:pPr>
        <w:pStyle w:val="Akapitzlist"/>
        <w:ind w:left="1134" w:hanging="708"/>
        <w:jc w:val="both"/>
        <w:rPr>
          <w:rFonts w:asciiTheme="majorHAnsi" w:hAnsiTheme="majorHAnsi" w:cstheme="majorHAnsi"/>
          <w:sz w:val="24"/>
          <w:szCs w:val="24"/>
          <w:lang w:eastAsia="pl-PL"/>
        </w:rPr>
      </w:pPr>
    </w:p>
    <w:p w14:paraId="4A6852C1" w14:textId="77777777" w:rsidR="00E75AAB"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zawrze </w:t>
      </w:r>
      <w:r w:rsidR="002E504B">
        <w:rPr>
          <w:rFonts w:asciiTheme="majorHAnsi" w:hAnsiTheme="majorHAnsi" w:cstheme="majorHAnsi"/>
          <w:sz w:val="24"/>
          <w:szCs w:val="24"/>
          <w:lang w:eastAsia="pl-PL"/>
        </w:rPr>
        <w:t>kilkadziesiąt</w:t>
      </w:r>
      <w:r w:rsidR="00D33D81"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um</w:t>
      </w:r>
      <w:r w:rsidR="00193A78" w:rsidRPr="00FF122E">
        <w:rPr>
          <w:rFonts w:asciiTheme="majorHAnsi" w:hAnsiTheme="majorHAnsi" w:cstheme="majorHAnsi"/>
          <w:sz w:val="24"/>
          <w:szCs w:val="24"/>
          <w:lang w:eastAsia="pl-PL"/>
        </w:rPr>
        <w:t>ów</w:t>
      </w:r>
      <w:r w:rsidRPr="00FF122E">
        <w:rPr>
          <w:rFonts w:asciiTheme="majorHAnsi" w:hAnsiTheme="majorHAnsi" w:cstheme="majorHAnsi"/>
          <w:sz w:val="24"/>
          <w:szCs w:val="24"/>
          <w:lang w:eastAsia="pl-PL"/>
        </w:rPr>
        <w:t xml:space="preserve"> na sprzedaż energii elektrycznej w wyłonionym w niniejszym postępowaniu wykonawcą. Umowy sprzedaży energii elektrycznej z wyłonionym Wykonawcą zostaną podpisane drogą korespondencyjną.</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567"/>
        <w:gridCol w:w="4957"/>
        <w:gridCol w:w="3690"/>
      </w:tblGrid>
      <w:tr w:rsidR="002623F4" w:rsidRPr="00FF122E" w14:paraId="1FFB93E7" w14:textId="77777777" w:rsidTr="00963F09">
        <w:trPr>
          <w:trHeight w:val="27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B9905" w14:textId="77777777" w:rsidR="002623F4" w:rsidRPr="00FF122E" w:rsidRDefault="002623F4"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Lp.</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25AA" w14:textId="77777777" w:rsidR="002623F4" w:rsidRPr="00FF122E" w:rsidRDefault="002E504B" w:rsidP="00963F09">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Zamawiający</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3C439" w14:textId="77777777" w:rsidR="002623F4" w:rsidRPr="00FF122E" w:rsidRDefault="002623F4" w:rsidP="00963F09">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Ilość umów</w:t>
            </w:r>
          </w:p>
        </w:tc>
      </w:tr>
      <w:tr w:rsidR="002E504B" w:rsidRPr="00FF122E" w14:paraId="53A8041E"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5CC8D"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1</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50994"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color w:val="000000"/>
              </w:rPr>
              <w:t>Powiat Wschowski, Pl. Kosynierów 1C, 67-400 Wschowa</w:t>
            </w:r>
            <w:r>
              <w:rPr>
                <w:rFonts w:asciiTheme="majorHAnsi" w:eastAsia="Calibri" w:hAnsiTheme="majorHAnsi" w:cstheme="majorHAnsi"/>
                <w:color w:val="000000"/>
              </w:rPr>
              <w:t xml:space="preserve"> </w:t>
            </w:r>
            <w:r w:rsidRPr="00773F85">
              <w:rPr>
                <w:rFonts w:asciiTheme="majorHAnsi" w:eastAsia="Calibri" w:hAnsiTheme="majorHAnsi" w:cstheme="majorHAnsi"/>
                <w:color w:val="000000"/>
              </w:rPr>
              <w:t>9251888370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29C4" w14:textId="77777777" w:rsidR="002E504B" w:rsidRPr="00FF122E" w:rsidRDefault="00832797" w:rsidP="00832797">
            <w:pPr>
              <w:spacing w:after="0" w:line="240" w:lineRule="auto"/>
              <w:rPr>
                <w:rFonts w:asciiTheme="majorHAnsi" w:eastAsia="Calibri" w:hAnsiTheme="majorHAnsi" w:cstheme="majorHAnsi"/>
              </w:rPr>
            </w:pPr>
            <w:r>
              <w:rPr>
                <w:rFonts w:asciiTheme="majorHAnsi" w:eastAsia="Calibri" w:hAnsiTheme="majorHAnsi" w:cstheme="majorHAnsi"/>
              </w:rPr>
              <w:t xml:space="preserve">1 </w:t>
            </w:r>
          </w:p>
        </w:tc>
      </w:tr>
      <w:tr w:rsidR="002E504B" w:rsidRPr="00FF122E" w14:paraId="6A2B0CE0"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CA69"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lastRenderedPageBreak/>
              <w:t>2</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C2458"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Jemielno, Jemielno 81, 56-209 Jemielno</w:t>
            </w:r>
            <w:r>
              <w:rPr>
                <w:rFonts w:asciiTheme="majorHAnsi" w:eastAsia="Calibri" w:hAnsiTheme="majorHAnsi" w:cstheme="majorHAnsi"/>
              </w:rPr>
              <w:t xml:space="preserve"> NIP </w:t>
            </w:r>
            <w:r w:rsidRPr="00773F85">
              <w:rPr>
                <w:rFonts w:asciiTheme="majorHAnsi" w:eastAsia="Calibri" w:hAnsiTheme="majorHAnsi" w:cstheme="majorHAnsi"/>
              </w:rPr>
              <w:t>6931940493</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21DB03BC" w14:textId="77777777" w:rsidR="002E504B" w:rsidRPr="00FF122E" w:rsidRDefault="00832797" w:rsidP="002E504B">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1 + 1 oświetlenie</w:t>
            </w:r>
          </w:p>
        </w:tc>
      </w:tr>
      <w:tr w:rsidR="002E504B" w:rsidRPr="00FF122E" w14:paraId="05C99E47"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9D574"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3</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E8214"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Kuślin, Sczanieckiej 4,64-316 Kuślin</w:t>
            </w:r>
            <w:r>
              <w:rPr>
                <w:rFonts w:asciiTheme="majorHAnsi" w:eastAsia="Calibri" w:hAnsiTheme="majorHAnsi" w:cstheme="majorHAnsi"/>
              </w:rPr>
              <w:t xml:space="preserve"> NIP </w:t>
            </w:r>
            <w:r w:rsidRPr="00773F85">
              <w:rPr>
                <w:rFonts w:asciiTheme="majorHAnsi" w:eastAsia="Calibri" w:hAnsiTheme="majorHAnsi" w:cstheme="majorHAnsi"/>
              </w:rPr>
              <w:t>7881916730</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73F12948" w14:textId="51628B8B" w:rsidR="002E504B" w:rsidRPr="00FF122E" w:rsidRDefault="00EE397F" w:rsidP="002E504B">
            <w:pPr>
              <w:spacing w:after="0" w:line="240" w:lineRule="auto"/>
              <w:rPr>
                <w:rFonts w:asciiTheme="majorHAnsi" w:eastAsia="Calibri" w:hAnsiTheme="majorHAnsi" w:cstheme="majorHAnsi"/>
              </w:rPr>
            </w:pPr>
            <w:r>
              <w:rPr>
                <w:rFonts w:asciiTheme="majorHAnsi" w:eastAsia="Calibri" w:hAnsiTheme="majorHAnsi" w:cstheme="majorHAnsi"/>
              </w:rPr>
              <w:t>2</w:t>
            </w:r>
            <w:r w:rsidR="00D95AD2">
              <w:rPr>
                <w:rFonts w:asciiTheme="majorHAnsi" w:eastAsia="Calibri" w:hAnsiTheme="majorHAnsi" w:cstheme="majorHAnsi"/>
              </w:rPr>
              <w:t xml:space="preserve"> </w:t>
            </w:r>
            <w:r>
              <w:rPr>
                <w:rFonts w:asciiTheme="majorHAnsi" w:eastAsia="Calibri" w:hAnsiTheme="majorHAnsi" w:cstheme="majorHAnsi"/>
              </w:rPr>
              <w:t>+ 1 oświetlenie</w:t>
            </w:r>
          </w:p>
        </w:tc>
      </w:tr>
      <w:tr w:rsidR="002E504B" w:rsidRPr="00FF122E" w14:paraId="5516FCE1"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9CBA8" w14:textId="77777777" w:rsidR="002E504B" w:rsidRPr="00FF122E" w:rsidRDefault="002E504B" w:rsidP="002E504B">
            <w:pPr>
              <w:spacing w:after="0" w:line="240" w:lineRule="auto"/>
              <w:jc w:val="center"/>
              <w:rPr>
                <w:rFonts w:asciiTheme="majorHAnsi" w:eastAsia="Calibri" w:hAnsiTheme="majorHAnsi" w:cstheme="majorHAnsi"/>
                <w:color w:val="000000"/>
              </w:rPr>
            </w:pPr>
            <w:r w:rsidRPr="00FF122E">
              <w:rPr>
                <w:rFonts w:asciiTheme="majorHAnsi" w:eastAsia="Calibri" w:hAnsiTheme="majorHAnsi" w:cstheme="majorHAnsi"/>
                <w:color w:val="000000"/>
              </w:rPr>
              <w:t>4</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B8E9"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Paszowice, Paszowice 137, 59-411 Paszowice</w:t>
            </w:r>
            <w:r>
              <w:rPr>
                <w:rFonts w:asciiTheme="majorHAnsi" w:eastAsia="Calibri" w:hAnsiTheme="majorHAnsi" w:cstheme="majorHAnsi"/>
              </w:rPr>
              <w:t xml:space="preserve"> NIP </w:t>
            </w:r>
            <w:r w:rsidRPr="00773F85">
              <w:rPr>
                <w:rFonts w:asciiTheme="majorHAnsi" w:eastAsia="Calibri" w:hAnsiTheme="majorHAnsi" w:cstheme="majorHAnsi"/>
              </w:rPr>
              <w:t>6951399944</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5B40840E" w14:textId="77777777" w:rsidR="002E504B" w:rsidRPr="00FF122E" w:rsidRDefault="0063000D" w:rsidP="002E504B">
            <w:pPr>
              <w:spacing w:after="0" w:line="240" w:lineRule="auto"/>
              <w:rPr>
                <w:rFonts w:asciiTheme="majorHAnsi" w:eastAsia="Calibri" w:hAnsiTheme="majorHAnsi" w:cstheme="majorHAnsi"/>
              </w:rPr>
            </w:pPr>
            <w:r>
              <w:rPr>
                <w:rFonts w:asciiTheme="majorHAnsi" w:eastAsia="Calibri" w:hAnsiTheme="majorHAnsi" w:cstheme="majorHAnsi"/>
              </w:rPr>
              <w:t>5 + oświetlenie</w:t>
            </w:r>
          </w:p>
        </w:tc>
      </w:tr>
      <w:tr w:rsidR="002E504B" w:rsidRPr="00FF122E" w14:paraId="712C700A"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01DE0"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5</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707EC"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Siedlec, Zbąszyńska 17, 64-212 Siedlec</w:t>
            </w:r>
            <w:r>
              <w:rPr>
                <w:rFonts w:asciiTheme="majorHAnsi" w:eastAsia="Calibri" w:hAnsiTheme="majorHAnsi" w:cstheme="majorHAnsi"/>
              </w:rPr>
              <w:t xml:space="preserve"> NIP </w:t>
            </w:r>
            <w:r w:rsidRPr="00773F85">
              <w:rPr>
                <w:rFonts w:asciiTheme="majorHAnsi" w:eastAsia="Calibri" w:hAnsiTheme="majorHAnsi" w:cstheme="majorHAnsi"/>
              </w:rPr>
              <w:t>9231652606</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7B1CB" w14:textId="77777777" w:rsidR="002E504B" w:rsidRPr="00FF122E" w:rsidRDefault="0063000D" w:rsidP="002E504B">
            <w:pPr>
              <w:spacing w:after="0" w:line="240" w:lineRule="auto"/>
              <w:rPr>
                <w:rFonts w:asciiTheme="majorHAnsi" w:eastAsia="Calibri" w:hAnsiTheme="majorHAnsi" w:cstheme="majorHAnsi"/>
              </w:rPr>
            </w:pPr>
            <w:r>
              <w:rPr>
                <w:rFonts w:asciiTheme="majorHAnsi" w:eastAsia="Calibri" w:hAnsiTheme="majorHAnsi" w:cstheme="majorHAnsi"/>
              </w:rPr>
              <w:t>9 + 1 oświetlenie</w:t>
            </w:r>
          </w:p>
        </w:tc>
      </w:tr>
      <w:tr w:rsidR="002E504B" w:rsidRPr="00FF122E" w14:paraId="2114E9F2"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331C8"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6</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B320"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Skąpe, Skąpe 65, 66-213 Skąpe</w:t>
            </w:r>
            <w:r>
              <w:rPr>
                <w:rFonts w:asciiTheme="majorHAnsi" w:eastAsia="Calibri" w:hAnsiTheme="majorHAnsi" w:cstheme="majorHAnsi"/>
              </w:rPr>
              <w:t xml:space="preserve"> NIP </w:t>
            </w:r>
            <w:r w:rsidRPr="00773F85">
              <w:rPr>
                <w:rFonts w:asciiTheme="majorHAnsi" w:eastAsia="Calibri" w:hAnsiTheme="majorHAnsi" w:cstheme="majorHAnsi"/>
              </w:rPr>
              <w:t>9271400236</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47C9BAED" w14:textId="77777777" w:rsidR="002E504B" w:rsidRPr="00FF122E" w:rsidRDefault="00832797" w:rsidP="002E504B">
            <w:pPr>
              <w:spacing w:after="0" w:line="240" w:lineRule="auto"/>
              <w:rPr>
                <w:rFonts w:asciiTheme="majorHAnsi" w:eastAsia="Calibri" w:hAnsiTheme="majorHAnsi" w:cstheme="majorHAnsi"/>
                <w:color w:val="000000"/>
              </w:rPr>
            </w:pPr>
            <w:r>
              <w:rPr>
                <w:rFonts w:asciiTheme="majorHAnsi" w:eastAsia="Calibri" w:hAnsiTheme="majorHAnsi" w:cstheme="majorHAnsi"/>
                <w:color w:val="000000"/>
              </w:rPr>
              <w:t>1 + 1 oświetlenie</w:t>
            </w:r>
          </w:p>
        </w:tc>
      </w:tr>
      <w:tr w:rsidR="002E504B" w:rsidRPr="00FF122E" w14:paraId="72B2741E"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FA635"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7</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80910"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Gmina Trzciel, ul. Poznańska 22, 66-320 Trzciel</w:t>
            </w:r>
            <w:r>
              <w:rPr>
                <w:rFonts w:asciiTheme="majorHAnsi" w:eastAsia="Calibri" w:hAnsiTheme="majorHAnsi" w:cstheme="majorHAnsi"/>
              </w:rPr>
              <w:t xml:space="preserve"> NIP </w:t>
            </w:r>
            <w:r w:rsidRPr="00773F85">
              <w:rPr>
                <w:rFonts w:asciiTheme="majorHAnsi" w:eastAsia="Calibri" w:hAnsiTheme="majorHAnsi" w:cstheme="majorHAnsi"/>
              </w:rPr>
              <w:t>5960010075</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52005B11" w14:textId="77777777" w:rsidR="002E504B" w:rsidRPr="00FF122E" w:rsidRDefault="0063000D" w:rsidP="002E504B">
            <w:pPr>
              <w:spacing w:after="0" w:line="240" w:lineRule="auto"/>
              <w:rPr>
                <w:rFonts w:asciiTheme="majorHAnsi" w:eastAsia="Calibri" w:hAnsiTheme="majorHAnsi" w:cstheme="majorHAnsi"/>
              </w:rPr>
            </w:pPr>
            <w:r>
              <w:rPr>
                <w:rFonts w:asciiTheme="majorHAnsi" w:eastAsia="Calibri" w:hAnsiTheme="majorHAnsi" w:cstheme="majorHAnsi"/>
              </w:rPr>
              <w:t>6 + 1 oświetlenie</w:t>
            </w:r>
          </w:p>
        </w:tc>
      </w:tr>
      <w:tr w:rsidR="002E504B" w:rsidRPr="00FF122E" w14:paraId="26DAF2AD" w14:textId="77777777" w:rsidTr="00963F09">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84AE"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8</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E2B2"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Powiat Wolsztyński, ul. 5 Stycznia 5, 64-200 Wolsztyn</w:t>
            </w:r>
            <w:r>
              <w:rPr>
                <w:rFonts w:asciiTheme="majorHAnsi" w:eastAsia="Calibri" w:hAnsiTheme="majorHAnsi" w:cstheme="majorHAnsi"/>
              </w:rPr>
              <w:t xml:space="preserve"> NIP </w:t>
            </w:r>
            <w:r w:rsidRPr="00773F85">
              <w:rPr>
                <w:rFonts w:asciiTheme="majorHAnsi" w:eastAsia="Calibri" w:hAnsiTheme="majorHAnsi" w:cstheme="majorHAnsi"/>
              </w:rPr>
              <w:t>9231509056</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3840BE8D" w14:textId="77777777" w:rsidR="002E504B" w:rsidRPr="00FF122E" w:rsidRDefault="00832797" w:rsidP="002E504B">
            <w:pPr>
              <w:spacing w:after="0" w:line="240" w:lineRule="auto"/>
              <w:rPr>
                <w:rFonts w:asciiTheme="majorHAnsi" w:eastAsia="Calibri" w:hAnsiTheme="majorHAnsi" w:cstheme="majorHAnsi"/>
              </w:rPr>
            </w:pPr>
            <w:r>
              <w:rPr>
                <w:rFonts w:asciiTheme="majorHAnsi" w:eastAsia="Calibri" w:hAnsiTheme="majorHAnsi" w:cstheme="majorHAnsi"/>
              </w:rPr>
              <w:t>10</w:t>
            </w:r>
          </w:p>
        </w:tc>
      </w:tr>
      <w:tr w:rsidR="002E504B" w:rsidRPr="00FF122E" w14:paraId="27EC15EA" w14:textId="77777777" w:rsidTr="002A2724">
        <w:trPr>
          <w:trHeight w:val="27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AD51" w14:textId="77777777" w:rsidR="002E504B" w:rsidRPr="00FF122E" w:rsidRDefault="002E504B" w:rsidP="002E504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9</w:t>
            </w:r>
          </w:p>
        </w:tc>
        <w:tc>
          <w:tcPr>
            <w:tcW w:w="49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1C76D" w14:textId="77777777" w:rsidR="002E504B" w:rsidRPr="00FF122E" w:rsidRDefault="002E504B" w:rsidP="002E504B">
            <w:pPr>
              <w:spacing w:after="0" w:line="240" w:lineRule="auto"/>
              <w:rPr>
                <w:rFonts w:asciiTheme="majorHAnsi" w:eastAsia="Calibri" w:hAnsiTheme="majorHAnsi" w:cstheme="majorHAnsi"/>
              </w:rPr>
            </w:pPr>
            <w:r w:rsidRPr="00773F85">
              <w:rPr>
                <w:rFonts w:asciiTheme="majorHAnsi" w:eastAsia="Calibri" w:hAnsiTheme="majorHAnsi" w:cstheme="majorHAnsi"/>
              </w:rPr>
              <w:t>Powiat Złotowski, ul. AL.. Piasta 32, 77-400 Złotów, NIP: 7671597589</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14:paraId="583C99FB" w14:textId="77777777" w:rsidR="002E504B" w:rsidRPr="00FF122E" w:rsidRDefault="00832797" w:rsidP="002E504B">
            <w:pPr>
              <w:spacing w:after="0" w:line="240" w:lineRule="auto"/>
              <w:rPr>
                <w:rFonts w:asciiTheme="majorHAnsi" w:eastAsia="Calibri" w:hAnsiTheme="majorHAnsi" w:cstheme="majorHAnsi"/>
              </w:rPr>
            </w:pPr>
            <w:r>
              <w:rPr>
                <w:rFonts w:asciiTheme="majorHAnsi" w:eastAsia="Calibri" w:hAnsiTheme="majorHAnsi" w:cstheme="majorHAnsi"/>
              </w:rPr>
              <w:t>1</w:t>
            </w:r>
          </w:p>
        </w:tc>
      </w:tr>
    </w:tbl>
    <w:p w14:paraId="271182C8" w14:textId="77777777" w:rsidR="002623F4" w:rsidRPr="00FF122E" w:rsidRDefault="002623F4" w:rsidP="002623F4">
      <w:pPr>
        <w:pStyle w:val="Akapitzlist"/>
        <w:spacing w:line="264" w:lineRule="auto"/>
        <w:ind w:left="1134"/>
        <w:jc w:val="both"/>
        <w:rPr>
          <w:rFonts w:asciiTheme="majorHAnsi" w:hAnsiTheme="majorHAnsi" w:cstheme="majorHAnsi"/>
          <w:sz w:val="24"/>
          <w:szCs w:val="24"/>
          <w:lang w:eastAsia="pl-PL"/>
        </w:rPr>
      </w:pPr>
    </w:p>
    <w:p w14:paraId="65D30526" w14:textId="77777777" w:rsidR="00E14303" w:rsidRPr="00FF122E" w:rsidRDefault="00E14303" w:rsidP="00E14303">
      <w:pPr>
        <w:pStyle w:val="Akapitzlist"/>
        <w:rPr>
          <w:rFonts w:asciiTheme="majorHAnsi" w:hAnsiTheme="majorHAnsi" w:cstheme="majorHAnsi"/>
          <w:sz w:val="24"/>
          <w:szCs w:val="24"/>
          <w:lang w:eastAsia="pl-PL"/>
        </w:rPr>
      </w:pPr>
    </w:p>
    <w:p w14:paraId="6B79827B" w14:textId="77777777" w:rsidR="00E75AAB" w:rsidRPr="00D31D80" w:rsidRDefault="00E75AAB" w:rsidP="008C6FED">
      <w:pPr>
        <w:pStyle w:val="Akapitzlist"/>
        <w:numPr>
          <w:ilvl w:val="1"/>
          <w:numId w:val="3"/>
        </w:numPr>
        <w:spacing w:line="264" w:lineRule="auto"/>
        <w:ind w:left="1134" w:hanging="708"/>
        <w:jc w:val="both"/>
        <w:rPr>
          <w:rFonts w:asciiTheme="majorHAnsi" w:hAnsiTheme="majorHAnsi" w:cstheme="majorHAnsi"/>
          <w:sz w:val="24"/>
          <w:szCs w:val="24"/>
          <w:lang w:eastAsia="pl-PL"/>
        </w:rPr>
      </w:pPr>
      <w:r w:rsidRPr="00D31D80">
        <w:rPr>
          <w:rFonts w:asciiTheme="majorHAnsi" w:hAnsiTheme="majorHAnsi" w:cstheme="majorHAnsi"/>
          <w:sz w:val="24"/>
          <w:szCs w:val="24"/>
          <w:lang w:eastAsia="pl-PL"/>
        </w:rPr>
        <w:t>Zamawiający dopuszcza składanie ofert częściowych.</w:t>
      </w:r>
    </w:p>
    <w:bookmarkEnd w:id="7"/>
    <w:bookmarkEnd w:id="8"/>
    <w:p w14:paraId="2F8F964E" w14:textId="77777777" w:rsidR="00B14BC6" w:rsidRPr="00FF122E" w:rsidRDefault="00B14BC6" w:rsidP="00BC2662">
      <w:pPr>
        <w:pStyle w:val="Nagwek1"/>
        <w:numPr>
          <w:ilvl w:val="0"/>
          <w:numId w:val="36"/>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wykonania zamówienia</w:t>
      </w:r>
    </w:p>
    <w:p w14:paraId="3285FE49" w14:textId="77777777" w:rsidR="002D31CF" w:rsidRPr="00FF122E" w:rsidRDefault="006D2ED4" w:rsidP="002D31CF">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realizacj</w:t>
      </w:r>
      <w:r w:rsidR="006339C1" w:rsidRPr="00FF122E">
        <w:rPr>
          <w:rFonts w:asciiTheme="majorHAnsi" w:hAnsiTheme="majorHAnsi" w:cstheme="majorHAnsi"/>
          <w:sz w:val="24"/>
          <w:szCs w:val="24"/>
          <w:lang w:eastAsia="pl-PL"/>
        </w:rPr>
        <w:t>i</w:t>
      </w:r>
      <w:r w:rsidRPr="00FF122E">
        <w:rPr>
          <w:rFonts w:asciiTheme="majorHAnsi" w:hAnsiTheme="majorHAnsi" w:cstheme="majorHAnsi"/>
          <w:sz w:val="24"/>
          <w:szCs w:val="24"/>
          <w:lang w:eastAsia="pl-PL"/>
        </w:rPr>
        <w:t xml:space="preserve"> zamówienia</w:t>
      </w:r>
      <w:r w:rsidR="002D31CF" w:rsidRPr="00FF122E">
        <w:rPr>
          <w:rFonts w:asciiTheme="majorHAnsi" w:hAnsiTheme="majorHAnsi" w:cstheme="majorHAnsi"/>
          <w:sz w:val="24"/>
          <w:szCs w:val="24"/>
          <w:lang w:eastAsia="pl-PL"/>
        </w:rPr>
        <w:t xml:space="preserve"> wyniesie </w:t>
      </w:r>
      <w:r w:rsidR="00193A78" w:rsidRPr="00FF122E">
        <w:rPr>
          <w:rFonts w:asciiTheme="majorHAnsi" w:hAnsiTheme="majorHAnsi" w:cstheme="majorHAnsi"/>
          <w:sz w:val="24"/>
          <w:szCs w:val="24"/>
          <w:lang w:eastAsia="pl-PL"/>
        </w:rPr>
        <w:t>2</w:t>
      </w:r>
      <w:r w:rsidR="00867C24" w:rsidRPr="00FF122E">
        <w:rPr>
          <w:rFonts w:asciiTheme="majorHAnsi" w:hAnsiTheme="majorHAnsi" w:cstheme="majorHAnsi"/>
          <w:sz w:val="24"/>
          <w:szCs w:val="24"/>
          <w:lang w:eastAsia="pl-PL"/>
        </w:rPr>
        <w:t xml:space="preserve">4 </w:t>
      </w:r>
      <w:r w:rsidR="002D31CF" w:rsidRPr="00FF122E">
        <w:rPr>
          <w:rFonts w:asciiTheme="majorHAnsi" w:hAnsiTheme="majorHAnsi" w:cstheme="majorHAnsi"/>
          <w:sz w:val="24"/>
          <w:szCs w:val="24"/>
          <w:lang w:eastAsia="pl-PL"/>
        </w:rPr>
        <w:t>miesi</w:t>
      </w:r>
      <w:r w:rsidR="00867C24" w:rsidRPr="00FF122E">
        <w:rPr>
          <w:rFonts w:asciiTheme="majorHAnsi" w:hAnsiTheme="majorHAnsi" w:cstheme="majorHAnsi"/>
          <w:sz w:val="24"/>
          <w:szCs w:val="24"/>
          <w:lang w:eastAsia="pl-PL"/>
        </w:rPr>
        <w:t>ące</w:t>
      </w:r>
      <w:r w:rsidR="002D31CF" w:rsidRPr="00FF122E">
        <w:rPr>
          <w:rFonts w:asciiTheme="majorHAnsi" w:hAnsiTheme="majorHAnsi" w:cstheme="majorHAnsi"/>
          <w:sz w:val="24"/>
          <w:szCs w:val="24"/>
          <w:lang w:eastAsia="pl-PL"/>
        </w:rPr>
        <w:t>, od</w:t>
      </w:r>
      <w:r w:rsidR="00193A78" w:rsidRPr="00FF122E">
        <w:rPr>
          <w:rFonts w:asciiTheme="majorHAnsi" w:hAnsiTheme="majorHAnsi" w:cstheme="majorHAnsi"/>
          <w:sz w:val="24"/>
          <w:szCs w:val="24"/>
          <w:lang w:eastAsia="pl-PL"/>
        </w:rPr>
        <w:t xml:space="preserve"> 01.</w:t>
      </w:r>
      <w:r w:rsidR="00D33D81" w:rsidRPr="00FF122E">
        <w:rPr>
          <w:rFonts w:asciiTheme="majorHAnsi" w:hAnsiTheme="majorHAnsi" w:cstheme="majorHAnsi"/>
          <w:sz w:val="24"/>
          <w:szCs w:val="24"/>
          <w:lang w:eastAsia="pl-PL"/>
        </w:rPr>
        <w:t>01</w:t>
      </w:r>
      <w:r w:rsidR="00193A78" w:rsidRPr="00FF122E">
        <w:rPr>
          <w:rFonts w:asciiTheme="majorHAnsi" w:hAnsiTheme="majorHAnsi" w:cstheme="majorHAnsi"/>
          <w:sz w:val="24"/>
          <w:szCs w:val="24"/>
          <w:lang w:eastAsia="pl-PL"/>
        </w:rPr>
        <w:t>.202</w:t>
      </w:r>
      <w:r w:rsidR="00D33D81" w:rsidRPr="00FF122E">
        <w:rPr>
          <w:rFonts w:asciiTheme="majorHAnsi" w:hAnsiTheme="majorHAnsi" w:cstheme="majorHAnsi"/>
          <w:sz w:val="24"/>
          <w:szCs w:val="24"/>
          <w:lang w:eastAsia="pl-PL"/>
        </w:rPr>
        <w:t>2</w:t>
      </w:r>
      <w:r w:rsidR="004A51EA" w:rsidRPr="00FF122E">
        <w:rPr>
          <w:rFonts w:asciiTheme="majorHAnsi" w:hAnsiTheme="majorHAnsi" w:cstheme="majorHAnsi"/>
          <w:sz w:val="24"/>
          <w:szCs w:val="24"/>
          <w:lang w:eastAsia="pl-PL"/>
        </w:rPr>
        <w:t xml:space="preserve"> r. do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004A51EA" w:rsidRPr="00FF122E">
        <w:rPr>
          <w:rFonts w:asciiTheme="majorHAnsi" w:hAnsiTheme="majorHAnsi" w:cstheme="majorHAnsi"/>
          <w:sz w:val="24"/>
          <w:szCs w:val="24"/>
          <w:lang w:eastAsia="pl-PL"/>
        </w:rPr>
        <w:t xml:space="preserve"> r.</w:t>
      </w:r>
      <w:r w:rsidR="006E6B1F" w:rsidRPr="00FF122E">
        <w:rPr>
          <w:rFonts w:asciiTheme="majorHAnsi" w:hAnsiTheme="majorHAnsi" w:cstheme="majorHAnsi"/>
          <w:sz w:val="24"/>
          <w:szCs w:val="24"/>
          <w:lang w:eastAsia="pl-PL"/>
        </w:rPr>
        <w:t>, z zastrzeżeniem</w:t>
      </w:r>
      <w:r w:rsidR="00823653" w:rsidRPr="00FF122E">
        <w:rPr>
          <w:rFonts w:asciiTheme="majorHAnsi" w:hAnsiTheme="majorHAnsi" w:cstheme="majorHAnsi"/>
          <w:sz w:val="24"/>
          <w:szCs w:val="24"/>
          <w:lang w:eastAsia="pl-PL"/>
        </w:rPr>
        <w:t xml:space="preserve"> zapisów w ust. 5.2.-5.</w:t>
      </w:r>
      <w:r w:rsidR="00D27D56" w:rsidRPr="00FF122E">
        <w:rPr>
          <w:rFonts w:asciiTheme="majorHAnsi" w:hAnsiTheme="majorHAnsi" w:cstheme="majorHAnsi"/>
          <w:sz w:val="24"/>
          <w:szCs w:val="24"/>
          <w:lang w:eastAsia="pl-PL"/>
        </w:rPr>
        <w:t>4</w:t>
      </w:r>
      <w:r w:rsidR="00823653" w:rsidRPr="00FF122E">
        <w:rPr>
          <w:rFonts w:asciiTheme="majorHAnsi" w:hAnsiTheme="majorHAnsi" w:cstheme="majorHAnsi"/>
          <w:sz w:val="24"/>
          <w:szCs w:val="24"/>
          <w:lang w:eastAsia="pl-PL"/>
        </w:rPr>
        <w:t>.</w:t>
      </w:r>
      <w:r w:rsidR="006E6B1F" w:rsidRPr="00FF122E">
        <w:rPr>
          <w:rFonts w:asciiTheme="majorHAnsi" w:hAnsiTheme="majorHAnsi" w:cstheme="majorHAnsi"/>
          <w:sz w:val="24"/>
          <w:szCs w:val="24"/>
          <w:lang w:eastAsia="pl-PL"/>
        </w:rPr>
        <w:t xml:space="preserve"> </w:t>
      </w:r>
    </w:p>
    <w:p w14:paraId="59790917" w14:textId="77777777" w:rsidR="007F18B7" w:rsidRPr="00FF122E" w:rsidRDefault="007F18B7" w:rsidP="007F18B7">
      <w:pPr>
        <w:pStyle w:val="Akapitzlist"/>
        <w:spacing w:after="120" w:line="264" w:lineRule="auto"/>
        <w:ind w:left="1134"/>
        <w:jc w:val="both"/>
        <w:rPr>
          <w:rFonts w:asciiTheme="majorHAnsi" w:hAnsiTheme="majorHAnsi" w:cstheme="majorHAnsi"/>
          <w:sz w:val="24"/>
          <w:szCs w:val="24"/>
          <w:lang w:eastAsia="pl-PL"/>
        </w:rPr>
      </w:pPr>
    </w:p>
    <w:p w14:paraId="135E97A4" w14:textId="77777777" w:rsidR="006E6B1F" w:rsidRPr="00FF122E" w:rsidRDefault="00823653" w:rsidP="00997892">
      <w:pPr>
        <w:pStyle w:val="Akapitzlist"/>
        <w:numPr>
          <w:ilvl w:val="1"/>
          <w:numId w:val="42"/>
        </w:numPr>
        <w:spacing w:after="120" w:line="264" w:lineRule="auto"/>
        <w:ind w:left="1134" w:hanging="708"/>
        <w:jc w:val="both"/>
        <w:rPr>
          <w:rFonts w:asciiTheme="majorHAnsi" w:hAnsiTheme="majorHAnsi" w:cstheme="majorHAnsi"/>
          <w:sz w:val="24"/>
          <w:szCs w:val="24"/>
          <w:lang w:eastAsia="pl-PL"/>
        </w:rPr>
      </w:pPr>
      <w:bookmarkStart w:id="10" w:name="_Hlk70488011"/>
      <w:r w:rsidRPr="00FF122E">
        <w:rPr>
          <w:rFonts w:asciiTheme="majorHAnsi" w:hAnsiTheme="majorHAnsi" w:cstheme="majorHAnsi"/>
          <w:sz w:val="24"/>
          <w:szCs w:val="24"/>
          <w:lang w:eastAsia="pl-PL"/>
        </w:rPr>
        <w:t>Umowa ulegnie rozwiązaniu w sytuacji</w:t>
      </w:r>
      <w:r w:rsidR="004908D7" w:rsidRPr="00FF122E">
        <w:rPr>
          <w:rFonts w:asciiTheme="majorHAnsi" w:hAnsiTheme="majorHAnsi" w:cstheme="majorHAnsi"/>
          <w:sz w:val="24"/>
          <w:szCs w:val="24"/>
          <w:lang w:eastAsia="pl-PL"/>
        </w:rPr>
        <w:t xml:space="preserve">, </w:t>
      </w:r>
      <w:r w:rsidR="006E6B1F" w:rsidRPr="00FF122E">
        <w:rPr>
          <w:rFonts w:asciiTheme="majorHAnsi" w:hAnsiTheme="majorHAnsi" w:cstheme="majorHAnsi"/>
          <w:sz w:val="24"/>
          <w:szCs w:val="24"/>
          <w:lang w:eastAsia="pl-PL"/>
        </w:rPr>
        <w:t>gdy  wartość  łącznego  wynagrodzenia  Wykonawcy  osiągnie kwotę ceny oferty za wykonanie całości zamówienia</w:t>
      </w:r>
      <w:r w:rsidR="00997892" w:rsidRPr="00FF122E">
        <w:rPr>
          <w:rFonts w:asciiTheme="majorHAnsi" w:hAnsiTheme="majorHAnsi" w:cstheme="majorHAnsi"/>
          <w:sz w:val="24"/>
          <w:szCs w:val="24"/>
          <w:lang w:eastAsia="pl-PL"/>
        </w:rPr>
        <w:t xml:space="preserve"> z zastrzeżeniem zapisu art. 455 ust. 2 ustawy Pzp.</w:t>
      </w:r>
    </w:p>
    <w:bookmarkEnd w:id="10"/>
    <w:p w14:paraId="2EEC31B7" w14:textId="77777777" w:rsidR="007F18B7" w:rsidRPr="00FF122E" w:rsidRDefault="007F18B7" w:rsidP="0054180A">
      <w:pPr>
        <w:pStyle w:val="Akapitzlist"/>
        <w:spacing w:line="264" w:lineRule="auto"/>
        <w:rPr>
          <w:rFonts w:asciiTheme="majorHAnsi" w:hAnsiTheme="majorHAnsi" w:cstheme="majorHAnsi"/>
          <w:sz w:val="24"/>
          <w:szCs w:val="24"/>
          <w:lang w:eastAsia="pl-PL"/>
        </w:rPr>
      </w:pPr>
    </w:p>
    <w:p w14:paraId="363C09BB" w14:textId="77777777"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Umowa będzie obowiązywać od dnia jej zawarcia do dnia </w:t>
      </w:r>
      <w:r w:rsidR="00193A78" w:rsidRPr="00FF122E">
        <w:rPr>
          <w:rFonts w:asciiTheme="majorHAnsi" w:hAnsiTheme="majorHAnsi" w:cstheme="majorHAnsi"/>
          <w:sz w:val="24"/>
          <w:szCs w:val="24"/>
          <w:lang w:eastAsia="pl-PL"/>
        </w:rPr>
        <w:t>31.1</w:t>
      </w:r>
      <w:r w:rsidR="00D33D81" w:rsidRPr="00FF122E">
        <w:rPr>
          <w:rFonts w:asciiTheme="majorHAnsi" w:hAnsiTheme="majorHAnsi" w:cstheme="majorHAnsi"/>
          <w:sz w:val="24"/>
          <w:szCs w:val="24"/>
          <w:lang w:eastAsia="pl-PL"/>
        </w:rPr>
        <w:t>2</w:t>
      </w:r>
      <w:r w:rsidR="00193A78" w:rsidRPr="00FF122E">
        <w:rPr>
          <w:rFonts w:asciiTheme="majorHAnsi" w:hAnsiTheme="majorHAnsi" w:cstheme="majorHAnsi"/>
          <w:sz w:val="24"/>
          <w:szCs w:val="24"/>
          <w:lang w:eastAsia="pl-PL"/>
        </w:rPr>
        <w:t>.2023</w:t>
      </w:r>
      <w:r w:rsidRPr="00FF122E">
        <w:rPr>
          <w:rFonts w:asciiTheme="majorHAnsi" w:hAnsiTheme="majorHAnsi" w:cstheme="majorHAnsi"/>
          <w:sz w:val="24"/>
          <w:szCs w:val="24"/>
          <w:lang w:eastAsia="pl-PL"/>
        </w:rPr>
        <w:t xml:space="preserve"> r., jednakże sprzedaż energii elektrycznej będzie realizowana nie wcześniej niż od dnia wskazanego w Załączniku nr 1</w:t>
      </w:r>
      <w:r w:rsidR="00AB09FB">
        <w:rPr>
          <w:rFonts w:asciiTheme="majorHAnsi" w:hAnsiTheme="majorHAnsi" w:cstheme="majorHAnsi"/>
          <w:sz w:val="24"/>
          <w:szCs w:val="24"/>
          <w:lang w:eastAsia="pl-PL"/>
        </w:rPr>
        <w:t>A, 1B</w:t>
      </w:r>
      <w:r w:rsidRPr="00FF122E">
        <w:rPr>
          <w:rFonts w:asciiTheme="majorHAnsi" w:hAnsiTheme="majorHAnsi" w:cstheme="majorHAnsi"/>
          <w:sz w:val="24"/>
          <w:szCs w:val="24"/>
          <w:lang w:eastAsia="pl-PL"/>
        </w:rPr>
        <w:t xml:space="preserve"> SWZ dla każdego PPE oddzielnie, po rozwiązaniu obecnie obowiązujących umów, zawarciu umów dystrybucyjnych, przyjęciu Umowy do realizacji przez OSD i po pozytywnie przeprowadzonej procedurze zmiany sprzedawcy oraz od daty montażu licznika przez OSD w przypadku nowych PPE, po zgłoszeniu przez Sprzedawcę na platformie PWI, sprzedaży energii elektrycznej dla nowego punktu do przyłączenia do sieci OSD.</w:t>
      </w:r>
    </w:p>
    <w:p w14:paraId="384E1304" w14:textId="77777777" w:rsidR="00823653" w:rsidRPr="00FF122E" w:rsidRDefault="00823653" w:rsidP="0054180A">
      <w:pPr>
        <w:pStyle w:val="Akapitzlist"/>
        <w:spacing w:before="240" w:after="120" w:line="264" w:lineRule="auto"/>
        <w:ind w:left="1134" w:hanging="708"/>
        <w:rPr>
          <w:rFonts w:asciiTheme="majorHAnsi" w:hAnsiTheme="majorHAnsi" w:cstheme="majorHAnsi"/>
          <w:sz w:val="24"/>
          <w:szCs w:val="24"/>
          <w:lang w:eastAsia="pl-PL"/>
        </w:rPr>
      </w:pPr>
    </w:p>
    <w:p w14:paraId="263C5041" w14:textId="77777777" w:rsidR="00823653" w:rsidRPr="00FF122E" w:rsidRDefault="00823653" w:rsidP="0054180A">
      <w:pPr>
        <w:pStyle w:val="Akapitzlist"/>
        <w:numPr>
          <w:ilvl w:val="1"/>
          <w:numId w:val="42"/>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Zmiana terminu rozpocz</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cia sprzedaży energii elektrycznej do poszczególnych PPE może ulec zmianie, je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eli zmiana ta wynika z okoliczno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niezale</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nych od Stron, w szczególno</w:t>
      </w:r>
      <w:r w:rsidRPr="00FF122E">
        <w:rPr>
          <w:rFonts w:asciiTheme="majorHAnsi" w:hAnsiTheme="majorHAnsi" w:cstheme="majorHAnsi" w:hint="cs"/>
          <w:sz w:val="24"/>
          <w:szCs w:val="24"/>
          <w:lang w:eastAsia="pl-PL"/>
        </w:rPr>
        <w:t>ś</w:t>
      </w:r>
      <w:r w:rsidRPr="00FF122E">
        <w:rPr>
          <w:rFonts w:asciiTheme="majorHAnsi" w:hAnsiTheme="majorHAnsi" w:cstheme="majorHAnsi"/>
          <w:sz w:val="24"/>
          <w:szCs w:val="24"/>
          <w:lang w:eastAsia="pl-PL"/>
        </w:rPr>
        <w:t>ci z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cej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procedury zmiany sprzedawcy, przed</w:t>
      </w:r>
      <w:r w:rsidRPr="00FF122E">
        <w:rPr>
          <w:rFonts w:asciiTheme="majorHAnsi" w:hAnsiTheme="majorHAnsi" w:cstheme="majorHAnsi" w:hint="cs"/>
          <w:sz w:val="24"/>
          <w:szCs w:val="24"/>
          <w:lang w:eastAsia="pl-PL"/>
        </w:rPr>
        <w:t>ł</w:t>
      </w:r>
      <w:r w:rsidRPr="00FF122E">
        <w:rPr>
          <w:rFonts w:asciiTheme="majorHAnsi" w:hAnsiTheme="majorHAnsi" w:cstheme="majorHAnsi"/>
          <w:sz w:val="24"/>
          <w:szCs w:val="24"/>
          <w:lang w:eastAsia="pl-PL"/>
        </w:rPr>
        <w:t>u</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aj</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cego si</w:t>
      </w:r>
      <w:r w:rsidRPr="00FF122E">
        <w:rPr>
          <w:rFonts w:asciiTheme="majorHAnsi" w:hAnsiTheme="majorHAnsi" w:cstheme="majorHAnsi" w:hint="cs"/>
          <w:sz w:val="24"/>
          <w:szCs w:val="24"/>
          <w:lang w:eastAsia="pl-PL"/>
        </w:rPr>
        <w:t>ę</w:t>
      </w:r>
      <w:r w:rsidRPr="00FF122E">
        <w:rPr>
          <w:rFonts w:asciiTheme="majorHAnsi" w:hAnsiTheme="majorHAnsi" w:cstheme="majorHAnsi"/>
          <w:sz w:val="24"/>
          <w:szCs w:val="24"/>
          <w:lang w:eastAsia="pl-PL"/>
        </w:rPr>
        <w:t xml:space="preserve"> procesu rozwi</w:t>
      </w:r>
      <w:r w:rsidRPr="00FF122E">
        <w:rPr>
          <w:rFonts w:asciiTheme="majorHAnsi" w:hAnsiTheme="majorHAnsi" w:cstheme="majorHAnsi" w:hint="cs"/>
          <w:sz w:val="24"/>
          <w:szCs w:val="24"/>
          <w:lang w:eastAsia="pl-PL"/>
        </w:rPr>
        <w:t>ą</w:t>
      </w:r>
      <w:r w:rsidRPr="00FF122E">
        <w:rPr>
          <w:rFonts w:asciiTheme="majorHAnsi" w:hAnsiTheme="majorHAnsi" w:cstheme="majorHAnsi"/>
          <w:sz w:val="24"/>
          <w:szCs w:val="24"/>
          <w:lang w:eastAsia="pl-PL"/>
        </w:rPr>
        <w:t>zania dotychczasowych umów kompleksowych/sprzeda</w:t>
      </w:r>
      <w:r w:rsidRPr="00FF122E">
        <w:rPr>
          <w:rFonts w:asciiTheme="majorHAnsi" w:hAnsiTheme="majorHAnsi" w:cstheme="majorHAnsi" w:hint="cs"/>
          <w:sz w:val="24"/>
          <w:szCs w:val="24"/>
          <w:lang w:eastAsia="pl-PL"/>
        </w:rPr>
        <w:t>ż</w:t>
      </w:r>
      <w:r w:rsidRPr="00FF122E">
        <w:rPr>
          <w:rFonts w:asciiTheme="majorHAnsi" w:hAnsiTheme="majorHAnsi" w:cstheme="majorHAnsi"/>
          <w:sz w:val="24"/>
          <w:szCs w:val="24"/>
          <w:lang w:eastAsia="pl-PL"/>
        </w:rPr>
        <w:t>y, o czas trwania przeszkody. Zmiana następuje automatycznie, nie wymaga złożenia oświadczenia woli przez Zamawiającego.</w:t>
      </w:r>
    </w:p>
    <w:p w14:paraId="72DF923F" w14:textId="77777777" w:rsidR="00823653" w:rsidRPr="00FF122E" w:rsidRDefault="00823653" w:rsidP="0054180A">
      <w:pPr>
        <w:pStyle w:val="Akapitzlist"/>
        <w:spacing w:after="120" w:line="264" w:lineRule="auto"/>
        <w:ind w:left="1843"/>
        <w:jc w:val="both"/>
        <w:rPr>
          <w:rFonts w:asciiTheme="majorHAnsi" w:hAnsiTheme="majorHAnsi" w:cstheme="majorHAnsi"/>
          <w:sz w:val="24"/>
          <w:szCs w:val="24"/>
          <w:lang w:eastAsia="pl-PL"/>
        </w:rPr>
      </w:pPr>
    </w:p>
    <w:p w14:paraId="05FA636A" w14:textId="77777777" w:rsidR="00B14BC6" w:rsidRPr="00FF122E" w:rsidRDefault="00B14BC6" w:rsidP="006E6B1F">
      <w:pPr>
        <w:pStyle w:val="Nagwek1"/>
        <w:numPr>
          <w:ilvl w:val="0"/>
          <w:numId w:val="5"/>
        </w:numPr>
        <w:spacing w:before="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lastRenderedPageBreak/>
        <w:t>Informacja  o warunkach  udziału  w postępowaniu</w:t>
      </w:r>
    </w:p>
    <w:p w14:paraId="71C49BF7" w14:textId="77777777" w:rsidR="001927C9" w:rsidRPr="00FF122E" w:rsidRDefault="00120623" w:rsidP="00941163">
      <w:pPr>
        <w:pStyle w:val="Akapitzlist"/>
        <w:numPr>
          <w:ilvl w:val="1"/>
          <w:numId w:val="5"/>
        </w:numPr>
        <w:spacing w:before="240" w:after="120" w:line="264" w:lineRule="auto"/>
        <w:ind w:left="1134" w:hanging="708"/>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O udzielenie zamówienia mogą ubiegać się wykonawcy, którzy spełniają warunki udziału w postępowaniu</w:t>
      </w:r>
      <w:r w:rsidR="00986E66" w:rsidRPr="00FF122E">
        <w:rPr>
          <w:rFonts w:asciiTheme="majorHAnsi" w:hAnsiTheme="majorHAnsi" w:cstheme="majorHAnsi"/>
          <w:bCs/>
          <w:sz w:val="24"/>
          <w:szCs w:val="24"/>
          <w:lang w:eastAsia="pl-PL"/>
        </w:rPr>
        <w:t xml:space="preserve"> w zakresie</w:t>
      </w:r>
      <w:r w:rsidR="001927C9" w:rsidRPr="00FF122E">
        <w:rPr>
          <w:rFonts w:asciiTheme="majorHAnsi" w:hAnsiTheme="majorHAnsi" w:cstheme="majorHAnsi"/>
          <w:bCs/>
          <w:sz w:val="24"/>
          <w:szCs w:val="24"/>
          <w:lang w:eastAsia="pl-PL"/>
        </w:rPr>
        <w:t>:</w:t>
      </w:r>
    </w:p>
    <w:p w14:paraId="1EA0575B" w14:textId="77777777" w:rsidR="001927C9" w:rsidRPr="00FF122E"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zdolności do występowania w obrocie gospodarczym:</w:t>
      </w:r>
      <w:bookmarkStart w:id="11" w:name="_Hlk61958793"/>
      <w:r w:rsidR="00486F33"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 xml:space="preserve">zamawiający nie </w:t>
      </w:r>
      <w:r w:rsidR="00F36170" w:rsidRPr="00FF122E">
        <w:rPr>
          <w:rFonts w:asciiTheme="majorHAnsi" w:hAnsiTheme="majorHAnsi" w:cstheme="majorHAnsi"/>
          <w:bCs/>
          <w:sz w:val="24"/>
          <w:szCs w:val="24"/>
          <w:lang w:eastAsia="pl-PL"/>
        </w:rPr>
        <w:t xml:space="preserve">stawia </w:t>
      </w:r>
      <w:r w:rsidRPr="00FF122E">
        <w:rPr>
          <w:rFonts w:asciiTheme="majorHAnsi" w:hAnsiTheme="majorHAnsi" w:cstheme="majorHAnsi"/>
          <w:bCs/>
          <w:sz w:val="24"/>
          <w:szCs w:val="24"/>
          <w:lang w:eastAsia="pl-PL"/>
        </w:rPr>
        <w:t xml:space="preserve"> warunku w tym zakresie</w:t>
      </w:r>
      <w:bookmarkEnd w:id="11"/>
      <w:r w:rsidR="00B76D5A" w:rsidRPr="00FF122E">
        <w:rPr>
          <w:rFonts w:asciiTheme="majorHAnsi" w:hAnsiTheme="majorHAnsi" w:cstheme="majorHAnsi"/>
          <w:bCs/>
          <w:sz w:val="24"/>
          <w:szCs w:val="24"/>
          <w:lang w:eastAsia="pl-PL"/>
        </w:rPr>
        <w:t>,</w:t>
      </w:r>
    </w:p>
    <w:p w14:paraId="08440505" w14:textId="77777777" w:rsidR="001927C9" w:rsidRPr="00B860C8"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uprawnień do </w:t>
      </w:r>
      <w:r w:rsidRPr="00B860C8">
        <w:rPr>
          <w:rFonts w:asciiTheme="majorHAnsi" w:hAnsiTheme="majorHAnsi" w:cstheme="majorHAnsi"/>
          <w:bCs/>
          <w:sz w:val="24"/>
          <w:szCs w:val="24"/>
          <w:lang w:eastAsia="pl-PL"/>
        </w:rPr>
        <w:t>prowadzenia określonej działalności gospodarczej lub zawodowej, o ile wynika to z odrębnych przepisów:</w:t>
      </w:r>
    </w:p>
    <w:p w14:paraId="348144D1" w14:textId="77777777" w:rsidR="004A51EA" w:rsidRPr="00B860C8" w:rsidRDefault="00876ED2" w:rsidP="00E2611C">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w</w:t>
      </w:r>
      <w:r w:rsidR="004A51EA" w:rsidRPr="00B860C8">
        <w:rPr>
          <w:rFonts w:asciiTheme="majorHAnsi" w:hAnsiTheme="majorHAnsi" w:cstheme="majorHAnsi"/>
          <w:bCs/>
          <w:sz w:val="24"/>
          <w:szCs w:val="24"/>
          <w:lang w:eastAsia="pl-PL"/>
        </w:rPr>
        <w:t xml:space="preserve">ykonawca spełni warunek, jeżeli wykaże, że posiada koncesję na prowadzenie działalności gospodarczej w zakresie obrotu </w:t>
      </w:r>
      <w:r w:rsidR="00AF3BC3" w:rsidRPr="00B860C8">
        <w:rPr>
          <w:rFonts w:asciiTheme="majorHAnsi" w:hAnsiTheme="majorHAnsi" w:cstheme="majorHAnsi"/>
          <w:bCs/>
          <w:sz w:val="24"/>
          <w:szCs w:val="24"/>
          <w:lang w:eastAsia="pl-PL"/>
        </w:rPr>
        <w:t>energią elektryczną</w:t>
      </w:r>
      <w:r w:rsidR="004A51EA" w:rsidRPr="00B860C8">
        <w:rPr>
          <w:rFonts w:asciiTheme="majorHAnsi" w:hAnsiTheme="majorHAnsi" w:cstheme="majorHAnsi"/>
          <w:bCs/>
          <w:sz w:val="24"/>
          <w:szCs w:val="24"/>
          <w:lang w:eastAsia="pl-PL"/>
        </w:rPr>
        <w:t>, wydan</w:t>
      </w:r>
      <w:r w:rsidR="00AF3BC3" w:rsidRPr="00B860C8">
        <w:rPr>
          <w:rFonts w:asciiTheme="majorHAnsi" w:hAnsiTheme="majorHAnsi" w:cstheme="majorHAnsi"/>
          <w:bCs/>
          <w:sz w:val="24"/>
          <w:szCs w:val="24"/>
          <w:lang w:eastAsia="pl-PL"/>
        </w:rPr>
        <w:t>ą</w:t>
      </w:r>
      <w:r w:rsidR="004A51EA" w:rsidRPr="00B860C8">
        <w:rPr>
          <w:rFonts w:asciiTheme="majorHAnsi" w:hAnsiTheme="majorHAnsi" w:cstheme="majorHAnsi"/>
          <w:bCs/>
          <w:sz w:val="24"/>
          <w:szCs w:val="24"/>
          <w:lang w:eastAsia="pl-PL"/>
        </w:rPr>
        <w:t xml:space="preserve"> przez Prezesa Urzędu Regulacji Energetyki zgodnie z ustawą z dnia 10 kwietnia 1997 roku Prawo energetyczne (t.j. </w:t>
      </w:r>
      <w:r w:rsidR="00AE1E1A" w:rsidRPr="00B860C8">
        <w:rPr>
          <w:rFonts w:asciiTheme="majorHAnsi" w:hAnsiTheme="majorHAnsi" w:cstheme="majorHAnsi"/>
          <w:bCs/>
          <w:sz w:val="24"/>
          <w:szCs w:val="24"/>
          <w:lang w:eastAsia="pl-PL"/>
        </w:rPr>
        <w:t>Dz. U. z 2021 r., poz. 716</w:t>
      </w:r>
      <w:r w:rsidR="00F40D22" w:rsidRPr="00B860C8">
        <w:rPr>
          <w:rFonts w:asciiTheme="majorHAnsi" w:hAnsiTheme="majorHAnsi" w:cstheme="majorHAnsi"/>
          <w:bCs/>
          <w:sz w:val="24"/>
          <w:szCs w:val="24"/>
          <w:lang w:eastAsia="pl-PL"/>
        </w:rPr>
        <w:t xml:space="preserve"> ze zm.</w:t>
      </w:r>
      <w:r w:rsidR="00AE1E1A" w:rsidRPr="00B860C8">
        <w:rPr>
          <w:rFonts w:asciiTheme="majorHAnsi" w:hAnsiTheme="majorHAnsi" w:cstheme="majorHAnsi"/>
          <w:bCs/>
          <w:sz w:val="24"/>
          <w:szCs w:val="24"/>
          <w:lang w:eastAsia="pl-PL"/>
        </w:rPr>
        <w:t>)</w:t>
      </w:r>
      <w:r w:rsidR="004A51EA" w:rsidRPr="00B860C8">
        <w:rPr>
          <w:rFonts w:asciiTheme="majorHAnsi" w:hAnsiTheme="majorHAnsi" w:cstheme="majorHAnsi"/>
          <w:bCs/>
          <w:sz w:val="24"/>
          <w:szCs w:val="24"/>
          <w:lang w:eastAsia="pl-PL"/>
        </w:rPr>
        <w:t>.</w:t>
      </w:r>
    </w:p>
    <w:p w14:paraId="5E39E203" w14:textId="77777777" w:rsidR="008766CD" w:rsidRPr="00B860C8" w:rsidRDefault="008766CD" w:rsidP="00E2611C">
      <w:pPr>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w:t>
      </w:r>
      <w:r w:rsidR="00EF52E7" w:rsidRPr="00B860C8">
        <w:rPr>
          <w:rFonts w:asciiTheme="majorHAnsi" w:hAnsiTheme="majorHAnsi" w:cstheme="majorHAnsi"/>
          <w:bCs/>
          <w:sz w:val="24"/>
          <w:szCs w:val="24"/>
          <w:lang w:eastAsia="pl-PL"/>
        </w:rPr>
        <w:t>dostawy</w:t>
      </w:r>
      <w:r w:rsidRPr="00B860C8">
        <w:rPr>
          <w:rFonts w:asciiTheme="majorHAnsi" w:hAnsiTheme="majorHAnsi" w:cstheme="majorHAnsi"/>
          <w:bCs/>
          <w:sz w:val="24"/>
          <w:szCs w:val="24"/>
          <w:lang w:eastAsia="pl-PL"/>
        </w:rPr>
        <w:t>, do których realizacji te uprawnienia są wymagane.</w:t>
      </w:r>
      <w:r w:rsidR="009820FA" w:rsidRPr="00B860C8">
        <w:rPr>
          <w:rFonts w:asciiTheme="majorHAnsi" w:hAnsiTheme="majorHAnsi" w:cstheme="majorHAnsi"/>
          <w:bCs/>
          <w:sz w:val="24"/>
          <w:szCs w:val="24"/>
          <w:lang w:eastAsia="pl-PL"/>
        </w:rPr>
        <w:t xml:space="preserve">  </w:t>
      </w:r>
      <w:r w:rsidR="00D31D80" w:rsidRPr="00B860C8">
        <w:rPr>
          <w:rFonts w:asciiTheme="majorHAnsi" w:hAnsiTheme="majorHAnsi" w:cstheme="majorHAnsi"/>
          <w:bCs/>
          <w:sz w:val="24"/>
          <w:szCs w:val="24"/>
          <w:lang w:eastAsia="pl-PL"/>
        </w:rPr>
        <w:t xml:space="preserve"> Wymóg posiadania uprawnienia dotyczy wszystkich części zamówienia.</w:t>
      </w:r>
    </w:p>
    <w:p w14:paraId="6DA06FFE" w14:textId="77777777" w:rsidR="001927C9" w:rsidRPr="00B860C8" w:rsidRDefault="001927C9" w:rsidP="00941163">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sytuacji ekonomicznej lub finansowej:</w:t>
      </w:r>
      <w:r w:rsidR="00486F33" w:rsidRPr="00B860C8">
        <w:rPr>
          <w:rFonts w:asciiTheme="majorHAnsi" w:hAnsiTheme="majorHAnsi" w:cstheme="majorHAnsi"/>
          <w:bCs/>
          <w:sz w:val="24"/>
          <w:szCs w:val="24"/>
          <w:lang w:eastAsia="pl-PL"/>
        </w:rPr>
        <w:t xml:space="preserve"> </w:t>
      </w:r>
    </w:p>
    <w:p w14:paraId="3EF55A7C" w14:textId="77777777" w:rsidR="00E877D6" w:rsidRPr="00B860C8" w:rsidRDefault="00876ED2" w:rsidP="00D31D80">
      <w:pPr>
        <w:pStyle w:val="Akapitzlist"/>
        <w:spacing w:before="240" w:after="120"/>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wykonawca posiada </w:t>
      </w:r>
      <w:r w:rsidR="00350150" w:rsidRPr="00B860C8">
        <w:rPr>
          <w:rFonts w:asciiTheme="majorHAnsi" w:hAnsiTheme="majorHAnsi" w:cstheme="majorHAnsi"/>
          <w:bCs/>
          <w:sz w:val="24"/>
          <w:szCs w:val="24"/>
          <w:lang w:eastAsia="pl-PL"/>
        </w:rPr>
        <w:t xml:space="preserve">środki finansowe lub zdolność kredytową na kwotę równą lub co najmniej: </w:t>
      </w:r>
    </w:p>
    <w:p w14:paraId="659D2096" w14:textId="77777777" w:rsidR="00D31D80" w:rsidRPr="00B860C8"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 części zamówienia:</w:t>
      </w:r>
      <w:r w:rsidR="00450C34"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600</w:t>
      </w:r>
      <w:r w:rsidR="00450C34" w:rsidRPr="00B860C8">
        <w:rPr>
          <w:rFonts w:asciiTheme="majorHAnsi" w:hAnsiTheme="majorHAnsi" w:cstheme="majorHAnsi"/>
          <w:bCs/>
          <w:sz w:val="24"/>
          <w:szCs w:val="24"/>
          <w:lang w:eastAsia="pl-PL"/>
        </w:rPr>
        <w:t xml:space="preserve"> 000 </w:t>
      </w:r>
      <w:r w:rsidRPr="00B860C8">
        <w:rPr>
          <w:rFonts w:asciiTheme="majorHAnsi" w:hAnsiTheme="majorHAnsi" w:cstheme="majorHAnsi"/>
          <w:bCs/>
          <w:sz w:val="24"/>
          <w:szCs w:val="24"/>
          <w:lang w:eastAsia="pl-PL"/>
        </w:rPr>
        <w:t>zł,</w:t>
      </w:r>
    </w:p>
    <w:p w14:paraId="57F7F6A7" w14:textId="77777777" w:rsidR="00D31D80" w:rsidRPr="00B860C8" w:rsidRDefault="00D31D80" w:rsidP="00D31D80">
      <w:pPr>
        <w:pStyle w:val="Akapitzlist"/>
        <w:numPr>
          <w:ilvl w:val="0"/>
          <w:numId w:val="56"/>
        </w:numPr>
        <w:spacing w:before="240" w:after="12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II części zamówienia:</w:t>
      </w:r>
      <w:r w:rsidR="00450C34"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1 3</w:t>
      </w:r>
      <w:r w:rsidR="00450C34" w:rsidRPr="00B860C8">
        <w:rPr>
          <w:rFonts w:asciiTheme="majorHAnsi" w:hAnsiTheme="majorHAnsi" w:cstheme="majorHAnsi"/>
          <w:bCs/>
          <w:sz w:val="24"/>
          <w:szCs w:val="24"/>
          <w:lang w:eastAsia="pl-PL"/>
        </w:rPr>
        <w:t xml:space="preserve">00 000 </w:t>
      </w:r>
      <w:r w:rsidRPr="00B860C8">
        <w:rPr>
          <w:rFonts w:asciiTheme="majorHAnsi" w:hAnsiTheme="majorHAnsi" w:cstheme="majorHAnsi"/>
          <w:bCs/>
          <w:sz w:val="24"/>
          <w:szCs w:val="24"/>
          <w:lang w:eastAsia="pl-PL"/>
        </w:rPr>
        <w:t>zł.</w:t>
      </w:r>
    </w:p>
    <w:p w14:paraId="5EBE4E8A" w14:textId="77777777" w:rsidR="00772A5E" w:rsidRPr="00B860C8" w:rsidRDefault="00772A5E" w:rsidP="00772A5E">
      <w:pPr>
        <w:pStyle w:val="Akapitzlist"/>
        <w:spacing w:before="240" w:after="120"/>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Jeżeli Wykonawca składa ofertę na poszczególne części zamówienia, musi wykazać, że posiada środki finansowe lub zdolność kredytową, których łączna wartość stanowić będzie sumę wartości dla tych poszczególnych części.</w:t>
      </w:r>
    </w:p>
    <w:p w14:paraId="45D7F739" w14:textId="77777777" w:rsidR="00772A5E" w:rsidRPr="00B860C8" w:rsidRDefault="00772A5E" w:rsidP="00772A5E">
      <w:pPr>
        <w:pStyle w:val="Akapitzlist"/>
        <w:spacing w:before="240" w:after="120"/>
        <w:ind w:left="1843"/>
        <w:jc w:val="both"/>
        <w:rPr>
          <w:rFonts w:asciiTheme="majorHAnsi" w:hAnsiTheme="majorHAnsi" w:cstheme="majorHAnsi"/>
          <w:bCs/>
          <w:sz w:val="24"/>
          <w:szCs w:val="24"/>
          <w:lang w:eastAsia="pl-PL"/>
        </w:rPr>
      </w:pPr>
    </w:p>
    <w:p w14:paraId="09341F8D" w14:textId="77777777" w:rsidR="00F01570" w:rsidRPr="00B860C8" w:rsidRDefault="001927C9" w:rsidP="00920D57">
      <w:pPr>
        <w:pStyle w:val="Akapitzlist"/>
        <w:numPr>
          <w:ilvl w:val="2"/>
          <w:numId w:val="5"/>
        </w:numPr>
        <w:spacing w:after="0" w:line="264" w:lineRule="auto"/>
        <w:ind w:left="1843"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zdolności technicznej lub zawodowej:</w:t>
      </w:r>
      <w:r w:rsidR="00486F33" w:rsidRPr="00B860C8">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 xml:space="preserve">zamawiający </w:t>
      </w:r>
      <w:r w:rsidR="00F36170" w:rsidRPr="00B860C8">
        <w:rPr>
          <w:rFonts w:asciiTheme="majorHAnsi" w:hAnsiTheme="majorHAnsi" w:cstheme="majorHAnsi"/>
          <w:bCs/>
          <w:sz w:val="24"/>
          <w:szCs w:val="24"/>
          <w:lang w:eastAsia="pl-PL"/>
        </w:rPr>
        <w:t>stawia</w:t>
      </w:r>
      <w:r w:rsidRPr="00B860C8">
        <w:rPr>
          <w:rFonts w:asciiTheme="majorHAnsi" w:hAnsiTheme="majorHAnsi" w:cstheme="majorHAnsi"/>
          <w:bCs/>
          <w:sz w:val="24"/>
          <w:szCs w:val="24"/>
          <w:lang w:eastAsia="pl-PL"/>
        </w:rPr>
        <w:t xml:space="preserve"> </w:t>
      </w:r>
      <w:r w:rsidR="00C84E3C" w:rsidRPr="00B860C8">
        <w:rPr>
          <w:rFonts w:asciiTheme="majorHAnsi" w:hAnsiTheme="majorHAnsi" w:cstheme="majorHAnsi"/>
          <w:bCs/>
          <w:sz w:val="24"/>
          <w:szCs w:val="24"/>
          <w:lang w:eastAsia="pl-PL"/>
        </w:rPr>
        <w:t>minimalne warunki jakie winien spełnić wykonawca, do realizacji zamówienia na odpowiednim poziomie jakościowym</w:t>
      </w:r>
      <w:r w:rsidR="00F01570" w:rsidRPr="00B860C8">
        <w:rPr>
          <w:rFonts w:asciiTheme="majorHAnsi" w:hAnsiTheme="majorHAnsi" w:cstheme="majorHAnsi"/>
          <w:bCs/>
          <w:sz w:val="24"/>
          <w:szCs w:val="24"/>
          <w:lang w:eastAsia="pl-PL"/>
        </w:rPr>
        <w:t>:</w:t>
      </w:r>
    </w:p>
    <w:p w14:paraId="2FAB0F88" w14:textId="1C156791" w:rsidR="00772A5E" w:rsidRPr="00B860C8" w:rsidRDefault="00876ED2" w:rsidP="0096042B">
      <w:pPr>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w</w:t>
      </w:r>
      <w:r w:rsidR="00F01570" w:rsidRPr="00B860C8">
        <w:rPr>
          <w:rFonts w:asciiTheme="majorHAnsi" w:hAnsiTheme="majorHAnsi" w:cstheme="majorHAnsi"/>
          <w:bCs/>
          <w:sz w:val="24"/>
          <w:szCs w:val="24"/>
          <w:lang w:eastAsia="pl-PL"/>
        </w:rPr>
        <w:t xml:space="preserve">ykonawca  musi  wykazać,   że  w  okresie  ostatnich   </w:t>
      </w:r>
      <w:r w:rsidR="00352F28" w:rsidRPr="00B860C8">
        <w:rPr>
          <w:rFonts w:asciiTheme="majorHAnsi" w:hAnsiTheme="majorHAnsi" w:cstheme="majorHAnsi"/>
          <w:bCs/>
          <w:sz w:val="24"/>
          <w:szCs w:val="24"/>
          <w:lang w:eastAsia="pl-PL"/>
        </w:rPr>
        <w:t xml:space="preserve">trzech </w:t>
      </w:r>
      <w:r w:rsidR="00F01570" w:rsidRPr="00B860C8">
        <w:rPr>
          <w:rFonts w:asciiTheme="majorHAnsi" w:hAnsiTheme="majorHAnsi" w:cstheme="majorHAnsi"/>
          <w:bCs/>
          <w:sz w:val="24"/>
          <w:szCs w:val="24"/>
          <w:lang w:eastAsia="pl-PL"/>
        </w:rPr>
        <w:t xml:space="preserve"> lat   przed  dniem</w:t>
      </w:r>
      <w:ins w:id="12" w:author="Aleksandra Alex" w:date="2021-09-16T07:43:00Z">
        <w:r w:rsidR="000B27A5">
          <w:rPr>
            <w:rFonts w:asciiTheme="majorHAnsi" w:hAnsiTheme="majorHAnsi" w:cstheme="majorHAnsi"/>
            <w:bCs/>
            <w:sz w:val="24"/>
            <w:szCs w:val="24"/>
            <w:lang w:eastAsia="pl-PL"/>
          </w:rPr>
          <w:t>, w którym upływa termin składania ofert</w:t>
        </w:r>
      </w:ins>
      <w:r w:rsidR="00ED1A1F">
        <w:rPr>
          <w:rFonts w:asciiTheme="majorHAnsi" w:hAnsiTheme="majorHAnsi" w:cstheme="majorHAnsi"/>
          <w:bCs/>
          <w:sz w:val="24"/>
          <w:szCs w:val="24"/>
          <w:lang w:eastAsia="pl-PL"/>
        </w:rPr>
        <w:t xml:space="preserve"> </w:t>
      </w:r>
      <w:del w:id="13" w:author="Aleksandra Alex" w:date="2021-09-16T07:44:00Z">
        <w:r w:rsidR="00F01570" w:rsidRPr="00B860C8" w:rsidDel="000B27A5">
          <w:rPr>
            <w:rFonts w:asciiTheme="majorHAnsi" w:hAnsiTheme="majorHAnsi" w:cstheme="majorHAnsi"/>
            <w:bCs/>
            <w:sz w:val="24"/>
            <w:szCs w:val="24"/>
            <w:lang w:eastAsia="pl-PL"/>
          </w:rPr>
          <w:delText xml:space="preserve">wszczęcia postępowania o udzielenie zamówienia, </w:delText>
        </w:r>
      </w:del>
      <w:r w:rsidR="00F01570" w:rsidRPr="00B860C8">
        <w:rPr>
          <w:rFonts w:asciiTheme="majorHAnsi" w:hAnsiTheme="majorHAnsi" w:cstheme="majorHAnsi"/>
          <w:bCs/>
          <w:sz w:val="24"/>
          <w:szCs w:val="24"/>
          <w:lang w:eastAsia="pl-PL"/>
        </w:rPr>
        <w:t>a jeżeli okres prowadzenia działalności jest krótszy to w tym okresie, posiada wiedzę i doświadczenie w zrealizowaniu</w:t>
      </w:r>
      <w:r w:rsidR="00E2611C" w:rsidRPr="00B860C8">
        <w:rPr>
          <w:rFonts w:asciiTheme="majorHAnsi" w:hAnsiTheme="majorHAnsi" w:cstheme="majorHAnsi"/>
          <w:bCs/>
          <w:sz w:val="24"/>
          <w:szCs w:val="24"/>
          <w:lang w:eastAsia="pl-PL"/>
        </w:rPr>
        <w:t xml:space="preserve"> </w:t>
      </w:r>
      <w:r w:rsidR="00A034A0" w:rsidRPr="00B860C8">
        <w:rPr>
          <w:rFonts w:asciiTheme="majorHAnsi" w:hAnsiTheme="majorHAnsi" w:cstheme="majorHAnsi"/>
          <w:b/>
          <w:sz w:val="24"/>
          <w:szCs w:val="24"/>
          <w:lang w:eastAsia="pl-PL"/>
        </w:rPr>
        <w:t xml:space="preserve">co najmniej 1 dostawę energii elektrycznej  u jednego </w:t>
      </w:r>
      <w:r w:rsidR="00A034A0" w:rsidRPr="00ED1A1F">
        <w:rPr>
          <w:rFonts w:asciiTheme="majorHAnsi" w:hAnsiTheme="majorHAnsi" w:cstheme="majorHAnsi"/>
          <w:b/>
          <w:sz w:val="24"/>
          <w:szCs w:val="24"/>
          <w:lang w:eastAsia="pl-PL"/>
        </w:rPr>
        <w:t>odbiorcy</w:t>
      </w:r>
      <w:r w:rsidR="008C4A24" w:rsidRPr="00ED1A1F">
        <w:rPr>
          <w:rFonts w:asciiTheme="majorHAnsi" w:hAnsiTheme="majorHAnsi" w:cstheme="majorHAnsi"/>
          <w:b/>
          <w:sz w:val="24"/>
          <w:szCs w:val="24"/>
          <w:lang w:eastAsia="pl-PL"/>
        </w:rPr>
        <w:t>/zamawiając</w:t>
      </w:r>
      <w:r w:rsidR="00A034A0" w:rsidRPr="00ED1A1F">
        <w:rPr>
          <w:rFonts w:asciiTheme="majorHAnsi" w:hAnsiTheme="majorHAnsi" w:cstheme="majorHAnsi"/>
          <w:b/>
          <w:sz w:val="24"/>
          <w:szCs w:val="24"/>
          <w:lang w:eastAsia="pl-PL"/>
        </w:rPr>
        <w:t>ego</w:t>
      </w:r>
      <w:r w:rsidR="008C4A24" w:rsidRPr="00B860C8">
        <w:rPr>
          <w:rFonts w:asciiTheme="majorHAnsi" w:hAnsiTheme="majorHAnsi" w:cstheme="majorHAnsi"/>
          <w:bCs/>
          <w:sz w:val="24"/>
          <w:szCs w:val="24"/>
          <w:lang w:eastAsia="pl-PL"/>
        </w:rPr>
        <w:t xml:space="preserve">, gdzie wielkość roczna </w:t>
      </w:r>
      <w:r w:rsidR="00772A5E" w:rsidRPr="00B860C8">
        <w:rPr>
          <w:rFonts w:asciiTheme="majorHAnsi" w:hAnsiTheme="majorHAnsi" w:cstheme="majorHAnsi"/>
          <w:bCs/>
          <w:sz w:val="24"/>
          <w:szCs w:val="24"/>
          <w:lang w:eastAsia="pl-PL"/>
        </w:rPr>
        <w:t xml:space="preserve">(12 miesięcy) </w:t>
      </w:r>
      <w:r w:rsidR="008C4A24" w:rsidRPr="00B860C8">
        <w:rPr>
          <w:rFonts w:asciiTheme="majorHAnsi" w:hAnsiTheme="majorHAnsi" w:cstheme="majorHAnsi"/>
          <w:bCs/>
          <w:sz w:val="24"/>
          <w:szCs w:val="24"/>
          <w:lang w:eastAsia="pl-PL"/>
        </w:rPr>
        <w:t xml:space="preserve">każdej z nich nie była niższa niż:  </w:t>
      </w:r>
    </w:p>
    <w:p w14:paraId="507FADCC" w14:textId="77777777" w:rsidR="00772A5E" w:rsidRPr="00B860C8" w:rsidRDefault="00772A5E" w:rsidP="00772A5E">
      <w:pPr>
        <w:pStyle w:val="Akapitzlist"/>
        <w:numPr>
          <w:ilvl w:val="0"/>
          <w:numId w:val="57"/>
        </w:numPr>
        <w:spacing w:after="0" w:line="264" w:lineRule="auto"/>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 części zamówienia:</w:t>
      </w:r>
      <w:r w:rsidR="00450C34" w:rsidRPr="00B860C8">
        <w:rPr>
          <w:rFonts w:asciiTheme="majorHAnsi" w:hAnsiTheme="majorHAnsi" w:cstheme="majorHAnsi"/>
          <w:bCs/>
          <w:sz w:val="24"/>
          <w:szCs w:val="24"/>
          <w:lang w:eastAsia="pl-PL"/>
        </w:rPr>
        <w:t xml:space="preserve"> 2 000 000 </w:t>
      </w:r>
      <w:r w:rsidRPr="00B860C8">
        <w:rPr>
          <w:rFonts w:asciiTheme="majorHAnsi" w:hAnsiTheme="majorHAnsi" w:cstheme="majorHAnsi"/>
          <w:bCs/>
          <w:sz w:val="24"/>
          <w:szCs w:val="24"/>
          <w:lang w:eastAsia="pl-PL"/>
        </w:rPr>
        <w:t>kWh,</w:t>
      </w:r>
    </w:p>
    <w:p w14:paraId="4D3B3956" w14:textId="77777777" w:rsidR="00772A5E" w:rsidRPr="00B860C8" w:rsidRDefault="00772A5E" w:rsidP="00772A5E">
      <w:pPr>
        <w:pStyle w:val="Akapitzlist"/>
        <w:numPr>
          <w:ilvl w:val="0"/>
          <w:numId w:val="57"/>
        </w:numPr>
        <w:spacing w:after="0" w:line="264" w:lineRule="auto"/>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dla II części zamówienia:</w:t>
      </w:r>
      <w:r w:rsidR="00450C34"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3</w:t>
      </w:r>
      <w:r w:rsidR="00450C34" w:rsidRPr="00B860C8">
        <w:rPr>
          <w:rFonts w:asciiTheme="majorHAnsi" w:hAnsiTheme="majorHAnsi" w:cstheme="majorHAnsi"/>
          <w:bCs/>
          <w:sz w:val="24"/>
          <w:szCs w:val="24"/>
          <w:lang w:eastAsia="pl-PL"/>
        </w:rPr>
        <w:t xml:space="preserve"> 000 000</w:t>
      </w:r>
      <w:r w:rsidRPr="00B860C8">
        <w:rPr>
          <w:rFonts w:asciiTheme="majorHAnsi" w:hAnsiTheme="majorHAnsi" w:cstheme="majorHAnsi"/>
          <w:bCs/>
          <w:sz w:val="24"/>
          <w:szCs w:val="24"/>
          <w:lang w:eastAsia="pl-PL"/>
        </w:rPr>
        <w:t>kWh.</w:t>
      </w:r>
    </w:p>
    <w:p w14:paraId="741363FE" w14:textId="77777777" w:rsidR="006D2ED4" w:rsidRPr="00B860C8"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lastRenderedPageBreak/>
        <w:t xml:space="preserve">Wykazana przez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 xml:space="preserve">ykonawcę </w:t>
      </w:r>
      <w:r w:rsidR="00EF52E7" w:rsidRPr="00B860C8">
        <w:rPr>
          <w:rFonts w:asciiTheme="majorHAnsi" w:hAnsiTheme="majorHAnsi" w:cstheme="majorHAnsi"/>
          <w:bCs/>
          <w:sz w:val="24"/>
          <w:szCs w:val="24"/>
          <w:lang w:eastAsia="pl-PL"/>
        </w:rPr>
        <w:t>dostawa</w:t>
      </w:r>
      <w:r w:rsidRPr="00B860C8">
        <w:rPr>
          <w:rFonts w:asciiTheme="majorHAnsi" w:hAnsiTheme="majorHAnsi" w:cstheme="majorHAnsi"/>
          <w:bCs/>
          <w:sz w:val="24"/>
          <w:szCs w:val="24"/>
          <w:lang w:eastAsia="pl-PL"/>
        </w:rPr>
        <w:t xml:space="preserve"> może być świadczeniem okresowym lub ciągłym, która spełnia powyższy warunek, a </w:t>
      </w:r>
      <w:r w:rsidR="00EF52E7" w:rsidRPr="00B860C8">
        <w:rPr>
          <w:rFonts w:asciiTheme="majorHAnsi" w:hAnsiTheme="majorHAnsi" w:cstheme="majorHAnsi"/>
          <w:bCs/>
          <w:sz w:val="24"/>
          <w:szCs w:val="24"/>
          <w:lang w:eastAsia="pl-PL"/>
        </w:rPr>
        <w:t xml:space="preserve">dostawa </w:t>
      </w:r>
      <w:r w:rsidRPr="00B860C8">
        <w:rPr>
          <w:rFonts w:asciiTheme="majorHAnsi" w:hAnsiTheme="majorHAnsi" w:cstheme="majorHAnsi"/>
          <w:bCs/>
          <w:sz w:val="24"/>
          <w:szCs w:val="24"/>
          <w:lang w:eastAsia="pl-PL"/>
        </w:rPr>
        <w:t xml:space="preserve">wykonywana jest nadal. </w:t>
      </w:r>
      <w:r w:rsidR="00697DF8" w:rsidRPr="00B860C8">
        <w:rPr>
          <w:rFonts w:asciiTheme="majorHAnsi" w:hAnsiTheme="majorHAnsi" w:cstheme="majorHAnsi"/>
          <w:bCs/>
          <w:sz w:val="24"/>
          <w:szCs w:val="24"/>
          <w:lang w:eastAsia="pl-PL"/>
        </w:rPr>
        <w:t>W takim przypadku część zamówienia już faktycznie wykonana musi spełnić wymogi określone przez zamawiającego w warunku</w:t>
      </w:r>
      <w:r w:rsidRPr="00B860C8">
        <w:rPr>
          <w:rFonts w:asciiTheme="majorHAnsi" w:hAnsiTheme="majorHAnsi" w:cstheme="majorHAnsi"/>
          <w:bCs/>
          <w:sz w:val="24"/>
          <w:szCs w:val="24"/>
          <w:lang w:eastAsia="pl-PL"/>
        </w:rPr>
        <w:t xml:space="preserve"> </w:t>
      </w:r>
      <w:r w:rsidR="00697DF8" w:rsidRPr="00B860C8">
        <w:rPr>
          <w:rFonts w:asciiTheme="majorHAnsi" w:hAnsiTheme="majorHAnsi" w:cstheme="majorHAnsi"/>
          <w:bCs/>
          <w:sz w:val="24"/>
          <w:szCs w:val="24"/>
          <w:lang w:eastAsia="pl-PL"/>
        </w:rPr>
        <w:t>w pkt 6.1.4.</w:t>
      </w:r>
    </w:p>
    <w:p w14:paraId="26EFF99E" w14:textId="77777777" w:rsidR="006D2ED4" w:rsidRPr="00B860C8" w:rsidRDefault="006D2ED4" w:rsidP="0096042B">
      <w:pPr>
        <w:pStyle w:val="Akapitzlist"/>
        <w:spacing w:after="0" w:line="264" w:lineRule="auto"/>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Zamawiający określa, że wykonanie ww. </w:t>
      </w:r>
      <w:r w:rsidR="00E2611C" w:rsidRPr="00B860C8">
        <w:rPr>
          <w:rFonts w:asciiTheme="majorHAnsi" w:hAnsiTheme="majorHAnsi" w:cstheme="majorHAnsi"/>
          <w:bCs/>
          <w:sz w:val="24"/>
          <w:szCs w:val="24"/>
          <w:lang w:eastAsia="pl-PL"/>
        </w:rPr>
        <w:t>dostaw</w:t>
      </w:r>
      <w:r w:rsidRPr="00B860C8">
        <w:rPr>
          <w:rFonts w:asciiTheme="majorHAnsi" w:hAnsiTheme="majorHAnsi" w:cstheme="majorHAnsi"/>
          <w:bCs/>
          <w:sz w:val="24"/>
          <w:szCs w:val="24"/>
          <w:lang w:eastAsia="pl-PL"/>
        </w:rPr>
        <w:t xml:space="preserve"> powinien wykazać samodzielnie co najmniej jeden z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 xml:space="preserve">ykonawców wspólnie ubiegających się o udzielenie zamówienia. Zamawiający nie dopuszcza, by </w:t>
      </w:r>
      <w:r w:rsidR="00B90FB9" w:rsidRPr="00B860C8">
        <w:rPr>
          <w:rFonts w:asciiTheme="majorHAnsi" w:hAnsiTheme="majorHAnsi" w:cstheme="majorHAnsi"/>
          <w:bCs/>
          <w:sz w:val="24"/>
          <w:szCs w:val="24"/>
          <w:lang w:eastAsia="pl-PL"/>
        </w:rPr>
        <w:t>w</w:t>
      </w:r>
      <w:r w:rsidRPr="00B860C8">
        <w:rPr>
          <w:rFonts w:asciiTheme="majorHAnsi" w:hAnsiTheme="majorHAnsi" w:cstheme="majorHAnsi"/>
          <w:bCs/>
          <w:sz w:val="24"/>
          <w:szCs w:val="24"/>
          <w:lang w:eastAsia="pl-PL"/>
        </w:rPr>
        <w:t>ykonawcy sumowali doświadczenie w celu wykazania spełniania tego warunku udziału w postępowaniu.</w:t>
      </w:r>
    </w:p>
    <w:p w14:paraId="5F47DD11" w14:textId="77777777" w:rsidR="00772A5E" w:rsidRPr="00B860C8" w:rsidRDefault="00772A5E" w:rsidP="00772A5E">
      <w:pPr>
        <w:pStyle w:val="Akapitzlist"/>
        <w:ind w:left="1843"/>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 przypadku składania przez Wykonawcę oferty na dwie części, Wykonawca może się wykazać jedną dostawą na łączną wielkość odpowiadającą sumie rocznej wielkości dla części I i II, albo maksymalnie dwiema oddzielnymi dostawami na łączną wielkość roczną odpowiadającą co najmniej sumie wielkości rocznych dla poszczególnych części I i II, przy czym jedna z nich ma odpowiadać wielkości rocznej dla części  II zamówienia tj. </w:t>
      </w:r>
      <w:r w:rsidRPr="00B860C8">
        <w:rPr>
          <w:rFonts w:asciiTheme="majorHAnsi" w:hAnsiTheme="majorHAnsi" w:cstheme="majorHAnsi"/>
          <w:bCs/>
          <w:color w:val="000000" w:themeColor="text1"/>
          <w:sz w:val="24"/>
          <w:szCs w:val="24"/>
          <w:lang w:eastAsia="pl-PL"/>
        </w:rPr>
        <w:t xml:space="preserve">min. </w:t>
      </w:r>
      <w:r w:rsidR="002E504B" w:rsidRPr="00B860C8">
        <w:rPr>
          <w:rFonts w:asciiTheme="majorHAnsi" w:hAnsiTheme="majorHAnsi" w:cstheme="majorHAnsi"/>
          <w:bCs/>
          <w:color w:val="000000" w:themeColor="text1"/>
          <w:sz w:val="24"/>
          <w:szCs w:val="24"/>
          <w:lang w:eastAsia="pl-PL"/>
        </w:rPr>
        <w:t>3</w:t>
      </w:r>
      <w:r w:rsidR="00450C34" w:rsidRPr="00B860C8">
        <w:rPr>
          <w:rFonts w:asciiTheme="majorHAnsi" w:hAnsiTheme="majorHAnsi" w:cstheme="majorHAnsi"/>
          <w:bCs/>
          <w:color w:val="000000" w:themeColor="text1"/>
          <w:sz w:val="24"/>
          <w:szCs w:val="24"/>
          <w:lang w:eastAsia="pl-PL"/>
        </w:rPr>
        <w:t> 000 000</w:t>
      </w:r>
      <w:r w:rsidRPr="00B860C8">
        <w:rPr>
          <w:rFonts w:asciiTheme="majorHAnsi" w:hAnsiTheme="majorHAnsi" w:cstheme="majorHAnsi"/>
          <w:bCs/>
          <w:color w:val="000000" w:themeColor="text1"/>
          <w:sz w:val="24"/>
          <w:szCs w:val="24"/>
          <w:lang w:eastAsia="pl-PL"/>
        </w:rPr>
        <w:t xml:space="preserve"> kWh. </w:t>
      </w:r>
    </w:p>
    <w:p w14:paraId="62F8B7A1" w14:textId="77777777" w:rsidR="00A31EFD" w:rsidRPr="00B860C8" w:rsidRDefault="00A31EFD" w:rsidP="0096042B">
      <w:pPr>
        <w:pStyle w:val="Akapitzlist"/>
        <w:spacing w:after="0" w:line="264" w:lineRule="auto"/>
        <w:ind w:left="1843"/>
        <w:jc w:val="both"/>
        <w:rPr>
          <w:rFonts w:asciiTheme="majorHAnsi" w:hAnsiTheme="majorHAnsi" w:cstheme="majorHAnsi"/>
          <w:bCs/>
          <w:sz w:val="24"/>
          <w:szCs w:val="24"/>
          <w:lang w:eastAsia="pl-PL"/>
        </w:rPr>
      </w:pPr>
    </w:p>
    <w:p w14:paraId="7AA98F40" w14:textId="77777777" w:rsidR="001A0A10" w:rsidRPr="00B860C8" w:rsidRDefault="001A0A10" w:rsidP="0064442F">
      <w:pPr>
        <w:pStyle w:val="Akapitzlist"/>
        <w:numPr>
          <w:ilvl w:val="1"/>
          <w:numId w:val="5"/>
        </w:numPr>
        <w:spacing w:after="0" w:line="264" w:lineRule="auto"/>
        <w:ind w:left="1134" w:hanging="709"/>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xml:space="preserve">W   przypadku   złożenia   przez   Wykonawców   dokumentów   zawierających   dane w walutach innych niż PLN, dane finansowe zostaną przeliczone  według średniego kursu       Narodowego       Banku       Polskiego       (NBP) </w:t>
      </w:r>
      <w:r w:rsidR="0028339C" w:rsidRPr="00B860C8">
        <w:rPr>
          <w:rFonts w:asciiTheme="majorHAnsi" w:hAnsiTheme="majorHAnsi" w:cstheme="majorHAnsi"/>
          <w:bCs/>
          <w:sz w:val="24"/>
          <w:szCs w:val="24"/>
          <w:lang w:eastAsia="pl-PL"/>
        </w:rPr>
        <w:t xml:space="preserve"> </w:t>
      </w:r>
      <w:r w:rsidRPr="00B860C8">
        <w:rPr>
          <w:rFonts w:asciiTheme="majorHAnsi" w:hAnsiTheme="majorHAnsi" w:cstheme="majorHAnsi"/>
          <w:bCs/>
          <w:sz w:val="24"/>
          <w:szCs w:val="24"/>
          <w:lang w:eastAsia="pl-PL"/>
        </w:rPr>
        <w:t xml:space="preserve">z       dnia       opublikowania       ogłoszenia o zamówieniu w Dz.U.UE. Te same zasady </w:t>
      </w:r>
      <w:r w:rsidR="00FE7603" w:rsidRPr="00B860C8">
        <w:rPr>
          <w:rFonts w:asciiTheme="majorHAnsi" w:hAnsiTheme="majorHAnsi" w:cstheme="majorHAnsi"/>
          <w:bCs/>
          <w:sz w:val="24"/>
          <w:szCs w:val="24"/>
          <w:lang w:eastAsia="pl-PL"/>
        </w:rPr>
        <w:t>z</w:t>
      </w:r>
      <w:r w:rsidRPr="00B860C8">
        <w:rPr>
          <w:rFonts w:asciiTheme="majorHAnsi" w:hAnsiTheme="majorHAnsi" w:cstheme="majorHAnsi"/>
          <w:bCs/>
          <w:sz w:val="24"/>
          <w:szCs w:val="24"/>
          <w:lang w:eastAsia="pl-PL"/>
        </w:rPr>
        <w:t>amawiający przyjmie przy przeliczeniu wszelkich innych danych finansowych w walucie.</w:t>
      </w:r>
    </w:p>
    <w:p w14:paraId="55E97C71" w14:textId="77777777" w:rsidR="00B14BC6" w:rsidRPr="00FF122E" w:rsidRDefault="00B14BC6" w:rsidP="00BC2662">
      <w:pPr>
        <w:pStyle w:val="Nagwek1"/>
        <w:numPr>
          <w:ilvl w:val="0"/>
          <w:numId w:val="40"/>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108 ust.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 (obligatoryjne) podstawy wykluczenia, o których mowa w</w:t>
      </w:r>
      <w:r w:rsidR="00D154C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art.</w:t>
      </w:r>
      <w:r w:rsidR="0035405E"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109</w:t>
      </w:r>
      <w:r w:rsidR="00D154C5" w:rsidRPr="00FF122E">
        <w:rPr>
          <w:rFonts w:eastAsia="Times New Roman" w:cstheme="majorHAnsi"/>
          <w:b/>
          <w:bCs/>
          <w:color w:val="auto"/>
          <w:sz w:val="24"/>
          <w:szCs w:val="24"/>
          <w:lang w:eastAsia="pl-PL"/>
        </w:rPr>
        <w:t xml:space="preserve"> </w:t>
      </w:r>
      <w:r w:rsidR="00CA6EA6" w:rsidRPr="00FF122E">
        <w:rPr>
          <w:rFonts w:eastAsia="Times New Roman" w:cstheme="majorHAnsi"/>
          <w:b/>
          <w:bCs/>
          <w:color w:val="auto"/>
          <w:sz w:val="24"/>
          <w:szCs w:val="24"/>
          <w:lang w:eastAsia="pl-PL"/>
        </w:rPr>
        <w:t>(fakultatywne)</w:t>
      </w:r>
      <w:r w:rsidRPr="00FF122E">
        <w:rPr>
          <w:rFonts w:eastAsia="Times New Roman" w:cstheme="majorHAnsi"/>
          <w:b/>
          <w:bCs/>
          <w:color w:val="auto"/>
          <w:sz w:val="24"/>
          <w:szCs w:val="24"/>
          <w:lang w:eastAsia="pl-PL"/>
        </w:rPr>
        <w:t xml:space="preserve"> </w:t>
      </w:r>
    </w:p>
    <w:p w14:paraId="7957CDFE" w14:textId="77777777" w:rsidR="00BF3B88" w:rsidRPr="00FF122E" w:rsidRDefault="00EC0616" w:rsidP="00FE2696">
      <w:pPr>
        <w:pStyle w:val="Akapitzlist"/>
        <w:numPr>
          <w:ilvl w:val="1"/>
          <w:numId w:val="6"/>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FF122E">
        <w:rPr>
          <w:rFonts w:asciiTheme="majorHAnsi" w:hAnsiTheme="majorHAnsi" w:cstheme="majorHAnsi"/>
          <w:sz w:val="24"/>
          <w:szCs w:val="24"/>
          <w:lang w:eastAsia="pl-PL"/>
        </w:rPr>
        <w:t>108 ust.</w:t>
      </w:r>
      <w:r w:rsidR="00E7746E" w:rsidRPr="00FF122E">
        <w:rPr>
          <w:rFonts w:asciiTheme="majorHAnsi" w:hAnsiTheme="majorHAnsi" w:cstheme="majorHAnsi"/>
          <w:sz w:val="24"/>
          <w:szCs w:val="24"/>
          <w:lang w:eastAsia="pl-PL"/>
        </w:rPr>
        <w:t xml:space="preserve"> </w:t>
      </w:r>
      <w:r w:rsidR="004E2849" w:rsidRPr="00FF122E">
        <w:rPr>
          <w:rFonts w:asciiTheme="majorHAnsi" w:hAnsiTheme="majorHAnsi" w:cstheme="majorHAnsi"/>
          <w:sz w:val="24"/>
          <w:szCs w:val="24"/>
          <w:lang w:eastAsia="pl-PL"/>
        </w:rPr>
        <w:t>1 ustawy Pzp.</w:t>
      </w:r>
      <w:r w:rsidR="00A9508E" w:rsidRPr="00FF122E">
        <w:rPr>
          <w:rFonts w:asciiTheme="majorHAnsi" w:hAnsiTheme="majorHAnsi" w:cstheme="majorHAnsi"/>
          <w:sz w:val="24"/>
          <w:szCs w:val="24"/>
          <w:lang w:eastAsia="pl-PL"/>
        </w:rPr>
        <w:t xml:space="preserve"> </w:t>
      </w:r>
    </w:p>
    <w:p w14:paraId="38868C66" w14:textId="77777777" w:rsidR="00FE2696" w:rsidRPr="00FF122E" w:rsidRDefault="00FE2696" w:rsidP="00FE2696">
      <w:pPr>
        <w:pStyle w:val="Akapitzlist"/>
        <w:ind w:left="1134"/>
        <w:jc w:val="both"/>
        <w:rPr>
          <w:rFonts w:asciiTheme="majorHAnsi" w:hAnsiTheme="majorHAnsi" w:cstheme="majorHAnsi"/>
          <w:sz w:val="24"/>
          <w:szCs w:val="24"/>
          <w:lang w:eastAsia="pl-PL"/>
        </w:rPr>
      </w:pPr>
    </w:p>
    <w:p w14:paraId="1CC4FA1A" w14:textId="77777777" w:rsidR="006862BC" w:rsidRPr="00B860C8" w:rsidRDefault="00EC0616" w:rsidP="00BC2662">
      <w:pPr>
        <w:pStyle w:val="Akapitzlist"/>
        <w:numPr>
          <w:ilvl w:val="1"/>
          <w:numId w:val="6"/>
        </w:numPr>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B860C8">
        <w:rPr>
          <w:rFonts w:asciiTheme="majorHAnsi" w:hAnsiTheme="majorHAnsi" w:cstheme="majorHAnsi"/>
          <w:sz w:val="24"/>
          <w:szCs w:val="24"/>
          <w:lang w:eastAsia="pl-PL"/>
        </w:rPr>
        <w:t xml:space="preserve"> </w:t>
      </w:r>
      <w:r w:rsidR="004E2849" w:rsidRPr="00B860C8">
        <w:rPr>
          <w:rFonts w:asciiTheme="majorHAnsi" w:hAnsiTheme="majorHAnsi" w:cstheme="majorHAnsi"/>
          <w:sz w:val="24"/>
          <w:szCs w:val="24"/>
          <w:lang w:eastAsia="pl-PL"/>
        </w:rPr>
        <w:t xml:space="preserve"> 109 ust. 1 pkt </w:t>
      </w:r>
      <w:r w:rsidR="00A9508E" w:rsidRPr="00B860C8">
        <w:rPr>
          <w:rFonts w:asciiTheme="majorHAnsi" w:hAnsiTheme="majorHAnsi" w:cstheme="majorHAnsi"/>
          <w:sz w:val="24"/>
          <w:szCs w:val="24"/>
          <w:lang w:eastAsia="pl-PL"/>
        </w:rPr>
        <w:t xml:space="preserve"> </w:t>
      </w:r>
      <w:r w:rsidR="00F879EB" w:rsidRPr="00B860C8">
        <w:rPr>
          <w:rFonts w:asciiTheme="majorHAnsi" w:hAnsiTheme="majorHAnsi" w:cstheme="majorHAnsi"/>
          <w:sz w:val="24"/>
          <w:szCs w:val="24"/>
          <w:lang w:eastAsia="pl-PL"/>
        </w:rPr>
        <w:t xml:space="preserve">4), </w:t>
      </w:r>
      <w:r w:rsidR="006862BC" w:rsidRPr="00B860C8">
        <w:rPr>
          <w:rFonts w:asciiTheme="majorHAnsi" w:hAnsiTheme="majorHAnsi" w:cstheme="majorHAnsi"/>
          <w:sz w:val="24"/>
          <w:szCs w:val="24"/>
          <w:lang w:eastAsia="pl-PL"/>
        </w:rPr>
        <w:t>8</w:t>
      </w:r>
      <w:r w:rsidR="00352F28" w:rsidRPr="00B860C8">
        <w:rPr>
          <w:rFonts w:asciiTheme="majorHAnsi" w:hAnsiTheme="majorHAnsi" w:cstheme="majorHAnsi"/>
          <w:sz w:val="24"/>
          <w:szCs w:val="24"/>
          <w:lang w:eastAsia="pl-PL"/>
        </w:rPr>
        <w:t>-</w:t>
      </w:r>
      <w:r w:rsidR="004E2849" w:rsidRPr="00B860C8">
        <w:rPr>
          <w:rFonts w:asciiTheme="majorHAnsi" w:hAnsiTheme="majorHAnsi" w:cstheme="majorHAnsi"/>
          <w:sz w:val="24"/>
          <w:szCs w:val="24"/>
          <w:lang w:eastAsia="pl-PL"/>
        </w:rPr>
        <w:t>10) ustawy Pzp</w:t>
      </w:r>
      <w:r w:rsidR="006862BC" w:rsidRPr="00B860C8">
        <w:rPr>
          <w:rFonts w:asciiTheme="majorHAnsi" w:hAnsiTheme="majorHAnsi" w:cstheme="majorHAnsi"/>
          <w:sz w:val="24"/>
          <w:szCs w:val="24"/>
          <w:lang w:eastAsia="pl-PL"/>
        </w:rPr>
        <w:t>, który</w:t>
      </w:r>
      <w:r w:rsidR="00A9508E" w:rsidRPr="00B860C8">
        <w:rPr>
          <w:rFonts w:asciiTheme="majorHAnsi" w:hAnsiTheme="majorHAnsi" w:cstheme="majorHAnsi"/>
          <w:sz w:val="24"/>
          <w:szCs w:val="24"/>
          <w:lang w:eastAsia="pl-PL"/>
        </w:rPr>
        <w:t xml:space="preserve"> (przesłank</w:t>
      </w:r>
      <w:r w:rsidR="00A17706" w:rsidRPr="00B860C8">
        <w:rPr>
          <w:rFonts w:asciiTheme="majorHAnsi" w:hAnsiTheme="majorHAnsi" w:cstheme="majorHAnsi"/>
          <w:sz w:val="24"/>
          <w:szCs w:val="24"/>
          <w:lang w:eastAsia="pl-PL"/>
        </w:rPr>
        <w:t>i fakultatywne)</w:t>
      </w:r>
      <w:r w:rsidR="006862BC" w:rsidRPr="00B860C8">
        <w:rPr>
          <w:rFonts w:asciiTheme="majorHAnsi" w:hAnsiTheme="majorHAnsi" w:cstheme="majorHAnsi"/>
          <w:sz w:val="24"/>
          <w:szCs w:val="24"/>
          <w:lang w:eastAsia="pl-PL"/>
        </w:rPr>
        <w:t>:</w:t>
      </w:r>
    </w:p>
    <w:p w14:paraId="4BBB7124" w14:textId="77777777" w:rsidR="00F879EB" w:rsidRPr="00B860C8" w:rsidRDefault="006E6B1F"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4) Pzp </w:t>
      </w:r>
      <w:r w:rsidR="00F879EB" w:rsidRPr="00B860C8">
        <w:rPr>
          <w:rFonts w:asciiTheme="majorHAnsi" w:hAnsiTheme="majorHAnsi" w:cstheme="majorHAnsi"/>
          <w:sz w:val="24"/>
          <w:szCs w:val="24"/>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70F046AB" w14:textId="77777777" w:rsidR="006862BC"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8) Pzp - </w:t>
      </w:r>
      <w:r w:rsidR="006862BC" w:rsidRPr="00B860C8">
        <w:rPr>
          <w:rFonts w:asciiTheme="majorHAnsi" w:hAnsiTheme="majorHAnsi" w:cstheme="majorHAnsi"/>
          <w:sz w:val="24"/>
          <w:szCs w:val="24"/>
          <w:lang w:eastAsia="pl-PL"/>
        </w:rPr>
        <w:t xml:space="preserve">w wyniku zamierzonego działania lub rażącego niedbalstwa wprowadził zamawiającego  w błąd  przy  przedstawianiu informacji,  że  nie  podlega wykluczeniu, spełnia warunki udziału w postępowaniu lub kryteria selekcji, co mogło  mieć  istotny  wpływ  na  </w:t>
      </w:r>
      <w:r w:rsidR="006862BC" w:rsidRPr="00B860C8">
        <w:rPr>
          <w:rFonts w:asciiTheme="majorHAnsi" w:hAnsiTheme="majorHAnsi" w:cstheme="majorHAnsi"/>
          <w:sz w:val="24"/>
          <w:szCs w:val="24"/>
          <w:lang w:eastAsia="pl-PL"/>
        </w:rPr>
        <w:lastRenderedPageBreak/>
        <w:t>decyzje  podejmowane  przez  zamawiającego w postępowaniu o udzielenie zamówienia, lub który zataił te informacje lub nie jest wstanie przedstawić wymaganych podmiotowych środków dowodowych,</w:t>
      </w:r>
    </w:p>
    <w:p w14:paraId="4CD41118" w14:textId="77777777" w:rsidR="00F22AF8"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9) Pzp -  </w:t>
      </w:r>
      <w:r w:rsidR="006862BC" w:rsidRPr="00B860C8">
        <w:rPr>
          <w:rFonts w:asciiTheme="majorHAnsi" w:hAnsiTheme="majorHAnsi" w:cstheme="majorHAnsi"/>
          <w:sz w:val="24"/>
          <w:szCs w:val="24"/>
          <w:lang w:eastAsia="pl-PL"/>
        </w:rPr>
        <w:t>bezprawnie wpływał lub próbował wpływać na czynności zamawiającego lub  próbował  pozyskać  lub  pozyskał  informacje  poufne,  mogące  dać  mu przewagę w postępowaniu o udzielenie zamówienia</w:t>
      </w:r>
      <w:r w:rsidR="00F22AF8" w:rsidRPr="00B860C8">
        <w:rPr>
          <w:rFonts w:asciiTheme="majorHAnsi" w:hAnsiTheme="majorHAnsi" w:cstheme="majorHAnsi"/>
          <w:sz w:val="24"/>
          <w:szCs w:val="24"/>
          <w:lang w:eastAsia="pl-PL"/>
        </w:rPr>
        <w:t>,</w:t>
      </w:r>
    </w:p>
    <w:p w14:paraId="7EA0B309" w14:textId="77777777" w:rsidR="006862BC" w:rsidRPr="00B860C8" w:rsidRDefault="008E0B65"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10) Pzp - </w:t>
      </w:r>
      <w:r w:rsidR="006862BC" w:rsidRPr="00B860C8">
        <w:rPr>
          <w:rFonts w:asciiTheme="majorHAnsi" w:hAnsiTheme="majorHAnsi" w:cstheme="majorHAnsi"/>
          <w:sz w:val="24"/>
          <w:szCs w:val="24"/>
          <w:lang w:eastAsia="pl-PL"/>
        </w:rPr>
        <w:t>w wyniku  lekkomyślności  lub  niedbalstwa  przedstawił  informacje wprowadzające w błąd, co mogło mieć istotny wpływ na decyzje podejmowane przez zamawiającego w postępowaniu o udzielenie zamówienia</w:t>
      </w:r>
      <w:r w:rsidR="0079293F" w:rsidRPr="00B860C8">
        <w:rPr>
          <w:rFonts w:asciiTheme="majorHAnsi" w:hAnsiTheme="majorHAnsi" w:cstheme="majorHAnsi"/>
          <w:sz w:val="24"/>
          <w:szCs w:val="24"/>
          <w:lang w:eastAsia="pl-PL"/>
        </w:rPr>
        <w:t>.</w:t>
      </w:r>
    </w:p>
    <w:p w14:paraId="760160FE" w14:textId="77777777" w:rsidR="00721172" w:rsidRPr="00B860C8" w:rsidRDefault="00721172" w:rsidP="00721172">
      <w:pPr>
        <w:pStyle w:val="Akapitzlist"/>
        <w:ind w:left="1985"/>
        <w:jc w:val="both"/>
        <w:rPr>
          <w:rFonts w:asciiTheme="majorHAnsi" w:hAnsiTheme="majorHAnsi" w:cstheme="majorHAnsi"/>
          <w:sz w:val="24"/>
          <w:szCs w:val="24"/>
          <w:lang w:eastAsia="pl-PL"/>
        </w:rPr>
      </w:pPr>
    </w:p>
    <w:p w14:paraId="2DF2F2E0" w14:textId="77777777" w:rsidR="00B4785A" w:rsidRPr="00B860C8" w:rsidRDefault="00B4785A" w:rsidP="00BC2662">
      <w:pPr>
        <w:pStyle w:val="Akapitzlist"/>
        <w:numPr>
          <w:ilvl w:val="1"/>
          <w:numId w:val="6"/>
        </w:numPr>
        <w:ind w:hanging="654"/>
        <w:jc w:val="both"/>
        <w:rPr>
          <w:rFonts w:asciiTheme="majorHAnsi" w:hAnsiTheme="majorHAnsi" w:cstheme="majorHAnsi"/>
          <w:sz w:val="24"/>
          <w:szCs w:val="24"/>
          <w:lang w:eastAsia="pl-PL"/>
        </w:rPr>
      </w:pPr>
      <w:bookmarkStart w:id="14" w:name="_Hlk62455871"/>
      <w:bookmarkStart w:id="15" w:name="_Hlk63939799"/>
      <w:r w:rsidRPr="00B860C8">
        <w:rPr>
          <w:rFonts w:asciiTheme="majorHAnsi" w:hAnsiTheme="majorHAnsi" w:cstheme="majorHAnsi"/>
          <w:sz w:val="24"/>
          <w:szCs w:val="24"/>
          <w:lang w:eastAsia="pl-PL"/>
        </w:rPr>
        <w:t>Wykonawca nie podlega wykluczeniu w okolicznościach określonych w</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art.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108 ust.</w:t>
      </w:r>
      <w:r w:rsidR="00C54F3D"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 pkt 1</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2</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i 5</w:t>
      </w:r>
      <w:r w:rsidR="00721172"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lub art.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109 ust.</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 pkt</w:t>
      </w:r>
      <w:r w:rsidR="00721172" w:rsidRPr="00B860C8">
        <w:rPr>
          <w:rFonts w:asciiTheme="majorHAnsi" w:hAnsiTheme="majorHAnsi" w:cstheme="majorHAnsi"/>
          <w:sz w:val="24"/>
          <w:szCs w:val="24"/>
          <w:lang w:eastAsia="pl-PL"/>
        </w:rPr>
        <w:t xml:space="preserve"> </w:t>
      </w:r>
      <w:r w:rsidR="00F879EB" w:rsidRPr="00B860C8">
        <w:rPr>
          <w:rFonts w:asciiTheme="majorHAnsi" w:hAnsiTheme="majorHAnsi" w:cstheme="majorHAnsi"/>
          <w:sz w:val="24"/>
          <w:szCs w:val="24"/>
          <w:lang w:eastAsia="pl-PL"/>
        </w:rPr>
        <w:t xml:space="preserve">4), </w:t>
      </w:r>
      <w:r w:rsidR="00721172" w:rsidRPr="00B860C8">
        <w:rPr>
          <w:rFonts w:asciiTheme="majorHAnsi" w:hAnsiTheme="majorHAnsi" w:cstheme="majorHAnsi"/>
          <w:sz w:val="24"/>
          <w:szCs w:val="24"/>
          <w:lang w:eastAsia="pl-PL"/>
        </w:rPr>
        <w:t>8</w:t>
      </w:r>
      <w:r w:rsidRPr="00B860C8">
        <w:rPr>
          <w:rFonts w:asciiTheme="majorHAnsi" w:hAnsiTheme="majorHAnsi" w:cstheme="majorHAnsi"/>
          <w:sz w:val="24"/>
          <w:szCs w:val="24"/>
          <w:lang w:eastAsia="pl-PL"/>
        </w:rPr>
        <w:t>‒10</w:t>
      </w:r>
      <w:r w:rsidR="00721172" w:rsidRPr="00B860C8">
        <w:rPr>
          <w:rFonts w:asciiTheme="majorHAnsi" w:hAnsiTheme="majorHAnsi" w:cstheme="majorHAnsi"/>
          <w:sz w:val="24"/>
          <w:szCs w:val="24"/>
          <w:lang w:eastAsia="pl-PL"/>
        </w:rPr>
        <w:t>) ustawy Pzp</w:t>
      </w:r>
      <w:r w:rsidRPr="00B860C8">
        <w:rPr>
          <w:rFonts w:asciiTheme="majorHAnsi" w:hAnsiTheme="majorHAnsi" w:cstheme="majorHAnsi"/>
          <w:sz w:val="24"/>
          <w:szCs w:val="24"/>
          <w:lang w:eastAsia="pl-PL"/>
        </w:rPr>
        <w:t>, jeżeli udowodni zamawiającemu, że spełnił</w:t>
      </w:r>
      <w:r w:rsidR="00721172"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łącznie następujące przesłanki</w:t>
      </w:r>
      <w:bookmarkEnd w:id="14"/>
      <w:r w:rsidRPr="00B860C8">
        <w:rPr>
          <w:rFonts w:asciiTheme="majorHAnsi" w:hAnsiTheme="majorHAnsi" w:cstheme="majorHAnsi"/>
          <w:sz w:val="24"/>
          <w:szCs w:val="24"/>
          <w:lang w:eastAsia="pl-PL"/>
        </w:rPr>
        <w:t>:</w:t>
      </w:r>
    </w:p>
    <w:p w14:paraId="5C5C45ED"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naprawił lub zobowiązał się do naprawienia szkody wyrządzonej przestępstwem, wykroczeniem lub swoim nieprawidłowym postępowaniem, w tym poprzez zadośćuczynienie pieniężne,</w:t>
      </w:r>
    </w:p>
    <w:p w14:paraId="5AF38B09"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29AE5D" w14:textId="77777777" w:rsidR="00721172" w:rsidRPr="00B860C8" w:rsidRDefault="00721172" w:rsidP="00BC2662">
      <w:pPr>
        <w:pStyle w:val="Akapitzlist"/>
        <w:numPr>
          <w:ilvl w:val="2"/>
          <w:numId w:val="6"/>
        </w:numPr>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podjął konkretne środki techniczne, organizacyjne i kadrowe, odpowiednie dla zapobiegania dalszym przestępstwom, wykroczeniom lub nieprawidłowemu postępowaniu, w szczególności:</w:t>
      </w:r>
    </w:p>
    <w:p w14:paraId="7612F44F"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zerwał wszelkie powiązania z osobami lub podmiotami odpowiedzialnymi za nieprawidłowe postępowanie wykonawcy,</w:t>
      </w:r>
    </w:p>
    <w:p w14:paraId="50336253"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zreorganizował personel,</w:t>
      </w:r>
    </w:p>
    <w:p w14:paraId="5E4FEC15"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wdrożył system sprawozdawczości i kontroli,</w:t>
      </w:r>
    </w:p>
    <w:p w14:paraId="3B20CAFB"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utworzył struktury audytu wewnętrznego do monitorowania przestrzegania przepisów, wewnętrznych regulacji lub standardów,</w:t>
      </w:r>
    </w:p>
    <w:p w14:paraId="7417C17E" w14:textId="77777777" w:rsidR="00721172" w:rsidRPr="00B860C8" w:rsidRDefault="00721172" w:rsidP="00BC2662">
      <w:pPr>
        <w:pStyle w:val="Akapitzlist"/>
        <w:numPr>
          <w:ilvl w:val="0"/>
          <w:numId w:val="11"/>
        </w:numPr>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wprowadził wewnętrzne regulacje dotyczące odpowiedzialności i odszkodowań za nieprzestrzeganie przepisów, wewnętrznych regulacji lub standardów.</w:t>
      </w:r>
    </w:p>
    <w:bookmarkEnd w:id="15"/>
    <w:p w14:paraId="4E66F576" w14:textId="77777777" w:rsidR="00721172" w:rsidRPr="00FF122E" w:rsidRDefault="00721172" w:rsidP="00721172">
      <w:pPr>
        <w:pStyle w:val="Akapitzlist"/>
        <w:ind w:left="2345"/>
        <w:jc w:val="both"/>
        <w:rPr>
          <w:rFonts w:asciiTheme="majorHAnsi" w:hAnsiTheme="majorHAnsi" w:cstheme="majorHAnsi"/>
          <w:sz w:val="24"/>
          <w:szCs w:val="24"/>
          <w:lang w:eastAsia="pl-PL"/>
        </w:rPr>
      </w:pPr>
    </w:p>
    <w:p w14:paraId="5EE37EEA" w14:textId="77777777" w:rsidR="00721172" w:rsidRPr="00FF122E" w:rsidRDefault="00721172" w:rsidP="00BC2662">
      <w:pPr>
        <w:pStyle w:val="Akapitzlist"/>
        <w:numPr>
          <w:ilvl w:val="1"/>
          <w:numId w:val="6"/>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ocenia, czy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są wystarczające do wykazania jego rzetelności, uwzględniając wagę i szczególne okoliczności czynu wykonawcy. Jeżeli podjęte przez wykonawcę czynności, o których mowa w pkt 7.</w:t>
      </w:r>
      <w:r w:rsidR="00D82B58" w:rsidRPr="00FF122E">
        <w:rPr>
          <w:rFonts w:asciiTheme="majorHAnsi" w:hAnsiTheme="majorHAnsi" w:cstheme="majorHAnsi"/>
          <w:sz w:val="24"/>
          <w:szCs w:val="24"/>
          <w:lang w:eastAsia="pl-PL"/>
        </w:rPr>
        <w:t>3</w:t>
      </w:r>
      <w:r w:rsidRPr="00FF122E">
        <w:rPr>
          <w:rFonts w:asciiTheme="majorHAnsi" w:hAnsiTheme="majorHAnsi" w:cstheme="majorHAnsi"/>
          <w:sz w:val="24"/>
          <w:szCs w:val="24"/>
          <w:lang w:eastAsia="pl-PL"/>
        </w:rPr>
        <w:t>., nie są wystarczające do wykazania jego rzetelności, zamawiający wyklucza wykona</w:t>
      </w:r>
      <w:r w:rsidR="0010716C" w:rsidRPr="00FF122E">
        <w:rPr>
          <w:rFonts w:asciiTheme="majorHAnsi" w:hAnsiTheme="majorHAnsi" w:cstheme="majorHAnsi"/>
          <w:sz w:val="24"/>
          <w:szCs w:val="24"/>
          <w:lang w:eastAsia="pl-PL"/>
        </w:rPr>
        <w:t>wcę</w:t>
      </w:r>
      <w:r w:rsidR="002A1444" w:rsidRPr="00FF122E">
        <w:rPr>
          <w:rFonts w:asciiTheme="majorHAnsi" w:hAnsiTheme="majorHAnsi" w:cstheme="majorHAnsi"/>
          <w:sz w:val="24"/>
          <w:szCs w:val="24"/>
          <w:lang w:eastAsia="pl-PL"/>
        </w:rPr>
        <w:t>.</w:t>
      </w:r>
    </w:p>
    <w:p w14:paraId="5888C90C" w14:textId="77777777" w:rsidR="00A31EFD" w:rsidRPr="00FF122E" w:rsidRDefault="00A31EFD" w:rsidP="00A31EFD">
      <w:pPr>
        <w:pStyle w:val="Akapitzlist"/>
        <w:ind w:left="1134"/>
        <w:jc w:val="both"/>
        <w:rPr>
          <w:rFonts w:asciiTheme="majorHAnsi" w:hAnsiTheme="majorHAnsi" w:cstheme="majorHAnsi"/>
          <w:sz w:val="24"/>
          <w:szCs w:val="24"/>
          <w:lang w:eastAsia="pl-PL"/>
        </w:rPr>
      </w:pPr>
    </w:p>
    <w:p w14:paraId="1295BCBC" w14:textId="77777777" w:rsidR="00A31EFD" w:rsidRPr="00B860C8"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rPr>
        <w:t>J</w:t>
      </w:r>
      <w:r w:rsidRPr="00B860C8">
        <w:rPr>
          <w:rFonts w:asciiTheme="majorHAnsi" w:hAnsiTheme="majorHAnsi" w:cstheme="majorHAnsi"/>
          <w:sz w:val="24"/>
          <w:szCs w:val="24"/>
          <w:lang w:eastAsia="pl-PL"/>
        </w:rPr>
        <w:t xml:space="preserve">eżeli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ykonawca polega na zdolnościach lub sytuacji podmiotów udostępniających zasoby   </w:t>
      </w:r>
      <w:r w:rsidR="00D96273"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amawiający   zbada,   czy   nie   zachodzą   wobec   </w:t>
      </w:r>
      <w:r w:rsidRPr="00B860C8">
        <w:rPr>
          <w:rFonts w:asciiTheme="majorHAnsi" w:hAnsiTheme="majorHAnsi" w:cstheme="majorHAnsi"/>
          <w:sz w:val="24"/>
          <w:szCs w:val="24"/>
          <w:lang w:eastAsia="pl-PL"/>
        </w:rPr>
        <w:lastRenderedPageBreak/>
        <w:t>tego   podmiotu   podstawy wykluczenia, które zostały przewidziane względem Wykonawcy.</w:t>
      </w:r>
    </w:p>
    <w:p w14:paraId="157636F1" w14:textId="77777777" w:rsidR="00A31EFD" w:rsidRPr="00B860C8" w:rsidRDefault="00A31EFD" w:rsidP="00A31EFD">
      <w:pPr>
        <w:pStyle w:val="Akapitzlist"/>
        <w:rPr>
          <w:rFonts w:asciiTheme="majorHAnsi" w:hAnsiTheme="majorHAnsi" w:cstheme="majorHAnsi"/>
          <w:sz w:val="24"/>
          <w:szCs w:val="24"/>
          <w:lang w:eastAsia="pl-PL"/>
        </w:rPr>
      </w:pPr>
    </w:p>
    <w:p w14:paraId="73266954" w14:textId="77777777" w:rsidR="00A31EFD" w:rsidRPr="00B860C8" w:rsidRDefault="00A31EFD"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wspólnego   ubiegania   się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o   udzielenie   zamówienia zamawiający bada, czy nie zachodzą podstawy wykluczenia wobec każdego z tych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ykonawców.</w:t>
      </w:r>
    </w:p>
    <w:p w14:paraId="23A3BB0C" w14:textId="77777777" w:rsidR="00A9508E" w:rsidRPr="00B860C8" w:rsidRDefault="00A9508E" w:rsidP="00A9508E">
      <w:pPr>
        <w:pStyle w:val="Akapitzlist"/>
        <w:rPr>
          <w:rFonts w:asciiTheme="majorHAnsi" w:hAnsiTheme="majorHAnsi" w:cstheme="majorHAnsi"/>
          <w:sz w:val="24"/>
          <w:szCs w:val="24"/>
          <w:lang w:eastAsia="pl-PL"/>
        </w:rPr>
      </w:pPr>
    </w:p>
    <w:p w14:paraId="5B4B74D4" w14:textId="77777777" w:rsidR="00A9508E" w:rsidRPr="00B860C8" w:rsidRDefault="00A9508E" w:rsidP="00BC2662">
      <w:pPr>
        <w:pStyle w:val="Akapitzlist"/>
        <w:numPr>
          <w:ilvl w:val="1"/>
          <w:numId w:val="6"/>
        </w:numPr>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8CDCF11" w14:textId="77777777" w:rsidR="00986E66" w:rsidRPr="00B860C8" w:rsidRDefault="00986E66" w:rsidP="00BC2662">
      <w:pPr>
        <w:pStyle w:val="Nagwek1"/>
        <w:numPr>
          <w:ilvl w:val="0"/>
          <w:numId w:val="40"/>
        </w:numPr>
        <w:tabs>
          <w:tab w:val="left" w:pos="426"/>
        </w:tabs>
        <w:spacing w:after="120" w:line="264" w:lineRule="auto"/>
        <w:ind w:left="426" w:hanging="426"/>
        <w:jc w:val="both"/>
        <w:rPr>
          <w:rFonts w:cstheme="majorHAnsi"/>
          <w:b/>
          <w:bCs/>
          <w:color w:val="auto"/>
          <w:sz w:val="24"/>
          <w:szCs w:val="24"/>
        </w:rPr>
      </w:pPr>
      <w:r w:rsidRPr="00B860C8">
        <w:rPr>
          <w:rFonts w:cstheme="majorHAnsi"/>
          <w:b/>
          <w:bCs/>
          <w:color w:val="auto"/>
          <w:sz w:val="24"/>
          <w:szCs w:val="24"/>
        </w:rPr>
        <w:t>Wykonawcy</w:t>
      </w:r>
      <w:r w:rsidR="00A34559" w:rsidRPr="00B860C8">
        <w:rPr>
          <w:rFonts w:cstheme="majorHAnsi"/>
          <w:b/>
          <w:bCs/>
          <w:color w:val="auto"/>
          <w:sz w:val="24"/>
          <w:szCs w:val="24"/>
        </w:rPr>
        <w:t xml:space="preserve"> i podwykonawcy</w:t>
      </w:r>
      <w:r w:rsidR="005A2D5A" w:rsidRPr="00B860C8">
        <w:rPr>
          <w:rFonts w:cstheme="majorHAnsi"/>
          <w:b/>
          <w:bCs/>
          <w:color w:val="auto"/>
          <w:sz w:val="24"/>
          <w:szCs w:val="24"/>
        </w:rPr>
        <w:t>, udostępnienie zasobów</w:t>
      </w:r>
    </w:p>
    <w:p w14:paraId="0A8DA827" w14:textId="77777777" w:rsidR="00986E66" w:rsidRPr="00FF122E" w:rsidRDefault="00986E66" w:rsidP="00BC2662">
      <w:pPr>
        <w:pStyle w:val="Akapitzlist"/>
        <w:numPr>
          <w:ilvl w:val="1"/>
          <w:numId w:val="13"/>
        </w:numPr>
        <w:ind w:left="1134" w:hanging="56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 udzielenie zamówienia mogą ubiegać się wykonawcy, którzy:</w:t>
      </w:r>
    </w:p>
    <w:p w14:paraId="7778A613"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nie podlegają wykluczeniu,</w:t>
      </w:r>
    </w:p>
    <w:p w14:paraId="6A8812CC" w14:textId="77777777" w:rsidR="00986E66" w:rsidRPr="00FF122E" w:rsidRDefault="00986E66" w:rsidP="00BC2662">
      <w:pPr>
        <w:pStyle w:val="Akapitzlist"/>
        <w:numPr>
          <w:ilvl w:val="2"/>
          <w:numId w:val="13"/>
        </w:numPr>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spełniają warunki udziału w postępowaniu, o ile zostały one określone przez zamawiającego.</w:t>
      </w:r>
    </w:p>
    <w:p w14:paraId="01460B88" w14:textId="77777777" w:rsidR="00D82B58" w:rsidRPr="00FF122E" w:rsidRDefault="00D82B58" w:rsidP="00D82B58">
      <w:pPr>
        <w:pStyle w:val="Akapitzlist"/>
        <w:ind w:left="1843"/>
        <w:jc w:val="both"/>
        <w:rPr>
          <w:rFonts w:asciiTheme="majorHAnsi" w:hAnsiTheme="majorHAnsi" w:cstheme="majorHAnsi"/>
          <w:sz w:val="24"/>
          <w:szCs w:val="24"/>
          <w:lang w:eastAsia="pl-PL"/>
        </w:rPr>
      </w:pPr>
    </w:p>
    <w:p w14:paraId="773517B3" w14:textId="77777777"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mogą wspólnie ubiegać się o udzielenie zamówienia.</w:t>
      </w:r>
    </w:p>
    <w:p w14:paraId="4ADB302E" w14:textId="77777777" w:rsidR="004E0922" w:rsidRPr="00FF122E" w:rsidRDefault="004E0922" w:rsidP="004E0922">
      <w:pPr>
        <w:pStyle w:val="Akapitzlist"/>
        <w:ind w:left="1080"/>
        <w:jc w:val="both"/>
        <w:rPr>
          <w:rFonts w:asciiTheme="majorHAnsi" w:hAnsiTheme="majorHAnsi" w:cstheme="majorHAnsi"/>
          <w:sz w:val="24"/>
          <w:szCs w:val="24"/>
          <w:lang w:eastAsia="pl-PL"/>
        </w:rPr>
      </w:pPr>
    </w:p>
    <w:p w14:paraId="55D4275B" w14:textId="77777777" w:rsidR="00986E66" w:rsidRPr="00FF122E" w:rsidRDefault="00986E6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o którym mowa w </w:t>
      </w:r>
      <w:r w:rsidR="00CE0E07" w:rsidRPr="00FF122E">
        <w:rPr>
          <w:rFonts w:asciiTheme="majorHAnsi" w:hAnsiTheme="majorHAnsi" w:cstheme="majorHAnsi"/>
          <w:sz w:val="24"/>
          <w:szCs w:val="24"/>
          <w:lang w:eastAsia="pl-PL"/>
        </w:rPr>
        <w:t xml:space="preserve">pkt 8.2. </w:t>
      </w:r>
      <w:r w:rsidRPr="00FF122E">
        <w:rPr>
          <w:rFonts w:asciiTheme="majorHAnsi" w:hAnsiTheme="majorHAnsi" w:cstheme="majorHAnsi"/>
          <w:sz w:val="24"/>
          <w:szCs w:val="24"/>
          <w:lang w:eastAsia="pl-PL"/>
        </w:rPr>
        <w:t xml:space="preserve"> wykonawcy ustanawiają pełnomocnika do reprezentowania ich w postępowaniu o</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udzielenie zamówienia albo do reprezentowania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postępowaniu i</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zawarcia umowy w</w:t>
      </w:r>
      <w:r w:rsidR="00CE0E0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sprawie zamówienia publiczneg</w:t>
      </w:r>
      <w:r w:rsidR="00CE0E07" w:rsidRPr="00FF122E">
        <w:rPr>
          <w:rFonts w:asciiTheme="majorHAnsi" w:hAnsiTheme="majorHAnsi" w:cstheme="majorHAnsi"/>
          <w:sz w:val="24"/>
          <w:szCs w:val="24"/>
          <w:lang w:eastAsia="pl-PL"/>
        </w:rPr>
        <w:t>o.</w:t>
      </w:r>
    </w:p>
    <w:p w14:paraId="46F6B54F" w14:textId="77777777" w:rsidR="004E0922" w:rsidRPr="00FF122E" w:rsidRDefault="004E0922" w:rsidP="004E0922">
      <w:pPr>
        <w:pStyle w:val="Akapitzlist"/>
        <w:rPr>
          <w:rFonts w:asciiTheme="majorHAnsi" w:hAnsiTheme="majorHAnsi" w:cstheme="majorHAnsi"/>
          <w:sz w:val="24"/>
          <w:szCs w:val="24"/>
          <w:lang w:eastAsia="pl-PL"/>
        </w:rPr>
      </w:pPr>
    </w:p>
    <w:p w14:paraId="01967D15" w14:textId="77777777" w:rsidR="00A34559" w:rsidRPr="00FF122E" w:rsidRDefault="004E0922"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Żaden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wspólnie ubiegających się o udzielenie zamówienia nie może podlegać wykluczeniu z postępowania. </w:t>
      </w:r>
    </w:p>
    <w:p w14:paraId="054938E4" w14:textId="77777777" w:rsidR="0064442F" w:rsidRPr="00FF122E" w:rsidRDefault="0064442F" w:rsidP="0064442F">
      <w:pPr>
        <w:pStyle w:val="Akapitzlist"/>
        <w:rPr>
          <w:rFonts w:asciiTheme="majorHAnsi" w:hAnsiTheme="majorHAnsi" w:cstheme="majorHAnsi"/>
          <w:sz w:val="24"/>
          <w:szCs w:val="24"/>
          <w:lang w:eastAsia="pl-PL"/>
        </w:rPr>
      </w:pPr>
    </w:p>
    <w:p w14:paraId="65184763" w14:textId="77777777" w:rsidR="008E0B65" w:rsidRPr="00FF122E" w:rsidRDefault="008E0B65" w:rsidP="00FE2696">
      <w:pPr>
        <w:pStyle w:val="Akapitzlist"/>
        <w:numPr>
          <w:ilvl w:val="1"/>
          <w:numId w:val="13"/>
        </w:numPr>
        <w:ind w:hanging="513"/>
        <w:jc w:val="both"/>
        <w:rPr>
          <w:rFonts w:asciiTheme="majorHAnsi" w:hAnsiTheme="majorHAnsi" w:cstheme="majorHAnsi"/>
          <w:sz w:val="24"/>
          <w:szCs w:val="24"/>
          <w:lang w:eastAsia="pl-PL"/>
        </w:rPr>
      </w:pPr>
      <w:bookmarkStart w:id="16" w:name="_Hlk70488391"/>
      <w:r w:rsidRPr="00FF122E">
        <w:rPr>
          <w:rFonts w:asciiTheme="majorHAnsi" w:hAnsiTheme="majorHAnsi" w:cstheme="majorHAnsi"/>
          <w:sz w:val="24"/>
          <w:szCs w:val="24"/>
          <w:lang w:eastAsia="pl-PL"/>
        </w:rPr>
        <w:t xml:space="preserve">W 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dostawy, do realizacji których te zdolności są wymagane. </w:t>
      </w:r>
    </w:p>
    <w:bookmarkEnd w:id="16"/>
    <w:p w14:paraId="6F778E04" w14:textId="77777777" w:rsidR="00E1273C" w:rsidRPr="00FF122E" w:rsidRDefault="00E1273C" w:rsidP="00E1273C">
      <w:pPr>
        <w:pStyle w:val="Akapitzlist"/>
        <w:rPr>
          <w:rFonts w:asciiTheme="majorHAnsi" w:hAnsiTheme="majorHAnsi" w:cstheme="majorHAnsi"/>
          <w:sz w:val="24"/>
          <w:szCs w:val="24"/>
          <w:lang w:eastAsia="pl-PL"/>
        </w:rPr>
      </w:pPr>
    </w:p>
    <w:p w14:paraId="5890235E" w14:textId="77777777" w:rsidR="00571DE6" w:rsidRPr="00FF122E" w:rsidRDefault="00571DE6" w:rsidP="00BC2662">
      <w:pPr>
        <w:pStyle w:val="Akapitzlist"/>
        <w:numPr>
          <w:ilvl w:val="1"/>
          <w:numId w:val="13"/>
        </w:numPr>
        <w:ind w:hanging="513"/>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powierzyć wykonanie części zamówienia podwykonawcy.</w:t>
      </w:r>
    </w:p>
    <w:p w14:paraId="2CA9A6FD" w14:textId="77777777" w:rsidR="00571DE6" w:rsidRPr="00FF122E" w:rsidRDefault="00571DE6" w:rsidP="00571DE6">
      <w:pPr>
        <w:pStyle w:val="Akapitzlist"/>
        <w:rPr>
          <w:rFonts w:asciiTheme="majorHAnsi" w:hAnsiTheme="majorHAnsi" w:cstheme="majorHAnsi"/>
          <w:sz w:val="24"/>
          <w:szCs w:val="24"/>
          <w:lang w:eastAsia="pl-PL"/>
        </w:rPr>
      </w:pPr>
    </w:p>
    <w:p w14:paraId="03780996"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żąda wskazania przez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ykonawcę w ofercie części zamówienia, których wykonanie zamierza powierzyć podwykonawcom, oraz podania nazw ewentualnych podwykonawców, jeżeli są już znani.</w:t>
      </w:r>
    </w:p>
    <w:p w14:paraId="2F147285" w14:textId="77777777" w:rsidR="00571DE6" w:rsidRPr="00FF122E" w:rsidRDefault="00571DE6" w:rsidP="00571DE6">
      <w:pPr>
        <w:pStyle w:val="Akapitzlist"/>
        <w:ind w:left="1080"/>
        <w:jc w:val="both"/>
        <w:rPr>
          <w:rFonts w:asciiTheme="majorHAnsi" w:hAnsiTheme="majorHAnsi" w:cstheme="majorHAnsi"/>
          <w:sz w:val="24"/>
          <w:szCs w:val="24"/>
          <w:lang w:eastAsia="pl-PL"/>
        </w:rPr>
      </w:pPr>
    </w:p>
    <w:p w14:paraId="3E7A268B"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bookmarkStart w:id="17" w:name="_Hlk70488272"/>
      <w:r w:rsidRPr="00FF122E">
        <w:rPr>
          <w:rFonts w:asciiTheme="majorHAnsi" w:hAnsiTheme="majorHAnsi" w:cstheme="majorHAnsi"/>
          <w:sz w:val="24"/>
          <w:szCs w:val="24"/>
          <w:lang w:eastAsia="pl-PL"/>
        </w:rPr>
        <w:t xml:space="preserve">Jeżeli zmiana albo rezygnacja z podwykonawcy dotyczy podmiotu, 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powoływał się, na zasadach określonych w art. 118 ust. 1 Pzp, w celu wykazania spełniania warunków udziału w postępowaniu,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jest obowiązany wykazać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amawiającemu, że proponowany inny podwykonawca lub Wykonawca samodzielnie spełnia je w stopniu nie mniejszym niż podwykonawca, </w:t>
      </w:r>
      <w:r w:rsidRPr="00FF122E">
        <w:rPr>
          <w:rFonts w:asciiTheme="majorHAnsi" w:hAnsiTheme="majorHAnsi" w:cstheme="majorHAnsi"/>
          <w:sz w:val="24"/>
          <w:szCs w:val="24"/>
          <w:lang w:eastAsia="pl-PL"/>
        </w:rPr>
        <w:lastRenderedPageBreak/>
        <w:t xml:space="preserve">na którego zasoby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ykonawca powoływał się w trakcie postępowania o udzielenie zamówienia.</w:t>
      </w:r>
    </w:p>
    <w:p w14:paraId="6F256E3F"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0A03593B"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przypadkach, o których mowa w pkt 8.</w:t>
      </w:r>
      <w:r w:rsidR="00145FAA" w:rsidRPr="00FF122E">
        <w:rPr>
          <w:rFonts w:asciiTheme="majorHAnsi" w:hAnsiTheme="majorHAnsi" w:cstheme="majorHAnsi"/>
          <w:sz w:val="24"/>
          <w:szCs w:val="24"/>
          <w:lang w:eastAsia="pl-PL"/>
        </w:rPr>
        <w:t>7</w:t>
      </w:r>
      <w:r w:rsidR="008E0B6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na żądanie </w:t>
      </w:r>
      <w:r w:rsidR="00B00A2E"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przedstawia oświadczenie, o którym mowa w art. 125 ust. 1 Pzp lub podmiotowe środki dowodowe dotyczące podwykonawcy.</w:t>
      </w:r>
    </w:p>
    <w:p w14:paraId="3D82E71A" w14:textId="77777777" w:rsidR="00571DE6" w:rsidRPr="00FF122E" w:rsidRDefault="00571DE6" w:rsidP="00571DE6">
      <w:pPr>
        <w:pStyle w:val="Akapitzlist"/>
        <w:ind w:left="1080" w:hanging="513"/>
        <w:jc w:val="both"/>
        <w:rPr>
          <w:rFonts w:asciiTheme="majorHAnsi" w:hAnsiTheme="majorHAnsi" w:cstheme="majorHAnsi"/>
          <w:sz w:val="24"/>
          <w:szCs w:val="24"/>
          <w:lang w:eastAsia="pl-PL"/>
        </w:rPr>
      </w:pPr>
    </w:p>
    <w:p w14:paraId="61E8B2E6" w14:textId="77777777" w:rsidR="00571DE6" w:rsidRPr="00FF122E" w:rsidRDefault="00571DE6" w:rsidP="00BC2662">
      <w:pPr>
        <w:pStyle w:val="Akapitzlist"/>
        <w:numPr>
          <w:ilvl w:val="1"/>
          <w:numId w:val="13"/>
        </w:numPr>
        <w:ind w:hanging="51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Powierzenie wykonania części zamówienia podwykonawcom nie zwalnia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z odpowiedzialności za należyte wykonanie tego zamówienia.</w:t>
      </w:r>
    </w:p>
    <w:p w14:paraId="37241552" w14:textId="77777777" w:rsidR="00453818" w:rsidRPr="00FF122E" w:rsidRDefault="00453818" w:rsidP="00453818">
      <w:pPr>
        <w:pStyle w:val="Akapitzlist"/>
        <w:rPr>
          <w:rFonts w:asciiTheme="majorHAnsi" w:hAnsiTheme="majorHAnsi" w:cstheme="majorHAnsi"/>
          <w:sz w:val="24"/>
          <w:szCs w:val="24"/>
          <w:lang w:eastAsia="pl-PL"/>
        </w:rPr>
      </w:pPr>
    </w:p>
    <w:p w14:paraId="7E52B69D" w14:textId="7777777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6349E58" w14:textId="77777777" w:rsidR="00453818" w:rsidRPr="00FF122E" w:rsidRDefault="00453818" w:rsidP="00453818">
      <w:pPr>
        <w:pStyle w:val="Akapitzlist"/>
        <w:rPr>
          <w:rFonts w:asciiTheme="majorHAnsi" w:hAnsiTheme="majorHAnsi" w:cstheme="majorHAnsi"/>
          <w:bCs/>
          <w:sz w:val="24"/>
          <w:szCs w:val="24"/>
          <w:lang w:eastAsia="pl-PL"/>
        </w:rPr>
      </w:pPr>
    </w:p>
    <w:p w14:paraId="6BAB72CD" w14:textId="77777777" w:rsidR="00453818" w:rsidRPr="00FF122E" w:rsidRDefault="00453818" w:rsidP="00BC2662">
      <w:pPr>
        <w:pStyle w:val="Akapitzlist"/>
        <w:numPr>
          <w:ilvl w:val="1"/>
          <w:numId w:val="13"/>
        </w:numPr>
        <w:spacing w:after="0" w:line="264" w:lineRule="auto"/>
        <w:ind w:hanging="513"/>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Wykonawca, który polega na zdolnościach lub sytuacji podmiotów udostępniających zasoby,  składa   wraz   z   ofertą  (oświadczenie wg wzoru stanowiącego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 xml:space="preserve">ałącznik nr  </w:t>
      </w:r>
      <w:r w:rsidR="001F4AA4" w:rsidRPr="00FF122E">
        <w:rPr>
          <w:rFonts w:asciiTheme="majorHAnsi" w:hAnsiTheme="majorHAnsi" w:cstheme="majorHAnsi"/>
          <w:bCs/>
          <w:sz w:val="24"/>
          <w:szCs w:val="24"/>
          <w:lang w:eastAsia="pl-PL"/>
        </w:rPr>
        <w:t>8</w:t>
      </w:r>
      <w:r w:rsidR="007941D9">
        <w:rPr>
          <w:rFonts w:asciiTheme="majorHAnsi" w:hAnsiTheme="majorHAnsi" w:cstheme="majorHAnsi"/>
          <w:bCs/>
          <w:sz w:val="24"/>
          <w:szCs w:val="24"/>
          <w:lang w:eastAsia="pl-PL"/>
        </w:rPr>
        <w:t>A, 8B</w:t>
      </w:r>
      <w:r w:rsidRPr="00FF122E">
        <w:rPr>
          <w:rFonts w:asciiTheme="majorHAnsi" w:hAnsiTheme="majorHAnsi" w:cstheme="majorHAnsi"/>
          <w:bCs/>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bCs/>
          <w:sz w:val="24"/>
          <w:szCs w:val="24"/>
          <w:lang w:eastAsia="pl-PL"/>
        </w:rPr>
        <w:t>w</w:t>
      </w:r>
      <w:r w:rsidRPr="00FF122E">
        <w:rPr>
          <w:rFonts w:asciiTheme="majorHAnsi" w:hAnsiTheme="majorHAnsi" w:cstheme="majorHAnsi"/>
          <w:bCs/>
          <w:sz w:val="24"/>
          <w:szCs w:val="24"/>
          <w:lang w:eastAsia="pl-PL"/>
        </w:rPr>
        <w:t xml:space="preserve">ykonawcę   z   podmiotami udostępniającymi zasoby gwarantuje rzeczywisty dostęp do tych zasobów oraz określa w szczególności: </w:t>
      </w:r>
    </w:p>
    <w:p w14:paraId="2B6024B3"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 xml:space="preserve"> zakres dostępnych wykonawcy zasobów podmiotu udostępniającego zasoby,</w:t>
      </w:r>
    </w:p>
    <w:p w14:paraId="226CB52E"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3F6F6A7F" w14:textId="77777777" w:rsidR="00453818" w:rsidRPr="00FF122E" w:rsidRDefault="00453818" w:rsidP="00BC2662">
      <w:pPr>
        <w:pStyle w:val="Akapitzlist"/>
        <w:numPr>
          <w:ilvl w:val="2"/>
          <w:numId w:val="13"/>
        </w:numPr>
        <w:spacing w:after="0" w:line="264" w:lineRule="auto"/>
        <w:ind w:left="1843"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0555A3D" w14:textId="77777777" w:rsidR="00453818" w:rsidRPr="00FF122E" w:rsidRDefault="00453818" w:rsidP="00453818">
      <w:pPr>
        <w:pStyle w:val="Akapitzlist"/>
        <w:spacing w:after="0" w:line="264" w:lineRule="auto"/>
        <w:ind w:left="1843"/>
        <w:jc w:val="both"/>
        <w:rPr>
          <w:rFonts w:asciiTheme="majorHAnsi" w:hAnsiTheme="majorHAnsi" w:cstheme="majorHAnsi"/>
          <w:bCs/>
          <w:sz w:val="24"/>
          <w:szCs w:val="24"/>
          <w:lang w:eastAsia="pl-PL"/>
        </w:rPr>
      </w:pPr>
    </w:p>
    <w:p w14:paraId="5573904E"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w:t>
      </w:r>
      <w:r w:rsidR="00CD726E" w:rsidRPr="00FF122E">
        <w:rPr>
          <w:rFonts w:asciiTheme="majorHAnsi" w:hAnsiTheme="majorHAnsi" w:cstheme="majorHAnsi"/>
          <w:bCs/>
          <w:sz w:val="24"/>
          <w:szCs w:val="24"/>
          <w:lang w:eastAsia="pl-PL"/>
        </w:rPr>
        <w:t xml:space="preserve"> </w:t>
      </w:r>
      <w:r w:rsidRPr="00FF122E">
        <w:rPr>
          <w:rFonts w:asciiTheme="majorHAnsi" w:hAnsiTheme="majorHAnsi" w:cstheme="majorHAnsi"/>
          <w:bCs/>
          <w:sz w:val="24"/>
          <w:szCs w:val="24"/>
          <w:lang w:eastAsia="pl-PL"/>
        </w:rPr>
        <w:t>2 pkt 3  i 4 Pzp, oraz zbada, czy nie zachodzą wobec tego podmiotu podstawy wykluczenia, które zostały przewidziane względem wykonawcy.</w:t>
      </w:r>
    </w:p>
    <w:p w14:paraId="4D73D860" w14:textId="77777777" w:rsidR="00453818" w:rsidRPr="00FF122E" w:rsidRDefault="00453818" w:rsidP="00453818">
      <w:pPr>
        <w:pStyle w:val="Akapitzlist"/>
        <w:spacing w:after="0" w:line="264" w:lineRule="auto"/>
        <w:ind w:left="1134"/>
        <w:jc w:val="both"/>
        <w:rPr>
          <w:rFonts w:asciiTheme="majorHAnsi" w:hAnsiTheme="majorHAnsi" w:cstheme="majorHAnsi"/>
          <w:bCs/>
          <w:sz w:val="24"/>
          <w:szCs w:val="24"/>
          <w:lang w:eastAsia="pl-PL"/>
        </w:rPr>
      </w:pPr>
    </w:p>
    <w:p w14:paraId="7040C51F"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FD725D4" w14:textId="77777777" w:rsidR="00453818" w:rsidRPr="00FF122E" w:rsidRDefault="00453818" w:rsidP="00453818">
      <w:pPr>
        <w:pStyle w:val="Akapitzlist"/>
        <w:rPr>
          <w:rFonts w:asciiTheme="majorHAnsi" w:hAnsiTheme="majorHAnsi" w:cstheme="majorHAnsi"/>
          <w:bCs/>
          <w:sz w:val="24"/>
          <w:szCs w:val="24"/>
          <w:lang w:eastAsia="pl-PL"/>
        </w:rPr>
      </w:pPr>
    </w:p>
    <w:p w14:paraId="7BD321AF" w14:textId="77777777" w:rsidR="00453818" w:rsidRPr="00FF122E" w:rsidRDefault="00453818" w:rsidP="00BC2662">
      <w:pPr>
        <w:pStyle w:val="Akapitzlist"/>
        <w:numPr>
          <w:ilvl w:val="1"/>
          <w:numId w:val="13"/>
        </w:numPr>
        <w:spacing w:after="0" w:line="264" w:lineRule="auto"/>
        <w:ind w:left="1134" w:hanging="709"/>
        <w:jc w:val="both"/>
        <w:rPr>
          <w:rFonts w:asciiTheme="majorHAnsi" w:hAnsiTheme="majorHAnsi" w:cstheme="majorHAnsi"/>
          <w:bCs/>
          <w:sz w:val="24"/>
          <w:szCs w:val="24"/>
          <w:lang w:eastAsia="pl-PL"/>
        </w:rPr>
      </w:pPr>
      <w:r w:rsidRPr="00FF122E">
        <w:rPr>
          <w:rFonts w:asciiTheme="majorHAnsi" w:hAnsiTheme="majorHAnsi" w:cstheme="majorHAnsi"/>
          <w:bCs/>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bookmarkEnd w:id="17"/>
    <w:p w14:paraId="6DC03786" w14:textId="77777777" w:rsidR="00B14BC6" w:rsidRPr="00B860C8" w:rsidRDefault="00B14BC6" w:rsidP="00BC2662">
      <w:pPr>
        <w:pStyle w:val="Nagwek1"/>
        <w:numPr>
          <w:ilvl w:val="0"/>
          <w:numId w:val="39"/>
        </w:numPr>
        <w:spacing w:after="120" w:line="264" w:lineRule="auto"/>
        <w:jc w:val="both"/>
        <w:rPr>
          <w:rFonts w:cstheme="majorHAnsi"/>
          <w:b/>
          <w:bCs/>
          <w:color w:val="auto"/>
          <w:sz w:val="24"/>
          <w:szCs w:val="24"/>
        </w:rPr>
      </w:pPr>
      <w:r w:rsidRPr="00B860C8">
        <w:rPr>
          <w:rFonts w:cstheme="majorHAnsi"/>
          <w:b/>
          <w:bCs/>
          <w:color w:val="auto"/>
          <w:sz w:val="24"/>
          <w:szCs w:val="24"/>
        </w:rPr>
        <w:t xml:space="preserve">Informacja o </w:t>
      </w:r>
      <w:r w:rsidR="00AF4BEA" w:rsidRPr="00B860C8">
        <w:rPr>
          <w:rFonts w:cstheme="majorHAnsi"/>
          <w:b/>
          <w:bCs/>
          <w:color w:val="auto"/>
          <w:sz w:val="24"/>
          <w:szCs w:val="24"/>
        </w:rPr>
        <w:t xml:space="preserve">przedmiotowych i </w:t>
      </w:r>
      <w:r w:rsidRPr="00B860C8">
        <w:rPr>
          <w:rFonts w:cstheme="majorHAnsi"/>
          <w:b/>
          <w:bCs/>
          <w:color w:val="auto"/>
          <w:sz w:val="24"/>
          <w:szCs w:val="24"/>
        </w:rPr>
        <w:t>podmiotowych środkach dowodowych</w:t>
      </w:r>
      <w:r w:rsidR="00B3108F" w:rsidRPr="00B860C8">
        <w:rPr>
          <w:rFonts w:cstheme="majorHAnsi"/>
          <w:b/>
          <w:bCs/>
          <w:color w:val="auto"/>
          <w:sz w:val="24"/>
          <w:szCs w:val="24"/>
        </w:rPr>
        <w:t xml:space="preserve">, innych  dokumentach </w:t>
      </w:r>
      <w:r w:rsidR="00F22AF8" w:rsidRPr="00B860C8">
        <w:rPr>
          <w:rFonts w:cstheme="majorHAnsi"/>
          <w:b/>
          <w:bCs/>
          <w:color w:val="auto"/>
          <w:sz w:val="24"/>
          <w:szCs w:val="24"/>
        </w:rPr>
        <w:t xml:space="preserve"> oraz dokument</w:t>
      </w:r>
      <w:r w:rsidR="00B3108F" w:rsidRPr="00B860C8">
        <w:rPr>
          <w:rFonts w:cstheme="majorHAnsi"/>
          <w:b/>
          <w:bCs/>
          <w:color w:val="auto"/>
          <w:sz w:val="24"/>
          <w:szCs w:val="24"/>
        </w:rPr>
        <w:t>ach</w:t>
      </w:r>
      <w:r w:rsidR="00F22AF8" w:rsidRPr="00B860C8">
        <w:rPr>
          <w:rFonts w:cstheme="majorHAnsi"/>
          <w:b/>
          <w:bCs/>
          <w:color w:val="auto"/>
          <w:sz w:val="24"/>
          <w:szCs w:val="24"/>
        </w:rPr>
        <w:t xml:space="preserve">, </w:t>
      </w:r>
      <w:r w:rsidR="00B4236C" w:rsidRPr="00B860C8">
        <w:rPr>
          <w:rFonts w:cstheme="majorHAnsi"/>
          <w:b/>
          <w:bCs/>
          <w:color w:val="auto"/>
          <w:sz w:val="24"/>
          <w:szCs w:val="24"/>
        </w:rPr>
        <w:t>jakie</w:t>
      </w:r>
      <w:r w:rsidR="00F22AF8" w:rsidRPr="00B860C8">
        <w:rPr>
          <w:rFonts w:cstheme="majorHAnsi"/>
          <w:b/>
          <w:bCs/>
          <w:color w:val="auto"/>
          <w:sz w:val="24"/>
          <w:szCs w:val="24"/>
        </w:rPr>
        <w:t xml:space="preserve"> należy złożyć wraz z ofertą</w:t>
      </w:r>
    </w:p>
    <w:p w14:paraId="021F00C0" w14:textId="77777777" w:rsidR="00AF4BEA" w:rsidRPr="00B860C8" w:rsidRDefault="00AF4BEA" w:rsidP="00BC2662">
      <w:pPr>
        <w:pStyle w:val="Akapitzlist"/>
        <w:numPr>
          <w:ilvl w:val="1"/>
          <w:numId w:val="14"/>
        </w:numPr>
        <w:spacing w:after="0"/>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Zamawiający nie wymaga od wykonawców przedłożenia przedmiotowych środków dowodowych.</w:t>
      </w:r>
    </w:p>
    <w:p w14:paraId="7A6C7CF8" w14:textId="77777777" w:rsidR="00AF4BEA" w:rsidRPr="00B860C8" w:rsidRDefault="00AF4BEA" w:rsidP="00AF4BEA">
      <w:pPr>
        <w:pStyle w:val="Akapitzlist"/>
        <w:spacing w:before="120"/>
        <w:ind w:left="1134"/>
        <w:jc w:val="both"/>
        <w:rPr>
          <w:rFonts w:asciiTheme="majorHAnsi" w:hAnsiTheme="majorHAnsi" w:cstheme="majorHAnsi"/>
          <w:sz w:val="24"/>
          <w:szCs w:val="24"/>
          <w:lang w:eastAsia="pl-PL"/>
        </w:rPr>
      </w:pPr>
    </w:p>
    <w:p w14:paraId="2F033148" w14:textId="77777777" w:rsidR="00F22AF8" w:rsidRPr="00B860C8" w:rsidRDefault="0038591F" w:rsidP="00BC2662">
      <w:pPr>
        <w:pStyle w:val="Akapitzlist"/>
        <w:numPr>
          <w:ilvl w:val="1"/>
          <w:numId w:val="14"/>
        </w:numPr>
        <w:spacing w:before="120"/>
        <w:ind w:left="1134" w:hanging="56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celu spełnienia warunków udziału w postępowaniu</w:t>
      </w:r>
      <w:r w:rsidR="00E7746E" w:rsidRPr="00B860C8">
        <w:rPr>
          <w:rFonts w:asciiTheme="majorHAnsi" w:hAnsiTheme="majorHAnsi" w:cstheme="majorHAnsi"/>
          <w:sz w:val="24"/>
          <w:szCs w:val="24"/>
          <w:lang w:eastAsia="pl-PL"/>
        </w:rPr>
        <w:t xml:space="preserve"> i braku podstaw wykluczenia</w:t>
      </w:r>
      <w:r w:rsidRPr="00B860C8">
        <w:rPr>
          <w:rFonts w:asciiTheme="majorHAnsi" w:hAnsiTheme="majorHAnsi" w:cstheme="majorHAnsi"/>
          <w:sz w:val="24"/>
          <w:szCs w:val="24"/>
          <w:lang w:eastAsia="pl-PL"/>
        </w:rPr>
        <w:t xml:space="preserve">, </w:t>
      </w:r>
      <w:r w:rsidR="00A31EFD" w:rsidRPr="00B860C8">
        <w:rPr>
          <w:rFonts w:asciiTheme="majorHAnsi" w:hAnsiTheme="majorHAnsi" w:cstheme="majorHAnsi"/>
          <w:sz w:val="24"/>
          <w:szCs w:val="24"/>
          <w:lang w:eastAsia="pl-PL"/>
        </w:rPr>
        <w:t>z</w:t>
      </w:r>
      <w:r w:rsidR="00F22AF8" w:rsidRPr="00B860C8">
        <w:rPr>
          <w:rFonts w:asciiTheme="majorHAnsi" w:hAnsiTheme="majorHAnsi" w:cstheme="majorHAnsi"/>
          <w:sz w:val="24"/>
          <w:szCs w:val="24"/>
          <w:lang w:eastAsia="pl-PL"/>
        </w:rPr>
        <w:t xml:space="preserve">amawiający wezwie wykonawcę, którego oferta została najwyżej oceniona, do złożenia w wyznaczonym terminie, nie krótszym niż </w:t>
      </w:r>
      <w:r w:rsidR="00A31EFD" w:rsidRPr="00B860C8">
        <w:rPr>
          <w:rFonts w:asciiTheme="majorHAnsi" w:hAnsiTheme="majorHAnsi" w:cstheme="majorHAnsi"/>
          <w:sz w:val="24"/>
          <w:szCs w:val="24"/>
          <w:lang w:eastAsia="pl-PL"/>
        </w:rPr>
        <w:t>10</w:t>
      </w:r>
      <w:r w:rsidR="00F22AF8" w:rsidRPr="00B860C8">
        <w:rPr>
          <w:rFonts w:asciiTheme="majorHAnsi" w:hAnsiTheme="majorHAnsi" w:cstheme="majorHAnsi"/>
          <w:sz w:val="24"/>
          <w:szCs w:val="24"/>
          <w:lang w:eastAsia="pl-PL"/>
        </w:rPr>
        <w:t xml:space="preserve"> dni od dnia wezwania, następujących podmiotowych środków dowodowych aktualnych na dzień złożenia podmiotowych środków dowodowych:</w:t>
      </w:r>
    </w:p>
    <w:p w14:paraId="28865307" w14:textId="77777777" w:rsidR="00770F06" w:rsidRPr="00B860C8"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B860C8">
        <w:rPr>
          <w:rFonts w:asciiTheme="majorHAnsi" w:hAnsiTheme="majorHAnsi" w:cstheme="majorHAnsi"/>
          <w:bCs/>
          <w:sz w:val="24"/>
          <w:szCs w:val="24"/>
          <w:lang w:eastAsia="pl-PL"/>
        </w:rPr>
        <w:t>spełnienie warunków udziału w post</w:t>
      </w:r>
      <w:r w:rsidR="00E7746E" w:rsidRPr="00B860C8">
        <w:rPr>
          <w:rFonts w:asciiTheme="majorHAnsi" w:hAnsiTheme="majorHAnsi" w:cstheme="majorHAnsi"/>
          <w:bCs/>
          <w:sz w:val="24"/>
          <w:szCs w:val="24"/>
          <w:lang w:eastAsia="pl-PL"/>
        </w:rPr>
        <w:t>ę</w:t>
      </w:r>
      <w:r w:rsidRPr="00B860C8">
        <w:rPr>
          <w:rFonts w:asciiTheme="majorHAnsi" w:hAnsiTheme="majorHAnsi" w:cstheme="majorHAnsi"/>
          <w:bCs/>
          <w:sz w:val="24"/>
          <w:szCs w:val="24"/>
          <w:lang w:eastAsia="pl-PL"/>
        </w:rPr>
        <w:t>powaniu</w:t>
      </w:r>
      <w:r w:rsidR="00E7746E" w:rsidRPr="00B860C8">
        <w:rPr>
          <w:rFonts w:asciiTheme="majorHAnsi" w:hAnsiTheme="majorHAnsi" w:cstheme="majorHAnsi"/>
          <w:bCs/>
          <w:sz w:val="24"/>
          <w:szCs w:val="24"/>
          <w:lang w:eastAsia="pl-PL"/>
        </w:rPr>
        <w:t xml:space="preserve"> – w zakresie opisanym w Rozdziale </w:t>
      </w:r>
      <w:r w:rsidR="0064442F" w:rsidRPr="00B860C8">
        <w:rPr>
          <w:rFonts w:asciiTheme="majorHAnsi" w:hAnsiTheme="majorHAnsi" w:cstheme="majorHAnsi"/>
          <w:bCs/>
          <w:sz w:val="24"/>
          <w:szCs w:val="24"/>
          <w:lang w:eastAsia="pl-PL"/>
        </w:rPr>
        <w:t>6</w:t>
      </w:r>
      <w:r w:rsidRPr="00B860C8">
        <w:rPr>
          <w:rFonts w:asciiTheme="majorHAnsi" w:hAnsiTheme="majorHAnsi" w:cstheme="majorHAnsi"/>
          <w:bCs/>
          <w:sz w:val="24"/>
          <w:szCs w:val="24"/>
          <w:lang w:eastAsia="pl-PL"/>
        </w:rPr>
        <w:t>:</w:t>
      </w:r>
    </w:p>
    <w:p w14:paraId="442BEC0A" w14:textId="77777777" w:rsidR="00E2611C" w:rsidRPr="00B860C8" w:rsidRDefault="00876ED2" w:rsidP="00BC2662">
      <w:pPr>
        <w:pStyle w:val="Akapitzlist"/>
        <w:numPr>
          <w:ilvl w:val="0"/>
          <w:numId w:val="28"/>
        </w:numPr>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warunek z pkt 6.1.2. - k</w:t>
      </w:r>
      <w:r w:rsidR="00E2611C" w:rsidRPr="00B860C8">
        <w:rPr>
          <w:rFonts w:asciiTheme="majorHAnsi" w:hAnsiTheme="majorHAnsi" w:cstheme="majorHAnsi"/>
          <w:sz w:val="24"/>
          <w:szCs w:val="24"/>
          <w:lang w:eastAsia="pl-PL"/>
        </w:rPr>
        <w:t xml:space="preserve">oncesji na prowadzenie działalności gospodarczej w zakresie obrotu </w:t>
      </w:r>
      <w:r w:rsidR="006C73CB" w:rsidRPr="00B860C8">
        <w:rPr>
          <w:rFonts w:asciiTheme="majorHAnsi" w:hAnsiTheme="majorHAnsi" w:cstheme="majorHAnsi"/>
          <w:sz w:val="24"/>
          <w:szCs w:val="24"/>
          <w:lang w:eastAsia="pl-PL"/>
        </w:rPr>
        <w:t>energia elektryczną</w:t>
      </w:r>
      <w:r w:rsidR="00E2611C" w:rsidRPr="00B860C8">
        <w:rPr>
          <w:rFonts w:asciiTheme="majorHAnsi" w:hAnsiTheme="majorHAnsi" w:cstheme="majorHAnsi"/>
          <w:sz w:val="24"/>
          <w:szCs w:val="24"/>
          <w:lang w:eastAsia="pl-PL"/>
        </w:rPr>
        <w:t>, wydan</w:t>
      </w:r>
      <w:r w:rsidR="00CD726E" w:rsidRPr="00B860C8">
        <w:rPr>
          <w:rFonts w:asciiTheme="majorHAnsi" w:hAnsiTheme="majorHAnsi" w:cstheme="majorHAnsi"/>
          <w:sz w:val="24"/>
          <w:szCs w:val="24"/>
          <w:lang w:eastAsia="pl-PL"/>
        </w:rPr>
        <w:t>ej</w:t>
      </w:r>
      <w:r w:rsidR="00E2611C" w:rsidRPr="00B860C8">
        <w:rPr>
          <w:rFonts w:asciiTheme="majorHAnsi" w:hAnsiTheme="majorHAnsi" w:cstheme="majorHAnsi"/>
          <w:sz w:val="24"/>
          <w:szCs w:val="24"/>
          <w:lang w:eastAsia="pl-PL"/>
        </w:rPr>
        <w:t xml:space="preserve"> przez Prezesa Urzędu Regulacji Energetyki zgodnie z ustawą z dnia 10 kwietnia 1997 roku – Prawo energetyczne,</w:t>
      </w:r>
    </w:p>
    <w:p w14:paraId="640B13D2" w14:textId="77777777" w:rsidR="000305C0" w:rsidRPr="00B860C8" w:rsidRDefault="00876ED2" w:rsidP="000933E6">
      <w:pPr>
        <w:pStyle w:val="Akapitzlist"/>
        <w:numPr>
          <w:ilvl w:val="0"/>
          <w:numId w:val="28"/>
        </w:numPr>
        <w:ind w:left="2410" w:hanging="425"/>
        <w:jc w:val="both"/>
        <w:rPr>
          <w:rFonts w:asciiTheme="majorHAnsi" w:hAnsiTheme="majorHAnsi" w:cstheme="majorHAnsi"/>
          <w:bCs/>
          <w:sz w:val="24"/>
          <w:szCs w:val="24"/>
          <w:lang w:eastAsia="pl-PL"/>
        </w:rPr>
      </w:pPr>
      <w:r w:rsidRPr="00B860C8">
        <w:rPr>
          <w:rFonts w:asciiTheme="majorHAnsi" w:hAnsiTheme="majorHAnsi" w:cstheme="majorHAnsi"/>
          <w:sz w:val="24"/>
          <w:szCs w:val="24"/>
          <w:lang w:eastAsia="pl-PL"/>
        </w:rPr>
        <w:t xml:space="preserve">warunek z pkt 6.1.3. - </w:t>
      </w:r>
      <w:r w:rsidR="00A4733B" w:rsidRPr="00B860C8">
        <w:rPr>
          <w:rFonts w:asciiTheme="majorHAnsi" w:hAnsiTheme="majorHAnsi" w:cstheme="majorHAnsi"/>
          <w:bCs/>
          <w:sz w:val="24"/>
          <w:szCs w:val="24"/>
          <w:lang w:eastAsia="pl-PL"/>
        </w:rPr>
        <w:t>Informacji banku lub spółdzielczej kasy oszczędnościowo-kredytowej</w:t>
      </w:r>
      <w:r w:rsidR="00A4733B" w:rsidRPr="00B860C8">
        <w:rPr>
          <w:rFonts w:asciiTheme="majorHAnsi" w:hAnsiTheme="majorHAnsi" w:cstheme="majorHAnsi"/>
          <w:sz w:val="24"/>
          <w:szCs w:val="24"/>
          <w:lang w:eastAsia="pl-PL"/>
        </w:rPr>
        <w:t xml:space="preserve"> potwierdzającej wysokość posiadanych środków finansowych lub zdolność kredytową Wykonawcy, w okresie nie wcześniejszym niż 1 miesiąc przed upływem terminu składania ofert na kwotę równą lub co najmniej:</w:t>
      </w:r>
      <w:r w:rsidR="003C4C2A" w:rsidRPr="00B860C8">
        <w:rPr>
          <w:rFonts w:asciiTheme="majorHAnsi" w:hAnsiTheme="majorHAnsi" w:cstheme="majorHAnsi"/>
          <w:sz w:val="24"/>
          <w:szCs w:val="24"/>
          <w:lang w:eastAsia="pl-PL"/>
        </w:rPr>
        <w:t xml:space="preserve"> </w:t>
      </w:r>
    </w:p>
    <w:p w14:paraId="1804577A" w14:textId="77777777" w:rsidR="00A4733B" w:rsidRPr="00B860C8" w:rsidRDefault="000305C0" w:rsidP="000305C0">
      <w:pPr>
        <w:pStyle w:val="Akapitzlist"/>
        <w:ind w:left="2410"/>
        <w:jc w:val="both"/>
        <w:rPr>
          <w:rFonts w:asciiTheme="majorHAnsi" w:hAnsiTheme="majorHAnsi" w:cstheme="majorHAnsi"/>
          <w:bCs/>
          <w:sz w:val="24"/>
          <w:szCs w:val="24"/>
          <w:lang w:eastAsia="pl-PL"/>
        </w:rPr>
      </w:pPr>
      <w:r w:rsidRPr="00B860C8">
        <w:rPr>
          <w:rFonts w:asciiTheme="majorHAnsi" w:hAnsiTheme="majorHAnsi" w:cstheme="majorHAnsi"/>
          <w:sz w:val="24"/>
          <w:szCs w:val="24"/>
          <w:lang w:eastAsia="pl-PL"/>
        </w:rPr>
        <w:t>- dla I części zamówienia:</w:t>
      </w:r>
      <w:r w:rsidR="007963C7" w:rsidRPr="00B860C8">
        <w:rPr>
          <w:rFonts w:asciiTheme="majorHAnsi" w:hAnsiTheme="majorHAnsi" w:cstheme="majorHAnsi"/>
          <w:sz w:val="24"/>
          <w:szCs w:val="24"/>
          <w:lang w:eastAsia="pl-PL"/>
        </w:rPr>
        <w:t xml:space="preserve"> </w:t>
      </w:r>
      <w:r w:rsidR="00EA3BC5" w:rsidRPr="00B860C8">
        <w:rPr>
          <w:rFonts w:asciiTheme="majorHAnsi" w:hAnsiTheme="majorHAnsi" w:cstheme="majorHAnsi"/>
          <w:sz w:val="24"/>
          <w:szCs w:val="24"/>
          <w:lang w:eastAsia="pl-PL"/>
        </w:rPr>
        <w:t>6</w:t>
      </w:r>
      <w:r w:rsidR="007963C7" w:rsidRPr="00B860C8">
        <w:rPr>
          <w:rFonts w:asciiTheme="majorHAnsi" w:hAnsiTheme="majorHAnsi" w:cstheme="majorHAnsi"/>
          <w:sz w:val="24"/>
          <w:szCs w:val="24"/>
          <w:lang w:eastAsia="pl-PL"/>
        </w:rPr>
        <w:t>00 000</w:t>
      </w:r>
      <w:r w:rsidR="00A4733B" w:rsidRPr="00B860C8">
        <w:rPr>
          <w:rFonts w:asciiTheme="majorHAnsi" w:hAnsiTheme="majorHAnsi" w:cstheme="majorHAnsi"/>
          <w:bCs/>
          <w:sz w:val="24"/>
          <w:szCs w:val="24"/>
          <w:lang w:eastAsia="pl-PL"/>
        </w:rPr>
        <w:t xml:space="preserve"> zł, </w:t>
      </w:r>
    </w:p>
    <w:p w14:paraId="799CA448" w14:textId="77777777" w:rsidR="000305C0" w:rsidRPr="00B860C8" w:rsidRDefault="000305C0" w:rsidP="000305C0">
      <w:pPr>
        <w:pStyle w:val="Akapitzlist"/>
        <w:ind w:left="2410"/>
        <w:jc w:val="both"/>
        <w:rPr>
          <w:rFonts w:asciiTheme="majorHAnsi" w:hAnsiTheme="majorHAnsi" w:cstheme="majorHAnsi"/>
          <w:bCs/>
          <w:sz w:val="24"/>
          <w:szCs w:val="24"/>
          <w:lang w:eastAsia="pl-PL"/>
        </w:rPr>
      </w:pPr>
      <w:r w:rsidRPr="00B860C8">
        <w:rPr>
          <w:rFonts w:asciiTheme="majorHAnsi" w:hAnsiTheme="majorHAnsi" w:cstheme="majorHAnsi"/>
          <w:bCs/>
          <w:sz w:val="24"/>
          <w:szCs w:val="24"/>
          <w:lang w:eastAsia="pl-PL"/>
        </w:rPr>
        <w:t>- dla II części zamówienia:</w:t>
      </w:r>
      <w:r w:rsidR="007963C7" w:rsidRPr="00B860C8">
        <w:rPr>
          <w:rFonts w:asciiTheme="majorHAnsi" w:hAnsiTheme="majorHAnsi" w:cstheme="majorHAnsi"/>
          <w:bCs/>
          <w:sz w:val="24"/>
          <w:szCs w:val="24"/>
          <w:lang w:eastAsia="pl-PL"/>
        </w:rPr>
        <w:t xml:space="preserve"> </w:t>
      </w:r>
      <w:r w:rsidR="00EA3BC5" w:rsidRPr="00B860C8">
        <w:rPr>
          <w:rFonts w:asciiTheme="majorHAnsi" w:hAnsiTheme="majorHAnsi" w:cstheme="majorHAnsi"/>
          <w:bCs/>
          <w:sz w:val="24"/>
          <w:szCs w:val="24"/>
          <w:lang w:eastAsia="pl-PL"/>
        </w:rPr>
        <w:t>1 3</w:t>
      </w:r>
      <w:r w:rsidR="007963C7" w:rsidRPr="00B860C8">
        <w:rPr>
          <w:rFonts w:asciiTheme="majorHAnsi" w:hAnsiTheme="majorHAnsi" w:cstheme="majorHAnsi"/>
          <w:bCs/>
          <w:sz w:val="24"/>
          <w:szCs w:val="24"/>
          <w:lang w:eastAsia="pl-PL"/>
        </w:rPr>
        <w:t xml:space="preserve">00 000 </w:t>
      </w:r>
      <w:r w:rsidRPr="00B860C8">
        <w:rPr>
          <w:rFonts w:asciiTheme="majorHAnsi" w:hAnsiTheme="majorHAnsi" w:cstheme="majorHAnsi"/>
          <w:bCs/>
          <w:sz w:val="24"/>
          <w:szCs w:val="24"/>
          <w:lang w:eastAsia="pl-PL"/>
        </w:rPr>
        <w:t>zł.</w:t>
      </w:r>
    </w:p>
    <w:p w14:paraId="09574A82" w14:textId="77777777" w:rsidR="00823800" w:rsidRPr="00B860C8" w:rsidRDefault="007941D9" w:rsidP="000933E6">
      <w:pPr>
        <w:pStyle w:val="Akapitzlist"/>
        <w:numPr>
          <w:ilvl w:val="0"/>
          <w:numId w:val="28"/>
        </w:numPr>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j</w:t>
      </w:r>
      <w:r w:rsidR="00823800" w:rsidRPr="00B860C8">
        <w:rPr>
          <w:rFonts w:asciiTheme="majorHAnsi" w:hAnsiTheme="majorHAnsi" w:cstheme="majorHAnsi"/>
          <w:sz w:val="24"/>
          <w:szCs w:val="24"/>
          <w:lang w:eastAsia="pl-PL"/>
        </w:rPr>
        <w:t>eżeli z uzasadnionej przyczyny wykonawca nie może złożyć wymaganych przez zamawiającego podmiotowych środków dowodowych, o których mowa w pkt 9.2.1. lit b), wykonawca składa inne podmiotowe środki dowodowe, które w wystarczający sposób potwierdzają spełnianie opisanego przez zamawiającego warunku udziału w postępowaniu dotyczącego sytuacji ekonomicznej lub finansowej.</w:t>
      </w:r>
    </w:p>
    <w:p w14:paraId="74D20383" w14:textId="77777777" w:rsidR="00E82DDF" w:rsidRPr="00B860C8" w:rsidRDefault="00876ED2" w:rsidP="00BC2662">
      <w:pPr>
        <w:pStyle w:val="Akapitzlist"/>
        <w:numPr>
          <w:ilvl w:val="0"/>
          <w:numId w:val="28"/>
        </w:numPr>
        <w:spacing w:before="120"/>
        <w:ind w:left="2410" w:hanging="425"/>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lastRenderedPageBreak/>
        <w:t xml:space="preserve">warunek z pkt 6.1.4. - </w:t>
      </w:r>
      <w:r w:rsidR="0064442F" w:rsidRPr="00B860C8">
        <w:rPr>
          <w:rFonts w:asciiTheme="majorHAnsi" w:hAnsiTheme="majorHAnsi" w:cstheme="majorHAnsi"/>
          <w:sz w:val="24"/>
          <w:szCs w:val="24"/>
          <w:lang w:eastAsia="pl-PL"/>
        </w:rPr>
        <w:t>wykaz</w:t>
      </w:r>
      <w:r w:rsidR="006F29AA" w:rsidRPr="00B860C8">
        <w:rPr>
          <w:rFonts w:asciiTheme="majorHAnsi" w:hAnsiTheme="majorHAnsi" w:cstheme="majorHAnsi"/>
          <w:sz w:val="24"/>
          <w:szCs w:val="24"/>
          <w:lang w:eastAsia="pl-PL"/>
        </w:rPr>
        <w:t>u</w:t>
      </w:r>
      <w:r w:rsidR="0064442F" w:rsidRPr="00B860C8">
        <w:rPr>
          <w:rFonts w:asciiTheme="majorHAnsi" w:hAnsiTheme="majorHAnsi" w:cstheme="majorHAnsi"/>
          <w:sz w:val="24"/>
          <w:szCs w:val="24"/>
          <w:lang w:eastAsia="pl-PL"/>
        </w:rPr>
        <w:t xml:space="preserve"> </w:t>
      </w:r>
      <w:r w:rsidR="00E2611C" w:rsidRPr="00B860C8">
        <w:rPr>
          <w:rFonts w:asciiTheme="majorHAnsi" w:hAnsiTheme="majorHAnsi" w:cstheme="majorHAnsi"/>
          <w:sz w:val="24"/>
          <w:szCs w:val="24"/>
          <w:lang w:eastAsia="pl-PL"/>
        </w:rPr>
        <w:t xml:space="preserve">dostaw </w:t>
      </w:r>
      <w:r w:rsidR="0064442F" w:rsidRPr="00B860C8">
        <w:rPr>
          <w:rFonts w:asciiTheme="majorHAnsi" w:hAnsiTheme="majorHAnsi" w:cstheme="majorHAnsi"/>
          <w:sz w:val="24"/>
          <w:szCs w:val="24"/>
          <w:lang w:eastAsia="pl-P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Pr="00B860C8">
        <w:rPr>
          <w:rFonts w:asciiTheme="majorHAnsi" w:hAnsiTheme="majorHAnsi" w:cstheme="majorHAnsi"/>
          <w:sz w:val="24"/>
          <w:szCs w:val="24"/>
          <w:lang w:eastAsia="pl-PL"/>
        </w:rPr>
        <w:t>dostawy</w:t>
      </w:r>
      <w:r w:rsidR="0064442F" w:rsidRPr="00B860C8">
        <w:rPr>
          <w:rFonts w:asciiTheme="majorHAnsi" w:hAnsiTheme="majorHAnsi" w:cstheme="majorHAnsi"/>
          <w:sz w:val="24"/>
          <w:szCs w:val="24"/>
          <w:lang w:eastAsia="pl-PL"/>
        </w:rPr>
        <w:t xml:space="preserve"> zostały wykonane lub są wykonywane, oraz załączeniem dowodów określających, czy te</w:t>
      </w:r>
      <w:r w:rsidRPr="00B860C8">
        <w:rPr>
          <w:rFonts w:asciiTheme="majorHAnsi" w:hAnsiTheme="majorHAnsi" w:cstheme="majorHAnsi"/>
          <w:sz w:val="24"/>
          <w:szCs w:val="24"/>
          <w:lang w:eastAsia="pl-PL"/>
        </w:rPr>
        <w:t xml:space="preserve"> dostawy</w:t>
      </w:r>
      <w:r w:rsidR="0064442F" w:rsidRPr="00B860C8">
        <w:rPr>
          <w:rFonts w:asciiTheme="majorHAnsi" w:hAnsiTheme="majorHAnsi" w:cstheme="majorHAnsi"/>
          <w:sz w:val="24"/>
          <w:szCs w:val="24"/>
          <w:lang w:eastAsia="pl-PL"/>
        </w:rPr>
        <w:t xml:space="preserve">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E37AA6" w:rsidRPr="00B860C8">
        <w:rPr>
          <w:rFonts w:asciiTheme="majorHAnsi" w:hAnsiTheme="majorHAnsi" w:cstheme="majorHAnsi"/>
          <w:sz w:val="24"/>
          <w:szCs w:val="24"/>
          <w:lang w:eastAsia="pl-PL"/>
        </w:rPr>
        <w:t>przed   upływem   terminu   składania   ofert</w:t>
      </w:r>
      <w:r w:rsidR="003E1691" w:rsidRPr="00B860C8">
        <w:rPr>
          <w:rFonts w:asciiTheme="majorHAnsi" w:hAnsiTheme="majorHAnsi" w:cstheme="majorHAnsi"/>
          <w:sz w:val="24"/>
          <w:szCs w:val="24"/>
          <w:lang w:eastAsia="pl-PL"/>
        </w:rPr>
        <w:t xml:space="preserve"> - </w:t>
      </w:r>
      <w:r w:rsidR="00E37AA6" w:rsidRPr="00B860C8">
        <w:rPr>
          <w:rFonts w:asciiTheme="majorHAnsi" w:hAnsiTheme="majorHAnsi" w:cstheme="majorHAnsi"/>
          <w:sz w:val="24"/>
          <w:szCs w:val="24"/>
          <w:lang w:eastAsia="pl-PL"/>
        </w:rPr>
        <w:t xml:space="preserve">   </w:t>
      </w:r>
      <w:r w:rsidR="003E1691" w:rsidRPr="00B860C8">
        <w:rPr>
          <w:rFonts w:asciiTheme="majorHAnsi" w:hAnsiTheme="majorHAnsi" w:cstheme="majorHAnsi"/>
          <w:sz w:val="24"/>
          <w:szCs w:val="24"/>
          <w:lang w:eastAsia="pl-PL"/>
        </w:rPr>
        <w:t xml:space="preserve">oświadczenie wg wzoru stanowiącego </w:t>
      </w:r>
      <w:r w:rsidR="00992554" w:rsidRPr="00B860C8">
        <w:rPr>
          <w:rFonts w:asciiTheme="majorHAnsi" w:hAnsiTheme="majorHAnsi" w:cstheme="majorHAnsi"/>
          <w:sz w:val="24"/>
          <w:szCs w:val="24"/>
          <w:lang w:eastAsia="pl-PL"/>
        </w:rPr>
        <w:t>z</w:t>
      </w:r>
      <w:r w:rsidR="003E1691" w:rsidRPr="00B860C8">
        <w:rPr>
          <w:rFonts w:asciiTheme="majorHAnsi" w:hAnsiTheme="majorHAnsi" w:cstheme="majorHAnsi"/>
          <w:sz w:val="24"/>
          <w:szCs w:val="24"/>
          <w:lang w:eastAsia="pl-PL"/>
        </w:rPr>
        <w:t xml:space="preserve">ałącznik Nr </w:t>
      </w:r>
      <w:r w:rsidR="001F4AA4" w:rsidRPr="00B860C8">
        <w:rPr>
          <w:rFonts w:asciiTheme="majorHAnsi" w:hAnsiTheme="majorHAnsi" w:cstheme="majorHAnsi"/>
          <w:sz w:val="24"/>
          <w:szCs w:val="24"/>
          <w:lang w:eastAsia="pl-PL"/>
        </w:rPr>
        <w:t>5</w:t>
      </w:r>
      <w:r w:rsidR="00E82DDF" w:rsidRPr="00B860C8">
        <w:rPr>
          <w:rFonts w:asciiTheme="majorHAnsi" w:hAnsiTheme="majorHAnsi" w:cstheme="majorHAnsi"/>
          <w:sz w:val="24"/>
          <w:szCs w:val="24"/>
          <w:lang w:eastAsia="pl-PL"/>
        </w:rPr>
        <w:t xml:space="preserve"> do SWZ,</w:t>
      </w:r>
    </w:p>
    <w:p w14:paraId="37DDB1D3" w14:textId="77777777" w:rsidR="00876ED2" w:rsidRPr="00B860C8" w:rsidRDefault="00876ED2" w:rsidP="00E82DDF">
      <w:pPr>
        <w:pStyle w:val="Akapitzlist"/>
        <w:spacing w:before="120"/>
        <w:ind w:left="2410"/>
        <w:jc w:val="both"/>
        <w:rPr>
          <w:rFonts w:asciiTheme="majorHAnsi" w:hAnsiTheme="majorHAnsi" w:cstheme="majorHAnsi"/>
          <w:strike/>
          <w:sz w:val="24"/>
          <w:szCs w:val="24"/>
          <w:lang w:eastAsia="pl-PL"/>
        </w:rPr>
      </w:pPr>
    </w:p>
    <w:p w14:paraId="4EFBC198" w14:textId="77777777" w:rsidR="00E82DDF" w:rsidRPr="00B860C8" w:rsidRDefault="00E82DDF"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Brak podstaw  wykluczenia</w:t>
      </w:r>
      <w:r w:rsidR="00E7746E" w:rsidRPr="00B860C8">
        <w:rPr>
          <w:rFonts w:asciiTheme="majorHAnsi" w:hAnsiTheme="majorHAnsi" w:cstheme="majorHAnsi"/>
          <w:sz w:val="24"/>
          <w:szCs w:val="24"/>
          <w:lang w:eastAsia="pl-PL"/>
        </w:rPr>
        <w:t xml:space="preserve"> – w zakresie opisanym w Rozdziale </w:t>
      </w:r>
      <w:r w:rsidR="00E37AA6" w:rsidRPr="00B860C8">
        <w:rPr>
          <w:rFonts w:asciiTheme="majorHAnsi" w:hAnsiTheme="majorHAnsi" w:cstheme="majorHAnsi"/>
          <w:sz w:val="24"/>
          <w:szCs w:val="24"/>
          <w:lang w:eastAsia="pl-PL"/>
        </w:rPr>
        <w:t>7:</w:t>
      </w:r>
    </w:p>
    <w:p w14:paraId="2B3ECB2C" w14:textId="77777777" w:rsidR="00E82DDF" w:rsidRPr="00B860C8" w:rsidRDefault="00E82DDF" w:rsidP="00BC2662">
      <w:pPr>
        <w:pStyle w:val="Akapitzlist"/>
        <w:numPr>
          <w:ilvl w:val="0"/>
          <w:numId w:val="29"/>
        </w:numPr>
        <w:spacing w:before="12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informacji z Krajowego Rejestru Karnego w zakresie: </w:t>
      </w:r>
    </w:p>
    <w:p w14:paraId="2305207E" w14:textId="77777777" w:rsidR="00E82DDF" w:rsidRPr="00B860C8"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1 i 2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w:t>
      </w:r>
    </w:p>
    <w:p w14:paraId="16BC3C85" w14:textId="77777777" w:rsidR="00E82DDF" w:rsidRPr="00B860C8" w:rsidRDefault="00E82DDF" w:rsidP="00BC2662">
      <w:pPr>
        <w:pStyle w:val="Akapitzlist"/>
        <w:numPr>
          <w:ilvl w:val="0"/>
          <w:numId w:val="27"/>
        </w:numPr>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4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dotyczącej orzeczenia zakazu ubiegania się o zamówienie publiczne tytułem środka karnego,</w:t>
      </w:r>
    </w:p>
    <w:p w14:paraId="4E6A7D60" w14:textId="77777777" w:rsidR="00E82DDF" w:rsidRPr="00B860C8" w:rsidRDefault="00E82DDF" w:rsidP="00E82DDF">
      <w:pPr>
        <w:pStyle w:val="Akapitzlist"/>
        <w:spacing w:before="120"/>
        <w:ind w:left="269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t>
      </w:r>
      <w:r w:rsidR="00E7746E"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sporządzonej nie wcześniej niż 6 miesięcy przed jej złożeniem;</w:t>
      </w:r>
    </w:p>
    <w:p w14:paraId="6658BB84" w14:textId="77777777" w:rsidR="00E82DDF" w:rsidRPr="00B860C8" w:rsidRDefault="00E82DDF"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oświadczenia </w:t>
      </w:r>
      <w:r w:rsidR="003E1691"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ykonawcy, w zakresie art. 108 ust. 1 pkt 5</w:t>
      </w:r>
      <w:r w:rsidR="006A3163"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w:t>
      </w:r>
      <w:r w:rsidR="00E7746E" w:rsidRPr="00B860C8">
        <w:rPr>
          <w:rFonts w:asciiTheme="majorHAnsi" w:hAnsiTheme="majorHAnsi" w:cstheme="majorHAnsi"/>
          <w:sz w:val="24"/>
          <w:szCs w:val="24"/>
          <w:lang w:eastAsia="pl-PL"/>
        </w:rPr>
        <w:t>Pzp</w:t>
      </w:r>
      <w:r w:rsidRPr="00B860C8">
        <w:rPr>
          <w:rFonts w:asciiTheme="majorHAnsi" w:hAnsiTheme="majorHAnsi" w:cstheme="majorHAnsi"/>
          <w:sz w:val="24"/>
          <w:szCs w:val="24"/>
          <w:lang w:eastAsia="pl-PL"/>
        </w:rPr>
        <w:t>, o braku przynależności do tej samej grupy kapitałowej w rozumieniu ustawy z dnia</w:t>
      </w:r>
      <w:r w:rsidR="00E7746E"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16 lutego 2007 r. o ochronie konkurencji i konsumentów (</w:t>
      </w:r>
      <w:r w:rsidR="008E3861" w:rsidRPr="00B860C8">
        <w:rPr>
          <w:rFonts w:asciiTheme="majorHAnsi" w:hAnsiTheme="majorHAnsi" w:cstheme="majorHAnsi"/>
          <w:sz w:val="24"/>
          <w:szCs w:val="24"/>
          <w:lang w:eastAsia="pl-PL"/>
        </w:rPr>
        <w:t>Dz.  U.  z  2021  r. poz. 275</w:t>
      </w:r>
      <w:r w:rsidRPr="00B860C8">
        <w:rPr>
          <w:rFonts w:asciiTheme="majorHAnsi" w:hAnsiTheme="majorHAnsi" w:cstheme="majorHAnsi"/>
          <w:sz w:val="24"/>
          <w:szCs w:val="24"/>
          <w:lang w:eastAsia="pl-PL"/>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t>
      </w:r>
      <w:r w:rsidR="003E1691" w:rsidRPr="00B860C8">
        <w:rPr>
          <w:rFonts w:asciiTheme="majorHAnsi" w:hAnsiTheme="majorHAnsi" w:cstheme="majorHAnsi"/>
          <w:sz w:val="24"/>
          <w:szCs w:val="24"/>
          <w:lang w:eastAsia="pl-PL"/>
        </w:rPr>
        <w:t xml:space="preserve">oświadczenie wg wzoru stanowiącego </w:t>
      </w:r>
      <w:r w:rsidR="00992554"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ałącznik </w:t>
      </w:r>
      <w:r w:rsidR="00992554" w:rsidRPr="00B860C8">
        <w:rPr>
          <w:rFonts w:asciiTheme="majorHAnsi" w:hAnsiTheme="majorHAnsi" w:cstheme="majorHAnsi"/>
          <w:sz w:val="24"/>
          <w:szCs w:val="24"/>
          <w:lang w:eastAsia="pl-PL"/>
        </w:rPr>
        <w:t>n</w:t>
      </w:r>
      <w:r w:rsidRPr="00B860C8">
        <w:rPr>
          <w:rFonts w:asciiTheme="majorHAnsi" w:hAnsiTheme="majorHAnsi" w:cstheme="majorHAnsi"/>
          <w:sz w:val="24"/>
          <w:szCs w:val="24"/>
          <w:lang w:eastAsia="pl-PL"/>
        </w:rPr>
        <w:t xml:space="preserve">r </w:t>
      </w:r>
      <w:r w:rsidR="001F4AA4" w:rsidRPr="00B860C8">
        <w:rPr>
          <w:rFonts w:asciiTheme="majorHAnsi" w:hAnsiTheme="majorHAnsi" w:cstheme="majorHAnsi"/>
          <w:sz w:val="24"/>
          <w:szCs w:val="24"/>
          <w:lang w:eastAsia="pl-PL"/>
        </w:rPr>
        <w:t>6</w:t>
      </w:r>
      <w:r w:rsidR="001B600C" w:rsidRPr="00B860C8">
        <w:rPr>
          <w:rFonts w:asciiTheme="majorHAnsi" w:hAnsiTheme="majorHAnsi" w:cstheme="majorHAnsi"/>
          <w:sz w:val="24"/>
          <w:szCs w:val="24"/>
          <w:lang w:eastAsia="pl-PL"/>
        </w:rPr>
        <w:t>A</w:t>
      </w:r>
      <w:r w:rsidR="00202A09" w:rsidRPr="00B860C8">
        <w:rPr>
          <w:rFonts w:asciiTheme="majorHAnsi" w:hAnsiTheme="majorHAnsi" w:cstheme="majorHAnsi"/>
          <w:sz w:val="24"/>
          <w:szCs w:val="24"/>
          <w:lang w:eastAsia="pl-PL"/>
        </w:rPr>
        <w:t xml:space="preserve">, </w:t>
      </w:r>
      <w:r w:rsidR="001B600C" w:rsidRPr="00B860C8">
        <w:rPr>
          <w:rFonts w:asciiTheme="majorHAnsi" w:hAnsiTheme="majorHAnsi" w:cstheme="majorHAnsi"/>
          <w:sz w:val="24"/>
          <w:szCs w:val="24"/>
          <w:lang w:eastAsia="pl-PL"/>
        </w:rPr>
        <w:t>6B</w:t>
      </w:r>
      <w:r w:rsidRPr="00B860C8">
        <w:rPr>
          <w:rFonts w:asciiTheme="majorHAnsi" w:hAnsiTheme="majorHAnsi" w:cstheme="majorHAnsi"/>
          <w:sz w:val="24"/>
          <w:szCs w:val="24"/>
          <w:lang w:eastAsia="pl-PL"/>
        </w:rPr>
        <w:t xml:space="preserve"> do SWZ,</w:t>
      </w:r>
    </w:p>
    <w:p w14:paraId="751EA984" w14:textId="77777777" w:rsidR="00F879EB" w:rsidRPr="00B860C8" w:rsidRDefault="00F879EB" w:rsidP="00BC2662">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345A22BE" w14:textId="77777777" w:rsidR="00D518E4" w:rsidRPr="00B860C8" w:rsidRDefault="00E82DDF" w:rsidP="00195E3D">
      <w:pPr>
        <w:pStyle w:val="Akapitzlist"/>
        <w:numPr>
          <w:ilvl w:val="0"/>
          <w:numId w:val="29"/>
        </w:numPr>
        <w:spacing w:before="120" w:line="264" w:lineRule="auto"/>
        <w:ind w:left="2342" w:hanging="357"/>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oświadczenia  </w:t>
      </w:r>
      <w:r w:rsidR="001C1F5C"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ykonawcy o aktualności informacji zawartych w  JEDZ,</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w   zakresie   podstaw   wykluczenia   z   postępowania   (</w:t>
      </w:r>
      <w:r w:rsidR="00992554" w:rsidRPr="00B860C8">
        <w:rPr>
          <w:rFonts w:asciiTheme="majorHAnsi" w:hAnsiTheme="majorHAnsi" w:cstheme="majorHAnsi"/>
          <w:sz w:val="24"/>
          <w:szCs w:val="24"/>
          <w:lang w:eastAsia="pl-PL"/>
        </w:rPr>
        <w:t>z</w:t>
      </w:r>
      <w:r w:rsidRPr="00B860C8">
        <w:rPr>
          <w:rFonts w:asciiTheme="majorHAnsi" w:hAnsiTheme="majorHAnsi" w:cstheme="majorHAnsi"/>
          <w:sz w:val="24"/>
          <w:szCs w:val="24"/>
          <w:lang w:eastAsia="pl-PL"/>
        </w:rPr>
        <w:t xml:space="preserve">ałącznik   </w:t>
      </w:r>
      <w:r w:rsidR="00992554" w:rsidRPr="00B860C8">
        <w:rPr>
          <w:rFonts w:asciiTheme="majorHAnsi" w:hAnsiTheme="majorHAnsi" w:cstheme="majorHAnsi"/>
          <w:sz w:val="24"/>
          <w:szCs w:val="24"/>
          <w:lang w:eastAsia="pl-PL"/>
        </w:rPr>
        <w:t>n</w:t>
      </w:r>
      <w:r w:rsidRPr="00B860C8">
        <w:rPr>
          <w:rFonts w:asciiTheme="majorHAnsi" w:hAnsiTheme="majorHAnsi" w:cstheme="majorHAnsi"/>
          <w:sz w:val="24"/>
          <w:szCs w:val="24"/>
          <w:lang w:eastAsia="pl-PL"/>
        </w:rPr>
        <w:t>r</w:t>
      </w:r>
      <w:r w:rsidR="00195E3D" w:rsidRPr="00B860C8">
        <w:rPr>
          <w:rFonts w:asciiTheme="majorHAnsi" w:hAnsiTheme="majorHAnsi" w:cstheme="majorHAnsi"/>
          <w:sz w:val="24"/>
          <w:szCs w:val="24"/>
          <w:lang w:eastAsia="pl-PL"/>
        </w:rPr>
        <w:t xml:space="preserve"> </w:t>
      </w:r>
      <w:r w:rsidR="001F4AA4" w:rsidRPr="00B860C8">
        <w:rPr>
          <w:rFonts w:asciiTheme="majorHAnsi" w:hAnsiTheme="majorHAnsi" w:cstheme="majorHAnsi"/>
          <w:sz w:val="24"/>
          <w:szCs w:val="24"/>
          <w:lang w:eastAsia="pl-PL"/>
        </w:rPr>
        <w:t>7</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do SWZ), o których mowa w:</w:t>
      </w:r>
    </w:p>
    <w:p w14:paraId="00F39B2F"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lastRenderedPageBreak/>
        <w:t>art. 108 ust. 1 pkt 3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w:t>
      </w:r>
    </w:p>
    <w:p w14:paraId="1C950A7B"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4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dotyczących orzeczenia zakazu ubiegania się</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o zamówienie publiczne tytułem środka zapobiegawczego,</w:t>
      </w:r>
    </w:p>
    <w:p w14:paraId="1CBFD133" w14:textId="77777777" w:rsidR="00D518E4"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5 P</w:t>
      </w:r>
      <w:r w:rsidR="00E7746E"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dotyczących zawarcia z innymi Wykonawcami</w:t>
      </w:r>
      <w:r w:rsidR="00D518E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porozumienia mającego na celu zakłócenie konkurencji,</w:t>
      </w:r>
    </w:p>
    <w:p w14:paraId="05C95F92" w14:textId="77777777" w:rsidR="00E82DDF" w:rsidRPr="00B860C8" w:rsidRDefault="00E82DDF"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art. 108 ust. 1 pkt 6 P</w:t>
      </w:r>
      <w:r w:rsidR="00E7746E" w:rsidRPr="00B860C8">
        <w:rPr>
          <w:rFonts w:asciiTheme="majorHAnsi" w:hAnsiTheme="majorHAnsi" w:cstheme="majorHAnsi"/>
          <w:sz w:val="24"/>
          <w:szCs w:val="24"/>
          <w:lang w:eastAsia="pl-PL"/>
        </w:rPr>
        <w:t>zp,</w:t>
      </w:r>
    </w:p>
    <w:p w14:paraId="19640B31" w14:textId="77777777" w:rsidR="00E7746E" w:rsidRPr="00B860C8" w:rsidRDefault="00E7746E" w:rsidP="00BC2662">
      <w:pPr>
        <w:pStyle w:val="Akapitzlist"/>
        <w:numPr>
          <w:ilvl w:val="0"/>
          <w:numId w:val="30"/>
        </w:numPr>
        <w:spacing w:before="120"/>
        <w:ind w:left="2694" w:hanging="284"/>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art. 109 ust. 1 pkt </w:t>
      </w:r>
      <w:r w:rsidR="00F879E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8–10</w:t>
      </w:r>
      <w:r w:rsidR="00F879EB"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ustawy.</w:t>
      </w:r>
    </w:p>
    <w:p w14:paraId="2E0E19E7" w14:textId="77777777" w:rsidR="00D518E4" w:rsidRPr="00B860C8" w:rsidRDefault="00D518E4" w:rsidP="00D518E4">
      <w:pPr>
        <w:pStyle w:val="Akapitzlist"/>
        <w:spacing w:before="120"/>
        <w:ind w:left="2694"/>
        <w:jc w:val="both"/>
        <w:rPr>
          <w:rFonts w:asciiTheme="majorHAnsi" w:hAnsiTheme="majorHAnsi" w:cstheme="majorHAnsi"/>
          <w:sz w:val="24"/>
          <w:szCs w:val="24"/>
          <w:lang w:eastAsia="pl-PL"/>
        </w:rPr>
      </w:pPr>
    </w:p>
    <w:p w14:paraId="6E046C7F" w14:textId="77777777" w:rsidR="00D518E4" w:rsidRPr="00B860C8"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wspólnie ubiegających się o udzielenie zamówienia podmiotowe środki dowodowe, wymienione w </w:t>
      </w:r>
      <w:r w:rsidR="00BD6880" w:rsidRPr="00B860C8">
        <w:rPr>
          <w:rFonts w:asciiTheme="majorHAnsi" w:hAnsiTheme="majorHAnsi" w:cstheme="majorHAnsi"/>
          <w:sz w:val="24"/>
          <w:szCs w:val="24"/>
          <w:lang w:eastAsia="pl-PL"/>
        </w:rPr>
        <w:t xml:space="preserve">ppkt 9.2.2. </w:t>
      </w:r>
      <w:r w:rsidRPr="00B860C8">
        <w:rPr>
          <w:rFonts w:asciiTheme="majorHAnsi" w:hAnsiTheme="majorHAnsi" w:cstheme="majorHAnsi"/>
          <w:sz w:val="24"/>
          <w:szCs w:val="24"/>
          <w:lang w:eastAsia="pl-PL"/>
        </w:rPr>
        <w:t xml:space="preserve">(tj. na potwierdzenie braku   podstaw   wykluczenia),   składa   każdy   z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ykonawców   występujących wspólnie. </w:t>
      </w:r>
    </w:p>
    <w:p w14:paraId="3AC347D3" w14:textId="77777777" w:rsidR="00D518E4" w:rsidRPr="00B860C8" w:rsidRDefault="00D518E4" w:rsidP="00D518E4">
      <w:pPr>
        <w:pStyle w:val="Akapitzlist"/>
        <w:spacing w:before="120" w:line="264" w:lineRule="auto"/>
        <w:ind w:left="1134"/>
        <w:jc w:val="both"/>
        <w:rPr>
          <w:rFonts w:asciiTheme="majorHAnsi" w:hAnsiTheme="majorHAnsi" w:cstheme="majorHAnsi"/>
          <w:sz w:val="24"/>
          <w:szCs w:val="24"/>
          <w:lang w:eastAsia="pl-PL"/>
        </w:rPr>
      </w:pPr>
    </w:p>
    <w:p w14:paraId="70A7394C" w14:textId="77777777" w:rsidR="00D518E4" w:rsidRPr="00B860C8" w:rsidRDefault="00D518E4"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przypadku podmiotu, na którego zdolnościach lub sytuacji wykonawca polega na zasadach art. 118 P</w:t>
      </w:r>
      <w:r w:rsidR="00AB038D" w:rsidRPr="00B860C8">
        <w:rPr>
          <w:rFonts w:asciiTheme="majorHAnsi" w:hAnsiTheme="majorHAnsi" w:cstheme="majorHAnsi"/>
          <w:sz w:val="24"/>
          <w:szCs w:val="24"/>
          <w:lang w:eastAsia="pl-PL"/>
        </w:rPr>
        <w:t>zp,</w:t>
      </w:r>
      <w:r w:rsidRPr="00B860C8">
        <w:rPr>
          <w:rFonts w:asciiTheme="majorHAnsi" w:hAnsiTheme="majorHAnsi" w:cstheme="majorHAnsi"/>
          <w:sz w:val="24"/>
          <w:szCs w:val="24"/>
          <w:lang w:eastAsia="pl-PL"/>
        </w:rPr>
        <w:t xml:space="preserve"> </w:t>
      </w:r>
      <w:r w:rsidR="00B00A2E" w:rsidRPr="00B860C8">
        <w:rPr>
          <w:rFonts w:asciiTheme="majorHAnsi" w:hAnsiTheme="majorHAnsi" w:cstheme="majorHAnsi"/>
          <w:sz w:val="24"/>
          <w:szCs w:val="24"/>
          <w:lang w:eastAsia="pl-PL"/>
        </w:rPr>
        <w:t>w</w:t>
      </w:r>
      <w:r w:rsidRPr="00B860C8">
        <w:rPr>
          <w:rFonts w:asciiTheme="majorHAnsi" w:hAnsiTheme="majorHAnsi" w:cstheme="majorHAnsi"/>
          <w:sz w:val="24"/>
          <w:szCs w:val="24"/>
          <w:lang w:eastAsia="pl-PL"/>
        </w:rPr>
        <w:t xml:space="preserve">ykonawca składa podmiotowe środki dowodowe, wymienione w </w:t>
      </w:r>
      <w:r w:rsidR="00BD6880" w:rsidRPr="00B860C8">
        <w:rPr>
          <w:rFonts w:asciiTheme="majorHAnsi" w:hAnsiTheme="majorHAnsi" w:cstheme="majorHAnsi"/>
          <w:sz w:val="24"/>
          <w:szCs w:val="24"/>
          <w:lang w:eastAsia="pl-PL"/>
        </w:rPr>
        <w:t>ppkt 9.2.2.</w:t>
      </w:r>
      <w:r w:rsidRPr="00B860C8">
        <w:rPr>
          <w:rFonts w:asciiTheme="majorHAnsi" w:hAnsiTheme="majorHAnsi" w:cstheme="majorHAnsi"/>
          <w:sz w:val="24"/>
          <w:szCs w:val="24"/>
          <w:lang w:eastAsia="pl-PL"/>
        </w:rPr>
        <w:t xml:space="preserve"> (tj. na potwierdzenie braku podstaw wykluczenia), w odniesieniu do każdego z tych podmiotów.</w:t>
      </w:r>
    </w:p>
    <w:p w14:paraId="5A4E1C08" w14:textId="77777777" w:rsidR="00D518E4" w:rsidRPr="00FF122E" w:rsidRDefault="00D518E4" w:rsidP="00D518E4">
      <w:pPr>
        <w:pStyle w:val="Akapitzlist"/>
        <w:rPr>
          <w:rFonts w:asciiTheme="majorHAnsi" w:hAnsiTheme="majorHAnsi" w:cstheme="majorHAnsi"/>
          <w:sz w:val="24"/>
          <w:szCs w:val="24"/>
          <w:lang w:eastAsia="pl-PL"/>
        </w:rPr>
      </w:pPr>
    </w:p>
    <w:p w14:paraId="01964FD4" w14:textId="77777777" w:rsidR="00C1211B" w:rsidRPr="00FF122E" w:rsidRDefault="00C1211B" w:rsidP="008A3A24">
      <w:pPr>
        <w:pStyle w:val="Akapitzlist"/>
        <w:numPr>
          <w:ilvl w:val="1"/>
          <w:numId w:val="14"/>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w przypadku  polegania na zdolnościach lub sytuacji podmiotów udostępniających  zasoby,  przedstawia,  wraz  z oświadczeniem,  o którym  mowa w </w:t>
      </w:r>
      <w:r w:rsidR="0066410A" w:rsidRPr="00FF122E">
        <w:rPr>
          <w:rFonts w:asciiTheme="majorHAnsi" w:hAnsiTheme="majorHAnsi" w:cstheme="majorHAnsi"/>
          <w:sz w:val="24"/>
          <w:szCs w:val="24"/>
          <w:lang w:eastAsia="pl-PL"/>
        </w:rPr>
        <w:t>art.</w:t>
      </w:r>
      <w:r w:rsidRPr="00FF122E">
        <w:rPr>
          <w:rFonts w:asciiTheme="majorHAnsi" w:hAnsiTheme="majorHAnsi" w:cstheme="majorHAnsi"/>
          <w:sz w:val="24"/>
          <w:szCs w:val="24"/>
          <w:lang w:eastAsia="pl-PL"/>
        </w:rPr>
        <w:t xml:space="preserve"> </w:t>
      </w:r>
      <w:r w:rsidR="0066410A" w:rsidRPr="00FF122E">
        <w:rPr>
          <w:rFonts w:asciiTheme="majorHAnsi" w:hAnsiTheme="majorHAnsi" w:cstheme="majorHAnsi"/>
          <w:sz w:val="24"/>
          <w:szCs w:val="24"/>
          <w:lang w:eastAsia="pl-PL"/>
        </w:rPr>
        <w:t xml:space="preserve">125 ust. </w:t>
      </w:r>
      <w:r w:rsidRPr="00FF122E">
        <w:rPr>
          <w:rFonts w:asciiTheme="majorHAnsi" w:hAnsiTheme="majorHAnsi" w:cstheme="majorHAnsi"/>
          <w:sz w:val="24"/>
          <w:szCs w:val="24"/>
          <w:lang w:eastAsia="pl-PL"/>
        </w:rPr>
        <w:t>1</w:t>
      </w:r>
      <w:r w:rsidR="0066410A" w:rsidRPr="00FF122E">
        <w:rPr>
          <w:rFonts w:asciiTheme="majorHAnsi" w:hAnsiTheme="majorHAnsi" w:cstheme="majorHAnsi"/>
          <w:sz w:val="24"/>
          <w:szCs w:val="24"/>
          <w:lang w:eastAsia="pl-PL"/>
        </w:rPr>
        <w:t xml:space="preserve"> Pzp</w:t>
      </w:r>
      <w:r w:rsidRPr="00FF122E">
        <w:rPr>
          <w:rFonts w:asciiTheme="majorHAnsi" w:hAnsiTheme="majorHAnsi" w:cstheme="majorHAnsi"/>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zasobach.</w:t>
      </w:r>
    </w:p>
    <w:p w14:paraId="7E812139" w14:textId="77777777" w:rsidR="00C1211B" w:rsidRPr="00FF122E" w:rsidRDefault="00C1211B" w:rsidP="00C1211B">
      <w:pPr>
        <w:pStyle w:val="Akapitzlist"/>
        <w:rPr>
          <w:rFonts w:asciiTheme="majorHAnsi" w:hAnsiTheme="majorHAnsi" w:cstheme="majorHAnsi"/>
          <w:sz w:val="24"/>
          <w:szCs w:val="24"/>
          <w:lang w:eastAsia="pl-PL"/>
        </w:rPr>
      </w:pPr>
    </w:p>
    <w:p w14:paraId="3AE4842A" w14:textId="77777777" w:rsidR="005A07C2" w:rsidRPr="00FF122E" w:rsidRDefault="00F22AF8"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wzywa do złożenia podmiotowych środków dowodowych</w:t>
      </w:r>
      <w:r w:rsidR="002A1444" w:rsidRPr="00FF122E">
        <w:rPr>
          <w:rFonts w:asciiTheme="majorHAnsi" w:hAnsiTheme="majorHAnsi" w:cstheme="majorHAnsi"/>
          <w:sz w:val="24"/>
          <w:szCs w:val="24"/>
          <w:lang w:eastAsia="pl-PL"/>
        </w:rPr>
        <w:t xml:space="preserve"> </w:t>
      </w:r>
      <w:r w:rsidR="00664EB5" w:rsidRPr="00FF122E">
        <w:rPr>
          <w:rFonts w:asciiTheme="majorHAnsi" w:hAnsiTheme="majorHAnsi" w:cstheme="majorHAnsi"/>
          <w:sz w:val="24"/>
          <w:szCs w:val="24"/>
          <w:lang w:eastAsia="pl-PL"/>
        </w:rPr>
        <w:t xml:space="preserve">oraz innych dokumentów lub oświadczeń, jakich może żądać zamawiający od wykonawcy, </w:t>
      </w:r>
      <w:r w:rsidRPr="00FF122E">
        <w:rPr>
          <w:rFonts w:asciiTheme="majorHAnsi" w:hAnsiTheme="majorHAnsi" w:cstheme="majorHAnsi"/>
          <w:sz w:val="24"/>
          <w:szCs w:val="24"/>
          <w:lang w:eastAsia="pl-PL"/>
        </w:rPr>
        <w:t>jeżeli  może  je  uzyskać  za  pomocą  bezpłatnych  i</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ogólnodostępnych  baz  danych,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szczególności rejestrów publicznych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rozumieniu ustawy z</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dnia 17</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lutego 2005</w:t>
      </w:r>
      <w:r w:rsidR="00A37032"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r.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informatyzacji  działalności  podmiotów  realizujących  zadania  publiczne,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ile wykonawca  wskazał  w</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oświadczeniu,  o</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którym  mowa  w</w:t>
      </w:r>
      <w:r w:rsidR="008B63B0"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art.</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125</w:t>
      </w:r>
      <w:r w:rsidR="009916F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ust.1</w:t>
      </w:r>
      <w:r w:rsidR="009916F4" w:rsidRPr="00FF122E">
        <w:rPr>
          <w:rFonts w:asciiTheme="majorHAnsi" w:hAnsiTheme="majorHAnsi" w:cstheme="majorHAnsi"/>
          <w:sz w:val="24"/>
          <w:szCs w:val="24"/>
          <w:lang w:eastAsia="pl-PL"/>
        </w:rPr>
        <w:t xml:space="preserve"> ustawy Pzp</w:t>
      </w:r>
      <w:r w:rsidR="0091444B" w:rsidRPr="00FF122E">
        <w:rPr>
          <w:rFonts w:asciiTheme="majorHAnsi" w:hAnsiTheme="majorHAnsi" w:cstheme="majorHAnsi"/>
          <w:sz w:val="24"/>
          <w:szCs w:val="24"/>
          <w:lang w:eastAsia="pl-PL"/>
        </w:rPr>
        <w:t xml:space="preserve"> (oświadczenie JEDZ)</w:t>
      </w:r>
      <w:r w:rsidRPr="00FF122E">
        <w:rPr>
          <w:rFonts w:asciiTheme="majorHAnsi" w:hAnsiTheme="majorHAnsi" w:cstheme="majorHAnsi"/>
          <w:sz w:val="24"/>
          <w:szCs w:val="24"/>
          <w:lang w:eastAsia="pl-PL"/>
        </w:rPr>
        <w:t>, dane umożliwiające dostęp do tych środków</w:t>
      </w:r>
      <w:r w:rsidR="00E239A4" w:rsidRPr="00FF122E">
        <w:rPr>
          <w:rFonts w:asciiTheme="majorHAnsi" w:hAnsiTheme="majorHAnsi" w:cstheme="majorHAnsi"/>
          <w:sz w:val="24"/>
          <w:szCs w:val="24"/>
          <w:lang w:eastAsia="pl-PL"/>
        </w:rPr>
        <w:t>.</w:t>
      </w:r>
      <w:r w:rsidR="0091444B" w:rsidRPr="00FF122E">
        <w:rPr>
          <w:rFonts w:asciiTheme="majorHAnsi" w:hAnsiTheme="majorHAnsi" w:cstheme="majorHAnsi"/>
          <w:sz w:val="24"/>
          <w:szCs w:val="24"/>
        </w:rPr>
        <w:t xml:space="preserve"> </w:t>
      </w:r>
      <w:r w:rsidR="0091444B" w:rsidRPr="00FF122E">
        <w:rPr>
          <w:rFonts w:asciiTheme="majorHAnsi" w:hAnsiTheme="majorHAnsi" w:cstheme="majorHAnsi"/>
          <w:sz w:val="24"/>
          <w:szCs w:val="24"/>
          <w:lang w:eastAsia="pl-PL"/>
        </w:rPr>
        <w:t>Podmiotowym   środkiem   dowodowym   jest   oświadczenie,   którego   treść odpowiada zakresowi oświadczenia, o którym mowa w art. 125 ust. 1 ustawy Pzp (JEDZ)</w:t>
      </w:r>
      <w:r w:rsidR="00BD6880" w:rsidRPr="00FF122E">
        <w:rPr>
          <w:rFonts w:asciiTheme="majorHAnsi" w:hAnsiTheme="majorHAnsi" w:cstheme="majorHAnsi"/>
          <w:sz w:val="24"/>
          <w:szCs w:val="24"/>
          <w:lang w:eastAsia="pl-PL"/>
        </w:rPr>
        <w:t>.</w:t>
      </w:r>
    </w:p>
    <w:p w14:paraId="6BAF1965" w14:textId="77777777" w:rsidR="009A2D74" w:rsidRPr="00FF122E" w:rsidRDefault="009A2D74" w:rsidP="009A2D74">
      <w:pPr>
        <w:pStyle w:val="Akapitzlist"/>
        <w:rPr>
          <w:rFonts w:asciiTheme="majorHAnsi" w:hAnsiTheme="majorHAnsi" w:cstheme="majorHAnsi"/>
          <w:sz w:val="24"/>
          <w:szCs w:val="24"/>
          <w:lang w:eastAsia="pl-PL"/>
        </w:rPr>
      </w:pPr>
    </w:p>
    <w:p w14:paraId="376E253D" w14:textId="77777777" w:rsidR="002012F3" w:rsidRPr="00FF122E" w:rsidRDefault="002012F3"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17975E38" w14:textId="77777777" w:rsidR="002012F3" w:rsidRPr="00FF122E" w:rsidRDefault="002012F3" w:rsidP="00B9639D">
      <w:pPr>
        <w:pStyle w:val="Akapitzlist"/>
        <w:jc w:val="both"/>
        <w:rPr>
          <w:rFonts w:asciiTheme="majorHAnsi" w:hAnsiTheme="majorHAnsi" w:cstheme="majorHAnsi"/>
          <w:sz w:val="24"/>
          <w:szCs w:val="24"/>
          <w:lang w:eastAsia="pl-PL"/>
        </w:rPr>
      </w:pPr>
    </w:p>
    <w:p w14:paraId="250641A5" w14:textId="77777777" w:rsidR="0091444B" w:rsidRPr="00FF122E" w:rsidRDefault="0091444B"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 xml:space="preserve">Jeżeli   zachodzą   uzasadnione   podstawy   do   uznania,   że   złożone   uprzednio podmiotowe środki dowodowe nie są już aktualne, </w:t>
      </w:r>
      <w:r w:rsidR="006A316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może w każdym czasie   wezwać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lub  </w:t>
      </w:r>
      <w:r w:rsidR="006A316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ykonawców   do   złożenia   wszystkich   lub niektórych   podmiotowych   środków   dowodowych,   aktualnych   na   dzień   ich złożenia.</w:t>
      </w:r>
    </w:p>
    <w:p w14:paraId="7C110C5D" w14:textId="77777777" w:rsidR="0091444B" w:rsidRPr="00FF122E" w:rsidRDefault="0091444B" w:rsidP="00E37AA6">
      <w:pPr>
        <w:pStyle w:val="Akapitzlist"/>
        <w:spacing w:line="264" w:lineRule="auto"/>
        <w:rPr>
          <w:rFonts w:asciiTheme="majorHAnsi" w:hAnsiTheme="majorHAnsi" w:cstheme="majorHAnsi"/>
          <w:sz w:val="24"/>
          <w:szCs w:val="24"/>
          <w:lang w:eastAsia="pl-PL"/>
        </w:rPr>
      </w:pPr>
    </w:p>
    <w:p w14:paraId="3514392E" w14:textId="77777777" w:rsidR="00A37032" w:rsidRPr="00B860C8" w:rsidRDefault="0046017A" w:rsidP="00BC2662">
      <w:pPr>
        <w:pStyle w:val="Akapitzlist"/>
        <w:numPr>
          <w:ilvl w:val="1"/>
          <w:numId w:val="14"/>
        </w:numPr>
        <w:spacing w:before="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może zastrzec </w:t>
      </w:r>
      <w:r w:rsidR="005A07C2" w:rsidRPr="00FF122E">
        <w:rPr>
          <w:rFonts w:asciiTheme="majorHAnsi" w:hAnsiTheme="majorHAnsi" w:cstheme="majorHAnsi"/>
          <w:sz w:val="24"/>
          <w:szCs w:val="24"/>
          <w:lang w:eastAsia="pl-PL"/>
        </w:rPr>
        <w:t xml:space="preserve"> tajemni</w:t>
      </w:r>
      <w:r w:rsidRPr="00FF122E">
        <w:rPr>
          <w:rFonts w:asciiTheme="majorHAnsi" w:hAnsiTheme="majorHAnsi" w:cstheme="majorHAnsi"/>
          <w:sz w:val="24"/>
          <w:szCs w:val="24"/>
          <w:lang w:eastAsia="pl-PL"/>
        </w:rPr>
        <w:t xml:space="preserve">cę </w:t>
      </w:r>
      <w:r w:rsidR="005A07C2" w:rsidRPr="00FF122E">
        <w:rPr>
          <w:rFonts w:asciiTheme="majorHAnsi" w:hAnsiTheme="majorHAnsi" w:cstheme="majorHAnsi"/>
          <w:sz w:val="24"/>
          <w:szCs w:val="24"/>
          <w:lang w:eastAsia="pl-PL"/>
        </w:rPr>
        <w:t xml:space="preserve">przedsiębiorstwa (jeżeli dotyczy) – w </w:t>
      </w:r>
      <w:r w:rsidR="005A07C2" w:rsidRPr="00B860C8">
        <w:rPr>
          <w:rFonts w:asciiTheme="majorHAnsi" w:hAnsiTheme="majorHAnsi" w:cstheme="majorHAnsi"/>
          <w:sz w:val="24"/>
          <w:szCs w:val="24"/>
          <w:lang w:eastAsia="pl-PL"/>
        </w:rPr>
        <w:t xml:space="preserve">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B860C8">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3E27B0A" w14:textId="77777777" w:rsidR="005F3146" w:rsidRPr="00B860C8" w:rsidRDefault="005F3146" w:rsidP="00E37AA6">
      <w:pPr>
        <w:pStyle w:val="Akapitzlist"/>
        <w:spacing w:line="264" w:lineRule="auto"/>
        <w:jc w:val="both"/>
        <w:rPr>
          <w:rFonts w:asciiTheme="majorHAnsi" w:hAnsiTheme="majorHAnsi" w:cstheme="majorHAnsi"/>
          <w:sz w:val="24"/>
          <w:szCs w:val="24"/>
          <w:lang w:eastAsia="pl-PL"/>
        </w:rPr>
      </w:pPr>
    </w:p>
    <w:p w14:paraId="02972CF7" w14:textId="77777777" w:rsidR="00BD6880" w:rsidRPr="00B860C8" w:rsidRDefault="00BD6880" w:rsidP="00BC2662">
      <w:pPr>
        <w:pStyle w:val="Akapitzlist"/>
        <w:numPr>
          <w:ilvl w:val="1"/>
          <w:numId w:val="14"/>
        </w:numPr>
        <w:spacing w:line="264" w:lineRule="auto"/>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Jeżeli wykonawca ma siedzibę lub miejsce zamieszkania poza granicami Rzeczypospolitej Polskiej, zamiast dokumentów, o których mowa w.:</w:t>
      </w:r>
    </w:p>
    <w:p w14:paraId="7CA4BCA5" w14:textId="77777777" w:rsidR="00BD6880" w:rsidRPr="00B860C8" w:rsidRDefault="005E08B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informacji  z Krajowego  Rejestru  Karnego, o której mowa w</w:t>
      </w:r>
      <w:r w:rsidR="001C1F5C" w:rsidRPr="00B860C8">
        <w:rPr>
          <w:rFonts w:asciiTheme="majorHAnsi" w:hAnsiTheme="majorHAnsi" w:cstheme="majorHAnsi"/>
          <w:sz w:val="24"/>
          <w:szCs w:val="24"/>
          <w:lang w:eastAsia="pl-PL"/>
        </w:rPr>
        <w:t xml:space="preserve"> ppkt 9.2.2.</w:t>
      </w:r>
      <w:r w:rsidRPr="00B860C8">
        <w:rPr>
          <w:rFonts w:asciiTheme="majorHAnsi" w:hAnsiTheme="majorHAnsi" w:cstheme="majorHAnsi"/>
          <w:sz w:val="24"/>
          <w:szCs w:val="24"/>
          <w:lang w:eastAsia="pl-PL"/>
        </w:rPr>
        <w:t xml:space="preserve"> </w:t>
      </w:r>
      <w:r w:rsidR="00920589" w:rsidRPr="00B860C8">
        <w:rPr>
          <w:rFonts w:asciiTheme="majorHAnsi" w:hAnsiTheme="majorHAnsi" w:cstheme="majorHAnsi"/>
          <w:sz w:val="24"/>
          <w:szCs w:val="24"/>
          <w:lang w:eastAsia="pl-PL"/>
        </w:rPr>
        <w:t xml:space="preserve">lit. a) </w:t>
      </w:r>
      <w:r w:rsidR="00462475" w:rsidRPr="00B860C8">
        <w:rPr>
          <w:rFonts w:asciiTheme="majorHAnsi" w:hAnsiTheme="majorHAnsi" w:cstheme="majorHAnsi"/>
          <w:sz w:val="24"/>
          <w:szCs w:val="24"/>
          <w:lang w:eastAsia="pl-PL"/>
        </w:rPr>
        <w:t>–</w:t>
      </w:r>
      <w:r w:rsidR="00920589" w:rsidRPr="00B860C8">
        <w:rPr>
          <w:rFonts w:asciiTheme="majorHAnsi" w:hAnsiTheme="majorHAnsi" w:cstheme="majorHAnsi"/>
          <w:sz w:val="24"/>
          <w:szCs w:val="24"/>
          <w:lang w:eastAsia="pl-PL"/>
        </w:rPr>
        <w:t xml:space="preserve"> </w:t>
      </w:r>
      <w:r w:rsidR="00462475" w:rsidRPr="00B860C8">
        <w:rPr>
          <w:rFonts w:asciiTheme="majorHAnsi" w:hAnsiTheme="majorHAnsi" w:cstheme="majorHAnsi"/>
          <w:sz w:val="24"/>
          <w:szCs w:val="24"/>
          <w:lang w:eastAsia="pl-PL"/>
        </w:rPr>
        <w:t xml:space="preserve"> </w:t>
      </w:r>
      <w:r w:rsidR="00920589" w:rsidRPr="00B860C8">
        <w:rPr>
          <w:rFonts w:asciiTheme="majorHAnsi" w:hAnsiTheme="majorHAnsi" w:cstheme="majorHAnsi"/>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ppkt 9.2.2. lit. a) – dokument powinien być wystawiony nie wcześniej niż 6 miesięcy przed jego złożeniem,</w:t>
      </w:r>
    </w:p>
    <w:p w14:paraId="56E5F9A2" w14:textId="77777777" w:rsidR="00FE2696" w:rsidRPr="00B860C8" w:rsidRDefault="00FE2696" w:rsidP="00BC2662">
      <w:pPr>
        <w:pStyle w:val="Akapitzlist"/>
        <w:numPr>
          <w:ilvl w:val="2"/>
          <w:numId w:val="14"/>
        </w:numPr>
        <w:ind w:left="1843" w:hanging="85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zaświadczenia, o którym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4FA697CA" w14:textId="77777777" w:rsidR="005E08BE" w:rsidRPr="00B860C8" w:rsidRDefault="005E08BE" w:rsidP="00BC2662">
      <w:pPr>
        <w:pStyle w:val="Akapitzlist"/>
        <w:numPr>
          <w:ilvl w:val="2"/>
          <w:numId w:val="14"/>
        </w:numPr>
        <w:ind w:left="1843" w:hanging="850"/>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jeżeli w kraju, w którym wykonawca ma siedzibę lub miejsce zamieszkania, nie wydaje się dokumentów, o których mowa w </w:t>
      </w:r>
      <w:r w:rsidR="00D36F5E" w:rsidRPr="00B860C8">
        <w:rPr>
          <w:rFonts w:asciiTheme="majorHAnsi" w:hAnsiTheme="majorHAnsi" w:cstheme="majorHAnsi"/>
          <w:sz w:val="24"/>
          <w:szCs w:val="24"/>
          <w:lang w:eastAsia="pl-PL"/>
        </w:rPr>
        <w:t>pkt 9.</w:t>
      </w:r>
      <w:r w:rsidR="00313DF4"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lub gdy dokumenty te nie odnoszą się do wszystkich przypadków, o których mowa w art. 108 ust. 1 pkt 1, 2 i 4</w:t>
      </w:r>
      <w:r w:rsidR="00FE2696"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zastępuje się je odpowiednio w całości lub w części dokumentem zawierającym odpowiednio oświadczenie wykonawcy, </w:t>
      </w:r>
      <w:r w:rsidRPr="00B860C8">
        <w:rPr>
          <w:rFonts w:asciiTheme="majorHAnsi" w:hAnsiTheme="majorHAnsi" w:cstheme="majorHAnsi"/>
          <w:sz w:val="24"/>
          <w:szCs w:val="24"/>
          <w:lang w:eastAsia="pl-PL"/>
        </w:rPr>
        <w:lastRenderedPageBreak/>
        <w:t>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B860C8">
        <w:rPr>
          <w:rFonts w:asciiTheme="majorHAnsi" w:hAnsiTheme="majorHAnsi" w:cstheme="majorHAnsi"/>
          <w:sz w:val="24"/>
          <w:szCs w:val="24"/>
          <w:lang w:eastAsia="pl-PL"/>
        </w:rPr>
        <w:t>y</w:t>
      </w:r>
      <w:r w:rsidRPr="00B860C8">
        <w:rPr>
          <w:rFonts w:asciiTheme="majorHAnsi" w:hAnsiTheme="majorHAnsi" w:cstheme="majorHAnsi"/>
          <w:sz w:val="24"/>
          <w:szCs w:val="24"/>
          <w:lang w:eastAsia="pl-PL"/>
        </w:rPr>
        <w:t xml:space="preserve"> powin</w:t>
      </w:r>
      <w:r w:rsidR="00D36F5E" w:rsidRPr="00B860C8">
        <w:rPr>
          <w:rFonts w:asciiTheme="majorHAnsi" w:hAnsiTheme="majorHAnsi" w:cstheme="majorHAnsi"/>
          <w:sz w:val="24"/>
          <w:szCs w:val="24"/>
          <w:lang w:eastAsia="pl-PL"/>
        </w:rPr>
        <w:t>ny</w:t>
      </w:r>
      <w:r w:rsidRPr="00B860C8">
        <w:rPr>
          <w:rFonts w:asciiTheme="majorHAnsi" w:hAnsiTheme="majorHAnsi" w:cstheme="majorHAnsi"/>
          <w:sz w:val="24"/>
          <w:szCs w:val="24"/>
          <w:lang w:eastAsia="pl-PL"/>
        </w:rPr>
        <w:t xml:space="preserve"> być wystawion</w:t>
      </w:r>
      <w:r w:rsidR="00D36F5E" w:rsidRPr="00B860C8">
        <w:rPr>
          <w:rFonts w:asciiTheme="majorHAnsi" w:hAnsiTheme="majorHAnsi" w:cstheme="majorHAnsi"/>
          <w:sz w:val="24"/>
          <w:szCs w:val="24"/>
          <w:lang w:eastAsia="pl-PL"/>
        </w:rPr>
        <w:t>e</w:t>
      </w:r>
      <w:r w:rsidRPr="00B860C8">
        <w:rPr>
          <w:rFonts w:asciiTheme="majorHAnsi" w:hAnsiTheme="majorHAnsi" w:cstheme="majorHAnsi"/>
          <w:sz w:val="24"/>
          <w:szCs w:val="24"/>
          <w:lang w:eastAsia="pl-PL"/>
        </w:rPr>
        <w:t xml:space="preserve"> </w:t>
      </w:r>
      <w:r w:rsidR="00D36F5E" w:rsidRPr="00B860C8">
        <w:rPr>
          <w:rFonts w:asciiTheme="majorHAnsi" w:hAnsiTheme="majorHAnsi" w:cstheme="majorHAnsi"/>
          <w:sz w:val="24"/>
          <w:szCs w:val="24"/>
          <w:lang w:eastAsia="pl-PL"/>
        </w:rPr>
        <w:t>analogicznie jak dla dokumentów wymienionych w ppkt 9.</w:t>
      </w:r>
      <w:r w:rsidR="002E4107"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.1. i 9.</w:t>
      </w:r>
      <w:r w:rsidR="002E4107" w:rsidRPr="00B860C8">
        <w:rPr>
          <w:rFonts w:asciiTheme="majorHAnsi" w:hAnsiTheme="majorHAnsi" w:cstheme="majorHAnsi"/>
          <w:sz w:val="24"/>
          <w:szCs w:val="24"/>
          <w:lang w:eastAsia="pl-PL"/>
        </w:rPr>
        <w:t>10</w:t>
      </w:r>
      <w:r w:rsidR="00D36F5E" w:rsidRPr="00B860C8">
        <w:rPr>
          <w:rFonts w:asciiTheme="majorHAnsi" w:hAnsiTheme="majorHAnsi" w:cstheme="majorHAnsi"/>
          <w:sz w:val="24"/>
          <w:szCs w:val="24"/>
          <w:lang w:eastAsia="pl-PL"/>
        </w:rPr>
        <w:t>.2</w:t>
      </w:r>
      <w:r w:rsidR="002E4107" w:rsidRPr="00B860C8">
        <w:rPr>
          <w:rFonts w:asciiTheme="majorHAnsi" w:hAnsiTheme="majorHAnsi" w:cstheme="majorHAnsi"/>
          <w:sz w:val="24"/>
          <w:szCs w:val="24"/>
          <w:lang w:eastAsia="pl-PL"/>
        </w:rPr>
        <w:t>,</w:t>
      </w:r>
    </w:p>
    <w:p w14:paraId="4519F55A" w14:textId="77777777" w:rsidR="00920589" w:rsidRPr="00B860C8" w:rsidRDefault="00D36F5E" w:rsidP="00BC2662">
      <w:pPr>
        <w:pStyle w:val="Akapitzlist"/>
        <w:numPr>
          <w:ilvl w:val="2"/>
          <w:numId w:val="14"/>
        </w:numPr>
        <w:spacing w:line="264" w:lineRule="auto"/>
        <w:ind w:left="1843" w:hanging="709"/>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D</w:t>
      </w:r>
      <w:r w:rsidR="00920589" w:rsidRPr="00B860C8">
        <w:rPr>
          <w:rFonts w:asciiTheme="majorHAnsi" w:hAnsiTheme="majorHAnsi" w:cstheme="majorHAnsi"/>
          <w:sz w:val="24"/>
          <w:szCs w:val="24"/>
          <w:lang w:eastAsia="pl-PL"/>
        </w:rPr>
        <w:t>o podmiotów udostępniających zasoby na zasadach art. 118 P</w:t>
      </w:r>
      <w:r w:rsidR="00AB038D" w:rsidRPr="00B860C8">
        <w:rPr>
          <w:rFonts w:asciiTheme="majorHAnsi" w:hAnsiTheme="majorHAnsi" w:cstheme="majorHAnsi"/>
          <w:sz w:val="24"/>
          <w:szCs w:val="24"/>
          <w:lang w:eastAsia="pl-PL"/>
        </w:rPr>
        <w:t>zp,</w:t>
      </w:r>
      <w:r w:rsidR="00920589" w:rsidRPr="00B860C8">
        <w:rPr>
          <w:rFonts w:asciiTheme="majorHAnsi" w:hAnsiTheme="majorHAnsi" w:cstheme="majorHAnsi"/>
          <w:sz w:val="24"/>
          <w:szCs w:val="24"/>
          <w:lang w:eastAsia="pl-PL"/>
        </w:rPr>
        <w:t xml:space="preserve"> mających siedzibę lub miejsce zamieszkania poza terytorium Rzeczypospolitej Polskiej, postanowienia pkt 9.</w:t>
      </w:r>
      <w:r w:rsidR="002E4107" w:rsidRPr="00B860C8">
        <w:rPr>
          <w:rFonts w:asciiTheme="majorHAnsi" w:hAnsiTheme="majorHAnsi" w:cstheme="majorHAnsi"/>
          <w:sz w:val="24"/>
          <w:szCs w:val="24"/>
          <w:lang w:eastAsia="pl-PL"/>
        </w:rPr>
        <w:t>10</w:t>
      </w:r>
      <w:r w:rsidR="00920589" w:rsidRPr="00B860C8">
        <w:rPr>
          <w:rFonts w:asciiTheme="majorHAnsi" w:hAnsiTheme="majorHAnsi" w:cstheme="majorHAnsi"/>
          <w:sz w:val="24"/>
          <w:szCs w:val="24"/>
          <w:lang w:eastAsia="pl-PL"/>
        </w:rPr>
        <w:t>.  stosuje się odpowiednio.</w:t>
      </w:r>
    </w:p>
    <w:p w14:paraId="0FE656CA" w14:textId="77777777" w:rsidR="00920589" w:rsidRPr="00B860C8" w:rsidRDefault="00920589" w:rsidP="00920589">
      <w:pPr>
        <w:pStyle w:val="Akapitzlist"/>
        <w:ind w:left="1843"/>
        <w:jc w:val="both"/>
        <w:rPr>
          <w:rFonts w:asciiTheme="majorHAnsi" w:hAnsiTheme="majorHAnsi" w:cstheme="majorHAnsi"/>
          <w:sz w:val="24"/>
          <w:szCs w:val="24"/>
          <w:lang w:eastAsia="pl-PL"/>
        </w:rPr>
      </w:pPr>
    </w:p>
    <w:p w14:paraId="129C35BD" w14:textId="77777777" w:rsidR="004E326C" w:rsidRPr="00B860C8" w:rsidRDefault="004E326C" w:rsidP="004E326C">
      <w:pPr>
        <w:pStyle w:val="Akapitzlist"/>
        <w:numPr>
          <w:ilvl w:val="1"/>
          <w:numId w:val="14"/>
        </w:numPr>
        <w:ind w:left="1134" w:hanging="708"/>
        <w:jc w:val="both"/>
        <w:rPr>
          <w:rFonts w:asciiTheme="majorHAnsi" w:hAnsiTheme="majorHAnsi" w:cstheme="majorHAnsi"/>
          <w:sz w:val="24"/>
          <w:szCs w:val="24"/>
          <w:lang w:eastAsia="pl-PL"/>
        </w:rPr>
      </w:pPr>
      <w:bookmarkStart w:id="18" w:name="_Hlk78276703"/>
      <w:r w:rsidRPr="00B860C8">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  Rozdziale 6 i 7  SWZ – zgodne ze wzorem stanowiącym załącznik nr 4 do SWZ (art. 125 ust. 1 ustawy Pzp - JEDZ).  </w:t>
      </w:r>
    </w:p>
    <w:bookmarkEnd w:id="18"/>
    <w:p w14:paraId="0DC64989" w14:textId="77777777" w:rsidR="004E326C" w:rsidRPr="00B860C8" w:rsidRDefault="004E326C" w:rsidP="004E326C">
      <w:pPr>
        <w:pStyle w:val="Akapitzlist"/>
        <w:ind w:left="1134"/>
        <w:jc w:val="both"/>
        <w:rPr>
          <w:rFonts w:asciiTheme="majorHAnsi" w:hAnsiTheme="majorHAnsi" w:cstheme="majorHAnsi"/>
          <w:sz w:val="24"/>
          <w:szCs w:val="24"/>
          <w:lang w:eastAsia="pl-PL"/>
        </w:rPr>
      </w:pPr>
    </w:p>
    <w:p w14:paraId="0AFFD740" w14:textId="77777777" w:rsidR="007019AB" w:rsidRPr="00B860C8" w:rsidRDefault="007019AB"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 xml:space="preserve">W przypadku wspólnego ubiegania się o zamówienie przez wykonawców, oświadczenie, o którym mowa w pkt </w:t>
      </w:r>
      <w:r w:rsidR="0051547C" w:rsidRPr="00B860C8">
        <w:rPr>
          <w:rFonts w:asciiTheme="majorHAnsi" w:hAnsiTheme="majorHAnsi" w:cstheme="majorHAnsi"/>
          <w:sz w:val="24"/>
          <w:szCs w:val="24"/>
          <w:lang w:eastAsia="pl-PL"/>
        </w:rPr>
        <w:t>9.</w:t>
      </w:r>
      <w:r w:rsidR="00D36F5E" w:rsidRPr="00B860C8">
        <w:rPr>
          <w:rFonts w:asciiTheme="majorHAnsi" w:hAnsiTheme="majorHAnsi" w:cstheme="majorHAnsi"/>
          <w:sz w:val="24"/>
          <w:szCs w:val="24"/>
          <w:lang w:eastAsia="pl-PL"/>
        </w:rPr>
        <w:t>1</w:t>
      </w:r>
      <w:r w:rsidR="002E4107" w:rsidRPr="00B860C8">
        <w:rPr>
          <w:rFonts w:asciiTheme="majorHAnsi" w:hAnsiTheme="majorHAnsi" w:cstheme="majorHAnsi"/>
          <w:sz w:val="24"/>
          <w:szCs w:val="24"/>
          <w:lang w:eastAsia="pl-PL"/>
        </w:rPr>
        <w:t>1</w:t>
      </w:r>
      <w:r w:rsidR="0051547C" w:rsidRPr="00B860C8">
        <w:rPr>
          <w:rFonts w:asciiTheme="majorHAnsi" w:hAnsiTheme="majorHAnsi" w:cstheme="majorHAnsi"/>
          <w:sz w:val="24"/>
          <w:szCs w:val="24"/>
          <w:lang w:eastAsia="pl-PL"/>
        </w:rPr>
        <w:t>.</w:t>
      </w:r>
      <w:r w:rsidRPr="00B860C8">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13F17ADC" w14:textId="77777777" w:rsidR="005E75A1" w:rsidRPr="00B860C8" w:rsidRDefault="005E75A1" w:rsidP="00B9639D">
      <w:pPr>
        <w:pStyle w:val="Akapitzlist"/>
        <w:jc w:val="both"/>
        <w:rPr>
          <w:rFonts w:asciiTheme="majorHAnsi" w:hAnsiTheme="majorHAnsi" w:cstheme="majorHAnsi"/>
          <w:sz w:val="24"/>
          <w:szCs w:val="24"/>
          <w:lang w:eastAsia="pl-PL"/>
        </w:rPr>
      </w:pPr>
    </w:p>
    <w:p w14:paraId="3202FDC6" w14:textId="77777777" w:rsidR="00AA31BA" w:rsidRPr="00B860C8" w:rsidRDefault="00AA31BA"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 przypadku</w:t>
      </w:r>
      <w:r w:rsidR="0037085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gdy część zamówienia będzie wykonywana przez podwykonawcę, zamawiający zbada, czy nie zachodzą wobec podwykonawcy niebędącego podmiotem udostępniającym zasoby podstawy wykluczenia, o których mowa w</w:t>
      </w:r>
      <w:r w:rsidR="00F879EB"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art. 108 i art. 109 </w:t>
      </w:r>
      <w:r w:rsidR="00CE3DFF" w:rsidRPr="00B860C8">
        <w:rPr>
          <w:rFonts w:asciiTheme="majorHAnsi" w:hAnsiTheme="majorHAnsi" w:cstheme="majorHAnsi"/>
          <w:sz w:val="24"/>
          <w:szCs w:val="24"/>
          <w:lang w:eastAsia="pl-PL"/>
        </w:rPr>
        <w:t>ust.</w:t>
      </w:r>
      <w:r w:rsidR="00F879EB" w:rsidRPr="00B860C8">
        <w:rPr>
          <w:rFonts w:asciiTheme="majorHAnsi" w:hAnsiTheme="majorHAnsi" w:cstheme="majorHAnsi"/>
          <w:sz w:val="24"/>
          <w:szCs w:val="24"/>
          <w:lang w:eastAsia="pl-PL"/>
        </w:rPr>
        <w:t xml:space="preserve"> 1 pkt</w:t>
      </w:r>
      <w:r w:rsidR="002E4107" w:rsidRPr="00B860C8">
        <w:rPr>
          <w:rFonts w:asciiTheme="majorHAnsi" w:hAnsiTheme="majorHAnsi" w:cstheme="majorHAnsi"/>
          <w:sz w:val="24"/>
          <w:szCs w:val="24"/>
          <w:lang w:eastAsia="pl-PL"/>
        </w:rPr>
        <w:t xml:space="preserve"> 4</w:t>
      </w:r>
      <w:r w:rsidR="00F879EB" w:rsidRPr="00B860C8">
        <w:rPr>
          <w:rFonts w:asciiTheme="majorHAnsi" w:hAnsiTheme="majorHAnsi" w:cstheme="majorHAnsi"/>
          <w:sz w:val="24"/>
          <w:szCs w:val="24"/>
          <w:lang w:eastAsia="pl-PL"/>
        </w:rPr>
        <w:t xml:space="preserve">), </w:t>
      </w:r>
      <w:r w:rsidR="00CE3DFF" w:rsidRPr="00B860C8">
        <w:rPr>
          <w:rFonts w:asciiTheme="majorHAnsi" w:hAnsiTheme="majorHAnsi" w:cstheme="majorHAnsi"/>
          <w:sz w:val="24"/>
          <w:szCs w:val="24"/>
          <w:lang w:eastAsia="pl-PL"/>
        </w:rPr>
        <w:t xml:space="preserve"> 8-10) </w:t>
      </w:r>
      <w:r w:rsidRPr="00B860C8">
        <w:rPr>
          <w:rFonts w:asciiTheme="majorHAnsi" w:hAnsiTheme="majorHAnsi" w:cstheme="majorHAnsi"/>
          <w:sz w:val="24"/>
          <w:szCs w:val="24"/>
          <w:lang w:eastAsia="pl-PL"/>
        </w:rPr>
        <w:t>ustawy Pzp.</w:t>
      </w:r>
      <w:r w:rsidR="00E239A4" w:rsidRPr="00B860C8">
        <w:rPr>
          <w:rFonts w:asciiTheme="majorHAnsi" w:hAnsiTheme="majorHAnsi" w:cstheme="majorHAnsi"/>
          <w:sz w:val="24"/>
          <w:szCs w:val="24"/>
          <w:lang w:eastAsia="pl-PL"/>
        </w:rPr>
        <w:t xml:space="preserve"> </w:t>
      </w:r>
      <w:r w:rsidRPr="00B860C8">
        <w:rPr>
          <w:rFonts w:asciiTheme="majorHAnsi" w:hAnsiTheme="majorHAnsi" w:cstheme="majorHAnsi"/>
          <w:sz w:val="24"/>
          <w:szCs w:val="24"/>
          <w:lang w:eastAsia="pl-PL"/>
        </w:rPr>
        <w:t xml:space="preserve">Wykonawca winien przedstawić na żądanie zamawiającego oświadczenie, o którym mowa w pkt </w:t>
      </w:r>
      <w:r w:rsidR="0051547C" w:rsidRPr="00B860C8">
        <w:rPr>
          <w:rFonts w:asciiTheme="majorHAnsi" w:hAnsiTheme="majorHAnsi" w:cstheme="majorHAnsi"/>
          <w:sz w:val="24"/>
          <w:szCs w:val="24"/>
          <w:lang w:eastAsia="pl-PL"/>
        </w:rPr>
        <w:t>9.</w:t>
      </w:r>
      <w:r w:rsidR="00D36F5E" w:rsidRPr="00B860C8">
        <w:rPr>
          <w:rFonts w:asciiTheme="majorHAnsi" w:hAnsiTheme="majorHAnsi" w:cstheme="majorHAnsi"/>
          <w:sz w:val="24"/>
          <w:szCs w:val="24"/>
          <w:lang w:eastAsia="pl-PL"/>
        </w:rPr>
        <w:t>1</w:t>
      </w:r>
      <w:r w:rsidR="002E4107" w:rsidRPr="00B860C8">
        <w:rPr>
          <w:rFonts w:asciiTheme="majorHAnsi" w:hAnsiTheme="majorHAnsi" w:cstheme="majorHAnsi"/>
          <w:sz w:val="24"/>
          <w:szCs w:val="24"/>
          <w:lang w:eastAsia="pl-PL"/>
        </w:rPr>
        <w:t>1</w:t>
      </w:r>
      <w:r w:rsidR="00D36F5E" w:rsidRPr="00B860C8">
        <w:rPr>
          <w:rFonts w:asciiTheme="majorHAnsi" w:hAnsiTheme="majorHAnsi" w:cstheme="majorHAnsi"/>
          <w:sz w:val="24"/>
          <w:szCs w:val="24"/>
          <w:lang w:eastAsia="pl-PL"/>
        </w:rPr>
        <w:t>.</w:t>
      </w:r>
    </w:p>
    <w:p w14:paraId="37CE6315" w14:textId="77777777" w:rsidR="00C1211B" w:rsidRPr="00B860C8" w:rsidRDefault="00C1211B" w:rsidP="00C1211B">
      <w:pPr>
        <w:pStyle w:val="Akapitzlist"/>
        <w:rPr>
          <w:rFonts w:asciiTheme="majorHAnsi" w:hAnsiTheme="majorHAnsi" w:cstheme="majorHAnsi"/>
          <w:sz w:val="24"/>
          <w:szCs w:val="24"/>
          <w:lang w:eastAsia="pl-PL"/>
        </w:rPr>
      </w:pPr>
    </w:p>
    <w:p w14:paraId="03BBE16B" w14:textId="77777777"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B860C8">
        <w:rPr>
          <w:rFonts w:asciiTheme="majorHAnsi" w:hAnsiTheme="majorHAnsi" w:cstheme="majorHAnsi"/>
          <w:sz w:val="24"/>
          <w:szCs w:val="24"/>
          <w:lang w:eastAsia="pl-PL"/>
        </w:rPr>
        <w:t>Wykonawca, który polega na zdolnościach lub sytuacji</w:t>
      </w:r>
      <w:r w:rsidRPr="00FF122E">
        <w:rPr>
          <w:rFonts w:asciiTheme="majorHAnsi" w:hAnsiTheme="majorHAnsi" w:cstheme="majorHAnsi"/>
          <w:sz w:val="24"/>
          <w:szCs w:val="24"/>
          <w:lang w:eastAsia="pl-PL"/>
        </w:rPr>
        <w:t xml:space="preserve"> podmiotów udostępniających zasoby,  składa   wraz   z   ofertą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ałącznik nr</w:t>
      </w:r>
      <w:r w:rsidR="00992554" w:rsidRPr="00FF122E">
        <w:rPr>
          <w:rFonts w:asciiTheme="majorHAnsi" w:hAnsiTheme="majorHAnsi" w:cstheme="majorHAnsi"/>
          <w:sz w:val="24"/>
          <w:szCs w:val="24"/>
          <w:lang w:eastAsia="pl-PL"/>
        </w:rPr>
        <w:t xml:space="preserve"> </w:t>
      </w:r>
      <w:r w:rsidR="001F4AA4" w:rsidRPr="00FF122E">
        <w:rPr>
          <w:rFonts w:asciiTheme="majorHAnsi" w:hAnsiTheme="majorHAnsi" w:cstheme="majorHAnsi"/>
          <w:sz w:val="24"/>
          <w:szCs w:val="24"/>
          <w:lang w:eastAsia="pl-PL"/>
        </w:rPr>
        <w:t>8</w:t>
      </w:r>
      <w:r w:rsidR="00195E3D">
        <w:rPr>
          <w:rFonts w:asciiTheme="majorHAnsi" w:hAnsiTheme="majorHAnsi" w:cstheme="majorHAnsi"/>
          <w:sz w:val="24"/>
          <w:szCs w:val="24"/>
          <w:lang w:eastAsia="pl-PL"/>
        </w:rPr>
        <w:t>A, 8B</w:t>
      </w:r>
      <w:r w:rsidRPr="00FF122E">
        <w:rPr>
          <w:rFonts w:asciiTheme="majorHAnsi" w:hAnsiTheme="majorHAnsi" w:cstheme="majorHAnsi"/>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   podmiotami udostępniającymi zasoby gwarantuje rzeczywisty dostęp do tych zasobów oraz określa w szczególności: </w:t>
      </w:r>
    </w:p>
    <w:p w14:paraId="59C36F9B" w14:textId="77777777" w:rsidR="004F7271"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zakres dostępnych wykonawcy zasobów podmiotu udostępniającego zasoby,</w:t>
      </w:r>
    </w:p>
    <w:p w14:paraId="399D6DD1" w14:textId="77777777"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sposób i okres udostępnienia wykonawcy i wykorzystania przez niego zasobów podmiotu udostępniającego te zasoby przy wykonywaniu zamówienia</w:t>
      </w:r>
      <w:r w:rsidR="00315094" w:rsidRPr="00FF122E">
        <w:rPr>
          <w:rFonts w:asciiTheme="majorHAnsi" w:hAnsiTheme="majorHAnsi" w:cstheme="majorHAnsi"/>
          <w:sz w:val="24"/>
          <w:szCs w:val="24"/>
          <w:lang w:eastAsia="pl-PL"/>
        </w:rPr>
        <w:t>,</w:t>
      </w:r>
    </w:p>
    <w:p w14:paraId="678AC2F7" w14:textId="77777777" w:rsidR="00315094" w:rsidRPr="00FF122E" w:rsidRDefault="004F7271"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których wskazane zdolności dotyczą.</w:t>
      </w:r>
    </w:p>
    <w:p w14:paraId="516667FA" w14:textId="77777777" w:rsidR="00315094" w:rsidRPr="00FF122E" w:rsidRDefault="00315094" w:rsidP="00315094">
      <w:pPr>
        <w:pStyle w:val="Akapitzlist"/>
        <w:spacing w:before="120"/>
        <w:ind w:left="1985"/>
        <w:jc w:val="both"/>
        <w:rPr>
          <w:rFonts w:asciiTheme="majorHAnsi" w:hAnsiTheme="majorHAnsi" w:cstheme="majorHAnsi"/>
          <w:sz w:val="24"/>
          <w:szCs w:val="24"/>
          <w:lang w:eastAsia="pl-PL"/>
        </w:rPr>
      </w:pPr>
    </w:p>
    <w:p w14:paraId="60AFD163" w14:textId="77777777" w:rsidR="004F7271" w:rsidRPr="00FF122E" w:rsidRDefault="004F7271" w:rsidP="00BC2662">
      <w:pPr>
        <w:pStyle w:val="Akapitzlist"/>
        <w:numPr>
          <w:ilvl w:val="1"/>
          <w:numId w:val="14"/>
        </w:numPr>
        <w:spacing w:before="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odniesieniu   do   warunków   dotyczących   kwalifikacji   zawodowych   lub doświadczenia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mogą polegać   na   zdolnościach   tych   z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którzy   wykonają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do realizacji których te zdolności są wymagane. W takim przypadku  Wykonawcy wspólnie ubiegający się o udzielenie zamówienia dołączają do oferty oświadczenie</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ykonawcy (</w:t>
      </w:r>
      <w:r w:rsidR="003E1691" w:rsidRPr="00FF122E">
        <w:rPr>
          <w:rFonts w:asciiTheme="majorHAnsi" w:hAnsiTheme="majorHAnsi" w:cstheme="majorHAnsi"/>
          <w:sz w:val="24"/>
          <w:szCs w:val="24"/>
          <w:lang w:eastAsia="pl-PL"/>
        </w:rPr>
        <w:t xml:space="preserve">oświadczenie wg wzoru stanowiącego </w:t>
      </w:r>
      <w:r w:rsidR="00992554" w:rsidRPr="00FF122E">
        <w:rPr>
          <w:rFonts w:asciiTheme="majorHAnsi" w:hAnsiTheme="majorHAnsi" w:cstheme="majorHAnsi"/>
          <w:sz w:val="24"/>
          <w:szCs w:val="24"/>
          <w:lang w:eastAsia="pl-PL"/>
        </w:rPr>
        <w:t>z</w:t>
      </w:r>
      <w:r w:rsidR="003E1691" w:rsidRPr="00FF122E">
        <w:rPr>
          <w:rFonts w:asciiTheme="majorHAnsi" w:hAnsiTheme="majorHAnsi" w:cstheme="majorHAnsi"/>
          <w:sz w:val="24"/>
          <w:szCs w:val="24"/>
          <w:lang w:eastAsia="pl-PL"/>
        </w:rPr>
        <w:t xml:space="preserve">ałącznik </w:t>
      </w:r>
      <w:r w:rsidR="00315094" w:rsidRPr="00FF122E">
        <w:rPr>
          <w:rFonts w:asciiTheme="majorHAnsi" w:hAnsiTheme="majorHAnsi" w:cstheme="majorHAnsi"/>
          <w:sz w:val="24"/>
          <w:szCs w:val="24"/>
          <w:lang w:eastAsia="pl-PL"/>
        </w:rPr>
        <w:t>n</w:t>
      </w:r>
      <w:r w:rsidRPr="00FF122E">
        <w:rPr>
          <w:rFonts w:asciiTheme="majorHAnsi" w:hAnsiTheme="majorHAnsi" w:cstheme="majorHAnsi"/>
          <w:sz w:val="24"/>
          <w:szCs w:val="24"/>
          <w:lang w:eastAsia="pl-PL"/>
        </w:rPr>
        <w:t xml:space="preserve">r </w:t>
      </w:r>
      <w:r w:rsidR="001F4AA4" w:rsidRPr="00FF122E">
        <w:rPr>
          <w:rFonts w:asciiTheme="majorHAnsi" w:hAnsiTheme="majorHAnsi" w:cstheme="majorHAnsi"/>
          <w:sz w:val="24"/>
          <w:szCs w:val="24"/>
          <w:lang w:eastAsia="pl-PL"/>
        </w:rPr>
        <w:t>9</w:t>
      </w:r>
      <w:r w:rsidR="004F2A6B">
        <w:rPr>
          <w:rFonts w:asciiTheme="majorHAnsi" w:hAnsiTheme="majorHAnsi" w:cstheme="majorHAnsi"/>
          <w:sz w:val="24"/>
          <w:szCs w:val="24"/>
          <w:lang w:eastAsia="pl-PL"/>
        </w:rPr>
        <w:t>A/9B</w:t>
      </w:r>
      <w:r w:rsidR="0031509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p>
    <w:p w14:paraId="5400AE90" w14:textId="77777777" w:rsidR="004F7271" w:rsidRPr="00FF122E" w:rsidRDefault="004F7271" w:rsidP="004F7271">
      <w:pPr>
        <w:pStyle w:val="Akapitzlist"/>
        <w:rPr>
          <w:rFonts w:asciiTheme="majorHAnsi" w:hAnsiTheme="majorHAnsi" w:cstheme="majorHAnsi"/>
          <w:sz w:val="24"/>
          <w:szCs w:val="24"/>
          <w:lang w:eastAsia="pl-PL"/>
        </w:rPr>
      </w:pPr>
    </w:p>
    <w:p w14:paraId="39359DDC" w14:textId="77777777" w:rsidR="00A37032" w:rsidRPr="00FF122E" w:rsidRDefault="00FA1324" w:rsidP="00BC2662">
      <w:pPr>
        <w:pStyle w:val="Akapitzlist"/>
        <w:numPr>
          <w:ilvl w:val="1"/>
          <w:numId w:val="14"/>
        </w:numPr>
        <w:spacing w:before="120"/>
        <w:ind w:left="1134" w:hanging="708"/>
        <w:jc w:val="both"/>
        <w:rPr>
          <w:rFonts w:asciiTheme="majorHAnsi" w:hAnsiTheme="majorHAnsi" w:cstheme="majorHAnsi"/>
          <w:b/>
          <w:bCs/>
          <w:sz w:val="24"/>
          <w:szCs w:val="24"/>
          <w:lang w:eastAsia="pl-PL"/>
        </w:rPr>
      </w:pPr>
      <w:bookmarkStart w:id="19" w:name="_Hlk68178097"/>
      <w:r w:rsidRPr="00FF122E">
        <w:rPr>
          <w:rFonts w:asciiTheme="majorHAnsi" w:hAnsiTheme="majorHAnsi" w:cstheme="majorHAnsi"/>
          <w:b/>
          <w:bCs/>
          <w:sz w:val="24"/>
          <w:szCs w:val="24"/>
          <w:lang w:eastAsia="pl-PL"/>
        </w:rPr>
        <w:t>Dokumenty składane wraz z ofertą</w:t>
      </w:r>
      <w:r w:rsidR="00290AE5" w:rsidRPr="00FF122E">
        <w:rPr>
          <w:rFonts w:asciiTheme="majorHAnsi" w:hAnsiTheme="majorHAnsi" w:cstheme="majorHAnsi"/>
          <w:b/>
          <w:bCs/>
          <w:sz w:val="24"/>
          <w:szCs w:val="24"/>
          <w:lang w:eastAsia="pl-PL"/>
        </w:rPr>
        <w:t>:</w:t>
      </w:r>
    </w:p>
    <w:p w14:paraId="58F5C8B4" w14:textId="77777777" w:rsidR="00290AE5"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f</w:t>
      </w:r>
      <w:r w:rsidR="00290AE5" w:rsidRPr="00FF122E">
        <w:rPr>
          <w:rFonts w:asciiTheme="majorHAnsi" w:hAnsiTheme="majorHAnsi" w:cstheme="majorHAnsi"/>
          <w:sz w:val="24"/>
          <w:szCs w:val="24"/>
          <w:lang w:eastAsia="pl-PL"/>
        </w:rPr>
        <w:t xml:space="preserve">ormularz ofertowy – wg wzoru stanowiącego załącznik nr </w:t>
      </w:r>
      <w:r w:rsidR="001F4AA4" w:rsidRPr="00FF122E">
        <w:rPr>
          <w:rFonts w:asciiTheme="majorHAnsi" w:hAnsiTheme="majorHAnsi" w:cstheme="majorHAnsi"/>
          <w:sz w:val="24"/>
          <w:szCs w:val="24"/>
          <w:lang w:eastAsia="pl-PL"/>
        </w:rPr>
        <w:t>3</w:t>
      </w:r>
      <w:r w:rsidR="00400573">
        <w:rPr>
          <w:rFonts w:asciiTheme="majorHAnsi" w:hAnsiTheme="majorHAnsi" w:cstheme="majorHAnsi"/>
          <w:sz w:val="24"/>
          <w:szCs w:val="24"/>
          <w:lang w:eastAsia="pl-PL"/>
        </w:rPr>
        <w:t xml:space="preserve">A/3B </w:t>
      </w:r>
      <w:r w:rsidR="00290AE5" w:rsidRPr="00FF122E">
        <w:rPr>
          <w:rFonts w:asciiTheme="majorHAnsi" w:hAnsiTheme="majorHAnsi" w:cstheme="majorHAnsi"/>
          <w:sz w:val="24"/>
          <w:szCs w:val="24"/>
          <w:lang w:eastAsia="pl-PL"/>
        </w:rPr>
        <w:t>do SWZ</w:t>
      </w:r>
      <w:r w:rsidR="00A0639F" w:rsidRPr="00FF122E">
        <w:rPr>
          <w:rFonts w:asciiTheme="majorHAnsi" w:hAnsiTheme="majorHAnsi" w:cstheme="majorHAnsi"/>
          <w:sz w:val="24"/>
          <w:szCs w:val="24"/>
          <w:lang w:eastAsia="pl-PL"/>
        </w:rPr>
        <w:t>,</w:t>
      </w:r>
    </w:p>
    <w:p w14:paraId="68217BAD" w14:textId="77777777" w:rsidR="004E326C" w:rsidRPr="004E326C" w:rsidRDefault="004E326C" w:rsidP="004E326C">
      <w:pPr>
        <w:pStyle w:val="Akapitzlist"/>
        <w:numPr>
          <w:ilvl w:val="2"/>
          <w:numId w:val="14"/>
        </w:numPr>
        <w:ind w:left="1985" w:hanging="851"/>
        <w:jc w:val="both"/>
        <w:rPr>
          <w:rFonts w:asciiTheme="majorHAnsi" w:hAnsiTheme="majorHAnsi" w:cstheme="majorHAnsi"/>
          <w:sz w:val="24"/>
          <w:szCs w:val="24"/>
          <w:lang w:eastAsia="pl-PL"/>
        </w:rPr>
      </w:pPr>
      <w:r w:rsidRPr="004E326C">
        <w:rPr>
          <w:rFonts w:asciiTheme="majorHAnsi" w:hAnsiTheme="majorHAnsi" w:cstheme="majorHAnsi"/>
          <w:sz w:val="24"/>
          <w:szCs w:val="24"/>
          <w:lang w:eastAsia="pl-PL"/>
        </w:rPr>
        <w:t>oświadczenie o niepodleganiu wykluczeniu oraz spełnieniu warunków w postępowaniu w zakresie wskazanym w Rozdziale 6 i 7 SWZ (JEDZ) – wg wzoru stanowiącego załącznik nr 4 do SWZ,</w:t>
      </w:r>
    </w:p>
    <w:p w14:paraId="67929754" w14:textId="77777777" w:rsidR="00DE23FB" w:rsidRPr="00FF122E" w:rsidRDefault="00DE23FB" w:rsidP="00992554">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zobowiązanie podmiotu udostępniającego - wg wzoru stanowiącego załącznik nr </w:t>
      </w:r>
      <w:r w:rsidR="001F4AA4" w:rsidRPr="00FF122E">
        <w:rPr>
          <w:rFonts w:asciiTheme="majorHAnsi" w:hAnsiTheme="majorHAnsi" w:cstheme="majorHAnsi"/>
          <w:sz w:val="24"/>
          <w:szCs w:val="24"/>
          <w:lang w:eastAsia="pl-PL"/>
        </w:rPr>
        <w:t>8</w:t>
      </w:r>
      <w:r w:rsidR="00195E3D">
        <w:rPr>
          <w:rFonts w:asciiTheme="majorHAnsi" w:hAnsiTheme="majorHAnsi" w:cstheme="majorHAnsi"/>
          <w:sz w:val="24"/>
          <w:szCs w:val="24"/>
          <w:lang w:eastAsia="pl-PL"/>
        </w:rPr>
        <w:t>A/8B</w:t>
      </w:r>
      <w:r w:rsidRPr="00FF122E">
        <w:rPr>
          <w:rFonts w:asciiTheme="majorHAnsi" w:hAnsiTheme="majorHAnsi" w:cstheme="majorHAnsi"/>
          <w:sz w:val="24"/>
          <w:szCs w:val="24"/>
          <w:lang w:eastAsia="pl-PL"/>
        </w:rPr>
        <w:t xml:space="preserve"> 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7DC4588A" w14:textId="77777777" w:rsidR="001840D8" w:rsidRPr="00FF122E" w:rsidRDefault="001840D8"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oświadczenie, z którego wynika, które </w:t>
      </w:r>
      <w:r w:rsidR="00EF52E7" w:rsidRPr="00FF122E">
        <w:rPr>
          <w:rFonts w:asciiTheme="majorHAnsi" w:hAnsiTheme="majorHAnsi" w:cstheme="majorHAnsi"/>
          <w:sz w:val="24"/>
          <w:szCs w:val="24"/>
          <w:lang w:eastAsia="pl-PL"/>
        </w:rPr>
        <w:t>dostawy</w:t>
      </w:r>
      <w:r w:rsidRPr="00FF122E">
        <w:rPr>
          <w:rFonts w:asciiTheme="majorHAnsi" w:hAnsiTheme="majorHAnsi" w:cstheme="majorHAnsi"/>
          <w:sz w:val="24"/>
          <w:szCs w:val="24"/>
          <w:lang w:eastAsia="pl-PL"/>
        </w:rPr>
        <w:t xml:space="preserve"> wykonają poszczególni </w:t>
      </w:r>
      <w:r w:rsidR="00B00A2E"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ykonawcy wspólnie ubiegający się o udzielenie zamówienia - wg wzoru stanowiącego załącznik nr </w:t>
      </w:r>
      <w:r w:rsidR="001F4AA4" w:rsidRPr="00FF122E">
        <w:rPr>
          <w:rFonts w:asciiTheme="majorHAnsi" w:hAnsiTheme="majorHAnsi" w:cstheme="majorHAnsi"/>
          <w:sz w:val="24"/>
          <w:szCs w:val="24"/>
          <w:lang w:eastAsia="pl-PL"/>
        </w:rPr>
        <w:t>9</w:t>
      </w:r>
      <w:r w:rsidR="00195E3D">
        <w:rPr>
          <w:rFonts w:asciiTheme="majorHAnsi" w:hAnsiTheme="majorHAnsi" w:cstheme="majorHAnsi"/>
          <w:sz w:val="24"/>
          <w:szCs w:val="24"/>
          <w:lang w:eastAsia="pl-PL"/>
        </w:rPr>
        <w:t>A/9B</w:t>
      </w:r>
      <w:r w:rsidR="00D877CA"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do SWZ</w:t>
      </w:r>
      <w:r w:rsidR="00992554" w:rsidRPr="00FF122E">
        <w:rPr>
          <w:rFonts w:asciiTheme="majorHAnsi" w:hAnsiTheme="majorHAnsi" w:cstheme="majorHAnsi"/>
          <w:sz w:val="24"/>
          <w:szCs w:val="24"/>
          <w:lang w:eastAsia="pl-PL"/>
        </w:rPr>
        <w:t xml:space="preserve"> (jeżeli dotyczy)</w:t>
      </w:r>
      <w:r w:rsidRPr="00FF122E">
        <w:rPr>
          <w:rFonts w:asciiTheme="majorHAnsi" w:hAnsiTheme="majorHAnsi" w:cstheme="majorHAnsi"/>
          <w:sz w:val="24"/>
          <w:szCs w:val="24"/>
          <w:lang w:eastAsia="pl-PL"/>
        </w:rPr>
        <w:t>,</w:t>
      </w:r>
    </w:p>
    <w:p w14:paraId="70859CF7" w14:textId="77777777" w:rsidR="000330DF" w:rsidRPr="00FF122E" w:rsidRDefault="000330DF" w:rsidP="00BC2662">
      <w:pPr>
        <w:pStyle w:val="Akapitzlist"/>
        <w:numPr>
          <w:ilvl w:val="2"/>
          <w:numId w:val="14"/>
        </w:numPr>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pełnomocnictwo lub inny dokument potwierdzający umocowanie do reprezentowania wykonawcy</w:t>
      </w:r>
      <w:r w:rsidR="00306EF6" w:rsidRPr="00FF122E">
        <w:rPr>
          <w:rFonts w:asciiTheme="majorHAnsi" w:hAnsiTheme="majorHAnsi" w:cstheme="majorHAnsi"/>
          <w:sz w:val="24"/>
          <w:szCs w:val="24"/>
          <w:lang w:eastAsia="pl-PL"/>
        </w:rPr>
        <w:t xml:space="preserve"> – w przypadku gdy umocowanie osob</w:t>
      </w:r>
      <w:r w:rsidR="001840D8" w:rsidRPr="00FF122E">
        <w:rPr>
          <w:rFonts w:asciiTheme="majorHAnsi" w:hAnsiTheme="majorHAnsi" w:cstheme="majorHAnsi"/>
          <w:sz w:val="24"/>
          <w:szCs w:val="24"/>
          <w:lang w:eastAsia="pl-PL"/>
        </w:rPr>
        <w:t>y</w:t>
      </w:r>
      <w:r w:rsidR="00306EF6" w:rsidRPr="00FF122E">
        <w:rPr>
          <w:rFonts w:asciiTheme="majorHAnsi" w:hAnsiTheme="majorHAnsi" w:cstheme="majorHAnsi"/>
          <w:sz w:val="24"/>
          <w:szCs w:val="24"/>
          <w:lang w:eastAsia="pl-PL"/>
        </w:rPr>
        <w:t xml:space="preserve">  nie wynika z   dokumentów   rejestrowych   (KRS,   CEiDG   lub innego właściwego rejestru). </w:t>
      </w:r>
      <w:r w:rsidRPr="00FF122E">
        <w:rPr>
          <w:rFonts w:asciiTheme="majorHAnsi" w:hAnsiTheme="majorHAnsi" w:cstheme="majorHAnsi"/>
          <w:sz w:val="24"/>
          <w:szCs w:val="24"/>
          <w:lang w:eastAsia="pl-PL"/>
        </w:rPr>
        <w:t>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0E3B33B" w14:textId="77777777" w:rsidR="00624FE5" w:rsidRPr="00FF122E" w:rsidRDefault="00624FE5" w:rsidP="00624FE5">
      <w:pPr>
        <w:pStyle w:val="Akapitzlist"/>
        <w:numPr>
          <w:ilvl w:val="2"/>
          <w:numId w:val="14"/>
        </w:numPr>
        <w:ind w:left="1985" w:hanging="992"/>
        <w:jc w:val="both"/>
        <w:rPr>
          <w:rFonts w:asciiTheme="majorHAnsi" w:hAnsiTheme="majorHAnsi" w:cstheme="majorHAnsi"/>
          <w:color w:val="000000" w:themeColor="text1"/>
          <w:sz w:val="24"/>
          <w:szCs w:val="24"/>
          <w:lang w:eastAsia="pl-PL"/>
        </w:rPr>
      </w:pPr>
      <w:r w:rsidRPr="00FF122E">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w:t>
      </w:r>
      <w:r w:rsidRPr="00FF122E">
        <w:rPr>
          <w:rFonts w:asciiTheme="majorHAnsi" w:hAnsiTheme="majorHAnsi" w:cstheme="majorHAnsi"/>
          <w:color w:val="000000" w:themeColor="text1"/>
          <w:sz w:val="24"/>
          <w:szCs w:val="24"/>
          <w:lang w:eastAsia="pl-PL"/>
        </w:rPr>
        <w:lastRenderedPageBreak/>
        <w:t>lub dokumenty wystawione w kraju, w którym wykonawca ma siedzibę lub miejsce zamieszkania (wykonawca może wskazać w ofercie adresy   internetowe  ogólnodostępnych  i bezpłatnych  baz  danych, z których zamawiający będzie mógł pobrać dokumenty wymienione w 9.16.5.),</w:t>
      </w:r>
    </w:p>
    <w:p w14:paraId="4A5FAFE1" w14:textId="77777777" w:rsidR="00957674" w:rsidRPr="00FF122E" w:rsidRDefault="006313E8" w:rsidP="00BC2662">
      <w:pPr>
        <w:pStyle w:val="Akapitzlist"/>
        <w:numPr>
          <w:ilvl w:val="2"/>
          <w:numId w:val="14"/>
        </w:numPr>
        <w:spacing w:before="120"/>
        <w:ind w:left="1985" w:hanging="851"/>
        <w:jc w:val="both"/>
        <w:rPr>
          <w:rFonts w:asciiTheme="majorHAnsi" w:hAnsiTheme="majorHAnsi" w:cstheme="majorHAnsi"/>
          <w:sz w:val="24"/>
          <w:szCs w:val="24"/>
        </w:rPr>
      </w:pPr>
      <w:r w:rsidRPr="00FF122E">
        <w:rPr>
          <w:rFonts w:asciiTheme="majorHAnsi" w:hAnsiTheme="majorHAnsi" w:cstheme="majorHAnsi"/>
          <w:sz w:val="24"/>
          <w:szCs w:val="24"/>
          <w:lang w:eastAsia="pl-PL"/>
        </w:rPr>
        <w:t>z</w:t>
      </w:r>
      <w:r w:rsidR="00957674" w:rsidRPr="00FF122E">
        <w:rPr>
          <w:rFonts w:asciiTheme="majorHAnsi" w:hAnsiTheme="majorHAnsi" w:cstheme="majorHAnsi"/>
          <w:sz w:val="24"/>
          <w:szCs w:val="24"/>
          <w:lang w:eastAsia="pl-PL"/>
        </w:rPr>
        <w:t xml:space="preserve">astrzeżenie tajemnicy przedsiębiorstwa </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jeżeli dotyczy</w:t>
      </w:r>
      <w:r w:rsidR="00992554" w:rsidRPr="00FF122E">
        <w:rPr>
          <w:rFonts w:asciiTheme="majorHAnsi" w:hAnsiTheme="majorHAnsi" w:cstheme="majorHAnsi"/>
          <w:sz w:val="24"/>
          <w:szCs w:val="24"/>
          <w:lang w:eastAsia="pl-PL"/>
        </w:rPr>
        <w:t>)</w:t>
      </w:r>
      <w:r w:rsidR="00957674" w:rsidRPr="00FF122E">
        <w:rPr>
          <w:rFonts w:asciiTheme="majorHAnsi" w:hAnsiTheme="majorHAnsi" w:cstheme="majorHAnsi"/>
          <w:sz w:val="24"/>
          <w:szCs w:val="24"/>
          <w:lang w:eastAsia="pl-PL"/>
        </w:rPr>
        <w:t xml:space="preserve">. </w:t>
      </w:r>
    </w:p>
    <w:bookmarkEnd w:id="19"/>
    <w:p w14:paraId="53EB3596" w14:textId="77777777" w:rsidR="005A6E6B" w:rsidRPr="00FF122E" w:rsidRDefault="005A6E6B"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w:t>
      </w:r>
      <w:r w:rsidR="00B14BC6" w:rsidRPr="00FF122E">
        <w:rPr>
          <w:rFonts w:eastAsia="Times New Roman" w:cstheme="majorHAnsi"/>
          <w:b/>
          <w:bCs/>
          <w:color w:val="auto"/>
          <w:sz w:val="24"/>
          <w:szCs w:val="24"/>
          <w:lang w:eastAsia="pl-PL"/>
        </w:rPr>
        <w:t>a</w:t>
      </w:r>
      <w:r w:rsidRPr="00FF122E">
        <w:rPr>
          <w:rFonts w:eastAsia="Times New Roman" w:cstheme="majorHAnsi"/>
          <w:b/>
          <w:bCs/>
          <w:color w:val="auto"/>
          <w:sz w:val="24"/>
          <w:szCs w:val="24"/>
          <w:lang w:eastAsia="pl-PL"/>
        </w:rPr>
        <w:t xml:space="preserve"> </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o</w:t>
      </w:r>
      <w:r w:rsidR="00B14BC6"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01739616" w14:textId="77777777" w:rsidR="00E74DC6" w:rsidRPr="00FF122E" w:rsidRDefault="00E74DC6" w:rsidP="003C4C2A">
      <w:pPr>
        <w:pStyle w:val="Akapitzlist"/>
        <w:numPr>
          <w:ilvl w:val="1"/>
          <w:numId w:val="15"/>
        </w:numPr>
        <w:spacing w:before="240" w:after="120" w:line="264" w:lineRule="auto"/>
        <w:ind w:left="1134" w:hanging="708"/>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Postępowanie prowadzone jest w języku polskim w formie elektronicznej za pośrednictwem </w:t>
      </w:r>
      <w:hyperlink r:id="rId1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 </w:t>
      </w:r>
      <w:hyperlink r:id="rId12" w:history="1">
        <w:r w:rsidR="0072085F" w:rsidRPr="0064051B">
          <w:rPr>
            <w:rStyle w:val="Hipercze"/>
            <w:rFonts w:asciiTheme="majorHAnsi" w:hAnsiTheme="majorHAnsi" w:cstheme="majorHAnsi"/>
            <w:sz w:val="24"/>
            <w:szCs w:val="24"/>
          </w:rPr>
          <w:t>https://platformazakupowa.pl/transakcja/</w:t>
        </w:r>
        <w:r w:rsidR="0072085F" w:rsidRPr="002A2724">
          <w:rPr>
            <w:rStyle w:val="Hipercze"/>
            <w:rFonts w:asciiTheme="majorHAnsi" w:hAnsiTheme="majorHAnsi" w:cstheme="majorHAnsi"/>
            <w:sz w:val="24"/>
            <w:szCs w:val="24"/>
          </w:rPr>
          <w:t>503705</w:t>
        </w:r>
      </w:hyperlink>
    </w:p>
    <w:p w14:paraId="4A516E42" w14:textId="77777777" w:rsidR="001E20F7" w:rsidRPr="00FF122E" w:rsidRDefault="001E20F7" w:rsidP="00606A60">
      <w:pPr>
        <w:pStyle w:val="Akapitzlist"/>
        <w:spacing w:before="240" w:after="120" w:line="264" w:lineRule="auto"/>
        <w:ind w:left="1134" w:hanging="708"/>
        <w:jc w:val="both"/>
        <w:rPr>
          <w:rFonts w:asciiTheme="majorHAnsi" w:hAnsiTheme="majorHAnsi" w:cstheme="majorHAnsi"/>
          <w:sz w:val="24"/>
          <w:szCs w:val="24"/>
          <w:lang w:eastAsia="pl-PL"/>
        </w:rPr>
      </w:pPr>
    </w:p>
    <w:p w14:paraId="30FFB085"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 formularza „Wyślij wiadomość do zamawiającego”. </w:t>
      </w:r>
    </w:p>
    <w:p w14:paraId="5C23BBC0" w14:textId="77777777" w:rsidR="001E20F7" w:rsidRPr="00FF122E" w:rsidRDefault="001E20F7" w:rsidP="00B9639D">
      <w:pPr>
        <w:pStyle w:val="Akapitzlist"/>
        <w:jc w:val="both"/>
        <w:rPr>
          <w:rFonts w:asciiTheme="majorHAnsi" w:hAnsiTheme="majorHAnsi" w:cstheme="majorHAnsi"/>
          <w:sz w:val="24"/>
          <w:szCs w:val="24"/>
          <w:lang w:eastAsia="pl-PL"/>
        </w:rPr>
      </w:pPr>
    </w:p>
    <w:p w14:paraId="61E6A1FE"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hyperlink r:id="rId14"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poprzez kliknięcie przycisku  „Wyślij wiadomość do zamawiającego” po których pojawi się komunikat, że wiadomość została wysłana do zamawiającego.</w:t>
      </w:r>
    </w:p>
    <w:p w14:paraId="67E18708"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52061E1D"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będzie przekazywał wykonawcom informacje w formie elektronicznej za pośrednictwem </w:t>
      </w:r>
      <w:hyperlink r:id="rId15"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Informacje dotyczące odpowiedzi na pytania, zmiany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zmiany terminu składania i otwarcia ofert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będzie zamieszczał na platformie w sekcji “Komunikaty”. Korespondencja, której zgodnie z obowiązującymi przepisami adresatem jest konkretny wykonawca, będzie przekazywana w formie elektronicznej za pośrednictwem </w:t>
      </w:r>
      <w:bookmarkStart w:id="20" w:name="_Hlk62234089"/>
      <w:r w:rsidR="00B612B6" w:rsidRPr="00FF122E">
        <w:fldChar w:fldCharType="begin"/>
      </w:r>
      <w:r w:rsidR="006F51A5" w:rsidRPr="00FF122E">
        <w:rPr>
          <w:rFonts w:asciiTheme="majorHAnsi" w:hAnsiTheme="majorHAnsi" w:cstheme="majorHAnsi"/>
          <w:sz w:val="24"/>
          <w:szCs w:val="24"/>
        </w:rPr>
        <w:instrText xml:space="preserve"> HYPERLINK "http://platformazakupowa.pl" </w:instrText>
      </w:r>
      <w:r w:rsidR="00B612B6" w:rsidRPr="00FF122E">
        <w:fldChar w:fldCharType="separate"/>
      </w:r>
      <w:r w:rsidRPr="00FF122E">
        <w:rPr>
          <w:rStyle w:val="Hipercze"/>
          <w:rFonts w:asciiTheme="majorHAnsi" w:hAnsiTheme="majorHAnsi" w:cstheme="majorHAnsi"/>
          <w:color w:val="auto"/>
          <w:sz w:val="24"/>
          <w:szCs w:val="24"/>
          <w:lang w:eastAsia="pl-PL"/>
        </w:rPr>
        <w:t>platformazakupowa.pl</w:t>
      </w:r>
      <w:r w:rsidR="00B612B6" w:rsidRPr="00FF122E">
        <w:rPr>
          <w:rStyle w:val="Hipercze"/>
          <w:rFonts w:asciiTheme="majorHAnsi" w:hAnsiTheme="majorHAnsi" w:cstheme="majorHAnsi"/>
          <w:color w:val="auto"/>
          <w:sz w:val="24"/>
          <w:szCs w:val="24"/>
          <w:lang w:eastAsia="pl-PL"/>
        </w:rPr>
        <w:fldChar w:fldCharType="end"/>
      </w:r>
      <w:bookmarkEnd w:id="20"/>
      <w:r w:rsidRPr="00FF122E">
        <w:rPr>
          <w:rFonts w:asciiTheme="majorHAnsi" w:hAnsiTheme="majorHAnsi" w:cstheme="majorHAnsi"/>
          <w:sz w:val="24"/>
          <w:szCs w:val="24"/>
          <w:lang w:eastAsia="pl-PL"/>
        </w:rPr>
        <w:t xml:space="preserve"> do konkretnego wykonawcy.</w:t>
      </w:r>
    </w:p>
    <w:p w14:paraId="4FBE2111"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4C075D8B"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jako podmiot profesjonalny ma obowiązek sprawdzania komunikatów i wiadomości bezpośrednio na </w:t>
      </w:r>
      <w:hyperlink r:id="rId16" w:history="1">
        <w:r w:rsidR="007501F8" w:rsidRPr="00FF122E">
          <w:rPr>
            <w:rStyle w:val="Hipercze"/>
            <w:rFonts w:asciiTheme="majorHAnsi" w:hAnsiTheme="majorHAnsi" w:cstheme="majorHAnsi"/>
            <w:color w:val="auto"/>
            <w:sz w:val="24"/>
            <w:szCs w:val="24"/>
            <w:lang w:eastAsia="pl-PL"/>
          </w:rPr>
          <w:t>platformazakupowa.pl</w:t>
        </w:r>
      </w:hyperlink>
      <w:r w:rsidR="007501F8" w:rsidRPr="00FF122E">
        <w:rPr>
          <w:rStyle w:val="Hipercze"/>
          <w:rFonts w:asciiTheme="majorHAnsi" w:hAnsiTheme="majorHAnsi" w:cstheme="majorHAnsi"/>
          <w:color w:val="auto"/>
          <w:sz w:val="24"/>
          <w:szCs w:val="24"/>
          <w:u w:val="none"/>
          <w:lang w:eastAsia="pl-PL"/>
        </w:rPr>
        <w:t xml:space="preserve"> </w:t>
      </w:r>
      <w:r w:rsidRPr="00FF122E">
        <w:rPr>
          <w:rFonts w:asciiTheme="majorHAnsi" w:hAnsiTheme="majorHAnsi" w:cstheme="majorHAnsi"/>
          <w:sz w:val="24"/>
          <w:szCs w:val="24"/>
          <w:lang w:eastAsia="pl-PL"/>
        </w:rPr>
        <w:t>przesłanych przez zamawiającego, gdyż system powiadomień może ulec awarii lub powiadomienie może trafić do folderu SPAM.</w:t>
      </w:r>
    </w:p>
    <w:p w14:paraId="519C8B91" w14:textId="77777777" w:rsidR="001E20F7" w:rsidRPr="00FF122E" w:rsidRDefault="001E20F7" w:rsidP="00606A60">
      <w:pPr>
        <w:pStyle w:val="Akapitzlist"/>
        <w:ind w:left="1134" w:hanging="708"/>
        <w:jc w:val="both"/>
        <w:rPr>
          <w:rFonts w:asciiTheme="majorHAnsi" w:hAnsiTheme="majorHAnsi" w:cstheme="majorHAnsi"/>
          <w:sz w:val="24"/>
          <w:szCs w:val="24"/>
          <w:lang w:eastAsia="pl-PL"/>
        </w:rPr>
      </w:pPr>
    </w:p>
    <w:p w14:paraId="7DA30CFE"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zgodnie z § 3 ust. 3 Rozporządzenia Prezesa Rady Ministrów w sprawie użycia środków komunikacji elektronicznej w postępowaniu o udzielenie zamówienia oraz udostępnienia i przechowywania dokumentów elektronicznych</w:t>
      </w:r>
      <w:r w:rsidR="00A0639F"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dalej: “Rozporządzenie w sprawie środków komunikacji”, określa niezbędne </w:t>
      </w:r>
      <w:r w:rsidRPr="00FF122E">
        <w:rPr>
          <w:rFonts w:asciiTheme="majorHAnsi" w:hAnsiTheme="majorHAnsi" w:cstheme="majorHAnsi"/>
          <w:sz w:val="24"/>
          <w:szCs w:val="24"/>
          <w:lang w:eastAsia="pl-PL"/>
        </w:rPr>
        <w:lastRenderedPageBreak/>
        <w:t xml:space="preserve">wymagania sprzętowo - aplikacyjne umożliwiające pracę na </w:t>
      </w:r>
      <w:hyperlink r:id="rId1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tj.:</w:t>
      </w:r>
    </w:p>
    <w:p w14:paraId="73366BE0"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stały dostęp do sieci Internet o gwarantowanej przepustowości nie mniejszej niż 512 kb/s,</w:t>
      </w:r>
    </w:p>
    <w:p w14:paraId="09D5571B"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87B5B7B"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zainstalowana dowolna przeglądarka internetowa, w przypadku Internet Explorer minimalnie wersja 10 0.,</w:t>
      </w:r>
    </w:p>
    <w:p w14:paraId="0F717220"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włączona obsługa JavaScript,</w:t>
      </w:r>
    </w:p>
    <w:p w14:paraId="0E33F372"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zainstalowany program Adobe Acrobat Reader lub inny obsługujący format plików .pdf,</w:t>
      </w:r>
    </w:p>
    <w:p w14:paraId="7A0F0A44"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Platformazakupowa.pl działa według standardu przyjętego w komunikacji sieciowej - kodowanie UTF8,</w:t>
      </w:r>
    </w:p>
    <w:p w14:paraId="2E09D933"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Oznaczenie czasu odbioru danych przez platformę zakupową stanowi datę oraz dokładny czas (hh:mm:ss) generowany wg. czasu lokalnego serwera synchronizowanego z zegarem Głównego Urzędu Miar.</w:t>
      </w:r>
    </w:p>
    <w:p w14:paraId="4ADE552A"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4E760BB7"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przystępując do niniejszego postępowania o udzielenie zamówienia:</w:t>
      </w:r>
    </w:p>
    <w:p w14:paraId="21AC550E"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bookmarkStart w:id="21" w:name="_Hlk66698994"/>
      <w:r w:rsidRPr="00FF122E">
        <w:rPr>
          <w:rFonts w:asciiTheme="majorHAnsi" w:hAnsiTheme="majorHAnsi" w:cstheme="majorHAnsi"/>
          <w:sz w:val="24"/>
          <w:szCs w:val="24"/>
          <w:lang w:eastAsia="pl-PL"/>
        </w:rPr>
        <w:t xml:space="preserve">akceptuje warunki korzystania z </w:t>
      </w:r>
      <w:hyperlink r:id="rId1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określone w Regulaminie zamieszczonym na stronie internetowej </w:t>
      </w:r>
      <w:hyperlink r:id="rId19" w:history="1">
        <w:r w:rsidR="0071733C" w:rsidRPr="00FF122E">
          <w:rPr>
            <w:rStyle w:val="Hipercze"/>
            <w:rFonts w:asciiTheme="majorHAnsi" w:hAnsiTheme="majorHAnsi" w:cstheme="majorHAnsi"/>
            <w:sz w:val="24"/>
            <w:szCs w:val="24"/>
            <w:lang w:eastAsia="pl-PL"/>
          </w:rPr>
          <w:t>https://platformazakupowa.pl/strona/1-regulamin</w:t>
        </w:r>
      </w:hyperlink>
      <w:r w:rsidR="0071733C" w:rsidRPr="00FF122E">
        <w:rPr>
          <w:rFonts w:asciiTheme="majorHAnsi" w:hAnsiTheme="majorHAnsi" w:cstheme="majorHAnsi"/>
          <w:color w:val="FF0000"/>
          <w:sz w:val="24"/>
          <w:szCs w:val="24"/>
          <w:lang w:eastAsia="pl-PL"/>
        </w:rPr>
        <w:t xml:space="preserve"> </w:t>
      </w:r>
      <w:r w:rsidRPr="00FF122E">
        <w:rPr>
          <w:rFonts w:asciiTheme="majorHAnsi" w:hAnsiTheme="majorHAnsi" w:cstheme="majorHAnsi"/>
          <w:sz w:val="24"/>
          <w:szCs w:val="24"/>
          <w:lang w:eastAsia="pl-PL"/>
        </w:rPr>
        <w:t>w zakładce „Regulamin" oraz uznaje go za wiążący,</w:t>
      </w:r>
    </w:p>
    <w:bookmarkEnd w:id="21"/>
    <w:p w14:paraId="6B47D14D" w14:textId="77777777" w:rsidR="00E74DC6" w:rsidRPr="00FF122E" w:rsidRDefault="00E74DC6" w:rsidP="00BC2662">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zapoznał i stosuje się do Instrukcji składania ofert/wniosków dostępnej </w:t>
      </w:r>
      <w:bookmarkStart w:id="22" w:name="_Hlk66699111"/>
      <w:r w:rsidR="00B612B6" w:rsidRPr="00FF122E">
        <w:fldChar w:fldCharType="begin"/>
      </w:r>
      <w:r w:rsidR="0096660D" w:rsidRPr="00FF122E">
        <w:rPr>
          <w:rFonts w:asciiTheme="majorHAnsi" w:hAnsiTheme="majorHAnsi" w:cstheme="majorHAnsi"/>
          <w:sz w:val="24"/>
          <w:szCs w:val="24"/>
        </w:rPr>
        <w:instrText xml:space="preserve"> HYPERLINK "https://drive.google.com/file/d/1Kd1DttbBeiNWt4q4slS4t76lZVKPbkyD/view" </w:instrText>
      </w:r>
      <w:r w:rsidR="00B612B6" w:rsidRPr="00FF122E">
        <w:fldChar w:fldCharType="separate"/>
      </w:r>
      <w:r w:rsidRPr="00FF122E">
        <w:rPr>
          <w:rStyle w:val="Hipercze"/>
          <w:rFonts w:asciiTheme="majorHAnsi" w:hAnsiTheme="majorHAnsi" w:cstheme="majorHAnsi"/>
          <w:color w:val="auto"/>
          <w:sz w:val="24"/>
          <w:szCs w:val="24"/>
          <w:lang w:eastAsia="pl-PL"/>
        </w:rPr>
        <w:t>pod linkiem</w:t>
      </w:r>
      <w:r w:rsidR="00B612B6" w:rsidRPr="00FF122E">
        <w:rPr>
          <w:rStyle w:val="Hipercze"/>
          <w:rFonts w:asciiTheme="majorHAnsi" w:hAnsiTheme="majorHAnsi" w:cstheme="majorHAnsi"/>
          <w:color w:val="auto"/>
          <w:sz w:val="24"/>
          <w:szCs w:val="24"/>
          <w:lang w:eastAsia="pl-PL"/>
        </w:rPr>
        <w:fldChar w:fldCharType="end"/>
      </w:r>
      <w:r w:rsidRPr="00FF122E">
        <w:rPr>
          <w:rFonts w:asciiTheme="majorHAnsi" w:hAnsiTheme="majorHAnsi" w:cstheme="majorHAnsi"/>
          <w:sz w:val="24"/>
          <w:szCs w:val="24"/>
          <w:lang w:eastAsia="pl-PL"/>
        </w:rPr>
        <w:t>. </w:t>
      </w:r>
    </w:p>
    <w:bookmarkEnd w:id="22"/>
    <w:p w14:paraId="3D35614C" w14:textId="77777777" w:rsidR="001E20F7" w:rsidRPr="00FF122E"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43E270DC" w14:textId="77777777" w:rsidR="00E74DC6"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nie ponosi odpowiedzialności za złożenie oferty w sposób niezgodny z Instrukcją korzystania z </w:t>
      </w:r>
      <w:hyperlink r:id="rId2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FF122E">
        <w:rPr>
          <w:rFonts w:asciiTheme="majorHAnsi" w:hAnsiTheme="majorHAnsi" w:cstheme="majorHAnsi"/>
          <w:sz w:val="24"/>
          <w:szCs w:val="24"/>
          <w:lang w:eastAsia="pl-PL"/>
        </w:rPr>
        <w:br/>
        <w:t xml:space="preserve">Taka oferta zostanie uznana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amawiającego za ofertę handlową i nie będzie brana pod uwagę w przedmiotowym postępowaniu ponieważ nie został spełniony obowiązek narzucony w art. 221 </w:t>
      </w:r>
      <w:r w:rsidR="001E20F7" w:rsidRPr="00FF122E">
        <w:rPr>
          <w:rFonts w:asciiTheme="majorHAnsi" w:hAnsiTheme="majorHAnsi" w:cstheme="majorHAnsi"/>
          <w:sz w:val="24"/>
          <w:szCs w:val="24"/>
          <w:lang w:eastAsia="pl-PL"/>
        </w:rPr>
        <w:t>ustawy Pzp</w:t>
      </w:r>
      <w:r w:rsidRPr="00FF122E">
        <w:rPr>
          <w:rFonts w:asciiTheme="majorHAnsi" w:hAnsiTheme="majorHAnsi" w:cstheme="majorHAnsi"/>
          <w:sz w:val="24"/>
          <w:szCs w:val="24"/>
          <w:lang w:eastAsia="pl-PL"/>
        </w:rPr>
        <w:t>.</w:t>
      </w:r>
    </w:p>
    <w:p w14:paraId="61107000"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4EA5A629" w14:textId="77777777" w:rsidR="00A363F7" w:rsidRPr="00FF122E" w:rsidRDefault="00E74DC6"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informuje, że instrukcje korzystania z </w:t>
      </w:r>
      <w:hyperlink r:id="rId21"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dotyczące w szczególności logowania, składania wniosków o wyjaśnienie treści SWZ, składania ofert oraz innych czynności podejmowanych w niniejszym postępowaniu przy użyciu </w:t>
      </w:r>
      <w:hyperlink r:id="rId2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znajdują się w zakładce „Instrukcje dla Wykonawców" na stronie internetowej pod adresem: </w:t>
      </w:r>
      <w:hyperlink r:id="rId23" w:history="1">
        <w:r w:rsidRPr="00FF122E">
          <w:rPr>
            <w:rStyle w:val="Hipercze"/>
            <w:rFonts w:asciiTheme="majorHAnsi" w:hAnsiTheme="majorHAnsi" w:cstheme="majorHAnsi"/>
            <w:color w:val="auto"/>
            <w:sz w:val="24"/>
            <w:szCs w:val="24"/>
            <w:lang w:eastAsia="pl-PL"/>
          </w:rPr>
          <w:t>https://platformazakupowa.pl/strona/45-instrukcje</w:t>
        </w:r>
      </w:hyperlink>
      <w:r w:rsidR="00A363F7" w:rsidRPr="00FF122E">
        <w:rPr>
          <w:rFonts w:asciiTheme="majorHAnsi" w:hAnsiTheme="majorHAnsi" w:cstheme="majorHAnsi"/>
          <w:sz w:val="24"/>
          <w:szCs w:val="24"/>
          <w:lang w:eastAsia="pl-PL"/>
        </w:rPr>
        <w:t xml:space="preserve">  </w:t>
      </w:r>
    </w:p>
    <w:p w14:paraId="43E45DE4"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2AF2DC5B"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Zamawiający rekomenduje wykorzystanie formatów: .pdf .doc .xls .jpg (.jpeg) ze szczególnym wskazaniem na .pdf</w:t>
      </w:r>
    </w:p>
    <w:p w14:paraId="41FC5172"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CD59B6"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celu ewentualnej kompresji danych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rekomenduje wykorzystanie jednego z formatów: .zip, .7Z.</w:t>
      </w:r>
    </w:p>
    <w:p w14:paraId="6BF73FAE"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52E8A1"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2B32A0E"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7E610C16"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Pliki w innych formatach niż PDF zaleca się opatrzyć zewnętrznym podpisem XAdES. Wykonawca powinien pamiętać, aby plik z podpisem przekazywać łącznie z dokumentem podpisywanym.</w:t>
      </w:r>
    </w:p>
    <w:p w14:paraId="6C19A040"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2E25A59F"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754F8DAA"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07FAA8D9"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Podczas podpisywania plików zaleca się stosowanie algorytmu skrótu SHA2 zamiast SHA1.  </w:t>
      </w:r>
    </w:p>
    <w:p w14:paraId="362C4A80" w14:textId="77777777" w:rsidR="001E20F7" w:rsidRPr="00FF122E" w:rsidRDefault="001E20F7" w:rsidP="0046017A">
      <w:pPr>
        <w:pStyle w:val="Akapitzlist"/>
        <w:ind w:hanging="708"/>
        <w:jc w:val="both"/>
        <w:rPr>
          <w:rFonts w:asciiTheme="majorHAnsi" w:hAnsiTheme="majorHAnsi" w:cstheme="majorHAnsi"/>
          <w:sz w:val="24"/>
          <w:szCs w:val="24"/>
          <w:lang w:eastAsia="pl-PL"/>
        </w:rPr>
      </w:pPr>
    </w:p>
    <w:p w14:paraId="5C32D6C8" w14:textId="77777777" w:rsidR="00A363F7" w:rsidRPr="00FF122E" w:rsidRDefault="00A363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Jeśli wykonawca pakuje dokumenty np. w plik ZIP zalecamy wcześniejsze podpisanie każdego ze skompresowanych plików. </w:t>
      </w:r>
    </w:p>
    <w:p w14:paraId="25669F09" w14:textId="77777777" w:rsidR="001E20F7" w:rsidRPr="00FF122E"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6CEFD0B8" w14:textId="77777777" w:rsidR="00A363F7" w:rsidRPr="00FF122E" w:rsidRDefault="001E20F7" w:rsidP="00BC2662">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A363F7" w:rsidRPr="00FF122E">
        <w:rPr>
          <w:rFonts w:asciiTheme="majorHAnsi" w:hAnsiTheme="majorHAnsi" w:cstheme="majorHAnsi"/>
          <w:sz w:val="24"/>
          <w:szCs w:val="24"/>
          <w:lang w:eastAsia="pl-PL"/>
        </w:rPr>
        <w:t xml:space="preserve">amawiający zaleca aby </w:t>
      </w:r>
      <w:r w:rsidR="00A363F7" w:rsidRPr="00FF122E">
        <w:rPr>
          <w:rFonts w:asciiTheme="majorHAnsi" w:hAnsiTheme="majorHAnsi" w:cstheme="majorHAnsi"/>
          <w:sz w:val="24"/>
          <w:szCs w:val="24"/>
          <w:u w:val="single"/>
          <w:lang w:eastAsia="pl-PL"/>
        </w:rPr>
        <w:t>nie</w:t>
      </w:r>
      <w:r w:rsidR="00A363F7" w:rsidRPr="00FF122E">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270261" w14:textId="77777777" w:rsidR="0070278A" w:rsidRPr="00FF122E" w:rsidRDefault="0070278A" w:rsidP="0070278A">
      <w:pPr>
        <w:pStyle w:val="Akapitzlist"/>
        <w:rPr>
          <w:rFonts w:asciiTheme="majorHAnsi" w:hAnsiTheme="majorHAnsi" w:cstheme="majorHAnsi"/>
          <w:sz w:val="24"/>
          <w:szCs w:val="24"/>
          <w:lang w:eastAsia="pl-PL"/>
        </w:rPr>
      </w:pPr>
    </w:p>
    <w:p w14:paraId="3E930D7E" w14:textId="77777777" w:rsidR="0070278A" w:rsidRPr="00FF122E" w:rsidRDefault="0070278A" w:rsidP="0070278A">
      <w:pPr>
        <w:pStyle w:val="Akapitzlist"/>
        <w:numPr>
          <w:ilvl w:val="1"/>
          <w:numId w:val="15"/>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A7974D7" w14:textId="77777777" w:rsidR="005A6E6B" w:rsidRPr="00FF122E" w:rsidRDefault="005A6E6B" w:rsidP="00BC2662">
      <w:pPr>
        <w:pStyle w:val="Nagwek1"/>
        <w:numPr>
          <w:ilvl w:val="0"/>
          <w:numId w:val="39"/>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Wskazanie osób uprawnionych do komunikowania się z wykonawcami</w:t>
      </w:r>
    </w:p>
    <w:p w14:paraId="10841C52" w14:textId="77777777" w:rsidR="00E74DC6" w:rsidRPr="00FF122E" w:rsidRDefault="00E74DC6" w:rsidP="00BC2662">
      <w:pPr>
        <w:pStyle w:val="Akapitzlist"/>
        <w:numPr>
          <w:ilvl w:val="1"/>
          <w:numId w:val="16"/>
        </w:numPr>
        <w:spacing w:before="240" w:after="120" w:line="264" w:lineRule="auto"/>
        <w:ind w:left="1276" w:hanging="850"/>
        <w:jc w:val="both"/>
        <w:rPr>
          <w:rFonts w:asciiTheme="majorHAnsi" w:hAnsiTheme="majorHAnsi" w:cstheme="majorHAnsi"/>
          <w:sz w:val="24"/>
          <w:szCs w:val="24"/>
          <w:lang w:eastAsia="pl-PL"/>
        </w:rPr>
      </w:pPr>
      <w:bookmarkStart w:id="23" w:name="_Hlk61950254"/>
      <w:r w:rsidRPr="00FF122E">
        <w:rPr>
          <w:rFonts w:asciiTheme="majorHAnsi" w:hAnsiTheme="majorHAnsi" w:cstheme="majorHAnsi"/>
          <w:sz w:val="24"/>
          <w:szCs w:val="24"/>
          <w:lang w:eastAsia="pl-PL"/>
        </w:rPr>
        <w:t xml:space="preserve">Ze strony </w:t>
      </w:r>
      <w:r w:rsidR="00FE7603" w:rsidRPr="00FF122E">
        <w:rPr>
          <w:rFonts w:asciiTheme="majorHAnsi" w:hAnsiTheme="majorHAnsi" w:cstheme="majorHAnsi"/>
          <w:sz w:val="24"/>
          <w:szCs w:val="24"/>
          <w:lang w:eastAsia="pl-PL"/>
        </w:rPr>
        <w:t>p</w:t>
      </w:r>
      <w:r w:rsidRPr="00FF122E">
        <w:rPr>
          <w:rFonts w:asciiTheme="majorHAnsi" w:hAnsiTheme="majorHAnsi" w:cstheme="majorHAnsi"/>
          <w:sz w:val="24"/>
          <w:szCs w:val="24"/>
          <w:lang w:eastAsia="pl-PL"/>
        </w:rPr>
        <w:t xml:space="preserve">ełnomocnika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osoby uprawnione do kontaktu:</w:t>
      </w:r>
    </w:p>
    <w:p w14:paraId="373F42D1" w14:textId="77777777" w:rsidR="00E74DC6" w:rsidRPr="00FF122E" w:rsidRDefault="00E74DC6" w:rsidP="00BC2662">
      <w:pPr>
        <w:pStyle w:val="Akapitzlist"/>
        <w:numPr>
          <w:ilvl w:val="2"/>
          <w:numId w:val="16"/>
        </w:numPr>
        <w:spacing w:before="240" w:after="120" w:line="264" w:lineRule="auto"/>
        <w:ind w:left="2127"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Aleksandra Adamska, tel.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4" w:history="1">
        <w:r w:rsidR="00E87EA4" w:rsidRPr="00FF122E">
          <w:rPr>
            <w:rStyle w:val="Hipercze"/>
            <w:rFonts w:asciiTheme="majorHAnsi" w:hAnsiTheme="majorHAnsi" w:cstheme="majorHAnsi"/>
            <w:color w:val="auto"/>
            <w:sz w:val="24"/>
            <w:szCs w:val="24"/>
            <w:lang w:eastAsia="pl-PL"/>
          </w:rPr>
          <w:t>a.adamska@enmedia.org.pl</w:t>
        </w:r>
      </w:hyperlink>
      <w:r w:rsidR="00E87EA4" w:rsidRPr="00FF122E">
        <w:rPr>
          <w:rFonts w:asciiTheme="majorHAnsi" w:hAnsiTheme="majorHAnsi" w:cstheme="majorHAnsi"/>
          <w:sz w:val="24"/>
          <w:szCs w:val="24"/>
          <w:lang w:eastAsia="pl-PL"/>
        </w:rPr>
        <w:t xml:space="preserve">, </w:t>
      </w:r>
    </w:p>
    <w:p w14:paraId="10F31B47" w14:textId="77777777" w:rsidR="00E74DC6" w:rsidRPr="00FF122E" w:rsidRDefault="00E74DC6" w:rsidP="00BC2662">
      <w:pPr>
        <w:pStyle w:val="Akapitzlist"/>
        <w:numPr>
          <w:ilvl w:val="2"/>
          <w:numId w:val="16"/>
        </w:numPr>
        <w:spacing w:before="240" w:after="120" w:line="264" w:lineRule="auto"/>
        <w:ind w:left="1701" w:hanging="42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Dominika Błażejak, tel.</w:t>
      </w:r>
      <w:r w:rsidR="003C4C2A" w:rsidRPr="00FF122E">
        <w:t xml:space="preserve"> </w:t>
      </w:r>
      <w:r w:rsidR="003C4C2A" w:rsidRPr="00FF122E">
        <w:rPr>
          <w:rFonts w:asciiTheme="majorHAnsi" w:hAnsiTheme="majorHAnsi" w:cstheme="majorHAnsi"/>
          <w:sz w:val="24"/>
          <w:szCs w:val="24"/>
          <w:lang w:eastAsia="pl-PL"/>
        </w:rPr>
        <w:t>61 624 74 68</w:t>
      </w:r>
      <w:r w:rsidR="00E87EA4" w:rsidRPr="00FF122E">
        <w:rPr>
          <w:rFonts w:asciiTheme="majorHAnsi" w:hAnsiTheme="majorHAnsi" w:cstheme="majorHAnsi"/>
          <w:sz w:val="24"/>
          <w:szCs w:val="24"/>
          <w:lang w:eastAsia="pl-PL"/>
        </w:rPr>
        <w:t xml:space="preserve">, </w:t>
      </w:r>
      <w:hyperlink r:id="rId25" w:history="1">
        <w:r w:rsidR="00E87EA4" w:rsidRPr="00FF122E">
          <w:rPr>
            <w:rStyle w:val="Hipercze"/>
            <w:rFonts w:asciiTheme="majorHAnsi" w:hAnsiTheme="majorHAnsi" w:cstheme="majorHAnsi"/>
            <w:color w:val="auto"/>
            <w:sz w:val="24"/>
            <w:szCs w:val="24"/>
            <w:lang w:eastAsia="pl-PL"/>
          </w:rPr>
          <w:t>przetargi@enmedia.org.pl</w:t>
        </w:r>
      </w:hyperlink>
      <w:r w:rsidR="00E87EA4" w:rsidRPr="00FF122E">
        <w:rPr>
          <w:rFonts w:asciiTheme="majorHAnsi" w:hAnsiTheme="majorHAnsi" w:cstheme="majorHAnsi"/>
          <w:sz w:val="24"/>
          <w:szCs w:val="24"/>
          <w:lang w:eastAsia="pl-PL"/>
        </w:rPr>
        <w:t>.</w:t>
      </w:r>
    </w:p>
    <w:p w14:paraId="596A33FB" w14:textId="77777777" w:rsidR="001E20F7" w:rsidRPr="00FF122E"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5A58FF12" w14:textId="77777777" w:rsidR="00E87EA4" w:rsidRPr="00FF122E" w:rsidRDefault="00E87EA4" w:rsidP="00BC2662">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 xml:space="preserve">Zaleca się, aby komunikacja z wykonawcami odbywała się tylko na Platformie za pośrednictwem formularza “Wyślij wiadomość do zamawiającego”, nie za pośrednictwem </w:t>
      </w:r>
      <w:bookmarkEnd w:id="23"/>
      <w:r w:rsidRPr="00FF122E">
        <w:rPr>
          <w:rFonts w:asciiTheme="majorHAnsi" w:hAnsiTheme="majorHAnsi" w:cstheme="majorHAnsi"/>
          <w:sz w:val="24"/>
          <w:szCs w:val="24"/>
          <w:lang w:eastAsia="pl-PL"/>
        </w:rPr>
        <w:t>adresu email.</w:t>
      </w:r>
    </w:p>
    <w:p w14:paraId="233E3C0B" w14:textId="77777777" w:rsidR="000D5189" w:rsidRPr="00FF122E" w:rsidRDefault="0000264A" w:rsidP="00BC2662">
      <w:pPr>
        <w:pStyle w:val="Nagwek1"/>
        <w:numPr>
          <w:ilvl w:val="0"/>
          <w:numId w:val="39"/>
        </w:numPr>
        <w:spacing w:after="120" w:line="264" w:lineRule="auto"/>
        <w:ind w:left="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Wyjaśnienia treści SWZ</w:t>
      </w:r>
    </w:p>
    <w:p w14:paraId="2592380E"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zwrócić się do zamawiającego z wnioskiem o wyjaśnienie  treści SWZ.</w:t>
      </w:r>
    </w:p>
    <w:p w14:paraId="757D448E" w14:textId="77777777" w:rsidR="0000264A" w:rsidRPr="00FF122E"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61BBE2C3" w14:textId="77777777" w:rsidR="0000264A" w:rsidRPr="00FF122E" w:rsidRDefault="008C20F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udzieli wyjaśnień niezwłocznie, jednak nie później niż na 6 dni przed upływem terminu składania ofert (udostępniając je na stronie internetowej prowadzonego postępowania), pod warunkiem że wniosek o wyjaśnienie treści SWZ wpłynął do zamawiającego nie później niż na 14 dni przed upływem terminu składania ofert.</w:t>
      </w:r>
    </w:p>
    <w:p w14:paraId="7FF73152" w14:textId="77777777" w:rsidR="0000264A" w:rsidRPr="00FF122E" w:rsidRDefault="0000264A" w:rsidP="00B9639D">
      <w:pPr>
        <w:pStyle w:val="Akapitzlist"/>
        <w:jc w:val="both"/>
        <w:rPr>
          <w:rFonts w:asciiTheme="majorHAnsi" w:hAnsiTheme="majorHAnsi" w:cstheme="majorHAnsi"/>
          <w:sz w:val="24"/>
          <w:szCs w:val="24"/>
          <w:lang w:eastAsia="pl-PL"/>
        </w:rPr>
      </w:pPr>
    </w:p>
    <w:p w14:paraId="492C18DD"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zamawiający nie udzieli wyjaśnień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3BC2BCB6" w14:textId="77777777" w:rsidR="0000264A" w:rsidRPr="00FF122E" w:rsidRDefault="0000264A" w:rsidP="00B9639D">
      <w:pPr>
        <w:pStyle w:val="Akapitzlist"/>
        <w:jc w:val="both"/>
        <w:rPr>
          <w:rFonts w:asciiTheme="majorHAnsi" w:hAnsiTheme="majorHAnsi" w:cstheme="majorHAnsi"/>
          <w:sz w:val="24"/>
          <w:szCs w:val="24"/>
          <w:lang w:eastAsia="pl-PL"/>
        </w:rPr>
      </w:pPr>
    </w:p>
    <w:p w14:paraId="38CE7792"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wniosek o wyjaśnienie treści SWZ nie wpłynął w terminie, o którym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.2.  zamawiający nie ma obowiązku udzielania wyjaśnień SWZ oraz obowiązku przedłużenia terminu składania ofert.</w:t>
      </w:r>
    </w:p>
    <w:p w14:paraId="63CDF3A1" w14:textId="77777777" w:rsidR="0000264A" w:rsidRPr="00FF122E" w:rsidRDefault="0000264A" w:rsidP="00B9639D">
      <w:pPr>
        <w:pStyle w:val="Akapitzlist"/>
        <w:jc w:val="both"/>
        <w:rPr>
          <w:rFonts w:asciiTheme="majorHAnsi" w:hAnsiTheme="majorHAnsi" w:cstheme="majorHAnsi"/>
          <w:sz w:val="24"/>
          <w:szCs w:val="24"/>
          <w:lang w:eastAsia="pl-PL"/>
        </w:rPr>
      </w:pPr>
    </w:p>
    <w:p w14:paraId="6F084E4A" w14:textId="77777777" w:rsidR="0000264A" w:rsidRPr="00FF122E" w:rsidRDefault="0000264A" w:rsidP="00BC2662">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składania ofert, o których mowa w pkt 1</w:t>
      </w:r>
      <w:r w:rsidR="00C73E46"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nie wpływa na bieg terminu składania wniosku o wyjaśnienie treści SWZ. </w:t>
      </w:r>
    </w:p>
    <w:p w14:paraId="2CB04ED1" w14:textId="77777777" w:rsidR="00F35EB9" w:rsidRPr="00FF122E" w:rsidRDefault="005A6E6B" w:rsidP="00BC2662">
      <w:pPr>
        <w:pStyle w:val="Nagwek1"/>
        <w:numPr>
          <w:ilvl w:val="0"/>
          <w:numId w:val="38"/>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sposobu przygotowania oferty</w:t>
      </w:r>
      <w:r w:rsidR="00BA265A" w:rsidRPr="00FF122E">
        <w:rPr>
          <w:rFonts w:eastAsia="Times New Roman" w:cstheme="majorHAnsi"/>
          <w:b/>
          <w:bCs/>
          <w:color w:val="auto"/>
          <w:sz w:val="24"/>
          <w:szCs w:val="24"/>
          <w:lang w:eastAsia="pl-PL"/>
        </w:rPr>
        <w:t xml:space="preserve"> oraz pozostałych dokumentów składanych w postępowaniu</w:t>
      </w:r>
    </w:p>
    <w:p w14:paraId="02CC6AFE" w14:textId="77777777" w:rsidR="00AD5661" w:rsidRPr="00FF122E" w:rsidRDefault="00B42270"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w:t>
      </w:r>
      <w:r w:rsidR="00F5305B" w:rsidRPr="00FF122E">
        <w:rPr>
          <w:rFonts w:asciiTheme="majorHAnsi" w:hAnsiTheme="majorHAnsi" w:cstheme="majorHAnsi"/>
          <w:sz w:val="24"/>
          <w:szCs w:val="24"/>
          <w:lang w:eastAsia="pl-PL"/>
        </w:rPr>
        <w:t>.</w:t>
      </w:r>
    </w:p>
    <w:p w14:paraId="77313530" w14:textId="77777777" w:rsidR="00F5305B" w:rsidRPr="00FF122E" w:rsidRDefault="00F5305B" w:rsidP="00F5305B">
      <w:pPr>
        <w:pStyle w:val="Akapitzlist"/>
        <w:spacing w:before="240" w:after="120" w:line="264" w:lineRule="auto"/>
        <w:ind w:left="1134"/>
        <w:jc w:val="both"/>
        <w:rPr>
          <w:rFonts w:asciiTheme="majorHAnsi" w:hAnsiTheme="majorHAnsi" w:cstheme="majorHAnsi"/>
          <w:sz w:val="24"/>
          <w:szCs w:val="24"/>
          <w:lang w:eastAsia="pl-PL"/>
        </w:rPr>
      </w:pPr>
    </w:p>
    <w:p w14:paraId="35D26502" w14:textId="77777777" w:rsidR="00726504" w:rsidRPr="00FF122E" w:rsidRDefault="003A596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6379BDCA" w14:textId="77777777" w:rsidR="00726504" w:rsidRPr="00FF122E" w:rsidRDefault="00726504" w:rsidP="00726504">
      <w:pPr>
        <w:pStyle w:val="Akapitzlist"/>
        <w:rPr>
          <w:rFonts w:asciiTheme="majorHAnsi" w:hAnsiTheme="majorHAnsi" w:cstheme="majorHAnsi"/>
          <w:sz w:val="24"/>
          <w:szCs w:val="24"/>
          <w:lang w:eastAsia="pl-PL"/>
        </w:rPr>
      </w:pPr>
    </w:p>
    <w:p w14:paraId="5072D3D6" w14:textId="77777777" w:rsidR="003A596D" w:rsidRPr="00FF122E" w:rsidRDefault="003A596D"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Informacje, oświadczenia lub dokumenty, inne niż określone w ust. 13.</w:t>
      </w:r>
      <w:r w:rsidR="00CF5A3A" w:rsidRPr="00FF122E">
        <w:rPr>
          <w:rFonts w:asciiTheme="majorHAnsi" w:hAnsiTheme="majorHAnsi" w:cstheme="majorHAnsi"/>
          <w:sz w:val="24"/>
          <w:szCs w:val="24"/>
          <w:lang w:eastAsia="pl-PL"/>
        </w:rPr>
        <w:t>2</w:t>
      </w:r>
      <w:r w:rsidRPr="00FF122E">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w:t>
      </w:r>
      <w:r w:rsidRPr="00FF122E">
        <w:rPr>
          <w:rFonts w:asciiTheme="majorHAnsi" w:hAnsiTheme="majorHAnsi" w:cstheme="majorHAnsi"/>
          <w:sz w:val="24"/>
          <w:szCs w:val="24"/>
          <w:lang w:eastAsia="pl-PL"/>
        </w:rPr>
        <w:lastRenderedPageBreak/>
        <w:t xml:space="preserve">ustawy z dnia 17 lutego 2005 r. o informatyzacji działalności podmiotów realizujących zadania publiczne lub jako tekst wpisany bezpośrednio do wiadomości przekazywanej przy użyciu środków komunikacji elektronicznej – za pośrednictwem </w:t>
      </w:r>
      <w:hyperlink r:id="rId26" w:history="1">
        <w:r w:rsidRPr="00FF122E">
          <w:rPr>
            <w:rStyle w:val="Hipercze"/>
            <w:rFonts w:asciiTheme="majorHAnsi" w:hAnsiTheme="majorHAnsi" w:cstheme="majorHAnsi"/>
            <w:color w:val="auto"/>
            <w:sz w:val="24"/>
            <w:szCs w:val="24"/>
            <w:lang w:eastAsia="pl-PL"/>
          </w:rPr>
          <w:t>platformazakupowa.pl</w:t>
        </w:r>
      </w:hyperlink>
    </w:p>
    <w:p w14:paraId="60359055" w14:textId="77777777" w:rsidR="0096042B" w:rsidRPr="00FF122E" w:rsidRDefault="0096042B" w:rsidP="0096042B">
      <w:pPr>
        <w:pStyle w:val="Akapitzlist"/>
        <w:rPr>
          <w:rFonts w:asciiTheme="majorHAnsi" w:hAnsiTheme="majorHAnsi" w:cstheme="majorHAnsi"/>
          <w:sz w:val="24"/>
          <w:szCs w:val="24"/>
          <w:lang w:eastAsia="pl-PL"/>
        </w:rPr>
      </w:pPr>
    </w:p>
    <w:p w14:paraId="01EEF3A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w:t>
      </w:r>
      <w:r w:rsidR="008C20FA"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47073C24" w14:textId="77777777" w:rsidR="003842DD" w:rsidRPr="00FF122E" w:rsidRDefault="003842DD" w:rsidP="003842DD">
      <w:pPr>
        <w:pStyle w:val="Akapitzlist"/>
        <w:rPr>
          <w:rFonts w:asciiTheme="majorHAnsi" w:hAnsiTheme="majorHAnsi" w:cstheme="majorHAnsi"/>
          <w:sz w:val="24"/>
          <w:szCs w:val="24"/>
          <w:lang w:eastAsia="pl-PL"/>
        </w:rPr>
      </w:pPr>
    </w:p>
    <w:p w14:paraId="7B9B1A6D"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0851C747" w14:textId="77777777" w:rsidR="003842DD" w:rsidRPr="00FF122E" w:rsidRDefault="003842DD" w:rsidP="003842DD">
      <w:pPr>
        <w:pStyle w:val="Akapitzlist"/>
        <w:rPr>
          <w:rFonts w:asciiTheme="majorHAnsi" w:hAnsiTheme="majorHAnsi" w:cstheme="majorHAnsi"/>
          <w:sz w:val="24"/>
          <w:szCs w:val="24"/>
          <w:lang w:eastAsia="pl-PL"/>
        </w:rPr>
      </w:pPr>
    </w:p>
    <w:p w14:paraId="4456B60D"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o którym mowa w pkt 13.5. dokonuje w przypadku:</w:t>
      </w:r>
    </w:p>
    <w:p w14:paraId="4D92E099"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16BF1930"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3C36047B"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7F56A571" w14:textId="77777777" w:rsidR="003842DD" w:rsidRPr="00FF122E" w:rsidRDefault="003842DD" w:rsidP="003842DD">
      <w:pPr>
        <w:pStyle w:val="Akapitzlist"/>
        <w:spacing w:before="240" w:after="120" w:line="264" w:lineRule="auto"/>
        <w:ind w:left="1985"/>
        <w:jc w:val="both"/>
        <w:rPr>
          <w:rFonts w:asciiTheme="majorHAnsi" w:hAnsiTheme="majorHAnsi" w:cstheme="majorHAnsi"/>
          <w:sz w:val="24"/>
          <w:szCs w:val="24"/>
          <w:lang w:eastAsia="pl-PL"/>
        </w:rPr>
      </w:pPr>
    </w:p>
    <w:p w14:paraId="3A15DA2F"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trike/>
          <w:sz w:val="24"/>
          <w:szCs w:val="24"/>
          <w:lang w:eastAsia="pl-PL"/>
        </w:rPr>
      </w:pPr>
      <w:r w:rsidRPr="00FF122E">
        <w:rPr>
          <w:rFonts w:asciiTheme="majorHAnsi" w:hAnsiTheme="majorHAnsi" w:cstheme="majorHAnsi"/>
          <w:sz w:val="24"/>
          <w:szCs w:val="24"/>
          <w:lang w:eastAsia="pl-PL"/>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w:t>
      </w:r>
      <w:r w:rsidR="00F5305B" w:rsidRPr="00FF122E">
        <w:rPr>
          <w:rFonts w:asciiTheme="majorHAnsi" w:hAnsiTheme="majorHAnsi" w:cstheme="majorHAnsi"/>
          <w:sz w:val="24"/>
          <w:szCs w:val="24"/>
          <w:lang w:eastAsia="pl-PL"/>
        </w:rPr>
        <w:t>.</w:t>
      </w:r>
    </w:p>
    <w:p w14:paraId="736019E8" w14:textId="77777777" w:rsidR="00F5305B" w:rsidRPr="00FF122E" w:rsidRDefault="00F5305B" w:rsidP="00F5305B">
      <w:pPr>
        <w:pStyle w:val="Akapitzlist"/>
        <w:spacing w:before="240" w:after="120" w:line="264" w:lineRule="auto"/>
        <w:ind w:left="1134"/>
        <w:jc w:val="both"/>
        <w:rPr>
          <w:rFonts w:asciiTheme="majorHAnsi" w:hAnsiTheme="majorHAnsi" w:cstheme="majorHAnsi"/>
          <w:strike/>
          <w:sz w:val="24"/>
          <w:szCs w:val="24"/>
          <w:lang w:eastAsia="pl-PL"/>
        </w:rPr>
      </w:pPr>
    </w:p>
    <w:p w14:paraId="48CEDB82"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W przypadku gdy podmiotowe środki dowodowe, w tym oświadczenie, o którym mowa w art. 117 ust. 4 (dotyczy wykonawców wspólnie ubiegających się o udzielenie zamówienia) ustawy Pzp,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2C7D860" w14:textId="77777777" w:rsidR="003842DD" w:rsidRPr="00FF122E" w:rsidRDefault="003842DD" w:rsidP="003842DD">
      <w:pPr>
        <w:pStyle w:val="Akapitzlist"/>
        <w:rPr>
          <w:rFonts w:asciiTheme="majorHAnsi" w:hAnsiTheme="majorHAnsi" w:cstheme="majorHAnsi"/>
          <w:strike/>
          <w:sz w:val="24"/>
          <w:szCs w:val="24"/>
          <w:lang w:eastAsia="pl-PL"/>
        </w:rPr>
      </w:pPr>
    </w:p>
    <w:p w14:paraId="07C4C607" w14:textId="77777777" w:rsidR="003842DD" w:rsidRPr="00FF122E" w:rsidRDefault="003842DD"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Poświadczenia zgodności cyfrowego odwzorowania z dokumentem w postaci papierowej, o którym mowa w pkt 13.8., dokonuje w przypadku: </w:t>
      </w:r>
    </w:p>
    <w:p w14:paraId="22EDA448"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11C4184E"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pełnomocnictwa – mocodawca.</w:t>
      </w:r>
    </w:p>
    <w:p w14:paraId="2AE51A04" w14:textId="77777777" w:rsidR="003842DD" w:rsidRPr="00FF122E" w:rsidRDefault="003842DD"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poświadczenia zgodności cyfrowego odwzorowania z dokumentem w postaci papierowej, może dokonać również notariusz.</w:t>
      </w:r>
    </w:p>
    <w:p w14:paraId="3223CF57" w14:textId="77777777" w:rsidR="003842DD" w:rsidRPr="00FF122E" w:rsidRDefault="003842DD" w:rsidP="003842DD">
      <w:pPr>
        <w:pStyle w:val="Akapitzlist"/>
        <w:spacing w:before="240" w:after="120" w:line="264" w:lineRule="auto"/>
        <w:ind w:left="1134"/>
        <w:jc w:val="both"/>
        <w:rPr>
          <w:rFonts w:asciiTheme="majorHAnsi" w:hAnsiTheme="majorHAnsi" w:cstheme="majorHAnsi"/>
          <w:sz w:val="24"/>
          <w:szCs w:val="24"/>
          <w:lang w:eastAsia="pl-PL"/>
        </w:rPr>
      </w:pPr>
    </w:p>
    <w:p w14:paraId="22D605D0" w14:textId="77777777" w:rsidR="00AD5661" w:rsidRPr="00FF122E" w:rsidRDefault="00AD5661"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procesie składania oferty, w tym przedmiotowych środków dowodowych na platformie,  kwalifikowany podpis elektroniczny wykonawca może złożyć bezpośrednio na dokumencie, który następnie przesyła do systemu (opcja rekomendowana przez </w:t>
      </w:r>
      <w:bookmarkStart w:id="24" w:name="_Hlk62546645"/>
      <w:r w:rsidR="00B612B6" w:rsidRPr="00FF122E">
        <w:fldChar w:fldCharType="begin"/>
      </w:r>
      <w:r w:rsidR="00726504" w:rsidRPr="00FF122E">
        <w:rPr>
          <w:rFonts w:asciiTheme="majorHAnsi" w:hAnsiTheme="majorHAnsi" w:cstheme="majorHAnsi"/>
          <w:sz w:val="24"/>
          <w:szCs w:val="24"/>
        </w:rPr>
        <w:instrText xml:space="preserve"> HYPERLINK "https://platformazakupowa.pl/strona/1-regulamin" </w:instrText>
      </w:r>
      <w:r w:rsidR="00B612B6" w:rsidRPr="00FF122E">
        <w:fldChar w:fldCharType="separate"/>
      </w:r>
      <w:r w:rsidRPr="00FF122E">
        <w:rPr>
          <w:rStyle w:val="Hipercze"/>
          <w:rFonts w:asciiTheme="majorHAnsi" w:hAnsiTheme="majorHAnsi" w:cstheme="majorHAnsi"/>
          <w:color w:val="auto"/>
          <w:sz w:val="24"/>
          <w:szCs w:val="24"/>
          <w:lang w:eastAsia="pl-PL"/>
        </w:rPr>
        <w:t>platformazakupowa.pl</w:t>
      </w:r>
      <w:r w:rsidR="00B612B6" w:rsidRPr="00FF122E">
        <w:rPr>
          <w:rStyle w:val="Hipercze"/>
          <w:rFonts w:asciiTheme="majorHAnsi" w:hAnsiTheme="majorHAnsi" w:cstheme="majorHAnsi"/>
          <w:color w:val="auto"/>
          <w:sz w:val="24"/>
          <w:szCs w:val="24"/>
          <w:lang w:eastAsia="pl-PL"/>
        </w:rPr>
        <w:fldChar w:fldCharType="end"/>
      </w:r>
      <w:bookmarkEnd w:id="24"/>
      <w:r w:rsidRPr="00FF122E">
        <w:rPr>
          <w:rFonts w:asciiTheme="majorHAnsi" w:hAnsiTheme="majorHAnsi" w:cstheme="majorHAnsi"/>
          <w:sz w:val="24"/>
          <w:szCs w:val="24"/>
          <w:lang w:eastAsia="pl-PL"/>
        </w:rPr>
        <w:t>) oraz dodatkowo dla całego pakietu dokumentów w kroku 2 Formularza składania oferty lub wniosku (po kliknięciu w przycisk Przejdź do podsumowania).</w:t>
      </w:r>
    </w:p>
    <w:p w14:paraId="07A9C1CD" w14:textId="77777777" w:rsidR="00AD5661" w:rsidRPr="00FF122E" w:rsidRDefault="00AD5661" w:rsidP="00AD5661">
      <w:pPr>
        <w:pStyle w:val="Akapitzlist"/>
        <w:spacing w:before="240" w:after="120" w:line="264" w:lineRule="auto"/>
        <w:ind w:left="1134"/>
        <w:jc w:val="both"/>
        <w:rPr>
          <w:rFonts w:asciiTheme="majorHAnsi" w:hAnsiTheme="majorHAnsi" w:cstheme="majorHAnsi"/>
          <w:strike/>
          <w:sz w:val="24"/>
          <w:szCs w:val="24"/>
          <w:lang w:eastAsia="pl-PL"/>
        </w:rPr>
      </w:pPr>
    </w:p>
    <w:p w14:paraId="167C82A8" w14:textId="77777777" w:rsidR="003D3B96" w:rsidRPr="00FF122E" w:rsidRDefault="003D3B96"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Oferta powinna być:</w:t>
      </w:r>
    </w:p>
    <w:p w14:paraId="41AD2ED0" w14:textId="77777777" w:rsidR="00F65587" w:rsidRPr="00FF122E" w:rsidRDefault="00606A60"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s</w:t>
      </w:r>
      <w:r w:rsidR="00B255F0" w:rsidRPr="00FF122E">
        <w:rPr>
          <w:rFonts w:asciiTheme="majorHAnsi" w:hAnsiTheme="majorHAnsi" w:cstheme="majorHAnsi"/>
          <w:sz w:val="24"/>
          <w:szCs w:val="24"/>
          <w:lang w:eastAsia="pl-PL"/>
        </w:rPr>
        <w:t xml:space="preserve">porządzona </w:t>
      </w:r>
      <w:r w:rsidR="00F65587" w:rsidRPr="00FF122E">
        <w:rPr>
          <w:rFonts w:asciiTheme="majorHAnsi" w:hAnsiTheme="majorHAnsi" w:cstheme="majorHAnsi"/>
          <w:sz w:val="24"/>
          <w:szCs w:val="24"/>
          <w:lang w:eastAsia="pl-PL"/>
        </w:rPr>
        <w:t>w języku polskim,</w:t>
      </w:r>
    </w:p>
    <w:p w14:paraId="2BE9BBDA"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złożona przy użyciu środków komunikacji elektronicznej tzn. za pośrednictwem </w:t>
      </w:r>
      <w:hyperlink r:id="rId27"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w:t>
      </w:r>
    </w:p>
    <w:p w14:paraId="40D86F50" w14:textId="77777777" w:rsidR="00F65587" w:rsidRPr="00FF122E" w:rsidRDefault="00F65587" w:rsidP="00BC2662">
      <w:pPr>
        <w:pStyle w:val="Akapitzlist"/>
        <w:numPr>
          <w:ilvl w:val="2"/>
          <w:numId w:val="7"/>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podpisana kwalifikowanym podpisem elektronicznym przez osobę/osoby upoważnioną/upoważnione</w:t>
      </w:r>
      <w:r w:rsidR="00A675BC" w:rsidRPr="00FF122E">
        <w:rPr>
          <w:rFonts w:asciiTheme="majorHAnsi" w:hAnsiTheme="majorHAnsi" w:cstheme="majorHAnsi"/>
          <w:sz w:val="24"/>
          <w:szCs w:val="24"/>
          <w:lang w:eastAsia="pl-PL"/>
        </w:rPr>
        <w:t>.</w:t>
      </w:r>
    </w:p>
    <w:p w14:paraId="4A333717" w14:textId="77777777" w:rsidR="00A675BC" w:rsidRPr="00FF122E"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29D53DD5"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4B1CB00"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63C5A8CC"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wykorzystania formatu podpisu XAdES zewnętrzny</w:t>
      </w:r>
      <w:r w:rsidR="008869AB" w:rsidRPr="00FF122E">
        <w:rPr>
          <w:rFonts w:asciiTheme="majorHAnsi" w:hAnsiTheme="majorHAnsi" w:cstheme="majorHAnsi"/>
          <w:sz w:val="24"/>
          <w:szCs w:val="24"/>
          <w:lang w:eastAsia="pl-PL"/>
        </w:rPr>
        <w:t>, z</w:t>
      </w:r>
      <w:r w:rsidRPr="00FF122E">
        <w:rPr>
          <w:rFonts w:asciiTheme="majorHAnsi" w:hAnsiTheme="majorHAnsi" w:cstheme="majorHAnsi"/>
          <w:sz w:val="24"/>
          <w:szCs w:val="24"/>
          <w:lang w:eastAsia="pl-PL"/>
        </w:rPr>
        <w:t>amawiający wymaga dołączenia odpowiedniej ilości plików tj. podpisywanych plików z danymi oraz plików XAdES.</w:t>
      </w:r>
    </w:p>
    <w:p w14:paraId="30E9863B" w14:textId="77777777" w:rsidR="001E20F7" w:rsidRPr="00FF122E" w:rsidRDefault="001E20F7" w:rsidP="00B9639D">
      <w:pPr>
        <w:pStyle w:val="Akapitzlist"/>
        <w:jc w:val="both"/>
        <w:rPr>
          <w:rFonts w:asciiTheme="majorHAnsi" w:hAnsiTheme="majorHAnsi" w:cstheme="majorHAnsi"/>
          <w:sz w:val="24"/>
          <w:szCs w:val="24"/>
          <w:lang w:eastAsia="pl-PL"/>
        </w:rPr>
      </w:pPr>
    </w:p>
    <w:p w14:paraId="09CF6366"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Na platformie w formularzu składania oferty znajduje się miejsce wyznaczone do dołączenia części oferty stanowiącej tajemnicę przedsiębiorstwa</w:t>
      </w:r>
      <w:r w:rsidR="00A13F6A" w:rsidRPr="00FF122E">
        <w:rPr>
          <w:rFonts w:asciiTheme="majorHAnsi" w:hAnsiTheme="majorHAnsi" w:cstheme="majorHAnsi"/>
          <w:sz w:val="24"/>
          <w:szCs w:val="24"/>
          <w:lang w:eastAsia="pl-PL"/>
        </w:rPr>
        <w:t xml:space="preserve"> w rozumieniu przepisów ustawy dnia 16 kwietnia 1993 r. o zwalczaniu nieuczciwej konkurencji</w:t>
      </w:r>
      <w:r w:rsidRPr="00FF122E">
        <w:rPr>
          <w:rFonts w:asciiTheme="majorHAnsi" w:hAnsiTheme="majorHAnsi" w:cstheme="majorHAnsi"/>
          <w:sz w:val="24"/>
          <w:szCs w:val="24"/>
          <w:lang w:eastAsia="pl-PL"/>
        </w:rPr>
        <w:t>.</w:t>
      </w:r>
    </w:p>
    <w:p w14:paraId="7424EAFC" w14:textId="77777777" w:rsidR="001E20F7" w:rsidRPr="00FF122E" w:rsidRDefault="001E20F7" w:rsidP="00B9639D">
      <w:pPr>
        <w:pStyle w:val="Akapitzlist"/>
        <w:jc w:val="both"/>
        <w:rPr>
          <w:rFonts w:asciiTheme="majorHAnsi" w:hAnsiTheme="majorHAnsi" w:cstheme="majorHAnsi"/>
          <w:sz w:val="24"/>
          <w:szCs w:val="24"/>
          <w:lang w:eastAsia="pl-PL"/>
        </w:rPr>
      </w:pPr>
    </w:p>
    <w:p w14:paraId="4757C8D2" w14:textId="77777777" w:rsidR="00F65587" w:rsidRPr="00FF122E" w:rsidRDefault="00F65587" w:rsidP="00BC2662">
      <w:pPr>
        <w:pStyle w:val="Akapitzlist"/>
        <w:numPr>
          <w:ilvl w:val="1"/>
          <w:numId w:val="7"/>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Wykonawca, za pośrednictwem </w:t>
      </w:r>
      <w:hyperlink r:id="rId28"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9" w:history="1">
        <w:r w:rsidRPr="00FF122E">
          <w:rPr>
            <w:rStyle w:val="Hipercze"/>
            <w:rFonts w:asciiTheme="majorHAnsi" w:hAnsiTheme="majorHAnsi" w:cstheme="majorHAnsi"/>
            <w:color w:val="auto"/>
            <w:sz w:val="24"/>
            <w:szCs w:val="24"/>
            <w:lang w:eastAsia="pl-PL"/>
          </w:rPr>
          <w:t>https://platformazakupowa.pl/strona/45-instrukcje</w:t>
        </w:r>
      </w:hyperlink>
    </w:p>
    <w:p w14:paraId="0DC0031F" w14:textId="77777777" w:rsidR="001E20F7" w:rsidRPr="00FF122E" w:rsidRDefault="001E20F7" w:rsidP="00B9639D">
      <w:pPr>
        <w:pStyle w:val="Akapitzlist"/>
        <w:jc w:val="both"/>
        <w:rPr>
          <w:rFonts w:asciiTheme="majorHAnsi" w:hAnsiTheme="majorHAnsi" w:cstheme="majorHAnsi"/>
          <w:sz w:val="24"/>
          <w:szCs w:val="24"/>
          <w:lang w:eastAsia="pl-PL"/>
        </w:rPr>
      </w:pPr>
    </w:p>
    <w:p w14:paraId="1A448625"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złożyć tylko jedną ofertę</w:t>
      </w:r>
      <w:r w:rsidR="00AB09FB">
        <w:rPr>
          <w:rFonts w:asciiTheme="majorHAnsi" w:hAnsiTheme="majorHAnsi" w:cstheme="majorHAnsi"/>
          <w:sz w:val="24"/>
          <w:szCs w:val="24"/>
          <w:lang w:eastAsia="pl-PL"/>
        </w:rPr>
        <w:t xml:space="preserve"> do jednej części zamówienia</w:t>
      </w:r>
      <w:r w:rsidRPr="00FF122E">
        <w:rPr>
          <w:rFonts w:asciiTheme="majorHAnsi" w:hAnsiTheme="majorHAnsi" w:cstheme="majorHAnsi"/>
          <w:sz w:val="24"/>
          <w:szCs w:val="24"/>
          <w:lang w:eastAsia="pl-PL"/>
        </w:rPr>
        <w:t xml:space="preserve">. Złożenie większej liczby ofert </w:t>
      </w:r>
      <w:r w:rsidR="00AB09FB">
        <w:rPr>
          <w:rFonts w:asciiTheme="majorHAnsi" w:hAnsiTheme="majorHAnsi" w:cstheme="majorHAnsi"/>
          <w:sz w:val="24"/>
          <w:szCs w:val="24"/>
          <w:lang w:eastAsia="pl-PL"/>
        </w:rPr>
        <w:t xml:space="preserve">do jednej części zamówienia </w:t>
      </w:r>
      <w:r w:rsidRPr="00FF122E">
        <w:rPr>
          <w:rFonts w:asciiTheme="majorHAnsi" w:hAnsiTheme="majorHAnsi" w:cstheme="majorHAnsi"/>
          <w:sz w:val="24"/>
          <w:szCs w:val="24"/>
          <w:lang w:eastAsia="pl-PL"/>
        </w:rPr>
        <w:t>lub oferty zawierającej propozycje wariantowe podlegać będzie odrzuceniu.</w:t>
      </w:r>
    </w:p>
    <w:p w14:paraId="51DAF0AA" w14:textId="77777777" w:rsidR="001E20F7" w:rsidRPr="00FF122E" w:rsidRDefault="001E20F7" w:rsidP="00B9639D">
      <w:pPr>
        <w:pStyle w:val="Akapitzlist"/>
        <w:jc w:val="both"/>
        <w:rPr>
          <w:rFonts w:asciiTheme="majorHAnsi" w:hAnsiTheme="majorHAnsi" w:cstheme="majorHAnsi"/>
          <w:sz w:val="24"/>
          <w:szCs w:val="24"/>
          <w:lang w:eastAsia="pl-PL"/>
        </w:rPr>
      </w:pPr>
    </w:p>
    <w:p w14:paraId="574F7E93"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Dokumenty i oświadczenia składane przez wykonawcę powinny być w języku polskim</w:t>
      </w:r>
      <w:r w:rsidR="00C67C5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1FB7BEEC" w14:textId="77777777" w:rsidR="001E20F7" w:rsidRPr="00FF122E" w:rsidRDefault="001E20F7" w:rsidP="00B9639D">
      <w:pPr>
        <w:pStyle w:val="Akapitzlist"/>
        <w:jc w:val="both"/>
        <w:rPr>
          <w:rFonts w:asciiTheme="majorHAnsi" w:hAnsiTheme="majorHAnsi" w:cstheme="majorHAnsi"/>
          <w:sz w:val="24"/>
          <w:szCs w:val="24"/>
          <w:lang w:eastAsia="pl-PL"/>
        </w:rPr>
      </w:pPr>
    </w:p>
    <w:p w14:paraId="67241E54"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Zgodnie z definicją dokumentu elektronicznego z art.</w:t>
      </w:r>
      <w:r w:rsidR="00C24B45"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3 ust</w:t>
      </w:r>
      <w:r w:rsidR="00C24B4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AC5800" w14:textId="77777777" w:rsidR="001E20F7" w:rsidRPr="00FF122E" w:rsidRDefault="001E20F7" w:rsidP="00B9639D">
      <w:pPr>
        <w:pStyle w:val="Akapitzlist"/>
        <w:jc w:val="both"/>
        <w:rPr>
          <w:rFonts w:asciiTheme="majorHAnsi" w:hAnsiTheme="majorHAnsi" w:cstheme="majorHAnsi"/>
          <w:sz w:val="24"/>
          <w:szCs w:val="24"/>
          <w:lang w:eastAsia="pl-PL"/>
        </w:rPr>
      </w:pPr>
    </w:p>
    <w:p w14:paraId="41B8EFE3" w14:textId="77777777" w:rsidR="00F65587" w:rsidRPr="00FF122E" w:rsidRDefault="00F65587" w:rsidP="00BC2662">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6ED7A2EA" w14:textId="77777777" w:rsidR="00F5305B" w:rsidRPr="00FF122E" w:rsidRDefault="00F5305B" w:rsidP="00F5305B">
      <w:pPr>
        <w:pStyle w:val="Akapitzlist"/>
        <w:rPr>
          <w:rFonts w:asciiTheme="majorHAnsi" w:hAnsiTheme="majorHAnsi" w:cstheme="majorHAnsi"/>
          <w:sz w:val="24"/>
          <w:szCs w:val="24"/>
          <w:lang w:eastAsia="pl-PL"/>
        </w:rPr>
      </w:pPr>
    </w:p>
    <w:p w14:paraId="6191E7D6" w14:textId="77777777" w:rsidR="004E326C" w:rsidRPr="004E326C" w:rsidRDefault="004E326C" w:rsidP="004E326C">
      <w:pPr>
        <w:pStyle w:val="Akapitzlist"/>
        <w:numPr>
          <w:ilvl w:val="1"/>
          <w:numId w:val="7"/>
        </w:numPr>
        <w:spacing w:before="240" w:after="120" w:line="264" w:lineRule="auto"/>
        <w:ind w:left="1134" w:hanging="708"/>
        <w:jc w:val="both"/>
        <w:rPr>
          <w:rFonts w:asciiTheme="majorHAnsi" w:hAnsiTheme="majorHAnsi" w:cstheme="majorHAnsi"/>
          <w:sz w:val="24"/>
          <w:szCs w:val="24"/>
          <w:lang w:eastAsia="pl-PL"/>
        </w:rPr>
      </w:pPr>
      <w:r w:rsidRPr="004E326C">
        <w:rPr>
          <w:rFonts w:asciiTheme="majorHAnsi" w:hAnsiTheme="majorHAnsi" w:cstheme="majorHAnsi"/>
          <w:sz w:val="24"/>
          <w:szCs w:val="24"/>
          <w:lang w:eastAsia="pl-PL"/>
        </w:rPr>
        <w:t>Wykonawca, dołącza do oferty oświadczenie, o którym mowa w art. 125 ust. 1 Pzp, na formularzu JEDZ, zgodnie z załącznikiem nr 4 do SWZ, w zakresie wskazanym przez zamawiającego, tj.:</w:t>
      </w:r>
    </w:p>
    <w:p w14:paraId="3577EE42"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1</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i 2</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A JEDZ,</w:t>
      </w:r>
    </w:p>
    <w:p w14:paraId="54FC3AEF"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3</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B JEDZ,</w:t>
      </w:r>
    </w:p>
    <w:p w14:paraId="6B6DBE4F"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D JEDZ,</w:t>
      </w:r>
    </w:p>
    <w:p w14:paraId="6C2AD495"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5</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5</w:t>
      </w:r>
      <w:r w:rsidRPr="00FF122E">
        <w:rPr>
          <w:rFonts w:asciiTheme="majorHAnsi" w:hAnsiTheme="majorHAnsi" w:cstheme="majorHAnsi"/>
          <w:sz w:val="24"/>
          <w:szCs w:val="24"/>
          <w:lang w:eastAsia="pl-PL"/>
        </w:rPr>
        <w:t xml:space="preserve"> JEDZ</w:t>
      </w:r>
      <w:r w:rsidR="00521C4D" w:rsidRPr="00FF122E">
        <w:rPr>
          <w:rFonts w:asciiTheme="majorHAnsi" w:hAnsiTheme="majorHAnsi" w:cstheme="majorHAnsi"/>
          <w:sz w:val="24"/>
          <w:szCs w:val="24"/>
          <w:lang w:eastAsia="pl-PL"/>
        </w:rPr>
        <w:t>,</w:t>
      </w:r>
    </w:p>
    <w:p w14:paraId="422A49F2"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 potwierdzenie braku podstaw do wykluczenia wskazanych w art. 108 ust. 1 pkt 6</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7 J</w:t>
      </w:r>
      <w:r w:rsidRPr="00FF122E">
        <w:rPr>
          <w:rFonts w:asciiTheme="majorHAnsi" w:hAnsiTheme="majorHAnsi" w:cstheme="majorHAnsi"/>
          <w:sz w:val="24"/>
          <w:szCs w:val="24"/>
          <w:lang w:eastAsia="pl-PL"/>
        </w:rPr>
        <w:t>EDZ,</w:t>
      </w:r>
    </w:p>
    <w:p w14:paraId="6B639F74" w14:textId="77777777" w:rsidR="00F5305B" w:rsidRPr="00FF122E" w:rsidRDefault="00F5305B"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bookmarkStart w:id="25" w:name="_Hlk67814959"/>
      <w:r w:rsidRPr="00FF122E">
        <w:rPr>
          <w:rFonts w:asciiTheme="majorHAnsi" w:hAnsiTheme="majorHAnsi" w:cstheme="majorHAnsi"/>
          <w:sz w:val="24"/>
          <w:szCs w:val="24"/>
          <w:lang w:eastAsia="pl-PL"/>
        </w:rPr>
        <w:lastRenderedPageBreak/>
        <w:t>na potwierdzenie braku podstaw do wykluczenia wskazanych w art. 109 ust. 1 pkt 4</w:t>
      </w:r>
      <w:r w:rsidR="006C3AA5"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Pzp – informacje wymagane w Części III lit. C </w:t>
      </w:r>
      <w:r w:rsidR="00C05C88" w:rsidRPr="00FF122E">
        <w:rPr>
          <w:rFonts w:asciiTheme="majorHAnsi" w:hAnsiTheme="majorHAnsi" w:cstheme="majorHAnsi"/>
          <w:sz w:val="24"/>
          <w:szCs w:val="24"/>
          <w:lang w:eastAsia="pl-PL"/>
        </w:rPr>
        <w:t>pkt 3</w:t>
      </w:r>
      <w:r w:rsidRPr="00FF122E">
        <w:rPr>
          <w:rFonts w:asciiTheme="majorHAnsi" w:hAnsiTheme="majorHAnsi" w:cstheme="majorHAnsi"/>
          <w:sz w:val="24"/>
          <w:szCs w:val="24"/>
          <w:lang w:eastAsia="pl-PL"/>
        </w:rPr>
        <w:t xml:space="preserve"> JEDZ,</w:t>
      </w:r>
    </w:p>
    <w:bookmarkEnd w:id="25"/>
    <w:p w14:paraId="67E91D79" w14:textId="77777777" w:rsidR="00F5305B" w:rsidRPr="00FF122E" w:rsidRDefault="00F5305B" w:rsidP="00BC2662">
      <w:pPr>
        <w:pStyle w:val="Akapitzlist"/>
        <w:numPr>
          <w:ilvl w:val="2"/>
          <w:numId w:val="7"/>
        </w:numPr>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na potwierdzenie braku podstaw do wykluczenia wskazanych w art. 109 ust. 1 pkt 8-10) Pzp – informacje wymagane w Części III lit. C </w:t>
      </w:r>
      <w:r w:rsidR="00C05C88" w:rsidRPr="00FF122E">
        <w:rPr>
          <w:rFonts w:asciiTheme="majorHAnsi" w:hAnsiTheme="majorHAnsi" w:cstheme="majorHAnsi"/>
          <w:sz w:val="24"/>
          <w:szCs w:val="24"/>
          <w:lang w:eastAsia="pl-PL"/>
        </w:rPr>
        <w:t xml:space="preserve">pkt 9 </w:t>
      </w:r>
      <w:r w:rsidRPr="00FF122E">
        <w:rPr>
          <w:rFonts w:asciiTheme="majorHAnsi" w:hAnsiTheme="majorHAnsi" w:cstheme="majorHAnsi"/>
          <w:sz w:val="24"/>
          <w:szCs w:val="24"/>
          <w:lang w:eastAsia="pl-PL"/>
        </w:rPr>
        <w:t xml:space="preserve"> JEDZ,</w:t>
      </w:r>
    </w:p>
    <w:p w14:paraId="751CA05E" w14:textId="77777777" w:rsidR="00CF09A4"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CF09A4" w:rsidRPr="00FF122E">
        <w:rPr>
          <w:rFonts w:asciiTheme="majorHAnsi" w:hAnsiTheme="majorHAnsi" w:cstheme="majorHAnsi"/>
          <w:sz w:val="24"/>
          <w:szCs w:val="24"/>
          <w:lang w:eastAsia="pl-PL"/>
        </w:rPr>
        <w:t xml:space="preserve">amawiający informuje, że </w:t>
      </w:r>
      <w:r w:rsidR="005F3EF6" w:rsidRPr="00FF122E">
        <w:rPr>
          <w:rFonts w:asciiTheme="majorHAnsi" w:hAnsiTheme="majorHAnsi" w:cstheme="majorHAnsi"/>
          <w:sz w:val="24"/>
          <w:szCs w:val="24"/>
          <w:lang w:eastAsia="pl-PL"/>
        </w:rPr>
        <w:t>w</w:t>
      </w:r>
      <w:r w:rsidR="00CF09A4" w:rsidRPr="00FF122E">
        <w:rPr>
          <w:rFonts w:asciiTheme="majorHAnsi" w:hAnsiTheme="majorHAnsi" w:cstheme="majorHAnsi"/>
          <w:sz w:val="24"/>
          <w:szCs w:val="24"/>
          <w:lang w:eastAsia="pl-PL"/>
        </w:rPr>
        <w:t xml:space="preserve">ykonawca w części IV JEDZ dotyczącej kryteriów kwalifikacji w zakresie spełniania warunków udziału w postępowaniu wypełnia jedynie sekcję </w:t>
      </w:r>
      <w:bookmarkStart w:id="26" w:name="_Hlk68167924"/>
      <w:r w:rsidR="00CF09A4" w:rsidRPr="00FF122E">
        <w:rPr>
          <w:rFonts w:asciiTheme="majorHAnsi" w:hAnsiTheme="majorHAnsi" w:cstheme="majorHAnsi"/>
          <w:sz w:val="24"/>
          <w:szCs w:val="24"/>
          <w:lang w:eastAsia="pl-PL"/>
        </w:rPr>
        <w:t xml:space="preserve">α. </w:t>
      </w:r>
      <w:bookmarkEnd w:id="26"/>
      <w:r w:rsidR="00CF09A4" w:rsidRPr="00FF122E">
        <w:rPr>
          <w:rFonts w:asciiTheme="majorHAnsi" w:hAnsiTheme="majorHAnsi" w:cstheme="majorHAnsi"/>
          <w:sz w:val="24"/>
          <w:szCs w:val="24"/>
          <w:lang w:eastAsia="pl-PL"/>
        </w:rPr>
        <w:t>Nie wypełnia zatem pozostałych sekcji A-D w tej Części</w:t>
      </w:r>
      <w:r w:rsidR="002741D5" w:rsidRPr="00FF122E">
        <w:rPr>
          <w:rFonts w:asciiTheme="majorHAnsi" w:hAnsiTheme="majorHAnsi" w:cstheme="majorHAnsi"/>
          <w:sz w:val="24"/>
          <w:szCs w:val="24"/>
          <w:lang w:eastAsia="pl-PL"/>
        </w:rPr>
        <w:t xml:space="preserve">, </w:t>
      </w:r>
    </w:p>
    <w:p w14:paraId="66412830" w14:textId="77777777" w:rsidR="0028339C" w:rsidRPr="00FF122E" w:rsidRDefault="00FE7603" w:rsidP="00BC2662">
      <w:pPr>
        <w:pStyle w:val="Akapitzlist"/>
        <w:numPr>
          <w:ilvl w:val="2"/>
          <w:numId w:val="7"/>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w:t>
      </w:r>
      <w:r w:rsidR="0028339C" w:rsidRPr="00FF122E">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FF122E">
        <w:rPr>
          <w:rFonts w:asciiTheme="majorHAnsi" w:hAnsiTheme="majorHAnsi" w:cstheme="majorHAnsi"/>
          <w:sz w:val="24"/>
          <w:szCs w:val="24"/>
          <w:u w:val="single"/>
          <w:lang w:eastAsia="pl-PL"/>
        </w:rPr>
        <w:t>o ile wykonawca  wskazał  w oświadczeniu,</w:t>
      </w:r>
      <w:r w:rsidR="0028339C" w:rsidRPr="00FF122E">
        <w:rPr>
          <w:rFonts w:asciiTheme="majorHAnsi" w:hAnsiTheme="majorHAnsi" w:cstheme="majorHAnsi"/>
          <w:sz w:val="24"/>
          <w:szCs w:val="24"/>
          <w:lang w:eastAsia="pl-PL"/>
        </w:rPr>
        <w:t xml:space="preserve">  o którym  mowa  w art. 125 ust.</w:t>
      </w:r>
      <w:r w:rsidR="006C73CB" w:rsidRPr="00FF122E">
        <w:rPr>
          <w:rFonts w:asciiTheme="majorHAnsi" w:hAnsiTheme="majorHAnsi" w:cstheme="majorHAnsi"/>
          <w:sz w:val="24"/>
          <w:szCs w:val="24"/>
          <w:lang w:eastAsia="pl-PL"/>
        </w:rPr>
        <w:t xml:space="preserve"> </w:t>
      </w:r>
      <w:r w:rsidR="0028339C" w:rsidRPr="00FF122E">
        <w:rPr>
          <w:rFonts w:asciiTheme="majorHAnsi" w:hAnsiTheme="majorHAnsi" w:cstheme="majorHAnsi"/>
          <w:sz w:val="24"/>
          <w:szCs w:val="24"/>
          <w:lang w:eastAsia="pl-PL"/>
        </w:rPr>
        <w:t>1 ustawy Pzp (oświadczenie JEDZ), dane umożliwiające dostęp do tych środków</w:t>
      </w:r>
      <w:r w:rsidR="006C3AA5" w:rsidRPr="00FF122E">
        <w:rPr>
          <w:rFonts w:asciiTheme="majorHAnsi" w:hAnsiTheme="majorHAnsi" w:cstheme="majorHAnsi"/>
          <w:sz w:val="24"/>
          <w:szCs w:val="24"/>
          <w:lang w:eastAsia="pl-PL"/>
        </w:rPr>
        <w:t>.</w:t>
      </w:r>
    </w:p>
    <w:p w14:paraId="6CAFA4F5" w14:textId="77777777" w:rsidR="00F5305B" w:rsidRPr="00FF122E" w:rsidRDefault="00F5305B" w:rsidP="002309B7">
      <w:pPr>
        <w:pStyle w:val="Akapitzlist"/>
        <w:spacing w:before="240" w:after="120" w:line="264" w:lineRule="auto"/>
        <w:ind w:left="2127"/>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Oświadczenie   (JEDZ)   stanowi   dowód   potwierdzający   brak   podstaw   wykluczenia,</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spełnianie warunków udziału w postępowaniu na dzień składania ofert, tymczasowo</w:t>
      </w:r>
      <w:r w:rsidR="002309B7"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zastępujący wymagane przez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amawiającego podmiotowe środki dowodowe.</w:t>
      </w:r>
    </w:p>
    <w:p w14:paraId="29583DF2" w14:textId="77777777" w:rsidR="00F65587" w:rsidRPr="00FF122E" w:rsidRDefault="00F65587" w:rsidP="00BC2662">
      <w:pPr>
        <w:pStyle w:val="Nagwek1"/>
        <w:numPr>
          <w:ilvl w:val="0"/>
          <w:numId w:val="38"/>
        </w:numPr>
        <w:tabs>
          <w:tab w:val="left" w:pos="4395"/>
        </w:tabs>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Sposób oraz termin składania ofert, termin otwarcia ofert</w:t>
      </w:r>
    </w:p>
    <w:p w14:paraId="394D38F8" w14:textId="77777777" w:rsidR="00E7491B" w:rsidRPr="00FF122E" w:rsidRDefault="00A831BD" w:rsidP="00E7491B">
      <w:pPr>
        <w:pStyle w:val="Akapitzlist"/>
        <w:numPr>
          <w:ilvl w:val="1"/>
          <w:numId w:val="8"/>
        </w:numPr>
        <w:spacing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Ofertę wraz z wymaganymi dokumentami należy umieścić na </w:t>
      </w:r>
      <w:hyperlink r:id="rId30"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pod adresem:</w:t>
      </w:r>
      <w:r w:rsidR="003C4C2A" w:rsidRPr="00FF122E">
        <w:rPr>
          <w:rFonts w:asciiTheme="majorHAnsi" w:hAnsiTheme="majorHAnsi" w:cstheme="majorHAnsi"/>
          <w:sz w:val="24"/>
          <w:szCs w:val="24"/>
          <w:lang w:eastAsia="pl-PL"/>
        </w:rPr>
        <w:t xml:space="preserve"> </w:t>
      </w:r>
    </w:p>
    <w:p w14:paraId="628F4394" w14:textId="77777777" w:rsidR="00A831BD" w:rsidRPr="00FF122E" w:rsidRDefault="009E6272" w:rsidP="00E7491B">
      <w:pPr>
        <w:pStyle w:val="Akapitzlist"/>
        <w:spacing w:after="120" w:line="264" w:lineRule="auto"/>
        <w:ind w:left="1134"/>
        <w:jc w:val="both"/>
        <w:rPr>
          <w:rFonts w:asciiTheme="majorHAnsi" w:hAnsiTheme="majorHAnsi" w:cstheme="majorHAnsi"/>
          <w:sz w:val="24"/>
          <w:szCs w:val="24"/>
          <w:lang w:eastAsia="pl-PL"/>
        </w:rPr>
      </w:pPr>
      <w:hyperlink r:id="rId31" w:history="1">
        <w:r w:rsidR="0072085F" w:rsidRPr="0064051B">
          <w:rPr>
            <w:rStyle w:val="Hipercze"/>
            <w:rFonts w:asciiTheme="majorHAnsi" w:hAnsiTheme="majorHAnsi" w:cstheme="majorHAnsi"/>
            <w:sz w:val="24"/>
            <w:szCs w:val="24"/>
          </w:rPr>
          <w:t>https://platformazakupowa.pl/transakcja/</w:t>
        </w:r>
        <w:r w:rsidR="0072085F" w:rsidRPr="002A2724">
          <w:rPr>
            <w:rStyle w:val="Hipercze"/>
            <w:rFonts w:asciiTheme="majorHAnsi" w:hAnsiTheme="majorHAnsi" w:cstheme="majorHAnsi"/>
            <w:sz w:val="24"/>
            <w:szCs w:val="24"/>
          </w:rPr>
          <w:t>503705</w:t>
        </w:r>
      </w:hyperlink>
      <w:r w:rsidR="0072085F">
        <w:rPr>
          <w:rStyle w:val="Hipercze"/>
          <w:rFonts w:asciiTheme="majorHAnsi" w:hAnsiTheme="majorHAnsi" w:cstheme="majorHAnsi"/>
          <w:sz w:val="24"/>
          <w:szCs w:val="24"/>
        </w:rPr>
        <w:t xml:space="preserve"> </w:t>
      </w:r>
      <w:r w:rsidR="00A831BD" w:rsidRPr="00FF122E">
        <w:rPr>
          <w:rFonts w:asciiTheme="majorHAnsi" w:hAnsiTheme="majorHAnsi" w:cstheme="majorHAnsi"/>
          <w:sz w:val="24"/>
          <w:szCs w:val="24"/>
          <w:lang w:eastAsia="pl-PL"/>
        </w:rPr>
        <w:t xml:space="preserve">w myśl </w:t>
      </w:r>
      <w:r w:rsidR="00A13F6A" w:rsidRPr="00FF122E">
        <w:rPr>
          <w:rFonts w:asciiTheme="majorHAnsi" w:hAnsiTheme="majorHAnsi" w:cstheme="majorHAnsi"/>
          <w:sz w:val="24"/>
          <w:szCs w:val="24"/>
          <w:lang w:eastAsia="pl-PL"/>
        </w:rPr>
        <w:t>ustawy Pzp</w:t>
      </w:r>
      <w:r w:rsidR="00A831BD" w:rsidRPr="00FF122E">
        <w:rPr>
          <w:rFonts w:asciiTheme="majorHAnsi" w:hAnsiTheme="majorHAnsi" w:cstheme="majorHAnsi"/>
          <w:sz w:val="24"/>
          <w:szCs w:val="24"/>
          <w:lang w:eastAsia="pl-PL"/>
        </w:rPr>
        <w:t xml:space="preserve"> na stronie internetowej prowadzonego postępowania</w:t>
      </w:r>
      <w:r w:rsidR="005F2A22" w:rsidRPr="00FF122E">
        <w:rPr>
          <w:rFonts w:asciiTheme="majorHAnsi" w:hAnsiTheme="majorHAnsi" w:cstheme="majorHAnsi"/>
          <w:sz w:val="24"/>
          <w:szCs w:val="24"/>
          <w:lang w:eastAsia="pl-PL"/>
        </w:rPr>
        <w:t>.</w:t>
      </w:r>
      <w:r w:rsidR="00FF2269" w:rsidRPr="00FF122E">
        <w:rPr>
          <w:rFonts w:asciiTheme="majorHAnsi" w:hAnsiTheme="majorHAnsi" w:cstheme="majorHAnsi"/>
          <w:sz w:val="24"/>
          <w:szCs w:val="24"/>
        </w:rPr>
        <w:t xml:space="preserve"> </w:t>
      </w:r>
      <w:r w:rsidR="00FF2269" w:rsidRPr="00FF122E">
        <w:rPr>
          <w:rFonts w:asciiTheme="majorHAnsi" w:hAnsiTheme="majorHAnsi" w:cstheme="majorHAnsi"/>
          <w:sz w:val="24"/>
          <w:szCs w:val="24"/>
          <w:lang w:eastAsia="pl-PL"/>
        </w:rPr>
        <w:t>Otwarcie ofert dokonywane jest przez odszyfrowanie i otwarcie ofert.</w:t>
      </w:r>
    </w:p>
    <w:p w14:paraId="2D207B87" w14:textId="77777777" w:rsidR="001E20F7" w:rsidRPr="00FF122E"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522FC00F" w14:textId="77777777"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składania ofert</w:t>
      </w:r>
      <w:r w:rsidR="005F2A22" w:rsidRPr="00FF122E">
        <w:rPr>
          <w:rFonts w:asciiTheme="majorHAnsi" w:hAnsiTheme="majorHAnsi" w:cstheme="majorHAnsi"/>
          <w:sz w:val="24"/>
          <w:szCs w:val="24"/>
          <w:lang w:eastAsia="pl-PL"/>
        </w:rPr>
        <w:t xml:space="preserve"> do dnia</w:t>
      </w:r>
      <w:r w:rsidRPr="00FF122E">
        <w:rPr>
          <w:rFonts w:asciiTheme="majorHAnsi" w:hAnsiTheme="majorHAnsi" w:cstheme="majorHAnsi"/>
          <w:sz w:val="24"/>
          <w:szCs w:val="24"/>
          <w:lang w:eastAsia="pl-PL"/>
        </w:rPr>
        <w:t>:</w:t>
      </w:r>
      <w:r w:rsidR="00675777" w:rsidRPr="00FF122E">
        <w:rPr>
          <w:rFonts w:asciiTheme="majorHAnsi" w:hAnsiTheme="majorHAnsi" w:cstheme="majorHAnsi"/>
          <w:sz w:val="24"/>
          <w:szCs w:val="24"/>
          <w:lang w:eastAsia="pl-PL"/>
        </w:rPr>
        <w:t xml:space="preserve"> </w:t>
      </w:r>
      <w:r w:rsidR="0072085F">
        <w:rPr>
          <w:rFonts w:asciiTheme="majorHAnsi" w:hAnsiTheme="majorHAnsi" w:cstheme="majorHAnsi"/>
          <w:sz w:val="24"/>
          <w:szCs w:val="24"/>
          <w:lang w:eastAsia="pl-PL"/>
        </w:rPr>
        <w:t>1</w:t>
      </w:r>
      <w:r w:rsidR="007B48D5">
        <w:rPr>
          <w:rFonts w:asciiTheme="majorHAnsi" w:hAnsiTheme="majorHAnsi" w:cstheme="majorHAnsi"/>
          <w:sz w:val="24"/>
          <w:szCs w:val="24"/>
          <w:lang w:eastAsia="pl-PL"/>
        </w:rPr>
        <w:t>8</w:t>
      </w:r>
      <w:r w:rsidR="00D761CC">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7B48D5">
        <w:rPr>
          <w:rFonts w:asciiTheme="majorHAnsi" w:hAnsiTheme="majorHAnsi" w:cstheme="majorHAnsi"/>
          <w:sz w:val="24"/>
          <w:szCs w:val="24"/>
          <w:lang w:eastAsia="pl-PL"/>
        </w:rPr>
        <w:t xml:space="preserve"> r., godz. 11</w:t>
      </w:r>
      <w:r w:rsidR="00675777" w:rsidRPr="00FF122E">
        <w:rPr>
          <w:rFonts w:asciiTheme="majorHAnsi" w:hAnsiTheme="majorHAnsi" w:cstheme="majorHAnsi"/>
          <w:sz w:val="24"/>
          <w:szCs w:val="24"/>
          <w:lang w:eastAsia="pl-PL"/>
        </w:rPr>
        <w:t>:00.</w:t>
      </w:r>
    </w:p>
    <w:p w14:paraId="0CE7ED5F" w14:textId="77777777" w:rsidR="00A0639F" w:rsidRPr="00FF122E" w:rsidRDefault="00A0639F" w:rsidP="00A0639F">
      <w:pPr>
        <w:pStyle w:val="Akapitzlist"/>
        <w:rPr>
          <w:rFonts w:asciiTheme="majorHAnsi" w:hAnsiTheme="majorHAnsi" w:cstheme="majorHAnsi"/>
          <w:sz w:val="24"/>
          <w:szCs w:val="24"/>
          <w:lang w:eastAsia="pl-PL"/>
        </w:rPr>
      </w:pPr>
    </w:p>
    <w:p w14:paraId="388A1AE5" w14:textId="77777777" w:rsidR="00A0639F" w:rsidRPr="00FF122E" w:rsidRDefault="00A0639F"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Termin otwarcia ofert:</w:t>
      </w:r>
      <w:r w:rsidR="005F2A22" w:rsidRPr="00FF122E">
        <w:rPr>
          <w:rFonts w:asciiTheme="majorHAnsi" w:hAnsiTheme="majorHAnsi" w:cstheme="majorHAnsi"/>
          <w:sz w:val="24"/>
          <w:szCs w:val="24"/>
          <w:lang w:eastAsia="pl-PL"/>
        </w:rPr>
        <w:t xml:space="preserve"> </w:t>
      </w:r>
      <w:r w:rsidR="0072085F">
        <w:rPr>
          <w:rFonts w:asciiTheme="majorHAnsi" w:hAnsiTheme="majorHAnsi" w:cstheme="majorHAnsi"/>
          <w:sz w:val="24"/>
          <w:szCs w:val="24"/>
          <w:lang w:eastAsia="pl-PL"/>
        </w:rPr>
        <w:t>1</w:t>
      </w:r>
      <w:r w:rsidR="007B48D5">
        <w:rPr>
          <w:rFonts w:asciiTheme="majorHAnsi" w:hAnsiTheme="majorHAnsi" w:cstheme="majorHAnsi"/>
          <w:sz w:val="24"/>
          <w:szCs w:val="24"/>
          <w:lang w:eastAsia="pl-PL"/>
        </w:rPr>
        <w:t>8</w:t>
      </w:r>
      <w:r w:rsidR="00D761CC">
        <w:rPr>
          <w:rFonts w:asciiTheme="majorHAnsi" w:hAnsiTheme="majorHAnsi" w:cstheme="majorHAnsi"/>
          <w:sz w:val="24"/>
          <w:szCs w:val="24"/>
          <w:lang w:eastAsia="pl-PL"/>
        </w:rPr>
        <w:t>.10</w:t>
      </w:r>
      <w:r w:rsidR="000F416A" w:rsidRPr="00FF122E">
        <w:rPr>
          <w:rFonts w:asciiTheme="majorHAnsi" w:hAnsiTheme="majorHAnsi" w:cstheme="majorHAnsi"/>
          <w:sz w:val="24"/>
          <w:szCs w:val="24"/>
          <w:lang w:eastAsia="pl-PL"/>
        </w:rPr>
        <w:t>.2021</w:t>
      </w:r>
      <w:r w:rsidR="007B48D5">
        <w:rPr>
          <w:rFonts w:asciiTheme="majorHAnsi" w:hAnsiTheme="majorHAnsi" w:cstheme="majorHAnsi"/>
          <w:sz w:val="24"/>
          <w:szCs w:val="24"/>
          <w:lang w:eastAsia="pl-PL"/>
        </w:rPr>
        <w:t xml:space="preserve"> r., godz. 11</w:t>
      </w:r>
      <w:r w:rsidR="00675777" w:rsidRPr="00FF122E">
        <w:rPr>
          <w:rFonts w:asciiTheme="majorHAnsi" w:hAnsiTheme="majorHAnsi" w:cstheme="majorHAnsi"/>
          <w:sz w:val="24"/>
          <w:szCs w:val="24"/>
          <w:lang w:eastAsia="pl-PL"/>
        </w:rPr>
        <w:t>:15.</w:t>
      </w:r>
    </w:p>
    <w:p w14:paraId="2536A4AD" w14:textId="77777777" w:rsidR="00A0639F" w:rsidRPr="00FF122E" w:rsidRDefault="00A0639F" w:rsidP="00A0639F">
      <w:pPr>
        <w:pStyle w:val="Akapitzlist"/>
        <w:rPr>
          <w:rFonts w:asciiTheme="majorHAnsi" w:hAnsiTheme="majorHAnsi" w:cstheme="majorHAnsi"/>
          <w:sz w:val="24"/>
          <w:szCs w:val="24"/>
          <w:lang w:eastAsia="pl-PL"/>
        </w:rPr>
      </w:pPr>
    </w:p>
    <w:p w14:paraId="3C584063"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Do oferty należy dołączyć wszystkie wymagane w SWZ dokumenty.</w:t>
      </w:r>
    </w:p>
    <w:p w14:paraId="20AAF101" w14:textId="77777777" w:rsidR="001E20F7" w:rsidRPr="00FF122E" w:rsidRDefault="001E20F7" w:rsidP="00B9639D">
      <w:pPr>
        <w:pStyle w:val="Akapitzlist"/>
        <w:jc w:val="both"/>
        <w:rPr>
          <w:rFonts w:asciiTheme="majorHAnsi" w:hAnsiTheme="majorHAnsi" w:cstheme="majorHAnsi"/>
          <w:sz w:val="24"/>
          <w:szCs w:val="24"/>
          <w:lang w:eastAsia="pl-PL"/>
        </w:rPr>
      </w:pPr>
    </w:p>
    <w:p w14:paraId="58EC8170"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042E89DF" w14:textId="77777777" w:rsidR="001E20F7" w:rsidRPr="00FF122E" w:rsidRDefault="001E20F7" w:rsidP="00B9639D">
      <w:pPr>
        <w:pStyle w:val="Akapitzlist"/>
        <w:jc w:val="both"/>
        <w:rPr>
          <w:rFonts w:asciiTheme="majorHAnsi" w:hAnsiTheme="majorHAnsi" w:cstheme="majorHAnsi"/>
          <w:sz w:val="24"/>
          <w:szCs w:val="24"/>
          <w:lang w:eastAsia="pl-PL"/>
        </w:rPr>
      </w:pPr>
    </w:p>
    <w:p w14:paraId="086BDDDF"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Oferta musi zostać podpisana elektronicznym podpisem kwalifikowanym. W procesie składania oferty za pośrednictwem </w:t>
      </w:r>
      <w:hyperlink r:id="rId32"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wykonawca powinien złożyć podpis bezpośrednio na dokumentach przesłanych za pośrednictwem </w:t>
      </w:r>
      <w:hyperlink r:id="rId33" w:history="1">
        <w:r w:rsidRPr="00FF122E">
          <w:rPr>
            <w:rStyle w:val="Hipercze"/>
            <w:rFonts w:asciiTheme="majorHAnsi" w:hAnsiTheme="majorHAnsi" w:cstheme="majorHAnsi"/>
            <w:color w:val="auto"/>
            <w:sz w:val="24"/>
            <w:szCs w:val="24"/>
            <w:lang w:eastAsia="pl-PL"/>
          </w:rPr>
          <w:t>platformazakupowa.pl</w:t>
        </w:r>
      </w:hyperlink>
      <w:r w:rsidRPr="00FF122E">
        <w:rPr>
          <w:rFonts w:asciiTheme="majorHAnsi" w:hAnsiTheme="majorHAnsi" w:cstheme="majorHAnsi"/>
          <w:sz w:val="24"/>
          <w:szCs w:val="24"/>
          <w:lang w:eastAsia="pl-PL"/>
        </w:rPr>
        <w:t xml:space="preserve">. Zalecamy stosowanie podpisu na każdym </w:t>
      </w:r>
      <w:r w:rsidRPr="00FF122E">
        <w:rPr>
          <w:rFonts w:asciiTheme="majorHAnsi" w:hAnsiTheme="majorHAnsi" w:cstheme="majorHAnsi"/>
          <w:sz w:val="24"/>
          <w:szCs w:val="24"/>
          <w:lang w:eastAsia="pl-PL"/>
        </w:rPr>
        <w:lastRenderedPageBreak/>
        <w:t>załączonym pliku osobno, w szczególności wskazanych w art. 63 ust 1 oraz ust.</w:t>
      </w:r>
      <w:r w:rsidR="000776D4"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2  </w:t>
      </w:r>
      <w:r w:rsidR="000776D4" w:rsidRPr="00FF122E">
        <w:rPr>
          <w:rFonts w:asciiTheme="majorHAnsi" w:hAnsiTheme="majorHAnsi" w:cstheme="majorHAnsi"/>
          <w:sz w:val="24"/>
          <w:szCs w:val="24"/>
          <w:lang w:eastAsia="pl-PL"/>
        </w:rPr>
        <w:t xml:space="preserve">ustawy </w:t>
      </w:r>
      <w:r w:rsidRPr="00FF122E">
        <w:rPr>
          <w:rFonts w:asciiTheme="majorHAnsi" w:hAnsiTheme="majorHAnsi" w:cstheme="majorHAnsi"/>
          <w:sz w:val="24"/>
          <w:szCs w:val="24"/>
          <w:lang w:eastAsia="pl-PL"/>
        </w:rPr>
        <w:t>Pzp, gdzie zaznaczono, iż oferty, w postępowaniu oraz oświadczenie, o którym mowa w art. 125 ust.</w:t>
      </w:r>
      <w:r w:rsidR="0060522B"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1 sporządza się, pod rygorem nieważności, w postaci lub formie elektronicznej</w:t>
      </w:r>
      <w:r w:rsidR="00F5305B" w:rsidRPr="00FF122E">
        <w:rPr>
          <w:rFonts w:asciiTheme="majorHAnsi" w:hAnsiTheme="majorHAnsi" w:cstheme="majorHAnsi"/>
          <w:sz w:val="24"/>
          <w:szCs w:val="24"/>
          <w:lang w:eastAsia="pl-PL"/>
        </w:rPr>
        <w:t>.</w:t>
      </w:r>
    </w:p>
    <w:p w14:paraId="2D2B6DC8" w14:textId="77777777" w:rsidR="001E20F7" w:rsidRPr="00FF122E" w:rsidRDefault="001E20F7" w:rsidP="00B9639D">
      <w:pPr>
        <w:pStyle w:val="Akapitzlist"/>
        <w:jc w:val="both"/>
        <w:rPr>
          <w:rFonts w:asciiTheme="majorHAnsi" w:hAnsiTheme="majorHAnsi" w:cstheme="majorHAnsi"/>
          <w:sz w:val="24"/>
          <w:szCs w:val="24"/>
          <w:lang w:eastAsia="pl-PL"/>
        </w:rPr>
      </w:pPr>
    </w:p>
    <w:p w14:paraId="761F6D37"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EADD5D6" w14:textId="77777777" w:rsidR="001E20F7" w:rsidRPr="00FF122E" w:rsidRDefault="001E20F7" w:rsidP="00B9639D">
      <w:pPr>
        <w:pStyle w:val="Akapitzlist"/>
        <w:jc w:val="both"/>
        <w:rPr>
          <w:rFonts w:asciiTheme="majorHAnsi" w:hAnsiTheme="majorHAnsi" w:cstheme="majorHAnsi"/>
          <w:sz w:val="24"/>
          <w:szCs w:val="24"/>
          <w:lang w:eastAsia="pl-PL"/>
        </w:rPr>
      </w:pPr>
    </w:p>
    <w:p w14:paraId="5DF13A26" w14:textId="77777777" w:rsidR="00A831BD" w:rsidRPr="00FF122E" w:rsidRDefault="00A831BD" w:rsidP="00BC2662">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FF122E">
        <w:rPr>
          <w:rFonts w:asciiTheme="majorHAnsi" w:hAnsiTheme="majorHAnsi" w:cstheme="majorHAnsi"/>
          <w:sz w:val="24"/>
          <w:szCs w:val="24"/>
          <w:lang w:eastAsia="pl-PL"/>
        </w:rPr>
        <w:t xml:space="preserve">Szczegółowa instrukcja dla </w:t>
      </w:r>
      <w:r w:rsidR="005F3EF6"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ykonawców dotycząca złożenia, wycofania oferty znajduje się na stronie internetowej pod adresem:  </w:t>
      </w:r>
      <w:hyperlink r:id="rId34" w:history="1">
        <w:r w:rsidRPr="00FF122E">
          <w:rPr>
            <w:rStyle w:val="Hipercze"/>
            <w:rFonts w:asciiTheme="majorHAnsi" w:hAnsiTheme="majorHAnsi" w:cstheme="majorHAnsi"/>
            <w:sz w:val="24"/>
            <w:szCs w:val="24"/>
            <w:lang w:eastAsia="pl-PL"/>
          </w:rPr>
          <w:t>https://platformazakupowa.pl/strona/45-instrukcje</w:t>
        </w:r>
      </w:hyperlink>
      <w:r w:rsidR="00E7491B" w:rsidRPr="00FF122E">
        <w:rPr>
          <w:rStyle w:val="Hipercze"/>
          <w:rFonts w:asciiTheme="majorHAnsi" w:hAnsiTheme="majorHAnsi" w:cstheme="majorHAnsi"/>
          <w:color w:val="auto"/>
          <w:sz w:val="24"/>
          <w:szCs w:val="24"/>
          <w:lang w:eastAsia="pl-PL"/>
        </w:rPr>
        <w:t xml:space="preserve"> </w:t>
      </w:r>
    </w:p>
    <w:p w14:paraId="0A50A19E" w14:textId="77777777" w:rsidR="001E20F7" w:rsidRPr="00FF122E" w:rsidRDefault="001E20F7" w:rsidP="00B9639D">
      <w:pPr>
        <w:pStyle w:val="Akapitzlist"/>
        <w:jc w:val="both"/>
        <w:rPr>
          <w:rFonts w:asciiTheme="majorHAnsi" w:hAnsiTheme="majorHAnsi" w:cstheme="majorHAnsi"/>
          <w:sz w:val="24"/>
          <w:szCs w:val="24"/>
          <w:lang w:eastAsia="pl-PL"/>
        </w:rPr>
      </w:pPr>
    </w:p>
    <w:p w14:paraId="5254EDC2" w14:textId="77777777" w:rsidR="001E20F7"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FF122E">
        <w:rPr>
          <w:rFonts w:asciiTheme="majorHAnsi" w:hAnsiTheme="majorHAnsi" w:cstheme="majorHAnsi"/>
          <w:sz w:val="24"/>
          <w:szCs w:val="24"/>
          <w:lang w:eastAsia="pl-PL"/>
        </w:rPr>
        <w:t>.</w:t>
      </w:r>
    </w:p>
    <w:p w14:paraId="1F3210A2" w14:textId="77777777" w:rsidR="00A0639F" w:rsidRPr="00FF122E" w:rsidRDefault="00A0639F" w:rsidP="00A0639F">
      <w:pPr>
        <w:pStyle w:val="Akapitzlist"/>
        <w:rPr>
          <w:rFonts w:asciiTheme="majorHAnsi" w:hAnsiTheme="majorHAnsi" w:cstheme="majorHAnsi"/>
          <w:sz w:val="24"/>
          <w:szCs w:val="24"/>
          <w:lang w:eastAsia="pl-PL"/>
        </w:rPr>
      </w:pPr>
    </w:p>
    <w:p w14:paraId="5EB4D291"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9FEFBF6" w14:textId="77777777" w:rsidR="001E20F7" w:rsidRPr="00FF122E" w:rsidRDefault="001E20F7" w:rsidP="00B9639D">
      <w:pPr>
        <w:pStyle w:val="Akapitzlist"/>
        <w:jc w:val="both"/>
        <w:rPr>
          <w:rFonts w:asciiTheme="majorHAnsi" w:hAnsiTheme="majorHAnsi" w:cstheme="majorHAnsi"/>
          <w:sz w:val="24"/>
          <w:szCs w:val="24"/>
          <w:lang w:eastAsia="pl-PL"/>
        </w:rPr>
      </w:pPr>
    </w:p>
    <w:p w14:paraId="2614ECCD"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poinformuje o zmianie terminu otwarcia ofert na stronie internetowej prowadzonego postępowania.</w:t>
      </w:r>
    </w:p>
    <w:p w14:paraId="0BCD458C"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5CF1D3DD"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4459B47B" w14:textId="77777777" w:rsidR="001E20F7" w:rsidRPr="00FF122E" w:rsidRDefault="001E20F7" w:rsidP="00B9639D">
      <w:pPr>
        <w:pStyle w:val="Akapitzlist"/>
        <w:jc w:val="both"/>
        <w:rPr>
          <w:rFonts w:asciiTheme="majorHAnsi" w:hAnsiTheme="majorHAnsi" w:cstheme="majorHAnsi"/>
          <w:sz w:val="24"/>
          <w:szCs w:val="24"/>
          <w:lang w:eastAsia="pl-PL"/>
        </w:rPr>
      </w:pPr>
    </w:p>
    <w:p w14:paraId="406D9B70"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niezwłocznie po otwarciu ofert, udostępnia na stronie internetowej prowadzonego postępowania informacje o:</w:t>
      </w:r>
    </w:p>
    <w:p w14:paraId="47F0FFD6"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FF122E">
        <w:rPr>
          <w:rFonts w:asciiTheme="majorHAnsi" w:hAnsiTheme="majorHAnsi" w:cstheme="majorHAnsi"/>
          <w:sz w:val="24"/>
          <w:szCs w:val="24"/>
          <w:lang w:eastAsia="pl-PL"/>
        </w:rPr>
        <w:t>,</w:t>
      </w:r>
    </w:p>
    <w:p w14:paraId="0393A105"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cenach lub kosztach zawartych w ofertach</w:t>
      </w:r>
      <w:r w:rsidR="00CF44C5" w:rsidRPr="00FF122E">
        <w:rPr>
          <w:rFonts w:asciiTheme="majorHAnsi" w:hAnsiTheme="majorHAnsi" w:cstheme="majorHAnsi"/>
          <w:sz w:val="24"/>
          <w:szCs w:val="24"/>
          <w:lang w:eastAsia="pl-PL"/>
        </w:rPr>
        <w:t>,</w:t>
      </w:r>
    </w:p>
    <w:p w14:paraId="5194DBFC" w14:textId="77777777" w:rsidR="00A831BD" w:rsidRPr="00FF122E" w:rsidRDefault="00A831BD" w:rsidP="00BC2662">
      <w:pPr>
        <w:pStyle w:val="Akapitzlist"/>
        <w:numPr>
          <w:ilvl w:val="2"/>
          <w:numId w:val="8"/>
        </w:numPr>
        <w:spacing w:before="240" w:after="120" w:line="264" w:lineRule="auto"/>
        <w:ind w:left="2127" w:hanging="993"/>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Informacja zostanie opublikowana na stronie postępowania na</w:t>
      </w:r>
      <w:hyperlink r:id="rId35" w:history="1">
        <w:r w:rsidRPr="00FF122E">
          <w:rPr>
            <w:rStyle w:val="Hipercze"/>
            <w:rFonts w:asciiTheme="majorHAnsi" w:hAnsiTheme="majorHAnsi" w:cstheme="majorHAnsi"/>
            <w:color w:val="auto"/>
            <w:sz w:val="24"/>
            <w:szCs w:val="24"/>
            <w:lang w:eastAsia="pl-PL"/>
          </w:rPr>
          <w:t xml:space="preserve"> platformazakupowa.pl</w:t>
        </w:r>
      </w:hyperlink>
      <w:r w:rsidRPr="00FF122E">
        <w:rPr>
          <w:rFonts w:asciiTheme="majorHAnsi" w:hAnsiTheme="majorHAnsi" w:cstheme="majorHAnsi"/>
          <w:sz w:val="24"/>
          <w:szCs w:val="24"/>
          <w:lang w:eastAsia="pl-PL"/>
        </w:rPr>
        <w:t xml:space="preserve"> w sekcji ,,Komunikaty”</w:t>
      </w:r>
      <w:r w:rsidR="00312851" w:rsidRPr="00FF122E">
        <w:rPr>
          <w:rFonts w:asciiTheme="majorHAnsi" w:hAnsiTheme="majorHAnsi" w:cstheme="majorHAnsi"/>
          <w:sz w:val="24"/>
          <w:szCs w:val="24"/>
          <w:lang w:eastAsia="pl-PL"/>
        </w:rPr>
        <w:t>.</w:t>
      </w:r>
    </w:p>
    <w:p w14:paraId="56C841F7" w14:textId="77777777" w:rsidR="001E20F7" w:rsidRPr="00FF122E"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5B977E64" w14:textId="77777777" w:rsidR="00A831BD" w:rsidRPr="00FF122E" w:rsidRDefault="00A831BD" w:rsidP="00BC2662">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Zgodnie z </w:t>
      </w:r>
      <w:r w:rsidR="00A675BC" w:rsidRPr="00FF122E">
        <w:rPr>
          <w:rFonts w:asciiTheme="majorHAnsi" w:hAnsiTheme="majorHAnsi" w:cstheme="majorHAnsi"/>
          <w:sz w:val="24"/>
          <w:szCs w:val="24"/>
          <w:lang w:eastAsia="pl-PL"/>
        </w:rPr>
        <w:t>ustawą Pzp</w:t>
      </w:r>
      <w:r w:rsidRPr="00FF122E">
        <w:rPr>
          <w:rFonts w:asciiTheme="majorHAnsi" w:hAnsiTheme="majorHAnsi" w:cstheme="majorHAnsi"/>
          <w:sz w:val="24"/>
          <w:szCs w:val="24"/>
          <w:lang w:eastAsia="pl-PL"/>
        </w:rPr>
        <w:t xml:space="preserve">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nie ma obowiązku przeprowadzania jawnej sesji otwarcia ofert w sposób jawny z udziałem wykonawców lub transmitowania sesji otwarcia za pośrednictwem elektronicznych narzędzi do przekazu wideo on-line</w:t>
      </w:r>
      <w:r w:rsidR="00A65DB3" w:rsidRPr="00FF122E">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xml:space="preserve"> a ma jedynie takie uprawnienie.</w:t>
      </w:r>
    </w:p>
    <w:p w14:paraId="5DD89E1D" w14:textId="77777777" w:rsidR="001E20F7" w:rsidRPr="00FF122E" w:rsidRDefault="001E20F7" w:rsidP="00B9639D">
      <w:pPr>
        <w:pStyle w:val="Akapitzlist"/>
        <w:jc w:val="both"/>
        <w:rPr>
          <w:rFonts w:asciiTheme="majorHAnsi" w:hAnsiTheme="majorHAnsi" w:cstheme="majorHAnsi"/>
          <w:sz w:val="24"/>
          <w:szCs w:val="24"/>
          <w:lang w:eastAsia="pl-PL"/>
        </w:rPr>
      </w:pPr>
    </w:p>
    <w:p w14:paraId="5A36ABEE" w14:textId="77777777" w:rsidR="005C6BCA" w:rsidRPr="00FF122E" w:rsidRDefault="005C6BCA" w:rsidP="0096042B">
      <w:pPr>
        <w:pStyle w:val="Akapitzlist"/>
        <w:numPr>
          <w:ilvl w:val="1"/>
          <w:numId w:val="8"/>
        </w:numPr>
        <w:autoSpaceDE w:val="0"/>
        <w:spacing w:after="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lastRenderedPageBreak/>
        <w:t xml:space="preserve">Zaleca się przy sporządzaniu oferty </w:t>
      </w:r>
      <w:r w:rsidR="00A65DB3" w:rsidRPr="00FF122E">
        <w:rPr>
          <w:rFonts w:asciiTheme="majorHAnsi" w:hAnsiTheme="majorHAnsi" w:cstheme="majorHAnsi"/>
          <w:sz w:val="24"/>
          <w:szCs w:val="24"/>
        </w:rPr>
        <w:t xml:space="preserve">ze </w:t>
      </w:r>
      <w:r w:rsidRPr="00FF122E">
        <w:rPr>
          <w:rFonts w:asciiTheme="majorHAnsi" w:hAnsiTheme="majorHAnsi" w:cstheme="majorHAnsi"/>
          <w:sz w:val="24"/>
          <w:szCs w:val="24"/>
        </w:rPr>
        <w:t>skorzystani</w:t>
      </w:r>
      <w:r w:rsidR="00A65DB3" w:rsidRPr="00FF122E">
        <w:rPr>
          <w:rFonts w:asciiTheme="majorHAnsi" w:hAnsiTheme="majorHAnsi" w:cstheme="majorHAnsi"/>
          <w:sz w:val="24"/>
          <w:szCs w:val="24"/>
        </w:rPr>
        <w:t>a</w:t>
      </w:r>
      <w:r w:rsidRPr="00FF122E">
        <w:rPr>
          <w:rFonts w:asciiTheme="majorHAnsi" w:hAnsiTheme="majorHAnsi" w:cstheme="majorHAnsi"/>
          <w:sz w:val="24"/>
          <w:szCs w:val="24"/>
        </w:rPr>
        <w:t xml:space="preserve"> </w:t>
      </w:r>
      <w:r w:rsidR="00A65DB3" w:rsidRPr="00FF122E">
        <w:rPr>
          <w:rFonts w:asciiTheme="majorHAnsi" w:hAnsiTheme="majorHAnsi" w:cstheme="majorHAnsi"/>
          <w:sz w:val="24"/>
          <w:szCs w:val="24"/>
        </w:rPr>
        <w:t>ze</w:t>
      </w:r>
      <w:r w:rsidRPr="00FF122E">
        <w:rPr>
          <w:rFonts w:asciiTheme="majorHAnsi" w:hAnsiTheme="majorHAnsi" w:cstheme="majorHAnsi"/>
          <w:sz w:val="24"/>
          <w:szCs w:val="24"/>
        </w:rPr>
        <w:t> wzorów (formularz ofer</w:t>
      </w:r>
      <w:r w:rsidR="00312851" w:rsidRPr="00FF122E">
        <w:rPr>
          <w:rFonts w:asciiTheme="majorHAnsi" w:hAnsiTheme="majorHAnsi" w:cstheme="majorHAnsi"/>
          <w:sz w:val="24"/>
          <w:szCs w:val="24"/>
        </w:rPr>
        <w:t>towy</w:t>
      </w:r>
      <w:r w:rsidRPr="00FF122E">
        <w:rPr>
          <w:rFonts w:asciiTheme="majorHAnsi" w:hAnsiTheme="majorHAnsi" w:cstheme="majorHAnsi"/>
          <w:sz w:val="24"/>
          <w:szCs w:val="24"/>
        </w:rPr>
        <w:t xml:space="preserve">, oświadczenia) przygotowanych przez </w:t>
      </w:r>
      <w:r w:rsidR="005F3EF6" w:rsidRPr="00FF122E">
        <w:rPr>
          <w:rFonts w:asciiTheme="majorHAnsi" w:hAnsiTheme="majorHAnsi" w:cstheme="majorHAnsi"/>
          <w:sz w:val="24"/>
          <w:szCs w:val="24"/>
        </w:rPr>
        <w:t>z</w:t>
      </w:r>
      <w:r w:rsidRPr="00FF122E">
        <w:rPr>
          <w:rFonts w:asciiTheme="majorHAnsi" w:hAnsiTheme="majorHAnsi" w:cstheme="majorHAnsi"/>
          <w:sz w:val="24"/>
          <w:szCs w:val="24"/>
        </w:rPr>
        <w:t xml:space="preserve">amawiającego. Wykonawca może przedstawić ofertę na swoich formularzach z zastrzeżeniem, że muszą one zawierać wszystkie informacje określone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w </w:t>
      </w:r>
      <w:r w:rsidR="00312851" w:rsidRPr="00FF122E">
        <w:rPr>
          <w:rFonts w:asciiTheme="majorHAnsi" w:hAnsiTheme="majorHAnsi" w:cstheme="majorHAnsi"/>
          <w:sz w:val="24"/>
          <w:szCs w:val="24"/>
        </w:rPr>
        <w:t>SWZ.</w:t>
      </w:r>
    </w:p>
    <w:p w14:paraId="7E6EAACA" w14:textId="77777777" w:rsidR="0096042B" w:rsidRPr="00FF122E" w:rsidRDefault="0096042B" w:rsidP="0096042B">
      <w:pPr>
        <w:pStyle w:val="Akapitzlist"/>
        <w:rPr>
          <w:rFonts w:asciiTheme="majorHAnsi" w:hAnsiTheme="majorHAnsi" w:cstheme="majorHAnsi"/>
          <w:sz w:val="24"/>
          <w:szCs w:val="24"/>
        </w:rPr>
      </w:pPr>
    </w:p>
    <w:p w14:paraId="769B05B5" w14:textId="77777777" w:rsidR="00C73E46" w:rsidRPr="00FF122E" w:rsidRDefault="00C73E46" w:rsidP="0096042B">
      <w:pPr>
        <w:pStyle w:val="Nagwek1"/>
        <w:numPr>
          <w:ilvl w:val="0"/>
          <w:numId w:val="38"/>
        </w:numPr>
        <w:spacing w:before="0"/>
        <w:ind w:left="426"/>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Termin związania ofertą</w:t>
      </w:r>
    </w:p>
    <w:p w14:paraId="3436FA8C" w14:textId="77777777" w:rsidR="009D33D0" w:rsidRPr="00FF122E" w:rsidRDefault="009D33D0" w:rsidP="0096042B">
      <w:pPr>
        <w:spacing w:after="0"/>
        <w:rPr>
          <w:lang w:eastAsia="pl-PL"/>
        </w:rPr>
      </w:pPr>
    </w:p>
    <w:p w14:paraId="3C36A833" w14:textId="77777777" w:rsidR="004C7F1C" w:rsidRPr="00FF122E" w:rsidRDefault="004C7F1C" w:rsidP="00930272">
      <w:pPr>
        <w:pStyle w:val="Akapitzlist"/>
        <w:numPr>
          <w:ilvl w:val="0"/>
          <w:numId w:val="33"/>
        </w:numPr>
        <w:spacing w:after="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jest związany ofertą przez 90 dni od upływu terminu składania ofert, przy czym   pierwszym   dniem   związania   ofertą   jest   dzień,   w   którym   upływa   termin składania ofert, tj. do dnia </w:t>
      </w:r>
      <w:r w:rsidR="007B48D5">
        <w:rPr>
          <w:rFonts w:asciiTheme="majorHAnsi" w:hAnsiTheme="majorHAnsi" w:cstheme="majorHAnsi"/>
          <w:sz w:val="24"/>
          <w:szCs w:val="24"/>
          <w:lang w:eastAsia="pl-PL"/>
        </w:rPr>
        <w:t>15</w:t>
      </w:r>
      <w:r w:rsidR="00D761CC">
        <w:rPr>
          <w:rFonts w:asciiTheme="majorHAnsi" w:hAnsiTheme="majorHAnsi" w:cstheme="majorHAnsi"/>
          <w:sz w:val="24"/>
          <w:szCs w:val="24"/>
          <w:lang w:eastAsia="pl-PL"/>
        </w:rPr>
        <w:t>.</w:t>
      </w:r>
      <w:r w:rsidR="0072085F">
        <w:rPr>
          <w:rFonts w:asciiTheme="majorHAnsi" w:hAnsiTheme="majorHAnsi" w:cstheme="majorHAnsi"/>
          <w:sz w:val="24"/>
          <w:szCs w:val="24"/>
          <w:lang w:eastAsia="pl-PL"/>
        </w:rPr>
        <w:t>01</w:t>
      </w:r>
      <w:r w:rsidR="007B48D5">
        <w:rPr>
          <w:rFonts w:asciiTheme="majorHAnsi" w:hAnsiTheme="majorHAnsi" w:cstheme="majorHAnsi"/>
          <w:sz w:val="24"/>
          <w:szCs w:val="24"/>
          <w:lang w:eastAsia="pl-PL"/>
        </w:rPr>
        <w:t>.2022</w:t>
      </w:r>
      <w:r w:rsidR="00930272">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 xml:space="preserve">r. </w:t>
      </w:r>
    </w:p>
    <w:p w14:paraId="17DF701E" w14:textId="77777777" w:rsidR="00521C4D" w:rsidRPr="00FF122E" w:rsidRDefault="00521C4D" w:rsidP="0096042B">
      <w:pPr>
        <w:pStyle w:val="Akapitzlist"/>
        <w:spacing w:after="0"/>
        <w:ind w:left="1276"/>
        <w:jc w:val="both"/>
        <w:rPr>
          <w:rFonts w:asciiTheme="majorHAnsi" w:hAnsiTheme="majorHAnsi" w:cstheme="majorHAnsi"/>
          <w:sz w:val="24"/>
          <w:szCs w:val="24"/>
          <w:lang w:eastAsia="pl-PL"/>
        </w:rPr>
      </w:pPr>
    </w:p>
    <w:p w14:paraId="71DCDC3A"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40F99927" w14:textId="77777777" w:rsidR="002741D5" w:rsidRPr="00FF122E" w:rsidRDefault="002741D5" w:rsidP="00930272">
      <w:pPr>
        <w:pStyle w:val="Akapitzlist"/>
        <w:ind w:left="1134" w:hanging="708"/>
        <w:rPr>
          <w:rFonts w:asciiTheme="majorHAnsi" w:hAnsiTheme="majorHAnsi" w:cstheme="majorHAnsi"/>
          <w:sz w:val="24"/>
          <w:szCs w:val="24"/>
          <w:lang w:eastAsia="pl-PL"/>
        </w:rPr>
      </w:pPr>
    </w:p>
    <w:p w14:paraId="42753F37"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Przedłużenie terminu związania ofertą, o którym mowa w pkt 15.2., wymaga złożenia przez  wykonawcę   pisemnego   oświadczenia   o   wyrażeniu   zgody   na   przedłużenie terminu związania ofertą.</w:t>
      </w:r>
    </w:p>
    <w:p w14:paraId="2706F6DA" w14:textId="77777777" w:rsidR="00521C4D" w:rsidRPr="00FF122E" w:rsidRDefault="00521C4D" w:rsidP="00930272">
      <w:pPr>
        <w:pStyle w:val="Akapitzlist"/>
        <w:ind w:left="1134" w:hanging="708"/>
        <w:jc w:val="both"/>
        <w:rPr>
          <w:rFonts w:asciiTheme="majorHAnsi" w:hAnsiTheme="majorHAnsi" w:cstheme="majorHAnsi"/>
          <w:sz w:val="24"/>
          <w:szCs w:val="24"/>
          <w:lang w:eastAsia="pl-PL"/>
        </w:rPr>
      </w:pPr>
    </w:p>
    <w:p w14:paraId="5138C2D0"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w:t>
      </w:r>
    </w:p>
    <w:p w14:paraId="0996998E" w14:textId="77777777" w:rsidR="00521C4D" w:rsidRPr="00FF122E" w:rsidRDefault="00521C4D" w:rsidP="00930272">
      <w:pPr>
        <w:pStyle w:val="Akapitzlist"/>
        <w:ind w:left="1134" w:hanging="708"/>
        <w:rPr>
          <w:rFonts w:asciiTheme="majorHAnsi" w:hAnsiTheme="majorHAnsi" w:cstheme="majorHAnsi"/>
          <w:sz w:val="24"/>
          <w:szCs w:val="24"/>
          <w:lang w:eastAsia="pl-PL"/>
        </w:rPr>
      </w:pPr>
    </w:p>
    <w:p w14:paraId="718D96F4" w14:textId="77777777" w:rsidR="004C7F1C" w:rsidRPr="00FF122E" w:rsidRDefault="004C7F1C" w:rsidP="00930272">
      <w:pPr>
        <w:pStyle w:val="Akapitzlist"/>
        <w:numPr>
          <w:ilvl w:val="0"/>
          <w:numId w:val="33"/>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5FE4FB96" w14:textId="77777777" w:rsidR="00F35EB9" w:rsidRPr="00FF122E" w:rsidRDefault="005979E5" w:rsidP="00BC2662">
      <w:pPr>
        <w:pStyle w:val="Nagwek1"/>
        <w:numPr>
          <w:ilvl w:val="0"/>
          <w:numId w:val="35"/>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S</w:t>
      </w:r>
      <w:r w:rsidR="00F35EB9" w:rsidRPr="00FF122E">
        <w:rPr>
          <w:rFonts w:eastAsia="Times New Roman" w:cstheme="majorHAnsi"/>
          <w:b/>
          <w:bCs/>
          <w:color w:val="auto"/>
          <w:sz w:val="24"/>
          <w:szCs w:val="24"/>
          <w:lang w:eastAsia="pl-PL"/>
        </w:rPr>
        <w:t>posób obliczenia ceny</w:t>
      </w:r>
    </w:p>
    <w:p w14:paraId="6E948786" w14:textId="77777777" w:rsidR="005C6BCA" w:rsidRPr="00FF122E" w:rsidRDefault="005C6BCA"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Wykonawca uwzględniając wszystkie wymogi, o których mowa w niniejszej </w:t>
      </w:r>
      <w:r w:rsidR="00A675BC"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powinien w cenie oferty brutto ująć wszelkie koszty i ryzyko niezbędne dla prawidłowego i pełnego wykonania przedmiotu zamówienia opisanego w Rozdziale </w:t>
      </w:r>
      <w:r w:rsidR="008C0DC9" w:rsidRPr="00FF122E">
        <w:rPr>
          <w:rFonts w:asciiTheme="majorHAnsi" w:hAnsiTheme="majorHAnsi" w:cstheme="majorHAnsi"/>
          <w:sz w:val="24"/>
          <w:szCs w:val="24"/>
          <w:lang w:eastAsia="pl-PL"/>
        </w:rPr>
        <w:t>4</w:t>
      </w:r>
      <w:r w:rsidRPr="00FF122E">
        <w:rPr>
          <w:rFonts w:asciiTheme="majorHAnsi" w:hAnsiTheme="majorHAnsi" w:cstheme="majorHAnsi"/>
          <w:sz w:val="24"/>
          <w:szCs w:val="24"/>
          <w:lang w:eastAsia="pl-PL"/>
        </w:rPr>
        <w:t xml:space="preserve"> SWZ  oraz uwzględnić inne opłaty i podatki, a także ewentualne upusty i rabaty. </w:t>
      </w:r>
    </w:p>
    <w:p w14:paraId="53201E4F" w14:textId="77777777" w:rsidR="001E20F7" w:rsidRPr="00FF122E" w:rsidRDefault="001E20F7" w:rsidP="00B0616F">
      <w:pPr>
        <w:pStyle w:val="Akapitzlist"/>
        <w:spacing w:before="240" w:after="120" w:line="264" w:lineRule="auto"/>
        <w:ind w:left="1134" w:hanging="708"/>
        <w:jc w:val="both"/>
        <w:rPr>
          <w:rFonts w:asciiTheme="majorHAnsi" w:hAnsiTheme="majorHAnsi" w:cstheme="majorHAnsi"/>
          <w:sz w:val="24"/>
          <w:szCs w:val="24"/>
          <w:lang w:eastAsia="pl-PL"/>
        </w:rPr>
      </w:pPr>
    </w:p>
    <w:p w14:paraId="123795A4" w14:textId="77777777" w:rsidR="00B64D1A" w:rsidRPr="00FF122E" w:rsidRDefault="00B64D1A" w:rsidP="00B64D1A">
      <w:pPr>
        <w:pStyle w:val="Akapitzlist"/>
        <w:numPr>
          <w:ilvl w:val="1"/>
          <w:numId w:val="18"/>
        </w:numPr>
        <w:tabs>
          <w:tab w:val="left" w:pos="8364"/>
        </w:tabs>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Cena oferty brutto za realizację całego zamówienia zostanie wyliczona przez Wykonawcę na podstawie wypełnionego formularza ofertowego, stanowiącego </w:t>
      </w:r>
      <w:r w:rsidRPr="00FF122E">
        <w:rPr>
          <w:rFonts w:asciiTheme="majorHAnsi" w:hAnsiTheme="majorHAnsi" w:cstheme="majorHAnsi"/>
          <w:sz w:val="24"/>
          <w:szCs w:val="24"/>
          <w:lang w:eastAsia="pl-PL"/>
        </w:rPr>
        <w:lastRenderedPageBreak/>
        <w:t>Załącznik nr 3</w:t>
      </w:r>
      <w:r w:rsidR="00400573">
        <w:rPr>
          <w:rFonts w:asciiTheme="majorHAnsi" w:hAnsiTheme="majorHAnsi" w:cstheme="majorHAnsi"/>
          <w:sz w:val="24"/>
          <w:szCs w:val="24"/>
          <w:lang w:eastAsia="pl-PL"/>
        </w:rPr>
        <w:t>A/3B</w:t>
      </w:r>
      <w:r w:rsidRPr="00FF122E">
        <w:rPr>
          <w:rFonts w:asciiTheme="majorHAnsi" w:hAnsiTheme="majorHAnsi" w:cstheme="majorHAnsi"/>
          <w:sz w:val="24"/>
          <w:szCs w:val="24"/>
          <w:lang w:eastAsia="pl-PL"/>
        </w:rPr>
        <w:t xml:space="preserve"> do SWZ</w:t>
      </w:r>
      <w:r w:rsidR="00202A09">
        <w:rPr>
          <w:rFonts w:asciiTheme="majorHAnsi" w:hAnsiTheme="majorHAnsi" w:cstheme="majorHAnsi"/>
          <w:sz w:val="24"/>
          <w:szCs w:val="24"/>
          <w:lang w:eastAsia="pl-PL"/>
        </w:rPr>
        <w:t>)</w:t>
      </w:r>
      <w:r w:rsidRPr="00FF122E">
        <w:rPr>
          <w:rFonts w:asciiTheme="majorHAnsi" w:hAnsiTheme="majorHAnsi" w:cstheme="majorHAnsi"/>
          <w:sz w:val="24"/>
          <w:szCs w:val="24"/>
          <w:lang w:eastAsia="pl-PL"/>
        </w:rPr>
        <w:t>. W formularzu ofertowym Wykonawca podaje cenę dla całego (zamówienie planowane + zwiększenie) zamówienia. Wykonawca cenę jednostkową netto 1 kWh energii elektrycznej dla zamówienia skalkuluje uwzględniając wszelkie koszty i ryzyko związane z realizacją niniejszego zamówienia i zapewni stałość cen jednostkowych netto 1 kWh energii elektrycznej przez cały okres obowiązywania umowy sprzedaży zawartej na podstawie niniejszego postępowania, z uwzględnieniem zapisów w ust. 4.8.-4.9. SWZ, z wyjątkiem sytuacji, w której dokonana zostanie ustawowo zmiana stawki podatku akcyzowego. Wykonawca podaje jedną cenę jednostkową za energię elektryczną dla zamówienia planowanego wraz ze zwiększeniem.</w:t>
      </w:r>
    </w:p>
    <w:p w14:paraId="79747F5A" w14:textId="77777777" w:rsidR="00B64D1A" w:rsidRPr="00FF122E" w:rsidRDefault="00B64D1A" w:rsidP="00B64D1A">
      <w:pPr>
        <w:pStyle w:val="Akapitzlist"/>
        <w:tabs>
          <w:tab w:val="left" w:pos="8364"/>
        </w:tabs>
        <w:spacing w:before="240" w:after="120"/>
        <w:ind w:left="1134"/>
        <w:jc w:val="both"/>
        <w:rPr>
          <w:rFonts w:asciiTheme="majorHAnsi" w:hAnsiTheme="majorHAnsi" w:cstheme="majorHAnsi"/>
          <w:strike/>
          <w:sz w:val="24"/>
          <w:szCs w:val="24"/>
          <w:lang w:eastAsia="pl-PL"/>
        </w:rPr>
      </w:pPr>
    </w:p>
    <w:p w14:paraId="0546AA8B" w14:textId="77777777" w:rsidR="00B64D1A" w:rsidRPr="00FF122E" w:rsidRDefault="00B64D1A" w:rsidP="00B64D1A">
      <w:pPr>
        <w:pStyle w:val="Akapitzlist"/>
        <w:numPr>
          <w:ilvl w:val="1"/>
          <w:numId w:val="18"/>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Wykonawca może skorzystać z przygotowanego przez Zamawiającego kalkulatora stanowiącego Załącznik nr 3</w:t>
      </w:r>
      <w:r w:rsidR="00400573">
        <w:rPr>
          <w:rFonts w:asciiTheme="majorHAnsi" w:hAnsiTheme="majorHAnsi" w:cstheme="majorHAnsi"/>
          <w:sz w:val="24"/>
          <w:szCs w:val="24"/>
          <w:lang w:eastAsia="pl-PL"/>
        </w:rPr>
        <w:t>.1</w:t>
      </w:r>
      <w:r w:rsidRPr="00FF122E">
        <w:rPr>
          <w:rFonts w:asciiTheme="majorHAnsi" w:hAnsiTheme="majorHAnsi" w:cstheme="majorHAnsi"/>
          <w:sz w:val="24"/>
          <w:szCs w:val="24"/>
          <w:lang w:eastAsia="pl-PL"/>
        </w:rPr>
        <w:t xml:space="preserve"> do SWZ, przy czym  wyliczenia z kalkulatora nie  stanowią podstawy do jakichkolwiek roszczeń Wykonawcy w stosunku do Zamawiającego i sam kalkulator nie stanowi załącznika do oferty.</w:t>
      </w:r>
    </w:p>
    <w:p w14:paraId="030939F1" w14:textId="77777777" w:rsidR="00B64D1A" w:rsidRPr="00FF122E" w:rsidRDefault="00B64D1A" w:rsidP="00B64D1A">
      <w:pPr>
        <w:pStyle w:val="Akapitzlist"/>
        <w:ind w:left="1134"/>
        <w:rPr>
          <w:rFonts w:asciiTheme="majorHAnsi" w:hAnsiTheme="majorHAnsi" w:cstheme="majorHAnsi"/>
          <w:strike/>
          <w:sz w:val="24"/>
          <w:szCs w:val="24"/>
          <w:lang w:eastAsia="pl-PL"/>
        </w:rPr>
      </w:pPr>
    </w:p>
    <w:p w14:paraId="140082CF"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Cenę oferty należy podać w walucie polskiej (liczbowo oraz słownie) z dokładnością do dwóch miejsc po przecinku, ponieważ w takiej walucie dokonywane będą rozliczenia pomiędzy zamawiającym a wykonawcą, którego oferta uznana zostanie za najkorzystniejszą. Cena brutto oferty oraz kwota podatku Vat, wartości netto,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72A6F1C7" w14:textId="77777777" w:rsidR="00B64D1A" w:rsidRPr="00FF122E" w:rsidRDefault="00B64D1A" w:rsidP="00B64D1A">
      <w:pPr>
        <w:pStyle w:val="Akapitzlist"/>
        <w:tabs>
          <w:tab w:val="left" w:pos="8364"/>
        </w:tabs>
        <w:ind w:left="1134"/>
        <w:rPr>
          <w:rFonts w:asciiTheme="majorHAnsi" w:hAnsiTheme="majorHAnsi" w:cstheme="majorHAnsi"/>
          <w:strike/>
          <w:sz w:val="24"/>
          <w:szCs w:val="24"/>
          <w:lang w:eastAsia="pl-PL"/>
        </w:rPr>
      </w:pPr>
    </w:p>
    <w:p w14:paraId="09964114" w14:textId="77777777" w:rsidR="00B64D1A" w:rsidRPr="00FF122E" w:rsidRDefault="00B64D1A" w:rsidP="00B64D1A">
      <w:pPr>
        <w:pStyle w:val="Akapitzlist"/>
        <w:numPr>
          <w:ilvl w:val="1"/>
          <w:numId w:val="18"/>
        </w:numPr>
        <w:tabs>
          <w:tab w:val="left" w:pos="8364"/>
        </w:tabs>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Każdy z wykonawców może zaproponować tylko jedną cenę</w:t>
      </w:r>
      <w:r w:rsidR="00AB09FB">
        <w:rPr>
          <w:rFonts w:asciiTheme="majorHAnsi" w:hAnsiTheme="majorHAnsi" w:cstheme="majorHAnsi"/>
          <w:sz w:val="24"/>
          <w:szCs w:val="24"/>
          <w:lang w:eastAsia="pl-PL"/>
        </w:rPr>
        <w:t xml:space="preserve"> dla danej części zamówienia</w:t>
      </w:r>
      <w:r w:rsidRPr="00FF122E">
        <w:rPr>
          <w:rFonts w:asciiTheme="majorHAnsi" w:hAnsiTheme="majorHAnsi" w:cstheme="majorHAnsi"/>
          <w:sz w:val="24"/>
          <w:szCs w:val="24"/>
          <w:lang w:eastAsia="pl-PL"/>
        </w:rPr>
        <w:t>.</w:t>
      </w:r>
    </w:p>
    <w:p w14:paraId="644B5163" w14:textId="77777777" w:rsidR="00CF44C5" w:rsidRPr="00FF122E" w:rsidRDefault="00CF44C5" w:rsidP="00B9639D">
      <w:pPr>
        <w:pStyle w:val="Akapitzlist"/>
        <w:jc w:val="both"/>
        <w:rPr>
          <w:rFonts w:asciiTheme="majorHAnsi" w:hAnsiTheme="majorHAnsi" w:cstheme="majorHAnsi"/>
          <w:sz w:val="24"/>
          <w:szCs w:val="24"/>
          <w:lang w:eastAsia="pl-PL"/>
        </w:rPr>
      </w:pPr>
    </w:p>
    <w:p w14:paraId="387E3ADA" w14:textId="77777777" w:rsidR="00CF44C5" w:rsidRPr="00FF122E" w:rsidRDefault="00CF44C5"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5DA488A6" w14:textId="77777777" w:rsidR="00CF44C5" w:rsidRPr="00FF122E" w:rsidRDefault="00CF44C5" w:rsidP="00B9639D">
      <w:pPr>
        <w:pStyle w:val="Akapitzlist"/>
        <w:jc w:val="both"/>
        <w:rPr>
          <w:rFonts w:asciiTheme="majorHAnsi" w:hAnsiTheme="majorHAnsi" w:cstheme="majorHAnsi"/>
          <w:sz w:val="24"/>
          <w:szCs w:val="24"/>
          <w:lang w:eastAsia="pl-PL"/>
        </w:rPr>
      </w:pPr>
    </w:p>
    <w:p w14:paraId="0C1B1EC7" w14:textId="77777777" w:rsidR="00CF44C5" w:rsidRPr="00FF122E" w:rsidRDefault="008C0DC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złożonej ofercie</w:t>
      </w:r>
      <w:r w:rsidR="00CF44C5" w:rsidRPr="00FF122E">
        <w:rPr>
          <w:rFonts w:asciiTheme="majorHAnsi" w:hAnsiTheme="majorHAnsi" w:cstheme="majorHAnsi"/>
          <w:sz w:val="24"/>
          <w:szCs w:val="24"/>
          <w:lang w:eastAsia="pl-PL"/>
        </w:rPr>
        <w:t>, wykonawca ma obowiązek:</w:t>
      </w:r>
    </w:p>
    <w:p w14:paraId="07785CF0"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27" w:name="_Hlk62461965"/>
      <w:r w:rsidRPr="00FF122E">
        <w:rPr>
          <w:rFonts w:asciiTheme="majorHAnsi" w:hAnsiTheme="majorHAnsi" w:cstheme="majorHAnsi"/>
          <w:sz w:val="24"/>
          <w:szCs w:val="24"/>
          <w:lang w:eastAsia="pl-PL"/>
        </w:rPr>
        <w:t>poinformowania  zamawiającego,  że  wybór  jego  oferty  będzie  prowadził  do powstania u zamawiającego obowiązku podatkowego,</w:t>
      </w:r>
    </w:p>
    <w:p w14:paraId="2F920FD9"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nazwy (rodzaju) towaru, których dostawa lub świadczenie będą prowadziły do powstania obowiązku podatkowego;</w:t>
      </w:r>
    </w:p>
    <w:p w14:paraId="1176B534"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wartości  towaru  objętego  obowiązkiem  podatkowym zamawiającego, bez kwoty podatku,</w:t>
      </w:r>
    </w:p>
    <w:p w14:paraId="1212364E" w14:textId="77777777" w:rsidR="00CF44C5" w:rsidRPr="00FF122E" w:rsidRDefault="00CF44C5" w:rsidP="00BC2662">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wskazania  stawki  podatku  od  towarów  i usług,  która  zgodnie  zwiedzą wykonawcy, będzie miała zastosowanie.</w:t>
      </w:r>
    </w:p>
    <w:bookmarkEnd w:id="27"/>
    <w:p w14:paraId="5FB9FA78" w14:textId="77777777" w:rsidR="001E20F7" w:rsidRPr="00FF122E"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7CCAA6E8" w14:textId="77777777" w:rsidR="005C6BCA" w:rsidRPr="00FF122E" w:rsidRDefault="00217A0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571FFE8" w14:textId="77777777" w:rsidR="00FF2269" w:rsidRPr="00FF122E" w:rsidRDefault="00FF2269" w:rsidP="00FF2269">
      <w:pPr>
        <w:pStyle w:val="Akapitzlist"/>
        <w:spacing w:before="240" w:after="120" w:line="264" w:lineRule="auto"/>
        <w:ind w:left="1134"/>
        <w:jc w:val="both"/>
        <w:rPr>
          <w:rFonts w:asciiTheme="majorHAnsi" w:hAnsiTheme="majorHAnsi" w:cstheme="majorHAnsi"/>
          <w:sz w:val="24"/>
          <w:szCs w:val="24"/>
          <w:lang w:eastAsia="pl-PL"/>
        </w:rPr>
      </w:pPr>
    </w:p>
    <w:p w14:paraId="017310DF" w14:textId="77777777" w:rsidR="00FF2269" w:rsidRPr="00FF122E" w:rsidRDefault="00FF2269" w:rsidP="00BC2662">
      <w:pPr>
        <w:pStyle w:val="Akapitzlist"/>
        <w:numPr>
          <w:ilvl w:val="1"/>
          <w:numId w:val="18"/>
        </w:numPr>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Wykonawcy ponoszą wszelkie koszty związane z przygotowaniem i złożeniem oferty</w:t>
      </w:r>
    </w:p>
    <w:p w14:paraId="365AE738" w14:textId="77777777" w:rsidR="00F35EB9" w:rsidRPr="00FF122E" w:rsidRDefault="005979E5" w:rsidP="00C2556D">
      <w:pPr>
        <w:pStyle w:val="Nagwek1"/>
        <w:numPr>
          <w:ilvl w:val="0"/>
          <w:numId w:val="44"/>
        </w:numPr>
        <w:spacing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O</w:t>
      </w:r>
      <w:r w:rsidR="00F35EB9" w:rsidRPr="00FF122E">
        <w:rPr>
          <w:rFonts w:eastAsia="Times New Roman" w:cstheme="majorHAnsi"/>
          <w:b/>
          <w:bCs/>
          <w:color w:val="auto"/>
          <w:sz w:val="24"/>
          <w:szCs w:val="24"/>
          <w:lang w:eastAsia="pl-PL"/>
        </w:rPr>
        <w:t>pis kryteriów oceny ofert, wraz z podaniem wag tych kryteriów, i sposobu oceny ofert</w:t>
      </w:r>
      <w:r w:rsidR="008E5923" w:rsidRPr="00FF122E">
        <w:rPr>
          <w:rFonts w:eastAsia="Times New Roman" w:cstheme="majorHAnsi"/>
          <w:b/>
          <w:bCs/>
          <w:color w:val="auto"/>
          <w:sz w:val="24"/>
          <w:szCs w:val="24"/>
          <w:lang w:eastAsia="pl-PL"/>
        </w:rPr>
        <w:t>, wybór najkorzystniejszej oferty</w:t>
      </w:r>
    </w:p>
    <w:p w14:paraId="58652FA0" w14:textId="77777777" w:rsidR="00C634EF" w:rsidRPr="00FF122E" w:rsidRDefault="00C634EF" w:rsidP="00BC2662">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Przy wyborze najkorzystniejszej oferty </w:t>
      </w:r>
      <w:r w:rsidR="00FE7603" w:rsidRPr="00FF122E">
        <w:rPr>
          <w:rFonts w:asciiTheme="majorHAnsi" w:hAnsiTheme="majorHAnsi" w:cstheme="majorHAnsi"/>
          <w:sz w:val="24"/>
          <w:szCs w:val="24"/>
          <w:lang w:eastAsia="pl-PL"/>
        </w:rPr>
        <w:t>z</w:t>
      </w:r>
      <w:r w:rsidRPr="00FF122E">
        <w:rPr>
          <w:rFonts w:asciiTheme="majorHAnsi" w:hAnsiTheme="majorHAnsi" w:cstheme="majorHAnsi"/>
          <w:sz w:val="24"/>
          <w:szCs w:val="24"/>
          <w:lang w:eastAsia="pl-PL"/>
        </w:rPr>
        <w:t>amawiający będzie się kierował kryteri</w:t>
      </w:r>
      <w:r w:rsidR="004B0057" w:rsidRPr="00FF122E">
        <w:rPr>
          <w:rFonts w:asciiTheme="majorHAnsi" w:hAnsiTheme="majorHAnsi" w:cstheme="majorHAnsi"/>
          <w:sz w:val="24"/>
          <w:szCs w:val="24"/>
          <w:lang w:eastAsia="pl-PL"/>
        </w:rPr>
        <w:t xml:space="preserve">um ceny oferty brutto </w:t>
      </w:r>
      <w:r w:rsidRPr="00FF122E">
        <w:rPr>
          <w:rFonts w:asciiTheme="majorHAnsi" w:hAnsiTheme="majorHAnsi" w:cstheme="majorHAnsi"/>
          <w:sz w:val="24"/>
          <w:szCs w:val="24"/>
          <w:lang w:eastAsia="pl-PL"/>
        </w:rPr>
        <w:t xml:space="preserve">za realizację przedmiotu zamówienia obliczonej przez </w:t>
      </w:r>
      <w:r w:rsidR="00FE7603" w:rsidRPr="00FF122E">
        <w:rPr>
          <w:rFonts w:asciiTheme="majorHAnsi" w:hAnsiTheme="majorHAnsi" w:cstheme="majorHAnsi"/>
          <w:sz w:val="24"/>
          <w:szCs w:val="24"/>
          <w:lang w:eastAsia="pl-PL"/>
        </w:rPr>
        <w:t>w</w:t>
      </w:r>
      <w:r w:rsidRPr="00FF122E">
        <w:rPr>
          <w:rFonts w:asciiTheme="majorHAnsi" w:hAnsiTheme="majorHAnsi" w:cstheme="majorHAnsi"/>
          <w:sz w:val="24"/>
          <w:szCs w:val="24"/>
          <w:lang w:eastAsia="pl-PL"/>
        </w:rPr>
        <w:t xml:space="preserve">ykonawcę zgodnie z obowiązującymi przepisami prawa, zasadami określonymi w </w:t>
      </w:r>
      <w:r w:rsidRPr="00FF122E">
        <w:rPr>
          <w:rFonts w:asciiTheme="majorHAnsi" w:hAnsiTheme="majorHAnsi" w:cstheme="majorHAnsi"/>
          <w:bCs/>
          <w:sz w:val="24"/>
          <w:szCs w:val="24"/>
          <w:lang w:eastAsia="pl-PL"/>
        </w:rPr>
        <w:t>Rozdziale 1</w:t>
      </w:r>
      <w:r w:rsidR="00012C2D" w:rsidRPr="00FF122E">
        <w:rPr>
          <w:rFonts w:asciiTheme="majorHAnsi" w:hAnsiTheme="majorHAnsi" w:cstheme="majorHAnsi"/>
          <w:bCs/>
          <w:sz w:val="24"/>
          <w:szCs w:val="24"/>
          <w:lang w:eastAsia="pl-PL"/>
        </w:rPr>
        <w:t>6</w:t>
      </w:r>
      <w:r w:rsidRPr="00FF122E">
        <w:rPr>
          <w:rFonts w:asciiTheme="majorHAnsi" w:hAnsiTheme="majorHAnsi" w:cstheme="majorHAnsi"/>
          <w:bCs/>
          <w:sz w:val="24"/>
          <w:szCs w:val="24"/>
          <w:lang w:eastAsia="pl-PL"/>
        </w:rPr>
        <w:t xml:space="preserve"> SWZ i podanej w formularzu ofertowym (</w:t>
      </w:r>
      <w:r w:rsidR="00012C2D" w:rsidRPr="00FF122E">
        <w:rPr>
          <w:rFonts w:asciiTheme="majorHAnsi" w:hAnsiTheme="majorHAnsi" w:cstheme="majorHAnsi"/>
          <w:bCs/>
          <w:sz w:val="24"/>
          <w:szCs w:val="24"/>
          <w:lang w:eastAsia="pl-PL"/>
        </w:rPr>
        <w:t xml:space="preserve">wg </w:t>
      </w:r>
      <w:r w:rsidRPr="00FF122E">
        <w:rPr>
          <w:rFonts w:asciiTheme="majorHAnsi" w:hAnsiTheme="majorHAnsi" w:cstheme="majorHAnsi"/>
          <w:bCs/>
          <w:sz w:val="24"/>
          <w:szCs w:val="24"/>
          <w:lang w:eastAsia="pl-PL"/>
        </w:rPr>
        <w:t>wz</w:t>
      </w:r>
      <w:r w:rsidR="00012C2D" w:rsidRPr="00FF122E">
        <w:rPr>
          <w:rFonts w:asciiTheme="majorHAnsi" w:hAnsiTheme="majorHAnsi" w:cstheme="majorHAnsi"/>
          <w:bCs/>
          <w:sz w:val="24"/>
          <w:szCs w:val="24"/>
          <w:lang w:eastAsia="pl-PL"/>
        </w:rPr>
        <w:t>oru stanowiącego</w:t>
      </w:r>
      <w:r w:rsidRPr="00FF122E">
        <w:rPr>
          <w:rFonts w:asciiTheme="majorHAnsi" w:hAnsiTheme="majorHAnsi" w:cstheme="majorHAnsi"/>
          <w:bCs/>
          <w:sz w:val="24"/>
          <w:szCs w:val="24"/>
          <w:lang w:eastAsia="pl-PL"/>
        </w:rPr>
        <w:t xml:space="preserve"> </w:t>
      </w:r>
      <w:r w:rsidR="00992554" w:rsidRPr="00FF122E">
        <w:rPr>
          <w:rFonts w:asciiTheme="majorHAnsi" w:hAnsiTheme="majorHAnsi" w:cstheme="majorHAnsi"/>
          <w:bCs/>
          <w:sz w:val="24"/>
          <w:szCs w:val="24"/>
          <w:lang w:eastAsia="pl-PL"/>
        </w:rPr>
        <w:t>z</w:t>
      </w:r>
      <w:r w:rsidRPr="00FF122E">
        <w:rPr>
          <w:rFonts w:asciiTheme="majorHAnsi" w:hAnsiTheme="majorHAnsi" w:cstheme="majorHAnsi"/>
          <w:bCs/>
          <w:sz w:val="24"/>
          <w:szCs w:val="24"/>
          <w:lang w:eastAsia="pl-PL"/>
        </w:rPr>
        <w:t>ałącznik</w:t>
      </w:r>
      <w:r w:rsidRPr="00FF122E">
        <w:rPr>
          <w:rFonts w:asciiTheme="majorHAnsi" w:hAnsiTheme="majorHAnsi" w:cstheme="majorHAnsi"/>
          <w:sz w:val="24"/>
          <w:szCs w:val="24"/>
          <w:lang w:eastAsia="pl-PL"/>
        </w:rPr>
        <w:t xml:space="preserve"> nr </w:t>
      </w:r>
      <w:r w:rsidR="0096042B" w:rsidRPr="00FF122E">
        <w:rPr>
          <w:rFonts w:asciiTheme="majorHAnsi" w:hAnsiTheme="majorHAnsi" w:cstheme="majorHAnsi"/>
          <w:sz w:val="24"/>
          <w:szCs w:val="24"/>
          <w:lang w:eastAsia="pl-PL"/>
        </w:rPr>
        <w:t>3</w:t>
      </w:r>
      <w:r w:rsidR="00400573">
        <w:rPr>
          <w:rFonts w:asciiTheme="majorHAnsi" w:hAnsiTheme="majorHAnsi" w:cstheme="majorHAnsi"/>
          <w:sz w:val="24"/>
          <w:szCs w:val="24"/>
          <w:lang w:eastAsia="pl-PL"/>
        </w:rPr>
        <w:t>A/3B</w:t>
      </w:r>
      <w:r w:rsidRPr="00FF122E">
        <w:rPr>
          <w:rFonts w:asciiTheme="majorHAnsi" w:hAnsiTheme="majorHAnsi" w:cstheme="majorHAnsi"/>
          <w:sz w:val="24"/>
          <w:szCs w:val="24"/>
          <w:lang w:eastAsia="pl-PL"/>
        </w:rPr>
        <w:t xml:space="preserve"> do SWZ).</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5"/>
        <w:gridCol w:w="3261"/>
        <w:gridCol w:w="1417"/>
        <w:gridCol w:w="2126"/>
      </w:tblGrid>
      <w:tr w:rsidR="00C634EF" w:rsidRPr="00FF122E" w14:paraId="76ABC7CD" w14:textId="77777777" w:rsidTr="00202A09">
        <w:trPr>
          <w:trHeight w:val="522"/>
        </w:trPr>
        <w:tc>
          <w:tcPr>
            <w:tcW w:w="567" w:type="dxa"/>
            <w:shd w:val="clear" w:color="auto" w:fill="auto"/>
            <w:vAlign w:val="center"/>
          </w:tcPr>
          <w:p w14:paraId="3CE10217"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L.p.</w:t>
            </w:r>
          </w:p>
        </w:tc>
        <w:tc>
          <w:tcPr>
            <w:tcW w:w="1275" w:type="dxa"/>
            <w:shd w:val="clear" w:color="auto" w:fill="auto"/>
            <w:vAlign w:val="center"/>
          </w:tcPr>
          <w:p w14:paraId="1F19F497"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Kryterium</w:t>
            </w:r>
          </w:p>
        </w:tc>
        <w:tc>
          <w:tcPr>
            <w:tcW w:w="3261" w:type="dxa"/>
            <w:shd w:val="clear" w:color="auto" w:fill="auto"/>
            <w:vAlign w:val="center"/>
          </w:tcPr>
          <w:p w14:paraId="41C8FC3A"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Opis</w:t>
            </w:r>
          </w:p>
        </w:tc>
        <w:tc>
          <w:tcPr>
            <w:tcW w:w="1417" w:type="dxa"/>
            <w:shd w:val="clear" w:color="auto" w:fill="auto"/>
            <w:vAlign w:val="center"/>
          </w:tcPr>
          <w:p w14:paraId="56811FD3"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Waga</w:t>
            </w:r>
          </w:p>
        </w:tc>
        <w:tc>
          <w:tcPr>
            <w:tcW w:w="2126" w:type="dxa"/>
            <w:vAlign w:val="center"/>
          </w:tcPr>
          <w:p w14:paraId="32AECAED" w14:textId="77777777" w:rsidR="00C634EF" w:rsidRPr="00FF122E" w:rsidRDefault="00C634EF" w:rsidP="004D27EB">
            <w:pPr>
              <w:autoSpaceDE w:val="0"/>
              <w:spacing w:line="264" w:lineRule="auto"/>
              <w:jc w:val="center"/>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Maksymalna ilość punktów jaką może otrzymać </w:t>
            </w:r>
            <w:r w:rsidR="00FE7603" w:rsidRPr="00FF122E">
              <w:rPr>
                <w:rFonts w:asciiTheme="majorHAnsi" w:eastAsia="Times New Roman" w:hAnsiTheme="majorHAnsi" w:cstheme="majorHAnsi"/>
                <w:lang w:eastAsia="pl-PL"/>
              </w:rPr>
              <w:t>w</w:t>
            </w:r>
            <w:r w:rsidRPr="00FF122E">
              <w:rPr>
                <w:rFonts w:asciiTheme="majorHAnsi" w:eastAsia="Times New Roman" w:hAnsiTheme="majorHAnsi" w:cstheme="majorHAnsi"/>
                <w:lang w:eastAsia="pl-PL"/>
              </w:rPr>
              <w:t>ykonawca</w:t>
            </w:r>
          </w:p>
        </w:tc>
      </w:tr>
      <w:tr w:rsidR="00C634EF" w:rsidRPr="00FF122E" w14:paraId="24EC420E" w14:textId="77777777" w:rsidTr="00202A09">
        <w:trPr>
          <w:trHeight w:val="50"/>
        </w:trPr>
        <w:tc>
          <w:tcPr>
            <w:tcW w:w="567" w:type="dxa"/>
            <w:shd w:val="clear" w:color="auto" w:fill="auto"/>
            <w:vAlign w:val="center"/>
          </w:tcPr>
          <w:p w14:paraId="371CFE48"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1.</w:t>
            </w:r>
          </w:p>
        </w:tc>
        <w:tc>
          <w:tcPr>
            <w:tcW w:w="1275" w:type="dxa"/>
            <w:shd w:val="clear" w:color="auto" w:fill="auto"/>
            <w:vAlign w:val="center"/>
          </w:tcPr>
          <w:p w14:paraId="6E53DEE7"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Cena </w:t>
            </w:r>
            <w:r w:rsidR="00F449AF" w:rsidRPr="00FF122E">
              <w:rPr>
                <w:rFonts w:asciiTheme="majorHAnsi" w:eastAsia="Times New Roman" w:hAnsiTheme="majorHAnsi" w:cstheme="majorHAnsi"/>
                <w:lang w:eastAsia="pl-PL"/>
              </w:rPr>
              <w:t>„C”</w:t>
            </w:r>
          </w:p>
        </w:tc>
        <w:tc>
          <w:tcPr>
            <w:tcW w:w="3261" w:type="dxa"/>
            <w:shd w:val="clear" w:color="auto" w:fill="auto"/>
            <w:vAlign w:val="center"/>
          </w:tcPr>
          <w:p w14:paraId="229B4073"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Cena oferty (z podatkiem VAT) za realizację przedmiotu zamówienia</w:t>
            </w:r>
          </w:p>
        </w:tc>
        <w:tc>
          <w:tcPr>
            <w:tcW w:w="1417" w:type="dxa"/>
            <w:shd w:val="clear" w:color="auto" w:fill="auto"/>
            <w:vAlign w:val="center"/>
          </w:tcPr>
          <w:p w14:paraId="3904516C"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E67FB3" w:rsidRPr="00FF122E">
              <w:rPr>
                <w:rFonts w:asciiTheme="majorHAnsi" w:eastAsia="Times New Roman" w:hAnsiTheme="majorHAnsi" w:cstheme="majorHAnsi"/>
                <w:lang w:eastAsia="pl-PL"/>
              </w:rPr>
              <w:t xml:space="preserve">   </w:t>
            </w: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r w:rsidRPr="00FF122E">
              <w:rPr>
                <w:rFonts w:asciiTheme="majorHAnsi" w:eastAsia="Times New Roman" w:hAnsiTheme="majorHAnsi" w:cstheme="majorHAnsi"/>
                <w:lang w:eastAsia="pl-PL"/>
              </w:rPr>
              <w:t xml:space="preserve"> %</w:t>
            </w:r>
          </w:p>
        </w:tc>
        <w:tc>
          <w:tcPr>
            <w:tcW w:w="2126" w:type="dxa"/>
            <w:vAlign w:val="center"/>
          </w:tcPr>
          <w:p w14:paraId="75B4674F" w14:textId="77777777" w:rsidR="00C634EF" w:rsidRPr="00FF122E" w:rsidRDefault="00C634EF" w:rsidP="004D27EB">
            <w:pPr>
              <w:autoSpaceDE w:val="0"/>
              <w:spacing w:line="264" w:lineRule="auto"/>
              <w:jc w:val="both"/>
              <w:rPr>
                <w:rFonts w:asciiTheme="majorHAnsi" w:eastAsia="Times New Roman" w:hAnsiTheme="majorHAnsi" w:cstheme="majorHAnsi"/>
                <w:lang w:eastAsia="pl-PL"/>
              </w:rPr>
            </w:pPr>
            <w:r w:rsidRPr="00FF122E">
              <w:rPr>
                <w:rFonts w:asciiTheme="majorHAnsi" w:eastAsia="Times New Roman" w:hAnsiTheme="majorHAnsi" w:cstheme="majorHAnsi"/>
                <w:lang w:eastAsia="pl-PL"/>
              </w:rPr>
              <w:t xml:space="preserve">             </w:t>
            </w:r>
            <w:r w:rsidR="0096042B" w:rsidRPr="00FF122E">
              <w:rPr>
                <w:rFonts w:asciiTheme="majorHAnsi" w:eastAsia="Times New Roman" w:hAnsiTheme="majorHAnsi" w:cstheme="majorHAnsi"/>
                <w:lang w:eastAsia="pl-PL"/>
              </w:rPr>
              <w:t>100,00</w:t>
            </w:r>
          </w:p>
        </w:tc>
      </w:tr>
    </w:tbl>
    <w:p w14:paraId="16AECC69" w14:textId="77777777" w:rsidR="001E20F7"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za najkorzystniejszą uzna ofertę </w:t>
      </w:r>
      <w:r w:rsidR="00A0570B" w:rsidRPr="00FF122E">
        <w:rPr>
          <w:rFonts w:asciiTheme="majorHAnsi" w:hAnsiTheme="majorHAnsi" w:cstheme="majorHAnsi"/>
          <w:sz w:val="24"/>
          <w:szCs w:val="24"/>
          <w:lang w:eastAsia="pl-PL"/>
        </w:rPr>
        <w:t>z najniższą ceną</w:t>
      </w:r>
      <w:r w:rsidR="001F1697" w:rsidRPr="00FF122E">
        <w:rPr>
          <w:rFonts w:asciiTheme="majorHAnsi" w:hAnsiTheme="majorHAnsi" w:cstheme="majorHAnsi"/>
          <w:sz w:val="24"/>
          <w:szCs w:val="24"/>
          <w:lang w:eastAsia="pl-PL"/>
        </w:rPr>
        <w:t>, wśród ofert nie odrzuconych i wykonawców, którzy nie zostali wykluczeni z postępowania o udzielenie zamówienia.</w:t>
      </w:r>
    </w:p>
    <w:p w14:paraId="4AE489E6" w14:textId="77777777" w:rsidR="00A0570B" w:rsidRPr="00FF122E" w:rsidRDefault="00A0570B" w:rsidP="00A0570B">
      <w:pPr>
        <w:pStyle w:val="Akapitzlist"/>
        <w:spacing w:before="240" w:after="120"/>
        <w:ind w:left="1134"/>
        <w:jc w:val="both"/>
        <w:rPr>
          <w:rFonts w:asciiTheme="majorHAnsi" w:hAnsiTheme="majorHAnsi" w:cstheme="majorHAnsi"/>
          <w:sz w:val="24"/>
          <w:szCs w:val="24"/>
          <w:lang w:eastAsia="pl-PL"/>
        </w:rPr>
      </w:pPr>
    </w:p>
    <w:p w14:paraId="3C8B0769" w14:textId="77777777"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Maksymalna liczba punktów w kryterium równa jest określonej wadze kryterium w %.</w:t>
      </w:r>
    </w:p>
    <w:p w14:paraId="3CA80C3B" w14:textId="77777777" w:rsidR="001E20F7" w:rsidRPr="00FF122E" w:rsidRDefault="001E20F7" w:rsidP="00B9639D">
      <w:pPr>
        <w:pStyle w:val="Akapitzlist"/>
        <w:spacing w:before="240" w:after="120"/>
        <w:ind w:left="1134"/>
        <w:jc w:val="both"/>
        <w:rPr>
          <w:rFonts w:asciiTheme="majorHAnsi" w:hAnsiTheme="majorHAnsi" w:cstheme="majorHAnsi"/>
          <w:sz w:val="24"/>
          <w:szCs w:val="24"/>
          <w:lang w:eastAsia="pl-PL"/>
        </w:rPr>
      </w:pPr>
      <w:bookmarkStart w:id="28" w:name="_Hlk528924443"/>
    </w:p>
    <w:p w14:paraId="15E9F90B" w14:textId="77777777" w:rsidR="0099700C" w:rsidRPr="00FF122E" w:rsidRDefault="0099700C"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28"/>
    <w:p w14:paraId="4C03EB05" w14:textId="77777777" w:rsidR="006F6E0E" w:rsidRPr="00FF122E" w:rsidRDefault="006F6E0E" w:rsidP="00BC2662">
      <w:pPr>
        <w:pStyle w:val="Akapitzlist"/>
        <w:numPr>
          <w:ilvl w:val="2"/>
          <w:numId w:val="19"/>
        </w:numPr>
        <w:ind w:left="1843"/>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Obliczenie punktów dla kryterium „Cena” : „C” zostanie dokonane wg wzoru: </w:t>
      </w:r>
    </w:p>
    <w:p w14:paraId="4D5BF85B" w14:textId="77777777" w:rsidR="006F6E0E" w:rsidRPr="00FF122E" w:rsidRDefault="006F6E0E" w:rsidP="006F6E0E">
      <w:pPr>
        <w:pStyle w:val="Akapitzlist"/>
        <w:ind w:left="1843"/>
        <w:jc w:val="center"/>
        <w:rPr>
          <w:rFonts w:asciiTheme="majorHAnsi" w:hAnsiTheme="majorHAnsi" w:cstheme="majorHAnsi"/>
          <w:b/>
          <w:sz w:val="28"/>
          <w:szCs w:val="28"/>
          <w:lang w:eastAsia="pl-PL"/>
        </w:rPr>
      </w:pPr>
      <w:r w:rsidRPr="00FF122E">
        <w:rPr>
          <w:rFonts w:asciiTheme="majorHAnsi" w:hAnsiTheme="majorHAnsi" w:cstheme="majorHAnsi"/>
          <w:b/>
          <w:sz w:val="28"/>
          <w:szCs w:val="28"/>
          <w:vertAlign w:val="subscript"/>
          <w:lang w:eastAsia="pl-PL"/>
        </w:rPr>
        <w:t>C</w:t>
      </w:r>
      <w:r w:rsidRPr="00FF122E">
        <w:rPr>
          <w:rFonts w:asciiTheme="majorHAnsi" w:hAnsiTheme="majorHAnsi" w:cstheme="majorHAnsi"/>
          <w:b/>
          <w:sz w:val="28"/>
          <w:szCs w:val="28"/>
          <w:lang w:eastAsia="pl-PL"/>
        </w:rPr>
        <w:t xml:space="preserve"> </w:t>
      </w:r>
      <w:r w:rsidRPr="00FF122E">
        <w:rPr>
          <w:rFonts w:asciiTheme="majorHAnsi" w:hAnsiTheme="majorHAnsi" w:cstheme="majorHAnsi"/>
          <w:b/>
          <w:sz w:val="28"/>
          <w:szCs w:val="28"/>
          <w:vertAlign w:val="subscript"/>
          <w:lang w:eastAsia="pl-PL"/>
        </w:rPr>
        <w:t xml:space="preserve">=   </w:t>
      </w:r>
      <m:oMath>
        <m:f>
          <m:fPr>
            <m:ctrlPr>
              <w:rPr>
                <w:rFonts w:ascii="Cambria Math" w:hAnsi="Cambria Math" w:cstheme="majorHAnsi"/>
                <w:b/>
                <w:i/>
                <w:sz w:val="28"/>
                <w:szCs w:val="28"/>
                <w:vertAlign w:val="subscript"/>
                <w:lang w:eastAsia="pl-PL"/>
              </w:rPr>
            </m:ctrlPr>
          </m:fPr>
          <m:num>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min.</m:t>
                </m:r>
              </m:sub>
            </m:sSub>
          </m:num>
          <m:den>
            <m:sSub>
              <m:sSubPr>
                <m:ctrlPr>
                  <w:rPr>
                    <w:rFonts w:ascii="Cambria Math" w:hAnsi="Cambria Math" w:cstheme="majorHAnsi"/>
                    <w:b/>
                    <w:i/>
                    <w:sz w:val="28"/>
                    <w:szCs w:val="28"/>
                    <w:vertAlign w:val="subscript"/>
                    <w:lang w:eastAsia="pl-PL"/>
                  </w:rPr>
                </m:ctrlPr>
              </m:sSubPr>
              <m:e>
                <m:r>
                  <m:rPr>
                    <m:sty m:val="bi"/>
                  </m:rPr>
                  <w:rPr>
                    <w:rFonts w:ascii="Cambria Math" w:hAnsi="Cambria Math" w:cstheme="majorHAnsi"/>
                    <w:sz w:val="28"/>
                    <w:szCs w:val="28"/>
                    <w:vertAlign w:val="subscript"/>
                    <w:lang w:eastAsia="pl-PL"/>
                  </w:rPr>
                  <m:t>C</m:t>
                </m:r>
              </m:e>
              <m:sub>
                <m:r>
                  <m:rPr>
                    <m:sty m:val="bi"/>
                  </m:rPr>
                  <w:rPr>
                    <w:rFonts w:ascii="Cambria Math" w:hAnsi="Cambria Math" w:cstheme="majorHAnsi"/>
                    <w:sz w:val="28"/>
                    <w:szCs w:val="28"/>
                    <w:vertAlign w:val="subscript"/>
                    <w:lang w:eastAsia="pl-PL"/>
                  </w:rPr>
                  <m:t xml:space="preserve"> of. bad.</m:t>
                </m:r>
              </m:sub>
            </m:sSub>
          </m:den>
        </m:f>
      </m:oMath>
      <w:r w:rsidRPr="00FF122E">
        <w:rPr>
          <w:rFonts w:asciiTheme="majorHAnsi" w:hAnsiTheme="majorHAnsi" w:cstheme="majorHAnsi"/>
          <w:b/>
          <w:sz w:val="28"/>
          <w:szCs w:val="28"/>
          <w:vertAlign w:val="subscript"/>
          <w:lang w:eastAsia="pl-PL"/>
        </w:rPr>
        <w:t xml:space="preserve">   x 100</w:t>
      </w:r>
      <w:r w:rsidR="001F4AA4" w:rsidRPr="00FF122E">
        <w:rPr>
          <w:rFonts w:asciiTheme="majorHAnsi" w:hAnsiTheme="majorHAnsi" w:cstheme="majorHAnsi"/>
          <w:b/>
          <w:sz w:val="28"/>
          <w:szCs w:val="28"/>
          <w:vertAlign w:val="subscript"/>
          <w:lang w:eastAsia="pl-PL"/>
        </w:rPr>
        <w:t>,00</w:t>
      </w:r>
      <w:r w:rsidRPr="00FF122E">
        <w:rPr>
          <w:rFonts w:asciiTheme="majorHAnsi" w:hAnsiTheme="majorHAnsi" w:cstheme="majorHAnsi"/>
          <w:b/>
          <w:sz w:val="28"/>
          <w:szCs w:val="28"/>
          <w:vertAlign w:val="subscript"/>
          <w:lang w:eastAsia="pl-PL"/>
        </w:rPr>
        <w:t xml:space="preserve"> pkt </w:t>
      </w:r>
    </w:p>
    <w:p w14:paraId="5C539738" w14:textId="77777777" w:rsidR="006F6E0E" w:rsidRPr="00FF122E" w:rsidRDefault="006F6E0E" w:rsidP="00F449AF">
      <w:pPr>
        <w:ind w:left="1134"/>
        <w:rPr>
          <w:rFonts w:asciiTheme="majorHAnsi" w:hAnsiTheme="majorHAnsi" w:cstheme="majorHAnsi"/>
          <w:sz w:val="24"/>
          <w:szCs w:val="24"/>
          <w:lang w:eastAsia="pl-PL"/>
        </w:rPr>
      </w:pPr>
      <w:r w:rsidRPr="00FF122E">
        <w:rPr>
          <w:rFonts w:asciiTheme="majorHAnsi" w:hAnsiTheme="majorHAnsi" w:cstheme="majorHAnsi"/>
          <w:sz w:val="24"/>
          <w:szCs w:val="24"/>
          <w:lang w:eastAsia="pl-PL"/>
        </w:rPr>
        <w:t>gdzie:</w:t>
      </w:r>
    </w:p>
    <w:p w14:paraId="0DDD2939"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C                ilość punktów, jakie otrzyma wybrana oferta i za kryterium: „cena”,</w:t>
      </w:r>
    </w:p>
    <w:p w14:paraId="78831611"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lastRenderedPageBreak/>
        <w:t xml:space="preserve">c </w:t>
      </w:r>
      <w:r w:rsidRPr="00FF122E">
        <w:rPr>
          <w:rFonts w:asciiTheme="majorHAnsi" w:hAnsiTheme="majorHAnsi" w:cstheme="majorHAnsi"/>
          <w:sz w:val="24"/>
          <w:szCs w:val="24"/>
          <w:vertAlign w:val="subscript"/>
          <w:lang w:eastAsia="pl-PL"/>
        </w:rPr>
        <w:t>of. min</w:t>
      </w:r>
      <w:r w:rsidRPr="00FF122E">
        <w:rPr>
          <w:rFonts w:asciiTheme="majorHAnsi" w:hAnsiTheme="majorHAnsi" w:cstheme="majorHAnsi"/>
          <w:sz w:val="24"/>
          <w:szCs w:val="24"/>
          <w:lang w:eastAsia="pl-PL"/>
        </w:rPr>
        <w:t xml:space="preserve">       najniższa cena  oferty brutto spośród ofert nie podlegających odrzuceniu i   złożonych przez wykonawców, którzy nie podlegali wykluczeniu w danym etapie badania i oceny ofert,</w:t>
      </w:r>
    </w:p>
    <w:p w14:paraId="57F28A61" w14:textId="77777777" w:rsidR="006F6E0E" w:rsidRPr="00FF122E" w:rsidRDefault="006F6E0E" w:rsidP="006F6E0E">
      <w:pPr>
        <w:pStyle w:val="Akapitzlist"/>
        <w:ind w:left="2127" w:hanging="993"/>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c </w:t>
      </w:r>
      <w:r w:rsidRPr="00FF122E">
        <w:rPr>
          <w:rFonts w:asciiTheme="majorHAnsi" w:hAnsiTheme="majorHAnsi" w:cstheme="majorHAnsi"/>
          <w:sz w:val="24"/>
          <w:szCs w:val="24"/>
          <w:vertAlign w:val="subscript"/>
          <w:lang w:eastAsia="pl-PL"/>
        </w:rPr>
        <w:t>of. bad</w:t>
      </w:r>
      <w:r w:rsidRPr="00FF122E">
        <w:rPr>
          <w:rFonts w:asciiTheme="majorHAnsi" w:hAnsiTheme="majorHAnsi" w:cstheme="majorHAnsi"/>
          <w:sz w:val="24"/>
          <w:szCs w:val="24"/>
          <w:lang w:eastAsia="pl-PL"/>
        </w:rPr>
        <w:t xml:space="preserve">       cena brutto oferty badanej.</w:t>
      </w:r>
    </w:p>
    <w:p w14:paraId="0EB37CFD" w14:textId="77777777" w:rsidR="006F6E0E" w:rsidRPr="00FF122E" w:rsidRDefault="006F6E0E" w:rsidP="006F6E0E">
      <w:pPr>
        <w:pStyle w:val="Akapitzlist"/>
        <w:ind w:left="2127" w:hanging="993"/>
        <w:rPr>
          <w:rFonts w:asciiTheme="majorHAnsi" w:hAnsiTheme="majorHAnsi" w:cstheme="majorHAnsi"/>
          <w:sz w:val="24"/>
          <w:szCs w:val="24"/>
          <w:lang w:eastAsia="pl-PL"/>
        </w:rPr>
      </w:pPr>
    </w:p>
    <w:p w14:paraId="16CEAFE8" w14:textId="77777777" w:rsidR="0099700C" w:rsidRPr="00FF122E" w:rsidRDefault="001F1697"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udzieli zamówienia wykonawcy, którego oferta odpowiada wszystkim wymaganiom określonym w ustawie Pzp oraz w niniejszej </w:t>
      </w:r>
      <w:r w:rsidR="00A34559" w:rsidRPr="00FF122E">
        <w:rPr>
          <w:rFonts w:asciiTheme="majorHAnsi" w:hAnsiTheme="majorHAnsi" w:cstheme="majorHAnsi"/>
          <w:sz w:val="24"/>
          <w:szCs w:val="24"/>
          <w:lang w:eastAsia="pl-PL"/>
        </w:rPr>
        <w:t>SWZ</w:t>
      </w:r>
      <w:r w:rsidRPr="00FF122E">
        <w:rPr>
          <w:rFonts w:asciiTheme="majorHAnsi" w:hAnsiTheme="majorHAnsi" w:cstheme="majorHAnsi"/>
          <w:sz w:val="24"/>
          <w:szCs w:val="24"/>
          <w:lang w:eastAsia="pl-PL"/>
        </w:rPr>
        <w:t xml:space="preserve"> i została oceniona jako najkorzystniejsza w oparciu o podane w ogłoszeniu o zamówieniu i </w:t>
      </w:r>
      <w:r w:rsidR="00A34559" w:rsidRPr="00FF122E">
        <w:rPr>
          <w:rFonts w:asciiTheme="majorHAnsi" w:hAnsiTheme="majorHAnsi" w:cstheme="majorHAnsi"/>
          <w:sz w:val="24"/>
          <w:szCs w:val="24"/>
          <w:lang w:eastAsia="pl-PL"/>
        </w:rPr>
        <w:t xml:space="preserve">SWZ </w:t>
      </w:r>
      <w:r w:rsidRPr="00FF122E">
        <w:rPr>
          <w:rFonts w:asciiTheme="majorHAnsi" w:hAnsiTheme="majorHAnsi" w:cstheme="majorHAnsi"/>
          <w:sz w:val="24"/>
          <w:szCs w:val="24"/>
          <w:lang w:eastAsia="pl-PL"/>
        </w:rPr>
        <w:t>kryteria wyboru.</w:t>
      </w:r>
      <w:r w:rsidR="00A9126B" w:rsidRPr="00FF122E">
        <w:rPr>
          <w:rFonts w:asciiTheme="majorHAnsi" w:hAnsiTheme="majorHAnsi" w:cstheme="majorHAnsi"/>
          <w:sz w:val="24"/>
          <w:szCs w:val="24"/>
          <w:lang w:eastAsia="pl-PL"/>
        </w:rPr>
        <w:t xml:space="preserve"> Oferta może uzyskać </w:t>
      </w:r>
      <w:r w:rsidR="000B46EF" w:rsidRPr="00FF122E">
        <w:rPr>
          <w:rFonts w:asciiTheme="majorHAnsi" w:hAnsiTheme="majorHAnsi" w:cstheme="majorHAnsi"/>
          <w:sz w:val="24"/>
          <w:szCs w:val="24"/>
          <w:lang w:eastAsia="pl-PL"/>
        </w:rPr>
        <w:t>w kryteriach oceny ofert maksymalnie 100,00 punktów</w:t>
      </w:r>
      <w:r w:rsidR="00421298" w:rsidRPr="00FF122E">
        <w:rPr>
          <w:rFonts w:asciiTheme="majorHAnsi" w:hAnsiTheme="majorHAnsi" w:cstheme="majorHAnsi"/>
          <w:sz w:val="24"/>
          <w:szCs w:val="24"/>
          <w:lang w:eastAsia="pl-PL"/>
        </w:rPr>
        <w:t>.</w:t>
      </w:r>
    </w:p>
    <w:p w14:paraId="123F2163"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eastAsia="pl-PL"/>
        </w:rPr>
      </w:pPr>
    </w:p>
    <w:p w14:paraId="1AF09F18"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C14242D" w14:textId="77777777" w:rsidR="008E5923" w:rsidRPr="00FF122E" w:rsidRDefault="008E5923" w:rsidP="00B9639D">
      <w:pPr>
        <w:pStyle w:val="Akapitzlist"/>
        <w:jc w:val="both"/>
        <w:rPr>
          <w:rFonts w:asciiTheme="majorHAnsi" w:hAnsiTheme="majorHAnsi" w:cstheme="majorHAnsi"/>
          <w:sz w:val="24"/>
          <w:szCs w:val="24"/>
          <w:lang w:eastAsia="pl-PL"/>
        </w:rPr>
      </w:pPr>
    </w:p>
    <w:p w14:paraId="4BBC9EA0"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1E1E3685" w14:textId="77777777" w:rsidR="008E5923" w:rsidRPr="00FF122E" w:rsidRDefault="008E5923" w:rsidP="00B9639D">
      <w:pPr>
        <w:pStyle w:val="Akapitzlist"/>
        <w:spacing w:before="240" w:after="120"/>
        <w:ind w:left="1134"/>
        <w:jc w:val="both"/>
        <w:rPr>
          <w:rFonts w:asciiTheme="majorHAnsi" w:hAnsiTheme="majorHAnsi" w:cstheme="majorHAnsi"/>
          <w:sz w:val="24"/>
          <w:szCs w:val="24"/>
          <w:lang w:eastAsia="pl-PL"/>
        </w:rPr>
      </w:pPr>
    </w:p>
    <w:p w14:paraId="081E505B" w14:textId="77777777" w:rsidR="008E5923" w:rsidRPr="00FF122E" w:rsidRDefault="008E5923" w:rsidP="00BC2662">
      <w:pPr>
        <w:pStyle w:val="Akapitzlist"/>
        <w:numPr>
          <w:ilvl w:val="1"/>
          <w:numId w:val="19"/>
        </w:numPr>
        <w:spacing w:before="240" w:after="120"/>
        <w:ind w:left="1134" w:hanging="708"/>
        <w:jc w:val="both"/>
        <w:rPr>
          <w:rFonts w:asciiTheme="majorHAnsi" w:hAnsiTheme="majorHAnsi" w:cstheme="majorHAnsi"/>
          <w:sz w:val="24"/>
          <w:szCs w:val="24"/>
          <w:lang w:eastAsia="pl-PL"/>
        </w:rPr>
      </w:pPr>
      <w:bookmarkStart w:id="29" w:name="_Hlk67724419"/>
      <w:r w:rsidRPr="00FF122E">
        <w:rPr>
          <w:rFonts w:asciiTheme="majorHAnsi" w:hAnsiTheme="majorHAnsi" w:cstheme="majorHAnsi"/>
          <w:sz w:val="24"/>
          <w:szCs w:val="24"/>
          <w:lang w:eastAsia="pl-PL"/>
        </w:rPr>
        <w:t>W przypadku braku zgody, o której mowa w pkt 1</w:t>
      </w:r>
      <w:r w:rsidR="00175AAC" w:rsidRPr="00FF122E">
        <w:rPr>
          <w:rFonts w:asciiTheme="majorHAnsi" w:hAnsiTheme="majorHAnsi" w:cstheme="majorHAnsi"/>
          <w:sz w:val="24"/>
          <w:szCs w:val="24"/>
          <w:lang w:eastAsia="pl-PL"/>
        </w:rPr>
        <w:t>7</w:t>
      </w:r>
      <w:r w:rsidR="001F1697" w:rsidRPr="00FF122E">
        <w:rPr>
          <w:rFonts w:asciiTheme="majorHAnsi" w:hAnsiTheme="majorHAnsi" w:cstheme="majorHAnsi"/>
          <w:sz w:val="24"/>
          <w:szCs w:val="24"/>
          <w:lang w:eastAsia="pl-PL"/>
        </w:rPr>
        <w:t>.</w:t>
      </w:r>
      <w:r w:rsidR="001F4AA4" w:rsidRPr="00FF122E">
        <w:rPr>
          <w:rFonts w:asciiTheme="majorHAnsi" w:hAnsiTheme="majorHAnsi" w:cstheme="majorHAnsi"/>
          <w:sz w:val="24"/>
          <w:szCs w:val="24"/>
          <w:lang w:eastAsia="pl-PL"/>
        </w:rPr>
        <w:t>7</w:t>
      </w:r>
      <w:r w:rsidRPr="00FF122E">
        <w:rPr>
          <w:rFonts w:asciiTheme="majorHAnsi" w:hAnsiTheme="majorHAnsi" w:cstheme="majorHAnsi"/>
          <w:sz w:val="24"/>
          <w:szCs w:val="24"/>
          <w:lang w:eastAsia="pl-PL"/>
        </w:rPr>
        <w:t>., zamawiający zwraca się o wyrażenie takiej zgody do kolejnego wykonawcy, którego oferta została najwyżej oceniona</w:t>
      </w:r>
      <w:bookmarkEnd w:id="29"/>
      <w:r w:rsidRPr="00FF122E">
        <w:rPr>
          <w:rFonts w:asciiTheme="majorHAnsi" w:hAnsiTheme="majorHAnsi" w:cstheme="majorHAnsi"/>
          <w:sz w:val="24"/>
          <w:szCs w:val="24"/>
          <w:lang w:eastAsia="pl-PL"/>
        </w:rPr>
        <w:t>, chyba że zachodzą przesłanki do unieważnienia postępowania.</w:t>
      </w:r>
    </w:p>
    <w:p w14:paraId="0DFD63D7" w14:textId="77777777" w:rsidR="00B74D4B" w:rsidRPr="00FF122E" w:rsidRDefault="00B74D4B" w:rsidP="00B74D4B">
      <w:pPr>
        <w:pStyle w:val="Akapitzlist"/>
        <w:rPr>
          <w:rFonts w:asciiTheme="majorHAnsi" w:hAnsiTheme="majorHAnsi" w:cstheme="majorHAnsi"/>
          <w:sz w:val="24"/>
          <w:szCs w:val="24"/>
          <w:lang w:eastAsia="pl-PL"/>
        </w:rPr>
      </w:pPr>
    </w:p>
    <w:p w14:paraId="4CEBEC19" w14:textId="77777777" w:rsidR="00B74D4B" w:rsidRPr="00FF122E" w:rsidRDefault="00B74D4B" w:rsidP="00B74D4B">
      <w:pPr>
        <w:pStyle w:val="Akapitzlist"/>
        <w:numPr>
          <w:ilvl w:val="1"/>
          <w:numId w:val="19"/>
        </w:numPr>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Jeżeli wobec wykonawcy, którego oferta została najwyżej oceniona, zachodzą podstawy wykluczenia, wykonawca ten nie spełnia warunków udziału w postępowaniu, nie składa podmiotowych środków dowodowych lub oświadczenia, o którym mowa w art. 125 ust.1,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11CD4F61" w14:textId="77777777" w:rsidR="00507FFB" w:rsidRPr="00FF122E" w:rsidRDefault="005979E5" w:rsidP="00C2556D">
      <w:pPr>
        <w:pStyle w:val="Nagwek1"/>
        <w:numPr>
          <w:ilvl w:val="0"/>
          <w:numId w:val="44"/>
        </w:numPr>
        <w:spacing w:after="120" w:line="264" w:lineRule="auto"/>
        <w:ind w:left="426" w:hanging="426"/>
        <w:jc w:val="both"/>
        <w:rPr>
          <w:rFonts w:cstheme="majorHAnsi"/>
          <w:b/>
          <w:bCs/>
          <w:color w:val="auto"/>
          <w:sz w:val="24"/>
          <w:szCs w:val="24"/>
        </w:rPr>
      </w:pPr>
      <w:bookmarkStart w:id="30" w:name="_Hlk63943272"/>
      <w:r w:rsidRPr="00FF122E">
        <w:rPr>
          <w:rFonts w:eastAsia="Times New Roman" w:cstheme="majorHAnsi"/>
          <w:b/>
          <w:bCs/>
          <w:color w:val="auto"/>
          <w:sz w:val="24"/>
          <w:szCs w:val="24"/>
          <w:lang w:eastAsia="pl-PL"/>
        </w:rPr>
        <w:t>I</w:t>
      </w:r>
      <w:r w:rsidR="00F35EB9" w:rsidRPr="00FF122E">
        <w:rPr>
          <w:rFonts w:cstheme="majorHAnsi"/>
          <w:b/>
          <w:bCs/>
          <w:color w:val="auto"/>
          <w:sz w:val="24"/>
          <w:szCs w:val="24"/>
        </w:rPr>
        <w:t>nformacje  dotyczące  ofert  wariantowyc</w:t>
      </w:r>
      <w:r w:rsidR="00507FFB" w:rsidRPr="00FF122E">
        <w:rPr>
          <w:rFonts w:cstheme="majorHAnsi"/>
          <w:b/>
          <w:bCs/>
          <w:color w:val="auto"/>
          <w:sz w:val="24"/>
          <w:szCs w:val="24"/>
        </w:rPr>
        <w:t>h</w:t>
      </w:r>
    </w:p>
    <w:p w14:paraId="0C6AFCFB" w14:textId="77777777" w:rsidR="00507FFB" w:rsidRPr="00FF122E" w:rsidRDefault="00507FFB" w:rsidP="00112EDF">
      <w:pPr>
        <w:spacing w:before="240" w:after="120" w:line="264" w:lineRule="auto"/>
        <w:ind w:left="567"/>
        <w:jc w:val="both"/>
        <w:rPr>
          <w:rFonts w:asciiTheme="majorHAnsi" w:hAnsiTheme="majorHAnsi" w:cstheme="majorHAnsi"/>
          <w:sz w:val="24"/>
          <w:szCs w:val="24"/>
        </w:rPr>
      </w:pPr>
      <w:bookmarkStart w:id="31" w:name="_Hlk63943285"/>
      <w:bookmarkEnd w:id="30"/>
      <w:r w:rsidRPr="00FF122E">
        <w:rPr>
          <w:rFonts w:asciiTheme="majorHAnsi" w:hAnsiTheme="majorHAnsi" w:cstheme="majorHAnsi"/>
          <w:sz w:val="24"/>
          <w:szCs w:val="24"/>
        </w:rPr>
        <w:t xml:space="preserve">Zamawiający nie przewiduje składania ofert wariantowych. </w:t>
      </w:r>
    </w:p>
    <w:bookmarkEnd w:id="31"/>
    <w:p w14:paraId="7F77DA42" w14:textId="77777777"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W</w:t>
      </w:r>
      <w:r w:rsidR="00F35EB9" w:rsidRPr="00FF122E">
        <w:rPr>
          <w:rFonts w:cstheme="majorHAnsi"/>
          <w:b/>
          <w:bCs/>
          <w:color w:val="auto"/>
          <w:sz w:val="24"/>
          <w:szCs w:val="24"/>
        </w:rPr>
        <w:t>ymagania  dotyczące  wadium</w:t>
      </w:r>
    </w:p>
    <w:p w14:paraId="33FD1535" w14:textId="77777777" w:rsidR="00AB09FB" w:rsidRDefault="003D6E79" w:rsidP="00BC2662">
      <w:pPr>
        <w:pStyle w:val="Akapitzlist"/>
        <w:numPr>
          <w:ilvl w:val="0"/>
          <w:numId w:val="31"/>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wymaga   od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ykonawców   wniesienia   wadium   w   wysokości</w:t>
      </w:r>
      <w:r w:rsidR="00AB09FB">
        <w:rPr>
          <w:rFonts w:asciiTheme="majorHAnsi" w:hAnsiTheme="majorHAnsi" w:cstheme="majorHAnsi"/>
          <w:sz w:val="24"/>
          <w:szCs w:val="24"/>
        </w:rPr>
        <w:t>:</w:t>
      </w:r>
    </w:p>
    <w:p w14:paraId="0F235638" w14:textId="77777777" w:rsidR="003D6E79"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Pr>
          <w:rFonts w:asciiTheme="majorHAnsi" w:hAnsiTheme="majorHAnsi" w:cstheme="majorHAnsi"/>
          <w:sz w:val="24"/>
          <w:szCs w:val="24"/>
        </w:rPr>
        <w:t>dla I części:</w:t>
      </w:r>
      <w:r w:rsidR="00C56C12" w:rsidRPr="00FF122E">
        <w:rPr>
          <w:rFonts w:asciiTheme="majorHAnsi" w:hAnsiTheme="majorHAnsi" w:cstheme="majorHAnsi"/>
          <w:sz w:val="24"/>
          <w:szCs w:val="24"/>
        </w:rPr>
        <w:t xml:space="preserve"> </w:t>
      </w:r>
      <w:r w:rsidR="008C1FE6">
        <w:rPr>
          <w:rFonts w:asciiTheme="majorHAnsi" w:hAnsiTheme="majorHAnsi" w:cstheme="majorHAnsi"/>
          <w:sz w:val="24"/>
          <w:szCs w:val="24"/>
        </w:rPr>
        <w:t>25</w:t>
      </w:r>
      <w:r w:rsidR="00E103FD" w:rsidRPr="00FF122E">
        <w:rPr>
          <w:rFonts w:asciiTheme="majorHAnsi" w:hAnsiTheme="majorHAnsi" w:cstheme="majorHAnsi"/>
          <w:sz w:val="24"/>
          <w:szCs w:val="24"/>
        </w:rPr>
        <w:t xml:space="preserve"> 000 </w:t>
      </w:r>
      <w:r w:rsidR="003D6E79" w:rsidRPr="00FF122E">
        <w:rPr>
          <w:rFonts w:asciiTheme="majorHAnsi" w:hAnsiTheme="majorHAnsi" w:cstheme="majorHAnsi"/>
          <w:sz w:val="24"/>
          <w:szCs w:val="24"/>
        </w:rPr>
        <w:t xml:space="preserve">zł (słownie: </w:t>
      </w:r>
      <w:r w:rsidR="008C1FE6">
        <w:rPr>
          <w:rFonts w:asciiTheme="majorHAnsi" w:hAnsiTheme="majorHAnsi" w:cstheme="majorHAnsi"/>
          <w:sz w:val="24"/>
          <w:szCs w:val="24"/>
        </w:rPr>
        <w:t>dwadzieścia pięć</w:t>
      </w:r>
      <w:r w:rsidR="00D33D81" w:rsidRPr="00FF122E">
        <w:rPr>
          <w:rFonts w:asciiTheme="majorHAnsi" w:hAnsiTheme="majorHAnsi" w:cstheme="majorHAnsi"/>
          <w:sz w:val="24"/>
          <w:szCs w:val="24"/>
        </w:rPr>
        <w:t xml:space="preserve"> </w:t>
      </w:r>
      <w:r w:rsidR="007D1698" w:rsidRPr="00FF122E">
        <w:rPr>
          <w:rFonts w:asciiTheme="majorHAnsi" w:hAnsiTheme="majorHAnsi" w:cstheme="majorHAnsi"/>
          <w:sz w:val="24"/>
          <w:szCs w:val="24"/>
        </w:rPr>
        <w:t xml:space="preserve">tysięcy </w:t>
      </w:r>
      <w:r w:rsidR="005771E1" w:rsidRPr="00FF122E">
        <w:rPr>
          <w:rFonts w:asciiTheme="majorHAnsi" w:hAnsiTheme="majorHAnsi" w:cstheme="majorHAnsi"/>
          <w:sz w:val="24"/>
          <w:szCs w:val="24"/>
        </w:rPr>
        <w:t>00/100</w:t>
      </w:r>
      <w:r w:rsidR="003D6E79" w:rsidRPr="00FF122E">
        <w:rPr>
          <w:rFonts w:asciiTheme="majorHAnsi" w:hAnsiTheme="majorHAnsi" w:cstheme="majorHAnsi"/>
          <w:sz w:val="24"/>
          <w:szCs w:val="24"/>
        </w:rPr>
        <w:t>)</w:t>
      </w:r>
      <w:r>
        <w:rPr>
          <w:rFonts w:asciiTheme="majorHAnsi" w:hAnsiTheme="majorHAnsi" w:cstheme="majorHAnsi"/>
          <w:sz w:val="24"/>
          <w:szCs w:val="24"/>
        </w:rPr>
        <w:t>,</w:t>
      </w:r>
    </w:p>
    <w:p w14:paraId="59AF4C27" w14:textId="77777777" w:rsidR="00AB09FB" w:rsidRPr="00FF122E" w:rsidRDefault="00AB09FB" w:rsidP="00AB09FB">
      <w:pPr>
        <w:pStyle w:val="Akapitzlist"/>
        <w:numPr>
          <w:ilvl w:val="2"/>
          <w:numId w:val="44"/>
        </w:numPr>
        <w:spacing w:line="264" w:lineRule="auto"/>
        <w:ind w:left="1985" w:hanging="851"/>
        <w:jc w:val="both"/>
        <w:rPr>
          <w:rFonts w:asciiTheme="majorHAnsi" w:hAnsiTheme="majorHAnsi" w:cstheme="majorHAnsi"/>
          <w:sz w:val="24"/>
          <w:szCs w:val="24"/>
        </w:rPr>
      </w:pPr>
      <w:r>
        <w:rPr>
          <w:rFonts w:asciiTheme="majorHAnsi" w:hAnsiTheme="majorHAnsi" w:cstheme="majorHAnsi"/>
          <w:sz w:val="24"/>
          <w:szCs w:val="24"/>
        </w:rPr>
        <w:t>dla II części:</w:t>
      </w:r>
      <w:r w:rsidR="008433C7">
        <w:rPr>
          <w:rFonts w:asciiTheme="majorHAnsi" w:hAnsiTheme="majorHAnsi" w:cstheme="majorHAnsi"/>
          <w:sz w:val="24"/>
          <w:szCs w:val="24"/>
        </w:rPr>
        <w:t xml:space="preserve"> </w:t>
      </w:r>
      <w:r w:rsidR="008C1FE6">
        <w:rPr>
          <w:rFonts w:asciiTheme="majorHAnsi" w:hAnsiTheme="majorHAnsi" w:cstheme="majorHAnsi"/>
          <w:sz w:val="24"/>
          <w:szCs w:val="24"/>
        </w:rPr>
        <w:t xml:space="preserve">80 </w:t>
      </w:r>
      <w:r w:rsidR="008433C7">
        <w:rPr>
          <w:rFonts w:asciiTheme="majorHAnsi" w:hAnsiTheme="majorHAnsi" w:cstheme="majorHAnsi"/>
          <w:sz w:val="24"/>
          <w:szCs w:val="24"/>
        </w:rPr>
        <w:t xml:space="preserve">000 zł (słownie: </w:t>
      </w:r>
      <w:r w:rsidR="008C1FE6">
        <w:rPr>
          <w:rFonts w:asciiTheme="majorHAnsi" w:hAnsiTheme="majorHAnsi" w:cstheme="majorHAnsi"/>
          <w:sz w:val="24"/>
          <w:szCs w:val="24"/>
        </w:rPr>
        <w:t>osiemdziesiąt</w:t>
      </w:r>
      <w:r w:rsidR="008433C7">
        <w:rPr>
          <w:rFonts w:asciiTheme="majorHAnsi" w:hAnsiTheme="majorHAnsi" w:cstheme="majorHAnsi"/>
          <w:sz w:val="24"/>
          <w:szCs w:val="24"/>
        </w:rPr>
        <w:t xml:space="preserve"> tysi</w:t>
      </w:r>
      <w:r w:rsidR="008C1FE6">
        <w:rPr>
          <w:rFonts w:asciiTheme="majorHAnsi" w:hAnsiTheme="majorHAnsi" w:cstheme="majorHAnsi"/>
          <w:sz w:val="24"/>
          <w:szCs w:val="24"/>
        </w:rPr>
        <w:t>ęcy</w:t>
      </w:r>
      <w:r w:rsidR="008433C7">
        <w:rPr>
          <w:rFonts w:asciiTheme="majorHAnsi" w:hAnsiTheme="majorHAnsi" w:cstheme="majorHAnsi"/>
          <w:sz w:val="24"/>
          <w:szCs w:val="24"/>
        </w:rPr>
        <w:t xml:space="preserve"> 00/100)</w:t>
      </w:r>
    </w:p>
    <w:p w14:paraId="35095BA5" w14:textId="77777777" w:rsidR="00C56C12" w:rsidRPr="00FF122E" w:rsidRDefault="00C56C12" w:rsidP="00C56C12">
      <w:pPr>
        <w:pStyle w:val="Akapitzlist"/>
        <w:spacing w:line="264" w:lineRule="auto"/>
        <w:ind w:left="1134"/>
        <w:jc w:val="both"/>
        <w:rPr>
          <w:rFonts w:asciiTheme="majorHAnsi" w:hAnsiTheme="majorHAnsi" w:cstheme="majorHAnsi"/>
          <w:sz w:val="24"/>
          <w:szCs w:val="24"/>
        </w:rPr>
      </w:pPr>
    </w:p>
    <w:p w14:paraId="430D9CDC" w14:textId="77777777" w:rsidR="00C56C12" w:rsidRPr="00FF122E"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Wadium wnosi się przed upływem terminu składania ofert  i   utrzymuje   nieprzerwanie   do   dnia   upływu   terminu   związania   ofertą,</w:t>
      </w:r>
      <w:r w:rsidR="00C56C12" w:rsidRPr="00FF122E">
        <w:rPr>
          <w:rFonts w:asciiTheme="majorHAnsi" w:hAnsiTheme="majorHAnsi" w:cstheme="majorHAnsi"/>
          <w:sz w:val="24"/>
          <w:szCs w:val="24"/>
        </w:rPr>
        <w:t xml:space="preserve"> </w:t>
      </w:r>
      <w:r w:rsidRPr="00FF122E">
        <w:rPr>
          <w:rFonts w:asciiTheme="majorHAnsi" w:hAnsiTheme="majorHAnsi" w:cstheme="majorHAnsi"/>
          <w:sz w:val="24"/>
          <w:szCs w:val="24"/>
        </w:rPr>
        <w:t>z wyjątkiem przypadków, o których mowa w art. 98 ust. 1 pkt 2 i 3 oraz ust. 2</w:t>
      </w:r>
      <w:r w:rsidR="00C56C12" w:rsidRPr="00FF122E">
        <w:rPr>
          <w:rFonts w:asciiTheme="majorHAnsi" w:hAnsiTheme="majorHAnsi" w:cstheme="majorHAnsi"/>
          <w:sz w:val="24"/>
          <w:szCs w:val="24"/>
        </w:rPr>
        <w:t xml:space="preserve"> Pzp</w:t>
      </w:r>
      <w:r w:rsidRPr="00FF122E">
        <w:rPr>
          <w:rFonts w:asciiTheme="majorHAnsi" w:hAnsiTheme="majorHAnsi" w:cstheme="majorHAnsi"/>
          <w:sz w:val="24"/>
          <w:szCs w:val="24"/>
        </w:rPr>
        <w:t xml:space="preserve">. </w:t>
      </w:r>
    </w:p>
    <w:p w14:paraId="7C478E8B" w14:textId="77777777" w:rsidR="00C56C12" w:rsidRPr="00FF122E" w:rsidRDefault="00C56C12" w:rsidP="00C56C12">
      <w:pPr>
        <w:pStyle w:val="Akapitzlist"/>
        <w:rPr>
          <w:rFonts w:asciiTheme="majorHAnsi" w:hAnsiTheme="majorHAnsi" w:cstheme="majorHAnsi"/>
          <w:sz w:val="24"/>
          <w:szCs w:val="24"/>
        </w:rPr>
      </w:pPr>
    </w:p>
    <w:p w14:paraId="6034568B" w14:textId="77777777" w:rsidR="00BC1FE4" w:rsidRPr="00FF122E" w:rsidRDefault="003D6E79" w:rsidP="00AB09FB">
      <w:pPr>
        <w:pStyle w:val="Akapitzlist"/>
        <w:numPr>
          <w:ilvl w:val="0"/>
          <w:numId w:val="44"/>
        </w:numPr>
        <w:spacing w:line="264" w:lineRule="auto"/>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Wadium może być wnoszone według wyboru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ykonawcy w jednej lub kilku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następujących formach: </w:t>
      </w:r>
    </w:p>
    <w:p w14:paraId="52E8E9A3" w14:textId="77777777" w:rsidR="00BC1FE4" w:rsidRPr="00FF122E" w:rsidRDefault="00BC1FE4"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w:t>
      </w:r>
      <w:r w:rsidR="003D6E79" w:rsidRPr="00FF122E">
        <w:rPr>
          <w:rFonts w:asciiTheme="majorHAnsi" w:hAnsiTheme="majorHAnsi" w:cstheme="majorHAnsi"/>
          <w:sz w:val="24"/>
          <w:szCs w:val="24"/>
        </w:rPr>
        <w:t>ieniądzu</w:t>
      </w:r>
      <w:r w:rsidRPr="00FF122E">
        <w:rPr>
          <w:rFonts w:asciiTheme="majorHAnsi" w:hAnsiTheme="majorHAnsi" w:cstheme="majorHAnsi"/>
          <w:sz w:val="24"/>
          <w:szCs w:val="24"/>
        </w:rPr>
        <w:t>,</w:t>
      </w:r>
    </w:p>
    <w:p w14:paraId="4C57F592"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gwarancjach bankowych</w:t>
      </w:r>
      <w:r w:rsidR="00BC1FE4" w:rsidRPr="00FF122E">
        <w:rPr>
          <w:rFonts w:asciiTheme="majorHAnsi" w:hAnsiTheme="majorHAnsi" w:cstheme="majorHAnsi"/>
          <w:sz w:val="24"/>
          <w:szCs w:val="24"/>
        </w:rPr>
        <w:t>,</w:t>
      </w:r>
    </w:p>
    <w:p w14:paraId="6574B655"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gwarancjach ubezpieczeniowych</w:t>
      </w:r>
      <w:r w:rsidR="00BC1FE4" w:rsidRPr="00FF122E">
        <w:rPr>
          <w:rFonts w:asciiTheme="majorHAnsi" w:hAnsiTheme="majorHAnsi" w:cstheme="majorHAnsi"/>
          <w:sz w:val="24"/>
          <w:szCs w:val="24"/>
        </w:rPr>
        <w:t>,</w:t>
      </w:r>
    </w:p>
    <w:p w14:paraId="4983C1FB" w14:textId="77777777" w:rsidR="00BC1FE4" w:rsidRPr="00FF122E" w:rsidRDefault="003D6E79"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poręczeniach udzielanych przez podmioty, o których mowa w art. 6b ust. 5</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pkt 2 ustawy z dnia 9 listopada 2000 r. o utworzeniu Polskiej Agencji Rozwoju</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Przedsiębiorczości (t.j</w:t>
      </w:r>
      <w:r w:rsidR="006F7202" w:rsidRPr="00FF122E">
        <w:rPr>
          <w:rFonts w:asciiTheme="majorHAnsi" w:hAnsiTheme="majorHAnsi" w:cstheme="majorHAnsi"/>
          <w:sz w:val="24"/>
          <w:szCs w:val="24"/>
        </w:rPr>
        <w:t>. Dz.  U.  z  2020  r. poz. 299</w:t>
      </w:r>
      <w:r w:rsidRPr="00FF122E">
        <w:rPr>
          <w:rFonts w:asciiTheme="majorHAnsi" w:hAnsiTheme="majorHAnsi" w:cstheme="majorHAnsi"/>
          <w:sz w:val="24"/>
          <w:szCs w:val="24"/>
        </w:rPr>
        <w:t>).</w:t>
      </w:r>
    </w:p>
    <w:p w14:paraId="5EB591A0" w14:textId="77777777" w:rsidR="00BC1FE4" w:rsidRPr="00FF122E" w:rsidRDefault="00BC1FE4" w:rsidP="00BC1FE4">
      <w:pPr>
        <w:pStyle w:val="Akapitzlist"/>
        <w:spacing w:line="264" w:lineRule="auto"/>
        <w:ind w:left="1854"/>
        <w:jc w:val="both"/>
        <w:rPr>
          <w:rFonts w:asciiTheme="majorHAnsi" w:hAnsiTheme="majorHAnsi" w:cstheme="majorHAnsi"/>
          <w:sz w:val="24"/>
          <w:szCs w:val="24"/>
        </w:rPr>
      </w:pPr>
    </w:p>
    <w:p w14:paraId="76A07FFD" w14:textId="77777777" w:rsidR="00BC1FE4" w:rsidRPr="008C1FE6" w:rsidRDefault="003D6E79" w:rsidP="008C1FE6">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Wadium wnoszone w pieniądzu należy wpłacić przelewem na rachunek bankowy</w:t>
      </w:r>
      <w:r w:rsidR="00BC1FE4" w:rsidRPr="00FF122E">
        <w:rPr>
          <w:rFonts w:asciiTheme="majorHAnsi" w:hAnsiTheme="majorHAnsi" w:cstheme="majorHAnsi"/>
          <w:sz w:val="24"/>
          <w:szCs w:val="24"/>
        </w:rPr>
        <w:t xml:space="preserve"> z</w:t>
      </w:r>
      <w:r w:rsidRPr="00FF122E">
        <w:rPr>
          <w:rFonts w:asciiTheme="majorHAnsi" w:hAnsiTheme="majorHAnsi" w:cstheme="majorHAnsi"/>
          <w:sz w:val="24"/>
          <w:szCs w:val="24"/>
        </w:rPr>
        <w:t>amawiającego</w:t>
      </w:r>
      <w:r w:rsidR="00B66574" w:rsidRPr="00FF122E">
        <w:rPr>
          <w:rFonts w:asciiTheme="majorHAnsi" w:hAnsiTheme="majorHAnsi" w:cstheme="majorHAnsi"/>
          <w:sz w:val="24"/>
          <w:szCs w:val="24"/>
        </w:rPr>
        <w:t xml:space="preserve"> </w:t>
      </w:r>
      <w:r w:rsidR="007042B2" w:rsidRPr="00FF122E">
        <w:rPr>
          <w:rFonts w:asciiTheme="majorHAnsi" w:hAnsiTheme="majorHAnsi" w:cstheme="majorHAnsi"/>
          <w:sz w:val="24"/>
          <w:szCs w:val="24"/>
        </w:rPr>
        <w:t xml:space="preserve">w </w:t>
      </w:r>
      <w:r w:rsidR="008C1FE6" w:rsidRPr="008C1FE6">
        <w:rPr>
          <w:rFonts w:asciiTheme="majorHAnsi" w:hAnsiTheme="majorHAnsi" w:cstheme="majorHAnsi"/>
          <w:sz w:val="24"/>
          <w:szCs w:val="24"/>
        </w:rPr>
        <w:t>Bank Spółdzielczy we Wschowie</w:t>
      </w:r>
      <w:r w:rsidR="008C1FE6">
        <w:rPr>
          <w:rFonts w:asciiTheme="majorHAnsi" w:hAnsiTheme="majorHAnsi" w:cstheme="majorHAnsi"/>
          <w:sz w:val="24"/>
          <w:szCs w:val="24"/>
        </w:rPr>
        <w:t xml:space="preserve"> nr konta: </w:t>
      </w:r>
      <w:r w:rsidR="008C1FE6" w:rsidRPr="008C1FE6">
        <w:rPr>
          <w:rFonts w:asciiTheme="majorHAnsi" w:hAnsiTheme="majorHAnsi" w:cstheme="majorHAnsi"/>
          <w:sz w:val="24"/>
          <w:szCs w:val="24"/>
        </w:rPr>
        <w:t>34 8669 0001 2011 0003 8380 0007</w:t>
      </w:r>
      <w:r w:rsidR="008C1FE6">
        <w:rPr>
          <w:rFonts w:asciiTheme="majorHAnsi" w:hAnsiTheme="majorHAnsi" w:cstheme="majorHAnsi"/>
          <w:sz w:val="24"/>
          <w:szCs w:val="24"/>
        </w:rPr>
        <w:t xml:space="preserve"> </w:t>
      </w:r>
      <w:r w:rsidR="007042B2" w:rsidRPr="008C1FE6">
        <w:rPr>
          <w:rFonts w:asciiTheme="majorHAnsi" w:hAnsiTheme="majorHAnsi" w:cstheme="majorHAnsi"/>
          <w:sz w:val="24"/>
          <w:szCs w:val="24"/>
        </w:rPr>
        <w:t xml:space="preserve">z   adnotacją: „Wadium,  nr sprawy: </w:t>
      </w:r>
      <w:r w:rsidR="00BC3506">
        <w:rPr>
          <w:rFonts w:asciiTheme="majorHAnsi" w:hAnsiTheme="majorHAnsi" w:cstheme="majorHAnsi"/>
          <w:sz w:val="24"/>
          <w:szCs w:val="24"/>
        </w:rPr>
        <w:t>OSE.272.06.2021</w:t>
      </w:r>
      <w:r w:rsidR="002623F4" w:rsidRPr="008C1FE6">
        <w:rPr>
          <w:rFonts w:asciiTheme="majorHAnsi" w:hAnsiTheme="majorHAnsi" w:cstheme="majorHAnsi"/>
          <w:sz w:val="24"/>
          <w:szCs w:val="24"/>
        </w:rPr>
        <w:t>.</w:t>
      </w:r>
      <w:r w:rsidR="00AB09FB" w:rsidRPr="008C1FE6">
        <w:rPr>
          <w:rFonts w:asciiTheme="majorHAnsi" w:hAnsiTheme="majorHAnsi" w:cstheme="majorHAnsi"/>
          <w:sz w:val="24"/>
          <w:szCs w:val="24"/>
        </w:rPr>
        <w:t xml:space="preserve"> Cz. I i/lub cz. II</w:t>
      </w:r>
      <w:r w:rsidR="007042B2" w:rsidRPr="008C1FE6">
        <w:rPr>
          <w:rFonts w:asciiTheme="majorHAnsi" w:hAnsiTheme="majorHAnsi" w:cstheme="majorHAnsi"/>
          <w:sz w:val="24"/>
          <w:szCs w:val="24"/>
        </w:rPr>
        <w:t xml:space="preserve">” </w:t>
      </w:r>
      <w:r w:rsidRPr="008C1FE6">
        <w:rPr>
          <w:rFonts w:asciiTheme="majorHAnsi" w:hAnsiTheme="majorHAnsi" w:cstheme="majorHAnsi"/>
          <w:sz w:val="24"/>
          <w:szCs w:val="24"/>
        </w:rPr>
        <w:t>W przypadku wnoszenia wadium</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 xml:space="preserve">w pieniądzu, </w:t>
      </w:r>
      <w:r w:rsidR="00BC1FE4" w:rsidRPr="008C1FE6">
        <w:rPr>
          <w:rFonts w:asciiTheme="majorHAnsi" w:hAnsiTheme="majorHAnsi" w:cstheme="majorHAnsi"/>
          <w:sz w:val="24"/>
          <w:szCs w:val="24"/>
        </w:rPr>
        <w:t>z</w:t>
      </w:r>
      <w:r w:rsidRPr="008C1FE6">
        <w:rPr>
          <w:rFonts w:asciiTheme="majorHAnsi" w:hAnsiTheme="majorHAnsi" w:cstheme="majorHAnsi"/>
          <w:sz w:val="24"/>
          <w:szCs w:val="24"/>
        </w:rPr>
        <w:t>amawiający uzna je za wniesione skutecznie jedynie w przypadku</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 xml:space="preserve">wpływu pieniędzy na rachunek bankowy </w:t>
      </w:r>
      <w:r w:rsidR="00BC1FE4" w:rsidRPr="008C1FE6">
        <w:rPr>
          <w:rFonts w:asciiTheme="majorHAnsi" w:hAnsiTheme="majorHAnsi" w:cstheme="majorHAnsi"/>
          <w:sz w:val="24"/>
          <w:szCs w:val="24"/>
        </w:rPr>
        <w:t>z</w:t>
      </w:r>
      <w:r w:rsidRPr="008C1FE6">
        <w:rPr>
          <w:rFonts w:asciiTheme="majorHAnsi" w:hAnsiTheme="majorHAnsi" w:cstheme="majorHAnsi"/>
          <w:sz w:val="24"/>
          <w:szCs w:val="24"/>
        </w:rPr>
        <w:t>amawiającego przed upływem terminu</w:t>
      </w:r>
      <w:r w:rsidR="00BC1FE4" w:rsidRPr="008C1FE6">
        <w:rPr>
          <w:rFonts w:asciiTheme="majorHAnsi" w:hAnsiTheme="majorHAnsi" w:cstheme="majorHAnsi"/>
          <w:sz w:val="24"/>
          <w:szCs w:val="24"/>
        </w:rPr>
        <w:t xml:space="preserve"> </w:t>
      </w:r>
      <w:r w:rsidRPr="008C1FE6">
        <w:rPr>
          <w:rFonts w:asciiTheme="majorHAnsi" w:hAnsiTheme="majorHAnsi" w:cstheme="majorHAnsi"/>
          <w:sz w:val="24"/>
          <w:szCs w:val="24"/>
        </w:rPr>
        <w:t>składania ofert.</w:t>
      </w:r>
    </w:p>
    <w:p w14:paraId="065AF716" w14:textId="77777777" w:rsidR="004C7F1C" w:rsidRPr="00FF122E" w:rsidRDefault="004C7F1C" w:rsidP="004C7F1C">
      <w:pPr>
        <w:pStyle w:val="Akapitzlist"/>
        <w:spacing w:line="264" w:lineRule="auto"/>
        <w:ind w:left="1227"/>
        <w:jc w:val="both"/>
        <w:rPr>
          <w:rFonts w:asciiTheme="majorHAnsi" w:hAnsiTheme="majorHAnsi" w:cstheme="majorHAnsi"/>
          <w:sz w:val="24"/>
          <w:szCs w:val="24"/>
        </w:rPr>
      </w:pPr>
    </w:p>
    <w:p w14:paraId="6AC5C94D" w14:textId="77777777" w:rsidR="00782F2E" w:rsidRPr="00FF122E" w:rsidRDefault="003D6E79" w:rsidP="00BC2662">
      <w:pPr>
        <w:pStyle w:val="Akapitzlist"/>
        <w:numPr>
          <w:ilvl w:val="1"/>
          <w:numId w:val="32"/>
        </w:numPr>
        <w:ind w:left="1134" w:hanging="708"/>
        <w:jc w:val="both"/>
        <w:rPr>
          <w:rFonts w:asciiTheme="majorHAnsi" w:hAnsiTheme="majorHAnsi" w:cstheme="majorHAnsi"/>
          <w:sz w:val="24"/>
          <w:szCs w:val="24"/>
        </w:rPr>
      </w:pPr>
      <w:r w:rsidRPr="00FF122E">
        <w:rPr>
          <w:rFonts w:asciiTheme="majorHAnsi" w:hAnsiTheme="majorHAnsi" w:cstheme="majorHAnsi"/>
          <w:sz w:val="24"/>
          <w:szCs w:val="24"/>
        </w:rPr>
        <w:t>Jeżeli wadium jest wnoszone w formie gwarancji lub poręczenia, o których mowa</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w </w:t>
      </w:r>
      <w:r w:rsidR="00BC1FE4" w:rsidRPr="00FF122E">
        <w:rPr>
          <w:rFonts w:asciiTheme="majorHAnsi" w:hAnsiTheme="majorHAnsi" w:cstheme="majorHAnsi"/>
          <w:sz w:val="24"/>
          <w:szCs w:val="24"/>
        </w:rPr>
        <w:t>pkt 19.3. ppkt 19.3.2.-4</w:t>
      </w:r>
      <w:r w:rsidRPr="00FF122E">
        <w:rPr>
          <w:rFonts w:asciiTheme="majorHAnsi" w:hAnsiTheme="majorHAnsi" w:cstheme="majorHAnsi"/>
          <w:sz w:val="24"/>
          <w:szCs w:val="24"/>
        </w:rPr>
        <w:t xml:space="preserve">, </w:t>
      </w:r>
      <w:r w:rsidR="00BC1FE4" w:rsidRPr="00FF122E">
        <w:rPr>
          <w:rFonts w:asciiTheme="majorHAnsi" w:hAnsiTheme="majorHAnsi" w:cstheme="majorHAnsi"/>
          <w:sz w:val="24"/>
          <w:szCs w:val="24"/>
        </w:rPr>
        <w:t>w</w:t>
      </w:r>
      <w:r w:rsidRPr="00FF122E">
        <w:rPr>
          <w:rFonts w:asciiTheme="majorHAnsi" w:hAnsiTheme="majorHAnsi" w:cstheme="majorHAnsi"/>
          <w:sz w:val="24"/>
          <w:szCs w:val="24"/>
        </w:rPr>
        <w:t xml:space="preserve">ykonawca przekazuje </w:t>
      </w:r>
      <w:r w:rsidR="00BC1FE4" w:rsidRPr="00FF122E">
        <w:rPr>
          <w:rFonts w:asciiTheme="majorHAnsi" w:hAnsiTheme="majorHAnsi" w:cstheme="majorHAnsi"/>
          <w:sz w:val="24"/>
          <w:szCs w:val="24"/>
        </w:rPr>
        <w:t>z</w:t>
      </w:r>
      <w:r w:rsidRPr="00FF122E">
        <w:rPr>
          <w:rFonts w:asciiTheme="majorHAnsi" w:hAnsiTheme="majorHAnsi" w:cstheme="majorHAnsi"/>
          <w:sz w:val="24"/>
          <w:szCs w:val="24"/>
        </w:rPr>
        <w:t>amawiającemu oryginał gwarancji lub</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poręczenia, w postaci elektronicznej.</w:t>
      </w:r>
      <w:r w:rsidR="00782F2E" w:rsidRPr="00FF122E">
        <w:rPr>
          <w:rFonts w:asciiTheme="majorHAnsi" w:hAnsiTheme="majorHAnsi" w:cstheme="majorHAnsi"/>
          <w:sz w:val="24"/>
          <w:szCs w:val="24"/>
        </w:rPr>
        <w:t xml:space="preserve"> Nie jest dopuszczalne wniesienie wadium w postaci linka do gwarancji wadialnej.</w:t>
      </w:r>
      <w:r w:rsidR="00AB09FB">
        <w:rPr>
          <w:rFonts w:asciiTheme="majorHAnsi" w:hAnsiTheme="majorHAnsi" w:cstheme="majorHAnsi"/>
          <w:sz w:val="24"/>
          <w:szCs w:val="24"/>
        </w:rPr>
        <w:t xml:space="preserve"> </w:t>
      </w:r>
      <w:r w:rsidR="00AB09FB" w:rsidRPr="00AB09FB">
        <w:rPr>
          <w:rFonts w:asciiTheme="majorHAnsi" w:hAnsiTheme="majorHAnsi" w:cstheme="majorHAnsi"/>
          <w:sz w:val="24"/>
          <w:szCs w:val="24"/>
          <w:u w:val="single"/>
        </w:rPr>
        <w:t>Dokument poręczenia lub gwarancji wadialnej musi być złożony do każdej części zamówienia osobno.</w:t>
      </w:r>
    </w:p>
    <w:p w14:paraId="40C885A9" w14:textId="77777777" w:rsidR="004C7F1C" w:rsidRPr="00FF122E" w:rsidRDefault="004C7F1C" w:rsidP="00421298">
      <w:pPr>
        <w:pStyle w:val="Akapitzlist"/>
        <w:ind w:left="1134" w:hanging="708"/>
        <w:rPr>
          <w:rFonts w:asciiTheme="majorHAnsi" w:hAnsiTheme="majorHAnsi" w:cstheme="majorHAnsi"/>
          <w:sz w:val="24"/>
          <w:szCs w:val="24"/>
        </w:rPr>
      </w:pPr>
    </w:p>
    <w:p w14:paraId="67BC7371" w14:textId="77777777" w:rsidR="00920589" w:rsidRPr="00FF122E" w:rsidRDefault="003D6E79"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   treści   gwarancji   (poręczenia)   musi   jednoznacznie   wynikać   nieodwoływalne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 xml:space="preserve">i bezwarunkowe, na każde żądanie zgłoszone przez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amawiającego, zobowiązanie</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gwaranta   (poręczyciela)   do   zapłaty   Zamawiającemu   pełnej   kwoty   wadium</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   okolicznościach   określonych   w   art.   98   ust.   6   P</w:t>
      </w:r>
      <w:r w:rsidR="00AB038D" w:rsidRPr="00FF122E">
        <w:rPr>
          <w:rFonts w:asciiTheme="majorHAnsi" w:hAnsiTheme="majorHAnsi" w:cstheme="majorHAnsi"/>
          <w:sz w:val="24"/>
          <w:szCs w:val="24"/>
        </w:rPr>
        <w:t>zp</w:t>
      </w:r>
      <w:r w:rsidRPr="00FF122E">
        <w:rPr>
          <w:rFonts w:asciiTheme="majorHAnsi" w:hAnsiTheme="majorHAnsi" w:cstheme="majorHAnsi"/>
          <w:sz w:val="24"/>
          <w:szCs w:val="24"/>
        </w:rPr>
        <w:t>.   Ponadto   powinien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wskazany   termin   obowiązywania   gwarancji   (poręczenia),   który   nie   może   być</w:t>
      </w:r>
      <w:r w:rsidR="00BC1FE4" w:rsidRPr="00FF122E">
        <w:rPr>
          <w:rFonts w:asciiTheme="majorHAnsi" w:hAnsiTheme="majorHAnsi" w:cstheme="majorHAnsi"/>
          <w:sz w:val="24"/>
          <w:szCs w:val="24"/>
        </w:rPr>
        <w:t xml:space="preserve"> </w:t>
      </w:r>
      <w:r w:rsidRPr="00FF122E">
        <w:rPr>
          <w:rFonts w:asciiTheme="majorHAnsi" w:hAnsiTheme="majorHAnsi" w:cstheme="majorHAnsi"/>
          <w:sz w:val="24"/>
          <w:szCs w:val="24"/>
        </w:rPr>
        <w:t>krótszy niż termin związania ofertą</w:t>
      </w:r>
      <w:r w:rsidR="00BC1FE4" w:rsidRPr="00FF122E">
        <w:rPr>
          <w:rFonts w:asciiTheme="majorHAnsi" w:hAnsiTheme="majorHAnsi" w:cstheme="majorHAnsi"/>
          <w:sz w:val="24"/>
          <w:szCs w:val="24"/>
        </w:rPr>
        <w:t>.</w:t>
      </w:r>
      <w:r w:rsidR="00920589" w:rsidRPr="00FF122E">
        <w:rPr>
          <w:rFonts w:asciiTheme="majorHAnsi" w:hAnsiTheme="majorHAnsi" w:cstheme="majorHAnsi"/>
          <w:sz w:val="24"/>
          <w:szCs w:val="24"/>
        </w:rPr>
        <w:tab/>
      </w:r>
    </w:p>
    <w:p w14:paraId="43A5A817" w14:textId="77777777" w:rsidR="00782F2E" w:rsidRPr="00FF122E" w:rsidRDefault="00782F2E" w:rsidP="00782F2E">
      <w:pPr>
        <w:pStyle w:val="Akapitzlist"/>
        <w:rPr>
          <w:rFonts w:asciiTheme="majorHAnsi" w:hAnsiTheme="majorHAnsi" w:cstheme="majorHAnsi"/>
          <w:sz w:val="24"/>
          <w:szCs w:val="24"/>
        </w:rPr>
      </w:pPr>
    </w:p>
    <w:p w14:paraId="452E65BA" w14:textId="77777777" w:rsidR="00782F2E" w:rsidRPr="00FF122E" w:rsidRDefault="00782F2E" w:rsidP="00BC2662">
      <w:pPr>
        <w:pStyle w:val="Akapitzlist"/>
        <w:numPr>
          <w:ilvl w:val="1"/>
          <w:numId w:val="32"/>
        </w:numPr>
        <w:spacing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Zamawiający zwraca wadium niezwłocznie, nie później jednak niż w terminie 7</w:t>
      </w:r>
      <w:r w:rsidR="00495BF8"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wystąpienia jednej z okoliczności:</w:t>
      </w:r>
    </w:p>
    <w:p w14:paraId="20017593"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upływu terminu związania ofertą,</w:t>
      </w:r>
    </w:p>
    <w:p w14:paraId="73085C8B"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zawarcia umowy w sprawie zamówienia publicznego,</w:t>
      </w:r>
    </w:p>
    <w:p w14:paraId="22D34007"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D4C0604" w14:textId="77777777" w:rsidR="00782F2E" w:rsidRPr="00FF122E" w:rsidRDefault="00782F2E" w:rsidP="00782F2E">
      <w:pPr>
        <w:pStyle w:val="Akapitzlist"/>
        <w:spacing w:line="264" w:lineRule="auto"/>
        <w:ind w:left="1854"/>
        <w:jc w:val="both"/>
        <w:rPr>
          <w:rFonts w:asciiTheme="majorHAnsi" w:hAnsiTheme="majorHAnsi" w:cstheme="majorHAnsi"/>
          <w:sz w:val="24"/>
          <w:szCs w:val="24"/>
        </w:rPr>
      </w:pPr>
    </w:p>
    <w:p w14:paraId="088F8725" w14:textId="77777777" w:rsidR="00782F2E" w:rsidRPr="00FF122E" w:rsidRDefault="00782F2E" w:rsidP="00BC2662">
      <w:pPr>
        <w:pStyle w:val="Akapitzlist"/>
        <w:numPr>
          <w:ilvl w:val="1"/>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Zamawiający, niezwłocznie, nie później jednak niż w terminie 7</w:t>
      </w:r>
      <w:r w:rsidR="00831D3B" w:rsidRPr="00FF122E">
        <w:rPr>
          <w:rFonts w:asciiTheme="majorHAnsi" w:hAnsiTheme="majorHAnsi" w:cstheme="majorHAnsi"/>
          <w:sz w:val="24"/>
          <w:szCs w:val="24"/>
        </w:rPr>
        <w:t xml:space="preserve"> </w:t>
      </w:r>
      <w:r w:rsidRPr="00FF122E">
        <w:rPr>
          <w:rFonts w:asciiTheme="majorHAnsi" w:hAnsiTheme="majorHAnsi" w:cstheme="majorHAnsi"/>
          <w:sz w:val="24"/>
          <w:szCs w:val="24"/>
        </w:rPr>
        <w:t>dni od dnia złożenia wniosku zwraca wadium wykonawcy:</w:t>
      </w:r>
    </w:p>
    <w:p w14:paraId="0540590E"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który wycofał ofertę przed upływem terminu składania ofert,</w:t>
      </w:r>
    </w:p>
    <w:p w14:paraId="10A533EC"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którego oferta została odrzucona,</w:t>
      </w:r>
    </w:p>
    <w:p w14:paraId="2CC5A34D"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lastRenderedPageBreak/>
        <w:t>po  wyborze  najkorzystniejszej  oferty,  z wyjątkiem wykonawcy, którego oferta została wybrana jako najkorzystniejsza,</w:t>
      </w:r>
    </w:p>
    <w:p w14:paraId="35168E26" w14:textId="77777777" w:rsidR="00782F2E" w:rsidRPr="00FF122E" w:rsidRDefault="00782F2E" w:rsidP="00BC2662">
      <w:pPr>
        <w:pStyle w:val="Akapitzlist"/>
        <w:numPr>
          <w:ilvl w:val="2"/>
          <w:numId w:val="32"/>
        </w:numPr>
        <w:spacing w:line="264" w:lineRule="auto"/>
        <w:jc w:val="both"/>
        <w:rPr>
          <w:rFonts w:asciiTheme="majorHAnsi" w:hAnsiTheme="majorHAnsi" w:cstheme="majorHAnsi"/>
          <w:sz w:val="24"/>
          <w:szCs w:val="24"/>
        </w:rPr>
      </w:pPr>
      <w:r w:rsidRPr="00FF122E">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D582517" w14:textId="77777777" w:rsidR="00F35EB9" w:rsidRPr="00FF122E" w:rsidRDefault="00507FFB" w:rsidP="00C2556D">
      <w:pPr>
        <w:pStyle w:val="Nagwek1"/>
        <w:numPr>
          <w:ilvl w:val="0"/>
          <w:numId w:val="44"/>
        </w:numPr>
        <w:spacing w:after="120" w:line="264" w:lineRule="auto"/>
        <w:ind w:left="426" w:hanging="426"/>
        <w:jc w:val="both"/>
        <w:rPr>
          <w:rFonts w:cstheme="majorHAnsi"/>
          <w:b/>
          <w:bCs/>
          <w:color w:val="auto"/>
          <w:sz w:val="24"/>
          <w:szCs w:val="24"/>
        </w:rPr>
      </w:pPr>
      <w:bookmarkStart w:id="32" w:name="_Hlk63943334"/>
      <w:r w:rsidRPr="00FF122E">
        <w:rPr>
          <w:rFonts w:cstheme="majorHAnsi"/>
          <w:b/>
          <w:bCs/>
          <w:color w:val="auto"/>
          <w:sz w:val="24"/>
          <w:szCs w:val="24"/>
        </w:rPr>
        <w:t>I</w:t>
      </w:r>
      <w:r w:rsidR="00F35EB9" w:rsidRPr="00FF122E">
        <w:rPr>
          <w:rFonts w:cstheme="majorHAnsi"/>
          <w:b/>
          <w:bCs/>
          <w:color w:val="auto"/>
          <w:sz w:val="24"/>
          <w:szCs w:val="24"/>
        </w:rPr>
        <w:t>nformacje  dotyczące  przeprowadzenia  przez  wykonawcę  wizji  lokalnej  lub sprawdzenia przez niego dokumentów niezbędnych do realizacji zamówienia</w:t>
      </w:r>
    </w:p>
    <w:p w14:paraId="7993C2A9" w14:textId="77777777" w:rsidR="00507FFB" w:rsidRPr="00FF122E" w:rsidRDefault="00507FFB" w:rsidP="00F37803">
      <w:pPr>
        <w:spacing w:before="240" w:after="120" w:line="264" w:lineRule="auto"/>
        <w:ind w:left="426"/>
        <w:jc w:val="both"/>
        <w:rPr>
          <w:rFonts w:asciiTheme="majorHAnsi" w:hAnsiTheme="majorHAnsi" w:cstheme="majorHAnsi"/>
          <w:sz w:val="24"/>
          <w:szCs w:val="24"/>
        </w:rPr>
      </w:pPr>
      <w:bookmarkStart w:id="33" w:name="_Hlk63943344"/>
      <w:bookmarkEnd w:id="32"/>
      <w:r w:rsidRPr="00FF122E">
        <w:rPr>
          <w:rFonts w:asciiTheme="majorHAnsi" w:hAnsiTheme="majorHAnsi" w:cstheme="majorHAnsi"/>
          <w:sz w:val="24"/>
          <w:szCs w:val="24"/>
        </w:rPr>
        <w:t>Zamawiający  nie przewiduje  możliwości złożenia oferty po  odbyciu  wizji  lokalnej  lub  sprawdzeniu  dokumentów niezbędnych do realizacji zamówienia.</w:t>
      </w:r>
    </w:p>
    <w:p w14:paraId="349FCF65"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4" w:name="_Hlk63943402"/>
      <w:bookmarkEnd w:id="33"/>
      <w:r w:rsidRPr="00FF122E">
        <w:rPr>
          <w:rFonts w:cstheme="majorHAnsi"/>
          <w:b/>
          <w:bCs/>
          <w:color w:val="auto"/>
          <w:sz w:val="24"/>
          <w:szCs w:val="24"/>
        </w:rPr>
        <w:t>I</w:t>
      </w:r>
      <w:r w:rsidR="00F35EB9" w:rsidRPr="00FF122E">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71E43539" w14:textId="77777777" w:rsidR="00095CF2" w:rsidRPr="00FF122E" w:rsidRDefault="00095CF2" w:rsidP="00BC2662">
      <w:pPr>
        <w:pStyle w:val="Akapitzlist"/>
        <w:numPr>
          <w:ilvl w:val="1"/>
          <w:numId w:val="20"/>
        </w:numPr>
        <w:spacing w:before="240" w:after="120"/>
        <w:ind w:left="1134" w:hanging="708"/>
        <w:jc w:val="both"/>
        <w:rPr>
          <w:rFonts w:asciiTheme="majorHAnsi" w:hAnsiTheme="majorHAnsi" w:cstheme="majorHAnsi"/>
          <w:sz w:val="24"/>
          <w:szCs w:val="24"/>
        </w:rPr>
      </w:pPr>
      <w:bookmarkStart w:id="35" w:name="_Hlk63943410"/>
      <w:bookmarkEnd w:id="34"/>
      <w:r w:rsidRPr="00FF122E">
        <w:rPr>
          <w:rFonts w:asciiTheme="majorHAnsi" w:hAnsiTheme="majorHAnsi" w:cstheme="majorHAnsi"/>
          <w:sz w:val="24"/>
          <w:szCs w:val="24"/>
        </w:rPr>
        <w:t>Zamawiający nie przewiduje rozliczenia w walutach obcych.</w:t>
      </w:r>
    </w:p>
    <w:p w14:paraId="5ADABC3F" w14:textId="77777777" w:rsidR="001E20F7" w:rsidRPr="00FF122E" w:rsidRDefault="001E20F7" w:rsidP="00F37803">
      <w:pPr>
        <w:pStyle w:val="Akapitzlist"/>
        <w:spacing w:before="240" w:after="120"/>
        <w:ind w:left="1134" w:hanging="708"/>
        <w:jc w:val="both"/>
        <w:rPr>
          <w:rFonts w:asciiTheme="majorHAnsi" w:hAnsiTheme="majorHAnsi" w:cstheme="majorHAnsi"/>
          <w:sz w:val="24"/>
          <w:szCs w:val="24"/>
        </w:rPr>
      </w:pPr>
    </w:p>
    <w:p w14:paraId="1474B680" w14:textId="77777777" w:rsidR="0029494A" w:rsidRPr="00FF122E" w:rsidRDefault="0029494A" w:rsidP="00BC2662">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FF122E">
        <w:rPr>
          <w:rFonts w:asciiTheme="majorHAnsi" w:hAnsiTheme="majorHAnsi" w:cstheme="majorHAnsi"/>
          <w:sz w:val="24"/>
          <w:szCs w:val="24"/>
        </w:rPr>
        <w:t xml:space="preserve">Rozliczenia między </w:t>
      </w:r>
      <w:r w:rsidR="00FE7603" w:rsidRPr="00FF122E">
        <w:rPr>
          <w:rFonts w:asciiTheme="majorHAnsi" w:hAnsiTheme="majorHAnsi" w:cstheme="majorHAnsi"/>
          <w:sz w:val="24"/>
          <w:szCs w:val="24"/>
        </w:rPr>
        <w:t>z</w:t>
      </w:r>
      <w:r w:rsidRPr="00FF122E">
        <w:rPr>
          <w:rFonts w:asciiTheme="majorHAnsi" w:hAnsiTheme="majorHAnsi" w:cstheme="majorHAnsi"/>
          <w:sz w:val="24"/>
          <w:szCs w:val="24"/>
        </w:rPr>
        <w:t>amawiającym i </w:t>
      </w:r>
      <w:r w:rsidR="00FE7603" w:rsidRPr="00FF122E">
        <w:rPr>
          <w:rFonts w:asciiTheme="majorHAnsi" w:hAnsiTheme="majorHAnsi" w:cstheme="majorHAnsi"/>
          <w:sz w:val="24"/>
          <w:szCs w:val="24"/>
        </w:rPr>
        <w:t>w</w:t>
      </w:r>
      <w:r w:rsidRPr="00FF122E">
        <w:rPr>
          <w:rFonts w:asciiTheme="majorHAnsi" w:hAnsiTheme="majorHAnsi" w:cstheme="majorHAnsi"/>
          <w:sz w:val="24"/>
          <w:szCs w:val="24"/>
        </w:rPr>
        <w:t>ykonawcą będą prowadzone wyłącznie w złotych polskich (PLN, zł).</w:t>
      </w:r>
    </w:p>
    <w:p w14:paraId="5C89F868"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6" w:name="_Hlk63943459"/>
      <w:bookmarkEnd w:id="35"/>
      <w:r w:rsidRPr="00FF122E">
        <w:rPr>
          <w:rFonts w:cstheme="majorHAnsi"/>
          <w:b/>
          <w:bCs/>
          <w:color w:val="auto"/>
          <w:sz w:val="24"/>
          <w:szCs w:val="24"/>
        </w:rPr>
        <w:t>I</w:t>
      </w:r>
      <w:r w:rsidR="00F35EB9" w:rsidRPr="00FF122E">
        <w:rPr>
          <w:rFonts w:cstheme="majorHAnsi"/>
          <w:b/>
          <w:bCs/>
          <w:color w:val="auto"/>
          <w:sz w:val="24"/>
          <w:szCs w:val="24"/>
        </w:rPr>
        <w:t>nformacje  dotyczące  zwrotu  kosztów  udziału  w postępowaniu,  jeżeli zamawiający przewiduje ich zwrot</w:t>
      </w:r>
    </w:p>
    <w:p w14:paraId="340B988E" w14:textId="77777777" w:rsidR="0029494A" w:rsidRPr="00FF122E" w:rsidRDefault="0029494A" w:rsidP="00F37803">
      <w:pPr>
        <w:suppressAutoHyphens/>
        <w:autoSpaceDE w:val="0"/>
        <w:spacing w:before="240" w:after="120" w:line="264" w:lineRule="auto"/>
        <w:ind w:left="426"/>
        <w:jc w:val="both"/>
        <w:rPr>
          <w:rFonts w:asciiTheme="majorHAnsi" w:hAnsiTheme="majorHAnsi" w:cstheme="majorHAnsi"/>
          <w:sz w:val="24"/>
          <w:szCs w:val="24"/>
        </w:rPr>
      </w:pPr>
      <w:bookmarkStart w:id="37" w:name="_Hlk63943466"/>
      <w:bookmarkEnd w:id="36"/>
      <w:r w:rsidRPr="00FF122E">
        <w:rPr>
          <w:rFonts w:asciiTheme="majorHAnsi" w:hAnsiTheme="majorHAnsi" w:cstheme="majorHAnsi"/>
          <w:sz w:val="24"/>
          <w:szCs w:val="24"/>
        </w:rPr>
        <w:t xml:space="preserve">Zamawiający nie przewiduje zwrotu </w:t>
      </w:r>
      <w:r w:rsidR="00095CF2" w:rsidRPr="00FF122E">
        <w:rPr>
          <w:rFonts w:asciiTheme="majorHAnsi" w:hAnsiTheme="majorHAnsi" w:cstheme="majorHAnsi"/>
          <w:sz w:val="24"/>
          <w:szCs w:val="24"/>
        </w:rPr>
        <w:t>wy</w:t>
      </w:r>
      <w:r w:rsidRPr="00FF122E">
        <w:rPr>
          <w:rFonts w:asciiTheme="majorHAnsi" w:hAnsiTheme="majorHAnsi" w:cstheme="majorHAnsi"/>
          <w:sz w:val="24"/>
          <w:szCs w:val="24"/>
        </w:rPr>
        <w:t>konawcom kosztów udziału w postępowaniu.</w:t>
      </w:r>
    </w:p>
    <w:bookmarkEnd w:id="37"/>
    <w:p w14:paraId="3BE85335" w14:textId="77777777" w:rsidR="00F35EB9"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nformację o obowiązku osobistego wykonania przez wykonawcę kluczowych zadań</w:t>
      </w:r>
    </w:p>
    <w:p w14:paraId="5ACCE701" w14:textId="77777777" w:rsidR="005979E5" w:rsidRPr="00FF122E" w:rsidRDefault="005979E5" w:rsidP="00F37803">
      <w:pPr>
        <w:spacing w:before="240" w:after="12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w:t>
      </w:r>
      <w:r w:rsidR="00CE0E07" w:rsidRPr="00FF122E">
        <w:rPr>
          <w:rFonts w:asciiTheme="majorHAnsi" w:hAnsiTheme="majorHAnsi" w:cstheme="majorHAnsi"/>
          <w:sz w:val="24"/>
          <w:szCs w:val="24"/>
        </w:rPr>
        <w:t xml:space="preserve"> nie</w:t>
      </w:r>
      <w:r w:rsidR="000F78E8"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zastrzega obowiąz</w:t>
      </w:r>
      <w:r w:rsidR="00CE0E07" w:rsidRPr="00FF122E">
        <w:rPr>
          <w:rFonts w:asciiTheme="majorHAnsi" w:hAnsiTheme="majorHAnsi" w:cstheme="majorHAnsi"/>
          <w:sz w:val="24"/>
          <w:szCs w:val="24"/>
        </w:rPr>
        <w:t>ku</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osobistego wykonania przez Wykonawcę</w:t>
      </w:r>
      <w:r w:rsidR="005E75A1" w:rsidRPr="00FF122E">
        <w:rPr>
          <w:rFonts w:asciiTheme="majorHAnsi" w:hAnsiTheme="majorHAnsi" w:cstheme="majorHAnsi"/>
          <w:sz w:val="24"/>
          <w:szCs w:val="24"/>
        </w:rPr>
        <w:t xml:space="preserve"> </w:t>
      </w:r>
      <w:r w:rsidRPr="00FF122E">
        <w:rPr>
          <w:rFonts w:asciiTheme="majorHAnsi" w:hAnsiTheme="majorHAnsi" w:cstheme="majorHAnsi"/>
          <w:sz w:val="24"/>
          <w:szCs w:val="24"/>
        </w:rPr>
        <w:t>kluczowych zadań</w:t>
      </w:r>
      <w:r w:rsidR="00CE0E07" w:rsidRPr="00FF122E">
        <w:rPr>
          <w:rFonts w:asciiTheme="majorHAnsi" w:hAnsiTheme="majorHAnsi" w:cstheme="majorHAnsi"/>
          <w:sz w:val="24"/>
          <w:szCs w:val="24"/>
        </w:rPr>
        <w:t>.</w:t>
      </w:r>
    </w:p>
    <w:p w14:paraId="01C6E789"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38" w:name="_Hlk63943485"/>
      <w:r w:rsidRPr="00FF122E">
        <w:rPr>
          <w:rFonts w:cstheme="majorHAnsi"/>
          <w:b/>
          <w:bCs/>
          <w:color w:val="auto"/>
          <w:sz w:val="24"/>
          <w:szCs w:val="24"/>
        </w:rPr>
        <w:t>I</w:t>
      </w:r>
      <w:r w:rsidR="00F35EB9" w:rsidRPr="00FF122E">
        <w:rPr>
          <w:rFonts w:cstheme="majorHAnsi"/>
          <w:b/>
          <w:bCs/>
          <w:color w:val="auto"/>
          <w:sz w:val="24"/>
          <w:szCs w:val="24"/>
        </w:rPr>
        <w:t>nformację</w:t>
      </w:r>
      <w:r w:rsidR="001F1697" w:rsidRPr="00FF122E">
        <w:rPr>
          <w:rFonts w:cstheme="majorHAnsi"/>
          <w:b/>
          <w:bCs/>
          <w:color w:val="auto"/>
          <w:sz w:val="24"/>
          <w:szCs w:val="24"/>
        </w:rPr>
        <w:t xml:space="preserve"> </w:t>
      </w:r>
      <w:r w:rsidR="00F35EB9" w:rsidRPr="00FF122E">
        <w:rPr>
          <w:rFonts w:cstheme="majorHAnsi"/>
          <w:b/>
          <w:bCs/>
          <w:color w:val="auto"/>
          <w:sz w:val="24"/>
          <w:szCs w:val="24"/>
        </w:rPr>
        <w:t>o przewidywanym wyborze najkorzystniejszej oferty z zastosowaniem  aukcji  elektronicznej</w:t>
      </w:r>
    </w:p>
    <w:p w14:paraId="46AD21E6" w14:textId="77777777" w:rsidR="005979E5" w:rsidRPr="00FF122E" w:rsidRDefault="005979E5" w:rsidP="00F37803">
      <w:pPr>
        <w:spacing w:before="240" w:after="120" w:line="264" w:lineRule="auto"/>
        <w:ind w:left="426"/>
        <w:jc w:val="both"/>
        <w:rPr>
          <w:rFonts w:asciiTheme="majorHAnsi" w:hAnsiTheme="majorHAnsi" w:cstheme="majorHAnsi"/>
          <w:sz w:val="24"/>
          <w:szCs w:val="24"/>
        </w:rPr>
      </w:pPr>
      <w:bookmarkStart w:id="39" w:name="_Hlk63943494"/>
      <w:bookmarkEnd w:id="38"/>
      <w:r w:rsidRPr="00FF122E">
        <w:rPr>
          <w:rFonts w:asciiTheme="majorHAnsi" w:hAnsiTheme="majorHAnsi" w:cstheme="majorHAnsi"/>
          <w:sz w:val="24"/>
          <w:szCs w:val="24"/>
        </w:rPr>
        <w:t>Zamawiający nie przewiduje aukcji elektronicznej.</w:t>
      </w:r>
    </w:p>
    <w:p w14:paraId="7AFA580F"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bookmarkStart w:id="40" w:name="_Hlk63943509"/>
      <w:bookmarkEnd w:id="39"/>
      <w:r w:rsidRPr="00FF122E">
        <w:rPr>
          <w:rFonts w:cstheme="majorHAnsi"/>
          <w:b/>
          <w:bCs/>
          <w:color w:val="auto"/>
          <w:sz w:val="24"/>
          <w:szCs w:val="24"/>
        </w:rPr>
        <w:t>W</w:t>
      </w:r>
      <w:r w:rsidR="00F35EB9" w:rsidRPr="00FF122E">
        <w:rPr>
          <w:rFonts w:cstheme="majorHAnsi"/>
          <w:b/>
          <w:bCs/>
          <w:color w:val="auto"/>
          <w:sz w:val="24"/>
          <w:szCs w:val="24"/>
        </w:rPr>
        <w:t>ymóg lub możliwość złożenia ofert w postaci katalogów elektronicznych lub dołączenia katalogów elektronicznych do oferty</w:t>
      </w:r>
      <w:r w:rsidRPr="00FF122E">
        <w:rPr>
          <w:rFonts w:cstheme="majorHAnsi"/>
          <w:b/>
          <w:bCs/>
          <w:color w:val="auto"/>
          <w:sz w:val="24"/>
          <w:szCs w:val="24"/>
        </w:rPr>
        <w:t xml:space="preserve"> </w:t>
      </w:r>
    </w:p>
    <w:p w14:paraId="711130AE" w14:textId="77777777" w:rsidR="005A6E6B" w:rsidRPr="00FF122E" w:rsidRDefault="005A6E6B" w:rsidP="00F37803">
      <w:pPr>
        <w:spacing w:before="240" w:after="120" w:line="264" w:lineRule="auto"/>
        <w:ind w:left="426"/>
        <w:jc w:val="both"/>
        <w:rPr>
          <w:rFonts w:asciiTheme="majorHAnsi" w:hAnsiTheme="majorHAnsi" w:cstheme="majorHAnsi"/>
          <w:sz w:val="24"/>
          <w:szCs w:val="24"/>
        </w:rPr>
      </w:pPr>
      <w:bookmarkStart w:id="41" w:name="_Hlk63943518"/>
      <w:bookmarkEnd w:id="40"/>
      <w:r w:rsidRPr="00FF122E">
        <w:rPr>
          <w:rFonts w:asciiTheme="majorHAnsi" w:hAnsiTheme="majorHAnsi" w:cstheme="majorHAnsi"/>
          <w:sz w:val="24"/>
          <w:szCs w:val="24"/>
        </w:rPr>
        <w:t>Zamawiający nie wymaga złożenia ofert w postaci katalogów elektronicznych lub dołączenia katalogów elektronicznych.</w:t>
      </w:r>
    </w:p>
    <w:bookmarkEnd w:id="41"/>
    <w:p w14:paraId="3B857F84" w14:textId="77777777" w:rsidR="005A6E6B" w:rsidRPr="00FF122E" w:rsidRDefault="005A6E6B" w:rsidP="00C2556D">
      <w:pPr>
        <w:pStyle w:val="Nagwek1"/>
        <w:numPr>
          <w:ilvl w:val="0"/>
          <w:numId w:val="44"/>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t>I</w:t>
      </w:r>
      <w:r w:rsidR="00F35EB9" w:rsidRPr="00FF122E">
        <w:rPr>
          <w:rFonts w:cstheme="majorHAnsi"/>
          <w:b/>
          <w:bCs/>
          <w:color w:val="auto"/>
          <w:sz w:val="24"/>
          <w:szCs w:val="24"/>
        </w:rPr>
        <w:t>nformacje  dotyczące  zabezpieczenia  należytego  wykonania  umowy</w:t>
      </w:r>
    </w:p>
    <w:p w14:paraId="0B79D1FC" w14:textId="77777777" w:rsidR="005979E5" w:rsidRPr="00FF122E" w:rsidRDefault="005979E5" w:rsidP="00E06F50">
      <w:pPr>
        <w:tabs>
          <w:tab w:val="left" w:pos="426"/>
        </w:tabs>
        <w:spacing w:after="0" w:line="264" w:lineRule="auto"/>
        <w:ind w:left="426"/>
        <w:jc w:val="both"/>
        <w:rPr>
          <w:rFonts w:asciiTheme="majorHAnsi" w:hAnsiTheme="majorHAnsi" w:cstheme="majorHAnsi"/>
          <w:sz w:val="24"/>
          <w:szCs w:val="24"/>
        </w:rPr>
      </w:pPr>
      <w:r w:rsidRPr="00FF122E">
        <w:rPr>
          <w:rFonts w:asciiTheme="majorHAnsi" w:hAnsiTheme="majorHAnsi" w:cstheme="majorHAnsi"/>
          <w:sz w:val="24"/>
          <w:szCs w:val="24"/>
        </w:rPr>
        <w:t>Zamawiający nie przewiduje  zabezpieczenia należytego wykonania umowy</w:t>
      </w:r>
      <w:r w:rsidR="00507FFB" w:rsidRPr="00FF122E">
        <w:rPr>
          <w:rFonts w:asciiTheme="majorHAnsi" w:hAnsiTheme="majorHAnsi" w:cstheme="majorHAnsi"/>
          <w:sz w:val="24"/>
          <w:szCs w:val="24"/>
        </w:rPr>
        <w:t>.</w:t>
      </w:r>
    </w:p>
    <w:p w14:paraId="5B795AA8" w14:textId="77777777" w:rsidR="00EB0A64" w:rsidRPr="00FF122E"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bookmarkStart w:id="42" w:name="_Hlk63943533"/>
      <w:r w:rsidRPr="00FF122E">
        <w:rPr>
          <w:rFonts w:eastAsia="Times New Roman" w:cstheme="majorHAnsi"/>
          <w:b/>
          <w:bCs/>
          <w:color w:val="auto"/>
          <w:sz w:val="24"/>
          <w:szCs w:val="24"/>
          <w:lang w:eastAsia="pl-PL"/>
        </w:rPr>
        <w:lastRenderedPageBreak/>
        <w:t>Umowa ramowa</w:t>
      </w:r>
    </w:p>
    <w:p w14:paraId="5997BC04" w14:textId="77777777" w:rsidR="00571DE6" w:rsidRPr="00FF122E" w:rsidRDefault="00571DE6" w:rsidP="00571DE6">
      <w:pPr>
        <w:ind w:left="567" w:hanging="141"/>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zawarcia umowy ramowej.</w:t>
      </w:r>
    </w:p>
    <w:p w14:paraId="2D14CF41" w14:textId="77777777" w:rsidR="00EB0A64" w:rsidRPr="008E3E91" w:rsidRDefault="00EB0A64" w:rsidP="00BC2662">
      <w:pPr>
        <w:pStyle w:val="Nagwek1"/>
        <w:numPr>
          <w:ilvl w:val="0"/>
          <w:numId w:val="21"/>
        </w:numPr>
        <w:spacing w:after="120" w:line="264" w:lineRule="auto"/>
        <w:jc w:val="both"/>
        <w:rPr>
          <w:rFonts w:eastAsia="Times New Roman" w:cstheme="majorHAnsi"/>
          <w:b/>
          <w:bCs/>
          <w:color w:val="auto"/>
          <w:sz w:val="24"/>
          <w:szCs w:val="24"/>
          <w:lang w:eastAsia="pl-PL"/>
        </w:rPr>
      </w:pPr>
      <w:r w:rsidRPr="008E3E91">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125FB660" w14:textId="77777777" w:rsidR="00EB0A64" w:rsidRPr="00FF122E" w:rsidRDefault="00EB0A64" w:rsidP="00EB0A64">
      <w:pPr>
        <w:rPr>
          <w:rFonts w:asciiTheme="majorHAnsi" w:hAnsiTheme="majorHAnsi" w:cstheme="majorHAnsi"/>
          <w:sz w:val="24"/>
          <w:szCs w:val="24"/>
          <w:lang w:eastAsia="pl-PL"/>
        </w:rPr>
      </w:pPr>
      <w:r w:rsidRPr="008E3E91">
        <w:rPr>
          <w:rFonts w:asciiTheme="majorHAnsi" w:hAnsiTheme="majorHAnsi" w:cstheme="majorHAnsi"/>
          <w:sz w:val="24"/>
          <w:szCs w:val="24"/>
          <w:lang w:eastAsia="pl-PL"/>
        </w:rPr>
        <w:t xml:space="preserve">         Zamawiający nie zastrzega powyższego warunku.</w:t>
      </w:r>
    </w:p>
    <w:p w14:paraId="7CE43878" w14:textId="77777777" w:rsidR="00EB0A64" w:rsidRPr="00FF122E" w:rsidRDefault="008B290D" w:rsidP="00BD3F7E">
      <w:pPr>
        <w:pStyle w:val="Nagwek1"/>
        <w:numPr>
          <w:ilvl w:val="0"/>
          <w:numId w:val="21"/>
        </w:numPr>
        <w:spacing w:before="120" w:after="120" w:line="264" w:lineRule="auto"/>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 xml:space="preserve">Wymagania w zakresie </w:t>
      </w:r>
      <w:r w:rsidR="00EB0A64" w:rsidRPr="00FF122E">
        <w:rPr>
          <w:rFonts w:eastAsia="Times New Roman" w:cstheme="majorHAnsi"/>
          <w:b/>
          <w:bCs/>
          <w:color w:val="auto"/>
          <w:sz w:val="24"/>
          <w:szCs w:val="24"/>
          <w:lang w:eastAsia="pl-PL"/>
        </w:rPr>
        <w:t xml:space="preserve"> art. 96 ust. 2 pkt 2 P</w:t>
      </w:r>
      <w:r w:rsidR="00AB038D" w:rsidRPr="00FF122E">
        <w:rPr>
          <w:rFonts w:eastAsia="Times New Roman" w:cstheme="majorHAnsi"/>
          <w:b/>
          <w:bCs/>
          <w:color w:val="auto"/>
          <w:sz w:val="24"/>
          <w:szCs w:val="24"/>
          <w:lang w:eastAsia="pl-PL"/>
        </w:rPr>
        <w:t>zp</w:t>
      </w:r>
    </w:p>
    <w:p w14:paraId="5A574B41" w14:textId="77777777" w:rsidR="008B290D" w:rsidRPr="00FF122E" w:rsidRDefault="008B290D" w:rsidP="00BD3F7E">
      <w:pPr>
        <w:spacing w:before="120" w:after="120" w:line="264" w:lineRule="auto"/>
        <w:ind w:left="426"/>
        <w:rPr>
          <w:rFonts w:asciiTheme="majorHAnsi" w:hAnsiTheme="majorHAnsi" w:cstheme="majorHAnsi"/>
          <w:sz w:val="24"/>
          <w:szCs w:val="24"/>
          <w:lang w:eastAsia="pl-PL"/>
        </w:rPr>
      </w:pPr>
      <w:r w:rsidRPr="00FF122E">
        <w:rPr>
          <w:rFonts w:asciiTheme="majorHAnsi" w:hAnsiTheme="majorHAnsi" w:cstheme="majorHAnsi"/>
          <w:sz w:val="24"/>
          <w:szCs w:val="24"/>
          <w:lang w:eastAsia="pl-PL"/>
        </w:rPr>
        <w:t>Zamawiający nie przewiduje wymagań wynikających z zapisu art. 96 ust. 2 pkt 2 Pzp.</w:t>
      </w:r>
    </w:p>
    <w:p w14:paraId="61EED999" w14:textId="77777777" w:rsidR="003C6D50" w:rsidRPr="00FF122E" w:rsidRDefault="003C6D50" w:rsidP="00BD3F7E">
      <w:pPr>
        <w:pStyle w:val="Nagwek1"/>
        <w:numPr>
          <w:ilvl w:val="0"/>
          <w:numId w:val="24"/>
        </w:numPr>
        <w:spacing w:before="120" w:after="120" w:line="264" w:lineRule="auto"/>
        <w:jc w:val="both"/>
        <w:rPr>
          <w:rFonts w:cstheme="majorHAnsi"/>
          <w:b/>
          <w:bCs/>
          <w:color w:val="auto"/>
          <w:sz w:val="24"/>
          <w:szCs w:val="24"/>
        </w:rPr>
      </w:pPr>
      <w:r w:rsidRPr="00FF122E">
        <w:rPr>
          <w:rFonts w:cstheme="majorHAnsi"/>
          <w:b/>
          <w:bCs/>
          <w:color w:val="auto"/>
          <w:sz w:val="24"/>
          <w:szCs w:val="24"/>
        </w:rPr>
        <w:t>Zamówienia, o których mowa w art. 214 ust. 1 pkt 8)</w:t>
      </w:r>
    </w:p>
    <w:p w14:paraId="231EAC62" w14:textId="77777777" w:rsidR="003C6D50" w:rsidRPr="00FF122E" w:rsidRDefault="003C6D50" w:rsidP="00BD3F7E">
      <w:pPr>
        <w:spacing w:before="120" w:after="120" w:line="264" w:lineRule="auto"/>
        <w:ind w:left="426"/>
        <w:jc w:val="both"/>
        <w:rPr>
          <w:rFonts w:asciiTheme="majorHAnsi" w:hAnsiTheme="majorHAnsi" w:cstheme="majorHAnsi"/>
          <w:sz w:val="24"/>
          <w:szCs w:val="24"/>
        </w:rPr>
      </w:pPr>
      <w:bookmarkStart w:id="43" w:name="_Hlk63943541"/>
      <w:bookmarkEnd w:id="42"/>
      <w:r w:rsidRPr="00FF122E">
        <w:rPr>
          <w:rFonts w:asciiTheme="majorHAnsi" w:hAnsiTheme="majorHAnsi" w:cstheme="majorHAnsi"/>
          <w:sz w:val="24"/>
          <w:szCs w:val="24"/>
        </w:rPr>
        <w:t>Zamawiający nie przewiduje udzielenia zamówień, o których mowa w art. 214 ust. 1 pkt 8) ustawy Pzp.</w:t>
      </w:r>
    </w:p>
    <w:bookmarkEnd w:id="43"/>
    <w:p w14:paraId="6AC7F15C" w14:textId="77777777" w:rsidR="00A34559" w:rsidRPr="00FF122E" w:rsidRDefault="00A34559" w:rsidP="00BD3F7E">
      <w:pPr>
        <w:pStyle w:val="Nagwek1"/>
        <w:numPr>
          <w:ilvl w:val="0"/>
          <w:numId w:val="45"/>
        </w:numPr>
        <w:spacing w:before="120" w:line="264" w:lineRule="auto"/>
        <w:jc w:val="both"/>
        <w:rPr>
          <w:rFonts w:cstheme="majorHAnsi"/>
          <w:b/>
          <w:bCs/>
          <w:color w:val="auto"/>
          <w:sz w:val="24"/>
          <w:szCs w:val="24"/>
        </w:rPr>
      </w:pPr>
      <w:r w:rsidRPr="00FF122E">
        <w:rPr>
          <w:rFonts w:cstheme="majorHAnsi"/>
          <w:b/>
          <w:bCs/>
          <w:color w:val="auto"/>
          <w:sz w:val="24"/>
          <w:szCs w:val="24"/>
        </w:rPr>
        <w:t>Projektowane postanowienia umowy w sprawie zamówienia publicznego, które zostaną wprowadzone do treści tej umowy</w:t>
      </w:r>
    </w:p>
    <w:p w14:paraId="13833463" w14:textId="77777777" w:rsidR="00A34559" w:rsidRPr="00FF122E" w:rsidRDefault="008B290D" w:rsidP="00BD3F7E">
      <w:pPr>
        <w:pStyle w:val="Akapitzlist"/>
        <w:numPr>
          <w:ilvl w:val="0"/>
          <w:numId w:val="34"/>
        </w:numPr>
        <w:spacing w:before="120"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Projektowane </w:t>
      </w:r>
      <w:r w:rsidR="00A34559" w:rsidRPr="00FF122E">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1F4AA4" w:rsidRPr="00FF122E">
        <w:rPr>
          <w:rFonts w:asciiTheme="majorHAnsi" w:hAnsiTheme="majorHAnsi" w:cstheme="majorHAnsi"/>
          <w:sz w:val="24"/>
          <w:szCs w:val="24"/>
        </w:rPr>
        <w:t>2</w:t>
      </w:r>
      <w:r w:rsidR="00AB09FB">
        <w:rPr>
          <w:rFonts w:asciiTheme="majorHAnsi" w:hAnsiTheme="majorHAnsi" w:cstheme="majorHAnsi"/>
          <w:sz w:val="24"/>
          <w:szCs w:val="24"/>
        </w:rPr>
        <w:t>A, 2B</w:t>
      </w:r>
      <w:r w:rsidR="00A34559" w:rsidRPr="00FF122E">
        <w:rPr>
          <w:rFonts w:asciiTheme="majorHAnsi" w:hAnsiTheme="majorHAnsi" w:cstheme="majorHAnsi"/>
          <w:sz w:val="24"/>
          <w:szCs w:val="24"/>
        </w:rPr>
        <w:t xml:space="preserve"> do SWZ.</w:t>
      </w:r>
    </w:p>
    <w:p w14:paraId="2B7D650D" w14:textId="77777777" w:rsidR="008B290D" w:rsidRPr="00FF122E" w:rsidRDefault="008B290D" w:rsidP="008B290D">
      <w:pPr>
        <w:pStyle w:val="Akapitzlist"/>
        <w:spacing w:after="0"/>
        <w:ind w:left="1146"/>
        <w:jc w:val="both"/>
        <w:rPr>
          <w:rFonts w:asciiTheme="majorHAnsi" w:hAnsiTheme="majorHAnsi" w:cstheme="majorHAnsi"/>
          <w:sz w:val="24"/>
          <w:szCs w:val="24"/>
        </w:rPr>
      </w:pPr>
    </w:p>
    <w:p w14:paraId="049A6836" w14:textId="77777777" w:rsidR="00882C31" w:rsidRPr="00FF122E" w:rsidRDefault="00485539" w:rsidP="00BC2662">
      <w:pPr>
        <w:pStyle w:val="Akapitzlist"/>
        <w:numPr>
          <w:ilvl w:val="0"/>
          <w:numId w:val="34"/>
        </w:numPr>
        <w:spacing w:after="0"/>
        <w:ind w:hanging="720"/>
        <w:jc w:val="both"/>
        <w:rPr>
          <w:rFonts w:asciiTheme="majorHAnsi" w:hAnsiTheme="majorHAnsi" w:cstheme="majorHAnsi"/>
          <w:sz w:val="24"/>
          <w:szCs w:val="24"/>
        </w:rPr>
      </w:pPr>
      <w:r w:rsidRPr="00FF122E">
        <w:rPr>
          <w:rFonts w:asciiTheme="majorHAnsi" w:hAnsiTheme="majorHAnsi" w:cstheme="majorHAnsi"/>
          <w:sz w:val="24"/>
          <w:szCs w:val="24"/>
        </w:rPr>
        <w:t xml:space="preserve">Zamawiający przewiduje możliwość dokonania zamian w umowie na zasadach określonych w projekcie umowy stanowiącym załącznik </w:t>
      </w:r>
      <w:r w:rsidR="002C3432" w:rsidRPr="00FF122E">
        <w:rPr>
          <w:rFonts w:asciiTheme="majorHAnsi" w:hAnsiTheme="majorHAnsi" w:cstheme="majorHAnsi"/>
          <w:sz w:val="24"/>
          <w:szCs w:val="24"/>
        </w:rPr>
        <w:t>n</w:t>
      </w:r>
      <w:r w:rsidRPr="00FF122E">
        <w:rPr>
          <w:rFonts w:asciiTheme="majorHAnsi" w:hAnsiTheme="majorHAnsi" w:cstheme="majorHAnsi"/>
          <w:sz w:val="24"/>
          <w:szCs w:val="24"/>
        </w:rPr>
        <w:t xml:space="preserve">r </w:t>
      </w:r>
      <w:r w:rsidR="001F4AA4" w:rsidRPr="00FF122E">
        <w:rPr>
          <w:rFonts w:asciiTheme="majorHAnsi" w:hAnsiTheme="majorHAnsi" w:cstheme="majorHAnsi"/>
          <w:sz w:val="24"/>
          <w:szCs w:val="24"/>
        </w:rPr>
        <w:t>2</w:t>
      </w:r>
      <w:r w:rsidR="00AB09FB">
        <w:rPr>
          <w:rFonts w:asciiTheme="majorHAnsi" w:hAnsiTheme="majorHAnsi" w:cstheme="majorHAnsi"/>
          <w:sz w:val="24"/>
          <w:szCs w:val="24"/>
        </w:rPr>
        <w:t>A, 2B</w:t>
      </w:r>
      <w:r w:rsidRPr="00FF122E">
        <w:rPr>
          <w:rFonts w:asciiTheme="majorHAnsi" w:hAnsiTheme="majorHAnsi" w:cstheme="majorHAnsi"/>
          <w:sz w:val="24"/>
          <w:szCs w:val="24"/>
        </w:rPr>
        <w:t xml:space="preserve"> do SWZ.</w:t>
      </w:r>
    </w:p>
    <w:p w14:paraId="329C93D8" w14:textId="77777777" w:rsidR="005979E5" w:rsidRPr="00FF122E" w:rsidRDefault="005979E5" w:rsidP="006217B2">
      <w:pPr>
        <w:pStyle w:val="Nagwek1"/>
        <w:numPr>
          <w:ilvl w:val="0"/>
          <w:numId w:val="45"/>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3BE09019" w14:textId="77777777" w:rsidR="00095CF2" w:rsidRPr="00FF122E" w:rsidRDefault="003B0EDB" w:rsidP="00BC2662">
      <w:pPr>
        <w:pStyle w:val="Akapitzlist"/>
        <w:numPr>
          <w:ilvl w:val="1"/>
          <w:numId w:val="25"/>
        </w:numPr>
        <w:spacing w:after="0"/>
        <w:ind w:left="993" w:hanging="567"/>
        <w:jc w:val="both"/>
        <w:rPr>
          <w:rFonts w:asciiTheme="majorHAnsi" w:hAnsiTheme="majorHAnsi" w:cstheme="majorHAnsi"/>
          <w:sz w:val="24"/>
          <w:szCs w:val="24"/>
          <w:lang w:eastAsia="pl-PL"/>
        </w:rPr>
      </w:pPr>
      <w:bookmarkStart w:id="44" w:name="_Hlk62207040"/>
      <w:r w:rsidRPr="00FF122E">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44"/>
    <w:p w14:paraId="3104E5A0" w14:textId="77777777" w:rsidR="003B0EDB" w:rsidRPr="00FF122E" w:rsidRDefault="003B0EDB"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3E9FD19" w14:textId="77777777" w:rsidR="003B0EDB" w:rsidRPr="00FF122E" w:rsidRDefault="002F6019" w:rsidP="00BC2662">
      <w:pPr>
        <w:pStyle w:val="Akapitzlist"/>
        <w:numPr>
          <w:ilvl w:val="2"/>
          <w:numId w:val="25"/>
        </w:numPr>
        <w:spacing w:after="0"/>
        <w:ind w:left="1701"/>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w:t>
      </w:r>
      <w:r w:rsidR="003B0EDB" w:rsidRPr="00FF122E">
        <w:rPr>
          <w:rFonts w:asciiTheme="majorHAnsi" w:hAnsiTheme="majorHAnsi" w:cstheme="majorHAnsi"/>
          <w:sz w:val="24"/>
          <w:szCs w:val="24"/>
          <w:lang w:eastAsia="pl-PL"/>
        </w:rPr>
        <w:t>ykonawcach, których oferty zostały odrzucone</w:t>
      </w:r>
    </w:p>
    <w:p w14:paraId="629F76FB" w14:textId="77777777" w:rsidR="003B0EDB" w:rsidRPr="00FF122E" w:rsidRDefault="003B0EDB" w:rsidP="00175AAC">
      <w:pPr>
        <w:pStyle w:val="Akapitzlist"/>
        <w:spacing w:after="0"/>
        <w:ind w:left="1985"/>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podając uzasadnienie faktyczne i prawne.</w:t>
      </w:r>
    </w:p>
    <w:p w14:paraId="1AA45F4A" w14:textId="77777777" w:rsidR="003B0EDB" w:rsidRPr="00FF122E" w:rsidRDefault="003B0EDB" w:rsidP="00B9639D">
      <w:pPr>
        <w:pStyle w:val="Akapitzlist"/>
        <w:spacing w:before="240" w:after="120"/>
        <w:ind w:left="1985"/>
        <w:jc w:val="both"/>
        <w:rPr>
          <w:rFonts w:asciiTheme="majorHAnsi" w:hAnsiTheme="majorHAnsi" w:cstheme="majorHAnsi"/>
          <w:sz w:val="24"/>
          <w:szCs w:val="24"/>
          <w:lang w:eastAsia="pl-PL"/>
        </w:rPr>
      </w:pPr>
    </w:p>
    <w:p w14:paraId="2EE86723" w14:textId="77777777" w:rsidR="003B0EDB" w:rsidRPr="00FF122E" w:rsidRDefault="003B0EDB"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 xml:space="preserve">Zamawiający udostępnia niezwłocznie informacje, o których mowa w pkt </w:t>
      </w:r>
      <w:r w:rsidR="00EB0A64" w:rsidRPr="00FF122E">
        <w:rPr>
          <w:rFonts w:asciiTheme="majorHAnsi" w:hAnsiTheme="majorHAnsi" w:cstheme="majorHAnsi"/>
          <w:sz w:val="24"/>
          <w:szCs w:val="24"/>
          <w:lang w:eastAsia="pl-PL"/>
        </w:rPr>
        <w:t>32</w:t>
      </w:r>
      <w:r w:rsidRPr="00FF122E">
        <w:rPr>
          <w:rFonts w:asciiTheme="majorHAnsi" w:hAnsiTheme="majorHAnsi" w:cstheme="majorHAnsi"/>
          <w:sz w:val="24"/>
          <w:szCs w:val="24"/>
          <w:lang w:eastAsia="pl-PL"/>
        </w:rPr>
        <w:t>.1.1., na stronie internetowej prowadzonego postępowania.</w:t>
      </w:r>
    </w:p>
    <w:p w14:paraId="24C9679C" w14:textId="77777777" w:rsidR="001E20F7" w:rsidRPr="00FF122E" w:rsidRDefault="001E20F7" w:rsidP="00175AAC">
      <w:pPr>
        <w:pStyle w:val="Akapitzlist"/>
        <w:spacing w:before="240" w:after="120"/>
        <w:ind w:left="993" w:hanging="567"/>
        <w:jc w:val="both"/>
        <w:rPr>
          <w:rFonts w:asciiTheme="majorHAnsi" w:hAnsiTheme="majorHAnsi" w:cstheme="majorHAnsi"/>
          <w:b/>
          <w:sz w:val="24"/>
          <w:szCs w:val="24"/>
          <w:lang w:eastAsia="pl-PL"/>
        </w:rPr>
      </w:pPr>
    </w:p>
    <w:p w14:paraId="5D98807F" w14:textId="77777777" w:rsidR="00095CF2" w:rsidRPr="00FF122E" w:rsidRDefault="00095CF2" w:rsidP="00BC2662">
      <w:pPr>
        <w:pStyle w:val="Akapitzlist"/>
        <w:numPr>
          <w:ilvl w:val="1"/>
          <w:numId w:val="25"/>
        </w:numPr>
        <w:spacing w:before="240" w:after="120"/>
        <w:ind w:left="1134" w:hanging="708"/>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 xml:space="preserve">Wykonawca przed podpisaniem umowy winien: </w:t>
      </w:r>
    </w:p>
    <w:p w14:paraId="3E866426"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lastRenderedPageBreak/>
        <w:t xml:space="preserve">złożyć zamawiającemu </w:t>
      </w:r>
      <w:r w:rsidR="00095CF2" w:rsidRPr="00FF122E">
        <w:rPr>
          <w:rFonts w:asciiTheme="majorHAnsi" w:hAnsiTheme="majorHAnsi" w:cstheme="majorHAnsi"/>
          <w:sz w:val="24"/>
          <w:szCs w:val="24"/>
          <w:lang w:eastAsia="pl-PL"/>
        </w:rPr>
        <w:t>dokument stwierdzający, iż osoba/osoby, które  będą podpisywały umowę posiadają prawo do reprezentowania Wykonawcy, o ile wcześniej takiego dokumentu nie złożył,</w:t>
      </w:r>
    </w:p>
    <w:p w14:paraId="44BCE1BE"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r w:rsidRPr="00FF122E">
        <w:rPr>
          <w:rFonts w:asciiTheme="majorHAnsi" w:hAnsiTheme="majorHAnsi" w:cstheme="majorHAnsi"/>
          <w:sz w:val="24"/>
          <w:szCs w:val="24"/>
          <w:lang w:eastAsia="pl-PL"/>
        </w:rPr>
        <w:t>złożyć zamawiającemu u</w:t>
      </w:r>
      <w:r w:rsidR="00095CF2" w:rsidRPr="00FF122E">
        <w:rPr>
          <w:rFonts w:asciiTheme="majorHAnsi" w:hAnsiTheme="majorHAnsi" w:cstheme="majorHAnsi"/>
          <w:sz w:val="24"/>
          <w:szCs w:val="24"/>
          <w:lang w:eastAsia="pl-PL"/>
        </w:rPr>
        <w:t>mowę regulującą współpracę – w przypadku złożenia oferty przez wykonawców wspólnie ubiegających się o zamówienie,</w:t>
      </w:r>
    </w:p>
    <w:p w14:paraId="1D2D0AFF"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b/>
          <w:sz w:val="24"/>
          <w:szCs w:val="24"/>
          <w:lang w:eastAsia="pl-PL"/>
        </w:rPr>
      </w:pPr>
      <w:bookmarkStart w:id="45" w:name="_Hlk62219254"/>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 xml:space="preserve">rzesłać przy użyciu środków komunikacji elektronicznej </w:t>
      </w:r>
      <w:r w:rsidR="00A25F67" w:rsidRPr="00FF122E">
        <w:rPr>
          <w:rFonts w:asciiTheme="majorHAnsi" w:hAnsiTheme="majorHAnsi" w:cstheme="majorHAnsi"/>
          <w:sz w:val="24"/>
          <w:szCs w:val="24"/>
          <w:lang w:eastAsia="pl-PL"/>
        </w:rPr>
        <w:t>dane niezbędne do przygotowania umowy na sprzedaż energii elektrycznej</w:t>
      </w:r>
      <w:r w:rsidR="00095CF2" w:rsidRPr="00FF122E">
        <w:rPr>
          <w:rFonts w:asciiTheme="majorHAnsi" w:hAnsiTheme="majorHAnsi" w:cstheme="majorHAnsi"/>
          <w:sz w:val="24"/>
          <w:szCs w:val="24"/>
          <w:lang w:eastAsia="pl-PL"/>
        </w:rPr>
        <w:t>,</w:t>
      </w:r>
    </w:p>
    <w:p w14:paraId="640B8B5C" w14:textId="77777777" w:rsidR="00095CF2" w:rsidRPr="00FF122E" w:rsidRDefault="00485539" w:rsidP="00BC2662">
      <w:pPr>
        <w:pStyle w:val="Akapitzlist"/>
        <w:numPr>
          <w:ilvl w:val="2"/>
          <w:numId w:val="25"/>
        </w:numPr>
        <w:spacing w:before="240" w:after="120"/>
        <w:ind w:left="1843" w:hanging="709"/>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p</w:t>
      </w:r>
      <w:r w:rsidR="00095CF2" w:rsidRPr="00FF122E">
        <w:rPr>
          <w:rFonts w:asciiTheme="majorHAnsi" w:hAnsiTheme="majorHAnsi" w:cstheme="majorHAnsi"/>
          <w:sz w:val="24"/>
          <w:szCs w:val="24"/>
          <w:lang w:eastAsia="pl-PL"/>
        </w:rPr>
        <w:t>rzekazać zamawiającemu informacje dotyczące osób podpisujących umowę oraz osób upoważnionych do kontaktów w ramach realizacji umowy</w:t>
      </w:r>
      <w:r w:rsidRPr="00FF122E">
        <w:rPr>
          <w:rFonts w:asciiTheme="majorHAnsi" w:hAnsiTheme="majorHAnsi" w:cstheme="majorHAnsi"/>
          <w:sz w:val="24"/>
          <w:szCs w:val="24"/>
          <w:lang w:eastAsia="pl-PL"/>
        </w:rPr>
        <w:t>,</w:t>
      </w:r>
    </w:p>
    <w:p w14:paraId="3539D5BD" w14:textId="77777777" w:rsidR="00485539" w:rsidRPr="00FF122E" w:rsidRDefault="00485539" w:rsidP="00485539">
      <w:pPr>
        <w:pStyle w:val="Akapitzlist"/>
        <w:spacing w:before="240" w:after="120"/>
        <w:ind w:left="1843"/>
        <w:jc w:val="both"/>
        <w:rPr>
          <w:rFonts w:asciiTheme="majorHAnsi" w:hAnsiTheme="majorHAnsi" w:cstheme="majorHAnsi"/>
          <w:sz w:val="24"/>
          <w:szCs w:val="24"/>
          <w:lang w:eastAsia="pl-PL"/>
        </w:rPr>
      </w:pPr>
    </w:p>
    <w:p w14:paraId="06C97E25" w14:textId="77777777" w:rsidR="00485539" w:rsidRPr="00FF122E" w:rsidRDefault="00485539" w:rsidP="00BC2662">
      <w:pPr>
        <w:pStyle w:val="Akapitzlist"/>
        <w:numPr>
          <w:ilvl w:val="1"/>
          <w:numId w:val="25"/>
        </w:numPr>
        <w:spacing w:before="240" w:after="120"/>
        <w:ind w:left="1134" w:hanging="708"/>
        <w:jc w:val="both"/>
        <w:rPr>
          <w:rFonts w:asciiTheme="majorHAnsi" w:hAnsiTheme="majorHAnsi" w:cstheme="majorHAnsi"/>
          <w:sz w:val="24"/>
          <w:szCs w:val="24"/>
          <w:lang w:eastAsia="pl-PL"/>
        </w:rPr>
      </w:pPr>
      <w:r w:rsidRPr="00FF122E">
        <w:rPr>
          <w:rFonts w:asciiTheme="majorHAnsi" w:hAnsiTheme="majorHAnsi" w:cstheme="majorHAnsi"/>
          <w:sz w:val="24"/>
          <w:szCs w:val="24"/>
          <w:lang w:eastAsia="pl-PL"/>
        </w:rPr>
        <w:t>W przypadku gdy wykonawca, którego oferta została wybrana jako najkorzystniejsza,</w:t>
      </w:r>
      <w:r w:rsidR="00421298" w:rsidRPr="00FF122E">
        <w:rPr>
          <w:rFonts w:asciiTheme="majorHAnsi" w:hAnsiTheme="majorHAnsi" w:cstheme="majorHAnsi"/>
          <w:sz w:val="24"/>
          <w:szCs w:val="24"/>
          <w:lang w:eastAsia="pl-PL"/>
        </w:rPr>
        <w:t xml:space="preserve"> </w:t>
      </w:r>
      <w:r w:rsidRPr="00FF122E">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bookmarkEnd w:id="45"/>
    <w:p w14:paraId="7AF8F3AE" w14:textId="77777777"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Pouczenie o</w:t>
      </w:r>
      <w:r w:rsidR="00FF1475" w:rsidRPr="00FF122E">
        <w:rPr>
          <w:rFonts w:eastAsia="Times New Roman" w:cstheme="majorHAnsi"/>
          <w:b/>
          <w:bCs/>
          <w:color w:val="auto"/>
          <w:sz w:val="24"/>
          <w:szCs w:val="24"/>
          <w:lang w:eastAsia="pl-PL"/>
        </w:rPr>
        <w:t xml:space="preserve"> </w:t>
      </w:r>
      <w:r w:rsidRPr="00FF122E">
        <w:rPr>
          <w:rFonts w:eastAsia="Times New Roman" w:cstheme="majorHAnsi"/>
          <w:b/>
          <w:bCs/>
          <w:color w:val="auto"/>
          <w:sz w:val="24"/>
          <w:szCs w:val="24"/>
          <w:lang w:eastAsia="pl-PL"/>
        </w:rPr>
        <w:t>środkach ochrony prawnej przysługujących wykonawcy</w:t>
      </w:r>
    </w:p>
    <w:p w14:paraId="3BA95ACA" w14:textId="77777777" w:rsidR="00822529"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6" w:name="_Hlk62731917"/>
      <w:r w:rsidRPr="00FF122E">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FF122E">
        <w:rPr>
          <w:rFonts w:asciiTheme="majorHAnsi" w:hAnsiTheme="majorHAnsi" w:cstheme="majorHAnsi"/>
          <w:sz w:val="24"/>
          <w:szCs w:val="24"/>
        </w:rPr>
        <w:t>.</w:t>
      </w:r>
    </w:p>
    <w:p w14:paraId="6B0CC588" w14:textId="77777777" w:rsidR="008826A5" w:rsidRPr="00FF122E" w:rsidRDefault="008826A5" w:rsidP="008826A5">
      <w:pPr>
        <w:pStyle w:val="Akapitzlist"/>
        <w:spacing w:before="240" w:after="120"/>
        <w:ind w:left="993"/>
        <w:rPr>
          <w:rFonts w:asciiTheme="majorHAnsi" w:hAnsiTheme="majorHAnsi" w:cstheme="majorHAnsi"/>
          <w:sz w:val="24"/>
          <w:szCs w:val="24"/>
        </w:rPr>
      </w:pPr>
    </w:p>
    <w:p w14:paraId="6402DD8D" w14:textId="77777777"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FF122E">
        <w:rPr>
          <w:rFonts w:asciiTheme="majorHAnsi" w:hAnsiTheme="majorHAnsi" w:cstheme="majorHAnsi"/>
          <w:sz w:val="24"/>
          <w:szCs w:val="24"/>
        </w:rPr>
        <w:t>.</w:t>
      </w:r>
    </w:p>
    <w:p w14:paraId="5CFA60D5" w14:textId="77777777" w:rsidR="008826A5" w:rsidRPr="00FF122E" w:rsidRDefault="008826A5" w:rsidP="008826A5">
      <w:pPr>
        <w:pStyle w:val="Akapitzlist"/>
        <w:rPr>
          <w:rFonts w:asciiTheme="majorHAnsi" w:hAnsiTheme="majorHAnsi" w:cstheme="majorHAnsi"/>
          <w:sz w:val="24"/>
          <w:szCs w:val="24"/>
        </w:rPr>
      </w:pPr>
    </w:p>
    <w:p w14:paraId="0C61B9D4" w14:textId="77777777" w:rsidR="009A6FD7" w:rsidRPr="00FF122E" w:rsidRDefault="009A6FD7" w:rsidP="00BC2662">
      <w:pPr>
        <w:pStyle w:val="Akapitzlist"/>
        <w:numPr>
          <w:ilvl w:val="1"/>
          <w:numId w:val="26"/>
        </w:numPr>
        <w:spacing w:before="240" w:after="120"/>
        <w:ind w:left="993" w:hanging="567"/>
        <w:rPr>
          <w:rFonts w:asciiTheme="majorHAnsi" w:hAnsiTheme="majorHAnsi" w:cstheme="majorHAnsi"/>
          <w:sz w:val="24"/>
          <w:szCs w:val="24"/>
        </w:rPr>
      </w:pPr>
      <w:r w:rsidRPr="00FF122E">
        <w:rPr>
          <w:rFonts w:asciiTheme="majorHAnsi" w:hAnsiTheme="majorHAnsi" w:cstheme="majorHAnsi"/>
          <w:sz w:val="24"/>
          <w:szCs w:val="24"/>
        </w:rPr>
        <w:t>Odwołanie wnosi się do Prezesa Izby.</w:t>
      </w:r>
    </w:p>
    <w:p w14:paraId="1C22A374"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7E55DC6" w14:textId="77777777" w:rsidR="009A6FD7" w:rsidRPr="00FF122E" w:rsidRDefault="009A6FD7"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54B5D75" w14:textId="77777777" w:rsidR="008826A5" w:rsidRPr="00FF122E" w:rsidRDefault="008826A5" w:rsidP="008826A5">
      <w:pPr>
        <w:pStyle w:val="Akapitzlist"/>
        <w:spacing w:before="240" w:after="120"/>
        <w:ind w:left="1843"/>
        <w:jc w:val="both"/>
        <w:rPr>
          <w:rFonts w:asciiTheme="majorHAnsi" w:hAnsiTheme="majorHAnsi" w:cstheme="majorHAnsi"/>
          <w:sz w:val="24"/>
          <w:szCs w:val="24"/>
        </w:rPr>
      </w:pPr>
    </w:p>
    <w:p w14:paraId="274D13F8" w14:textId="77777777" w:rsidR="009A6FD7" w:rsidRPr="00FF122E" w:rsidRDefault="009A6FD7"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przysługuje na:</w:t>
      </w:r>
    </w:p>
    <w:p w14:paraId="5303C8FD"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niezgodną z przepisami ustawy czynność zamawiającego, podjętą w postępowaniu o udzielenie zamówienia, o zawarcie umowy ramowej, </w:t>
      </w:r>
      <w:r w:rsidRPr="00FF122E">
        <w:rPr>
          <w:rFonts w:asciiTheme="majorHAnsi" w:hAnsiTheme="majorHAnsi" w:cstheme="majorHAnsi"/>
          <w:sz w:val="24"/>
          <w:szCs w:val="24"/>
        </w:rPr>
        <w:lastRenderedPageBreak/>
        <w:t>dynamicznym systemie zakupów, systemie kwalifikowania wykonawców lub konkursie, w tym na projektowane postanowienie umowy,</w:t>
      </w:r>
    </w:p>
    <w:p w14:paraId="53427F14" w14:textId="77777777" w:rsidR="00521B3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FF122E">
        <w:rPr>
          <w:rFonts w:asciiTheme="majorHAnsi" w:hAnsiTheme="majorHAnsi" w:cstheme="majorHAnsi"/>
          <w:sz w:val="24"/>
          <w:szCs w:val="24"/>
        </w:rPr>
        <w:t>,</w:t>
      </w:r>
    </w:p>
    <w:p w14:paraId="3912150E"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zaniechanie przeprowadzenia postępowania o udzielenie zamówienia lub zorganizowania konkursu na podstawie ustawy, mimo że zamawiający był do tego obowiązany</w:t>
      </w:r>
      <w:r w:rsidR="00521B3B" w:rsidRPr="00FF122E">
        <w:rPr>
          <w:rFonts w:asciiTheme="majorHAnsi" w:hAnsiTheme="majorHAnsi" w:cstheme="majorHAnsi"/>
          <w:sz w:val="24"/>
          <w:szCs w:val="24"/>
        </w:rPr>
        <w:t>.</w:t>
      </w:r>
    </w:p>
    <w:p w14:paraId="05BE9E6B"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7CD02AA9" w14:textId="77777777" w:rsidR="0002698E" w:rsidRPr="00FF122E" w:rsidRDefault="005C497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wnosi się w przypadku zamówień, </w:t>
      </w:r>
      <w:r w:rsidR="0002698E" w:rsidRPr="00FF122E">
        <w:rPr>
          <w:rFonts w:asciiTheme="majorHAnsi" w:hAnsiTheme="majorHAnsi" w:cstheme="majorHAnsi"/>
          <w:sz w:val="24"/>
          <w:szCs w:val="24"/>
        </w:rPr>
        <w:t>których  wartość  jest  równa  albo  przekracza  progi unijne, w terminie:</w:t>
      </w:r>
    </w:p>
    <w:p w14:paraId="590193A6" w14:textId="77777777" w:rsidR="005C497B"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10 </w:t>
      </w:r>
      <w:r w:rsidR="005C497B" w:rsidRPr="00FF122E">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C8A23B1" w14:textId="77777777" w:rsidR="005C497B" w:rsidRPr="00FF122E" w:rsidRDefault="005C497B"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w:t>
      </w:r>
      <w:r w:rsidR="0002698E" w:rsidRPr="00FF122E">
        <w:rPr>
          <w:rFonts w:asciiTheme="majorHAnsi" w:hAnsiTheme="majorHAnsi" w:cstheme="majorHAnsi"/>
          <w:sz w:val="24"/>
          <w:szCs w:val="24"/>
        </w:rPr>
        <w:t>5</w:t>
      </w:r>
      <w:r w:rsidRPr="00FF122E">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.5.1.</w:t>
      </w:r>
    </w:p>
    <w:p w14:paraId="4A8815B7"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61B5F435" w14:textId="77777777" w:rsidR="008826A5" w:rsidRPr="00FF122E" w:rsidRDefault="005C497B" w:rsidP="00BC2662">
      <w:pPr>
        <w:pStyle w:val="Akapitzlist"/>
        <w:numPr>
          <w:ilvl w:val="1"/>
          <w:numId w:val="26"/>
        </w:numPr>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1C667038" w14:textId="77777777" w:rsidR="0002698E" w:rsidRPr="00FF122E" w:rsidRDefault="0002698E"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0EBDB74" w14:textId="77777777" w:rsidR="00521B3B" w:rsidRPr="00FF122E" w:rsidRDefault="00521B3B" w:rsidP="00521B3B">
      <w:pPr>
        <w:pStyle w:val="Akapitzlist"/>
        <w:spacing w:before="240" w:after="120"/>
        <w:ind w:left="1843"/>
        <w:jc w:val="both"/>
        <w:rPr>
          <w:rFonts w:asciiTheme="majorHAnsi" w:hAnsiTheme="majorHAnsi" w:cstheme="majorHAnsi"/>
          <w:sz w:val="24"/>
          <w:szCs w:val="24"/>
        </w:rPr>
      </w:pPr>
    </w:p>
    <w:p w14:paraId="134EB315"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 xml:space="preserve">Odwołanie w przypadkach innych niż określone w pkt </w:t>
      </w:r>
      <w:r w:rsidR="00E06F50" w:rsidRPr="00FF122E">
        <w:rPr>
          <w:rFonts w:asciiTheme="majorHAnsi" w:hAnsiTheme="majorHAnsi" w:cstheme="majorHAnsi"/>
          <w:sz w:val="24"/>
          <w:szCs w:val="24"/>
        </w:rPr>
        <w:t>3</w:t>
      </w:r>
      <w:r w:rsidR="00EB0A64" w:rsidRPr="00FF122E">
        <w:rPr>
          <w:rFonts w:asciiTheme="majorHAnsi" w:hAnsiTheme="majorHAnsi" w:cstheme="majorHAnsi"/>
          <w:sz w:val="24"/>
          <w:szCs w:val="24"/>
        </w:rPr>
        <w:t>3</w:t>
      </w:r>
      <w:r w:rsidRPr="00FF122E">
        <w:rPr>
          <w:rFonts w:asciiTheme="majorHAnsi" w:hAnsiTheme="majorHAnsi" w:cstheme="majorHAnsi"/>
          <w:sz w:val="24"/>
          <w:szCs w:val="24"/>
        </w:rPr>
        <w:t>.</w:t>
      </w:r>
      <w:r w:rsidR="005F6EEF" w:rsidRPr="00FF122E">
        <w:rPr>
          <w:rFonts w:asciiTheme="majorHAnsi" w:hAnsiTheme="majorHAnsi" w:cstheme="majorHAnsi"/>
          <w:sz w:val="24"/>
          <w:szCs w:val="24"/>
        </w:rPr>
        <w:t>6.</w:t>
      </w:r>
      <w:r w:rsidRPr="00FF122E">
        <w:rPr>
          <w:rFonts w:asciiTheme="majorHAnsi" w:hAnsiTheme="majorHAnsi" w:cstheme="majorHAnsi"/>
          <w:sz w:val="24"/>
          <w:szCs w:val="24"/>
        </w:rPr>
        <w:t xml:space="preserve"> wnosi się w terminie:</w:t>
      </w:r>
    </w:p>
    <w:p w14:paraId="4D38DA1C" w14:textId="77777777" w:rsidR="00521B3B" w:rsidRPr="00FF122E" w:rsidRDefault="0002698E"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91447D4" w14:textId="77777777" w:rsidR="00521B3B" w:rsidRPr="00FF122E" w:rsidRDefault="00521B3B" w:rsidP="00521B3B">
      <w:pPr>
        <w:pStyle w:val="Akapitzlist"/>
        <w:spacing w:before="240" w:after="120"/>
        <w:ind w:left="2268" w:hanging="1701"/>
        <w:jc w:val="both"/>
        <w:rPr>
          <w:rFonts w:asciiTheme="majorHAnsi" w:hAnsiTheme="majorHAnsi" w:cstheme="majorHAnsi"/>
          <w:sz w:val="24"/>
          <w:szCs w:val="24"/>
        </w:rPr>
      </w:pPr>
    </w:p>
    <w:p w14:paraId="3A1459D2" w14:textId="77777777" w:rsidR="00521B3B" w:rsidRPr="00FF122E" w:rsidRDefault="00521B3B"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39C6A3E8" w14:textId="77777777"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30 dni od dnia publikacji w Dzienniku Urzędowym Unii    Europejskiej  ogłoszenia  o udzieleniu  zamówienia </w:t>
      </w:r>
      <w:r w:rsidR="00521B3B" w:rsidRPr="00FF122E">
        <w:rPr>
          <w:rFonts w:asciiTheme="majorHAnsi" w:hAnsiTheme="majorHAnsi" w:cstheme="majorHAnsi"/>
          <w:sz w:val="24"/>
          <w:szCs w:val="24"/>
        </w:rPr>
        <w:t xml:space="preserve">albo </w:t>
      </w:r>
    </w:p>
    <w:p w14:paraId="148AD439" w14:textId="77777777" w:rsidR="00521B3B" w:rsidRPr="00FF122E" w:rsidRDefault="0002698E"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6 miesięcy </w:t>
      </w:r>
      <w:r w:rsidR="00521B3B" w:rsidRPr="00FF122E">
        <w:rPr>
          <w:rFonts w:asciiTheme="majorHAnsi" w:hAnsiTheme="majorHAnsi" w:cstheme="majorHAnsi"/>
          <w:sz w:val="24"/>
          <w:szCs w:val="24"/>
        </w:rPr>
        <w:t xml:space="preserve"> od dnia zawarcia umowy, jeżeli zamawiający:</w:t>
      </w:r>
    </w:p>
    <w:p w14:paraId="2CFC597D" w14:textId="77777777" w:rsidR="00521B3B" w:rsidRPr="00FF122E" w:rsidRDefault="00813AEF" w:rsidP="00BC2662">
      <w:pPr>
        <w:pStyle w:val="Akapitzlist"/>
        <w:numPr>
          <w:ilvl w:val="0"/>
          <w:numId w:val="22"/>
        </w:numPr>
        <w:spacing w:before="240" w:after="120"/>
        <w:ind w:left="2410" w:hanging="425"/>
        <w:jc w:val="both"/>
        <w:rPr>
          <w:rFonts w:asciiTheme="majorHAnsi" w:hAnsiTheme="majorHAnsi" w:cstheme="majorHAnsi"/>
          <w:sz w:val="24"/>
          <w:szCs w:val="24"/>
        </w:rPr>
      </w:pPr>
      <w:r w:rsidRPr="00FF122E">
        <w:rPr>
          <w:rFonts w:asciiTheme="majorHAnsi" w:hAnsiTheme="majorHAnsi" w:cstheme="majorHAnsi"/>
          <w:sz w:val="24"/>
          <w:szCs w:val="24"/>
        </w:rPr>
        <w:t>nie opublikował w Dzienniku Urzędowym Unii Europejskiej ogłoszenia o udzieleniu zamówienia.</w:t>
      </w:r>
    </w:p>
    <w:p w14:paraId="6801CE86" w14:textId="77777777" w:rsidR="00521B3B" w:rsidRPr="00FF122E" w:rsidRDefault="00521B3B" w:rsidP="00BC2662">
      <w:pPr>
        <w:pStyle w:val="Akapitzlist"/>
        <w:numPr>
          <w:ilvl w:val="1"/>
          <w:numId w:val="26"/>
        </w:numPr>
        <w:spacing w:before="240" w:after="120"/>
        <w:ind w:left="1134" w:hanging="709"/>
        <w:jc w:val="both"/>
        <w:rPr>
          <w:rFonts w:asciiTheme="majorHAnsi" w:hAnsiTheme="majorHAnsi" w:cstheme="majorHAnsi"/>
          <w:sz w:val="24"/>
          <w:szCs w:val="24"/>
        </w:rPr>
      </w:pPr>
      <w:r w:rsidRPr="00FF122E">
        <w:rPr>
          <w:rFonts w:asciiTheme="majorHAnsi" w:hAnsiTheme="majorHAnsi" w:cstheme="majorHAnsi"/>
          <w:sz w:val="24"/>
          <w:szCs w:val="24"/>
        </w:rPr>
        <w:t>Odwołanie zawiera:</w:t>
      </w:r>
    </w:p>
    <w:p w14:paraId="285CDAC6"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0D41AD95" w14:textId="77777777" w:rsidR="00521B3B"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lastRenderedPageBreak/>
        <w:t>nazwę i siedzibę zamawiającego, numer telefonu oraz adres poczty elektronicznej zamawiającego,</w:t>
      </w:r>
    </w:p>
    <w:p w14:paraId="2BACE3D4"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22AD066C" w14:textId="77777777" w:rsidR="00E071CC" w:rsidRPr="00FF122E" w:rsidRDefault="00521B3B"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FF122E">
        <w:rPr>
          <w:rFonts w:asciiTheme="majorHAnsi" w:hAnsiTheme="majorHAnsi" w:cstheme="majorHAnsi"/>
          <w:sz w:val="24"/>
          <w:szCs w:val="24"/>
        </w:rPr>
        <w:t xml:space="preserve"> właściwym rejestrze lub ewidencji, jeżeli jest on obowiązany do jego posiadania,</w:t>
      </w:r>
    </w:p>
    <w:p w14:paraId="62DC1EDF"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określenie przedmiotu zamówienia,</w:t>
      </w:r>
    </w:p>
    <w:p w14:paraId="31992F59"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numeru ogłoszenia w przypadku zamieszczenia w Biuletynie Zamówień Publicznych</w:t>
      </w:r>
      <w:r w:rsidR="00813AEF" w:rsidRPr="00FF122E">
        <w:rPr>
          <w:rFonts w:asciiTheme="majorHAnsi" w:hAnsiTheme="majorHAnsi" w:cstheme="majorHAnsi"/>
          <w:sz w:val="24"/>
          <w:szCs w:val="24"/>
        </w:rPr>
        <w:t>/publikacji w Dzienniku Urzędowym Unii Europejskiej</w:t>
      </w:r>
      <w:r w:rsidRPr="00FF122E">
        <w:rPr>
          <w:rFonts w:asciiTheme="majorHAnsi" w:hAnsiTheme="majorHAnsi" w:cstheme="majorHAnsi"/>
          <w:sz w:val="24"/>
          <w:szCs w:val="24"/>
        </w:rPr>
        <w:t>,</w:t>
      </w:r>
    </w:p>
    <w:p w14:paraId="5CBA371B"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 xml:space="preserve">wskazanie czynności lub zaniechania czynności zamawiającego, której zarzuca się niezgodność z przepisami ustawy, </w:t>
      </w:r>
      <w:r w:rsidR="00813AEF" w:rsidRPr="00FF122E">
        <w:rPr>
          <w:rFonts w:asciiTheme="majorHAnsi" w:hAnsiTheme="majorHAnsi" w:cstheme="majorHAnsi"/>
          <w:sz w:val="24"/>
          <w:szCs w:val="24"/>
        </w:rPr>
        <w:t>lub wskazanie zaniechania przeprowadzenia  postępowania  o udzielenie  zamówienia  na podstawie ustawy,</w:t>
      </w:r>
    </w:p>
    <w:p w14:paraId="6EE0F57A"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zwięzłe przedstawienie zarzutów,</w:t>
      </w:r>
    </w:p>
    <w:p w14:paraId="47362E06"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żądanie co do sposobu rozstrzygnięcia odwołania,</w:t>
      </w:r>
    </w:p>
    <w:p w14:paraId="04907AD1"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wskazanie okoliczności faktycznych i prawnych uzasadniających wniesienie odwołania oraz dowodów na poparcie przytoczonych okoliczności,</w:t>
      </w:r>
    </w:p>
    <w:p w14:paraId="35C46736" w14:textId="77777777" w:rsidR="00E071CC"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podpis odwołującego albo jego przedstawiciela lub przedstawicieli,</w:t>
      </w:r>
    </w:p>
    <w:p w14:paraId="4AB860CD" w14:textId="77777777" w:rsidR="00521B3B" w:rsidRPr="00FF122E" w:rsidRDefault="00E071CC" w:rsidP="00BC2662">
      <w:pPr>
        <w:pStyle w:val="Akapitzlist"/>
        <w:numPr>
          <w:ilvl w:val="2"/>
          <w:numId w:val="26"/>
        </w:numPr>
        <w:spacing w:before="240" w:after="120"/>
        <w:ind w:left="1985" w:hanging="851"/>
        <w:jc w:val="both"/>
        <w:rPr>
          <w:rFonts w:asciiTheme="majorHAnsi" w:hAnsiTheme="majorHAnsi" w:cstheme="majorHAnsi"/>
          <w:sz w:val="24"/>
          <w:szCs w:val="24"/>
        </w:rPr>
      </w:pPr>
      <w:r w:rsidRPr="00FF122E">
        <w:rPr>
          <w:rFonts w:asciiTheme="majorHAnsi" w:hAnsiTheme="majorHAnsi" w:cstheme="majorHAnsi"/>
          <w:sz w:val="24"/>
          <w:szCs w:val="24"/>
        </w:rPr>
        <w:t>wykaz załączników.</w:t>
      </w:r>
    </w:p>
    <w:p w14:paraId="1E667EAD" w14:textId="77777777" w:rsidR="00E071CC" w:rsidRPr="00FF122E" w:rsidRDefault="00E071CC" w:rsidP="00E071CC">
      <w:pPr>
        <w:pStyle w:val="Akapitzlist"/>
        <w:spacing w:before="240" w:after="120"/>
        <w:ind w:left="0"/>
        <w:jc w:val="both"/>
        <w:rPr>
          <w:rFonts w:asciiTheme="majorHAnsi" w:hAnsiTheme="majorHAnsi" w:cstheme="majorHAnsi"/>
          <w:sz w:val="24"/>
          <w:szCs w:val="24"/>
        </w:rPr>
      </w:pPr>
    </w:p>
    <w:p w14:paraId="5D168365" w14:textId="77777777" w:rsidR="00E071CC" w:rsidRPr="00FF122E" w:rsidRDefault="00E071CC" w:rsidP="00BC2662">
      <w:pPr>
        <w:pStyle w:val="Akapitzlist"/>
        <w:numPr>
          <w:ilvl w:val="1"/>
          <w:numId w:val="26"/>
        </w:numPr>
        <w:spacing w:before="240" w:after="120"/>
        <w:ind w:left="993" w:hanging="709"/>
        <w:jc w:val="both"/>
        <w:rPr>
          <w:rFonts w:asciiTheme="majorHAnsi" w:hAnsiTheme="majorHAnsi" w:cstheme="majorHAnsi"/>
          <w:sz w:val="24"/>
          <w:szCs w:val="24"/>
        </w:rPr>
      </w:pPr>
      <w:r w:rsidRPr="00FF122E">
        <w:rPr>
          <w:rFonts w:asciiTheme="majorHAnsi" w:hAnsiTheme="majorHAnsi" w:cstheme="majorHAnsi"/>
          <w:sz w:val="24"/>
          <w:szCs w:val="24"/>
        </w:rPr>
        <w:t>Do odwołania dołącza się:</w:t>
      </w:r>
    </w:p>
    <w:p w14:paraId="43BB9DA5"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uiszczenia wpisu od odwołania w wymaganej wysokości,</w:t>
      </w:r>
    </w:p>
    <w:p w14:paraId="0F9BA89F"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dowód przekazania odpowiednio odwołania albo jego kopii zamawiającemu,</w:t>
      </w:r>
    </w:p>
    <w:p w14:paraId="61A0A1E5"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dokument potwierdzający umocowanie do reprezentowania odwołującego.</w:t>
      </w:r>
    </w:p>
    <w:p w14:paraId="6A6FA8A1" w14:textId="77777777" w:rsidR="00E071CC" w:rsidRPr="00FF122E" w:rsidRDefault="00E071CC" w:rsidP="00BC2662">
      <w:pPr>
        <w:pStyle w:val="Akapitzlist"/>
        <w:numPr>
          <w:ilvl w:val="2"/>
          <w:numId w:val="26"/>
        </w:numPr>
        <w:spacing w:before="240" w:after="120"/>
        <w:ind w:left="1985" w:hanging="850"/>
        <w:jc w:val="both"/>
        <w:rPr>
          <w:rFonts w:asciiTheme="majorHAnsi" w:hAnsiTheme="majorHAnsi" w:cstheme="majorHAnsi"/>
          <w:sz w:val="24"/>
          <w:szCs w:val="24"/>
        </w:rPr>
      </w:pPr>
      <w:r w:rsidRPr="00FF122E">
        <w:rPr>
          <w:rFonts w:asciiTheme="majorHAnsi" w:hAnsiTheme="majorHAnsi" w:cstheme="majorHAnsi"/>
          <w:sz w:val="24"/>
          <w:szCs w:val="24"/>
        </w:rPr>
        <w:t>wpis uiszcza się najpóźniej do dnia upływu terminu do wniesienia odwołania.</w:t>
      </w:r>
    </w:p>
    <w:p w14:paraId="58A50B8B" w14:textId="77777777" w:rsidR="00E071CC" w:rsidRPr="00FF122E" w:rsidRDefault="00E071CC" w:rsidP="00E071CC">
      <w:pPr>
        <w:pStyle w:val="Akapitzlist"/>
        <w:spacing w:before="240" w:after="120"/>
        <w:ind w:left="1843" w:hanging="850"/>
        <w:jc w:val="both"/>
        <w:rPr>
          <w:rFonts w:asciiTheme="majorHAnsi" w:hAnsiTheme="majorHAnsi" w:cstheme="majorHAnsi"/>
          <w:sz w:val="24"/>
          <w:szCs w:val="24"/>
        </w:rPr>
      </w:pPr>
    </w:p>
    <w:p w14:paraId="4EB8B248" w14:textId="77777777" w:rsidR="00E071CC" w:rsidRPr="00FF122E" w:rsidRDefault="00E071CC" w:rsidP="00BC2662">
      <w:pPr>
        <w:pStyle w:val="Akapitzlist"/>
        <w:numPr>
          <w:ilvl w:val="1"/>
          <w:numId w:val="26"/>
        </w:numPr>
        <w:tabs>
          <w:tab w:val="left" w:pos="1418"/>
        </w:tabs>
        <w:spacing w:before="240" w:after="120"/>
        <w:ind w:left="1134" w:hanging="708"/>
        <w:jc w:val="both"/>
        <w:rPr>
          <w:rFonts w:asciiTheme="majorHAnsi" w:hAnsiTheme="majorHAnsi" w:cstheme="majorHAnsi"/>
          <w:sz w:val="24"/>
          <w:szCs w:val="24"/>
        </w:rPr>
      </w:pPr>
      <w:r w:rsidRPr="00FF122E">
        <w:rPr>
          <w:rFonts w:asciiTheme="majorHAnsi" w:hAnsiTheme="majorHAnsi" w:cstheme="majorHAnsi"/>
          <w:sz w:val="24"/>
          <w:szCs w:val="24"/>
        </w:rPr>
        <w:t>Odwołanie wnosi się do Prezesa Izby w formie pisemnej w postaci papierowej albo w postaci elektronicznej, opatrzone odpowiednio własnoręcznym podpisem albo kwalifikowanym podpisem elektronicznym.</w:t>
      </w:r>
    </w:p>
    <w:p w14:paraId="1E9C4562" w14:textId="77777777" w:rsidR="00E071CC" w:rsidRPr="00FF122E"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C1E702E" w14:textId="77777777" w:rsidR="00E071CC" w:rsidRPr="00FF122E" w:rsidRDefault="00E071CC" w:rsidP="00BC2662">
      <w:pPr>
        <w:pStyle w:val="Akapitzlist"/>
        <w:numPr>
          <w:ilvl w:val="1"/>
          <w:numId w:val="26"/>
        </w:numPr>
        <w:tabs>
          <w:tab w:val="left" w:pos="1134"/>
        </w:tabs>
        <w:spacing w:before="240" w:after="120"/>
        <w:ind w:left="993" w:hanging="567"/>
        <w:jc w:val="both"/>
        <w:rPr>
          <w:rFonts w:asciiTheme="majorHAnsi" w:hAnsiTheme="majorHAnsi" w:cstheme="majorHAnsi"/>
          <w:sz w:val="24"/>
          <w:szCs w:val="24"/>
        </w:rPr>
      </w:pPr>
      <w:r w:rsidRPr="00FF122E">
        <w:rPr>
          <w:rFonts w:asciiTheme="majorHAnsi" w:hAnsiTheme="majorHAnsi" w:cstheme="majorHAnsi"/>
          <w:sz w:val="24"/>
          <w:szCs w:val="24"/>
        </w:rPr>
        <w:t>Pełna treść środków ochrony prawnej zawarta jest w ustawie Pzp w Dziale IX.</w:t>
      </w:r>
    </w:p>
    <w:bookmarkEnd w:id="46"/>
    <w:p w14:paraId="66C27BA9" w14:textId="77777777" w:rsidR="003A7CD7" w:rsidRPr="00FF122E" w:rsidRDefault="003A7CD7" w:rsidP="00BC2662">
      <w:pPr>
        <w:pStyle w:val="Nagwek1"/>
        <w:numPr>
          <w:ilvl w:val="0"/>
          <w:numId w:val="26"/>
        </w:numPr>
        <w:spacing w:after="120" w:line="264" w:lineRule="auto"/>
        <w:ind w:left="426" w:hanging="426"/>
        <w:jc w:val="both"/>
        <w:rPr>
          <w:rFonts w:cstheme="majorHAnsi"/>
          <w:b/>
          <w:bCs/>
          <w:color w:val="auto"/>
          <w:sz w:val="24"/>
          <w:szCs w:val="24"/>
        </w:rPr>
      </w:pPr>
      <w:r w:rsidRPr="00FF122E">
        <w:rPr>
          <w:rFonts w:cstheme="majorHAnsi"/>
          <w:b/>
          <w:bCs/>
          <w:color w:val="auto"/>
          <w:sz w:val="24"/>
          <w:szCs w:val="24"/>
        </w:rPr>
        <w:lastRenderedPageBreak/>
        <w:t>Wymagania w zakresie zatrudnienia na podstawie stosunku pracy</w:t>
      </w:r>
      <w:r w:rsidR="00563DA5" w:rsidRPr="00FF122E">
        <w:rPr>
          <w:rFonts w:cstheme="majorHAnsi"/>
          <w:b/>
          <w:bCs/>
          <w:color w:val="auto"/>
          <w:sz w:val="24"/>
          <w:szCs w:val="24"/>
        </w:rPr>
        <w:t xml:space="preserve"> </w:t>
      </w:r>
      <w:r w:rsidRPr="00FF122E">
        <w:rPr>
          <w:rFonts w:cstheme="majorHAnsi"/>
          <w:b/>
          <w:bCs/>
          <w:color w:val="auto"/>
          <w:sz w:val="24"/>
          <w:szCs w:val="24"/>
        </w:rPr>
        <w:t>w okolicznościach, o których mowa w art. 95 P</w:t>
      </w:r>
      <w:r w:rsidR="00AB038D" w:rsidRPr="00FF122E">
        <w:rPr>
          <w:rFonts w:cstheme="majorHAnsi"/>
          <w:b/>
          <w:bCs/>
          <w:color w:val="auto"/>
          <w:sz w:val="24"/>
          <w:szCs w:val="24"/>
        </w:rPr>
        <w:t>zp</w:t>
      </w:r>
    </w:p>
    <w:p w14:paraId="4E0EF269" w14:textId="77777777" w:rsidR="00FC5A3C" w:rsidRPr="00FF122E" w:rsidRDefault="00FC5A3C" w:rsidP="00FC5A3C">
      <w:pPr>
        <w:pStyle w:val="Akapitzlist"/>
        <w:ind w:left="360"/>
        <w:rPr>
          <w:rFonts w:asciiTheme="majorHAnsi" w:hAnsiTheme="majorHAnsi" w:cstheme="majorHAnsi"/>
          <w:sz w:val="24"/>
          <w:szCs w:val="24"/>
          <w:lang w:eastAsia="pl-PL"/>
        </w:rPr>
      </w:pPr>
      <w:bookmarkStart w:id="47" w:name="_Hlk68507235"/>
      <w:r w:rsidRPr="00FF122E">
        <w:rPr>
          <w:rFonts w:asciiTheme="majorHAnsi" w:hAnsiTheme="majorHAnsi" w:cstheme="majorHAnsi"/>
          <w:sz w:val="24"/>
          <w:szCs w:val="24"/>
          <w:lang w:eastAsia="pl-PL"/>
        </w:rPr>
        <w:t>Zamawiający nie przewiduje wymagań wskazanych w art. 95 Pzp.</w:t>
      </w:r>
    </w:p>
    <w:bookmarkEnd w:id="47"/>
    <w:p w14:paraId="2E769531" w14:textId="77777777" w:rsidR="00822529" w:rsidRPr="00FF122E" w:rsidRDefault="00822529" w:rsidP="00BC2662">
      <w:pPr>
        <w:pStyle w:val="Nagwek1"/>
        <w:numPr>
          <w:ilvl w:val="0"/>
          <w:numId w:val="26"/>
        </w:numPr>
        <w:spacing w:after="120" w:line="264" w:lineRule="auto"/>
        <w:ind w:left="426" w:hanging="426"/>
        <w:jc w:val="both"/>
        <w:rPr>
          <w:rFonts w:eastAsia="Times New Roman" w:cstheme="majorHAnsi"/>
          <w:b/>
          <w:bCs/>
          <w:color w:val="auto"/>
          <w:sz w:val="24"/>
          <w:szCs w:val="24"/>
          <w:lang w:eastAsia="pl-PL"/>
        </w:rPr>
      </w:pPr>
      <w:r w:rsidRPr="00FF122E">
        <w:rPr>
          <w:rFonts w:eastAsia="Times New Roman" w:cstheme="majorHAnsi"/>
          <w:b/>
          <w:bCs/>
          <w:color w:val="auto"/>
          <w:sz w:val="24"/>
          <w:szCs w:val="24"/>
          <w:lang w:eastAsia="pl-PL"/>
        </w:rPr>
        <w:t>Klauzula informacyjna dotycząca przetwarzania danych osobowych</w:t>
      </w:r>
    </w:p>
    <w:p w14:paraId="1646339F" w14:textId="77777777" w:rsidR="005D649F" w:rsidRPr="00FF122E" w:rsidRDefault="005D649F" w:rsidP="00BC2662">
      <w:pPr>
        <w:pStyle w:val="Akapitzlist"/>
        <w:numPr>
          <w:ilvl w:val="1"/>
          <w:numId w:val="26"/>
        </w:numPr>
        <w:spacing w:before="240" w:after="120"/>
        <w:ind w:left="993" w:hanging="567"/>
        <w:jc w:val="both"/>
        <w:rPr>
          <w:rFonts w:asciiTheme="majorHAnsi" w:hAnsiTheme="majorHAnsi" w:cstheme="majorHAnsi"/>
          <w:sz w:val="24"/>
          <w:szCs w:val="24"/>
        </w:rPr>
      </w:pPr>
      <w:bookmarkStart w:id="48" w:name="_Hlk62731667"/>
      <w:bookmarkStart w:id="49" w:name="_Hlk62731704"/>
      <w:bookmarkStart w:id="50" w:name="_Hlk528925731"/>
      <w:r w:rsidRPr="00FF122E">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w:t>
      </w:r>
      <w:bookmarkEnd w:id="48"/>
      <w:r w:rsidRPr="00FF122E">
        <w:rPr>
          <w:rFonts w:asciiTheme="majorHAnsi" w:hAnsiTheme="majorHAnsi" w:cstheme="majorHAnsi"/>
          <w:sz w:val="24"/>
          <w:szCs w:val="24"/>
        </w:rPr>
        <w:t xml:space="preserve">/46/WE (ogólne rozporządzenie o ochronie danych) (Dz. Urz. UE L 119 z 04.05.2016, str. 1), dalej „RODO”, informuję, że: </w:t>
      </w:r>
    </w:p>
    <w:p w14:paraId="1E3724CB" w14:textId="77777777" w:rsidR="001A40EB" w:rsidRPr="00FF122E" w:rsidRDefault="005D649F" w:rsidP="007042B2">
      <w:pPr>
        <w:pStyle w:val="Akapitzlist"/>
        <w:numPr>
          <w:ilvl w:val="2"/>
          <w:numId w:val="26"/>
        </w:numPr>
        <w:spacing w:before="240" w:after="120"/>
        <w:ind w:hanging="862"/>
        <w:jc w:val="both"/>
        <w:rPr>
          <w:rFonts w:asciiTheme="majorHAnsi" w:hAnsiTheme="majorHAnsi" w:cstheme="majorHAnsi"/>
          <w:sz w:val="24"/>
          <w:szCs w:val="24"/>
        </w:rPr>
      </w:pPr>
      <w:bookmarkStart w:id="51" w:name="_Hlk62731814"/>
      <w:r w:rsidRPr="00FF122E">
        <w:rPr>
          <w:rFonts w:asciiTheme="majorHAnsi" w:hAnsiTheme="majorHAnsi" w:cstheme="majorHAnsi"/>
          <w:sz w:val="24"/>
          <w:szCs w:val="24"/>
        </w:rPr>
        <w:t xml:space="preserve">Administratorem   </w:t>
      </w:r>
      <w:bookmarkEnd w:id="49"/>
      <w:r w:rsidRPr="00FF122E">
        <w:rPr>
          <w:rFonts w:asciiTheme="majorHAnsi" w:hAnsiTheme="majorHAnsi" w:cstheme="majorHAnsi"/>
          <w:sz w:val="24"/>
          <w:szCs w:val="24"/>
        </w:rPr>
        <w:t xml:space="preserve">Pani/Pana   danych   osobowych   jest:  </w:t>
      </w:r>
    </w:p>
    <w:p w14:paraId="448B44E8" w14:textId="5982C630" w:rsidR="00EC7786" w:rsidRDefault="00203212" w:rsidP="00963F09">
      <w:pPr>
        <w:pStyle w:val="Akapitzlist"/>
        <w:numPr>
          <w:ilvl w:val="0"/>
          <w:numId w:val="53"/>
        </w:numPr>
        <w:spacing w:before="240" w:after="120"/>
        <w:ind w:left="1985" w:hanging="284"/>
        <w:jc w:val="both"/>
        <w:rPr>
          <w:rFonts w:asciiTheme="majorHAnsi" w:hAnsiTheme="majorHAnsi" w:cstheme="majorHAnsi"/>
          <w:sz w:val="24"/>
          <w:szCs w:val="24"/>
        </w:rPr>
      </w:pPr>
      <w:r w:rsidRPr="00FF122E">
        <w:rPr>
          <w:rFonts w:asciiTheme="majorHAnsi" w:hAnsiTheme="majorHAnsi" w:cstheme="majorHAnsi"/>
          <w:sz w:val="24"/>
          <w:szCs w:val="24"/>
        </w:rPr>
        <w:t>o</w:t>
      </w:r>
      <w:r w:rsidR="001A40EB" w:rsidRPr="00FF122E">
        <w:rPr>
          <w:rFonts w:asciiTheme="majorHAnsi" w:hAnsiTheme="majorHAnsi" w:cstheme="majorHAnsi"/>
          <w:sz w:val="24"/>
          <w:szCs w:val="24"/>
        </w:rPr>
        <w:t xml:space="preserve">d strony zamawiającego: </w:t>
      </w:r>
      <w:r w:rsidR="00F54934">
        <w:rPr>
          <w:rFonts w:asciiTheme="majorHAnsi" w:hAnsiTheme="majorHAnsi" w:cstheme="majorHAnsi"/>
          <w:sz w:val="24"/>
          <w:szCs w:val="24"/>
        </w:rPr>
        <w:t>Starosta Wschowski</w:t>
      </w:r>
    </w:p>
    <w:p w14:paraId="2DDF44DC" w14:textId="77777777" w:rsidR="001A40EB" w:rsidRPr="00EC7786" w:rsidRDefault="001A40EB" w:rsidP="00963F09">
      <w:pPr>
        <w:pStyle w:val="Akapitzlist"/>
        <w:numPr>
          <w:ilvl w:val="0"/>
          <w:numId w:val="53"/>
        </w:numPr>
        <w:spacing w:before="240" w:after="120"/>
        <w:ind w:left="1985" w:hanging="284"/>
        <w:jc w:val="both"/>
        <w:rPr>
          <w:rFonts w:asciiTheme="majorHAnsi" w:hAnsiTheme="majorHAnsi" w:cstheme="majorHAnsi"/>
          <w:sz w:val="24"/>
          <w:szCs w:val="24"/>
        </w:rPr>
      </w:pPr>
      <w:r w:rsidRPr="00EC7786">
        <w:rPr>
          <w:rFonts w:asciiTheme="majorHAnsi" w:hAnsiTheme="majorHAnsi" w:cstheme="majorHAnsi"/>
          <w:sz w:val="24"/>
          <w:szCs w:val="24"/>
        </w:rPr>
        <w:t>od</w:t>
      </w:r>
      <w:r w:rsidRPr="00EC7786">
        <w:rPr>
          <w:rFonts w:asciiTheme="majorHAnsi" w:hAnsiTheme="majorHAnsi" w:cstheme="majorHAnsi"/>
        </w:rPr>
        <w:t xml:space="preserve"> strony </w:t>
      </w:r>
      <w:r w:rsidRPr="00EC7786">
        <w:rPr>
          <w:rFonts w:asciiTheme="majorHAnsi" w:hAnsiTheme="majorHAnsi" w:cstheme="majorHAnsi"/>
          <w:sz w:val="24"/>
          <w:szCs w:val="24"/>
        </w:rPr>
        <w:t>Pełnomocnika zamawiającego: Enmedia Aleksandra Adamska, Hetmańska 26/3</w:t>
      </w:r>
      <w:r w:rsidR="00203212" w:rsidRPr="00EC7786">
        <w:rPr>
          <w:rFonts w:asciiTheme="majorHAnsi" w:hAnsiTheme="majorHAnsi" w:cstheme="majorHAnsi"/>
          <w:sz w:val="24"/>
          <w:szCs w:val="24"/>
        </w:rPr>
        <w:t>,</w:t>
      </w:r>
      <w:r w:rsidRPr="00EC7786">
        <w:rPr>
          <w:rFonts w:asciiTheme="majorHAnsi" w:hAnsiTheme="majorHAnsi" w:cstheme="majorHAnsi"/>
          <w:sz w:val="24"/>
          <w:szCs w:val="24"/>
        </w:rPr>
        <w:t xml:space="preserve"> 6</w:t>
      </w:r>
      <w:r w:rsidR="00203212" w:rsidRPr="00EC7786">
        <w:rPr>
          <w:rFonts w:asciiTheme="majorHAnsi" w:hAnsiTheme="majorHAnsi" w:cstheme="majorHAnsi"/>
          <w:sz w:val="24"/>
          <w:szCs w:val="24"/>
        </w:rPr>
        <w:t>0-252 Poznań</w:t>
      </w:r>
      <w:r w:rsidR="00E103FD" w:rsidRPr="00EC7786">
        <w:rPr>
          <w:rFonts w:asciiTheme="majorHAnsi" w:hAnsiTheme="majorHAnsi" w:cstheme="majorHAnsi"/>
          <w:sz w:val="24"/>
          <w:szCs w:val="24"/>
        </w:rPr>
        <w:t>, Aleksandra Adamska, e-mail: przetargi@enmedia.org.pl, tel. 61 624 74 68</w:t>
      </w:r>
    </w:p>
    <w:p w14:paraId="696177D2" w14:textId="1A3A40D3" w:rsidR="00B66574" w:rsidRPr="00FF122E" w:rsidRDefault="005D649F" w:rsidP="007042B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iCs/>
          <w:sz w:val="24"/>
          <w:szCs w:val="24"/>
        </w:rPr>
        <w:t xml:space="preserve">Inspektorem Ochrony Danych </w:t>
      </w:r>
      <w:bookmarkEnd w:id="51"/>
      <w:r w:rsidR="009E4CA5" w:rsidRPr="00FF122E">
        <w:rPr>
          <w:rFonts w:asciiTheme="majorHAnsi" w:hAnsiTheme="majorHAnsi" w:cstheme="majorHAnsi"/>
          <w:bCs/>
          <w:iCs/>
          <w:sz w:val="24"/>
          <w:szCs w:val="24"/>
        </w:rPr>
        <w:t xml:space="preserve"> </w:t>
      </w:r>
      <w:r w:rsidR="00203212" w:rsidRPr="00FF122E">
        <w:rPr>
          <w:rFonts w:asciiTheme="majorHAnsi" w:hAnsiTheme="majorHAnsi" w:cstheme="majorHAnsi"/>
          <w:bCs/>
          <w:iCs/>
          <w:sz w:val="24"/>
          <w:szCs w:val="24"/>
        </w:rPr>
        <w:t>od strony zamawiającego</w:t>
      </w:r>
      <w:r w:rsidR="007042B2" w:rsidRPr="00FF122E">
        <w:rPr>
          <w:rFonts w:asciiTheme="majorHAnsi" w:hAnsiTheme="majorHAnsi" w:cstheme="majorHAnsi"/>
          <w:bCs/>
          <w:iCs/>
          <w:sz w:val="24"/>
          <w:szCs w:val="24"/>
        </w:rPr>
        <w:t xml:space="preserve"> jest</w:t>
      </w:r>
      <w:r w:rsidR="00203212" w:rsidRPr="00FF122E">
        <w:rPr>
          <w:rFonts w:asciiTheme="majorHAnsi" w:hAnsiTheme="majorHAnsi" w:cstheme="majorHAnsi"/>
          <w:bCs/>
          <w:iCs/>
          <w:sz w:val="24"/>
          <w:szCs w:val="24"/>
        </w:rPr>
        <w:t xml:space="preserve">: </w:t>
      </w:r>
      <w:r w:rsidR="00F54934">
        <w:rPr>
          <w:rFonts w:asciiTheme="majorHAnsi" w:hAnsiTheme="majorHAnsi" w:cstheme="majorHAnsi"/>
          <w:bCs/>
          <w:iCs/>
          <w:sz w:val="24"/>
          <w:szCs w:val="24"/>
        </w:rPr>
        <w:t>Tomasz Wadas</w:t>
      </w:r>
      <w:r w:rsidR="000D2C32">
        <w:rPr>
          <w:rFonts w:asciiTheme="majorHAnsi" w:hAnsiTheme="majorHAnsi" w:cstheme="majorHAnsi"/>
          <w:bCs/>
          <w:iCs/>
          <w:sz w:val="24"/>
          <w:szCs w:val="24"/>
        </w:rPr>
        <w:t>.</w:t>
      </w:r>
    </w:p>
    <w:p w14:paraId="5B3EB391" w14:textId="77777777" w:rsidR="00780AA9" w:rsidRPr="00780AA9" w:rsidRDefault="005D649F" w:rsidP="00780AA9">
      <w:pPr>
        <w:pStyle w:val="Akapitzlist"/>
        <w:numPr>
          <w:ilvl w:val="2"/>
          <w:numId w:val="26"/>
        </w:numPr>
        <w:spacing w:before="240" w:after="120"/>
        <w:ind w:left="1843" w:hanging="850"/>
        <w:jc w:val="both"/>
        <w:rPr>
          <w:rFonts w:asciiTheme="majorHAnsi" w:hAnsiTheme="majorHAnsi" w:cstheme="majorHAnsi"/>
          <w:iCs/>
          <w:sz w:val="24"/>
          <w:szCs w:val="24"/>
        </w:rPr>
      </w:pPr>
      <w:r w:rsidRPr="00FF122E">
        <w:rPr>
          <w:rFonts w:asciiTheme="majorHAnsi" w:hAnsiTheme="majorHAnsi" w:cstheme="majorHAnsi"/>
          <w:iCs/>
          <w:sz w:val="24"/>
          <w:szCs w:val="24"/>
        </w:rPr>
        <w:t xml:space="preserve">Pani/Pana dane osobowe przetwarzane będą na podstawie art. 6 ust. 1 lit. c RODO w celu związanym z postępowaniem o udzielenie zamówienia publicznego pn.: </w:t>
      </w:r>
      <w:r w:rsidR="00780AA9" w:rsidRPr="00780AA9">
        <w:rPr>
          <w:rFonts w:asciiTheme="majorHAnsi" w:hAnsiTheme="majorHAnsi" w:cstheme="majorHAnsi"/>
          <w:iCs/>
          <w:sz w:val="24"/>
          <w:szCs w:val="24"/>
        </w:rPr>
        <w:t>„</w:t>
      </w:r>
      <w:r w:rsidR="00780AA9" w:rsidRPr="00780AA9">
        <w:rPr>
          <w:rFonts w:asciiTheme="majorHAnsi" w:hAnsiTheme="majorHAnsi" w:cstheme="majorHAnsi"/>
          <w:bCs/>
          <w:iCs/>
          <w:sz w:val="24"/>
          <w:szCs w:val="24"/>
        </w:rPr>
        <w:t>Dostawa energii elektrycznej dla Wschowskiej Grupy Zakupowej  na okres od 01.01.2022 r. do 31.12.2023 r.</w:t>
      </w:r>
      <w:r w:rsidR="00780AA9" w:rsidRPr="00780AA9">
        <w:rPr>
          <w:rFonts w:asciiTheme="majorHAnsi" w:hAnsiTheme="majorHAnsi" w:cstheme="majorHAnsi"/>
          <w:iCs/>
          <w:sz w:val="24"/>
          <w:szCs w:val="24"/>
        </w:rPr>
        <w:t>”</w:t>
      </w:r>
    </w:p>
    <w:p w14:paraId="0F7B9A52" w14:textId="1A6B04FB" w:rsidR="005D649F" w:rsidRPr="00FF122E" w:rsidRDefault="007042B2" w:rsidP="00BC2662">
      <w:pPr>
        <w:pStyle w:val="Akapitzlist"/>
        <w:numPr>
          <w:ilvl w:val="2"/>
          <w:numId w:val="26"/>
        </w:numPr>
        <w:spacing w:before="240" w:after="120"/>
        <w:ind w:left="1843" w:hanging="850"/>
        <w:jc w:val="both"/>
        <w:rPr>
          <w:rFonts w:asciiTheme="majorHAnsi" w:hAnsiTheme="majorHAnsi" w:cstheme="majorHAnsi"/>
          <w:iCs/>
          <w:sz w:val="24"/>
          <w:szCs w:val="24"/>
        </w:rPr>
      </w:pPr>
      <w:r w:rsidRPr="00FF122E">
        <w:rPr>
          <w:rFonts w:asciiTheme="majorHAnsi" w:hAnsiTheme="majorHAnsi" w:cstheme="majorHAnsi"/>
          <w:iCs/>
          <w:sz w:val="24"/>
          <w:szCs w:val="24"/>
        </w:rPr>
        <w:t xml:space="preserve"> nr postępowania: </w:t>
      </w:r>
      <w:r w:rsidR="00F36042">
        <w:rPr>
          <w:rFonts w:asciiTheme="majorHAnsi" w:hAnsiTheme="majorHAnsi" w:cstheme="majorHAnsi"/>
          <w:iCs/>
          <w:sz w:val="24"/>
          <w:szCs w:val="24"/>
        </w:rPr>
        <w:t>OSE.272.</w:t>
      </w:r>
      <w:r w:rsidR="00F54934">
        <w:rPr>
          <w:rFonts w:asciiTheme="majorHAnsi" w:hAnsiTheme="majorHAnsi" w:cstheme="majorHAnsi"/>
          <w:iCs/>
          <w:sz w:val="24"/>
          <w:szCs w:val="24"/>
        </w:rPr>
        <w:t>6.2021</w:t>
      </w:r>
      <w:r w:rsidR="009109F1" w:rsidRPr="00FF122E">
        <w:rPr>
          <w:rFonts w:asciiTheme="majorHAnsi" w:hAnsiTheme="majorHAnsi" w:cstheme="majorHAnsi"/>
          <w:iCs/>
          <w:sz w:val="24"/>
          <w:szCs w:val="24"/>
        </w:rPr>
        <w:t xml:space="preserve">, </w:t>
      </w:r>
      <w:r w:rsidR="005D649F" w:rsidRPr="00FF122E">
        <w:rPr>
          <w:rFonts w:asciiTheme="majorHAnsi" w:hAnsiTheme="majorHAnsi" w:cstheme="majorHAnsi"/>
          <w:iCs/>
          <w:sz w:val="24"/>
          <w:szCs w:val="24"/>
        </w:rPr>
        <w:t>prowadzonym w trybie przetargu nieograniczonego,</w:t>
      </w:r>
    </w:p>
    <w:p w14:paraId="13DBEAB2"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Odbiorcami Pani/Pana danych osobowych będą osoby lub podmioty, którym udostępniona zostanie dokumentacja postępowania w oparciu </w:t>
      </w:r>
      <w:r w:rsidR="0011366C" w:rsidRPr="00FF122E">
        <w:rPr>
          <w:rFonts w:asciiTheme="majorHAnsi" w:hAnsiTheme="majorHAnsi" w:cstheme="majorHAnsi"/>
          <w:sz w:val="24"/>
          <w:szCs w:val="24"/>
        </w:rPr>
        <w:t>ustawę Pzp</w:t>
      </w:r>
      <w:r w:rsidR="00D1134E" w:rsidRPr="00FF122E">
        <w:rPr>
          <w:rFonts w:asciiTheme="majorHAnsi" w:hAnsiTheme="majorHAnsi" w:cstheme="majorHAnsi"/>
          <w:sz w:val="24"/>
          <w:szCs w:val="24"/>
        </w:rPr>
        <w:t>,</w:t>
      </w:r>
      <w:r w:rsidRPr="00FF122E">
        <w:rPr>
          <w:rFonts w:asciiTheme="majorHAnsi" w:hAnsiTheme="majorHAnsi" w:cstheme="majorHAnsi"/>
          <w:sz w:val="24"/>
          <w:szCs w:val="24"/>
        </w:rPr>
        <w:t xml:space="preserve">  </w:t>
      </w:r>
    </w:p>
    <w:p w14:paraId="76C77D43"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Dane osobowe pozyskane w związku z prowadzeniem niniejszego postępowania o udzielenie zamówienia publicznego będą przechowywane, zgodnie z art. </w:t>
      </w:r>
      <w:r w:rsidRPr="00FF122E">
        <w:rPr>
          <w:rFonts w:asciiTheme="majorHAnsi" w:hAnsiTheme="majorHAnsi" w:cstheme="majorHAnsi"/>
          <w:sz w:val="24"/>
          <w:szCs w:val="24"/>
          <w:lang w:val="en-US"/>
        </w:rPr>
        <w:t>78</w:t>
      </w:r>
      <w:r w:rsidRPr="00FF122E">
        <w:rPr>
          <w:rFonts w:asciiTheme="majorHAnsi" w:hAnsiTheme="majorHAnsi" w:cstheme="majorHAnsi"/>
          <w:sz w:val="24"/>
          <w:szCs w:val="24"/>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5E1D61EF"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Niezależnie od postanowień ppkt </w:t>
      </w:r>
      <w:r w:rsidRPr="00FF122E">
        <w:rPr>
          <w:rFonts w:asciiTheme="majorHAnsi" w:hAnsiTheme="majorHAnsi" w:cstheme="majorHAnsi"/>
          <w:sz w:val="24"/>
          <w:szCs w:val="24"/>
          <w:lang w:val="en-US"/>
        </w:rPr>
        <w:t>3</w:t>
      </w:r>
      <w:r w:rsidR="00265651" w:rsidRPr="00FF122E">
        <w:rPr>
          <w:rFonts w:asciiTheme="majorHAnsi" w:hAnsiTheme="majorHAnsi" w:cstheme="majorHAnsi"/>
          <w:sz w:val="24"/>
          <w:szCs w:val="24"/>
          <w:lang w:val="en-US"/>
        </w:rPr>
        <w:t>8</w:t>
      </w:r>
      <w:r w:rsidRPr="00FF122E">
        <w:rPr>
          <w:rFonts w:asciiTheme="majorHAnsi" w:hAnsiTheme="majorHAnsi" w:cstheme="majorHAnsi"/>
          <w:sz w:val="24"/>
          <w:szCs w:val="24"/>
          <w:lang w:val="en-US"/>
        </w:rPr>
        <w:t>.1.5.</w:t>
      </w:r>
      <w:r w:rsidRPr="00FF122E">
        <w:rPr>
          <w:rFonts w:asciiTheme="majorHAnsi" w:hAnsiTheme="majorHAnsi" w:cstheme="majorHAnsi"/>
          <w:sz w:val="24"/>
          <w:szCs w:val="24"/>
        </w:rPr>
        <w:t xml:space="preserve"> powyżej, w przypadku zawarcia umowy w sprawie zamówienia publicznego, dane osobowe będą przetwarzane do upływu okresu przedawnienia roszczeń wynikających z umowy w sprawie zamówienia publicznego</w:t>
      </w:r>
      <w:r w:rsidR="00D1134E" w:rsidRPr="00FF122E">
        <w:rPr>
          <w:rFonts w:asciiTheme="majorHAnsi" w:hAnsiTheme="majorHAnsi" w:cstheme="majorHAnsi"/>
          <w:sz w:val="24"/>
          <w:szCs w:val="24"/>
        </w:rPr>
        <w:t>,</w:t>
      </w:r>
    </w:p>
    <w:p w14:paraId="2842EB90" w14:textId="77777777" w:rsidR="005D649F" w:rsidRPr="00FF122E" w:rsidRDefault="00EA48B8"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 xml:space="preserve">Obowiązek </w:t>
      </w:r>
      <w:r w:rsidR="005D649F" w:rsidRPr="00FF122E">
        <w:rPr>
          <w:rFonts w:asciiTheme="majorHAnsi" w:hAnsiTheme="majorHAnsi" w:cstheme="majorHAnsi"/>
          <w:sz w:val="24"/>
          <w:szCs w:val="24"/>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D1134E" w:rsidRPr="00FF122E">
        <w:rPr>
          <w:rFonts w:asciiTheme="majorHAnsi" w:hAnsiTheme="majorHAnsi" w:cstheme="majorHAnsi"/>
          <w:sz w:val="24"/>
          <w:szCs w:val="24"/>
        </w:rPr>
        <w:t>,</w:t>
      </w:r>
    </w:p>
    <w:p w14:paraId="2A53AFB5"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W odniesieniu do Pani/Pana danych osobowych decyzje nie będą podejmowane w sposób zautomatyzowany, stosowanie do art. 22 RODO;</w:t>
      </w:r>
    </w:p>
    <w:p w14:paraId="678875AA" w14:textId="77777777" w:rsidR="005D649F" w:rsidRPr="00FF122E" w:rsidRDefault="005D649F"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lastRenderedPageBreak/>
        <w:t>Posiada Pani/Pan:</w:t>
      </w:r>
    </w:p>
    <w:p w14:paraId="7916DC76"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na podstawie art. 15 RODO prawo dostępu do danych osobowych Pani/Pana dotyczących;</w:t>
      </w:r>
    </w:p>
    <w:p w14:paraId="7D1495AC"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na podstawie art. 16 RODO prawo do sprostowania Pani/Pana danych osobowych </w:t>
      </w:r>
      <w:r w:rsidRPr="00FF122E">
        <w:rPr>
          <w:rFonts w:asciiTheme="majorHAnsi" w:hAnsiTheme="majorHAnsi" w:cstheme="majorHAnsi"/>
          <w:sz w:val="24"/>
          <w:szCs w:val="24"/>
          <w:vertAlign w:val="superscript"/>
        </w:rPr>
        <w:t>**</w:t>
      </w:r>
      <w:r w:rsidRPr="00FF122E">
        <w:rPr>
          <w:rFonts w:asciiTheme="majorHAnsi" w:hAnsiTheme="majorHAnsi" w:cstheme="majorHAnsi"/>
          <w:sz w:val="24"/>
          <w:szCs w:val="24"/>
        </w:rPr>
        <w:t>;</w:t>
      </w:r>
    </w:p>
    <w:p w14:paraId="19BEDC9A"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na podstawie art. 18 RODO prawo żądania od administratora ograniczenia przetwarzania danych osobowych z zastrzeżeniem przypadków, o których mowa w art. 18 ust. 2 RODO ***;  </w:t>
      </w:r>
    </w:p>
    <w:p w14:paraId="4A21AFD3" w14:textId="77777777" w:rsidR="005D649F" w:rsidRPr="00FF122E" w:rsidRDefault="005D649F" w:rsidP="00BC2662">
      <w:pPr>
        <w:pStyle w:val="Akapitzlist"/>
        <w:numPr>
          <w:ilvl w:val="0"/>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prawo do wniesienia skargi do Prezesa Urzędu Ochrony Danych Osobowych, gdy uzna Pani/Pan, że przetwarzanie danych osobowych  Pani/Pana dotyczących narusza przepisy RODO;</w:t>
      </w:r>
    </w:p>
    <w:p w14:paraId="09630E1E"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r w:rsidRPr="00FF122E">
        <w:rPr>
          <w:rFonts w:asciiTheme="majorHAnsi" w:hAnsiTheme="majorHAnsi" w:cstheme="majorHAnsi"/>
          <w:sz w:val="24"/>
          <w:szCs w:val="24"/>
        </w:rPr>
        <w:t>Nie przysługuje Pani/Panu:</w:t>
      </w:r>
    </w:p>
    <w:p w14:paraId="38214DEB"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w związku z art. 17 ust. 3 lit. b, d lub e RODO prawo do usunięcia danych osobowych;</w:t>
      </w:r>
    </w:p>
    <w:p w14:paraId="70B712F9" w14:textId="77777777" w:rsidR="00AF7924" w:rsidRPr="00FF122E" w:rsidRDefault="00AF7924" w:rsidP="00BC2662">
      <w:pPr>
        <w:pStyle w:val="Akapitzlist"/>
        <w:numPr>
          <w:ilvl w:val="1"/>
          <w:numId w:val="10"/>
        </w:numPr>
        <w:spacing w:before="240" w:after="120"/>
        <w:ind w:left="2410" w:hanging="567"/>
        <w:jc w:val="both"/>
        <w:rPr>
          <w:rFonts w:asciiTheme="majorHAnsi" w:hAnsiTheme="majorHAnsi" w:cstheme="majorHAnsi"/>
          <w:sz w:val="24"/>
          <w:szCs w:val="24"/>
        </w:rPr>
      </w:pPr>
      <w:r w:rsidRPr="00FF122E">
        <w:rPr>
          <w:rFonts w:asciiTheme="majorHAnsi" w:hAnsiTheme="majorHAnsi" w:cstheme="majorHAnsi"/>
          <w:sz w:val="24"/>
          <w:szCs w:val="24"/>
        </w:rPr>
        <w:t>prawo do przenoszenia danych osobowych, o którym mowa w art. 20 RODO;</w:t>
      </w:r>
    </w:p>
    <w:p w14:paraId="3A5FDC29" w14:textId="77777777" w:rsidR="00AF7924" w:rsidRPr="00FF122E" w:rsidRDefault="00AF7924" w:rsidP="00BC2662">
      <w:pPr>
        <w:pStyle w:val="Akapitzlist"/>
        <w:numPr>
          <w:ilvl w:val="1"/>
          <w:numId w:val="10"/>
        </w:numPr>
        <w:spacing w:before="240" w:after="120"/>
        <w:ind w:hanging="567"/>
        <w:jc w:val="both"/>
        <w:rPr>
          <w:rFonts w:asciiTheme="majorHAnsi" w:hAnsiTheme="majorHAnsi" w:cstheme="majorHAnsi"/>
          <w:i/>
          <w:sz w:val="24"/>
          <w:szCs w:val="24"/>
        </w:rPr>
      </w:pPr>
      <w:r w:rsidRPr="00FF122E">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A8DD48F" w14:textId="77777777" w:rsidR="00AF7924" w:rsidRPr="00FF122E" w:rsidRDefault="00AF7924" w:rsidP="00BC2662">
      <w:pPr>
        <w:pStyle w:val="Akapitzlist"/>
        <w:numPr>
          <w:ilvl w:val="2"/>
          <w:numId w:val="26"/>
        </w:numPr>
        <w:spacing w:before="240" w:after="120"/>
        <w:ind w:left="1843" w:hanging="850"/>
        <w:jc w:val="both"/>
        <w:rPr>
          <w:rFonts w:asciiTheme="majorHAnsi" w:hAnsiTheme="majorHAnsi" w:cstheme="majorHAnsi"/>
          <w:sz w:val="24"/>
          <w:szCs w:val="24"/>
        </w:rPr>
      </w:pPr>
      <w:bookmarkStart w:id="52" w:name="_Hlk62730175"/>
      <w:r w:rsidRPr="00FF122E">
        <w:rPr>
          <w:rFonts w:asciiTheme="majorHAnsi" w:hAnsiTheme="majorHAnsi" w:cstheme="majorHAnsi"/>
          <w:bCs/>
          <w:sz w:val="24"/>
          <w:szCs w:val="24"/>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w:t>
      </w:r>
      <w:r w:rsidR="00FE7603" w:rsidRPr="00FF122E">
        <w:rPr>
          <w:rFonts w:asciiTheme="majorHAnsi" w:hAnsiTheme="majorHAnsi" w:cstheme="majorHAnsi"/>
          <w:bCs/>
          <w:sz w:val="24"/>
          <w:szCs w:val="24"/>
        </w:rPr>
        <w:t>z</w:t>
      </w:r>
      <w:r w:rsidRPr="00FF122E">
        <w:rPr>
          <w:rFonts w:asciiTheme="majorHAnsi" w:hAnsiTheme="majorHAnsi" w:cstheme="majorHAnsi"/>
          <w:bCs/>
          <w:sz w:val="24"/>
          <w:szCs w:val="24"/>
        </w:rPr>
        <w:t>amawiającego. Dane osobowe są przekazywane do podmiotów przetwarzających dane w imieniu administratora danych osobowych.</w:t>
      </w:r>
    </w:p>
    <w:p w14:paraId="7E20263F" w14:textId="77777777" w:rsidR="00AF7924" w:rsidRPr="00FF122E" w:rsidRDefault="00AF7924" w:rsidP="00AF7924">
      <w:pPr>
        <w:pStyle w:val="Akapitzlist"/>
        <w:spacing w:before="240" w:after="120"/>
        <w:ind w:left="1843"/>
        <w:jc w:val="both"/>
        <w:rPr>
          <w:rFonts w:asciiTheme="majorHAnsi" w:hAnsiTheme="majorHAnsi" w:cstheme="majorHAnsi"/>
          <w:sz w:val="24"/>
          <w:szCs w:val="24"/>
        </w:rPr>
      </w:pPr>
    </w:p>
    <w:bookmarkEnd w:id="52"/>
    <w:p w14:paraId="326836D9"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w:t>
      </w:r>
      <w:r w:rsidRPr="00FF122E">
        <w:rPr>
          <w:rFonts w:asciiTheme="majorHAnsi" w:hAnsiTheme="majorHAnsi" w:cstheme="majorHAnsi"/>
          <w:b/>
          <w:i/>
        </w:rPr>
        <w:t xml:space="preserve">   Wyjaśnienie:</w:t>
      </w:r>
      <w:r w:rsidRPr="00FF122E">
        <w:rPr>
          <w:rFonts w:asciiTheme="majorHAnsi" w:hAnsiTheme="majorHAnsi" w:cstheme="majorHAnsi"/>
          <w:i/>
        </w:rPr>
        <w:t xml:space="preserve"> informacja w tym zakresie jest wymagana, jeżeli w odniesieniu do danego administratora lub podmiotu przetwarzającego istnieje obowiązek wyznaczenia inspektora ochrony danych osobowych.</w:t>
      </w:r>
    </w:p>
    <w:p w14:paraId="630CF554"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 xml:space="preserve">**   </w:t>
      </w:r>
      <w:r w:rsidRPr="00FF122E">
        <w:rPr>
          <w:rFonts w:asciiTheme="majorHAnsi" w:hAnsiTheme="majorHAnsi" w:cstheme="majorHAnsi"/>
          <w:b/>
          <w:i/>
        </w:rPr>
        <w:t>Wyjaśnienie:</w:t>
      </w:r>
      <w:r w:rsidRPr="00FF122E">
        <w:rPr>
          <w:rFonts w:asciiTheme="majorHAnsi" w:hAnsiTheme="majorHAnsi" w:cstheme="majorHAnsi"/>
          <w:i/>
        </w:rPr>
        <w:t xml:space="preserve"> skorzystanie z prawa do sprostowania nie może skutkować zmianą wyniku postępowania</w:t>
      </w:r>
      <w:r w:rsidRPr="00FF122E">
        <w:rPr>
          <w:rFonts w:asciiTheme="majorHAnsi" w:hAnsiTheme="majorHAnsi" w:cstheme="majorHAnsi"/>
          <w:i/>
        </w:rPr>
        <w:br/>
        <w:t>o udzielenie zamówienia publicznego ani zmianą postanowień umowy w zakresie niezgodnym z ustawą Pzp oraz nie może naruszać integralności protokołu oraz jego załączników.</w:t>
      </w:r>
    </w:p>
    <w:p w14:paraId="032C70D6" w14:textId="77777777" w:rsidR="005D649F" w:rsidRPr="00FF122E" w:rsidRDefault="005D649F" w:rsidP="00EA48B8">
      <w:pPr>
        <w:pStyle w:val="Akapitzlist"/>
        <w:spacing w:before="240" w:after="120"/>
        <w:ind w:left="0"/>
        <w:jc w:val="both"/>
        <w:rPr>
          <w:rFonts w:asciiTheme="majorHAnsi" w:hAnsiTheme="majorHAnsi" w:cstheme="majorHAnsi"/>
          <w:i/>
        </w:rPr>
      </w:pPr>
      <w:r w:rsidRPr="00FF122E">
        <w:rPr>
          <w:rFonts w:asciiTheme="majorHAnsi" w:hAnsiTheme="majorHAnsi" w:cstheme="majorHAnsi"/>
          <w:b/>
          <w:i/>
          <w:vertAlign w:val="superscript"/>
        </w:rPr>
        <w:t xml:space="preserve">***  </w:t>
      </w:r>
      <w:r w:rsidRPr="00FF122E">
        <w:rPr>
          <w:rFonts w:asciiTheme="majorHAnsi" w:hAnsiTheme="majorHAnsi" w:cstheme="majorHAnsi"/>
          <w:b/>
          <w:i/>
        </w:rPr>
        <w:t>Wyjaśnienie:</w:t>
      </w:r>
      <w:r w:rsidRPr="00FF122E">
        <w:rPr>
          <w:rFonts w:asciiTheme="majorHAnsi" w:hAnsiTheme="majorHAnsi" w:cstheme="majorHAnsi"/>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50"/>
    <w:p w14:paraId="5AF162A2" w14:textId="77777777" w:rsidR="005142AC" w:rsidRPr="00FF122E" w:rsidRDefault="005142AC" w:rsidP="00EA48B8">
      <w:pPr>
        <w:pStyle w:val="Akapitzlist"/>
        <w:spacing w:before="240" w:after="120"/>
        <w:ind w:left="2370"/>
        <w:jc w:val="both"/>
        <w:rPr>
          <w:rFonts w:asciiTheme="majorHAnsi" w:hAnsiTheme="majorHAnsi" w:cstheme="majorHAnsi"/>
          <w:sz w:val="24"/>
          <w:szCs w:val="24"/>
        </w:rPr>
      </w:pPr>
    </w:p>
    <w:p w14:paraId="7961D716" w14:textId="77777777" w:rsidR="00DD6201" w:rsidRPr="00FF122E" w:rsidRDefault="00370FA8" w:rsidP="00DD6201">
      <w:pPr>
        <w:spacing w:after="0" w:line="264" w:lineRule="auto"/>
        <w:jc w:val="both"/>
        <w:rPr>
          <w:rFonts w:asciiTheme="majorHAnsi" w:hAnsiTheme="majorHAnsi" w:cstheme="majorHAnsi"/>
          <w:sz w:val="24"/>
          <w:szCs w:val="24"/>
        </w:rPr>
      </w:pPr>
      <w:r w:rsidRPr="00FF122E">
        <w:rPr>
          <w:rFonts w:asciiTheme="majorHAnsi" w:hAnsiTheme="majorHAnsi" w:cstheme="majorHAnsi"/>
          <w:sz w:val="24"/>
          <w:szCs w:val="24"/>
        </w:rPr>
        <w:t xml:space="preserve">W zakresie nieuregulowanym niniejszą </w:t>
      </w:r>
      <w:r w:rsidR="00DD6201" w:rsidRPr="00FF122E">
        <w:rPr>
          <w:rFonts w:asciiTheme="majorHAnsi" w:hAnsiTheme="majorHAnsi" w:cstheme="majorHAnsi"/>
          <w:sz w:val="24"/>
          <w:szCs w:val="24"/>
        </w:rPr>
        <w:t>SWZ</w:t>
      </w:r>
      <w:r w:rsidR="005869F6" w:rsidRPr="00FF122E">
        <w:rPr>
          <w:rFonts w:asciiTheme="majorHAnsi" w:hAnsiTheme="majorHAnsi" w:cstheme="majorHAnsi"/>
          <w:sz w:val="24"/>
          <w:szCs w:val="24"/>
        </w:rPr>
        <w:t xml:space="preserve"> </w:t>
      </w:r>
      <w:r w:rsidRPr="00FF122E">
        <w:rPr>
          <w:rFonts w:asciiTheme="majorHAnsi" w:hAnsiTheme="majorHAnsi" w:cstheme="majorHAnsi"/>
          <w:sz w:val="24"/>
          <w:szCs w:val="24"/>
        </w:rPr>
        <w:t>zastosowanie mają przepisy ustawy P</w:t>
      </w:r>
      <w:r w:rsidR="00DD6201" w:rsidRPr="00FF122E">
        <w:rPr>
          <w:rFonts w:asciiTheme="majorHAnsi" w:hAnsiTheme="majorHAnsi" w:cstheme="majorHAnsi"/>
          <w:sz w:val="24"/>
          <w:szCs w:val="24"/>
        </w:rPr>
        <w:t>zp</w:t>
      </w:r>
      <w:r w:rsidRPr="00FF122E">
        <w:rPr>
          <w:rFonts w:asciiTheme="majorHAnsi" w:hAnsiTheme="majorHAnsi" w:cstheme="majorHAnsi"/>
          <w:sz w:val="24"/>
          <w:szCs w:val="24"/>
        </w:rPr>
        <w:t xml:space="preserve"> oraz jej aktów wykonawczych</w:t>
      </w:r>
      <w:r w:rsidR="005869F6" w:rsidRPr="00FF122E">
        <w:rPr>
          <w:rFonts w:asciiTheme="majorHAnsi" w:hAnsiTheme="majorHAnsi" w:cstheme="majorHAnsi"/>
          <w:sz w:val="24"/>
          <w:szCs w:val="24"/>
        </w:rPr>
        <w:t xml:space="preserve">, Kodeks cywilny, Prawo energetyczne </w:t>
      </w:r>
      <w:r w:rsidRPr="00FF122E">
        <w:rPr>
          <w:rFonts w:asciiTheme="majorHAnsi" w:hAnsiTheme="majorHAnsi" w:cstheme="majorHAnsi"/>
          <w:sz w:val="24"/>
          <w:szCs w:val="24"/>
        </w:rPr>
        <w:t xml:space="preserve"> </w:t>
      </w:r>
      <w:r w:rsidR="005869F6" w:rsidRPr="00FF122E">
        <w:rPr>
          <w:rFonts w:asciiTheme="majorHAnsi" w:hAnsiTheme="majorHAnsi" w:cstheme="majorHAnsi"/>
          <w:sz w:val="24"/>
          <w:szCs w:val="24"/>
        </w:rPr>
        <w:t>oraz pozostałe akty prawe mające</w:t>
      </w:r>
      <w:r w:rsidR="00DD6201" w:rsidRPr="00FF122E">
        <w:rPr>
          <w:rFonts w:asciiTheme="majorHAnsi" w:hAnsiTheme="majorHAnsi" w:cstheme="majorHAnsi"/>
          <w:sz w:val="24"/>
          <w:szCs w:val="24"/>
        </w:rPr>
        <w:t xml:space="preserve"> zastosowanie do niniejszego postępowania. </w:t>
      </w:r>
    </w:p>
    <w:p w14:paraId="39856FF6" w14:textId="77777777" w:rsidR="00551CC7" w:rsidRDefault="00551CC7" w:rsidP="00B9639D">
      <w:pPr>
        <w:spacing w:before="240" w:after="120" w:line="264" w:lineRule="auto"/>
        <w:jc w:val="both"/>
        <w:rPr>
          <w:rFonts w:asciiTheme="majorHAnsi" w:hAnsiTheme="majorHAnsi" w:cstheme="majorHAnsi"/>
          <w:sz w:val="24"/>
          <w:szCs w:val="24"/>
        </w:rPr>
      </w:pPr>
    </w:p>
    <w:p w14:paraId="4F250BB4" w14:textId="77777777" w:rsidR="001D45BA" w:rsidRPr="00FF122E" w:rsidRDefault="00F5720A" w:rsidP="00B9639D">
      <w:pPr>
        <w:spacing w:before="240" w:after="120" w:line="264" w:lineRule="auto"/>
        <w:jc w:val="both"/>
        <w:rPr>
          <w:rFonts w:asciiTheme="majorHAnsi" w:hAnsiTheme="majorHAnsi" w:cstheme="majorHAnsi"/>
          <w:sz w:val="24"/>
          <w:szCs w:val="24"/>
        </w:rPr>
      </w:pPr>
      <w:r w:rsidRPr="00FF122E">
        <w:rPr>
          <w:rFonts w:asciiTheme="majorHAnsi" w:hAnsiTheme="majorHAnsi" w:cstheme="majorHAnsi"/>
          <w:sz w:val="24"/>
          <w:szCs w:val="24"/>
        </w:rPr>
        <w:lastRenderedPageBreak/>
        <w:t>Załączniki do SWZ:</w:t>
      </w:r>
    </w:p>
    <w:p w14:paraId="5B3EE257" w14:textId="77777777" w:rsidR="00F61FE3" w:rsidRPr="00FF122E" w:rsidRDefault="008C366F" w:rsidP="008B3913">
      <w:pPr>
        <w:pStyle w:val="Akapitzlist"/>
        <w:spacing w:before="240" w:after="120" w:line="264" w:lineRule="auto"/>
        <w:ind w:left="0"/>
        <w:jc w:val="both"/>
        <w:rPr>
          <w:rFonts w:asciiTheme="majorHAnsi" w:hAnsiTheme="majorHAnsi" w:cstheme="majorHAnsi"/>
          <w:sz w:val="24"/>
          <w:szCs w:val="24"/>
        </w:rPr>
      </w:pPr>
      <w:r>
        <w:rPr>
          <w:rFonts w:asciiTheme="majorHAnsi" w:hAnsiTheme="majorHAnsi" w:cstheme="majorHAnsi"/>
          <w:sz w:val="24"/>
          <w:szCs w:val="24"/>
        </w:rPr>
        <w:t>1A</w:t>
      </w:r>
      <w:r w:rsidR="008B3913">
        <w:rPr>
          <w:rFonts w:asciiTheme="majorHAnsi" w:hAnsiTheme="majorHAnsi" w:cstheme="majorHAnsi"/>
          <w:sz w:val="24"/>
          <w:szCs w:val="24"/>
        </w:rPr>
        <w:t>.</w:t>
      </w:r>
      <w:r>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sidR="004F2A6B">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sidR="00F61FE3" w:rsidRPr="00FF122E">
        <w:rPr>
          <w:rFonts w:asciiTheme="majorHAnsi" w:hAnsiTheme="majorHAnsi" w:cstheme="majorHAnsi"/>
          <w:sz w:val="24"/>
          <w:szCs w:val="24"/>
        </w:rPr>
        <w:t>Opis przedmiotu zamówienia</w:t>
      </w:r>
      <w:r>
        <w:rPr>
          <w:rFonts w:asciiTheme="majorHAnsi" w:hAnsiTheme="majorHAnsi" w:cstheme="majorHAnsi"/>
          <w:sz w:val="24"/>
          <w:szCs w:val="24"/>
        </w:rPr>
        <w:t xml:space="preserve"> – część I</w:t>
      </w:r>
    </w:p>
    <w:p w14:paraId="167DF74E" w14:textId="77777777" w:rsidR="008C366F" w:rsidRDefault="008C366F"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1B</w:t>
      </w:r>
      <w:r w:rsidR="008B3913">
        <w:rPr>
          <w:rFonts w:asciiTheme="majorHAnsi" w:hAnsiTheme="majorHAnsi" w:cstheme="majorHAnsi"/>
          <w:sz w:val="24"/>
          <w:szCs w:val="24"/>
        </w:rPr>
        <w:t>.</w:t>
      </w:r>
      <w:r>
        <w:rPr>
          <w:rFonts w:asciiTheme="majorHAnsi" w:hAnsiTheme="majorHAnsi" w:cstheme="majorHAnsi"/>
          <w:sz w:val="24"/>
          <w:szCs w:val="24"/>
        </w:rPr>
        <w:t xml:space="preserve"> </w:t>
      </w:r>
      <w:r w:rsidR="008B3913">
        <w:rPr>
          <w:rFonts w:asciiTheme="majorHAnsi" w:hAnsiTheme="majorHAnsi" w:cstheme="majorHAnsi"/>
          <w:sz w:val="24"/>
          <w:szCs w:val="24"/>
        </w:rPr>
        <w:t xml:space="preserve">     </w:t>
      </w:r>
      <w:r>
        <w:rPr>
          <w:rFonts w:asciiTheme="majorHAnsi" w:hAnsiTheme="majorHAnsi" w:cstheme="majorHAnsi"/>
          <w:sz w:val="24"/>
          <w:szCs w:val="24"/>
        </w:rPr>
        <w:t>Opis przedmiotu zamówienia – część II</w:t>
      </w:r>
    </w:p>
    <w:p w14:paraId="79851AB0" w14:textId="77777777" w:rsidR="008B3913" w:rsidRDefault="008C366F"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2A</w:t>
      </w:r>
      <w:r w:rsidR="008B3913">
        <w:rPr>
          <w:rFonts w:asciiTheme="majorHAnsi" w:hAnsiTheme="majorHAnsi" w:cstheme="majorHAnsi"/>
          <w:sz w:val="24"/>
          <w:szCs w:val="24"/>
        </w:rPr>
        <w:t xml:space="preserve">.      </w:t>
      </w:r>
      <w:r w:rsidR="00F5720A" w:rsidRPr="00FF122E">
        <w:rPr>
          <w:rFonts w:asciiTheme="majorHAnsi" w:hAnsiTheme="majorHAnsi" w:cstheme="majorHAnsi"/>
          <w:sz w:val="24"/>
          <w:szCs w:val="24"/>
        </w:rPr>
        <w:t xml:space="preserve">Projektowane </w:t>
      </w:r>
      <w:r w:rsidR="00B22954" w:rsidRPr="00FF122E">
        <w:rPr>
          <w:rFonts w:asciiTheme="majorHAnsi" w:hAnsiTheme="majorHAnsi" w:cstheme="majorHAnsi"/>
          <w:sz w:val="24"/>
          <w:szCs w:val="24"/>
        </w:rPr>
        <w:t>postanowienia</w:t>
      </w:r>
      <w:r w:rsidR="00F5720A" w:rsidRPr="00FF122E">
        <w:rPr>
          <w:rFonts w:asciiTheme="majorHAnsi" w:hAnsiTheme="majorHAnsi" w:cstheme="majorHAnsi"/>
          <w:sz w:val="24"/>
          <w:szCs w:val="24"/>
        </w:rPr>
        <w:t xml:space="preserve"> umowy</w:t>
      </w:r>
      <w:r w:rsidR="008B3913">
        <w:rPr>
          <w:rFonts w:asciiTheme="majorHAnsi" w:hAnsiTheme="majorHAnsi" w:cstheme="majorHAnsi"/>
          <w:sz w:val="24"/>
          <w:szCs w:val="24"/>
        </w:rPr>
        <w:t xml:space="preserve"> – cz</w:t>
      </w:r>
      <w:r w:rsidR="00551CC7">
        <w:rPr>
          <w:rFonts w:asciiTheme="majorHAnsi" w:hAnsiTheme="majorHAnsi" w:cstheme="majorHAnsi"/>
          <w:sz w:val="24"/>
          <w:szCs w:val="24"/>
        </w:rPr>
        <w:t>ę</w:t>
      </w:r>
      <w:r w:rsidR="008B3913">
        <w:rPr>
          <w:rFonts w:asciiTheme="majorHAnsi" w:hAnsiTheme="majorHAnsi" w:cstheme="majorHAnsi"/>
          <w:sz w:val="24"/>
          <w:szCs w:val="24"/>
        </w:rPr>
        <w:t>ść I</w:t>
      </w:r>
    </w:p>
    <w:p w14:paraId="025DCA5A" w14:textId="77777777" w:rsidR="00F5720A" w:rsidRPr="00FF122E" w:rsidRDefault="008B3913" w:rsidP="00551CC7">
      <w:pPr>
        <w:pStyle w:val="Akapitzlist"/>
        <w:spacing w:after="0" w:line="264" w:lineRule="auto"/>
        <w:ind w:left="0"/>
        <w:jc w:val="both"/>
        <w:rPr>
          <w:rFonts w:asciiTheme="majorHAnsi" w:hAnsiTheme="majorHAnsi" w:cstheme="majorHAnsi"/>
          <w:sz w:val="24"/>
          <w:szCs w:val="24"/>
        </w:rPr>
      </w:pPr>
      <w:r>
        <w:rPr>
          <w:rFonts w:asciiTheme="majorHAnsi" w:hAnsiTheme="majorHAnsi" w:cstheme="majorHAnsi"/>
          <w:sz w:val="24"/>
          <w:szCs w:val="24"/>
        </w:rPr>
        <w:t xml:space="preserve">2B.      </w:t>
      </w:r>
      <w:r w:rsidRPr="008B3913">
        <w:rPr>
          <w:rFonts w:asciiTheme="majorHAnsi" w:hAnsiTheme="majorHAnsi" w:cstheme="majorHAnsi"/>
          <w:sz w:val="24"/>
          <w:szCs w:val="24"/>
        </w:rPr>
        <w:t>Projektowane postanowienia umowy – cz</w:t>
      </w:r>
      <w:r w:rsidR="00551CC7">
        <w:rPr>
          <w:rFonts w:asciiTheme="majorHAnsi" w:hAnsiTheme="majorHAnsi" w:cstheme="majorHAnsi"/>
          <w:sz w:val="24"/>
          <w:szCs w:val="24"/>
        </w:rPr>
        <w:t>ę</w:t>
      </w:r>
      <w:r w:rsidRPr="008B3913">
        <w:rPr>
          <w:rFonts w:asciiTheme="majorHAnsi" w:hAnsiTheme="majorHAnsi" w:cstheme="majorHAnsi"/>
          <w:sz w:val="24"/>
          <w:szCs w:val="24"/>
        </w:rPr>
        <w:t>ść I</w:t>
      </w:r>
      <w:r>
        <w:rPr>
          <w:rFonts w:asciiTheme="majorHAnsi" w:hAnsiTheme="majorHAnsi" w:cstheme="majorHAnsi"/>
          <w:sz w:val="24"/>
          <w:szCs w:val="24"/>
        </w:rPr>
        <w:t>I</w:t>
      </w:r>
    </w:p>
    <w:p w14:paraId="63288E46" w14:textId="77777777" w:rsidR="00F5720A" w:rsidRDefault="00551CC7" w:rsidP="00551CC7">
      <w:pPr>
        <w:spacing w:after="0" w:line="264" w:lineRule="auto"/>
        <w:ind w:left="2910" w:hanging="2910"/>
        <w:jc w:val="both"/>
        <w:rPr>
          <w:rFonts w:asciiTheme="majorHAnsi" w:hAnsiTheme="majorHAnsi" w:cstheme="majorHAnsi"/>
          <w:sz w:val="24"/>
          <w:szCs w:val="24"/>
        </w:rPr>
      </w:pPr>
      <w:r>
        <w:rPr>
          <w:rFonts w:asciiTheme="majorHAnsi" w:hAnsiTheme="majorHAnsi" w:cstheme="majorHAnsi"/>
          <w:sz w:val="24"/>
          <w:szCs w:val="24"/>
        </w:rPr>
        <w:t xml:space="preserve">3A.      </w:t>
      </w:r>
      <w:r w:rsidR="00F5720A" w:rsidRPr="00551CC7">
        <w:rPr>
          <w:rFonts w:asciiTheme="majorHAnsi" w:hAnsiTheme="majorHAnsi" w:cstheme="majorHAnsi"/>
          <w:sz w:val="24"/>
          <w:szCs w:val="24"/>
        </w:rPr>
        <w:t>Formularz ofertowy</w:t>
      </w:r>
      <w:r>
        <w:rPr>
          <w:rFonts w:asciiTheme="majorHAnsi" w:hAnsiTheme="majorHAnsi" w:cstheme="majorHAnsi"/>
          <w:sz w:val="24"/>
          <w:szCs w:val="24"/>
        </w:rPr>
        <w:t xml:space="preserve"> – część I</w:t>
      </w:r>
      <w:r w:rsidR="00F5720A" w:rsidRPr="00551CC7">
        <w:rPr>
          <w:rFonts w:asciiTheme="majorHAnsi" w:hAnsiTheme="majorHAnsi" w:cstheme="majorHAnsi"/>
          <w:sz w:val="24"/>
          <w:szCs w:val="24"/>
        </w:rPr>
        <w:t xml:space="preserve"> </w:t>
      </w:r>
      <w:r w:rsidR="0043783C" w:rsidRPr="00551CC7">
        <w:rPr>
          <w:rFonts w:asciiTheme="majorHAnsi" w:hAnsiTheme="majorHAnsi" w:cstheme="majorHAnsi"/>
          <w:sz w:val="24"/>
          <w:szCs w:val="24"/>
        </w:rPr>
        <w:t>(3</w:t>
      </w:r>
      <w:r w:rsidR="00400573">
        <w:rPr>
          <w:rFonts w:asciiTheme="majorHAnsi" w:hAnsiTheme="majorHAnsi" w:cstheme="majorHAnsi"/>
          <w:sz w:val="24"/>
          <w:szCs w:val="24"/>
        </w:rPr>
        <w:t>.1</w:t>
      </w:r>
      <w:r>
        <w:rPr>
          <w:rFonts w:asciiTheme="majorHAnsi" w:hAnsiTheme="majorHAnsi" w:cstheme="majorHAnsi"/>
          <w:sz w:val="24"/>
          <w:szCs w:val="24"/>
        </w:rPr>
        <w:t xml:space="preserve"> </w:t>
      </w:r>
      <w:r w:rsidR="0043783C" w:rsidRPr="00551CC7">
        <w:rPr>
          <w:rFonts w:asciiTheme="majorHAnsi" w:hAnsiTheme="majorHAnsi" w:cstheme="majorHAnsi"/>
          <w:sz w:val="24"/>
          <w:szCs w:val="24"/>
        </w:rPr>
        <w:t>– kalkulator)</w:t>
      </w:r>
    </w:p>
    <w:p w14:paraId="25E6FA63" w14:textId="77777777" w:rsidR="00551CC7" w:rsidRPr="00551CC7" w:rsidRDefault="00551CC7" w:rsidP="00551CC7">
      <w:pPr>
        <w:spacing w:after="0" w:line="264" w:lineRule="auto"/>
        <w:ind w:left="2910" w:hanging="2910"/>
        <w:jc w:val="both"/>
        <w:rPr>
          <w:rFonts w:asciiTheme="majorHAnsi" w:hAnsiTheme="majorHAnsi" w:cstheme="majorHAnsi"/>
          <w:sz w:val="24"/>
          <w:szCs w:val="24"/>
        </w:rPr>
      </w:pPr>
      <w:r>
        <w:rPr>
          <w:rFonts w:asciiTheme="majorHAnsi" w:hAnsiTheme="majorHAnsi" w:cstheme="majorHAnsi"/>
          <w:sz w:val="24"/>
          <w:szCs w:val="24"/>
        </w:rPr>
        <w:t xml:space="preserve">3B.      </w:t>
      </w:r>
      <w:r w:rsidRPr="00551CC7">
        <w:rPr>
          <w:rFonts w:asciiTheme="majorHAnsi" w:hAnsiTheme="majorHAnsi" w:cstheme="majorHAnsi"/>
          <w:sz w:val="24"/>
          <w:szCs w:val="24"/>
        </w:rPr>
        <w:t>Formularz ofertowy</w:t>
      </w:r>
      <w:r>
        <w:rPr>
          <w:rFonts w:asciiTheme="majorHAnsi" w:hAnsiTheme="majorHAnsi" w:cstheme="majorHAnsi"/>
          <w:sz w:val="24"/>
          <w:szCs w:val="24"/>
        </w:rPr>
        <w:t xml:space="preserve"> – część II</w:t>
      </w:r>
      <w:r w:rsidRPr="00551CC7">
        <w:rPr>
          <w:rFonts w:asciiTheme="majorHAnsi" w:hAnsiTheme="majorHAnsi" w:cstheme="majorHAnsi"/>
          <w:sz w:val="24"/>
          <w:szCs w:val="24"/>
        </w:rPr>
        <w:t xml:space="preserve"> (3</w:t>
      </w:r>
      <w:r w:rsidR="00400573">
        <w:rPr>
          <w:rFonts w:asciiTheme="majorHAnsi" w:hAnsiTheme="majorHAnsi" w:cstheme="majorHAnsi"/>
          <w:sz w:val="24"/>
          <w:szCs w:val="24"/>
        </w:rPr>
        <w:t>.1</w:t>
      </w:r>
      <w:r>
        <w:rPr>
          <w:rFonts w:asciiTheme="majorHAnsi" w:hAnsiTheme="majorHAnsi" w:cstheme="majorHAnsi"/>
          <w:sz w:val="24"/>
          <w:szCs w:val="24"/>
        </w:rPr>
        <w:t xml:space="preserve"> </w:t>
      </w:r>
      <w:r w:rsidRPr="00551CC7">
        <w:rPr>
          <w:rFonts w:asciiTheme="majorHAnsi" w:hAnsiTheme="majorHAnsi" w:cstheme="majorHAnsi"/>
          <w:sz w:val="24"/>
          <w:szCs w:val="24"/>
        </w:rPr>
        <w:t>– kalkulator)</w:t>
      </w:r>
    </w:p>
    <w:p w14:paraId="2920621C" w14:textId="77777777" w:rsidR="00F5720A" w:rsidRPr="00FF122E" w:rsidRDefault="00F5720A"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FF122E">
        <w:rPr>
          <w:rFonts w:asciiTheme="majorHAnsi" w:hAnsiTheme="majorHAnsi" w:cstheme="majorHAnsi"/>
          <w:sz w:val="24"/>
          <w:szCs w:val="24"/>
        </w:rPr>
        <w:t xml:space="preserve">Oświadczenie </w:t>
      </w:r>
      <w:r w:rsidR="008047D3" w:rsidRPr="00FF122E">
        <w:rPr>
          <w:rFonts w:asciiTheme="majorHAnsi" w:hAnsiTheme="majorHAnsi" w:cstheme="majorHAnsi"/>
          <w:sz w:val="24"/>
          <w:szCs w:val="24"/>
        </w:rPr>
        <w:t>JEDZ</w:t>
      </w:r>
      <w:r w:rsidRPr="00FF122E">
        <w:rPr>
          <w:rFonts w:asciiTheme="majorHAnsi" w:hAnsiTheme="majorHAnsi" w:cstheme="majorHAnsi"/>
          <w:sz w:val="24"/>
          <w:szCs w:val="24"/>
        </w:rPr>
        <w:t xml:space="preserve"> </w:t>
      </w:r>
    </w:p>
    <w:p w14:paraId="5A60A436" w14:textId="77777777" w:rsidR="00BB3E7D" w:rsidRPr="00551CC7" w:rsidRDefault="00BB3E7D" w:rsidP="004F2A6B">
      <w:pPr>
        <w:pStyle w:val="Akapitzlist"/>
        <w:numPr>
          <w:ilvl w:val="0"/>
          <w:numId w:val="59"/>
        </w:numPr>
        <w:spacing w:after="0" w:line="264" w:lineRule="auto"/>
        <w:ind w:left="567" w:hanging="567"/>
        <w:jc w:val="both"/>
        <w:rPr>
          <w:rFonts w:asciiTheme="majorHAnsi" w:hAnsiTheme="majorHAnsi" w:cstheme="majorHAnsi"/>
          <w:sz w:val="24"/>
          <w:szCs w:val="24"/>
        </w:rPr>
      </w:pPr>
      <w:r w:rsidRPr="00551CC7">
        <w:rPr>
          <w:rFonts w:asciiTheme="majorHAnsi" w:hAnsiTheme="majorHAnsi" w:cstheme="majorHAnsi"/>
          <w:sz w:val="24"/>
          <w:szCs w:val="24"/>
        </w:rPr>
        <w:t>Oświadczenie w zakresie</w:t>
      </w:r>
      <w:r w:rsidR="00F61FE3" w:rsidRPr="00551CC7">
        <w:rPr>
          <w:rFonts w:asciiTheme="majorHAnsi" w:hAnsiTheme="majorHAnsi" w:cstheme="majorHAnsi"/>
          <w:sz w:val="24"/>
          <w:szCs w:val="24"/>
        </w:rPr>
        <w:t xml:space="preserve"> </w:t>
      </w:r>
      <w:r w:rsidRPr="00551CC7">
        <w:rPr>
          <w:rFonts w:asciiTheme="majorHAnsi" w:hAnsiTheme="majorHAnsi" w:cstheme="majorHAnsi"/>
          <w:sz w:val="24"/>
          <w:szCs w:val="24"/>
        </w:rPr>
        <w:t>wykazu dostaw</w:t>
      </w:r>
    </w:p>
    <w:p w14:paraId="488895DE" w14:textId="77777777" w:rsidR="008047D3" w:rsidRDefault="008B3913" w:rsidP="004F2A6B">
      <w:pPr>
        <w:pStyle w:val="Akapitzlist"/>
        <w:spacing w:after="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6A.      </w:t>
      </w:r>
      <w:r w:rsidR="008047D3" w:rsidRPr="00FF122E">
        <w:rPr>
          <w:rFonts w:asciiTheme="majorHAnsi" w:hAnsiTheme="majorHAnsi" w:cstheme="majorHAnsi"/>
          <w:sz w:val="24"/>
          <w:szCs w:val="24"/>
        </w:rPr>
        <w:t>Oświadczenie o przynależności lub braku przynależności do tej samej grupy kapitałowej</w:t>
      </w:r>
      <w:r>
        <w:rPr>
          <w:rFonts w:asciiTheme="majorHAnsi" w:hAnsiTheme="majorHAnsi" w:cstheme="majorHAnsi"/>
          <w:sz w:val="24"/>
          <w:szCs w:val="24"/>
        </w:rPr>
        <w:t xml:space="preserve"> – część I</w:t>
      </w:r>
    </w:p>
    <w:p w14:paraId="3AEA2EDB" w14:textId="77777777" w:rsidR="008B3913" w:rsidRPr="008B3913" w:rsidRDefault="008B3913"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6B.      </w:t>
      </w:r>
      <w:r w:rsidRPr="008B3913">
        <w:rPr>
          <w:rFonts w:asciiTheme="majorHAnsi" w:hAnsiTheme="majorHAnsi" w:cstheme="majorHAnsi"/>
          <w:sz w:val="24"/>
          <w:szCs w:val="24"/>
        </w:rPr>
        <w:t>Oświadczenie o przynależności lub braku przynależności do tej samej grupy kapitałowej</w:t>
      </w:r>
      <w:r w:rsidR="004F2A6B">
        <w:rPr>
          <w:rFonts w:asciiTheme="majorHAnsi" w:hAnsiTheme="majorHAnsi" w:cstheme="majorHAnsi"/>
          <w:sz w:val="24"/>
          <w:szCs w:val="24"/>
        </w:rPr>
        <w:t xml:space="preserve"> </w:t>
      </w:r>
      <w:r w:rsidRPr="008B3913">
        <w:rPr>
          <w:rFonts w:asciiTheme="majorHAnsi" w:hAnsiTheme="majorHAnsi" w:cstheme="majorHAnsi"/>
          <w:sz w:val="24"/>
          <w:szCs w:val="24"/>
        </w:rPr>
        <w:t>– część I</w:t>
      </w:r>
      <w:r>
        <w:rPr>
          <w:rFonts w:asciiTheme="majorHAnsi" w:hAnsiTheme="majorHAnsi" w:cstheme="majorHAnsi"/>
          <w:sz w:val="24"/>
          <w:szCs w:val="24"/>
        </w:rPr>
        <w:t>I</w:t>
      </w:r>
    </w:p>
    <w:p w14:paraId="45144CCB" w14:textId="77777777" w:rsidR="008047D3" w:rsidRDefault="008047D3" w:rsidP="00551CC7">
      <w:pPr>
        <w:pStyle w:val="Akapitzlist"/>
        <w:numPr>
          <w:ilvl w:val="0"/>
          <w:numId w:val="58"/>
        </w:numPr>
        <w:spacing w:before="240" w:after="120" w:line="264" w:lineRule="auto"/>
        <w:ind w:left="567" w:hanging="567"/>
        <w:jc w:val="both"/>
        <w:rPr>
          <w:rFonts w:asciiTheme="majorHAnsi" w:hAnsiTheme="majorHAnsi" w:cstheme="majorHAnsi"/>
          <w:sz w:val="24"/>
          <w:szCs w:val="24"/>
        </w:rPr>
      </w:pPr>
      <w:r w:rsidRPr="008B3913">
        <w:rPr>
          <w:rFonts w:asciiTheme="majorHAnsi" w:hAnsiTheme="majorHAnsi" w:cstheme="majorHAnsi"/>
          <w:sz w:val="24"/>
          <w:szCs w:val="24"/>
        </w:rPr>
        <w:t>Oświadczenie o aktualności JEDZ</w:t>
      </w:r>
    </w:p>
    <w:p w14:paraId="36D2DB4B" w14:textId="77777777" w:rsidR="008047D3" w:rsidRDefault="00DB0C34" w:rsidP="00DB0C34">
      <w:pPr>
        <w:pStyle w:val="Akapitzlist"/>
        <w:spacing w:before="240" w:after="120" w:line="264"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8A. </w:t>
      </w:r>
      <w:r w:rsidR="00551CC7">
        <w:rPr>
          <w:rFonts w:asciiTheme="majorHAnsi" w:hAnsiTheme="majorHAnsi" w:cstheme="majorHAnsi"/>
          <w:sz w:val="24"/>
          <w:szCs w:val="24"/>
        </w:rPr>
        <w:t xml:space="preserve">  </w:t>
      </w:r>
      <w:r w:rsidR="004F2A6B">
        <w:rPr>
          <w:rFonts w:asciiTheme="majorHAnsi" w:hAnsiTheme="majorHAnsi" w:cstheme="majorHAnsi"/>
          <w:sz w:val="24"/>
          <w:szCs w:val="24"/>
        </w:rPr>
        <w:t xml:space="preserve"> </w:t>
      </w:r>
      <w:bookmarkStart w:id="53" w:name="_Hlk78532401"/>
      <w:r>
        <w:rPr>
          <w:rFonts w:asciiTheme="majorHAnsi" w:hAnsiTheme="majorHAnsi" w:cstheme="majorHAnsi"/>
          <w:sz w:val="24"/>
          <w:szCs w:val="24"/>
        </w:rPr>
        <w:t xml:space="preserve"> </w:t>
      </w:r>
      <w:r w:rsidR="008047D3" w:rsidRPr="00551CC7">
        <w:rPr>
          <w:rFonts w:asciiTheme="majorHAnsi" w:hAnsiTheme="majorHAnsi" w:cstheme="majorHAnsi"/>
          <w:sz w:val="24"/>
          <w:szCs w:val="24"/>
        </w:rPr>
        <w:t>Zobowiązanie do oddania zasobów</w:t>
      </w:r>
      <w:r>
        <w:rPr>
          <w:rFonts w:asciiTheme="majorHAnsi" w:hAnsiTheme="majorHAnsi" w:cstheme="majorHAnsi"/>
          <w:sz w:val="24"/>
          <w:szCs w:val="24"/>
        </w:rPr>
        <w:t xml:space="preserve"> – część I</w:t>
      </w:r>
    </w:p>
    <w:bookmarkEnd w:id="53"/>
    <w:p w14:paraId="52339407" w14:textId="77777777" w:rsidR="00DB0C34" w:rsidRPr="00DB0C34" w:rsidRDefault="00DB0C34" w:rsidP="00DB0C34">
      <w:pPr>
        <w:pStyle w:val="Akapitzlist"/>
        <w:spacing w:before="240" w:after="120" w:line="264"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8B.     </w:t>
      </w:r>
      <w:r w:rsidRPr="00DB0C34">
        <w:rPr>
          <w:rFonts w:asciiTheme="majorHAnsi" w:hAnsiTheme="majorHAnsi" w:cstheme="majorHAnsi"/>
          <w:sz w:val="24"/>
          <w:szCs w:val="24"/>
        </w:rPr>
        <w:t>Zobowiązanie do oddania zasobów – część I</w:t>
      </w:r>
      <w:r>
        <w:rPr>
          <w:rFonts w:asciiTheme="majorHAnsi" w:hAnsiTheme="majorHAnsi" w:cstheme="majorHAnsi"/>
          <w:sz w:val="24"/>
          <w:szCs w:val="24"/>
        </w:rPr>
        <w:t>I</w:t>
      </w:r>
    </w:p>
    <w:p w14:paraId="1FC2AAD5" w14:textId="77777777" w:rsidR="008047D3" w:rsidRDefault="004F2A6B"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9A.</w:t>
      </w:r>
      <w:r w:rsidR="00551CC7">
        <w:rPr>
          <w:rFonts w:asciiTheme="majorHAnsi" w:hAnsiTheme="majorHAnsi" w:cstheme="majorHAnsi"/>
          <w:sz w:val="24"/>
          <w:szCs w:val="24"/>
        </w:rPr>
        <w:t xml:space="preserve">  </w:t>
      </w:r>
      <w:r>
        <w:rPr>
          <w:rFonts w:asciiTheme="majorHAnsi" w:hAnsiTheme="majorHAnsi" w:cstheme="majorHAnsi"/>
          <w:sz w:val="24"/>
          <w:szCs w:val="24"/>
        </w:rPr>
        <w:t xml:space="preserve">   </w:t>
      </w:r>
      <w:r w:rsidR="008047D3" w:rsidRPr="00551CC7">
        <w:rPr>
          <w:rFonts w:asciiTheme="majorHAnsi" w:hAnsiTheme="majorHAnsi" w:cstheme="majorHAnsi"/>
          <w:sz w:val="24"/>
          <w:szCs w:val="24"/>
        </w:rPr>
        <w:t xml:space="preserve">Oświadczenie </w:t>
      </w:r>
      <w:r w:rsidR="002C3432" w:rsidRPr="00551CC7">
        <w:rPr>
          <w:rFonts w:asciiTheme="majorHAnsi" w:hAnsiTheme="majorHAnsi" w:cstheme="majorHAnsi"/>
          <w:sz w:val="24"/>
          <w:szCs w:val="24"/>
        </w:rPr>
        <w:t>wykonawców</w:t>
      </w:r>
      <w:r w:rsidR="008047D3" w:rsidRPr="00551CC7">
        <w:rPr>
          <w:rFonts w:asciiTheme="majorHAnsi" w:hAnsiTheme="majorHAnsi" w:cstheme="majorHAnsi"/>
          <w:sz w:val="24"/>
          <w:szCs w:val="24"/>
        </w:rPr>
        <w:t xml:space="preserve"> wspólnie ubiegających się o udzielenie zamówienia</w:t>
      </w:r>
      <w:r>
        <w:rPr>
          <w:rFonts w:asciiTheme="majorHAnsi" w:hAnsiTheme="majorHAnsi" w:cstheme="majorHAnsi"/>
          <w:sz w:val="24"/>
          <w:szCs w:val="24"/>
        </w:rPr>
        <w:t xml:space="preserve"> – część I</w:t>
      </w:r>
    </w:p>
    <w:p w14:paraId="0A208280" w14:textId="77777777" w:rsidR="004F2A6B" w:rsidRPr="00551CC7" w:rsidRDefault="004F2A6B" w:rsidP="004F2A6B">
      <w:pPr>
        <w:pStyle w:val="Akapitzlist"/>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 xml:space="preserve">9B.     </w:t>
      </w:r>
      <w:r w:rsidRPr="00551CC7">
        <w:rPr>
          <w:rFonts w:asciiTheme="majorHAnsi" w:hAnsiTheme="majorHAnsi" w:cstheme="majorHAnsi"/>
          <w:sz w:val="24"/>
          <w:szCs w:val="24"/>
        </w:rPr>
        <w:t>Oświadczenie wykonawców wspólnie ubiegających się o udzielenie zamówienia</w:t>
      </w:r>
      <w:r>
        <w:rPr>
          <w:rFonts w:asciiTheme="majorHAnsi" w:hAnsiTheme="majorHAnsi" w:cstheme="majorHAnsi"/>
          <w:sz w:val="24"/>
          <w:szCs w:val="24"/>
        </w:rPr>
        <w:t xml:space="preserve"> – część II</w:t>
      </w:r>
    </w:p>
    <w:p w14:paraId="1C3B292A" w14:textId="77777777" w:rsidR="004F2A6B" w:rsidRPr="00551CC7" w:rsidRDefault="004F2A6B" w:rsidP="004F2A6B">
      <w:pPr>
        <w:pStyle w:val="Akapitzlist"/>
        <w:spacing w:before="240" w:after="120" w:line="264" w:lineRule="auto"/>
        <w:ind w:left="567" w:hanging="567"/>
        <w:jc w:val="both"/>
        <w:rPr>
          <w:rFonts w:asciiTheme="majorHAnsi" w:hAnsiTheme="majorHAnsi" w:cstheme="majorHAnsi"/>
          <w:sz w:val="24"/>
          <w:szCs w:val="24"/>
        </w:rPr>
      </w:pPr>
    </w:p>
    <w:sectPr w:rsidR="004F2A6B" w:rsidRPr="00551CC7" w:rsidSect="00D3084B">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46E8" w14:textId="77777777" w:rsidR="009E6272" w:rsidRDefault="009E6272" w:rsidP="00C24B45">
      <w:pPr>
        <w:spacing w:after="0" w:line="240" w:lineRule="auto"/>
      </w:pPr>
      <w:r>
        <w:separator/>
      </w:r>
    </w:p>
  </w:endnote>
  <w:endnote w:type="continuationSeparator" w:id="0">
    <w:p w14:paraId="11C3DB28" w14:textId="77777777" w:rsidR="009E6272" w:rsidRDefault="009E6272"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70045AC0" w14:textId="77777777" w:rsidR="00832797" w:rsidRDefault="00832797">
            <w:pPr>
              <w:pStyle w:val="Stopka"/>
              <w:jc w:val="right"/>
            </w:pPr>
            <w:r w:rsidRPr="00586378">
              <w:rPr>
                <w:sz w:val="20"/>
                <w:szCs w:val="20"/>
              </w:rPr>
              <w:t xml:space="preserve">Strona </w:t>
            </w:r>
            <w:r w:rsidR="00B612B6" w:rsidRPr="00586378">
              <w:fldChar w:fldCharType="begin"/>
            </w:r>
            <w:r w:rsidRPr="00586378">
              <w:rPr>
                <w:sz w:val="20"/>
                <w:szCs w:val="20"/>
              </w:rPr>
              <w:instrText>PAGE</w:instrText>
            </w:r>
            <w:r w:rsidR="00B612B6" w:rsidRPr="00586378">
              <w:fldChar w:fldCharType="separate"/>
            </w:r>
            <w:r w:rsidR="007B48D5">
              <w:rPr>
                <w:noProof/>
                <w:sz w:val="20"/>
                <w:szCs w:val="20"/>
              </w:rPr>
              <w:t>28</w:t>
            </w:r>
            <w:r w:rsidR="00B612B6" w:rsidRPr="00586378">
              <w:fldChar w:fldCharType="end"/>
            </w:r>
            <w:r w:rsidRPr="00586378">
              <w:rPr>
                <w:sz w:val="20"/>
                <w:szCs w:val="20"/>
              </w:rPr>
              <w:t xml:space="preserve"> z </w:t>
            </w:r>
            <w:r w:rsidR="00B612B6" w:rsidRPr="00586378">
              <w:fldChar w:fldCharType="begin"/>
            </w:r>
            <w:r w:rsidRPr="00586378">
              <w:rPr>
                <w:sz w:val="20"/>
                <w:szCs w:val="20"/>
              </w:rPr>
              <w:instrText>NUMPAGES</w:instrText>
            </w:r>
            <w:r w:rsidR="00B612B6" w:rsidRPr="00586378">
              <w:fldChar w:fldCharType="separate"/>
            </w:r>
            <w:r w:rsidR="007B48D5">
              <w:rPr>
                <w:noProof/>
                <w:sz w:val="20"/>
                <w:szCs w:val="20"/>
              </w:rPr>
              <w:t>40</w:t>
            </w:r>
            <w:r w:rsidR="00B612B6" w:rsidRPr="00586378">
              <w:fldChar w:fldCharType="end"/>
            </w:r>
          </w:p>
        </w:sdtContent>
      </w:sdt>
    </w:sdtContent>
  </w:sdt>
  <w:p w14:paraId="721A7A1F" w14:textId="77777777" w:rsidR="00832797" w:rsidRDefault="008327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944B" w14:textId="77777777" w:rsidR="009E6272" w:rsidRDefault="009E6272" w:rsidP="00C24B45">
      <w:pPr>
        <w:spacing w:after="0" w:line="240" w:lineRule="auto"/>
      </w:pPr>
      <w:r>
        <w:separator/>
      </w:r>
    </w:p>
  </w:footnote>
  <w:footnote w:type="continuationSeparator" w:id="0">
    <w:p w14:paraId="0DEB19BC" w14:textId="77777777" w:rsidR="009E6272" w:rsidRDefault="009E6272"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AE24" w14:textId="0733288B" w:rsidR="00832797" w:rsidRDefault="00832797">
    <w:pPr>
      <w:pStyle w:val="Nagwek"/>
      <w:rPr>
        <w:rFonts w:asciiTheme="majorHAnsi" w:hAnsiTheme="majorHAnsi" w:cstheme="majorHAnsi"/>
        <w:sz w:val="24"/>
        <w:szCs w:val="24"/>
      </w:rPr>
    </w:pPr>
    <w:r w:rsidRPr="00CB35A6">
      <w:rPr>
        <w:rFonts w:ascii="Times New Roman" w:hAnsi="Times New Roman" w:cs="Times New Roman"/>
        <w:sz w:val="24"/>
        <w:szCs w:val="24"/>
        <w:shd w:val="clear" w:color="auto" w:fill="FFFFFF"/>
      </w:rPr>
      <w:softHyphen/>
    </w:r>
    <w:bookmarkStart w:id="54" w:name="_Hlk83197754"/>
    <w:r w:rsidRPr="00C24B45">
      <w:rPr>
        <w:rFonts w:asciiTheme="majorHAnsi" w:hAnsiTheme="majorHAnsi" w:cstheme="majorHAnsi"/>
        <w:sz w:val="24"/>
        <w:szCs w:val="24"/>
        <w:shd w:val="clear" w:color="auto" w:fill="FFFFFF"/>
      </w:rPr>
      <w:t>Numer sprawy</w:t>
    </w:r>
    <w:r w:rsidRPr="00C24B45">
      <w:rPr>
        <w:rFonts w:asciiTheme="majorHAnsi" w:hAnsiTheme="majorHAnsi" w:cstheme="majorHAnsi"/>
        <w:sz w:val="24"/>
        <w:szCs w:val="24"/>
      </w:rPr>
      <w:t>:</w:t>
    </w:r>
    <w:r>
      <w:rPr>
        <w:rFonts w:asciiTheme="majorHAnsi" w:hAnsiTheme="majorHAnsi" w:cstheme="majorHAnsi"/>
        <w:sz w:val="24"/>
        <w:szCs w:val="24"/>
      </w:rPr>
      <w:t xml:space="preserve"> </w:t>
    </w:r>
    <w:r w:rsidR="000D2C32" w:rsidRPr="000D2C32">
      <w:rPr>
        <w:rFonts w:asciiTheme="majorHAnsi" w:hAnsiTheme="majorHAnsi" w:cstheme="majorHAnsi"/>
        <w:sz w:val="24"/>
        <w:szCs w:val="24"/>
      </w:rPr>
      <w:t>OSE.272.6.2021</w:t>
    </w:r>
    <w:bookmarkEnd w:id="54"/>
  </w:p>
  <w:p w14:paraId="49CB6854" w14:textId="77777777" w:rsidR="00832797" w:rsidRDefault="008327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D6926DE"/>
    <w:multiLevelType w:val="multilevel"/>
    <w:tmpl w:val="3F5E84A8"/>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EA4424"/>
    <w:multiLevelType w:val="hybridMultilevel"/>
    <w:tmpl w:val="B964E9CE"/>
    <w:lvl w:ilvl="0" w:tplc="04150011">
      <w:start w:val="1"/>
      <w:numFmt w:val="decimal"/>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10"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1" w15:restartNumberingAfterBreak="0">
    <w:nsid w:val="134E4A1D"/>
    <w:multiLevelType w:val="hybridMultilevel"/>
    <w:tmpl w:val="2F72B19E"/>
    <w:lvl w:ilvl="0" w:tplc="26F6265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15:restartNumberingAfterBreak="0">
    <w:nsid w:val="17317315"/>
    <w:multiLevelType w:val="hybridMultilevel"/>
    <w:tmpl w:val="886AB4A4"/>
    <w:lvl w:ilvl="0" w:tplc="03809F3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4"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5"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FE07DBF"/>
    <w:multiLevelType w:val="multilevel"/>
    <w:tmpl w:val="EB026578"/>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8" w15:restartNumberingAfterBreak="0">
    <w:nsid w:val="2091237E"/>
    <w:multiLevelType w:val="multilevel"/>
    <w:tmpl w:val="2BA81154"/>
    <w:lvl w:ilvl="0">
      <w:start w:val="1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9" w15:restartNumberingAfterBreak="0">
    <w:nsid w:val="2097035A"/>
    <w:multiLevelType w:val="hybridMultilevel"/>
    <w:tmpl w:val="3F3416E6"/>
    <w:lvl w:ilvl="0" w:tplc="885A60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0"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1" w15:restartNumberingAfterBreak="0">
    <w:nsid w:val="2539324D"/>
    <w:multiLevelType w:val="hybridMultilevel"/>
    <w:tmpl w:val="E8D0F19C"/>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22"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3"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1A41E5"/>
    <w:multiLevelType w:val="hybridMultilevel"/>
    <w:tmpl w:val="64A6A5D6"/>
    <w:lvl w:ilvl="0" w:tplc="F62A2EFE">
      <w:start w:val="4"/>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794BC2"/>
    <w:multiLevelType w:val="hybridMultilevel"/>
    <w:tmpl w:val="4C3628B2"/>
    <w:lvl w:ilvl="0" w:tplc="8382B640">
      <w:start w:val="1"/>
      <w:numFmt w:val="ordinal"/>
      <w:lvlText w:val="2.%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760FF5"/>
    <w:multiLevelType w:val="multilevel"/>
    <w:tmpl w:val="B4B28770"/>
    <w:lvl w:ilvl="0">
      <w:start w:val="5"/>
      <w:numFmt w:val="decimal"/>
      <w:lvlText w:val="%1."/>
      <w:lvlJc w:val="left"/>
      <w:pPr>
        <w:ind w:left="360" w:hanging="360"/>
      </w:pPr>
      <w:rPr>
        <w:rFonts w:asciiTheme="majorHAnsi" w:hAnsiTheme="majorHAnsi" w:hint="default"/>
      </w:rPr>
    </w:lvl>
    <w:lvl w:ilvl="1">
      <w:start w:val="1"/>
      <w:numFmt w:val="decimal"/>
      <w:lvlText w:val="%1.%2."/>
      <w:lvlJc w:val="left"/>
      <w:pPr>
        <w:ind w:left="2064" w:hanging="360"/>
      </w:pPr>
      <w:rPr>
        <w:rFonts w:asciiTheme="majorHAnsi" w:hAnsiTheme="majorHAnsi" w:hint="default"/>
      </w:rPr>
    </w:lvl>
    <w:lvl w:ilvl="2">
      <w:start w:val="1"/>
      <w:numFmt w:val="decimal"/>
      <w:lvlText w:val="%1.%2.%3."/>
      <w:lvlJc w:val="left"/>
      <w:pPr>
        <w:ind w:left="4128" w:hanging="720"/>
      </w:pPr>
      <w:rPr>
        <w:rFonts w:asciiTheme="majorHAnsi" w:hAnsiTheme="majorHAnsi" w:hint="default"/>
      </w:rPr>
    </w:lvl>
    <w:lvl w:ilvl="3">
      <w:start w:val="1"/>
      <w:numFmt w:val="decimal"/>
      <w:lvlText w:val="%1.%2.%3.%4."/>
      <w:lvlJc w:val="left"/>
      <w:pPr>
        <w:ind w:left="5832" w:hanging="720"/>
      </w:pPr>
      <w:rPr>
        <w:rFonts w:asciiTheme="majorHAnsi" w:hAnsiTheme="majorHAnsi" w:hint="default"/>
      </w:rPr>
    </w:lvl>
    <w:lvl w:ilvl="4">
      <w:start w:val="1"/>
      <w:numFmt w:val="decimal"/>
      <w:lvlText w:val="%1.%2.%3.%4.%5."/>
      <w:lvlJc w:val="left"/>
      <w:pPr>
        <w:ind w:left="7896" w:hanging="1080"/>
      </w:pPr>
      <w:rPr>
        <w:rFonts w:asciiTheme="majorHAnsi" w:hAnsiTheme="majorHAnsi" w:hint="default"/>
      </w:rPr>
    </w:lvl>
    <w:lvl w:ilvl="5">
      <w:start w:val="1"/>
      <w:numFmt w:val="decimal"/>
      <w:lvlText w:val="%1.%2.%3.%4.%5.%6."/>
      <w:lvlJc w:val="left"/>
      <w:pPr>
        <w:ind w:left="9600" w:hanging="1080"/>
      </w:pPr>
      <w:rPr>
        <w:rFonts w:asciiTheme="majorHAnsi" w:hAnsiTheme="majorHAnsi" w:hint="default"/>
      </w:rPr>
    </w:lvl>
    <w:lvl w:ilvl="6">
      <w:start w:val="1"/>
      <w:numFmt w:val="decimal"/>
      <w:lvlText w:val="%1.%2.%3.%4.%5.%6.%7."/>
      <w:lvlJc w:val="left"/>
      <w:pPr>
        <w:ind w:left="11664" w:hanging="1440"/>
      </w:pPr>
      <w:rPr>
        <w:rFonts w:asciiTheme="majorHAnsi" w:hAnsiTheme="majorHAnsi" w:hint="default"/>
      </w:rPr>
    </w:lvl>
    <w:lvl w:ilvl="7">
      <w:start w:val="1"/>
      <w:numFmt w:val="decimal"/>
      <w:lvlText w:val="%1.%2.%3.%4.%5.%6.%7.%8."/>
      <w:lvlJc w:val="left"/>
      <w:pPr>
        <w:ind w:left="13368" w:hanging="1440"/>
      </w:pPr>
      <w:rPr>
        <w:rFonts w:asciiTheme="majorHAnsi" w:hAnsiTheme="majorHAnsi" w:hint="default"/>
      </w:rPr>
    </w:lvl>
    <w:lvl w:ilvl="8">
      <w:start w:val="1"/>
      <w:numFmt w:val="decimal"/>
      <w:lvlText w:val="%1.%2.%3.%4.%5.%6.%7.%8.%9."/>
      <w:lvlJc w:val="left"/>
      <w:pPr>
        <w:ind w:left="15432" w:hanging="1800"/>
      </w:pPr>
      <w:rPr>
        <w:rFonts w:asciiTheme="majorHAnsi" w:hAnsiTheme="majorHAnsi" w:hint="default"/>
      </w:rPr>
    </w:lvl>
  </w:abstractNum>
  <w:abstractNum w:abstractNumId="28"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0" w15:restartNumberingAfterBreak="0">
    <w:nsid w:val="31BE7F20"/>
    <w:multiLevelType w:val="hybridMultilevel"/>
    <w:tmpl w:val="4BC8C72A"/>
    <w:lvl w:ilvl="0" w:tplc="40F69E02">
      <w:start w:val="1"/>
      <w:numFmt w:val="lowerLetter"/>
      <w:lvlText w:val="%1)"/>
      <w:lvlJc w:val="left"/>
      <w:pPr>
        <w:ind w:left="2203" w:hanging="360"/>
      </w:pPr>
      <w:rPr>
        <w:rFonts w:asciiTheme="majorHAnsi" w:hAnsi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1" w15:restartNumberingAfterBreak="0">
    <w:nsid w:val="33063CD0"/>
    <w:multiLevelType w:val="multilevel"/>
    <w:tmpl w:val="7F3CAA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15:restartNumberingAfterBreak="0">
    <w:nsid w:val="364118C6"/>
    <w:multiLevelType w:val="multilevel"/>
    <w:tmpl w:val="C09E0DB4"/>
    <w:lvl w:ilvl="0">
      <w:start w:val="13"/>
      <w:numFmt w:val="decimal"/>
      <w:lvlText w:val="%1."/>
      <w:lvlJc w:val="left"/>
      <w:pPr>
        <w:ind w:left="480" w:hanging="480"/>
      </w:pPr>
      <w:rPr>
        <w:rFonts w:hint="default"/>
      </w:rPr>
    </w:lvl>
    <w:lvl w:ilvl="1">
      <w:start w:val="1"/>
      <w:numFmt w:val="decimal"/>
      <w:lvlText w:val="%1.%2."/>
      <w:lvlJc w:val="left"/>
      <w:pPr>
        <w:ind w:left="2466" w:hanging="480"/>
      </w:pPr>
      <w:rPr>
        <w:rFonts w:hint="default"/>
        <w:strike w:val="0"/>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76540A"/>
    <w:multiLevelType w:val="hybridMultilevel"/>
    <w:tmpl w:val="DE08989E"/>
    <w:lvl w:ilvl="0" w:tplc="F17CD898">
      <w:start w:val="1"/>
      <w:numFmt w:val="ordinal"/>
      <w:lvlText w:val="3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41E77D6C"/>
    <w:multiLevelType w:val="multilevel"/>
    <w:tmpl w:val="D090AB06"/>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lowerLetter"/>
      <w:lvlText w:val="%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2"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4"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5"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57F22DA3"/>
    <w:multiLevelType w:val="multilevel"/>
    <w:tmpl w:val="EE34F6AA"/>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b/>
        <w:sz w:val="24"/>
      </w:rPr>
    </w:lvl>
    <w:lvl w:ilvl="2">
      <w:start w:val="1"/>
      <w:numFmt w:val="decimal"/>
      <w:lvlText w:val="%1.%2.%3."/>
      <w:lvlJc w:val="left"/>
      <w:pPr>
        <w:ind w:left="720" w:hanging="720"/>
      </w:pPr>
      <w:rPr>
        <w:rFonts w:ascii="Times New Roman" w:hAnsi="Times New Roman"/>
        <w:b/>
        <w:strike w:val="0"/>
        <w:dstrike w:val="0"/>
        <w:sz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C71441"/>
    <w:multiLevelType w:val="multilevel"/>
    <w:tmpl w:val="8DC668C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1"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2E663C5"/>
    <w:multiLevelType w:val="multilevel"/>
    <w:tmpl w:val="B10C8B7A"/>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3" w15:restartNumberingAfterBreak="0">
    <w:nsid w:val="67F20661"/>
    <w:multiLevelType w:val="hybridMultilevel"/>
    <w:tmpl w:val="BB38FB5A"/>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A673F9D"/>
    <w:multiLevelType w:val="hybridMultilevel"/>
    <w:tmpl w:val="A0C8B5C2"/>
    <w:lvl w:ilvl="0" w:tplc="BE5C654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6"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4B5043"/>
    <w:multiLevelType w:val="multilevel"/>
    <w:tmpl w:val="F8B262B6"/>
    <w:lvl w:ilvl="0">
      <w:start w:val="1"/>
      <w:numFmt w:val="decimal"/>
      <w:lvlText w:val="%1."/>
      <w:lvlJc w:val="left"/>
      <w:pPr>
        <w:ind w:left="720" w:hanging="360"/>
      </w:pPr>
      <w:rPr>
        <w:rFonts w:cs="Helvetica"/>
      </w:rPr>
    </w:lvl>
    <w:lvl w:ilvl="1">
      <w:start w:val="1"/>
      <w:numFmt w:val="decimal"/>
      <w:lvlText w:val="%1.%2."/>
      <w:lvlJc w:val="left"/>
      <w:pPr>
        <w:ind w:left="1997" w:hanging="720"/>
      </w:pPr>
      <w:rPr>
        <w:rFonts w:ascii="Times New Roman" w:hAnsi="Times New Roman" w:cs="Times New Roman"/>
        <w:b/>
        <w:sz w:val="24"/>
        <w:szCs w:val="24"/>
      </w:rPr>
    </w:lvl>
    <w:lvl w:ilvl="2">
      <w:start w:val="1"/>
      <w:numFmt w:val="decimal"/>
      <w:lvlText w:val="%1.%2.%3."/>
      <w:lvlJc w:val="left"/>
      <w:pPr>
        <w:tabs>
          <w:tab w:val="num" w:pos="66"/>
        </w:tabs>
        <w:ind w:left="1146" w:hanging="720"/>
      </w:pPr>
      <w:rPr>
        <w:rFonts w:ascii="Times New Roman" w:hAnsi="Times New Roman" w:cs="Times New Roman" w:hint="default"/>
        <w:b/>
        <w:spacing w:val="4"/>
        <w:sz w:val="24"/>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58" w15:restartNumberingAfterBreak="0">
    <w:nsid w:val="70CA3EF5"/>
    <w:multiLevelType w:val="hybridMultilevel"/>
    <w:tmpl w:val="A49EE5D8"/>
    <w:lvl w:ilvl="0" w:tplc="107EFF74">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9"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2" w15:restartNumberingAfterBreak="0">
    <w:nsid w:val="77A37A4D"/>
    <w:multiLevelType w:val="hybridMultilevel"/>
    <w:tmpl w:val="62C2210C"/>
    <w:lvl w:ilvl="0" w:tplc="AC221766">
      <w:start w:val="7"/>
      <w:numFmt w:val="decimal"/>
      <w:lvlText w:val="%1."/>
      <w:lvlJc w:val="left"/>
      <w:pPr>
        <w:ind w:left="3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4"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6"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8"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9"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0" w15:restartNumberingAfterBreak="0">
    <w:nsid w:val="7CA348FE"/>
    <w:multiLevelType w:val="hybridMultilevel"/>
    <w:tmpl w:val="64B85DC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3348DD5E">
      <w:start w:val="3"/>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69"/>
  </w:num>
  <w:num w:numId="2">
    <w:abstractNumId w:val="5"/>
  </w:num>
  <w:num w:numId="3">
    <w:abstractNumId w:val="52"/>
  </w:num>
  <w:num w:numId="4">
    <w:abstractNumId w:val="7"/>
  </w:num>
  <w:num w:numId="5">
    <w:abstractNumId w:val="68"/>
  </w:num>
  <w:num w:numId="6">
    <w:abstractNumId w:val="28"/>
  </w:num>
  <w:num w:numId="7">
    <w:abstractNumId w:val="33"/>
  </w:num>
  <w:num w:numId="8">
    <w:abstractNumId w:val="13"/>
  </w:num>
  <w:num w:numId="9">
    <w:abstractNumId w:val="39"/>
  </w:num>
  <w:num w:numId="10">
    <w:abstractNumId w:val="70"/>
  </w:num>
  <w:num w:numId="11">
    <w:abstractNumId w:val="65"/>
  </w:num>
  <w:num w:numId="12">
    <w:abstractNumId w:val="45"/>
  </w:num>
  <w:num w:numId="13">
    <w:abstractNumId w:val="66"/>
  </w:num>
  <w:num w:numId="14">
    <w:abstractNumId w:val="6"/>
  </w:num>
  <w:num w:numId="15">
    <w:abstractNumId w:val="67"/>
  </w:num>
  <w:num w:numId="16">
    <w:abstractNumId w:val="34"/>
  </w:num>
  <w:num w:numId="17">
    <w:abstractNumId w:val="29"/>
  </w:num>
  <w:num w:numId="18">
    <w:abstractNumId w:val="23"/>
  </w:num>
  <w:num w:numId="19">
    <w:abstractNumId w:val="10"/>
  </w:num>
  <w:num w:numId="20">
    <w:abstractNumId w:val="16"/>
  </w:num>
  <w:num w:numId="21">
    <w:abstractNumId w:val="46"/>
  </w:num>
  <w:num w:numId="22">
    <w:abstractNumId w:val="51"/>
  </w:num>
  <w:num w:numId="23">
    <w:abstractNumId w:val="26"/>
  </w:num>
  <w:num w:numId="24">
    <w:abstractNumId w:val="6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43"/>
  </w:num>
  <w:num w:numId="27">
    <w:abstractNumId w:val="56"/>
  </w:num>
  <w:num w:numId="28">
    <w:abstractNumId w:val="38"/>
  </w:num>
  <w:num w:numId="29">
    <w:abstractNumId w:val="50"/>
  </w:num>
  <w:num w:numId="30">
    <w:abstractNumId w:val="22"/>
  </w:num>
  <w:num w:numId="31">
    <w:abstractNumId w:val="42"/>
  </w:num>
  <w:num w:numId="32">
    <w:abstractNumId w:val="59"/>
  </w:num>
  <w:num w:numId="33">
    <w:abstractNumId w:val="64"/>
  </w:num>
  <w:num w:numId="34">
    <w:abstractNumId w:val="35"/>
  </w:num>
  <w:num w:numId="35">
    <w:abstractNumId w:val="6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num>
  <w:num w:numId="38">
    <w:abstractNumId w:val="32"/>
  </w:num>
  <w:num w:numId="39">
    <w:abstractNumId w:val="17"/>
  </w:num>
  <w:num w:numId="40">
    <w:abstractNumId w:val="61"/>
  </w:num>
  <w:num w:numId="41">
    <w:abstractNumId w:val="30"/>
  </w:num>
  <w:num w:numId="42">
    <w:abstractNumId w:val="27"/>
  </w:num>
  <w:num w:numId="43">
    <w:abstractNumId w:val="8"/>
  </w:num>
  <w:num w:numId="44">
    <w:abstractNumId w:val="18"/>
  </w:num>
  <w:num w:numId="45">
    <w:abstractNumId w:val="41"/>
  </w:num>
  <w:num w:numId="46">
    <w:abstractNumId w:val="19"/>
  </w:num>
  <w:num w:numId="47">
    <w:abstractNumId w:val="47"/>
  </w:num>
  <w:num w:numId="48">
    <w:abstractNumId w:val="37"/>
  </w:num>
  <w:num w:numId="49">
    <w:abstractNumId w:val="12"/>
  </w:num>
  <w:num w:numId="50">
    <w:abstractNumId w:val="49"/>
  </w:num>
  <w:num w:numId="51">
    <w:abstractNumId w:val="31"/>
  </w:num>
  <w:num w:numId="52">
    <w:abstractNumId w:val="9"/>
  </w:num>
  <w:num w:numId="53">
    <w:abstractNumId w:val="53"/>
  </w:num>
  <w:num w:numId="54">
    <w:abstractNumId w:val="21"/>
  </w:num>
  <w:num w:numId="55">
    <w:abstractNumId w:val="57"/>
  </w:num>
  <w:num w:numId="56">
    <w:abstractNumId w:val="11"/>
  </w:num>
  <w:num w:numId="57">
    <w:abstractNumId w:val="58"/>
  </w:num>
  <w:num w:numId="58">
    <w:abstractNumId w:val="62"/>
  </w:num>
  <w:num w:numId="59">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lex">
    <w15:presenceInfo w15:providerId="Windows Live" w15:userId="ffe4e9d20e7c6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EB9"/>
    <w:rsid w:val="0000264A"/>
    <w:rsid w:val="00012C2D"/>
    <w:rsid w:val="00015D14"/>
    <w:rsid w:val="00017ABD"/>
    <w:rsid w:val="00022EEF"/>
    <w:rsid w:val="0002698E"/>
    <w:rsid w:val="000305C0"/>
    <w:rsid w:val="000330DF"/>
    <w:rsid w:val="00033C1A"/>
    <w:rsid w:val="0003532F"/>
    <w:rsid w:val="00037AD3"/>
    <w:rsid w:val="000513CC"/>
    <w:rsid w:val="00051D2F"/>
    <w:rsid w:val="00053227"/>
    <w:rsid w:val="00055CBB"/>
    <w:rsid w:val="00061D4E"/>
    <w:rsid w:val="00072750"/>
    <w:rsid w:val="000776D4"/>
    <w:rsid w:val="00083F1A"/>
    <w:rsid w:val="00091306"/>
    <w:rsid w:val="000933E6"/>
    <w:rsid w:val="00095CF2"/>
    <w:rsid w:val="000A5558"/>
    <w:rsid w:val="000B27A5"/>
    <w:rsid w:val="000B35AF"/>
    <w:rsid w:val="000B46EF"/>
    <w:rsid w:val="000C264F"/>
    <w:rsid w:val="000C58D1"/>
    <w:rsid w:val="000D2C32"/>
    <w:rsid w:val="000D4DCF"/>
    <w:rsid w:val="000D4DF6"/>
    <w:rsid w:val="000D5189"/>
    <w:rsid w:val="000D630E"/>
    <w:rsid w:val="000D6361"/>
    <w:rsid w:val="000E672F"/>
    <w:rsid w:val="000F2CB6"/>
    <w:rsid w:val="000F416A"/>
    <w:rsid w:val="000F49A7"/>
    <w:rsid w:val="000F5C36"/>
    <w:rsid w:val="000F7555"/>
    <w:rsid w:val="000F78E8"/>
    <w:rsid w:val="001019AF"/>
    <w:rsid w:val="00104614"/>
    <w:rsid w:val="0010716C"/>
    <w:rsid w:val="001116ED"/>
    <w:rsid w:val="001128CE"/>
    <w:rsid w:val="00112EDF"/>
    <w:rsid w:val="0011366C"/>
    <w:rsid w:val="00116468"/>
    <w:rsid w:val="001166A7"/>
    <w:rsid w:val="00117190"/>
    <w:rsid w:val="00120623"/>
    <w:rsid w:val="0012259B"/>
    <w:rsid w:val="00126B79"/>
    <w:rsid w:val="001341CC"/>
    <w:rsid w:val="0013647F"/>
    <w:rsid w:val="00145FAA"/>
    <w:rsid w:val="0015054E"/>
    <w:rsid w:val="00154800"/>
    <w:rsid w:val="00161192"/>
    <w:rsid w:val="0016734B"/>
    <w:rsid w:val="00171582"/>
    <w:rsid w:val="001719D9"/>
    <w:rsid w:val="00172297"/>
    <w:rsid w:val="00175AAC"/>
    <w:rsid w:val="001809D5"/>
    <w:rsid w:val="001840D8"/>
    <w:rsid w:val="001927C9"/>
    <w:rsid w:val="001933EC"/>
    <w:rsid w:val="00193A78"/>
    <w:rsid w:val="00194130"/>
    <w:rsid w:val="00195E3D"/>
    <w:rsid w:val="00196742"/>
    <w:rsid w:val="001A0A10"/>
    <w:rsid w:val="001A1972"/>
    <w:rsid w:val="001A1A46"/>
    <w:rsid w:val="001A2A20"/>
    <w:rsid w:val="001A40EB"/>
    <w:rsid w:val="001A444C"/>
    <w:rsid w:val="001B34B7"/>
    <w:rsid w:val="001B600C"/>
    <w:rsid w:val="001C09F2"/>
    <w:rsid w:val="001C1F5C"/>
    <w:rsid w:val="001C2B30"/>
    <w:rsid w:val="001D45BA"/>
    <w:rsid w:val="001E109E"/>
    <w:rsid w:val="001E20F7"/>
    <w:rsid w:val="001E44EC"/>
    <w:rsid w:val="001F0D6F"/>
    <w:rsid w:val="001F1697"/>
    <w:rsid w:val="001F36F2"/>
    <w:rsid w:val="001F4AA4"/>
    <w:rsid w:val="002012F3"/>
    <w:rsid w:val="00202A09"/>
    <w:rsid w:val="00203212"/>
    <w:rsid w:val="00217A09"/>
    <w:rsid w:val="002214B8"/>
    <w:rsid w:val="00222302"/>
    <w:rsid w:val="002263C5"/>
    <w:rsid w:val="002309B7"/>
    <w:rsid w:val="00232816"/>
    <w:rsid w:val="00233F0A"/>
    <w:rsid w:val="00240F17"/>
    <w:rsid w:val="00241642"/>
    <w:rsid w:val="0024235E"/>
    <w:rsid w:val="00244B82"/>
    <w:rsid w:val="00250C90"/>
    <w:rsid w:val="002623F4"/>
    <w:rsid w:val="00265651"/>
    <w:rsid w:val="00270724"/>
    <w:rsid w:val="00271D86"/>
    <w:rsid w:val="0027318B"/>
    <w:rsid w:val="002741D5"/>
    <w:rsid w:val="0028339C"/>
    <w:rsid w:val="0028497E"/>
    <w:rsid w:val="00285A89"/>
    <w:rsid w:val="00286185"/>
    <w:rsid w:val="00290AE5"/>
    <w:rsid w:val="0029494A"/>
    <w:rsid w:val="0029592F"/>
    <w:rsid w:val="002A1444"/>
    <w:rsid w:val="002A2724"/>
    <w:rsid w:val="002A2D8A"/>
    <w:rsid w:val="002A49B1"/>
    <w:rsid w:val="002A5673"/>
    <w:rsid w:val="002A7295"/>
    <w:rsid w:val="002B119B"/>
    <w:rsid w:val="002C3051"/>
    <w:rsid w:val="002C3432"/>
    <w:rsid w:val="002C4341"/>
    <w:rsid w:val="002C4BEF"/>
    <w:rsid w:val="002D31CF"/>
    <w:rsid w:val="002D6DB8"/>
    <w:rsid w:val="002E4107"/>
    <w:rsid w:val="002E504B"/>
    <w:rsid w:val="002E5D79"/>
    <w:rsid w:val="002F6019"/>
    <w:rsid w:val="003007D6"/>
    <w:rsid w:val="00303E86"/>
    <w:rsid w:val="00306EF6"/>
    <w:rsid w:val="00311291"/>
    <w:rsid w:val="00312851"/>
    <w:rsid w:val="00313DF4"/>
    <w:rsid w:val="00315094"/>
    <w:rsid w:val="0031534A"/>
    <w:rsid w:val="00317583"/>
    <w:rsid w:val="00325F7E"/>
    <w:rsid w:val="00350150"/>
    <w:rsid w:val="00352D97"/>
    <w:rsid w:val="00352F28"/>
    <w:rsid w:val="0035405E"/>
    <w:rsid w:val="00354F10"/>
    <w:rsid w:val="0035786D"/>
    <w:rsid w:val="00363545"/>
    <w:rsid w:val="00365DB6"/>
    <w:rsid w:val="0037085B"/>
    <w:rsid w:val="00370FA8"/>
    <w:rsid w:val="00383BE9"/>
    <w:rsid w:val="003842DD"/>
    <w:rsid w:val="0038591F"/>
    <w:rsid w:val="0039271F"/>
    <w:rsid w:val="00397C5A"/>
    <w:rsid w:val="003A596D"/>
    <w:rsid w:val="003A7CD7"/>
    <w:rsid w:val="003B0EDB"/>
    <w:rsid w:val="003B0F8F"/>
    <w:rsid w:val="003B4E6E"/>
    <w:rsid w:val="003C4C2A"/>
    <w:rsid w:val="003C6D50"/>
    <w:rsid w:val="003D14CD"/>
    <w:rsid w:val="003D3950"/>
    <w:rsid w:val="003D3B96"/>
    <w:rsid w:val="003D42B0"/>
    <w:rsid w:val="003D533F"/>
    <w:rsid w:val="003D6644"/>
    <w:rsid w:val="003D6E79"/>
    <w:rsid w:val="003E1691"/>
    <w:rsid w:val="003E28B9"/>
    <w:rsid w:val="003E5A59"/>
    <w:rsid w:val="003E7CE4"/>
    <w:rsid w:val="003F0AF8"/>
    <w:rsid w:val="003F2333"/>
    <w:rsid w:val="003F7BCE"/>
    <w:rsid w:val="00400573"/>
    <w:rsid w:val="00400B64"/>
    <w:rsid w:val="004142BD"/>
    <w:rsid w:val="00421298"/>
    <w:rsid w:val="004236E3"/>
    <w:rsid w:val="0043034B"/>
    <w:rsid w:val="00433FC0"/>
    <w:rsid w:val="0043783C"/>
    <w:rsid w:val="00442799"/>
    <w:rsid w:val="00450C34"/>
    <w:rsid w:val="004529EF"/>
    <w:rsid w:val="00453818"/>
    <w:rsid w:val="00460036"/>
    <w:rsid w:val="0046017A"/>
    <w:rsid w:val="00462475"/>
    <w:rsid w:val="00462874"/>
    <w:rsid w:val="00464515"/>
    <w:rsid w:val="0046566B"/>
    <w:rsid w:val="0047198B"/>
    <w:rsid w:val="004760B8"/>
    <w:rsid w:val="00480B83"/>
    <w:rsid w:val="00484B3E"/>
    <w:rsid w:val="00485539"/>
    <w:rsid w:val="00486F33"/>
    <w:rsid w:val="004908D7"/>
    <w:rsid w:val="00495BF8"/>
    <w:rsid w:val="0049692E"/>
    <w:rsid w:val="00497D42"/>
    <w:rsid w:val="004A19F9"/>
    <w:rsid w:val="004A51EA"/>
    <w:rsid w:val="004A5C44"/>
    <w:rsid w:val="004B0057"/>
    <w:rsid w:val="004B30EC"/>
    <w:rsid w:val="004B6872"/>
    <w:rsid w:val="004C769C"/>
    <w:rsid w:val="004C7F1C"/>
    <w:rsid w:val="004D27EB"/>
    <w:rsid w:val="004E0922"/>
    <w:rsid w:val="004E0FB3"/>
    <w:rsid w:val="004E2849"/>
    <w:rsid w:val="004E326C"/>
    <w:rsid w:val="004F1726"/>
    <w:rsid w:val="004F1F7B"/>
    <w:rsid w:val="004F2A6B"/>
    <w:rsid w:val="004F7271"/>
    <w:rsid w:val="00501893"/>
    <w:rsid w:val="00507FFB"/>
    <w:rsid w:val="0051109A"/>
    <w:rsid w:val="005142AC"/>
    <w:rsid w:val="005143A6"/>
    <w:rsid w:val="0051547C"/>
    <w:rsid w:val="00517548"/>
    <w:rsid w:val="00521473"/>
    <w:rsid w:val="00521B3B"/>
    <w:rsid w:val="00521C4D"/>
    <w:rsid w:val="005238A1"/>
    <w:rsid w:val="00537860"/>
    <w:rsid w:val="0054180A"/>
    <w:rsid w:val="005424B4"/>
    <w:rsid w:val="00551CC7"/>
    <w:rsid w:val="00551E1A"/>
    <w:rsid w:val="00560E54"/>
    <w:rsid w:val="00563DA5"/>
    <w:rsid w:val="00564E11"/>
    <w:rsid w:val="00571DE6"/>
    <w:rsid w:val="00574360"/>
    <w:rsid w:val="005771E1"/>
    <w:rsid w:val="00586378"/>
    <w:rsid w:val="005869F6"/>
    <w:rsid w:val="00591013"/>
    <w:rsid w:val="00593568"/>
    <w:rsid w:val="005979E5"/>
    <w:rsid w:val="005A06F2"/>
    <w:rsid w:val="005A07C2"/>
    <w:rsid w:val="005A1634"/>
    <w:rsid w:val="005A2D5A"/>
    <w:rsid w:val="005A6E6B"/>
    <w:rsid w:val="005A734E"/>
    <w:rsid w:val="005B0844"/>
    <w:rsid w:val="005B1605"/>
    <w:rsid w:val="005C3D63"/>
    <w:rsid w:val="005C497B"/>
    <w:rsid w:val="005C6BCA"/>
    <w:rsid w:val="005D649F"/>
    <w:rsid w:val="005E060F"/>
    <w:rsid w:val="005E08BE"/>
    <w:rsid w:val="005E61C0"/>
    <w:rsid w:val="005E75A1"/>
    <w:rsid w:val="005E76DB"/>
    <w:rsid w:val="005F00A9"/>
    <w:rsid w:val="005F0B21"/>
    <w:rsid w:val="005F1758"/>
    <w:rsid w:val="005F2A22"/>
    <w:rsid w:val="005F3146"/>
    <w:rsid w:val="005F3EF6"/>
    <w:rsid w:val="005F6EEF"/>
    <w:rsid w:val="00601EA3"/>
    <w:rsid w:val="0060522B"/>
    <w:rsid w:val="00606A60"/>
    <w:rsid w:val="00610060"/>
    <w:rsid w:val="006108B5"/>
    <w:rsid w:val="00611671"/>
    <w:rsid w:val="00613112"/>
    <w:rsid w:val="0061713A"/>
    <w:rsid w:val="006217B2"/>
    <w:rsid w:val="0062248F"/>
    <w:rsid w:val="006230D1"/>
    <w:rsid w:val="00624FE5"/>
    <w:rsid w:val="0063000D"/>
    <w:rsid w:val="006313E8"/>
    <w:rsid w:val="00631665"/>
    <w:rsid w:val="006339C1"/>
    <w:rsid w:val="00636CC3"/>
    <w:rsid w:val="00640988"/>
    <w:rsid w:val="0064442F"/>
    <w:rsid w:val="00645C4C"/>
    <w:rsid w:val="00655541"/>
    <w:rsid w:val="006622B3"/>
    <w:rsid w:val="00663FBF"/>
    <w:rsid w:val="0066410A"/>
    <w:rsid w:val="006647D2"/>
    <w:rsid w:val="00664EB5"/>
    <w:rsid w:val="0067034B"/>
    <w:rsid w:val="00670826"/>
    <w:rsid w:val="006716CF"/>
    <w:rsid w:val="00675777"/>
    <w:rsid w:val="00677F4B"/>
    <w:rsid w:val="00684586"/>
    <w:rsid w:val="00684BCA"/>
    <w:rsid w:val="00685321"/>
    <w:rsid w:val="00685BC0"/>
    <w:rsid w:val="006862BC"/>
    <w:rsid w:val="00692821"/>
    <w:rsid w:val="00694D3A"/>
    <w:rsid w:val="00697DF8"/>
    <w:rsid w:val="006A3163"/>
    <w:rsid w:val="006A5374"/>
    <w:rsid w:val="006A5E36"/>
    <w:rsid w:val="006A72F5"/>
    <w:rsid w:val="006B5603"/>
    <w:rsid w:val="006B698E"/>
    <w:rsid w:val="006C3AA5"/>
    <w:rsid w:val="006C73CB"/>
    <w:rsid w:val="006D2ED4"/>
    <w:rsid w:val="006D3DE6"/>
    <w:rsid w:val="006D42A3"/>
    <w:rsid w:val="006D45FB"/>
    <w:rsid w:val="006E1AF3"/>
    <w:rsid w:val="006E456E"/>
    <w:rsid w:val="006E5302"/>
    <w:rsid w:val="006E6B1F"/>
    <w:rsid w:val="006F10A6"/>
    <w:rsid w:val="006F29AA"/>
    <w:rsid w:val="006F3DEB"/>
    <w:rsid w:val="006F4292"/>
    <w:rsid w:val="006F51A5"/>
    <w:rsid w:val="006F6E0E"/>
    <w:rsid w:val="006F7202"/>
    <w:rsid w:val="006F791E"/>
    <w:rsid w:val="007019AB"/>
    <w:rsid w:val="0070278A"/>
    <w:rsid w:val="007042B2"/>
    <w:rsid w:val="00707ED1"/>
    <w:rsid w:val="00714A43"/>
    <w:rsid w:val="007166C8"/>
    <w:rsid w:val="00716EFB"/>
    <w:rsid w:val="0071733C"/>
    <w:rsid w:val="0072085F"/>
    <w:rsid w:val="00721172"/>
    <w:rsid w:val="007214E5"/>
    <w:rsid w:val="00726504"/>
    <w:rsid w:val="007318A8"/>
    <w:rsid w:val="007336F9"/>
    <w:rsid w:val="007422C6"/>
    <w:rsid w:val="007501F8"/>
    <w:rsid w:val="00752887"/>
    <w:rsid w:val="00754984"/>
    <w:rsid w:val="00770F06"/>
    <w:rsid w:val="00772A5E"/>
    <w:rsid w:val="00773F85"/>
    <w:rsid w:val="00774E46"/>
    <w:rsid w:val="00780AA9"/>
    <w:rsid w:val="00782F2E"/>
    <w:rsid w:val="0078685F"/>
    <w:rsid w:val="0079293F"/>
    <w:rsid w:val="00792F07"/>
    <w:rsid w:val="007941D9"/>
    <w:rsid w:val="00795A8E"/>
    <w:rsid w:val="007963C7"/>
    <w:rsid w:val="00797D19"/>
    <w:rsid w:val="007A6696"/>
    <w:rsid w:val="007B0A47"/>
    <w:rsid w:val="007B124F"/>
    <w:rsid w:val="007B1784"/>
    <w:rsid w:val="007B21EC"/>
    <w:rsid w:val="007B23D6"/>
    <w:rsid w:val="007B360D"/>
    <w:rsid w:val="007B48D5"/>
    <w:rsid w:val="007B6473"/>
    <w:rsid w:val="007B6573"/>
    <w:rsid w:val="007B739D"/>
    <w:rsid w:val="007B785A"/>
    <w:rsid w:val="007D1698"/>
    <w:rsid w:val="007E2012"/>
    <w:rsid w:val="007E5BB9"/>
    <w:rsid w:val="007F02A5"/>
    <w:rsid w:val="007F18B7"/>
    <w:rsid w:val="007F656E"/>
    <w:rsid w:val="007F767A"/>
    <w:rsid w:val="008022E9"/>
    <w:rsid w:val="00803BF6"/>
    <w:rsid w:val="008047D3"/>
    <w:rsid w:val="008079D8"/>
    <w:rsid w:val="00813AEF"/>
    <w:rsid w:val="00820AB3"/>
    <w:rsid w:val="00822529"/>
    <w:rsid w:val="00823653"/>
    <w:rsid w:val="00823800"/>
    <w:rsid w:val="00831D3B"/>
    <w:rsid w:val="008326AE"/>
    <w:rsid w:val="00832797"/>
    <w:rsid w:val="008354DC"/>
    <w:rsid w:val="008379F1"/>
    <w:rsid w:val="008433C7"/>
    <w:rsid w:val="008650DB"/>
    <w:rsid w:val="00867C24"/>
    <w:rsid w:val="00870DEE"/>
    <w:rsid w:val="00873B03"/>
    <w:rsid w:val="008766CD"/>
    <w:rsid w:val="00876ED2"/>
    <w:rsid w:val="008826A5"/>
    <w:rsid w:val="00882C31"/>
    <w:rsid w:val="008869AB"/>
    <w:rsid w:val="008916CD"/>
    <w:rsid w:val="008A3942"/>
    <w:rsid w:val="008A3A24"/>
    <w:rsid w:val="008A3B37"/>
    <w:rsid w:val="008B1880"/>
    <w:rsid w:val="008B290D"/>
    <w:rsid w:val="008B3913"/>
    <w:rsid w:val="008B63B0"/>
    <w:rsid w:val="008B6CAE"/>
    <w:rsid w:val="008C0DC9"/>
    <w:rsid w:val="008C1FE6"/>
    <w:rsid w:val="008C20FA"/>
    <w:rsid w:val="008C366F"/>
    <w:rsid w:val="008C4A24"/>
    <w:rsid w:val="008C513A"/>
    <w:rsid w:val="008C6146"/>
    <w:rsid w:val="008C6B2A"/>
    <w:rsid w:val="008C6FED"/>
    <w:rsid w:val="008D054A"/>
    <w:rsid w:val="008D2F4A"/>
    <w:rsid w:val="008D4C8A"/>
    <w:rsid w:val="008D5735"/>
    <w:rsid w:val="008E0B65"/>
    <w:rsid w:val="008E3861"/>
    <w:rsid w:val="008E3E91"/>
    <w:rsid w:val="008E4562"/>
    <w:rsid w:val="008E5923"/>
    <w:rsid w:val="008F1D34"/>
    <w:rsid w:val="008F2EBC"/>
    <w:rsid w:val="008F7A6C"/>
    <w:rsid w:val="0090104C"/>
    <w:rsid w:val="009026D2"/>
    <w:rsid w:val="009063E6"/>
    <w:rsid w:val="00907E83"/>
    <w:rsid w:val="009109F1"/>
    <w:rsid w:val="0091444B"/>
    <w:rsid w:val="00914DD7"/>
    <w:rsid w:val="00920589"/>
    <w:rsid w:val="00920D57"/>
    <w:rsid w:val="0092360E"/>
    <w:rsid w:val="00930272"/>
    <w:rsid w:val="00941163"/>
    <w:rsid w:val="0094343B"/>
    <w:rsid w:val="0095011C"/>
    <w:rsid w:val="0095077A"/>
    <w:rsid w:val="0095257B"/>
    <w:rsid w:val="00955FCA"/>
    <w:rsid w:val="00957674"/>
    <w:rsid w:val="0096042B"/>
    <w:rsid w:val="00963F09"/>
    <w:rsid w:val="0096660D"/>
    <w:rsid w:val="0096774F"/>
    <w:rsid w:val="0097480E"/>
    <w:rsid w:val="009773E0"/>
    <w:rsid w:val="00977F18"/>
    <w:rsid w:val="009818D6"/>
    <w:rsid w:val="009820FA"/>
    <w:rsid w:val="00986E66"/>
    <w:rsid w:val="009916F4"/>
    <w:rsid w:val="00992554"/>
    <w:rsid w:val="0099308C"/>
    <w:rsid w:val="009945B2"/>
    <w:rsid w:val="00994B25"/>
    <w:rsid w:val="00995291"/>
    <w:rsid w:val="0099700C"/>
    <w:rsid w:val="00997892"/>
    <w:rsid w:val="009A1C4F"/>
    <w:rsid w:val="009A2D74"/>
    <w:rsid w:val="009A41EC"/>
    <w:rsid w:val="009A4598"/>
    <w:rsid w:val="009A6FD7"/>
    <w:rsid w:val="009A7667"/>
    <w:rsid w:val="009A7ED0"/>
    <w:rsid w:val="009B3F2C"/>
    <w:rsid w:val="009B6230"/>
    <w:rsid w:val="009B62E2"/>
    <w:rsid w:val="009B6467"/>
    <w:rsid w:val="009B7870"/>
    <w:rsid w:val="009C1445"/>
    <w:rsid w:val="009D33D0"/>
    <w:rsid w:val="009D4850"/>
    <w:rsid w:val="009D6BB0"/>
    <w:rsid w:val="009D787A"/>
    <w:rsid w:val="009E4CA5"/>
    <w:rsid w:val="009E6272"/>
    <w:rsid w:val="009E69AF"/>
    <w:rsid w:val="009E70D3"/>
    <w:rsid w:val="009F0ED0"/>
    <w:rsid w:val="009F77B6"/>
    <w:rsid w:val="00A034A0"/>
    <w:rsid w:val="00A049C6"/>
    <w:rsid w:val="00A0570B"/>
    <w:rsid w:val="00A0639F"/>
    <w:rsid w:val="00A13F6A"/>
    <w:rsid w:val="00A17706"/>
    <w:rsid w:val="00A2137F"/>
    <w:rsid w:val="00A21D10"/>
    <w:rsid w:val="00A25F67"/>
    <w:rsid w:val="00A26994"/>
    <w:rsid w:val="00A27C2F"/>
    <w:rsid w:val="00A31EFD"/>
    <w:rsid w:val="00A34559"/>
    <w:rsid w:val="00A363F7"/>
    <w:rsid w:val="00A37032"/>
    <w:rsid w:val="00A4147F"/>
    <w:rsid w:val="00A4466A"/>
    <w:rsid w:val="00A4733B"/>
    <w:rsid w:val="00A53ED6"/>
    <w:rsid w:val="00A54059"/>
    <w:rsid w:val="00A57AD9"/>
    <w:rsid w:val="00A62AC9"/>
    <w:rsid w:val="00A637BD"/>
    <w:rsid w:val="00A65DB3"/>
    <w:rsid w:val="00A66D94"/>
    <w:rsid w:val="00A675BC"/>
    <w:rsid w:val="00A70EF4"/>
    <w:rsid w:val="00A831BD"/>
    <w:rsid w:val="00A85A2E"/>
    <w:rsid w:val="00A872D2"/>
    <w:rsid w:val="00A9126B"/>
    <w:rsid w:val="00A9508E"/>
    <w:rsid w:val="00A97637"/>
    <w:rsid w:val="00A97724"/>
    <w:rsid w:val="00AA31BA"/>
    <w:rsid w:val="00AB038D"/>
    <w:rsid w:val="00AB09FB"/>
    <w:rsid w:val="00AB3C52"/>
    <w:rsid w:val="00AC09CD"/>
    <w:rsid w:val="00AD20F3"/>
    <w:rsid w:val="00AD2A7A"/>
    <w:rsid w:val="00AD5661"/>
    <w:rsid w:val="00AD6FFE"/>
    <w:rsid w:val="00AE1E1A"/>
    <w:rsid w:val="00AF0FB0"/>
    <w:rsid w:val="00AF3BC3"/>
    <w:rsid w:val="00AF4BEA"/>
    <w:rsid w:val="00AF7924"/>
    <w:rsid w:val="00AF7A97"/>
    <w:rsid w:val="00B00A2E"/>
    <w:rsid w:val="00B0616F"/>
    <w:rsid w:val="00B066FD"/>
    <w:rsid w:val="00B068CF"/>
    <w:rsid w:val="00B10108"/>
    <w:rsid w:val="00B14BC6"/>
    <w:rsid w:val="00B21C09"/>
    <w:rsid w:val="00B22954"/>
    <w:rsid w:val="00B22CD6"/>
    <w:rsid w:val="00B255F0"/>
    <w:rsid w:val="00B3108F"/>
    <w:rsid w:val="00B34F2A"/>
    <w:rsid w:val="00B37E58"/>
    <w:rsid w:val="00B42270"/>
    <w:rsid w:val="00B4236C"/>
    <w:rsid w:val="00B4785A"/>
    <w:rsid w:val="00B50D46"/>
    <w:rsid w:val="00B612B6"/>
    <w:rsid w:val="00B64D1A"/>
    <w:rsid w:val="00B66574"/>
    <w:rsid w:val="00B67039"/>
    <w:rsid w:val="00B74D4B"/>
    <w:rsid w:val="00B76D5A"/>
    <w:rsid w:val="00B860C8"/>
    <w:rsid w:val="00B87FA2"/>
    <w:rsid w:val="00B90FB9"/>
    <w:rsid w:val="00B920EE"/>
    <w:rsid w:val="00B94E3D"/>
    <w:rsid w:val="00B9639D"/>
    <w:rsid w:val="00B97552"/>
    <w:rsid w:val="00BA016A"/>
    <w:rsid w:val="00BA265A"/>
    <w:rsid w:val="00BA4FEA"/>
    <w:rsid w:val="00BA7B22"/>
    <w:rsid w:val="00BB0E03"/>
    <w:rsid w:val="00BB3E7D"/>
    <w:rsid w:val="00BB6DDF"/>
    <w:rsid w:val="00BB7B91"/>
    <w:rsid w:val="00BC0F7E"/>
    <w:rsid w:val="00BC1FE4"/>
    <w:rsid w:val="00BC2662"/>
    <w:rsid w:val="00BC3506"/>
    <w:rsid w:val="00BC51DC"/>
    <w:rsid w:val="00BC55D9"/>
    <w:rsid w:val="00BD3F7E"/>
    <w:rsid w:val="00BD49C7"/>
    <w:rsid w:val="00BD6880"/>
    <w:rsid w:val="00BE0409"/>
    <w:rsid w:val="00BE0CE0"/>
    <w:rsid w:val="00BE50EE"/>
    <w:rsid w:val="00BE616A"/>
    <w:rsid w:val="00BF26C8"/>
    <w:rsid w:val="00BF28F4"/>
    <w:rsid w:val="00BF3B88"/>
    <w:rsid w:val="00BF3E66"/>
    <w:rsid w:val="00BF667F"/>
    <w:rsid w:val="00C05C88"/>
    <w:rsid w:val="00C05F92"/>
    <w:rsid w:val="00C1211B"/>
    <w:rsid w:val="00C1213B"/>
    <w:rsid w:val="00C24B45"/>
    <w:rsid w:val="00C2556D"/>
    <w:rsid w:val="00C45068"/>
    <w:rsid w:val="00C54F3D"/>
    <w:rsid w:val="00C56C12"/>
    <w:rsid w:val="00C6174E"/>
    <w:rsid w:val="00C61B31"/>
    <w:rsid w:val="00C6256B"/>
    <w:rsid w:val="00C634EF"/>
    <w:rsid w:val="00C67C59"/>
    <w:rsid w:val="00C73E46"/>
    <w:rsid w:val="00C81578"/>
    <w:rsid w:val="00C84E3C"/>
    <w:rsid w:val="00C921A1"/>
    <w:rsid w:val="00C9492B"/>
    <w:rsid w:val="00C96AB2"/>
    <w:rsid w:val="00CA0A4C"/>
    <w:rsid w:val="00CA24EB"/>
    <w:rsid w:val="00CA3BF9"/>
    <w:rsid w:val="00CA5539"/>
    <w:rsid w:val="00CA5733"/>
    <w:rsid w:val="00CA6EA6"/>
    <w:rsid w:val="00CC01EC"/>
    <w:rsid w:val="00CC428C"/>
    <w:rsid w:val="00CD726E"/>
    <w:rsid w:val="00CE0E07"/>
    <w:rsid w:val="00CE1814"/>
    <w:rsid w:val="00CE1E63"/>
    <w:rsid w:val="00CE3DFF"/>
    <w:rsid w:val="00CF09A4"/>
    <w:rsid w:val="00CF44C5"/>
    <w:rsid w:val="00CF5657"/>
    <w:rsid w:val="00CF5A3A"/>
    <w:rsid w:val="00D00A71"/>
    <w:rsid w:val="00D025BE"/>
    <w:rsid w:val="00D1134E"/>
    <w:rsid w:val="00D154C5"/>
    <w:rsid w:val="00D16BD6"/>
    <w:rsid w:val="00D21CEB"/>
    <w:rsid w:val="00D22FDE"/>
    <w:rsid w:val="00D2368C"/>
    <w:rsid w:val="00D240BD"/>
    <w:rsid w:val="00D27D56"/>
    <w:rsid w:val="00D3084B"/>
    <w:rsid w:val="00D31D80"/>
    <w:rsid w:val="00D33D81"/>
    <w:rsid w:val="00D352BC"/>
    <w:rsid w:val="00D354D7"/>
    <w:rsid w:val="00D36F5E"/>
    <w:rsid w:val="00D518E4"/>
    <w:rsid w:val="00D543EB"/>
    <w:rsid w:val="00D572C4"/>
    <w:rsid w:val="00D61922"/>
    <w:rsid w:val="00D61B1E"/>
    <w:rsid w:val="00D761CC"/>
    <w:rsid w:val="00D82B58"/>
    <w:rsid w:val="00D870D2"/>
    <w:rsid w:val="00D877CA"/>
    <w:rsid w:val="00D91877"/>
    <w:rsid w:val="00D95AD2"/>
    <w:rsid w:val="00D96273"/>
    <w:rsid w:val="00DB0C34"/>
    <w:rsid w:val="00DB293E"/>
    <w:rsid w:val="00DB61E6"/>
    <w:rsid w:val="00DC0200"/>
    <w:rsid w:val="00DC1830"/>
    <w:rsid w:val="00DC2D23"/>
    <w:rsid w:val="00DC41D9"/>
    <w:rsid w:val="00DC7EF9"/>
    <w:rsid w:val="00DD0BBC"/>
    <w:rsid w:val="00DD25AE"/>
    <w:rsid w:val="00DD6201"/>
    <w:rsid w:val="00DD6B48"/>
    <w:rsid w:val="00DE0FED"/>
    <w:rsid w:val="00DE23FB"/>
    <w:rsid w:val="00E01DB9"/>
    <w:rsid w:val="00E06F50"/>
    <w:rsid w:val="00E071CC"/>
    <w:rsid w:val="00E103FD"/>
    <w:rsid w:val="00E1183D"/>
    <w:rsid w:val="00E1273C"/>
    <w:rsid w:val="00E14303"/>
    <w:rsid w:val="00E16CE7"/>
    <w:rsid w:val="00E21283"/>
    <w:rsid w:val="00E21970"/>
    <w:rsid w:val="00E22C42"/>
    <w:rsid w:val="00E234A5"/>
    <w:rsid w:val="00E239A4"/>
    <w:rsid w:val="00E2611C"/>
    <w:rsid w:val="00E30B3E"/>
    <w:rsid w:val="00E317FF"/>
    <w:rsid w:val="00E3184A"/>
    <w:rsid w:val="00E31FDA"/>
    <w:rsid w:val="00E33182"/>
    <w:rsid w:val="00E37AA6"/>
    <w:rsid w:val="00E45C21"/>
    <w:rsid w:val="00E50540"/>
    <w:rsid w:val="00E5058C"/>
    <w:rsid w:val="00E54086"/>
    <w:rsid w:val="00E626D7"/>
    <w:rsid w:val="00E67CA0"/>
    <w:rsid w:val="00E67FB3"/>
    <w:rsid w:val="00E7315C"/>
    <w:rsid w:val="00E7482A"/>
    <w:rsid w:val="00E7491B"/>
    <w:rsid w:val="00E74CBF"/>
    <w:rsid w:val="00E74DC6"/>
    <w:rsid w:val="00E75AAB"/>
    <w:rsid w:val="00E7746E"/>
    <w:rsid w:val="00E82DDF"/>
    <w:rsid w:val="00E877D6"/>
    <w:rsid w:val="00E87EA4"/>
    <w:rsid w:val="00E90F5A"/>
    <w:rsid w:val="00E91BB6"/>
    <w:rsid w:val="00E9691C"/>
    <w:rsid w:val="00EA235C"/>
    <w:rsid w:val="00EA3BC5"/>
    <w:rsid w:val="00EA48B8"/>
    <w:rsid w:val="00EA6C11"/>
    <w:rsid w:val="00EB0A64"/>
    <w:rsid w:val="00EC0616"/>
    <w:rsid w:val="00EC15F7"/>
    <w:rsid w:val="00EC490D"/>
    <w:rsid w:val="00EC7786"/>
    <w:rsid w:val="00ED1A1F"/>
    <w:rsid w:val="00ED1F68"/>
    <w:rsid w:val="00ED34B9"/>
    <w:rsid w:val="00EE2F51"/>
    <w:rsid w:val="00EE397F"/>
    <w:rsid w:val="00EE4D4E"/>
    <w:rsid w:val="00EF52E7"/>
    <w:rsid w:val="00F01570"/>
    <w:rsid w:val="00F05752"/>
    <w:rsid w:val="00F06AAC"/>
    <w:rsid w:val="00F13B6E"/>
    <w:rsid w:val="00F2086B"/>
    <w:rsid w:val="00F22278"/>
    <w:rsid w:val="00F22AF8"/>
    <w:rsid w:val="00F23783"/>
    <w:rsid w:val="00F30CB6"/>
    <w:rsid w:val="00F3284B"/>
    <w:rsid w:val="00F33DE5"/>
    <w:rsid w:val="00F35EB9"/>
    <w:rsid w:val="00F36042"/>
    <w:rsid w:val="00F36170"/>
    <w:rsid w:val="00F37803"/>
    <w:rsid w:val="00F40D22"/>
    <w:rsid w:val="00F449AF"/>
    <w:rsid w:val="00F44F0E"/>
    <w:rsid w:val="00F5305B"/>
    <w:rsid w:val="00F54934"/>
    <w:rsid w:val="00F56D5E"/>
    <w:rsid w:val="00F5720A"/>
    <w:rsid w:val="00F61FE3"/>
    <w:rsid w:val="00F65587"/>
    <w:rsid w:val="00F7435A"/>
    <w:rsid w:val="00F7641F"/>
    <w:rsid w:val="00F826B0"/>
    <w:rsid w:val="00F84249"/>
    <w:rsid w:val="00F8461C"/>
    <w:rsid w:val="00F875E8"/>
    <w:rsid w:val="00F879EB"/>
    <w:rsid w:val="00F9529A"/>
    <w:rsid w:val="00F97799"/>
    <w:rsid w:val="00F97D57"/>
    <w:rsid w:val="00FA1324"/>
    <w:rsid w:val="00FA41A7"/>
    <w:rsid w:val="00FA7EB3"/>
    <w:rsid w:val="00FB21AC"/>
    <w:rsid w:val="00FB2E67"/>
    <w:rsid w:val="00FC13A2"/>
    <w:rsid w:val="00FC15B0"/>
    <w:rsid w:val="00FC3CD6"/>
    <w:rsid w:val="00FC55D0"/>
    <w:rsid w:val="00FC5A3C"/>
    <w:rsid w:val="00FD17C3"/>
    <w:rsid w:val="00FD1C2B"/>
    <w:rsid w:val="00FD6109"/>
    <w:rsid w:val="00FE2696"/>
    <w:rsid w:val="00FE2CF1"/>
    <w:rsid w:val="00FE2F89"/>
    <w:rsid w:val="00FE7603"/>
    <w:rsid w:val="00FF122E"/>
    <w:rsid w:val="00FF1475"/>
    <w:rsid w:val="00FF2269"/>
    <w:rsid w:val="00FF262C"/>
    <w:rsid w:val="00FF55CD"/>
    <w:rsid w:val="00FF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5185C"/>
  <w15:docId w15:val="{B0498399-CEA3-48DC-B41B-438FFC37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84B"/>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9"/>
      </w:numPr>
    </w:pPr>
  </w:style>
  <w:style w:type="table" w:styleId="Tabela-Siatka">
    <w:name w:val="Table Grid"/>
    <w:basedOn w:val="Standardowy"/>
    <w:uiPriority w:val="59"/>
    <w:rsid w:val="00ED1F6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3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20" TargetMode="External"/><Relationship Id="rId7" Type="http://schemas.openxmlformats.org/officeDocument/2006/relationships/endnotes" Target="endnotes.xml"/><Relationship Id="rId12" Type="http://schemas.openxmlformats.org/officeDocument/2006/relationships/hyperlink" Target="https://platformazakupowa.pl/transakcja/.............................." TargetMode="External"/><Relationship Id="rId17" Type="http://schemas.openxmlformats.org/officeDocument/2006/relationships/hyperlink" Target="https://platformazakupowa.pl/" TargetMode="External"/><Relationship Id="rId25" Type="http://schemas.openxmlformats.org/officeDocument/2006/relationships/hyperlink" Target="mailto:przetargi@enmedia.org.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mailto:a.adamska@enmedia.org.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platformazakupowa.pl/transakcj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5E219CD-AF9C-4F52-82D5-69D0B74E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12902</Words>
  <Characters>77413</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Adamska</dc:creator>
  <cp:lastModifiedBy>Aleksandra Alex</cp:lastModifiedBy>
  <cp:revision>3</cp:revision>
  <cp:lastPrinted>2021-01-25T13:30:00Z</cp:lastPrinted>
  <dcterms:created xsi:type="dcterms:W3CDTF">2021-09-16T05:48:00Z</dcterms:created>
  <dcterms:modified xsi:type="dcterms:W3CDTF">2021-09-22T08:13:00Z</dcterms:modified>
</cp:coreProperties>
</file>