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375FE6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082771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082771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del w:id="17" w:author="Wojciech Kulbacki" w:date="2022-11-18T10:23:00Z">
        <w:r w:rsidDel="00082771">
          <w:rPr>
            <w:rFonts w:ascii="Cambria" w:hAnsi="Cambria" w:cs="Arial"/>
            <w:bCs/>
            <w:sz w:val="22"/>
            <w:szCs w:val="22"/>
          </w:rPr>
          <w:delText>„</w:delText>
        </w:r>
      </w:del>
      <w:ins w:id="18" w:author="Wojciech Kulbacki" w:date="2022-11-18T10:23:00Z">
        <w:r w:rsidR="00082771" w:rsidRPr="00082771">
          <w:rPr>
            <w:rFonts w:ascii="Cambria" w:hAnsi="Cambria" w:cs="Arial"/>
            <w:bCs/>
            <w:sz w:val="22"/>
            <w:szCs w:val="22"/>
          </w:rPr>
          <w:t xml:space="preserve">„Wykonywanie usług z zakresu gospodarki leśnej na terenie Nadleśnictwa Dojlidy w roku 2023 – II postępowanie” </w:t>
        </w:r>
      </w:ins>
      <w:del w:id="19" w:author="Wojciech Kulbacki" w:date="2022-11-18T10:23:00Z">
        <w:r w:rsidDel="00082771">
          <w:rPr>
            <w:rFonts w:ascii="Cambria" w:hAnsi="Cambria" w:cs="Arial"/>
            <w:bCs/>
            <w:sz w:val="22"/>
            <w:szCs w:val="22"/>
          </w:rPr>
          <w:delText>Wykonywanie usług z zakresu gospodarki leśnej na terenie Nadleśnictwa ____________________________________________ w roku ________”</w:delText>
        </w:r>
      </w:del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D2F0" w14:textId="77777777" w:rsidR="007470B2" w:rsidRDefault="007470B2">
      <w:r>
        <w:separator/>
      </w:r>
    </w:p>
  </w:endnote>
  <w:endnote w:type="continuationSeparator" w:id="0">
    <w:p w14:paraId="2B96CD4A" w14:textId="77777777" w:rsidR="007470B2" w:rsidRDefault="007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B42F" w14:textId="77777777" w:rsidR="007470B2" w:rsidRDefault="007470B2">
      <w:r>
        <w:separator/>
      </w:r>
    </w:p>
  </w:footnote>
  <w:footnote w:type="continuationSeparator" w:id="0">
    <w:p w14:paraId="260A799C" w14:textId="77777777" w:rsidR="007470B2" w:rsidRDefault="0074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Kulbacki">
    <w15:presenceInfo w15:providerId="AD" w15:userId="S-1-5-21-1258824510-3303949563-3469234235-393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771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0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Kulbacki</cp:lastModifiedBy>
  <cp:revision>5</cp:revision>
  <cp:lastPrinted>2017-05-23T10:32:00Z</cp:lastPrinted>
  <dcterms:created xsi:type="dcterms:W3CDTF">2022-06-26T12:58:00Z</dcterms:created>
  <dcterms:modified xsi:type="dcterms:W3CDTF">2022-11-18T09:24:00Z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