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01002A" w:rsidRDefault="00A56D0F" w:rsidP="00A56D0F">
      <w:pPr>
        <w:rPr>
          <w:rFonts w:ascii="Verdana" w:hAnsi="Verdana" w:cs="Arial"/>
        </w:rPr>
      </w:pPr>
    </w:p>
    <w:p w14:paraId="3460D7A0" w14:textId="5CAE7E7F" w:rsidR="00AB51F7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01002A">
        <w:rPr>
          <w:rFonts w:ascii="Verdana" w:hAnsi="Verdana" w:cs="Arial"/>
          <w:b/>
          <w:bCs/>
        </w:rPr>
        <w:t>Załącznik nr 1 do SWZ</w:t>
      </w:r>
    </w:p>
    <w:p w14:paraId="66905BCD" w14:textId="60DA6430" w:rsidR="00692F9F" w:rsidRPr="005C03E5" w:rsidRDefault="00692F9F" w:rsidP="00AB51F7">
      <w:pPr>
        <w:ind w:right="849"/>
        <w:jc w:val="right"/>
        <w:rPr>
          <w:rFonts w:ascii="Verdana" w:hAnsi="Verdana" w:cs="Arial"/>
          <w:b/>
          <w:bCs/>
          <w:color w:val="FF0000"/>
        </w:rPr>
      </w:pPr>
      <w:r w:rsidRPr="005C03E5">
        <w:rPr>
          <w:rFonts w:ascii="Verdana" w:hAnsi="Verdana" w:cs="Arial"/>
          <w:b/>
          <w:bCs/>
          <w:color w:val="FF0000"/>
        </w:rPr>
        <w:t>Wersja 2.0.</w:t>
      </w: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64"/>
      </w:tblGrid>
      <w:tr w:rsidR="00A56D0F" w:rsidRPr="0001002A" w14:paraId="7D0EF4DD" w14:textId="77777777" w:rsidTr="2BBB5C4A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766F425" w14:textId="74259B6A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Dane dotyczące </w:t>
            </w:r>
            <w:r w:rsidR="00030268" w:rsidRPr="0001002A">
              <w:rPr>
                <w:rFonts w:ascii="Verdana" w:hAnsi="Verdana" w:cs="Arial"/>
                <w:b/>
                <w:sz w:val="18"/>
                <w:szCs w:val="18"/>
              </w:rPr>
              <w:t>W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ykonawcy*:</w:t>
            </w:r>
          </w:p>
          <w:p w14:paraId="03B1126D" w14:textId="02BAE501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="00030268" w:rsidRPr="0001002A">
              <w:rPr>
                <w:rFonts w:ascii="Verdana" w:hAnsi="Verdana" w:cs="Arial"/>
                <w:noProof/>
                <w:sz w:val="18"/>
                <w:szCs w:val="18"/>
              </w:rPr>
              <w:t>..</w:t>
            </w:r>
          </w:p>
          <w:p w14:paraId="51F57511" w14:textId="160E6A4A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.</w:t>
            </w:r>
            <w:r w:rsidRPr="0001002A">
              <w:rPr>
                <w:rFonts w:ascii="Verdana" w:hAnsi="Verdana" w:cs="Arial"/>
                <w:noProof/>
                <w:sz w:val="18"/>
                <w:szCs w:val="18"/>
              </w:rPr>
              <w:t xml:space="preserve"> </w:t>
            </w:r>
          </w:p>
          <w:p w14:paraId="143F7D80" w14:textId="1791B5A9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2BE4F3F" w14:textId="0BAB20EF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 xml:space="preserve">        (nazwa i adres 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W</w:t>
            </w:r>
            <w:r w:rsidRPr="0001002A">
              <w:rPr>
                <w:rFonts w:ascii="Verdana" w:hAnsi="Verdana" w:cs="Arial"/>
                <w:sz w:val="18"/>
                <w:szCs w:val="18"/>
              </w:rPr>
              <w:t>ykonawcy)</w:t>
            </w:r>
          </w:p>
          <w:p w14:paraId="39F3031F" w14:textId="2F33D2CB" w:rsidR="00E66570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722A81B8" w14:textId="77777777" w:rsidR="00AF298F" w:rsidRPr="0001002A" w:rsidRDefault="00AF298F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ACB90EE" w14:textId="1ABD6320" w:rsidR="00E66570" w:rsidRPr="002C68B5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>tel</w:t>
            </w:r>
            <w:proofErr w:type="spellEnd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>/</w:t>
            </w:r>
            <w:proofErr w:type="spellStart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>faks</w:t>
            </w:r>
            <w:proofErr w:type="spellEnd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>: ...............................................</w:t>
            </w:r>
            <w:r w:rsidR="00030268" w:rsidRPr="002C68B5">
              <w:rPr>
                <w:rFonts w:ascii="Verdana" w:hAnsi="Verdana" w:cs="Arial"/>
                <w:sz w:val="18"/>
                <w:szCs w:val="18"/>
                <w:lang w:val="en-US"/>
              </w:rPr>
              <w:t>..</w:t>
            </w:r>
          </w:p>
          <w:p w14:paraId="13EA0ED6" w14:textId="35CF42F3" w:rsidR="00E66570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>adres</w:t>
            </w:r>
            <w:proofErr w:type="spellEnd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 xml:space="preserve"> e-mail: </w:t>
            </w:r>
            <w:r w:rsidR="00030268" w:rsidRPr="002C68B5">
              <w:rPr>
                <w:rFonts w:ascii="Verdana" w:hAnsi="Verdana" w:cs="Arial"/>
                <w:sz w:val="18"/>
                <w:szCs w:val="18"/>
                <w:lang w:val="en-US"/>
              </w:rPr>
              <w:t>..........................................</w:t>
            </w:r>
          </w:p>
          <w:p w14:paraId="3F0DB793" w14:textId="12B02760" w:rsidR="00FB35D5" w:rsidRPr="003F49DD" w:rsidRDefault="00FB35D5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F49DD">
              <w:rPr>
                <w:rFonts w:ascii="Verdana" w:hAnsi="Verdana" w:cs="Arial"/>
                <w:sz w:val="18"/>
                <w:szCs w:val="18"/>
              </w:rPr>
              <w:t>NIP ..........................................</w:t>
            </w:r>
          </w:p>
          <w:p w14:paraId="5715F7BD" w14:textId="0AE33777" w:rsidR="00FB35D5" w:rsidRPr="003F49DD" w:rsidRDefault="00FB35D5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F49DD">
              <w:rPr>
                <w:rFonts w:ascii="Verdana" w:hAnsi="Verdana" w:cs="Arial"/>
                <w:sz w:val="18"/>
                <w:szCs w:val="18"/>
              </w:rPr>
              <w:t>REGON: ..........................................</w:t>
            </w:r>
          </w:p>
          <w:p w14:paraId="5159B4F8" w14:textId="032F15C2" w:rsidR="00FB35D5" w:rsidRPr="003F49DD" w:rsidRDefault="00FB35D5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F49DD">
              <w:rPr>
                <w:rFonts w:ascii="Verdana" w:hAnsi="Verdana" w:cs="Arial"/>
                <w:sz w:val="18"/>
                <w:szCs w:val="18"/>
              </w:rPr>
              <w:t>KRS/CEIDG: ..........................................</w:t>
            </w:r>
          </w:p>
          <w:p w14:paraId="00D44378" w14:textId="77777777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Adres do korespondencji, jeżeli inny niż powyżej:</w:t>
            </w:r>
          </w:p>
          <w:p w14:paraId="17BBC110" w14:textId="77777777" w:rsidR="00030268" w:rsidRPr="0001002A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3C063D6C" w14:textId="77777777" w:rsidR="00030268" w:rsidRPr="0001002A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531B3BEA" w14:textId="4BF974E4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* w przypadku oferty składanej przez konsorcjum, należy osobno podać dane dotyczące lidera oraz partnera konsorcjum</w:t>
            </w:r>
          </w:p>
          <w:p w14:paraId="2EAB21BA" w14:textId="77777777" w:rsidR="00A56D0F" w:rsidRPr="0001002A" w:rsidRDefault="00A56D0F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4F93EAB" w14:textId="77777777" w:rsidR="00FA4E4B" w:rsidRPr="0001002A" w:rsidRDefault="00FA4E4B" w:rsidP="00030268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192CF50" w14:textId="67A3D1A3" w:rsidR="00E66570" w:rsidRPr="0001002A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Pr="0001002A">
              <w:rPr>
                <w:rFonts w:ascii="Verdana" w:hAnsi="Verdana" w:cs="Arial"/>
                <w:sz w:val="18"/>
                <w:szCs w:val="18"/>
              </w:rPr>
              <w:t>Pzp</w:t>
            </w:r>
            <w:bookmarkStart w:id="0" w:name="_Hlk80858289"/>
            <w:bookmarkStart w:id="1" w:name="_Hlk79136633"/>
            <w:proofErr w:type="spellEnd"/>
            <w:r w:rsidR="009B11B3">
              <w:rPr>
                <w:rFonts w:ascii="Verdana" w:hAnsi="Verdana" w:cs="Arial"/>
                <w:sz w:val="18"/>
                <w:szCs w:val="18"/>
              </w:rPr>
              <w:t xml:space="preserve"> pn.</w:t>
            </w:r>
            <w:r w:rsidR="00C87D00">
              <w:t xml:space="preserve"> </w:t>
            </w:r>
            <w:r w:rsidR="00C87D00" w:rsidRPr="00C87D0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Opracowanie Programu Funkcjonalno-Użytkowego powierzchni laboratoryjnej, biurowej oraz części wspólnych inwestycji o nazwie „Budowa Centrów Kompetencji Łukasiewicza” zlokalizowanej w </w:t>
            </w:r>
            <w:proofErr w:type="spellStart"/>
            <w:r w:rsidR="00C87D00" w:rsidRPr="00C87D00">
              <w:rPr>
                <w:rFonts w:ascii="Verdana" w:hAnsi="Verdana" w:cs="Arial"/>
                <w:b/>
                <w:bCs/>
                <w:sz w:val="18"/>
                <w:szCs w:val="18"/>
              </w:rPr>
              <w:t>Macierzyszu</w:t>
            </w:r>
            <w:proofErr w:type="spellEnd"/>
            <w:r w:rsidR="00AE32DE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AE32DE" w:rsidRPr="009B11B3">
              <w:rPr>
                <w:rFonts w:ascii="Verdana" w:hAnsi="Verdana" w:cs="Arial"/>
                <w:b/>
                <w:bCs/>
                <w:sz w:val="18"/>
                <w:szCs w:val="18"/>
              </w:rPr>
              <w:t>nr sprawy:</w:t>
            </w:r>
            <w:bookmarkEnd w:id="0"/>
            <w:r w:rsidR="002C68B5" w:rsidRPr="009B11B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2C68B5" w:rsidRPr="009B11B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BZP.201</w:t>
            </w:r>
            <w:r w:rsidR="002D4DD5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.</w:t>
            </w:r>
            <w:r w:rsidR="002D4DD5" w:rsidRPr="002D4DD5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24.</w:t>
            </w:r>
            <w:r w:rsidR="002C68B5" w:rsidRPr="002D4DD5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2022</w:t>
            </w:r>
            <w:r w:rsidRPr="009B11B3">
              <w:rPr>
                <w:rFonts w:ascii="Verdana" w:hAnsi="Verdana" w:cs="Arial"/>
                <w:b/>
                <w:i/>
                <w:sz w:val="18"/>
                <w:szCs w:val="18"/>
              </w:rPr>
              <w:t>,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End w:id="1"/>
            <w:r w:rsidRPr="0001002A">
              <w:rPr>
                <w:rFonts w:ascii="Verdana" w:hAnsi="Verdana" w:cs="Arial"/>
                <w:bCs/>
                <w:sz w:val="18"/>
                <w:szCs w:val="18"/>
              </w:rPr>
              <w:t>oferujemy wykonanie zamówienia</w:t>
            </w:r>
            <w:r w:rsidR="00FC0F80" w:rsidRPr="0001002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Cs/>
                <w:sz w:val="18"/>
                <w:szCs w:val="18"/>
              </w:rPr>
              <w:t>w pełnym rzeczowym zakresie określonym w</w:t>
            </w:r>
            <w:r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specyfikacji warunków zamówienia (SWZ) oraz zgodnie</w:t>
            </w:r>
            <w:r w:rsidR="001700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3644E9" w:rsidRPr="0001002A" w14:paraId="4C21D474" w14:textId="77777777" w:rsidTr="2BBB5C4A">
              <w:trPr>
                <w:trHeight w:val="932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6C27DEE3" w14:textId="01F43F74" w:rsidR="0012172B" w:rsidRDefault="003644E9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  <w:u w:val="single"/>
                    </w:rPr>
                  </w:pPr>
                  <w:r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>KRYTERIUM cena</w:t>
                  </w:r>
                  <w:r w:rsidR="006B2EE6"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zamówienia </w:t>
                  </w:r>
                  <w:r w:rsidR="0012172B">
                    <w:rPr>
                      <w:rFonts w:ascii="Verdana" w:hAnsi="Verdana" w:cs="Arial"/>
                      <w:b/>
                      <w:caps/>
                      <w:u w:val="single"/>
                    </w:rPr>
                    <w:t>(CZ)</w:t>
                  </w:r>
                </w:p>
                <w:p w14:paraId="3F457408" w14:textId="77777777" w:rsidR="00E52B0B" w:rsidRPr="00E52B0B" w:rsidRDefault="00E52B0B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</w:rPr>
                  </w:pPr>
                </w:p>
                <w:p w14:paraId="23231ECC" w14:textId="3C23029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 xml:space="preserve">Cena </w:t>
                  </w:r>
                  <w:r w:rsidR="00BA746E">
                    <w:rPr>
                      <w:rFonts w:ascii="Verdana" w:hAnsi="Verdana" w:cs="Arial"/>
                      <w:b/>
                    </w:rPr>
                    <w:t xml:space="preserve"> oferty </w:t>
                  </w:r>
                  <w:r w:rsidRPr="0001002A">
                    <w:rPr>
                      <w:rFonts w:ascii="Verdana" w:hAnsi="Verdana" w:cs="Arial"/>
                      <w:b/>
                    </w:rPr>
                    <w:t>(</w:t>
                  </w:r>
                  <w:r w:rsidR="00AA450F">
                    <w:rPr>
                      <w:rFonts w:ascii="Verdana" w:hAnsi="Verdana" w:cs="Arial"/>
                      <w:b/>
                    </w:rPr>
                    <w:t>netto</w:t>
                  </w:r>
                  <w:r w:rsidRPr="0001002A">
                    <w:rPr>
                      <w:rFonts w:ascii="Verdana" w:hAnsi="Verdana" w:cs="Arial"/>
                      <w:b/>
                    </w:rPr>
                    <w:t>):</w:t>
                  </w:r>
                  <w:r w:rsidRPr="0001002A">
                    <w:rPr>
                      <w:rFonts w:ascii="Verdana" w:hAnsi="Verdana" w:cs="Arial"/>
                    </w:rPr>
                    <w:t xml:space="preserve"> …………………..…….…zł </w:t>
                  </w:r>
                </w:p>
                <w:p w14:paraId="15614FDA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51412C92" w14:textId="208B491B" w:rsidR="003644E9" w:rsidRPr="0001002A" w:rsidRDefault="003B1F2D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</w:t>
                  </w:r>
                  <w:r w:rsidR="00AA450F">
                    <w:rPr>
                      <w:rFonts w:ascii="Verdana" w:hAnsi="Verdana" w:cs="Arial"/>
                    </w:rPr>
                    <w:t>owiększona o</w:t>
                  </w:r>
                  <w:r w:rsidR="003644E9" w:rsidRPr="0001002A">
                    <w:rPr>
                      <w:rFonts w:ascii="Verdana" w:hAnsi="Verdana" w:cs="Arial"/>
                    </w:rPr>
                    <w:t xml:space="preserve"> podatek VAT w kwocie ...............................................zł</w:t>
                  </w:r>
                </w:p>
                <w:p w14:paraId="1014B0C8" w14:textId="4AA467C0" w:rsidR="003B1F2D" w:rsidRPr="003B1F2D" w:rsidRDefault="003644E9" w:rsidP="003B1F2D">
                  <w:pPr>
                    <w:spacing w:line="276" w:lineRule="auto"/>
                    <w:rPr>
                      <w:rFonts w:ascii="Verdana" w:hAnsi="Verdana" w:cs="Arial"/>
                      <w:u w:val="single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</w:t>
                  </w:r>
                  <w:r w:rsidR="00AA450F">
                    <w:rPr>
                      <w:rFonts w:ascii="Verdana" w:hAnsi="Verdana" w:cs="Arial"/>
                    </w:rPr>
                    <w:t xml:space="preserve">, </w:t>
                  </w:r>
                  <w:r w:rsidR="00AA450F" w:rsidRPr="003B1F2D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łącznie </w:t>
                  </w:r>
                  <w:r w:rsidR="00BA746E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cena oferty </w:t>
                  </w:r>
                  <w:r w:rsidR="003B1F2D" w:rsidRPr="003B1F2D">
                    <w:rPr>
                      <w:rFonts w:ascii="Verdana" w:hAnsi="Verdana" w:cs="Arial"/>
                      <w:b/>
                      <w:bCs/>
                      <w:u w:val="single"/>
                    </w:rPr>
                    <w:t>brutto</w:t>
                  </w:r>
                  <w:r w:rsidR="003B1F2D" w:rsidRPr="003B1F2D">
                    <w:rPr>
                      <w:rFonts w:ascii="Verdana" w:hAnsi="Verdana" w:cs="Arial"/>
                      <w:u w:val="single"/>
                    </w:rPr>
                    <w:t xml:space="preserve"> …………………..…….…zł</w:t>
                  </w:r>
                </w:p>
                <w:p w14:paraId="04CE9F6F" w14:textId="0D1D6062" w:rsidR="003B1F2D" w:rsidRPr="0001002A" w:rsidRDefault="003B1F2D" w:rsidP="003B1F2D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……………………………………………………………………………………),</w:t>
                  </w:r>
                </w:p>
                <w:p w14:paraId="09AEC5BE" w14:textId="77777777" w:rsidR="003B1F2D" w:rsidRDefault="003B1F2D" w:rsidP="006E7308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</w:p>
                <w:p w14:paraId="5A454568" w14:textId="4BB213CF" w:rsidR="00AE0F12" w:rsidRPr="006E7308" w:rsidRDefault="003A13FA" w:rsidP="006E7308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z</w:t>
                  </w:r>
                  <w:r w:rsidR="00AE0F12" w:rsidRPr="003A13FA">
                    <w:rPr>
                      <w:rFonts w:ascii="Verdana" w:hAnsi="Verdana" w:cs="Arial"/>
                    </w:rPr>
                    <w:t>godnie z poniższą kalkulacją:</w:t>
                  </w:r>
                </w:p>
                <w:p w14:paraId="2E847D06" w14:textId="68291868" w:rsidR="00AE0F12" w:rsidRPr="00922941" w:rsidRDefault="00AE0F12" w:rsidP="00922941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6E7308">
                    <w:rPr>
                      <w:rFonts w:ascii="Verdana" w:hAnsi="Verdana"/>
                      <w:b/>
                      <w:bCs/>
                    </w:rPr>
                    <w:t xml:space="preserve">wynagrodzenie za </w:t>
                  </w:r>
                  <w:r w:rsidR="00E065AA" w:rsidRPr="00E065AA">
                    <w:rPr>
                      <w:rFonts w:ascii="Verdana" w:hAnsi="Verdana"/>
                      <w:b/>
                      <w:bCs/>
                    </w:rPr>
                    <w:t>opracowanie programu funkcjonalno-użytkowego</w:t>
                  </w:r>
                  <w:r w:rsidR="00E065AA" w:rsidRPr="53687D00">
                    <w:rPr>
                      <w:rFonts w:ascii="Verdana" w:hAnsi="Verdana"/>
                    </w:rPr>
                    <w:t xml:space="preserve"> </w:t>
                  </w:r>
                  <w:r w:rsidRPr="000637A2">
                    <w:rPr>
                      <w:rFonts w:ascii="Verdana" w:hAnsi="Verdana"/>
                    </w:rPr>
                    <w:t xml:space="preserve">w wysokości </w:t>
                  </w:r>
                  <w:r w:rsidR="000637A2" w:rsidRPr="000637A2">
                    <w:rPr>
                      <w:rFonts w:ascii="Verdana" w:hAnsi="Verdana" w:cs="Arial"/>
                    </w:rPr>
                    <w:t>…………………..…….…zł</w:t>
                  </w:r>
                  <w:r w:rsidR="000637A2">
                    <w:rPr>
                      <w:rFonts w:ascii="Verdana" w:hAnsi="Verdana" w:cs="Arial"/>
                    </w:rPr>
                    <w:t xml:space="preserve"> brutto</w:t>
                  </w:r>
                  <w:r w:rsidR="000637A2" w:rsidRPr="000637A2">
                    <w:rPr>
                      <w:rFonts w:ascii="Verdana" w:hAnsi="Verdana" w:cs="Arial"/>
                    </w:rPr>
                    <w:t xml:space="preserve"> </w:t>
                  </w:r>
                  <w:r w:rsidR="000637A2" w:rsidRPr="00922941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  <w:r w:rsidR="00C90F4B">
                    <w:rPr>
                      <w:rFonts w:ascii="Verdana" w:hAnsi="Verdana" w:cs="Arial"/>
                    </w:rPr>
                    <w:t xml:space="preserve"> </w:t>
                  </w:r>
                  <w:r w:rsidR="000637A2" w:rsidRPr="00922941">
                    <w:rPr>
                      <w:rFonts w:ascii="Verdana" w:hAnsi="Verdana" w:cs="Arial"/>
                    </w:rPr>
                    <w:t>w tym podatek VAT w kwocie ...............................................zł (słownie złotych    ……………………………………………………………………………………).</w:t>
                  </w:r>
                </w:p>
                <w:p w14:paraId="4E363785" w14:textId="02C46CAC" w:rsidR="007109BA" w:rsidRDefault="006F4E5D" w:rsidP="007109BA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6F4E5D">
                    <w:rPr>
                      <w:rFonts w:ascii="Verdana" w:hAnsi="Verdana" w:cs="Arial"/>
                      <w:b/>
                      <w:bCs/>
                    </w:rPr>
                    <w:t>łączne wynagrodzenie</w:t>
                  </w:r>
                  <w:r w:rsidRPr="006F4E5D">
                    <w:rPr>
                      <w:rFonts w:ascii="Verdana" w:hAnsi="Verdana" w:cs="Arial"/>
                    </w:rPr>
                    <w:t xml:space="preserve"> </w:t>
                  </w:r>
                  <w:r w:rsidRPr="006F4E5D">
                    <w:rPr>
                      <w:rFonts w:ascii="Verdana" w:hAnsi="Verdana" w:cs="Arial"/>
                      <w:b/>
                      <w:bCs/>
                    </w:rPr>
                    <w:t>za wykonanie zleconych prac dodatkowych</w:t>
                  </w:r>
                  <w:r w:rsidRPr="006F4E5D">
                    <w:rPr>
                      <w:rFonts w:ascii="Verdana" w:hAnsi="Verdana" w:cs="Arial"/>
                    </w:rPr>
                    <w:t xml:space="preserve"> </w:t>
                  </w:r>
                  <w:r w:rsidR="00AC2304" w:rsidRPr="007109BA">
                    <w:rPr>
                      <w:rFonts w:ascii="Verdana" w:hAnsi="Verdana" w:cs="Arial"/>
                      <w:b/>
                      <w:bCs/>
                    </w:rPr>
                    <w:t>polegających na wspomaganiu Zamawiającego w procesie wyboru wykonawcy dokumentacji projektowej i robót budowlanych</w:t>
                  </w:r>
                  <w:r w:rsidR="00AC2304" w:rsidRPr="00AC2304">
                    <w:rPr>
                      <w:rFonts w:ascii="Verdana" w:hAnsi="Verdana" w:cs="Arial"/>
                    </w:rPr>
                    <w:t xml:space="preserve"> </w:t>
                  </w:r>
                  <w:r w:rsidRPr="006F4E5D">
                    <w:rPr>
                      <w:rFonts w:ascii="Verdana" w:hAnsi="Verdana" w:cs="Arial"/>
                    </w:rPr>
                    <w:t xml:space="preserve">na podstawie odrębnych Zleceń (prawo opcji) które nie może przekroczyć kwoty stanowiącej iloczyn ceny za jedną godzinę oraz maksymalnej ilości godzin (100 godzin), tj. kwoty ……………….. zł brutto (słownie złotych ……………………………………………………………………………………), w tym podatek VAT w </w:t>
                  </w:r>
                  <w:r w:rsidRPr="006F4E5D">
                    <w:rPr>
                      <w:rFonts w:ascii="Verdana" w:hAnsi="Verdana" w:cs="Arial"/>
                    </w:rPr>
                    <w:lastRenderedPageBreak/>
                    <w:t>kwocie ...............................................zł (słownie</w:t>
                  </w:r>
                  <w:r w:rsidR="009A5522">
                    <w:rPr>
                      <w:rFonts w:ascii="Verdana" w:hAnsi="Verdana" w:cs="Arial"/>
                    </w:rPr>
                    <w:t xml:space="preserve"> </w:t>
                  </w:r>
                  <w:r w:rsidRPr="006F4E5D">
                    <w:rPr>
                      <w:rFonts w:ascii="Verdana" w:hAnsi="Verdana" w:cs="Arial"/>
                    </w:rPr>
                    <w:t xml:space="preserve">złotych……………………………………………………………………………………) </w:t>
                  </w:r>
                  <w:r w:rsidR="007109BA">
                    <w:rPr>
                      <w:rFonts w:ascii="Verdana" w:hAnsi="Verdana" w:cs="Arial"/>
                    </w:rPr>
                    <w:t>–</w:t>
                  </w:r>
                  <w:r w:rsidRPr="006F4E5D">
                    <w:rPr>
                      <w:rFonts w:ascii="Verdana" w:hAnsi="Verdana" w:cs="Arial"/>
                    </w:rPr>
                    <w:t xml:space="preserve"> </w:t>
                  </w:r>
                </w:p>
                <w:p w14:paraId="4225A7A8" w14:textId="6D3E6BD2" w:rsidR="006F4E5D" w:rsidRPr="006F4E5D" w:rsidRDefault="006F4E5D" w:rsidP="007109BA">
                  <w:pPr>
                    <w:pStyle w:val="Akapitzlist"/>
                    <w:spacing w:line="276" w:lineRule="auto"/>
                    <w:ind w:left="720"/>
                    <w:jc w:val="both"/>
                    <w:rPr>
                      <w:rFonts w:ascii="Verdana" w:hAnsi="Verdana" w:cs="Arial"/>
                    </w:rPr>
                  </w:pPr>
                  <w:r w:rsidRPr="006F4E5D">
                    <w:rPr>
                      <w:rFonts w:ascii="Verdana" w:hAnsi="Verdana" w:cs="Arial"/>
                    </w:rPr>
                    <w:t xml:space="preserve">cena za </w:t>
                  </w:r>
                  <w:r w:rsidRPr="006F4E5D">
                    <w:rPr>
                      <w:rFonts w:ascii="Verdana" w:hAnsi="Verdana" w:cs="Arial"/>
                      <w:b/>
                      <w:bCs/>
                    </w:rPr>
                    <w:t xml:space="preserve">jedną godzinę </w:t>
                  </w:r>
                  <w:r w:rsidRPr="006F4E5D">
                    <w:rPr>
                      <w:rFonts w:ascii="Verdana" w:hAnsi="Verdana" w:cs="Arial"/>
                    </w:rPr>
                    <w:t>zleconych do wykonania Prac dodatkowych na podstawie odrębnych Zleceń wynosi: ……………………. zł brutto</w:t>
                  </w:r>
                  <w:r w:rsidRPr="006F4E5D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Pr="006F4E5D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 w tym podatek VAT w kwocie ...............................................zł(słownie złotych……………………………………………………………………………………).</w:t>
                  </w:r>
                </w:p>
                <w:p w14:paraId="399DB35F" w14:textId="77777777" w:rsidR="006F4E5D" w:rsidRPr="006F4E5D" w:rsidRDefault="006F4E5D" w:rsidP="006F4E5D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p w14:paraId="71F70718" w14:textId="4AE62E41" w:rsidR="006F4E5D" w:rsidRPr="006F4E5D" w:rsidRDefault="00BA746E" w:rsidP="006F4E5D">
                  <w:pPr>
                    <w:spacing w:line="276" w:lineRule="auto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Cena oferty brutto, o której mowa powyżej zawiera</w:t>
                  </w:r>
                  <w:r w:rsidR="006F4E5D" w:rsidRPr="006F4E5D">
                    <w:rPr>
                      <w:rFonts w:ascii="Verdana" w:hAnsi="Verdana"/>
                    </w:rPr>
                    <w:t xml:space="preserve"> wynagrodzenie za przeniesienie </w:t>
                  </w:r>
                  <w:r w:rsidR="006F4E5D" w:rsidRPr="006F4E5D">
                    <w:rPr>
                      <w:rFonts w:ascii="Verdana" w:hAnsi="Verdana"/>
                      <w:b/>
                      <w:bCs/>
                    </w:rPr>
                    <w:t>praw autorskich</w:t>
                  </w:r>
                  <w:r w:rsidR="006F4E5D" w:rsidRPr="006F4E5D">
                    <w:rPr>
                      <w:rFonts w:ascii="Verdana" w:hAnsi="Verdana"/>
                    </w:rPr>
                    <w:t xml:space="preserve"> na rzecz Partnerów i Zamawiającego w wysokości ………………. zł brutto (słownie ………………………………………………………….)</w:t>
                  </w:r>
                  <w:r w:rsidR="00753CFC">
                    <w:rPr>
                      <w:rFonts w:ascii="Verdana" w:hAnsi="Verdana"/>
                    </w:rPr>
                    <w:t xml:space="preserve"> zgodnie z treścią Załącznika nr 4 do SWZ- Projektowane postanowienia umowy</w:t>
                  </w:r>
                  <w:r w:rsidR="006F4E5D" w:rsidRPr="006F4E5D">
                    <w:rPr>
                      <w:rFonts w:ascii="Verdana" w:hAnsi="Verdana"/>
                    </w:rPr>
                    <w:t>.</w:t>
                  </w:r>
                </w:p>
                <w:p w14:paraId="134011F7" w14:textId="0D839440" w:rsidR="00AE0F12" w:rsidRPr="003A13FA" w:rsidRDefault="00AE0F12" w:rsidP="003A13FA">
                  <w:pPr>
                    <w:spacing w:line="276" w:lineRule="auto"/>
                    <w:rPr>
                      <w:rFonts w:ascii="Verdana" w:hAnsi="Verdana"/>
                    </w:rPr>
                  </w:pPr>
                </w:p>
                <w:p w14:paraId="21949F55" w14:textId="77777777" w:rsidR="00AF5B96" w:rsidRDefault="00AF5B96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p w14:paraId="0179284C" w14:textId="2F7138C1" w:rsidR="00E52B0B" w:rsidRPr="00E52B0B" w:rsidRDefault="00E52B0B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Punkty zostaną przyznane zgodnie z treścią rozdziału XIX </w:t>
                  </w:r>
                  <w:r w:rsidRPr="00E52B0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SWZ pn. </w:t>
                  </w: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Kryteria oceny ofert i wybór oferty najkorzystniejszej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14:paraId="0AC7CADB" w14:textId="2B85BB5C" w:rsidR="00237E97" w:rsidRPr="00351940" w:rsidRDefault="00237E97" w:rsidP="0001002A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</w:p>
                <w:p w14:paraId="4ACA6694" w14:textId="695120F5" w:rsidR="00533D8B" w:rsidRPr="005B6842" w:rsidRDefault="00533D8B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KRYTERIUM DOŚWIADCZENIE</w:t>
                  </w:r>
                  <w:r w:rsidR="0059798F"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 </w:t>
                  </w:r>
                  <w:r w:rsidR="005D0C81"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ZAWODOWE</w:t>
                  </w:r>
                  <w:r w:rsidR="005D0C81" w:rsidRPr="005B6842">
                    <w:rPr>
                      <w:u w:val="single"/>
                    </w:rPr>
                    <w:t xml:space="preserve"> </w:t>
                  </w:r>
                  <w:r w:rsidR="00965058"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ARCHITEKTA-KIEROWNIKA PROJEKTU SKIEROWANEGO DO REALIZACJI ZAMÓWIENIA </w:t>
                  </w:r>
                  <w:r w:rsidR="00C87BFA"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(DK)</w:t>
                  </w:r>
                  <w:r w:rsidR="00F112D5"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:</w:t>
                  </w:r>
                </w:p>
                <w:p w14:paraId="51CE2052" w14:textId="77777777" w:rsidR="00533D8B" w:rsidRDefault="00533D8B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14:paraId="5AE8BE85" w14:textId="093EF005" w:rsidR="003A53FB" w:rsidRPr="0001002A" w:rsidRDefault="00120051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Oświadczamy, że </w:t>
                  </w:r>
                  <w:r w:rsidR="00553117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Pan/Pani………….</w:t>
                  </w:r>
                  <w:r w:rsidR="00877AA0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(imię i nazwisko)</w:t>
                  </w:r>
                  <w:r w:rsidR="00553117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, będący 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osob</w:t>
                  </w:r>
                  <w:r w:rsidR="00553117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ą,</w:t>
                  </w:r>
                  <w:r w:rsidR="00AE7DC2">
                    <w:t xml:space="preserve"> </w:t>
                  </w:r>
                  <w:r w:rsidR="00AE7DC2" w:rsidRPr="00AE7DC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która zostanie skierowana do realizacji zamówienia na potwierdzenie spełnienia warunku udziału w postępowaniu, o którym mowa w rozdziale VIII SWZ ust. 1 pkt 4) lit. b)</w:t>
                  </w:r>
                  <w:r w:rsidR="00047D60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="00455500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architekt - k</w:t>
                  </w:r>
                  <w:r w:rsidR="00AE7DC2" w:rsidRPr="00AE7DC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ierownik projektu</w:t>
                  </w:r>
                  <w:r w:rsidR="006C36C7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, </w:t>
                  </w:r>
                  <w:r w:rsid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w</w:t>
                  </w:r>
                  <w:r w:rsidR="00640786" w:rsidRP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ykonał</w:t>
                  </w:r>
                  <w:r w:rsid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/wykonała</w:t>
                  </w:r>
                  <w:r w:rsidR="00640786" w:rsidRP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jako autor/współautor </w:t>
                  </w:r>
                  <w:r w:rsid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……..</w:t>
                  </w:r>
                  <w:r w:rsidR="00640786" w:rsidRPr="00F1301D">
                    <w:rPr>
                      <w:rStyle w:val="normaltextrun"/>
                      <w:rFonts w:ascii="Verdana" w:hAnsi="Verdana" w:cs="Arial"/>
                      <w:b/>
                      <w:bCs/>
                      <w:color w:val="FF0000"/>
                      <w:shd w:val="clear" w:color="auto" w:fill="FFFFFF"/>
                    </w:rPr>
                    <w:t>*</w:t>
                  </w:r>
                  <w:r w:rsidR="00640786" w:rsidRP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opracowa</w:t>
                  </w:r>
                  <w:r w:rsidR="00025C99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ń</w:t>
                  </w:r>
                  <w:r w:rsidR="00640786" w:rsidRP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programu funkcjonalno-użytkowego lub </w:t>
                  </w:r>
                  <w:r w:rsidR="00B975DB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………</w:t>
                  </w:r>
                  <w:r w:rsidR="00B975DB" w:rsidRPr="00B975DB">
                    <w:rPr>
                      <w:rStyle w:val="normaltextrun"/>
                      <w:rFonts w:ascii="Verdana" w:hAnsi="Verdana" w:cs="Arial"/>
                      <w:b/>
                      <w:bCs/>
                      <w:color w:val="FF0000"/>
                      <w:shd w:val="clear" w:color="auto" w:fill="FFFFFF"/>
                    </w:rPr>
                    <w:t>*</w:t>
                  </w:r>
                  <w:r w:rsidR="00640786" w:rsidRP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opracowa</w:t>
                  </w:r>
                  <w:r w:rsidR="00025C99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ń</w:t>
                  </w:r>
                  <w:r w:rsidR="00640786" w:rsidRP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wielobranżowego projektu budowalnego </w:t>
                  </w:r>
                  <w:r w:rsidR="00520D9D" w:rsidRPr="00520D9D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dotyczącego obiektu spełniającego funkcje wskazane</w:t>
                  </w:r>
                  <w:r w:rsidR="00640786" w:rsidRP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w</w:t>
                  </w:r>
                  <w:r w:rsidR="00025C99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 </w:t>
                  </w:r>
                  <w:r w:rsidR="00640786" w:rsidRP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części </w:t>
                  </w:r>
                  <w:r w:rsidR="00692F9F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 xml:space="preserve">3 lub 7 </w:t>
                  </w:r>
                  <w:r w:rsidR="00640786" w:rsidRP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tabeli nr 2 w </w:t>
                  </w:r>
                  <w:r w:rsidR="00E617D9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m</w:t>
                  </w:r>
                  <w:r w:rsidR="00E617D9" w:rsidRPr="003404C1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>inimum</w:t>
                  </w:r>
                  <w:r w:rsidR="00E617D9"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</w:t>
                  </w:r>
                  <w:r w:rsidR="00640786" w:rsidRPr="00640786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V kategorii złożoności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2021, poz. 2458)</w:t>
                  </w:r>
                  <w:r w:rsidR="0092589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:</w:t>
                  </w:r>
                </w:p>
                <w:p w14:paraId="759118EF" w14:textId="77777777" w:rsidR="00533D8B" w:rsidRDefault="00533D8B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tbl>
                  <w:tblPr>
                    <w:tblStyle w:val="Tabela-Siatka1"/>
                    <w:tblW w:w="8675" w:type="dxa"/>
                    <w:tblInd w:w="137" w:type="dxa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1625"/>
                    <w:gridCol w:w="1664"/>
                    <w:gridCol w:w="1561"/>
                    <w:gridCol w:w="1636"/>
                    <w:gridCol w:w="1627"/>
                  </w:tblGrid>
                  <w:tr w:rsidR="00037618" w:rsidRPr="00485852" w14:paraId="35BF746A" w14:textId="77777777" w:rsidTr="00037618">
                    <w:tc>
                      <w:tcPr>
                        <w:tcW w:w="562" w:type="dxa"/>
                      </w:tcPr>
                      <w:p w14:paraId="5A768C9F" w14:textId="77777777" w:rsidR="00037618" w:rsidRPr="00485852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L.p.</w:t>
                        </w:r>
                      </w:p>
                    </w:tc>
                    <w:tc>
                      <w:tcPr>
                        <w:tcW w:w="1625" w:type="dxa"/>
                        <w:vAlign w:val="center"/>
                      </w:tcPr>
                      <w:p w14:paraId="10FD9D16" w14:textId="2FEA3F59" w:rsidR="00037618" w:rsidRPr="00485852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9A2115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Nazwa projektu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64" w:type="dxa"/>
                        <w:vAlign w:val="center"/>
                      </w:tcPr>
                      <w:p w14:paraId="06E5D45D" w14:textId="404332F8" w:rsidR="00037618" w:rsidRPr="00485852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Zakres pr</w:t>
                        </w:r>
                        <w:r w:rsidR="00A57C2B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ac</w:t>
                        </w:r>
                      </w:p>
                    </w:tc>
                    <w:tc>
                      <w:tcPr>
                        <w:tcW w:w="1561" w:type="dxa"/>
                      </w:tcPr>
                      <w:p w14:paraId="2814CF1C" w14:textId="28CC96B1" w:rsidR="00E47695" w:rsidRPr="00E47695" w:rsidRDefault="00E47695" w:rsidP="00D2529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</w:t>
                        </w:r>
                        <w:r w:rsidRPr="00E47695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ola w projekcie</w:t>
                        </w:r>
                        <w:r w:rsidR="0082460D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 w:rsidRPr="00E47695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- autor lub współautor </w:t>
                        </w:r>
                      </w:p>
                      <w:p w14:paraId="2CCD3F83" w14:textId="09B21A54" w:rsidR="00037618" w:rsidRPr="00485852" w:rsidRDefault="00E47695" w:rsidP="00D2529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E47695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(wstawić właściwe)</w:t>
                        </w:r>
                      </w:p>
                    </w:tc>
                    <w:tc>
                      <w:tcPr>
                        <w:tcW w:w="1636" w:type="dxa"/>
                        <w:vAlign w:val="center"/>
                      </w:tcPr>
                      <w:p w14:paraId="6762C38E" w14:textId="68F57D1A" w:rsidR="00037618" w:rsidRPr="00485852" w:rsidRDefault="00037618" w:rsidP="00D2529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Podmiot, </w:t>
                        </w:r>
                      </w:p>
                      <w:p w14:paraId="2D4C373C" w14:textId="52F51738" w:rsidR="00037618" w:rsidRPr="00485852" w:rsidRDefault="00037618" w:rsidP="00D2529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na rzecz którego usługi zostały wykonane</w:t>
                        </w:r>
                      </w:p>
                    </w:tc>
                    <w:tc>
                      <w:tcPr>
                        <w:tcW w:w="1627" w:type="dxa"/>
                        <w:vAlign w:val="center"/>
                      </w:tcPr>
                      <w:p w14:paraId="4C5CCE0A" w14:textId="2985FD18" w:rsidR="00037618" w:rsidRDefault="00037618" w:rsidP="00D2529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Data / daty </w:t>
                        </w:r>
                      </w:p>
                      <w:p w14:paraId="0DC410A6" w14:textId="27360F06" w:rsidR="00037618" w:rsidRPr="00485852" w:rsidRDefault="00037618" w:rsidP="00D2529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miesiąc, rok</w:t>
                        </w: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 w:rsidRPr="00244216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realizacji</w:t>
                        </w:r>
                        <w:r w:rsidR="005B6CE7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opracowania </w:t>
                        </w:r>
                        <w:r w:rsidRPr="00244216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(od-do)</w:t>
                        </w:r>
                      </w:p>
                    </w:tc>
                  </w:tr>
                  <w:tr w:rsidR="00037618" w:rsidRPr="00485852" w14:paraId="50041EDF" w14:textId="77777777" w:rsidTr="00037618">
                    <w:tc>
                      <w:tcPr>
                        <w:tcW w:w="562" w:type="dxa"/>
                      </w:tcPr>
                      <w:p w14:paraId="0CE1E49F" w14:textId="77777777" w:rsidR="00037618" w:rsidRPr="00485852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510C60A2" w14:textId="77777777" w:rsidR="00037618" w:rsidRPr="00485852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  <w:p w14:paraId="62E3FB85" w14:textId="77777777" w:rsidR="00037618" w:rsidRPr="00485852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5" w:type="dxa"/>
                      </w:tcPr>
                      <w:p w14:paraId="5F3500E5" w14:textId="77777777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0F703A65" w14:textId="77777777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64" w:type="dxa"/>
                      </w:tcPr>
                      <w:p w14:paraId="2D1D9F8F" w14:textId="5E8481EA" w:rsidR="00037618" w:rsidRDefault="00037618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Zakres pr</w:t>
                        </w:r>
                        <w:r w:rsidR="00A57C2B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ac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obejmował</w:t>
                        </w:r>
                        <w:r w:rsidRPr="00BA746E">
                          <w:rPr>
                            <w:rFonts w:ascii="Verdana" w:eastAsia="Verdana" w:hAnsi="Verdana" w:cs="Arial"/>
                            <w:color w:val="FF0000"/>
                            <w:sz w:val="14"/>
                            <w:szCs w:val="14"/>
                          </w:rPr>
                          <w:t>**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: </w:t>
                        </w:r>
                      </w:p>
                      <w:p w14:paraId="1AF1A41C" w14:textId="77777777" w:rsidR="0079694F" w:rsidRDefault="00037618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="0079694F"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opracowani</w:t>
                        </w:r>
                        <w:r w:rsid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  <w:r w:rsidR="0079694F"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programu funkcjonalno-użytkowego</w:t>
                        </w:r>
                        <w:r w:rsid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;</w:t>
                        </w:r>
                        <w:r w:rsidR="0079694F"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2B40BF2C" w14:textId="528ABCC4" w:rsidR="00A57C2B" w:rsidRPr="00485852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opracowania wielobranżowego projektu budowalnego</w:t>
                        </w:r>
                        <w:ins w:id="2" w:author="Ewelina Gawdzik | Centrum Łukasiewicz" w:date="2022-10-26T16:05:00Z">
                          <w:r w:rsidR="00B817E3">
                            <w:rPr>
                              <w:rFonts w:ascii="Verdana" w:eastAsia="Verdana" w:hAnsi="Verdana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ins>
                        <w:r w:rsidR="00B817E3" w:rsidRPr="00B817E3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dotyczącego obiektu spełniającego funkcje wskazane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w części</w:t>
                        </w:r>
                        <w:r w:rsidR="00692F9F">
                          <w:rPr>
                            <w:rFonts w:eastAsia="Verdana" w:cs="Arial"/>
                            <w:sz w:val="14"/>
                            <w:szCs w:val="14"/>
                          </w:rPr>
                          <w:t xml:space="preserve"> 3 lub 7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tabeli nr 2 w </w:t>
                        </w:r>
                        <w:r w:rsidR="00E617D9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minimum 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V kategorii złożoności zgodnie z Rozporządzeniem Ministra Rozwoju i Technologii z dnia 20 grudnia 2021 r.</w:t>
                        </w:r>
                      </w:p>
                      <w:p w14:paraId="5F7CE911" w14:textId="473DE3F3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14:paraId="4B6C5DD5" w14:textId="77777777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14:paraId="560609BD" w14:textId="1C3C2BE3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7" w:type="dxa"/>
                      </w:tcPr>
                      <w:p w14:paraId="40B08C53" w14:textId="77777777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37618" w:rsidRPr="00485852" w14:paraId="2D8F721E" w14:textId="77777777" w:rsidTr="00037618">
                    <w:tc>
                      <w:tcPr>
                        <w:tcW w:w="562" w:type="dxa"/>
                      </w:tcPr>
                      <w:p w14:paraId="49213F3B" w14:textId="77777777" w:rsidR="00037618" w:rsidRPr="00485852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1B839BB1" w14:textId="77777777" w:rsidR="00037618" w:rsidRPr="00485852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  <w:p w14:paraId="22F8A64D" w14:textId="77777777" w:rsidR="00037618" w:rsidRPr="00485852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5" w:type="dxa"/>
                      </w:tcPr>
                      <w:p w14:paraId="38109903" w14:textId="77777777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64" w:type="dxa"/>
                      </w:tcPr>
                      <w:p w14:paraId="10F5E741" w14:textId="77777777" w:rsidR="0079694F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Zakres prac obejmował</w:t>
                        </w:r>
                        <w:r w:rsidRPr="00BA746E">
                          <w:rPr>
                            <w:rFonts w:ascii="Verdana" w:eastAsia="Verdana" w:hAnsi="Verdana" w:cs="Arial"/>
                            <w:color w:val="FF0000"/>
                            <w:sz w:val="14"/>
                            <w:szCs w:val="14"/>
                          </w:rPr>
                          <w:t>**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: </w:t>
                        </w:r>
                      </w:p>
                      <w:p w14:paraId="44B565C1" w14:textId="77777777" w:rsidR="0079694F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opracowani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programu funkcjonalno-użytkowego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;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7E0D7F57" w14:textId="0350DEB0" w:rsidR="0079694F" w:rsidRPr="00485852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opracowania wielobranżowego projektu budowalnego </w:t>
                        </w:r>
                        <w:r w:rsidR="00B817E3" w:rsidRPr="00B817E3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dotyczącego obiektu spełniającego funkcje wskazane 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w części </w:t>
                        </w:r>
                        <w:r w:rsidR="00692F9F">
                          <w:rPr>
                            <w:rFonts w:eastAsia="Verdana" w:cs="Arial"/>
                            <w:sz w:val="14"/>
                            <w:szCs w:val="14"/>
                          </w:rPr>
                          <w:t>3 lub 7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tabeli nr 2 w </w:t>
                        </w:r>
                        <w:r w:rsidR="00E617D9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minimum 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V kategorii złożoności zgodnie z Rozporządzeniem Ministra Rozwoju i Technologii z dnia 20 grudnia 2021 r.</w:t>
                        </w:r>
                      </w:p>
                      <w:p w14:paraId="6FCAD50A" w14:textId="733B1389" w:rsidR="00037618" w:rsidRPr="00485852" w:rsidRDefault="00037618" w:rsidP="00BA746E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14:paraId="1B2FA667" w14:textId="77777777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14:paraId="535BCF60" w14:textId="174708F7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7" w:type="dxa"/>
                      </w:tcPr>
                      <w:p w14:paraId="042F81B3" w14:textId="77777777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37618" w:rsidRPr="00485852" w14:paraId="56C93B21" w14:textId="77777777" w:rsidTr="00037618">
                    <w:tc>
                      <w:tcPr>
                        <w:tcW w:w="562" w:type="dxa"/>
                      </w:tcPr>
                      <w:p w14:paraId="7319A450" w14:textId="77777777" w:rsidR="00037618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39C192D7" w14:textId="77777777" w:rsidR="00037618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3 </w:t>
                        </w:r>
                      </w:p>
                      <w:p w14:paraId="522B0CA9" w14:textId="77777777" w:rsidR="00037618" w:rsidRPr="00485852" w:rsidRDefault="00037618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5" w:type="dxa"/>
                      </w:tcPr>
                      <w:p w14:paraId="58917EF8" w14:textId="77777777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64" w:type="dxa"/>
                      </w:tcPr>
                      <w:p w14:paraId="12561E7C" w14:textId="77777777" w:rsidR="0079694F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Zakres prac obejmował</w:t>
                        </w:r>
                        <w:r w:rsidRPr="00BA746E">
                          <w:rPr>
                            <w:rFonts w:ascii="Verdana" w:eastAsia="Verdana" w:hAnsi="Verdana" w:cs="Arial"/>
                            <w:color w:val="FF0000"/>
                            <w:sz w:val="14"/>
                            <w:szCs w:val="14"/>
                          </w:rPr>
                          <w:t>**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: </w:t>
                        </w:r>
                      </w:p>
                      <w:p w14:paraId="0CDC4501" w14:textId="77777777" w:rsidR="0079694F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opracowani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programu funkcjonalno-użytkowego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;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794FF58D" w14:textId="1409F32A" w:rsidR="0079694F" w:rsidRPr="00485852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opracowania wielobranżowego projektu budowalnego </w:t>
                        </w:r>
                        <w:r w:rsidR="005A2186" w:rsidRPr="005A2186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dotyczącego obiektu spełniającego funkcje wskazane 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w części </w:t>
                        </w:r>
                        <w:r w:rsidR="00692F9F">
                          <w:rPr>
                            <w:rFonts w:eastAsia="Verdana" w:cs="Arial"/>
                            <w:sz w:val="14"/>
                            <w:szCs w:val="14"/>
                          </w:rPr>
                          <w:t xml:space="preserve">3 lub 7 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tabeli nr 2 w </w:t>
                        </w:r>
                        <w:r w:rsidR="00E617D9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minimum 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V kategorii złożoności zgodnie z Rozporządzeniem Ministra Rozwoju i Technologii z dnia 20 grudnia 2021 r.</w:t>
                        </w:r>
                      </w:p>
                      <w:p w14:paraId="60C0C62F" w14:textId="2BDC4F49" w:rsidR="00037618" w:rsidRPr="00485852" w:rsidRDefault="00037618" w:rsidP="00BA746E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14:paraId="70B45F64" w14:textId="77777777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14:paraId="5E7FEDF6" w14:textId="03C9D31B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7" w:type="dxa"/>
                      </w:tcPr>
                      <w:p w14:paraId="6CD8DDFE" w14:textId="77777777" w:rsidR="00037618" w:rsidRPr="00485852" w:rsidRDefault="00037618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57C2B" w:rsidRPr="00485852" w14:paraId="181C2F4C" w14:textId="77777777" w:rsidTr="00037618">
                    <w:tc>
                      <w:tcPr>
                        <w:tcW w:w="562" w:type="dxa"/>
                      </w:tcPr>
                      <w:p w14:paraId="2C8506FB" w14:textId="0C4F291D" w:rsidR="00A57C2B" w:rsidRDefault="00A57C2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1625" w:type="dxa"/>
                      </w:tcPr>
                      <w:p w14:paraId="06699D16" w14:textId="77777777" w:rsidR="00A57C2B" w:rsidRPr="00485852" w:rsidRDefault="00A57C2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64" w:type="dxa"/>
                      </w:tcPr>
                      <w:p w14:paraId="105AD4B4" w14:textId="77777777" w:rsidR="0079694F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Zakres prac obejmował</w:t>
                        </w:r>
                        <w:r w:rsidRPr="00BA746E">
                          <w:rPr>
                            <w:rFonts w:ascii="Verdana" w:eastAsia="Verdana" w:hAnsi="Verdana" w:cs="Arial"/>
                            <w:color w:val="FF0000"/>
                            <w:sz w:val="14"/>
                            <w:szCs w:val="14"/>
                          </w:rPr>
                          <w:t>**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: </w:t>
                        </w:r>
                      </w:p>
                      <w:p w14:paraId="079EA4F5" w14:textId="77777777" w:rsidR="0079694F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opracowani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programu funkcjonalno-użytkowego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;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6C2AFAE1" w14:textId="024FDCFC" w:rsidR="0079694F" w:rsidRPr="00485852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opracowania wielobranżowego projektu budowalnego </w:t>
                        </w:r>
                        <w:r w:rsidR="005A2186" w:rsidRPr="005A2186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dotyczącego obiektu spełniającego funkcje wskazane 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w części </w:t>
                        </w:r>
                        <w:r w:rsidR="00FC1B4F">
                          <w:rPr>
                            <w:rFonts w:eastAsia="Verdana" w:cs="Arial"/>
                            <w:sz w:val="14"/>
                            <w:szCs w:val="14"/>
                          </w:rPr>
                          <w:t>3 lub 7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tabeli nr 2 w </w:t>
                        </w:r>
                        <w:r w:rsidR="00E617D9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minimum 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V kategorii złożoności zgodnie z Rozporządzeniem Ministra Rozwoju i Technologii z dnia 20 grudnia 2021 r.</w:t>
                        </w:r>
                      </w:p>
                      <w:p w14:paraId="1CBBF690" w14:textId="77777777" w:rsidR="00A57C2B" w:rsidRPr="00485852" w:rsidRDefault="00A57C2B" w:rsidP="00BA746E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14:paraId="71EEB42C" w14:textId="77777777" w:rsidR="00A57C2B" w:rsidRPr="00485852" w:rsidRDefault="00A57C2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14:paraId="6D82EF39" w14:textId="77777777" w:rsidR="00A57C2B" w:rsidRPr="00485852" w:rsidRDefault="00A57C2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7" w:type="dxa"/>
                      </w:tcPr>
                      <w:p w14:paraId="532045A2" w14:textId="77777777" w:rsidR="00A57C2B" w:rsidRPr="00485852" w:rsidRDefault="00A57C2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57C2B" w:rsidRPr="00485852" w14:paraId="131270BA" w14:textId="77777777" w:rsidTr="00037618">
                    <w:tc>
                      <w:tcPr>
                        <w:tcW w:w="562" w:type="dxa"/>
                      </w:tcPr>
                      <w:p w14:paraId="2F092E46" w14:textId="53E90158" w:rsidR="00A57C2B" w:rsidRDefault="00A57C2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1625" w:type="dxa"/>
                      </w:tcPr>
                      <w:p w14:paraId="0E411151" w14:textId="77777777" w:rsidR="00A57C2B" w:rsidRPr="00485852" w:rsidRDefault="00A57C2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64" w:type="dxa"/>
                      </w:tcPr>
                      <w:p w14:paraId="59BEAF57" w14:textId="77777777" w:rsidR="0079694F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Zakres prac obejmował</w:t>
                        </w:r>
                        <w:r w:rsidRPr="00BA746E">
                          <w:rPr>
                            <w:rFonts w:ascii="Verdana" w:eastAsia="Verdana" w:hAnsi="Verdana" w:cs="Arial"/>
                            <w:color w:val="FF0000"/>
                            <w:sz w:val="14"/>
                            <w:szCs w:val="14"/>
                          </w:rPr>
                          <w:t>**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: </w:t>
                        </w:r>
                      </w:p>
                      <w:p w14:paraId="0359749D" w14:textId="77777777" w:rsidR="0079694F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opracowani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programu funkcjonalno-użytkowego</w:t>
                        </w: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;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19DB584B" w14:textId="7D6C4E0C" w:rsidR="0079694F" w:rsidRPr="00485852" w:rsidRDefault="0079694F" w:rsidP="0079694F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opracowania wielobranżowego 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lastRenderedPageBreak/>
                          <w:t>projektu budowalnego</w:t>
                        </w:r>
                        <w:r w:rsidR="005A2186">
                          <w:t xml:space="preserve"> </w:t>
                        </w:r>
                        <w:r w:rsidR="005A2186" w:rsidRPr="005A2186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dotyczącego obiektu spełniającego funkcje wskazane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w części </w:t>
                        </w:r>
                        <w:r w:rsidR="005A2186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 w:rsidR="00FC1B4F">
                          <w:rPr>
                            <w:rFonts w:eastAsia="Verdana" w:cs="Arial"/>
                            <w:sz w:val="14"/>
                            <w:szCs w:val="14"/>
                          </w:rPr>
                          <w:t xml:space="preserve">3 lub 7 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tabeli nr 2 w </w:t>
                        </w:r>
                        <w:r w:rsidR="00E617D9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minimum </w:t>
                        </w:r>
                        <w:r w:rsidRPr="0079694F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V kategorii złożoności zgodnie z Rozporządzeniem Ministra Rozwoju i Technologii z dnia 20 grudnia 2021 r.</w:t>
                        </w:r>
                      </w:p>
                      <w:p w14:paraId="71421AC1" w14:textId="77777777" w:rsidR="00A57C2B" w:rsidRPr="00485852" w:rsidRDefault="00A57C2B" w:rsidP="00BA746E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14:paraId="10093F26" w14:textId="77777777" w:rsidR="00A57C2B" w:rsidRPr="00485852" w:rsidRDefault="00A57C2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14:paraId="4DC850F9" w14:textId="77777777" w:rsidR="00A57C2B" w:rsidRPr="00485852" w:rsidRDefault="00A57C2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7" w:type="dxa"/>
                      </w:tcPr>
                      <w:p w14:paraId="18D734D4" w14:textId="77777777" w:rsidR="00A57C2B" w:rsidRPr="00485852" w:rsidRDefault="00A57C2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2E388B9" w14:textId="77777777" w:rsidR="00DE0887" w:rsidRDefault="00DE0887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65978EC4" w14:textId="5CDD7AC1" w:rsidR="00F531AC" w:rsidRPr="00F531AC" w:rsidRDefault="00F531AC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</w:pPr>
                  <w:r w:rsidRPr="00F531AC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UWAGA!!!</w:t>
                  </w:r>
                </w:p>
                <w:p w14:paraId="264DC7B5" w14:textId="4A550376" w:rsidR="00DE0887" w:rsidRDefault="00310EFE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</w:pPr>
                  <w:r w:rsidRPr="00F531AC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*</w:t>
                  </w:r>
                  <w:r w:rsidR="00B203A2" w:rsidRPr="00F531AC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B203A2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 xml:space="preserve">uzupełnić </w:t>
                  </w:r>
                  <w:r w:rsidR="00C814E1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 xml:space="preserve">liczbę </w:t>
                  </w:r>
                </w:p>
                <w:p w14:paraId="13E41A05" w14:textId="055E6639" w:rsidR="00BA746E" w:rsidRPr="00F531AC" w:rsidRDefault="00BA746E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</w:pPr>
                  <w:r w:rsidRPr="00BA746E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**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niepotrzebne skre</w:t>
                  </w:r>
                  <w:r w:rsidR="000C75C8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ś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lić</w:t>
                  </w:r>
                </w:p>
                <w:p w14:paraId="5B578090" w14:textId="77777777" w:rsidR="00F531AC" w:rsidRPr="00F531AC" w:rsidRDefault="00F531AC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11C0D7F1" w14:textId="0B5DA730" w:rsidR="00533D8B" w:rsidRPr="00E52B0B" w:rsidRDefault="00533D8B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Punkty zostaną przyznane zgodnie z treścią rozdziału XIX </w:t>
                  </w:r>
                  <w:r w:rsidRPr="00E52B0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SWZ pn. </w:t>
                  </w: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Kryteria oceny ofert i wybór oferty najkorzystniejszej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14:paraId="57EEBE2A" w14:textId="77777777" w:rsidR="001C1585" w:rsidRDefault="001C1585" w:rsidP="001C158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</w:p>
                <w:p w14:paraId="59ABF3B0" w14:textId="77777777" w:rsidR="001C1585" w:rsidRDefault="001C1585" w:rsidP="001C158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</w:p>
                <w:p w14:paraId="23934C1D" w14:textId="566FEF59" w:rsidR="001C1585" w:rsidRPr="00E52B0B" w:rsidRDefault="001C1585" w:rsidP="001C158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KRYTERIUM DOŚWIADCZENIE</w:t>
                  </w:r>
                  <w:r>
                    <w:t xml:space="preserve"> </w:t>
                  </w:r>
                  <w:r w:rsidR="00CC404F" w:rsidRPr="00CC404F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SPECJALISTYCZE </w:t>
                  </w:r>
                  <w:r w:rsidR="00CC404F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ARCHITEKTA-KIEROWNIKA PROJEKTU </w:t>
                  </w:r>
                  <w:r w:rsidRPr="00F112D5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SKIEROWANEGO DO REALIZACJI ZAMÓWIENIA</w:t>
                  </w:r>
                  <w:r w:rsidR="00C26A8F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 </w:t>
                  </w:r>
                  <w:r w:rsidR="00C26A8F" w:rsidRPr="00C26A8F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(D</w:t>
                  </w:r>
                  <w:r w:rsidR="00CC404F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S</w:t>
                  </w:r>
                  <w:r w:rsidR="00C26A8F" w:rsidRPr="00C26A8F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)</w:t>
                  </w:r>
                  <w:r w:rsidRPr="00C26A8F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:</w:t>
                  </w:r>
                </w:p>
                <w:p w14:paraId="64DBAA8E" w14:textId="77777777" w:rsidR="001C1585" w:rsidRDefault="001C1585" w:rsidP="001C158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14:paraId="5A2B085D" w14:textId="6006E524" w:rsidR="001C1585" w:rsidRPr="0001002A" w:rsidRDefault="001C1585" w:rsidP="001C158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Oświadczamy, że Pan/Pani…………. (imię i nazwisko), będący osobą,</w:t>
                  </w:r>
                  <w:r>
                    <w:t xml:space="preserve"> </w:t>
                  </w:r>
                  <w:r w:rsidRPr="00AE7DC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która zostanie skierowana do realizacji zamówienia na potwierdzenie spełnienia warunku udziału w postępowaniu, o którym mowa w rozdziale VIII SWZ ust. 1 pkt 4) lit. </w:t>
                  </w:r>
                  <w:r w:rsidR="00FB1473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B</w:t>
                  </w:r>
                  <w:r w:rsidRPr="00AE7DC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)</w:t>
                  </w:r>
                  <w:r w:rsidR="00FB1473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architekt - k</w:t>
                  </w:r>
                  <w:r w:rsidR="00FB1473" w:rsidRPr="00AE7DC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ierownik projektu</w:t>
                  </w:r>
                  <w:r w:rsidR="00FB1473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="00F5129D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wykonał/wykonała </w:t>
                  </w:r>
                  <w:r w:rsidR="00F5129D" w:rsidRPr="00C97300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>jako autor/współautor …….</w:t>
                  </w:r>
                  <w:r w:rsidR="004A5657" w:rsidRPr="004A5657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*</w:t>
                  </w:r>
                  <w:r w:rsidR="00C97300" w:rsidRPr="00C97300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 xml:space="preserve"> opracowanie/</w:t>
                  </w:r>
                  <w:r w:rsidR="00F5129D" w:rsidRPr="00C97300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>opracowa</w:t>
                  </w:r>
                  <w:r w:rsidR="00C97300" w:rsidRPr="00C97300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>ń</w:t>
                  </w:r>
                  <w:r w:rsidR="00F5129D" w:rsidRPr="00C97300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 xml:space="preserve"> programu funkcjonalno-użytkowego</w:t>
                  </w:r>
                  <w:r w:rsidR="00F7623D">
                    <w:t xml:space="preserve"> </w:t>
                  </w:r>
                  <w:r w:rsidR="00F7623D" w:rsidRPr="00F7623D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>lub opracowanie wielobranżowego projektu budowalnego</w:t>
                  </w:r>
                  <w:r w:rsidR="00F5129D" w:rsidRPr="00C97300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 xml:space="preserve"> dla budynku laboratoryjnego wskazanego w części 7 tabeli nr 2 w V</w:t>
                  </w:r>
                  <w:r w:rsidR="00E617D9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>I</w:t>
                  </w:r>
                  <w:r w:rsidR="00F5129D" w:rsidRPr="00C97300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 xml:space="preserve"> kategorii złożoności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2021, poz. 2458)</w:t>
                  </w:r>
                </w:p>
                <w:p w14:paraId="3FECBE83" w14:textId="77777777" w:rsidR="001C1585" w:rsidRDefault="001C1585" w:rsidP="001C158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tbl>
                  <w:tblPr>
                    <w:tblStyle w:val="Tabela-Siatka1"/>
                    <w:tblW w:w="7049" w:type="dxa"/>
                    <w:tblInd w:w="137" w:type="dxa"/>
                    <w:tblLook w:val="04A0" w:firstRow="1" w:lastRow="0" w:firstColumn="1" w:lastColumn="0" w:noHBand="0" w:noVBand="1"/>
                  </w:tblPr>
                  <w:tblGrid>
                    <w:gridCol w:w="561"/>
                    <w:gridCol w:w="1623"/>
                    <w:gridCol w:w="1674"/>
                    <w:gridCol w:w="1634"/>
                    <w:gridCol w:w="1557"/>
                  </w:tblGrid>
                  <w:tr w:rsidR="00C97300" w:rsidRPr="00485852" w14:paraId="1F36222F" w14:textId="5753DDD1" w:rsidTr="00C97300">
                    <w:tc>
                      <w:tcPr>
                        <w:tcW w:w="561" w:type="dxa"/>
                      </w:tcPr>
                      <w:p w14:paraId="7855828D" w14:textId="77777777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L.p.</w:t>
                        </w:r>
                      </w:p>
                    </w:tc>
                    <w:tc>
                      <w:tcPr>
                        <w:tcW w:w="1623" w:type="dxa"/>
                        <w:vAlign w:val="center"/>
                      </w:tcPr>
                      <w:p w14:paraId="037E48B2" w14:textId="77777777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9A2115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Nazwa projektu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4" w:type="dxa"/>
                        <w:vAlign w:val="center"/>
                      </w:tcPr>
                      <w:p w14:paraId="6A052585" w14:textId="77777777" w:rsidR="00B21803" w:rsidRPr="00E47695" w:rsidRDefault="00B21803" w:rsidP="00B21803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</w:t>
                        </w:r>
                        <w:r w:rsidRPr="00E47695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ola w projekcie</w:t>
                        </w: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 w:rsidRPr="00E47695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- autor lub współautor </w:t>
                        </w:r>
                      </w:p>
                      <w:p w14:paraId="1EB796AE" w14:textId="627D3E19" w:rsidR="00C97300" w:rsidRPr="00485852" w:rsidRDefault="00B21803" w:rsidP="00B21803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E47695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(wstawić właściwe)</w:t>
                        </w:r>
                      </w:p>
                    </w:tc>
                    <w:tc>
                      <w:tcPr>
                        <w:tcW w:w="1634" w:type="dxa"/>
                        <w:vAlign w:val="center"/>
                      </w:tcPr>
                      <w:p w14:paraId="041C45AA" w14:textId="77777777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Podmiot, </w:t>
                        </w:r>
                      </w:p>
                      <w:p w14:paraId="4BA943ED" w14:textId="61F55970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na rzecz którego usługi zostały wykonane</w:t>
                        </w: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7" w:type="dxa"/>
                      </w:tcPr>
                      <w:p w14:paraId="3326007A" w14:textId="77777777" w:rsidR="00C97300" w:rsidRDefault="00C97300" w:rsidP="00086471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7E9436B6" w14:textId="609E4766" w:rsidR="00C97300" w:rsidRDefault="00C97300" w:rsidP="00086471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Data / daty </w:t>
                        </w:r>
                      </w:p>
                      <w:p w14:paraId="47717391" w14:textId="1703EE36" w:rsidR="00C97300" w:rsidRDefault="00C97300" w:rsidP="00086471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miesiąc, rok</w:t>
                        </w: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 w:rsidRPr="00244216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realizacji projektu (od-do)</w:t>
                        </w:r>
                      </w:p>
                    </w:tc>
                  </w:tr>
                  <w:tr w:rsidR="00C97300" w:rsidRPr="00485852" w14:paraId="37FA295A" w14:textId="666B56F1" w:rsidTr="00C97300">
                    <w:tc>
                      <w:tcPr>
                        <w:tcW w:w="561" w:type="dxa"/>
                      </w:tcPr>
                      <w:p w14:paraId="7ACA31B9" w14:textId="77777777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39E27F71" w14:textId="77777777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  <w:p w14:paraId="413FE7FE" w14:textId="77777777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3" w:type="dxa"/>
                      </w:tcPr>
                      <w:p w14:paraId="4BB3E239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4EFA9493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14:paraId="7E22AC82" w14:textId="77777777" w:rsidR="00C97300" w:rsidRPr="00485852" w:rsidRDefault="00C97300" w:rsidP="00B21803">
                        <w:pPr>
                          <w:spacing w:line="276" w:lineRule="auto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14:paraId="1340E0A7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7" w:type="dxa"/>
                      </w:tcPr>
                      <w:p w14:paraId="3EF35084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97300" w:rsidRPr="00485852" w14:paraId="0F584B91" w14:textId="1764A030" w:rsidTr="00C97300">
                    <w:tc>
                      <w:tcPr>
                        <w:tcW w:w="561" w:type="dxa"/>
                      </w:tcPr>
                      <w:p w14:paraId="13112D00" w14:textId="77777777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14F82189" w14:textId="77777777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  <w:p w14:paraId="0E2B31A8" w14:textId="77777777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3" w:type="dxa"/>
                      </w:tcPr>
                      <w:p w14:paraId="2A1CA5F1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14:paraId="2816D2F6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14:paraId="0EA7FAFE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7" w:type="dxa"/>
                      </w:tcPr>
                      <w:p w14:paraId="0A6208D0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97300" w:rsidRPr="00485852" w14:paraId="3D833D11" w14:textId="6DF8CFF4" w:rsidTr="00C97300">
                    <w:tc>
                      <w:tcPr>
                        <w:tcW w:w="561" w:type="dxa"/>
                      </w:tcPr>
                      <w:p w14:paraId="4957A8CE" w14:textId="77777777" w:rsidR="00C97300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42F3CA57" w14:textId="77777777" w:rsidR="00C97300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3 </w:t>
                        </w:r>
                      </w:p>
                      <w:p w14:paraId="1DA64DD7" w14:textId="77777777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3" w:type="dxa"/>
                      </w:tcPr>
                      <w:p w14:paraId="1004E99B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14:paraId="27829123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14:paraId="5706BD89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7" w:type="dxa"/>
                      </w:tcPr>
                      <w:p w14:paraId="7D4EACE9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97300" w:rsidRPr="00485852" w14:paraId="6E6288D3" w14:textId="4E4C6ECA" w:rsidTr="00C97300">
                    <w:trPr>
                      <w:trHeight w:val="49"/>
                    </w:trPr>
                    <w:tc>
                      <w:tcPr>
                        <w:tcW w:w="561" w:type="dxa"/>
                      </w:tcPr>
                      <w:p w14:paraId="6ECA81AD" w14:textId="77777777" w:rsidR="00C97300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69DDB525" w14:textId="77777777" w:rsidR="00C97300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  <w:p w14:paraId="797B2A79" w14:textId="77777777" w:rsidR="00C97300" w:rsidRPr="00485852" w:rsidRDefault="00C97300" w:rsidP="001C1585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23" w:type="dxa"/>
                      </w:tcPr>
                      <w:p w14:paraId="05196297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14:paraId="39E7ED6F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14:paraId="118C861B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7" w:type="dxa"/>
                      </w:tcPr>
                      <w:p w14:paraId="654316DE" w14:textId="77777777" w:rsidR="00C97300" w:rsidRPr="00485852" w:rsidRDefault="00C97300" w:rsidP="001C1585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F038245" w14:textId="77777777" w:rsidR="000F6525" w:rsidRDefault="000F6525" w:rsidP="000F652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1EAB01E3" w14:textId="01EEBE34" w:rsidR="000F6525" w:rsidRPr="00F531AC" w:rsidRDefault="000F6525" w:rsidP="000F652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</w:pPr>
                  <w:r w:rsidRPr="00F531AC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UWAGA!!!</w:t>
                  </w:r>
                </w:p>
                <w:p w14:paraId="2E28F77E" w14:textId="2FC44BF3" w:rsidR="00533D8B" w:rsidRPr="00CF5E8E" w:rsidRDefault="006D4543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</w:pPr>
                  <w:r w:rsidRPr="00CF5E8E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 xml:space="preserve">*uzupełnić </w:t>
                  </w:r>
                  <w:r w:rsidR="00C814E1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liczbę</w:t>
                  </w:r>
                  <w:r w:rsidR="00C814E1" w:rsidRPr="00CF5E8E">
                    <w:rPr>
                      <w:rStyle w:val="normaltextrun"/>
                      <w:rFonts w:ascii="Verdana" w:hAnsi="Verdana" w:cs="Arial"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  <w:p w14:paraId="6744C831" w14:textId="77777777" w:rsidR="000D4673" w:rsidRDefault="000D4673" w:rsidP="0064640B">
                  <w:pPr>
                    <w:spacing w:line="276" w:lineRule="auto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641F92C0" w14:textId="669117A3" w:rsidR="00925D7C" w:rsidRDefault="00292008" w:rsidP="0064640B">
                  <w:pPr>
                    <w:spacing w:line="276" w:lineRule="auto"/>
                    <w:rPr>
                      <w:rFonts w:ascii="Verdana" w:hAnsi="Verdana" w:cs="Arial"/>
                      <w:b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Punkty zostaną przyznane zgodnie z treścią rozdziału XIX </w:t>
                  </w:r>
                  <w:r w:rsidRPr="00E52B0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SWZ pn. </w:t>
                  </w: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Kryteria oceny ofert i wybór oferty najkorzystniejszej</w:t>
                  </w:r>
                </w:p>
                <w:p w14:paraId="26BD6D96" w14:textId="3BD69B26" w:rsidR="004009F0" w:rsidRPr="0001002A" w:rsidRDefault="004009F0" w:rsidP="00E60FFC">
                  <w:pPr>
                    <w:spacing w:line="276" w:lineRule="auto"/>
                    <w:rPr>
                      <w:rFonts w:ascii="Verdana" w:hAnsi="Verdana" w:cs="Arial"/>
                      <w:b/>
                    </w:rPr>
                  </w:pPr>
                </w:p>
              </w:tc>
            </w:tr>
            <w:tr w:rsidR="003644E9" w:rsidRPr="0001002A" w14:paraId="37441AD5" w14:textId="77777777" w:rsidTr="2BBB5C4A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9A211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704B32CE" w:rsidR="003644E9" w:rsidRPr="0001002A" w:rsidRDefault="003644E9" w:rsidP="009A211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9A211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9A211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9A211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52F9ED20" w14:textId="54D2A5B3" w:rsidR="00CD7448" w:rsidRPr="000668FD" w:rsidRDefault="003644E9" w:rsidP="000668FD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>w rozdziale IX SWZ 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1F666BD9" w14:textId="010A2C5D" w:rsidR="003644E9" w:rsidRPr="0001002A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2BBB5C4A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2BBB5C4A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7D50B26" w14:textId="77777777" w:rsidR="008959A4" w:rsidRPr="0001002A" w:rsidRDefault="008959A4" w:rsidP="008959A4">
            <w:pPr>
              <w:spacing w:line="276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3198C72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 xml:space="preserve">w art. 13 lub art. 14 rozporządzenia Parlamentu Europejskiego i Rady (UE) 2016/679 z dnia 27 kwietnia 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 xml:space="preserve">w związku z przetwarzaniem danych osobowych i w sprawie swobodnego przepływu takich danych oraz uchylenia dyrektywy 95/46/WE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262DAA83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40F326CD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245DB0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4D2B1343" w:rsidR="00982B3D" w:rsidRPr="0001002A" w:rsidRDefault="008959A4" w:rsidP="008959A4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2BBB5C4A">
        <w:trPr>
          <w:trHeight w:val="280"/>
          <w:jc w:val="center"/>
        </w:trPr>
        <w:tc>
          <w:tcPr>
            <w:tcW w:w="9214" w:type="dxa"/>
          </w:tcPr>
          <w:p w14:paraId="3DB061AD" w14:textId="77777777" w:rsidR="00386881" w:rsidRDefault="00386881" w:rsidP="00301C3F">
            <w:pPr>
              <w:spacing w:after="40"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95F6765" w14:textId="78D926BF" w:rsidR="007E720C" w:rsidRPr="00301C3F" w:rsidRDefault="00BF6562" w:rsidP="00301C3F">
            <w:pPr>
              <w:spacing w:after="40" w:line="276" w:lineRule="auto"/>
              <w:jc w:val="both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Ponadto o</w:t>
            </w:r>
            <w:r w:rsidR="007E720C" w:rsidRPr="00301C3F">
              <w:rPr>
                <w:rFonts w:ascii="Verdana" w:hAnsi="Verdana" w:cs="Arial"/>
                <w:bCs/>
              </w:rPr>
              <w:t>świadczam, że poprzez spełnianie adekwatnych do charakteru przetwarzania wymogów wynikających z przepisów RODO oraz stosowanie wysokich standardów w zakresie ochrony danych osobowych oraz bezpieczeństwa informacji, zapewnia</w:t>
            </w:r>
            <w:r w:rsidR="00C535C3" w:rsidRPr="00301C3F">
              <w:rPr>
                <w:rFonts w:ascii="Verdana" w:hAnsi="Verdana" w:cs="Arial"/>
                <w:bCs/>
              </w:rPr>
              <w:t>m</w:t>
            </w:r>
            <w:r w:rsidR="007E720C" w:rsidRPr="00301C3F">
              <w:rPr>
                <w:rFonts w:ascii="Verdana" w:hAnsi="Verdana" w:cs="Arial"/>
                <w:bCs/>
              </w:rPr>
              <w:t xml:space="preserve"> wystarczające gwarancje wdrożenia odpowiednich środków technicznych i </w:t>
            </w:r>
            <w:r w:rsidR="007E720C" w:rsidRPr="00301C3F">
              <w:rPr>
                <w:rFonts w:ascii="Verdana" w:hAnsi="Verdana" w:cs="Arial"/>
                <w:bCs/>
              </w:rPr>
              <w:lastRenderedPageBreak/>
              <w:t xml:space="preserve">organizacyjnych, by przetwarzanie danych osobowych w ramach realizacji Umowy spełniało wymogi RODO i aby to przetwarzanie danych osobowych chroniło prawa osób, których dane dotyczą. </w:t>
            </w:r>
            <w:r w:rsidR="00C535C3" w:rsidRPr="00301C3F">
              <w:rPr>
                <w:rFonts w:ascii="Verdana" w:hAnsi="Verdana" w:cs="Arial"/>
                <w:bCs/>
              </w:rPr>
              <w:t>D</w:t>
            </w:r>
            <w:r w:rsidR="007E720C" w:rsidRPr="00301C3F">
              <w:rPr>
                <w:rFonts w:ascii="Verdana" w:hAnsi="Verdana" w:cs="Arial"/>
                <w:bCs/>
              </w:rPr>
              <w:t>eklaruj</w:t>
            </w:r>
            <w:r w:rsidR="00C535C3" w:rsidRPr="00301C3F">
              <w:rPr>
                <w:rFonts w:ascii="Verdana" w:hAnsi="Verdana" w:cs="Arial"/>
                <w:bCs/>
              </w:rPr>
              <w:t>ę</w:t>
            </w:r>
            <w:r w:rsidR="007E720C" w:rsidRPr="00301C3F">
              <w:rPr>
                <w:rFonts w:ascii="Verdana" w:hAnsi="Verdana" w:cs="Arial"/>
                <w:bCs/>
              </w:rPr>
              <w:t xml:space="preserve"> jednocześnie, że: </w:t>
            </w:r>
          </w:p>
          <w:p w14:paraId="0C0E7C5D" w14:textId="187EC3F5" w:rsidR="007E720C" w:rsidRPr="00301C3F" w:rsidRDefault="007E720C" w:rsidP="00301C3F">
            <w:pPr>
              <w:spacing w:after="40"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</w:rPr>
              <w:t>1.</w:t>
            </w:r>
            <w:r w:rsidRPr="00301C3F">
              <w:rPr>
                <w:rFonts w:ascii="Verdana" w:hAnsi="Verdana" w:cs="Arial"/>
                <w:bCs/>
              </w:rPr>
              <w:tab/>
              <w:t>Dokonuj</w:t>
            </w:r>
            <w:r w:rsidR="00C535C3" w:rsidRPr="00301C3F">
              <w:rPr>
                <w:rFonts w:ascii="Verdana" w:hAnsi="Verdana" w:cs="Arial"/>
                <w:bCs/>
              </w:rPr>
              <w:t>ę</w:t>
            </w:r>
            <w:r w:rsidRPr="00301C3F">
              <w:rPr>
                <w:rFonts w:ascii="Verdana" w:hAnsi="Verdana" w:cs="Arial"/>
                <w:bCs/>
              </w:rPr>
              <w:t xml:space="preserve"> regularnych przeglądów spełnienia zasad wskazanych w art. 5 ust. 1 i ust. 2 RODO; </w:t>
            </w:r>
          </w:p>
          <w:p w14:paraId="22C5BA21" w14:textId="138BF687" w:rsidR="007E720C" w:rsidRPr="00301C3F" w:rsidRDefault="007E720C" w:rsidP="00301C3F">
            <w:pPr>
              <w:spacing w:after="40"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</w:rPr>
              <w:t>2.</w:t>
            </w:r>
            <w:r w:rsidRPr="00301C3F">
              <w:rPr>
                <w:rFonts w:ascii="Verdana" w:hAnsi="Verdana" w:cs="Arial"/>
                <w:bCs/>
              </w:rPr>
              <w:tab/>
              <w:t>Regularnie prowadz</w:t>
            </w:r>
            <w:r w:rsidR="00C535C3" w:rsidRPr="00301C3F">
              <w:rPr>
                <w:rFonts w:ascii="Verdana" w:hAnsi="Verdana" w:cs="Arial"/>
                <w:bCs/>
              </w:rPr>
              <w:t>ę</w:t>
            </w:r>
            <w:r w:rsidRPr="00301C3F">
              <w:rPr>
                <w:rFonts w:ascii="Verdana" w:hAnsi="Verdana" w:cs="Arial"/>
                <w:bCs/>
              </w:rPr>
              <w:t xml:space="preserve"> analizę i ocenę ryzyka naruszenia praw i wolności osób fizycznych, których dane powierzane są m</w:t>
            </w:r>
            <w:r w:rsidR="00C535C3" w:rsidRPr="00301C3F">
              <w:rPr>
                <w:rFonts w:ascii="Verdana" w:hAnsi="Verdana" w:cs="Arial"/>
                <w:bCs/>
              </w:rPr>
              <w:t>i</w:t>
            </w:r>
            <w:r w:rsidRPr="00301C3F">
              <w:rPr>
                <w:rFonts w:ascii="Verdana" w:hAnsi="Verdana" w:cs="Arial"/>
                <w:bCs/>
              </w:rPr>
              <w:t xml:space="preserve"> do przetwarzania;  </w:t>
            </w:r>
          </w:p>
          <w:p w14:paraId="16823C43" w14:textId="08381BDB" w:rsidR="007E720C" w:rsidRPr="00301C3F" w:rsidRDefault="007E720C" w:rsidP="00301C3F">
            <w:pPr>
              <w:spacing w:after="40"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</w:rPr>
              <w:t>3.</w:t>
            </w:r>
            <w:r w:rsidRPr="00301C3F">
              <w:rPr>
                <w:rFonts w:ascii="Verdana" w:hAnsi="Verdana" w:cs="Arial"/>
                <w:bCs/>
              </w:rPr>
              <w:tab/>
              <w:t>Wdroży</w:t>
            </w:r>
            <w:r w:rsidR="00C535C3" w:rsidRPr="00301C3F">
              <w:rPr>
                <w:rFonts w:ascii="Verdana" w:hAnsi="Verdana" w:cs="Arial"/>
                <w:bCs/>
              </w:rPr>
              <w:t>łem</w:t>
            </w:r>
            <w:r w:rsidRPr="00301C3F">
              <w:rPr>
                <w:rFonts w:ascii="Verdana" w:hAnsi="Verdana" w:cs="Arial"/>
                <w:bCs/>
              </w:rPr>
              <w:t xml:space="preserve"> odpowiednie środki organizacyjne i techniczne zapewniające, aby przetwarzanie danych osobowych odbywało się zgodnie z przepisami RODO oraz że wdrożone środki poddaje regularnym przeglądom i w razie potrzeby dokonuj</w:t>
            </w:r>
            <w:r w:rsidR="00301C3F" w:rsidRPr="00301C3F">
              <w:rPr>
                <w:rFonts w:ascii="Verdana" w:hAnsi="Verdana" w:cs="Arial"/>
                <w:bCs/>
              </w:rPr>
              <w:t>ę</w:t>
            </w:r>
            <w:r w:rsidRPr="00301C3F">
              <w:rPr>
                <w:rFonts w:ascii="Verdana" w:hAnsi="Verdana" w:cs="Arial"/>
                <w:bCs/>
              </w:rPr>
              <w:t xml:space="preserve"> ich aktualizacji; </w:t>
            </w:r>
          </w:p>
          <w:p w14:paraId="1D4E99A1" w14:textId="62B8FC25" w:rsidR="007E720C" w:rsidRPr="00301C3F" w:rsidRDefault="007E720C" w:rsidP="00301C3F">
            <w:pPr>
              <w:spacing w:after="40"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</w:rPr>
              <w:t>4.</w:t>
            </w:r>
            <w:r w:rsidRPr="00301C3F">
              <w:rPr>
                <w:rFonts w:ascii="Verdana" w:hAnsi="Verdana" w:cs="Arial"/>
                <w:bCs/>
              </w:rPr>
              <w:tab/>
              <w:t>Regularnie testuj</w:t>
            </w:r>
            <w:r w:rsidR="00301C3F" w:rsidRPr="00301C3F">
              <w:rPr>
                <w:rFonts w:ascii="Verdana" w:hAnsi="Verdana" w:cs="Arial"/>
                <w:bCs/>
              </w:rPr>
              <w:t>ę</w:t>
            </w:r>
            <w:r w:rsidRPr="00301C3F">
              <w:rPr>
                <w:rFonts w:ascii="Verdana" w:hAnsi="Verdana" w:cs="Arial"/>
                <w:bCs/>
              </w:rPr>
              <w:t>, mierz</w:t>
            </w:r>
            <w:r w:rsidR="00301C3F" w:rsidRPr="00301C3F">
              <w:rPr>
                <w:rFonts w:ascii="Verdana" w:hAnsi="Verdana" w:cs="Arial"/>
                <w:bCs/>
              </w:rPr>
              <w:t>ę</w:t>
            </w:r>
            <w:r w:rsidRPr="00301C3F">
              <w:rPr>
                <w:rFonts w:ascii="Verdana" w:hAnsi="Verdana" w:cs="Arial"/>
                <w:bCs/>
              </w:rPr>
              <w:t xml:space="preserve"> i ocenia</w:t>
            </w:r>
            <w:r w:rsidR="00301C3F" w:rsidRPr="00301C3F">
              <w:rPr>
                <w:rFonts w:ascii="Verdana" w:hAnsi="Verdana" w:cs="Arial"/>
                <w:bCs/>
              </w:rPr>
              <w:t>m</w:t>
            </w:r>
            <w:r w:rsidRPr="00301C3F">
              <w:rPr>
                <w:rFonts w:ascii="Verdana" w:hAnsi="Verdana" w:cs="Arial"/>
                <w:bCs/>
              </w:rPr>
              <w:t xml:space="preserve"> skuteczność środków technicznych i organizacyjnych mających zapewnić bezpieczeństwo przetwarzania danych osobowych; </w:t>
            </w:r>
          </w:p>
          <w:p w14:paraId="667C1FCD" w14:textId="703A6AE2" w:rsidR="007E720C" w:rsidRPr="00301C3F" w:rsidRDefault="007E720C" w:rsidP="00301C3F">
            <w:pPr>
              <w:spacing w:after="40"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</w:rPr>
              <w:t>5.</w:t>
            </w:r>
            <w:r w:rsidRPr="00301C3F">
              <w:rPr>
                <w:rFonts w:ascii="Verdana" w:hAnsi="Verdana" w:cs="Arial"/>
                <w:bCs/>
              </w:rPr>
              <w:tab/>
              <w:t xml:space="preserve">Przetwarzania danych osobowych w </w:t>
            </w:r>
            <w:r w:rsidR="00301C3F" w:rsidRPr="00301C3F">
              <w:rPr>
                <w:rFonts w:ascii="Verdana" w:hAnsi="Verdana" w:cs="Arial"/>
                <w:bCs/>
              </w:rPr>
              <w:t>moim</w:t>
            </w:r>
            <w:r w:rsidRPr="00301C3F">
              <w:rPr>
                <w:rFonts w:ascii="Verdana" w:hAnsi="Verdana" w:cs="Arial"/>
                <w:bCs/>
              </w:rPr>
              <w:t xml:space="preserve"> imieniu dokonują jedynie osoby, które zostały przeszkolone w zakresie wymogów ochrony danych osobowych oraz ochrony informacji. </w:t>
            </w:r>
            <w:r w:rsidR="00301C3F" w:rsidRPr="00301C3F">
              <w:rPr>
                <w:rFonts w:ascii="Verdana" w:hAnsi="Verdana" w:cs="Arial"/>
                <w:bCs/>
              </w:rPr>
              <w:t>Z</w:t>
            </w:r>
            <w:r w:rsidRPr="00301C3F">
              <w:rPr>
                <w:rFonts w:ascii="Verdana" w:hAnsi="Verdana" w:cs="Arial"/>
                <w:bCs/>
              </w:rPr>
              <w:t>apewnia</w:t>
            </w:r>
            <w:r w:rsidR="00301C3F" w:rsidRPr="00301C3F">
              <w:rPr>
                <w:rFonts w:ascii="Verdana" w:hAnsi="Verdana" w:cs="Arial"/>
                <w:bCs/>
              </w:rPr>
              <w:t>m</w:t>
            </w:r>
            <w:r w:rsidRPr="00301C3F">
              <w:rPr>
                <w:rFonts w:ascii="Verdana" w:hAnsi="Verdana" w:cs="Arial"/>
                <w:bCs/>
              </w:rPr>
              <w:t xml:space="preserve"> regularne szkolenia z powyższego zakresu wszystkim członkom personelu uczestniczącym w wykonywaniu Umowy.</w:t>
            </w:r>
          </w:p>
          <w:p w14:paraId="2E78F174" w14:textId="77777777" w:rsidR="00236B5A" w:rsidRDefault="00236B5A" w:rsidP="00301C3F">
            <w:pPr>
              <w:spacing w:after="40" w:line="276" w:lineRule="auto"/>
              <w:jc w:val="both"/>
              <w:rPr>
                <w:rFonts w:ascii="Verdana" w:hAnsi="Verdana" w:cs="Arial"/>
                <w:b/>
              </w:rPr>
            </w:pPr>
          </w:p>
          <w:p w14:paraId="748BFC84" w14:textId="4FBA05AF" w:rsidR="00E84F01" w:rsidRPr="003F7771" w:rsidRDefault="00E84F01" w:rsidP="00301C3F">
            <w:pPr>
              <w:spacing w:after="40" w:line="276" w:lineRule="auto"/>
              <w:jc w:val="both"/>
              <w:rPr>
                <w:rFonts w:ascii="Verdana" w:hAnsi="Verdana" w:cs="Arial"/>
                <w:b/>
              </w:rPr>
            </w:pPr>
            <w:r w:rsidRPr="003F7771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301C3F" w:rsidRDefault="00630282" w:rsidP="00301C3F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</w:rPr>
              <w:t>Oświadczam/Oświadczamy*, że przy realizacji zamówienia objętego postępowaniem (należy zaznaczyć odpowiedni kwadrat):</w:t>
            </w:r>
            <w:r w:rsidRPr="00301C3F">
              <w:rPr>
                <w:rFonts w:ascii="Verdana" w:hAnsi="Verdana" w:cs="Arial"/>
                <w:bCs/>
                <w:color w:val="FF0000"/>
              </w:rPr>
              <w:t xml:space="preserve"> </w:t>
            </w:r>
          </w:p>
          <w:p w14:paraId="11264CAF" w14:textId="77777777" w:rsidR="00630282" w:rsidRPr="00301C3F" w:rsidRDefault="00630282" w:rsidP="00301C3F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C3F">
              <w:rPr>
                <w:rFonts w:ascii="Verdana" w:hAnsi="Verdana" w:cs="Arial"/>
                <w:bCs/>
              </w:rPr>
              <w:instrText xml:space="preserve"> FORMCHECKBOX </w:instrText>
            </w:r>
            <w:r w:rsidR="005C03E5">
              <w:rPr>
                <w:rFonts w:ascii="Verdana" w:hAnsi="Verdana" w:cs="Arial"/>
                <w:bCs/>
                <w:lang w:val="en-GB"/>
              </w:rPr>
            </w:r>
            <w:r w:rsidR="005C03E5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301C3F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301C3F">
              <w:rPr>
                <w:rFonts w:ascii="Verdana" w:hAnsi="Verdana" w:cs="Arial"/>
                <w:bCs/>
              </w:rPr>
              <w:t xml:space="preserve"> nie zamierzam(-y)  powierzyć podwykonawcom żadnej części zamówienia</w:t>
            </w:r>
          </w:p>
          <w:p w14:paraId="05587CEA" w14:textId="77777777" w:rsidR="00630282" w:rsidRPr="00301C3F" w:rsidRDefault="00630282" w:rsidP="00301C3F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C3F">
              <w:rPr>
                <w:rFonts w:ascii="Verdana" w:hAnsi="Verdana" w:cs="Arial"/>
                <w:bCs/>
              </w:rPr>
              <w:instrText xml:space="preserve"> FORMCHECKBOX </w:instrText>
            </w:r>
            <w:r w:rsidR="005C03E5">
              <w:rPr>
                <w:rFonts w:ascii="Verdana" w:hAnsi="Verdana" w:cs="Arial"/>
                <w:bCs/>
                <w:lang w:val="en-GB"/>
              </w:rPr>
            </w:r>
            <w:r w:rsidR="005C03E5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301C3F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301C3F">
              <w:rPr>
                <w:rFonts w:ascii="Verdana" w:hAnsi="Verdana" w:cs="Arial"/>
                <w:bCs/>
              </w:rPr>
              <w:t xml:space="preserve"> zamierzam(-y)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301C3F" w14:paraId="38130101" w14:textId="77777777" w:rsidTr="0001002A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01C3F">
                    <w:rPr>
                      <w:rFonts w:ascii="Verdana" w:hAnsi="Verdana" w:cs="Arial"/>
                      <w:bCs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01C3F">
                    <w:rPr>
                      <w:rFonts w:ascii="Verdana" w:hAnsi="Verdana" w:cs="Arial"/>
                      <w:bCs/>
                    </w:rPr>
                    <w:t>Nazwa/firma, adres podwykonawcy</w:t>
                  </w:r>
                </w:p>
                <w:p w14:paraId="17665002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01C3F">
                    <w:rPr>
                      <w:rFonts w:ascii="Verdana" w:hAnsi="Verdana" w:cs="Arial"/>
                      <w:bCs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301C3F" w:rsidRDefault="00630282" w:rsidP="00301C3F">
                  <w:pPr>
                    <w:widowControl w:val="0"/>
                    <w:spacing w:line="276" w:lineRule="auto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01C3F">
                    <w:rPr>
                      <w:rFonts w:ascii="Verdana" w:hAnsi="Verdana" w:cs="Arial"/>
                      <w:bCs/>
                    </w:rPr>
                    <w:t>Powierzane czynności</w:t>
                  </w:r>
                </w:p>
                <w:p w14:paraId="78180B31" w14:textId="77777777" w:rsidR="00630282" w:rsidRPr="00301C3F" w:rsidRDefault="00630282" w:rsidP="00301C3F">
                  <w:pPr>
                    <w:widowControl w:val="0"/>
                    <w:spacing w:line="276" w:lineRule="auto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01C3F">
                    <w:rPr>
                      <w:rFonts w:ascii="Verdana" w:hAnsi="Verdana" w:cs="Arial"/>
                      <w:bCs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301C3F" w:rsidRDefault="00630282" w:rsidP="00301C3F">
                  <w:pPr>
                    <w:widowControl w:val="0"/>
                    <w:spacing w:line="276" w:lineRule="auto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01C3F">
                    <w:rPr>
                      <w:rFonts w:ascii="Verdana" w:hAnsi="Verdana" w:cs="Arial"/>
                      <w:bCs/>
                    </w:rPr>
                    <w:t>Uwagi</w:t>
                  </w:r>
                </w:p>
              </w:tc>
            </w:tr>
            <w:tr w:rsidR="00630282" w:rsidRPr="00301C3F" w14:paraId="39F2AFF3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</w:tr>
            <w:tr w:rsidR="00630282" w:rsidRPr="00301C3F" w14:paraId="257D7DD4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301C3F" w:rsidRDefault="00630282" w:rsidP="00301C3F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  <w:u w:val="single"/>
              </w:rPr>
              <w:t>Uwaga:</w:t>
            </w:r>
            <w:r w:rsidRPr="00301C3F">
              <w:rPr>
                <w:rFonts w:ascii="Verdana" w:hAnsi="Verdana" w:cs="Arial"/>
                <w:bCs/>
              </w:rPr>
              <w:t xml:space="preserve"> </w:t>
            </w:r>
          </w:p>
          <w:p w14:paraId="4D27B62A" w14:textId="04B44A22" w:rsidR="00630282" w:rsidRPr="00301C3F" w:rsidRDefault="00630282" w:rsidP="00301C3F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301C3F" w:rsidRDefault="00B7448A" w:rsidP="00301C3F">
            <w:pPr>
              <w:autoSpaceDE w:val="0"/>
              <w:autoSpaceDN w:val="0"/>
              <w:adjustRightInd w:val="0"/>
              <w:ind w:left="426"/>
              <w:jc w:val="both"/>
              <w:rPr>
                <w:rFonts w:ascii="Verdana" w:eastAsia="Calibri" w:hAnsi="Verdana" w:cs="Arial"/>
                <w:bCs/>
                <w:sz w:val="16"/>
                <w:szCs w:val="16"/>
                <w:lang w:eastAsia="en-US"/>
              </w:rPr>
            </w:pPr>
            <w:r w:rsidRPr="00301C3F">
              <w:rPr>
                <w:rFonts w:ascii="Verdana" w:eastAsia="Calibri" w:hAnsi="Verdana" w:cs="Arial"/>
                <w:bCs/>
                <w:sz w:val="16"/>
                <w:szCs w:val="16"/>
                <w:lang w:eastAsia="en-US"/>
              </w:rPr>
              <w:t xml:space="preserve">*) - niepotrzebne skreślić, </w:t>
            </w:r>
            <w:r w:rsidRPr="00301C3F">
              <w:rPr>
                <w:rFonts w:ascii="Verdana" w:hAnsi="Verdana" w:cs="Arial"/>
                <w:bCs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301C3F" w:rsidRDefault="00B7448A" w:rsidP="00301C3F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</w:tc>
      </w:tr>
      <w:tr w:rsidR="00A56D0F" w:rsidRPr="0001002A" w14:paraId="76ADE6D0" w14:textId="77777777" w:rsidTr="2BBB5C4A">
        <w:trPr>
          <w:trHeight w:val="280"/>
          <w:jc w:val="center"/>
        </w:trPr>
        <w:tc>
          <w:tcPr>
            <w:tcW w:w="9214" w:type="dxa"/>
          </w:tcPr>
          <w:p w14:paraId="36E58CD5" w14:textId="504359F6" w:rsidR="00CC6301" w:rsidRPr="00E52B0B" w:rsidRDefault="00E52B0B" w:rsidP="004B4B5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/>
                <w:bCs/>
                <w:color w:val="000000" w:themeColor="text1"/>
              </w:rPr>
              <w:lastRenderedPageBreak/>
              <w:t>RO</w:t>
            </w:r>
            <w:r w:rsidRPr="00E52B0B">
              <w:rPr>
                <w:rFonts w:ascii="Verdana" w:hAnsi="Verdana"/>
                <w:b/>
                <w:bCs/>
                <w:color w:val="000000" w:themeColor="text1"/>
              </w:rPr>
              <w:t>DZAJ WYKONAWCY</w:t>
            </w:r>
            <w:r w:rsidR="00CC6301"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* </w:t>
            </w:r>
            <w:r w:rsidR="00CC6301" w:rsidRPr="00E52B0B">
              <w:rPr>
                <w:rFonts w:ascii="Verdana" w:hAnsi="Verdana" w:cs="Arial"/>
                <w:color w:val="000000" w:themeColor="text1"/>
              </w:rPr>
              <w:t>(należy zaznaczyć właściwy kwadrat)</w:t>
            </w:r>
            <w:r w:rsidR="00CC6301"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: </w:t>
            </w:r>
          </w:p>
          <w:p w14:paraId="1F589AA0" w14:textId="22FE5EF9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5C03E5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5C03E5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>mikroprzedsiębiorstwo</w:t>
            </w:r>
          </w:p>
          <w:p w14:paraId="2530BE66" w14:textId="64CF05F7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5C03E5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5C03E5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małe przedsiębiorstwo</w:t>
            </w:r>
          </w:p>
          <w:p w14:paraId="5A051377" w14:textId="0A4FC846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5C03E5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5C03E5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średnie przedsiębiorstwo</w:t>
            </w:r>
          </w:p>
          <w:p w14:paraId="0FC88FDB" w14:textId="222EE701" w:rsidR="00CC6301" w:rsidRPr="002C68B5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5C03E5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5C03E5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="00E52B0B" w:rsidRPr="002C68B5">
              <w:rPr>
                <w:rFonts w:ascii="Verdana" w:hAnsi="Verdana" w:cs="Arial"/>
                <w:bCs/>
                <w:color w:val="000000" w:themeColor="text1"/>
              </w:rPr>
              <w:t>jednoosobowa działalność gospodarcza</w:t>
            </w:r>
          </w:p>
          <w:p w14:paraId="599A8CFA" w14:textId="3BF6592F" w:rsidR="00E52B0B" w:rsidRPr="00E52B0B" w:rsidRDefault="00E52B0B" w:rsidP="00E52B0B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5C03E5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5C03E5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osoba fizyczna nieprowadząca działalności gospodarczej</w:t>
            </w:r>
          </w:p>
          <w:p w14:paraId="191F4816" w14:textId="47D68988" w:rsidR="00E52B0B" w:rsidRPr="002C68B5" w:rsidRDefault="00E52B0B" w:rsidP="00E52B0B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5C03E5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5C03E5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Pr="002C68B5">
              <w:rPr>
                <w:rFonts w:ascii="Verdana" w:hAnsi="Verdana" w:cs="Arial"/>
                <w:bCs/>
                <w:color w:val="000000" w:themeColor="text1"/>
              </w:rPr>
              <w:t>inny rodzaj</w:t>
            </w:r>
          </w:p>
          <w:p w14:paraId="1B6409D1" w14:textId="77777777" w:rsidR="00E52B0B" w:rsidRPr="00E52B0B" w:rsidRDefault="00E52B0B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</w:p>
          <w:p w14:paraId="61B75614" w14:textId="3002D009" w:rsidR="00CC6301" w:rsidRPr="00E52B0B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ab/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* zaznaczyć właściwe - </w:t>
            </w:r>
            <w:r w:rsidR="004B4B50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p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or. 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Z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alecenie Komisji z dnia 6 maja 2003 r. 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w sprawie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definicji mikroprzedsiębiorstw oraz małych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i 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średnich przedsiębiorstw (Dz.U. L 124 z 20.5.2003, s. 36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-41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). </w:t>
            </w:r>
          </w:p>
          <w:p w14:paraId="01C2F569" w14:textId="77777777" w:rsidR="004B4B50" w:rsidRPr="00E52B0B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 xml:space="preserve">     </w:t>
            </w:r>
          </w:p>
          <w:p w14:paraId="516E391F" w14:textId="183343F6" w:rsidR="00CC6301" w:rsidRPr="00E52B0B" w:rsidRDefault="00CC6301" w:rsidP="00CC7132">
            <w:pPr>
              <w:spacing w:line="276" w:lineRule="auto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>W przypadku konsorcjum wymaganą informację należy podać w odniesieniu do lidera konsorcjum.</w:t>
            </w:r>
          </w:p>
          <w:p w14:paraId="3C2F35BE" w14:textId="77777777" w:rsidR="004B4B50" w:rsidRPr="00E52B0B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</w:p>
          <w:p w14:paraId="61586A6F" w14:textId="77777777" w:rsidR="00CC6301" w:rsidRPr="00E52B0B" w:rsidRDefault="00CC6301" w:rsidP="009A2115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Mikroprzedsiębiorstwo: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przedsiębiorstwo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zatrudnia mniej niż 10 pracowników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a jego roczny obrót nie przekracza (lub/i jego całkowity bilans roczny)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E52B0B" w:rsidRDefault="00CC6301" w:rsidP="009A2115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lastRenderedPageBreak/>
              <w:t>Małe przedsiębiorstwo: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przedsiębiorstwo,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 mniej niż 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którego roczny obrót lub roczna suma bilansowa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nie przekracza 10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.</w:t>
            </w:r>
          </w:p>
          <w:p w14:paraId="1F9A1F42" w14:textId="6E057803" w:rsidR="00A56D0F" w:rsidRPr="0001002A" w:rsidRDefault="00CC6301" w:rsidP="009A2115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Średnie przedsiębiorstwa: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zatrudniają mniej niż 250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których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roczny obrót nie przekracza 50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lub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roczna suma bilansowa nie przekracza </w:t>
            </w:r>
            <w:r w:rsidR="00E94F1E"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br/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43 milionów EUR</w:t>
            </w:r>
            <w:r w:rsidR="00E52B0B"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A56D0F" w:rsidRPr="0001002A" w14:paraId="506D56AE" w14:textId="77777777" w:rsidTr="2BBB5C4A">
        <w:trPr>
          <w:trHeight w:val="280"/>
          <w:jc w:val="center"/>
        </w:trPr>
        <w:tc>
          <w:tcPr>
            <w:tcW w:w="9214" w:type="dxa"/>
          </w:tcPr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lastRenderedPageBreak/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9A2115">
            <w:pPr>
              <w:numPr>
                <w:ilvl w:val="0"/>
                <w:numId w:val="1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6EFBE42C" w14:textId="4E9D4400" w:rsidR="00A56D0F" w:rsidRPr="0001002A" w:rsidRDefault="00B55B25" w:rsidP="009A2115">
            <w:pPr>
              <w:numPr>
                <w:ilvl w:val="0"/>
                <w:numId w:val="1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CC6301" w:rsidRPr="0001002A" w14:paraId="67162CAD" w14:textId="77777777" w:rsidTr="2BBB5C4A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9A2115">
            <w:pPr>
              <w:pStyle w:val="rozdzia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9A2115">
            <w:pPr>
              <w:pStyle w:val="rozdzia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58BCE048" w14:textId="77777777" w:rsidR="00A56D0F" w:rsidRPr="0001002A" w:rsidRDefault="00A56D0F" w:rsidP="00A56D0F">
      <w:pPr>
        <w:pStyle w:val="Akapitzlist"/>
        <w:spacing w:after="40" w:line="360" w:lineRule="auto"/>
        <w:ind w:left="1866"/>
        <w:jc w:val="both"/>
        <w:rPr>
          <w:rFonts w:ascii="Verdana" w:hAnsi="Verdana" w:cs="Arial"/>
          <w:color w:val="000000" w:themeColor="text1"/>
        </w:rPr>
      </w:pPr>
    </w:p>
    <w:p w14:paraId="7D2731FA" w14:textId="68E6BF3B" w:rsidR="00A747C5" w:rsidRPr="0001002A" w:rsidRDefault="00A747C5" w:rsidP="00FB6752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006FBCEB" w14:textId="63B52F31" w:rsidR="00874AC4" w:rsidRPr="0001002A" w:rsidRDefault="00874AC4" w:rsidP="00A747C5">
      <w:pPr>
        <w:spacing w:after="80"/>
        <w:ind w:left="4248"/>
        <w:jc w:val="both"/>
        <w:rPr>
          <w:rFonts w:ascii="Verdana" w:hAnsi="Verdana" w:cs="Arial"/>
        </w:rPr>
      </w:pPr>
    </w:p>
    <w:sectPr w:rsidR="00874AC4" w:rsidRPr="0001002A" w:rsidSect="003A0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1583" w14:textId="77777777" w:rsidR="00011C02" w:rsidRDefault="00011C02">
      <w:r>
        <w:separator/>
      </w:r>
    </w:p>
  </w:endnote>
  <w:endnote w:type="continuationSeparator" w:id="0">
    <w:p w14:paraId="6A95863C" w14:textId="77777777" w:rsidR="00011C02" w:rsidRDefault="00011C02">
      <w:r>
        <w:continuationSeparator/>
      </w:r>
    </w:p>
  </w:endnote>
  <w:endnote w:type="continuationNotice" w:id="1">
    <w:p w14:paraId="3FB6D457" w14:textId="77777777" w:rsidR="00011C02" w:rsidRDefault="00011C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59E8" w14:textId="77777777" w:rsidR="00FB6752" w:rsidRDefault="00FB6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1B77C462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445A" w14:textId="77777777" w:rsidR="00FB6752" w:rsidRDefault="00FB6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EA48" w14:textId="77777777" w:rsidR="00011C02" w:rsidRDefault="00011C02">
      <w:r>
        <w:separator/>
      </w:r>
    </w:p>
  </w:footnote>
  <w:footnote w:type="continuationSeparator" w:id="0">
    <w:p w14:paraId="514024C3" w14:textId="77777777" w:rsidR="00011C02" w:rsidRDefault="00011C02">
      <w:r>
        <w:continuationSeparator/>
      </w:r>
    </w:p>
  </w:footnote>
  <w:footnote w:type="continuationNotice" w:id="1">
    <w:p w14:paraId="3A846D74" w14:textId="77777777" w:rsidR="00011C02" w:rsidRDefault="00011C02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105F" w14:textId="77777777" w:rsidR="00FB6752" w:rsidRDefault="00FB67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91B4" w14:textId="77777777" w:rsidR="00FB6752" w:rsidRDefault="00FB67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2EC3" w14:textId="77777777" w:rsidR="00FB6752" w:rsidRDefault="00FB6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3466E2"/>
    <w:multiLevelType w:val="multilevel"/>
    <w:tmpl w:val="19761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065D93"/>
    <w:multiLevelType w:val="hybridMultilevel"/>
    <w:tmpl w:val="B89EF7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5E984066"/>
    <w:multiLevelType w:val="hybridMultilevel"/>
    <w:tmpl w:val="B2C85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AE2B54"/>
    <w:multiLevelType w:val="hybridMultilevel"/>
    <w:tmpl w:val="B2C859D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252C2"/>
    <w:multiLevelType w:val="hybridMultilevel"/>
    <w:tmpl w:val="7A1623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65449"/>
    <w:multiLevelType w:val="multilevel"/>
    <w:tmpl w:val="C45EFD70"/>
    <w:lvl w:ilvl="0">
      <w:start w:val="1"/>
      <w:numFmt w:val="lowerLetter"/>
      <w:lvlText w:val="%1)"/>
      <w:lvlJc w:val="left"/>
      <w:pPr>
        <w:tabs>
          <w:tab w:val="num" w:pos="567"/>
        </w:tabs>
        <w:ind w:left="96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47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204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155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5"/>
        </w:tabs>
        <w:ind w:left="2552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4887" w:hanging="1440"/>
      </w:pPr>
      <w:rPr>
        <w:rFonts w:hint="default"/>
      </w:rPr>
    </w:lvl>
  </w:abstractNum>
  <w:num w:numId="1" w16cid:durableId="1891570407">
    <w:abstractNumId w:val="26"/>
  </w:num>
  <w:num w:numId="2" w16cid:durableId="2019576408">
    <w:abstractNumId w:val="14"/>
  </w:num>
  <w:num w:numId="3" w16cid:durableId="1141920980">
    <w:abstractNumId w:val="4"/>
  </w:num>
  <w:num w:numId="4" w16cid:durableId="2046178955">
    <w:abstractNumId w:val="3"/>
  </w:num>
  <w:num w:numId="5" w16cid:durableId="651762109">
    <w:abstractNumId w:val="2"/>
  </w:num>
  <w:num w:numId="6" w16cid:durableId="2027363558">
    <w:abstractNumId w:val="24"/>
  </w:num>
  <w:num w:numId="7" w16cid:durableId="448206267">
    <w:abstractNumId w:val="21"/>
  </w:num>
  <w:num w:numId="8" w16cid:durableId="1394695300">
    <w:abstractNumId w:val="19"/>
    <w:lvlOverride w:ilvl="0">
      <w:startOverride w:val="1"/>
    </w:lvlOverride>
  </w:num>
  <w:num w:numId="9" w16cid:durableId="1041630227">
    <w:abstractNumId w:val="13"/>
    <w:lvlOverride w:ilvl="0">
      <w:startOverride w:val="1"/>
    </w:lvlOverride>
  </w:num>
  <w:num w:numId="10" w16cid:durableId="705179628">
    <w:abstractNumId w:val="12"/>
  </w:num>
  <w:num w:numId="11" w16cid:durableId="169882102">
    <w:abstractNumId w:val="23"/>
  </w:num>
  <w:num w:numId="12" w16cid:durableId="584924759">
    <w:abstractNumId w:val="9"/>
  </w:num>
  <w:num w:numId="13" w16cid:durableId="1330520107">
    <w:abstractNumId w:val="1"/>
  </w:num>
  <w:num w:numId="14" w16cid:durableId="1287080078">
    <w:abstractNumId w:val="0"/>
  </w:num>
  <w:num w:numId="15" w16cid:durableId="21171705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3731354">
    <w:abstractNumId w:val="18"/>
  </w:num>
  <w:num w:numId="17" w16cid:durableId="552423885">
    <w:abstractNumId w:val="27"/>
  </w:num>
  <w:num w:numId="18" w16cid:durableId="1119108382">
    <w:abstractNumId w:val="17"/>
  </w:num>
  <w:num w:numId="19" w16cid:durableId="1956597694">
    <w:abstractNumId w:val="15"/>
  </w:num>
  <w:num w:numId="20" w16cid:durableId="141895472">
    <w:abstractNumId w:val="28"/>
  </w:num>
  <w:num w:numId="21" w16cid:durableId="1228881852">
    <w:abstractNumId w:val="20"/>
  </w:num>
  <w:num w:numId="22" w16cid:durableId="999237426">
    <w:abstractNumId w:val="8"/>
  </w:num>
  <w:num w:numId="23" w16cid:durableId="568929016">
    <w:abstractNumId w:val="25"/>
  </w:num>
  <w:num w:numId="24" w16cid:durableId="654380604">
    <w:abstractNumId w:val="16"/>
  </w:num>
  <w:num w:numId="25" w16cid:durableId="1757820344">
    <w:abstractNumId w:val="22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elina Gawdzik | Centrum Łukasiewicz">
    <w15:presenceInfo w15:providerId="AD" w15:userId="S::ewelina.gawdzik@lukasiewicz.gov.pl::19b8a2d7-f8e7-44c0-9efb-04b79d55e4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002A"/>
    <w:rsid w:val="000112E3"/>
    <w:rsid w:val="00011C02"/>
    <w:rsid w:val="000122AC"/>
    <w:rsid w:val="000132F0"/>
    <w:rsid w:val="00013949"/>
    <w:rsid w:val="00013A36"/>
    <w:rsid w:val="000143C8"/>
    <w:rsid w:val="0001455D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5C99"/>
    <w:rsid w:val="000278FB"/>
    <w:rsid w:val="00030268"/>
    <w:rsid w:val="0003362A"/>
    <w:rsid w:val="00033942"/>
    <w:rsid w:val="00034E44"/>
    <w:rsid w:val="0003563C"/>
    <w:rsid w:val="00036DDA"/>
    <w:rsid w:val="00037618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47D60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57624"/>
    <w:rsid w:val="000610FA"/>
    <w:rsid w:val="00061CD8"/>
    <w:rsid w:val="0006269C"/>
    <w:rsid w:val="0006365D"/>
    <w:rsid w:val="000637A2"/>
    <w:rsid w:val="000640C3"/>
    <w:rsid w:val="000640FB"/>
    <w:rsid w:val="00064B66"/>
    <w:rsid w:val="000658DD"/>
    <w:rsid w:val="000668F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6471"/>
    <w:rsid w:val="00087613"/>
    <w:rsid w:val="00093A9D"/>
    <w:rsid w:val="00094311"/>
    <w:rsid w:val="0009446A"/>
    <w:rsid w:val="00094CBF"/>
    <w:rsid w:val="00095363"/>
    <w:rsid w:val="00096719"/>
    <w:rsid w:val="00097807"/>
    <w:rsid w:val="00097B75"/>
    <w:rsid w:val="000A23E9"/>
    <w:rsid w:val="000A27FB"/>
    <w:rsid w:val="000A3A75"/>
    <w:rsid w:val="000A4391"/>
    <w:rsid w:val="000A47BF"/>
    <w:rsid w:val="000A483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4C8F"/>
    <w:rsid w:val="000B673E"/>
    <w:rsid w:val="000B6BB0"/>
    <w:rsid w:val="000B72AC"/>
    <w:rsid w:val="000C13B9"/>
    <w:rsid w:val="000C262D"/>
    <w:rsid w:val="000C38FC"/>
    <w:rsid w:val="000C3CC4"/>
    <w:rsid w:val="000C4184"/>
    <w:rsid w:val="000C702C"/>
    <w:rsid w:val="000C75C8"/>
    <w:rsid w:val="000D0161"/>
    <w:rsid w:val="000D157E"/>
    <w:rsid w:val="000D1FBA"/>
    <w:rsid w:val="000D2562"/>
    <w:rsid w:val="000D3D64"/>
    <w:rsid w:val="000D4673"/>
    <w:rsid w:val="000D4F5D"/>
    <w:rsid w:val="000D5209"/>
    <w:rsid w:val="000D5E4A"/>
    <w:rsid w:val="000D60B2"/>
    <w:rsid w:val="000D673E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8CE"/>
    <w:rsid w:val="000F5CB7"/>
    <w:rsid w:val="000F6525"/>
    <w:rsid w:val="000F6743"/>
    <w:rsid w:val="000F7406"/>
    <w:rsid w:val="001001DD"/>
    <w:rsid w:val="00103AA4"/>
    <w:rsid w:val="00103BEC"/>
    <w:rsid w:val="00106260"/>
    <w:rsid w:val="0010749D"/>
    <w:rsid w:val="001076FF"/>
    <w:rsid w:val="0010792C"/>
    <w:rsid w:val="00112015"/>
    <w:rsid w:val="00112504"/>
    <w:rsid w:val="00112CD4"/>
    <w:rsid w:val="00114E30"/>
    <w:rsid w:val="0011513C"/>
    <w:rsid w:val="00116B8D"/>
    <w:rsid w:val="0011791F"/>
    <w:rsid w:val="00120051"/>
    <w:rsid w:val="0012172B"/>
    <w:rsid w:val="0012231E"/>
    <w:rsid w:val="001234AB"/>
    <w:rsid w:val="0012352C"/>
    <w:rsid w:val="0012552D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00BB"/>
    <w:rsid w:val="001714B0"/>
    <w:rsid w:val="00176EE4"/>
    <w:rsid w:val="001802F9"/>
    <w:rsid w:val="00180847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F14"/>
    <w:rsid w:val="001A0AA7"/>
    <w:rsid w:val="001A24FA"/>
    <w:rsid w:val="001A5055"/>
    <w:rsid w:val="001A6CB1"/>
    <w:rsid w:val="001A6FC6"/>
    <w:rsid w:val="001B09A5"/>
    <w:rsid w:val="001B41A5"/>
    <w:rsid w:val="001B43D9"/>
    <w:rsid w:val="001B5F8C"/>
    <w:rsid w:val="001C0855"/>
    <w:rsid w:val="001C1585"/>
    <w:rsid w:val="001C5D52"/>
    <w:rsid w:val="001C6040"/>
    <w:rsid w:val="001C7549"/>
    <w:rsid w:val="001D09F4"/>
    <w:rsid w:val="001D15D1"/>
    <w:rsid w:val="001D1D83"/>
    <w:rsid w:val="001D2E8D"/>
    <w:rsid w:val="001D2EF9"/>
    <w:rsid w:val="001D3D3D"/>
    <w:rsid w:val="001D4B7F"/>
    <w:rsid w:val="001D5D8C"/>
    <w:rsid w:val="001D70F7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A85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066D2"/>
    <w:rsid w:val="002121E4"/>
    <w:rsid w:val="002165D7"/>
    <w:rsid w:val="002175AC"/>
    <w:rsid w:val="0022114D"/>
    <w:rsid w:val="002221E8"/>
    <w:rsid w:val="002236EE"/>
    <w:rsid w:val="002243E4"/>
    <w:rsid w:val="002245D0"/>
    <w:rsid w:val="00225355"/>
    <w:rsid w:val="00226C84"/>
    <w:rsid w:val="00226E24"/>
    <w:rsid w:val="00227D8A"/>
    <w:rsid w:val="00232649"/>
    <w:rsid w:val="002346C8"/>
    <w:rsid w:val="00236A3F"/>
    <w:rsid w:val="00236B5A"/>
    <w:rsid w:val="00237E97"/>
    <w:rsid w:val="00241881"/>
    <w:rsid w:val="00241C23"/>
    <w:rsid w:val="0024225A"/>
    <w:rsid w:val="00243150"/>
    <w:rsid w:val="00243265"/>
    <w:rsid w:val="00244216"/>
    <w:rsid w:val="0024573A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1CED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2008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518C"/>
    <w:rsid w:val="002C6135"/>
    <w:rsid w:val="002C6850"/>
    <w:rsid w:val="002C68B5"/>
    <w:rsid w:val="002C6A82"/>
    <w:rsid w:val="002C77EA"/>
    <w:rsid w:val="002C7C61"/>
    <w:rsid w:val="002D06B7"/>
    <w:rsid w:val="002D333A"/>
    <w:rsid w:val="002D4DD5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3F"/>
    <w:rsid w:val="00301CEA"/>
    <w:rsid w:val="00302547"/>
    <w:rsid w:val="00304CEB"/>
    <w:rsid w:val="00304F65"/>
    <w:rsid w:val="00306451"/>
    <w:rsid w:val="0030661F"/>
    <w:rsid w:val="003074CA"/>
    <w:rsid w:val="00307DA0"/>
    <w:rsid w:val="00307DC1"/>
    <w:rsid w:val="00310EFE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1B0"/>
    <w:rsid w:val="00327380"/>
    <w:rsid w:val="003277A7"/>
    <w:rsid w:val="00330383"/>
    <w:rsid w:val="00335CB6"/>
    <w:rsid w:val="00336EC0"/>
    <w:rsid w:val="0033724E"/>
    <w:rsid w:val="00337A4A"/>
    <w:rsid w:val="003404C1"/>
    <w:rsid w:val="00340F3E"/>
    <w:rsid w:val="00341326"/>
    <w:rsid w:val="00351940"/>
    <w:rsid w:val="003524EA"/>
    <w:rsid w:val="003528C5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44E9"/>
    <w:rsid w:val="0036469E"/>
    <w:rsid w:val="00365D97"/>
    <w:rsid w:val="0036704A"/>
    <w:rsid w:val="00367E15"/>
    <w:rsid w:val="0037071C"/>
    <w:rsid w:val="00371D51"/>
    <w:rsid w:val="00371D95"/>
    <w:rsid w:val="00372AD6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3AB8"/>
    <w:rsid w:val="00385DEC"/>
    <w:rsid w:val="00386391"/>
    <w:rsid w:val="00386881"/>
    <w:rsid w:val="00386D38"/>
    <w:rsid w:val="003913AA"/>
    <w:rsid w:val="00391561"/>
    <w:rsid w:val="0039336D"/>
    <w:rsid w:val="003942EE"/>
    <w:rsid w:val="00394A1F"/>
    <w:rsid w:val="00394D55"/>
    <w:rsid w:val="00396410"/>
    <w:rsid w:val="003A0B3C"/>
    <w:rsid w:val="003A13FA"/>
    <w:rsid w:val="003A1619"/>
    <w:rsid w:val="003A34ED"/>
    <w:rsid w:val="003A3DB3"/>
    <w:rsid w:val="003A47E0"/>
    <w:rsid w:val="003A50EE"/>
    <w:rsid w:val="003A5231"/>
    <w:rsid w:val="003A53FB"/>
    <w:rsid w:val="003B0266"/>
    <w:rsid w:val="003B0313"/>
    <w:rsid w:val="003B056A"/>
    <w:rsid w:val="003B075A"/>
    <w:rsid w:val="003B1D66"/>
    <w:rsid w:val="003B1F2D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49DD"/>
    <w:rsid w:val="003F5400"/>
    <w:rsid w:val="003F605D"/>
    <w:rsid w:val="003F7771"/>
    <w:rsid w:val="003F7AF5"/>
    <w:rsid w:val="004009F0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6FE"/>
    <w:rsid w:val="004138B0"/>
    <w:rsid w:val="00414878"/>
    <w:rsid w:val="00415D69"/>
    <w:rsid w:val="004167D1"/>
    <w:rsid w:val="00416AC6"/>
    <w:rsid w:val="00421361"/>
    <w:rsid w:val="00421379"/>
    <w:rsid w:val="00421FFD"/>
    <w:rsid w:val="00422058"/>
    <w:rsid w:val="004230A6"/>
    <w:rsid w:val="00423824"/>
    <w:rsid w:val="00424258"/>
    <w:rsid w:val="00424C3D"/>
    <w:rsid w:val="00425B41"/>
    <w:rsid w:val="00427396"/>
    <w:rsid w:val="00427453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2D4A"/>
    <w:rsid w:val="00443A84"/>
    <w:rsid w:val="00444056"/>
    <w:rsid w:val="0044430F"/>
    <w:rsid w:val="0044512B"/>
    <w:rsid w:val="00446583"/>
    <w:rsid w:val="004469B0"/>
    <w:rsid w:val="00450021"/>
    <w:rsid w:val="004516F8"/>
    <w:rsid w:val="00452745"/>
    <w:rsid w:val="00452A43"/>
    <w:rsid w:val="00455500"/>
    <w:rsid w:val="0045589E"/>
    <w:rsid w:val="004604C9"/>
    <w:rsid w:val="0046256B"/>
    <w:rsid w:val="00462D27"/>
    <w:rsid w:val="00464878"/>
    <w:rsid w:val="00464BDA"/>
    <w:rsid w:val="00464C6A"/>
    <w:rsid w:val="0046690F"/>
    <w:rsid w:val="004673C9"/>
    <w:rsid w:val="00467455"/>
    <w:rsid w:val="0047076E"/>
    <w:rsid w:val="00472134"/>
    <w:rsid w:val="004725CE"/>
    <w:rsid w:val="00472BDE"/>
    <w:rsid w:val="00474C67"/>
    <w:rsid w:val="00476512"/>
    <w:rsid w:val="00476E98"/>
    <w:rsid w:val="004811D6"/>
    <w:rsid w:val="00481C5A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D5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2734"/>
    <w:rsid w:val="004A34AB"/>
    <w:rsid w:val="004A3525"/>
    <w:rsid w:val="004A4535"/>
    <w:rsid w:val="004A47AE"/>
    <w:rsid w:val="004A5135"/>
    <w:rsid w:val="004A55CF"/>
    <w:rsid w:val="004A5657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18D"/>
    <w:rsid w:val="004D0796"/>
    <w:rsid w:val="004D135C"/>
    <w:rsid w:val="004D3085"/>
    <w:rsid w:val="004D38B9"/>
    <w:rsid w:val="004D4E4F"/>
    <w:rsid w:val="004D54F8"/>
    <w:rsid w:val="004D74FA"/>
    <w:rsid w:val="004E1023"/>
    <w:rsid w:val="004E295A"/>
    <w:rsid w:val="004E55B7"/>
    <w:rsid w:val="004E783A"/>
    <w:rsid w:val="004E7CD6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15E45"/>
    <w:rsid w:val="005178E1"/>
    <w:rsid w:val="00520BDB"/>
    <w:rsid w:val="00520D9D"/>
    <w:rsid w:val="00521528"/>
    <w:rsid w:val="00521CCD"/>
    <w:rsid w:val="0052250C"/>
    <w:rsid w:val="00523342"/>
    <w:rsid w:val="00523A86"/>
    <w:rsid w:val="00525B52"/>
    <w:rsid w:val="00525F67"/>
    <w:rsid w:val="00526319"/>
    <w:rsid w:val="00526BCC"/>
    <w:rsid w:val="005279BA"/>
    <w:rsid w:val="00527EA2"/>
    <w:rsid w:val="00527F45"/>
    <w:rsid w:val="00531FE5"/>
    <w:rsid w:val="005325F8"/>
    <w:rsid w:val="0053282C"/>
    <w:rsid w:val="00533D8B"/>
    <w:rsid w:val="00536154"/>
    <w:rsid w:val="00536FD2"/>
    <w:rsid w:val="00537F10"/>
    <w:rsid w:val="005409BB"/>
    <w:rsid w:val="00541F5D"/>
    <w:rsid w:val="005426D8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117"/>
    <w:rsid w:val="005535AC"/>
    <w:rsid w:val="005540FF"/>
    <w:rsid w:val="00554E63"/>
    <w:rsid w:val="005550E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67DB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84E43"/>
    <w:rsid w:val="00590EE9"/>
    <w:rsid w:val="00592E90"/>
    <w:rsid w:val="00594096"/>
    <w:rsid w:val="00594D14"/>
    <w:rsid w:val="00595702"/>
    <w:rsid w:val="00595C1F"/>
    <w:rsid w:val="00595CFC"/>
    <w:rsid w:val="0059798F"/>
    <w:rsid w:val="00597A13"/>
    <w:rsid w:val="005A0E93"/>
    <w:rsid w:val="005A1BC1"/>
    <w:rsid w:val="005A2186"/>
    <w:rsid w:val="005A21F6"/>
    <w:rsid w:val="005A2A93"/>
    <w:rsid w:val="005A359C"/>
    <w:rsid w:val="005A3F0E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6842"/>
    <w:rsid w:val="005B6CE7"/>
    <w:rsid w:val="005B7025"/>
    <w:rsid w:val="005B74D9"/>
    <w:rsid w:val="005C0054"/>
    <w:rsid w:val="005C03E5"/>
    <w:rsid w:val="005C048C"/>
    <w:rsid w:val="005C0B78"/>
    <w:rsid w:val="005C1269"/>
    <w:rsid w:val="005C1FE5"/>
    <w:rsid w:val="005C234F"/>
    <w:rsid w:val="005C40EB"/>
    <w:rsid w:val="005C4834"/>
    <w:rsid w:val="005C4DCF"/>
    <w:rsid w:val="005C4F33"/>
    <w:rsid w:val="005C5AD9"/>
    <w:rsid w:val="005C69FF"/>
    <w:rsid w:val="005C72E5"/>
    <w:rsid w:val="005D0BA9"/>
    <w:rsid w:val="005D0C81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28A"/>
    <w:rsid w:val="005E76B3"/>
    <w:rsid w:val="005F012F"/>
    <w:rsid w:val="005F0969"/>
    <w:rsid w:val="005F2F18"/>
    <w:rsid w:val="005F4B49"/>
    <w:rsid w:val="005F4B77"/>
    <w:rsid w:val="005F5907"/>
    <w:rsid w:val="005F5C5A"/>
    <w:rsid w:val="005F5E07"/>
    <w:rsid w:val="005F6962"/>
    <w:rsid w:val="005F7A58"/>
    <w:rsid w:val="005F7C3E"/>
    <w:rsid w:val="0060035F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4ED7"/>
    <w:rsid w:val="00625123"/>
    <w:rsid w:val="006266BB"/>
    <w:rsid w:val="00627978"/>
    <w:rsid w:val="00627AE5"/>
    <w:rsid w:val="00630282"/>
    <w:rsid w:val="00630508"/>
    <w:rsid w:val="00631180"/>
    <w:rsid w:val="00631C9A"/>
    <w:rsid w:val="0063528E"/>
    <w:rsid w:val="006368E8"/>
    <w:rsid w:val="00640317"/>
    <w:rsid w:val="00640786"/>
    <w:rsid w:val="006407E4"/>
    <w:rsid w:val="006428D5"/>
    <w:rsid w:val="0064531B"/>
    <w:rsid w:val="00645AF0"/>
    <w:rsid w:val="0064640B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74B"/>
    <w:rsid w:val="00671CBF"/>
    <w:rsid w:val="0067240F"/>
    <w:rsid w:val="00672733"/>
    <w:rsid w:val="00673BFB"/>
    <w:rsid w:val="00674DF6"/>
    <w:rsid w:val="0067552B"/>
    <w:rsid w:val="006777AD"/>
    <w:rsid w:val="00677E1F"/>
    <w:rsid w:val="00680D64"/>
    <w:rsid w:val="00681411"/>
    <w:rsid w:val="006816D9"/>
    <w:rsid w:val="006819D4"/>
    <w:rsid w:val="0068292F"/>
    <w:rsid w:val="0068399D"/>
    <w:rsid w:val="00684B6F"/>
    <w:rsid w:val="00685B90"/>
    <w:rsid w:val="006867AD"/>
    <w:rsid w:val="00686C68"/>
    <w:rsid w:val="00687A70"/>
    <w:rsid w:val="0069096C"/>
    <w:rsid w:val="0069273B"/>
    <w:rsid w:val="00692788"/>
    <w:rsid w:val="00692F9F"/>
    <w:rsid w:val="00693973"/>
    <w:rsid w:val="006948E9"/>
    <w:rsid w:val="00694D31"/>
    <w:rsid w:val="0069648F"/>
    <w:rsid w:val="00696835"/>
    <w:rsid w:val="006974C2"/>
    <w:rsid w:val="006976EB"/>
    <w:rsid w:val="006A07EF"/>
    <w:rsid w:val="006A1060"/>
    <w:rsid w:val="006A1A31"/>
    <w:rsid w:val="006A21EE"/>
    <w:rsid w:val="006A64D7"/>
    <w:rsid w:val="006A66E3"/>
    <w:rsid w:val="006A774A"/>
    <w:rsid w:val="006A7C64"/>
    <w:rsid w:val="006B09DD"/>
    <w:rsid w:val="006B150D"/>
    <w:rsid w:val="006B1897"/>
    <w:rsid w:val="006B2796"/>
    <w:rsid w:val="006B2EE6"/>
    <w:rsid w:val="006B3BDE"/>
    <w:rsid w:val="006B5412"/>
    <w:rsid w:val="006B5700"/>
    <w:rsid w:val="006B7CB8"/>
    <w:rsid w:val="006C0E33"/>
    <w:rsid w:val="006C1B40"/>
    <w:rsid w:val="006C2F29"/>
    <w:rsid w:val="006C36C7"/>
    <w:rsid w:val="006C596D"/>
    <w:rsid w:val="006D023F"/>
    <w:rsid w:val="006D0B08"/>
    <w:rsid w:val="006D0BF5"/>
    <w:rsid w:val="006D19D9"/>
    <w:rsid w:val="006D1BCE"/>
    <w:rsid w:val="006D2394"/>
    <w:rsid w:val="006D2BB4"/>
    <w:rsid w:val="006D2F51"/>
    <w:rsid w:val="006D3E31"/>
    <w:rsid w:val="006D4543"/>
    <w:rsid w:val="006D6BAD"/>
    <w:rsid w:val="006D7A26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308"/>
    <w:rsid w:val="006E7511"/>
    <w:rsid w:val="006F2888"/>
    <w:rsid w:val="006F402E"/>
    <w:rsid w:val="006F4736"/>
    <w:rsid w:val="006F4ABC"/>
    <w:rsid w:val="006F4E55"/>
    <w:rsid w:val="006F4E5D"/>
    <w:rsid w:val="006F56C9"/>
    <w:rsid w:val="006F70DC"/>
    <w:rsid w:val="006F7648"/>
    <w:rsid w:val="006F79F7"/>
    <w:rsid w:val="00701C68"/>
    <w:rsid w:val="0070517D"/>
    <w:rsid w:val="00707A75"/>
    <w:rsid w:val="00707E56"/>
    <w:rsid w:val="007109BA"/>
    <w:rsid w:val="007110ED"/>
    <w:rsid w:val="00711B7F"/>
    <w:rsid w:val="00711B94"/>
    <w:rsid w:val="00712DBE"/>
    <w:rsid w:val="00715093"/>
    <w:rsid w:val="00715CE3"/>
    <w:rsid w:val="00717F0C"/>
    <w:rsid w:val="00720E43"/>
    <w:rsid w:val="00722666"/>
    <w:rsid w:val="00722D41"/>
    <w:rsid w:val="00723219"/>
    <w:rsid w:val="0072502F"/>
    <w:rsid w:val="007270BD"/>
    <w:rsid w:val="00730412"/>
    <w:rsid w:val="00730A41"/>
    <w:rsid w:val="00730D0D"/>
    <w:rsid w:val="0073129D"/>
    <w:rsid w:val="00731C92"/>
    <w:rsid w:val="007325F7"/>
    <w:rsid w:val="00732D5A"/>
    <w:rsid w:val="00732F26"/>
    <w:rsid w:val="007346C9"/>
    <w:rsid w:val="0073540F"/>
    <w:rsid w:val="00736855"/>
    <w:rsid w:val="007368EE"/>
    <w:rsid w:val="00736FFA"/>
    <w:rsid w:val="00737C03"/>
    <w:rsid w:val="00737D5F"/>
    <w:rsid w:val="00740ED9"/>
    <w:rsid w:val="00741227"/>
    <w:rsid w:val="00742521"/>
    <w:rsid w:val="00742616"/>
    <w:rsid w:val="00742A88"/>
    <w:rsid w:val="00744180"/>
    <w:rsid w:val="00744369"/>
    <w:rsid w:val="00746B2B"/>
    <w:rsid w:val="00747669"/>
    <w:rsid w:val="00747B8A"/>
    <w:rsid w:val="00747E92"/>
    <w:rsid w:val="00753CFC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94F"/>
    <w:rsid w:val="00797BC6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6B7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0976"/>
    <w:rsid w:val="007E42AB"/>
    <w:rsid w:val="007E5513"/>
    <w:rsid w:val="007E5F60"/>
    <w:rsid w:val="007E615D"/>
    <w:rsid w:val="007E6485"/>
    <w:rsid w:val="007E6830"/>
    <w:rsid w:val="007E720C"/>
    <w:rsid w:val="007E7E5C"/>
    <w:rsid w:val="007F11EF"/>
    <w:rsid w:val="007F2232"/>
    <w:rsid w:val="007F3AED"/>
    <w:rsid w:val="007F3EB3"/>
    <w:rsid w:val="007F406D"/>
    <w:rsid w:val="007F67CD"/>
    <w:rsid w:val="007F72E3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0EEA"/>
    <w:rsid w:val="008112BB"/>
    <w:rsid w:val="00811FAA"/>
    <w:rsid w:val="008137A1"/>
    <w:rsid w:val="00813E01"/>
    <w:rsid w:val="008146E6"/>
    <w:rsid w:val="00816489"/>
    <w:rsid w:val="00817224"/>
    <w:rsid w:val="008174FE"/>
    <w:rsid w:val="008211CD"/>
    <w:rsid w:val="00821763"/>
    <w:rsid w:val="00822876"/>
    <w:rsid w:val="0082348E"/>
    <w:rsid w:val="008237B8"/>
    <w:rsid w:val="00824356"/>
    <w:rsid w:val="0082460D"/>
    <w:rsid w:val="00824BBD"/>
    <w:rsid w:val="00825AB2"/>
    <w:rsid w:val="00825F8B"/>
    <w:rsid w:val="0082655C"/>
    <w:rsid w:val="00826694"/>
    <w:rsid w:val="008270B0"/>
    <w:rsid w:val="00827963"/>
    <w:rsid w:val="00827D68"/>
    <w:rsid w:val="008311F4"/>
    <w:rsid w:val="008318C0"/>
    <w:rsid w:val="00832F59"/>
    <w:rsid w:val="008338B6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1C06"/>
    <w:rsid w:val="008526D2"/>
    <w:rsid w:val="00853714"/>
    <w:rsid w:val="00853E05"/>
    <w:rsid w:val="0085453B"/>
    <w:rsid w:val="00854E82"/>
    <w:rsid w:val="00854F44"/>
    <w:rsid w:val="008552C2"/>
    <w:rsid w:val="00855A8E"/>
    <w:rsid w:val="0085650A"/>
    <w:rsid w:val="00861144"/>
    <w:rsid w:val="00864058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939"/>
    <w:rsid w:val="00870E48"/>
    <w:rsid w:val="00870F8F"/>
    <w:rsid w:val="0087181D"/>
    <w:rsid w:val="008725D3"/>
    <w:rsid w:val="0087392C"/>
    <w:rsid w:val="00873A65"/>
    <w:rsid w:val="00874AC4"/>
    <w:rsid w:val="00874FBF"/>
    <w:rsid w:val="00877AA0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3BA2"/>
    <w:rsid w:val="0089511D"/>
    <w:rsid w:val="00895661"/>
    <w:rsid w:val="008959A4"/>
    <w:rsid w:val="00895CFC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AE9"/>
    <w:rsid w:val="008B1440"/>
    <w:rsid w:val="008B34BB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D7B79"/>
    <w:rsid w:val="008E1452"/>
    <w:rsid w:val="008E2486"/>
    <w:rsid w:val="008E2F34"/>
    <w:rsid w:val="008E3C17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B04"/>
    <w:rsid w:val="00906E94"/>
    <w:rsid w:val="00907E2D"/>
    <w:rsid w:val="00910CB7"/>
    <w:rsid w:val="00910F3B"/>
    <w:rsid w:val="00911B18"/>
    <w:rsid w:val="00911DC3"/>
    <w:rsid w:val="00912264"/>
    <w:rsid w:val="0091267E"/>
    <w:rsid w:val="00913B82"/>
    <w:rsid w:val="0091482B"/>
    <w:rsid w:val="0091594D"/>
    <w:rsid w:val="009160E3"/>
    <w:rsid w:val="009168A9"/>
    <w:rsid w:val="00917072"/>
    <w:rsid w:val="00920BB1"/>
    <w:rsid w:val="00920C34"/>
    <w:rsid w:val="00922941"/>
    <w:rsid w:val="0092589A"/>
    <w:rsid w:val="00925D7C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48A1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5058"/>
    <w:rsid w:val="009665C5"/>
    <w:rsid w:val="009670B9"/>
    <w:rsid w:val="00970531"/>
    <w:rsid w:val="00972594"/>
    <w:rsid w:val="00973BE4"/>
    <w:rsid w:val="00973FA3"/>
    <w:rsid w:val="00974602"/>
    <w:rsid w:val="00974B95"/>
    <w:rsid w:val="0097681F"/>
    <w:rsid w:val="0097714B"/>
    <w:rsid w:val="00977EE7"/>
    <w:rsid w:val="00981333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6B0B"/>
    <w:rsid w:val="00997F73"/>
    <w:rsid w:val="009A1380"/>
    <w:rsid w:val="009A1D90"/>
    <w:rsid w:val="009A2115"/>
    <w:rsid w:val="009A3307"/>
    <w:rsid w:val="009A514F"/>
    <w:rsid w:val="009A5522"/>
    <w:rsid w:val="009A5710"/>
    <w:rsid w:val="009A5888"/>
    <w:rsid w:val="009A60FA"/>
    <w:rsid w:val="009A76C9"/>
    <w:rsid w:val="009A7700"/>
    <w:rsid w:val="009A7FA9"/>
    <w:rsid w:val="009B0865"/>
    <w:rsid w:val="009B11B3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18E3"/>
    <w:rsid w:val="009C2347"/>
    <w:rsid w:val="009C2FD5"/>
    <w:rsid w:val="009C4025"/>
    <w:rsid w:val="009C74A0"/>
    <w:rsid w:val="009D1B10"/>
    <w:rsid w:val="009D2B27"/>
    <w:rsid w:val="009D35CF"/>
    <w:rsid w:val="009D4C58"/>
    <w:rsid w:val="009D5E12"/>
    <w:rsid w:val="009D6A2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F252C"/>
    <w:rsid w:val="009F2AA2"/>
    <w:rsid w:val="009F3B62"/>
    <w:rsid w:val="009F4A5F"/>
    <w:rsid w:val="009F5981"/>
    <w:rsid w:val="009F63D0"/>
    <w:rsid w:val="009F6A28"/>
    <w:rsid w:val="00A01F30"/>
    <w:rsid w:val="00A031DB"/>
    <w:rsid w:val="00A035FA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2C25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6E7"/>
    <w:rsid w:val="00A44BBD"/>
    <w:rsid w:val="00A45268"/>
    <w:rsid w:val="00A45480"/>
    <w:rsid w:val="00A46127"/>
    <w:rsid w:val="00A468CA"/>
    <w:rsid w:val="00A47DFF"/>
    <w:rsid w:val="00A50094"/>
    <w:rsid w:val="00A50783"/>
    <w:rsid w:val="00A50C34"/>
    <w:rsid w:val="00A5232D"/>
    <w:rsid w:val="00A5306A"/>
    <w:rsid w:val="00A5362F"/>
    <w:rsid w:val="00A5463B"/>
    <w:rsid w:val="00A56D0F"/>
    <w:rsid w:val="00A57435"/>
    <w:rsid w:val="00A57894"/>
    <w:rsid w:val="00A57C2B"/>
    <w:rsid w:val="00A61067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0DF"/>
    <w:rsid w:val="00A747C5"/>
    <w:rsid w:val="00A76565"/>
    <w:rsid w:val="00A76614"/>
    <w:rsid w:val="00A76662"/>
    <w:rsid w:val="00A7668F"/>
    <w:rsid w:val="00A7780A"/>
    <w:rsid w:val="00A77D48"/>
    <w:rsid w:val="00A77D83"/>
    <w:rsid w:val="00A803C3"/>
    <w:rsid w:val="00A804CC"/>
    <w:rsid w:val="00A8069A"/>
    <w:rsid w:val="00A82CC6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1886"/>
    <w:rsid w:val="00AA23A4"/>
    <w:rsid w:val="00AA2696"/>
    <w:rsid w:val="00AA450F"/>
    <w:rsid w:val="00AA4BC6"/>
    <w:rsid w:val="00AA58FF"/>
    <w:rsid w:val="00AA680A"/>
    <w:rsid w:val="00AA750E"/>
    <w:rsid w:val="00AA7F2B"/>
    <w:rsid w:val="00AB1416"/>
    <w:rsid w:val="00AB16A3"/>
    <w:rsid w:val="00AB3D1F"/>
    <w:rsid w:val="00AB51F7"/>
    <w:rsid w:val="00AB6BD1"/>
    <w:rsid w:val="00AB6CF7"/>
    <w:rsid w:val="00AC19F0"/>
    <w:rsid w:val="00AC1F6A"/>
    <w:rsid w:val="00AC218E"/>
    <w:rsid w:val="00AC2304"/>
    <w:rsid w:val="00AC3978"/>
    <w:rsid w:val="00AC6279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0F12"/>
    <w:rsid w:val="00AE2500"/>
    <w:rsid w:val="00AE32DE"/>
    <w:rsid w:val="00AE3658"/>
    <w:rsid w:val="00AE38FC"/>
    <w:rsid w:val="00AE5EEB"/>
    <w:rsid w:val="00AE6FDB"/>
    <w:rsid w:val="00AE735A"/>
    <w:rsid w:val="00AE77C4"/>
    <w:rsid w:val="00AE7DC2"/>
    <w:rsid w:val="00AF180E"/>
    <w:rsid w:val="00AF298F"/>
    <w:rsid w:val="00AF5B4E"/>
    <w:rsid w:val="00AF5B96"/>
    <w:rsid w:val="00AF6B49"/>
    <w:rsid w:val="00AF7416"/>
    <w:rsid w:val="00AF7F51"/>
    <w:rsid w:val="00B00130"/>
    <w:rsid w:val="00B00C01"/>
    <w:rsid w:val="00B011C3"/>
    <w:rsid w:val="00B0316E"/>
    <w:rsid w:val="00B052AE"/>
    <w:rsid w:val="00B063BA"/>
    <w:rsid w:val="00B120C2"/>
    <w:rsid w:val="00B15790"/>
    <w:rsid w:val="00B16BBF"/>
    <w:rsid w:val="00B203A2"/>
    <w:rsid w:val="00B204DD"/>
    <w:rsid w:val="00B20CBF"/>
    <w:rsid w:val="00B21803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5022"/>
    <w:rsid w:val="00B4606C"/>
    <w:rsid w:val="00B46CAF"/>
    <w:rsid w:val="00B46F84"/>
    <w:rsid w:val="00B51627"/>
    <w:rsid w:val="00B54D87"/>
    <w:rsid w:val="00B55B25"/>
    <w:rsid w:val="00B567CA"/>
    <w:rsid w:val="00B63DE2"/>
    <w:rsid w:val="00B640E8"/>
    <w:rsid w:val="00B644E7"/>
    <w:rsid w:val="00B64A87"/>
    <w:rsid w:val="00B6545B"/>
    <w:rsid w:val="00B65AB8"/>
    <w:rsid w:val="00B663AA"/>
    <w:rsid w:val="00B669AB"/>
    <w:rsid w:val="00B67510"/>
    <w:rsid w:val="00B67C6A"/>
    <w:rsid w:val="00B71443"/>
    <w:rsid w:val="00B72A11"/>
    <w:rsid w:val="00B73C76"/>
    <w:rsid w:val="00B7448A"/>
    <w:rsid w:val="00B76120"/>
    <w:rsid w:val="00B772B2"/>
    <w:rsid w:val="00B814AE"/>
    <w:rsid w:val="00B817E3"/>
    <w:rsid w:val="00B824AB"/>
    <w:rsid w:val="00B82792"/>
    <w:rsid w:val="00B8364F"/>
    <w:rsid w:val="00B83DA4"/>
    <w:rsid w:val="00B848AE"/>
    <w:rsid w:val="00B85249"/>
    <w:rsid w:val="00B85EF9"/>
    <w:rsid w:val="00B8711D"/>
    <w:rsid w:val="00B87159"/>
    <w:rsid w:val="00B9007E"/>
    <w:rsid w:val="00B92DDD"/>
    <w:rsid w:val="00B93B50"/>
    <w:rsid w:val="00B93F5D"/>
    <w:rsid w:val="00B95737"/>
    <w:rsid w:val="00B95BFF"/>
    <w:rsid w:val="00B962E2"/>
    <w:rsid w:val="00B967AB"/>
    <w:rsid w:val="00B96E31"/>
    <w:rsid w:val="00B97247"/>
    <w:rsid w:val="00B97325"/>
    <w:rsid w:val="00B97513"/>
    <w:rsid w:val="00B975DB"/>
    <w:rsid w:val="00B97BBE"/>
    <w:rsid w:val="00B97E4A"/>
    <w:rsid w:val="00BA11C7"/>
    <w:rsid w:val="00BA1299"/>
    <w:rsid w:val="00BA1416"/>
    <w:rsid w:val="00BA1652"/>
    <w:rsid w:val="00BA26EB"/>
    <w:rsid w:val="00BA2ABA"/>
    <w:rsid w:val="00BA451B"/>
    <w:rsid w:val="00BA6102"/>
    <w:rsid w:val="00BA746E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573"/>
    <w:rsid w:val="00BB5742"/>
    <w:rsid w:val="00BB5A52"/>
    <w:rsid w:val="00BB5CF0"/>
    <w:rsid w:val="00BB61BD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B9A"/>
    <w:rsid w:val="00BE1F20"/>
    <w:rsid w:val="00BE232C"/>
    <w:rsid w:val="00BE28AB"/>
    <w:rsid w:val="00BE2C08"/>
    <w:rsid w:val="00BE36C4"/>
    <w:rsid w:val="00BE563E"/>
    <w:rsid w:val="00BE616C"/>
    <w:rsid w:val="00BE6DBC"/>
    <w:rsid w:val="00BE7785"/>
    <w:rsid w:val="00BF062E"/>
    <w:rsid w:val="00BF2110"/>
    <w:rsid w:val="00BF3BEE"/>
    <w:rsid w:val="00BF5AD2"/>
    <w:rsid w:val="00BF635B"/>
    <w:rsid w:val="00BF6562"/>
    <w:rsid w:val="00BF6B8C"/>
    <w:rsid w:val="00BF74A2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203D1"/>
    <w:rsid w:val="00C2682B"/>
    <w:rsid w:val="00C26A8F"/>
    <w:rsid w:val="00C26B5B"/>
    <w:rsid w:val="00C2719B"/>
    <w:rsid w:val="00C273C0"/>
    <w:rsid w:val="00C320F5"/>
    <w:rsid w:val="00C32148"/>
    <w:rsid w:val="00C32A18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35C3"/>
    <w:rsid w:val="00C538EE"/>
    <w:rsid w:val="00C54EA8"/>
    <w:rsid w:val="00C5579B"/>
    <w:rsid w:val="00C55EEA"/>
    <w:rsid w:val="00C56626"/>
    <w:rsid w:val="00C56CBA"/>
    <w:rsid w:val="00C56F8B"/>
    <w:rsid w:val="00C57950"/>
    <w:rsid w:val="00C62B66"/>
    <w:rsid w:val="00C647A9"/>
    <w:rsid w:val="00C64EAC"/>
    <w:rsid w:val="00C64F8A"/>
    <w:rsid w:val="00C65528"/>
    <w:rsid w:val="00C65674"/>
    <w:rsid w:val="00C65AE2"/>
    <w:rsid w:val="00C65CD3"/>
    <w:rsid w:val="00C66079"/>
    <w:rsid w:val="00C67C1A"/>
    <w:rsid w:val="00C70180"/>
    <w:rsid w:val="00C7036C"/>
    <w:rsid w:val="00C710F6"/>
    <w:rsid w:val="00C72BDB"/>
    <w:rsid w:val="00C74689"/>
    <w:rsid w:val="00C75057"/>
    <w:rsid w:val="00C76388"/>
    <w:rsid w:val="00C76D27"/>
    <w:rsid w:val="00C76F45"/>
    <w:rsid w:val="00C77034"/>
    <w:rsid w:val="00C775A4"/>
    <w:rsid w:val="00C814E1"/>
    <w:rsid w:val="00C824CA"/>
    <w:rsid w:val="00C849BD"/>
    <w:rsid w:val="00C84E54"/>
    <w:rsid w:val="00C865FD"/>
    <w:rsid w:val="00C86901"/>
    <w:rsid w:val="00C86BCB"/>
    <w:rsid w:val="00C87BFA"/>
    <w:rsid w:val="00C87D00"/>
    <w:rsid w:val="00C9099B"/>
    <w:rsid w:val="00C90F4B"/>
    <w:rsid w:val="00C91013"/>
    <w:rsid w:val="00C9197A"/>
    <w:rsid w:val="00C9453F"/>
    <w:rsid w:val="00C94FA8"/>
    <w:rsid w:val="00C95BBB"/>
    <w:rsid w:val="00C96E97"/>
    <w:rsid w:val="00C97215"/>
    <w:rsid w:val="00C97300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3C75"/>
    <w:rsid w:val="00CB5627"/>
    <w:rsid w:val="00CB6DB3"/>
    <w:rsid w:val="00CC3070"/>
    <w:rsid w:val="00CC3AFF"/>
    <w:rsid w:val="00CC3DBF"/>
    <w:rsid w:val="00CC404F"/>
    <w:rsid w:val="00CC6301"/>
    <w:rsid w:val="00CC69D3"/>
    <w:rsid w:val="00CC7132"/>
    <w:rsid w:val="00CC73EC"/>
    <w:rsid w:val="00CC75BA"/>
    <w:rsid w:val="00CD03E8"/>
    <w:rsid w:val="00CD1B36"/>
    <w:rsid w:val="00CD2054"/>
    <w:rsid w:val="00CD3950"/>
    <w:rsid w:val="00CD4123"/>
    <w:rsid w:val="00CD45BD"/>
    <w:rsid w:val="00CD5610"/>
    <w:rsid w:val="00CD6397"/>
    <w:rsid w:val="00CD6A73"/>
    <w:rsid w:val="00CD6B3A"/>
    <w:rsid w:val="00CD6BDF"/>
    <w:rsid w:val="00CD71DC"/>
    <w:rsid w:val="00CD7448"/>
    <w:rsid w:val="00CD7D3C"/>
    <w:rsid w:val="00CE05C7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190E"/>
    <w:rsid w:val="00CF230E"/>
    <w:rsid w:val="00CF3013"/>
    <w:rsid w:val="00CF516F"/>
    <w:rsid w:val="00CF5E8E"/>
    <w:rsid w:val="00CF6643"/>
    <w:rsid w:val="00D009F0"/>
    <w:rsid w:val="00D038DB"/>
    <w:rsid w:val="00D049A0"/>
    <w:rsid w:val="00D04F1D"/>
    <w:rsid w:val="00D04F53"/>
    <w:rsid w:val="00D05F80"/>
    <w:rsid w:val="00D064A0"/>
    <w:rsid w:val="00D07418"/>
    <w:rsid w:val="00D10312"/>
    <w:rsid w:val="00D1054D"/>
    <w:rsid w:val="00D1243B"/>
    <w:rsid w:val="00D12607"/>
    <w:rsid w:val="00D12B45"/>
    <w:rsid w:val="00D15541"/>
    <w:rsid w:val="00D17431"/>
    <w:rsid w:val="00D22017"/>
    <w:rsid w:val="00D23982"/>
    <w:rsid w:val="00D2529B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636"/>
    <w:rsid w:val="00D46A6A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43F9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7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6B81"/>
    <w:rsid w:val="00D86C7A"/>
    <w:rsid w:val="00D870C3"/>
    <w:rsid w:val="00D91126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C9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C33"/>
    <w:rsid w:val="00DC6EFC"/>
    <w:rsid w:val="00DD0475"/>
    <w:rsid w:val="00DD17AE"/>
    <w:rsid w:val="00DD1C22"/>
    <w:rsid w:val="00DD3922"/>
    <w:rsid w:val="00DD4AEB"/>
    <w:rsid w:val="00DD4DA2"/>
    <w:rsid w:val="00DD58D3"/>
    <w:rsid w:val="00DD67DF"/>
    <w:rsid w:val="00DD7A05"/>
    <w:rsid w:val="00DD7C5B"/>
    <w:rsid w:val="00DE0539"/>
    <w:rsid w:val="00DE0887"/>
    <w:rsid w:val="00DE1FAD"/>
    <w:rsid w:val="00DE2734"/>
    <w:rsid w:val="00DE3468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3D1C"/>
    <w:rsid w:val="00DF459C"/>
    <w:rsid w:val="00DF6800"/>
    <w:rsid w:val="00DF7D82"/>
    <w:rsid w:val="00E00903"/>
    <w:rsid w:val="00E00928"/>
    <w:rsid w:val="00E00A53"/>
    <w:rsid w:val="00E00FCB"/>
    <w:rsid w:val="00E02A23"/>
    <w:rsid w:val="00E03B18"/>
    <w:rsid w:val="00E03B53"/>
    <w:rsid w:val="00E065AA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251D9"/>
    <w:rsid w:val="00E302F1"/>
    <w:rsid w:val="00E309D6"/>
    <w:rsid w:val="00E322EE"/>
    <w:rsid w:val="00E33E11"/>
    <w:rsid w:val="00E34037"/>
    <w:rsid w:val="00E356E0"/>
    <w:rsid w:val="00E36073"/>
    <w:rsid w:val="00E37240"/>
    <w:rsid w:val="00E37AA1"/>
    <w:rsid w:val="00E37F70"/>
    <w:rsid w:val="00E40193"/>
    <w:rsid w:val="00E4255E"/>
    <w:rsid w:val="00E44E53"/>
    <w:rsid w:val="00E453D2"/>
    <w:rsid w:val="00E45566"/>
    <w:rsid w:val="00E467C2"/>
    <w:rsid w:val="00E47695"/>
    <w:rsid w:val="00E47A7A"/>
    <w:rsid w:val="00E47EE9"/>
    <w:rsid w:val="00E5195E"/>
    <w:rsid w:val="00E52B0B"/>
    <w:rsid w:val="00E52C3B"/>
    <w:rsid w:val="00E56154"/>
    <w:rsid w:val="00E56877"/>
    <w:rsid w:val="00E57833"/>
    <w:rsid w:val="00E608FD"/>
    <w:rsid w:val="00E60DFB"/>
    <w:rsid w:val="00E60FFC"/>
    <w:rsid w:val="00E617D9"/>
    <w:rsid w:val="00E61965"/>
    <w:rsid w:val="00E6196D"/>
    <w:rsid w:val="00E62264"/>
    <w:rsid w:val="00E63324"/>
    <w:rsid w:val="00E63662"/>
    <w:rsid w:val="00E63713"/>
    <w:rsid w:val="00E64E09"/>
    <w:rsid w:val="00E65612"/>
    <w:rsid w:val="00E65661"/>
    <w:rsid w:val="00E66112"/>
    <w:rsid w:val="00E66570"/>
    <w:rsid w:val="00E666D9"/>
    <w:rsid w:val="00E668ED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33C"/>
    <w:rsid w:val="00E91441"/>
    <w:rsid w:val="00E91C92"/>
    <w:rsid w:val="00E9334E"/>
    <w:rsid w:val="00E94223"/>
    <w:rsid w:val="00E94323"/>
    <w:rsid w:val="00E945A1"/>
    <w:rsid w:val="00E94626"/>
    <w:rsid w:val="00E94ECC"/>
    <w:rsid w:val="00E94F1E"/>
    <w:rsid w:val="00E9662A"/>
    <w:rsid w:val="00E9697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3E24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434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2113"/>
    <w:rsid w:val="00EE2227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EF7F19"/>
    <w:rsid w:val="00F01C39"/>
    <w:rsid w:val="00F02314"/>
    <w:rsid w:val="00F026BD"/>
    <w:rsid w:val="00F03B72"/>
    <w:rsid w:val="00F04E9A"/>
    <w:rsid w:val="00F05E0F"/>
    <w:rsid w:val="00F06DBB"/>
    <w:rsid w:val="00F07D97"/>
    <w:rsid w:val="00F10832"/>
    <w:rsid w:val="00F10C91"/>
    <w:rsid w:val="00F112D5"/>
    <w:rsid w:val="00F1155B"/>
    <w:rsid w:val="00F11D61"/>
    <w:rsid w:val="00F1294A"/>
    <w:rsid w:val="00F1301D"/>
    <w:rsid w:val="00F13728"/>
    <w:rsid w:val="00F142A4"/>
    <w:rsid w:val="00F14B6E"/>
    <w:rsid w:val="00F16916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4729C"/>
    <w:rsid w:val="00F5129D"/>
    <w:rsid w:val="00F5148D"/>
    <w:rsid w:val="00F515A3"/>
    <w:rsid w:val="00F52076"/>
    <w:rsid w:val="00F520BB"/>
    <w:rsid w:val="00F52843"/>
    <w:rsid w:val="00F5319E"/>
    <w:rsid w:val="00F531AC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223"/>
    <w:rsid w:val="00F66165"/>
    <w:rsid w:val="00F66931"/>
    <w:rsid w:val="00F66AC1"/>
    <w:rsid w:val="00F67332"/>
    <w:rsid w:val="00F67654"/>
    <w:rsid w:val="00F713FE"/>
    <w:rsid w:val="00F71B74"/>
    <w:rsid w:val="00F72D7F"/>
    <w:rsid w:val="00F74389"/>
    <w:rsid w:val="00F74751"/>
    <w:rsid w:val="00F751C4"/>
    <w:rsid w:val="00F75F52"/>
    <w:rsid w:val="00F7623D"/>
    <w:rsid w:val="00F7689B"/>
    <w:rsid w:val="00F80212"/>
    <w:rsid w:val="00F80AB6"/>
    <w:rsid w:val="00F8201F"/>
    <w:rsid w:val="00F82402"/>
    <w:rsid w:val="00F83F16"/>
    <w:rsid w:val="00F84082"/>
    <w:rsid w:val="00F84199"/>
    <w:rsid w:val="00F841E9"/>
    <w:rsid w:val="00F85354"/>
    <w:rsid w:val="00F85648"/>
    <w:rsid w:val="00F85664"/>
    <w:rsid w:val="00F866FD"/>
    <w:rsid w:val="00F86918"/>
    <w:rsid w:val="00F86A76"/>
    <w:rsid w:val="00F871C4"/>
    <w:rsid w:val="00F87F42"/>
    <w:rsid w:val="00F90BE8"/>
    <w:rsid w:val="00F91556"/>
    <w:rsid w:val="00F92644"/>
    <w:rsid w:val="00F942D5"/>
    <w:rsid w:val="00F95449"/>
    <w:rsid w:val="00F95984"/>
    <w:rsid w:val="00F96129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1473"/>
    <w:rsid w:val="00FB1E0F"/>
    <w:rsid w:val="00FB2727"/>
    <w:rsid w:val="00FB277B"/>
    <w:rsid w:val="00FB29E8"/>
    <w:rsid w:val="00FB35D5"/>
    <w:rsid w:val="00FB3645"/>
    <w:rsid w:val="00FB3B1B"/>
    <w:rsid w:val="00FB3DB8"/>
    <w:rsid w:val="00FB401C"/>
    <w:rsid w:val="00FB43AC"/>
    <w:rsid w:val="00FB61E8"/>
    <w:rsid w:val="00FB64BE"/>
    <w:rsid w:val="00FB6752"/>
    <w:rsid w:val="00FB6B16"/>
    <w:rsid w:val="00FB7D99"/>
    <w:rsid w:val="00FC06B6"/>
    <w:rsid w:val="00FC08DA"/>
    <w:rsid w:val="00FC0F80"/>
    <w:rsid w:val="00FC13F3"/>
    <w:rsid w:val="00FC1B4F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9DB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779"/>
    <w:rsid w:val="00FF7FAB"/>
    <w:rsid w:val="0806C73C"/>
    <w:rsid w:val="0E0F78EF"/>
    <w:rsid w:val="2BBB5C4A"/>
    <w:rsid w:val="479C285B"/>
    <w:rsid w:val="51F26E1D"/>
    <w:rsid w:val="5A851000"/>
    <w:rsid w:val="5AE09E9B"/>
    <w:rsid w:val="62D3E9E4"/>
    <w:rsid w:val="6A47F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ACC4CBE5-EB7F-4EC5-A031-A67E2224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E97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2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  <w:style w:type="paragraph" w:customStyle="1" w:styleId="ListParagraph1">
    <w:name w:val="List Paragraph1"/>
    <w:basedOn w:val="Normalny"/>
    <w:uiPriority w:val="99"/>
    <w:rsid w:val="00AE0F12"/>
    <w:pPr>
      <w:suppressAutoHyphens w:val="0"/>
      <w:spacing w:before="120" w:after="200" w:line="276" w:lineRule="auto"/>
      <w:ind w:left="72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3cd1f-00d8-4787-997d-bc737f4d3acc">
      <Terms xmlns="http://schemas.microsoft.com/office/infopath/2007/PartnerControls"/>
    </lcf76f155ced4ddcb4097134ff3c332f>
    <TaxCatchAll xmlns="9c2b5803-59b6-4134-b835-ad3b8e14734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D22C4C8DEA74183C7C6987E587E4C" ma:contentTypeVersion="13" ma:contentTypeDescription="Utwórz nowy dokument." ma:contentTypeScope="" ma:versionID="6d7cae4438b1a2a02c2cc0dbe710be69">
  <xsd:schema xmlns:xsd="http://www.w3.org/2001/XMLSchema" xmlns:xs="http://www.w3.org/2001/XMLSchema" xmlns:p="http://schemas.microsoft.com/office/2006/metadata/properties" xmlns:ns2="0ff3cd1f-00d8-4787-997d-bc737f4d3acc" xmlns:ns3="9c2b5803-59b6-4134-b835-ad3b8e147344" targetNamespace="http://schemas.microsoft.com/office/2006/metadata/properties" ma:root="true" ma:fieldsID="7377b8f64966eed4dd1a9f4ec396f705" ns2:_="" ns3:_="">
    <xsd:import namespace="0ff3cd1f-00d8-4787-997d-bc737f4d3acc"/>
    <xsd:import namespace="9c2b5803-59b6-4134-b835-ad3b8e147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cd1f-00d8-4787-997d-bc737f4d3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b5803-59b6-4134-b835-ad3b8e1473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00e56ed-09aa-4acd-8593-6d0cf36b3593}" ma:internalName="TaxCatchAll" ma:showField="CatchAllData" ma:web="9c2b5803-59b6-4134-b835-ad3b8e147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  <ds:schemaRef ds:uri="0ff3cd1f-00d8-4787-997d-bc737f4d3acc"/>
    <ds:schemaRef ds:uri="9c2b5803-59b6-4134-b835-ad3b8e147344"/>
  </ds:schemaRefs>
</ds:datastoreItem>
</file>

<file path=customXml/itemProps3.xml><?xml version="1.0" encoding="utf-8"?>
<ds:datastoreItem xmlns:ds="http://schemas.openxmlformats.org/officeDocument/2006/customXml" ds:itemID="{05EFD4A8-6E2B-47FA-BB75-20DA507BEE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9358F-E656-4344-A18A-5D616ACBF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cd1f-00d8-4787-997d-bc737f4d3acc"/>
    <ds:schemaRef ds:uri="9c2b5803-59b6-4134-b835-ad3b8e14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2044</Words>
  <Characters>12270</Characters>
  <Application>Microsoft Office Word</Application>
  <DocSecurity>0</DocSecurity>
  <Lines>102</Lines>
  <Paragraphs>28</Paragraphs>
  <ScaleCrop>false</ScaleCrop>
  <Company>MON</Company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Ewelina Gawdzik | Centrum Łukasiewicz</cp:lastModifiedBy>
  <cp:revision>3</cp:revision>
  <cp:lastPrinted>2019-09-26T16:26:00Z</cp:lastPrinted>
  <dcterms:created xsi:type="dcterms:W3CDTF">2022-10-27T14:03:00Z</dcterms:created>
  <dcterms:modified xsi:type="dcterms:W3CDTF">2022-10-27T14:04:00Z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0x010100EF2D22C4C8DEA74183C7C6987E587E4C</vt:lpwstr>
  </property>
  <property fmtid="{D5CDD505-2E9C-101B-9397-08002B2CF9AE}" pid="3" name="MediaServiceImageTags">
    <vt:lpwstr/>
  </property>
</Properties>
</file>