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1280" w14:textId="77777777" w:rsidR="00B7761E" w:rsidRPr="00E234E9" w:rsidRDefault="00B7761E" w:rsidP="00B7761E">
      <w:pPr>
        <w:spacing w:line="264" w:lineRule="auto"/>
        <w:ind w:left="284"/>
        <w:jc w:val="both"/>
        <w:rPr>
          <w:rFonts w:asciiTheme="majorHAnsi" w:eastAsia="Calibri" w:hAnsiTheme="majorHAnsi" w:cstheme="majorHAnsi"/>
        </w:rPr>
      </w:pPr>
    </w:p>
    <w:p w14:paraId="29D3ABDA" w14:textId="6090E4EF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bCs/>
        </w:rPr>
      </w:pPr>
      <w:r w:rsidRPr="00E234E9">
        <w:rPr>
          <w:rFonts w:asciiTheme="majorHAnsi" w:eastAsia="TimesNewRomanPSMT" w:hAnsiTheme="majorHAnsi" w:cstheme="majorHAnsi"/>
          <w:b/>
          <w:bCs/>
        </w:rPr>
        <w:t>UMOWA</w:t>
      </w:r>
      <w:r w:rsidR="00E02706" w:rsidRPr="00E234E9">
        <w:rPr>
          <w:rFonts w:asciiTheme="majorHAnsi" w:eastAsia="TimesNewRomanPSMT" w:hAnsiTheme="majorHAnsi" w:cstheme="majorHAnsi"/>
          <w:b/>
          <w:bCs/>
        </w:rPr>
        <w:t xml:space="preserve"> </w:t>
      </w:r>
      <w:r w:rsidRPr="00E234E9">
        <w:rPr>
          <w:rFonts w:asciiTheme="majorHAnsi" w:eastAsia="TimesNewRomanPSMT" w:hAnsiTheme="majorHAnsi" w:cstheme="majorHAnsi"/>
          <w:b/>
          <w:bCs/>
        </w:rPr>
        <w:t xml:space="preserve">KUPNA - SPRZEDAŻY </w:t>
      </w:r>
      <w:r w:rsidR="00ED4527" w:rsidRPr="00E234E9">
        <w:rPr>
          <w:rFonts w:asciiTheme="majorHAnsi" w:eastAsia="TimesNewRomanPSMT" w:hAnsiTheme="majorHAnsi" w:cstheme="majorHAnsi"/>
          <w:b/>
          <w:bCs/>
        </w:rPr>
        <w:t>PALIW CIEKŁYCH</w:t>
      </w:r>
    </w:p>
    <w:p w14:paraId="38749F94" w14:textId="77777777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bCs/>
        </w:rPr>
      </w:pPr>
      <w:r w:rsidRPr="00E234E9">
        <w:rPr>
          <w:rFonts w:asciiTheme="majorHAnsi" w:eastAsia="TimesNewRomanPSMT" w:hAnsiTheme="majorHAnsi" w:cstheme="majorHAnsi"/>
          <w:b/>
          <w:bCs/>
        </w:rPr>
        <w:t>NR ...</w:t>
      </w:r>
      <w:r w:rsidR="00BA3760" w:rsidRPr="00E234E9">
        <w:rPr>
          <w:rFonts w:asciiTheme="majorHAnsi" w:eastAsia="TimesNewRomanPSMT" w:hAnsiTheme="majorHAnsi" w:cstheme="majorHAnsi"/>
          <w:b/>
          <w:bCs/>
        </w:rPr>
        <w:t>.......</w:t>
      </w:r>
    </w:p>
    <w:p w14:paraId="6D1AB6A2" w14:textId="77777777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</w:rPr>
      </w:pPr>
    </w:p>
    <w:p w14:paraId="34DD607C" w14:textId="265CCFE0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Zawarta w dniu </w:t>
      </w:r>
      <w:r w:rsidR="00E234E9">
        <w:rPr>
          <w:rFonts w:asciiTheme="majorHAnsi" w:eastAsia="TimesNewRomanPSMT" w:hAnsiTheme="majorHAnsi" w:cstheme="majorHAnsi"/>
          <w:sz w:val="22"/>
          <w:szCs w:val="22"/>
        </w:rPr>
        <w:t>………………………………..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roku w Drezdenku;  pomiędzy :</w:t>
      </w:r>
    </w:p>
    <w:p w14:paraId="2BCB43CC" w14:textId="0AC15E80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PGKiM -  SPÓŁKA Z OGRANICZONĄ ODPOWIEDZIALNOŚCIĄ</w:t>
      </w:r>
      <w:r w:rsidR="00BA3760" w:rsidRPr="00E234E9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66 530 Drezdenko ul. Pierwszej Brygady 21a, NIP 595 000 02 76</w:t>
      </w:r>
      <w:r w:rsidR="00FC36D5" w:rsidRPr="00E234E9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Regon 210019126</w:t>
      </w:r>
    </w:p>
    <w:p w14:paraId="2FF4BF47" w14:textId="77777777" w:rsidR="00BA3760" w:rsidRPr="00E234E9" w:rsidRDefault="00BA3760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</w:p>
    <w:p w14:paraId="5B5ADC49" w14:textId="56811887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Zwanym w treści umowy „Odbiorcą”</w:t>
      </w:r>
      <w:r w:rsidR="00C61C96" w:rsidRPr="00E234E9">
        <w:rPr>
          <w:rFonts w:asciiTheme="majorHAnsi" w:eastAsia="TimesNewRomanPSMT" w:hAnsiTheme="majorHAnsi" w:cstheme="majorHAnsi"/>
          <w:sz w:val="22"/>
          <w:szCs w:val="22"/>
        </w:rPr>
        <w:t>, „</w:t>
      </w:r>
      <w:r w:rsidR="00CA0E4F" w:rsidRPr="00E234E9">
        <w:rPr>
          <w:rFonts w:asciiTheme="majorHAnsi" w:eastAsia="TimesNewRomanPSMT" w:hAnsiTheme="majorHAnsi" w:cstheme="majorHAnsi"/>
          <w:sz w:val="22"/>
          <w:szCs w:val="22"/>
        </w:rPr>
        <w:t>Zamawiającym</w:t>
      </w:r>
      <w:r w:rsidR="00C61C9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”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w imieniu którego działa :</w:t>
      </w:r>
    </w:p>
    <w:p w14:paraId="47C1C006" w14:textId="4C90D5D4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1.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>Maciej Bugara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– Prezes</w:t>
      </w:r>
      <w:r w:rsidR="00BA3760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Zarządu</w:t>
      </w:r>
    </w:p>
    <w:p w14:paraId="6EF08868" w14:textId="77777777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1CAE0302" w14:textId="2902C0A9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 xml:space="preserve">a </w:t>
      </w:r>
    </w:p>
    <w:p w14:paraId="36DADC20" w14:textId="4CD56820" w:rsidR="00964BE0" w:rsidRPr="00E234E9" w:rsidRDefault="00E234E9" w:rsidP="00964BE0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………………………………………………………..</w:t>
      </w:r>
    </w:p>
    <w:p w14:paraId="1DE3B68F" w14:textId="5A49BEF0" w:rsidR="00964BE0" w:rsidRPr="00E234E9" w:rsidRDefault="00E234E9" w:rsidP="00964BE0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…………………………………………………….</w:t>
      </w:r>
    </w:p>
    <w:p w14:paraId="3439E2E4" w14:textId="33530917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zwana dalej w treści umowy</w:t>
      </w:r>
    </w:p>
    <w:p w14:paraId="2BC20B90" w14:textId="77777777" w:rsidR="00BA3760" w:rsidRPr="00E234E9" w:rsidRDefault="00BA3760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</w:p>
    <w:p w14:paraId="4E4258C5" w14:textId="0D4E5FFD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„Dostawcą”</w:t>
      </w:r>
      <w:r w:rsidR="00C61C96"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 xml:space="preserve">, „Wykonawcą”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w imieniu której działa</w:t>
      </w:r>
      <w:r w:rsidR="009A2184" w:rsidRPr="00E234E9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62546604" w14:textId="1208CA01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1. </w:t>
      </w:r>
      <w:r w:rsidR="00E234E9"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……………………………………………………………</w:t>
      </w:r>
    </w:p>
    <w:p w14:paraId="3F665B8A" w14:textId="77777777" w:rsidR="003B2723" w:rsidRDefault="003B2723" w:rsidP="003B2723">
      <w:pPr>
        <w:spacing w:line="264" w:lineRule="auto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43DE8F8F" w14:textId="66367E48" w:rsidR="00B7761E" w:rsidRPr="00E234E9" w:rsidRDefault="00CB3219" w:rsidP="004C6615">
      <w:pPr>
        <w:spacing w:line="264" w:lineRule="auto"/>
        <w:jc w:val="both"/>
        <w:rPr>
          <w:rFonts w:asciiTheme="majorHAnsi" w:eastAsia="TimesNewRomanPSMT" w:hAnsiTheme="majorHAnsi" w:cstheme="majorHAnsi"/>
          <w:b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 xml:space="preserve">Umowa została zawarta na podstawie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 postępowani</w:t>
      </w:r>
      <w:r>
        <w:rPr>
          <w:rFonts w:asciiTheme="majorHAnsi" w:eastAsia="TimesNewRomanPSMT" w:hAnsiTheme="majorHAnsi" w:cstheme="majorHAnsi"/>
          <w:sz w:val="22"/>
          <w:szCs w:val="22"/>
        </w:rPr>
        <w:t>a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 o udzielenie zamówienia publicznego,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prowadzonego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w trybie podstawowym na podstawie art. 275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pkt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1 ustawy z dnia 11 września 2019 r. Prawo zamówień publicznych, zwanej dalej „ustawą Pzp”, pod  nazwą: </w:t>
      </w:r>
      <w:r w:rsidR="004C6615" w:rsidRPr="004C6615">
        <w:rPr>
          <w:rFonts w:asciiTheme="majorHAnsi" w:eastAsia="TimesNewRomanPSMT" w:hAnsiTheme="majorHAnsi" w:cstheme="majorHAnsi"/>
          <w:sz w:val="22"/>
          <w:szCs w:val="22"/>
        </w:rPr>
        <w:t>„Dostawa paliw płynnych: oleju napędowego, benzyny bezołowiowej i autogazu dla potrzeb pojazdów PGKIM - SPÓŁKA Z OGRANICZONĄ ODPOWIEDZIALNOŚCIĄ w Drezdenku na okres 12 miesięcy”</w:t>
      </w:r>
      <w:r w:rsidR="004C6615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4C36370B" w14:textId="77777777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1</w:t>
      </w:r>
    </w:p>
    <w:p w14:paraId="547EA429" w14:textId="474FF0F9" w:rsidR="00090564" w:rsidRPr="00E234E9" w:rsidRDefault="00B7761E" w:rsidP="00206746">
      <w:pPr>
        <w:pStyle w:val="Akapitzlist"/>
        <w:numPr>
          <w:ilvl w:val="0"/>
          <w:numId w:val="14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Dostawca sprzedaje, a Odbiorca kupuje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paliwa ciekłe </w:t>
      </w:r>
      <w:r w:rsidR="001D54EB" w:rsidRPr="00E234E9">
        <w:rPr>
          <w:rFonts w:asciiTheme="majorHAnsi" w:eastAsia="TimesNewRomanPSMT" w:hAnsiTheme="majorHAnsi" w:cstheme="majorHAnsi"/>
          <w:sz w:val="22"/>
          <w:szCs w:val="22"/>
        </w:rPr>
        <w:t xml:space="preserve">(płynne)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odpowiadając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>e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wymaganiom norm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2C0E7712" w14:textId="32977FCB" w:rsidR="008B7BC9" w:rsidRPr="00E234E9" w:rsidRDefault="008B7BC9" w:rsidP="00206746">
      <w:pPr>
        <w:numPr>
          <w:ilvl w:val="1"/>
          <w:numId w:val="14"/>
        </w:numPr>
        <w:suppressAutoHyphens w:val="0"/>
        <w:spacing w:line="264" w:lineRule="auto"/>
        <w:ind w:left="709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Olej napędowy musi spełniać - Wymagania jakościowe zgodnie z Rozporządzeniem Ministra Gospodarki z dnia 9 października 2015 r. w sprawie wymagań jakościowych dla paliw ciekłych, oraz zgodne z Polską Normą (PN) o parametrach nie gorszych niż według Polskiej Normy PN-EN 590+A1:2017-06 dla oleju napędowego. </w:t>
      </w:r>
      <w:r w:rsidR="002A0AB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A0AB3" w:rsidRPr="002A0AB3">
        <w:rPr>
          <w:rFonts w:asciiTheme="majorHAnsi" w:hAnsiTheme="majorHAnsi" w:cstheme="majorHAnsi"/>
          <w:bCs/>
          <w:sz w:val="22"/>
          <w:szCs w:val="22"/>
        </w:rPr>
        <w:t>Rodzaj paliwa dostosowany do pory roku.</w:t>
      </w:r>
    </w:p>
    <w:p w14:paraId="4C1EAD27" w14:textId="3C687F57" w:rsidR="008B7BC9" w:rsidRPr="00E234E9" w:rsidRDefault="008B7BC9" w:rsidP="00206746">
      <w:pPr>
        <w:numPr>
          <w:ilvl w:val="1"/>
          <w:numId w:val="14"/>
        </w:numPr>
        <w:suppressAutoHyphens w:val="0"/>
        <w:spacing w:line="264" w:lineRule="auto"/>
        <w:ind w:left="709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Benzyna bezołowiowa musi spełnić - Wymagania jakościowe zgodnie z Rozporządzeniem Ministra Gospodarki z dnia 9 października 2015 r. w sprawie wymagań jakościowych dla paliw ciekłych oraz zgodne z Polską Normą (PN) o parametrach nie gorszych niż według Polskiej Normy PN-EN 228+A1:2017-06 dla benzyny bezołowiowej. Rodzaj paliwa dostosowany do pory roku. </w:t>
      </w:r>
    </w:p>
    <w:p w14:paraId="34185D24" w14:textId="39B266F2" w:rsidR="008B7BC9" w:rsidRPr="00E234E9" w:rsidRDefault="008B7BC9" w:rsidP="00206746">
      <w:pPr>
        <w:numPr>
          <w:ilvl w:val="1"/>
          <w:numId w:val="14"/>
        </w:numPr>
        <w:suppressAutoHyphens w:val="0"/>
        <w:spacing w:line="264" w:lineRule="auto"/>
        <w:ind w:left="709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>Gaz propan-butan LPG musi spełniać  wymogi określone w Rozporządzeniu Ministra Energetyki z dnia 14 kwietnia 2016 r. w sprawie wymagań jakościowych dla gazu skroplonego LPG oraz Polskiej Normie: gaz propan-butan LPG -</w:t>
      </w:r>
      <w:r w:rsidR="00AA6913" w:rsidRPr="00E234E9">
        <w:rPr>
          <w:rFonts w:asciiTheme="majorHAnsi" w:hAnsiTheme="majorHAnsi" w:cstheme="majorHAnsi"/>
        </w:rPr>
        <w:t xml:space="preserve"> </w:t>
      </w:r>
      <w:r w:rsidR="00AA6913" w:rsidRPr="00E234E9">
        <w:rPr>
          <w:rFonts w:asciiTheme="majorHAnsi" w:hAnsiTheme="majorHAnsi" w:cstheme="majorHAnsi"/>
          <w:bCs/>
          <w:sz w:val="22"/>
          <w:szCs w:val="22"/>
        </w:rPr>
        <w:t>PN-EN 589:2019-04</w:t>
      </w:r>
      <w:r w:rsidR="00CB3219">
        <w:rPr>
          <w:rFonts w:asciiTheme="majorHAnsi" w:hAnsiTheme="majorHAnsi" w:cstheme="majorHAnsi"/>
          <w:bCs/>
          <w:sz w:val="22"/>
          <w:szCs w:val="22"/>
        </w:rPr>
        <w:t>.</w:t>
      </w:r>
    </w:p>
    <w:p w14:paraId="0AB8315B" w14:textId="77777777" w:rsidR="008B7BC9" w:rsidRPr="00E234E9" w:rsidRDefault="008B7BC9" w:rsidP="00206746">
      <w:pPr>
        <w:spacing w:line="264" w:lineRule="auto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025711E8" w14:textId="7970E2B3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2</w:t>
      </w:r>
    </w:p>
    <w:p w14:paraId="7AD2E9CA" w14:textId="328153C6" w:rsidR="00451007" w:rsidRPr="00E234E9" w:rsidRDefault="00B7761E" w:rsidP="00206746">
      <w:pPr>
        <w:pStyle w:val="Akapitzlist"/>
        <w:numPr>
          <w:ilvl w:val="0"/>
          <w:numId w:val="12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Dostawca zobowiązuje się dostarczyć, a Odbiorca odebrać 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paliwa ciekłe w ilośc</w:t>
      </w:r>
      <w:r w:rsidR="008B7BC9" w:rsidRPr="00E234E9">
        <w:rPr>
          <w:rFonts w:asciiTheme="majorHAnsi" w:eastAsia="TimesNewRomanPSMT" w:hAnsiTheme="majorHAnsi" w:cstheme="majorHAnsi"/>
          <w:bCs/>
          <w:sz w:val="22"/>
          <w:szCs w:val="22"/>
        </w:rPr>
        <w:t>i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>:</w:t>
      </w:r>
    </w:p>
    <w:p w14:paraId="7AA73D31" w14:textId="584CBAC2" w:rsidR="00E234E9" w:rsidRPr="00E234E9" w:rsidRDefault="00E234E9" w:rsidP="00E234E9">
      <w:pPr>
        <w:pStyle w:val="Akapitzlist"/>
        <w:numPr>
          <w:ilvl w:val="3"/>
          <w:numId w:val="14"/>
        </w:numPr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E234E9">
        <w:rPr>
          <w:rFonts w:asciiTheme="majorHAnsi" w:hAnsiTheme="majorHAnsi" w:cstheme="majorHAnsi"/>
          <w:bCs/>
          <w:sz w:val="22"/>
          <w:szCs w:val="20"/>
        </w:rPr>
        <w:t>Olej napędowy: 75 000 litrów  (+10% zwiększenie) maksymalna wielkość wynosi: 82 500 litrów,</w:t>
      </w:r>
    </w:p>
    <w:p w14:paraId="7CE383FF" w14:textId="5AD750A1" w:rsidR="00E234E9" w:rsidRPr="00E234E9" w:rsidRDefault="00E234E9" w:rsidP="00E234E9">
      <w:pPr>
        <w:pStyle w:val="Akapitzlist"/>
        <w:numPr>
          <w:ilvl w:val="3"/>
          <w:numId w:val="14"/>
        </w:numPr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E234E9">
        <w:rPr>
          <w:rFonts w:asciiTheme="majorHAnsi" w:hAnsiTheme="majorHAnsi" w:cstheme="majorHAnsi"/>
          <w:bCs/>
          <w:sz w:val="22"/>
          <w:szCs w:val="20"/>
        </w:rPr>
        <w:t>Benzyna bezołowiowa:  1 000 litrów  (+20% zwiększenie),  maksymalna wielkość wynosi: 1 200 litrów,</w:t>
      </w:r>
    </w:p>
    <w:p w14:paraId="3F4BCFF0" w14:textId="70A73157" w:rsidR="00E234E9" w:rsidRPr="00E234E9" w:rsidRDefault="00E234E9" w:rsidP="00E234E9">
      <w:pPr>
        <w:pStyle w:val="Akapitzlist"/>
        <w:numPr>
          <w:ilvl w:val="3"/>
          <w:numId w:val="14"/>
        </w:numPr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E234E9">
        <w:rPr>
          <w:rFonts w:asciiTheme="majorHAnsi" w:hAnsiTheme="majorHAnsi" w:cstheme="majorHAnsi"/>
          <w:bCs/>
          <w:sz w:val="22"/>
          <w:szCs w:val="20"/>
        </w:rPr>
        <w:t>Gaz propan-butan LPG:  5 000 litrów  (+20% zwiększenie), maksymalna wielkość wynosi: 6 000 litrów.</w:t>
      </w:r>
    </w:p>
    <w:p w14:paraId="7230E53A" w14:textId="58C74B31" w:rsidR="00E234E9" w:rsidRPr="00E234E9" w:rsidRDefault="00E234E9" w:rsidP="00E234E9">
      <w:pPr>
        <w:pStyle w:val="Akapitzlist"/>
        <w:numPr>
          <w:ilvl w:val="0"/>
          <w:numId w:val="14"/>
        </w:numPr>
        <w:spacing w:line="264" w:lineRule="auto"/>
        <w:ind w:left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Podana ilość jest wielkością maksymalną, minimalna wartość przedmiotu zamówienia stanowi 80% sumy wielkości paliw podanych w ust.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1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bez zwiększenia. Zaistnienie powyższej okoliczności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lastRenderedPageBreak/>
        <w:t>spowoduje odpowiednio zwiększenie lub zmniejszenie wynagrodzenia należnego wykonawcy z tytułu realizacji przedmiotu zamówienia. Zwiększenie lub zmniejszenie ilości paliw  nie stanowi podstawy do jakichkolwiek roszczeń ze strony wykonawcy.</w:t>
      </w:r>
    </w:p>
    <w:p w14:paraId="50CC9438" w14:textId="7B050B91" w:rsidR="00E234E9" w:rsidRPr="00E234E9" w:rsidRDefault="00E234E9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 toku realizacji umowy zamawiający zastrzega sobie prawo do  zwiększenia łącznej wartości zakupionych paliw wynikającej ze złożonej oferty dla zamówienia podstawowego  o 10%. Realizacja zamówienia dodatkowego nastąpi z wykorzystaniem prawa opcji, na podstawie art. 441 ustawy </w:t>
      </w:r>
      <w:r w:rsidR="003B2723">
        <w:rPr>
          <w:rFonts w:asciiTheme="majorHAnsi" w:eastAsia="TimesNewRomanPSMT" w:hAnsiTheme="majorHAnsi" w:cstheme="majorHAnsi"/>
          <w:sz w:val="22"/>
          <w:szCs w:val="22"/>
        </w:rPr>
        <w:t>Pzp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Zaistnienie okoliczności, o której mowa w zdaniu pierwszym, spowoduje  zwiększenie wynagrodzenia należnego wykonawcy z tytułu realizacji przedmiotu zamówienia.  Prawo opcji jest uprawnieniem zamawiającego, z którego może skorzystać składając wykonawcy jednostronne oświadczenie woli. Prawo opcji może zostać uruchomione w sytuacji wykorzystania ilości paliw wskazanych w ust. </w:t>
      </w:r>
      <w:r w:rsidR="007E7E83">
        <w:rPr>
          <w:rFonts w:asciiTheme="majorHAnsi" w:eastAsia="TimesNewRomanPSMT" w:hAnsiTheme="majorHAnsi" w:cstheme="majorHAnsi"/>
          <w:sz w:val="22"/>
          <w:szCs w:val="22"/>
        </w:rPr>
        <w:t>1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wraz ze zwiększeniem lub w przypadku, gdy wartość umowy dla zamówienia podstawowego zostanie zrealizowana. Warunki dostaw paliw  dla prawa opcji będą  analogiczne jak dla zamówienia podstawowego. </w:t>
      </w:r>
    </w:p>
    <w:p w14:paraId="462E7DB9" w14:textId="6D38515D" w:rsidR="00B7761E" w:rsidRPr="00E234E9" w:rsidRDefault="00B7761E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 zapewnienia ciągłości dostaw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paliw ciekłych  do pojazdów Odbiorcy. </w:t>
      </w:r>
    </w:p>
    <w:p w14:paraId="66FCD379" w14:textId="77777777" w:rsidR="00451007" w:rsidRPr="00E234E9" w:rsidRDefault="00B7761E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dostarcz</w:t>
      </w:r>
      <w:r w:rsidR="00FA48EF" w:rsidRPr="00E234E9">
        <w:rPr>
          <w:rFonts w:asciiTheme="majorHAnsi" w:eastAsia="TimesNewRomanPSMT" w:hAnsiTheme="majorHAnsi" w:cstheme="majorHAnsi"/>
          <w:sz w:val="22"/>
          <w:szCs w:val="22"/>
        </w:rPr>
        <w:t>yć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paliwa ciekłe spełniające określony w obecnie obowiązujących przepisach normy. </w:t>
      </w:r>
    </w:p>
    <w:p w14:paraId="48D89B09" w14:textId="5ED0EE0D" w:rsidR="00366A99" w:rsidRPr="00D17C23" w:rsidRDefault="00366A99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D17C23">
        <w:rPr>
          <w:rFonts w:asciiTheme="majorHAnsi" w:eastAsia="TimesNewRomanPSMT" w:hAnsiTheme="majorHAnsi" w:cstheme="majorHAnsi"/>
          <w:sz w:val="22"/>
          <w:szCs w:val="22"/>
        </w:rPr>
        <w:t>Pojazdy Zamawiającego będą tankowane bezpośrednio do zbiornika oraz również będzie można nabywać paliwo (benzyna i olej napędowy) do zbiorników przenośnych (kanistrów). Tankować mogą osoby posiadające upoważnienie Zamawiającego. Wykaz upoważnionych pracowników będzie załącznikiem do umowy – załącznik nr 1 do Umowy</w:t>
      </w:r>
      <w:r w:rsidR="001125B8" w:rsidRPr="00D17C23">
        <w:rPr>
          <w:rFonts w:asciiTheme="majorHAnsi" w:eastAsia="TimesNewRomanPSMT" w:hAnsiTheme="majorHAnsi" w:cstheme="majorHAnsi"/>
          <w:sz w:val="22"/>
          <w:szCs w:val="22"/>
        </w:rPr>
        <w:t xml:space="preserve"> oraz wykaz pojazdów – Załącznik nr 2 do umowy</w:t>
      </w:r>
      <w:del w:id="0" w:author="Aleksandra Adamska" w:date="2022-01-05T06:58:00Z">
        <w:r w:rsidR="001125B8" w:rsidRPr="00D17C23" w:rsidDel="00D17C23">
          <w:rPr>
            <w:rFonts w:asciiTheme="majorHAnsi" w:eastAsia="TimesNewRomanPSMT" w:hAnsiTheme="majorHAnsi" w:cstheme="majorHAnsi"/>
            <w:sz w:val="22"/>
            <w:szCs w:val="22"/>
          </w:rPr>
          <w:delText xml:space="preserve">. </w:delText>
        </w:r>
      </w:del>
      <w:ins w:id="1" w:author="Aleksandra Adamska" w:date="2022-01-05T06:58:00Z">
        <w:r w:rsidR="00D17C23">
          <w:rPr>
            <w:rFonts w:asciiTheme="majorHAnsi" w:eastAsia="TimesNewRomanPSMT" w:hAnsiTheme="majorHAnsi" w:cstheme="majorHAnsi"/>
            <w:sz w:val="22"/>
            <w:szCs w:val="22"/>
          </w:rPr>
          <w:t xml:space="preserve">W przypadku </w:t>
        </w:r>
      </w:ins>
      <w:ins w:id="2" w:author="Aleksandra Adamska" w:date="2022-01-05T07:01:00Z">
        <w:r w:rsidR="001748C8">
          <w:rPr>
            <w:rFonts w:asciiTheme="majorHAnsi" w:eastAsia="TimesNewRomanPSMT" w:hAnsiTheme="majorHAnsi" w:cstheme="majorHAnsi"/>
            <w:sz w:val="22"/>
            <w:szCs w:val="22"/>
          </w:rPr>
          <w:t xml:space="preserve">rozliczenia </w:t>
        </w:r>
      </w:ins>
      <w:ins w:id="3" w:author="Aleksandra Adamska" w:date="2022-01-05T07:02:00Z">
        <w:r w:rsidR="001748C8">
          <w:rPr>
            <w:rFonts w:asciiTheme="majorHAnsi" w:eastAsia="TimesNewRomanPSMT" w:hAnsiTheme="majorHAnsi" w:cstheme="majorHAnsi"/>
            <w:sz w:val="22"/>
            <w:szCs w:val="22"/>
          </w:rPr>
          <w:t>za pomocą kart paliwowych b</w:t>
        </w:r>
      </w:ins>
      <w:ins w:id="4" w:author="Aleksandra Adamska" w:date="2022-01-05T06:59:00Z">
        <w:r w:rsidR="00D17C23" w:rsidRPr="00D17C23">
          <w:rPr>
            <w:rFonts w:asciiTheme="majorHAnsi" w:eastAsia="TimesNewRomanPSMT" w:hAnsiTheme="majorHAnsi" w:cstheme="majorHAnsi"/>
            <w:sz w:val="22"/>
            <w:szCs w:val="22"/>
          </w:rPr>
          <w:t>ezgotówkowa sprzedaż paliw odbywać się będzie poprzez tankowanie pojazdów i maszyn będących w użytkowaniu Zamawiającego w stacjach/ sieci paliw Wykonawcy – za pomocą kart paliwowych Wykonawcy wydanych Zamawiającemu.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(wydruk z terminala), gdzie jeden egzemplarz dowodu wydania otrzymuje pracownik Zamawiającego, a drugi egzemplarz dowodu wydania zostaje na stacji paliw Wykonawcy. Dowód wydania (wydruk z terminala) będzie zawierał następujące dane: numer rejestracyjny tankowanego pojazdu, datę poboru paliwa, ilość i wartość zakupionego paliwa, numer karty paliwowej.”?</w:t>
        </w:r>
      </w:ins>
    </w:p>
    <w:p w14:paraId="2ED4651E" w14:textId="555EAAB1" w:rsidR="00B7761E" w:rsidRPr="00E234E9" w:rsidRDefault="00B7761E" w:rsidP="00E234E9">
      <w:pPr>
        <w:pStyle w:val="Akapitzlist"/>
        <w:numPr>
          <w:ilvl w:val="0"/>
          <w:numId w:val="14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 sprawach związanych z realizacją niniejszej umowy Odbiorca będzie się kontaktował z przedstawicielami Dostawcy: </w:t>
      </w:r>
      <w:r w:rsidR="007E7E83"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……………………………………………………….</w:t>
      </w:r>
    </w:p>
    <w:p w14:paraId="11BA0E2D" w14:textId="12563ACE" w:rsidR="00FA48EF" w:rsidRPr="00E234E9" w:rsidRDefault="00FA48EF" w:rsidP="00E234E9">
      <w:pPr>
        <w:pStyle w:val="Akapitzlist"/>
        <w:numPr>
          <w:ilvl w:val="0"/>
          <w:numId w:val="14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Osobą do kontaktu ze strony Odbiorcy jest:</w:t>
      </w:r>
      <w:r w:rsidR="000D015B" w:rsidRPr="00E234E9">
        <w:rPr>
          <w:rFonts w:asciiTheme="majorHAnsi" w:eastAsia="TimesNewRomanPSMT" w:hAnsiTheme="majorHAnsi" w:cstheme="majorHAnsi"/>
          <w:sz w:val="22"/>
          <w:szCs w:val="22"/>
        </w:rPr>
        <w:t>……………</w:t>
      </w:r>
      <w:r w:rsidR="00141268" w:rsidRPr="00E234E9">
        <w:rPr>
          <w:rFonts w:asciiTheme="majorHAnsi" w:eastAsia="TimesNewRomanPSMT" w:hAnsiTheme="majorHAnsi" w:cstheme="majorHAnsi"/>
          <w:sz w:val="22"/>
          <w:szCs w:val="22"/>
        </w:rPr>
        <w:t>………..</w:t>
      </w:r>
      <w:r w:rsidR="000D015B" w:rsidRPr="00E234E9">
        <w:rPr>
          <w:rFonts w:asciiTheme="majorHAnsi" w:eastAsia="TimesNewRomanPSMT" w:hAnsiTheme="majorHAnsi" w:cstheme="majorHAnsi"/>
          <w:sz w:val="22"/>
          <w:szCs w:val="22"/>
        </w:rPr>
        <w:t>……………………….</w:t>
      </w:r>
    </w:p>
    <w:p w14:paraId="25380625" w14:textId="77777777" w:rsidR="00B7761E" w:rsidRPr="00E234E9" w:rsidRDefault="00B7761E" w:rsidP="00206746">
      <w:pPr>
        <w:spacing w:line="264" w:lineRule="auto"/>
        <w:ind w:left="426" w:hanging="426"/>
        <w:rPr>
          <w:rFonts w:asciiTheme="majorHAnsi" w:eastAsia="TimesNewRomanPSMT" w:hAnsiTheme="majorHAnsi" w:cstheme="majorHAnsi"/>
          <w:sz w:val="22"/>
          <w:szCs w:val="22"/>
        </w:rPr>
      </w:pPr>
    </w:p>
    <w:p w14:paraId="378D1CAA" w14:textId="38E439B0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3</w:t>
      </w:r>
    </w:p>
    <w:p w14:paraId="0C8DD1C7" w14:textId="55FB83BC" w:rsidR="008B7BC9" w:rsidRPr="00E234E9" w:rsidRDefault="0053426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Wykonawca zapewni Zamawiającemu ciągłość dostaw paliwa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>z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co najmniej jednej stacji położonej w odległości (droga dojazdowa) do 5 km od siedziby Zamawiającego t.j. ul. Pierwszej Brygady 21a w Drezdenku, we wszystkie dni miesiąca całodobowo drogą transakcji bezgotówkowych.  </w:t>
      </w:r>
    </w:p>
    <w:p w14:paraId="21B6CA8F" w14:textId="337AE41C" w:rsidR="0053426E" w:rsidRPr="00E234E9" w:rsidRDefault="0053426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Stacja paliw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jest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zaopatrzona w system monitoringu. </w:t>
      </w:r>
    </w:p>
    <w:p w14:paraId="593D5237" w14:textId="7571FEF6" w:rsidR="00B7761E" w:rsidRPr="00E234E9" w:rsidRDefault="00B7761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 zapewnienia właściwej jakości dostarczan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ych paliw ciekłych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– zgodnej z odpowiednimi normami, o których mowa w § 1 pkt. 1.</w:t>
      </w:r>
    </w:p>
    <w:p w14:paraId="0186756F" w14:textId="6ED63AFE" w:rsidR="0016445F" w:rsidRPr="00E234E9" w:rsidRDefault="00B7761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dostarczać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na 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każde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żądanie Odbiorcy 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świadectwa jakości paliw. Dostawca 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>przeka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>że Dostawcy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potwierdzon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>ą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kopi</w:t>
      </w:r>
      <w:r w:rsidR="00233C65" w:rsidRPr="00E234E9">
        <w:rPr>
          <w:rFonts w:asciiTheme="majorHAnsi" w:eastAsia="TimesNewRomanPSMT" w:hAnsiTheme="majorHAnsi" w:cstheme="majorHAnsi"/>
          <w:sz w:val="22"/>
          <w:szCs w:val="22"/>
        </w:rPr>
        <w:t>ę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świadectwa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>Świadectwo powinno zawierać rzeczywiste wartości parametrów dla sprzedawanej partii paliwa oraz ich porównanie z wartościami określonymi w rozporządzeniu.</w:t>
      </w:r>
    </w:p>
    <w:p w14:paraId="52167930" w14:textId="77777777" w:rsidR="00B7761E" w:rsidRPr="00E234E9" w:rsidRDefault="00B7761E" w:rsidP="001125B8">
      <w:pPr>
        <w:spacing w:line="264" w:lineRule="auto"/>
        <w:jc w:val="both"/>
        <w:rPr>
          <w:rFonts w:asciiTheme="majorHAnsi" w:eastAsia="TimesNewRomanPSMT" w:hAnsiTheme="majorHAnsi" w:cstheme="majorHAnsi"/>
          <w:strike/>
          <w:sz w:val="22"/>
          <w:szCs w:val="22"/>
        </w:rPr>
      </w:pPr>
    </w:p>
    <w:p w14:paraId="433405E5" w14:textId="77777777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lastRenderedPageBreak/>
        <w:t>§ 4</w:t>
      </w:r>
    </w:p>
    <w:p w14:paraId="2C7E7695" w14:textId="047C49A9" w:rsidR="005E76E6" w:rsidRPr="00E234E9" w:rsidRDefault="00B7761E" w:rsidP="000D22D2">
      <w:pPr>
        <w:pStyle w:val="Akapitzlist"/>
        <w:numPr>
          <w:ilvl w:val="0"/>
          <w:numId w:val="20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Cena jednego litra  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paliw ciekłych 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 xml:space="preserve">z pylonu Wykonawcy z </w:t>
      </w:r>
      <w:r w:rsidR="00320364" w:rsidRPr="00E234E9">
        <w:rPr>
          <w:rFonts w:asciiTheme="majorHAnsi" w:eastAsia="TimesNewRomanPSMT" w:hAnsiTheme="majorHAnsi" w:cstheme="majorHAnsi"/>
          <w:sz w:val="22"/>
          <w:szCs w:val="22"/>
        </w:rPr>
        <w:t>dnia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7E7E83">
        <w:rPr>
          <w:rFonts w:asciiTheme="majorHAnsi" w:eastAsia="TimesNewRomanPSMT" w:hAnsiTheme="majorHAnsi" w:cstheme="majorHAnsi"/>
          <w:sz w:val="22"/>
          <w:szCs w:val="22"/>
        </w:rPr>
        <w:t xml:space="preserve">22.12.2021 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r.</w:t>
      </w:r>
      <w:r w:rsidR="00320364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obowiązująca w godzinach 7.00-15.00 wynosi*:  </w:t>
      </w:r>
    </w:p>
    <w:p w14:paraId="5B399543" w14:textId="7884C3A3" w:rsidR="005E76E6" w:rsidRPr="00E234E9" w:rsidRDefault="005E76E6" w:rsidP="000D015B">
      <w:pPr>
        <w:pStyle w:val="Akapitzlist"/>
        <w:numPr>
          <w:ilvl w:val="0"/>
          <w:numId w:val="29"/>
        </w:numPr>
        <w:suppressAutoHyphens w:val="0"/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Olej napędowy:  </w:t>
      </w:r>
      <w:r w:rsidR="007E7E83">
        <w:rPr>
          <w:rFonts w:asciiTheme="majorHAnsi" w:hAnsiTheme="majorHAnsi" w:cstheme="majorHAnsi"/>
          <w:bCs/>
          <w:sz w:val="22"/>
          <w:szCs w:val="22"/>
        </w:rPr>
        <w:t>………</w:t>
      </w:r>
      <w:r w:rsidR="00964BE0" w:rsidRPr="00E234E9">
        <w:rPr>
          <w:rFonts w:asciiTheme="majorHAnsi" w:hAnsiTheme="majorHAnsi" w:cstheme="majorHAnsi"/>
          <w:bCs/>
          <w:sz w:val="22"/>
          <w:szCs w:val="22"/>
        </w:rPr>
        <w:t xml:space="preserve"> zł brutto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>,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            </w:t>
      </w:r>
    </w:p>
    <w:p w14:paraId="4B201596" w14:textId="6400D53A" w:rsidR="005E76E6" w:rsidRPr="00E234E9" w:rsidRDefault="005E76E6" w:rsidP="000D015B">
      <w:pPr>
        <w:numPr>
          <w:ilvl w:val="0"/>
          <w:numId w:val="29"/>
        </w:numPr>
        <w:suppressAutoHyphens w:val="0"/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Benzyna bezołowiowa:   </w:t>
      </w:r>
      <w:r w:rsidR="007E7E83">
        <w:rPr>
          <w:rFonts w:asciiTheme="majorHAnsi" w:hAnsiTheme="majorHAnsi" w:cstheme="majorHAnsi"/>
          <w:bCs/>
          <w:sz w:val="22"/>
          <w:szCs w:val="22"/>
        </w:rPr>
        <w:t>…..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 xml:space="preserve"> zł brutto,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      </w:t>
      </w:r>
    </w:p>
    <w:p w14:paraId="06327938" w14:textId="4C6034AD" w:rsidR="005E76E6" w:rsidRPr="00E234E9" w:rsidRDefault="005E76E6" w:rsidP="000D015B">
      <w:pPr>
        <w:pStyle w:val="Akapitzlist"/>
        <w:numPr>
          <w:ilvl w:val="0"/>
          <w:numId w:val="29"/>
        </w:numPr>
        <w:suppressAutoHyphens w:val="0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>Gaz propan-butan LPG: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E7E83">
        <w:rPr>
          <w:rFonts w:asciiTheme="majorHAnsi" w:hAnsiTheme="majorHAnsi" w:cstheme="majorHAnsi"/>
          <w:bCs/>
          <w:sz w:val="22"/>
          <w:szCs w:val="22"/>
        </w:rPr>
        <w:t>…..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 xml:space="preserve"> zł brutto</w:t>
      </w:r>
    </w:p>
    <w:p w14:paraId="4D1C79C2" w14:textId="1A463124" w:rsidR="00320364" w:rsidRPr="00E234E9" w:rsidRDefault="00320364" w:rsidP="00320364">
      <w:pPr>
        <w:pStyle w:val="Akapitzlist"/>
        <w:suppressAutoHyphens w:val="0"/>
        <w:spacing w:line="264" w:lineRule="auto"/>
        <w:ind w:left="851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>*</w:t>
      </w:r>
      <w:r w:rsidRPr="00E234E9">
        <w:rPr>
          <w:rFonts w:asciiTheme="majorHAnsi" w:hAnsiTheme="majorHAnsi" w:cstheme="majorHAnsi"/>
        </w:rPr>
        <w:t xml:space="preserve"> </w:t>
      </w:r>
      <w:r w:rsidRPr="00E234E9">
        <w:rPr>
          <w:rFonts w:asciiTheme="majorHAnsi" w:hAnsiTheme="majorHAnsi" w:cstheme="majorHAnsi"/>
          <w:bCs/>
          <w:sz w:val="22"/>
          <w:szCs w:val="22"/>
        </w:rPr>
        <w:t>w przypadku gdy cena jednostkowa z pylon</w:t>
      </w:r>
      <w:r w:rsidR="00DC678D" w:rsidRPr="00E234E9">
        <w:rPr>
          <w:rFonts w:asciiTheme="majorHAnsi" w:hAnsiTheme="majorHAnsi" w:cstheme="majorHAnsi"/>
          <w:bCs/>
          <w:sz w:val="22"/>
          <w:szCs w:val="22"/>
        </w:rPr>
        <w:t>u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w tym czasie u</w:t>
      </w:r>
      <w:r w:rsidR="00DC678D" w:rsidRPr="00E234E9">
        <w:rPr>
          <w:rFonts w:asciiTheme="majorHAnsi" w:hAnsiTheme="majorHAnsi" w:cstheme="majorHAnsi"/>
          <w:bCs/>
          <w:sz w:val="22"/>
          <w:szCs w:val="22"/>
        </w:rPr>
        <w:t>legła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zmianie jest to cena średnia arytmetyczna z powyższego okresu.</w:t>
      </w:r>
    </w:p>
    <w:p w14:paraId="3FB88747" w14:textId="77777777" w:rsidR="00A320C3" w:rsidRPr="00E234E9" w:rsidRDefault="00A320C3" w:rsidP="00A320C3">
      <w:pPr>
        <w:pStyle w:val="Akapitzlist"/>
        <w:suppressAutoHyphens w:val="0"/>
        <w:spacing w:line="264" w:lineRule="auto"/>
        <w:ind w:left="851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4FCD1EC7" w14:textId="39EB2CB2" w:rsidR="005E76E6" w:rsidRPr="00E234E9" w:rsidRDefault="00DF5C24" w:rsidP="000D015B">
      <w:pPr>
        <w:pStyle w:val="Akapitzlist"/>
        <w:numPr>
          <w:ilvl w:val="0"/>
          <w:numId w:val="20"/>
        </w:numPr>
        <w:spacing w:line="264" w:lineRule="auto"/>
        <w:ind w:left="426" w:hanging="426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Wielkość </w:t>
      </w:r>
      <w:r w:rsidR="000A7C7D" w:rsidRPr="00E234E9">
        <w:rPr>
          <w:rFonts w:asciiTheme="majorHAnsi" w:eastAsia="TimesNewRomanPSMT" w:hAnsiTheme="majorHAnsi" w:cstheme="majorHAnsi"/>
          <w:sz w:val="22"/>
          <w:szCs w:val="22"/>
        </w:rPr>
        <w:t>upustu</w:t>
      </w:r>
      <w:r w:rsidR="00A320C3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>oraz wyliczeni</w:t>
      </w:r>
      <w:r w:rsidR="00CE27E1" w:rsidRPr="00E234E9">
        <w:rPr>
          <w:rFonts w:asciiTheme="majorHAnsi" w:eastAsia="TimesNewRomanPSMT" w:hAnsiTheme="majorHAnsi" w:cstheme="majorHAnsi"/>
          <w:sz w:val="22"/>
          <w:szCs w:val="22"/>
        </w:rPr>
        <w:t>e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wartości umowy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03BD6E97" w14:textId="77777777" w:rsidR="00ED5563" w:rsidRPr="00E234E9" w:rsidRDefault="00ED5563" w:rsidP="00ED5563">
      <w:pPr>
        <w:suppressAutoHyphens w:val="0"/>
        <w:jc w:val="both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</w:pPr>
      <w:r w:rsidRPr="00E234E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>wyliczenia dla oleju napędowego, benzyny, gazu  - Tabela nr 1</w:t>
      </w:r>
    </w:p>
    <w:p w14:paraId="5C7AB145" w14:textId="5FC9AB2C" w:rsidR="00ED5563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</w:p>
    <w:tbl>
      <w:tblPr>
        <w:tblW w:w="99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1072"/>
        <w:gridCol w:w="1006"/>
        <w:gridCol w:w="1313"/>
        <w:gridCol w:w="1069"/>
        <w:gridCol w:w="954"/>
        <w:gridCol w:w="999"/>
        <w:gridCol w:w="992"/>
        <w:gridCol w:w="1134"/>
        <w:gridCol w:w="160"/>
      </w:tblGrid>
      <w:tr w:rsidR="007E7E83" w:rsidRPr="007E7E83" w14:paraId="0F0836E6" w14:textId="77777777" w:rsidTr="007E7E83">
        <w:trPr>
          <w:gridAfter w:val="1"/>
          <w:wAfter w:w="160" w:type="dxa"/>
          <w:trHeight w:val="92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B1FA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Maksymalne szacowane zapotrzebowanie na paliwo ciekłe w trakcie trwania zamówienia (w litrach)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974B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Rodzaj paliwa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D90F" w14:textId="3AC207B0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DCs - cena jednostkowa brutto z dnia  22.12.2021 r. obowiązująca w godzinach 7.00-15.00  (cena z pylonu Wykonawcy składającego ofertę)***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F2DB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Upust - U (procentowy/1litr)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B6AA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Upust cenowy PLN wynikający z upustu procentowego z kolumny 4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824E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Cs  - cena jednostkowa brutto po upuście (w zł/1 litr)  (kolumna 3 - kolumna 5)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CF69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Łączna wartość oferty brutto zł (kolumna 1 x kolumna 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F09E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Kwota podatku VAT (23%) (kolumna 7 - kolumna 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D8CF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Łączna wartość oferty netto (kolumna 7/1,23)</w:t>
            </w:r>
          </w:p>
        </w:tc>
      </w:tr>
      <w:tr w:rsidR="007E7E83" w:rsidRPr="007E7E83" w14:paraId="5D0B8D5B" w14:textId="77777777" w:rsidTr="007E7E83">
        <w:trPr>
          <w:trHeight w:val="54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C3C9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D2A2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7CF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7A8F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C266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A609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7F15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4455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6CE3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0B9F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E7E83" w:rsidRPr="007E7E83" w14:paraId="2F5ADE4F" w14:textId="77777777" w:rsidTr="007E7E83">
        <w:trPr>
          <w:trHeight w:val="90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B78C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4762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460D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>podana do dwóch miejsc po przecinku  **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5D8D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 xml:space="preserve">podana do dwóch miejsc po przecinku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DB98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02E1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 xml:space="preserve">podana do dwóch miejsc po przecinku**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2F1B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EF95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F9A0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160" w:type="dxa"/>
            <w:vAlign w:val="center"/>
            <w:hideMark/>
          </w:tcPr>
          <w:p w14:paraId="520F4870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6237F90A" w14:textId="77777777" w:rsidTr="007E7E83">
        <w:trPr>
          <w:trHeight w:val="2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4C93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6F02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5DC4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1154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AE49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2081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C39D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3434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8462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160" w:type="dxa"/>
            <w:vAlign w:val="center"/>
            <w:hideMark/>
          </w:tcPr>
          <w:p w14:paraId="77DC871A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18F17A09" w14:textId="77777777" w:rsidTr="007E7E83">
        <w:trPr>
          <w:trHeight w:val="2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D392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82 500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40D6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olej napędowy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1F71" w14:textId="0F127A00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19C1" w14:textId="3D6F7431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C393" w14:textId="7AA595C4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BCAA" w14:textId="17718FC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8C90" w14:textId="02C33FC1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631B" w14:textId="7A03E709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C0C6" w14:textId="1D30F3C1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15E54E17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35F5F7EA" w14:textId="77777777" w:rsidTr="007E7E83">
        <w:trPr>
          <w:trHeight w:val="2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6F29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1 200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1ABC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benzyna (E5)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89E6" w14:textId="52DF173C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00BD" w14:textId="05E7D1EF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37BD" w14:textId="12028653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28C7" w14:textId="6DA29A33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08F9" w14:textId="41CCECBB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1883" w14:textId="02EFBA5B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548C" w14:textId="77C95C88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06C45B79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0DED7AA1" w14:textId="77777777" w:rsidTr="007E7E83">
        <w:trPr>
          <w:trHeight w:val="2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A65F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6 000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6699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gaz LPG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DE7D" w14:textId="538B2C5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3243" w14:textId="3AC43188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E770" w14:textId="10F24EC2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AF3E" w14:textId="6F11979D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CB84" w14:textId="705E5C8E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79AA" w14:textId="63D4A8D8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727B" w14:textId="296D5EA5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3161BF1D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6755E3F5" w14:textId="77777777" w:rsidTr="007E7E83">
        <w:trPr>
          <w:trHeight w:val="67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23B7" w14:textId="7777777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0A48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4E17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8B58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7148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A77C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suma pozycji dla oleju napędowego, benzyny, gazu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E8BC" w14:textId="61CEA1C3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3FFA" w14:textId="70B4C3F6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1ED4" w14:textId="13AD0C12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3E449005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40C02CAD" w14:textId="77777777" w:rsidTr="007E7E83">
        <w:trPr>
          <w:trHeight w:val="32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72D88" w14:textId="7777777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A9A17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63C78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AB8CF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0C8B9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12DC9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643EC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88EA6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54EF2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44926F2F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49372CAA" w14:textId="77777777" w:rsidTr="007E7E83">
        <w:trPr>
          <w:trHeight w:val="24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B115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2A00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24C1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E963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5CAB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06EF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Suma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A735" w14:textId="4F20972C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560998C9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1573157A" w14:textId="77777777" w:rsidTr="007E7E83">
        <w:trPr>
          <w:trHeight w:val="24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940D6" w14:textId="7777777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92BBB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848B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C99A5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1DEA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8514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Suma netto (suma brutto/1,23)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3FC3" w14:textId="30544AF4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5723DA1B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241746F2" w14:textId="77777777" w:rsidTr="007E7E83">
        <w:trPr>
          <w:trHeight w:val="32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BB0B9" w14:textId="7777777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7AD62" w14:textId="77777777" w:rsidR="007E7E83" w:rsidRPr="007E7E83" w:rsidRDefault="007E7E83" w:rsidP="007E7E83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34BF7" w14:textId="77777777" w:rsidR="007E7E83" w:rsidRPr="007E7E83" w:rsidRDefault="007E7E83" w:rsidP="007E7E83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60186" w14:textId="77777777" w:rsidR="007E7E83" w:rsidRPr="007E7E83" w:rsidRDefault="007E7E83" w:rsidP="007E7E83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2D66" w14:textId="77777777" w:rsidR="007E7E83" w:rsidRPr="007E7E83" w:rsidRDefault="007E7E83" w:rsidP="007E7E83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72FA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Prawo opcji 10% (suma netto x 0,10)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C142" w14:textId="2CCC2F8F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1790ABB0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6D279CF0" w14:textId="77777777" w:rsidTr="007E7E83">
        <w:trPr>
          <w:trHeight w:val="45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7ABF" w14:textId="7777777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BA25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DF3B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A057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2C80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374A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Zamówienie podstawowe + zamówienie dla prawa opcji  netto (suma netto + prawo opcji 10%)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F769" w14:textId="30494E4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064055C8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4751E2BD" w14:textId="77777777" w:rsidTr="007E7E83">
        <w:trPr>
          <w:trHeight w:val="51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A7BD" w14:textId="7777777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BD94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87EC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2234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0AF2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B410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Wartość brutto z prawem opcji (zamówienie podstawowe + zamówienie dla prawa opcji  netto x 1,23):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B4F6" w14:textId="074CBEA8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07D31178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B2FA8E8" w14:textId="77777777" w:rsidR="00ED5563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</w:p>
    <w:p w14:paraId="26560115" w14:textId="77777777" w:rsidR="00ED5563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</w:p>
    <w:p w14:paraId="5F259D83" w14:textId="45545ED1" w:rsidR="00D62FE6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  <w:r w:rsidRPr="00E234E9">
        <w:rPr>
          <w:rFonts w:asciiTheme="majorHAnsi" w:eastAsia="TimesNewRomanPSMT" w:hAnsiTheme="majorHAnsi" w:cstheme="majorHAnsi"/>
          <w:sz w:val="18"/>
          <w:szCs w:val="20"/>
        </w:rPr>
        <w:t>*</w:t>
      </w:r>
      <w:r w:rsidR="00320364" w:rsidRPr="00E234E9">
        <w:rPr>
          <w:rFonts w:asciiTheme="majorHAnsi" w:eastAsia="TimesNewRomanPSMT" w:hAnsiTheme="majorHAnsi" w:cstheme="majorHAnsi"/>
          <w:sz w:val="18"/>
          <w:szCs w:val="20"/>
        </w:rPr>
        <w:t xml:space="preserve">w przypadku gdy cena jednostkowa z dnia </w:t>
      </w:r>
      <w:r w:rsidR="007E7E83">
        <w:rPr>
          <w:rFonts w:asciiTheme="majorHAnsi" w:eastAsia="TimesNewRomanPSMT" w:hAnsiTheme="majorHAnsi" w:cstheme="majorHAnsi"/>
          <w:sz w:val="18"/>
          <w:szCs w:val="20"/>
        </w:rPr>
        <w:t xml:space="preserve">22.12.2021 r. </w:t>
      </w:r>
      <w:r w:rsidR="00320364" w:rsidRPr="00E234E9">
        <w:rPr>
          <w:rFonts w:asciiTheme="majorHAnsi" w:eastAsia="TimesNewRomanPSMT" w:hAnsiTheme="majorHAnsi" w:cstheme="majorHAnsi"/>
          <w:sz w:val="18"/>
          <w:szCs w:val="20"/>
        </w:rPr>
        <w:t xml:space="preserve"> (z godzin 7.00-15.00)  dla poszczególnych rodzajów paliw z pylonu Wykonawcy składającego ofertę ulegnie zmianie, Wykonawca wyliczy średnią arytmetyczną z cen jednostkowych z tego okresu  i taką cenę (średnią arytmetyczną) wpisze do oferty i wg takie</w:t>
      </w:r>
      <w:r w:rsidR="00A33105" w:rsidRPr="00E234E9">
        <w:rPr>
          <w:rFonts w:asciiTheme="majorHAnsi" w:eastAsia="TimesNewRomanPSMT" w:hAnsiTheme="majorHAnsi" w:cstheme="majorHAnsi"/>
          <w:sz w:val="18"/>
          <w:szCs w:val="20"/>
        </w:rPr>
        <w:t>j</w:t>
      </w:r>
      <w:r w:rsidR="00320364" w:rsidRPr="00E234E9">
        <w:rPr>
          <w:rFonts w:asciiTheme="majorHAnsi" w:eastAsia="TimesNewRomanPSMT" w:hAnsiTheme="majorHAnsi" w:cstheme="majorHAnsi"/>
          <w:sz w:val="18"/>
          <w:szCs w:val="20"/>
        </w:rPr>
        <w:t xml:space="preserve"> ceny zostanie wyliczona wartość umowy. W takim przypadku cena jednostkowa średnia arytmetyczna nie musi być ceną jednostkową z pylonu.</w:t>
      </w:r>
    </w:p>
    <w:p w14:paraId="69F89B2C" w14:textId="50C65895" w:rsidR="00A320C3" w:rsidRPr="00E234E9" w:rsidRDefault="00FD0A67" w:rsidP="00CE27E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00" w:after="200" w:line="264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sz w:val="22"/>
          <w:szCs w:val="22"/>
        </w:rPr>
        <w:t>Sprzedaż paliw odbywać się będzie wg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</w:t>
      </w:r>
      <w:r w:rsidR="00504294" w:rsidRPr="00E234E9">
        <w:rPr>
          <w:rFonts w:asciiTheme="majorHAnsi" w:hAnsiTheme="majorHAnsi" w:cstheme="majorHAnsi"/>
          <w:sz w:val="22"/>
          <w:szCs w:val="22"/>
        </w:rPr>
        <w:t xml:space="preserve">aktualnej </w:t>
      </w:r>
      <w:r w:rsidR="00A320C3" w:rsidRPr="00E234E9">
        <w:rPr>
          <w:rFonts w:asciiTheme="majorHAnsi" w:hAnsiTheme="majorHAnsi" w:cstheme="majorHAnsi"/>
          <w:sz w:val="22"/>
          <w:szCs w:val="22"/>
        </w:rPr>
        <w:t>cen</w:t>
      </w:r>
      <w:r w:rsidRPr="00E234E9">
        <w:rPr>
          <w:rFonts w:asciiTheme="majorHAnsi" w:hAnsiTheme="majorHAnsi" w:cstheme="majorHAnsi"/>
          <w:sz w:val="22"/>
          <w:szCs w:val="22"/>
        </w:rPr>
        <w:t>y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</w:t>
      </w:r>
      <w:bookmarkStart w:id="5" w:name="_Hlk25817685"/>
      <w:r w:rsidR="00A320C3" w:rsidRPr="00E234E9">
        <w:rPr>
          <w:rFonts w:asciiTheme="majorHAnsi" w:hAnsiTheme="majorHAnsi" w:cstheme="majorHAnsi"/>
          <w:sz w:val="22"/>
          <w:szCs w:val="22"/>
        </w:rPr>
        <w:t>detaliczn</w:t>
      </w:r>
      <w:r w:rsidRPr="00E234E9">
        <w:rPr>
          <w:rFonts w:asciiTheme="majorHAnsi" w:hAnsiTheme="majorHAnsi" w:cstheme="majorHAnsi"/>
          <w:sz w:val="22"/>
          <w:szCs w:val="22"/>
        </w:rPr>
        <w:t>ej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brutto obowiązując</w:t>
      </w:r>
      <w:r w:rsidRPr="00E234E9">
        <w:rPr>
          <w:rFonts w:asciiTheme="majorHAnsi" w:hAnsiTheme="majorHAnsi" w:cstheme="majorHAnsi"/>
          <w:sz w:val="22"/>
          <w:szCs w:val="22"/>
        </w:rPr>
        <w:t>ej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na danej (najbliższej siedziby </w:t>
      </w:r>
      <w:r w:rsidR="00BD11B7" w:rsidRPr="00E234E9">
        <w:rPr>
          <w:rFonts w:asciiTheme="majorHAnsi" w:hAnsiTheme="majorHAnsi" w:cstheme="majorHAnsi"/>
          <w:sz w:val="22"/>
          <w:szCs w:val="22"/>
        </w:rPr>
        <w:t>Zamawiającego – do 5 km)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stacji paliwowej Wykonawcy w chwili tankowania (z pylonu)</w:t>
      </w:r>
      <w:r w:rsidR="008814A5" w:rsidRPr="00E234E9">
        <w:rPr>
          <w:rFonts w:asciiTheme="majorHAnsi" w:hAnsiTheme="majorHAnsi" w:cstheme="majorHAnsi"/>
          <w:sz w:val="22"/>
          <w:szCs w:val="22"/>
        </w:rPr>
        <w:t xml:space="preserve"> oraz stał</w:t>
      </w:r>
      <w:r w:rsidRPr="00E234E9">
        <w:rPr>
          <w:rFonts w:asciiTheme="majorHAnsi" w:hAnsiTheme="majorHAnsi" w:cstheme="majorHAnsi"/>
          <w:sz w:val="22"/>
          <w:szCs w:val="22"/>
        </w:rPr>
        <w:t>ego</w:t>
      </w:r>
      <w:r w:rsidR="008814A5" w:rsidRPr="00E234E9">
        <w:rPr>
          <w:rFonts w:asciiTheme="majorHAnsi" w:hAnsiTheme="majorHAnsi" w:cstheme="majorHAnsi"/>
          <w:sz w:val="22"/>
          <w:szCs w:val="22"/>
        </w:rPr>
        <w:t xml:space="preserve"> upust</w:t>
      </w:r>
      <w:r w:rsidR="007C7B8F" w:rsidRPr="00E234E9">
        <w:rPr>
          <w:rFonts w:asciiTheme="majorHAnsi" w:hAnsiTheme="majorHAnsi" w:cstheme="majorHAnsi"/>
          <w:sz w:val="22"/>
          <w:szCs w:val="22"/>
        </w:rPr>
        <w:t>u</w:t>
      </w:r>
      <w:r w:rsidR="008814A5" w:rsidRPr="00E234E9">
        <w:rPr>
          <w:rFonts w:asciiTheme="majorHAnsi" w:hAnsiTheme="majorHAnsi" w:cstheme="majorHAnsi"/>
          <w:sz w:val="22"/>
          <w:szCs w:val="22"/>
        </w:rPr>
        <w:t xml:space="preserve"> </w:t>
      </w:r>
      <w:r w:rsidR="007C7B8F" w:rsidRPr="00E234E9">
        <w:rPr>
          <w:rFonts w:asciiTheme="majorHAnsi" w:hAnsiTheme="majorHAnsi" w:cstheme="majorHAnsi"/>
          <w:sz w:val="22"/>
          <w:szCs w:val="22"/>
        </w:rPr>
        <w:t xml:space="preserve">procentowego </w:t>
      </w:r>
      <w:r w:rsidR="008814A5" w:rsidRPr="00E234E9">
        <w:rPr>
          <w:rFonts w:asciiTheme="majorHAnsi" w:hAnsiTheme="majorHAnsi" w:cstheme="majorHAnsi"/>
          <w:sz w:val="22"/>
          <w:szCs w:val="22"/>
        </w:rPr>
        <w:t>(wg Tabeli nr 1</w:t>
      </w:r>
      <w:r w:rsidR="007C7B8F" w:rsidRPr="00E234E9">
        <w:rPr>
          <w:rFonts w:asciiTheme="majorHAnsi" w:hAnsiTheme="majorHAnsi" w:cstheme="majorHAnsi"/>
          <w:sz w:val="22"/>
          <w:szCs w:val="22"/>
        </w:rPr>
        <w:t>, kolumna 4</w:t>
      </w:r>
      <w:r w:rsidR="008814A5" w:rsidRPr="00E234E9">
        <w:rPr>
          <w:rFonts w:asciiTheme="majorHAnsi" w:hAnsiTheme="majorHAnsi" w:cstheme="majorHAnsi"/>
          <w:sz w:val="22"/>
          <w:szCs w:val="22"/>
        </w:rPr>
        <w:t xml:space="preserve"> powyżej)</w:t>
      </w:r>
      <w:r w:rsidR="00A320C3" w:rsidRPr="00E234E9">
        <w:rPr>
          <w:rFonts w:asciiTheme="majorHAnsi" w:hAnsiTheme="majorHAnsi" w:cstheme="majorHAnsi"/>
          <w:sz w:val="22"/>
          <w:szCs w:val="22"/>
        </w:rPr>
        <w:t>.</w:t>
      </w:r>
      <w:bookmarkEnd w:id="5"/>
    </w:p>
    <w:p w14:paraId="4451C064" w14:textId="7FBE851E" w:rsidR="00EB1D54" w:rsidRPr="00E234E9" w:rsidRDefault="00EB1D54" w:rsidP="00CE27E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00" w:after="200" w:line="264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sz w:val="22"/>
          <w:szCs w:val="22"/>
        </w:rPr>
        <w:t>Cena jednostkowa paliw z pylonu winna obejmować wszystkie zobowiązania, składniki, koszty i ryzyko związane z realizacją niniejszego zadania.</w:t>
      </w:r>
    </w:p>
    <w:p w14:paraId="01277933" w14:textId="6B10ED24" w:rsidR="008C1C0D" w:rsidRPr="00E234E9" w:rsidRDefault="008C1C0D" w:rsidP="00CE27E1">
      <w:pPr>
        <w:pStyle w:val="Akapitzlist"/>
        <w:spacing w:line="264" w:lineRule="auto"/>
        <w:ind w:left="284" w:hanging="284"/>
        <w:rPr>
          <w:rFonts w:asciiTheme="majorHAnsi" w:eastAsia="TimesNewRomanPSMT" w:hAnsiTheme="majorHAnsi" w:cstheme="majorHAnsi"/>
          <w:b/>
          <w:sz w:val="22"/>
          <w:szCs w:val="22"/>
        </w:rPr>
      </w:pPr>
    </w:p>
    <w:p w14:paraId="44180AC3" w14:textId="38FDF186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5</w:t>
      </w:r>
    </w:p>
    <w:p w14:paraId="3BA4F39A" w14:textId="31F0C151" w:rsidR="007E7E83" w:rsidRDefault="007E7E83" w:rsidP="00A0268F">
      <w:pPr>
        <w:ind w:left="426" w:hanging="284"/>
        <w:rPr>
          <w:rFonts w:asciiTheme="majorHAnsi" w:eastAsia="TimesNewRomanPSMT" w:hAnsiTheme="majorHAnsi" w:cstheme="majorHAnsi"/>
          <w:bCs/>
          <w:sz w:val="22"/>
          <w:szCs w:val="22"/>
        </w:rPr>
      </w:pPr>
      <w:bookmarkStart w:id="6" w:name="_Hlk58323765"/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1. </w:t>
      </w:r>
      <w:r w:rsid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Pr="007E7E83">
        <w:rPr>
          <w:rFonts w:asciiTheme="majorHAnsi" w:eastAsia="TimesNewRomanPSMT" w:hAnsiTheme="majorHAnsi" w:cstheme="majorHAnsi"/>
          <w:bCs/>
          <w:sz w:val="22"/>
          <w:szCs w:val="22"/>
        </w:rPr>
        <w:t>Zgodnie z treścią art. 455 ust. 1 pkt 1 ustawy Pzp Zamawiający dopuszcza wprowadzenie zmian postanowień Umowy w stosunku do treści oferty, w zakresie:</w:t>
      </w:r>
    </w:p>
    <w:p w14:paraId="2057267E" w14:textId="3374942C" w:rsidR="00FC36D5" w:rsidRPr="00E234E9" w:rsidRDefault="00FC36D5" w:rsidP="001125B8">
      <w:pPr>
        <w:numPr>
          <w:ilvl w:val="0"/>
          <w:numId w:val="17"/>
        </w:numPr>
        <w:spacing w:line="264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zmiany ceny jednostkowej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netto  za 1 l wyłącznie w przypadku ustawowej zmiany opodatkowania </w:t>
      </w:r>
      <w:r w:rsidR="00A36BE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 ciekłych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podatkiem akcyzowym, o kwotę wynikającą ze zmiany tej stawki,</w:t>
      </w:r>
    </w:p>
    <w:p w14:paraId="4A6C7FB9" w14:textId="783E4ADC" w:rsidR="00FC36D5" w:rsidRPr="00E234E9" w:rsidRDefault="00FC36D5" w:rsidP="001125B8">
      <w:pPr>
        <w:numPr>
          <w:ilvl w:val="0"/>
          <w:numId w:val="17"/>
        </w:numPr>
        <w:spacing w:line="264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zmiany ceny jednostkowej </w:t>
      </w:r>
      <w:bookmarkStart w:id="7" w:name="_Hlk24949959"/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 ciekłych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bookmarkEnd w:id="7"/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za 1 l brutto wynikającej z ustawowej zmiany stawki podatku VAT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7E258B6D" w14:textId="3E751AE8" w:rsidR="00FC36D5" w:rsidRPr="00E234E9" w:rsidRDefault="00FC36D5" w:rsidP="001125B8">
      <w:pPr>
        <w:numPr>
          <w:ilvl w:val="0"/>
          <w:numId w:val="17"/>
        </w:numPr>
        <w:spacing w:line="264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bookmarkStart w:id="8" w:name="_Hlk25832685"/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zmiany cen poszczególnych dostaw jednostkowych w związku ze zmianą ceny </w:t>
      </w:r>
      <w:r w:rsidR="00CE27E1" w:rsidRPr="00E234E9">
        <w:rPr>
          <w:rFonts w:asciiTheme="majorHAnsi" w:eastAsia="TimesNewRomanPSMT" w:hAnsiTheme="majorHAnsi" w:cstheme="majorHAnsi"/>
          <w:bCs/>
          <w:sz w:val="22"/>
          <w:szCs w:val="22"/>
        </w:rPr>
        <w:t>na stacji paliwowej Wykonawcy w chwili tankowania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ciekłych,</w:t>
      </w:r>
    </w:p>
    <w:bookmarkEnd w:id="8"/>
    <w:p w14:paraId="12E521A9" w14:textId="40808659" w:rsidR="005D7A14" w:rsidRPr="00E234E9" w:rsidRDefault="005D7A14" w:rsidP="005D7A14">
      <w:pPr>
        <w:numPr>
          <w:ilvl w:val="0"/>
          <w:numId w:val="17"/>
        </w:numPr>
        <w:spacing w:line="264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zmiany sposobu  wykonania przedmiotu umowy w przypadku zmiany regulacji prawnych odnoszących się do praw i obowiązków  stron umowy, wprowadzonych po zawarciu umowy, wywołujących  niezbędną potrzebę zmiany sposobu  realizacji umowy, w tym regulacji prawnych, na podstawie ustawy z dnia 2 marca 2020 r. o szczególnych rozwiązaniach związanych z zapobieganiem, przeciwdziałaniem i zwalczaniem COVID-19, innych chorób zakaźnych oraz wywołanych nimi sytuacji kryzysowych.</w:t>
      </w:r>
    </w:p>
    <w:bookmarkEnd w:id="6"/>
    <w:p w14:paraId="3D43FFE7" w14:textId="77777777" w:rsidR="00A0268F" w:rsidRPr="00A0268F" w:rsidRDefault="00A0268F" w:rsidP="00EC275F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284" w:hanging="284"/>
        <w:jc w:val="both"/>
        <w:rPr>
          <w:rFonts w:asciiTheme="majorHAnsi" w:eastAsia="TimesNewRomanPSMT" w:hAnsiTheme="majorHAnsi" w:cstheme="majorHAnsi"/>
          <w:bCs/>
          <w:vanish/>
          <w:sz w:val="22"/>
          <w:szCs w:val="22"/>
        </w:rPr>
      </w:pPr>
    </w:p>
    <w:p w14:paraId="0162BF87" w14:textId="411E1996" w:rsidR="00EC275F" w:rsidRPr="00E234E9" w:rsidRDefault="00EC275F" w:rsidP="00A0268F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Zmiany opisane w ust</w:t>
      </w:r>
      <w:r w:rsidR="0072605A">
        <w:rPr>
          <w:rFonts w:asciiTheme="majorHAnsi" w:eastAsia="TimesNewRomanPSMT" w:hAnsiTheme="majorHAnsi" w:cstheme="majorHAnsi"/>
          <w:bCs/>
          <w:sz w:val="22"/>
          <w:szCs w:val="22"/>
        </w:rPr>
        <w:t>.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1 </w:t>
      </w:r>
      <w:r w:rsidRPr="0072605A">
        <w:rPr>
          <w:rFonts w:asciiTheme="majorHAnsi" w:eastAsia="TimesNewRomanPSMT" w:hAnsiTheme="majorHAnsi" w:cstheme="majorHAnsi"/>
          <w:bCs/>
          <w:sz w:val="22"/>
          <w:szCs w:val="22"/>
        </w:rPr>
        <w:t xml:space="preserve">pkt </w:t>
      </w:r>
      <w:r w:rsidR="0089298C" w:rsidRPr="0072605A">
        <w:rPr>
          <w:rFonts w:asciiTheme="majorHAnsi" w:eastAsia="TimesNewRomanPSMT" w:hAnsiTheme="majorHAnsi" w:cstheme="majorHAnsi"/>
          <w:bCs/>
          <w:sz w:val="22"/>
          <w:szCs w:val="22"/>
        </w:rPr>
        <w:t>1-3</w:t>
      </w:r>
      <w:r w:rsidRPr="0072605A">
        <w:rPr>
          <w:rFonts w:asciiTheme="majorHAnsi" w:eastAsia="TimesNewRomanPSMT" w:hAnsiTheme="majorHAnsi" w:cstheme="majorHAnsi"/>
          <w:bCs/>
          <w:sz w:val="22"/>
          <w:szCs w:val="22"/>
        </w:rPr>
        <w:t xml:space="preserve">)  niniejszego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paragrafu wymagają aneksowania, pozostałe wchodzą automatycznie w dniu obowiązywania zmienionych przepisów. </w:t>
      </w:r>
    </w:p>
    <w:p w14:paraId="154614C5" w14:textId="513B1279" w:rsidR="00DB70FC" w:rsidRPr="00A0268F" w:rsidRDefault="003B2D0C" w:rsidP="003B2D0C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bCs/>
          <w:szCs w:val="24"/>
        </w:rPr>
      </w:pPr>
      <w:r w:rsidRPr="00E234E9">
        <w:rPr>
          <w:rFonts w:asciiTheme="majorHAnsi" w:hAnsiTheme="majorHAnsi" w:cstheme="majorHAnsi"/>
          <w:sz w:val="22"/>
          <w:szCs w:val="22"/>
        </w:rPr>
        <w:t>Zmiana postanowień Umowy może nastąpić tylko za zgodą obu jej stron wyrażoną na piśmie, w formie aneksu do Umowy, sporządzonego przez Zamawiającego, pod rygorem nieważności takiej zmiany za wyjątkiem zmiany opisanej w us</w:t>
      </w:r>
      <w:r w:rsidRPr="0072605A">
        <w:rPr>
          <w:rFonts w:asciiTheme="majorHAnsi" w:hAnsiTheme="majorHAnsi" w:cstheme="majorHAnsi"/>
          <w:sz w:val="22"/>
          <w:szCs w:val="22"/>
        </w:rPr>
        <w:t xml:space="preserve">t. </w:t>
      </w:r>
      <w:r w:rsidR="00A0268F" w:rsidRPr="0072605A">
        <w:rPr>
          <w:rFonts w:asciiTheme="majorHAnsi" w:hAnsiTheme="majorHAnsi" w:cstheme="majorHAnsi"/>
          <w:sz w:val="22"/>
          <w:szCs w:val="22"/>
        </w:rPr>
        <w:t>1</w:t>
      </w:r>
      <w:r w:rsidRPr="0072605A">
        <w:rPr>
          <w:rFonts w:asciiTheme="majorHAnsi" w:hAnsiTheme="majorHAnsi" w:cstheme="majorHAnsi"/>
          <w:sz w:val="22"/>
          <w:szCs w:val="22"/>
        </w:rPr>
        <w:t xml:space="preserve"> pkt </w:t>
      </w:r>
      <w:r w:rsidR="0089298C" w:rsidRPr="0072605A">
        <w:rPr>
          <w:rFonts w:asciiTheme="majorHAnsi" w:hAnsiTheme="majorHAnsi" w:cstheme="majorHAnsi"/>
          <w:sz w:val="22"/>
          <w:szCs w:val="22"/>
        </w:rPr>
        <w:t>1-3</w:t>
      </w:r>
      <w:r w:rsidRPr="0072605A">
        <w:rPr>
          <w:rFonts w:asciiTheme="majorHAnsi" w:hAnsiTheme="majorHAnsi" w:cstheme="majorHAnsi"/>
          <w:sz w:val="22"/>
          <w:szCs w:val="22"/>
        </w:rPr>
        <w:t xml:space="preserve">), </w:t>
      </w:r>
      <w:r w:rsidRPr="00E234E9">
        <w:rPr>
          <w:rFonts w:asciiTheme="majorHAnsi" w:hAnsiTheme="majorHAnsi" w:cstheme="majorHAnsi"/>
          <w:sz w:val="22"/>
          <w:szCs w:val="22"/>
        </w:rPr>
        <w:t>któr</w:t>
      </w:r>
      <w:r w:rsidR="00A0268F">
        <w:rPr>
          <w:rFonts w:asciiTheme="majorHAnsi" w:hAnsiTheme="majorHAnsi" w:cstheme="majorHAnsi"/>
          <w:sz w:val="22"/>
          <w:szCs w:val="22"/>
        </w:rPr>
        <w:t>e</w:t>
      </w:r>
      <w:r w:rsidRPr="00E234E9">
        <w:rPr>
          <w:rFonts w:asciiTheme="majorHAnsi" w:hAnsiTheme="majorHAnsi" w:cstheme="majorHAnsi"/>
          <w:sz w:val="22"/>
          <w:szCs w:val="22"/>
        </w:rPr>
        <w:t xml:space="preserve"> to zmian</w:t>
      </w:r>
      <w:r w:rsidR="00A0268F">
        <w:rPr>
          <w:rFonts w:asciiTheme="majorHAnsi" w:hAnsiTheme="majorHAnsi" w:cstheme="majorHAnsi"/>
          <w:sz w:val="22"/>
          <w:szCs w:val="22"/>
        </w:rPr>
        <w:t>y</w:t>
      </w:r>
      <w:r w:rsidRPr="00E234E9">
        <w:rPr>
          <w:rFonts w:asciiTheme="majorHAnsi" w:hAnsiTheme="majorHAnsi" w:cstheme="majorHAnsi"/>
          <w:sz w:val="22"/>
          <w:szCs w:val="22"/>
        </w:rPr>
        <w:t xml:space="preserve"> następuj</w:t>
      </w:r>
      <w:r w:rsidR="00A0268F">
        <w:rPr>
          <w:rFonts w:asciiTheme="majorHAnsi" w:hAnsiTheme="majorHAnsi" w:cstheme="majorHAnsi"/>
          <w:sz w:val="22"/>
          <w:szCs w:val="22"/>
        </w:rPr>
        <w:t>ą</w:t>
      </w:r>
      <w:r w:rsidRPr="00E234E9">
        <w:rPr>
          <w:rFonts w:asciiTheme="majorHAnsi" w:hAnsiTheme="majorHAnsi" w:cstheme="majorHAnsi"/>
          <w:sz w:val="22"/>
          <w:szCs w:val="22"/>
        </w:rPr>
        <w:t xml:space="preserve"> automatycznie z dniem wejścia w życie zmienionych przepisów</w:t>
      </w:r>
      <w:r w:rsidR="00D37E42" w:rsidRPr="00E234E9">
        <w:rPr>
          <w:rFonts w:asciiTheme="majorHAnsi" w:hAnsiTheme="majorHAnsi" w:cstheme="majorHAnsi"/>
          <w:sz w:val="22"/>
          <w:szCs w:val="22"/>
        </w:rPr>
        <w:t>.</w:t>
      </w:r>
    </w:p>
    <w:p w14:paraId="32FA3AD7" w14:textId="77777777" w:rsidR="00A0268F" w:rsidRPr="00A0268F" w:rsidRDefault="00A0268F" w:rsidP="00A0268F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Zamawiający dopuszcza zmiany w Umowie określone jako nieistotne:  </w:t>
      </w:r>
    </w:p>
    <w:p w14:paraId="355141B9" w14:textId="50BDFFCF" w:rsidR="00A0268F" w:rsidRDefault="00A0268F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>zmiany danych teleadresowych stron Umowy lub innych danych zawartych w rejestrach publicznych</w:t>
      </w:r>
      <w:r w:rsidR="0089298C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706F1037" w14:textId="62408DBD" w:rsidR="0089298C" w:rsidRPr="0089298C" w:rsidRDefault="0089298C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89298C">
        <w:rPr>
          <w:rFonts w:asciiTheme="majorHAnsi" w:eastAsia="TimesNewRomanPSMT" w:hAnsiTheme="majorHAnsi" w:cstheme="majorHAnsi"/>
          <w:bCs/>
          <w:sz w:val="22"/>
          <w:szCs w:val="22"/>
        </w:rPr>
        <w:t>zmiana osób upoważnionych do odbioru paliw ciekłych oraz pojazdów,</w:t>
      </w:r>
    </w:p>
    <w:p w14:paraId="6FCE093C" w14:textId="7131F1C6" w:rsidR="0089298C" w:rsidRDefault="0089298C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ins w:id="9" w:author="Aleksandra Adamska" w:date="2022-01-05T05:00:00Z"/>
          <w:rFonts w:asciiTheme="majorHAnsi" w:eastAsia="TimesNewRomanPSMT" w:hAnsiTheme="majorHAnsi" w:cstheme="majorHAnsi"/>
          <w:bCs/>
          <w:sz w:val="22"/>
          <w:szCs w:val="22"/>
        </w:rPr>
      </w:pPr>
      <w:r w:rsidRPr="0089298C">
        <w:rPr>
          <w:rFonts w:asciiTheme="majorHAnsi" w:eastAsia="TimesNewRomanPSMT" w:hAnsiTheme="majorHAnsi" w:cstheme="majorHAnsi"/>
          <w:bCs/>
          <w:sz w:val="22"/>
          <w:szCs w:val="22"/>
        </w:rPr>
        <w:t>zmiana wykazu pojazdów uprawnionych do odbioru paliw ciekłych</w:t>
      </w:r>
      <w:r w:rsidR="00277F8D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24152055" w14:textId="6FD605AD" w:rsidR="00277F8D" w:rsidRPr="0089298C" w:rsidRDefault="00277F8D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ins w:id="10" w:author="Aleksandra Adamska" w:date="2022-01-05T05:00:00Z">
        <w:r>
          <w:rPr>
            <w:rFonts w:asciiTheme="majorHAnsi" w:eastAsia="TimesNewRomanPSMT" w:hAnsiTheme="majorHAnsi" w:cstheme="majorHAnsi"/>
            <w:bCs/>
            <w:sz w:val="22"/>
            <w:szCs w:val="22"/>
          </w:rPr>
          <w:t xml:space="preserve">zmiana stacji paliw </w:t>
        </w:r>
      </w:ins>
      <w:ins w:id="11" w:author="Aleksandra Adamska" w:date="2022-01-05T05:04:00Z">
        <w:r w:rsidR="00B20531">
          <w:rPr>
            <w:rFonts w:asciiTheme="majorHAnsi" w:eastAsia="TimesNewRomanPSMT" w:hAnsiTheme="majorHAnsi" w:cstheme="majorHAnsi"/>
            <w:bCs/>
            <w:sz w:val="22"/>
            <w:szCs w:val="22"/>
          </w:rPr>
          <w:t xml:space="preserve">wskazana w formularz ofertowym, </w:t>
        </w:r>
      </w:ins>
      <w:ins w:id="12" w:author="Aleksandra Adamska" w:date="2022-01-05T05:00:00Z">
        <w:r>
          <w:rPr>
            <w:rFonts w:asciiTheme="majorHAnsi" w:eastAsia="TimesNewRomanPSMT" w:hAnsiTheme="majorHAnsi" w:cstheme="majorHAnsi"/>
            <w:bCs/>
            <w:sz w:val="22"/>
            <w:szCs w:val="22"/>
          </w:rPr>
          <w:t xml:space="preserve">w przypadku </w:t>
        </w:r>
      </w:ins>
      <w:ins w:id="13" w:author="Aleksandra Adamska" w:date="2022-01-05T05:04:00Z">
        <w:r w:rsidR="00B20531">
          <w:rPr>
            <w:rFonts w:asciiTheme="majorHAnsi" w:eastAsia="TimesNewRomanPSMT" w:hAnsiTheme="majorHAnsi" w:cstheme="majorHAnsi"/>
            <w:bCs/>
            <w:sz w:val="22"/>
            <w:szCs w:val="22"/>
          </w:rPr>
          <w:t xml:space="preserve">jej </w:t>
        </w:r>
      </w:ins>
      <w:ins w:id="14" w:author="Aleksandra Adamska" w:date="2022-01-05T05:00:00Z">
        <w:r>
          <w:rPr>
            <w:rFonts w:asciiTheme="majorHAnsi" w:eastAsia="TimesNewRomanPSMT" w:hAnsiTheme="majorHAnsi" w:cstheme="majorHAnsi"/>
            <w:bCs/>
            <w:sz w:val="22"/>
            <w:szCs w:val="22"/>
          </w:rPr>
          <w:t xml:space="preserve">awarii </w:t>
        </w:r>
      </w:ins>
      <w:ins w:id="15" w:author="Aleksandra Adamska" w:date="2022-01-05T05:03:00Z">
        <w:r w:rsidR="00B20531">
          <w:rPr>
            <w:rFonts w:asciiTheme="majorHAnsi" w:eastAsia="TimesNewRomanPSMT" w:hAnsiTheme="majorHAnsi" w:cstheme="majorHAnsi"/>
            <w:bCs/>
            <w:sz w:val="22"/>
            <w:szCs w:val="22"/>
          </w:rPr>
          <w:t>lub innej sytuacji gdy stacja</w:t>
        </w:r>
      </w:ins>
      <w:ins w:id="16" w:author="Aleksandra Adamska" w:date="2022-01-05T05:04:00Z">
        <w:r w:rsidR="00B20531">
          <w:rPr>
            <w:rFonts w:asciiTheme="majorHAnsi" w:eastAsia="TimesNewRomanPSMT" w:hAnsiTheme="majorHAnsi" w:cstheme="majorHAnsi"/>
            <w:bCs/>
            <w:sz w:val="22"/>
            <w:szCs w:val="22"/>
          </w:rPr>
          <w:t xml:space="preserve"> ta</w:t>
        </w:r>
      </w:ins>
      <w:ins w:id="17" w:author="Aleksandra Adamska" w:date="2022-01-05T05:03:00Z">
        <w:r w:rsidR="00B20531">
          <w:rPr>
            <w:rFonts w:asciiTheme="majorHAnsi" w:eastAsia="TimesNewRomanPSMT" w:hAnsiTheme="majorHAnsi" w:cstheme="majorHAnsi"/>
            <w:bCs/>
            <w:sz w:val="22"/>
            <w:szCs w:val="22"/>
          </w:rPr>
          <w:t xml:space="preserve"> będzie nieczynna</w:t>
        </w:r>
      </w:ins>
      <w:ins w:id="18" w:author="Aleksandra Adamska" w:date="2022-01-05T05:01:00Z">
        <w:r>
          <w:rPr>
            <w:rFonts w:asciiTheme="majorHAnsi" w:eastAsia="TimesNewRomanPSMT" w:hAnsiTheme="majorHAnsi" w:cstheme="majorHAnsi"/>
            <w:bCs/>
            <w:sz w:val="22"/>
            <w:szCs w:val="22"/>
          </w:rPr>
          <w:t xml:space="preserve">, z zastrzeżeniem, że </w:t>
        </w:r>
      </w:ins>
      <w:ins w:id="19" w:author="Aleksandra Adamska" w:date="2022-01-05T05:02:00Z">
        <w:r>
          <w:rPr>
            <w:rFonts w:asciiTheme="majorHAnsi" w:eastAsia="TimesNewRomanPSMT" w:hAnsiTheme="majorHAnsi" w:cstheme="majorHAnsi"/>
            <w:bCs/>
            <w:sz w:val="22"/>
            <w:szCs w:val="22"/>
          </w:rPr>
          <w:t xml:space="preserve">nowa stacja musi spełniać te same warunki co stacja </w:t>
        </w:r>
        <w:r w:rsidR="00B20531">
          <w:rPr>
            <w:rFonts w:asciiTheme="majorHAnsi" w:eastAsia="TimesNewRomanPSMT" w:hAnsiTheme="majorHAnsi" w:cstheme="majorHAnsi"/>
            <w:bCs/>
            <w:sz w:val="22"/>
            <w:szCs w:val="22"/>
          </w:rPr>
          <w:t>wskazana w formularzu ofertowym.</w:t>
        </w:r>
      </w:ins>
    </w:p>
    <w:p w14:paraId="09532EB3" w14:textId="3899A8F6" w:rsidR="00A0268F" w:rsidRPr="00A0268F" w:rsidRDefault="00A0268F" w:rsidP="00A0268F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>O zmian</w:t>
      </w: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ie określonej </w:t>
      </w: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 ust. 4 Strony będą się informować niezwłocznie w formie pisemnej lub elektronicznej na adres wskazany w </w:t>
      </w:r>
      <w:r w:rsidRPr="00D355FF">
        <w:rPr>
          <w:rFonts w:asciiTheme="majorHAnsi" w:eastAsia="TimesNewRomanPSMT" w:hAnsiTheme="majorHAnsi" w:cstheme="majorHAnsi"/>
          <w:bCs/>
          <w:sz w:val="22"/>
          <w:szCs w:val="22"/>
        </w:rPr>
        <w:t>§ 2. Zmiana</w:t>
      </w: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 nie wymaga sporządzenia aneksu do umowy.</w:t>
      </w:r>
    </w:p>
    <w:p w14:paraId="6CD74EF2" w14:textId="77777777" w:rsidR="00A0268F" w:rsidRPr="00A0268F" w:rsidRDefault="00A0268F" w:rsidP="00A0268F">
      <w:pPr>
        <w:pStyle w:val="Akapitzlist"/>
        <w:shd w:val="clear" w:color="auto" w:fill="FFFFFF" w:themeFill="background1"/>
        <w:spacing w:line="264" w:lineRule="auto"/>
        <w:ind w:left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</w:p>
    <w:p w14:paraId="306DE06B" w14:textId="77777777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6</w:t>
      </w:r>
    </w:p>
    <w:p w14:paraId="122098DE" w14:textId="0EAEE84D" w:rsidR="004E7D39" w:rsidRPr="00E234E9" w:rsidRDefault="004E7D39" w:rsidP="004E7D39">
      <w:pPr>
        <w:pStyle w:val="Akapitzlist"/>
        <w:numPr>
          <w:ilvl w:val="0"/>
          <w:numId w:val="7"/>
        </w:numPr>
        <w:shd w:val="clear" w:color="auto" w:fill="FFFFFF" w:themeFill="background1"/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Dostawca każdorazowo po tankowaniu wystawi fakturę VAT.</w:t>
      </w:r>
      <w:ins w:id="20" w:author="Aleksandra Adamska" w:date="2022-01-05T07:21:00Z">
        <w:r w:rsidR="009B2AE4">
          <w:rPr>
            <w:rFonts w:asciiTheme="majorHAnsi" w:eastAsia="TimesNewRomanPSMT" w:hAnsiTheme="majorHAnsi" w:cstheme="majorHAnsi"/>
            <w:bCs/>
            <w:sz w:val="22"/>
            <w:szCs w:val="22"/>
          </w:rPr>
          <w:t xml:space="preserve"> W przypadku rozlicz</w:t>
        </w:r>
      </w:ins>
      <w:ins w:id="21" w:author="Aleksandra Adamska" w:date="2022-01-05T07:22:00Z">
        <w:r w:rsidR="009B2AE4">
          <w:rPr>
            <w:rFonts w:asciiTheme="majorHAnsi" w:eastAsia="TimesNewRomanPSMT" w:hAnsiTheme="majorHAnsi" w:cstheme="majorHAnsi"/>
            <w:bCs/>
            <w:sz w:val="22"/>
            <w:szCs w:val="22"/>
          </w:rPr>
          <w:t xml:space="preserve">enia dostaw w systemie kart flotowych </w:t>
        </w:r>
        <w:r w:rsidR="009B2AE4" w:rsidRPr="009B2AE4">
          <w:rPr>
            <w:rFonts w:asciiTheme="majorHAnsi" w:eastAsia="TimesNewRomanPSMT" w:hAnsiTheme="majorHAnsi" w:cstheme="majorHAnsi"/>
            <w:bCs/>
            <w:sz w:val="22"/>
            <w:szCs w:val="22"/>
          </w:rPr>
          <w:t xml:space="preserve">Wykonawca będzie wystawiał faktury dla Zamawiającego po zakończeniu każdego okresu rozliczeniowego w ciągu 7 dni od zakończenia okresu rozliczeniowego. Faktura </w:t>
        </w:r>
        <w:r w:rsidR="009B2AE4" w:rsidRPr="009B2AE4">
          <w:rPr>
            <w:rFonts w:asciiTheme="majorHAnsi" w:eastAsia="TimesNewRomanPSMT" w:hAnsiTheme="majorHAnsi" w:cstheme="majorHAnsi"/>
            <w:bCs/>
            <w:sz w:val="22"/>
            <w:szCs w:val="22"/>
          </w:rPr>
          <w:lastRenderedPageBreak/>
          <w:t>będzie uwzględniała ilość zakupionych w danym okresie paliw. Za datę sprzedaży uznaje się ostatni dzień danego okresu rozliczeniowego.</w:t>
        </w:r>
      </w:ins>
    </w:p>
    <w:p w14:paraId="64A8C212" w14:textId="7EB086C6" w:rsidR="00626E9F" w:rsidRPr="006C2694" w:rsidRDefault="00626E9F" w:rsidP="00D355FF">
      <w:pPr>
        <w:pStyle w:val="Akapitzlist"/>
        <w:numPr>
          <w:ilvl w:val="0"/>
          <w:numId w:val="7"/>
        </w:numPr>
        <w:shd w:val="clear" w:color="auto" w:fill="FFFFFF" w:themeFill="background1"/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C2694">
        <w:rPr>
          <w:rFonts w:asciiTheme="majorHAnsi" w:eastAsia="Times New Roman" w:hAnsiTheme="majorHAnsi" w:cstheme="majorHAnsi"/>
          <w:sz w:val="22"/>
          <w:szCs w:val="22"/>
          <w:shd w:val="clear" w:color="auto" w:fill="FFFFFF" w:themeFill="background1"/>
          <w:lang w:eastAsia="zh-CN"/>
        </w:rPr>
        <w:t xml:space="preserve">Płatność za fakturę zostanie dokonana w terminie  </w:t>
      </w:r>
      <w:bookmarkStart w:id="22" w:name="_Hlk91153772"/>
      <w:r w:rsidRPr="006C2694">
        <w:rPr>
          <w:rFonts w:asciiTheme="majorHAnsi" w:eastAsia="Times New Roman" w:hAnsiTheme="majorHAnsi" w:cstheme="majorHAnsi"/>
          <w:sz w:val="22"/>
          <w:szCs w:val="22"/>
          <w:shd w:val="clear" w:color="auto" w:fill="FFFFFF" w:themeFill="background1"/>
          <w:lang w:eastAsia="zh-CN"/>
        </w:rPr>
        <w:t>14 dni od daty  poprawnie wystawionej  faktury Vat</w:t>
      </w:r>
      <w:bookmarkEnd w:id="22"/>
      <w:r w:rsidRPr="006C2694">
        <w:rPr>
          <w:rFonts w:asciiTheme="majorHAnsi" w:eastAsia="Times New Roman" w:hAnsiTheme="majorHAnsi" w:cstheme="majorHAnsi"/>
          <w:sz w:val="22"/>
          <w:szCs w:val="22"/>
          <w:shd w:val="clear" w:color="auto" w:fill="FFFFFF" w:themeFill="background1"/>
          <w:lang w:eastAsia="zh-CN"/>
        </w:rPr>
        <w:t>.</w:t>
      </w:r>
    </w:p>
    <w:p w14:paraId="6F234853" w14:textId="3C5BADC0" w:rsidR="00DA22DB" w:rsidRPr="00E234E9" w:rsidRDefault="00DA22DB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Wystawiona przez  dostawę faktura Vat musi zawierać imię i nazwisko osoby tankującej, a w przypadku tankowania do pojazdu jego numer rejestracyjny.</w:t>
      </w:r>
      <w:ins w:id="23" w:author="Aleksandra Adamska" w:date="2022-01-05T07:08:00Z">
        <w:r w:rsidR="006C2694">
          <w:rPr>
            <w:rFonts w:asciiTheme="majorHAnsi" w:eastAsia="TimesNewRomanPSMT" w:hAnsiTheme="majorHAnsi" w:cstheme="majorHAnsi"/>
            <w:sz w:val="22"/>
            <w:szCs w:val="22"/>
          </w:rPr>
          <w:t xml:space="preserve"> </w:t>
        </w:r>
      </w:ins>
      <w:ins w:id="24" w:author="Aleksandra Adamska" w:date="2022-01-05T07:09:00Z">
        <w:r w:rsidR="006C2694">
          <w:rPr>
            <w:rFonts w:asciiTheme="majorHAnsi" w:eastAsia="TimesNewRomanPSMT" w:hAnsiTheme="majorHAnsi" w:cstheme="majorHAnsi"/>
            <w:sz w:val="22"/>
            <w:szCs w:val="22"/>
          </w:rPr>
          <w:t xml:space="preserve">W przypadku rozliczenia na podstawie systemu kart paliwowych </w:t>
        </w:r>
      </w:ins>
      <w:ins w:id="25" w:author="Aleksandra Adamska" w:date="2022-01-05T07:10:00Z">
        <w:r w:rsidR="006C2694">
          <w:rPr>
            <w:rFonts w:asciiTheme="majorHAnsi" w:eastAsia="TimesNewRomanPSMT" w:hAnsiTheme="majorHAnsi" w:cstheme="majorHAnsi"/>
            <w:sz w:val="22"/>
            <w:szCs w:val="22"/>
          </w:rPr>
          <w:t xml:space="preserve">faktura będzie zawierać </w:t>
        </w:r>
      </w:ins>
      <w:ins w:id="26" w:author="Aleksandra Adamska" w:date="2022-01-05T07:09:00Z">
        <w:r w:rsidR="006C2694" w:rsidRPr="006C2694">
          <w:rPr>
            <w:rFonts w:asciiTheme="majorHAnsi" w:eastAsia="TimesNewRomanPSMT" w:hAnsiTheme="majorHAnsi" w:cstheme="majorHAnsi"/>
            <w:sz w:val="22"/>
            <w:szCs w:val="22"/>
          </w:rPr>
          <w:t>numer karty paliwowej</w:t>
        </w:r>
      </w:ins>
      <w:ins w:id="27" w:author="Aleksandra Adamska" w:date="2022-01-05T07:11:00Z">
        <w:r w:rsidR="00C14E3F">
          <w:rPr>
            <w:rFonts w:asciiTheme="majorHAnsi" w:eastAsia="TimesNewRomanPSMT" w:hAnsiTheme="majorHAnsi" w:cstheme="majorHAnsi"/>
            <w:sz w:val="22"/>
            <w:szCs w:val="22"/>
          </w:rPr>
          <w:t>, zamiast danych podanych w zdaniu pierwszym.</w:t>
        </w:r>
      </w:ins>
    </w:p>
    <w:p w14:paraId="033E8D23" w14:textId="5C276A3B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Jako datę zapłaty przyjmuje się datę wpływu należności na konto Dostawcy.</w:t>
      </w:r>
    </w:p>
    <w:p w14:paraId="11B92FD7" w14:textId="1741E84E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Dostawca zobowiązuje się do podawania w fakturach cen w złotych za jeden litr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="00C026CF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oraz jeżeli jest taka możliwość techniczna</w:t>
      </w:r>
      <w:r w:rsidR="00A04D62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podaje </w:t>
      </w:r>
      <w:r w:rsidR="00C026CF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upust procentowy</w:t>
      </w:r>
      <w:r w:rsidR="00A04D62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d</w:t>
      </w:r>
      <w:r w:rsidR="004058CF" w:rsidRPr="00E234E9">
        <w:rPr>
          <w:rFonts w:asciiTheme="majorHAnsi" w:eastAsia="TimesNewRomanPSMT" w:hAnsiTheme="majorHAnsi" w:cstheme="majorHAnsi"/>
          <w:bCs/>
          <w:sz w:val="22"/>
          <w:szCs w:val="22"/>
        </w:rPr>
        <w:t>la</w:t>
      </w:r>
      <w:r w:rsidR="00A04D62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ceny jednostkowej.</w:t>
      </w:r>
    </w:p>
    <w:p w14:paraId="086D1775" w14:textId="2D35B3EA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Odbiorca upoważnia Dostawcę do wystawienia faktury VAT bez jego podpisu.</w:t>
      </w:r>
      <w:ins w:id="28" w:author="Aleksandra Adamska" w:date="2022-01-05T07:06:00Z">
        <w:r w:rsidR="006C2694">
          <w:rPr>
            <w:rFonts w:asciiTheme="majorHAnsi" w:eastAsia="TimesNewRomanPSMT" w:hAnsiTheme="majorHAnsi" w:cstheme="majorHAnsi"/>
            <w:sz w:val="22"/>
            <w:szCs w:val="22"/>
          </w:rPr>
          <w:t xml:space="preserve"> W</w:t>
        </w:r>
        <w:r w:rsidR="006C2694" w:rsidRPr="006C2694">
          <w:rPr>
            <w:rFonts w:asciiTheme="majorHAnsi" w:eastAsia="TimesNewRomanPSMT" w:hAnsiTheme="majorHAnsi" w:cstheme="majorHAnsi"/>
            <w:sz w:val="22"/>
            <w:szCs w:val="22"/>
          </w:rPr>
          <w:t xml:space="preserve"> przypadku zakup</w:t>
        </w:r>
      </w:ins>
      <w:ins w:id="29" w:author="Aleksandra Adamska" w:date="2022-01-05T07:07:00Z">
        <w:r w:rsidR="006C2694">
          <w:rPr>
            <w:rFonts w:asciiTheme="majorHAnsi" w:eastAsia="TimesNewRomanPSMT" w:hAnsiTheme="majorHAnsi" w:cstheme="majorHAnsi"/>
            <w:sz w:val="22"/>
            <w:szCs w:val="22"/>
          </w:rPr>
          <w:t>u</w:t>
        </w:r>
      </w:ins>
      <w:ins w:id="30" w:author="Aleksandra Adamska" w:date="2022-01-05T07:06:00Z">
        <w:r w:rsidR="006C2694" w:rsidRPr="006C2694">
          <w:rPr>
            <w:rFonts w:asciiTheme="majorHAnsi" w:eastAsia="TimesNewRomanPSMT" w:hAnsiTheme="majorHAnsi" w:cstheme="majorHAnsi"/>
            <w:sz w:val="22"/>
            <w:szCs w:val="22"/>
          </w:rPr>
          <w:t xml:space="preserve"> </w:t>
        </w:r>
      </w:ins>
      <w:ins w:id="31" w:author="Aleksandra Adamska" w:date="2022-01-05T10:58:00Z">
        <w:r w:rsidR="007C6EE5">
          <w:rPr>
            <w:rFonts w:asciiTheme="majorHAnsi" w:eastAsia="TimesNewRomanPSMT" w:hAnsiTheme="majorHAnsi" w:cstheme="majorHAnsi"/>
            <w:sz w:val="22"/>
            <w:szCs w:val="22"/>
          </w:rPr>
          <w:t xml:space="preserve">paliw </w:t>
        </w:r>
      </w:ins>
      <w:ins w:id="32" w:author="Aleksandra Adamska" w:date="2022-01-05T07:06:00Z">
        <w:r w:rsidR="006C2694" w:rsidRPr="006C2694">
          <w:rPr>
            <w:rFonts w:asciiTheme="majorHAnsi" w:eastAsia="TimesNewRomanPSMT" w:hAnsiTheme="majorHAnsi" w:cstheme="majorHAnsi"/>
            <w:sz w:val="22"/>
            <w:szCs w:val="22"/>
          </w:rPr>
          <w:t>za pomocą kart paliwowych</w:t>
        </w:r>
      </w:ins>
      <w:ins w:id="33" w:author="Aleksandra Adamska" w:date="2022-01-05T07:07:00Z">
        <w:r w:rsidR="006C2694">
          <w:rPr>
            <w:rFonts w:asciiTheme="majorHAnsi" w:eastAsia="TimesNewRomanPSMT" w:hAnsiTheme="majorHAnsi" w:cstheme="majorHAnsi"/>
            <w:sz w:val="22"/>
            <w:szCs w:val="22"/>
          </w:rPr>
          <w:t xml:space="preserve"> </w:t>
        </w:r>
      </w:ins>
      <w:ins w:id="34" w:author="Aleksandra Adamska" w:date="2022-01-05T07:06:00Z">
        <w:r w:rsidR="006C2694" w:rsidRPr="006C2694">
          <w:rPr>
            <w:rFonts w:asciiTheme="majorHAnsi" w:eastAsia="TimesNewRomanPSMT" w:hAnsiTheme="majorHAnsi" w:cstheme="majorHAnsi"/>
            <w:sz w:val="22"/>
            <w:szCs w:val="22"/>
          </w:rPr>
          <w:t>Wykonawca będzie wystawiał faktury dla Zamawiającego po zakończeniu każdego okresu rozliczeniowego w ciągu 7 dni od zakończenia okresu rozliczeniowego. Faktura będzie uwzględniała ilość zakupionych w danym okresie paliw. Za datę sprzedaży uznaje się ostatni dzień danego okresu rozliczeniowego.</w:t>
        </w:r>
      </w:ins>
    </w:p>
    <w:p w14:paraId="5C2992E0" w14:textId="38B1EDD2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Należność za dostarczon</w:t>
      </w:r>
      <w:r w:rsidR="002814A1" w:rsidRPr="00E234E9">
        <w:rPr>
          <w:rFonts w:asciiTheme="majorHAnsi" w:eastAsia="TimesNewRomanPSMT" w:hAnsiTheme="majorHAnsi" w:cstheme="majorHAnsi"/>
          <w:sz w:val="22"/>
          <w:szCs w:val="22"/>
        </w:rPr>
        <w:t>e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</w:t>
      </w:r>
      <w:r w:rsidR="002814A1" w:rsidRPr="00E234E9">
        <w:rPr>
          <w:rFonts w:asciiTheme="majorHAnsi" w:eastAsia="TimesNewRomanPSMT" w:hAnsiTheme="majorHAnsi" w:cstheme="majorHAnsi"/>
          <w:bCs/>
          <w:sz w:val="22"/>
          <w:szCs w:val="22"/>
        </w:rPr>
        <w:t>a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ciekł</w:t>
      </w:r>
      <w:r w:rsidR="002814A1" w:rsidRPr="00E234E9">
        <w:rPr>
          <w:rFonts w:asciiTheme="majorHAnsi" w:eastAsia="TimesNewRomanPSMT" w:hAnsiTheme="majorHAnsi" w:cstheme="majorHAnsi"/>
          <w:bCs/>
          <w:sz w:val="22"/>
          <w:szCs w:val="22"/>
        </w:rPr>
        <w:t>e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należy wpłacać na konto Dostawcy w banku</w:t>
      </w:r>
    </w:p>
    <w:p w14:paraId="41F48BF0" w14:textId="688B1E55" w:rsidR="00B7761E" w:rsidRPr="00E234E9" w:rsidRDefault="00D355FF" w:rsidP="00D355FF">
      <w:pPr>
        <w:pStyle w:val="Akapitzlist"/>
        <w:spacing w:line="264" w:lineRule="auto"/>
        <w:ind w:left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</w:t>
      </w:r>
      <w:r w:rsidR="00ED5563"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</w:t>
      </w:r>
      <w:r w:rsidR="00FC36D5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B7761E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O</w:t>
      </w:r>
      <w:r w:rsidR="00B46764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e</w:t>
      </w:r>
      <w:r w:rsidR="00B7761E" w:rsidRPr="00E234E9">
        <w:rPr>
          <w:rFonts w:asciiTheme="majorHAnsi" w:eastAsia="TimesNewRomanPSMT" w:hAnsiTheme="majorHAnsi" w:cstheme="majorHAnsi"/>
          <w:sz w:val="22"/>
          <w:szCs w:val="22"/>
        </w:rPr>
        <w:t>wentualnej zmianie konta Dostawca powiadomi Odbiorcę pisemnie.</w:t>
      </w:r>
    </w:p>
    <w:p w14:paraId="5DA9416A" w14:textId="3196CE62" w:rsidR="00B7761E" w:rsidRPr="00E234E9" w:rsidRDefault="00B7761E" w:rsidP="001125B8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Odbiorca zapłaci za rzeczywiście zamówione, dostarczone i odebrane dostawy.</w:t>
      </w:r>
    </w:p>
    <w:p w14:paraId="4CCEABD6" w14:textId="19D08DDB" w:rsidR="00C76B51" w:rsidRPr="00934621" w:rsidRDefault="00C76B51" w:rsidP="00934621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35" w:name="_Hlk58400984"/>
      <w:r w:rsidRPr="00934621">
        <w:rPr>
          <w:rFonts w:asciiTheme="majorHAnsi" w:eastAsia="TimesNewRomanPSMT" w:hAnsiTheme="majorHAnsi" w:cstheme="majorHAnsi"/>
          <w:sz w:val="22"/>
          <w:szCs w:val="22"/>
        </w:rPr>
        <w:t>Zamawiający zaleca zbiorcze fakturowanie za dany tydzień lub miesiąc</w:t>
      </w:r>
      <w:ins w:id="36" w:author="Aleksandra Adamska" w:date="2022-01-05T07:17:00Z">
        <w:r w:rsidR="003F04CE">
          <w:rPr>
            <w:rFonts w:asciiTheme="majorHAnsi" w:eastAsia="TimesNewRomanPSMT" w:hAnsiTheme="majorHAnsi" w:cstheme="majorHAnsi"/>
            <w:sz w:val="22"/>
            <w:szCs w:val="22"/>
          </w:rPr>
          <w:t xml:space="preserve"> lub </w:t>
        </w:r>
      </w:ins>
      <w:ins w:id="37" w:author="Aleksandra Adamska" w:date="2022-01-05T07:24:00Z">
        <w:r w:rsidR="009B2AE4">
          <w:rPr>
            <w:rFonts w:asciiTheme="majorHAnsi" w:eastAsia="TimesNewRomanPSMT" w:hAnsiTheme="majorHAnsi" w:cstheme="majorHAnsi"/>
            <w:sz w:val="22"/>
            <w:szCs w:val="22"/>
          </w:rPr>
          <w:t>dwa razy w miesiącu</w:t>
        </w:r>
      </w:ins>
      <w:r w:rsidRPr="00934621">
        <w:rPr>
          <w:rFonts w:asciiTheme="majorHAnsi" w:eastAsia="TimesNewRomanPSMT" w:hAnsiTheme="majorHAnsi" w:cstheme="majorHAnsi"/>
          <w:sz w:val="22"/>
          <w:szCs w:val="22"/>
        </w:rPr>
        <w:t xml:space="preserve"> na podstawie cząstkowych dostaw  z podziałem na poszczególne numery rejestracyjne  tankujących pojazdów oraz dane kierowcy</w:t>
      </w:r>
      <w:ins w:id="38" w:author="Aleksandra Adamska" w:date="2022-01-05T07:13:00Z">
        <w:r w:rsidR="00C14E3F">
          <w:rPr>
            <w:rFonts w:asciiTheme="majorHAnsi" w:eastAsia="TimesNewRomanPSMT" w:hAnsiTheme="majorHAnsi" w:cstheme="majorHAnsi"/>
            <w:sz w:val="22"/>
            <w:szCs w:val="22"/>
          </w:rPr>
          <w:t xml:space="preserve"> lub </w:t>
        </w:r>
        <w:r w:rsidR="00C14E3F" w:rsidRPr="00C14E3F">
          <w:rPr>
            <w:rFonts w:asciiTheme="majorHAnsi" w:eastAsia="TimesNewRomanPSMT" w:hAnsiTheme="majorHAnsi" w:cstheme="majorHAnsi"/>
            <w:sz w:val="22"/>
            <w:szCs w:val="22"/>
          </w:rPr>
          <w:t>numery kart paliwowych</w:t>
        </w:r>
        <w:r w:rsidR="00C14E3F">
          <w:rPr>
            <w:rFonts w:asciiTheme="majorHAnsi" w:eastAsia="TimesNewRomanPSMT" w:hAnsiTheme="majorHAnsi" w:cstheme="majorHAnsi"/>
            <w:sz w:val="22"/>
            <w:szCs w:val="22"/>
          </w:rPr>
          <w:t xml:space="preserve"> w przypadku rozliczeń w systemie kart flotowych</w:t>
        </w:r>
      </w:ins>
      <w:r w:rsidRPr="00934621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5D0CD426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 xml:space="preserve">Za dzień zapłaty uważa się dzień uznania rachunku bankowego Wykonawcy. </w:t>
      </w:r>
    </w:p>
    <w:p w14:paraId="50339D0E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Wykonawca oświadcza, że jest/nie jest* podatnikiem podatku od towarów i usług o numerze identyfikacji podatkowej …………………</w:t>
      </w:r>
    </w:p>
    <w:p w14:paraId="671D0776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Nazwa i adres urzędu skarbowego właściwego dla Wykonawcy: ……………………..</w:t>
      </w:r>
    </w:p>
    <w:p w14:paraId="5FB430DA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Wykonawca oświadcza, że numer konta bankowego Wykonawcy, o którym mowa w ust. 16 znajduje się w  elektronicznym wykazie podmiotów prowadzonych przez Szefa Krajowej Administracji Skarbowej tzw. „Białej liście” tj. zgodnie z danymi wymienionymi w art. 96b ustawy o podatku od towarów i usług lub w przypadku, gdy został wskazany rachunek bankowy „wirtualny“ Wykonawca oświadcza, że jest on  powiązany z rachunkiem rozliczeniowym należącym do Wykonawcy znajdującym się na „Białej liście“.</w:t>
      </w:r>
    </w:p>
    <w:p w14:paraId="1EC3061F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Wykonawca może przesłać ustrukturyzowaną fakturę elektroniczną za pośrednictwem Platformy Elektronicznego Fakturowania www.efaktura.gov.pl [nr PEF – 5950000276],  zgodnie z ustawą z dnia 9 listopada 2018 r. o elektronicznym fakturowaniu w zamówieniach publicznych, koncesjach na roboty budowlane lub usługi oraz partnerstwie publiczno-prywatnym.</w:t>
      </w:r>
    </w:p>
    <w:bookmarkEnd w:id="35"/>
    <w:p w14:paraId="413F676F" w14:textId="77777777" w:rsidR="00B7761E" w:rsidRPr="00E234E9" w:rsidRDefault="00B7761E" w:rsidP="009059D7">
      <w:pPr>
        <w:spacing w:line="264" w:lineRule="auto"/>
        <w:ind w:left="426" w:hanging="426"/>
        <w:rPr>
          <w:rFonts w:asciiTheme="majorHAnsi" w:eastAsia="TimesNewRomanPSMT" w:hAnsiTheme="majorHAnsi" w:cstheme="majorHAnsi"/>
          <w:sz w:val="22"/>
          <w:szCs w:val="22"/>
        </w:rPr>
      </w:pPr>
    </w:p>
    <w:p w14:paraId="386FE4B1" w14:textId="77777777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7</w:t>
      </w:r>
    </w:p>
    <w:p w14:paraId="37A52C33" w14:textId="703AEA0C" w:rsidR="00B7761E" w:rsidRPr="00E234E9" w:rsidRDefault="00B7761E" w:rsidP="001125B8">
      <w:pPr>
        <w:pStyle w:val="Akapitzlist"/>
        <w:numPr>
          <w:ilvl w:val="0"/>
          <w:numId w:val="5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 przypadku niewykonania lub nienależytego wykonania umowy Odbiorca może naliczyć Dostawcy następujące kary umowne</w:t>
      </w:r>
      <w:r w:rsidR="009D1128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569D6875" w14:textId="385255C7" w:rsidR="00B7761E" w:rsidRPr="00E234E9" w:rsidRDefault="00B7761E" w:rsidP="001125B8">
      <w:pPr>
        <w:pStyle w:val="Akapitzlist"/>
        <w:numPr>
          <w:ilvl w:val="1"/>
          <w:numId w:val="5"/>
        </w:numPr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 wysokości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>5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% </w:t>
      </w:r>
      <w:r w:rsidR="00D355FF">
        <w:rPr>
          <w:rFonts w:asciiTheme="majorHAnsi" w:eastAsia="TimesNewRomanPSMT" w:hAnsiTheme="majorHAnsi" w:cstheme="majorHAnsi"/>
          <w:sz w:val="22"/>
          <w:szCs w:val="22"/>
        </w:rPr>
        <w:t xml:space="preserve">wartości umowy bez prawa opcji podanej </w:t>
      </w:r>
      <w:r w:rsidR="00D355FF" w:rsidRPr="0089298C">
        <w:rPr>
          <w:rFonts w:asciiTheme="majorHAnsi" w:eastAsia="TimesNewRomanPSMT" w:hAnsiTheme="majorHAnsi" w:cstheme="majorHAnsi"/>
          <w:sz w:val="22"/>
          <w:szCs w:val="22"/>
        </w:rPr>
        <w:t>w § 4 ust. 2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za odstąpienie od umowy z przyczyn, za które odpowiedzialność ponosi Dostawca;</w:t>
      </w:r>
    </w:p>
    <w:p w14:paraId="4256A697" w14:textId="4DFC7FEF" w:rsidR="009A4EFD" w:rsidRPr="00D355FF" w:rsidRDefault="00B7761E" w:rsidP="001125B8">
      <w:pPr>
        <w:pStyle w:val="Akapitzlist"/>
        <w:numPr>
          <w:ilvl w:val="1"/>
          <w:numId w:val="5"/>
        </w:numPr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 wysokości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różnicy pomiędzy ceną za paliwa ciekłe na stacji </w:t>
      </w:r>
      <w:r w:rsidR="003D0BB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paliw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 xml:space="preserve">innej niż Wykonawcy do ceny wynikającej z niniejszej umowy, w przypadku gdy z przyczyn </w:t>
      </w:r>
      <w:r w:rsidR="007E2221" w:rsidRPr="00E234E9">
        <w:rPr>
          <w:rFonts w:asciiTheme="majorHAnsi" w:eastAsia="TimesNewRomanPSMT" w:hAnsiTheme="majorHAnsi" w:cstheme="majorHAnsi"/>
          <w:sz w:val="22"/>
          <w:szCs w:val="22"/>
        </w:rPr>
        <w:t>Wykonawcy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(m.in. awaria,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lastRenderedPageBreak/>
        <w:t xml:space="preserve">brak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="00D47C46" w:rsidRPr="00E234E9">
        <w:rPr>
          <w:rFonts w:asciiTheme="majorHAnsi" w:eastAsia="TimesNewRomanPSMT" w:hAnsiTheme="majorHAnsi" w:cstheme="majorHAnsi"/>
          <w:bCs/>
          <w:sz w:val="22"/>
          <w:szCs w:val="22"/>
        </w:rPr>
        <w:t>, nieczynna stacja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)</w:t>
      </w:r>
      <w:r w:rsidR="002814A1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 xml:space="preserve">Wykonawca nie mógł  zatankować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na stacji Dostawcy</w:t>
      </w:r>
      <w:r w:rsidR="00D355FF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48FC57A5" w14:textId="7B25B962" w:rsidR="00D355FF" w:rsidRPr="00D355FF" w:rsidRDefault="00D355FF" w:rsidP="00D355FF">
      <w:pPr>
        <w:pStyle w:val="Akapitzlist"/>
        <w:numPr>
          <w:ilvl w:val="1"/>
          <w:numId w:val="5"/>
        </w:numPr>
        <w:ind w:left="851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D355FF">
        <w:rPr>
          <w:rFonts w:asciiTheme="majorHAnsi" w:eastAsia="TimesNewRomanPSMT" w:hAnsiTheme="majorHAnsi" w:cstheme="majorHAnsi"/>
          <w:sz w:val="22"/>
          <w:szCs w:val="22"/>
        </w:rPr>
        <w:t>w wysokości 0,05% wartości umowy bez prawa opcji podanej w § 4 ust. 2, w sytuacji, gdy Dostawca nie będzie posiadał świadectwa jakości paliw</w:t>
      </w:r>
      <w:r>
        <w:rPr>
          <w:rFonts w:asciiTheme="majorHAnsi" w:eastAsia="TimesNewRomanPSMT" w:hAnsiTheme="majorHAnsi" w:cstheme="majorHAnsi"/>
          <w:sz w:val="22"/>
          <w:szCs w:val="22"/>
        </w:rPr>
        <w:t>, za każdy przypadek naruszenia.</w:t>
      </w:r>
    </w:p>
    <w:p w14:paraId="57252685" w14:textId="6ACDEB4D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>W razie zaistnienia przesłanek do naliczenia kary umownej, kara zostanie zapłacona w terminie 14 dni od daty dostarczenia żądania zapłaty (wezwania do zapłaty) wraz z notą obciążeniową.</w:t>
      </w:r>
    </w:p>
    <w:p w14:paraId="4743B254" w14:textId="5111640C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W przypadku niedotrzymania terminu określonego w ust. </w:t>
      </w:r>
      <w:r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>, kary określone w Umowie będą przez Zamawiającego potrącone w szczególności z wynagrodzenia Wykonawcy wynikającego z niniejszej Umowy, gdy zajdą okoliczności przewidziane w ust. 1-2 powyżej, na co Wykonawca wyraża nieodwołalnie zgodę, z zastrzeżeniem postanowień art. 15 r¹ ustawy z dnia 2 marca 2020 r. o szczególnych rozwiązaniach związanych z zapobieganiem, przeciwdziałaniem i zwalczaniem COVID-19, innych chorób zakaźnych oraz wywołanych nimi sytuacji kryzysowych.</w:t>
      </w:r>
    </w:p>
    <w:p w14:paraId="0B1D1D95" w14:textId="132B3BE8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Kary umowne podlegają sumowaniu, jednak nie mogą przekroczyć </w:t>
      </w:r>
      <w:r>
        <w:rPr>
          <w:rFonts w:asciiTheme="majorHAnsi" w:eastAsia="TimesNewRomanPSMT" w:hAnsiTheme="majorHAnsi" w:cstheme="majorHAnsi"/>
          <w:sz w:val="22"/>
          <w:szCs w:val="22"/>
        </w:rPr>
        <w:t>25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%  wynagrodzenia brutto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bez prawa opcji, 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o którym mowa w § </w:t>
      </w:r>
      <w:r>
        <w:rPr>
          <w:rFonts w:asciiTheme="majorHAnsi" w:eastAsia="TimesNewRomanPSMT" w:hAnsiTheme="majorHAnsi" w:cstheme="majorHAnsi"/>
          <w:sz w:val="22"/>
          <w:szCs w:val="22"/>
        </w:rPr>
        <w:t>4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ust. </w:t>
      </w:r>
      <w:r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Umowy, przy czym w przypadku, gdy suma kar umownych przekroczy </w:t>
      </w:r>
      <w:r>
        <w:rPr>
          <w:rFonts w:asciiTheme="majorHAnsi" w:eastAsia="TimesNewRomanPSMT" w:hAnsiTheme="majorHAnsi" w:cstheme="majorHAnsi"/>
          <w:sz w:val="22"/>
          <w:szCs w:val="22"/>
        </w:rPr>
        <w:t>15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% wynagrodzenia brutto </w:t>
      </w:r>
      <w:r>
        <w:rPr>
          <w:rFonts w:asciiTheme="majorHAnsi" w:eastAsia="TimesNewRomanPSMT" w:hAnsiTheme="majorHAnsi" w:cstheme="majorHAnsi"/>
          <w:sz w:val="22"/>
          <w:szCs w:val="22"/>
        </w:rPr>
        <w:t>prawa opcji,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o którym mowa w § </w:t>
      </w:r>
      <w:r>
        <w:rPr>
          <w:rFonts w:asciiTheme="majorHAnsi" w:eastAsia="TimesNewRomanPSMT" w:hAnsiTheme="majorHAnsi" w:cstheme="majorHAnsi"/>
          <w:sz w:val="22"/>
          <w:szCs w:val="22"/>
        </w:rPr>
        <w:t>4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ust. </w:t>
      </w:r>
      <w:r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Umowy, Zamawiający zastrzega sobie prawo do odstąpienia od Umowy, </w:t>
      </w:r>
      <w:bookmarkStart w:id="39" w:name="_Hlk77755703"/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przy czym uprawnienie do odstąpienia od umowy może zostać wykonane najpóźniej do 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>dnia 31.</w:t>
      </w:r>
      <w:r w:rsidR="0025383B" w:rsidRPr="0089298C">
        <w:rPr>
          <w:rFonts w:asciiTheme="majorHAnsi" w:eastAsia="TimesNewRomanPSMT" w:hAnsiTheme="majorHAnsi" w:cstheme="majorHAnsi"/>
          <w:sz w:val="22"/>
          <w:szCs w:val="22"/>
        </w:rPr>
        <w:t>12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>.202</w:t>
      </w:r>
      <w:r w:rsidR="0025383B" w:rsidRPr="0089298C"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 r</w:t>
      </w:r>
      <w:bookmarkEnd w:id="39"/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. </w:t>
      </w:r>
    </w:p>
    <w:p w14:paraId="7704812B" w14:textId="3736DDFC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Strony zastrzegają sobie prawo do dochodzenia odszkodowania uzupełniającego przewyższającego zastrzeżone kary umowne do pełnej faktycznie poniesionej szkody, w tym utraconych korzyści, przy czym za szkodę powstałą po stronie Zamawiającego uważa się w szczególności różnicę w poniesionych przez Zamawiającego kosztach zakupu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paliw 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od nowego sprzedawcy </w:t>
      </w:r>
      <w:r>
        <w:rPr>
          <w:rFonts w:asciiTheme="majorHAnsi" w:eastAsia="TimesNewRomanPSMT" w:hAnsiTheme="majorHAnsi" w:cstheme="majorHAnsi"/>
          <w:sz w:val="22"/>
          <w:szCs w:val="22"/>
        </w:rPr>
        <w:t>paliw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wyłonionego w nowej procedurze (postępowanie o udzielenie zamówienia publicznego), w stosunku do kosztów, jakie powinny były zostać poniesione przez Zamawiającego na podstawie niniejszej Umowy, gdyby Wykonawca prawidłowo wykonał/realizował Umowę. Dotyczy to całego okresu realizacji </w:t>
      </w:r>
      <w:r>
        <w:rPr>
          <w:rFonts w:asciiTheme="majorHAnsi" w:eastAsia="TimesNewRomanPSMT" w:hAnsiTheme="majorHAnsi" w:cstheme="majorHAnsi"/>
          <w:sz w:val="22"/>
          <w:szCs w:val="22"/>
        </w:rPr>
        <w:t>dostaw paliwa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 przez innego sprzedawcę wyłonionego w nowym postępowaniu o udzielenie zamówienia publicznego, z tym, że nie dłużej niż do d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nia 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>31.</w:t>
      </w:r>
      <w:r w:rsidR="0025383B" w:rsidRPr="0089298C">
        <w:rPr>
          <w:rFonts w:asciiTheme="majorHAnsi" w:eastAsia="TimesNewRomanPSMT" w:hAnsiTheme="majorHAnsi" w:cstheme="majorHAnsi"/>
          <w:sz w:val="22"/>
          <w:szCs w:val="22"/>
        </w:rPr>
        <w:t>12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>.202</w:t>
      </w:r>
      <w:r w:rsidR="0025383B" w:rsidRPr="0089298C">
        <w:rPr>
          <w:rFonts w:asciiTheme="majorHAnsi" w:eastAsia="TimesNewRomanPSMT" w:hAnsiTheme="majorHAnsi" w:cstheme="majorHAnsi"/>
          <w:sz w:val="22"/>
          <w:szCs w:val="22"/>
        </w:rPr>
        <w:t>2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 xml:space="preserve"> r. </w:t>
      </w:r>
    </w:p>
    <w:p w14:paraId="02DC36A0" w14:textId="77777777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40" w:name="_Hlk77756032"/>
      <w:r w:rsidRPr="00635173">
        <w:rPr>
          <w:rFonts w:asciiTheme="majorHAnsi" w:eastAsia="TimesNewRomanPSMT" w:hAnsiTheme="majorHAnsi" w:cstheme="majorHAnsi"/>
          <w:sz w:val="22"/>
          <w:szCs w:val="22"/>
        </w:rPr>
        <w:t>Odstąpienie od umowy nie zwalnia z obowiązku zapłaty kary umownej.</w:t>
      </w:r>
    </w:p>
    <w:bookmarkEnd w:id="40"/>
    <w:p w14:paraId="49362ACF" w14:textId="55285018" w:rsidR="00B7761E" w:rsidRPr="00635173" w:rsidRDefault="00B7761E" w:rsidP="00635173">
      <w:pPr>
        <w:spacing w:line="264" w:lineRule="auto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6659C2B9" w14:textId="77777777" w:rsidR="00D77E46" w:rsidRPr="00D77E46" w:rsidRDefault="00D77E46" w:rsidP="00D77E46">
      <w:pPr>
        <w:spacing w:line="264" w:lineRule="auto"/>
        <w:jc w:val="center"/>
        <w:rPr>
          <w:rFonts w:ascii="Calibri Light" w:eastAsia="TimesNewRomanPSMT" w:hAnsi="Calibri Light" w:cs="Calibri Light"/>
          <w:b/>
          <w:bCs/>
          <w:sz w:val="22"/>
          <w:szCs w:val="22"/>
        </w:rPr>
      </w:pP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E07D5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Pr="00D77E46">
        <w:rPr>
          <w:rFonts w:ascii="Calibri Light" w:eastAsia="TimesNewRomanPSMT" w:hAnsi="Calibri Light" w:cs="Calibri Light"/>
          <w:b/>
          <w:bCs/>
          <w:sz w:val="22"/>
          <w:szCs w:val="22"/>
        </w:rPr>
        <w:t>§ 8</w:t>
      </w:r>
    </w:p>
    <w:p w14:paraId="1C9031B0" w14:textId="77777777" w:rsidR="00D77E46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hAnsi="Calibri Light" w:cs="Calibri Light"/>
          <w:sz w:val="22"/>
          <w:szCs w:val="22"/>
        </w:rPr>
        <w:t xml:space="preserve">Strony uzgadniają, że w ramach realizacji umowy będą udostępniały sobie dane kontaktowe osób biorących udział w realizacji Umowy. </w:t>
      </w:r>
    </w:p>
    <w:p w14:paraId="62CEF7CA" w14:textId="77777777" w:rsidR="00D77E46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 xml:space="preserve">Strony zapewniają przestrzeganie zasad przetwarzania i ochrony danych osobowych zgodnie </w:t>
      </w: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br/>
        <w:t xml:space="preserve">z obowiązującymi w trakcie trwania umowy przepisami o ochronie danych osobowych. </w:t>
      </w:r>
    </w:p>
    <w:p w14:paraId="3904EBD5" w14:textId="77777777" w:rsidR="00D77E46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 xml:space="preserve">Strony ponoszą odpowiedzialność za ewentualne skutki działania niezgodnego z przepisami,  </w:t>
      </w: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br/>
        <w:t xml:space="preserve">o których mowa w ust. 2.  </w:t>
      </w:r>
    </w:p>
    <w:p w14:paraId="7F9C0831" w14:textId="77777777" w:rsid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hAnsi="Calibri Light" w:cs="Calibri Light"/>
          <w:sz w:val="22"/>
          <w:szCs w:val="22"/>
        </w:rPr>
        <w:t>Strony wdrożą odpowiednie środki techniczne i organizacyjne w celu ochrony danych osobowych przed przypadkowym lub niezgodnym z prawem zniszczeniem, utratą, zmodyfikowaniem, nieuprawnionym ujawnieniem lub nieuprawnionym dostępem lub przetwarzaniem, adekwatne do zakresu przetwarzania. Strony zadbają, aby środki te zapewniały odpowiedni poziom bezpieczeństwa wymagany na podstawie obowiązujących przepisów o ochronie danych, w tym art. 32 RODO</w:t>
      </w: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 xml:space="preserve">. </w:t>
      </w:r>
    </w:p>
    <w:p w14:paraId="1EB39378" w14:textId="7D98077E" w:rsidR="00E07D57" w:rsidRPr="00ED14AA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ins w:id="41" w:author="Aleksandra Adamska" w:date="2022-01-05T06:53:00Z"/>
          <w:rFonts w:asciiTheme="majorHAnsi" w:eastAsia="TimesNewRomanPSMT" w:hAnsiTheme="majorHAnsi" w:cstheme="majorHAnsi"/>
          <w:bCs/>
          <w:sz w:val="22"/>
          <w:szCs w:val="22"/>
        </w:rPr>
      </w:pP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>Strony zapewniają, że przetwarzane dane osobowe będą wykorzystywane wyłącznie w celu realizacji umowy.</w:t>
      </w:r>
      <w:r w:rsidR="00E07D57" w:rsidRPr="00D77E46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</w:p>
    <w:p w14:paraId="5B57D7BD" w14:textId="04D4ABEB" w:rsidR="00ED14AA" w:rsidRPr="00ED14AA" w:rsidRDefault="00ED14AA" w:rsidP="00ED14AA">
      <w:pPr>
        <w:numPr>
          <w:ilvl w:val="0"/>
          <w:numId w:val="16"/>
        </w:numPr>
        <w:spacing w:line="264" w:lineRule="auto"/>
        <w:jc w:val="both"/>
        <w:rPr>
          <w:ins w:id="42" w:author="Aleksandra Adamska" w:date="2022-01-05T06:53:00Z"/>
          <w:rFonts w:ascii="Calibri Light" w:eastAsia="TimesNewRomanPSMT" w:hAnsi="Calibri Light" w:cs="Calibri Light"/>
          <w:bCs/>
          <w:sz w:val="22"/>
          <w:szCs w:val="22"/>
        </w:rPr>
      </w:pPr>
      <w:ins w:id="43" w:author="Aleksandra Adamska" w:date="2022-01-05T06:53:00Z">
        <w:r w:rsidRPr="00ED14AA">
          <w:rPr>
            <w:rFonts w:ascii="Calibri Light" w:eastAsia="TimesNewRomanPSMT" w:hAnsi="Calibri Light" w:cs="Calibri Light"/>
            <w:bCs/>
            <w:sz w:val="22"/>
            <w:szCs w:val="22"/>
          </w:rPr>
          <w:t xml:space="preserve">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</w:t>
        </w:r>
        <w:r w:rsidRPr="00ED14AA">
          <w:rPr>
            <w:rFonts w:ascii="Calibri Light" w:eastAsia="TimesNewRomanPSMT" w:hAnsi="Calibri Light" w:cs="Calibri Light"/>
            <w:bCs/>
            <w:sz w:val="22"/>
            <w:szCs w:val="22"/>
          </w:rPr>
          <w:lastRenderedPageBreak/>
          <w:t>rozporządzenie o ochronie danych), zwanego dalej RODO, w odniesieniu do danych osobowych swoich pracowników, współpracowników oraz pracowników drugiej Strony, wskazanych w Umowie jako osoby do kontaktu (tzw. dane kontaktowe) oraz osób uprawnionych do reprezentowania drugiej Strony. Przekazywane na potrzeby realizacji Umowy dane osobowe są danymi zwykłymi i obejmują w szczególności imię, nazwisko, zajmowane stanowisko i miejsce pracy, numer służbowego telefonu, służbowy adres email.</w:t>
        </w:r>
      </w:ins>
    </w:p>
    <w:p w14:paraId="53FC6791" w14:textId="15FD7DE3" w:rsidR="00ED14AA" w:rsidRPr="00ED14AA" w:rsidRDefault="00ED14AA" w:rsidP="00ED14AA">
      <w:pPr>
        <w:numPr>
          <w:ilvl w:val="0"/>
          <w:numId w:val="16"/>
        </w:numPr>
        <w:spacing w:line="264" w:lineRule="auto"/>
        <w:jc w:val="both"/>
        <w:rPr>
          <w:ins w:id="44" w:author="Aleksandra Adamska" w:date="2022-01-05T06:53:00Z"/>
          <w:rFonts w:ascii="Calibri Light" w:eastAsia="TimesNewRomanPSMT" w:hAnsi="Calibri Light" w:cs="Calibri Light"/>
          <w:bCs/>
          <w:sz w:val="22"/>
          <w:szCs w:val="22"/>
        </w:rPr>
      </w:pPr>
      <w:ins w:id="45" w:author="Aleksandra Adamska" w:date="2022-01-05T06:53:00Z">
        <w:r w:rsidRPr="00ED14AA">
          <w:rPr>
            <w:rFonts w:ascii="Calibri Light" w:eastAsia="TimesNewRomanPSMT" w:hAnsi="Calibri Light" w:cs="Calibri Light"/>
            <w:bCs/>
            <w:sz w:val="22"/>
            <w:szCs w:val="22"/>
          </w:rPr>
          <w:t>Dane osobowe osób, o których mowa w ust. 1, będą przetwarzane przez Strony na podstawie art. 6 ust. 1 lit. f) Rozporządzenia (tj. przetwarzanie jest niezbędne do celów wynikających z prawnie uzasadnionych interesów realizowanych przez administratorów danych) oraz na podstawie art. 6 ust. 1 lit c) Rozporządzenia (tj. przetwarzanie jest niezbędne do wypełnienia obowiązku prawnego ciążącego na administratorach danych) jedynie w celu i zakresie niezbędnym do wykonania zadań związanych z realizacją zawartej Umowy.</w:t>
        </w:r>
      </w:ins>
    </w:p>
    <w:p w14:paraId="4C6457B2" w14:textId="7956BE50" w:rsidR="00ED14AA" w:rsidRPr="00D77E46" w:rsidRDefault="00ED14AA" w:rsidP="00ED14AA">
      <w:pPr>
        <w:numPr>
          <w:ilvl w:val="0"/>
          <w:numId w:val="16"/>
        </w:numPr>
        <w:spacing w:line="264" w:lineRule="auto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ins w:id="46" w:author="Aleksandra Adamska" w:date="2022-01-05T06:53:00Z">
        <w:r w:rsidRPr="00ED14AA">
          <w:rPr>
            <w:rFonts w:ascii="Calibri Light" w:eastAsia="TimesNewRomanPSMT" w:hAnsi="Calibri Light" w:cs="Calibri Light"/>
            <w:bCs/>
            <w:sz w:val="22"/>
            <w:szCs w:val="22"/>
          </w:rPr>
          <w:t>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z Wykonawcą, obowiązku informacyjnego wobec osób fizycznych zatrudnionych przez Zamawiającego lub współpracujących z Zamawiającym przy zawarciu lub realizacji niniejszej umowy, w tym także członków organów Zamawiającego, prokurentów lub pełnomocników reprezentujących Zamawiającego-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informacyjnej stanowiącej Załącznik nr … do niniejszej umowy, przy jednoczesnym zachowaniu zasady rozliczalności.</w:t>
        </w:r>
      </w:ins>
    </w:p>
    <w:p w14:paraId="5E94E3A2" w14:textId="77777777" w:rsidR="00E07D57" w:rsidRPr="00E234E9" w:rsidRDefault="00E07D57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</w:p>
    <w:p w14:paraId="10ED9E36" w14:textId="35ACBBE1" w:rsidR="00E07D57" w:rsidRPr="00E234E9" w:rsidRDefault="007C0583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 xml:space="preserve">§ </w:t>
      </w:r>
      <w:r w:rsidR="00327A6C"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9</w:t>
      </w:r>
    </w:p>
    <w:p w14:paraId="2DAF96EB" w14:textId="212C93B8" w:rsidR="00B7761E" w:rsidRPr="0089298C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Umowa została zawarta 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 xml:space="preserve">na okres 12 miesięcy od 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 xml:space="preserve">dnia </w:t>
      </w:r>
      <w:r w:rsidR="004C6615" w:rsidRPr="0089298C">
        <w:rPr>
          <w:rFonts w:asciiTheme="majorHAnsi" w:eastAsia="TimesNewRomanPSMT" w:hAnsiTheme="majorHAnsi" w:cstheme="majorHAnsi"/>
          <w:sz w:val="22"/>
          <w:szCs w:val="22"/>
        </w:rPr>
        <w:t>zawarcia umowy, z zastrzeżeniem, że Umowa ulegnie rozwiązaniu w sytuacji, gdy  wartość  łącznego  wynagrodzenia  Wykonawcy  osiągnie kwotę ceny oferty za wykonanie całości zamówienia wraz z prawem opcji</w:t>
      </w:r>
      <w:r w:rsidR="00F820EC" w:rsidRPr="0089298C">
        <w:rPr>
          <w:rFonts w:asciiTheme="majorHAnsi" w:eastAsia="TimesNewRomanPSMT" w:hAnsiTheme="majorHAnsi" w:cstheme="majorHAnsi"/>
          <w:sz w:val="22"/>
          <w:szCs w:val="22"/>
        </w:rPr>
        <w:t xml:space="preserve"> określonej w § 4 ust. 2</w:t>
      </w:r>
      <w:r w:rsidR="004C6615" w:rsidRPr="0089298C">
        <w:rPr>
          <w:rFonts w:asciiTheme="majorHAnsi" w:eastAsia="TimesNewRomanPSMT" w:hAnsiTheme="majorHAnsi" w:cstheme="majorHAnsi"/>
          <w:sz w:val="22"/>
          <w:szCs w:val="22"/>
        </w:rPr>
        <w:t>, z zastrzeżeniem zapisu art. 455 ust. 2 ustawy Pzp.</w:t>
      </w:r>
      <w:r w:rsidR="008F09B8" w:rsidRPr="0089298C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</w:p>
    <w:p w14:paraId="15CD6255" w14:textId="72701E0D" w:rsidR="008F09B8" w:rsidRPr="00E234E9" w:rsidRDefault="00AB5D79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47" w:name="_Hlk60229050"/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Zamawiający zastrzega możliwość późniejszej dostawy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paliw</w:t>
      </w:r>
      <w:r w:rsidR="00F80094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w związku z możliwym przedłużeniem procedury przetargowej. Z tego tytułu Wykonawca nie będzie wnosił żadnych roszczeń.</w:t>
      </w:r>
    </w:p>
    <w:bookmarkEnd w:id="47"/>
    <w:p w14:paraId="443D773C" w14:textId="4A6B69F9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Umowa może być wypowiedziana przez każdą ze stron z zachowaniem miesięcznego okresu wypowiedzenia na koniec każdego miesiąca.</w:t>
      </w:r>
    </w:p>
    <w:p w14:paraId="05141CAE" w14:textId="75792436" w:rsidR="00BA3760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Odbiorca zastrzega sobie prawo do rozwiązania umowy w trybie natychmiastowym w razie </w:t>
      </w:r>
      <w:r w:rsidR="00CF3C8F" w:rsidRPr="00E234E9">
        <w:rPr>
          <w:rFonts w:asciiTheme="majorHAnsi" w:eastAsia="TimesNewRomanPSMT" w:hAnsiTheme="majorHAnsi" w:cstheme="majorHAnsi"/>
          <w:sz w:val="22"/>
          <w:szCs w:val="22"/>
        </w:rPr>
        <w:t>udokumentowania przez niezależne, wybrane przez Strony, akredytowane laboratorium</w:t>
      </w:r>
      <w:r w:rsidR="00F97C9A" w:rsidRPr="00E234E9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="00CF3C8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że dostarczony produkt nie spełnia norm, o których mowa w § 1 pkt 1, bądź w przypadku rażącego naruszenia niniejszej umowy, np.</w:t>
      </w:r>
      <w:r w:rsidR="00451007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braku możliwości zatankowania 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 ciekłych  więcej niż 3 razy w ciągu obowiązywania niniejszej umowy. </w:t>
      </w:r>
    </w:p>
    <w:p w14:paraId="21E19F78" w14:textId="2BA20867" w:rsidR="007C0583" w:rsidRPr="00E234E9" w:rsidRDefault="007C0583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bez wypowiedzenia w terminie 30 dni od dnia powzięcia wiadomości o tych okolicznościach.</w:t>
      </w:r>
    </w:p>
    <w:p w14:paraId="6F9CF78E" w14:textId="23F2DF93" w:rsidR="00BA3760" w:rsidRPr="00E234E9" w:rsidRDefault="00BA3760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Cs w:val="22"/>
        </w:rPr>
      </w:pPr>
      <w:r w:rsidRPr="00E234E9">
        <w:rPr>
          <w:rFonts w:asciiTheme="majorHAnsi" w:eastAsia="Calibri" w:hAnsiTheme="majorHAnsi" w:cstheme="majorHAnsi"/>
          <w:kern w:val="0"/>
          <w:sz w:val="22"/>
          <w:szCs w:val="20"/>
          <w:lang w:eastAsia="en-US" w:bidi="ar-SA"/>
        </w:rPr>
        <w:t xml:space="preserve">Zamawiający może </w:t>
      </w:r>
      <w:r w:rsidR="00F80094">
        <w:rPr>
          <w:rFonts w:asciiTheme="majorHAnsi" w:eastAsia="Calibri" w:hAnsiTheme="majorHAnsi" w:cstheme="majorHAnsi"/>
          <w:kern w:val="0"/>
          <w:sz w:val="22"/>
          <w:szCs w:val="20"/>
          <w:lang w:eastAsia="en-US" w:bidi="ar-SA"/>
        </w:rPr>
        <w:t xml:space="preserve">odstąpić od umowy na podstawie art. 456 ust. 1 pkt 1-2) Pzp. </w:t>
      </w:r>
    </w:p>
    <w:p w14:paraId="3EC2F776" w14:textId="36280E1E" w:rsidR="00CB3219" w:rsidRPr="00CB3219" w:rsidRDefault="00CB3219" w:rsidP="00CB3219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Wykonawcy przysługuje 1-miesięczny okres wypowiedzenia ze skutkiem na koniec miesiąca kalendarzowego, następującego po miesiącu, w którym Wykonawca złożył oświadczenie o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lastRenderedPageBreak/>
        <w:t>rozwiązaniu Umowy w przypadku, gdy Zamawiający opóźnia się z zapłatą za pobra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ne paliwa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>o 30 dni od upływu terminu płatności, prawidłowej pod względem formalnym i merytorycznym, faktury lub łącznie faktury i korekty do niej, mimo uprzedniego, bezskutecznego wezwania i wyznaczenia Wykonawcy dodatkowego terminu, nie krótszego niż 7 dni, do zmiany sposobu wykonania Umowy.</w:t>
      </w:r>
    </w:p>
    <w:p w14:paraId="73D1F333" w14:textId="5FD61E10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Zmiana warunków niniejszej umowy może nastąpić jedynie w formie pisemnej pod rygorem nieważności.</w:t>
      </w:r>
    </w:p>
    <w:p w14:paraId="0D107E56" w14:textId="74F6A26C" w:rsidR="00E07D57" w:rsidRPr="00E234E9" w:rsidRDefault="00E07D57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Strony nie mogą dokonywać cesji praw lub przeniesienia obowiązków z umowy na podmiot trzeci bez uprzedniej zgody drugiej Strony, wyrażonej pod rygorem nieważności w formie pisemnej.</w:t>
      </w:r>
    </w:p>
    <w:p w14:paraId="586BEC07" w14:textId="77777777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 sprawach nie uregulowanych w niniejszej umowie mają zastosowanie odpowiednie przepisy Kodeksu Cywilnego.</w:t>
      </w:r>
    </w:p>
    <w:p w14:paraId="3F4AB62A" w14:textId="77777777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Wszelkie sprawy sporne wynikające z realizacji niniejszej umowy rozstrzygać będzie rzeczowo właściwy Sąd dla siedziby Zamawiającego.</w:t>
      </w:r>
    </w:p>
    <w:p w14:paraId="303B3922" w14:textId="797E6DB0" w:rsidR="00B7761E" w:rsidRPr="00623063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Umowa sporządzona została w dwóch jednobrzmiących egzemplarzach, po jednym dla każdej ze stron.</w:t>
      </w:r>
    </w:p>
    <w:p w14:paraId="45C28C15" w14:textId="77777777" w:rsidR="00623063" w:rsidRPr="00623063" w:rsidRDefault="00623063" w:rsidP="00623063">
      <w:pPr>
        <w:pStyle w:val="Akapitzlist"/>
        <w:numPr>
          <w:ilvl w:val="0"/>
          <w:numId w:val="2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23063">
        <w:rPr>
          <w:rFonts w:asciiTheme="majorHAnsi" w:eastAsia="TimesNewRomanPSMT" w:hAnsiTheme="majorHAnsi" w:cstheme="majorHAnsi"/>
          <w:sz w:val="22"/>
          <w:szCs w:val="22"/>
        </w:rPr>
        <w:t>Zamawiający oświadcza, że jest/nie jest* dużym przedsiębiorcą w rozumieniu art. 4 pkt. 6 ustawy</w:t>
      </w:r>
    </w:p>
    <w:p w14:paraId="5384DF5D" w14:textId="7CE7A4CF" w:rsidR="00623063" w:rsidRPr="00623063" w:rsidRDefault="00623063" w:rsidP="00623063">
      <w:pPr>
        <w:pStyle w:val="Akapitzlist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 xml:space="preserve">         </w:t>
      </w:r>
      <w:r w:rsidRPr="00623063">
        <w:rPr>
          <w:rFonts w:asciiTheme="majorHAnsi" w:eastAsia="TimesNewRomanPSMT" w:hAnsiTheme="majorHAnsi" w:cstheme="majorHAnsi"/>
          <w:sz w:val="22"/>
          <w:szCs w:val="22"/>
        </w:rPr>
        <w:t>z dnia 8 marca 2013 r. o przeciwdziałaniu nadmiernym opóźnieniom w transakcjach handlowych.</w:t>
      </w:r>
    </w:p>
    <w:p w14:paraId="0242E969" w14:textId="77777777" w:rsidR="00623063" w:rsidRPr="00E234E9" w:rsidRDefault="00623063" w:rsidP="00623063">
      <w:pPr>
        <w:pStyle w:val="Akapitzlist"/>
        <w:spacing w:line="264" w:lineRule="auto"/>
        <w:ind w:left="425"/>
        <w:jc w:val="both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6B0B98F4" w14:textId="77777777" w:rsidR="00B7761E" w:rsidRPr="00E234E9" w:rsidRDefault="00B7761E" w:rsidP="001125B8">
      <w:pPr>
        <w:spacing w:line="264" w:lineRule="auto"/>
        <w:ind w:left="426" w:hanging="426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36F7AD0C" w14:textId="77777777" w:rsidR="00B7761E" w:rsidRPr="00E234E9" w:rsidRDefault="00B7761E" w:rsidP="001125B8">
      <w:pPr>
        <w:spacing w:line="264" w:lineRule="auto"/>
        <w:ind w:left="708" w:firstLine="708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56B6681F" w14:textId="77777777" w:rsidR="00B7761E" w:rsidRPr="00E234E9" w:rsidRDefault="00B7761E" w:rsidP="001125B8">
      <w:pPr>
        <w:spacing w:line="264" w:lineRule="auto"/>
        <w:ind w:left="708" w:firstLine="708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DOSTAWCA                                                                             ODBIORCA</w:t>
      </w:r>
    </w:p>
    <w:p w14:paraId="2EC54108" w14:textId="77777777" w:rsidR="00B7761E" w:rsidRPr="00E234E9" w:rsidRDefault="00B7761E" w:rsidP="001125B8">
      <w:pPr>
        <w:spacing w:line="264" w:lineRule="auto"/>
        <w:ind w:left="708" w:firstLine="708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.........................                                                                        …............................</w:t>
      </w:r>
    </w:p>
    <w:p w14:paraId="605CAC97" w14:textId="77777777" w:rsidR="00B7761E" w:rsidRPr="00E234E9" w:rsidRDefault="00B7761E" w:rsidP="001125B8">
      <w:pPr>
        <w:spacing w:line="264" w:lineRule="auto"/>
        <w:ind w:left="284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E561125" w14:textId="78B1490F" w:rsidR="00B7761E" w:rsidRPr="00F80094" w:rsidRDefault="00366A99" w:rsidP="001125B8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80094">
        <w:rPr>
          <w:rFonts w:asciiTheme="majorHAnsi" w:hAnsiTheme="majorHAnsi" w:cstheme="majorHAnsi"/>
          <w:sz w:val="22"/>
          <w:szCs w:val="22"/>
        </w:rPr>
        <w:t>Załącznik nr 1 – Wykaz upoważnionych pracowników</w:t>
      </w:r>
    </w:p>
    <w:p w14:paraId="444CB0F2" w14:textId="0CAE0528" w:rsidR="00C82C3F" w:rsidRDefault="00C82C3F" w:rsidP="001125B8">
      <w:pPr>
        <w:spacing w:line="264" w:lineRule="auto"/>
        <w:rPr>
          <w:rFonts w:asciiTheme="majorHAnsi" w:hAnsiTheme="majorHAnsi" w:cstheme="majorHAnsi"/>
          <w:bCs/>
          <w:sz w:val="22"/>
          <w:szCs w:val="22"/>
        </w:rPr>
      </w:pPr>
      <w:r w:rsidRPr="00F80094">
        <w:rPr>
          <w:rFonts w:asciiTheme="majorHAnsi" w:hAnsiTheme="majorHAnsi" w:cstheme="majorHAnsi"/>
          <w:sz w:val="22"/>
          <w:szCs w:val="22"/>
        </w:rPr>
        <w:t xml:space="preserve">Załącznik nr 2 - </w:t>
      </w:r>
      <w:r w:rsidRPr="00F80094">
        <w:rPr>
          <w:rFonts w:asciiTheme="majorHAnsi" w:hAnsiTheme="majorHAnsi" w:cstheme="majorHAnsi"/>
          <w:bCs/>
          <w:sz w:val="22"/>
          <w:szCs w:val="22"/>
        </w:rPr>
        <w:t xml:space="preserve"> Wykaz pojazdów</w:t>
      </w:r>
    </w:p>
    <w:p w14:paraId="0B087DFE" w14:textId="77777777" w:rsidR="00CB3219" w:rsidRPr="00E234E9" w:rsidRDefault="00CB3219" w:rsidP="001125B8">
      <w:pPr>
        <w:spacing w:line="264" w:lineRule="auto"/>
        <w:rPr>
          <w:rFonts w:asciiTheme="majorHAnsi" w:hAnsiTheme="majorHAnsi" w:cstheme="majorHAnsi"/>
          <w:sz w:val="22"/>
          <w:szCs w:val="22"/>
        </w:rPr>
      </w:pPr>
    </w:p>
    <w:sectPr w:rsidR="00CB3219" w:rsidRPr="00E234E9" w:rsidSect="00BA3760">
      <w:headerReference w:type="default" r:id="rId8"/>
      <w:pgSz w:w="11906" w:h="16838"/>
      <w:pgMar w:top="1134" w:right="1361" w:bottom="1077" w:left="1474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F786" w14:textId="77777777" w:rsidR="000151C7" w:rsidRDefault="000151C7">
      <w:r>
        <w:separator/>
      </w:r>
    </w:p>
  </w:endnote>
  <w:endnote w:type="continuationSeparator" w:id="0">
    <w:p w14:paraId="4F7A8DEA" w14:textId="77777777" w:rsidR="000151C7" w:rsidRDefault="000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altName w:val="SimSu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0A70" w14:textId="77777777" w:rsidR="000151C7" w:rsidRDefault="000151C7">
      <w:r>
        <w:separator/>
      </w:r>
    </w:p>
  </w:footnote>
  <w:footnote w:type="continuationSeparator" w:id="0">
    <w:p w14:paraId="31F60B44" w14:textId="77777777" w:rsidR="000151C7" w:rsidRDefault="0001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5831" w14:textId="6CDD8142" w:rsidR="00F2194D" w:rsidRPr="00E234E9" w:rsidRDefault="00E234E9" w:rsidP="00E234E9">
    <w:pPr>
      <w:pStyle w:val="Nagwek"/>
      <w:jc w:val="center"/>
    </w:pPr>
    <w:r w:rsidRPr="00E234E9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„Dostawa paliw płynnych: oleju napędo</w:t>
    </w:r>
    <w:r w:rsidR="0089298C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w</w:t>
    </w:r>
    <w:r w:rsidRPr="00E234E9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 xml:space="preserve">ego, benzyny bezołowiowej i autogazu dla potrzeb pojazdów PGKIM - SPÓŁKA Z OGRANICZONĄ ODPOWIEDZIALNOŚCIĄ w Drezdenku na okres </w:t>
    </w:r>
    <w:r w:rsidR="0089298C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12 miesięcy</w:t>
    </w:r>
    <w:r w:rsidRPr="00E234E9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44D"/>
    <w:multiLevelType w:val="multilevel"/>
    <w:tmpl w:val="395249B8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6658" w:hanging="420"/>
      </w:pPr>
      <w:rPr>
        <w:b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3812601"/>
    <w:multiLevelType w:val="hybridMultilevel"/>
    <w:tmpl w:val="26C4759A"/>
    <w:lvl w:ilvl="0" w:tplc="35928322">
      <w:start w:val="1"/>
      <w:numFmt w:val="decimal"/>
      <w:lvlText w:val="%1."/>
      <w:lvlJc w:val="left"/>
      <w:pPr>
        <w:ind w:left="1440" w:hanging="360"/>
      </w:pPr>
      <w:rPr>
        <w:rFonts w:ascii="Times New Roman" w:eastAsia="TimesNewRomanPS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2197E"/>
    <w:multiLevelType w:val="multilevel"/>
    <w:tmpl w:val="C548E50C"/>
    <w:styleLink w:val="WW8Num2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FFA15C6"/>
    <w:multiLevelType w:val="multilevel"/>
    <w:tmpl w:val="7414ABEA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5E7536"/>
    <w:multiLevelType w:val="multilevel"/>
    <w:tmpl w:val="C726A58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5F05E1C"/>
    <w:multiLevelType w:val="hybridMultilevel"/>
    <w:tmpl w:val="03FC19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7B12DA"/>
    <w:multiLevelType w:val="multilevel"/>
    <w:tmpl w:val="E41E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69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250D2D0E"/>
    <w:multiLevelType w:val="hybridMultilevel"/>
    <w:tmpl w:val="4802D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923F0"/>
    <w:multiLevelType w:val="hybridMultilevel"/>
    <w:tmpl w:val="4E6C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040C7"/>
    <w:multiLevelType w:val="hybridMultilevel"/>
    <w:tmpl w:val="BE520A9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17780"/>
    <w:multiLevelType w:val="hybridMultilevel"/>
    <w:tmpl w:val="7A3825F6"/>
    <w:lvl w:ilvl="0" w:tplc="A7E68B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840758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A0B69"/>
    <w:multiLevelType w:val="hybridMultilevel"/>
    <w:tmpl w:val="5024D9A6"/>
    <w:lvl w:ilvl="0" w:tplc="62885E9C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0746"/>
    <w:multiLevelType w:val="hybridMultilevel"/>
    <w:tmpl w:val="DE80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A2D19"/>
    <w:multiLevelType w:val="hybridMultilevel"/>
    <w:tmpl w:val="A126D5D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1DC22CD"/>
    <w:multiLevelType w:val="hybridMultilevel"/>
    <w:tmpl w:val="9140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5D98"/>
    <w:multiLevelType w:val="hybridMultilevel"/>
    <w:tmpl w:val="D986667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A2056"/>
    <w:multiLevelType w:val="hybridMultilevel"/>
    <w:tmpl w:val="9A96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B4B0D"/>
    <w:multiLevelType w:val="hybridMultilevel"/>
    <w:tmpl w:val="EAFE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C2999"/>
    <w:multiLevelType w:val="multilevel"/>
    <w:tmpl w:val="EA545F94"/>
    <w:lvl w:ilvl="0">
      <w:start w:val="1"/>
      <w:numFmt w:val="decimal"/>
      <w:lvlText w:val="%1)"/>
      <w:lvlJc w:val="left"/>
      <w:pPr>
        <w:ind w:left="928" w:hanging="360"/>
      </w:pPr>
      <w:rPr>
        <w:b w:val="0"/>
        <w:bCs w:val="0"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59276B"/>
    <w:multiLevelType w:val="hybridMultilevel"/>
    <w:tmpl w:val="CF2A14C8"/>
    <w:lvl w:ilvl="0" w:tplc="81E24B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AB5B99"/>
    <w:multiLevelType w:val="hybridMultilevel"/>
    <w:tmpl w:val="F85A1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B73E1"/>
    <w:multiLevelType w:val="hybridMultilevel"/>
    <w:tmpl w:val="FEEC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A643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41F44"/>
    <w:multiLevelType w:val="hybridMultilevel"/>
    <w:tmpl w:val="AE464560"/>
    <w:lvl w:ilvl="0" w:tplc="AE7C55B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E705A"/>
    <w:multiLevelType w:val="hybridMultilevel"/>
    <w:tmpl w:val="D8D8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C6AF2"/>
    <w:multiLevelType w:val="hybridMultilevel"/>
    <w:tmpl w:val="67D02012"/>
    <w:lvl w:ilvl="0" w:tplc="39E8F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8E08C3"/>
    <w:multiLevelType w:val="hybridMultilevel"/>
    <w:tmpl w:val="8282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E76A9"/>
    <w:multiLevelType w:val="multilevel"/>
    <w:tmpl w:val="5E3CB216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72B548FA"/>
    <w:multiLevelType w:val="hybridMultilevel"/>
    <w:tmpl w:val="B860A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55456"/>
    <w:multiLevelType w:val="hybridMultilevel"/>
    <w:tmpl w:val="4816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54A93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EEA854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4DC76DA">
      <w:start w:val="1"/>
      <w:numFmt w:val="decimal"/>
      <w:lvlText w:val="%4)"/>
      <w:lvlJc w:val="left"/>
      <w:pPr>
        <w:ind w:left="2880" w:hanging="360"/>
      </w:pPr>
      <w:rPr>
        <w:rFonts w:asciiTheme="majorHAnsi" w:eastAsia="TimesNewRomanPSMT" w:hAnsiTheme="majorHAnsi" w:cstheme="maj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C1603"/>
    <w:multiLevelType w:val="hybridMultilevel"/>
    <w:tmpl w:val="3E58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A7709"/>
    <w:multiLevelType w:val="hybridMultilevel"/>
    <w:tmpl w:val="DA685B28"/>
    <w:lvl w:ilvl="0" w:tplc="910A9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443C1"/>
    <w:multiLevelType w:val="hybridMultilevel"/>
    <w:tmpl w:val="F95A82BA"/>
    <w:lvl w:ilvl="0" w:tplc="73B21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F47279D"/>
    <w:multiLevelType w:val="multilevel"/>
    <w:tmpl w:val="95462FC4"/>
    <w:styleLink w:val="WW8Num18"/>
    <w:lvl w:ilvl="0">
      <w:start w:val="1"/>
      <w:numFmt w:val="decimal"/>
      <w:lvlText w:val="%1)"/>
      <w:lvlJc w:val="left"/>
      <w:pPr>
        <w:ind w:left="786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29"/>
  </w:num>
  <w:num w:numId="2">
    <w:abstractNumId w:val="30"/>
  </w:num>
  <w:num w:numId="3">
    <w:abstractNumId w:val="12"/>
  </w:num>
  <w:num w:numId="4">
    <w:abstractNumId w:val="16"/>
  </w:num>
  <w:num w:numId="5">
    <w:abstractNumId w:val="21"/>
  </w:num>
  <w:num w:numId="6">
    <w:abstractNumId w:val="7"/>
  </w:num>
  <w:num w:numId="7">
    <w:abstractNumId w:val="8"/>
  </w:num>
  <w:num w:numId="8">
    <w:abstractNumId w:val="23"/>
  </w:num>
  <w:num w:numId="9">
    <w:abstractNumId w:val="10"/>
  </w:num>
  <w:num w:numId="10">
    <w:abstractNumId w:val="17"/>
  </w:num>
  <w:num w:numId="11">
    <w:abstractNumId w:val="14"/>
  </w:num>
  <w:num w:numId="12">
    <w:abstractNumId w:val="1"/>
  </w:num>
  <w:num w:numId="13">
    <w:abstractNumId w:val="27"/>
  </w:num>
  <w:num w:numId="14">
    <w:abstractNumId w:val="28"/>
  </w:num>
  <w:num w:numId="15">
    <w:abstractNumId w:val="15"/>
  </w:num>
  <w:num w:numId="16">
    <w:abstractNumId w:val="25"/>
  </w:num>
  <w:num w:numId="17">
    <w:abstractNumId w:val="2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Cs/>
          <w:sz w:val="22"/>
          <w:szCs w:val="20"/>
          <w:lang w:val="pl-PL" w:eastAsia="en-US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31"/>
  </w:num>
  <w:num w:numId="24">
    <w:abstractNumId w:val="5"/>
  </w:num>
  <w:num w:numId="25">
    <w:abstractNumId w:val="3"/>
  </w:num>
  <w:num w:numId="26">
    <w:abstractNumId w:val="6"/>
  </w:num>
  <w:num w:numId="27">
    <w:abstractNumId w:val="19"/>
  </w:num>
  <w:num w:numId="28">
    <w:abstractNumId w:val="24"/>
  </w:num>
  <w:num w:numId="29">
    <w:abstractNumId w:val="20"/>
  </w:num>
  <w:num w:numId="30">
    <w:abstractNumId w:val="4"/>
  </w:num>
  <w:num w:numId="31">
    <w:abstractNumId w:val="0"/>
  </w:num>
  <w:num w:numId="32">
    <w:abstractNumId w:val="18"/>
  </w:num>
  <w:num w:numId="33">
    <w:abstractNumId w:val="32"/>
  </w:num>
  <w:num w:numId="34">
    <w:abstractNumId w:val="2"/>
  </w:num>
  <w:num w:numId="35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1E"/>
    <w:rsid w:val="0000065C"/>
    <w:rsid w:val="000151C7"/>
    <w:rsid w:val="0007441D"/>
    <w:rsid w:val="00090564"/>
    <w:rsid w:val="000972C8"/>
    <w:rsid w:val="000A7C7D"/>
    <w:rsid w:val="000D015B"/>
    <w:rsid w:val="000D22D2"/>
    <w:rsid w:val="0010779B"/>
    <w:rsid w:val="001119A1"/>
    <w:rsid w:val="00111C74"/>
    <w:rsid w:val="001125B8"/>
    <w:rsid w:val="00127485"/>
    <w:rsid w:val="00141268"/>
    <w:rsid w:val="0016445F"/>
    <w:rsid w:val="001718D7"/>
    <w:rsid w:val="001733DE"/>
    <w:rsid w:val="001748C8"/>
    <w:rsid w:val="00176C3C"/>
    <w:rsid w:val="001B5847"/>
    <w:rsid w:val="001D160F"/>
    <w:rsid w:val="001D54EB"/>
    <w:rsid w:val="001F4CB0"/>
    <w:rsid w:val="00206746"/>
    <w:rsid w:val="00233C65"/>
    <w:rsid w:val="0025383B"/>
    <w:rsid w:val="00266724"/>
    <w:rsid w:val="00267973"/>
    <w:rsid w:val="00277F8D"/>
    <w:rsid w:val="002814A1"/>
    <w:rsid w:val="0028266E"/>
    <w:rsid w:val="00294E23"/>
    <w:rsid w:val="002A0AB3"/>
    <w:rsid w:val="002C0C39"/>
    <w:rsid w:val="002C1AB0"/>
    <w:rsid w:val="002D03AB"/>
    <w:rsid w:val="002E2437"/>
    <w:rsid w:val="00301A5E"/>
    <w:rsid w:val="00317ACA"/>
    <w:rsid w:val="00320364"/>
    <w:rsid w:val="00327A6C"/>
    <w:rsid w:val="00331B12"/>
    <w:rsid w:val="0036146B"/>
    <w:rsid w:val="003638BC"/>
    <w:rsid w:val="00366A99"/>
    <w:rsid w:val="0038193C"/>
    <w:rsid w:val="003B2723"/>
    <w:rsid w:val="003B2D0C"/>
    <w:rsid w:val="003C65AD"/>
    <w:rsid w:val="003D0BB9"/>
    <w:rsid w:val="003D5C9E"/>
    <w:rsid w:val="003E3A81"/>
    <w:rsid w:val="003F04CE"/>
    <w:rsid w:val="004058CF"/>
    <w:rsid w:val="004419BF"/>
    <w:rsid w:val="00451007"/>
    <w:rsid w:val="0045609B"/>
    <w:rsid w:val="00461D25"/>
    <w:rsid w:val="0048733A"/>
    <w:rsid w:val="00492A5E"/>
    <w:rsid w:val="004B2E86"/>
    <w:rsid w:val="004C6615"/>
    <w:rsid w:val="004D0227"/>
    <w:rsid w:val="004E7D39"/>
    <w:rsid w:val="00504294"/>
    <w:rsid w:val="005061D6"/>
    <w:rsid w:val="00520D78"/>
    <w:rsid w:val="00530E5E"/>
    <w:rsid w:val="00531D2D"/>
    <w:rsid w:val="0053426E"/>
    <w:rsid w:val="00590C5C"/>
    <w:rsid w:val="005A0DCE"/>
    <w:rsid w:val="005D040F"/>
    <w:rsid w:val="005D7A14"/>
    <w:rsid w:val="005E76E6"/>
    <w:rsid w:val="00623063"/>
    <w:rsid w:val="00626E9F"/>
    <w:rsid w:val="0063276E"/>
    <w:rsid w:val="00635173"/>
    <w:rsid w:val="00636838"/>
    <w:rsid w:val="00670935"/>
    <w:rsid w:val="00691405"/>
    <w:rsid w:val="006A14F3"/>
    <w:rsid w:val="006B4D02"/>
    <w:rsid w:val="006B5FEE"/>
    <w:rsid w:val="006C2694"/>
    <w:rsid w:val="006E2612"/>
    <w:rsid w:val="006F6807"/>
    <w:rsid w:val="00705841"/>
    <w:rsid w:val="00716B51"/>
    <w:rsid w:val="0072605A"/>
    <w:rsid w:val="00734376"/>
    <w:rsid w:val="007822F5"/>
    <w:rsid w:val="007C0583"/>
    <w:rsid w:val="007C2C7E"/>
    <w:rsid w:val="007C6EE5"/>
    <w:rsid w:val="007C7B8F"/>
    <w:rsid w:val="007E2221"/>
    <w:rsid w:val="007E28B5"/>
    <w:rsid w:val="007E7E83"/>
    <w:rsid w:val="00810ED3"/>
    <w:rsid w:val="00833937"/>
    <w:rsid w:val="0083634C"/>
    <w:rsid w:val="00837306"/>
    <w:rsid w:val="008451A6"/>
    <w:rsid w:val="008507E7"/>
    <w:rsid w:val="0087783B"/>
    <w:rsid w:val="008814A5"/>
    <w:rsid w:val="00891E52"/>
    <w:rsid w:val="0089298C"/>
    <w:rsid w:val="008B7BC9"/>
    <w:rsid w:val="008C1C0D"/>
    <w:rsid w:val="008C62C5"/>
    <w:rsid w:val="008F09B8"/>
    <w:rsid w:val="008F3E35"/>
    <w:rsid w:val="009059D7"/>
    <w:rsid w:val="0090698F"/>
    <w:rsid w:val="00934621"/>
    <w:rsid w:val="009360F7"/>
    <w:rsid w:val="00964BE0"/>
    <w:rsid w:val="00982D19"/>
    <w:rsid w:val="00984968"/>
    <w:rsid w:val="00990F87"/>
    <w:rsid w:val="009A1999"/>
    <w:rsid w:val="009A1AE9"/>
    <w:rsid w:val="009A2184"/>
    <w:rsid w:val="009A4EFD"/>
    <w:rsid w:val="009B2AE4"/>
    <w:rsid w:val="009C27BE"/>
    <w:rsid w:val="009D1128"/>
    <w:rsid w:val="009D3E22"/>
    <w:rsid w:val="009F056F"/>
    <w:rsid w:val="00A02361"/>
    <w:rsid w:val="00A0268F"/>
    <w:rsid w:val="00A04D62"/>
    <w:rsid w:val="00A122A7"/>
    <w:rsid w:val="00A12BE5"/>
    <w:rsid w:val="00A320C3"/>
    <w:rsid w:val="00A32D21"/>
    <w:rsid w:val="00A33105"/>
    <w:rsid w:val="00A36BE7"/>
    <w:rsid w:val="00A46AD6"/>
    <w:rsid w:val="00A6104C"/>
    <w:rsid w:val="00A82130"/>
    <w:rsid w:val="00AA6913"/>
    <w:rsid w:val="00AB5D79"/>
    <w:rsid w:val="00AB5E96"/>
    <w:rsid w:val="00AB7875"/>
    <w:rsid w:val="00AE1204"/>
    <w:rsid w:val="00AE5D24"/>
    <w:rsid w:val="00B20531"/>
    <w:rsid w:val="00B23117"/>
    <w:rsid w:val="00B32E30"/>
    <w:rsid w:val="00B45309"/>
    <w:rsid w:val="00B46764"/>
    <w:rsid w:val="00B50D65"/>
    <w:rsid w:val="00B7761E"/>
    <w:rsid w:val="00B9683A"/>
    <w:rsid w:val="00BA3760"/>
    <w:rsid w:val="00BB2A1D"/>
    <w:rsid w:val="00BD11B7"/>
    <w:rsid w:val="00BE007B"/>
    <w:rsid w:val="00BF08E5"/>
    <w:rsid w:val="00C026CF"/>
    <w:rsid w:val="00C1127F"/>
    <w:rsid w:val="00C14E3F"/>
    <w:rsid w:val="00C2737A"/>
    <w:rsid w:val="00C40378"/>
    <w:rsid w:val="00C61C96"/>
    <w:rsid w:val="00C62138"/>
    <w:rsid w:val="00C646F0"/>
    <w:rsid w:val="00C76B51"/>
    <w:rsid w:val="00C82C3F"/>
    <w:rsid w:val="00C8585A"/>
    <w:rsid w:val="00CA0E4F"/>
    <w:rsid w:val="00CB3219"/>
    <w:rsid w:val="00CB3E68"/>
    <w:rsid w:val="00CE27E1"/>
    <w:rsid w:val="00CE4899"/>
    <w:rsid w:val="00CF3C8F"/>
    <w:rsid w:val="00CF66D4"/>
    <w:rsid w:val="00D10763"/>
    <w:rsid w:val="00D11B04"/>
    <w:rsid w:val="00D16DA8"/>
    <w:rsid w:val="00D17C23"/>
    <w:rsid w:val="00D27634"/>
    <w:rsid w:val="00D34C2E"/>
    <w:rsid w:val="00D355FF"/>
    <w:rsid w:val="00D37E42"/>
    <w:rsid w:val="00D42B95"/>
    <w:rsid w:val="00D47C46"/>
    <w:rsid w:val="00D573C0"/>
    <w:rsid w:val="00D62FE6"/>
    <w:rsid w:val="00D70721"/>
    <w:rsid w:val="00D77E46"/>
    <w:rsid w:val="00D85392"/>
    <w:rsid w:val="00DA22DB"/>
    <w:rsid w:val="00DB70FC"/>
    <w:rsid w:val="00DC678D"/>
    <w:rsid w:val="00DD01DA"/>
    <w:rsid w:val="00DF5C24"/>
    <w:rsid w:val="00E00B21"/>
    <w:rsid w:val="00E02706"/>
    <w:rsid w:val="00E07D57"/>
    <w:rsid w:val="00E234E9"/>
    <w:rsid w:val="00E57B91"/>
    <w:rsid w:val="00EA043A"/>
    <w:rsid w:val="00EA39DE"/>
    <w:rsid w:val="00EB1D54"/>
    <w:rsid w:val="00EC275F"/>
    <w:rsid w:val="00ED14AA"/>
    <w:rsid w:val="00ED4527"/>
    <w:rsid w:val="00ED5563"/>
    <w:rsid w:val="00F207DE"/>
    <w:rsid w:val="00F2194D"/>
    <w:rsid w:val="00F33A6A"/>
    <w:rsid w:val="00F5393B"/>
    <w:rsid w:val="00F558DE"/>
    <w:rsid w:val="00F64E8D"/>
    <w:rsid w:val="00F73D29"/>
    <w:rsid w:val="00F80094"/>
    <w:rsid w:val="00F820EC"/>
    <w:rsid w:val="00F97C9A"/>
    <w:rsid w:val="00FA48EF"/>
    <w:rsid w:val="00FB33FD"/>
    <w:rsid w:val="00FC36D5"/>
    <w:rsid w:val="00FD0A67"/>
    <w:rsid w:val="00FE2523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20E79"/>
  <w15:docId w15:val="{5B5B8304-A356-480E-A069-B9235B0A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61E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B7761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7761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Stopka">
    <w:name w:val="footer"/>
    <w:basedOn w:val="Normalny"/>
    <w:link w:val="StopkaZnak"/>
    <w:uiPriority w:val="99"/>
    <w:rsid w:val="00B7761E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7761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761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761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BA3760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D1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D1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D19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982D1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D19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7C0583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lang w:eastAsia="zh-CN"/>
    </w:rPr>
  </w:style>
  <w:style w:type="numbering" w:customStyle="1" w:styleId="WW8Num12">
    <w:name w:val="WW8Num12"/>
    <w:basedOn w:val="Bezlisty"/>
    <w:rsid w:val="0090698F"/>
    <w:pPr>
      <w:numPr>
        <w:numId w:val="21"/>
      </w:numPr>
    </w:pPr>
  </w:style>
  <w:style w:type="numbering" w:customStyle="1" w:styleId="WW8Num20">
    <w:name w:val="WW8Num20"/>
    <w:basedOn w:val="Bezlisty"/>
    <w:rsid w:val="0090698F"/>
    <w:pPr>
      <w:numPr>
        <w:numId w:val="30"/>
      </w:numPr>
    </w:pPr>
  </w:style>
  <w:style w:type="numbering" w:customStyle="1" w:styleId="WW8Num18">
    <w:name w:val="WW8Num18"/>
    <w:basedOn w:val="Bezlisty"/>
    <w:rsid w:val="003B2D0C"/>
    <w:pPr>
      <w:numPr>
        <w:numId w:val="33"/>
      </w:numPr>
    </w:pPr>
  </w:style>
  <w:style w:type="numbering" w:customStyle="1" w:styleId="WW8Num22">
    <w:name w:val="WW8Num22"/>
    <w:basedOn w:val="Bezlisty"/>
    <w:rsid w:val="003B2D0C"/>
    <w:pPr>
      <w:numPr>
        <w:numId w:val="34"/>
      </w:numPr>
    </w:pPr>
  </w:style>
  <w:style w:type="paragraph" w:styleId="Poprawka">
    <w:name w:val="Revision"/>
    <w:hidden/>
    <w:uiPriority w:val="99"/>
    <w:semiHidden/>
    <w:rsid w:val="00277F8D"/>
    <w:pPr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0DD0-8194-468E-B646-5DE771C3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3332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6</cp:revision>
  <dcterms:created xsi:type="dcterms:W3CDTF">2022-01-05T04:05:00Z</dcterms:created>
  <dcterms:modified xsi:type="dcterms:W3CDTF">2022-01-05T09:59:00Z</dcterms:modified>
</cp:coreProperties>
</file>