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46B89" w14:textId="77777777" w:rsidR="0035287F" w:rsidRPr="008E299C" w:rsidRDefault="004204E4">
      <w:pPr>
        <w:spacing w:after="0" w:line="259" w:lineRule="auto"/>
        <w:ind w:left="0" w:right="63" w:firstLine="0"/>
        <w:jc w:val="center"/>
        <w:rPr>
          <w:rFonts w:asciiTheme="minorHAnsi" w:hAnsiTheme="minorHAnsi" w:cstheme="minorHAnsi"/>
          <w:sz w:val="22"/>
        </w:rPr>
      </w:pPr>
      <w:r w:rsidRPr="008E299C">
        <w:rPr>
          <w:rFonts w:asciiTheme="minorHAnsi" w:hAnsiTheme="minorHAnsi" w:cstheme="minorHAnsi"/>
          <w:b/>
          <w:sz w:val="22"/>
          <w:u w:val="single" w:color="000000"/>
        </w:rPr>
        <w:t>PROJEKTOWANE POSTANOWIENIA UMOWY</w:t>
      </w:r>
      <w:r w:rsidRPr="008E299C">
        <w:rPr>
          <w:rFonts w:asciiTheme="minorHAnsi" w:hAnsiTheme="minorHAnsi" w:cstheme="minorHAnsi"/>
          <w:b/>
          <w:sz w:val="22"/>
        </w:rPr>
        <w:t xml:space="preserve"> </w:t>
      </w:r>
    </w:p>
    <w:p w14:paraId="3F2E2A81" w14:textId="77777777" w:rsidR="0035287F" w:rsidRPr="008E299C" w:rsidRDefault="004204E4">
      <w:pPr>
        <w:spacing w:after="67" w:line="259" w:lineRule="auto"/>
        <w:ind w:left="0" w:right="19" w:firstLine="0"/>
        <w:jc w:val="center"/>
        <w:rPr>
          <w:rFonts w:asciiTheme="minorHAnsi" w:hAnsiTheme="minorHAnsi" w:cstheme="minorHAnsi"/>
          <w:sz w:val="22"/>
        </w:rPr>
      </w:pPr>
      <w:r w:rsidRPr="008E299C">
        <w:rPr>
          <w:rFonts w:asciiTheme="minorHAnsi" w:hAnsiTheme="minorHAnsi" w:cstheme="minorHAnsi"/>
          <w:sz w:val="22"/>
        </w:rPr>
        <w:t xml:space="preserve"> </w:t>
      </w:r>
    </w:p>
    <w:p w14:paraId="6921787E" w14:textId="7D230F3F" w:rsidR="0035287F" w:rsidRPr="008E299C" w:rsidRDefault="004204E4">
      <w:pPr>
        <w:spacing w:after="0" w:line="259" w:lineRule="auto"/>
        <w:ind w:left="0" w:right="58" w:firstLine="0"/>
        <w:jc w:val="center"/>
        <w:rPr>
          <w:rFonts w:asciiTheme="minorHAnsi" w:hAnsiTheme="minorHAnsi" w:cstheme="minorHAnsi"/>
          <w:sz w:val="22"/>
        </w:rPr>
      </w:pPr>
      <w:r w:rsidRPr="008E299C">
        <w:rPr>
          <w:rFonts w:asciiTheme="minorHAnsi" w:hAnsiTheme="minorHAnsi" w:cstheme="minorHAnsi"/>
          <w:b/>
          <w:sz w:val="22"/>
        </w:rPr>
        <w:t xml:space="preserve">Umowa  nr  </w:t>
      </w:r>
      <w:r w:rsidR="005C6937" w:rsidRPr="008E299C">
        <w:rPr>
          <w:rFonts w:asciiTheme="minorHAnsi" w:hAnsiTheme="minorHAnsi" w:cstheme="minorHAnsi"/>
          <w:b/>
          <w:sz w:val="22"/>
        </w:rPr>
        <w:t>MGB / ….</w:t>
      </w:r>
      <w:r w:rsidR="008E299C" w:rsidRPr="008E299C">
        <w:rPr>
          <w:rFonts w:asciiTheme="minorHAnsi" w:hAnsiTheme="minorHAnsi" w:cstheme="minorHAnsi"/>
          <w:b/>
          <w:sz w:val="22"/>
        </w:rPr>
        <w:t xml:space="preserve"> </w:t>
      </w:r>
      <w:r w:rsidR="005C6937" w:rsidRPr="008E299C">
        <w:rPr>
          <w:rFonts w:asciiTheme="minorHAnsi" w:hAnsiTheme="minorHAnsi" w:cstheme="minorHAnsi"/>
          <w:b/>
          <w:sz w:val="22"/>
        </w:rPr>
        <w:t>/2021</w:t>
      </w:r>
    </w:p>
    <w:p w14:paraId="3CCC2CA2" w14:textId="77777777" w:rsidR="00B72301" w:rsidRDefault="00B72301" w:rsidP="00B72301">
      <w:pPr>
        <w:ind w:left="-15" w:right="57" w:firstLine="0"/>
        <w:rPr>
          <w:rFonts w:asciiTheme="minorHAnsi" w:hAnsiTheme="minorHAnsi" w:cstheme="minorHAnsi"/>
          <w:sz w:val="22"/>
        </w:rPr>
      </w:pPr>
    </w:p>
    <w:p w14:paraId="7831F2D4" w14:textId="2AD15C3C" w:rsidR="0035287F" w:rsidRPr="008E299C" w:rsidRDefault="008E299C" w:rsidP="00B72301">
      <w:pPr>
        <w:ind w:left="-15" w:right="57" w:firstLine="0"/>
        <w:rPr>
          <w:rFonts w:asciiTheme="minorHAnsi" w:hAnsiTheme="minorHAnsi" w:cstheme="minorHAnsi"/>
          <w:sz w:val="22"/>
        </w:rPr>
      </w:pPr>
      <w:r>
        <w:rPr>
          <w:rFonts w:asciiTheme="minorHAnsi" w:hAnsiTheme="minorHAnsi" w:cstheme="minorHAnsi"/>
          <w:sz w:val="22"/>
        </w:rPr>
        <w:t>z</w:t>
      </w:r>
      <w:r w:rsidR="005C6937" w:rsidRPr="008E299C">
        <w:rPr>
          <w:rFonts w:asciiTheme="minorHAnsi" w:hAnsiTheme="minorHAnsi" w:cstheme="minorHAnsi"/>
          <w:sz w:val="22"/>
        </w:rPr>
        <w:t>awarta w</w:t>
      </w:r>
      <w:r w:rsidR="004204E4" w:rsidRPr="008E299C">
        <w:rPr>
          <w:rFonts w:asciiTheme="minorHAnsi" w:hAnsiTheme="minorHAnsi" w:cstheme="minorHAnsi"/>
          <w:sz w:val="22"/>
        </w:rPr>
        <w:t xml:space="preserve"> </w:t>
      </w:r>
      <w:r w:rsidR="00EC3EBD" w:rsidRPr="008E299C">
        <w:rPr>
          <w:rFonts w:asciiTheme="minorHAnsi" w:hAnsiTheme="minorHAnsi" w:cstheme="minorHAnsi"/>
          <w:sz w:val="22"/>
        </w:rPr>
        <w:t>Bytomiu</w:t>
      </w:r>
      <w:r w:rsidR="004204E4" w:rsidRPr="008E299C">
        <w:rPr>
          <w:rFonts w:asciiTheme="minorHAnsi" w:hAnsiTheme="minorHAnsi" w:cstheme="minorHAnsi"/>
          <w:sz w:val="22"/>
        </w:rPr>
        <w:t xml:space="preserve">, pomiędzy: </w:t>
      </w:r>
    </w:p>
    <w:p w14:paraId="63DBBA56" w14:textId="77777777" w:rsidR="008E299C" w:rsidRPr="008E299C" w:rsidRDefault="008E299C" w:rsidP="008E299C">
      <w:pPr>
        <w:autoSpaceDE w:val="0"/>
        <w:spacing w:after="0" w:line="240" w:lineRule="auto"/>
        <w:ind w:left="0" w:right="266" w:firstLine="0"/>
        <w:rPr>
          <w:rFonts w:asciiTheme="minorHAnsi" w:hAnsiTheme="minorHAnsi" w:cstheme="minorHAnsi"/>
          <w:sz w:val="22"/>
          <w:lang w:val="en-US" w:bidi="pl-PL"/>
        </w:rPr>
      </w:pPr>
      <w:r w:rsidRPr="008E299C">
        <w:rPr>
          <w:rFonts w:asciiTheme="minorHAnsi" w:hAnsiTheme="minorHAnsi" w:cstheme="minorHAnsi"/>
          <w:sz w:val="22"/>
          <w:lang w:bidi="pl-PL"/>
        </w:rPr>
        <w:t>Muzeum</w:t>
      </w:r>
      <w:r w:rsidRPr="008E299C">
        <w:rPr>
          <w:rFonts w:asciiTheme="minorHAnsi" w:hAnsiTheme="minorHAnsi" w:cstheme="minorHAnsi"/>
          <w:sz w:val="22"/>
          <w:lang w:val="en-US" w:bidi="pl-PL"/>
        </w:rPr>
        <w:t xml:space="preserve"> </w:t>
      </w:r>
      <w:r w:rsidRPr="008E299C">
        <w:rPr>
          <w:rFonts w:asciiTheme="minorHAnsi" w:hAnsiTheme="minorHAnsi" w:cstheme="minorHAnsi"/>
          <w:sz w:val="22"/>
          <w:lang w:bidi="pl-PL"/>
        </w:rPr>
        <w:t>Górnośląskim</w:t>
      </w:r>
      <w:r w:rsidRPr="008E299C">
        <w:rPr>
          <w:rFonts w:asciiTheme="minorHAnsi" w:hAnsiTheme="minorHAnsi" w:cstheme="minorHAnsi"/>
          <w:sz w:val="22"/>
          <w:lang w:val="en-US" w:bidi="pl-PL"/>
        </w:rPr>
        <w:t xml:space="preserve"> w Bytomiu</w:t>
      </w:r>
      <w:r w:rsidRPr="008E299C">
        <w:rPr>
          <w:rFonts w:asciiTheme="minorHAnsi" w:hAnsiTheme="minorHAnsi" w:cstheme="minorHAnsi"/>
          <w:b/>
          <w:sz w:val="22"/>
          <w:lang w:val="en-US" w:bidi="pl-PL"/>
        </w:rPr>
        <w:t xml:space="preserve"> </w:t>
      </w:r>
      <w:r w:rsidRPr="008E299C">
        <w:rPr>
          <w:rFonts w:asciiTheme="minorHAnsi" w:hAnsiTheme="minorHAnsi" w:cstheme="minorHAnsi"/>
          <w:sz w:val="22"/>
          <w:lang w:val="en-US" w:bidi="pl-PL"/>
        </w:rPr>
        <w:t xml:space="preserve">z </w:t>
      </w:r>
      <w:r w:rsidRPr="008E299C">
        <w:rPr>
          <w:rFonts w:asciiTheme="minorHAnsi" w:hAnsiTheme="minorHAnsi" w:cstheme="minorHAnsi"/>
          <w:sz w:val="22"/>
          <w:lang w:bidi="pl-PL"/>
        </w:rPr>
        <w:t>siedzibą</w:t>
      </w:r>
      <w:r w:rsidRPr="008E299C">
        <w:rPr>
          <w:rFonts w:asciiTheme="minorHAnsi" w:hAnsiTheme="minorHAnsi" w:cstheme="minorHAnsi"/>
          <w:sz w:val="22"/>
          <w:lang w:val="en-US" w:bidi="pl-PL"/>
        </w:rPr>
        <w:t xml:space="preserve"> </w:t>
      </w:r>
      <w:r w:rsidRPr="008E299C">
        <w:rPr>
          <w:rFonts w:asciiTheme="minorHAnsi" w:hAnsiTheme="minorHAnsi" w:cstheme="minorHAnsi"/>
          <w:sz w:val="22"/>
          <w:lang w:bidi="pl-PL"/>
        </w:rPr>
        <w:t>przy</w:t>
      </w:r>
      <w:r w:rsidRPr="008E299C">
        <w:rPr>
          <w:rFonts w:asciiTheme="minorHAnsi" w:hAnsiTheme="minorHAnsi" w:cstheme="minorHAnsi"/>
          <w:sz w:val="22"/>
          <w:lang w:val="en-US" w:bidi="pl-PL"/>
        </w:rPr>
        <w:t xml:space="preserve"> pl. Jana III </w:t>
      </w:r>
      <w:r w:rsidRPr="008E299C">
        <w:rPr>
          <w:rFonts w:asciiTheme="minorHAnsi" w:hAnsiTheme="minorHAnsi" w:cstheme="minorHAnsi"/>
          <w:sz w:val="22"/>
          <w:lang w:bidi="pl-PL"/>
        </w:rPr>
        <w:t>Sobieskiego</w:t>
      </w:r>
      <w:r w:rsidRPr="008E299C">
        <w:rPr>
          <w:rFonts w:asciiTheme="minorHAnsi" w:hAnsiTheme="minorHAnsi" w:cstheme="minorHAnsi"/>
          <w:sz w:val="22"/>
          <w:lang w:val="en-US" w:bidi="pl-PL"/>
        </w:rPr>
        <w:t xml:space="preserve"> 2, </w:t>
      </w:r>
      <w:r w:rsidRPr="008E299C">
        <w:rPr>
          <w:rFonts w:asciiTheme="minorHAnsi" w:hAnsiTheme="minorHAnsi" w:cstheme="minorHAnsi"/>
          <w:color w:val="271B1C"/>
          <w:sz w:val="22"/>
          <w:shd w:val="clear" w:color="auto" w:fill="FFFFFF"/>
          <w:lang w:val="en-US" w:bidi="pl-PL"/>
        </w:rPr>
        <w:t>41-902 Bytom</w:t>
      </w:r>
      <w:r w:rsidRPr="008E299C">
        <w:rPr>
          <w:rFonts w:asciiTheme="minorHAnsi" w:hAnsiTheme="minorHAnsi" w:cstheme="minorHAnsi"/>
          <w:sz w:val="22"/>
          <w:lang w:val="en-US" w:bidi="pl-PL"/>
        </w:rPr>
        <w:t xml:space="preserve">, </w:t>
      </w:r>
      <w:r w:rsidRPr="008E299C">
        <w:rPr>
          <w:rFonts w:asciiTheme="minorHAnsi" w:hAnsiTheme="minorHAnsi" w:cstheme="minorHAnsi"/>
          <w:sz w:val="22"/>
          <w:lang w:bidi="pl-PL"/>
        </w:rPr>
        <w:t>wpisanym</w:t>
      </w:r>
      <w:r w:rsidRPr="008E299C">
        <w:rPr>
          <w:rFonts w:asciiTheme="minorHAnsi" w:hAnsiTheme="minorHAnsi" w:cstheme="minorHAnsi"/>
          <w:sz w:val="22"/>
          <w:lang w:val="en-US" w:bidi="pl-PL"/>
        </w:rPr>
        <w:t xml:space="preserve"> do </w:t>
      </w:r>
      <w:r w:rsidRPr="008E299C">
        <w:rPr>
          <w:rFonts w:asciiTheme="minorHAnsi" w:hAnsiTheme="minorHAnsi" w:cstheme="minorHAnsi"/>
          <w:sz w:val="22"/>
          <w:lang w:bidi="pl-PL"/>
        </w:rPr>
        <w:t>Rejestru</w:t>
      </w:r>
      <w:r w:rsidRPr="008E299C">
        <w:rPr>
          <w:rFonts w:asciiTheme="minorHAnsi" w:hAnsiTheme="minorHAnsi" w:cstheme="minorHAnsi"/>
          <w:sz w:val="22"/>
          <w:lang w:val="en-US" w:bidi="pl-PL"/>
        </w:rPr>
        <w:t xml:space="preserve"> </w:t>
      </w:r>
      <w:r w:rsidRPr="008E299C">
        <w:rPr>
          <w:rFonts w:asciiTheme="minorHAnsi" w:hAnsiTheme="minorHAnsi" w:cstheme="minorHAnsi"/>
          <w:sz w:val="22"/>
          <w:lang w:bidi="pl-PL"/>
        </w:rPr>
        <w:t>Instytucji Kultury</w:t>
      </w:r>
      <w:r w:rsidRPr="008E299C">
        <w:rPr>
          <w:rFonts w:asciiTheme="minorHAnsi" w:hAnsiTheme="minorHAnsi" w:cstheme="minorHAnsi"/>
          <w:sz w:val="22"/>
          <w:lang w:val="en-US" w:bidi="pl-PL"/>
        </w:rPr>
        <w:t xml:space="preserve">, </w:t>
      </w:r>
      <w:r w:rsidRPr="008E299C">
        <w:rPr>
          <w:rFonts w:asciiTheme="minorHAnsi" w:hAnsiTheme="minorHAnsi" w:cstheme="minorHAnsi"/>
          <w:sz w:val="22"/>
          <w:lang w:bidi="pl-PL"/>
        </w:rPr>
        <w:t xml:space="preserve">prowadzonego przez Województwo Śląskie </w:t>
      </w:r>
      <w:r w:rsidRPr="008E299C">
        <w:rPr>
          <w:rFonts w:asciiTheme="minorHAnsi" w:hAnsiTheme="minorHAnsi" w:cstheme="minorHAnsi"/>
          <w:sz w:val="22"/>
          <w:lang w:val="en-US" w:bidi="pl-PL"/>
        </w:rPr>
        <w:t xml:space="preserve">– </w:t>
      </w:r>
      <w:r w:rsidRPr="008E299C">
        <w:rPr>
          <w:rFonts w:asciiTheme="minorHAnsi" w:hAnsiTheme="minorHAnsi" w:cstheme="minorHAnsi"/>
          <w:sz w:val="22"/>
          <w:lang w:bidi="pl-PL"/>
        </w:rPr>
        <w:t xml:space="preserve">Zarząd Województwa Śląskiego </w:t>
      </w:r>
      <w:r w:rsidRPr="008E299C">
        <w:rPr>
          <w:rFonts w:asciiTheme="minorHAnsi" w:hAnsiTheme="minorHAnsi" w:cstheme="minorHAnsi"/>
          <w:sz w:val="22"/>
          <w:lang w:val="en-US" w:bidi="pl-PL"/>
        </w:rPr>
        <w:t xml:space="preserve">pod </w:t>
      </w:r>
      <w:r w:rsidRPr="008E299C">
        <w:rPr>
          <w:rFonts w:asciiTheme="minorHAnsi" w:hAnsiTheme="minorHAnsi" w:cstheme="minorHAnsi"/>
          <w:sz w:val="22"/>
          <w:lang w:bidi="pl-PL"/>
        </w:rPr>
        <w:t>numerem</w:t>
      </w:r>
      <w:r w:rsidRPr="008E299C">
        <w:rPr>
          <w:rFonts w:asciiTheme="minorHAnsi" w:hAnsiTheme="minorHAnsi" w:cstheme="minorHAnsi"/>
          <w:sz w:val="22"/>
          <w:lang w:val="en-US" w:bidi="pl-PL"/>
        </w:rPr>
        <w:t xml:space="preserve"> </w:t>
      </w:r>
      <w:r w:rsidRPr="008E299C">
        <w:rPr>
          <w:rFonts w:asciiTheme="minorHAnsi" w:hAnsiTheme="minorHAnsi" w:cstheme="minorHAnsi"/>
          <w:color w:val="252525"/>
          <w:sz w:val="22"/>
          <w:lang w:val="en-US" w:bidi="pl-PL"/>
        </w:rPr>
        <w:t>RIK - M/15/99</w:t>
      </w:r>
      <w:r w:rsidRPr="008E299C">
        <w:rPr>
          <w:rFonts w:asciiTheme="minorHAnsi" w:hAnsiTheme="minorHAnsi" w:cstheme="minorHAnsi"/>
          <w:sz w:val="22"/>
          <w:lang w:val="en-US" w:bidi="pl-PL"/>
        </w:rPr>
        <w:t>, REGON: 000-278-451, NIP: 626-00-04-392,</w:t>
      </w:r>
    </w:p>
    <w:p w14:paraId="7F88542C" w14:textId="77777777" w:rsidR="008E299C" w:rsidRPr="008E299C" w:rsidRDefault="008E299C" w:rsidP="008E299C">
      <w:pPr>
        <w:autoSpaceDE w:val="0"/>
        <w:spacing w:after="0" w:line="240" w:lineRule="auto"/>
        <w:ind w:left="0" w:right="266" w:firstLine="0"/>
        <w:rPr>
          <w:rFonts w:asciiTheme="minorHAnsi" w:hAnsiTheme="minorHAnsi" w:cstheme="minorHAnsi"/>
          <w:b/>
          <w:sz w:val="22"/>
          <w:lang w:val="en-US" w:bidi="pl-PL"/>
        </w:rPr>
      </w:pPr>
      <w:r w:rsidRPr="008E299C">
        <w:rPr>
          <w:rFonts w:asciiTheme="minorHAnsi" w:hAnsiTheme="minorHAnsi" w:cstheme="minorHAnsi"/>
          <w:sz w:val="22"/>
          <w:lang w:bidi="pl-PL"/>
        </w:rPr>
        <w:t>reprezentowanym</w:t>
      </w:r>
      <w:r w:rsidRPr="008E299C">
        <w:rPr>
          <w:rFonts w:asciiTheme="minorHAnsi" w:hAnsiTheme="minorHAnsi" w:cstheme="minorHAnsi"/>
          <w:sz w:val="22"/>
          <w:lang w:val="en-US" w:bidi="pl-PL"/>
        </w:rPr>
        <w:t xml:space="preserve"> </w:t>
      </w:r>
      <w:r w:rsidRPr="008E299C">
        <w:rPr>
          <w:rFonts w:asciiTheme="minorHAnsi" w:hAnsiTheme="minorHAnsi" w:cstheme="minorHAnsi"/>
          <w:sz w:val="22"/>
          <w:lang w:bidi="pl-PL"/>
        </w:rPr>
        <w:t>przez</w:t>
      </w:r>
      <w:r w:rsidRPr="008E299C">
        <w:rPr>
          <w:rFonts w:asciiTheme="minorHAnsi" w:hAnsiTheme="minorHAnsi" w:cstheme="minorHAnsi"/>
          <w:sz w:val="22"/>
          <w:lang w:val="en-US" w:bidi="pl-PL"/>
        </w:rPr>
        <w:t>:</w:t>
      </w:r>
    </w:p>
    <w:p w14:paraId="2C122182" w14:textId="77777777" w:rsidR="008E299C" w:rsidRPr="008E299C" w:rsidRDefault="008E299C" w:rsidP="008E299C">
      <w:pPr>
        <w:autoSpaceDE w:val="0"/>
        <w:spacing w:after="0" w:line="240" w:lineRule="auto"/>
        <w:ind w:right="266"/>
        <w:rPr>
          <w:rFonts w:asciiTheme="minorHAnsi" w:hAnsiTheme="minorHAnsi" w:cstheme="minorHAnsi"/>
          <w:sz w:val="22"/>
          <w:lang w:val="en-US" w:bidi="pl-PL"/>
        </w:rPr>
      </w:pPr>
      <w:r w:rsidRPr="008E299C">
        <w:rPr>
          <w:rFonts w:asciiTheme="minorHAnsi" w:hAnsiTheme="minorHAnsi" w:cstheme="minorHAnsi"/>
          <w:b/>
          <w:sz w:val="22"/>
          <w:lang w:bidi="pl-PL"/>
        </w:rPr>
        <w:t>Dyrektora</w:t>
      </w:r>
      <w:r w:rsidRPr="008E299C">
        <w:rPr>
          <w:rFonts w:asciiTheme="minorHAnsi" w:hAnsiTheme="minorHAnsi" w:cstheme="minorHAnsi"/>
          <w:b/>
          <w:sz w:val="22"/>
          <w:lang w:val="en-US" w:bidi="pl-PL"/>
        </w:rPr>
        <w:t xml:space="preserve"> </w:t>
      </w:r>
      <w:r w:rsidRPr="008E299C">
        <w:rPr>
          <w:rFonts w:asciiTheme="minorHAnsi" w:hAnsiTheme="minorHAnsi" w:cstheme="minorHAnsi"/>
          <w:b/>
          <w:sz w:val="22"/>
          <w:lang w:bidi="pl-PL"/>
        </w:rPr>
        <w:t>Muzeum</w:t>
      </w:r>
      <w:r w:rsidRPr="008E299C">
        <w:rPr>
          <w:rFonts w:asciiTheme="minorHAnsi" w:hAnsiTheme="minorHAnsi" w:cstheme="minorHAnsi"/>
          <w:b/>
          <w:sz w:val="22"/>
          <w:lang w:val="en-US" w:bidi="pl-PL"/>
        </w:rPr>
        <w:t xml:space="preserve"> </w:t>
      </w:r>
      <w:r w:rsidRPr="008E299C">
        <w:rPr>
          <w:rFonts w:asciiTheme="minorHAnsi" w:hAnsiTheme="minorHAnsi" w:cstheme="minorHAnsi"/>
          <w:b/>
          <w:sz w:val="22"/>
          <w:lang w:bidi="pl-PL"/>
        </w:rPr>
        <w:t>Górnośląskiego</w:t>
      </w:r>
      <w:r w:rsidRPr="008E299C">
        <w:rPr>
          <w:rFonts w:asciiTheme="minorHAnsi" w:hAnsiTheme="minorHAnsi" w:cstheme="minorHAnsi"/>
          <w:b/>
          <w:sz w:val="22"/>
          <w:lang w:val="en-US" w:bidi="pl-PL"/>
        </w:rPr>
        <w:t xml:space="preserve"> w Bytomiu – </w:t>
      </w:r>
      <w:r w:rsidRPr="008E299C">
        <w:rPr>
          <w:rFonts w:asciiTheme="minorHAnsi" w:hAnsiTheme="minorHAnsi" w:cstheme="minorHAnsi"/>
          <w:b/>
          <w:sz w:val="22"/>
          <w:lang w:bidi="pl-PL"/>
        </w:rPr>
        <w:t>Iwonę</w:t>
      </w:r>
      <w:r w:rsidRPr="008E299C">
        <w:rPr>
          <w:rFonts w:asciiTheme="minorHAnsi" w:hAnsiTheme="minorHAnsi" w:cstheme="minorHAnsi"/>
          <w:b/>
          <w:sz w:val="22"/>
          <w:lang w:val="en-US" w:bidi="pl-PL"/>
        </w:rPr>
        <w:t xml:space="preserve"> Mohl</w:t>
      </w:r>
    </w:p>
    <w:p w14:paraId="4E9C4614" w14:textId="77777777" w:rsidR="008E299C" w:rsidRPr="008E299C" w:rsidRDefault="008E299C" w:rsidP="008E299C">
      <w:pPr>
        <w:autoSpaceDE w:val="0"/>
        <w:spacing w:after="0" w:line="240" w:lineRule="auto"/>
        <w:ind w:right="266"/>
        <w:rPr>
          <w:rFonts w:asciiTheme="minorHAnsi" w:hAnsiTheme="minorHAnsi" w:cstheme="minorHAnsi"/>
          <w:b/>
          <w:sz w:val="22"/>
          <w:lang w:val="en-US" w:bidi="pl-PL"/>
        </w:rPr>
      </w:pPr>
      <w:r w:rsidRPr="008E299C">
        <w:rPr>
          <w:rFonts w:asciiTheme="minorHAnsi" w:hAnsiTheme="minorHAnsi" w:cstheme="minorHAnsi"/>
          <w:sz w:val="22"/>
          <w:lang w:bidi="pl-PL"/>
        </w:rPr>
        <w:t>przy</w:t>
      </w:r>
      <w:r w:rsidRPr="008E299C">
        <w:rPr>
          <w:rFonts w:asciiTheme="minorHAnsi" w:hAnsiTheme="minorHAnsi" w:cstheme="minorHAnsi"/>
          <w:sz w:val="22"/>
          <w:lang w:val="en-US" w:bidi="pl-PL"/>
        </w:rPr>
        <w:t xml:space="preserve"> </w:t>
      </w:r>
      <w:r w:rsidRPr="008E299C">
        <w:rPr>
          <w:rFonts w:asciiTheme="minorHAnsi" w:hAnsiTheme="minorHAnsi" w:cstheme="minorHAnsi"/>
          <w:sz w:val="22"/>
          <w:lang w:bidi="pl-PL"/>
        </w:rPr>
        <w:t>kontrasygnacie</w:t>
      </w:r>
    </w:p>
    <w:p w14:paraId="5C393C8A" w14:textId="77777777" w:rsidR="008E299C" w:rsidRPr="008E299C" w:rsidRDefault="008E299C" w:rsidP="008E299C">
      <w:pPr>
        <w:autoSpaceDE w:val="0"/>
        <w:spacing w:after="0" w:line="240" w:lineRule="auto"/>
        <w:ind w:right="266"/>
        <w:rPr>
          <w:rFonts w:asciiTheme="minorHAnsi" w:hAnsiTheme="minorHAnsi" w:cstheme="minorHAnsi"/>
          <w:sz w:val="22"/>
          <w:lang w:val="en-US" w:bidi="pl-PL"/>
        </w:rPr>
      </w:pPr>
      <w:r w:rsidRPr="008E299C">
        <w:rPr>
          <w:rFonts w:asciiTheme="minorHAnsi" w:hAnsiTheme="minorHAnsi" w:cstheme="minorHAnsi"/>
          <w:b/>
          <w:sz w:val="22"/>
          <w:lang w:bidi="pl-PL"/>
        </w:rPr>
        <w:t>Głównego</w:t>
      </w:r>
      <w:r w:rsidRPr="008E299C">
        <w:rPr>
          <w:rFonts w:asciiTheme="minorHAnsi" w:hAnsiTheme="minorHAnsi" w:cstheme="minorHAnsi"/>
          <w:b/>
          <w:sz w:val="22"/>
          <w:lang w:val="en-US" w:bidi="pl-PL"/>
        </w:rPr>
        <w:t xml:space="preserve"> </w:t>
      </w:r>
      <w:r w:rsidRPr="008E299C">
        <w:rPr>
          <w:rFonts w:asciiTheme="minorHAnsi" w:hAnsiTheme="minorHAnsi" w:cstheme="minorHAnsi"/>
          <w:b/>
          <w:sz w:val="22"/>
          <w:lang w:bidi="pl-PL"/>
        </w:rPr>
        <w:t>Księgowego</w:t>
      </w:r>
      <w:r w:rsidRPr="008E299C">
        <w:rPr>
          <w:rFonts w:asciiTheme="minorHAnsi" w:hAnsiTheme="minorHAnsi" w:cstheme="minorHAnsi"/>
          <w:b/>
          <w:sz w:val="22"/>
          <w:lang w:val="en-US" w:bidi="pl-PL"/>
        </w:rPr>
        <w:t xml:space="preserve"> </w:t>
      </w:r>
      <w:r w:rsidRPr="008E299C">
        <w:rPr>
          <w:rFonts w:asciiTheme="minorHAnsi" w:hAnsiTheme="minorHAnsi" w:cstheme="minorHAnsi"/>
          <w:sz w:val="22"/>
          <w:lang w:val="en-US" w:bidi="pl-PL"/>
        </w:rPr>
        <w:t xml:space="preserve">– </w:t>
      </w:r>
      <w:r w:rsidRPr="008E299C">
        <w:rPr>
          <w:rFonts w:asciiTheme="minorHAnsi" w:hAnsiTheme="minorHAnsi" w:cstheme="minorHAnsi"/>
          <w:b/>
          <w:color w:val="271B1C"/>
          <w:sz w:val="22"/>
          <w:shd w:val="clear" w:color="auto" w:fill="FFFFFF"/>
          <w:lang w:bidi="pl-PL"/>
        </w:rPr>
        <w:t>Jolanty</w:t>
      </w:r>
      <w:r w:rsidRPr="008E299C">
        <w:rPr>
          <w:rFonts w:asciiTheme="minorHAnsi" w:hAnsiTheme="minorHAnsi" w:cstheme="minorHAnsi"/>
          <w:b/>
          <w:color w:val="271B1C"/>
          <w:sz w:val="22"/>
          <w:shd w:val="clear" w:color="auto" w:fill="FFFFFF"/>
          <w:lang w:val="en-US" w:bidi="pl-PL"/>
        </w:rPr>
        <w:t xml:space="preserve"> </w:t>
      </w:r>
      <w:r w:rsidRPr="008E299C">
        <w:rPr>
          <w:rFonts w:asciiTheme="minorHAnsi" w:hAnsiTheme="minorHAnsi" w:cstheme="minorHAnsi"/>
          <w:b/>
          <w:color w:val="271B1C"/>
          <w:sz w:val="22"/>
          <w:shd w:val="clear" w:color="auto" w:fill="FFFFFF"/>
          <w:lang w:bidi="pl-PL"/>
        </w:rPr>
        <w:t>Orzeł</w:t>
      </w:r>
    </w:p>
    <w:p w14:paraId="1AD45AB8" w14:textId="77777777" w:rsidR="008E299C" w:rsidRPr="008E299C" w:rsidRDefault="008E299C" w:rsidP="008E299C">
      <w:pPr>
        <w:autoSpaceDE w:val="0"/>
        <w:spacing w:after="0" w:line="240" w:lineRule="auto"/>
        <w:ind w:right="266"/>
        <w:rPr>
          <w:rFonts w:asciiTheme="minorHAnsi" w:hAnsiTheme="minorHAnsi" w:cstheme="minorHAnsi"/>
          <w:sz w:val="22"/>
          <w:lang w:val="en-US" w:bidi="pl-PL"/>
        </w:rPr>
      </w:pPr>
      <w:r w:rsidRPr="008E299C">
        <w:rPr>
          <w:rFonts w:asciiTheme="minorHAnsi" w:hAnsiTheme="minorHAnsi" w:cstheme="minorHAnsi"/>
          <w:sz w:val="22"/>
          <w:lang w:bidi="pl-PL"/>
        </w:rPr>
        <w:t>zwanym</w:t>
      </w:r>
      <w:r w:rsidRPr="008E299C">
        <w:rPr>
          <w:rFonts w:asciiTheme="minorHAnsi" w:hAnsiTheme="minorHAnsi" w:cstheme="minorHAnsi"/>
          <w:sz w:val="22"/>
          <w:lang w:val="en-US" w:bidi="pl-PL"/>
        </w:rPr>
        <w:t xml:space="preserve"> </w:t>
      </w:r>
      <w:r w:rsidRPr="008E299C">
        <w:rPr>
          <w:rFonts w:asciiTheme="minorHAnsi" w:hAnsiTheme="minorHAnsi" w:cstheme="minorHAnsi"/>
          <w:sz w:val="22"/>
          <w:lang w:bidi="pl-PL"/>
        </w:rPr>
        <w:t>dalej</w:t>
      </w:r>
      <w:r w:rsidRPr="008E299C">
        <w:rPr>
          <w:rFonts w:asciiTheme="minorHAnsi" w:hAnsiTheme="minorHAnsi" w:cstheme="minorHAnsi"/>
          <w:sz w:val="22"/>
          <w:lang w:val="en-US" w:bidi="pl-PL"/>
        </w:rPr>
        <w:t xml:space="preserve"> “</w:t>
      </w:r>
      <w:r w:rsidRPr="008E299C">
        <w:rPr>
          <w:rFonts w:asciiTheme="minorHAnsi" w:hAnsiTheme="minorHAnsi" w:cstheme="minorHAnsi"/>
          <w:b/>
          <w:sz w:val="22"/>
          <w:lang w:bidi="pl-PL"/>
        </w:rPr>
        <w:t>Zamawiającym</w:t>
      </w:r>
      <w:r w:rsidRPr="008E299C">
        <w:rPr>
          <w:rFonts w:asciiTheme="minorHAnsi" w:hAnsiTheme="minorHAnsi" w:cstheme="minorHAnsi"/>
          <w:sz w:val="22"/>
          <w:lang w:val="en-US" w:bidi="pl-PL"/>
        </w:rPr>
        <w:t>”</w:t>
      </w:r>
    </w:p>
    <w:p w14:paraId="5FA8FD7D" w14:textId="77777777" w:rsidR="008E299C" w:rsidRPr="008E299C" w:rsidRDefault="008E299C" w:rsidP="008E299C">
      <w:pPr>
        <w:tabs>
          <w:tab w:val="left" w:pos="3885"/>
        </w:tabs>
        <w:autoSpaceDE w:val="0"/>
        <w:spacing w:after="0" w:line="240" w:lineRule="auto"/>
        <w:ind w:right="266"/>
        <w:rPr>
          <w:rFonts w:asciiTheme="minorHAnsi" w:hAnsiTheme="minorHAnsi" w:cstheme="minorHAnsi"/>
          <w:sz w:val="22"/>
          <w:lang w:val="en-US" w:bidi="pl-PL"/>
        </w:rPr>
      </w:pPr>
      <w:r w:rsidRPr="008E299C">
        <w:rPr>
          <w:rFonts w:asciiTheme="minorHAnsi" w:hAnsiTheme="minorHAnsi" w:cstheme="minorHAnsi"/>
          <w:sz w:val="22"/>
          <w:lang w:val="en-US" w:bidi="pl-PL"/>
        </w:rPr>
        <w:t>a</w:t>
      </w:r>
      <w:r w:rsidRPr="008E299C">
        <w:rPr>
          <w:rFonts w:asciiTheme="minorHAnsi" w:hAnsiTheme="minorHAnsi" w:cstheme="minorHAnsi"/>
          <w:sz w:val="22"/>
          <w:lang w:val="en-US" w:bidi="pl-PL"/>
        </w:rPr>
        <w:tab/>
      </w:r>
    </w:p>
    <w:p w14:paraId="71118A89" w14:textId="77777777" w:rsidR="008E299C" w:rsidRPr="008E299C" w:rsidRDefault="008E299C" w:rsidP="008E299C">
      <w:pPr>
        <w:autoSpaceDE w:val="0"/>
        <w:spacing w:after="0" w:line="240" w:lineRule="auto"/>
        <w:ind w:right="266"/>
        <w:rPr>
          <w:rFonts w:asciiTheme="minorHAnsi" w:hAnsiTheme="minorHAnsi" w:cstheme="minorHAnsi"/>
          <w:sz w:val="22"/>
          <w:lang w:val="en-US" w:bidi="pl-PL"/>
        </w:rPr>
      </w:pPr>
      <w:r w:rsidRPr="008E299C">
        <w:rPr>
          <w:rFonts w:asciiTheme="minorHAnsi" w:hAnsiTheme="minorHAnsi" w:cstheme="minorHAnsi"/>
          <w:sz w:val="22"/>
          <w:lang w:val="en-US" w:bidi="pl-PL"/>
        </w:rPr>
        <w:t>……………………………………………………………,</w:t>
      </w:r>
    </w:p>
    <w:p w14:paraId="48FC99B6" w14:textId="77777777" w:rsidR="008E299C" w:rsidRPr="008E299C" w:rsidRDefault="008E299C" w:rsidP="008E299C">
      <w:pPr>
        <w:autoSpaceDE w:val="0"/>
        <w:spacing w:after="0" w:line="240" w:lineRule="auto"/>
        <w:ind w:right="266"/>
        <w:rPr>
          <w:rFonts w:asciiTheme="minorHAnsi" w:hAnsiTheme="minorHAnsi" w:cstheme="minorHAnsi"/>
          <w:sz w:val="22"/>
          <w:lang w:val="en-US" w:bidi="pl-PL"/>
        </w:rPr>
      </w:pPr>
      <w:r w:rsidRPr="008E299C">
        <w:rPr>
          <w:rFonts w:asciiTheme="minorHAnsi" w:hAnsiTheme="minorHAnsi" w:cstheme="minorHAnsi"/>
          <w:sz w:val="22"/>
          <w:lang w:bidi="pl-PL"/>
        </w:rPr>
        <w:t>zwanym</w:t>
      </w:r>
      <w:r w:rsidRPr="008E299C">
        <w:rPr>
          <w:rFonts w:asciiTheme="minorHAnsi" w:hAnsiTheme="minorHAnsi" w:cstheme="minorHAnsi"/>
          <w:sz w:val="22"/>
          <w:lang w:val="en-US" w:bidi="pl-PL"/>
        </w:rPr>
        <w:t xml:space="preserve"> </w:t>
      </w:r>
      <w:r w:rsidRPr="008E299C">
        <w:rPr>
          <w:rFonts w:asciiTheme="minorHAnsi" w:hAnsiTheme="minorHAnsi" w:cstheme="minorHAnsi"/>
          <w:sz w:val="22"/>
          <w:lang w:bidi="pl-PL"/>
        </w:rPr>
        <w:t>dalej</w:t>
      </w:r>
      <w:r w:rsidRPr="008E299C">
        <w:rPr>
          <w:rFonts w:asciiTheme="minorHAnsi" w:hAnsiTheme="minorHAnsi" w:cstheme="minorHAnsi"/>
          <w:sz w:val="22"/>
          <w:lang w:val="en-US" w:bidi="pl-PL"/>
        </w:rPr>
        <w:t xml:space="preserve"> w </w:t>
      </w:r>
      <w:r w:rsidRPr="008E299C">
        <w:rPr>
          <w:rFonts w:asciiTheme="minorHAnsi" w:hAnsiTheme="minorHAnsi" w:cstheme="minorHAnsi"/>
          <w:sz w:val="22"/>
          <w:lang w:bidi="pl-PL"/>
        </w:rPr>
        <w:t>treści</w:t>
      </w:r>
      <w:r w:rsidRPr="008E299C">
        <w:rPr>
          <w:rFonts w:asciiTheme="minorHAnsi" w:hAnsiTheme="minorHAnsi" w:cstheme="minorHAnsi"/>
          <w:sz w:val="22"/>
          <w:lang w:val="en-US" w:bidi="pl-PL"/>
        </w:rPr>
        <w:t xml:space="preserve"> </w:t>
      </w:r>
      <w:r w:rsidRPr="008E299C">
        <w:rPr>
          <w:rFonts w:asciiTheme="minorHAnsi" w:hAnsiTheme="minorHAnsi" w:cstheme="minorHAnsi"/>
          <w:sz w:val="22"/>
          <w:lang w:bidi="pl-PL"/>
        </w:rPr>
        <w:t>niniejszej</w:t>
      </w:r>
      <w:r w:rsidRPr="008E299C">
        <w:rPr>
          <w:rFonts w:asciiTheme="minorHAnsi" w:hAnsiTheme="minorHAnsi" w:cstheme="minorHAnsi"/>
          <w:sz w:val="22"/>
          <w:lang w:val="en-US" w:bidi="pl-PL"/>
        </w:rPr>
        <w:t xml:space="preserve"> </w:t>
      </w:r>
      <w:r w:rsidRPr="008E299C">
        <w:rPr>
          <w:rFonts w:asciiTheme="minorHAnsi" w:hAnsiTheme="minorHAnsi" w:cstheme="minorHAnsi"/>
          <w:sz w:val="22"/>
          <w:lang w:bidi="pl-PL"/>
        </w:rPr>
        <w:t>umowy</w:t>
      </w:r>
      <w:r w:rsidRPr="008E299C">
        <w:rPr>
          <w:rFonts w:asciiTheme="minorHAnsi" w:hAnsiTheme="minorHAnsi" w:cstheme="minorHAnsi"/>
          <w:sz w:val="22"/>
          <w:lang w:val="en-US" w:bidi="pl-PL"/>
        </w:rPr>
        <w:t xml:space="preserve"> “</w:t>
      </w:r>
      <w:r w:rsidRPr="008E299C">
        <w:rPr>
          <w:rFonts w:asciiTheme="minorHAnsi" w:hAnsiTheme="minorHAnsi" w:cstheme="minorHAnsi"/>
          <w:sz w:val="22"/>
          <w:lang w:bidi="pl-PL"/>
        </w:rPr>
        <w:t>Inwestorem</w:t>
      </w:r>
      <w:r w:rsidRPr="008E299C">
        <w:rPr>
          <w:rFonts w:asciiTheme="minorHAnsi" w:hAnsiTheme="minorHAnsi" w:cstheme="minorHAnsi"/>
          <w:sz w:val="22"/>
          <w:lang w:val="en-US" w:bidi="pl-PL"/>
        </w:rPr>
        <w:t xml:space="preserve"> </w:t>
      </w:r>
      <w:r w:rsidRPr="008E299C">
        <w:rPr>
          <w:rFonts w:asciiTheme="minorHAnsi" w:hAnsiTheme="minorHAnsi" w:cstheme="minorHAnsi"/>
          <w:sz w:val="22"/>
          <w:lang w:bidi="pl-PL"/>
        </w:rPr>
        <w:t>Zastępczym</w:t>
      </w:r>
      <w:r w:rsidRPr="008E299C">
        <w:rPr>
          <w:rFonts w:asciiTheme="minorHAnsi" w:hAnsiTheme="minorHAnsi" w:cstheme="minorHAnsi"/>
          <w:sz w:val="22"/>
          <w:lang w:val="en-US" w:bidi="pl-PL"/>
        </w:rPr>
        <w:t>”, “</w:t>
      </w:r>
      <w:r w:rsidRPr="008E299C">
        <w:rPr>
          <w:rFonts w:asciiTheme="minorHAnsi" w:hAnsiTheme="minorHAnsi" w:cstheme="minorHAnsi"/>
          <w:b/>
          <w:sz w:val="22"/>
          <w:lang w:bidi="pl-PL"/>
        </w:rPr>
        <w:t>Wykonawcą</w:t>
      </w:r>
      <w:r w:rsidRPr="008E299C">
        <w:rPr>
          <w:rFonts w:asciiTheme="minorHAnsi" w:hAnsiTheme="minorHAnsi" w:cstheme="minorHAnsi"/>
          <w:b/>
          <w:sz w:val="22"/>
          <w:lang w:val="en-US" w:bidi="pl-PL"/>
        </w:rPr>
        <w:t>”.</w:t>
      </w:r>
    </w:p>
    <w:p w14:paraId="1DA1C358" w14:textId="77777777" w:rsidR="008E299C" w:rsidRPr="008E299C" w:rsidRDefault="008E299C" w:rsidP="008E299C">
      <w:pPr>
        <w:autoSpaceDE w:val="0"/>
        <w:spacing w:after="0" w:line="240" w:lineRule="auto"/>
        <w:ind w:right="266"/>
        <w:rPr>
          <w:rFonts w:asciiTheme="minorHAnsi" w:hAnsiTheme="minorHAnsi" w:cstheme="minorHAnsi"/>
          <w:sz w:val="22"/>
          <w:lang w:val="en-US" w:bidi="pl-PL"/>
        </w:rPr>
      </w:pPr>
      <w:r w:rsidRPr="008E299C">
        <w:rPr>
          <w:rFonts w:asciiTheme="minorHAnsi" w:hAnsiTheme="minorHAnsi" w:cstheme="minorHAnsi"/>
          <w:sz w:val="22"/>
          <w:lang w:bidi="pl-PL"/>
        </w:rPr>
        <w:t>albo</w:t>
      </w:r>
      <w:r w:rsidRPr="008E299C">
        <w:rPr>
          <w:rFonts w:asciiTheme="minorHAnsi" w:hAnsiTheme="minorHAnsi" w:cstheme="minorHAnsi"/>
          <w:sz w:val="22"/>
          <w:vertAlign w:val="superscript"/>
          <w:lang w:val="en-US" w:bidi="pl-PL"/>
        </w:rPr>
        <w:footnoteReference w:id="1"/>
      </w:r>
    </w:p>
    <w:p w14:paraId="61CFD3D8" w14:textId="77777777" w:rsidR="008E299C" w:rsidRPr="008E299C" w:rsidRDefault="008E299C" w:rsidP="008E299C">
      <w:pPr>
        <w:autoSpaceDE w:val="0"/>
        <w:spacing w:after="0" w:line="240" w:lineRule="auto"/>
        <w:ind w:right="266"/>
        <w:rPr>
          <w:rFonts w:asciiTheme="minorHAnsi" w:hAnsiTheme="minorHAnsi" w:cstheme="minorHAnsi"/>
          <w:sz w:val="22"/>
          <w:lang w:val="en-US" w:bidi="pl-PL"/>
        </w:rPr>
      </w:pPr>
      <w:r w:rsidRPr="008E299C">
        <w:rPr>
          <w:rFonts w:asciiTheme="minorHAnsi" w:hAnsiTheme="minorHAnsi" w:cstheme="minorHAnsi"/>
          <w:sz w:val="22"/>
          <w:lang w:val="en-US" w:bidi="pl-PL"/>
        </w:rPr>
        <w:t>……………………………………………………………,</w:t>
      </w:r>
    </w:p>
    <w:p w14:paraId="7CFEED3E" w14:textId="106FB6D4" w:rsidR="008E299C" w:rsidRPr="008E299C" w:rsidRDefault="008E299C" w:rsidP="008E299C">
      <w:pPr>
        <w:autoSpaceDE w:val="0"/>
        <w:spacing w:after="0" w:line="240" w:lineRule="auto"/>
        <w:ind w:left="0" w:right="266" w:firstLine="0"/>
        <w:rPr>
          <w:rFonts w:asciiTheme="minorHAnsi" w:hAnsiTheme="minorHAnsi" w:cstheme="minorHAnsi"/>
          <w:sz w:val="22"/>
          <w:lang w:val="en-US" w:bidi="pl-PL"/>
        </w:rPr>
      </w:pPr>
      <w:r w:rsidRPr="008E299C">
        <w:rPr>
          <w:rFonts w:asciiTheme="minorHAnsi" w:hAnsiTheme="minorHAnsi" w:cstheme="minorHAnsi"/>
          <w:sz w:val="22"/>
          <w:lang w:bidi="pl-PL"/>
        </w:rPr>
        <w:t xml:space="preserve">Wykonawcami wspólnie ubiegającymi się </w:t>
      </w:r>
      <w:r w:rsidRPr="008E299C">
        <w:rPr>
          <w:rFonts w:asciiTheme="minorHAnsi" w:hAnsiTheme="minorHAnsi" w:cstheme="minorHAnsi"/>
          <w:sz w:val="22"/>
          <w:lang w:val="en-US" w:bidi="pl-PL"/>
        </w:rPr>
        <w:t xml:space="preserve">o </w:t>
      </w:r>
      <w:r w:rsidRPr="008E299C">
        <w:rPr>
          <w:rFonts w:asciiTheme="minorHAnsi" w:hAnsiTheme="minorHAnsi" w:cstheme="minorHAnsi"/>
          <w:sz w:val="22"/>
          <w:lang w:bidi="pl-PL"/>
        </w:rPr>
        <w:t>udzielenie zamówienia i ponoszącymi</w:t>
      </w:r>
      <w:r w:rsidRPr="008E299C">
        <w:rPr>
          <w:rFonts w:asciiTheme="minorHAnsi" w:hAnsiTheme="minorHAnsi" w:cstheme="minorHAnsi"/>
          <w:sz w:val="22"/>
          <w:lang w:val="en-US" w:bidi="pl-PL"/>
        </w:rPr>
        <w:t xml:space="preserve"> z </w:t>
      </w:r>
      <w:r>
        <w:rPr>
          <w:rFonts w:asciiTheme="minorHAnsi" w:hAnsiTheme="minorHAnsi" w:cstheme="minorHAnsi"/>
          <w:sz w:val="22"/>
          <w:lang w:bidi="pl-PL"/>
        </w:rPr>
        <w:t xml:space="preserve">tego tytułu solidarną </w:t>
      </w:r>
      <w:r w:rsidRPr="008E299C">
        <w:rPr>
          <w:rFonts w:asciiTheme="minorHAnsi" w:hAnsiTheme="minorHAnsi" w:cstheme="minorHAnsi"/>
          <w:sz w:val="22"/>
          <w:lang w:bidi="pl-PL"/>
        </w:rPr>
        <w:t>odpowiedzialność</w:t>
      </w:r>
      <w:r w:rsidRPr="008E299C">
        <w:rPr>
          <w:rFonts w:asciiTheme="minorHAnsi" w:hAnsiTheme="minorHAnsi" w:cstheme="minorHAnsi"/>
          <w:sz w:val="22"/>
          <w:lang w:val="en-US" w:bidi="pl-PL"/>
        </w:rPr>
        <w:t>.</w:t>
      </w:r>
    </w:p>
    <w:p w14:paraId="5AE05351" w14:textId="77777777" w:rsidR="008E299C" w:rsidRPr="008E299C" w:rsidRDefault="008E299C" w:rsidP="008E299C">
      <w:pPr>
        <w:autoSpaceDE w:val="0"/>
        <w:spacing w:after="0" w:line="240" w:lineRule="auto"/>
        <w:ind w:left="283" w:right="266" w:firstLine="0"/>
        <w:rPr>
          <w:rFonts w:asciiTheme="minorHAnsi" w:hAnsiTheme="minorHAnsi" w:cstheme="minorHAnsi"/>
          <w:sz w:val="22"/>
          <w:lang w:val="en-US" w:bidi="pl-PL"/>
        </w:rPr>
      </w:pPr>
    </w:p>
    <w:p w14:paraId="6AE92490" w14:textId="77777777" w:rsidR="008E299C" w:rsidRPr="008E299C" w:rsidRDefault="008E299C" w:rsidP="008E299C">
      <w:pPr>
        <w:autoSpaceDE w:val="0"/>
        <w:spacing w:after="0" w:line="240" w:lineRule="auto"/>
        <w:ind w:right="266"/>
        <w:rPr>
          <w:rFonts w:asciiTheme="minorHAnsi" w:hAnsiTheme="minorHAnsi" w:cstheme="minorHAnsi"/>
          <w:sz w:val="22"/>
          <w:lang w:val="en-US" w:bidi="pl-PL"/>
        </w:rPr>
      </w:pPr>
      <w:r w:rsidRPr="008E299C">
        <w:rPr>
          <w:rFonts w:asciiTheme="minorHAnsi" w:hAnsiTheme="minorHAnsi" w:cstheme="minorHAnsi"/>
          <w:sz w:val="22"/>
          <w:lang w:bidi="pl-PL"/>
        </w:rPr>
        <w:t>zwanymi</w:t>
      </w:r>
      <w:r w:rsidRPr="008E299C">
        <w:rPr>
          <w:rFonts w:asciiTheme="minorHAnsi" w:hAnsiTheme="minorHAnsi" w:cstheme="minorHAnsi"/>
          <w:sz w:val="22"/>
          <w:lang w:val="en-US" w:bidi="pl-PL"/>
        </w:rPr>
        <w:t xml:space="preserve"> w </w:t>
      </w:r>
      <w:r w:rsidRPr="008E299C">
        <w:rPr>
          <w:rFonts w:asciiTheme="minorHAnsi" w:hAnsiTheme="minorHAnsi" w:cstheme="minorHAnsi"/>
          <w:sz w:val="22"/>
          <w:lang w:bidi="pl-PL"/>
        </w:rPr>
        <w:t>dalszej części umowy „</w:t>
      </w:r>
      <w:r w:rsidRPr="008E299C">
        <w:rPr>
          <w:rFonts w:asciiTheme="minorHAnsi" w:hAnsiTheme="minorHAnsi" w:cstheme="minorHAnsi"/>
          <w:b/>
          <w:sz w:val="22"/>
          <w:lang w:bidi="pl-PL"/>
        </w:rPr>
        <w:t>Stronami</w:t>
      </w:r>
      <w:r w:rsidRPr="008E299C">
        <w:rPr>
          <w:rFonts w:asciiTheme="minorHAnsi" w:hAnsiTheme="minorHAnsi" w:cstheme="minorHAnsi"/>
          <w:sz w:val="22"/>
          <w:lang w:bidi="pl-PL"/>
        </w:rPr>
        <w:t>”</w:t>
      </w:r>
      <w:r w:rsidRPr="008E299C">
        <w:rPr>
          <w:rFonts w:asciiTheme="minorHAnsi" w:hAnsiTheme="minorHAnsi" w:cstheme="minorHAnsi"/>
          <w:sz w:val="22"/>
          <w:lang w:val="en-US" w:bidi="pl-PL"/>
        </w:rPr>
        <w:t>.</w:t>
      </w:r>
    </w:p>
    <w:p w14:paraId="57435874" w14:textId="774A0F70" w:rsidR="0035287F" w:rsidRPr="008E299C" w:rsidRDefault="0035287F" w:rsidP="008E299C">
      <w:pPr>
        <w:ind w:right="2088"/>
        <w:rPr>
          <w:rFonts w:asciiTheme="minorHAnsi" w:hAnsiTheme="minorHAnsi" w:cstheme="minorHAnsi"/>
          <w:sz w:val="22"/>
        </w:rPr>
      </w:pPr>
    </w:p>
    <w:p w14:paraId="78AB4537" w14:textId="77777777" w:rsidR="0035287F" w:rsidRPr="008E299C" w:rsidRDefault="004204E4">
      <w:pPr>
        <w:spacing w:after="0" w:line="259" w:lineRule="auto"/>
        <w:ind w:left="88" w:right="139" w:hanging="10"/>
        <w:jc w:val="center"/>
        <w:rPr>
          <w:rFonts w:asciiTheme="minorHAnsi" w:hAnsiTheme="minorHAnsi" w:cstheme="minorHAnsi"/>
          <w:sz w:val="22"/>
        </w:rPr>
      </w:pPr>
      <w:r w:rsidRPr="008E299C">
        <w:rPr>
          <w:rFonts w:asciiTheme="minorHAnsi" w:eastAsia="Arial" w:hAnsiTheme="minorHAnsi" w:cstheme="minorHAnsi"/>
          <w:b/>
          <w:sz w:val="22"/>
        </w:rPr>
        <w:t>§</w:t>
      </w:r>
      <w:r w:rsidRPr="008E299C">
        <w:rPr>
          <w:rFonts w:asciiTheme="minorHAnsi" w:hAnsiTheme="minorHAnsi" w:cstheme="minorHAnsi"/>
          <w:b/>
          <w:sz w:val="22"/>
        </w:rPr>
        <w:t xml:space="preserve"> 1 </w:t>
      </w:r>
    </w:p>
    <w:p w14:paraId="5D8B45BE" w14:textId="77777777" w:rsidR="0035287F" w:rsidRPr="008E299C" w:rsidRDefault="004204E4">
      <w:pPr>
        <w:pStyle w:val="Nagwek1"/>
        <w:ind w:left="10" w:right="61"/>
        <w:rPr>
          <w:rFonts w:asciiTheme="minorHAnsi" w:hAnsiTheme="minorHAnsi" w:cstheme="minorHAnsi"/>
          <w:sz w:val="22"/>
        </w:rPr>
      </w:pPr>
      <w:r w:rsidRPr="008E299C">
        <w:rPr>
          <w:rFonts w:asciiTheme="minorHAnsi" w:hAnsiTheme="minorHAnsi" w:cstheme="minorHAnsi"/>
          <w:sz w:val="22"/>
        </w:rPr>
        <w:t xml:space="preserve">Przedmiot zamówienia  </w:t>
      </w:r>
    </w:p>
    <w:p w14:paraId="42FF601E" w14:textId="7522EF0D" w:rsidR="0035287F" w:rsidRPr="00A572BF" w:rsidRDefault="004204E4" w:rsidP="00A572BF">
      <w:pPr>
        <w:pStyle w:val="Akapitzlist"/>
        <w:numPr>
          <w:ilvl w:val="0"/>
          <w:numId w:val="31"/>
        </w:numPr>
        <w:spacing w:after="165"/>
        <w:ind w:right="57"/>
        <w:jc w:val="both"/>
        <w:rPr>
          <w:rFonts w:asciiTheme="minorHAnsi" w:hAnsiTheme="minorHAnsi" w:cstheme="minorHAnsi"/>
        </w:rPr>
      </w:pPr>
      <w:r w:rsidRPr="00A572BF">
        <w:rPr>
          <w:rFonts w:asciiTheme="minorHAnsi" w:hAnsiTheme="minorHAnsi" w:cstheme="minorHAnsi"/>
        </w:rPr>
        <w:t xml:space="preserve">Zgodnie z wynikiem postępowania o udzielenie zamówienia prowadzonego w trybie podstawowym, o którym mowa w art. 275 pkt 1) ustawy z dnia 11.09.2019 r. Prawo zamówień publicznych, zwanej dalej: „ustawą” lub „ustawą </w:t>
      </w:r>
      <w:proofErr w:type="spellStart"/>
      <w:r w:rsidRPr="00A572BF">
        <w:rPr>
          <w:rFonts w:asciiTheme="minorHAnsi" w:hAnsiTheme="minorHAnsi" w:cstheme="minorHAnsi"/>
        </w:rPr>
        <w:t>Pzp</w:t>
      </w:r>
      <w:proofErr w:type="spellEnd"/>
      <w:r w:rsidRPr="00A572BF">
        <w:rPr>
          <w:rFonts w:asciiTheme="minorHAnsi" w:hAnsiTheme="minorHAnsi" w:cstheme="minorHAnsi"/>
        </w:rPr>
        <w:t xml:space="preserve">”, z zachowaniem zasad w niej określonych, Zamawiający zleca, a Wykonawca przyjmuje do wykonania zadanie pn.:  </w:t>
      </w:r>
    </w:p>
    <w:p w14:paraId="2E207D4A" w14:textId="77777777" w:rsidR="00A572BF" w:rsidRPr="00A572BF" w:rsidRDefault="00A572BF" w:rsidP="00A572BF">
      <w:pPr>
        <w:pStyle w:val="Akapitzlist"/>
        <w:ind w:left="345" w:right="57"/>
        <w:jc w:val="both"/>
        <w:rPr>
          <w:rFonts w:asciiTheme="minorHAnsi" w:hAnsiTheme="minorHAnsi" w:cstheme="minorHAnsi"/>
          <w:i/>
        </w:rPr>
      </w:pPr>
      <w:r w:rsidRPr="00A572BF">
        <w:rPr>
          <w:rFonts w:asciiTheme="minorHAnsi" w:hAnsiTheme="minorHAnsi" w:cstheme="minorHAnsi"/>
          <w:i/>
        </w:rPr>
        <w:t>Opracowanie dokumentacji projektowo-kosztorysowej systemu zabezpieczenia p-</w:t>
      </w:r>
      <w:proofErr w:type="spellStart"/>
      <w:r w:rsidRPr="00A572BF">
        <w:rPr>
          <w:rFonts w:asciiTheme="minorHAnsi" w:hAnsiTheme="minorHAnsi" w:cstheme="minorHAnsi"/>
          <w:i/>
        </w:rPr>
        <w:t>poż</w:t>
      </w:r>
      <w:proofErr w:type="spellEnd"/>
      <w:r w:rsidRPr="00A572BF">
        <w:rPr>
          <w:rFonts w:asciiTheme="minorHAnsi" w:hAnsiTheme="minorHAnsi" w:cstheme="minorHAnsi"/>
          <w:i/>
        </w:rPr>
        <w:t xml:space="preserve">. klatki schodowej budynku Muzeum Górnośląskiego w Bytomiu w ramach realizacji zadania pn. „Termomodernizacja budynku przy pl. Jana III Sobieskiego 2 wraz z podniesieniem bezpieczeństwa </w:t>
      </w:r>
      <w:proofErr w:type="spellStart"/>
      <w:r w:rsidRPr="00A572BF">
        <w:rPr>
          <w:rFonts w:asciiTheme="minorHAnsi" w:hAnsiTheme="minorHAnsi" w:cstheme="minorHAnsi"/>
          <w:i/>
        </w:rPr>
        <w:t>p.poż</w:t>
      </w:r>
      <w:proofErr w:type="spellEnd"/>
      <w:r w:rsidRPr="00A572BF">
        <w:rPr>
          <w:rFonts w:asciiTheme="minorHAnsi" w:hAnsiTheme="minorHAnsi" w:cstheme="minorHAnsi"/>
          <w:i/>
        </w:rPr>
        <w:t>”</w:t>
      </w:r>
    </w:p>
    <w:p w14:paraId="7734A0A7" w14:textId="77777777" w:rsidR="00A572BF" w:rsidRDefault="00A572BF" w:rsidP="00A572BF">
      <w:pPr>
        <w:ind w:left="283" w:right="57" w:firstLine="0"/>
        <w:rPr>
          <w:rFonts w:asciiTheme="minorHAnsi" w:hAnsiTheme="minorHAnsi" w:cstheme="minorHAnsi"/>
          <w:i/>
          <w:sz w:val="22"/>
        </w:rPr>
      </w:pPr>
    </w:p>
    <w:p w14:paraId="3468CCA9" w14:textId="2F735946" w:rsidR="008E299C" w:rsidRPr="00A572BF" w:rsidRDefault="004204E4" w:rsidP="00A572BF">
      <w:pPr>
        <w:pStyle w:val="Akapitzlist"/>
        <w:numPr>
          <w:ilvl w:val="0"/>
          <w:numId w:val="31"/>
        </w:numPr>
        <w:ind w:right="57"/>
        <w:jc w:val="both"/>
        <w:rPr>
          <w:rFonts w:asciiTheme="minorHAnsi" w:hAnsiTheme="minorHAnsi" w:cstheme="minorHAnsi"/>
          <w:i/>
        </w:rPr>
      </w:pPr>
      <w:r w:rsidRPr="00A572BF">
        <w:rPr>
          <w:rFonts w:asciiTheme="minorHAnsi" w:hAnsiTheme="minorHAnsi" w:cstheme="minorHAnsi"/>
        </w:rPr>
        <w:t xml:space="preserve">Przedmiot zamówienia będzie realizowany zgodnie z dokumentami zamówienia, w tym ze Specyfikacją Warunków Zamówienia, zwaną dalej: „SWZ” oraz ofertą Wykonawcy, zwaną także: „ofertą”. Do wszelkich wymagań dotyczących przedmiotu zamówienia, w szczególności sposobu jego wykonania i rozliczenia, nieuregulowanych w niniejszej umowie, mają zastosowanie odpowiednie zapisy zawarte w przedmiotowej SWZ. </w:t>
      </w:r>
    </w:p>
    <w:p w14:paraId="33EE933E" w14:textId="33803BAC" w:rsidR="008E299C" w:rsidRPr="008E299C" w:rsidRDefault="008E299C" w:rsidP="00A572BF">
      <w:pPr>
        <w:numPr>
          <w:ilvl w:val="0"/>
          <w:numId w:val="31"/>
        </w:numPr>
        <w:ind w:right="57"/>
        <w:rPr>
          <w:rFonts w:asciiTheme="minorHAnsi" w:hAnsiTheme="minorHAnsi" w:cstheme="minorHAnsi"/>
          <w:sz w:val="22"/>
        </w:rPr>
      </w:pPr>
      <w:r w:rsidRPr="008E299C">
        <w:rPr>
          <w:rFonts w:asciiTheme="minorHAnsi" w:hAnsiTheme="minorHAnsi" w:cstheme="minorHAnsi"/>
          <w:sz w:val="22"/>
        </w:rPr>
        <w:t xml:space="preserve">Termin wykonania zamówienia: </w:t>
      </w:r>
    </w:p>
    <w:p w14:paraId="62936EAA" w14:textId="597E0BE0" w:rsidR="008E299C" w:rsidRPr="00A572BF" w:rsidRDefault="008E299C" w:rsidP="00A572BF">
      <w:pPr>
        <w:pStyle w:val="Akapitzlist"/>
        <w:numPr>
          <w:ilvl w:val="0"/>
          <w:numId w:val="31"/>
        </w:numPr>
        <w:ind w:right="57"/>
        <w:rPr>
          <w:rFonts w:asciiTheme="minorHAnsi" w:hAnsiTheme="minorHAnsi" w:cstheme="minorHAnsi"/>
        </w:rPr>
      </w:pPr>
      <w:r w:rsidRPr="00A572BF">
        <w:rPr>
          <w:rFonts w:asciiTheme="minorHAnsi" w:hAnsiTheme="minorHAnsi" w:cstheme="minorHAnsi"/>
        </w:rPr>
        <w:t>- do 30.11.2021 r.: opracowanie wszelkiej dokumentacji będącej przedmiotem zamówienia,</w:t>
      </w:r>
    </w:p>
    <w:p w14:paraId="4A5EA348" w14:textId="539A7AC6" w:rsidR="0035287F" w:rsidRPr="00A572BF" w:rsidRDefault="008E299C" w:rsidP="00A572BF">
      <w:pPr>
        <w:pStyle w:val="Akapitzlist"/>
        <w:numPr>
          <w:ilvl w:val="0"/>
          <w:numId w:val="31"/>
        </w:numPr>
        <w:ind w:right="57"/>
        <w:rPr>
          <w:rFonts w:asciiTheme="minorHAnsi" w:hAnsiTheme="minorHAnsi" w:cstheme="minorHAnsi"/>
        </w:rPr>
      </w:pPr>
      <w:r w:rsidRPr="00A572BF">
        <w:rPr>
          <w:rFonts w:asciiTheme="minorHAnsi" w:hAnsiTheme="minorHAnsi" w:cstheme="minorHAnsi"/>
        </w:rPr>
        <w:t>- do 31.08.2022 r. prowadzenie nadzorów autorskich na wezwanie Zamawiającego, w trakcie prowadzenia prac realizowanych na podstawie przedmiotowej dokumentacji technicznej</w:t>
      </w:r>
    </w:p>
    <w:p w14:paraId="2BAAD11B" w14:textId="54BFF43A" w:rsidR="0035287F" w:rsidRPr="008E299C" w:rsidRDefault="004204E4" w:rsidP="00A572BF">
      <w:pPr>
        <w:numPr>
          <w:ilvl w:val="0"/>
          <w:numId w:val="31"/>
        </w:numPr>
        <w:ind w:right="57"/>
        <w:rPr>
          <w:rFonts w:asciiTheme="minorHAnsi" w:hAnsiTheme="minorHAnsi" w:cstheme="minorHAnsi"/>
          <w:sz w:val="22"/>
        </w:rPr>
      </w:pPr>
      <w:r w:rsidRPr="008E299C">
        <w:rPr>
          <w:rFonts w:asciiTheme="minorHAnsi" w:hAnsiTheme="minorHAnsi" w:cstheme="minorHAnsi"/>
          <w:sz w:val="22"/>
        </w:rPr>
        <w:t xml:space="preserve">Miejsce wykonania zamówienia: </w:t>
      </w:r>
      <w:r w:rsidR="00E476D4" w:rsidRPr="008E299C">
        <w:rPr>
          <w:rFonts w:asciiTheme="minorHAnsi" w:hAnsiTheme="minorHAnsi" w:cstheme="minorHAnsi"/>
          <w:sz w:val="22"/>
        </w:rPr>
        <w:t>Muze</w:t>
      </w:r>
      <w:r w:rsidR="00A572BF">
        <w:rPr>
          <w:rFonts w:asciiTheme="minorHAnsi" w:hAnsiTheme="minorHAnsi" w:cstheme="minorHAnsi"/>
          <w:sz w:val="22"/>
        </w:rPr>
        <w:t>um Górnośląskie w Bytomiu, 41-</w:t>
      </w:r>
      <w:r w:rsidR="00E476D4" w:rsidRPr="008E299C">
        <w:rPr>
          <w:rFonts w:asciiTheme="minorHAnsi" w:hAnsiTheme="minorHAnsi" w:cstheme="minorHAnsi"/>
          <w:sz w:val="22"/>
        </w:rPr>
        <w:t>902 Bytom pl. Jana II Sobieskiego 2</w:t>
      </w:r>
      <w:r w:rsidRPr="008E299C">
        <w:rPr>
          <w:rFonts w:asciiTheme="minorHAnsi" w:hAnsiTheme="minorHAnsi" w:cstheme="minorHAnsi"/>
          <w:sz w:val="22"/>
        </w:rPr>
        <w:t xml:space="preserve">. </w:t>
      </w:r>
    </w:p>
    <w:p w14:paraId="5324CB61" w14:textId="77777777" w:rsidR="0035287F" w:rsidRPr="008E299C" w:rsidRDefault="004204E4" w:rsidP="00A572BF">
      <w:pPr>
        <w:numPr>
          <w:ilvl w:val="0"/>
          <w:numId w:val="31"/>
        </w:numPr>
        <w:ind w:right="57"/>
        <w:rPr>
          <w:rFonts w:asciiTheme="minorHAnsi" w:hAnsiTheme="minorHAnsi" w:cstheme="minorHAnsi"/>
          <w:sz w:val="22"/>
        </w:rPr>
      </w:pPr>
      <w:r w:rsidRPr="008E299C">
        <w:rPr>
          <w:rFonts w:asciiTheme="minorHAnsi" w:hAnsiTheme="minorHAnsi" w:cstheme="minorHAnsi"/>
          <w:sz w:val="22"/>
        </w:rPr>
        <w:lastRenderedPageBreak/>
        <w:t xml:space="preserve">Wymagania dotyczące wykonania przedmiotu zamówienia: </w:t>
      </w:r>
    </w:p>
    <w:p w14:paraId="4AF7CEA9" w14:textId="77777777" w:rsidR="00A572BF" w:rsidRPr="00A572BF" w:rsidRDefault="00A572BF" w:rsidP="00A572BF">
      <w:pPr>
        <w:numPr>
          <w:ilvl w:val="0"/>
          <w:numId w:val="12"/>
        </w:numPr>
        <w:spacing w:after="0" w:line="240" w:lineRule="auto"/>
        <w:ind w:left="426" w:hanging="426"/>
        <w:contextualSpacing/>
        <w:jc w:val="left"/>
        <w:rPr>
          <w:rFonts w:asciiTheme="minorHAnsi" w:eastAsia="Times New Roman" w:hAnsiTheme="minorHAnsi" w:cstheme="minorHAnsi"/>
          <w:color w:val="auto"/>
          <w:sz w:val="22"/>
        </w:rPr>
      </w:pPr>
      <w:r w:rsidRPr="00A572BF">
        <w:rPr>
          <w:rFonts w:asciiTheme="minorHAnsi" w:eastAsia="Times New Roman" w:hAnsiTheme="minorHAnsi" w:cstheme="minorHAnsi"/>
          <w:color w:val="auto"/>
          <w:sz w:val="22"/>
        </w:rPr>
        <w:t>wykonanie szczegółowej inwentaryzacji budowlanej i instalacyjnej obiektu w zakresie niezbędnym do celów projektowych;</w:t>
      </w:r>
    </w:p>
    <w:p w14:paraId="1FBFF7EC" w14:textId="77777777" w:rsidR="00A572BF" w:rsidRPr="00A572BF" w:rsidRDefault="00A572BF" w:rsidP="00A572BF">
      <w:pPr>
        <w:numPr>
          <w:ilvl w:val="0"/>
          <w:numId w:val="12"/>
        </w:numPr>
        <w:spacing w:after="0" w:line="240" w:lineRule="auto"/>
        <w:ind w:left="426" w:hanging="426"/>
        <w:contextualSpacing/>
        <w:jc w:val="left"/>
        <w:rPr>
          <w:rFonts w:asciiTheme="minorHAnsi" w:eastAsia="Times New Roman" w:hAnsiTheme="minorHAnsi" w:cstheme="minorHAnsi"/>
          <w:color w:val="auto"/>
          <w:sz w:val="22"/>
        </w:rPr>
      </w:pPr>
      <w:r w:rsidRPr="00A572BF">
        <w:rPr>
          <w:rFonts w:asciiTheme="minorHAnsi" w:eastAsia="Times New Roman" w:hAnsiTheme="minorHAnsi" w:cstheme="minorHAnsi"/>
          <w:color w:val="auto"/>
          <w:sz w:val="22"/>
        </w:rPr>
        <w:t>wykonanie wielobranżowego projektu budowlanego i wykonawczego, obejmującego następujący zakres robót:</w:t>
      </w:r>
    </w:p>
    <w:p w14:paraId="2296DA00" w14:textId="77777777" w:rsidR="00A572BF" w:rsidRPr="00A572BF" w:rsidRDefault="00A572BF" w:rsidP="00A572BF">
      <w:pPr>
        <w:numPr>
          <w:ilvl w:val="1"/>
          <w:numId w:val="12"/>
        </w:numPr>
        <w:spacing w:after="0" w:line="240" w:lineRule="auto"/>
        <w:ind w:left="851" w:hanging="425"/>
        <w:contextualSpacing/>
        <w:jc w:val="left"/>
        <w:rPr>
          <w:rFonts w:asciiTheme="minorHAnsi" w:eastAsia="Times New Roman" w:hAnsiTheme="minorHAnsi" w:cstheme="minorHAnsi"/>
          <w:color w:val="auto"/>
          <w:sz w:val="22"/>
        </w:rPr>
      </w:pPr>
      <w:r w:rsidRPr="00A572BF">
        <w:rPr>
          <w:rFonts w:asciiTheme="minorHAnsi" w:eastAsia="Times New Roman" w:hAnsiTheme="minorHAnsi" w:cstheme="minorHAnsi"/>
          <w:color w:val="auto"/>
          <w:sz w:val="22"/>
        </w:rPr>
        <w:t>zamknięcie centralnej klatki schodowej w budynku wystawowym dymoszczelnymi drzwiami przeciwpożarowymi o klasie odporności ogniowej EIS30 (EI30Sa) z samozamykaczami,</w:t>
      </w:r>
    </w:p>
    <w:p w14:paraId="1035ED7F" w14:textId="77777777" w:rsidR="00A572BF" w:rsidRPr="00A572BF" w:rsidRDefault="00A572BF" w:rsidP="00A572BF">
      <w:pPr>
        <w:numPr>
          <w:ilvl w:val="1"/>
          <w:numId w:val="12"/>
        </w:numPr>
        <w:spacing w:after="0" w:line="240" w:lineRule="auto"/>
        <w:ind w:left="851" w:hanging="425"/>
        <w:contextualSpacing/>
        <w:jc w:val="left"/>
        <w:rPr>
          <w:rFonts w:asciiTheme="minorHAnsi" w:eastAsia="Times New Roman" w:hAnsiTheme="minorHAnsi" w:cstheme="minorHAnsi"/>
          <w:color w:val="auto"/>
          <w:sz w:val="22"/>
        </w:rPr>
      </w:pPr>
      <w:r w:rsidRPr="00A572BF">
        <w:rPr>
          <w:rFonts w:asciiTheme="minorHAnsi" w:eastAsia="Times New Roman" w:hAnsiTheme="minorHAnsi" w:cstheme="minorHAnsi"/>
          <w:color w:val="auto"/>
          <w:sz w:val="22"/>
        </w:rPr>
        <w:t xml:space="preserve">wyposażenie centralnej klatki schodowej w budynku wystawowym w urządzenia zapobiegające zadymieniu </w:t>
      </w:r>
    </w:p>
    <w:p w14:paraId="7FE4DD27" w14:textId="77777777" w:rsidR="00A572BF" w:rsidRPr="00A572BF" w:rsidRDefault="00A572BF" w:rsidP="00A572BF">
      <w:pPr>
        <w:numPr>
          <w:ilvl w:val="1"/>
          <w:numId w:val="12"/>
        </w:numPr>
        <w:spacing w:after="0" w:line="240" w:lineRule="auto"/>
        <w:ind w:left="851" w:hanging="425"/>
        <w:contextualSpacing/>
        <w:jc w:val="left"/>
        <w:rPr>
          <w:rFonts w:asciiTheme="minorHAnsi" w:eastAsia="Times New Roman" w:hAnsiTheme="minorHAnsi" w:cstheme="minorHAnsi"/>
          <w:color w:val="auto"/>
          <w:sz w:val="22"/>
        </w:rPr>
      </w:pPr>
      <w:r w:rsidRPr="00A572BF">
        <w:rPr>
          <w:rFonts w:asciiTheme="minorHAnsi" w:eastAsia="Times New Roman" w:hAnsiTheme="minorHAnsi" w:cstheme="minorHAnsi"/>
          <w:color w:val="auto"/>
          <w:sz w:val="22"/>
        </w:rPr>
        <w:t xml:space="preserve">wyposażenie wszystkich instalacji elektrycznych </w:t>
      </w:r>
      <w:proofErr w:type="spellStart"/>
      <w:r w:rsidRPr="00A572BF">
        <w:rPr>
          <w:rFonts w:asciiTheme="minorHAnsi" w:eastAsia="Times New Roman" w:hAnsiTheme="minorHAnsi" w:cstheme="minorHAnsi"/>
          <w:color w:val="auto"/>
          <w:sz w:val="22"/>
        </w:rPr>
        <w:t>p.poż</w:t>
      </w:r>
      <w:proofErr w:type="spellEnd"/>
      <w:r w:rsidRPr="00A572BF">
        <w:rPr>
          <w:rFonts w:asciiTheme="minorHAnsi" w:eastAsia="Times New Roman" w:hAnsiTheme="minorHAnsi" w:cstheme="minorHAnsi"/>
          <w:color w:val="auto"/>
          <w:sz w:val="22"/>
        </w:rPr>
        <w:t xml:space="preserve"> w centralnej klatce schodowej w system zasilania podstawowego i rezerwowego,</w:t>
      </w:r>
    </w:p>
    <w:p w14:paraId="7EF58CAD" w14:textId="77777777" w:rsidR="00A572BF" w:rsidRPr="00A572BF" w:rsidRDefault="00A572BF" w:rsidP="00A572BF">
      <w:pPr>
        <w:numPr>
          <w:ilvl w:val="1"/>
          <w:numId w:val="12"/>
        </w:numPr>
        <w:spacing w:after="0" w:line="240" w:lineRule="auto"/>
        <w:ind w:left="851" w:hanging="425"/>
        <w:jc w:val="left"/>
        <w:rPr>
          <w:rFonts w:asciiTheme="minorHAnsi" w:eastAsia="Times New Roman" w:hAnsiTheme="minorHAnsi" w:cstheme="minorHAnsi"/>
          <w:color w:val="auto"/>
          <w:sz w:val="22"/>
        </w:rPr>
      </w:pPr>
      <w:r w:rsidRPr="00A572BF">
        <w:rPr>
          <w:rFonts w:asciiTheme="minorHAnsi" w:eastAsia="Times New Roman" w:hAnsiTheme="minorHAnsi" w:cstheme="minorHAnsi"/>
          <w:color w:val="auto"/>
          <w:sz w:val="22"/>
        </w:rPr>
        <w:t>projekt powinien realizować  zadania wynikające z przyjętego scenariusza rozwoju zdarzeń, w szczególności powodujące:</w:t>
      </w:r>
    </w:p>
    <w:p w14:paraId="2D22C1C9" w14:textId="77777777" w:rsidR="00A572BF" w:rsidRPr="00A572BF" w:rsidRDefault="00A572BF" w:rsidP="00A572BF">
      <w:pPr>
        <w:numPr>
          <w:ilvl w:val="1"/>
          <w:numId w:val="33"/>
        </w:numPr>
        <w:tabs>
          <w:tab w:val="left" w:pos="708"/>
          <w:tab w:val="right" w:leader="dot" w:pos="10206"/>
        </w:tabs>
        <w:spacing w:after="0" w:line="240" w:lineRule="auto"/>
        <w:jc w:val="left"/>
        <w:rPr>
          <w:rFonts w:asciiTheme="minorHAnsi" w:eastAsia="Times New Roman" w:hAnsiTheme="minorHAnsi" w:cstheme="minorHAnsi"/>
          <w:color w:val="auto"/>
          <w:sz w:val="22"/>
        </w:rPr>
      </w:pPr>
      <w:r w:rsidRPr="00A572BF">
        <w:rPr>
          <w:rFonts w:asciiTheme="minorHAnsi" w:eastAsia="Times New Roman" w:hAnsiTheme="minorHAnsi" w:cstheme="minorHAnsi"/>
          <w:color w:val="auto"/>
          <w:sz w:val="22"/>
        </w:rPr>
        <w:t xml:space="preserve">transmisję sygnału alarmu pożarowego do Państwowej Straży Pożarnej w sposób uzgodniony z Komendantem Miejskim PSP w Bytomiu, </w:t>
      </w:r>
    </w:p>
    <w:p w14:paraId="2970F617" w14:textId="77777777" w:rsidR="00A572BF" w:rsidRPr="00A572BF" w:rsidRDefault="00A572BF" w:rsidP="00A572BF">
      <w:pPr>
        <w:numPr>
          <w:ilvl w:val="1"/>
          <w:numId w:val="33"/>
        </w:numPr>
        <w:tabs>
          <w:tab w:val="left" w:pos="708"/>
          <w:tab w:val="right" w:leader="dot" w:pos="10206"/>
        </w:tabs>
        <w:spacing w:after="0" w:line="240" w:lineRule="auto"/>
        <w:jc w:val="left"/>
        <w:rPr>
          <w:rFonts w:asciiTheme="minorHAnsi" w:eastAsia="Times New Roman" w:hAnsiTheme="minorHAnsi" w:cstheme="minorHAnsi"/>
          <w:color w:val="auto"/>
          <w:sz w:val="22"/>
        </w:rPr>
      </w:pPr>
      <w:r w:rsidRPr="00A572BF">
        <w:rPr>
          <w:rFonts w:asciiTheme="minorHAnsi" w:eastAsia="Times New Roman" w:hAnsiTheme="minorHAnsi" w:cstheme="minorHAnsi"/>
          <w:color w:val="auto"/>
          <w:sz w:val="22"/>
        </w:rPr>
        <w:t>uruchomienie urządzeń zapobiegających zadymieniu w centralnej klatce schodowej w budynku wystawowym,</w:t>
      </w:r>
    </w:p>
    <w:p w14:paraId="6D9DA16D" w14:textId="77777777" w:rsidR="00A572BF" w:rsidRPr="00A572BF" w:rsidRDefault="00A572BF" w:rsidP="00A572BF">
      <w:pPr>
        <w:numPr>
          <w:ilvl w:val="1"/>
          <w:numId w:val="33"/>
        </w:numPr>
        <w:tabs>
          <w:tab w:val="left" w:pos="708"/>
          <w:tab w:val="right" w:leader="dot" w:pos="10206"/>
        </w:tabs>
        <w:spacing w:after="0" w:line="240" w:lineRule="auto"/>
        <w:jc w:val="left"/>
        <w:rPr>
          <w:rFonts w:asciiTheme="minorHAnsi" w:eastAsia="Times New Roman" w:hAnsiTheme="minorHAnsi" w:cstheme="minorHAnsi"/>
          <w:color w:val="auto"/>
          <w:sz w:val="22"/>
        </w:rPr>
      </w:pPr>
      <w:r w:rsidRPr="00A572BF">
        <w:rPr>
          <w:rFonts w:asciiTheme="minorHAnsi" w:eastAsia="Times New Roman" w:hAnsiTheme="minorHAnsi" w:cstheme="minorHAnsi"/>
          <w:color w:val="auto"/>
          <w:sz w:val="22"/>
        </w:rPr>
        <w:t>zwolnienie blokad elektromagnetycznych w drzwiach dymoszczelnych i/lub przeciwpożarowych, utrzymywanych w stanie normalnej pracy w pozycji otwartej – w przypadku ich zastosowania w obiekcie,</w:t>
      </w:r>
    </w:p>
    <w:p w14:paraId="5346C0F7" w14:textId="77777777" w:rsidR="00A572BF" w:rsidRPr="00A572BF" w:rsidRDefault="00A572BF" w:rsidP="00A572BF">
      <w:pPr>
        <w:numPr>
          <w:ilvl w:val="1"/>
          <w:numId w:val="33"/>
        </w:numPr>
        <w:tabs>
          <w:tab w:val="left" w:pos="708"/>
          <w:tab w:val="right" w:leader="dot" w:pos="10206"/>
        </w:tabs>
        <w:spacing w:after="0" w:line="240" w:lineRule="auto"/>
        <w:jc w:val="left"/>
        <w:rPr>
          <w:rFonts w:asciiTheme="minorHAnsi" w:eastAsia="Times New Roman" w:hAnsiTheme="minorHAnsi" w:cstheme="minorHAnsi"/>
          <w:color w:val="auto"/>
          <w:sz w:val="22"/>
        </w:rPr>
      </w:pPr>
      <w:r w:rsidRPr="00A572BF">
        <w:rPr>
          <w:rFonts w:asciiTheme="minorHAnsi" w:eastAsia="Times New Roman" w:hAnsiTheme="minorHAnsi" w:cstheme="minorHAnsi"/>
          <w:color w:val="auto"/>
          <w:sz w:val="22"/>
        </w:rPr>
        <w:t>zamknięcie przeciwpożarowych klap odcinających zabudowanych w przewodach wentylacji,</w:t>
      </w:r>
    </w:p>
    <w:p w14:paraId="5C65B2FF" w14:textId="77777777" w:rsidR="00A572BF" w:rsidRPr="00A572BF" w:rsidRDefault="00A572BF" w:rsidP="00A572BF">
      <w:pPr>
        <w:numPr>
          <w:ilvl w:val="1"/>
          <w:numId w:val="33"/>
        </w:numPr>
        <w:tabs>
          <w:tab w:val="left" w:pos="708"/>
          <w:tab w:val="right" w:leader="dot" w:pos="10206"/>
        </w:tabs>
        <w:spacing w:after="0" w:line="240" w:lineRule="auto"/>
        <w:jc w:val="left"/>
        <w:rPr>
          <w:rFonts w:asciiTheme="minorHAnsi" w:eastAsia="Times New Roman" w:hAnsiTheme="minorHAnsi" w:cstheme="minorHAnsi"/>
          <w:color w:val="auto"/>
          <w:sz w:val="22"/>
        </w:rPr>
      </w:pPr>
      <w:r w:rsidRPr="00A572BF">
        <w:rPr>
          <w:rFonts w:asciiTheme="minorHAnsi" w:eastAsia="Times New Roman" w:hAnsiTheme="minorHAnsi" w:cstheme="minorHAnsi"/>
          <w:color w:val="auto"/>
          <w:sz w:val="22"/>
        </w:rPr>
        <w:t>sprowadzenie dźwigów osobowych na poziom bezpieczny i zablokowanie ich drzwi w pozycji otwartej,</w:t>
      </w:r>
    </w:p>
    <w:p w14:paraId="4490D6B9" w14:textId="77777777" w:rsidR="00A572BF" w:rsidRPr="00A572BF" w:rsidRDefault="00A572BF" w:rsidP="00A572BF">
      <w:pPr>
        <w:numPr>
          <w:ilvl w:val="1"/>
          <w:numId w:val="33"/>
        </w:numPr>
        <w:tabs>
          <w:tab w:val="left" w:pos="708"/>
          <w:tab w:val="right" w:leader="dot" w:pos="10206"/>
        </w:tabs>
        <w:spacing w:after="0" w:line="240" w:lineRule="auto"/>
        <w:jc w:val="left"/>
        <w:rPr>
          <w:rFonts w:asciiTheme="minorHAnsi" w:eastAsia="Times New Roman" w:hAnsiTheme="minorHAnsi" w:cstheme="minorHAnsi"/>
          <w:color w:val="auto"/>
          <w:sz w:val="22"/>
        </w:rPr>
      </w:pPr>
      <w:r w:rsidRPr="00A572BF">
        <w:rPr>
          <w:rFonts w:asciiTheme="minorHAnsi" w:eastAsia="Times New Roman" w:hAnsiTheme="minorHAnsi" w:cstheme="minorHAnsi"/>
          <w:color w:val="auto"/>
          <w:sz w:val="22"/>
        </w:rPr>
        <w:t>wyłączenie pracy central wentylacyjnych i klimatyzacyjnych,</w:t>
      </w:r>
    </w:p>
    <w:p w14:paraId="6DDAF971" w14:textId="45644FBC" w:rsidR="00A572BF" w:rsidRPr="00A572BF" w:rsidRDefault="00A572BF" w:rsidP="00A572BF">
      <w:pPr>
        <w:numPr>
          <w:ilvl w:val="1"/>
          <w:numId w:val="33"/>
        </w:numPr>
        <w:tabs>
          <w:tab w:val="left" w:pos="708"/>
          <w:tab w:val="right" w:leader="dot" w:pos="10206"/>
        </w:tabs>
        <w:spacing w:after="0" w:line="240" w:lineRule="auto"/>
        <w:jc w:val="left"/>
        <w:rPr>
          <w:rFonts w:asciiTheme="minorHAnsi" w:eastAsia="Times New Roman" w:hAnsiTheme="minorHAnsi" w:cstheme="minorHAnsi"/>
          <w:color w:val="auto"/>
          <w:sz w:val="22"/>
        </w:rPr>
      </w:pPr>
      <w:r w:rsidRPr="00A572BF">
        <w:rPr>
          <w:rFonts w:asciiTheme="minorHAnsi" w:eastAsia="Times New Roman" w:hAnsiTheme="minorHAnsi" w:cstheme="minorHAnsi"/>
          <w:color w:val="auto"/>
          <w:sz w:val="22"/>
        </w:rPr>
        <w:t>zwolnienie kontroli dostępu w drzwiach występujących na drogach ewakuacyjnych – w przypadku jej zastosowania w budynku,</w:t>
      </w:r>
    </w:p>
    <w:p w14:paraId="04A04C6E" w14:textId="77777777" w:rsidR="00A572BF" w:rsidRPr="00A572BF" w:rsidRDefault="00A572BF" w:rsidP="00A572BF">
      <w:pPr>
        <w:numPr>
          <w:ilvl w:val="0"/>
          <w:numId w:val="12"/>
        </w:numPr>
        <w:spacing w:after="0" w:line="240" w:lineRule="auto"/>
        <w:ind w:left="426" w:hanging="426"/>
        <w:contextualSpacing/>
        <w:jc w:val="left"/>
        <w:rPr>
          <w:rFonts w:asciiTheme="minorHAnsi" w:eastAsia="Times New Roman" w:hAnsiTheme="minorHAnsi" w:cstheme="minorHAnsi"/>
          <w:color w:val="auto"/>
          <w:sz w:val="22"/>
        </w:rPr>
      </w:pPr>
      <w:r w:rsidRPr="00A572BF">
        <w:rPr>
          <w:rFonts w:asciiTheme="minorHAnsi" w:eastAsia="Times New Roman" w:hAnsiTheme="minorHAnsi" w:cstheme="minorHAnsi"/>
          <w:color w:val="auto"/>
          <w:sz w:val="22"/>
        </w:rPr>
        <w:t>uzgodnienie wszystkich projektów branżowych dokumentacji z rzeczoznawcą ds. zabezpieczeń przeciwpożarowych</w:t>
      </w:r>
    </w:p>
    <w:p w14:paraId="14A0CC7D" w14:textId="77777777" w:rsidR="00A572BF" w:rsidRPr="00A572BF" w:rsidRDefault="00A572BF" w:rsidP="00A572BF">
      <w:pPr>
        <w:numPr>
          <w:ilvl w:val="0"/>
          <w:numId w:val="12"/>
        </w:numPr>
        <w:spacing w:after="0" w:line="240" w:lineRule="auto"/>
        <w:ind w:left="426" w:hanging="426"/>
        <w:jc w:val="left"/>
        <w:rPr>
          <w:rFonts w:asciiTheme="minorHAnsi" w:eastAsia="Times New Roman" w:hAnsiTheme="minorHAnsi" w:cstheme="minorHAnsi"/>
          <w:color w:val="auto"/>
          <w:sz w:val="22"/>
        </w:rPr>
      </w:pPr>
      <w:r w:rsidRPr="00A572BF">
        <w:rPr>
          <w:rFonts w:asciiTheme="minorHAnsi" w:eastAsia="Times New Roman" w:hAnsiTheme="minorHAnsi" w:cstheme="minorHAnsi"/>
          <w:color w:val="auto"/>
          <w:sz w:val="22"/>
        </w:rPr>
        <w:t>uzyskanie wszelkich uzgodnień, opinii i decyzji niezbędnych do uzyskania pozwolenia na budowę wraz z pozwoleniem na budowę;</w:t>
      </w:r>
    </w:p>
    <w:p w14:paraId="77D1978C" w14:textId="77777777" w:rsidR="00A572BF" w:rsidRPr="00A572BF" w:rsidRDefault="00A572BF" w:rsidP="00A572BF">
      <w:pPr>
        <w:numPr>
          <w:ilvl w:val="0"/>
          <w:numId w:val="12"/>
        </w:numPr>
        <w:spacing w:after="0" w:line="240" w:lineRule="auto"/>
        <w:ind w:left="426" w:hanging="426"/>
        <w:jc w:val="left"/>
        <w:rPr>
          <w:rFonts w:asciiTheme="minorHAnsi" w:eastAsia="Times New Roman" w:hAnsiTheme="minorHAnsi" w:cstheme="minorHAnsi"/>
          <w:color w:val="auto"/>
          <w:sz w:val="22"/>
        </w:rPr>
      </w:pPr>
      <w:r w:rsidRPr="00A572BF">
        <w:rPr>
          <w:rFonts w:asciiTheme="minorHAnsi" w:eastAsia="Times New Roman" w:hAnsiTheme="minorHAnsi" w:cstheme="minorHAnsi"/>
          <w:color w:val="auto"/>
          <w:sz w:val="22"/>
        </w:rPr>
        <w:t>wykonanie przedmiarów robót z rozdziałem na branże;</w:t>
      </w:r>
    </w:p>
    <w:p w14:paraId="3EAFC248" w14:textId="77777777" w:rsidR="00A572BF" w:rsidRPr="00A572BF" w:rsidRDefault="00A572BF" w:rsidP="00A572BF">
      <w:pPr>
        <w:numPr>
          <w:ilvl w:val="0"/>
          <w:numId w:val="12"/>
        </w:numPr>
        <w:spacing w:after="0" w:line="240" w:lineRule="auto"/>
        <w:ind w:left="426" w:hanging="426"/>
        <w:jc w:val="left"/>
        <w:rPr>
          <w:rFonts w:asciiTheme="minorHAnsi" w:eastAsia="Times New Roman" w:hAnsiTheme="minorHAnsi" w:cstheme="minorHAnsi"/>
          <w:color w:val="auto"/>
          <w:sz w:val="22"/>
        </w:rPr>
      </w:pPr>
      <w:r w:rsidRPr="00A572BF">
        <w:rPr>
          <w:rFonts w:asciiTheme="minorHAnsi" w:eastAsia="Times New Roman" w:hAnsiTheme="minorHAnsi" w:cstheme="minorHAnsi"/>
          <w:color w:val="auto"/>
          <w:sz w:val="22"/>
        </w:rPr>
        <w:t>wykonanie kosztorysów inwestorskich z rozdziałem na branże;</w:t>
      </w:r>
    </w:p>
    <w:p w14:paraId="77BD17B3" w14:textId="77777777" w:rsidR="00A572BF" w:rsidRPr="00A572BF" w:rsidRDefault="00A572BF" w:rsidP="00A572BF">
      <w:pPr>
        <w:numPr>
          <w:ilvl w:val="0"/>
          <w:numId w:val="12"/>
        </w:numPr>
        <w:spacing w:after="0" w:line="240" w:lineRule="auto"/>
        <w:ind w:left="426" w:hanging="426"/>
        <w:jc w:val="left"/>
        <w:rPr>
          <w:rFonts w:ascii="Times New Roman" w:eastAsia="Times New Roman" w:hAnsi="Times New Roman" w:cs="Times New Roman"/>
          <w:color w:val="auto"/>
          <w:sz w:val="22"/>
        </w:rPr>
      </w:pPr>
      <w:r w:rsidRPr="00A572BF">
        <w:rPr>
          <w:rFonts w:asciiTheme="minorHAnsi" w:eastAsia="Times New Roman" w:hAnsiTheme="minorHAnsi" w:cstheme="minorHAnsi"/>
          <w:color w:val="auto"/>
          <w:sz w:val="22"/>
        </w:rPr>
        <w:t>opracowanie specyfikacji technicznej wykonania i odbioru robót budowlanych</w:t>
      </w:r>
      <w:r w:rsidRPr="00A572BF">
        <w:rPr>
          <w:rFonts w:ascii="Times New Roman" w:eastAsia="Times New Roman" w:hAnsi="Times New Roman" w:cs="Times New Roman"/>
          <w:color w:val="auto"/>
          <w:sz w:val="22"/>
        </w:rPr>
        <w:t>;</w:t>
      </w:r>
    </w:p>
    <w:p w14:paraId="22568DB6" w14:textId="6D8742ED" w:rsidR="00E476D4" w:rsidRPr="008E299C" w:rsidRDefault="00E476D4" w:rsidP="00A572BF">
      <w:pPr>
        <w:pStyle w:val="Tekstpodstawowywcity3"/>
        <w:ind w:left="0" w:firstLine="0"/>
        <w:rPr>
          <w:rFonts w:asciiTheme="minorHAnsi" w:hAnsiTheme="minorHAnsi" w:cstheme="minorHAnsi"/>
          <w:b w:val="0"/>
          <w:color w:val="auto"/>
          <w:sz w:val="22"/>
          <w:szCs w:val="22"/>
        </w:rPr>
      </w:pPr>
    </w:p>
    <w:p w14:paraId="44B3AA62" w14:textId="3EF431FC" w:rsidR="00E476D4" w:rsidRPr="00A572BF" w:rsidRDefault="00A572BF" w:rsidP="00A572BF">
      <w:pPr>
        <w:tabs>
          <w:tab w:val="left" w:pos="426"/>
        </w:tabs>
        <w:ind w:left="0"/>
        <w:rPr>
          <w:rFonts w:asciiTheme="minorHAnsi" w:hAnsiTheme="minorHAnsi" w:cstheme="minorHAnsi"/>
          <w:bCs/>
          <w:sz w:val="22"/>
        </w:rPr>
      </w:pPr>
      <w:r w:rsidRPr="00A572BF">
        <w:rPr>
          <w:rFonts w:asciiTheme="minorHAnsi" w:hAnsiTheme="minorHAnsi" w:cstheme="minorHAnsi"/>
          <w:bCs/>
          <w:sz w:val="22"/>
        </w:rPr>
        <w:t xml:space="preserve">8.  </w:t>
      </w:r>
      <w:r w:rsidR="00E476D4" w:rsidRPr="00A572BF">
        <w:rPr>
          <w:rFonts w:asciiTheme="minorHAnsi" w:hAnsiTheme="minorHAnsi" w:cstheme="minorHAnsi"/>
          <w:bCs/>
          <w:sz w:val="22"/>
        </w:rPr>
        <w:t>Wymagania Zamawiającego:</w:t>
      </w:r>
    </w:p>
    <w:p w14:paraId="6CB8652F" w14:textId="77777777" w:rsidR="00A572BF" w:rsidRPr="00A572BF" w:rsidRDefault="00A572BF" w:rsidP="00A572BF">
      <w:pPr>
        <w:numPr>
          <w:ilvl w:val="0"/>
          <w:numId w:val="15"/>
        </w:numPr>
        <w:suppressAutoHyphens/>
        <w:snapToGrid w:val="0"/>
        <w:spacing w:after="0" w:line="240" w:lineRule="auto"/>
        <w:ind w:left="426" w:hanging="426"/>
        <w:jc w:val="left"/>
        <w:rPr>
          <w:rFonts w:asciiTheme="minorHAnsi" w:eastAsia="Times New Roman" w:hAnsiTheme="minorHAnsi" w:cstheme="minorHAnsi"/>
          <w:color w:val="auto"/>
          <w:sz w:val="22"/>
          <w:lang w:eastAsia="ar-SA"/>
        </w:rPr>
      </w:pPr>
      <w:r w:rsidRPr="00A572BF">
        <w:rPr>
          <w:rFonts w:asciiTheme="minorHAnsi" w:eastAsia="Times New Roman" w:hAnsiTheme="minorHAnsi" w:cstheme="minorHAnsi"/>
          <w:color w:val="auto"/>
          <w:sz w:val="22"/>
          <w:lang w:eastAsia="ar-SA"/>
        </w:rPr>
        <w:t xml:space="preserve">Wykonawca obowiązany jest do bieżącej konsultacji z Zamawiającym przyjętych założeń </w:t>
      </w:r>
      <w:r w:rsidRPr="00A572BF">
        <w:rPr>
          <w:rFonts w:asciiTheme="minorHAnsi" w:eastAsia="Times New Roman" w:hAnsiTheme="minorHAnsi" w:cstheme="minorHAnsi"/>
          <w:color w:val="auto"/>
          <w:sz w:val="22"/>
          <w:lang w:eastAsia="ar-SA"/>
        </w:rPr>
        <w:br/>
        <w:t xml:space="preserve">i rozwiązań technicznych projektów budowlanych. </w:t>
      </w:r>
    </w:p>
    <w:p w14:paraId="790E9D1A" w14:textId="77777777" w:rsidR="00A572BF" w:rsidRPr="00A572BF" w:rsidRDefault="00A572BF" w:rsidP="00A572BF">
      <w:pPr>
        <w:numPr>
          <w:ilvl w:val="0"/>
          <w:numId w:val="15"/>
        </w:numPr>
        <w:suppressAutoHyphens/>
        <w:snapToGrid w:val="0"/>
        <w:spacing w:after="0" w:line="240" w:lineRule="auto"/>
        <w:ind w:left="426" w:hanging="426"/>
        <w:jc w:val="left"/>
        <w:rPr>
          <w:rFonts w:asciiTheme="minorHAnsi" w:eastAsia="Times New Roman" w:hAnsiTheme="minorHAnsi" w:cstheme="minorHAnsi"/>
          <w:color w:val="auto"/>
          <w:sz w:val="22"/>
          <w:lang w:eastAsia="ar-SA"/>
        </w:rPr>
      </w:pPr>
      <w:r w:rsidRPr="00A572BF">
        <w:rPr>
          <w:rFonts w:asciiTheme="minorHAnsi" w:eastAsia="Times New Roman" w:hAnsiTheme="minorHAnsi" w:cstheme="minorHAnsi"/>
          <w:color w:val="auto"/>
          <w:sz w:val="22"/>
          <w:lang w:eastAsia="ar-SA"/>
        </w:rPr>
        <w:t>Na podstawie zaakceptowanego projektu budowlanego Wykonawca z upoważnienia Zamawiającego dokona formalności urzędowych (zgłoszenie/ pozwolenie na budowę) w Wydziale Architektury Referat Pozwoleń Budowlanych w Bytomiu.</w:t>
      </w:r>
    </w:p>
    <w:p w14:paraId="40ADF757" w14:textId="77777777" w:rsidR="00A572BF" w:rsidRPr="00A572BF" w:rsidRDefault="00A572BF" w:rsidP="00A572BF">
      <w:pPr>
        <w:numPr>
          <w:ilvl w:val="0"/>
          <w:numId w:val="15"/>
        </w:numPr>
        <w:suppressAutoHyphens/>
        <w:snapToGrid w:val="0"/>
        <w:spacing w:after="0" w:line="240" w:lineRule="auto"/>
        <w:ind w:left="426" w:hanging="426"/>
        <w:jc w:val="left"/>
        <w:rPr>
          <w:rFonts w:asciiTheme="minorHAnsi" w:eastAsia="Times New Roman" w:hAnsiTheme="minorHAnsi" w:cstheme="minorHAnsi"/>
          <w:color w:val="auto"/>
          <w:sz w:val="22"/>
          <w:lang w:eastAsia="ar-SA"/>
        </w:rPr>
      </w:pPr>
      <w:r w:rsidRPr="00A572BF">
        <w:rPr>
          <w:rFonts w:asciiTheme="minorHAnsi" w:eastAsia="Times New Roman" w:hAnsiTheme="minorHAnsi" w:cstheme="minorHAnsi"/>
          <w:color w:val="auto"/>
          <w:sz w:val="22"/>
          <w:lang w:eastAsia="ar-SA"/>
        </w:rPr>
        <w:t>Wszelkie ewentualne uzupełnienia dokumentacji, wskazane przez ww. Wydział Architektury Referat Pozwoleń Budowlanych w Bytomiu Wykonawca wykona w ciągu 48 godzin od powiadomienia przez Zamawiającego.</w:t>
      </w:r>
    </w:p>
    <w:p w14:paraId="6CF6990C" w14:textId="77777777" w:rsidR="00A572BF" w:rsidRPr="00A572BF" w:rsidRDefault="00A572BF" w:rsidP="00A572BF">
      <w:pPr>
        <w:numPr>
          <w:ilvl w:val="0"/>
          <w:numId w:val="15"/>
        </w:numPr>
        <w:suppressAutoHyphens/>
        <w:snapToGrid w:val="0"/>
        <w:spacing w:after="0" w:line="240" w:lineRule="auto"/>
        <w:ind w:left="426" w:hanging="426"/>
        <w:jc w:val="left"/>
        <w:rPr>
          <w:rFonts w:asciiTheme="minorHAnsi" w:eastAsia="Times New Roman" w:hAnsiTheme="minorHAnsi" w:cstheme="minorHAnsi"/>
          <w:color w:val="auto"/>
          <w:sz w:val="22"/>
          <w:lang w:eastAsia="ar-SA"/>
        </w:rPr>
      </w:pPr>
      <w:r w:rsidRPr="00A572BF">
        <w:rPr>
          <w:rFonts w:asciiTheme="minorHAnsi" w:eastAsia="Times New Roman" w:hAnsiTheme="minorHAnsi" w:cstheme="minorHAnsi"/>
          <w:color w:val="auto"/>
          <w:sz w:val="22"/>
          <w:lang w:eastAsia="ar-SA"/>
        </w:rPr>
        <w:t>Usługi należy wykonywać zgodnie z obowiązującymi przepisami, w tym techniczno-budowlanymi, obowiązującymi normami oraz zasadami wiedzy technicznej, w sposób nie zagrażający bezpieczeństwu ludzi i mienia.</w:t>
      </w:r>
    </w:p>
    <w:p w14:paraId="4B5A5666" w14:textId="77777777" w:rsidR="00A572BF" w:rsidRPr="00A572BF" w:rsidRDefault="00A572BF" w:rsidP="00A572BF">
      <w:pPr>
        <w:numPr>
          <w:ilvl w:val="0"/>
          <w:numId w:val="15"/>
        </w:numPr>
        <w:suppressAutoHyphens/>
        <w:snapToGrid w:val="0"/>
        <w:spacing w:after="0" w:line="240" w:lineRule="auto"/>
        <w:ind w:left="426" w:hanging="426"/>
        <w:jc w:val="left"/>
        <w:rPr>
          <w:rFonts w:asciiTheme="minorHAnsi" w:eastAsia="Times New Roman" w:hAnsiTheme="minorHAnsi" w:cstheme="minorHAnsi"/>
          <w:color w:val="auto"/>
          <w:sz w:val="22"/>
          <w:lang w:eastAsia="ar-SA"/>
        </w:rPr>
      </w:pPr>
      <w:r w:rsidRPr="00A572BF">
        <w:rPr>
          <w:rFonts w:asciiTheme="minorHAnsi" w:eastAsia="Times New Roman" w:hAnsiTheme="minorHAnsi" w:cstheme="minorHAnsi"/>
          <w:color w:val="auto"/>
          <w:sz w:val="22"/>
          <w:lang w:eastAsia="ar-SA"/>
        </w:rPr>
        <w:t>Realizacja zamówienia nie może naruszać interesu osób trzecich.</w:t>
      </w:r>
    </w:p>
    <w:p w14:paraId="63B15667" w14:textId="77777777" w:rsidR="00A572BF" w:rsidRPr="00A572BF" w:rsidRDefault="00A572BF" w:rsidP="00A572BF">
      <w:pPr>
        <w:numPr>
          <w:ilvl w:val="0"/>
          <w:numId w:val="15"/>
        </w:numPr>
        <w:suppressAutoHyphens/>
        <w:snapToGrid w:val="0"/>
        <w:spacing w:after="0" w:line="240" w:lineRule="auto"/>
        <w:ind w:left="426" w:hanging="426"/>
        <w:jc w:val="left"/>
        <w:rPr>
          <w:rFonts w:asciiTheme="minorHAnsi" w:eastAsia="Times New Roman" w:hAnsiTheme="minorHAnsi" w:cstheme="minorHAnsi"/>
          <w:color w:val="auto"/>
          <w:sz w:val="22"/>
          <w:lang w:eastAsia="ar-SA"/>
        </w:rPr>
      </w:pPr>
      <w:r w:rsidRPr="00A572BF">
        <w:rPr>
          <w:rFonts w:asciiTheme="minorHAnsi" w:eastAsia="Times New Roman" w:hAnsiTheme="minorHAnsi" w:cstheme="minorHAnsi"/>
          <w:color w:val="auto"/>
          <w:sz w:val="22"/>
          <w:lang w:eastAsia="ar-SA"/>
        </w:rPr>
        <w:t>Dokumentacja musi być zgodna z przepisami prawnymi obowiązującymi na dzień wystąpienia pozwolenia na budowę. Wykonawca zobowiązany jest do śledzenia ewentualnych zmian w w/w przepisach i nowo wprowadzanych oraz stosować je na bieżąco.</w:t>
      </w:r>
    </w:p>
    <w:p w14:paraId="254C94F9" w14:textId="77777777" w:rsidR="00A572BF" w:rsidRPr="00A572BF" w:rsidRDefault="00A572BF" w:rsidP="00A572BF">
      <w:pPr>
        <w:numPr>
          <w:ilvl w:val="0"/>
          <w:numId w:val="15"/>
        </w:numPr>
        <w:suppressAutoHyphens/>
        <w:snapToGrid w:val="0"/>
        <w:spacing w:after="0" w:line="240" w:lineRule="auto"/>
        <w:ind w:left="426" w:hanging="426"/>
        <w:jc w:val="left"/>
        <w:rPr>
          <w:rFonts w:asciiTheme="minorHAnsi" w:eastAsia="Times New Roman" w:hAnsiTheme="minorHAnsi" w:cstheme="minorHAnsi"/>
          <w:color w:val="auto"/>
          <w:sz w:val="22"/>
          <w:lang w:eastAsia="ar-SA"/>
        </w:rPr>
      </w:pPr>
      <w:r w:rsidRPr="00A572BF">
        <w:rPr>
          <w:rFonts w:asciiTheme="minorHAnsi" w:eastAsia="Times New Roman" w:hAnsiTheme="minorHAnsi" w:cstheme="minorHAnsi"/>
          <w:color w:val="auto"/>
          <w:sz w:val="22"/>
          <w:lang w:eastAsia="ar-SA"/>
        </w:rPr>
        <w:t xml:space="preserve">Dokumentacja projektowa musi zawierać oświadczenia projektanta i sprawdzającego, że została wykonana zgodnie z umową, obowiązującymi w Polsce normami i aktualnymi przepisami techniczno-budowlanymi, że jest kompletna z punktu widzenia celu, któremu ma służyć i nadaje się do realizacji oraz że posiada niezbędne uzgodnienia w zakresie wynikającym z obowiązujących przepisów.  </w:t>
      </w:r>
    </w:p>
    <w:p w14:paraId="05FBC8FC" w14:textId="77777777" w:rsidR="00A572BF" w:rsidRPr="00A572BF" w:rsidRDefault="00A572BF" w:rsidP="00A572BF">
      <w:pPr>
        <w:numPr>
          <w:ilvl w:val="0"/>
          <w:numId w:val="15"/>
        </w:numPr>
        <w:suppressAutoHyphens/>
        <w:snapToGrid w:val="0"/>
        <w:spacing w:after="0" w:line="240" w:lineRule="auto"/>
        <w:ind w:left="426" w:hanging="426"/>
        <w:jc w:val="left"/>
        <w:rPr>
          <w:rFonts w:asciiTheme="minorHAnsi" w:eastAsia="Times New Roman" w:hAnsiTheme="minorHAnsi" w:cstheme="minorHAnsi"/>
          <w:color w:val="auto"/>
          <w:sz w:val="22"/>
          <w:lang w:eastAsia="ar-SA"/>
        </w:rPr>
      </w:pPr>
      <w:r w:rsidRPr="00A572BF">
        <w:rPr>
          <w:rFonts w:asciiTheme="minorHAnsi" w:eastAsia="Times New Roman" w:hAnsiTheme="minorHAnsi" w:cstheme="minorHAnsi"/>
          <w:color w:val="auto"/>
          <w:sz w:val="22"/>
          <w:lang w:eastAsia="ar-SA"/>
        </w:rPr>
        <w:lastRenderedPageBreak/>
        <w:t xml:space="preserve">W projekcie należy przyjąć rozwiązania technologiczne i materiałowe uzgodnione z Zamawiającym, bez wskazywania  numerów katalogowych, symboli czy nazw własnych konkretnych producentów urządzeń / materiałów /elementów itp., a jeżeli jest to niemożliwe – należy wskazać kluczowe parametry techniczne, użytkowe, jak i estetyczne, jakie są wymagane w celu prawidłowej realizacji projektu. Dokumentacja musi spełniać wymagania ustawy Prawo zamówień publicznych dotyczące sposobu opisu przedmiotu zamówienia w postępowaniu na wybór wykonawcy robót budowlanych. </w:t>
      </w:r>
    </w:p>
    <w:p w14:paraId="275A2BB0" w14:textId="77777777" w:rsidR="00A572BF" w:rsidRPr="00A572BF" w:rsidRDefault="00A572BF" w:rsidP="00A572BF">
      <w:pPr>
        <w:numPr>
          <w:ilvl w:val="0"/>
          <w:numId w:val="15"/>
        </w:numPr>
        <w:suppressAutoHyphens/>
        <w:snapToGrid w:val="0"/>
        <w:spacing w:after="0" w:line="240" w:lineRule="auto"/>
        <w:ind w:left="426" w:hanging="426"/>
        <w:jc w:val="left"/>
        <w:rPr>
          <w:rFonts w:asciiTheme="minorHAnsi" w:eastAsia="Times New Roman" w:hAnsiTheme="minorHAnsi" w:cstheme="minorHAnsi"/>
          <w:color w:val="auto"/>
          <w:sz w:val="22"/>
          <w:lang w:eastAsia="ar-SA"/>
        </w:rPr>
      </w:pPr>
      <w:r w:rsidRPr="00A572BF">
        <w:rPr>
          <w:rFonts w:asciiTheme="minorHAnsi" w:eastAsia="Times New Roman" w:hAnsiTheme="minorHAnsi" w:cstheme="minorHAnsi"/>
          <w:color w:val="auto"/>
          <w:sz w:val="22"/>
          <w:lang w:eastAsia="ar-SA"/>
        </w:rPr>
        <w:t>Dokumentacja musi odpowiadać aktualnie obowiązującym przepisom, a w szczególności:</w:t>
      </w:r>
    </w:p>
    <w:p w14:paraId="494AC4FF" w14:textId="77777777" w:rsidR="00A572BF" w:rsidRPr="00A572BF" w:rsidRDefault="00A572BF" w:rsidP="00A572BF">
      <w:pPr>
        <w:numPr>
          <w:ilvl w:val="0"/>
          <w:numId w:val="16"/>
        </w:numPr>
        <w:tabs>
          <w:tab w:val="left" w:pos="993"/>
        </w:tabs>
        <w:suppressAutoHyphens/>
        <w:snapToGrid w:val="0"/>
        <w:spacing w:after="0" w:line="240" w:lineRule="auto"/>
        <w:ind w:left="426" w:hanging="426"/>
        <w:jc w:val="left"/>
        <w:rPr>
          <w:rFonts w:asciiTheme="minorHAnsi" w:eastAsia="Times New Roman" w:hAnsiTheme="minorHAnsi" w:cstheme="minorHAnsi"/>
          <w:color w:val="auto"/>
          <w:sz w:val="22"/>
          <w:lang w:eastAsia="ar-SA"/>
        </w:rPr>
      </w:pPr>
      <w:r w:rsidRPr="00A572BF">
        <w:rPr>
          <w:rFonts w:asciiTheme="minorHAnsi" w:eastAsia="Times New Roman" w:hAnsiTheme="minorHAnsi" w:cstheme="minorHAnsi"/>
          <w:color w:val="auto"/>
          <w:sz w:val="22"/>
          <w:lang w:eastAsia="ar-SA"/>
        </w:rPr>
        <w:t xml:space="preserve">Prawa Budowlanego (t. j. Dz. U. z 2019 r., poz. 1186 z </w:t>
      </w:r>
      <w:proofErr w:type="spellStart"/>
      <w:r w:rsidRPr="00A572BF">
        <w:rPr>
          <w:rFonts w:asciiTheme="minorHAnsi" w:eastAsia="Times New Roman" w:hAnsiTheme="minorHAnsi" w:cstheme="minorHAnsi"/>
          <w:color w:val="auto"/>
          <w:sz w:val="22"/>
          <w:lang w:eastAsia="ar-SA"/>
        </w:rPr>
        <w:t>późn</w:t>
      </w:r>
      <w:proofErr w:type="spellEnd"/>
      <w:r w:rsidRPr="00A572BF">
        <w:rPr>
          <w:rFonts w:asciiTheme="minorHAnsi" w:eastAsia="Times New Roman" w:hAnsiTheme="minorHAnsi" w:cstheme="minorHAnsi"/>
          <w:color w:val="auto"/>
          <w:sz w:val="22"/>
          <w:lang w:eastAsia="ar-SA"/>
        </w:rPr>
        <w:t>. zm.),</w:t>
      </w:r>
    </w:p>
    <w:p w14:paraId="54743E1B" w14:textId="77777777" w:rsidR="00A572BF" w:rsidRPr="00A572BF" w:rsidRDefault="00A572BF" w:rsidP="00A572BF">
      <w:pPr>
        <w:numPr>
          <w:ilvl w:val="0"/>
          <w:numId w:val="16"/>
        </w:numPr>
        <w:tabs>
          <w:tab w:val="left" w:pos="993"/>
        </w:tabs>
        <w:suppressAutoHyphens/>
        <w:snapToGrid w:val="0"/>
        <w:spacing w:after="0" w:line="240" w:lineRule="auto"/>
        <w:ind w:left="426" w:hanging="426"/>
        <w:jc w:val="left"/>
        <w:rPr>
          <w:rFonts w:asciiTheme="minorHAnsi" w:eastAsia="Times New Roman" w:hAnsiTheme="minorHAnsi" w:cstheme="minorHAnsi"/>
          <w:color w:val="auto"/>
          <w:sz w:val="22"/>
          <w:lang w:eastAsia="ar-SA"/>
        </w:rPr>
      </w:pPr>
      <w:r w:rsidRPr="00A572BF">
        <w:rPr>
          <w:rFonts w:asciiTheme="minorHAnsi" w:eastAsia="Times New Roman" w:hAnsiTheme="minorHAnsi" w:cstheme="minorHAnsi"/>
          <w:color w:val="auto"/>
          <w:sz w:val="22"/>
          <w:lang w:eastAsia="ar-SA"/>
        </w:rPr>
        <w:t>Rozporządzenia Ministra Infrastruktury w sprawie warunków technicznych, jakim powinny odpowiadać budynki i ich usytuowanie z dnia 12 kwietnia 2002 r. (Dz. U. Nr 75, poz. 690 z późniejszymi zmianami),</w:t>
      </w:r>
    </w:p>
    <w:p w14:paraId="0A7F78FD" w14:textId="77777777" w:rsidR="00A572BF" w:rsidRPr="00A572BF" w:rsidRDefault="00A572BF" w:rsidP="00A572BF">
      <w:pPr>
        <w:numPr>
          <w:ilvl w:val="0"/>
          <w:numId w:val="16"/>
        </w:numPr>
        <w:tabs>
          <w:tab w:val="left" w:pos="993"/>
        </w:tabs>
        <w:suppressAutoHyphens/>
        <w:snapToGrid w:val="0"/>
        <w:spacing w:after="0" w:line="240" w:lineRule="auto"/>
        <w:ind w:left="426" w:hanging="426"/>
        <w:jc w:val="left"/>
        <w:rPr>
          <w:rFonts w:asciiTheme="minorHAnsi" w:eastAsia="Times New Roman" w:hAnsiTheme="minorHAnsi" w:cstheme="minorHAnsi"/>
          <w:color w:val="auto"/>
          <w:sz w:val="22"/>
          <w:lang w:eastAsia="ar-SA"/>
        </w:rPr>
      </w:pPr>
      <w:r w:rsidRPr="00A572BF">
        <w:rPr>
          <w:rFonts w:asciiTheme="minorHAnsi" w:eastAsia="Times New Roman" w:hAnsiTheme="minorHAnsi" w:cstheme="minorHAnsi"/>
          <w:color w:val="auto"/>
          <w:sz w:val="22"/>
          <w:lang w:eastAsia="ar-SA"/>
        </w:rPr>
        <w:t xml:space="preserve">Ustawy o ochronie przeciwpożarowej  (Dz. U. z 2009 r. Nr 178 poz. 1380 z </w:t>
      </w:r>
      <w:proofErr w:type="spellStart"/>
      <w:r w:rsidRPr="00A572BF">
        <w:rPr>
          <w:rFonts w:asciiTheme="minorHAnsi" w:eastAsia="Times New Roman" w:hAnsiTheme="minorHAnsi" w:cstheme="minorHAnsi"/>
          <w:color w:val="auto"/>
          <w:sz w:val="22"/>
          <w:lang w:eastAsia="ar-SA"/>
        </w:rPr>
        <w:t>późn</w:t>
      </w:r>
      <w:proofErr w:type="spellEnd"/>
      <w:r w:rsidRPr="00A572BF">
        <w:rPr>
          <w:rFonts w:asciiTheme="minorHAnsi" w:eastAsia="Times New Roman" w:hAnsiTheme="minorHAnsi" w:cstheme="minorHAnsi"/>
          <w:color w:val="auto"/>
          <w:sz w:val="22"/>
          <w:lang w:eastAsia="ar-SA"/>
        </w:rPr>
        <w:t>. zm.),</w:t>
      </w:r>
    </w:p>
    <w:p w14:paraId="575139F5" w14:textId="77777777" w:rsidR="00A572BF" w:rsidRPr="00A572BF" w:rsidRDefault="00A572BF" w:rsidP="00A572BF">
      <w:pPr>
        <w:numPr>
          <w:ilvl w:val="0"/>
          <w:numId w:val="16"/>
        </w:numPr>
        <w:tabs>
          <w:tab w:val="left" w:pos="993"/>
        </w:tabs>
        <w:suppressAutoHyphens/>
        <w:snapToGrid w:val="0"/>
        <w:spacing w:after="0" w:line="240" w:lineRule="auto"/>
        <w:ind w:left="426" w:hanging="426"/>
        <w:jc w:val="left"/>
        <w:rPr>
          <w:rFonts w:asciiTheme="minorHAnsi" w:eastAsia="Times New Roman" w:hAnsiTheme="minorHAnsi" w:cstheme="minorHAnsi"/>
          <w:color w:val="auto"/>
          <w:sz w:val="22"/>
          <w:lang w:eastAsia="ar-SA"/>
        </w:rPr>
      </w:pPr>
      <w:r w:rsidRPr="00A572BF">
        <w:rPr>
          <w:rFonts w:asciiTheme="minorHAnsi" w:eastAsia="Times New Roman" w:hAnsiTheme="minorHAnsi" w:cstheme="minorHAnsi"/>
          <w:color w:val="auto"/>
          <w:sz w:val="22"/>
          <w:lang w:eastAsia="ar-SA"/>
        </w:rPr>
        <w:t xml:space="preserve">Rozporządzenia w sprawie ochrony przeciwpożarowej budynków, innych obiektów budowlanych i terenów (Dz. U. z 2010 r. Nr 109 poz. 719 z </w:t>
      </w:r>
      <w:proofErr w:type="spellStart"/>
      <w:r w:rsidRPr="00A572BF">
        <w:rPr>
          <w:rFonts w:asciiTheme="minorHAnsi" w:eastAsia="Times New Roman" w:hAnsiTheme="minorHAnsi" w:cstheme="minorHAnsi"/>
          <w:color w:val="auto"/>
          <w:sz w:val="22"/>
          <w:lang w:eastAsia="ar-SA"/>
        </w:rPr>
        <w:t>późn</w:t>
      </w:r>
      <w:proofErr w:type="spellEnd"/>
      <w:r w:rsidRPr="00A572BF">
        <w:rPr>
          <w:rFonts w:asciiTheme="minorHAnsi" w:eastAsia="Times New Roman" w:hAnsiTheme="minorHAnsi" w:cstheme="minorHAnsi"/>
          <w:color w:val="auto"/>
          <w:sz w:val="22"/>
          <w:lang w:eastAsia="ar-SA"/>
        </w:rPr>
        <w:t>. zm.),</w:t>
      </w:r>
    </w:p>
    <w:p w14:paraId="622940BF" w14:textId="77777777" w:rsidR="00A572BF" w:rsidRPr="00A572BF" w:rsidRDefault="00A572BF" w:rsidP="00A572BF">
      <w:pPr>
        <w:numPr>
          <w:ilvl w:val="0"/>
          <w:numId w:val="16"/>
        </w:numPr>
        <w:tabs>
          <w:tab w:val="left" w:pos="993"/>
        </w:tabs>
        <w:suppressAutoHyphens/>
        <w:snapToGrid w:val="0"/>
        <w:spacing w:after="0" w:line="240" w:lineRule="auto"/>
        <w:ind w:left="426" w:hanging="426"/>
        <w:jc w:val="left"/>
        <w:rPr>
          <w:rFonts w:asciiTheme="minorHAnsi" w:eastAsia="Times New Roman" w:hAnsiTheme="minorHAnsi" w:cstheme="minorHAnsi"/>
          <w:color w:val="auto"/>
          <w:sz w:val="22"/>
          <w:lang w:eastAsia="ar-SA"/>
        </w:rPr>
      </w:pPr>
      <w:r w:rsidRPr="00A572BF">
        <w:rPr>
          <w:rFonts w:asciiTheme="minorHAnsi" w:eastAsia="Times New Roman" w:hAnsiTheme="minorHAnsi" w:cstheme="minorHAnsi"/>
          <w:color w:val="auto"/>
          <w:sz w:val="22"/>
          <w:lang w:eastAsia="ar-SA"/>
        </w:rPr>
        <w:t>Rozporządzenia Ministra Transportu, Budownictwa i Gospodarki Morskiej w sprawie szczegółowego zakresu i formy projektu budowlanego (</w:t>
      </w:r>
      <w:proofErr w:type="spellStart"/>
      <w:r w:rsidRPr="00A572BF">
        <w:rPr>
          <w:rFonts w:asciiTheme="minorHAnsi" w:eastAsia="Times New Roman" w:hAnsiTheme="minorHAnsi" w:cstheme="minorHAnsi"/>
          <w:color w:val="auto"/>
          <w:sz w:val="22"/>
          <w:lang w:eastAsia="ar-SA"/>
        </w:rPr>
        <w:t>Dz.U</w:t>
      </w:r>
      <w:proofErr w:type="spellEnd"/>
      <w:r w:rsidRPr="00A572BF">
        <w:rPr>
          <w:rFonts w:asciiTheme="minorHAnsi" w:eastAsia="Times New Roman" w:hAnsiTheme="minorHAnsi" w:cstheme="minorHAnsi"/>
          <w:color w:val="auto"/>
          <w:sz w:val="22"/>
          <w:lang w:eastAsia="ar-SA"/>
        </w:rPr>
        <w:t xml:space="preserve">. z 2012 r. poz. 462 z </w:t>
      </w:r>
      <w:proofErr w:type="spellStart"/>
      <w:r w:rsidRPr="00A572BF">
        <w:rPr>
          <w:rFonts w:asciiTheme="minorHAnsi" w:eastAsia="Times New Roman" w:hAnsiTheme="minorHAnsi" w:cstheme="minorHAnsi"/>
          <w:color w:val="auto"/>
          <w:sz w:val="22"/>
          <w:lang w:eastAsia="ar-SA"/>
        </w:rPr>
        <w:t>późn</w:t>
      </w:r>
      <w:proofErr w:type="spellEnd"/>
      <w:r w:rsidRPr="00A572BF">
        <w:rPr>
          <w:rFonts w:asciiTheme="minorHAnsi" w:eastAsia="Times New Roman" w:hAnsiTheme="minorHAnsi" w:cstheme="minorHAnsi"/>
          <w:color w:val="auto"/>
          <w:sz w:val="22"/>
          <w:lang w:eastAsia="ar-SA"/>
        </w:rPr>
        <w:t>. zm.),</w:t>
      </w:r>
    </w:p>
    <w:p w14:paraId="63A5C9EF" w14:textId="77777777" w:rsidR="00A572BF" w:rsidRPr="00A572BF" w:rsidRDefault="00A572BF" w:rsidP="00A572BF">
      <w:pPr>
        <w:numPr>
          <w:ilvl w:val="0"/>
          <w:numId w:val="16"/>
        </w:numPr>
        <w:tabs>
          <w:tab w:val="left" w:pos="993"/>
        </w:tabs>
        <w:suppressAutoHyphens/>
        <w:snapToGrid w:val="0"/>
        <w:spacing w:after="0" w:line="240" w:lineRule="auto"/>
        <w:ind w:left="426" w:hanging="426"/>
        <w:jc w:val="left"/>
        <w:rPr>
          <w:rFonts w:asciiTheme="minorHAnsi" w:eastAsia="Times New Roman" w:hAnsiTheme="minorHAnsi" w:cstheme="minorHAnsi"/>
          <w:color w:val="auto"/>
          <w:sz w:val="22"/>
          <w:lang w:eastAsia="ar-SA"/>
        </w:rPr>
      </w:pPr>
      <w:r w:rsidRPr="00A572BF">
        <w:rPr>
          <w:rFonts w:asciiTheme="minorHAnsi" w:eastAsia="Times New Roman" w:hAnsiTheme="minorHAnsi" w:cstheme="minorHAnsi"/>
          <w:color w:val="auto"/>
          <w:sz w:val="22"/>
          <w:lang w:eastAsia="ar-SA"/>
        </w:rPr>
        <w:t xml:space="preserve">Rozporządzenia Ministra Infrastruktury w sprawie określania metod i podstaw sporządzania kosztorysu inwestorskiego, obliczania planowanych kosztów prac projektowych oraz planowanych kosztów robót budowlanych określonych w programie funkcjonalno-użytkowym (Dz. U. nr 130/04, poz. 1389 z </w:t>
      </w:r>
      <w:proofErr w:type="spellStart"/>
      <w:r w:rsidRPr="00A572BF">
        <w:rPr>
          <w:rFonts w:asciiTheme="minorHAnsi" w:eastAsia="Times New Roman" w:hAnsiTheme="minorHAnsi" w:cstheme="minorHAnsi"/>
          <w:color w:val="auto"/>
          <w:sz w:val="22"/>
          <w:lang w:eastAsia="ar-SA"/>
        </w:rPr>
        <w:t>późn</w:t>
      </w:r>
      <w:proofErr w:type="spellEnd"/>
      <w:r w:rsidRPr="00A572BF">
        <w:rPr>
          <w:rFonts w:asciiTheme="minorHAnsi" w:eastAsia="Times New Roman" w:hAnsiTheme="minorHAnsi" w:cstheme="minorHAnsi"/>
          <w:color w:val="auto"/>
          <w:sz w:val="22"/>
          <w:lang w:eastAsia="ar-SA"/>
        </w:rPr>
        <w:t>. zm.),</w:t>
      </w:r>
    </w:p>
    <w:p w14:paraId="6A40BAE6" w14:textId="77777777" w:rsidR="00A572BF" w:rsidRPr="00A572BF" w:rsidRDefault="00A572BF" w:rsidP="00A572BF">
      <w:pPr>
        <w:numPr>
          <w:ilvl w:val="0"/>
          <w:numId w:val="16"/>
        </w:numPr>
        <w:tabs>
          <w:tab w:val="left" w:pos="993"/>
        </w:tabs>
        <w:suppressAutoHyphens/>
        <w:snapToGrid w:val="0"/>
        <w:spacing w:after="0" w:line="240" w:lineRule="auto"/>
        <w:ind w:left="426" w:hanging="426"/>
        <w:jc w:val="left"/>
        <w:rPr>
          <w:rFonts w:asciiTheme="minorHAnsi" w:eastAsia="Times New Roman" w:hAnsiTheme="minorHAnsi" w:cstheme="minorHAnsi"/>
          <w:color w:val="auto"/>
          <w:sz w:val="22"/>
          <w:lang w:eastAsia="ar-SA"/>
        </w:rPr>
      </w:pPr>
      <w:r w:rsidRPr="00A572BF">
        <w:rPr>
          <w:rFonts w:asciiTheme="minorHAnsi" w:eastAsia="Times New Roman" w:hAnsiTheme="minorHAnsi" w:cstheme="minorHAnsi"/>
          <w:color w:val="auto"/>
          <w:sz w:val="22"/>
          <w:lang w:eastAsia="ar-SA"/>
        </w:rPr>
        <w:t xml:space="preserve">Rozporządzenia Ministra Infrastruktury w sprawie szczegółowego zakresu i formy dokumentacji  projektowej, specyfikacji technicznych wykonania i odbioru robót budowlanych oraz programu funkcjonalno-użytkowego (Dz. U. nr 202/04, poz. 2072 z </w:t>
      </w:r>
      <w:proofErr w:type="spellStart"/>
      <w:r w:rsidRPr="00A572BF">
        <w:rPr>
          <w:rFonts w:asciiTheme="minorHAnsi" w:eastAsia="Times New Roman" w:hAnsiTheme="minorHAnsi" w:cstheme="minorHAnsi"/>
          <w:color w:val="auto"/>
          <w:sz w:val="22"/>
          <w:lang w:eastAsia="ar-SA"/>
        </w:rPr>
        <w:t>późn</w:t>
      </w:r>
      <w:proofErr w:type="spellEnd"/>
      <w:r w:rsidRPr="00A572BF">
        <w:rPr>
          <w:rFonts w:asciiTheme="minorHAnsi" w:eastAsia="Times New Roman" w:hAnsiTheme="minorHAnsi" w:cstheme="minorHAnsi"/>
          <w:color w:val="auto"/>
          <w:sz w:val="22"/>
          <w:lang w:eastAsia="ar-SA"/>
        </w:rPr>
        <w:t>. zm.).</w:t>
      </w:r>
    </w:p>
    <w:p w14:paraId="504F0B08" w14:textId="77777777" w:rsidR="00A572BF" w:rsidRPr="00A572BF" w:rsidRDefault="00A572BF" w:rsidP="00A572BF">
      <w:pPr>
        <w:numPr>
          <w:ilvl w:val="0"/>
          <w:numId w:val="15"/>
        </w:numPr>
        <w:suppressAutoHyphens/>
        <w:snapToGrid w:val="0"/>
        <w:spacing w:after="0" w:line="240" w:lineRule="auto"/>
        <w:ind w:left="426" w:hanging="426"/>
        <w:jc w:val="left"/>
        <w:rPr>
          <w:rFonts w:asciiTheme="minorHAnsi" w:eastAsia="Times New Roman" w:hAnsiTheme="minorHAnsi" w:cstheme="minorHAnsi"/>
          <w:color w:val="auto"/>
          <w:sz w:val="22"/>
          <w:lang w:eastAsia="ar-SA"/>
        </w:rPr>
      </w:pPr>
      <w:r w:rsidRPr="00A572BF">
        <w:rPr>
          <w:rFonts w:asciiTheme="minorHAnsi" w:eastAsia="Times New Roman" w:hAnsiTheme="minorHAnsi" w:cstheme="minorHAnsi"/>
          <w:color w:val="auto"/>
          <w:sz w:val="22"/>
          <w:lang w:eastAsia="ar-SA"/>
        </w:rPr>
        <w:t xml:space="preserve">W projekcie należy uwzględnić wyroby dopuszczone do stosowania w budownictwie (ustawa  </w:t>
      </w:r>
      <w:r w:rsidRPr="00A572BF">
        <w:rPr>
          <w:rFonts w:asciiTheme="minorHAnsi" w:eastAsia="Times New Roman" w:hAnsiTheme="minorHAnsi" w:cstheme="minorHAnsi"/>
          <w:color w:val="auto"/>
          <w:sz w:val="22"/>
          <w:lang w:eastAsia="ar-SA"/>
        </w:rPr>
        <w:br/>
        <w:t>o wyrobach budowlanych Dz. U. nr 92, poz. 881 z 2004 r. wraz z rozporządzeniami wykonawczymi).</w:t>
      </w:r>
    </w:p>
    <w:p w14:paraId="036706F4" w14:textId="77777777" w:rsidR="00A572BF" w:rsidRPr="00A572BF" w:rsidRDefault="00A572BF" w:rsidP="00A572BF">
      <w:pPr>
        <w:numPr>
          <w:ilvl w:val="0"/>
          <w:numId w:val="15"/>
        </w:numPr>
        <w:suppressAutoHyphens/>
        <w:snapToGrid w:val="0"/>
        <w:spacing w:after="0" w:line="240" w:lineRule="auto"/>
        <w:ind w:left="426" w:hanging="426"/>
        <w:jc w:val="left"/>
        <w:rPr>
          <w:rFonts w:asciiTheme="minorHAnsi" w:eastAsia="Times New Roman" w:hAnsiTheme="minorHAnsi" w:cstheme="minorHAnsi"/>
          <w:color w:val="auto"/>
          <w:sz w:val="22"/>
          <w:u w:val="single"/>
          <w:lang w:eastAsia="ar-SA"/>
        </w:rPr>
      </w:pPr>
      <w:r w:rsidRPr="00A572BF">
        <w:rPr>
          <w:rFonts w:asciiTheme="minorHAnsi" w:eastAsia="Times New Roman" w:hAnsiTheme="minorHAnsi" w:cstheme="minorHAnsi"/>
          <w:color w:val="auto"/>
          <w:sz w:val="22"/>
          <w:lang w:eastAsia="ar-SA"/>
        </w:rPr>
        <w:t>Zamawiający zastrzega sobie prawo do powielania i kopiowania otrzymanych materiałów do celów służbowych i przeprowadzania postępowania przetargowego.</w:t>
      </w:r>
    </w:p>
    <w:p w14:paraId="22827856" w14:textId="77777777" w:rsidR="00A572BF" w:rsidRPr="00A572BF" w:rsidRDefault="00A572BF" w:rsidP="00A572BF">
      <w:pPr>
        <w:numPr>
          <w:ilvl w:val="0"/>
          <w:numId w:val="15"/>
        </w:numPr>
        <w:suppressAutoHyphens/>
        <w:snapToGrid w:val="0"/>
        <w:spacing w:after="0" w:line="240" w:lineRule="auto"/>
        <w:ind w:left="426" w:hanging="426"/>
        <w:jc w:val="left"/>
        <w:rPr>
          <w:rFonts w:asciiTheme="minorHAnsi" w:eastAsia="Times New Roman" w:hAnsiTheme="minorHAnsi" w:cstheme="minorHAnsi"/>
          <w:color w:val="auto"/>
          <w:sz w:val="22"/>
          <w:u w:val="single"/>
          <w:lang w:eastAsia="ar-SA"/>
        </w:rPr>
      </w:pPr>
      <w:r w:rsidRPr="00A572BF">
        <w:rPr>
          <w:rFonts w:asciiTheme="minorHAnsi" w:eastAsia="Times New Roman" w:hAnsiTheme="minorHAnsi" w:cstheme="minorHAnsi"/>
          <w:color w:val="auto"/>
          <w:sz w:val="22"/>
          <w:lang w:eastAsia="ar-SA"/>
        </w:rPr>
        <w:t>Koszt wszelkich materiałów, podkładów mapowych, aktualizacji dokumentów, innych prac pomocniczych uznanych przez wykonawców za niezbędne, uzgodnień obligatoryjnych, innych opłat należy ująć w oferowanej kwocie ryczałtowej.</w:t>
      </w:r>
    </w:p>
    <w:p w14:paraId="024F4FD7" w14:textId="77777777" w:rsidR="00A572BF" w:rsidRPr="00A572BF" w:rsidRDefault="00A572BF" w:rsidP="00A572BF">
      <w:pPr>
        <w:numPr>
          <w:ilvl w:val="0"/>
          <w:numId w:val="15"/>
        </w:numPr>
        <w:suppressAutoHyphens/>
        <w:snapToGrid w:val="0"/>
        <w:spacing w:after="0" w:line="240" w:lineRule="auto"/>
        <w:ind w:left="426" w:hanging="426"/>
        <w:jc w:val="left"/>
        <w:rPr>
          <w:rFonts w:asciiTheme="minorHAnsi" w:eastAsia="Times New Roman" w:hAnsiTheme="minorHAnsi" w:cstheme="minorHAnsi"/>
          <w:color w:val="auto"/>
          <w:sz w:val="22"/>
          <w:u w:val="single"/>
          <w:lang w:eastAsia="ar-SA"/>
        </w:rPr>
      </w:pPr>
      <w:r w:rsidRPr="00A572BF">
        <w:rPr>
          <w:rFonts w:asciiTheme="minorHAnsi" w:eastAsia="Times New Roman" w:hAnsiTheme="minorHAnsi" w:cstheme="minorHAnsi"/>
          <w:color w:val="auto"/>
          <w:sz w:val="22"/>
          <w:lang w:eastAsia="ar-SA"/>
        </w:rPr>
        <w:t xml:space="preserve">Zamawiający przewiduje nadzór autorski podczas realizacji robót budowlanych wykonywanych na podstawie projektu, będącego przedmiotem niniejszego zamówienia. Nadzór autorski sprawowany będzie zgodnie z przepisami ustawy z dnia 7 lipca 1994 Prawo Budowlane (t. j. Dz. U. z 2019 r., poz. 1186 z </w:t>
      </w:r>
      <w:proofErr w:type="spellStart"/>
      <w:r w:rsidRPr="00A572BF">
        <w:rPr>
          <w:rFonts w:asciiTheme="minorHAnsi" w:eastAsia="Times New Roman" w:hAnsiTheme="minorHAnsi" w:cstheme="minorHAnsi"/>
          <w:color w:val="auto"/>
          <w:sz w:val="22"/>
          <w:lang w:eastAsia="ar-SA"/>
        </w:rPr>
        <w:t>późn</w:t>
      </w:r>
      <w:proofErr w:type="spellEnd"/>
      <w:r w:rsidRPr="00A572BF">
        <w:rPr>
          <w:rFonts w:asciiTheme="minorHAnsi" w:eastAsia="Times New Roman" w:hAnsiTheme="minorHAnsi" w:cstheme="minorHAnsi"/>
          <w:color w:val="auto"/>
          <w:sz w:val="22"/>
          <w:lang w:eastAsia="ar-SA"/>
        </w:rPr>
        <w:t xml:space="preserve">. zm.). Projektant w ramach nadzoru autorskiego będzie miał obowiązek przybycia na budowę na każde wezwanie Zamawiającego przez cały okres realizacji inwestycji. Zamawiający przewiduje </w:t>
      </w:r>
      <w:r w:rsidRPr="00A572BF">
        <w:rPr>
          <w:rFonts w:asciiTheme="minorHAnsi" w:eastAsia="Times New Roman" w:hAnsiTheme="minorHAnsi" w:cstheme="minorHAnsi"/>
          <w:b/>
          <w:color w:val="auto"/>
          <w:sz w:val="22"/>
          <w:lang w:eastAsia="ar-SA"/>
        </w:rPr>
        <w:t>maksymalnie 6 nadzorów</w:t>
      </w:r>
      <w:r w:rsidRPr="00A572BF">
        <w:rPr>
          <w:rFonts w:asciiTheme="minorHAnsi" w:eastAsia="Times New Roman" w:hAnsiTheme="minorHAnsi" w:cstheme="minorHAnsi"/>
          <w:color w:val="auto"/>
          <w:sz w:val="22"/>
          <w:lang w:eastAsia="ar-SA"/>
        </w:rPr>
        <w:t xml:space="preserve"> obejmujących wszystkie branże. Zamawiający zastrzega sobie prawo do korekty ilości nadzorów „in minus”. Za usługi niewykonane (w tym w szczególności nadzory autorskie), uznane przez Zamawiającego za zbędne, nie przysługuje Wykonawcy wynagrodzenie. Zamawiający zastrzega sobie prawo do odstąpienia od realizacji zamówienia w zakresie nadzorów autorskich w przypadku braku realizacji inwestycji na podstawie przedmiotowej dokumentacji.</w:t>
      </w:r>
    </w:p>
    <w:p w14:paraId="37B6A15B" w14:textId="77777777" w:rsidR="00A572BF" w:rsidRPr="00A572BF" w:rsidRDefault="00A572BF" w:rsidP="00A572BF">
      <w:pPr>
        <w:numPr>
          <w:ilvl w:val="0"/>
          <w:numId w:val="15"/>
        </w:numPr>
        <w:suppressAutoHyphens/>
        <w:snapToGrid w:val="0"/>
        <w:spacing w:after="0" w:line="240" w:lineRule="auto"/>
        <w:ind w:left="426" w:hanging="426"/>
        <w:jc w:val="left"/>
        <w:rPr>
          <w:rFonts w:asciiTheme="minorHAnsi" w:eastAsia="Times New Roman" w:hAnsiTheme="minorHAnsi" w:cstheme="minorHAnsi"/>
          <w:color w:val="auto"/>
          <w:sz w:val="22"/>
          <w:lang w:eastAsia="ar-SA"/>
        </w:rPr>
      </w:pPr>
      <w:r w:rsidRPr="00A572BF">
        <w:rPr>
          <w:rFonts w:asciiTheme="minorHAnsi" w:eastAsia="Times New Roman" w:hAnsiTheme="minorHAnsi" w:cstheme="minorHAnsi"/>
          <w:color w:val="auto"/>
          <w:sz w:val="22"/>
          <w:lang w:eastAsia="ar-SA"/>
        </w:rPr>
        <w:t xml:space="preserve">Autorskie prawa majątkowe w zakresie: wielokrotnego wykorzystywania utrwalania, powielania </w:t>
      </w:r>
      <w:r w:rsidRPr="00A572BF">
        <w:rPr>
          <w:rFonts w:asciiTheme="minorHAnsi" w:eastAsia="Times New Roman" w:hAnsiTheme="minorHAnsi" w:cstheme="minorHAnsi"/>
          <w:color w:val="auto"/>
          <w:sz w:val="22"/>
          <w:lang w:eastAsia="ar-SA"/>
        </w:rPr>
        <w:br/>
        <w:t xml:space="preserve">i rozpowszechniania dzieła z chwilą odbioru niniejszą umową przechodzą na Zamawiającego. </w:t>
      </w:r>
      <w:r w:rsidRPr="00A572BF">
        <w:rPr>
          <w:rFonts w:asciiTheme="minorHAnsi" w:eastAsia="Times New Roman" w:hAnsiTheme="minorHAnsi" w:cstheme="minorHAnsi"/>
          <w:color w:val="auto"/>
          <w:sz w:val="22"/>
          <w:lang w:eastAsia="ar-SA"/>
        </w:rPr>
        <w:br/>
        <w:t>Z tą samą chwilą Zamawiający nabywa prawo do wykonywania praw zależnych.</w:t>
      </w:r>
    </w:p>
    <w:p w14:paraId="7458E704" w14:textId="77777777" w:rsidR="00A572BF" w:rsidRPr="00A572BF" w:rsidRDefault="00A572BF" w:rsidP="00A572BF">
      <w:pPr>
        <w:numPr>
          <w:ilvl w:val="0"/>
          <w:numId w:val="15"/>
        </w:numPr>
        <w:suppressAutoHyphens/>
        <w:snapToGrid w:val="0"/>
        <w:spacing w:after="0" w:line="240" w:lineRule="auto"/>
        <w:ind w:left="426" w:hanging="426"/>
        <w:jc w:val="left"/>
        <w:rPr>
          <w:rFonts w:asciiTheme="minorHAnsi" w:eastAsia="Times New Roman" w:hAnsiTheme="minorHAnsi" w:cstheme="minorHAnsi"/>
          <w:color w:val="auto"/>
          <w:sz w:val="22"/>
          <w:lang w:eastAsia="ar-SA"/>
        </w:rPr>
      </w:pPr>
      <w:r w:rsidRPr="00A572BF">
        <w:rPr>
          <w:rFonts w:asciiTheme="minorHAnsi" w:eastAsia="Times New Roman" w:hAnsiTheme="minorHAnsi" w:cstheme="minorHAnsi"/>
          <w:color w:val="auto"/>
          <w:sz w:val="22"/>
          <w:lang w:eastAsia="ar-SA"/>
        </w:rPr>
        <w:t>Do obowiązków projektanta należeć będzie aktualizacja kosztorysów pod względem cen oraz narzutów (do 3 lat od odbioru końcowego). Aktualizacja będzie wykonywana na wyraźną prośbę Zamawiającego max. 2 razy w roku. Aktualizacja będzie wykonywana na koszt Wykonawcy i należy ją ująć w oferowanej cenie ryczałtowej.</w:t>
      </w:r>
    </w:p>
    <w:p w14:paraId="11A375D3" w14:textId="77777777" w:rsidR="00A572BF" w:rsidRPr="00A572BF" w:rsidRDefault="00A572BF" w:rsidP="00A572BF">
      <w:pPr>
        <w:numPr>
          <w:ilvl w:val="0"/>
          <w:numId w:val="15"/>
        </w:numPr>
        <w:suppressAutoHyphens/>
        <w:snapToGrid w:val="0"/>
        <w:spacing w:after="0" w:line="240" w:lineRule="auto"/>
        <w:ind w:left="426" w:hanging="426"/>
        <w:jc w:val="left"/>
        <w:rPr>
          <w:rFonts w:asciiTheme="minorHAnsi" w:eastAsia="Times New Roman" w:hAnsiTheme="minorHAnsi" w:cstheme="minorHAnsi"/>
          <w:color w:val="auto"/>
          <w:sz w:val="22"/>
          <w:lang w:eastAsia="ar-SA"/>
        </w:rPr>
      </w:pPr>
      <w:r w:rsidRPr="00A572BF">
        <w:rPr>
          <w:rFonts w:asciiTheme="minorHAnsi" w:eastAsia="Times New Roman" w:hAnsiTheme="minorHAnsi" w:cstheme="minorHAnsi"/>
          <w:color w:val="auto"/>
          <w:sz w:val="22"/>
          <w:lang w:eastAsia="ar-SA"/>
        </w:rPr>
        <w:t>Ilości egzemplarzy dokumentacji:</w:t>
      </w:r>
    </w:p>
    <w:p w14:paraId="46EBCC62" w14:textId="77777777" w:rsidR="00A572BF" w:rsidRPr="00A572BF" w:rsidRDefault="00A572BF" w:rsidP="00A572BF">
      <w:pPr>
        <w:widowControl w:val="0"/>
        <w:numPr>
          <w:ilvl w:val="0"/>
          <w:numId w:val="17"/>
        </w:numPr>
        <w:suppressAutoHyphens/>
        <w:spacing w:after="0" w:line="240" w:lineRule="auto"/>
        <w:ind w:left="426" w:right="-56" w:hanging="426"/>
        <w:jc w:val="left"/>
        <w:rPr>
          <w:rFonts w:asciiTheme="minorHAnsi" w:eastAsia="Times New Roman" w:hAnsiTheme="minorHAnsi" w:cstheme="minorHAnsi"/>
          <w:color w:val="auto"/>
          <w:sz w:val="22"/>
          <w:lang w:eastAsia="ar-SA"/>
        </w:rPr>
      </w:pPr>
      <w:r w:rsidRPr="00A572BF">
        <w:rPr>
          <w:rFonts w:asciiTheme="minorHAnsi" w:eastAsia="Times New Roman" w:hAnsiTheme="minorHAnsi" w:cstheme="minorHAnsi"/>
          <w:color w:val="auto"/>
          <w:sz w:val="22"/>
          <w:lang w:eastAsia="ar-SA"/>
        </w:rPr>
        <w:t xml:space="preserve">Projekt budowlany  – 6  egzemplarzy w tym: 4 egz. do złożenia na pozwolenie na budowę, </w:t>
      </w:r>
      <w:r w:rsidRPr="00A572BF">
        <w:rPr>
          <w:rFonts w:asciiTheme="minorHAnsi" w:eastAsia="Times New Roman" w:hAnsiTheme="minorHAnsi" w:cstheme="minorHAnsi"/>
          <w:color w:val="auto"/>
          <w:sz w:val="22"/>
          <w:lang w:eastAsia="ar-SA"/>
        </w:rPr>
        <w:br/>
        <w:t>1 egz. z rysunkami formatu max. A3.</w:t>
      </w:r>
    </w:p>
    <w:p w14:paraId="5F0CB64C" w14:textId="77777777" w:rsidR="00A572BF" w:rsidRPr="00A572BF" w:rsidRDefault="00A572BF" w:rsidP="00A572BF">
      <w:pPr>
        <w:widowControl w:val="0"/>
        <w:numPr>
          <w:ilvl w:val="0"/>
          <w:numId w:val="17"/>
        </w:numPr>
        <w:suppressAutoHyphens/>
        <w:spacing w:after="0" w:line="240" w:lineRule="auto"/>
        <w:ind w:left="426" w:right="-56" w:hanging="426"/>
        <w:jc w:val="left"/>
        <w:rPr>
          <w:rFonts w:asciiTheme="minorHAnsi" w:eastAsia="Times New Roman" w:hAnsiTheme="minorHAnsi" w:cstheme="minorHAnsi"/>
          <w:color w:val="auto"/>
          <w:sz w:val="22"/>
          <w:lang w:eastAsia="ar-SA"/>
        </w:rPr>
      </w:pPr>
      <w:r w:rsidRPr="00A572BF">
        <w:rPr>
          <w:rFonts w:asciiTheme="minorHAnsi" w:eastAsia="Times New Roman" w:hAnsiTheme="minorHAnsi" w:cstheme="minorHAnsi"/>
          <w:color w:val="auto"/>
          <w:sz w:val="22"/>
          <w:lang w:eastAsia="ar-SA"/>
        </w:rPr>
        <w:t>Projekt wykonawczy – 4 egzemplarze, w tym 1 egz. z rysunkami formatu max A3.</w:t>
      </w:r>
    </w:p>
    <w:p w14:paraId="05BA74A1" w14:textId="77777777" w:rsidR="00A572BF" w:rsidRPr="00A572BF" w:rsidRDefault="00A572BF" w:rsidP="00A572BF">
      <w:pPr>
        <w:widowControl w:val="0"/>
        <w:numPr>
          <w:ilvl w:val="0"/>
          <w:numId w:val="17"/>
        </w:numPr>
        <w:suppressAutoHyphens/>
        <w:spacing w:after="0" w:line="240" w:lineRule="auto"/>
        <w:ind w:left="426" w:right="-56" w:hanging="426"/>
        <w:jc w:val="left"/>
        <w:rPr>
          <w:rFonts w:asciiTheme="minorHAnsi" w:eastAsia="Times New Roman" w:hAnsiTheme="minorHAnsi" w:cstheme="minorHAnsi"/>
          <w:color w:val="auto"/>
          <w:sz w:val="22"/>
          <w:lang w:eastAsia="ar-SA"/>
        </w:rPr>
      </w:pPr>
      <w:r w:rsidRPr="00A572BF">
        <w:rPr>
          <w:rFonts w:asciiTheme="minorHAnsi" w:eastAsia="Times New Roman" w:hAnsiTheme="minorHAnsi" w:cstheme="minorHAnsi"/>
          <w:color w:val="auto"/>
          <w:sz w:val="22"/>
          <w:lang w:eastAsia="ar-SA"/>
        </w:rPr>
        <w:t>Kosztorysy inwestorskie – 4 egzemplarze.</w:t>
      </w:r>
    </w:p>
    <w:p w14:paraId="5D18F0FF" w14:textId="77777777" w:rsidR="00A572BF" w:rsidRPr="00A572BF" w:rsidRDefault="00A572BF" w:rsidP="00A572BF">
      <w:pPr>
        <w:widowControl w:val="0"/>
        <w:numPr>
          <w:ilvl w:val="0"/>
          <w:numId w:val="17"/>
        </w:numPr>
        <w:suppressAutoHyphens/>
        <w:spacing w:after="0" w:line="240" w:lineRule="auto"/>
        <w:ind w:left="426" w:right="-56" w:hanging="426"/>
        <w:jc w:val="left"/>
        <w:rPr>
          <w:rFonts w:asciiTheme="minorHAnsi" w:eastAsia="Times New Roman" w:hAnsiTheme="minorHAnsi" w:cstheme="minorHAnsi"/>
          <w:color w:val="auto"/>
          <w:sz w:val="22"/>
          <w:lang w:eastAsia="ar-SA"/>
        </w:rPr>
      </w:pPr>
      <w:r w:rsidRPr="00A572BF">
        <w:rPr>
          <w:rFonts w:asciiTheme="minorHAnsi" w:eastAsia="Times New Roman" w:hAnsiTheme="minorHAnsi" w:cstheme="minorHAnsi"/>
          <w:color w:val="auto"/>
          <w:sz w:val="22"/>
          <w:lang w:eastAsia="ar-SA"/>
        </w:rPr>
        <w:lastRenderedPageBreak/>
        <w:t xml:space="preserve">Przedmiary robót – 4 egzemplarze. </w:t>
      </w:r>
    </w:p>
    <w:p w14:paraId="20E23C6F" w14:textId="77777777" w:rsidR="00A572BF" w:rsidRPr="00A572BF" w:rsidRDefault="00A572BF" w:rsidP="00A572BF">
      <w:pPr>
        <w:widowControl w:val="0"/>
        <w:numPr>
          <w:ilvl w:val="0"/>
          <w:numId w:val="17"/>
        </w:numPr>
        <w:suppressAutoHyphens/>
        <w:spacing w:after="0" w:line="240" w:lineRule="auto"/>
        <w:ind w:left="426" w:right="-56" w:hanging="426"/>
        <w:jc w:val="left"/>
        <w:rPr>
          <w:rFonts w:asciiTheme="minorHAnsi" w:eastAsia="Times New Roman" w:hAnsiTheme="minorHAnsi" w:cstheme="minorHAnsi"/>
          <w:color w:val="auto"/>
          <w:sz w:val="22"/>
          <w:lang w:eastAsia="ar-SA"/>
        </w:rPr>
      </w:pPr>
      <w:r w:rsidRPr="00A572BF">
        <w:rPr>
          <w:rFonts w:asciiTheme="minorHAnsi" w:eastAsia="Times New Roman" w:hAnsiTheme="minorHAnsi" w:cstheme="minorHAnsi"/>
          <w:color w:val="auto"/>
          <w:sz w:val="22"/>
          <w:lang w:eastAsia="ar-SA"/>
        </w:rPr>
        <w:t>Specyfikacje techniczne wykonania i odbioru robót – 4 egzemplarze.</w:t>
      </w:r>
    </w:p>
    <w:p w14:paraId="223520FA" w14:textId="77777777" w:rsidR="00A572BF" w:rsidRPr="00A572BF" w:rsidRDefault="00A572BF" w:rsidP="00A572BF">
      <w:pPr>
        <w:widowControl w:val="0"/>
        <w:numPr>
          <w:ilvl w:val="0"/>
          <w:numId w:val="17"/>
        </w:numPr>
        <w:suppressAutoHyphens/>
        <w:spacing w:after="0" w:line="240" w:lineRule="auto"/>
        <w:ind w:left="426" w:right="-56" w:hanging="426"/>
        <w:jc w:val="left"/>
        <w:rPr>
          <w:rFonts w:asciiTheme="minorHAnsi" w:eastAsia="Times New Roman" w:hAnsiTheme="minorHAnsi" w:cstheme="minorHAnsi"/>
          <w:color w:val="auto"/>
          <w:sz w:val="22"/>
          <w:lang w:eastAsia="ar-SA"/>
        </w:rPr>
      </w:pPr>
      <w:r w:rsidRPr="00A572BF">
        <w:rPr>
          <w:rFonts w:asciiTheme="minorHAnsi" w:eastAsia="Times New Roman" w:hAnsiTheme="minorHAnsi" w:cstheme="minorHAnsi"/>
          <w:color w:val="auto"/>
          <w:sz w:val="22"/>
          <w:lang w:eastAsia="ar-SA"/>
        </w:rPr>
        <w:t xml:space="preserve">+ 1x wersja elektroniczna (na nośniku typu </w:t>
      </w:r>
      <w:proofErr w:type="spellStart"/>
      <w:r w:rsidRPr="00A572BF">
        <w:rPr>
          <w:rFonts w:asciiTheme="minorHAnsi" w:eastAsia="Times New Roman" w:hAnsiTheme="minorHAnsi" w:cstheme="minorHAnsi"/>
          <w:color w:val="auto"/>
          <w:sz w:val="22"/>
          <w:lang w:eastAsia="ar-SA"/>
        </w:rPr>
        <w:t>pendrive</w:t>
      </w:r>
      <w:proofErr w:type="spellEnd"/>
      <w:r w:rsidRPr="00A572BF">
        <w:rPr>
          <w:rFonts w:asciiTheme="minorHAnsi" w:eastAsia="Times New Roman" w:hAnsiTheme="minorHAnsi" w:cstheme="minorHAnsi"/>
          <w:color w:val="auto"/>
          <w:sz w:val="22"/>
          <w:lang w:eastAsia="ar-SA"/>
        </w:rPr>
        <w:t xml:space="preserve">) – wszystkie w/w pliki w wersji PDF oraz </w:t>
      </w:r>
      <w:r w:rsidRPr="00A572BF">
        <w:rPr>
          <w:rFonts w:asciiTheme="minorHAnsi" w:eastAsia="Times New Roman" w:hAnsiTheme="minorHAnsi" w:cstheme="minorHAnsi"/>
          <w:color w:val="auto"/>
          <w:sz w:val="22"/>
          <w:lang w:eastAsia="ar-SA"/>
        </w:rPr>
        <w:br/>
        <w:t xml:space="preserve">w wersji edytowalnej. Wersja elektroniczna powinna być przekazana w formacie gotowym do wydruku lub </w:t>
      </w:r>
      <w:proofErr w:type="spellStart"/>
      <w:r w:rsidRPr="00A572BF">
        <w:rPr>
          <w:rFonts w:asciiTheme="minorHAnsi" w:eastAsia="Times New Roman" w:hAnsiTheme="minorHAnsi" w:cstheme="minorHAnsi"/>
          <w:color w:val="auto"/>
          <w:sz w:val="22"/>
          <w:lang w:eastAsia="ar-SA"/>
        </w:rPr>
        <w:t>wyplotu</w:t>
      </w:r>
      <w:proofErr w:type="spellEnd"/>
      <w:r w:rsidRPr="00A572BF">
        <w:rPr>
          <w:rFonts w:asciiTheme="minorHAnsi" w:eastAsia="Times New Roman" w:hAnsiTheme="minorHAnsi" w:cstheme="minorHAnsi"/>
          <w:color w:val="auto"/>
          <w:sz w:val="22"/>
          <w:lang w:eastAsia="ar-SA"/>
        </w:rPr>
        <w:t xml:space="preserve"> wraz z dołączonymi plikami z grubościami linii, stylami, czcionką, itp., egzemplarze uzyskane z wydruku lub </w:t>
      </w:r>
      <w:proofErr w:type="spellStart"/>
      <w:r w:rsidRPr="00A572BF">
        <w:rPr>
          <w:rFonts w:asciiTheme="minorHAnsi" w:eastAsia="Times New Roman" w:hAnsiTheme="minorHAnsi" w:cstheme="minorHAnsi"/>
          <w:color w:val="auto"/>
          <w:sz w:val="22"/>
          <w:lang w:eastAsia="ar-SA"/>
        </w:rPr>
        <w:t>wyplotu</w:t>
      </w:r>
      <w:proofErr w:type="spellEnd"/>
      <w:r w:rsidRPr="00A572BF">
        <w:rPr>
          <w:rFonts w:asciiTheme="minorHAnsi" w:eastAsia="Times New Roman" w:hAnsiTheme="minorHAnsi" w:cstheme="minorHAnsi"/>
          <w:color w:val="auto"/>
          <w:sz w:val="22"/>
          <w:lang w:eastAsia="ar-SA"/>
        </w:rPr>
        <w:t xml:space="preserve"> mają być identyczne z papierowymi oryginałami. Układ i zawartość dokumentacji w wersji elektronicznej powinna być literalnie identyczna z wersją tradycyjną – papierową. 1 plik PDF do max 10 MB.</w:t>
      </w:r>
    </w:p>
    <w:p w14:paraId="791F66B2" w14:textId="77777777" w:rsidR="00E476D4" w:rsidRPr="008E299C" w:rsidRDefault="00E476D4" w:rsidP="00E476D4">
      <w:pPr>
        <w:pStyle w:val="Tekstpodstawowywcity3"/>
        <w:rPr>
          <w:rFonts w:asciiTheme="minorHAnsi" w:hAnsiTheme="minorHAnsi" w:cstheme="minorHAnsi"/>
          <w:b w:val="0"/>
          <w:color w:val="auto"/>
          <w:sz w:val="22"/>
          <w:szCs w:val="22"/>
        </w:rPr>
      </w:pPr>
    </w:p>
    <w:p w14:paraId="55EB8885" w14:textId="4F0F6DCD" w:rsidR="0035287F" w:rsidRPr="00A572BF" w:rsidRDefault="00A572BF" w:rsidP="00A572BF">
      <w:pPr>
        <w:ind w:left="0" w:right="57"/>
        <w:rPr>
          <w:rFonts w:asciiTheme="minorHAnsi" w:hAnsiTheme="minorHAnsi" w:cstheme="minorHAnsi"/>
          <w:sz w:val="22"/>
        </w:rPr>
      </w:pPr>
      <w:r w:rsidRPr="00A572BF">
        <w:rPr>
          <w:rFonts w:asciiTheme="minorHAnsi" w:hAnsiTheme="minorHAnsi" w:cstheme="minorHAnsi"/>
          <w:sz w:val="22"/>
        </w:rPr>
        <w:t xml:space="preserve">9. </w:t>
      </w:r>
      <w:r w:rsidR="004204E4" w:rsidRPr="00A572BF">
        <w:rPr>
          <w:rFonts w:asciiTheme="minorHAnsi" w:hAnsiTheme="minorHAnsi" w:cstheme="minorHAnsi"/>
          <w:sz w:val="22"/>
        </w:rPr>
        <w:t xml:space="preserve">Zamawiający i Wykonawca wyznaczają następujące osoby odpowiedzialne za realizację zamówienia: </w:t>
      </w:r>
    </w:p>
    <w:p w14:paraId="47E149A2" w14:textId="6EDD86E3" w:rsidR="0035287F" w:rsidRPr="008E299C" w:rsidRDefault="004204E4">
      <w:pPr>
        <w:spacing w:after="3" w:line="238" w:lineRule="auto"/>
        <w:ind w:left="283" w:right="2276" w:firstLine="0"/>
        <w:rPr>
          <w:rFonts w:asciiTheme="minorHAnsi" w:hAnsiTheme="minorHAnsi" w:cstheme="minorHAnsi"/>
          <w:sz w:val="22"/>
        </w:rPr>
      </w:pPr>
      <w:r w:rsidRPr="008E299C">
        <w:rPr>
          <w:rFonts w:asciiTheme="minorHAnsi" w:hAnsiTheme="minorHAnsi" w:cstheme="minorHAnsi"/>
          <w:sz w:val="22"/>
        </w:rPr>
        <w:t>Zamawiający: ...................................., tel.: ..............., e-mail: ….@</w:t>
      </w:r>
      <w:r w:rsidR="008E299C">
        <w:rPr>
          <w:rFonts w:asciiTheme="minorHAnsi" w:hAnsiTheme="minorHAnsi" w:cstheme="minorHAnsi"/>
          <w:sz w:val="22"/>
        </w:rPr>
        <w:t>.......................</w:t>
      </w:r>
      <w:r w:rsidRPr="008E299C">
        <w:rPr>
          <w:rFonts w:asciiTheme="minorHAnsi" w:hAnsiTheme="minorHAnsi" w:cstheme="minorHAnsi"/>
          <w:sz w:val="22"/>
        </w:rPr>
        <w:t xml:space="preserve"> Wykonawca: ...................................., tel.: ........</w:t>
      </w:r>
      <w:r w:rsidR="008E299C">
        <w:rPr>
          <w:rFonts w:asciiTheme="minorHAnsi" w:hAnsiTheme="minorHAnsi" w:cstheme="minorHAnsi"/>
          <w:sz w:val="22"/>
        </w:rPr>
        <w:t>........, e-mail: ….@.................................</w:t>
      </w:r>
    </w:p>
    <w:p w14:paraId="28D2943C" w14:textId="77777777" w:rsidR="0035287F" w:rsidRPr="008E299C" w:rsidRDefault="004204E4">
      <w:pPr>
        <w:spacing w:after="0" w:line="259" w:lineRule="auto"/>
        <w:ind w:left="135" w:firstLine="0"/>
        <w:jc w:val="center"/>
        <w:rPr>
          <w:rFonts w:asciiTheme="minorHAnsi" w:hAnsiTheme="minorHAnsi" w:cstheme="minorHAnsi"/>
          <w:sz w:val="22"/>
        </w:rPr>
      </w:pPr>
      <w:r w:rsidRPr="008E299C">
        <w:rPr>
          <w:rFonts w:asciiTheme="minorHAnsi" w:hAnsiTheme="minorHAnsi" w:cstheme="minorHAnsi"/>
          <w:b/>
          <w:sz w:val="22"/>
        </w:rPr>
        <w:t xml:space="preserve"> </w:t>
      </w:r>
    </w:p>
    <w:p w14:paraId="318D871B" w14:textId="77777777" w:rsidR="0035287F" w:rsidRPr="008E299C" w:rsidRDefault="004204E4">
      <w:pPr>
        <w:spacing w:after="0" w:line="259" w:lineRule="auto"/>
        <w:ind w:left="88" w:hanging="10"/>
        <w:jc w:val="center"/>
        <w:rPr>
          <w:rFonts w:asciiTheme="minorHAnsi" w:hAnsiTheme="minorHAnsi" w:cstheme="minorHAnsi"/>
          <w:sz w:val="22"/>
        </w:rPr>
      </w:pPr>
      <w:r w:rsidRPr="008E299C">
        <w:rPr>
          <w:rFonts w:asciiTheme="minorHAnsi" w:eastAsia="Arial" w:hAnsiTheme="minorHAnsi" w:cstheme="minorHAnsi"/>
          <w:b/>
          <w:sz w:val="22"/>
        </w:rPr>
        <w:t>§</w:t>
      </w:r>
      <w:r w:rsidRPr="008E299C">
        <w:rPr>
          <w:rFonts w:asciiTheme="minorHAnsi" w:hAnsiTheme="minorHAnsi" w:cstheme="minorHAnsi"/>
          <w:b/>
          <w:sz w:val="22"/>
        </w:rPr>
        <w:t xml:space="preserve"> 2 </w:t>
      </w:r>
    </w:p>
    <w:p w14:paraId="1D84F153" w14:textId="33233EAF" w:rsidR="0035287F" w:rsidRDefault="008E299C">
      <w:pPr>
        <w:pStyle w:val="Nagwek1"/>
        <w:rPr>
          <w:rFonts w:asciiTheme="minorHAnsi" w:hAnsiTheme="minorHAnsi" w:cstheme="minorHAnsi"/>
          <w:sz w:val="22"/>
        </w:rPr>
      </w:pPr>
      <w:r>
        <w:rPr>
          <w:rFonts w:asciiTheme="minorHAnsi" w:hAnsiTheme="minorHAnsi" w:cstheme="minorHAnsi"/>
          <w:sz w:val="22"/>
        </w:rPr>
        <w:t>Wynagrodzenie Wykonawcy</w:t>
      </w:r>
      <w:r w:rsidR="004204E4" w:rsidRPr="008E299C">
        <w:rPr>
          <w:rFonts w:asciiTheme="minorHAnsi" w:hAnsiTheme="minorHAnsi" w:cstheme="minorHAnsi"/>
          <w:sz w:val="22"/>
        </w:rPr>
        <w:t xml:space="preserve"> </w:t>
      </w:r>
    </w:p>
    <w:p w14:paraId="48F962B2" w14:textId="294C1237" w:rsidR="008E299C" w:rsidRDefault="008E299C" w:rsidP="008E299C">
      <w:pPr>
        <w:widowControl w:val="0"/>
        <w:numPr>
          <w:ilvl w:val="0"/>
          <w:numId w:val="26"/>
        </w:numPr>
        <w:tabs>
          <w:tab w:val="left" w:pos="360"/>
        </w:tabs>
        <w:suppressAutoHyphens/>
        <w:autoSpaceDE w:val="0"/>
        <w:spacing w:after="0" w:line="240" w:lineRule="auto"/>
        <w:ind w:left="357" w:hanging="357"/>
        <w:rPr>
          <w:rFonts w:ascii="Calibri" w:eastAsia="Times New Roman" w:hAnsi="Calibri" w:cs="Calibri"/>
          <w:color w:val="auto"/>
          <w:sz w:val="22"/>
        </w:rPr>
      </w:pPr>
      <w:r w:rsidRPr="008E299C">
        <w:rPr>
          <w:rFonts w:ascii="Calibri" w:eastAsia="Times New Roman" w:hAnsi="Calibri" w:cs="Calibri"/>
          <w:color w:val="auto"/>
          <w:sz w:val="22"/>
        </w:rPr>
        <w:t xml:space="preserve">Z tytułu wykonania przedmiotu niniejszej Umowy </w:t>
      </w:r>
      <w:r w:rsidRPr="008E299C">
        <w:rPr>
          <w:rFonts w:ascii="Calibri" w:eastAsia="Times New Roman" w:hAnsi="Calibri" w:cs="Calibri"/>
          <w:b/>
          <w:color w:val="auto"/>
          <w:sz w:val="22"/>
        </w:rPr>
        <w:t>Wykonawca</w:t>
      </w:r>
      <w:r w:rsidRPr="008E299C">
        <w:rPr>
          <w:rFonts w:ascii="Calibri" w:eastAsia="Times New Roman" w:hAnsi="Calibri" w:cs="Calibri"/>
          <w:color w:val="auto"/>
          <w:sz w:val="22"/>
        </w:rPr>
        <w:t xml:space="preserve"> otrzyma od </w:t>
      </w:r>
      <w:r w:rsidRPr="008E299C">
        <w:rPr>
          <w:rFonts w:ascii="Calibri" w:eastAsia="Times New Roman" w:hAnsi="Calibri" w:cs="Calibri"/>
          <w:b/>
          <w:color w:val="auto"/>
          <w:sz w:val="22"/>
        </w:rPr>
        <w:t>Zamawiającego</w:t>
      </w:r>
      <w:r w:rsidRPr="008E299C">
        <w:rPr>
          <w:rFonts w:ascii="Calibri" w:eastAsia="Times New Roman" w:hAnsi="Calibri" w:cs="Calibri"/>
          <w:color w:val="auto"/>
          <w:sz w:val="22"/>
        </w:rPr>
        <w:t xml:space="preserve"> łączne wynagrodzenie ryczałtowe w wysokości </w:t>
      </w:r>
      <w:r w:rsidRPr="008E299C">
        <w:rPr>
          <w:rFonts w:ascii="Calibri" w:eastAsia="Times New Roman" w:hAnsi="Calibri" w:cs="Calibri"/>
          <w:b/>
          <w:color w:val="auto"/>
          <w:sz w:val="22"/>
        </w:rPr>
        <w:t xml:space="preserve">netto </w:t>
      </w:r>
      <w:r w:rsidR="00A572BF">
        <w:rPr>
          <w:rFonts w:ascii="Calibri" w:eastAsia="Times New Roman" w:hAnsi="Calibri" w:cs="Calibri"/>
          <w:b/>
          <w:color w:val="auto"/>
          <w:sz w:val="22"/>
        </w:rPr>
        <w:t xml:space="preserve">……………….…………. zł </w:t>
      </w:r>
      <w:r w:rsidRPr="008E299C">
        <w:rPr>
          <w:rFonts w:ascii="Calibri" w:eastAsia="Times New Roman" w:hAnsi="Calibri" w:cs="Calibri"/>
          <w:color w:val="auto"/>
          <w:sz w:val="22"/>
        </w:rPr>
        <w:t>(słownie: ........................</w:t>
      </w:r>
      <w:r w:rsidR="00A572BF">
        <w:rPr>
          <w:rFonts w:ascii="Calibri" w:eastAsia="Times New Roman" w:hAnsi="Calibri" w:cs="Calibri"/>
          <w:color w:val="auto"/>
          <w:sz w:val="22"/>
        </w:rPr>
        <w:t>...............</w:t>
      </w:r>
      <w:r w:rsidRPr="008E299C">
        <w:rPr>
          <w:rFonts w:ascii="Calibri" w:eastAsia="Times New Roman" w:hAnsi="Calibri" w:cs="Calibri"/>
          <w:color w:val="auto"/>
          <w:sz w:val="22"/>
        </w:rPr>
        <w:t xml:space="preserve">......) + podatek od towarów i usług VAT co daje </w:t>
      </w:r>
      <w:r w:rsidRPr="008E299C">
        <w:rPr>
          <w:rFonts w:ascii="Calibri" w:eastAsia="Times New Roman" w:hAnsi="Calibri" w:cs="Calibri"/>
          <w:b/>
          <w:color w:val="auto"/>
          <w:sz w:val="22"/>
        </w:rPr>
        <w:t xml:space="preserve">kwotę  brutto ................................ zł </w:t>
      </w:r>
      <w:r w:rsidRPr="008E299C">
        <w:rPr>
          <w:rFonts w:ascii="Calibri" w:eastAsia="Times New Roman" w:hAnsi="Calibri" w:cs="Calibri"/>
          <w:color w:val="auto"/>
          <w:sz w:val="22"/>
        </w:rPr>
        <w:t xml:space="preserve"> (słownie: </w:t>
      </w:r>
      <w:r w:rsidRPr="008E299C">
        <w:rPr>
          <w:rFonts w:ascii="Calibri" w:eastAsia="Times New Roman" w:hAnsi="Calibri" w:cs="Calibri"/>
          <w:b/>
          <w:color w:val="auto"/>
          <w:sz w:val="22"/>
        </w:rPr>
        <w:t>.................</w:t>
      </w:r>
      <w:r w:rsidR="00A572BF">
        <w:rPr>
          <w:rFonts w:ascii="Calibri" w:eastAsia="Times New Roman" w:hAnsi="Calibri" w:cs="Calibri"/>
          <w:b/>
          <w:color w:val="auto"/>
          <w:sz w:val="22"/>
        </w:rPr>
        <w:t>.................</w:t>
      </w:r>
      <w:r w:rsidRPr="008E299C">
        <w:rPr>
          <w:rFonts w:ascii="Calibri" w:eastAsia="Times New Roman" w:hAnsi="Calibri" w:cs="Calibri"/>
          <w:b/>
          <w:color w:val="auto"/>
          <w:sz w:val="22"/>
        </w:rPr>
        <w:t>.......... złotych brutto</w:t>
      </w:r>
      <w:r w:rsidRPr="008E299C">
        <w:rPr>
          <w:rFonts w:ascii="Calibri" w:eastAsia="Times New Roman" w:hAnsi="Calibri" w:cs="Calibri"/>
          <w:color w:val="auto"/>
          <w:sz w:val="22"/>
        </w:rPr>
        <w:t>).</w:t>
      </w:r>
    </w:p>
    <w:p w14:paraId="4463C779" w14:textId="017C8D5C" w:rsidR="008E299C" w:rsidRPr="008E299C" w:rsidRDefault="008E299C" w:rsidP="00A572BF">
      <w:pPr>
        <w:pStyle w:val="Akapitzlist"/>
        <w:numPr>
          <w:ilvl w:val="0"/>
          <w:numId w:val="27"/>
        </w:numPr>
        <w:tabs>
          <w:tab w:val="left" w:pos="10206"/>
        </w:tabs>
        <w:spacing w:after="0" w:line="240" w:lineRule="auto"/>
        <w:ind w:left="357" w:right="59" w:hanging="357"/>
        <w:rPr>
          <w:rFonts w:asciiTheme="minorHAnsi" w:hAnsiTheme="minorHAnsi" w:cstheme="minorHAnsi"/>
        </w:rPr>
      </w:pPr>
      <w:r w:rsidRPr="008E299C">
        <w:rPr>
          <w:rFonts w:asciiTheme="minorHAnsi" w:hAnsiTheme="minorHAnsi" w:cstheme="minorHAnsi"/>
        </w:rPr>
        <w:t>wykonanie kompletnej dokumentacji wraz z</w:t>
      </w:r>
      <w:r w:rsidR="00A572BF">
        <w:rPr>
          <w:rFonts w:asciiTheme="minorHAnsi" w:hAnsiTheme="minorHAnsi" w:cstheme="minorHAnsi"/>
        </w:rPr>
        <w:t xml:space="preserve"> wszystkimi elementami </w:t>
      </w:r>
      <w:r w:rsidRPr="008E299C">
        <w:rPr>
          <w:rFonts w:asciiTheme="minorHAnsi" w:hAnsiTheme="minorHAnsi" w:cstheme="minorHAnsi"/>
        </w:rPr>
        <w:t xml:space="preserve">wymaganymi w SWZ oraz uzyskaniem pozwolenia na budowę : </w:t>
      </w:r>
      <w:r>
        <w:rPr>
          <w:rFonts w:asciiTheme="minorHAnsi" w:hAnsiTheme="minorHAnsi" w:cstheme="minorHAnsi"/>
        </w:rPr>
        <w:t>…………………………………………………</w:t>
      </w:r>
      <w:r w:rsidRPr="008E299C">
        <w:rPr>
          <w:rFonts w:asciiTheme="minorHAnsi" w:hAnsiTheme="minorHAnsi" w:cstheme="minorHAnsi"/>
        </w:rPr>
        <w:t xml:space="preserve"> PLN (słownie:………</w:t>
      </w:r>
      <w:r w:rsidR="00A572BF">
        <w:rPr>
          <w:rFonts w:asciiTheme="minorHAnsi" w:hAnsiTheme="minorHAnsi" w:cstheme="minorHAnsi"/>
        </w:rPr>
        <w:t>……………..</w:t>
      </w:r>
      <w:r w:rsidRPr="008E299C">
        <w:rPr>
          <w:rFonts w:asciiTheme="minorHAnsi" w:hAnsiTheme="minorHAnsi" w:cstheme="minorHAnsi"/>
        </w:rPr>
        <w:t>…</w:t>
      </w:r>
      <w:r w:rsidR="00A572BF">
        <w:rPr>
          <w:rFonts w:asciiTheme="minorHAnsi" w:hAnsiTheme="minorHAnsi" w:cstheme="minorHAnsi"/>
        </w:rPr>
        <w:t>………………….</w:t>
      </w:r>
      <w:r w:rsidRPr="008E299C">
        <w:rPr>
          <w:rFonts w:asciiTheme="minorHAnsi" w:hAnsiTheme="minorHAnsi" w:cstheme="minorHAnsi"/>
        </w:rPr>
        <w:t>………PLN)</w:t>
      </w:r>
    </w:p>
    <w:p w14:paraId="22C6EC4B" w14:textId="15D04DCA" w:rsidR="008E299C" w:rsidRPr="008E299C" w:rsidRDefault="008E299C" w:rsidP="008E299C">
      <w:pPr>
        <w:pStyle w:val="Akapitzlist"/>
        <w:numPr>
          <w:ilvl w:val="0"/>
          <w:numId w:val="27"/>
        </w:numPr>
        <w:spacing w:after="0" w:line="240" w:lineRule="auto"/>
        <w:ind w:left="357" w:right="59" w:hanging="357"/>
        <w:rPr>
          <w:rFonts w:asciiTheme="minorHAnsi" w:hAnsiTheme="minorHAnsi" w:cstheme="minorHAnsi"/>
        </w:rPr>
      </w:pPr>
      <w:r>
        <w:rPr>
          <w:rFonts w:asciiTheme="minorHAnsi" w:hAnsiTheme="minorHAnsi" w:cstheme="minorHAnsi"/>
        </w:rPr>
        <w:t>nadzory autorskie: 6</w:t>
      </w:r>
      <w:r w:rsidRPr="008E299C">
        <w:rPr>
          <w:rFonts w:asciiTheme="minorHAnsi" w:hAnsiTheme="minorHAnsi" w:cstheme="minorHAnsi"/>
        </w:rPr>
        <w:t xml:space="preserve"> pobytów x </w:t>
      </w:r>
      <w:r>
        <w:rPr>
          <w:rFonts w:asciiTheme="minorHAnsi" w:hAnsiTheme="minorHAnsi" w:cstheme="minorHAnsi"/>
        </w:rPr>
        <w:t>……………</w:t>
      </w:r>
      <w:r w:rsidR="00A572BF">
        <w:rPr>
          <w:rFonts w:asciiTheme="minorHAnsi" w:hAnsiTheme="minorHAnsi" w:cstheme="minorHAnsi"/>
        </w:rPr>
        <w:t>.…</w:t>
      </w:r>
      <w:r>
        <w:rPr>
          <w:rFonts w:asciiTheme="minorHAnsi" w:hAnsiTheme="minorHAnsi" w:cstheme="minorHAnsi"/>
        </w:rPr>
        <w:t>…PLN (słownie: …………</w:t>
      </w:r>
      <w:r w:rsidR="00A572BF">
        <w:rPr>
          <w:rFonts w:asciiTheme="minorHAnsi" w:hAnsiTheme="minorHAnsi" w:cstheme="minorHAnsi"/>
        </w:rPr>
        <w:t>…………………………………….…</w:t>
      </w:r>
      <w:r>
        <w:rPr>
          <w:rFonts w:asciiTheme="minorHAnsi" w:hAnsiTheme="minorHAnsi" w:cstheme="minorHAnsi"/>
        </w:rPr>
        <w:t xml:space="preserve">…..PLN), tj. </w:t>
      </w:r>
      <w:r w:rsidRPr="008E299C">
        <w:rPr>
          <w:rFonts w:asciiTheme="minorHAnsi" w:hAnsiTheme="minorHAnsi" w:cstheme="minorHAnsi"/>
        </w:rPr>
        <w:t xml:space="preserve">razem </w:t>
      </w:r>
      <w:r>
        <w:rPr>
          <w:rFonts w:asciiTheme="minorHAnsi" w:hAnsiTheme="minorHAnsi" w:cstheme="minorHAnsi"/>
        </w:rPr>
        <w:t>…………</w:t>
      </w:r>
      <w:r w:rsidR="00A572BF">
        <w:rPr>
          <w:rFonts w:asciiTheme="minorHAnsi" w:hAnsiTheme="minorHAnsi" w:cstheme="minorHAnsi"/>
        </w:rPr>
        <w:t>..</w:t>
      </w:r>
      <w:r>
        <w:rPr>
          <w:rFonts w:asciiTheme="minorHAnsi" w:hAnsiTheme="minorHAnsi" w:cstheme="minorHAnsi"/>
        </w:rPr>
        <w:t>………..</w:t>
      </w:r>
      <w:r w:rsidRPr="008E299C">
        <w:rPr>
          <w:rFonts w:asciiTheme="minorHAnsi" w:hAnsiTheme="minorHAnsi" w:cstheme="minorHAnsi"/>
        </w:rPr>
        <w:t>.</w:t>
      </w:r>
      <w:r>
        <w:rPr>
          <w:rFonts w:asciiTheme="minorHAnsi" w:hAnsiTheme="minorHAnsi" w:cstheme="minorHAnsi"/>
        </w:rPr>
        <w:t xml:space="preserve"> </w:t>
      </w:r>
      <w:r w:rsidRPr="008E299C">
        <w:rPr>
          <w:rFonts w:asciiTheme="minorHAnsi" w:hAnsiTheme="minorHAnsi" w:cstheme="minorHAnsi"/>
        </w:rPr>
        <w:t>PLN (słownie: …</w:t>
      </w:r>
      <w:r>
        <w:rPr>
          <w:rFonts w:asciiTheme="minorHAnsi" w:hAnsiTheme="minorHAnsi" w:cstheme="minorHAnsi"/>
        </w:rPr>
        <w:t>……………</w:t>
      </w:r>
      <w:r w:rsidR="00A572BF">
        <w:rPr>
          <w:rFonts w:asciiTheme="minorHAnsi" w:hAnsiTheme="minorHAnsi" w:cstheme="minorHAnsi"/>
        </w:rPr>
        <w:t>………………………………………….</w:t>
      </w:r>
      <w:r>
        <w:rPr>
          <w:rFonts w:asciiTheme="minorHAnsi" w:hAnsiTheme="minorHAnsi" w:cstheme="minorHAnsi"/>
        </w:rPr>
        <w:t>…</w:t>
      </w:r>
      <w:r w:rsidR="00A572BF">
        <w:rPr>
          <w:rFonts w:asciiTheme="minorHAnsi" w:hAnsiTheme="minorHAnsi" w:cstheme="minorHAnsi"/>
        </w:rPr>
        <w:t>…….</w:t>
      </w:r>
      <w:r>
        <w:rPr>
          <w:rFonts w:asciiTheme="minorHAnsi" w:hAnsiTheme="minorHAnsi" w:cstheme="minorHAnsi"/>
        </w:rPr>
        <w:t>…….</w:t>
      </w:r>
      <w:r w:rsidRPr="008E299C">
        <w:rPr>
          <w:rFonts w:asciiTheme="minorHAnsi" w:hAnsiTheme="minorHAnsi" w:cstheme="minorHAnsi"/>
        </w:rPr>
        <w:t>….PLN)</w:t>
      </w:r>
    </w:p>
    <w:p w14:paraId="1DDDDE43" w14:textId="77777777" w:rsidR="008E299C" w:rsidRDefault="008E299C" w:rsidP="008E299C">
      <w:pPr>
        <w:widowControl w:val="0"/>
        <w:numPr>
          <w:ilvl w:val="0"/>
          <w:numId w:val="26"/>
        </w:numPr>
        <w:tabs>
          <w:tab w:val="left" w:pos="360"/>
        </w:tabs>
        <w:suppressAutoHyphens/>
        <w:autoSpaceDE w:val="0"/>
        <w:spacing w:after="0" w:line="240" w:lineRule="auto"/>
        <w:ind w:left="357" w:hanging="357"/>
        <w:rPr>
          <w:rFonts w:ascii="Calibri" w:eastAsia="Times New Roman" w:hAnsi="Calibri" w:cs="Calibri"/>
          <w:color w:val="auto"/>
          <w:sz w:val="22"/>
        </w:rPr>
      </w:pPr>
      <w:r w:rsidRPr="008E299C">
        <w:rPr>
          <w:rFonts w:ascii="Calibri" w:eastAsia="Times New Roman" w:hAnsi="Calibri" w:cs="Calibri"/>
          <w:b/>
          <w:color w:val="auto"/>
          <w:sz w:val="22"/>
        </w:rPr>
        <w:t>Strony</w:t>
      </w:r>
      <w:r w:rsidRPr="008E299C">
        <w:rPr>
          <w:rFonts w:ascii="Calibri" w:eastAsia="Times New Roman" w:hAnsi="Calibri" w:cs="Calibri"/>
          <w:color w:val="auto"/>
          <w:sz w:val="22"/>
        </w:rPr>
        <w:t xml:space="preserve"> zgodnie ustalają, iż wynagrodzenie </w:t>
      </w:r>
      <w:r w:rsidRPr="008E299C">
        <w:rPr>
          <w:rFonts w:ascii="Calibri" w:eastAsia="Times New Roman" w:hAnsi="Calibri" w:cs="Calibri"/>
          <w:b/>
          <w:color w:val="auto"/>
          <w:sz w:val="22"/>
        </w:rPr>
        <w:t>Wykonawcy</w:t>
      </w:r>
      <w:r w:rsidRPr="008E299C">
        <w:rPr>
          <w:rFonts w:ascii="Calibri" w:eastAsia="Times New Roman" w:hAnsi="Calibri" w:cs="Calibri"/>
          <w:color w:val="auto"/>
          <w:sz w:val="22"/>
        </w:rPr>
        <w:t xml:space="preserve"> wskazane w ust. 1 jest wynagrodzeniem ryczałtowym, stałym. </w:t>
      </w:r>
    </w:p>
    <w:p w14:paraId="6E4CFF9D" w14:textId="77777777" w:rsidR="00A572BF" w:rsidRDefault="008E299C" w:rsidP="00A572BF">
      <w:pPr>
        <w:widowControl w:val="0"/>
        <w:numPr>
          <w:ilvl w:val="0"/>
          <w:numId w:val="26"/>
        </w:numPr>
        <w:tabs>
          <w:tab w:val="left" w:pos="360"/>
        </w:tabs>
        <w:suppressAutoHyphens/>
        <w:autoSpaceDE w:val="0"/>
        <w:spacing w:after="0" w:line="240" w:lineRule="auto"/>
        <w:ind w:left="357" w:hanging="357"/>
        <w:rPr>
          <w:rFonts w:ascii="Calibri" w:eastAsia="Times New Roman" w:hAnsi="Calibri" w:cs="Calibri"/>
          <w:color w:val="auto"/>
          <w:sz w:val="22"/>
        </w:rPr>
      </w:pPr>
      <w:r w:rsidRPr="008E299C">
        <w:rPr>
          <w:rFonts w:ascii="Calibri" w:eastAsia="Times New Roman" w:hAnsi="Calibri" w:cs="Calibri"/>
          <w:color w:val="auto"/>
          <w:sz w:val="22"/>
        </w:rPr>
        <w:t>W przypadku niezrealizowania zobowiązania Wykonawcy wynikającego z niniejszej umowy lub, odstąpienia od umowy lub jej rozwiązania Wykonawcy będzie przysługiwało wyłącznie wynagrodzenie za zobowiązania wykonane. Strony ustalają, iż zobowiązaniem wykonanym będzie taka część umowy, która może zostać uznana za kompletną i możliwą do wykorzystania przez Zamawiającego.</w:t>
      </w:r>
    </w:p>
    <w:p w14:paraId="7243FB3F" w14:textId="77777777" w:rsidR="00A572BF" w:rsidRDefault="00965E4C" w:rsidP="00A572BF">
      <w:pPr>
        <w:widowControl w:val="0"/>
        <w:numPr>
          <w:ilvl w:val="0"/>
          <w:numId w:val="26"/>
        </w:numPr>
        <w:tabs>
          <w:tab w:val="left" w:pos="360"/>
        </w:tabs>
        <w:suppressAutoHyphens/>
        <w:autoSpaceDE w:val="0"/>
        <w:spacing w:after="0" w:line="240" w:lineRule="auto"/>
        <w:ind w:left="357" w:hanging="357"/>
        <w:rPr>
          <w:rFonts w:ascii="Calibri" w:eastAsia="Times New Roman" w:hAnsi="Calibri" w:cs="Calibri"/>
          <w:color w:val="auto"/>
          <w:sz w:val="22"/>
        </w:rPr>
      </w:pPr>
      <w:r w:rsidRPr="00A572BF">
        <w:rPr>
          <w:rFonts w:asciiTheme="minorHAnsi" w:hAnsiTheme="minorHAnsi" w:cstheme="minorHAnsi"/>
        </w:rPr>
        <w:t xml:space="preserve">Za usługi nie wykonane (w tym w szczególności nadzory autorskie), uznane przez Zamawiającego za zbędne, choć objęte ofertą oraz SWZ, nie przysługuje Wykonawcy wynagrodzenie. Zamawiający zastrzega sobie prawo do odstąpienia od realizacji zamówienia w zakresie nadzorów autorskich w przypadku braku realizacji inwestycji na podstawie dokumentacji będącej przedmiotem niniejszej umowy. </w:t>
      </w:r>
    </w:p>
    <w:p w14:paraId="7256D9DF" w14:textId="350A93BA" w:rsidR="005C6112" w:rsidRPr="00A572BF" w:rsidRDefault="005C6112" w:rsidP="00A572BF">
      <w:pPr>
        <w:widowControl w:val="0"/>
        <w:numPr>
          <w:ilvl w:val="0"/>
          <w:numId w:val="26"/>
        </w:numPr>
        <w:tabs>
          <w:tab w:val="left" w:pos="360"/>
        </w:tabs>
        <w:suppressAutoHyphens/>
        <w:autoSpaceDE w:val="0"/>
        <w:spacing w:after="0" w:line="240" w:lineRule="auto"/>
        <w:ind w:left="357" w:hanging="357"/>
        <w:rPr>
          <w:rFonts w:ascii="Calibri" w:eastAsia="Times New Roman" w:hAnsi="Calibri" w:cs="Calibri"/>
          <w:color w:val="auto"/>
          <w:sz w:val="22"/>
        </w:rPr>
      </w:pPr>
      <w:r w:rsidRPr="00A572BF">
        <w:rPr>
          <w:rFonts w:asciiTheme="minorHAnsi" w:hAnsiTheme="minorHAnsi" w:cstheme="minorHAnsi"/>
        </w:rPr>
        <w:t xml:space="preserve">Płatność dokonana będzie w następujący sposób: </w:t>
      </w:r>
    </w:p>
    <w:p w14:paraId="08F12D7D" w14:textId="32BFC27D" w:rsidR="005C6112" w:rsidRPr="008E299C" w:rsidRDefault="005C6112" w:rsidP="005C6112">
      <w:pPr>
        <w:ind w:left="567" w:right="-2" w:hanging="283"/>
        <w:rPr>
          <w:rFonts w:asciiTheme="minorHAnsi" w:hAnsiTheme="minorHAnsi" w:cstheme="minorHAnsi"/>
          <w:sz w:val="22"/>
        </w:rPr>
      </w:pPr>
      <w:r w:rsidRPr="008E299C">
        <w:rPr>
          <w:rFonts w:asciiTheme="minorHAnsi" w:hAnsiTheme="minorHAnsi" w:cstheme="minorHAnsi"/>
          <w:sz w:val="22"/>
        </w:rPr>
        <w:t xml:space="preserve">a) </w:t>
      </w:r>
      <w:r w:rsidRPr="008E299C">
        <w:rPr>
          <w:rFonts w:asciiTheme="minorHAnsi" w:hAnsiTheme="minorHAnsi" w:cstheme="minorHAnsi"/>
          <w:sz w:val="22"/>
        </w:rPr>
        <w:tab/>
        <w:t xml:space="preserve">w odniesieniu do dokumentacji projektowej Zamawiający przewiduje dokonanie płatności w trzech </w:t>
      </w:r>
      <w:r w:rsidRPr="008E299C">
        <w:rPr>
          <w:rFonts w:asciiTheme="minorHAnsi" w:hAnsiTheme="minorHAnsi" w:cstheme="minorHAnsi"/>
          <w:sz w:val="22"/>
        </w:rPr>
        <w:br/>
        <w:t xml:space="preserve">etapach, tj.: </w:t>
      </w:r>
    </w:p>
    <w:p w14:paraId="276ABB99" w14:textId="77777777" w:rsidR="005C6112" w:rsidRPr="008E299C" w:rsidRDefault="005C6112" w:rsidP="005C6112">
      <w:pPr>
        <w:pStyle w:val="Akapitzlist"/>
        <w:numPr>
          <w:ilvl w:val="0"/>
          <w:numId w:val="21"/>
        </w:numPr>
        <w:spacing w:after="0" w:line="240" w:lineRule="auto"/>
        <w:ind w:left="709" w:hanging="142"/>
        <w:jc w:val="both"/>
        <w:rPr>
          <w:rFonts w:asciiTheme="minorHAnsi" w:hAnsiTheme="minorHAnsi" w:cstheme="minorHAnsi"/>
          <w:color w:val="000000"/>
        </w:rPr>
      </w:pPr>
      <w:r w:rsidRPr="008E299C">
        <w:rPr>
          <w:rFonts w:asciiTheme="minorHAnsi" w:hAnsiTheme="minorHAnsi" w:cstheme="minorHAnsi"/>
          <w:color w:val="000000"/>
        </w:rPr>
        <w:t xml:space="preserve">90% ceny określonej w §2 ust. 1 lit. a) – po przekazaniu i odbiorze kompletnej dokumentacji projektowo-kosztorysowej, </w:t>
      </w:r>
    </w:p>
    <w:p w14:paraId="44ABB659" w14:textId="77777777" w:rsidR="005C6112" w:rsidRPr="008E299C" w:rsidRDefault="005C6112" w:rsidP="005C6112">
      <w:pPr>
        <w:pStyle w:val="Akapitzlist"/>
        <w:numPr>
          <w:ilvl w:val="0"/>
          <w:numId w:val="21"/>
        </w:numPr>
        <w:spacing w:after="0" w:line="240" w:lineRule="auto"/>
        <w:ind w:left="709" w:hanging="142"/>
        <w:jc w:val="both"/>
        <w:rPr>
          <w:rFonts w:asciiTheme="minorHAnsi" w:hAnsiTheme="minorHAnsi" w:cstheme="minorHAnsi"/>
          <w:color w:val="000000"/>
        </w:rPr>
      </w:pPr>
      <w:r w:rsidRPr="008E299C">
        <w:rPr>
          <w:rFonts w:asciiTheme="minorHAnsi" w:hAnsiTheme="minorHAnsi" w:cstheme="minorHAnsi"/>
          <w:color w:val="000000"/>
        </w:rPr>
        <w:t>10% ceny określonej w §2 ust. 1 lit. a) – po uzyskaniu pozwolenia na budowę.</w:t>
      </w:r>
    </w:p>
    <w:p w14:paraId="3A9265C3" w14:textId="56F1F776" w:rsidR="00965E4C" w:rsidRPr="008E299C" w:rsidRDefault="005C6112" w:rsidP="00A572BF">
      <w:pPr>
        <w:ind w:left="567" w:right="-2" w:hanging="283"/>
        <w:rPr>
          <w:rFonts w:asciiTheme="minorHAnsi" w:hAnsiTheme="minorHAnsi" w:cstheme="minorHAnsi"/>
          <w:sz w:val="22"/>
        </w:rPr>
      </w:pPr>
      <w:r w:rsidRPr="008E299C">
        <w:rPr>
          <w:rFonts w:asciiTheme="minorHAnsi" w:hAnsiTheme="minorHAnsi" w:cstheme="minorHAnsi"/>
          <w:sz w:val="22"/>
        </w:rPr>
        <w:t xml:space="preserve">b) </w:t>
      </w:r>
      <w:r w:rsidRPr="008E299C">
        <w:rPr>
          <w:rFonts w:asciiTheme="minorHAnsi" w:hAnsiTheme="minorHAnsi" w:cstheme="minorHAnsi"/>
          <w:sz w:val="22"/>
        </w:rPr>
        <w:tab/>
        <w:t>w odniesieniu do nadzorów autorskich: rozliczenie nadzorów autorskich będzie następowało odrębnie, za każdy nadzór autorski potwierdzony stosownym protokołem.</w:t>
      </w:r>
    </w:p>
    <w:p w14:paraId="149500D8" w14:textId="60F46B5F" w:rsidR="0035287F" w:rsidRPr="00A572BF" w:rsidRDefault="004204E4" w:rsidP="00A572BF">
      <w:pPr>
        <w:pStyle w:val="Akapitzlist"/>
        <w:numPr>
          <w:ilvl w:val="0"/>
          <w:numId w:val="26"/>
        </w:numPr>
        <w:ind w:right="57"/>
        <w:jc w:val="both"/>
        <w:rPr>
          <w:rFonts w:asciiTheme="minorHAnsi" w:hAnsiTheme="minorHAnsi" w:cstheme="minorHAnsi"/>
        </w:rPr>
      </w:pPr>
      <w:r w:rsidRPr="00A572BF">
        <w:rPr>
          <w:rFonts w:asciiTheme="minorHAnsi" w:hAnsiTheme="minorHAnsi" w:cstheme="minorHAnsi"/>
        </w:rPr>
        <w:t xml:space="preserve">Rozliczenie nastąpi na podstawie faktury VAT wystawionej na </w:t>
      </w:r>
      <w:r w:rsidR="000E5B7B" w:rsidRPr="00A572BF">
        <w:rPr>
          <w:rFonts w:asciiTheme="minorHAnsi" w:hAnsiTheme="minorHAnsi" w:cstheme="minorHAnsi"/>
        </w:rPr>
        <w:t>Muzeum Górnośląskie w Bytomiu,</w:t>
      </w:r>
      <w:r w:rsidR="00A572BF">
        <w:rPr>
          <w:rFonts w:asciiTheme="minorHAnsi" w:hAnsiTheme="minorHAnsi" w:cstheme="minorHAnsi"/>
        </w:rPr>
        <w:t xml:space="preserve"> 41-</w:t>
      </w:r>
      <w:r w:rsidR="000E5B7B" w:rsidRPr="00A572BF">
        <w:rPr>
          <w:rFonts w:asciiTheme="minorHAnsi" w:hAnsiTheme="minorHAnsi" w:cstheme="minorHAnsi"/>
        </w:rPr>
        <w:t>902 Bytom</w:t>
      </w:r>
      <w:r w:rsidR="00A572BF">
        <w:rPr>
          <w:rFonts w:asciiTheme="minorHAnsi" w:hAnsiTheme="minorHAnsi" w:cstheme="minorHAnsi"/>
        </w:rPr>
        <w:t>,</w:t>
      </w:r>
      <w:r w:rsidR="000E5B7B" w:rsidRPr="00A572BF">
        <w:rPr>
          <w:rFonts w:asciiTheme="minorHAnsi" w:hAnsiTheme="minorHAnsi" w:cstheme="minorHAnsi"/>
        </w:rPr>
        <w:t xml:space="preserve"> pl. Jana II Sobieskiego 2</w:t>
      </w:r>
      <w:r w:rsidRPr="00A572BF">
        <w:rPr>
          <w:rFonts w:asciiTheme="minorHAnsi" w:hAnsiTheme="minorHAnsi" w:cstheme="minorHAnsi"/>
        </w:rPr>
        <w:t xml:space="preserve"> po zakończeniu kompleksowej realizacji oraz podpisaniu końcowego protokołu odbioru przedmiotu zamówienia bez zastrzeżeń.  </w:t>
      </w:r>
    </w:p>
    <w:p w14:paraId="334E29D9" w14:textId="77777777" w:rsidR="0035287F" w:rsidRPr="00A572BF" w:rsidRDefault="004204E4" w:rsidP="00A572BF">
      <w:pPr>
        <w:pStyle w:val="Akapitzlist"/>
        <w:numPr>
          <w:ilvl w:val="0"/>
          <w:numId w:val="26"/>
        </w:numPr>
        <w:ind w:right="57"/>
        <w:jc w:val="both"/>
        <w:rPr>
          <w:rFonts w:asciiTheme="minorHAnsi" w:hAnsiTheme="minorHAnsi" w:cstheme="minorHAnsi"/>
        </w:rPr>
      </w:pPr>
      <w:r w:rsidRPr="00A572BF">
        <w:rPr>
          <w:rFonts w:asciiTheme="minorHAnsi" w:hAnsiTheme="minorHAnsi" w:cstheme="minorHAnsi"/>
        </w:rPr>
        <w:t xml:space="preserve">Zamawiający zobowiązuje się dokonać zapłaty należności na rachunek Wykonawcy podany na fakturze  w terminie do 30 dni od daty złożenia faktury i spełnienia warunków umowy. </w:t>
      </w:r>
    </w:p>
    <w:p w14:paraId="58A83954" w14:textId="620AE4A2" w:rsidR="0035287F" w:rsidRPr="00A572BF" w:rsidRDefault="004204E4" w:rsidP="00A572BF">
      <w:pPr>
        <w:pStyle w:val="Akapitzlist"/>
        <w:numPr>
          <w:ilvl w:val="0"/>
          <w:numId w:val="26"/>
        </w:numPr>
        <w:ind w:right="57"/>
        <w:jc w:val="both"/>
        <w:rPr>
          <w:rFonts w:asciiTheme="minorHAnsi" w:hAnsiTheme="minorHAnsi" w:cstheme="minorHAnsi"/>
        </w:rPr>
      </w:pPr>
      <w:r w:rsidRPr="00A572BF">
        <w:rPr>
          <w:rFonts w:asciiTheme="minorHAnsi" w:hAnsiTheme="minorHAnsi" w:cstheme="minorHAnsi"/>
        </w:rPr>
        <w:t>Faktura musi być opatrzona dokładną nazwą przedmiotu zamówienia identyczną ja</w:t>
      </w:r>
      <w:r w:rsidR="00A572BF">
        <w:rPr>
          <w:rFonts w:asciiTheme="minorHAnsi" w:hAnsiTheme="minorHAnsi" w:cstheme="minorHAnsi"/>
        </w:rPr>
        <w:t>k w §1 ust. 1 niniejszej umowy.</w:t>
      </w:r>
    </w:p>
    <w:p w14:paraId="48AC4101" w14:textId="77777777" w:rsidR="0035287F" w:rsidRPr="00A572BF" w:rsidRDefault="004204E4" w:rsidP="00A572BF">
      <w:pPr>
        <w:pStyle w:val="Akapitzlist"/>
        <w:numPr>
          <w:ilvl w:val="0"/>
          <w:numId w:val="26"/>
        </w:numPr>
        <w:ind w:right="57"/>
        <w:jc w:val="both"/>
        <w:rPr>
          <w:rFonts w:asciiTheme="minorHAnsi" w:hAnsiTheme="minorHAnsi" w:cstheme="minorHAnsi"/>
        </w:rPr>
      </w:pPr>
      <w:r w:rsidRPr="00A572BF">
        <w:rPr>
          <w:rFonts w:asciiTheme="minorHAnsi" w:hAnsiTheme="minorHAnsi" w:cstheme="minorHAnsi"/>
        </w:rPr>
        <w:t xml:space="preserve">Zamawiający oświadcza, że jest uprawniony do otrzymania faktur VAT i upoważnia Wykonawcę do wystawienia faktury bez podpisu odbiorcy. </w:t>
      </w:r>
    </w:p>
    <w:p w14:paraId="13469603" w14:textId="77777777" w:rsidR="0035287F" w:rsidRPr="00A572BF" w:rsidRDefault="004204E4" w:rsidP="00A572BF">
      <w:pPr>
        <w:pStyle w:val="Akapitzlist"/>
        <w:numPr>
          <w:ilvl w:val="0"/>
          <w:numId w:val="26"/>
        </w:numPr>
        <w:ind w:right="57"/>
        <w:rPr>
          <w:rFonts w:asciiTheme="minorHAnsi" w:hAnsiTheme="minorHAnsi" w:cstheme="minorHAnsi"/>
        </w:rPr>
      </w:pPr>
      <w:r w:rsidRPr="00A572BF">
        <w:rPr>
          <w:rFonts w:asciiTheme="minorHAnsi" w:hAnsiTheme="minorHAnsi" w:cstheme="minorHAnsi"/>
        </w:rPr>
        <w:t xml:space="preserve">Faktura zapłacona zostanie z konta Zamawiającego. </w:t>
      </w:r>
    </w:p>
    <w:p w14:paraId="15F5B1FB" w14:textId="7CFF05D2" w:rsidR="0035287F" w:rsidRPr="008E299C" w:rsidRDefault="004204E4" w:rsidP="00A572BF">
      <w:pPr>
        <w:numPr>
          <w:ilvl w:val="0"/>
          <w:numId w:val="26"/>
        </w:numPr>
        <w:ind w:right="57"/>
        <w:rPr>
          <w:rFonts w:asciiTheme="minorHAnsi" w:hAnsiTheme="minorHAnsi" w:cstheme="minorHAnsi"/>
          <w:sz w:val="22"/>
        </w:rPr>
      </w:pPr>
      <w:r w:rsidRPr="008E299C">
        <w:rPr>
          <w:rFonts w:asciiTheme="minorHAnsi" w:hAnsiTheme="minorHAnsi" w:cstheme="minorHAnsi"/>
          <w:sz w:val="22"/>
        </w:rPr>
        <w:lastRenderedPageBreak/>
        <w:t>Zamawiający ponosi odpowiedzialność finansową jedynie do kwoty objętej zakresem</w:t>
      </w:r>
      <w:r w:rsidR="009F5DD4" w:rsidRPr="008E299C">
        <w:rPr>
          <w:rFonts w:asciiTheme="minorHAnsi" w:hAnsiTheme="minorHAnsi" w:cstheme="minorHAnsi"/>
          <w:sz w:val="22"/>
        </w:rPr>
        <w:t xml:space="preserve"> podpisanej</w:t>
      </w:r>
      <w:r w:rsidRPr="008E299C">
        <w:rPr>
          <w:rFonts w:asciiTheme="minorHAnsi" w:hAnsiTheme="minorHAnsi" w:cstheme="minorHAnsi"/>
          <w:sz w:val="22"/>
        </w:rPr>
        <w:t xml:space="preserve"> umowy. </w:t>
      </w:r>
    </w:p>
    <w:p w14:paraId="0DB9A934" w14:textId="4492B2F5" w:rsidR="0035287F" w:rsidRPr="008E299C" w:rsidRDefault="004204E4" w:rsidP="00A572BF">
      <w:pPr>
        <w:numPr>
          <w:ilvl w:val="0"/>
          <w:numId w:val="26"/>
        </w:numPr>
        <w:ind w:right="57"/>
        <w:rPr>
          <w:rFonts w:asciiTheme="minorHAnsi" w:hAnsiTheme="minorHAnsi" w:cstheme="minorHAnsi"/>
          <w:sz w:val="22"/>
        </w:rPr>
      </w:pPr>
      <w:r w:rsidRPr="008E299C">
        <w:rPr>
          <w:rFonts w:asciiTheme="minorHAnsi" w:hAnsiTheme="minorHAnsi" w:cstheme="minorHAnsi"/>
          <w:sz w:val="22"/>
        </w:rPr>
        <w:t xml:space="preserve">Wszelkie dodatkowe czynności, wykonywane przez Wykonawcę, nie ujęte w umowie nie stanowią podstawy do roszczeń finansowych w stosunku do </w:t>
      </w:r>
      <w:r w:rsidR="009F5DD4" w:rsidRPr="008E299C">
        <w:rPr>
          <w:rFonts w:asciiTheme="minorHAnsi" w:hAnsiTheme="minorHAnsi" w:cstheme="minorHAnsi"/>
          <w:sz w:val="22"/>
        </w:rPr>
        <w:t>Muzeum Górnośląskiego w Bytomiu</w:t>
      </w:r>
      <w:r w:rsidRPr="008E299C">
        <w:rPr>
          <w:rFonts w:asciiTheme="minorHAnsi" w:hAnsiTheme="minorHAnsi" w:cstheme="minorHAnsi"/>
          <w:sz w:val="22"/>
        </w:rPr>
        <w:t xml:space="preserve"> i mogą być dochodzone jedynie na drodze roszczeń cywilno-prawnych w stosunku do osób zlecających. </w:t>
      </w:r>
    </w:p>
    <w:p w14:paraId="269CDA27" w14:textId="77777777" w:rsidR="0035287F" w:rsidRPr="008E299C" w:rsidRDefault="004204E4">
      <w:pPr>
        <w:spacing w:after="0" w:line="259" w:lineRule="auto"/>
        <w:ind w:left="0" w:firstLine="0"/>
        <w:jc w:val="left"/>
        <w:rPr>
          <w:rFonts w:asciiTheme="minorHAnsi" w:hAnsiTheme="minorHAnsi" w:cstheme="minorHAnsi"/>
          <w:sz w:val="22"/>
        </w:rPr>
      </w:pPr>
      <w:r w:rsidRPr="008E299C">
        <w:rPr>
          <w:rFonts w:asciiTheme="minorHAnsi" w:hAnsiTheme="minorHAnsi" w:cstheme="minorHAnsi"/>
          <w:b/>
          <w:sz w:val="22"/>
        </w:rPr>
        <w:t xml:space="preserve"> </w:t>
      </w:r>
    </w:p>
    <w:p w14:paraId="6A69CEBA" w14:textId="77777777" w:rsidR="0035287F" w:rsidRPr="008E299C" w:rsidRDefault="004204E4">
      <w:pPr>
        <w:spacing w:after="0" w:line="259" w:lineRule="auto"/>
        <w:ind w:left="88" w:right="139" w:hanging="10"/>
        <w:jc w:val="center"/>
        <w:rPr>
          <w:rFonts w:asciiTheme="minorHAnsi" w:hAnsiTheme="minorHAnsi" w:cstheme="minorHAnsi"/>
          <w:sz w:val="22"/>
        </w:rPr>
      </w:pPr>
      <w:r w:rsidRPr="008E299C">
        <w:rPr>
          <w:rFonts w:asciiTheme="minorHAnsi" w:eastAsia="Arial" w:hAnsiTheme="minorHAnsi" w:cstheme="minorHAnsi"/>
          <w:b/>
          <w:sz w:val="22"/>
        </w:rPr>
        <w:t>§</w:t>
      </w:r>
      <w:r w:rsidRPr="008E299C">
        <w:rPr>
          <w:rFonts w:asciiTheme="minorHAnsi" w:hAnsiTheme="minorHAnsi" w:cstheme="minorHAnsi"/>
          <w:b/>
          <w:sz w:val="22"/>
        </w:rPr>
        <w:t xml:space="preserve"> 3 </w:t>
      </w:r>
    </w:p>
    <w:p w14:paraId="782C9720" w14:textId="77777777" w:rsidR="0035287F" w:rsidRPr="008E299C" w:rsidRDefault="004204E4">
      <w:pPr>
        <w:pStyle w:val="Nagwek1"/>
        <w:ind w:right="143"/>
        <w:rPr>
          <w:rFonts w:asciiTheme="minorHAnsi" w:hAnsiTheme="minorHAnsi" w:cstheme="minorHAnsi"/>
          <w:sz w:val="22"/>
        </w:rPr>
      </w:pPr>
      <w:r w:rsidRPr="008E299C">
        <w:rPr>
          <w:rFonts w:asciiTheme="minorHAnsi" w:hAnsiTheme="minorHAnsi" w:cstheme="minorHAnsi"/>
          <w:sz w:val="22"/>
        </w:rPr>
        <w:t xml:space="preserve">Podwykonawcy </w:t>
      </w:r>
    </w:p>
    <w:p w14:paraId="61AE937E" w14:textId="77777777" w:rsidR="0035287F" w:rsidRPr="008E299C" w:rsidRDefault="004204E4">
      <w:pPr>
        <w:numPr>
          <w:ilvl w:val="0"/>
          <w:numId w:val="4"/>
        </w:numPr>
        <w:ind w:right="57" w:hanging="283"/>
        <w:rPr>
          <w:rFonts w:asciiTheme="minorHAnsi" w:hAnsiTheme="minorHAnsi" w:cstheme="minorHAnsi"/>
          <w:sz w:val="22"/>
        </w:rPr>
      </w:pPr>
      <w:r w:rsidRPr="008E299C">
        <w:rPr>
          <w:rFonts w:asciiTheme="minorHAnsi" w:hAnsiTheme="minorHAnsi" w:cstheme="minorHAnsi"/>
          <w:sz w:val="22"/>
        </w:rPr>
        <w:t xml:space="preserve">Wykonawca ma obowiązek zgłoszenia Zamawiającemu wszystkich podwykonawców przed ich przystąpieniem do realizacji powierzonej im części zamówienia oraz poinformowania o zmianie podwykonawców lub rezygnacji z ich udziału w realizacji zamówienia, pod rygorem naliczenia kar umownych. </w:t>
      </w:r>
    </w:p>
    <w:p w14:paraId="015D4622" w14:textId="64A821ED" w:rsidR="0035287F" w:rsidRPr="008E299C" w:rsidRDefault="004204E4">
      <w:pPr>
        <w:numPr>
          <w:ilvl w:val="0"/>
          <w:numId w:val="4"/>
        </w:numPr>
        <w:spacing w:after="3" w:line="238" w:lineRule="auto"/>
        <w:ind w:right="57" w:hanging="283"/>
        <w:rPr>
          <w:rFonts w:asciiTheme="minorHAnsi" w:hAnsiTheme="minorHAnsi" w:cstheme="minorHAnsi"/>
          <w:sz w:val="22"/>
        </w:rPr>
      </w:pPr>
      <w:r w:rsidRPr="008E299C">
        <w:rPr>
          <w:rFonts w:asciiTheme="minorHAnsi" w:hAnsiTheme="minorHAnsi" w:cstheme="minorHAnsi"/>
          <w:sz w:val="22"/>
        </w:rPr>
        <w:t xml:space="preserve">Do skutecznego zgłoszenia, zmiany lub rezygnacji z podwykonawcy wymagane jest, aby stosowna informacja  w formie pisemnej lub w formie elektronicznej, tj. podpisana kwalifikowanym podpisem elektronicznym  lub w postaci elektronicznej opatrzonej podpisem zaufanym lub podpisem osobistym została skierowana do </w:t>
      </w:r>
      <w:r w:rsidR="009F5DD4" w:rsidRPr="008E299C">
        <w:rPr>
          <w:rFonts w:asciiTheme="minorHAnsi" w:hAnsiTheme="minorHAnsi" w:cstheme="minorHAnsi"/>
          <w:sz w:val="22"/>
        </w:rPr>
        <w:t>Muzeum Górnośląskiego w Bytomiu</w:t>
      </w:r>
      <w:r w:rsidRPr="008E299C">
        <w:rPr>
          <w:rFonts w:asciiTheme="minorHAnsi" w:hAnsiTheme="minorHAnsi" w:cstheme="minorHAnsi"/>
          <w:sz w:val="22"/>
        </w:rPr>
        <w:t xml:space="preserve">. </w:t>
      </w:r>
    </w:p>
    <w:p w14:paraId="72583567" w14:textId="77777777" w:rsidR="0035287F" w:rsidRPr="008E299C" w:rsidRDefault="004204E4">
      <w:pPr>
        <w:numPr>
          <w:ilvl w:val="0"/>
          <w:numId w:val="4"/>
        </w:numPr>
        <w:ind w:right="57" w:hanging="283"/>
        <w:rPr>
          <w:rFonts w:asciiTheme="minorHAnsi" w:hAnsiTheme="minorHAnsi" w:cstheme="minorHAnsi"/>
          <w:sz w:val="22"/>
        </w:rPr>
      </w:pPr>
      <w:r w:rsidRPr="008E299C">
        <w:rPr>
          <w:rFonts w:asciiTheme="minorHAnsi" w:hAnsiTheme="minorHAnsi" w:cstheme="minorHAnsi"/>
          <w:sz w:val="22"/>
        </w:rPr>
        <w:t xml:space="preserve">Jeżeli w trakcie wykonywania umowy Wykonawca zmienia lub rezygnuje z podwykonawcy, na którego zasoby Wykonawca powoływał się, na zasadach określonych w art. 118 ust. 1 ustawy, w celu wykazania spełniania warunków udziału w postępowaniu, to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D05B352" w14:textId="77777777" w:rsidR="0035287F" w:rsidRPr="008E299C" w:rsidRDefault="004204E4">
      <w:pPr>
        <w:spacing w:after="0" w:line="259" w:lineRule="auto"/>
        <w:ind w:left="88" w:right="139" w:hanging="10"/>
        <w:jc w:val="center"/>
        <w:rPr>
          <w:rFonts w:asciiTheme="minorHAnsi" w:hAnsiTheme="minorHAnsi" w:cstheme="minorHAnsi"/>
          <w:sz w:val="22"/>
        </w:rPr>
      </w:pPr>
      <w:r w:rsidRPr="008E299C">
        <w:rPr>
          <w:rFonts w:asciiTheme="minorHAnsi" w:eastAsia="Arial" w:hAnsiTheme="minorHAnsi" w:cstheme="minorHAnsi"/>
          <w:b/>
          <w:sz w:val="22"/>
        </w:rPr>
        <w:t>§</w:t>
      </w:r>
      <w:r w:rsidRPr="008E299C">
        <w:rPr>
          <w:rFonts w:asciiTheme="minorHAnsi" w:hAnsiTheme="minorHAnsi" w:cstheme="minorHAnsi"/>
          <w:b/>
          <w:sz w:val="22"/>
        </w:rPr>
        <w:t xml:space="preserve"> 4 </w:t>
      </w:r>
    </w:p>
    <w:p w14:paraId="1EBD1C65" w14:textId="77777777" w:rsidR="0035287F" w:rsidRPr="008E299C" w:rsidRDefault="004204E4">
      <w:pPr>
        <w:pStyle w:val="Nagwek1"/>
        <w:ind w:right="141"/>
        <w:rPr>
          <w:rFonts w:asciiTheme="minorHAnsi" w:hAnsiTheme="minorHAnsi" w:cstheme="minorHAnsi"/>
          <w:sz w:val="22"/>
        </w:rPr>
      </w:pPr>
      <w:r w:rsidRPr="008E299C">
        <w:rPr>
          <w:rFonts w:asciiTheme="minorHAnsi" w:hAnsiTheme="minorHAnsi" w:cstheme="minorHAnsi"/>
          <w:sz w:val="22"/>
        </w:rPr>
        <w:t xml:space="preserve">Gwarancja jakości, rękojmia i serwis </w:t>
      </w:r>
    </w:p>
    <w:p w14:paraId="57F70CBB" w14:textId="77777777" w:rsidR="0035287F" w:rsidRPr="008E299C" w:rsidRDefault="004204E4">
      <w:pPr>
        <w:numPr>
          <w:ilvl w:val="0"/>
          <w:numId w:val="5"/>
        </w:numPr>
        <w:ind w:right="57" w:hanging="283"/>
        <w:rPr>
          <w:rFonts w:asciiTheme="minorHAnsi" w:hAnsiTheme="minorHAnsi" w:cstheme="minorHAnsi"/>
          <w:sz w:val="22"/>
        </w:rPr>
      </w:pPr>
      <w:r w:rsidRPr="008E299C">
        <w:rPr>
          <w:rFonts w:asciiTheme="minorHAnsi" w:hAnsiTheme="minorHAnsi" w:cstheme="minorHAnsi"/>
          <w:sz w:val="22"/>
        </w:rPr>
        <w:t xml:space="preserve">Wykonawca gwarantuje najwyższą jakość przedmiotu zamówienia. </w:t>
      </w:r>
    </w:p>
    <w:p w14:paraId="3BB04B0F" w14:textId="0786F091" w:rsidR="0035287F" w:rsidRPr="008E299C" w:rsidRDefault="004204E4">
      <w:pPr>
        <w:numPr>
          <w:ilvl w:val="0"/>
          <w:numId w:val="5"/>
        </w:numPr>
        <w:ind w:right="57" w:hanging="283"/>
        <w:rPr>
          <w:rFonts w:asciiTheme="minorHAnsi" w:hAnsiTheme="minorHAnsi" w:cstheme="minorHAnsi"/>
          <w:sz w:val="22"/>
        </w:rPr>
      </w:pPr>
      <w:r w:rsidRPr="008E299C">
        <w:rPr>
          <w:rFonts w:asciiTheme="minorHAnsi" w:hAnsiTheme="minorHAnsi" w:cstheme="minorHAnsi"/>
          <w:sz w:val="22"/>
        </w:rPr>
        <w:t xml:space="preserve">Okres gwarancji jakości wynosi </w:t>
      </w:r>
      <w:r w:rsidR="009F5DD4" w:rsidRPr="008E299C">
        <w:rPr>
          <w:rFonts w:asciiTheme="minorHAnsi" w:hAnsiTheme="minorHAnsi" w:cstheme="minorHAnsi"/>
          <w:b/>
          <w:sz w:val="22"/>
        </w:rPr>
        <w:t>3 lata</w:t>
      </w:r>
      <w:r w:rsidRPr="008E299C">
        <w:rPr>
          <w:rFonts w:asciiTheme="minorHAnsi" w:hAnsiTheme="minorHAnsi" w:cstheme="minorHAnsi"/>
          <w:sz w:val="22"/>
        </w:rPr>
        <w:t xml:space="preserve"> od dnia odbioru przedmiotu zamówienia potwierdzonego protokołem odbioru końcowego bez zastrzeżeń. </w:t>
      </w:r>
    </w:p>
    <w:p w14:paraId="753C5237" w14:textId="4105FE50" w:rsidR="0035287F" w:rsidRPr="008E299C" w:rsidRDefault="004204E4">
      <w:pPr>
        <w:numPr>
          <w:ilvl w:val="0"/>
          <w:numId w:val="5"/>
        </w:numPr>
        <w:ind w:right="57" w:hanging="283"/>
        <w:rPr>
          <w:rFonts w:asciiTheme="minorHAnsi" w:hAnsiTheme="minorHAnsi" w:cstheme="minorHAnsi"/>
          <w:sz w:val="22"/>
        </w:rPr>
      </w:pPr>
      <w:r w:rsidRPr="008E299C">
        <w:rPr>
          <w:rFonts w:asciiTheme="minorHAnsi" w:hAnsiTheme="minorHAnsi" w:cstheme="minorHAnsi"/>
          <w:sz w:val="22"/>
        </w:rPr>
        <w:t xml:space="preserve">W przypadku wystąpienia w dokumentacji </w:t>
      </w:r>
      <w:r w:rsidR="009F5DD4" w:rsidRPr="008E299C">
        <w:rPr>
          <w:rFonts w:asciiTheme="minorHAnsi" w:hAnsiTheme="minorHAnsi" w:cstheme="minorHAnsi"/>
          <w:sz w:val="22"/>
        </w:rPr>
        <w:t>projektowej</w:t>
      </w:r>
      <w:r w:rsidRPr="008E299C">
        <w:rPr>
          <w:rFonts w:asciiTheme="minorHAnsi" w:hAnsiTheme="minorHAnsi" w:cstheme="minorHAnsi"/>
          <w:sz w:val="22"/>
        </w:rPr>
        <w:t xml:space="preserve"> (zarówno w części opisowej jak i rysunkowej) wad ukrytych, których nie ujawniono w czasie odbioru, Zamawiający ma prawo żądać ich bezpłatnego usunięcia  w okresie trwania gwarancji w terminie do </w:t>
      </w:r>
      <w:r w:rsidRPr="008E299C">
        <w:rPr>
          <w:rFonts w:asciiTheme="minorHAnsi" w:hAnsiTheme="minorHAnsi" w:cstheme="minorHAnsi"/>
          <w:b/>
          <w:sz w:val="22"/>
        </w:rPr>
        <w:t>5 dni roboczych</w:t>
      </w:r>
      <w:r w:rsidRPr="008E299C">
        <w:rPr>
          <w:rFonts w:asciiTheme="minorHAnsi" w:hAnsiTheme="minorHAnsi" w:cstheme="minorHAnsi"/>
          <w:sz w:val="22"/>
        </w:rPr>
        <w:t xml:space="preserve"> od daty zawiadomienia Wykonawcy (naniesienie uzupełnień i poprawek na wszystkich egzemplarzach dostarczonych Zamawiającemu), pod rygorem naliczenia kar umownych.  </w:t>
      </w:r>
    </w:p>
    <w:p w14:paraId="262B0B08" w14:textId="77777777" w:rsidR="0035287F" w:rsidRPr="008E299C" w:rsidRDefault="004204E4">
      <w:pPr>
        <w:numPr>
          <w:ilvl w:val="0"/>
          <w:numId w:val="5"/>
        </w:numPr>
        <w:ind w:right="57" w:hanging="283"/>
        <w:rPr>
          <w:rFonts w:asciiTheme="minorHAnsi" w:hAnsiTheme="minorHAnsi" w:cstheme="minorHAnsi"/>
          <w:sz w:val="22"/>
        </w:rPr>
      </w:pPr>
      <w:r w:rsidRPr="008E299C">
        <w:rPr>
          <w:rFonts w:asciiTheme="minorHAnsi" w:hAnsiTheme="minorHAnsi" w:cstheme="minorHAnsi"/>
          <w:sz w:val="22"/>
        </w:rPr>
        <w:t xml:space="preserve">Na czas usuwania wad dokumentacji, liczony od dnia zgłoszenia wady do dnia podpisania przez Zamawiającego protokołu odbioru poprawionego przedmiotu zamówienia, upływ okresu gwarancji jakości określonej w ust. 2, ulega zawieszeniu. </w:t>
      </w:r>
    </w:p>
    <w:p w14:paraId="5C52FFE8" w14:textId="77777777" w:rsidR="0035287F" w:rsidRPr="008E299C" w:rsidRDefault="004204E4">
      <w:pPr>
        <w:numPr>
          <w:ilvl w:val="0"/>
          <w:numId w:val="5"/>
        </w:numPr>
        <w:ind w:right="57" w:hanging="283"/>
        <w:rPr>
          <w:rFonts w:asciiTheme="minorHAnsi" w:hAnsiTheme="minorHAnsi" w:cstheme="minorHAnsi"/>
          <w:sz w:val="22"/>
        </w:rPr>
      </w:pPr>
      <w:r w:rsidRPr="008E299C">
        <w:rPr>
          <w:rFonts w:asciiTheme="minorHAnsi" w:hAnsiTheme="minorHAnsi" w:cstheme="minorHAnsi"/>
          <w:sz w:val="22"/>
        </w:rPr>
        <w:t xml:space="preserve">W przypadku ustalenia, że w przekazanej dokumentacji (zarówno w części opisowej jak i rysunkowej) znajdują się wady, Zamawiający obciąży Wykonawcę karami umownymi na podstawie §5 ust. 2 lit. c) umowy niezależnie od tego, czy wady ujawniono w trakcie odbioru dokumentacji czy też później, oraz niezależnie od tego, czy wady maja charakter ukryty czy jawny, a także niezależnie od tego, czy wady zostały usunięte przez Wykonawcę w wymaganym terminie. </w:t>
      </w:r>
    </w:p>
    <w:p w14:paraId="7730447D" w14:textId="77777777" w:rsidR="0035287F" w:rsidRPr="008E299C" w:rsidRDefault="004204E4">
      <w:pPr>
        <w:numPr>
          <w:ilvl w:val="0"/>
          <w:numId w:val="5"/>
        </w:numPr>
        <w:ind w:right="57" w:hanging="283"/>
        <w:rPr>
          <w:rFonts w:asciiTheme="minorHAnsi" w:hAnsiTheme="minorHAnsi" w:cstheme="minorHAnsi"/>
          <w:sz w:val="22"/>
        </w:rPr>
      </w:pPr>
      <w:r w:rsidRPr="008E299C">
        <w:rPr>
          <w:rFonts w:asciiTheme="minorHAnsi" w:hAnsiTheme="minorHAnsi" w:cstheme="minorHAnsi"/>
          <w:sz w:val="22"/>
        </w:rPr>
        <w:t xml:space="preserve">Wykonawca jest odpowiedzialny za wady zmniejszające wartość lub użyteczność dokumentacji. </w:t>
      </w:r>
    </w:p>
    <w:p w14:paraId="11C06E1E" w14:textId="4FA227A3" w:rsidR="0035287F" w:rsidRPr="008E299C" w:rsidRDefault="004204E4">
      <w:pPr>
        <w:numPr>
          <w:ilvl w:val="0"/>
          <w:numId w:val="5"/>
        </w:numPr>
        <w:ind w:right="57" w:hanging="283"/>
        <w:rPr>
          <w:rFonts w:asciiTheme="minorHAnsi" w:hAnsiTheme="minorHAnsi" w:cstheme="minorHAnsi"/>
          <w:sz w:val="22"/>
        </w:rPr>
      </w:pPr>
      <w:r w:rsidRPr="008E299C">
        <w:rPr>
          <w:rFonts w:asciiTheme="minorHAnsi" w:hAnsiTheme="minorHAnsi" w:cstheme="minorHAnsi"/>
          <w:sz w:val="22"/>
        </w:rPr>
        <w:t>Okres rękojmi, odpowiada</w:t>
      </w:r>
      <w:r w:rsidR="006A74EA" w:rsidRPr="008E299C">
        <w:rPr>
          <w:rFonts w:asciiTheme="minorHAnsi" w:hAnsiTheme="minorHAnsi" w:cstheme="minorHAnsi"/>
          <w:sz w:val="22"/>
        </w:rPr>
        <w:t xml:space="preserve"> okresowi gwarancji </w:t>
      </w:r>
      <w:r w:rsidRPr="008E299C">
        <w:rPr>
          <w:rFonts w:asciiTheme="minorHAnsi" w:hAnsiTheme="minorHAnsi" w:cstheme="minorHAnsi"/>
          <w:sz w:val="22"/>
        </w:rPr>
        <w:t xml:space="preserve">. </w:t>
      </w:r>
    </w:p>
    <w:p w14:paraId="1E4D2E5F" w14:textId="77777777" w:rsidR="0035287F" w:rsidRPr="008E299C" w:rsidRDefault="004204E4">
      <w:pPr>
        <w:numPr>
          <w:ilvl w:val="0"/>
          <w:numId w:val="5"/>
        </w:numPr>
        <w:ind w:right="57" w:hanging="283"/>
        <w:rPr>
          <w:rFonts w:asciiTheme="minorHAnsi" w:hAnsiTheme="minorHAnsi" w:cstheme="minorHAnsi"/>
          <w:sz w:val="22"/>
        </w:rPr>
      </w:pPr>
      <w:r w:rsidRPr="008E299C">
        <w:rPr>
          <w:rFonts w:asciiTheme="minorHAnsi" w:hAnsiTheme="minorHAnsi" w:cstheme="minorHAnsi"/>
          <w:sz w:val="22"/>
        </w:rPr>
        <w:t xml:space="preserve">Postanowienia powyższe nie uchybiają uprawnieniom Zamawiającego z tytułu rękojmi za wady rzeczy, określonym w Kodeksie cywilnym. </w:t>
      </w:r>
    </w:p>
    <w:p w14:paraId="11F8B234" w14:textId="77777777" w:rsidR="0035287F" w:rsidRPr="008E299C" w:rsidRDefault="004204E4">
      <w:pPr>
        <w:numPr>
          <w:ilvl w:val="0"/>
          <w:numId w:val="5"/>
        </w:numPr>
        <w:ind w:right="57" w:hanging="283"/>
        <w:rPr>
          <w:rFonts w:asciiTheme="minorHAnsi" w:hAnsiTheme="minorHAnsi" w:cstheme="minorHAnsi"/>
          <w:sz w:val="22"/>
        </w:rPr>
      </w:pPr>
      <w:r w:rsidRPr="008E299C">
        <w:rPr>
          <w:rFonts w:asciiTheme="minorHAnsi" w:hAnsiTheme="minorHAnsi" w:cstheme="minorHAnsi"/>
          <w:sz w:val="22"/>
        </w:rPr>
        <w:t xml:space="preserve">Warunki gwarancji określone w niniejszej umowie wraz z przepisami Kodeksu Cywilnego regulują w sposób wyczerpujący prawa i obowiązki Zamawiającego i Wykonawcy. Jakiekolwiek dokumenty gwarancyjne wydane przez osobę trzecią lub Wykonawcę i sprzeczne z warunkami określonymi niniejszą umową albo nakładające na Zamawiającego dalej idące obowiązki niż wynikające z niniejszej umowy nie wiążą Zamawiającego. </w:t>
      </w:r>
    </w:p>
    <w:p w14:paraId="0CD93781" w14:textId="77777777" w:rsidR="0035287F" w:rsidRPr="008E299C" w:rsidRDefault="004204E4">
      <w:pPr>
        <w:spacing w:after="0" w:line="259" w:lineRule="auto"/>
        <w:ind w:left="0" w:firstLine="0"/>
        <w:jc w:val="left"/>
        <w:rPr>
          <w:rFonts w:asciiTheme="minorHAnsi" w:hAnsiTheme="minorHAnsi" w:cstheme="minorHAnsi"/>
          <w:sz w:val="22"/>
        </w:rPr>
      </w:pPr>
      <w:r w:rsidRPr="008E299C">
        <w:rPr>
          <w:rFonts w:asciiTheme="minorHAnsi" w:hAnsiTheme="minorHAnsi" w:cstheme="minorHAnsi"/>
          <w:b/>
          <w:sz w:val="22"/>
        </w:rPr>
        <w:t xml:space="preserve"> </w:t>
      </w:r>
    </w:p>
    <w:p w14:paraId="043315B3" w14:textId="77777777" w:rsidR="0035287F" w:rsidRPr="008E299C" w:rsidRDefault="004204E4">
      <w:pPr>
        <w:pStyle w:val="Nagwek1"/>
        <w:ind w:right="145"/>
        <w:rPr>
          <w:rFonts w:asciiTheme="minorHAnsi" w:hAnsiTheme="minorHAnsi" w:cstheme="minorHAnsi"/>
          <w:sz w:val="22"/>
        </w:rPr>
      </w:pPr>
      <w:r w:rsidRPr="008E299C">
        <w:rPr>
          <w:rFonts w:asciiTheme="minorHAnsi" w:hAnsiTheme="minorHAnsi" w:cstheme="minorHAnsi"/>
          <w:sz w:val="22"/>
        </w:rPr>
        <w:lastRenderedPageBreak/>
        <w:t xml:space="preserve">§ 5 Kary umowne i odszkodowania </w:t>
      </w:r>
    </w:p>
    <w:p w14:paraId="08DD2DEC" w14:textId="77777777" w:rsidR="005C6112" w:rsidRPr="008E299C" w:rsidRDefault="005C6112" w:rsidP="005C6112">
      <w:pPr>
        <w:numPr>
          <w:ilvl w:val="0"/>
          <w:numId w:val="22"/>
        </w:numPr>
        <w:tabs>
          <w:tab w:val="clear" w:pos="540"/>
          <w:tab w:val="num" w:pos="284"/>
          <w:tab w:val="num" w:pos="720"/>
        </w:tabs>
        <w:spacing w:after="0" w:line="240" w:lineRule="auto"/>
        <w:ind w:left="284" w:hanging="284"/>
        <w:rPr>
          <w:rFonts w:asciiTheme="minorHAnsi" w:eastAsia="Times New Roman" w:hAnsiTheme="minorHAnsi" w:cstheme="minorHAnsi"/>
          <w:color w:val="auto"/>
          <w:sz w:val="22"/>
        </w:rPr>
      </w:pPr>
      <w:r w:rsidRPr="008E299C">
        <w:rPr>
          <w:rFonts w:asciiTheme="minorHAnsi" w:hAnsiTheme="minorHAnsi" w:cstheme="minorHAnsi"/>
          <w:sz w:val="22"/>
        </w:rPr>
        <w:t>Strony ustalają odpowiedzialność za niewykonanie lub nienależyte wykonanie przedmiotu umowy w formie kar umownych.</w:t>
      </w:r>
    </w:p>
    <w:p w14:paraId="28377B25" w14:textId="77777777" w:rsidR="005C6112" w:rsidRPr="008E299C" w:rsidRDefault="005C6112" w:rsidP="005C6112">
      <w:pPr>
        <w:numPr>
          <w:ilvl w:val="0"/>
          <w:numId w:val="22"/>
        </w:numPr>
        <w:tabs>
          <w:tab w:val="clear" w:pos="540"/>
          <w:tab w:val="num" w:pos="284"/>
          <w:tab w:val="num" w:pos="720"/>
        </w:tabs>
        <w:spacing w:after="0" w:line="240" w:lineRule="auto"/>
        <w:ind w:left="284" w:hanging="284"/>
        <w:rPr>
          <w:rFonts w:asciiTheme="minorHAnsi" w:hAnsiTheme="minorHAnsi" w:cstheme="minorHAnsi"/>
          <w:sz w:val="22"/>
        </w:rPr>
      </w:pPr>
      <w:r w:rsidRPr="008E299C">
        <w:rPr>
          <w:rFonts w:asciiTheme="minorHAnsi" w:hAnsiTheme="minorHAnsi" w:cstheme="minorHAnsi"/>
          <w:sz w:val="22"/>
        </w:rPr>
        <w:t xml:space="preserve">Zamawiający ma prawo naliczania i żądania zapłaty przez Wykonawcę kar umownych w następujących przypadkach: </w:t>
      </w:r>
    </w:p>
    <w:p w14:paraId="737C0E0F" w14:textId="30B0A6CD" w:rsidR="005C6112" w:rsidRPr="008E299C" w:rsidRDefault="005C6112" w:rsidP="005C6112">
      <w:pPr>
        <w:tabs>
          <w:tab w:val="num" w:pos="567"/>
          <w:tab w:val="left" w:pos="851"/>
        </w:tabs>
        <w:ind w:left="567" w:hanging="283"/>
        <w:rPr>
          <w:rFonts w:asciiTheme="minorHAnsi" w:hAnsiTheme="minorHAnsi" w:cstheme="minorHAnsi"/>
          <w:sz w:val="22"/>
        </w:rPr>
      </w:pPr>
      <w:r w:rsidRPr="008E299C">
        <w:rPr>
          <w:rFonts w:asciiTheme="minorHAnsi" w:hAnsiTheme="minorHAnsi" w:cstheme="minorHAnsi"/>
          <w:sz w:val="22"/>
        </w:rPr>
        <w:t xml:space="preserve">a) </w:t>
      </w:r>
      <w:r w:rsidRPr="008E299C">
        <w:rPr>
          <w:rFonts w:asciiTheme="minorHAnsi" w:hAnsiTheme="minorHAnsi" w:cstheme="minorHAnsi"/>
          <w:sz w:val="22"/>
        </w:rPr>
        <w:tab/>
        <w:t xml:space="preserve">za każdy dzień </w:t>
      </w:r>
      <w:r w:rsidR="006A74EA" w:rsidRPr="008E299C">
        <w:rPr>
          <w:rFonts w:asciiTheme="minorHAnsi" w:hAnsiTheme="minorHAnsi" w:cstheme="minorHAnsi"/>
          <w:sz w:val="22"/>
        </w:rPr>
        <w:t>zwłoki</w:t>
      </w:r>
      <w:r w:rsidRPr="008E299C">
        <w:rPr>
          <w:rFonts w:asciiTheme="minorHAnsi" w:hAnsiTheme="minorHAnsi" w:cstheme="minorHAnsi"/>
          <w:sz w:val="22"/>
        </w:rPr>
        <w:t xml:space="preserve"> w wykonaniu dokumentacji – w wysokoś</w:t>
      </w:r>
      <w:r w:rsidR="00A572BF">
        <w:rPr>
          <w:rFonts w:asciiTheme="minorHAnsi" w:hAnsiTheme="minorHAnsi" w:cstheme="minorHAnsi"/>
          <w:sz w:val="22"/>
        </w:rPr>
        <w:t xml:space="preserve">ci  0,2% ceny umowy określonej </w:t>
      </w:r>
      <w:r w:rsidRPr="008E299C">
        <w:rPr>
          <w:rFonts w:asciiTheme="minorHAnsi" w:hAnsiTheme="minorHAnsi" w:cstheme="minorHAnsi"/>
          <w:sz w:val="22"/>
        </w:rPr>
        <w:t>w §2 ust. 1 lit. a),</w:t>
      </w:r>
    </w:p>
    <w:p w14:paraId="79344A8F" w14:textId="712F6ADA" w:rsidR="005C6112" w:rsidRPr="008E299C" w:rsidRDefault="005C6112" w:rsidP="005C6112">
      <w:pPr>
        <w:tabs>
          <w:tab w:val="num" w:pos="567"/>
          <w:tab w:val="left" w:pos="851"/>
        </w:tabs>
        <w:ind w:left="567" w:hanging="283"/>
        <w:rPr>
          <w:rFonts w:asciiTheme="minorHAnsi" w:hAnsiTheme="minorHAnsi" w:cstheme="minorHAnsi"/>
          <w:sz w:val="22"/>
        </w:rPr>
      </w:pPr>
      <w:r w:rsidRPr="008E299C">
        <w:rPr>
          <w:rFonts w:asciiTheme="minorHAnsi" w:hAnsiTheme="minorHAnsi" w:cstheme="minorHAnsi"/>
          <w:sz w:val="22"/>
        </w:rPr>
        <w:t xml:space="preserve">b) </w:t>
      </w:r>
      <w:r w:rsidRPr="008E299C">
        <w:rPr>
          <w:rFonts w:asciiTheme="minorHAnsi" w:hAnsiTheme="minorHAnsi" w:cstheme="minorHAnsi"/>
          <w:sz w:val="22"/>
        </w:rPr>
        <w:tab/>
        <w:t xml:space="preserve">za każdy dzień </w:t>
      </w:r>
      <w:r w:rsidR="006A74EA" w:rsidRPr="008E299C">
        <w:rPr>
          <w:rFonts w:asciiTheme="minorHAnsi" w:hAnsiTheme="minorHAnsi" w:cstheme="minorHAnsi"/>
          <w:sz w:val="22"/>
        </w:rPr>
        <w:t>zwłoki</w:t>
      </w:r>
      <w:r w:rsidRPr="008E299C">
        <w:rPr>
          <w:rFonts w:asciiTheme="minorHAnsi" w:hAnsiTheme="minorHAnsi" w:cstheme="minorHAnsi"/>
          <w:sz w:val="22"/>
        </w:rPr>
        <w:t xml:space="preserve"> w usunięciu wad dokumentacji – w wysoko</w:t>
      </w:r>
      <w:r w:rsidR="00A572BF">
        <w:rPr>
          <w:rFonts w:asciiTheme="minorHAnsi" w:hAnsiTheme="minorHAnsi" w:cstheme="minorHAnsi"/>
          <w:sz w:val="22"/>
        </w:rPr>
        <w:t xml:space="preserve">ści 0,5% ceny umowy określonej </w:t>
      </w:r>
      <w:r w:rsidRPr="008E299C">
        <w:rPr>
          <w:rFonts w:asciiTheme="minorHAnsi" w:hAnsiTheme="minorHAnsi" w:cstheme="minorHAnsi"/>
          <w:sz w:val="22"/>
        </w:rPr>
        <w:t>w §2 ust. 1 lit. a),</w:t>
      </w:r>
    </w:p>
    <w:p w14:paraId="661D4C8E" w14:textId="3112BCF4" w:rsidR="005C6112" w:rsidRPr="008E299C" w:rsidRDefault="005C6112" w:rsidP="005C6112">
      <w:pPr>
        <w:tabs>
          <w:tab w:val="left" w:pos="-2552"/>
          <w:tab w:val="num" w:pos="567"/>
          <w:tab w:val="left" w:pos="851"/>
        </w:tabs>
        <w:ind w:left="567" w:hanging="283"/>
        <w:rPr>
          <w:rFonts w:asciiTheme="minorHAnsi" w:hAnsiTheme="minorHAnsi" w:cstheme="minorHAnsi"/>
          <w:sz w:val="22"/>
        </w:rPr>
      </w:pPr>
      <w:r w:rsidRPr="008E299C">
        <w:rPr>
          <w:rFonts w:asciiTheme="minorHAnsi" w:hAnsiTheme="minorHAnsi" w:cstheme="minorHAnsi"/>
          <w:sz w:val="22"/>
        </w:rPr>
        <w:t>c)  za odstąpienie od umowy przez Wykonawcę lub Zamawiającego z przy</w:t>
      </w:r>
      <w:r w:rsidR="00A572BF">
        <w:rPr>
          <w:rFonts w:asciiTheme="minorHAnsi" w:hAnsiTheme="minorHAnsi" w:cstheme="minorHAnsi"/>
          <w:sz w:val="22"/>
        </w:rPr>
        <w:t xml:space="preserve">czyn, za które odpowiedzialność </w:t>
      </w:r>
      <w:r w:rsidRPr="008E299C">
        <w:rPr>
          <w:rFonts w:asciiTheme="minorHAnsi" w:hAnsiTheme="minorHAnsi" w:cstheme="minorHAnsi"/>
          <w:sz w:val="22"/>
        </w:rPr>
        <w:t xml:space="preserve">ponosi  Wykonawca – </w:t>
      </w:r>
      <w:r w:rsidR="006A74EA" w:rsidRPr="008E299C">
        <w:rPr>
          <w:rFonts w:asciiTheme="minorHAnsi" w:hAnsiTheme="minorHAnsi" w:cstheme="minorHAnsi"/>
          <w:sz w:val="22"/>
        </w:rPr>
        <w:t>2</w:t>
      </w:r>
      <w:r w:rsidRPr="008E299C">
        <w:rPr>
          <w:rFonts w:asciiTheme="minorHAnsi" w:hAnsiTheme="minorHAnsi" w:cstheme="minorHAnsi"/>
          <w:sz w:val="22"/>
        </w:rPr>
        <w:t>0% ceny umowy określonej w §2 ust. 1,</w:t>
      </w:r>
    </w:p>
    <w:p w14:paraId="503CB80A" w14:textId="77777777" w:rsidR="00A572BF" w:rsidRDefault="005C6112" w:rsidP="00A572BF">
      <w:pPr>
        <w:tabs>
          <w:tab w:val="left" w:pos="-2552"/>
          <w:tab w:val="num" w:pos="567"/>
          <w:tab w:val="left" w:pos="851"/>
        </w:tabs>
        <w:ind w:left="567" w:hanging="283"/>
        <w:rPr>
          <w:rFonts w:asciiTheme="minorHAnsi" w:hAnsiTheme="minorHAnsi" w:cstheme="minorHAnsi"/>
          <w:sz w:val="22"/>
        </w:rPr>
      </w:pPr>
      <w:r w:rsidRPr="008E299C">
        <w:rPr>
          <w:rFonts w:asciiTheme="minorHAnsi" w:hAnsiTheme="minorHAnsi" w:cstheme="minorHAnsi"/>
          <w:sz w:val="22"/>
        </w:rPr>
        <w:t xml:space="preserve">d) </w:t>
      </w:r>
      <w:r w:rsidRPr="008E299C">
        <w:rPr>
          <w:rFonts w:asciiTheme="minorHAnsi" w:hAnsiTheme="minorHAnsi" w:cstheme="minorHAnsi"/>
          <w:sz w:val="22"/>
        </w:rPr>
        <w:tab/>
        <w:t>za każdy przypadek nienależytego wykonywania obowiązków umownych za wy</w:t>
      </w:r>
      <w:r w:rsidR="00A572BF">
        <w:rPr>
          <w:rFonts w:asciiTheme="minorHAnsi" w:hAnsiTheme="minorHAnsi" w:cstheme="minorHAnsi"/>
          <w:sz w:val="22"/>
        </w:rPr>
        <w:t xml:space="preserve">jątkiem przypadków określonych </w:t>
      </w:r>
      <w:r w:rsidRPr="008E299C">
        <w:rPr>
          <w:rFonts w:asciiTheme="minorHAnsi" w:hAnsiTheme="minorHAnsi" w:cstheme="minorHAnsi"/>
          <w:sz w:val="22"/>
        </w:rPr>
        <w:t>w ww. lit. a), b), c)</w:t>
      </w:r>
      <w:r w:rsidR="006A74EA" w:rsidRPr="008E299C">
        <w:rPr>
          <w:rFonts w:asciiTheme="minorHAnsi" w:hAnsiTheme="minorHAnsi" w:cstheme="minorHAnsi"/>
          <w:sz w:val="22"/>
        </w:rPr>
        <w:t xml:space="preserve"> oraz ust. 6 poniżej</w:t>
      </w:r>
      <w:r w:rsidRPr="008E299C">
        <w:rPr>
          <w:rFonts w:asciiTheme="minorHAnsi" w:hAnsiTheme="minorHAnsi" w:cstheme="minorHAnsi"/>
          <w:sz w:val="22"/>
        </w:rPr>
        <w:t xml:space="preserve"> – </w:t>
      </w:r>
      <w:r w:rsidR="006A74EA" w:rsidRPr="008E299C">
        <w:rPr>
          <w:rFonts w:asciiTheme="minorHAnsi" w:hAnsiTheme="minorHAnsi" w:cstheme="minorHAnsi"/>
          <w:sz w:val="22"/>
        </w:rPr>
        <w:t>2</w:t>
      </w:r>
      <w:r w:rsidRPr="008E299C">
        <w:rPr>
          <w:rFonts w:asciiTheme="minorHAnsi" w:hAnsiTheme="minorHAnsi" w:cstheme="minorHAnsi"/>
          <w:sz w:val="22"/>
        </w:rPr>
        <w:t>% ceny umowy, określonej w §2 ust. 1.</w:t>
      </w:r>
    </w:p>
    <w:p w14:paraId="5BC36C6E" w14:textId="3E3EA41B" w:rsidR="00A572BF" w:rsidRPr="008E299C" w:rsidRDefault="00A572BF" w:rsidP="00A572BF">
      <w:pPr>
        <w:tabs>
          <w:tab w:val="left" w:pos="-2552"/>
          <w:tab w:val="num" w:pos="567"/>
          <w:tab w:val="left" w:pos="851"/>
        </w:tabs>
        <w:ind w:left="567" w:hanging="283"/>
        <w:rPr>
          <w:rFonts w:asciiTheme="minorHAnsi" w:hAnsiTheme="minorHAnsi" w:cstheme="minorHAnsi"/>
          <w:sz w:val="22"/>
        </w:rPr>
      </w:pPr>
      <w:r>
        <w:rPr>
          <w:rFonts w:asciiTheme="minorHAnsi" w:hAnsiTheme="minorHAnsi" w:cstheme="minorHAnsi"/>
          <w:sz w:val="22"/>
        </w:rPr>
        <w:t xml:space="preserve">e) </w:t>
      </w:r>
      <w:r w:rsidRPr="00A572BF">
        <w:rPr>
          <w:rFonts w:asciiTheme="minorHAnsi" w:hAnsiTheme="minorHAnsi" w:cstheme="minorHAnsi"/>
          <w:sz w:val="22"/>
        </w:rPr>
        <w:t>w wysokości 0,1 % wartości wynagrodzenia Wykonawcy netto określonego w § 4 ust. 1 z tytułu braku zapłaty lub nieterminowej zapłaty wynagrodzenia należnego podwykonawcom z tytułu zmiany wysokości wy</w:t>
      </w:r>
      <w:r w:rsidR="00C013A1">
        <w:rPr>
          <w:rFonts w:asciiTheme="minorHAnsi" w:hAnsiTheme="minorHAnsi" w:cstheme="minorHAnsi"/>
          <w:sz w:val="22"/>
        </w:rPr>
        <w:t>nagrodzenia, o której mowa w § 7 ust. 1.</w:t>
      </w:r>
    </w:p>
    <w:p w14:paraId="09ED4B9E" w14:textId="77777777" w:rsidR="005C6112" w:rsidRPr="008E299C" w:rsidRDefault="005C6112" w:rsidP="005C6112">
      <w:pPr>
        <w:tabs>
          <w:tab w:val="left" w:pos="-2552"/>
          <w:tab w:val="num" w:pos="284"/>
          <w:tab w:val="left" w:pos="567"/>
        </w:tabs>
        <w:ind w:left="284" w:hanging="284"/>
        <w:rPr>
          <w:rFonts w:asciiTheme="minorHAnsi" w:hAnsiTheme="minorHAnsi" w:cstheme="minorHAnsi"/>
          <w:sz w:val="22"/>
        </w:rPr>
      </w:pPr>
      <w:r w:rsidRPr="008E299C">
        <w:rPr>
          <w:rFonts w:asciiTheme="minorHAnsi" w:hAnsiTheme="minorHAnsi" w:cstheme="minorHAnsi"/>
          <w:sz w:val="22"/>
        </w:rPr>
        <w:tab/>
        <w:t>Kary umowne są natychmiast wymagalne z chwilą zajścia okoliczności faktycznych uzasadniających obciążenie wykonawcy karą umowną i będą mogły być potrącone z kwoty wynagrodzenia przysługującego Wykonawcy, na podstawie wystawionej przez Zamawiającego noty obciążeniowej, na co Wykonawca wyraża zgodę.</w:t>
      </w:r>
    </w:p>
    <w:p w14:paraId="6F7AA484" w14:textId="45B8C0A6" w:rsidR="005C6112" w:rsidRPr="008E299C" w:rsidRDefault="005C6112" w:rsidP="005C6112">
      <w:pPr>
        <w:numPr>
          <w:ilvl w:val="0"/>
          <w:numId w:val="22"/>
        </w:numPr>
        <w:tabs>
          <w:tab w:val="num" w:pos="284"/>
        </w:tabs>
        <w:spacing w:after="0" w:line="240" w:lineRule="auto"/>
        <w:ind w:left="284" w:hanging="284"/>
        <w:rPr>
          <w:rFonts w:asciiTheme="minorHAnsi" w:hAnsiTheme="minorHAnsi" w:cstheme="minorHAnsi"/>
          <w:sz w:val="22"/>
        </w:rPr>
      </w:pPr>
      <w:r w:rsidRPr="008E299C">
        <w:rPr>
          <w:rFonts w:asciiTheme="minorHAnsi" w:hAnsiTheme="minorHAnsi" w:cstheme="minorHAnsi"/>
          <w:sz w:val="22"/>
        </w:rPr>
        <w:t>Wykonawca ma prawo naliczania i żądania zapłaty przez Zamawiającego kar umownych w wysokości 10% ceny umowy określonej w §2 ust. 1, w przypadku odstąpienia od umowy z przyczyn, za które odpowiedzialność ponosi Zamawiający.</w:t>
      </w:r>
    </w:p>
    <w:p w14:paraId="4F065E07" w14:textId="77777777" w:rsidR="005C6112" w:rsidRPr="008E299C" w:rsidRDefault="005C6112" w:rsidP="005C6112">
      <w:pPr>
        <w:numPr>
          <w:ilvl w:val="0"/>
          <w:numId w:val="22"/>
        </w:numPr>
        <w:tabs>
          <w:tab w:val="num" w:pos="284"/>
        </w:tabs>
        <w:spacing w:after="0" w:line="240" w:lineRule="auto"/>
        <w:ind w:left="284" w:hanging="284"/>
        <w:rPr>
          <w:rFonts w:asciiTheme="minorHAnsi" w:hAnsiTheme="minorHAnsi" w:cstheme="minorHAnsi"/>
          <w:sz w:val="22"/>
        </w:rPr>
      </w:pPr>
      <w:r w:rsidRPr="008E299C">
        <w:rPr>
          <w:rFonts w:asciiTheme="minorHAnsi" w:hAnsiTheme="minorHAnsi" w:cstheme="minorHAnsi"/>
          <w:sz w:val="22"/>
        </w:rPr>
        <w:t>W przypadku gdy szkoda, powstała z powodu niewykonania lub nienależytego wykonania umowy, będzie wyższa niż wysokość naliczanych kar umownych Strony mogą  dochodzić odszkodowania uzupełniającego.</w:t>
      </w:r>
    </w:p>
    <w:p w14:paraId="425218F8" w14:textId="77777777" w:rsidR="005C6112" w:rsidRPr="008E299C" w:rsidRDefault="005C6112" w:rsidP="005C6112">
      <w:pPr>
        <w:numPr>
          <w:ilvl w:val="0"/>
          <w:numId w:val="22"/>
        </w:numPr>
        <w:tabs>
          <w:tab w:val="num" w:pos="284"/>
        </w:tabs>
        <w:spacing w:after="0" w:line="240" w:lineRule="auto"/>
        <w:ind w:left="284" w:hanging="284"/>
        <w:rPr>
          <w:rFonts w:asciiTheme="minorHAnsi" w:hAnsiTheme="minorHAnsi" w:cstheme="minorHAnsi"/>
          <w:sz w:val="22"/>
        </w:rPr>
      </w:pPr>
      <w:r w:rsidRPr="008E299C">
        <w:rPr>
          <w:rFonts w:asciiTheme="minorHAnsi" w:hAnsiTheme="minorHAnsi" w:cstheme="minorHAnsi"/>
          <w:sz w:val="22"/>
        </w:rPr>
        <w:t xml:space="preserve">W przypadku nieterminowej zapłaty za przedmiot umowy, Wykonawca ma prawo naliczania i żądania zapłaty przez Zamawiającego odsetek ustawowych. </w:t>
      </w:r>
    </w:p>
    <w:p w14:paraId="6294C78B" w14:textId="0B93F207" w:rsidR="005C6112" w:rsidRPr="008E299C" w:rsidRDefault="005C6112" w:rsidP="005C6112">
      <w:pPr>
        <w:numPr>
          <w:ilvl w:val="0"/>
          <w:numId w:val="22"/>
        </w:numPr>
        <w:tabs>
          <w:tab w:val="num" w:pos="284"/>
        </w:tabs>
        <w:spacing w:after="0" w:line="240" w:lineRule="auto"/>
        <w:ind w:left="284" w:hanging="284"/>
        <w:rPr>
          <w:rFonts w:asciiTheme="minorHAnsi" w:hAnsiTheme="minorHAnsi" w:cstheme="minorHAnsi"/>
          <w:sz w:val="22"/>
        </w:rPr>
      </w:pPr>
      <w:r w:rsidRPr="008E299C">
        <w:rPr>
          <w:rFonts w:asciiTheme="minorHAnsi" w:hAnsiTheme="minorHAnsi" w:cstheme="minorHAnsi"/>
          <w:sz w:val="22"/>
        </w:rPr>
        <w:t>Zamawiający może obciążyć Wykonawcę karą umowną w wysokości do kwoty stanowiącej równowartość 1%  należnego Wykonawcy wynagrodzenia, tj. ceny umowy określonej w §2 ust. 1 lit. a) za każdy</w:t>
      </w:r>
      <w:r w:rsidR="00A572BF">
        <w:rPr>
          <w:rFonts w:asciiTheme="minorHAnsi" w:hAnsiTheme="minorHAnsi" w:cstheme="minorHAnsi"/>
          <w:sz w:val="22"/>
        </w:rPr>
        <w:t xml:space="preserve"> przypadek stwierdzonego błędu </w:t>
      </w:r>
      <w:r w:rsidRPr="008E299C">
        <w:rPr>
          <w:rFonts w:asciiTheme="minorHAnsi" w:hAnsiTheme="minorHAnsi" w:cstheme="minorHAnsi"/>
          <w:sz w:val="22"/>
        </w:rPr>
        <w:t>w treści dokumentacji projektowej oraz za każdy przypadek stwierdzenia braku wymaganego elementu dokumentacji (niekompletność dokumentacji). W szczególności za błędy lub braki dokumentacji uważa się następujące przypadki:</w:t>
      </w:r>
    </w:p>
    <w:p w14:paraId="00B81D74" w14:textId="77777777" w:rsidR="005C6112" w:rsidRPr="008E299C" w:rsidRDefault="005C6112" w:rsidP="005C6112">
      <w:pPr>
        <w:numPr>
          <w:ilvl w:val="1"/>
          <w:numId w:val="23"/>
        </w:numPr>
        <w:tabs>
          <w:tab w:val="num" w:pos="851"/>
          <w:tab w:val="left" w:pos="993"/>
        </w:tabs>
        <w:spacing w:after="0" w:line="240" w:lineRule="auto"/>
        <w:ind w:left="993" w:hanging="426"/>
        <w:rPr>
          <w:rFonts w:asciiTheme="minorHAnsi" w:hAnsiTheme="minorHAnsi" w:cstheme="minorHAnsi"/>
          <w:sz w:val="22"/>
        </w:rPr>
      </w:pPr>
      <w:r w:rsidRPr="008E299C">
        <w:rPr>
          <w:rFonts w:asciiTheme="minorHAnsi" w:hAnsiTheme="minorHAnsi" w:cstheme="minorHAnsi"/>
          <w:sz w:val="22"/>
        </w:rPr>
        <w:t>brak przedmiaru robót dla określonego zakresu robót lub przedmiar nie w pełni odzwierciedlający rozmiar robót;</w:t>
      </w:r>
    </w:p>
    <w:p w14:paraId="324EAB95" w14:textId="77777777" w:rsidR="005C6112" w:rsidRPr="008E299C" w:rsidRDefault="005C6112" w:rsidP="005C6112">
      <w:pPr>
        <w:numPr>
          <w:ilvl w:val="1"/>
          <w:numId w:val="23"/>
        </w:numPr>
        <w:tabs>
          <w:tab w:val="num" w:pos="851"/>
          <w:tab w:val="left" w:pos="993"/>
        </w:tabs>
        <w:spacing w:after="0" w:line="240" w:lineRule="auto"/>
        <w:ind w:left="993" w:hanging="426"/>
        <w:rPr>
          <w:rFonts w:asciiTheme="minorHAnsi" w:hAnsiTheme="minorHAnsi" w:cstheme="minorHAnsi"/>
          <w:sz w:val="22"/>
        </w:rPr>
      </w:pPr>
      <w:r w:rsidRPr="008E299C">
        <w:rPr>
          <w:rFonts w:asciiTheme="minorHAnsi" w:hAnsiTheme="minorHAnsi" w:cstheme="minorHAnsi"/>
          <w:sz w:val="22"/>
        </w:rPr>
        <w:t>brak wymaganych rysunków;</w:t>
      </w:r>
    </w:p>
    <w:p w14:paraId="0F192EB4" w14:textId="77777777" w:rsidR="005C6112" w:rsidRPr="008E299C" w:rsidRDefault="005C6112" w:rsidP="005C6112">
      <w:pPr>
        <w:numPr>
          <w:ilvl w:val="1"/>
          <w:numId w:val="23"/>
        </w:numPr>
        <w:tabs>
          <w:tab w:val="num" w:pos="851"/>
          <w:tab w:val="left" w:pos="993"/>
        </w:tabs>
        <w:spacing w:after="0" w:line="240" w:lineRule="auto"/>
        <w:ind w:left="993" w:hanging="426"/>
        <w:rPr>
          <w:rFonts w:asciiTheme="minorHAnsi" w:hAnsiTheme="minorHAnsi" w:cstheme="minorHAnsi"/>
          <w:sz w:val="22"/>
        </w:rPr>
      </w:pPr>
      <w:r w:rsidRPr="008E299C">
        <w:rPr>
          <w:rFonts w:asciiTheme="minorHAnsi" w:hAnsiTheme="minorHAnsi" w:cstheme="minorHAnsi"/>
          <w:sz w:val="22"/>
        </w:rPr>
        <w:t>pominięcie wymaganego elementu projektowego;</w:t>
      </w:r>
    </w:p>
    <w:p w14:paraId="54215784" w14:textId="77777777" w:rsidR="005C6112" w:rsidRPr="008E299C" w:rsidRDefault="005C6112" w:rsidP="005C6112">
      <w:pPr>
        <w:numPr>
          <w:ilvl w:val="1"/>
          <w:numId w:val="23"/>
        </w:numPr>
        <w:tabs>
          <w:tab w:val="left" w:pos="851"/>
        </w:tabs>
        <w:spacing w:after="0" w:line="240" w:lineRule="auto"/>
        <w:ind w:left="851" w:hanging="284"/>
        <w:rPr>
          <w:rFonts w:asciiTheme="minorHAnsi" w:hAnsiTheme="minorHAnsi" w:cstheme="minorHAnsi"/>
          <w:sz w:val="22"/>
        </w:rPr>
      </w:pPr>
      <w:r w:rsidRPr="008E299C">
        <w:rPr>
          <w:rFonts w:asciiTheme="minorHAnsi" w:hAnsiTheme="minorHAnsi" w:cstheme="minorHAnsi"/>
          <w:sz w:val="22"/>
        </w:rPr>
        <w:t>stwierdzenie błędów w pomiarach wykonywanych w trakcie inwentaryzacji budynków, pomieszczeń, gruntów lub innych inwentaryzowanych obiektów;</w:t>
      </w:r>
    </w:p>
    <w:p w14:paraId="1E2733EA" w14:textId="77777777" w:rsidR="005C6112" w:rsidRPr="008E299C" w:rsidRDefault="005C6112" w:rsidP="005C6112">
      <w:pPr>
        <w:numPr>
          <w:ilvl w:val="1"/>
          <w:numId w:val="23"/>
        </w:numPr>
        <w:tabs>
          <w:tab w:val="num" w:pos="851"/>
          <w:tab w:val="left" w:pos="993"/>
        </w:tabs>
        <w:spacing w:after="0" w:line="240" w:lineRule="auto"/>
        <w:ind w:left="993" w:hanging="426"/>
        <w:rPr>
          <w:rFonts w:asciiTheme="minorHAnsi" w:hAnsiTheme="minorHAnsi" w:cstheme="minorHAnsi"/>
          <w:sz w:val="22"/>
        </w:rPr>
      </w:pPr>
      <w:r w:rsidRPr="008E299C">
        <w:rPr>
          <w:rFonts w:asciiTheme="minorHAnsi" w:hAnsiTheme="minorHAnsi" w:cstheme="minorHAnsi"/>
          <w:sz w:val="22"/>
        </w:rPr>
        <w:t>pominięcie w trakcie inwentaryzacji elementów faktycznie istniejących w inwentaryzowanym obiekcie;</w:t>
      </w:r>
    </w:p>
    <w:p w14:paraId="60FF68C7" w14:textId="77777777" w:rsidR="005C6112" w:rsidRPr="008E299C" w:rsidRDefault="005C6112" w:rsidP="005C6112">
      <w:pPr>
        <w:numPr>
          <w:ilvl w:val="1"/>
          <w:numId w:val="23"/>
        </w:numPr>
        <w:tabs>
          <w:tab w:val="num" w:pos="851"/>
          <w:tab w:val="left" w:pos="993"/>
        </w:tabs>
        <w:spacing w:after="0" w:line="240" w:lineRule="auto"/>
        <w:ind w:left="993" w:hanging="426"/>
        <w:rPr>
          <w:rFonts w:asciiTheme="minorHAnsi" w:hAnsiTheme="minorHAnsi" w:cstheme="minorHAnsi"/>
          <w:sz w:val="22"/>
        </w:rPr>
      </w:pPr>
      <w:r w:rsidRPr="008E299C">
        <w:rPr>
          <w:rFonts w:asciiTheme="minorHAnsi" w:hAnsiTheme="minorHAnsi" w:cstheme="minorHAnsi"/>
          <w:sz w:val="22"/>
        </w:rPr>
        <w:t>zastosowanie niewłaściwych rozwiązań technologicznych;</w:t>
      </w:r>
    </w:p>
    <w:p w14:paraId="41639327" w14:textId="77777777" w:rsidR="005C6112" w:rsidRPr="008E299C" w:rsidRDefault="005C6112" w:rsidP="005C6112">
      <w:pPr>
        <w:numPr>
          <w:ilvl w:val="1"/>
          <w:numId w:val="23"/>
        </w:numPr>
        <w:tabs>
          <w:tab w:val="left" w:pos="851"/>
        </w:tabs>
        <w:spacing w:after="0" w:line="240" w:lineRule="auto"/>
        <w:ind w:left="851" w:hanging="284"/>
        <w:rPr>
          <w:rFonts w:asciiTheme="minorHAnsi" w:hAnsiTheme="minorHAnsi" w:cstheme="minorHAnsi"/>
          <w:sz w:val="22"/>
        </w:rPr>
      </w:pPr>
      <w:r w:rsidRPr="008E299C">
        <w:rPr>
          <w:rFonts w:asciiTheme="minorHAnsi" w:hAnsiTheme="minorHAnsi" w:cstheme="minorHAnsi"/>
          <w:sz w:val="22"/>
        </w:rPr>
        <w:t>zastosowanie rozwiązań technicznych lub technologicznych, które nie odpowiadają założeniom projektowym lub są ze sobą wzajemnie sprzeczne;</w:t>
      </w:r>
    </w:p>
    <w:p w14:paraId="2411187C" w14:textId="77777777" w:rsidR="005C6112" w:rsidRPr="008E299C" w:rsidRDefault="005C6112" w:rsidP="005C6112">
      <w:pPr>
        <w:numPr>
          <w:ilvl w:val="1"/>
          <w:numId w:val="23"/>
        </w:numPr>
        <w:tabs>
          <w:tab w:val="num" w:pos="851"/>
          <w:tab w:val="left" w:pos="993"/>
        </w:tabs>
        <w:spacing w:after="0" w:line="240" w:lineRule="auto"/>
        <w:ind w:left="993" w:hanging="426"/>
        <w:rPr>
          <w:rFonts w:asciiTheme="minorHAnsi" w:hAnsiTheme="minorHAnsi" w:cstheme="minorHAnsi"/>
          <w:sz w:val="22"/>
        </w:rPr>
      </w:pPr>
      <w:r w:rsidRPr="008E299C">
        <w:rPr>
          <w:rFonts w:asciiTheme="minorHAnsi" w:hAnsiTheme="minorHAnsi" w:cstheme="minorHAnsi"/>
          <w:sz w:val="22"/>
        </w:rPr>
        <w:t>sprzeczność lub niekonsekwencja w poszczególnych branżowych częściach projektu.</w:t>
      </w:r>
    </w:p>
    <w:p w14:paraId="3EE5144E" w14:textId="77777777" w:rsidR="005C6112" w:rsidRPr="008E299C" w:rsidRDefault="005C6112" w:rsidP="005C6112">
      <w:pPr>
        <w:numPr>
          <w:ilvl w:val="0"/>
          <w:numId w:val="22"/>
        </w:numPr>
        <w:spacing w:after="0" w:line="240" w:lineRule="auto"/>
        <w:rPr>
          <w:rFonts w:asciiTheme="minorHAnsi" w:hAnsiTheme="minorHAnsi" w:cstheme="minorHAnsi"/>
          <w:sz w:val="22"/>
        </w:rPr>
      </w:pPr>
      <w:r w:rsidRPr="008E299C">
        <w:rPr>
          <w:rFonts w:asciiTheme="minorHAnsi" w:hAnsiTheme="minorHAnsi" w:cstheme="minorHAnsi"/>
          <w:sz w:val="22"/>
        </w:rPr>
        <w:t xml:space="preserve">Kary za poszczególne przypadki stwierdzenia błędów lub braków w dokumentacji projektowej mogą być ze sobą sumowane, z tym że łączna ich wartość nie może przekraczać 10% należnego Wykonawcy wynagrodzenia </w:t>
      </w:r>
      <w:del w:id="0" w:author="Piotr Kuśnierz" w:date="2021-08-06T13:17:00Z">
        <w:r w:rsidRPr="008E299C" w:rsidDel="006A74EA">
          <w:rPr>
            <w:rFonts w:asciiTheme="minorHAnsi" w:hAnsiTheme="minorHAnsi" w:cstheme="minorHAnsi"/>
            <w:sz w:val="22"/>
          </w:rPr>
          <w:br/>
        </w:r>
      </w:del>
      <w:r w:rsidRPr="008E299C">
        <w:rPr>
          <w:rFonts w:asciiTheme="minorHAnsi" w:hAnsiTheme="minorHAnsi" w:cstheme="minorHAnsi"/>
          <w:sz w:val="22"/>
        </w:rPr>
        <w:t>określonego w §2 ust. 1 lit. a).</w:t>
      </w:r>
    </w:p>
    <w:p w14:paraId="7548C435" w14:textId="77777777" w:rsidR="005C6112" w:rsidRPr="008E299C" w:rsidRDefault="005C6112" w:rsidP="005C6112">
      <w:pPr>
        <w:numPr>
          <w:ilvl w:val="0"/>
          <w:numId w:val="22"/>
        </w:numPr>
        <w:spacing w:after="0" w:line="240" w:lineRule="auto"/>
        <w:rPr>
          <w:rFonts w:asciiTheme="minorHAnsi" w:hAnsiTheme="minorHAnsi" w:cstheme="minorHAnsi"/>
          <w:sz w:val="22"/>
        </w:rPr>
      </w:pPr>
      <w:r w:rsidRPr="008E299C">
        <w:rPr>
          <w:rFonts w:asciiTheme="minorHAnsi" w:hAnsiTheme="minorHAnsi" w:cstheme="minorHAnsi"/>
          <w:sz w:val="22"/>
        </w:rPr>
        <w:t>Przewidziane umową kary umowne nie stoją na przeszkodzie dochodzeniu przez Zamawiającego dalej idących roszczeń odszkodowawczych - na zasadach ogólnych.</w:t>
      </w:r>
    </w:p>
    <w:p w14:paraId="039C1739" w14:textId="5766D95F" w:rsidR="005C6112" w:rsidRPr="008E299C" w:rsidRDefault="005C6112" w:rsidP="005C6112">
      <w:pPr>
        <w:numPr>
          <w:ilvl w:val="0"/>
          <w:numId w:val="22"/>
        </w:numPr>
        <w:spacing w:after="0" w:line="240" w:lineRule="auto"/>
        <w:rPr>
          <w:rFonts w:asciiTheme="minorHAnsi" w:hAnsiTheme="minorHAnsi" w:cstheme="minorHAnsi"/>
          <w:sz w:val="22"/>
        </w:rPr>
      </w:pPr>
      <w:r w:rsidRPr="008E299C">
        <w:rPr>
          <w:rFonts w:asciiTheme="minorHAnsi" w:hAnsiTheme="minorHAnsi" w:cstheme="minorHAnsi"/>
          <w:sz w:val="22"/>
        </w:rPr>
        <w:t>Strony zastrzegają sobie prawo do odszkodowania uzupełniającego przenoszącego wysokość kar umownych do rzeczywiście poniesionej szkody na zasadach art. 471 Kodeksu Cywilnego oraz odszk</w:t>
      </w:r>
      <w:r w:rsidR="00834DD6">
        <w:rPr>
          <w:rFonts w:asciiTheme="minorHAnsi" w:hAnsiTheme="minorHAnsi" w:cstheme="minorHAnsi"/>
          <w:sz w:val="22"/>
        </w:rPr>
        <w:t xml:space="preserve">odowania na zasadach ogólnych, </w:t>
      </w:r>
      <w:r w:rsidRPr="008E299C">
        <w:rPr>
          <w:rFonts w:asciiTheme="minorHAnsi" w:hAnsiTheme="minorHAnsi" w:cstheme="minorHAnsi"/>
          <w:sz w:val="22"/>
        </w:rPr>
        <w:t xml:space="preserve">z tytułów innych niż  wymienione  </w:t>
      </w:r>
      <w:r w:rsidRPr="008E299C">
        <w:rPr>
          <w:rFonts w:asciiTheme="minorHAnsi" w:hAnsiTheme="minorHAnsi" w:cstheme="minorHAnsi"/>
          <w:bCs/>
          <w:sz w:val="22"/>
        </w:rPr>
        <w:t>niniejszym paragrafie.</w:t>
      </w:r>
    </w:p>
    <w:p w14:paraId="41B7FBCF" w14:textId="77777777" w:rsidR="0035287F" w:rsidRPr="008E299C" w:rsidRDefault="004204E4">
      <w:pPr>
        <w:spacing w:after="2" w:line="259" w:lineRule="auto"/>
        <w:ind w:left="0" w:right="5" w:firstLine="0"/>
        <w:jc w:val="center"/>
        <w:rPr>
          <w:rFonts w:asciiTheme="minorHAnsi" w:hAnsiTheme="minorHAnsi" w:cstheme="minorHAnsi"/>
          <w:sz w:val="22"/>
        </w:rPr>
      </w:pPr>
      <w:r w:rsidRPr="008E299C">
        <w:rPr>
          <w:rFonts w:asciiTheme="minorHAnsi" w:hAnsiTheme="minorHAnsi" w:cstheme="minorHAnsi"/>
          <w:b/>
          <w:sz w:val="22"/>
        </w:rPr>
        <w:t xml:space="preserve"> </w:t>
      </w:r>
    </w:p>
    <w:p w14:paraId="4A44057F" w14:textId="77777777" w:rsidR="0035287F" w:rsidRPr="008E299C" w:rsidRDefault="004204E4">
      <w:pPr>
        <w:spacing w:after="0" w:line="259" w:lineRule="auto"/>
        <w:ind w:left="88" w:right="139" w:hanging="10"/>
        <w:jc w:val="center"/>
        <w:rPr>
          <w:rFonts w:asciiTheme="minorHAnsi" w:hAnsiTheme="minorHAnsi" w:cstheme="minorHAnsi"/>
          <w:sz w:val="22"/>
        </w:rPr>
      </w:pPr>
      <w:r w:rsidRPr="008E299C">
        <w:rPr>
          <w:rFonts w:asciiTheme="minorHAnsi" w:eastAsia="Arial" w:hAnsiTheme="minorHAnsi" w:cstheme="minorHAnsi"/>
          <w:b/>
          <w:sz w:val="22"/>
        </w:rPr>
        <w:lastRenderedPageBreak/>
        <w:t>§</w:t>
      </w:r>
      <w:r w:rsidRPr="008E299C">
        <w:rPr>
          <w:rFonts w:asciiTheme="minorHAnsi" w:hAnsiTheme="minorHAnsi" w:cstheme="minorHAnsi"/>
          <w:b/>
          <w:sz w:val="22"/>
        </w:rPr>
        <w:t xml:space="preserve"> 6 </w:t>
      </w:r>
    </w:p>
    <w:p w14:paraId="2E93B60D" w14:textId="77777777" w:rsidR="0035287F" w:rsidRPr="008E299C" w:rsidRDefault="004204E4">
      <w:pPr>
        <w:pStyle w:val="Nagwek1"/>
        <w:ind w:right="142"/>
        <w:rPr>
          <w:rFonts w:asciiTheme="minorHAnsi" w:hAnsiTheme="minorHAnsi" w:cstheme="minorHAnsi"/>
          <w:sz w:val="22"/>
        </w:rPr>
      </w:pPr>
      <w:r w:rsidRPr="008E299C">
        <w:rPr>
          <w:rFonts w:asciiTheme="minorHAnsi" w:hAnsiTheme="minorHAnsi" w:cstheme="minorHAnsi"/>
          <w:sz w:val="22"/>
        </w:rPr>
        <w:t xml:space="preserve">Zmiany w umowie </w:t>
      </w:r>
    </w:p>
    <w:p w14:paraId="73BBCD30" w14:textId="77777777" w:rsidR="0035287F" w:rsidRPr="008E299C" w:rsidRDefault="004204E4">
      <w:pPr>
        <w:numPr>
          <w:ilvl w:val="0"/>
          <w:numId w:val="7"/>
        </w:numPr>
        <w:ind w:right="57" w:hanging="283"/>
        <w:rPr>
          <w:rFonts w:asciiTheme="minorHAnsi" w:hAnsiTheme="minorHAnsi" w:cstheme="minorHAnsi"/>
          <w:sz w:val="22"/>
        </w:rPr>
      </w:pPr>
      <w:r w:rsidRPr="008E299C">
        <w:rPr>
          <w:rFonts w:asciiTheme="minorHAnsi" w:hAnsiTheme="minorHAnsi" w:cstheme="minorHAnsi"/>
          <w:sz w:val="22"/>
        </w:rPr>
        <w:t xml:space="preserve">Treść niniejszej umowy nie podlega negocjacjom i zawiera wszelkie istotne dla Zamawiającego warunki realizacji zamówienia. Zakres świadczenia Wykonawcy wynikający z umowy jest tożsamy z jego zobowiązaniem zawartym w ofercie. Umowa jest nieważna w części wykraczającej poza określenie przedmiotu zamówienia zawarte w SWZ i ofercie.   </w:t>
      </w:r>
    </w:p>
    <w:p w14:paraId="06BB9AAF" w14:textId="77777777" w:rsidR="0035287F" w:rsidRPr="008E299C" w:rsidRDefault="004204E4">
      <w:pPr>
        <w:numPr>
          <w:ilvl w:val="0"/>
          <w:numId w:val="7"/>
        </w:numPr>
        <w:ind w:right="57" w:hanging="283"/>
        <w:rPr>
          <w:rFonts w:asciiTheme="minorHAnsi" w:hAnsiTheme="minorHAnsi" w:cstheme="minorHAnsi"/>
          <w:sz w:val="22"/>
        </w:rPr>
      </w:pPr>
      <w:r w:rsidRPr="008E299C">
        <w:rPr>
          <w:rFonts w:asciiTheme="minorHAnsi" w:hAnsiTheme="minorHAnsi" w:cstheme="minorHAnsi"/>
          <w:sz w:val="22"/>
        </w:rPr>
        <w:t xml:space="preserve">Zakazuje się istotnych zmian postanowień zawartej umowy, o których mowa w ustawie. </w:t>
      </w:r>
    </w:p>
    <w:p w14:paraId="6629E2F2" w14:textId="77777777" w:rsidR="0035287F" w:rsidRPr="008E299C" w:rsidRDefault="004204E4">
      <w:pPr>
        <w:numPr>
          <w:ilvl w:val="0"/>
          <w:numId w:val="7"/>
        </w:numPr>
        <w:ind w:right="57" w:hanging="283"/>
        <w:rPr>
          <w:rFonts w:asciiTheme="minorHAnsi" w:hAnsiTheme="minorHAnsi" w:cstheme="minorHAnsi"/>
          <w:sz w:val="22"/>
        </w:rPr>
      </w:pPr>
      <w:r w:rsidRPr="008E299C">
        <w:rPr>
          <w:rFonts w:asciiTheme="minorHAnsi" w:hAnsiTheme="minorHAnsi" w:cstheme="minorHAnsi"/>
          <w:sz w:val="22"/>
        </w:rPr>
        <w:t xml:space="preserve">Na mocy art. 455 ust. 1 pkt 1) ustawy Zamawiający przewiduje następujące zmiany postanowień zawartej umowy: </w:t>
      </w:r>
    </w:p>
    <w:p w14:paraId="66E9BD26" w14:textId="77777777" w:rsidR="00505A15" w:rsidRDefault="004204E4">
      <w:pPr>
        <w:ind w:left="567" w:right="551" w:firstLine="0"/>
        <w:rPr>
          <w:rFonts w:asciiTheme="minorHAnsi" w:hAnsiTheme="minorHAnsi" w:cstheme="minorHAnsi"/>
          <w:sz w:val="22"/>
        </w:rPr>
      </w:pPr>
      <w:r w:rsidRPr="008E299C">
        <w:rPr>
          <w:rFonts w:asciiTheme="minorHAnsi" w:hAnsiTheme="minorHAnsi" w:cstheme="minorHAnsi"/>
          <w:sz w:val="22"/>
        </w:rPr>
        <w:t>1)</w:t>
      </w:r>
      <w:r w:rsidRPr="008E299C">
        <w:rPr>
          <w:rFonts w:asciiTheme="minorHAnsi" w:eastAsia="Arial" w:hAnsiTheme="minorHAnsi" w:cstheme="minorHAnsi"/>
          <w:sz w:val="22"/>
        </w:rPr>
        <w:t xml:space="preserve"> </w:t>
      </w:r>
      <w:r w:rsidRPr="008E299C">
        <w:rPr>
          <w:rFonts w:asciiTheme="minorHAnsi" w:hAnsiTheme="minorHAnsi" w:cstheme="minorHAnsi"/>
          <w:sz w:val="22"/>
        </w:rPr>
        <w:t xml:space="preserve">zmiany strony umowy w przypadku następstwa prawnego wynikającego z odrębnych przepisów, </w:t>
      </w:r>
    </w:p>
    <w:p w14:paraId="6FF440AB" w14:textId="300A431B" w:rsidR="0035287F" w:rsidRPr="008E299C" w:rsidRDefault="004204E4">
      <w:pPr>
        <w:ind w:left="567" w:right="551" w:firstLine="0"/>
        <w:rPr>
          <w:rFonts w:asciiTheme="minorHAnsi" w:hAnsiTheme="minorHAnsi" w:cstheme="minorHAnsi"/>
          <w:sz w:val="22"/>
        </w:rPr>
      </w:pPr>
      <w:r w:rsidRPr="008E299C">
        <w:rPr>
          <w:rFonts w:asciiTheme="minorHAnsi" w:hAnsiTheme="minorHAnsi" w:cstheme="minorHAnsi"/>
          <w:sz w:val="22"/>
        </w:rPr>
        <w:t>2)</w:t>
      </w:r>
      <w:r w:rsidRPr="008E299C">
        <w:rPr>
          <w:rFonts w:asciiTheme="minorHAnsi" w:eastAsia="Arial" w:hAnsiTheme="minorHAnsi" w:cstheme="minorHAnsi"/>
          <w:sz w:val="22"/>
        </w:rPr>
        <w:t xml:space="preserve"> </w:t>
      </w:r>
      <w:r w:rsidRPr="008E299C">
        <w:rPr>
          <w:rFonts w:asciiTheme="minorHAnsi" w:hAnsiTheme="minorHAnsi" w:cstheme="minorHAnsi"/>
          <w:sz w:val="22"/>
        </w:rPr>
        <w:t xml:space="preserve">zmiany terminu wykonania umowy w przypadku: </w:t>
      </w:r>
    </w:p>
    <w:p w14:paraId="0861C966" w14:textId="77777777" w:rsidR="0035287F" w:rsidRPr="008E299C" w:rsidRDefault="004204E4">
      <w:pPr>
        <w:numPr>
          <w:ilvl w:val="1"/>
          <w:numId w:val="7"/>
        </w:numPr>
        <w:ind w:right="57" w:hanging="283"/>
        <w:rPr>
          <w:rFonts w:asciiTheme="minorHAnsi" w:hAnsiTheme="minorHAnsi" w:cstheme="minorHAnsi"/>
          <w:sz w:val="22"/>
        </w:rPr>
      </w:pPr>
      <w:r w:rsidRPr="008E299C">
        <w:rPr>
          <w:rFonts w:asciiTheme="minorHAnsi" w:hAnsiTheme="minorHAnsi" w:cstheme="minorHAnsi"/>
          <w:sz w:val="22"/>
        </w:rPr>
        <w:t xml:space="preserve">wystąpienia zdarzeń siły wyższej – o czas trwania przeszkody; w rozumieniu niniejszej umowy „siła wyższa” jest to zdarzenie nadzwyczajne, zewnętrzne wobec stron i niemożliwe do zapobieżenia, którego nie udało się uniknąć nawet w wypadku maksymalnej staranności stron; strona powołująca się na stan siły wyższej jest zobowiązana do niezwłocznego pisemnego powiadomienia drugiej strony, a następnie do udokumentowania zaistnienia tego stanu; obie strony będą zwolnione od odpowiedzialności za nie wykonanie umowy w takim zakresie, w jakim nastąpiło to na skutek zdarzeń siły wyższej, </w:t>
      </w:r>
    </w:p>
    <w:p w14:paraId="2A780979" w14:textId="77777777" w:rsidR="0035287F" w:rsidRPr="008E299C" w:rsidRDefault="004204E4">
      <w:pPr>
        <w:numPr>
          <w:ilvl w:val="1"/>
          <w:numId w:val="7"/>
        </w:numPr>
        <w:ind w:right="57" w:hanging="283"/>
        <w:rPr>
          <w:rFonts w:asciiTheme="minorHAnsi" w:hAnsiTheme="minorHAnsi" w:cstheme="minorHAnsi"/>
          <w:sz w:val="22"/>
        </w:rPr>
      </w:pPr>
      <w:r w:rsidRPr="008E299C">
        <w:rPr>
          <w:rFonts w:asciiTheme="minorHAnsi" w:hAnsiTheme="minorHAnsi" w:cstheme="minorHAnsi"/>
          <w:sz w:val="22"/>
        </w:rPr>
        <w:t xml:space="preserve">wystąpienia okoliczności leżących po stronie Zamawiającego lub niezawinionych przez Wykonawcę, uniemożliwiających rozpoczęcie, realizację w terminie lub kontynuowanie realizacji przedmiotu umowy,  </w:t>
      </w:r>
    </w:p>
    <w:p w14:paraId="5A10425E" w14:textId="77777777" w:rsidR="0035287F" w:rsidRPr="008E299C" w:rsidRDefault="004204E4">
      <w:pPr>
        <w:ind w:left="567" w:right="57" w:firstLine="0"/>
        <w:rPr>
          <w:rFonts w:asciiTheme="minorHAnsi" w:hAnsiTheme="minorHAnsi" w:cstheme="minorHAnsi"/>
          <w:sz w:val="22"/>
        </w:rPr>
      </w:pPr>
      <w:r w:rsidRPr="008E299C">
        <w:rPr>
          <w:rFonts w:asciiTheme="minorHAnsi" w:hAnsiTheme="minorHAnsi" w:cstheme="minorHAnsi"/>
          <w:sz w:val="22"/>
        </w:rPr>
        <w:t>3)</w:t>
      </w:r>
      <w:r w:rsidRPr="008E299C">
        <w:rPr>
          <w:rFonts w:asciiTheme="minorHAnsi" w:eastAsia="Arial" w:hAnsiTheme="minorHAnsi" w:cstheme="minorHAnsi"/>
          <w:sz w:val="22"/>
        </w:rPr>
        <w:t xml:space="preserve"> </w:t>
      </w:r>
      <w:r w:rsidRPr="008E299C">
        <w:rPr>
          <w:rFonts w:asciiTheme="minorHAnsi" w:hAnsiTheme="minorHAnsi" w:cstheme="minorHAnsi"/>
          <w:sz w:val="22"/>
        </w:rPr>
        <w:t>zmiany w kolejności i terminach płatności, w tym możliwość wprowadzenia płatności częściowych,  w przypadku zmiany terminu lub sposobu realizacji zamówienia, 4)</w:t>
      </w:r>
      <w:r w:rsidRPr="008E299C">
        <w:rPr>
          <w:rFonts w:asciiTheme="minorHAnsi" w:eastAsia="Arial" w:hAnsiTheme="minorHAnsi" w:cstheme="minorHAnsi"/>
          <w:sz w:val="22"/>
        </w:rPr>
        <w:t xml:space="preserve"> </w:t>
      </w:r>
      <w:r w:rsidRPr="008E299C">
        <w:rPr>
          <w:rFonts w:asciiTheme="minorHAnsi" w:hAnsiTheme="minorHAnsi" w:cstheme="minorHAnsi"/>
          <w:sz w:val="22"/>
        </w:rPr>
        <w:t xml:space="preserve">zmiany sposobu wykonywania umowy: </w:t>
      </w:r>
    </w:p>
    <w:p w14:paraId="3CCF0111" w14:textId="77777777" w:rsidR="0035287F" w:rsidRPr="008E299C" w:rsidRDefault="004204E4">
      <w:pPr>
        <w:numPr>
          <w:ilvl w:val="1"/>
          <w:numId w:val="8"/>
        </w:numPr>
        <w:ind w:right="57" w:hanging="283"/>
        <w:rPr>
          <w:rFonts w:asciiTheme="minorHAnsi" w:hAnsiTheme="minorHAnsi" w:cstheme="minorHAnsi"/>
          <w:sz w:val="22"/>
        </w:rPr>
      </w:pPr>
      <w:r w:rsidRPr="008E299C">
        <w:rPr>
          <w:rFonts w:asciiTheme="minorHAnsi" w:hAnsiTheme="minorHAnsi" w:cstheme="minorHAnsi"/>
          <w:sz w:val="22"/>
        </w:rPr>
        <w:t xml:space="preserve">spowodowanych siłą wyższą w rozumieniu ust. 3 pkt 2) lit. a), uniemożliwiającą wykonanie umowy zgodnie z jej postanowieniami, </w:t>
      </w:r>
    </w:p>
    <w:p w14:paraId="6C68B8BF" w14:textId="77777777" w:rsidR="0035287F" w:rsidRPr="008E299C" w:rsidRDefault="004204E4">
      <w:pPr>
        <w:numPr>
          <w:ilvl w:val="1"/>
          <w:numId w:val="8"/>
        </w:numPr>
        <w:ind w:right="57" w:hanging="283"/>
        <w:rPr>
          <w:rFonts w:asciiTheme="minorHAnsi" w:hAnsiTheme="minorHAnsi" w:cstheme="minorHAnsi"/>
          <w:sz w:val="22"/>
        </w:rPr>
      </w:pPr>
      <w:r w:rsidRPr="008E299C">
        <w:rPr>
          <w:rFonts w:asciiTheme="minorHAnsi" w:hAnsiTheme="minorHAnsi" w:cstheme="minorHAnsi"/>
          <w:sz w:val="22"/>
        </w:rPr>
        <w:t xml:space="preserve">w przypadku wyniknięcia rozbieżności lub niejasności w rozumieniu pojęć użytych w umowie, których nie można usunąć w inny sposób, a zmiana będzie umożliwiać usunięcie rozbieżności  i doprecyzowanie umowy w celu jednoznacznej interpretacji jej zapisów przez strony umowy, </w:t>
      </w:r>
    </w:p>
    <w:p w14:paraId="088473D9" w14:textId="77777777" w:rsidR="0035287F" w:rsidRPr="008E299C" w:rsidRDefault="004204E4">
      <w:pPr>
        <w:numPr>
          <w:ilvl w:val="1"/>
          <w:numId w:val="8"/>
        </w:numPr>
        <w:ind w:right="57" w:hanging="283"/>
        <w:rPr>
          <w:rFonts w:asciiTheme="minorHAnsi" w:hAnsiTheme="minorHAnsi" w:cstheme="minorHAnsi"/>
          <w:sz w:val="22"/>
        </w:rPr>
      </w:pPr>
      <w:r w:rsidRPr="008E299C">
        <w:rPr>
          <w:rFonts w:asciiTheme="minorHAnsi" w:hAnsiTheme="minorHAnsi" w:cstheme="minorHAnsi"/>
          <w:sz w:val="22"/>
        </w:rPr>
        <w:t xml:space="preserve">w przypadku wystąpienia zmian powszechnie obowiązujących przepisów prawa, w tym prawa miejscowego w zakresie mającym wpływ na realizację przedmiotu umowy. </w:t>
      </w:r>
    </w:p>
    <w:p w14:paraId="5C5CF411" w14:textId="77777777" w:rsidR="0035287F" w:rsidRPr="008E299C" w:rsidRDefault="004204E4">
      <w:pPr>
        <w:numPr>
          <w:ilvl w:val="0"/>
          <w:numId w:val="7"/>
        </w:numPr>
        <w:ind w:right="57" w:hanging="283"/>
        <w:rPr>
          <w:rFonts w:asciiTheme="minorHAnsi" w:hAnsiTheme="minorHAnsi" w:cstheme="minorHAnsi"/>
          <w:sz w:val="22"/>
        </w:rPr>
      </w:pPr>
      <w:r w:rsidRPr="008E299C">
        <w:rPr>
          <w:rFonts w:asciiTheme="minorHAnsi" w:hAnsiTheme="minorHAnsi" w:cstheme="minorHAnsi"/>
          <w:sz w:val="22"/>
        </w:rPr>
        <w:t>Wszystkie powyższe postanowienia stanowią katalog zmian, na które Zamawiający może wyrazić zgodę i nie stanowią zobowiązania Zamawiającego do wyrażenia takiej zgody.</w:t>
      </w:r>
      <w:r w:rsidRPr="008E299C">
        <w:rPr>
          <w:rFonts w:asciiTheme="minorHAnsi" w:hAnsiTheme="minorHAnsi" w:cstheme="minorHAnsi"/>
          <w:b/>
          <w:sz w:val="22"/>
        </w:rPr>
        <w:t xml:space="preserve"> </w:t>
      </w:r>
    </w:p>
    <w:p w14:paraId="1DD740AD" w14:textId="77777777" w:rsidR="00505A15" w:rsidRDefault="00505A15" w:rsidP="00505A15">
      <w:pPr>
        <w:spacing w:after="0" w:line="259" w:lineRule="auto"/>
        <w:ind w:left="283" w:firstLine="0"/>
        <w:jc w:val="left"/>
        <w:rPr>
          <w:rFonts w:asciiTheme="minorHAnsi" w:hAnsiTheme="minorHAnsi" w:cstheme="minorHAnsi"/>
          <w:sz w:val="22"/>
        </w:rPr>
      </w:pPr>
    </w:p>
    <w:p w14:paraId="65D8F7B3" w14:textId="04AD908C" w:rsidR="00505A15" w:rsidRDefault="00505A15" w:rsidP="00505A15">
      <w:pPr>
        <w:spacing w:after="0" w:line="259" w:lineRule="auto"/>
        <w:ind w:left="283" w:firstLine="0"/>
        <w:jc w:val="center"/>
        <w:rPr>
          <w:rFonts w:asciiTheme="minorHAnsi" w:hAnsiTheme="minorHAnsi" w:cstheme="minorHAnsi"/>
          <w:b/>
          <w:sz w:val="22"/>
        </w:rPr>
      </w:pPr>
      <w:r>
        <w:rPr>
          <w:rFonts w:asciiTheme="minorHAnsi" w:hAnsiTheme="minorHAnsi" w:cstheme="minorHAnsi"/>
          <w:b/>
          <w:sz w:val="22"/>
        </w:rPr>
        <w:t>§ 7</w:t>
      </w:r>
    </w:p>
    <w:p w14:paraId="226ADE42" w14:textId="4FA37979" w:rsidR="00505A15" w:rsidRPr="00505A15" w:rsidRDefault="00505A15" w:rsidP="00505A15">
      <w:pPr>
        <w:spacing w:after="0" w:line="259" w:lineRule="auto"/>
        <w:ind w:left="283" w:firstLine="0"/>
        <w:jc w:val="center"/>
        <w:rPr>
          <w:rFonts w:asciiTheme="minorHAnsi" w:hAnsiTheme="minorHAnsi" w:cstheme="minorHAnsi"/>
          <w:b/>
          <w:sz w:val="22"/>
        </w:rPr>
      </w:pPr>
      <w:r w:rsidRPr="00505A15">
        <w:rPr>
          <w:rFonts w:asciiTheme="minorHAnsi" w:hAnsiTheme="minorHAnsi" w:cstheme="minorHAnsi"/>
          <w:b/>
          <w:sz w:val="22"/>
        </w:rPr>
        <w:t>Klauzule waloryzacyjne</w:t>
      </w:r>
    </w:p>
    <w:p w14:paraId="78DD4EC2" w14:textId="2698D3F2" w:rsidR="00505A15" w:rsidRPr="00505A15" w:rsidRDefault="00505A15" w:rsidP="00505A15">
      <w:pPr>
        <w:spacing w:after="0" w:line="259" w:lineRule="auto"/>
        <w:ind w:left="283" w:firstLine="0"/>
        <w:rPr>
          <w:rFonts w:asciiTheme="minorHAnsi" w:hAnsiTheme="minorHAnsi" w:cstheme="minorHAnsi"/>
          <w:sz w:val="22"/>
        </w:rPr>
      </w:pPr>
      <w:r w:rsidRPr="00505A15">
        <w:rPr>
          <w:rFonts w:asciiTheme="minorHAnsi" w:hAnsiTheme="minorHAnsi" w:cstheme="minorHAnsi"/>
          <w:sz w:val="22"/>
        </w:rPr>
        <w:t>1.</w:t>
      </w:r>
      <w:r w:rsidRPr="00505A15">
        <w:rPr>
          <w:rFonts w:asciiTheme="minorHAnsi" w:hAnsiTheme="minorHAnsi" w:cstheme="minorHAnsi"/>
          <w:sz w:val="22"/>
        </w:rPr>
        <w:tab/>
        <w:t>Zamawiający przewiduje możliwość zmiany wysokości</w:t>
      </w:r>
      <w:r>
        <w:rPr>
          <w:rFonts w:asciiTheme="minorHAnsi" w:hAnsiTheme="minorHAnsi" w:cstheme="minorHAnsi"/>
          <w:sz w:val="22"/>
        </w:rPr>
        <w:t xml:space="preserve"> wynagrodzenia określonego w § 2</w:t>
      </w:r>
      <w:r w:rsidRPr="00505A15">
        <w:rPr>
          <w:rFonts w:asciiTheme="minorHAnsi" w:hAnsiTheme="minorHAnsi" w:cstheme="minorHAnsi"/>
          <w:sz w:val="22"/>
        </w:rPr>
        <w:t xml:space="preserve"> ust 1 Umowy (umowa zawarta na okres dłuższy niż 12 miesięcy) w następujących przypadkach:  </w:t>
      </w:r>
    </w:p>
    <w:p w14:paraId="5D235EF0" w14:textId="77777777" w:rsidR="00505A15" w:rsidRPr="00505A15" w:rsidRDefault="00505A15" w:rsidP="00505A15">
      <w:pPr>
        <w:spacing w:after="0" w:line="259" w:lineRule="auto"/>
        <w:ind w:left="283" w:firstLine="0"/>
        <w:rPr>
          <w:rFonts w:asciiTheme="minorHAnsi" w:hAnsiTheme="minorHAnsi" w:cstheme="minorHAnsi"/>
          <w:sz w:val="22"/>
        </w:rPr>
      </w:pPr>
      <w:r w:rsidRPr="00505A15">
        <w:rPr>
          <w:rFonts w:asciiTheme="minorHAnsi" w:hAnsiTheme="minorHAnsi" w:cstheme="minorHAnsi"/>
          <w:sz w:val="22"/>
        </w:rPr>
        <w:t>1)</w:t>
      </w:r>
      <w:r w:rsidRPr="00505A15">
        <w:rPr>
          <w:rFonts w:asciiTheme="minorHAnsi" w:hAnsiTheme="minorHAnsi" w:cstheme="minorHAnsi"/>
          <w:sz w:val="22"/>
        </w:rPr>
        <w:tab/>
        <w:t xml:space="preserve">w przypadku zmiany stawki podatku od towarów i usług oraz podatku akcyzowego, </w:t>
      </w:r>
    </w:p>
    <w:p w14:paraId="30FDFDC5" w14:textId="77777777" w:rsidR="00505A15" w:rsidRPr="00505A15" w:rsidRDefault="00505A15" w:rsidP="00505A15">
      <w:pPr>
        <w:spacing w:after="0" w:line="259" w:lineRule="auto"/>
        <w:ind w:left="283" w:firstLine="0"/>
        <w:rPr>
          <w:rFonts w:asciiTheme="minorHAnsi" w:hAnsiTheme="minorHAnsi" w:cstheme="minorHAnsi"/>
          <w:sz w:val="22"/>
        </w:rPr>
      </w:pPr>
      <w:r w:rsidRPr="00505A15">
        <w:rPr>
          <w:rFonts w:asciiTheme="minorHAnsi" w:hAnsiTheme="minorHAnsi" w:cstheme="minorHAnsi"/>
          <w:sz w:val="22"/>
        </w:rPr>
        <w:t>2)</w:t>
      </w:r>
      <w:r w:rsidRPr="00505A15">
        <w:rPr>
          <w:rFonts w:asciiTheme="minorHAnsi" w:hAnsiTheme="minorHAnsi" w:cstheme="minorHAnsi"/>
          <w:sz w:val="22"/>
        </w:rPr>
        <w:tab/>
        <w:t>wysokości minimalnego  wynagrodzenia za pracę albo wysokości minimalnej stawki godzinowej,  ustalonych  na  podstawie ustawy z dnia 10października 2002 r. o minimalnym wynagrodzeniu za pracę,</w:t>
      </w:r>
    </w:p>
    <w:p w14:paraId="1AFD4D94" w14:textId="77777777" w:rsidR="00505A15" w:rsidRPr="00505A15" w:rsidRDefault="00505A15" w:rsidP="00505A15">
      <w:pPr>
        <w:spacing w:after="0" w:line="259" w:lineRule="auto"/>
        <w:ind w:left="283" w:firstLine="0"/>
        <w:rPr>
          <w:rFonts w:asciiTheme="minorHAnsi" w:hAnsiTheme="minorHAnsi" w:cstheme="minorHAnsi"/>
          <w:sz w:val="22"/>
        </w:rPr>
      </w:pPr>
      <w:r w:rsidRPr="00505A15">
        <w:rPr>
          <w:rFonts w:asciiTheme="minorHAnsi" w:hAnsiTheme="minorHAnsi" w:cstheme="minorHAnsi"/>
          <w:sz w:val="22"/>
        </w:rPr>
        <w:t>3)</w:t>
      </w:r>
      <w:r w:rsidRPr="00505A15">
        <w:rPr>
          <w:rFonts w:asciiTheme="minorHAnsi" w:hAnsiTheme="minorHAnsi" w:cstheme="minorHAnsi"/>
          <w:sz w:val="22"/>
        </w:rPr>
        <w:tab/>
        <w:t>zasad podlegania ubezpieczeniom społecznym lub ubezpieczeniu zdrowotnemu lub wysokości stawki składki na ubezpieczenia społeczne lub ubezpieczenie zdrowotne,</w:t>
      </w:r>
    </w:p>
    <w:p w14:paraId="0295E689" w14:textId="77777777" w:rsidR="00505A15" w:rsidRPr="00505A15" w:rsidRDefault="00505A15" w:rsidP="00505A15">
      <w:pPr>
        <w:spacing w:after="0" w:line="259" w:lineRule="auto"/>
        <w:ind w:left="283" w:firstLine="0"/>
        <w:rPr>
          <w:rFonts w:asciiTheme="minorHAnsi" w:hAnsiTheme="minorHAnsi" w:cstheme="minorHAnsi"/>
          <w:sz w:val="22"/>
        </w:rPr>
      </w:pPr>
      <w:r w:rsidRPr="00505A15">
        <w:rPr>
          <w:rFonts w:asciiTheme="minorHAnsi" w:hAnsiTheme="minorHAnsi" w:cstheme="minorHAnsi"/>
          <w:sz w:val="22"/>
        </w:rPr>
        <w:t>4)</w:t>
      </w:r>
      <w:r w:rsidRPr="00505A15">
        <w:rPr>
          <w:rFonts w:asciiTheme="minorHAnsi" w:hAnsiTheme="minorHAnsi" w:cstheme="minorHAnsi"/>
          <w:sz w:val="22"/>
        </w:rPr>
        <w:tab/>
        <w:t xml:space="preserve">zasad  gromadzenia  i  wysokości  wpłat  do  pracowniczych  planów  kapitałowych,  o  których  mowa  w  ustawie  z  dnia  4 października 2018 r. o pracowniczych planach kapitałowych (Dz. U.poz.2215 oraz z 2019 r. poz. 1074 i 1572) jeśli zmiany określone w ust 1 pkt. 1 –4 będą miały wpływ na koszty wykonania Umowy przez Wykonawcę. </w:t>
      </w:r>
    </w:p>
    <w:p w14:paraId="4BB9B8FC" w14:textId="77777777" w:rsidR="00505A15" w:rsidRPr="00505A15" w:rsidRDefault="00505A15" w:rsidP="00505A15">
      <w:pPr>
        <w:spacing w:after="0" w:line="259" w:lineRule="auto"/>
        <w:ind w:left="283" w:firstLine="0"/>
        <w:rPr>
          <w:rFonts w:asciiTheme="minorHAnsi" w:hAnsiTheme="minorHAnsi" w:cstheme="minorHAnsi"/>
          <w:sz w:val="22"/>
        </w:rPr>
      </w:pPr>
      <w:r w:rsidRPr="00505A15">
        <w:rPr>
          <w:rFonts w:asciiTheme="minorHAnsi" w:hAnsiTheme="minorHAnsi" w:cstheme="minorHAnsi"/>
          <w:sz w:val="22"/>
        </w:rPr>
        <w:lastRenderedPageBreak/>
        <w:t>5)</w:t>
      </w:r>
      <w:r w:rsidRPr="00505A15">
        <w:rPr>
          <w:rFonts w:asciiTheme="minorHAnsi" w:hAnsiTheme="minorHAnsi" w:cstheme="minorHAnsi"/>
          <w:sz w:val="22"/>
        </w:rPr>
        <w:tab/>
        <w:t>zmiany ceny materiałów lub kosztów związanych z realizacją zamówienia; Poziom zmiany ceny materiałów lub kosztów związanych z realizacją zamówienia uprawniający Strony Umowy do żądania zmiany wynagrodzenia ustala się na 15%w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15%.</w:t>
      </w:r>
    </w:p>
    <w:p w14:paraId="2EFA83A0" w14:textId="77777777" w:rsidR="00505A15" w:rsidRPr="00505A15" w:rsidRDefault="00505A15" w:rsidP="00505A15">
      <w:pPr>
        <w:spacing w:after="0" w:line="259" w:lineRule="auto"/>
        <w:ind w:left="283" w:firstLine="0"/>
        <w:rPr>
          <w:rFonts w:asciiTheme="minorHAnsi" w:hAnsiTheme="minorHAnsi" w:cstheme="minorHAnsi"/>
          <w:sz w:val="22"/>
        </w:rPr>
      </w:pPr>
      <w:r w:rsidRPr="00505A15">
        <w:rPr>
          <w:rFonts w:asciiTheme="minorHAnsi" w:hAnsiTheme="minorHAnsi" w:cstheme="minorHAnsi"/>
          <w:sz w:val="22"/>
        </w:rPr>
        <w:t>2.</w:t>
      </w:r>
      <w:r w:rsidRPr="00505A15">
        <w:rPr>
          <w:rFonts w:asciiTheme="minorHAnsi" w:hAnsiTheme="minorHAnsi" w:cstheme="minorHAnsi"/>
          <w:sz w:val="22"/>
        </w:rPr>
        <w:tab/>
        <w:t xml:space="preserve">W  sytuacji  wystąpienia  okoliczności wskazanych  w  ust  1  pkt 1  niniejszego  paragrafu  Wykonawca  jest  uprawniony  złożyć Zamawiającemu pisemny wniosek o zmianę Umowy w zakresie płatności wynikających z faktur wystawionych po wejściu wżycie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5B986711" w14:textId="77777777" w:rsidR="00505A15" w:rsidRPr="00505A15" w:rsidRDefault="00505A15" w:rsidP="00505A15">
      <w:pPr>
        <w:spacing w:after="0" w:line="259" w:lineRule="auto"/>
        <w:ind w:left="283" w:firstLine="0"/>
        <w:rPr>
          <w:rFonts w:asciiTheme="minorHAnsi" w:hAnsiTheme="minorHAnsi" w:cstheme="minorHAnsi"/>
          <w:sz w:val="22"/>
        </w:rPr>
      </w:pPr>
      <w:r w:rsidRPr="00505A15">
        <w:rPr>
          <w:rFonts w:asciiTheme="minorHAnsi" w:hAnsiTheme="minorHAnsi" w:cstheme="minorHAnsi"/>
          <w:sz w:val="22"/>
        </w:rPr>
        <w:t>3.</w:t>
      </w:r>
      <w:r w:rsidRPr="00505A15">
        <w:rPr>
          <w:rFonts w:asciiTheme="minorHAnsi" w:hAnsiTheme="minorHAnsi" w:cstheme="minorHAnsi"/>
          <w:sz w:val="22"/>
        </w:rPr>
        <w:tab/>
        <w:t xml:space="preserve">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00B6DE22" w14:textId="77777777" w:rsidR="00505A15" w:rsidRPr="00505A15" w:rsidRDefault="00505A15" w:rsidP="00505A15">
      <w:pPr>
        <w:spacing w:after="0" w:line="259" w:lineRule="auto"/>
        <w:ind w:left="283" w:firstLine="0"/>
        <w:rPr>
          <w:rFonts w:asciiTheme="minorHAnsi" w:hAnsiTheme="minorHAnsi" w:cstheme="minorHAnsi"/>
          <w:sz w:val="22"/>
        </w:rPr>
      </w:pPr>
      <w:r w:rsidRPr="00505A15">
        <w:rPr>
          <w:rFonts w:asciiTheme="minorHAnsi" w:hAnsiTheme="minorHAnsi" w:cstheme="minorHAnsi"/>
          <w:sz w:val="22"/>
        </w:rPr>
        <w:t>4.</w:t>
      </w:r>
      <w:r w:rsidRPr="00505A15">
        <w:rPr>
          <w:rFonts w:asciiTheme="minorHAnsi" w:hAnsiTheme="minorHAnsi" w:cstheme="minorHAnsi"/>
          <w:sz w:val="22"/>
        </w:rPr>
        <w:tab/>
        <w:t xml:space="preserve">W  sytuacji wystąpienia okoliczności wskazanych w ust.1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 </w:t>
      </w:r>
    </w:p>
    <w:p w14:paraId="0274617F" w14:textId="77777777" w:rsidR="00505A15" w:rsidRPr="00505A15" w:rsidRDefault="00505A15" w:rsidP="00505A15">
      <w:pPr>
        <w:spacing w:after="0" w:line="259" w:lineRule="auto"/>
        <w:ind w:left="283" w:firstLine="0"/>
        <w:rPr>
          <w:rFonts w:asciiTheme="minorHAnsi" w:hAnsiTheme="minorHAnsi" w:cstheme="minorHAnsi"/>
          <w:sz w:val="22"/>
        </w:rPr>
      </w:pPr>
      <w:r w:rsidRPr="00505A15">
        <w:rPr>
          <w:rFonts w:asciiTheme="minorHAnsi" w:hAnsiTheme="minorHAnsi" w:cstheme="minorHAnsi"/>
          <w:sz w:val="22"/>
        </w:rPr>
        <w:t>5.</w:t>
      </w:r>
      <w:r w:rsidRPr="00505A15">
        <w:rPr>
          <w:rFonts w:asciiTheme="minorHAnsi" w:hAnsiTheme="minorHAnsi" w:cstheme="minorHAnsi"/>
          <w:sz w:val="22"/>
        </w:rPr>
        <w:tab/>
        <w:t>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45CCFFE2" w14:textId="77777777" w:rsidR="00505A15" w:rsidRPr="00505A15" w:rsidRDefault="00505A15" w:rsidP="00505A15">
      <w:pPr>
        <w:spacing w:after="0" w:line="259" w:lineRule="auto"/>
        <w:ind w:left="283" w:firstLine="0"/>
        <w:rPr>
          <w:rFonts w:asciiTheme="minorHAnsi" w:hAnsiTheme="minorHAnsi" w:cstheme="minorHAnsi"/>
          <w:sz w:val="22"/>
        </w:rPr>
      </w:pPr>
      <w:r w:rsidRPr="00505A15">
        <w:rPr>
          <w:rFonts w:asciiTheme="minorHAnsi" w:hAnsiTheme="minorHAnsi" w:cstheme="minorHAnsi"/>
          <w:sz w:val="22"/>
        </w:rPr>
        <w:t>6.</w:t>
      </w:r>
      <w:r w:rsidRPr="00505A15">
        <w:rPr>
          <w:rFonts w:asciiTheme="minorHAnsi" w:hAnsiTheme="minorHAnsi" w:cstheme="minorHAnsi"/>
          <w:sz w:val="22"/>
        </w:rPr>
        <w:tab/>
        <w:t>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64814FA9" w14:textId="77777777" w:rsidR="00505A15" w:rsidRPr="00505A15" w:rsidRDefault="00505A15" w:rsidP="00505A15">
      <w:pPr>
        <w:spacing w:after="0" w:line="259" w:lineRule="auto"/>
        <w:ind w:left="283" w:firstLine="0"/>
        <w:rPr>
          <w:rFonts w:asciiTheme="minorHAnsi" w:hAnsiTheme="minorHAnsi" w:cstheme="minorHAnsi"/>
          <w:sz w:val="22"/>
        </w:rPr>
      </w:pPr>
      <w:r w:rsidRPr="00505A15">
        <w:rPr>
          <w:rFonts w:asciiTheme="minorHAnsi" w:hAnsiTheme="minorHAnsi" w:cstheme="minorHAnsi"/>
          <w:sz w:val="22"/>
        </w:rPr>
        <w:t>7.</w:t>
      </w:r>
      <w:r w:rsidRPr="00505A15">
        <w:rPr>
          <w:rFonts w:asciiTheme="minorHAnsi" w:hAnsiTheme="minorHAnsi" w:cstheme="minorHAnsi"/>
          <w:sz w:val="22"/>
        </w:rPr>
        <w:tab/>
        <w:t xml:space="preserve">Wysokość  wynagrodzenia  Wykonawcy  określonego  w  rozliczeniu  częściowym ulegnie  waloryzacji  o  zmianę  wskaźnika  cen towarów i usług konsumpcyjnych, ustalanego przez Prezesa Głównego Urzędu Statystycznego i ogłaszanego w Dzienniku Urzędowym RP „Monitor Polski”. W przypadku gdyby wskaźniki przestały być dostępne, zastosowanie znajdą inne, najbardziej zbliżone, wskaźniki publikowane przez Prezesa GUS. </w:t>
      </w:r>
    </w:p>
    <w:p w14:paraId="4FD9EDB8" w14:textId="77777777" w:rsidR="00505A15" w:rsidRPr="00505A15" w:rsidRDefault="00505A15" w:rsidP="00505A15">
      <w:pPr>
        <w:spacing w:after="0" w:line="259" w:lineRule="auto"/>
        <w:ind w:left="283" w:firstLine="0"/>
        <w:rPr>
          <w:rFonts w:asciiTheme="minorHAnsi" w:hAnsiTheme="minorHAnsi" w:cstheme="minorHAnsi"/>
          <w:sz w:val="22"/>
        </w:rPr>
      </w:pPr>
      <w:r w:rsidRPr="00505A15">
        <w:rPr>
          <w:rFonts w:asciiTheme="minorHAnsi" w:hAnsiTheme="minorHAnsi" w:cstheme="minorHAnsi"/>
          <w:sz w:val="22"/>
        </w:rPr>
        <w:lastRenderedPageBreak/>
        <w:t>8.</w:t>
      </w:r>
      <w:r w:rsidRPr="00505A15">
        <w:rPr>
          <w:rFonts w:asciiTheme="minorHAnsi" w:hAnsiTheme="minorHAnsi" w:cstheme="minorHAnsi"/>
          <w:sz w:val="22"/>
        </w:rPr>
        <w:tab/>
        <w:t>Wniosek o którym mowa w ust 5 i 6 można  nie wcześniej niż po upływie 10 miesięcy od dnia zawarcia umowy (początkowy termin  ustalenia  zmiany wynagrodzenia); możliwe jest wprowadzanie kolejnych  zmian wynagrodzenia z zastrzeżeniem, że będą one wprowadzane nie częściej niż 4 miesiące.</w:t>
      </w:r>
    </w:p>
    <w:p w14:paraId="76819830" w14:textId="77777777" w:rsidR="00505A15" w:rsidRPr="00505A15" w:rsidRDefault="00505A15" w:rsidP="00505A15">
      <w:pPr>
        <w:spacing w:after="0" w:line="259" w:lineRule="auto"/>
        <w:ind w:left="283" w:firstLine="0"/>
        <w:rPr>
          <w:rFonts w:asciiTheme="minorHAnsi" w:hAnsiTheme="minorHAnsi" w:cstheme="minorHAnsi"/>
          <w:sz w:val="22"/>
        </w:rPr>
      </w:pPr>
      <w:r w:rsidRPr="00505A15">
        <w:rPr>
          <w:rFonts w:asciiTheme="minorHAnsi" w:hAnsiTheme="minorHAnsi" w:cstheme="minorHAnsi"/>
          <w:sz w:val="22"/>
        </w:rPr>
        <w:t>9.</w:t>
      </w:r>
      <w:r w:rsidRPr="00505A15">
        <w:rPr>
          <w:rFonts w:asciiTheme="minorHAnsi" w:hAnsiTheme="minorHAnsi" w:cstheme="minorHAnsi"/>
          <w:sz w:val="22"/>
        </w:rPr>
        <w:tab/>
        <w:t xml:space="preserve">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  </w:t>
      </w:r>
    </w:p>
    <w:p w14:paraId="64B85C4D" w14:textId="77777777" w:rsidR="00505A15" w:rsidRPr="00505A15" w:rsidRDefault="00505A15" w:rsidP="00505A15">
      <w:pPr>
        <w:spacing w:after="0" w:line="259" w:lineRule="auto"/>
        <w:ind w:left="283" w:firstLine="0"/>
        <w:rPr>
          <w:rFonts w:asciiTheme="minorHAnsi" w:hAnsiTheme="minorHAnsi" w:cstheme="minorHAnsi"/>
          <w:sz w:val="22"/>
        </w:rPr>
      </w:pPr>
      <w:r w:rsidRPr="00505A15">
        <w:rPr>
          <w:rFonts w:asciiTheme="minorHAnsi" w:hAnsiTheme="minorHAnsi" w:cstheme="minorHAnsi"/>
          <w:sz w:val="22"/>
        </w:rPr>
        <w:t>10.</w:t>
      </w:r>
      <w:r w:rsidRPr="00505A15">
        <w:rPr>
          <w:rFonts w:asciiTheme="minorHAnsi" w:hAnsiTheme="minorHAnsi" w:cstheme="minorHAnsi"/>
          <w:sz w:val="22"/>
        </w:rPr>
        <w:tab/>
        <w:t>Obowiązek wykazania wpływu zmian, o których mowa w ust. 1 niniejszego paragrafu na zmianę wynagrodzenia, o którym mowa w § 4ust. 1 Umowy, należy do Wykonawcy pod rygorem odmowy dokonania zmiany Umowy przez Zamawiającego.</w:t>
      </w:r>
    </w:p>
    <w:p w14:paraId="0FB9E159" w14:textId="77777777" w:rsidR="00505A15" w:rsidRPr="00505A15" w:rsidRDefault="00505A15" w:rsidP="00505A15">
      <w:pPr>
        <w:spacing w:after="0" w:line="259" w:lineRule="auto"/>
        <w:ind w:left="283" w:firstLine="0"/>
        <w:rPr>
          <w:rFonts w:asciiTheme="minorHAnsi" w:hAnsiTheme="minorHAnsi" w:cstheme="minorHAnsi"/>
          <w:sz w:val="22"/>
        </w:rPr>
      </w:pPr>
      <w:r w:rsidRPr="00505A15">
        <w:rPr>
          <w:rFonts w:asciiTheme="minorHAnsi" w:hAnsiTheme="minorHAnsi" w:cstheme="minorHAnsi"/>
          <w:sz w:val="22"/>
        </w:rPr>
        <w:t>11.</w:t>
      </w:r>
      <w:r w:rsidRPr="00505A15">
        <w:rPr>
          <w:rFonts w:asciiTheme="minorHAnsi" w:hAnsiTheme="minorHAnsi" w:cstheme="minorHAnsi"/>
          <w:sz w:val="22"/>
        </w:rPr>
        <w:tab/>
        <w:t>Maksymalna wartość poszczególnej zmiany wynagrodzenia, jaką dopuszcza Zamawiający w efekcie zastosowania postanowień o zasadach wprowadzania zmian wysokości wynagrodzenia, o których mowa w ust. 1 pkt5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 wynagrodzenia, o którym mowa w § 4 ust. 1;</w:t>
      </w:r>
    </w:p>
    <w:p w14:paraId="6906D1F8" w14:textId="77777777" w:rsidR="00505A15" w:rsidRPr="00505A15" w:rsidRDefault="00505A15" w:rsidP="00505A15">
      <w:pPr>
        <w:spacing w:after="0" w:line="259" w:lineRule="auto"/>
        <w:ind w:left="283" w:firstLine="0"/>
        <w:rPr>
          <w:rFonts w:asciiTheme="minorHAnsi" w:hAnsiTheme="minorHAnsi" w:cstheme="minorHAnsi"/>
          <w:sz w:val="22"/>
        </w:rPr>
      </w:pPr>
      <w:r w:rsidRPr="00505A15">
        <w:rPr>
          <w:rFonts w:asciiTheme="minorHAnsi" w:hAnsiTheme="minorHAnsi" w:cstheme="minorHAnsi"/>
          <w:sz w:val="22"/>
        </w:rPr>
        <w:t>12.</w:t>
      </w:r>
      <w:r w:rsidRPr="00505A15">
        <w:rPr>
          <w:rFonts w:asciiTheme="minorHAnsi" w:hAnsiTheme="minorHAnsi" w:cstheme="minorHAnsi"/>
          <w:sz w:val="22"/>
        </w:rPr>
        <w:tab/>
        <w:t>Przez  maksymalną  wartość  korekt,  o  której  mowa  w  ust.  11  należy  rozumieć  wartość  wzrostu  lub  spadku  wynagrodzenia Wykonawcy wynikającą z waloryzacji.</w:t>
      </w:r>
    </w:p>
    <w:p w14:paraId="45B2119A" w14:textId="77777777" w:rsidR="00505A15" w:rsidRPr="00505A15" w:rsidRDefault="00505A15" w:rsidP="00505A15">
      <w:pPr>
        <w:spacing w:after="0" w:line="259" w:lineRule="auto"/>
        <w:ind w:left="283" w:firstLine="0"/>
        <w:rPr>
          <w:rFonts w:asciiTheme="minorHAnsi" w:hAnsiTheme="minorHAnsi" w:cstheme="minorHAnsi"/>
          <w:sz w:val="22"/>
        </w:rPr>
      </w:pPr>
      <w:r w:rsidRPr="00505A15">
        <w:rPr>
          <w:rFonts w:asciiTheme="minorHAnsi" w:hAnsiTheme="minorHAnsi" w:cstheme="minorHAnsi"/>
          <w:sz w:val="22"/>
        </w:rPr>
        <w:t>13.</w:t>
      </w:r>
      <w:r w:rsidRPr="00505A15">
        <w:rPr>
          <w:rFonts w:asciiTheme="minorHAnsi" w:hAnsiTheme="minorHAnsi" w:cstheme="minorHAnsi"/>
          <w:sz w:val="22"/>
        </w:rPr>
        <w:tab/>
        <w:t>Wartość zmiany (WZ) o której mowa w ust. 1 pkt 5 określa się na podstawie wzoru: WZ = (W x F)/100, przy czym: W -wynagrodzenie netto za zakres Przedmiotu Umowy, za zakres Przedmiotu umowy niezrealizowany jeszcze przez Wykonawcę i nieodebrany przez Zamawiającego przed dniem złożenia wniosku, F –średnia arytmetyczna czterech następujących po sobie wartości zmiany cen materiałów lub kosztów związanych z realizacją Przedmiotu umowy wynikających z komunikatów Prezesa GUS;</w:t>
      </w:r>
    </w:p>
    <w:p w14:paraId="5B5A1A1C" w14:textId="77777777" w:rsidR="00505A15" w:rsidRPr="00505A15" w:rsidRDefault="00505A15" w:rsidP="00505A15">
      <w:pPr>
        <w:spacing w:after="0" w:line="259" w:lineRule="auto"/>
        <w:ind w:left="283" w:firstLine="0"/>
        <w:rPr>
          <w:rFonts w:asciiTheme="minorHAnsi" w:hAnsiTheme="minorHAnsi" w:cstheme="minorHAnsi"/>
          <w:sz w:val="22"/>
        </w:rPr>
      </w:pPr>
      <w:r w:rsidRPr="00505A15">
        <w:rPr>
          <w:rFonts w:asciiTheme="minorHAnsi" w:hAnsiTheme="minorHAnsi" w:cstheme="minorHAnsi"/>
          <w:sz w:val="22"/>
        </w:rPr>
        <w:t>14.</w:t>
      </w:r>
      <w:r w:rsidRPr="00505A15">
        <w:rPr>
          <w:rFonts w:asciiTheme="minorHAnsi" w:hAnsiTheme="minorHAnsi" w:cstheme="minorHAnsi"/>
          <w:sz w:val="22"/>
        </w:rPr>
        <w:tab/>
        <w:t>Postanowień umownych w zakresie waloryzacji nie stosuje się od chwili osiągnięcia limitu, o którym mowa w ust. 11.</w:t>
      </w:r>
    </w:p>
    <w:p w14:paraId="750C1EC4" w14:textId="2AA883DB" w:rsidR="0035287F" w:rsidRDefault="00505A15" w:rsidP="00505A15">
      <w:pPr>
        <w:spacing w:after="0" w:line="259" w:lineRule="auto"/>
        <w:ind w:left="283" w:firstLine="0"/>
        <w:rPr>
          <w:rFonts w:asciiTheme="minorHAnsi" w:hAnsiTheme="minorHAnsi" w:cstheme="minorHAnsi"/>
          <w:sz w:val="22"/>
        </w:rPr>
      </w:pPr>
      <w:r w:rsidRPr="00505A15">
        <w:rPr>
          <w:rFonts w:asciiTheme="minorHAnsi" w:hAnsiTheme="minorHAnsi" w:cstheme="minorHAnsi"/>
          <w:sz w:val="22"/>
        </w:rPr>
        <w:t>15.</w:t>
      </w:r>
      <w:r w:rsidRPr="00505A15">
        <w:rPr>
          <w:rFonts w:asciiTheme="minorHAnsi" w:hAnsiTheme="minorHAnsi" w:cstheme="minorHAnsi"/>
          <w:sz w:val="22"/>
        </w:rPr>
        <w:tab/>
        <w:t>Wykonawca,  którego  wynagrodzenie  zostało  zmienione  zgodnie  z  ust.  1  pkt  5,  zobowiązany  jest w terminie 7 dni od dnia zmiany do  zmiany  wynagrodzenia przysługującego  podwykonawcy,  z  którym  zawarł  umowę,  w  zakresie  odpowiadającym  zmianom  cen materiałów  lub  kosztów dotyczących zobowiązania podwykonawcy</w:t>
      </w:r>
    </w:p>
    <w:p w14:paraId="5A313799" w14:textId="0CCA009E" w:rsidR="00B72301" w:rsidRPr="00B72301" w:rsidRDefault="00B72301" w:rsidP="00B72301">
      <w:pPr>
        <w:spacing w:after="0" w:line="259" w:lineRule="auto"/>
        <w:ind w:left="88" w:right="139" w:hanging="10"/>
        <w:jc w:val="center"/>
        <w:rPr>
          <w:rFonts w:asciiTheme="minorHAnsi" w:hAnsiTheme="minorHAnsi" w:cstheme="minorHAnsi"/>
          <w:sz w:val="22"/>
        </w:rPr>
      </w:pPr>
      <w:r w:rsidRPr="008E299C">
        <w:rPr>
          <w:rFonts w:asciiTheme="minorHAnsi" w:eastAsia="Arial" w:hAnsiTheme="minorHAnsi" w:cstheme="minorHAnsi"/>
          <w:b/>
          <w:sz w:val="22"/>
        </w:rPr>
        <w:t>§</w:t>
      </w:r>
      <w:r w:rsidR="00505A15">
        <w:rPr>
          <w:rFonts w:asciiTheme="minorHAnsi" w:hAnsiTheme="minorHAnsi" w:cstheme="minorHAnsi"/>
          <w:b/>
          <w:sz w:val="22"/>
        </w:rPr>
        <w:t xml:space="preserve"> 8</w:t>
      </w:r>
      <w:r w:rsidRPr="008E299C">
        <w:rPr>
          <w:rFonts w:asciiTheme="minorHAnsi" w:hAnsiTheme="minorHAnsi" w:cstheme="minorHAnsi"/>
          <w:sz w:val="22"/>
        </w:rPr>
        <w:t xml:space="preserve"> </w:t>
      </w:r>
    </w:p>
    <w:p w14:paraId="7F03F011" w14:textId="77777777" w:rsidR="00B72301" w:rsidRPr="00B72301" w:rsidRDefault="00B72301" w:rsidP="00B72301">
      <w:pPr>
        <w:spacing w:after="0" w:line="259" w:lineRule="auto"/>
        <w:ind w:left="283" w:firstLine="0"/>
        <w:jc w:val="center"/>
        <w:rPr>
          <w:rFonts w:asciiTheme="minorHAnsi" w:hAnsiTheme="minorHAnsi" w:cstheme="minorHAnsi"/>
          <w:b/>
          <w:sz w:val="22"/>
        </w:rPr>
      </w:pPr>
      <w:r w:rsidRPr="00B72301">
        <w:rPr>
          <w:rFonts w:asciiTheme="minorHAnsi" w:hAnsiTheme="minorHAnsi" w:cstheme="minorHAnsi"/>
          <w:b/>
          <w:sz w:val="22"/>
        </w:rPr>
        <w:t>Zabezpieczenie należytego wykonania umowy</w:t>
      </w:r>
    </w:p>
    <w:p w14:paraId="551DAFB7" w14:textId="77777777" w:rsidR="00B72301" w:rsidRPr="00B72301" w:rsidRDefault="00B72301" w:rsidP="00C013A1">
      <w:pPr>
        <w:spacing w:after="0" w:line="259" w:lineRule="auto"/>
        <w:ind w:left="283" w:firstLine="0"/>
        <w:rPr>
          <w:rFonts w:asciiTheme="minorHAnsi" w:hAnsiTheme="minorHAnsi" w:cstheme="minorHAnsi"/>
          <w:sz w:val="22"/>
        </w:rPr>
      </w:pPr>
      <w:r w:rsidRPr="00B72301">
        <w:rPr>
          <w:rFonts w:asciiTheme="minorHAnsi" w:hAnsiTheme="minorHAnsi" w:cstheme="minorHAnsi"/>
          <w:sz w:val="22"/>
        </w:rPr>
        <w:t>1.</w:t>
      </w:r>
      <w:r w:rsidRPr="00B72301">
        <w:rPr>
          <w:rFonts w:asciiTheme="minorHAnsi" w:hAnsiTheme="minorHAnsi" w:cstheme="minorHAnsi"/>
          <w:sz w:val="22"/>
        </w:rPr>
        <w:tab/>
        <w:t xml:space="preserve">Zabezpieczenie należytego wykonania umowy gwarantujące zgodne z Umową wykonanie przedmiotu umowy ustala się w wysokości 5% wynagrodzenia, o którym mowa w §4 ust. 1 Umowy, w kwocie ………………………… obowiązujące nie krócej niż do dnia ……………………….. r. </w:t>
      </w:r>
    </w:p>
    <w:p w14:paraId="6EEADCEA" w14:textId="77777777" w:rsidR="00B72301" w:rsidRPr="00B72301" w:rsidRDefault="00B72301" w:rsidP="00C013A1">
      <w:pPr>
        <w:spacing w:after="0" w:line="259" w:lineRule="auto"/>
        <w:ind w:left="283" w:firstLine="0"/>
        <w:rPr>
          <w:rFonts w:asciiTheme="minorHAnsi" w:hAnsiTheme="minorHAnsi" w:cstheme="minorHAnsi"/>
          <w:sz w:val="22"/>
        </w:rPr>
      </w:pPr>
      <w:r w:rsidRPr="00B72301">
        <w:rPr>
          <w:rFonts w:asciiTheme="minorHAnsi" w:hAnsiTheme="minorHAnsi" w:cstheme="minorHAnsi"/>
          <w:sz w:val="22"/>
        </w:rPr>
        <w:t>2.</w:t>
      </w:r>
      <w:r w:rsidRPr="00B72301">
        <w:rPr>
          <w:rFonts w:asciiTheme="minorHAnsi" w:hAnsiTheme="minorHAnsi" w:cstheme="minorHAnsi"/>
          <w:sz w:val="22"/>
        </w:rPr>
        <w:tab/>
        <w:t>Wykonawca oświadcza, iż wniósł zabezpieczenie, o którym mowa w ust. 1 przed zawarciem Umowy w formie ……………………………….</w:t>
      </w:r>
    </w:p>
    <w:p w14:paraId="4329EA41" w14:textId="77777777" w:rsidR="00B72301" w:rsidRPr="00B72301" w:rsidRDefault="00B72301" w:rsidP="00C013A1">
      <w:pPr>
        <w:spacing w:after="0" w:line="259" w:lineRule="auto"/>
        <w:ind w:left="283" w:firstLine="0"/>
        <w:rPr>
          <w:rFonts w:asciiTheme="minorHAnsi" w:hAnsiTheme="minorHAnsi" w:cstheme="minorHAnsi"/>
          <w:sz w:val="22"/>
        </w:rPr>
      </w:pPr>
      <w:r w:rsidRPr="00B72301">
        <w:rPr>
          <w:rFonts w:asciiTheme="minorHAnsi" w:hAnsiTheme="minorHAnsi" w:cstheme="minorHAnsi"/>
          <w:sz w:val="22"/>
        </w:rPr>
        <w:t>3.</w:t>
      </w:r>
      <w:r w:rsidRPr="00B72301">
        <w:rPr>
          <w:rFonts w:asciiTheme="minorHAnsi" w:hAnsiTheme="minorHAnsi" w:cstheme="minorHAnsi"/>
          <w:sz w:val="22"/>
        </w:rPr>
        <w:tab/>
        <w:t>Wykonawcy wspólnie ubiegający się o udzielenie zamówienia ponoszą solidarną odpowiedzialność za wniesienie zabezpieczenia należytego wykonania umowy.</w:t>
      </w:r>
    </w:p>
    <w:p w14:paraId="4974EE23" w14:textId="13FE09BE" w:rsidR="00B72301" w:rsidRPr="00B72301" w:rsidRDefault="00B72301" w:rsidP="00B94EC4">
      <w:pPr>
        <w:spacing w:after="0" w:line="259" w:lineRule="auto"/>
        <w:ind w:left="283" w:firstLine="0"/>
        <w:rPr>
          <w:rFonts w:asciiTheme="minorHAnsi" w:hAnsiTheme="minorHAnsi" w:cstheme="minorHAnsi"/>
          <w:sz w:val="22"/>
        </w:rPr>
      </w:pPr>
      <w:r w:rsidRPr="00B72301">
        <w:rPr>
          <w:rFonts w:asciiTheme="minorHAnsi" w:hAnsiTheme="minorHAnsi" w:cstheme="minorHAnsi"/>
          <w:sz w:val="22"/>
        </w:rPr>
        <w:t>4.</w:t>
      </w:r>
      <w:r w:rsidRPr="00B72301">
        <w:rPr>
          <w:rFonts w:asciiTheme="minorHAnsi" w:hAnsiTheme="minorHAnsi" w:cstheme="minorHAnsi"/>
          <w:sz w:val="22"/>
        </w:rPr>
        <w:tab/>
        <w:t>Zabezpieczenie zostanie</w:t>
      </w:r>
      <w:r w:rsidR="00B94EC4">
        <w:rPr>
          <w:rFonts w:asciiTheme="minorHAnsi" w:hAnsiTheme="minorHAnsi" w:cstheme="minorHAnsi"/>
          <w:sz w:val="22"/>
        </w:rPr>
        <w:t xml:space="preserve"> zwrócone Wykonawcy w terminie: </w:t>
      </w:r>
      <w:r w:rsidRPr="00B72301">
        <w:rPr>
          <w:rFonts w:asciiTheme="minorHAnsi" w:hAnsiTheme="minorHAnsi" w:cstheme="minorHAnsi"/>
          <w:sz w:val="22"/>
        </w:rPr>
        <w:t>30 dni od daty wykonania zamówienia  i uznania przez Zamawiającego za należycie wykonane.</w:t>
      </w:r>
    </w:p>
    <w:p w14:paraId="25E089D6" w14:textId="77777777" w:rsidR="00B72301" w:rsidRPr="00B72301" w:rsidRDefault="00B72301" w:rsidP="00B94EC4">
      <w:pPr>
        <w:spacing w:after="0" w:line="259" w:lineRule="auto"/>
        <w:ind w:left="283" w:firstLine="0"/>
        <w:rPr>
          <w:rFonts w:asciiTheme="minorHAnsi" w:hAnsiTheme="minorHAnsi" w:cstheme="minorHAnsi"/>
          <w:sz w:val="22"/>
        </w:rPr>
      </w:pPr>
      <w:r w:rsidRPr="00B72301">
        <w:rPr>
          <w:rFonts w:asciiTheme="minorHAnsi" w:hAnsiTheme="minorHAnsi" w:cstheme="minorHAnsi"/>
          <w:sz w:val="22"/>
        </w:rPr>
        <w:t>5.</w:t>
      </w:r>
      <w:r w:rsidRPr="00B72301">
        <w:rPr>
          <w:rFonts w:asciiTheme="minorHAnsi" w:hAnsiTheme="minorHAnsi" w:cstheme="minorHAnsi"/>
          <w:sz w:val="22"/>
        </w:rPr>
        <w:tab/>
        <w:t>Ewentualna, dokonana przez Wykonawcę, zmiana formy zabezpieczenia należytego wykonania umowy, dla której nie jest konieczna zgoda Zamawiającego, wymaga pisemnej notyfikacji ze strony Wykonawcy.</w:t>
      </w:r>
    </w:p>
    <w:p w14:paraId="41D760C6" w14:textId="729C74D0" w:rsidR="00B72301" w:rsidRPr="008E299C" w:rsidRDefault="00B72301" w:rsidP="00B94EC4">
      <w:pPr>
        <w:spacing w:after="0" w:line="259" w:lineRule="auto"/>
        <w:ind w:left="283" w:firstLine="0"/>
        <w:rPr>
          <w:rFonts w:asciiTheme="minorHAnsi" w:hAnsiTheme="minorHAnsi" w:cstheme="minorHAnsi"/>
          <w:sz w:val="22"/>
        </w:rPr>
      </w:pPr>
      <w:r w:rsidRPr="00B72301">
        <w:rPr>
          <w:rFonts w:asciiTheme="minorHAnsi" w:hAnsiTheme="minorHAnsi" w:cstheme="minorHAnsi"/>
          <w:sz w:val="22"/>
        </w:rPr>
        <w:t>6.</w:t>
      </w:r>
      <w:r w:rsidRPr="00B72301">
        <w:rPr>
          <w:rFonts w:asciiTheme="minorHAnsi" w:hAnsiTheme="minorHAnsi" w:cstheme="minorHAnsi"/>
          <w:sz w:val="22"/>
        </w:rPr>
        <w:tab/>
        <w:t>Pozostałe kwestie związane z zabezpieczeniem należytego wykona</w:t>
      </w:r>
      <w:r w:rsidR="00B94EC4">
        <w:rPr>
          <w:rFonts w:asciiTheme="minorHAnsi" w:hAnsiTheme="minorHAnsi" w:cstheme="minorHAnsi"/>
          <w:sz w:val="22"/>
        </w:rPr>
        <w:t xml:space="preserve">nia umowy reguluje ustawa Prawo </w:t>
      </w:r>
      <w:r w:rsidRPr="00B72301">
        <w:rPr>
          <w:rFonts w:asciiTheme="minorHAnsi" w:hAnsiTheme="minorHAnsi" w:cstheme="minorHAnsi"/>
          <w:sz w:val="22"/>
        </w:rPr>
        <w:t>zamówień publicznych.</w:t>
      </w:r>
    </w:p>
    <w:p w14:paraId="773A4C3D" w14:textId="77777777" w:rsidR="00B94EC4" w:rsidRDefault="00B94EC4">
      <w:pPr>
        <w:spacing w:after="0" w:line="259" w:lineRule="auto"/>
        <w:ind w:left="88" w:right="139" w:hanging="10"/>
        <w:jc w:val="center"/>
        <w:rPr>
          <w:rFonts w:asciiTheme="minorHAnsi" w:eastAsia="Arial" w:hAnsiTheme="minorHAnsi" w:cstheme="minorHAnsi"/>
          <w:b/>
          <w:sz w:val="22"/>
        </w:rPr>
      </w:pPr>
    </w:p>
    <w:p w14:paraId="128BC9F5" w14:textId="77777777" w:rsidR="00B94EC4" w:rsidRDefault="00B94EC4">
      <w:pPr>
        <w:spacing w:after="0" w:line="259" w:lineRule="auto"/>
        <w:ind w:left="88" w:right="139" w:hanging="10"/>
        <w:jc w:val="center"/>
        <w:rPr>
          <w:rFonts w:asciiTheme="minorHAnsi" w:eastAsia="Arial" w:hAnsiTheme="minorHAnsi" w:cstheme="minorHAnsi"/>
          <w:b/>
          <w:sz w:val="22"/>
        </w:rPr>
      </w:pPr>
    </w:p>
    <w:p w14:paraId="6D05494D" w14:textId="12C10994" w:rsidR="0035287F" w:rsidRPr="008E299C" w:rsidRDefault="004204E4">
      <w:pPr>
        <w:spacing w:after="0" w:line="259" w:lineRule="auto"/>
        <w:ind w:left="88" w:right="139" w:hanging="10"/>
        <w:jc w:val="center"/>
        <w:rPr>
          <w:rFonts w:asciiTheme="minorHAnsi" w:hAnsiTheme="minorHAnsi" w:cstheme="minorHAnsi"/>
          <w:sz w:val="22"/>
        </w:rPr>
      </w:pPr>
      <w:r w:rsidRPr="008E299C">
        <w:rPr>
          <w:rFonts w:asciiTheme="minorHAnsi" w:eastAsia="Arial" w:hAnsiTheme="minorHAnsi" w:cstheme="minorHAnsi"/>
          <w:b/>
          <w:sz w:val="22"/>
        </w:rPr>
        <w:lastRenderedPageBreak/>
        <w:t>§</w:t>
      </w:r>
      <w:r w:rsidR="00505A15">
        <w:rPr>
          <w:rFonts w:asciiTheme="minorHAnsi" w:hAnsiTheme="minorHAnsi" w:cstheme="minorHAnsi"/>
          <w:b/>
          <w:sz w:val="22"/>
        </w:rPr>
        <w:t xml:space="preserve"> 9</w:t>
      </w:r>
    </w:p>
    <w:p w14:paraId="7ED9F1CD" w14:textId="77777777" w:rsidR="0035287F" w:rsidRPr="008E299C" w:rsidRDefault="004204E4">
      <w:pPr>
        <w:pStyle w:val="Nagwek1"/>
        <w:ind w:right="141"/>
        <w:rPr>
          <w:rFonts w:asciiTheme="minorHAnsi" w:hAnsiTheme="minorHAnsi" w:cstheme="minorHAnsi"/>
          <w:sz w:val="22"/>
        </w:rPr>
      </w:pPr>
      <w:r w:rsidRPr="008E299C">
        <w:rPr>
          <w:rFonts w:asciiTheme="minorHAnsi" w:hAnsiTheme="minorHAnsi" w:cstheme="minorHAnsi"/>
          <w:sz w:val="22"/>
        </w:rPr>
        <w:t xml:space="preserve">Prawa autorskie i wynalazcze </w:t>
      </w:r>
    </w:p>
    <w:p w14:paraId="2CCAB446" w14:textId="7CEB27A9" w:rsidR="006A74EA" w:rsidRPr="008E299C" w:rsidRDefault="006A74EA" w:rsidP="005C6937">
      <w:pPr>
        <w:numPr>
          <w:ilvl w:val="0"/>
          <w:numId w:val="25"/>
        </w:numPr>
        <w:tabs>
          <w:tab w:val="num" w:pos="426"/>
        </w:tabs>
        <w:spacing w:after="120" w:line="276" w:lineRule="auto"/>
        <w:ind w:left="425" w:hanging="425"/>
        <w:rPr>
          <w:rFonts w:asciiTheme="minorHAnsi" w:eastAsia="Times New Roman" w:hAnsiTheme="minorHAnsi" w:cstheme="minorHAnsi"/>
          <w:color w:val="auto"/>
          <w:sz w:val="22"/>
        </w:rPr>
      </w:pPr>
      <w:r w:rsidRPr="008E299C">
        <w:rPr>
          <w:rFonts w:asciiTheme="minorHAnsi" w:eastAsia="Times New Roman" w:hAnsiTheme="minorHAnsi" w:cstheme="minorHAnsi"/>
          <w:color w:val="auto"/>
          <w:sz w:val="22"/>
        </w:rPr>
        <w:t xml:space="preserve">Wykonawca oświadcza, że przysługują mu wyłączne i nieograniczone autorskie prawa majątkowe, </w:t>
      </w:r>
      <w:r w:rsidRPr="008E299C">
        <w:rPr>
          <w:rFonts w:asciiTheme="minorHAnsi" w:eastAsia="Times New Roman" w:hAnsiTheme="minorHAnsi" w:cstheme="minorHAnsi"/>
          <w:color w:val="auto"/>
          <w:sz w:val="22"/>
        </w:rPr>
        <w:br/>
        <w:t xml:space="preserve">które nie naruszają i nie będą naruszać praw autorskich osób trzecich, do wszelkich materiałów i wyników prac dostarczonych Zamawiającemu przez Wykonawcę oraz że nie udzielił żadnych licencji na korzystanie z dzieł stanowiącego przedmiot niniejszej umowy. </w:t>
      </w:r>
    </w:p>
    <w:p w14:paraId="7772A1CA" w14:textId="77777777" w:rsidR="006A74EA" w:rsidRPr="008E299C" w:rsidRDefault="006A74EA" w:rsidP="005C6937">
      <w:pPr>
        <w:numPr>
          <w:ilvl w:val="0"/>
          <w:numId w:val="25"/>
        </w:numPr>
        <w:tabs>
          <w:tab w:val="num" w:pos="426"/>
        </w:tabs>
        <w:spacing w:after="120" w:line="276" w:lineRule="auto"/>
        <w:ind w:left="425" w:hanging="425"/>
        <w:rPr>
          <w:rFonts w:asciiTheme="minorHAnsi" w:eastAsia="Times New Roman" w:hAnsiTheme="minorHAnsi" w:cstheme="minorHAnsi"/>
          <w:color w:val="auto"/>
          <w:sz w:val="22"/>
        </w:rPr>
      </w:pPr>
      <w:r w:rsidRPr="008E299C">
        <w:rPr>
          <w:rFonts w:asciiTheme="minorHAnsi" w:eastAsia="Times New Roman" w:hAnsiTheme="minorHAnsi" w:cstheme="minorHAnsi"/>
          <w:color w:val="auto"/>
          <w:sz w:val="22"/>
        </w:rPr>
        <w:t>W przypadku zgłoszenia przez osoby trzecie jakichkolwiek roszczeń z tytułu korzystania przez Zamawiającego z przedmiotu niniejszej umowy, Wykonawca zobowiązuje się do podjęcia na swój koszt i ryzyko wszelkich działań prawnych zapewniających należytą ochronę Zamawiającego przed takimi roszczeniami osób trzecich. Wykonawca zobowiązuje się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niniejszej umowy.</w:t>
      </w:r>
    </w:p>
    <w:p w14:paraId="03B5C3B7" w14:textId="47541B08" w:rsidR="006A74EA" w:rsidRPr="008E299C" w:rsidRDefault="006A74EA" w:rsidP="005C6937">
      <w:pPr>
        <w:numPr>
          <w:ilvl w:val="0"/>
          <w:numId w:val="25"/>
        </w:numPr>
        <w:tabs>
          <w:tab w:val="num" w:pos="426"/>
        </w:tabs>
        <w:spacing w:after="120" w:line="276" w:lineRule="auto"/>
        <w:ind w:left="425" w:hanging="425"/>
        <w:rPr>
          <w:rFonts w:asciiTheme="minorHAnsi" w:eastAsia="Times New Roman" w:hAnsiTheme="minorHAnsi" w:cstheme="minorHAnsi"/>
          <w:color w:val="auto"/>
          <w:sz w:val="22"/>
        </w:rPr>
      </w:pPr>
      <w:r w:rsidRPr="008E299C">
        <w:rPr>
          <w:rFonts w:asciiTheme="minorHAnsi" w:eastAsia="Times New Roman" w:hAnsiTheme="minorHAnsi" w:cstheme="minorHAnsi"/>
          <w:color w:val="auto"/>
          <w:sz w:val="22"/>
        </w:rPr>
        <w:t>Z chwilą powstawania poszczególnych elementów (części) przedmiotu Umowy Wykonawca przekazuje wszelkie autorskie prawa majątkowe i prawa pokrewne dotyczące utworów będących przedmiotem niniejszej umowy (w szczególności do wszelkich opracowanych przez Wykonawcę materiałów oraz jego wersji roboczych), do nieograniczonego w czasie korzystania i rozporządzania nimi tak w części jak i w całości oraz prawa na wykonywanie przez Zamawiającego autorskich praw zależnych i upoważnia Zamawiającego do wprowadzania zmian w przedmiocie Umowy oraz dysponowania nimi na następujący polach eksploatacji:</w:t>
      </w:r>
    </w:p>
    <w:p w14:paraId="6F21E45F" w14:textId="77777777" w:rsidR="006A74EA" w:rsidRPr="008E299C" w:rsidRDefault="006A74EA" w:rsidP="005C6937">
      <w:pPr>
        <w:numPr>
          <w:ilvl w:val="0"/>
          <w:numId w:val="24"/>
        </w:numPr>
        <w:autoSpaceDE w:val="0"/>
        <w:autoSpaceDN w:val="0"/>
        <w:adjustRightInd w:val="0"/>
        <w:spacing w:after="0" w:line="276" w:lineRule="auto"/>
        <w:contextualSpacing/>
        <w:rPr>
          <w:rFonts w:asciiTheme="minorHAnsi" w:eastAsia="Times New Roman" w:hAnsiTheme="minorHAnsi" w:cstheme="minorHAnsi"/>
          <w:color w:val="auto"/>
          <w:sz w:val="22"/>
        </w:rPr>
      </w:pPr>
      <w:r w:rsidRPr="008E299C">
        <w:rPr>
          <w:rFonts w:asciiTheme="minorHAnsi" w:eastAsia="Times New Roman" w:hAnsiTheme="minorHAnsi" w:cstheme="minorHAnsi"/>
          <w:color w:val="auto"/>
          <w:sz w:val="22"/>
        </w:rPr>
        <w:t>utrwalania na jakimkolwiek nośniku audiowizualnym (w tym analogowe i cyfrowe), w szczególności na nośnikach video, taśmie światłoczułej, magnetycznej, dyskach komputerowych oraz wszystkich typach nośników przeznaczonych do zapisu cyfrowego w sieci multimedialnej (w tym Internet);</w:t>
      </w:r>
    </w:p>
    <w:p w14:paraId="024306C1" w14:textId="77777777" w:rsidR="006A74EA" w:rsidRPr="008E299C" w:rsidRDefault="006A74EA" w:rsidP="005C6937">
      <w:pPr>
        <w:numPr>
          <w:ilvl w:val="0"/>
          <w:numId w:val="24"/>
        </w:numPr>
        <w:autoSpaceDE w:val="0"/>
        <w:autoSpaceDN w:val="0"/>
        <w:adjustRightInd w:val="0"/>
        <w:spacing w:after="0" w:line="276" w:lineRule="auto"/>
        <w:contextualSpacing/>
        <w:rPr>
          <w:rFonts w:asciiTheme="minorHAnsi" w:eastAsia="Times New Roman" w:hAnsiTheme="minorHAnsi" w:cstheme="minorHAnsi"/>
          <w:color w:val="auto"/>
          <w:sz w:val="22"/>
        </w:rPr>
      </w:pPr>
      <w:r w:rsidRPr="008E299C">
        <w:rPr>
          <w:rFonts w:asciiTheme="minorHAnsi" w:eastAsia="Times New Roman" w:hAnsiTheme="minorHAnsi" w:cstheme="minorHAnsi"/>
          <w:color w:val="auto"/>
          <w:sz w:val="22"/>
        </w:rPr>
        <w:t>skanowanie, zwielokrotnianie analogowe i cyfrowe jakąkolwiek techniką, w tym: na dyskach audiowizualnych, technika światłoczułą i cyfrową, techniką zapisu komputerowego na wszystkich rodzajach nośników dostosowanych do tej formy zapisu, w sieci multimedialnej (w tym Internet);</w:t>
      </w:r>
    </w:p>
    <w:p w14:paraId="6066BF80" w14:textId="77777777" w:rsidR="006A74EA" w:rsidRPr="008E299C" w:rsidRDefault="006A74EA" w:rsidP="005C6937">
      <w:pPr>
        <w:numPr>
          <w:ilvl w:val="0"/>
          <w:numId w:val="24"/>
        </w:numPr>
        <w:autoSpaceDE w:val="0"/>
        <w:autoSpaceDN w:val="0"/>
        <w:adjustRightInd w:val="0"/>
        <w:spacing w:after="0" w:line="276" w:lineRule="auto"/>
        <w:contextualSpacing/>
        <w:rPr>
          <w:rFonts w:asciiTheme="minorHAnsi" w:eastAsia="Times New Roman" w:hAnsiTheme="minorHAnsi" w:cstheme="minorHAnsi"/>
          <w:color w:val="auto"/>
          <w:sz w:val="22"/>
        </w:rPr>
      </w:pPr>
      <w:r w:rsidRPr="008E299C">
        <w:rPr>
          <w:rFonts w:asciiTheme="minorHAnsi" w:eastAsia="Times New Roman" w:hAnsiTheme="minorHAnsi" w:cstheme="minorHAnsi"/>
          <w:color w:val="auto"/>
          <w:sz w:val="22"/>
        </w:rPr>
        <w:t>wyświetlenia publiczne, odtwarzanie;</w:t>
      </w:r>
    </w:p>
    <w:p w14:paraId="60CD83D7" w14:textId="77777777" w:rsidR="006A74EA" w:rsidRPr="008E299C" w:rsidRDefault="006A74EA" w:rsidP="005C6937">
      <w:pPr>
        <w:numPr>
          <w:ilvl w:val="0"/>
          <w:numId w:val="24"/>
        </w:numPr>
        <w:autoSpaceDE w:val="0"/>
        <w:autoSpaceDN w:val="0"/>
        <w:adjustRightInd w:val="0"/>
        <w:spacing w:after="0" w:line="276" w:lineRule="auto"/>
        <w:contextualSpacing/>
        <w:rPr>
          <w:rFonts w:asciiTheme="minorHAnsi" w:eastAsia="Times New Roman" w:hAnsiTheme="minorHAnsi" w:cstheme="minorHAnsi"/>
          <w:color w:val="auto"/>
          <w:sz w:val="22"/>
        </w:rPr>
      </w:pPr>
      <w:r w:rsidRPr="008E299C">
        <w:rPr>
          <w:rFonts w:asciiTheme="minorHAnsi" w:eastAsia="Times New Roman" w:hAnsiTheme="minorHAnsi" w:cstheme="minorHAnsi"/>
          <w:color w:val="auto"/>
          <w:sz w:val="22"/>
        </w:rPr>
        <w:t xml:space="preserve">nadawanie za pomocą wizji lub fonii przewodowej i bezprzewodowej przez stację naziemną i nadawanie kablowe, w tym także </w:t>
      </w:r>
      <w:proofErr w:type="spellStart"/>
      <w:r w:rsidRPr="008E299C">
        <w:rPr>
          <w:rFonts w:asciiTheme="minorHAnsi" w:eastAsia="Times New Roman" w:hAnsiTheme="minorHAnsi" w:cstheme="minorHAnsi"/>
          <w:color w:val="auto"/>
          <w:sz w:val="22"/>
        </w:rPr>
        <w:t>simulcasting</w:t>
      </w:r>
      <w:proofErr w:type="spellEnd"/>
      <w:r w:rsidRPr="008E299C">
        <w:rPr>
          <w:rFonts w:asciiTheme="minorHAnsi" w:eastAsia="Times New Roman" w:hAnsiTheme="minorHAnsi" w:cstheme="minorHAnsi"/>
          <w:color w:val="auto"/>
          <w:sz w:val="22"/>
        </w:rPr>
        <w:t xml:space="preserve"> lub </w:t>
      </w:r>
      <w:proofErr w:type="spellStart"/>
      <w:r w:rsidRPr="008E299C">
        <w:rPr>
          <w:rFonts w:asciiTheme="minorHAnsi" w:eastAsia="Times New Roman" w:hAnsiTheme="minorHAnsi" w:cstheme="minorHAnsi"/>
          <w:color w:val="auto"/>
          <w:sz w:val="22"/>
        </w:rPr>
        <w:t>webcasting</w:t>
      </w:r>
      <w:proofErr w:type="spellEnd"/>
      <w:r w:rsidRPr="008E299C">
        <w:rPr>
          <w:rFonts w:asciiTheme="minorHAnsi" w:eastAsia="Times New Roman" w:hAnsiTheme="minorHAnsi" w:cstheme="minorHAnsi"/>
          <w:color w:val="auto"/>
          <w:sz w:val="22"/>
        </w:rPr>
        <w:t>;</w:t>
      </w:r>
    </w:p>
    <w:p w14:paraId="4747C6FE" w14:textId="77777777" w:rsidR="006A74EA" w:rsidRPr="008E299C" w:rsidRDefault="006A74EA" w:rsidP="005C6937">
      <w:pPr>
        <w:numPr>
          <w:ilvl w:val="0"/>
          <w:numId w:val="24"/>
        </w:numPr>
        <w:autoSpaceDE w:val="0"/>
        <w:autoSpaceDN w:val="0"/>
        <w:adjustRightInd w:val="0"/>
        <w:spacing w:after="0" w:line="276" w:lineRule="auto"/>
        <w:contextualSpacing/>
        <w:rPr>
          <w:rFonts w:asciiTheme="minorHAnsi" w:eastAsia="Times New Roman" w:hAnsiTheme="minorHAnsi" w:cstheme="minorHAnsi"/>
          <w:color w:val="auto"/>
          <w:sz w:val="22"/>
        </w:rPr>
      </w:pPr>
      <w:r w:rsidRPr="008E299C">
        <w:rPr>
          <w:rFonts w:asciiTheme="minorHAnsi" w:eastAsia="Times New Roman" w:hAnsiTheme="minorHAnsi" w:cstheme="minorHAnsi"/>
          <w:color w:val="auto"/>
          <w:sz w:val="22"/>
        </w:rPr>
        <w:t>nadawanie za pośrednictwem satelity;</w:t>
      </w:r>
    </w:p>
    <w:p w14:paraId="27A9C9BA" w14:textId="77777777" w:rsidR="006A74EA" w:rsidRPr="008E299C" w:rsidRDefault="006A74EA" w:rsidP="005C6937">
      <w:pPr>
        <w:numPr>
          <w:ilvl w:val="0"/>
          <w:numId w:val="24"/>
        </w:numPr>
        <w:autoSpaceDE w:val="0"/>
        <w:autoSpaceDN w:val="0"/>
        <w:adjustRightInd w:val="0"/>
        <w:spacing w:after="0" w:line="276" w:lineRule="auto"/>
        <w:contextualSpacing/>
        <w:rPr>
          <w:rFonts w:asciiTheme="minorHAnsi" w:eastAsia="Times New Roman" w:hAnsiTheme="minorHAnsi" w:cstheme="minorHAnsi"/>
          <w:color w:val="auto"/>
          <w:sz w:val="22"/>
        </w:rPr>
      </w:pPr>
      <w:r w:rsidRPr="008E299C">
        <w:rPr>
          <w:rFonts w:asciiTheme="minorHAnsi" w:eastAsia="Times New Roman" w:hAnsiTheme="minorHAnsi" w:cstheme="minorHAnsi"/>
          <w:color w:val="auto"/>
          <w:sz w:val="22"/>
        </w:rPr>
        <w:t>wykorzystanie na stronach internetowych;</w:t>
      </w:r>
    </w:p>
    <w:p w14:paraId="37ACBB0A" w14:textId="77777777" w:rsidR="006A74EA" w:rsidRPr="008E299C" w:rsidRDefault="006A74EA" w:rsidP="005C6937">
      <w:pPr>
        <w:numPr>
          <w:ilvl w:val="0"/>
          <w:numId w:val="24"/>
        </w:numPr>
        <w:autoSpaceDE w:val="0"/>
        <w:autoSpaceDN w:val="0"/>
        <w:adjustRightInd w:val="0"/>
        <w:spacing w:after="0" w:line="276" w:lineRule="auto"/>
        <w:contextualSpacing/>
        <w:rPr>
          <w:rFonts w:asciiTheme="minorHAnsi" w:eastAsia="Times New Roman" w:hAnsiTheme="minorHAnsi" w:cstheme="minorHAnsi"/>
          <w:color w:val="auto"/>
          <w:sz w:val="22"/>
        </w:rPr>
      </w:pPr>
      <w:r w:rsidRPr="008E299C">
        <w:rPr>
          <w:rFonts w:asciiTheme="minorHAnsi" w:eastAsia="Times New Roman" w:hAnsiTheme="minorHAnsi" w:cstheme="minorHAnsi"/>
          <w:color w:val="auto"/>
          <w:sz w:val="22"/>
        </w:rPr>
        <w:t>wykorzystanie w utworach multimedialnych, prezentacjach multimedialnych, interaktywnych, przy pomocy komputera lub projektora multimedialnego, prezentowanie na stronie www lub na osobistych komputerach lub za pomocą programu komputerowego w formie rysunków, zdjęć, filmów oraz animacji wzbogaconych treścią oraz dźwiękami, dla nieograniczonego lub zamkniętego kręgu odbiorców;</w:t>
      </w:r>
    </w:p>
    <w:p w14:paraId="789039A2" w14:textId="77777777" w:rsidR="006A74EA" w:rsidRPr="008E299C" w:rsidRDefault="006A74EA" w:rsidP="005C6937">
      <w:pPr>
        <w:numPr>
          <w:ilvl w:val="0"/>
          <w:numId w:val="24"/>
        </w:numPr>
        <w:autoSpaceDE w:val="0"/>
        <w:autoSpaceDN w:val="0"/>
        <w:adjustRightInd w:val="0"/>
        <w:spacing w:after="0" w:line="276" w:lineRule="auto"/>
        <w:contextualSpacing/>
        <w:rPr>
          <w:rFonts w:asciiTheme="minorHAnsi" w:eastAsia="Times New Roman" w:hAnsiTheme="minorHAnsi" w:cstheme="minorHAnsi"/>
          <w:color w:val="auto"/>
          <w:sz w:val="22"/>
        </w:rPr>
      </w:pPr>
      <w:r w:rsidRPr="008E299C">
        <w:rPr>
          <w:rFonts w:asciiTheme="minorHAnsi" w:eastAsia="Times New Roman" w:hAnsiTheme="minorHAnsi" w:cstheme="minorHAnsi"/>
          <w:color w:val="auto"/>
          <w:sz w:val="22"/>
        </w:rPr>
        <w:t>wypożyczanie, najem, użyczenie lub wymiana nośników, na których materiały utrwalono lub zwielokrotniono;</w:t>
      </w:r>
    </w:p>
    <w:p w14:paraId="4FFFF53C" w14:textId="77777777" w:rsidR="006A74EA" w:rsidRPr="008E299C" w:rsidRDefault="006A74EA" w:rsidP="005C6937">
      <w:pPr>
        <w:numPr>
          <w:ilvl w:val="0"/>
          <w:numId w:val="24"/>
        </w:numPr>
        <w:autoSpaceDE w:val="0"/>
        <w:autoSpaceDN w:val="0"/>
        <w:adjustRightInd w:val="0"/>
        <w:spacing w:after="0" w:line="276" w:lineRule="auto"/>
        <w:contextualSpacing/>
        <w:rPr>
          <w:rFonts w:asciiTheme="minorHAnsi" w:eastAsia="Times New Roman" w:hAnsiTheme="minorHAnsi" w:cstheme="minorHAnsi"/>
          <w:color w:val="auto"/>
          <w:sz w:val="22"/>
        </w:rPr>
      </w:pPr>
      <w:r w:rsidRPr="008E299C">
        <w:rPr>
          <w:rFonts w:asciiTheme="minorHAnsi" w:eastAsia="Times New Roman" w:hAnsiTheme="minorHAnsi" w:cstheme="minorHAnsi"/>
          <w:color w:val="auto"/>
          <w:sz w:val="22"/>
        </w:rPr>
        <w:t>sporządzanie wersji obcojęzycznych;</w:t>
      </w:r>
    </w:p>
    <w:p w14:paraId="296FE287" w14:textId="77777777" w:rsidR="006A74EA" w:rsidRPr="008E299C" w:rsidRDefault="006A74EA" w:rsidP="005C6937">
      <w:pPr>
        <w:numPr>
          <w:ilvl w:val="0"/>
          <w:numId w:val="24"/>
        </w:numPr>
        <w:autoSpaceDE w:val="0"/>
        <w:autoSpaceDN w:val="0"/>
        <w:adjustRightInd w:val="0"/>
        <w:spacing w:after="0" w:line="276" w:lineRule="auto"/>
        <w:contextualSpacing/>
        <w:rPr>
          <w:rFonts w:asciiTheme="minorHAnsi" w:eastAsia="Times New Roman" w:hAnsiTheme="minorHAnsi" w:cstheme="minorHAnsi"/>
          <w:color w:val="auto"/>
          <w:sz w:val="22"/>
        </w:rPr>
      </w:pPr>
      <w:r w:rsidRPr="008E299C">
        <w:rPr>
          <w:rFonts w:asciiTheme="minorHAnsi" w:eastAsia="Times New Roman" w:hAnsiTheme="minorHAnsi" w:cstheme="minorHAnsi"/>
          <w:color w:val="auto"/>
          <w:sz w:val="22"/>
        </w:rPr>
        <w:t>wprowadzanie do obrotu przy użycie Internetu i innych technik przekazu danych, wykorzystujących sieci telekomunikacyjne, informatyczne i bezprzewodowe;</w:t>
      </w:r>
    </w:p>
    <w:p w14:paraId="445225D1" w14:textId="77777777" w:rsidR="006A74EA" w:rsidRPr="008E299C" w:rsidRDefault="006A74EA" w:rsidP="005C6937">
      <w:pPr>
        <w:numPr>
          <w:ilvl w:val="0"/>
          <w:numId w:val="24"/>
        </w:numPr>
        <w:autoSpaceDE w:val="0"/>
        <w:autoSpaceDN w:val="0"/>
        <w:adjustRightInd w:val="0"/>
        <w:spacing w:after="0" w:line="276" w:lineRule="auto"/>
        <w:contextualSpacing/>
        <w:rPr>
          <w:rFonts w:asciiTheme="minorHAnsi" w:eastAsia="Times New Roman" w:hAnsiTheme="minorHAnsi" w:cstheme="minorHAnsi"/>
          <w:color w:val="auto"/>
          <w:sz w:val="22"/>
        </w:rPr>
      </w:pPr>
      <w:r w:rsidRPr="008E299C">
        <w:rPr>
          <w:rFonts w:asciiTheme="minorHAnsi" w:eastAsia="Times New Roman" w:hAnsiTheme="minorHAnsi" w:cstheme="minorHAnsi"/>
          <w:color w:val="auto"/>
          <w:sz w:val="22"/>
        </w:rPr>
        <w:t xml:space="preserve">publiczne i niepubliczne udostępnianie dokumentacji w części lub w całości w taki sposób, aby każdy mógł mieć do niej dostęp w miejscu i w czasie przez siebie wybranym, w tym w szczególności jako SMS, MS, WAP, w Internecie, telewizji interaktywnej, video na żądanie, w sieci </w:t>
      </w:r>
      <w:proofErr w:type="spellStart"/>
      <w:r w:rsidRPr="008E299C">
        <w:rPr>
          <w:rFonts w:asciiTheme="minorHAnsi" w:eastAsia="Times New Roman" w:hAnsiTheme="minorHAnsi" w:cstheme="minorHAnsi"/>
          <w:color w:val="auto"/>
          <w:sz w:val="22"/>
        </w:rPr>
        <w:t>Wi</w:t>
      </w:r>
      <w:proofErr w:type="spellEnd"/>
      <w:r w:rsidRPr="008E299C">
        <w:rPr>
          <w:rFonts w:asciiTheme="minorHAnsi" w:eastAsia="Times New Roman" w:hAnsiTheme="minorHAnsi" w:cstheme="minorHAnsi"/>
          <w:color w:val="auto"/>
          <w:sz w:val="22"/>
        </w:rPr>
        <w:t xml:space="preserve">-Fi, </w:t>
      </w:r>
      <w:proofErr w:type="spellStart"/>
      <w:r w:rsidRPr="008E299C">
        <w:rPr>
          <w:rFonts w:asciiTheme="minorHAnsi" w:eastAsia="Times New Roman" w:hAnsiTheme="minorHAnsi" w:cstheme="minorHAnsi"/>
          <w:color w:val="auto"/>
          <w:sz w:val="22"/>
        </w:rPr>
        <w:t>Wi</w:t>
      </w:r>
      <w:proofErr w:type="spellEnd"/>
      <w:r w:rsidRPr="008E299C">
        <w:rPr>
          <w:rFonts w:asciiTheme="minorHAnsi" w:eastAsia="Times New Roman" w:hAnsiTheme="minorHAnsi" w:cstheme="minorHAnsi"/>
          <w:color w:val="auto"/>
          <w:sz w:val="22"/>
        </w:rPr>
        <w:t xml:space="preserve"> Max;</w:t>
      </w:r>
    </w:p>
    <w:p w14:paraId="1E81956D" w14:textId="77777777" w:rsidR="006A74EA" w:rsidRPr="008E299C" w:rsidRDefault="006A74EA" w:rsidP="005C6937">
      <w:pPr>
        <w:numPr>
          <w:ilvl w:val="0"/>
          <w:numId w:val="24"/>
        </w:numPr>
        <w:autoSpaceDE w:val="0"/>
        <w:autoSpaceDN w:val="0"/>
        <w:adjustRightInd w:val="0"/>
        <w:spacing w:after="0" w:line="276" w:lineRule="auto"/>
        <w:contextualSpacing/>
        <w:rPr>
          <w:rFonts w:asciiTheme="minorHAnsi" w:eastAsia="Times New Roman" w:hAnsiTheme="minorHAnsi" w:cstheme="minorHAnsi"/>
          <w:color w:val="auto"/>
          <w:sz w:val="22"/>
        </w:rPr>
      </w:pPr>
      <w:r w:rsidRPr="008E299C">
        <w:rPr>
          <w:rFonts w:asciiTheme="minorHAnsi" w:eastAsia="Times New Roman" w:hAnsiTheme="minorHAnsi" w:cstheme="minorHAnsi"/>
          <w:color w:val="auto"/>
          <w:sz w:val="22"/>
        </w:rPr>
        <w:t>umieszczania w elektronicznych bazach danych;</w:t>
      </w:r>
    </w:p>
    <w:p w14:paraId="6C4E298C" w14:textId="77777777" w:rsidR="006A74EA" w:rsidRPr="008E299C" w:rsidRDefault="006A74EA" w:rsidP="005C6937">
      <w:pPr>
        <w:numPr>
          <w:ilvl w:val="0"/>
          <w:numId w:val="24"/>
        </w:numPr>
        <w:autoSpaceDE w:val="0"/>
        <w:autoSpaceDN w:val="0"/>
        <w:adjustRightInd w:val="0"/>
        <w:spacing w:after="0" w:line="276" w:lineRule="auto"/>
        <w:contextualSpacing/>
        <w:rPr>
          <w:rFonts w:asciiTheme="minorHAnsi" w:eastAsia="Times New Roman" w:hAnsiTheme="minorHAnsi" w:cstheme="minorHAnsi"/>
          <w:color w:val="auto"/>
          <w:sz w:val="22"/>
        </w:rPr>
      </w:pPr>
      <w:r w:rsidRPr="008E299C">
        <w:rPr>
          <w:rFonts w:asciiTheme="minorHAnsi" w:eastAsia="Times New Roman" w:hAnsiTheme="minorHAnsi" w:cstheme="minorHAnsi"/>
          <w:color w:val="auto"/>
          <w:sz w:val="22"/>
        </w:rPr>
        <w:lastRenderedPageBreak/>
        <w:t>wykorzystywania w celu reklamy lub marketingu, promocji, w nieograniczonej ilości wydań, nadań i wielkości nakładów;</w:t>
      </w:r>
    </w:p>
    <w:p w14:paraId="0D9CCD7C" w14:textId="77777777" w:rsidR="006A74EA" w:rsidRPr="008E299C" w:rsidRDefault="006A74EA" w:rsidP="005C6937">
      <w:pPr>
        <w:numPr>
          <w:ilvl w:val="0"/>
          <w:numId w:val="24"/>
        </w:numPr>
        <w:autoSpaceDE w:val="0"/>
        <w:autoSpaceDN w:val="0"/>
        <w:adjustRightInd w:val="0"/>
        <w:spacing w:after="0" w:line="276" w:lineRule="auto"/>
        <w:contextualSpacing/>
        <w:rPr>
          <w:rFonts w:asciiTheme="minorHAnsi" w:eastAsia="Times New Roman" w:hAnsiTheme="minorHAnsi" w:cstheme="minorHAnsi"/>
          <w:color w:val="auto"/>
          <w:sz w:val="22"/>
        </w:rPr>
      </w:pPr>
      <w:r w:rsidRPr="008E299C">
        <w:rPr>
          <w:rFonts w:asciiTheme="minorHAnsi" w:eastAsia="Times New Roman" w:hAnsiTheme="minorHAnsi" w:cstheme="minorHAnsi"/>
          <w:color w:val="auto"/>
          <w:sz w:val="22"/>
        </w:rPr>
        <w:t>umieszczania opracowań w folderach, ulotkach, reklamach, banerach, albumach w prasie, telewizji oraz Internecie, a także na elektronicznych nośnikach (płytach DVD, USB) i innych umożliwiających odtwarzanie obrazu, które zostaną wprowadzone do obrotu, rozdawane lub rozsyłane do nieograniczonego kręgu odbiorców;</w:t>
      </w:r>
    </w:p>
    <w:p w14:paraId="5383B7A2" w14:textId="77777777" w:rsidR="006A74EA" w:rsidRPr="008E299C" w:rsidRDefault="006A74EA" w:rsidP="005C6937">
      <w:pPr>
        <w:numPr>
          <w:ilvl w:val="0"/>
          <w:numId w:val="24"/>
        </w:numPr>
        <w:autoSpaceDE w:val="0"/>
        <w:autoSpaceDN w:val="0"/>
        <w:adjustRightInd w:val="0"/>
        <w:spacing w:after="0" w:line="276" w:lineRule="auto"/>
        <w:contextualSpacing/>
        <w:rPr>
          <w:rFonts w:asciiTheme="minorHAnsi" w:eastAsia="Times New Roman" w:hAnsiTheme="minorHAnsi" w:cstheme="minorHAnsi"/>
          <w:color w:val="auto"/>
          <w:sz w:val="22"/>
        </w:rPr>
      </w:pPr>
      <w:r w:rsidRPr="008E299C">
        <w:rPr>
          <w:rFonts w:asciiTheme="minorHAnsi" w:eastAsia="Times New Roman" w:hAnsiTheme="minorHAnsi" w:cstheme="minorHAnsi"/>
          <w:color w:val="auto"/>
          <w:sz w:val="22"/>
        </w:rPr>
        <w:t>dla celów naukowych, badawczych;</w:t>
      </w:r>
    </w:p>
    <w:p w14:paraId="7F28946B" w14:textId="77777777" w:rsidR="006A74EA" w:rsidRPr="008E299C" w:rsidRDefault="006A74EA" w:rsidP="005C6937">
      <w:pPr>
        <w:numPr>
          <w:ilvl w:val="0"/>
          <w:numId w:val="24"/>
        </w:numPr>
        <w:autoSpaceDE w:val="0"/>
        <w:autoSpaceDN w:val="0"/>
        <w:adjustRightInd w:val="0"/>
        <w:spacing w:after="120" w:line="276" w:lineRule="auto"/>
        <w:rPr>
          <w:rFonts w:asciiTheme="minorHAnsi" w:eastAsia="Times New Roman" w:hAnsiTheme="minorHAnsi" w:cstheme="minorHAnsi"/>
          <w:color w:val="auto"/>
          <w:sz w:val="22"/>
        </w:rPr>
      </w:pPr>
      <w:r w:rsidRPr="008E299C">
        <w:rPr>
          <w:rFonts w:asciiTheme="minorHAnsi" w:eastAsia="Times New Roman" w:hAnsiTheme="minorHAnsi" w:cstheme="minorHAnsi"/>
          <w:color w:val="auto"/>
          <w:sz w:val="22"/>
        </w:rPr>
        <w:t>prezentacji przez Zamawiającego w ramach prowadzonej działalności statutowej.</w:t>
      </w:r>
    </w:p>
    <w:p w14:paraId="52D2D384" w14:textId="77777777" w:rsidR="006A74EA" w:rsidRPr="008E299C" w:rsidRDefault="006A74EA" w:rsidP="005C6937">
      <w:pPr>
        <w:numPr>
          <w:ilvl w:val="0"/>
          <w:numId w:val="25"/>
        </w:numPr>
        <w:tabs>
          <w:tab w:val="num" w:pos="426"/>
        </w:tabs>
        <w:spacing w:after="120" w:line="276" w:lineRule="auto"/>
        <w:ind w:left="425" w:hanging="357"/>
        <w:rPr>
          <w:rFonts w:asciiTheme="minorHAnsi" w:eastAsia="Times New Roman" w:hAnsiTheme="minorHAnsi" w:cstheme="minorHAnsi"/>
          <w:color w:val="auto"/>
          <w:sz w:val="22"/>
        </w:rPr>
      </w:pPr>
      <w:r w:rsidRPr="008E299C">
        <w:rPr>
          <w:rFonts w:asciiTheme="minorHAnsi" w:eastAsia="Times New Roman" w:hAnsiTheme="minorHAnsi" w:cstheme="minorHAnsi"/>
          <w:color w:val="auto"/>
          <w:sz w:val="22"/>
        </w:rPr>
        <w:t>Przeniesienie, o którym mowa w ust. 3 niniejszego paragrafu, następuje bez ograniczenia co do terminu, czasu, terytorium, ilości egzemplarzy.</w:t>
      </w:r>
    </w:p>
    <w:p w14:paraId="17CF70FB" w14:textId="162EDE59" w:rsidR="00B94EC4" w:rsidRPr="00B94EC4" w:rsidRDefault="006A74EA" w:rsidP="00B94EC4">
      <w:pPr>
        <w:numPr>
          <w:ilvl w:val="0"/>
          <w:numId w:val="25"/>
        </w:numPr>
        <w:tabs>
          <w:tab w:val="num" w:pos="426"/>
        </w:tabs>
        <w:spacing w:after="120" w:line="276" w:lineRule="auto"/>
        <w:ind w:left="425" w:hanging="357"/>
        <w:rPr>
          <w:rFonts w:asciiTheme="minorHAnsi" w:eastAsia="Times New Roman" w:hAnsiTheme="minorHAnsi" w:cstheme="minorHAnsi"/>
          <w:color w:val="auto"/>
          <w:sz w:val="22"/>
        </w:rPr>
      </w:pPr>
      <w:r w:rsidRPr="008E299C">
        <w:rPr>
          <w:rFonts w:asciiTheme="minorHAnsi" w:eastAsia="Times New Roman" w:hAnsiTheme="minorHAnsi" w:cstheme="minorHAnsi"/>
          <w:color w:val="auto"/>
          <w:sz w:val="22"/>
        </w:rPr>
        <w:t>Wykonawca wyraża niniejszym nieodwołalną zgodę na dokonywanie przez Zamawiającego wszelkich zmian i modyfikacji w przedmiocie umowy.</w:t>
      </w:r>
      <w:r w:rsidR="004204E4" w:rsidRPr="008E299C">
        <w:rPr>
          <w:rFonts w:asciiTheme="minorHAnsi" w:hAnsiTheme="minorHAnsi" w:cstheme="minorHAnsi"/>
          <w:b/>
          <w:sz w:val="22"/>
        </w:rPr>
        <w:t xml:space="preserve"> </w:t>
      </w:r>
    </w:p>
    <w:p w14:paraId="5B4DC1E9" w14:textId="4D9C44A4" w:rsidR="0035287F" w:rsidRPr="008E299C" w:rsidRDefault="004204E4">
      <w:pPr>
        <w:spacing w:after="0" w:line="259" w:lineRule="auto"/>
        <w:ind w:left="88" w:right="139" w:hanging="10"/>
        <w:jc w:val="center"/>
        <w:rPr>
          <w:rFonts w:asciiTheme="minorHAnsi" w:hAnsiTheme="minorHAnsi" w:cstheme="minorHAnsi"/>
          <w:sz w:val="22"/>
        </w:rPr>
      </w:pPr>
      <w:r w:rsidRPr="008E299C">
        <w:rPr>
          <w:rFonts w:asciiTheme="minorHAnsi" w:eastAsia="Arial" w:hAnsiTheme="minorHAnsi" w:cstheme="minorHAnsi"/>
          <w:b/>
          <w:sz w:val="22"/>
        </w:rPr>
        <w:t>§</w:t>
      </w:r>
      <w:r w:rsidR="00505A15">
        <w:rPr>
          <w:rFonts w:asciiTheme="minorHAnsi" w:hAnsiTheme="minorHAnsi" w:cstheme="minorHAnsi"/>
          <w:b/>
          <w:sz w:val="22"/>
        </w:rPr>
        <w:t xml:space="preserve"> 10</w:t>
      </w:r>
    </w:p>
    <w:p w14:paraId="5114F15E" w14:textId="77777777" w:rsidR="0035287F" w:rsidRPr="008E299C" w:rsidRDefault="004204E4">
      <w:pPr>
        <w:pStyle w:val="Nagwek1"/>
        <w:ind w:left="10" w:right="61"/>
        <w:rPr>
          <w:rFonts w:asciiTheme="minorHAnsi" w:hAnsiTheme="minorHAnsi" w:cstheme="minorHAnsi"/>
          <w:sz w:val="22"/>
        </w:rPr>
      </w:pPr>
      <w:r w:rsidRPr="008E299C">
        <w:rPr>
          <w:rFonts w:asciiTheme="minorHAnsi" w:hAnsiTheme="minorHAnsi" w:cstheme="minorHAnsi"/>
          <w:sz w:val="22"/>
        </w:rPr>
        <w:t xml:space="preserve">Odstąpienie od umowy </w:t>
      </w:r>
    </w:p>
    <w:p w14:paraId="2B7C884E" w14:textId="77777777" w:rsidR="0035287F" w:rsidRPr="008E299C" w:rsidRDefault="004204E4">
      <w:pPr>
        <w:numPr>
          <w:ilvl w:val="0"/>
          <w:numId w:val="9"/>
        </w:numPr>
        <w:ind w:right="57" w:hanging="283"/>
        <w:rPr>
          <w:rFonts w:asciiTheme="minorHAnsi" w:hAnsiTheme="minorHAnsi" w:cstheme="minorHAnsi"/>
          <w:sz w:val="22"/>
        </w:rPr>
      </w:pPr>
      <w:r w:rsidRPr="008E299C">
        <w:rPr>
          <w:rFonts w:asciiTheme="minorHAnsi" w:hAnsiTheme="minorHAnsi" w:cstheme="minorHAnsi"/>
          <w:sz w:val="22"/>
        </w:rPr>
        <w:t xml:space="preserve">Zamawiający może odstąpić od umowy w przypadkach określonych w ustawie </w:t>
      </w:r>
      <w:proofErr w:type="spellStart"/>
      <w:r w:rsidRPr="008E299C">
        <w:rPr>
          <w:rFonts w:asciiTheme="minorHAnsi" w:hAnsiTheme="minorHAnsi" w:cstheme="minorHAnsi"/>
          <w:sz w:val="22"/>
        </w:rPr>
        <w:t>Pzp</w:t>
      </w:r>
      <w:proofErr w:type="spellEnd"/>
      <w:r w:rsidRPr="008E299C">
        <w:rPr>
          <w:rFonts w:asciiTheme="minorHAnsi" w:hAnsiTheme="minorHAnsi" w:cstheme="minorHAnsi"/>
          <w:sz w:val="22"/>
        </w:rPr>
        <w:t xml:space="preserve">, w szczególności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wypadku Wykonawca może żądać wyłącznie wynagrodzenia należnego mu z tytułu wykonania części umowy. </w:t>
      </w:r>
    </w:p>
    <w:p w14:paraId="6385D40D" w14:textId="77777777" w:rsidR="0035287F" w:rsidRPr="008E299C" w:rsidRDefault="004204E4">
      <w:pPr>
        <w:numPr>
          <w:ilvl w:val="0"/>
          <w:numId w:val="9"/>
        </w:numPr>
        <w:ind w:right="57" w:hanging="283"/>
        <w:rPr>
          <w:rFonts w:asciiTheme="minorHAnsi" w:hAnsiTheme="minorHAnsi" w:cstheme="minorHAnsi"/>
          <w:sz w:val="22"/>
        </w:rPr>
      </w:pPr>
      <w:r w:rsidRPr="008E299C">
        <w:rPr>
          <w:rFonts w:asciiTheme="minorHAnsi" w:hAnsiTheme="minorHAnsi" w:cstheme="minorHAnsi"/>
          <w:sz w:val="22"/>
        </w:rPr>
        <w:t xml:space="preserve">W przypadku, gdy Wykonawca nie dostarczy dokumentów wymaganych przez Zamawiającego w związku  z zawarciem i wykonywaniem umowy, Zamawiający może odstąpić od umowy. </w:t>
      </w:r>
    </w:p>
    <w:p w14:paraId="2024EE03" w14:textId="18CD5E90" w:rsidR="0035287F" w:rsidRPr="008E299C" w:rsidRDefault="004204E4">
      <w:pPr>
        <w:numPr>
          <w:ilvl w:val="0"/>
          <w:numId w:val="9"/>
        </w:numPr>
        <w:ind w:right="57" w:hanging="283"/>
        <w:rPr>
          <w:rFonts w:asciiTheme="minorHAnsi" w:hAnsiTheme="minorHAnsi" w:cstheme="minorHAnsi"/>
          <w:sz w:val="22"/>
        </w:rPr>
      </w:pPr>
      <w:r w:rsidRPr="008E299C">
        <w:rPr>
          <w:rFonts w:asciiTheme="minorHAnsi" w:hAnsiTheme="minorHAnsi" w:cstheme="minorHAnsi"/>
          <w:sz w:val="22"/>
        </w:rPr>
        <w:t>Jeśli łączna wysokość kar umownych naliczonych Wykonawcy, zgodnie z treścią  §5 ust. 5, przekroczy 20% ceny umowy określonej w §2 ust. 1, Zamawiający może odstąpić od umowy</w:t>
      </w:r>
      <w:r w:rsidR="006A74EA" w:rsidRPr="008E299C">
        <w:rPr>
          <w:rFonts w:asciiTheme="minorHAnsi" w:hAnsiTheme="minorHAnsi" w:cstheme="minorHAnsi"/>
          <w:sz w:val="22"/>
        </w:rPr>
        <w:t xml:space="preserve"> w terminie</w:t>
      </w:r>
      <w:r w:rsidRPr="008E299C">
        <w:rPr>
          <w:rFonts w:asciiTheme="minorHAnsi" w:hAnsiTheme="minorHAnsi" w:cstheme="minorHAnsi"/>
          <w:sz w:val="22"/>
        </w:rPr>
        <w:t xml:space="preserve"> </w:t>
      </w:r>
      <w:r w:rsidR="006A74EA" w:rsidRPr="008E299C">
        <w:rPr>
          <w:rFonts w:asciiTheme="minorHAnsi" w:hAnsiTheme="minorHAnsi" w:cstheme="minorHAnsi"/>
          <w:sz w:val="22"/>
        </w:rPr>
        <w:t>30 dni od dnia zaistnienia tego zdarzen</w:t>
      </w:r>
      <w:r w:rsidRPr="008E299C">
        <w:rPr>
          <w:rFonts w:asciiTheme="minorHAnsi" w:hAnsiTheme="minorHAnsi" w:cstheme="minorHAnsi"/>
          <w:sz w:val="22"/>
        </w:rPr>
        <w:t>i</w:t>
      </w:r>
      <w:r w:rsidR="006A74EA" w:rsidRPr="008E299C">
        <w:rPr>
          <w:rFonts w:asciiTheme="minorHAnsi" w:hAnsiTheme="minorHAnsi" w:cstheme="minorHAnsi"/>
          <w:sz w:val="22"/>
        </w:rPr>
        <w:t>a</w:t>
      </w:r>
      <w:r w:rsidRPr="008E299C">
        <w:rPr>
          <w:rFonts w:asciiTheme="minorHAnsi" w:hAnsiTheme="minorHAnsi" w:cstheme="minorHAnsi"/>
          <w:sz w:val="22"/>
        </w:rPr>
        <w:t xml:space="preserve"> jednocześnie żądać od Wykonawcy zapłaty kary umownej, o której mowa w §5 ust. 3, tj. 5% ceny umowy określonej w §2 ust. 1. </w:t>
      </w:r>
    </w:p>
    <w:p w14:paraId="43CBA329" w14:textId="02EDB4BD" w:rsidR="0035287F" w:rsidRPr="008E299C" w:rsidRDefault="004204E4">
      <w:pPr>
        <w:numPr>
          <w:ilvl w:val="0"/>
          <w:numId w:val="9"/>
        </w:numPr>
        <w:ind w:right="57" w:hanging="283"/>
        <w:rPr>
          <w:rFonts w:asciiTheme="minorHAnsi" w:hAnsiTheme="minorHAnsi" w:cstheme="minorHAnsi"/>
          <w:sz w:val="22"/>
        </w:rPr>
      </w:pPr>
      <w:r w:rsidRPr="008E299C">
        <w:rPr>
          <w:rFonts w:asciiTheme="minorHAnsi" w:hAnsiTheme="minorHAnsi" w:cstheme="minorHAnsi"/>
          <w:sz w:val="22"/>
        </w:rPr>
        <w:t>Ponadto Zamawiający może odstąpić od umowy jeżeli Wykonawca nie wykona umowy w określonym terminie</w:t>
      </w:r>
      <w:r w:rsidRPr="008E299C">
        <w:rPr>
          <w:rFonts w:asciiTheme="minorHAnsi" w:hAnsiTheme="minorHAnsi" w:cstheme="minorHAnsi"/>
          <w:b/>
          <w:sz w:val="22"/>
        </w:rPr>
        <w:t xml:space="preserve"> </w:t>
      </w:r>
      <w:r w:rsidRPr="008E299C">
        <w:rPr>
          <w:rFonts w:asciiTheme="minorHAnsi" w:hAnsiTheme="minorHAnsi" w:cstheme="minorHAnsi"/>
          <w:sz w:val="22"/>
        </w:rPr>
        <w:t xml:space="preserve">lub naruszy inne istotne postanowienia umowy, w szczególności, jeśli dostarczony przedmiot zamówienia będzie odbiegał od wymaganego przez Zamawiającego w niniejszej umowie i SWZ. </w:t>
      </w:r>
      <w:r w:rsidR="006A74EA" w:rsidRPr="008E299C">
        <w:rPr>
          <w:rFonts w:asciiTheme="minorHAnsi" w:hAnsiTheme="minorHAnsi" w:cstheme="minorHAnsi"/>
          <w:sz w:val="22"/>
        </w:rPr>
        <w:t xml:space="preserve">Odstąpienie od umowy w takim wypadku może być dokonane w </w:t>
      </w:r>
      <w:proofErr w:type="spellStart"/>
      <w:r w:rsidR="006A74EA" w:rsidRPr="008E299C">
        <w:rPr>
          <w:rFonts w:asciiTheme="minorHAnsi" w:hAnsiTheme="minorHAnsi" w:cstheme="minorHAnsi"/>
          <w:sz w:val="22"/>
        </w:rPr>
        <w:t>w</w:t>
      </w:r>
      <w:proofErr w:type="spellEnd"/>
      <w:r w:rsidR="006A74EA" w:rsidRPr="008E299C">
        <w:rPr>
          <w:rFonts w:asciiTheme="minorHAnsi" w:hAnsiTheme="minorHAnsi" w:cstheme="minorHAnsi"/>
          <w:sz w:val="22"/>
        </w:rPr>
        <w:t xml:space="preserve"> terminie 30 dni </w:t>
      </w:r>
      <w:bookmarkStart w:id="1" w:name="_GoBack"/>
      <w:bookmarkEnd w:id="1"/>
      <w:r w:rsidR="006A74EA" w:rsidRPr="008E299C">
        <w:rPr>
          <w:rFonts w:asciiTheme="minorHAnsi" w:hAnsiTheme="minorHAnsi" w:cstheme="minorHAnsi"/>
          <w:sz w:val="22"/>
        </w:rPr>
        <w:t xml:space="preserve">od dnia zaistnienia danego zdarzenia </w:t>
      </w:r>
      <w:r w:rsidRPr="008E299C">
        <w:rPr>
          <w:rFonts w:asciiTheme="minorHAnsi" w:hAnsiTheme="minorHAnsi" w:cstheme="minorHAnsi"/>
          <w:sz w:val="22"/>
        </w:rPr>
        <w:t xml:space="preserve">Zdanie poprzedzające nie narusza uprawnień Zamawiającego do odstąpienia od umowy wynikających z przepisów o rękojmi za wady rzeczy. </w:t>
      </w:r>
    </w:p>
    <w:p w14:paraId="38E7C3AE" w14:textId="77777777" w:rsidR="005C6937" w:rsidRPr="008E299C" w:rsidRDefault="005C6937">
      <w:pPr>
        <w:spacing w:after="0" w:line="259" w:lineRule="auto"/>
        <w:ind w:left="88" w:right="139" w:hanging="10"/>
        <w:jc w:val="center"/>
        <w:rPr>
          <w:rFonts w:asciiTheme="minorHAnsi" w:eastAsia="Arial" w:hAnsiTheme="minorHAnsi" w:cstheme="minorHAnsi"/>
          <w:b/>
          <w:sz w:val="22"/>
        </w:rPr>
      </w:pPr>
    </w:p>
    <w:p w14:paraId="763F2CF7" w14:textId="423DD364" w:rsidR="0035287F" w:rsidRPr="008E299C" w:rsidRDefault="004204E4">
      <w:pPr>
        <w:spacing w:after="0" w:line="259" w:lineRule="auto"/>
        <w:ind w:left="88" w:right="139" w:hanging="10"/>
        <w:jc w:val="center"/>
        <w:rPr>
          <w:rFonts w:asciiTheme="minorHAnsi" w:hAnsiTheme="minorHAnsi" w:cstheme="minorHAnsi"/>
          <w:sz w:val="22"/>
        </w:rPr>
      </w:pPr>
      <w:r w:rsidRPr="008E299C">
        <w:rPr>
          <w:rFonts w:asciiTheme="minorHAnsi" w:eastAsia="Arial" w:hAnsiTheme="minorHAnsi" w:cstheme="minorHAnsi"/>
          <w:b/>
          <w:sz w:val="22"/>
        </w:rPr>
        <w:t>§</w:t>
      </w:r>
      <w:r w:rsidR="00505A15">
        <w:rPr>
          <w:rFonts w:asciiTheme="minorHAnsi" w:hAnsiTheme="minorHAnsi" w:cstheme="minorHAnsi"/>
          <w:b/>
          <w:sz w:val="22"/>
        </w:rPr>
        <w:t xml:space="preserve"> 11</w:t>
      </w:r>
    </w:p>
    <w:p w14:paraId="70ACEE19" w14:textId="77777777" w:rsidR="0035287F" w:rsidRPr="008E299C" w:rsidRDefault="004204E4">
      <w:pPr>
        <w:pStyle w:val="Nagwek1"/>
        <w:ind w:left="10" w:right="64"/>
        <w:rPr>
          <w:rFonts w:asciiTheme="minorHAnsi" w:hAnsiTheme="minorHAnsi" w:cstheme="minorHAnsi"/>
          <w:sz w:val="22"/>
        </w:rPr>
      </w:pPr>
      <w:r w:rsidRPr="008E299C">
        <w:rPr>
          <w:rFonts w:asciiTheme="minorHAnsi" w:hAnsiTheme="minorHAnsi" w:cstheme="minorHAnsi"/>
          <w:sz w:val="22"/>
        </w:rPr>
        <w:t xml:space="preserve">Postępowanie reklamacyjne </w:t>
      </w:r>
    </w:p>
    <w:p w14:paraId="5DF4EA17" w14:textId="77777777" w:rsidR="0035287F" w:rsidRPr="008E299C" w:rsidRDefault="004204E4">
      <w:pPr>
        <w:numPr>
          <w:ilvl w:val="0"/>
          <w:numId w:val="10"/>
        </w:numPr>
        <w:ind w:right="57" w:hanging="283"/>
        <w:rPr>
          <w:rFonts w:asciiTheme="minorHAnsi" w:hAnsiTheme="minorHAnsi" w:cstheme="minorHAnsi"/>
          <w:sz w:val="22"/>
        </w:rPr>
      </w:pPr>
      <w:r w:rsidRPr="008E299C">
        <w:rPr>
          <w:rFonts w:asciiTheme="minorHAnsi" w:hAnsiTheme="minorHAnsi" w:cstheme="minorHAnsi"/>
          <w:sz w:val="22"/>
        </w:rPr>
        <w:t xml:space="preserve">Strony deklarują wolę polubownego załatwienia ewentualnych sporów wynikłych z realizacji niniejszej umowy. </w:t>
      </w:r>
    </w:p>
    <w:p w14:paraId="0C71ED29" w14:textId="6777A06B" w:rsidR="00B72301" w:rsidRPr="00B72301" w:rsidRDefault="004204E4" w:rsidP="00B72301">
      <w:pPr>
        <w:numPr>
          <w:ilvl w:val="0"/>
          <w:numId w:val="10"/>
        </w:numPr>
        <w:ind w:right="57" w:hanging="283"/>
        <w:rPr>
          <w:rFonts w:asciiTheme="minorHAnsi" w:hAnsiTheme="minorHAnsi" w:cstheme="minorHAnsi"/>
          <w:sz w:val="22"/>
        </w:rPr>
      </w:pPr>
      <w:r w:rsidRPr="008E299C">
        <w:rPr>
          <w:rFonts w:asciiTheme="minorHAnsi" w:hAnsiTheme="minorHAnsi" w:cstheme="minorHAnsi"/>
          <w:sz w:val="22"/>
        </w:rPr>
        <w:t xml:space="preserve">W przypadku braku porozumienia wszelkie roszczenia rozstrzygane będą przez Sąd właściwy dla siedziby Zamawiającego. </w:t>
      </w:r>
    </w:p>
    <w:p w14:paraId="09A3FEDC" w14:textId="77777777" w:rsidR="00B72301" w:rsidRPr="008E299C" w:rsidRDefault="00B72301" w:rsidP="005C6937">
      <w:pPr>
        <w:spacing w:after="0" w:line="252" w:lineRule="auto"/>
        <w:ind w:left="0" w:right="3508" w:firstLine="0"/>
        <w:jc w:val="left"/>
        <w:rPr>
          <w:rFonts w:asciiTheme="minorHAnsi" w:eastAsia="Arial" w:hAnsiTheme="minorHAnsi" w:cstheme="minorHAnsi"/>
          <w:b/>
          <w:sz w:val="22"/>
        </w:rPr>
      </w:pPr>
    </w:p>
    <w:p w14:paraId="727B10FF" w14:textId="04E96EB7" w:rsidR="005C6937" w:rsidRPr="008E299C" w:rsidRDefault="005C6937" w:rsidP="005C6937">
      <w:pPr>
        <w:spacing w:after="0" w:line="252" w:lineRule="auto"/>
        <w:ind w:left="0" w:right="3508" w:firstLine="0"/>
        <w:jc w:val="center"/>
        <w:rPr>
          <w:rFonts w:asciiTheme="minorHAnsi" w:hAnsiTheme="minorHAnsi" w:cstheme="minorHAnsi"/>
          <w:sz w:val="22"/>
        </w:rPr>
      </w:pPr>
      <w:r w:rsidRPr="008E299C">
        <w:rPr>
          <w:rFonts w:asciiTheme="minorHAnsi" w:eastAsia="Arial" w:hAnsiTheme="minorHAnsi" w:cstheme="minorHAnsi"/>
          <w:b/>
          <w:sz w:val="22"/>
        </w:rPr>
        <w:t xml:space="preserve">                                                                   </w:t>
      </w:r>
      <w:r w:rsidR="004204E4" w:rsidRPr="008E299C">
        <w:rPr>
          <w:rFonts w:asciiTheme="minorHAnsi" w:eastAsia="Arial" w:hAnsiTheme="minorHAnsi" w:cstheme="minorHAnsi"/>
          <w:b/>
          <w:sz w:val="22"/>
        </w:rPr>
        <w:t>§</w:t>
      </w:r>
      <w:r w:rsidR="00505A15">
        <w:rPr>
          <w:rFonts w:asciiTheme="minorHAnsi" w:hAnsiTheme="minorHAnsi" w:cstheme="minorHAnsi"/>
          <w:b/>
          <w:sz w:val="22"/>
        </w:rPr>
        <w:t xml:space="preserve"> 12</w:t>
      </w:r>
    </w:p>
    <w:p w14:paraId="0991AC1B" w14:textId="3FEB6984" w:rsidR="0035287F" w:rsidRPr="008E299C" w:rsidRDefault="005C6937" w:rsidP="005C6937">
      <w:pPr>
        <w:spacing w:after="0" w:line="252" w:lineRule="auto"/>
        <w:ind w:left="0" w:right="3508" w:firstLine="0"/>
        <w:jc w:val="center"/>
        <w:rPr>
          <w:rFonts w:asciiTheme="minorHAnsi" w:hAnsiTheme="minorHAnsi" w:cstheme="minorHAnsi"/>
          <w:sz w:val="22"/>
        </w:rPr>
      </w:pPr>
      <w:r w:rsidRPr="008E299C">
        <w:rPr>
          <w:rFonts w:asciiTheme="minorHAnsi" w:hAnsiTheme="minorHAnsi" w:cstheme="minorHAnsi"/>
          <w:sz w:val="22"/>
        </w:rPr>
        <w:t xml:space="preserve">                                                                 </w:t>
      </w:r>
      <w:r w:rsidR="004204E4" w:rsidRPr="008E299C">
        <w:rPr>
          <w:rFonts w:asciiTheme="minorHAnsi" w:hAnsiTheme="minorHAnsi" w:cstheme="minorHAnsi"/>
          <w:b/>
          <w:sz w:val="22"/>
        </w:rPr>
        <w:t>Postanowieni</w:t>
      </w:r>
      <w:r w:rsidRPr="008E299C">
        <w:rPr>
          <w:rFonts w:asciiTheme="minorHAnsi" w:hAnsiTheme="minorHAnsi" w:cstheme="minorHAnsi"/>
          <w:b/>
          <w:sz w:val="22"/>
        </w:rPr>
        <w:t xml:space="preserve">a </w:t>
      </w:r>
      <w:r w:rsidR="004204E4" w:rsidRPr="008E299C">
        <w:rPr>
          <w:rFonts w:asciiTheme="minorHAnsi" w:hAnsiTheme="minorHAnsi" w:cstheme="minorHAnsi"/>
          <w:b/>
          <w:sz w:val="22"/>
        </w:rPr>
        <w:t>ogólne</w:t>
      </w:r>
    </w:p>
    <w:p w14:paraId="34842C60" w14:textId="77777777" w:rsidR="0035287F" w:rsidRPr="008E299C" w:rsidRDefault="004204E4">
      <w:pPr>
        <w:numPr>
          <w:ilvl w:val="0"/>
          <w:numId w:val="11"/>
        </w:numPr>
        <w:ind w:right="57" w:hanging="283"/>
        <w:rPr>
          <w:rFonts w:asciiTheme="minorHAnsi" w:hAnsiTheme="minorHAnsi" w:cstheme="minorHAnsi"/>
          <w:sz w:val="22"/>
        </w:rPr>
      </w:pPr>
      <w:r w:rsidRPr="008E299C">
        <w:rPr>
          <w:rFonts w:asciiTheme="minorHAnsi" w:hAnsiTheme="minorHAnsi" w:cstheme="minorHAnsi"/>
          <w:sz w:val="22"/>
        </w:rPr>
        <w:t xml:space="preserve">Prawem właściwym dla niniejszej umowy jest prawo polskie. </w:t>
      </w:r>
    </w:p>
    <w:p w14:paraId="4DA72AED" w14:textId="77777777" w:rsidR="0035287F" w:rsidRPr="008E299C" w:rsidRDefault="004204E4">
      <w:pPr>
        <w:numPr>
          <w:ilvl w:val="0"/>
          <w:numId w:val="11"/>
        </w:numPr>
        <w:ind w:right="57" w:hanging="283"/>
        <w:rPr>
          <w:rFonts w:asciiTheme="minorHAnsi" w:hAnsiTheme="minorHAnsi" w:cstheme="minorHAnsi"/>
          <w:sz w:val="22"/>
        </w:rPr>
      </w:pPr>
      <w:r w:rsidRPr="008E299C">
        <w:rPr>
          <w:rFonts w:asciiTheme="minorHAnsi" w:hAnsiTheme="minorHAnsi" w:cstheme="minorHAnsi"/>
          <w:sz w:val="22"/>
        </w:rPr>
        <w:t xml:space="preserve">Wszystkie zmiany niniejszej umowy wymagają formy pisemnej pod rygorem nieważności. </w:t>
      </w:r>
    </w:p>
    <w:p w14:paraId="2126ADF3" w14:textId="77777777" w:rsidR="0035287F" w:rsidRPr="008E299C" w:rsidRDefault="004204E4">
      <w:pPr>
        <w:numPr>
          <w:ilvl w:val="0"/>
          <w:numId w:val="11"/>
        </w:numPr>
        <w:spacing w:after="3" w:line="238" w:lineRule="auto"/>
        <w:ind w:right="57" w:hanging="283"/>
        <w:rPr>
          <w:rFonts w:asciiTheme="minorHAnsi" w:hAnsiTheme="minorHAnsi" w:cstheme="minorHAnsi"/>
          <w:sz w:val="22"/>
        </w:rPr>
      </w:pPr>
      <w:r w:rsidRPr="008E299C">
        <w:rPr>
          <w:rFonts w:asciiTheme="minorHAnsi" w:hAnsiTheme="minorHAnsi" w:cstheme="minorHAnsi"/>
          <w:sz w:val="22"/>
        </w:rPr>
        <w:t xml:space="preserve">W sprawach nieuregulowanych w umowie stosuje się przepisy Kodeksu Cywilnego i ustawy Prawo zamówień publicznych. </w:t>
      </w:r>
    </w:p>
    <w:p w14:paraId="63EC13AC" w14:textId="77777777" w:rsidR="0035287F" w:rsidRPr="008E299C" w:rsidRDefault="004204E4">
      <w:pPr>
        <w:numPr>
          <w:ilvl w:val="0"/>
          <w:numId w:val="11"/>
        </w:numPr>
        <w:ind w:right="57" w:hanging="283"/>
        <w:rPr>
          <w:rFonts w:asciiTheme="minorHAnsi" w:hAnsiTheme="minorHAnsi" w:cstheme="minorHAnsi"/>
          <w:sz w:val="22"/>
        </w:rPr>
      </w:pPr>
      <w:r w:rsidRPr="008E299C">
        <w:rPr>
          <w:rFonts w:asciiTheme="minorHAnsi" w:hAnsiTheme="minorHAnsi" w:cstheme="minorHAnsi"/>
          <w:sz w:val="22"/>
        </w:rPr>
        <w:lastRenderedPageBreak/>
        <w:t xml:space="preserve">Dokonanie przez Wykonawcę przelewu wierzytelności wynikających z niniejszej umowy wymaga uprzedniej zgody Zamawiającego wyrażonej na piśmie pod rygorem bezskuteczności dokonanego przelewu. </w:t>
      </w:r>
    </w:p>
    <w:p w14:paraId="72BBA9DD" w14:textId="77777777" w:rsidR="0035287F" w:rsidRPr="008E299C" w:rsidRDefault="004204E4">
      <w:pPr>
        <w:numPr>
          <w:ilvl w:val="0"/>
          <w:numId w:val="11"/>
        </w:numPr>
        <w:ind w:right="57" w:hanging="283"/>
        <w:rPr>
          <w:rFonts w:asciiTheme="minorHAnsi" w:hAnsiTheme="minorHAnsi" w:cstheme="minorHAnsi"/>
          <w:sz w:val="22"/>
        </w:rPr>
      </w:pPr>
      <w:r w:rsidRPr="008E299C">
        <w:rPr>
          <w:rFonts w:asciiTheme="minorHAnsi" w:hAnsiTheme="minorHAnsi" w:cstheme="minorHAnsi"/>
          <w:sz w:val="22"/>
        </w:rPr>
        <w:t xml:space="preserve">Strony zobowiązują się do ochrony udostępnionych danych osobowych, w tym do stosowania organizacyjnych  i technicznych środków ochrony danych osobowych przetwarzanych w systemach informatycznych,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oraz ustawy o ochronie danych osobowych z dnia 10.05.2018 r. (z </w:t>
      </w:r>
      <w:proofErr w:type="spellStart"/>
      <w:r w:rsidRPr="008E299C">
        <w:rPr>
          <w:rFonts w:asciiTheme="minorHAnsi" w:hAnsiTheme="minorHAnsi" w:cstheme="minorHAnsi"/>
          <w:sz w:val="22"/>
        </w:rPr>
        <w:t>późn</w:t>
      </w:r>
      <w:proofErr w:type="spellEnd"/>
      <w:r w:rsidRPr="008E299C">
        <w:rPr>
          <w:rFonts w:asciiTheme="minorHAnsi" w:hAnsiTheme="minorHAnsi" w:cstheme="minorHAnsi"/>
          <w:sz w:val="22"/>
        </w:rPr>
        <w:t xml:space="preserve">. zm.) Strony oświadczają, że pracownicy posiadający dostęp do danych osobowych Stron umowy znają przepisy dotyczące ochrony danych osobowych oraz będą posiadać stosowne upoważnienia wydane przez Administratora Danych Osobowych, upoważniające do przetwarzania danych osobowych. </w:t>
      </w:r>
    </w:p>
    <w:p w14:paraId="24707135" w14:textId="77777777" w:rsidR="0035287F" w:rsidRPr="008E299C" w:rsidRDefault="004204E4">
      <w:pPr>
        <w:numPr>
          <w:ilvl w:val="0"/>
          <w:numId w:val="11"/>
        </w:numPr>
        <w:ind w:right="57" w:hanging="283"/>
        <w:rPr>
          <w:rFonts w:asciiTheme="minorHAnsi" w:hAnsiTheme="minorHAnsi" w:cstheme="minorHAnsi"/>
          <w:sz w:val="22"/>
        </w:rPr>
      </w:pPr>
      <w:r w:rsidRPr="008E299C">
        <w:rPr>
          <w:rFonts w:asciiTheme="minorHAnsi" w:hAnsiTheme="minorHAnsi" w:cstheme="minorHAnsi"/>
          <w:sz w:val="22"/>
        </w:rPr>
        <w:t xml:space="preserve">Strony oświadczają, że dane osobowe Stron umowy wykorzystywane są wyłącznie w celu związanym  z niniejszym postępowaniem o udzielenie zamówienia publicznego oraz w celu realizacji niniejszej umowy. </w:t>
      </w:r>
    </w:p>
    <w:p w14:paraId="08B3C3B7" w14:textId="77777777" w:rsidR="0035287F" w:rsidRPr="008E299C" w:rsidRDefault="004204E4">
      <w:pPr>
        <w:numPr>
          <w:ilvl w:val="0"/>
          <w:numId w:val="11"/>
        </w:numPr>
        <w:ind w:right="57" w:hanging="283"/>
        <w:rPr>
          <w:rFonts w:asciiTheme="minorHAnsi" w:hAnsiTheme="minorHAnsi" w:cstheme="minorHAnsi"/>
          <w:sz w:val="22"/>
        </w:rPr>
      </w:pPr>
      <w:r w:rsidRPr="008E299C">
        <w:rPr>
          <w:rFonts w:asciiTheme="minorHAnsi" w:hAnsiTheme="minorHAnsi" w:cstheme="minorHAnsi"/>
          <w:sz w:val="22"/>
        </w:rPr>
        <w:t xml:space="preserve">Umowę sporządzono w trzech jednobrzmiących egzemplarzach – 1 egz. dla Wykonawcy i 2 egz. dla Zamawiającego. </w:t>
      </w:r>
    </w:p>
    <w:p w14:paraId="78AA6D74" w14:textId="1FADF77E" w:rsidR="0035287F" w:rsidRPr="008E299C" w:rsidRDefault="0035287F">
      <w:pPr>
        <w:spacing w:after="0" w:line="259" w:lineRule="auto"/>
        <w:ind w:left="283" w:firstLine="0"/>
        <w:jc w:val="left"/>
        <w:rPr>
          <w:rFonts w:asciiTheme="minorHAnsi" w:hAnsiTheme="minorHAnsi" w:cstheme="minorHAnsi"/>
          <w:sz w:val="22"/>
        </w:rPr>
      </w:pPr>
    </w:p>
    <w:p w14:paraId="3D35FCFE" w14:textId="77777777" w:rsidR="0035287F" w:rsidRPr="008E299C" w:rsidRDefault="004204E4">
      <w:pPr>
        <w:spacing w:after="0" w:line="259" w:lineRule="auto"/>
        <w:ind w:left="283" w:firstLine="0"/>
        <w:jc w:val="left"/>
        <w:rPr>
          <w:rFonts w:asciiTheme="minorHAnsi" w:hAnsiTheme="minorHAnsi" w:cstheme="minorHAnsi"/>
          <w:sz w:val="22"/>
        </w:rPr>
      </w:pPr>
      <w:r w:rsidRPr="008E299C">
        <w:rPr>
          <w:rFonts w:asciiTheme="minorHAnsi" w:hAnsiTheme="minorHAnsi" w:cstheme="minorHAnsi"/>
          <w:sz w:val="22"/>
        </w:rPr>
        <w:t xml:space="preserve"> </w:t>
      </w:r>
    </w:p>
    <w:p w14:paraId="5B376DDE" w14:textId="77777777" w:rsidR="0035287F" w:rsidRPr="008E299C" w:rsidRDefault="004204E4">
      <w:pPr>
        <w:pStyle w:val="Nagwek1"/>
        <w:tabs>
          <w:tab w:val="center" w:pos="2124"/>
          <w:tab w:val="center" w:pos="2832"/>
          <w:tab w:val="center" w:pos="3541"/>
          <w:tab w:val="center" w:pos="4249"/>
          <w:tab w:val="center" w:pos="4957"/>
          <w:tab w:val="center" w:pos="5665"/>
          <w:tab w:val="center" w:pos="6373"/>
          <w:tab w:val="center" w:pos="8550"/>
        </w:tabs>
        <w:ind w:left="0" w:firstLine="0"/>
        <w:jc w:val="left"/>
        <w:rPr>
          <w:rFonts w:asciiTheme="minorHAnsi" w:hAnsiTheme="minorHAnsi" w:cstheme="minorHAnsi"/>
          <w:sz w:val="22"/>
        </w:rPr>
      </w:pPr>
      <w:r w:rsidRPr="008E299C">
        <w:rPr>
          <w:rFonts w:asciiTheme="minorHAnsi" w:hAnsiTheme="minorHAnsi" w:cstheme="minorHAnsi"/>
          <w:sz w:val="22"/>
        </w:rPr>
        <w:t xml:space="preserve">Zamawiający  </w:t>
      </w:r>
      <w:r w:rsidRPr="008E299C">
        <w:rPr>
          <w:rFonts w:asciiTheme="minorHAnsi" w:hAnsiTheme="minorHAnsi" w:cstheme="minorHAnsi"/>
          <w:sz w:val="22"/>
        </w:rPr>
        <w:tab/>
        <w:t xml:space="preserve"> </w:t>
      </w:r>
      <w:r w:rsidRPr="008E299C">
        <w:rPr>
          <w:rFonts w:asciiTheme="minorHAnsi" w:hAnsiTheme="minorHAnsi" w:cstheme="minorHAnsi"/>
          <w:sz w:val="22"/>
        </w:rPr>
        <w:tab/>
        <w:t xml:space="preserve"> </w:t>
      </w:r>
      <w:r w:rsidRPr="008E299C">
        <w:rPr>
          <w:rFonts w:asciiTheme="minorHAnsi" w:hAnsiTheme="minorHAnsi" w:cstheme="minorHAnsi"/>
          <w:sz w:val="22"/>
        </w:rPr>
        <w:tab/>
        <w:t xml:space="preserve"> </w:t>
      </w:r>
      <w:r w:rsidRPr="008E299C">
        <w:rPr>
          <w:rFonts w:asciiTheme="minorHAnsi" w:hAnsiTheme="minorHAnsi" w:cstheme="minorHAnsi"/>
          <w:sz w:val="22"/>
        </w:rPr>
        <w:tab/>
        <w:t xml:space="preserve"> </w:t>
      </w:r>
      <w:r w:rsidRPr="008E299C">
        <w:rPr>
          <w:rFonts w:asciiTheme="minorHAnsi" w:hAnsiTheme="minorHAnsi" w:cstheme="minorHAnsi"/>
          <w:sz w:val="22"/>
        </w:rPr>
        <w:tab/>
        <w:t xml:space="preserve"> </w:t>
      </w:r>
      <w:r w:rsidRPr="008E299C">
        <w:rPr>
          <w:rFonts w:asciiTheme="minorHAnsi" w:hAnsiTheme="minorHAnsi" w:cstheme="minorHAnsi"/>
          <w:sz w:val="22"/>
        </w:rPr>
        <w:tab/>
        <w:t xml:space="preserve"> </w:t>
      </w:r>
      <w:r w:rsidRPr="008E299C">
        <w:rPr>
          <w:rFonts w:asciiTheme="minorHAnsi" w:hAnsiTheme="minorHAnsi" w:cstheme="minorHAnsi"/>
          <w:sz w:val="22"/>
        </w:rPr>
        <w:tab/>
        <w:t xml:space="preserve"> </w:t>
      </w:r>
      <w:r w:rsidRPr="008E299C">
        <w:rPr>
          <w:rFonts w:asciiTheme="minorHAnsi" w:hAnsiTheme="minorHAnsi" w:cstheme="minorHAnsi"/>
          <w:sz w:val="22"/>
        </w:rPr>
        <w:tab/>
        <w:t xml:space="preserve">                        Wykonawca </w:t>
      </w:r>
    </w:p>
    <w:p w14:paraId="787ED66E" w14:textId="77777777" w:rsidR="0035287F" w:rsidRPr="008E299C" w:rsidRDefault="004204E4">
      <w:pPr>
        <w:spacing w:after="0" w:line="259" w:lineRule="auto"/>
        <w:ind w:left="0" w:firstLine="0"/>
        <w:jc w:val="left"/>
        <w:rPr>
          <w:rFonts w:asciiTheme="minorHAnsi" w:hAnsiTheme="minorHAnsi" w:cstheme="minorHAnsi"/>
          <w:sz w:val="22"/>
        </w:rPr>
      </w:pPr>
      <w:r w:rsidRPr="008E299C">
        <w:rPr>
          <w:rFonts w:asciiTheme="minorHAnsi" w:hAnsiTheme="minorHAnsi" w:cstheme="minorHAnsi"/>
          <w:sz w:val="22"/>
        </w:rPr>
        <w:t xml:space="preserve"> </w:t>
      </w:r>
    </w:p>
    <w:p w14:paraId="34F532AC" w14:textId="77777777" w:rsidR="0035287F" w:rsidRPr="008E299C" w:rsidRDefault="004204E4">
      <w:pPr>
        <w:spacing w:after="0" w:line="259" w:lineRule="auto"/>
        <w:ind w:left="0" w:right="12" w:firstLine="0"/>
        <w:jc w:val="right"/>
        <w:rPr>
          <w:rFonts w:asciiTheme="minorHAnsi" w:hAnsiTheme="minorHAnsi" w:cstheme="minorHAnsi"/>
          <w:sz w:val="22"/>
        </w:rPr>
      </w:pPr>
      <w:r w:rsidRPr="008E299C">
        <w:rPr>
          <w:rFonts w:asciiTheme="minorHAnsi" w:hAnsiTheme="minorHAnsi" w:cstheme="minorHAnsi"/>
          <w:sz w:val="22"/>
        </w:rPr>
        <w:t xml:space="preserve"> </w:t>
      </w:r>
    </w:p>
    <w:p w14:paraId="3DA7E04A" w14:textId="453BB09D" w:rsidR="0035287F" w:rsidRPr="008E299C" w:rsidRDefault="0035287F">
      <w:pPr>
        <w:spacing w:after="0" w:line="259" w:lineRule="auto"/>
        <w:ind w:left="0" w:right="10" w:firstLine="0"/>
        <w:jc w:val="right"/>
        <w:rPr>
          <w:rFonts w:asciiTheme="minorHAnsi" w:hAnsiTheme="minorHAnsi" w:cstheme="minorHAnsi"/>
          <w:sz w:val="22"/>
        </w:rPr>
      </w:pPr>
    </w:p>
    <w:p w14:paraId="6C545A9C" w14:textId="77777777" w:rsidR="0035287F" w:rsidRPr="008E299C" w:rsidRDefault="004204E4">
      <w:pPr>
        <w:spacing w:after="0" w:line="259" w:lineRule="auto"/>
        <w:ind w:left="0" w:right="10" w:firstLine="0"/>
        <w:jc w:val="right"/>
        <w:rPr>
          <w:rFonts w:asciiTheme="minorHAnsi" w:hAnsiTheme="minorHAnsi" w:cstheme="minorHAnsi"/>
          <w:sz w:val="22"/>
        </w:rPr>
      </w:pPr>
      <w:r w:rsidRPr="008E299C">
        <w:rPr>
          <w:rFonts w:asciiTheme="minorHAnsi" w:hAnsiTheme="minorHAnsi" w:cstheme="minorHAnsi"/>
          <w:sz w:val="22"/>
        </w:rPr>
        <w:t xml:space="preserve"> </w:t>
      </w:r>
    </w:p>
    <w:p w14:paraId="7B251545" w14:textId="77777777" w:rsidR="0035287F" w:rsidRPr="008E299C" w:rsidRDefault="004204E4">
      <w:pPr>
        <w:spacing w:after="51" w:line="259" w:lineRule="auto"/>
        <w:ind w:left="0" w:right="718" w:firstLine="0"/>
        <w:jc w:val="right"/>
        <w:rPr>
          <w:rFonts w:asciiTheme="minorHAnsi" w:hAnsiTheme="minorHAnsi" w:cstheme="minorHAnsi"/>
          <w:sz w:val="22"/>
        </w:rPr>
      </w:pPr>
      <w:r w:rsidRPr="008E299C">
        <w:rPr>
          <w:rFonts w:asciiTheme="minorHAnsi" w:hAnsiTheme="minorHAnsi" w:cstheme="minorHAnsi"/>
          <w:sz w:val="22"/>
        </w:rPr>
        <w:t xml:space="preserve">  </w:t>
      </w:r>
      <w:r w:rsidRPr="008E299C">
        <w:rPr>
          <w:rFonts w:asciiTheme="minorHAnsi" w:hAnsiTheme="minorHAnsi" w:cstheme="minorHAnsi"/>
          <w:sz w:val="22"/>
        </w:rPr>
        <w:tab/>
        <w:t xml:space="preserve"> </w:t>
      </w:r>
      <w:r w:rsidRPr="008E299C">
        <w:rPr>
          <w:rFonts w:asciiTheme="minorHAnsi" w:hAnsiTheme="minorHAnsi" w:cstheme="minorHAnsi"/>
          <w:sz w:val="22"/>
        </w:rPr>
        <w:tab/>
        <w:t xml:space="preserve"> </w:t>
      </w:r>
      <w:r w:rsidRPr="008E299C">
        <w:rPr>
          <w:rFonts w:asciiTheme="minorHAnsi" w:hAnsiTheme="minorHAnsi" w:cstheme="minorHAnsi"/>
          <w:sz w:val="22"/>
        </w:rPr>
        <w:tab/>
        <w:t xml:space="preserve"> </w:t>
      </w:r>
      <w:r w:rsidRPr="008E299C">
        <w:rPr>
          <w:rFonts w:asciiTheme="minorHAnsi" w:hAnsiTheme="minorHAnsi" w:cstheme="minorHAnsi"/>
          <w:sz w:val="22"/>
        </w:rPr>
        <w:tab/>
        <w:t xml:space="preserve"> </w:t>
      </w:r>
      <w:r w:rsidRPr="008E299C">
        <w:rPr>
          <w:rFonts w:asciiTheme="minorHAnsi" w:hAnsiTheme="minorHAnsi" w:cstheme="minorHAnsi"/>
          <w:sz w:val="22"/>
        </w:rPr>
        <w:tab/>
        <w:t xml:space="preserve"> </w:t>
      </w:r>
    </w:p>
    <w:p w14:paraId="58ADE8FB" w14:textId="77777777" w:rsidR="0035287F" w:rsidRPr="008E299C" w:rsidRDefault="004204E4">
      <w:pPr>
        <w:spacing w:after="0" w:line="259" w:lineRule="auto"/>
        <w:ind w:left="0" w:firstLine="0"/>
        <w:jc w:val="right"/>
        <w:rPr>
          <w:rFonts w:asciiTheme="minorHAnsi" w:hAnsiTheme="minorHAnsi" w:cstheme="minorHAnsi"/>
          <w:sz w:val="22"/>
        </w:rPr>
      </w:pPr>
      <w:r w:rsidRPr="008E299C">
        <w:rPr>
          <w:rFonts w:asciiTheme="minorHAnsi" w:hAnsiTheme="minorHAnsi" w:cstheme="minorHAnsi"/>
          <w:sz w:val="22"/>
        </w:rPr>
        <w:t xml:space="preserve">  </w:t>
      </w:r>
      <w:r w:rsidRPr="008E299C">
        <w:rPr>
          <w:rFonts w:asciiTheme="minorHAnsi" w:hAnsiTheme="minorHAnsi" w:cstheme="minorHAnsi"/>
          <w:sz w:val="22"/>
        </w:rPr>
        <w:tab/>
        <w:t xml:space="preserve"> </w:t>
      </w:r>
    </w:p>
    <w:p w14:paraId="22CFDB33" w14:textId="77777777" w:rsidR="0035287F" w:rsidRPr="008E299C" w:rsidRDefault="004204E4">
      <w:pPr>
        <w:spacing w:after="0" w:line="259" w:lineRule="auto"/>
        <w:ind w:left="0" w:firstLine="0"/>
        <w:jc w:val="right"/>
        <w:rPr>
          <w:rFonts w:asciiTheme="minorHAnsi" w:hAnsiTheme="minorHAnsi" w:cstheme="minorHAnsi"/>
          <w:sz w:val="22"/>
        </w:rPr>
      </w:pPr>
      <w:r w:rsidRPr="008E299C">
        <w:rPr>
          <w:rFonts w:asciiTheme="minorHAnsi" w:hAnsiTheme="minorHAnsi" w:cstheme="minorHAnsi"/>
          <w:sz w:val="22"/>
        </w:rPr>
        <w:t xml:space="preserve"> </w:t>
      </w:r>
    </w:p>
    <w:sectPr w:rsidR="0035287F" w:rsidRPr="008E299C">
      <w:headerReference w:type="even" r:id="rId8"/>
      <w:headerReference w:type="default" r:id="rId9"/>
      <w:footerReference w:type="even" r:id="rId10"/>
      <w:footerReference w:type="default" r:id="rId11"/>
      <w:headerReference w:type="first" r:id="rId12"/>
      <w:footerReference w:type="first" r:id="rId13"/>
      <w:pgSz w:w="11906" w:h="16838"/>
      <w:pgMar w:top="1178" w:right="789" w:bottom="1324" w:left="852" w:header="708" w:footer="709" w:gutter="0"/>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FC25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7B4AC" w16cex:dateUtc="2021-08-06T1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FC25FC" w16cid:durableId="24B7B4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894BB" w14:textId="77777777" w:rsidR="009F7245" w:rsidRDefault="009F7245">
      <w:pPr>
        <w:spacing w:after="0" w:line="240" w:lineRule="auto"/>
      </w:pPr>
      <w:r>
        <w:separator/>
      </w:r>
    </w:p>
  </w:endnote>
  <w:endnote w:type="continuationSeparator" w:id="0">
    <w:p w14:paraId="013DD5B7" w14:textId="77777777" w:rsidR="009F7245" w:rsidRDefault="009F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erif">
    <w:altName w:val="Times New Roman"/>
    <w:charset w:val="EE"/>
    <w:family w:val="roman"/>
    <w:pitch w:val="variable"/>
    <w:sig w:usb0="00000001" w:usb1="5000204B" w:usb2="00000000" w:usb3="00000000" w:csb0="00000097"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12205" w14:textId="77777777" w:rsidR="0035287F" w:rsidRDefault="004204E4">
    <w:pPr>
      <w:spacing w:after="0" w:line="261" w:lineRule="auto"/>
      <w:ind w:left="0" w:right="1141" w:firstLine="0"/>
      <w:jc w:val="righ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fldChar w:fldCharType="begin"/>
    </w:r>
    <w:r>
      <w:instrText xml:space="preserve"> PAGE   \* MERGEFORMAT </w:instrText>
    </w:r>
    <w:r>
      <w:fldChar w:fldCharType="separate"/>
    </w:r>
    <w:r w:rsidR="00B94EC4" w:rsidRPr="00B94EC4">
      <w:rPr>
        <w:rFonts w:ascii="Times New Roman" w:eastAsia="Times New Roman" w:hAnsi="Times New Roman" w:cs="Times New Roman"/>
        <w:noProof/>
      </w:rPr>
      <w:t>12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F48C0" w14:textId="77777777" w:rsidR="0035287F" w:rsidRDefault="004204E4">
    <w:pPr>
      <w:spacing w:after="0" w:line="261" w:lineRule="auto"/>
      <w:ind w:left="0" w:right="1141" w:firstLine="0"/>
      <w:jc w:val="righ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fldChar w:fldCharType="begin"/>
    </w:r>
    <w:r>
      <w:instrText xml:space="preserve"> PAGE   \* MERGEFORMAT </w:instrText>
    </w:r>
    <w:r>
      <w:fldChar w:fldCharType="separate"/>
    </w:r>
    <w:r w:rsidR="00B94EC4" w:rsidRPr="00B94EC4">
      <w:rPr>
        <w:rFonts w:ascii="Times New Roman" w:eastAsia="Times New Roman" w:hAnsi="Times New Roman" w:cs="Times New Roman"/>
        <w:noProof/>
      </w:rPr>
      <w:t>11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5E9CA" w14:textId="77777777" w:rsidR="0035287F" w:rsidRDefault="004204E4">
    <w:pPr>
      <w:spacing w:after="0" w:line="261" w:lineRule="auto"/>
      <w:ind w:left="0" w:right="1141" w:firstLine="0"/>
      <w:jc w:val="righ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fldChar w:fldCharType="begin"/>
    </w:r>
    <w:r>
      <w:instrText xml:space="preserve"> PAGE   \* MERGEFORMAT </w:instrText>
    </w:r>
    <w:r>
      <w:fldChar w:fldCharType="separate"/>
    </w:r>
    <w:r w:rsidR="00C013A1" w:rsidRPr="00C013A1">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DF9C6" w14:textId="77777777" w:rsidR="009F7245" w:rsidRDefault="009F7245">
      <w:pPr>
        <w:spacing w:after="0" w:line="240" w:lineRule="auto"/>
      </w:pPr>
      <w:r>
        <w:separator/>
      </w:r>
    </w:p>
  </w:footnote>
  <w:footnote w:type="continuationSeparator" w:id="0">
    <w:p w14:paraId="65CCCADC" w14:textId="77777777" w:rsidR="009F7245" w:rsidRDefault="009F7245">
      <w:pPr>
        <w:spacing w:after="0" w:line="240" w:lineRule="auto"/>
      </w:pPr>
      <w:r>
        <w:continuationSeparator/>
      </w:r>
    </w:p>
  </w:footnote>
  <w:footnote w:id="1">
    <w:p w14:paraId="0D2C95DC" w14:textId="77777777" w:rsidR="008E299C" w:rsidRDefault="008E299C" w:rsidP="008E299C">
      <w:pPr>
        <w:pStyle w:val="Tekstprzypisudolnego"/>
        <w:rPr>
          <w:rFonts w:ascii="Arial" w:hAnsi="Arial" w:cs="Arial"/>
          <w:sz w:val="18"/>
          <w:szCs w:val="18"/>
        </w:rPr>
      </w:pPr>
      <w:r>
        <w:rPr>
          <w:rStyle w:val="Znakiprzypiswdolnych"/>
          <w:rFonts w:ascii="Arial" w:eastAsia="Lucida Sans Unicode" w:hAnsi="Arial"/>
        </w:rPr>
        <w:footnoteRef/>
      </w:r>
      <w:r>
        <w:rPr>
          <w:rFonts w:ascii="Arial" w:hAnsi="Arial" w:cs="Arial"/>
          <w:sz w:val="18"/>
          <w:szCs w:val="18"/>
        </w:rPr>
        <w:tab/>
        <w:t xml:space="preserve"> </w:t>
      </w:r>
      <w:r w:rsidRPr="006D0611">
        <w:rPr>
          <w:rFonts w:asciiTheme="minorHAnsi" w:hAnsiTheme="minorHAnsi" w:cstheme="minorHAnsi"/>
          <w:sz w:val="16"/>
          <w:szCs w:val="16"/>
        </w:rPr>
        <w:t>Zgodnie z ofertą Wykonawcy</w:t>
      </w:r>
    </w:p>
    <w:p w14:paraId="027DE1FB" w14:textId="77777777" w:rsidR="008E299C" w:rsidRDefault="008E299C" w:rsidP="008E299C">
      <w:pPr>
        <w:pStyle w:val="Tekstprzypisudolnego"/>
        <w:rPr>
          <w:rFonts w:ascii="Arial" w:hAnsi="Arial" w:cs="Arial"/>
          <w:sz w:val="18"/>
          <w:szCs w:val="18"/>
        </w:rPr>
      </w:pPr>
    </w:p>
    <w:p w14:paraId="3253117B" w14:textId="77777777" w:rsidR="008E299C" w:rsidRDefault="008E299C" w:rsidP="008E299C">
      <w:pPr>
        <w:pStyle w:val="Tekstprzypisudolnego"/>
        <w:rPr>
          <w:rFonts w:ascii="Arial" w:hAnsi="Arial" w:cs="Arial"/>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2C72D" w14:textId="77777777" w:rsidR="009F5DD4" w:rsidRPr="006628C3" w:rsidRDefault="009F5DD4" w:rsidP="009F5DD4">
    <w:pPr>
      <w:pStyle w:val="Nagwek"/>
      <w:widowControl/>
      <w:tabs>
        <w:tab w:val="clear" w:pos="9072"/>
        <w:tab w:val="right" w:pos="10206"/>
      </w:tabs>
      <w:jc w:val="center"/>
      <w:rPr>
        <w:rFonts w:ascii="PT Serif" w:hAnsi="PT Serif"/>
        <w:sz w:val="18"/>
        <w:u w:val="single"/>
      </w:rPr>
    </w:pPr>
    <w:r>
      <w:rPr>
        <w:rFonts w:ascii="PT Serif" w:hAnsi="PT Serif"/>
        <w:sz w:val="18"/>
        <w:u w:val="single"/>
      </w:rPr>
      <w:t>Muzeum Górnośląskie w Bytomiu pl. Jana III Sobieskiego 2, 41-902 Bytom</w:t>
    </w:r>
  </w:p>
  <w:p w14:paraId="1F26109C" w14:textId="77777777" w:rsidR="0035287F" w:rsidRDefault="004204E4">
    <w:pPr>
      <w:spacing w:after="0" w:line="259" w:lineRule="auto"/>
      <w:ind w:left="0" w:firstLine="0"/>
      <w:jc w:val="left"/>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E3F63" w14:textId="77777777" w:rsidR="009F5DD4" w:rsidRPr="006628C3" w:rsidRDefault="009F5DD4" w:rsidP="009F5DD4">
    <w:pPr>
      <w:pStyle w:val="Nagwek"/>
      <w:widowControl/>
      <w:tabs>
        <w:tab w:val="clear" w:pos="9072"/>
        <w:tab w:val="right" w:pos="10206"/>
      </w:tabs>
      <w:jc w:val="center"/>
      <w:rPr>
        <w:rFonts w:ascii="PT Serif" w:hAnsi="PT Serif"/>
        <w:sz w:val="18"/>
        <w:u w:val="single"/>
      </w:rPr>
    </w:pPr>
    <w:r>
      <w:rPr>
        <w:rFonts w:ascii="PT Serif" w:hAnsi="PT Serif"/>
        <w:sz w:val="18"/>
        <w:u w:val="single"/>
      </w:rPr>
      <w:t>Muzeum Górnośląskie w Bytomiu pl. Jana III Sobieskiego 2, 41-902 Bytom</w:t>
    </w:r>
  </w:p>
  <w:p w14:paraId="2BBC38D2" w14:textId="77777777" w:rsidR="0035287F" w:rsidRDefault="004204E4">
    <w:pPr>
      <w:spacing w:after="529" w:line="259" w:lineRule="auto"/>
      <w:ind w:left="0" w:firstLine="0"/>
      <w:jc w:val="left"/>
    </w:pPr>
    <w:r>
      <w:rPr>
        <w:rFonts w:ascii="Times New Roman" w:eastAsia="Times New Roman" w:hAnsi="Times New Roman" w:cs="Times New Roman"/>
      </w:rPr>
      <w:t xml:space="preserve"> </w:t>
    </w:r>
  </w:p>
  <w:p w14:paraId="6EDC8FFA" w14:textId="77777777" w:rsidR="0035287F" w:rsidRDefault="004204E4">
    <w:pPr>
      <w:spacing w:after="0" w:line="259" w:lineRule="auto"/>
      <w:ind w:left="163" w:firstLine="0"/>
      <w:jc w:val="left"/>
    </w:pPr>
    <w:r>
      <w:rPr>
        <w:rFonts w:ascii="Arial" w:eastAsia="Arial" w:hAnsi="Arial" w:cs="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1999A" w14:textId="77777777" w:rsidR="00EC3EBD" w:rsidRPr="006628C3" w:rsidRDefault="00EC3EBD" w:rsidP="00EC3EBD">
    <w:pPr>
      <w:pStyle w:val="Nagwek"/>
      <w:widowControl/>
      <w:tabs>
        <w:tab w:val="clear" w:pos="9072"/>
        <w:tab w:val="right" w:pos="10206"/>
      </w:tabs>
      <w:jc w:val="center"/>
      <w:rPr>
        <w:rFonts w:ascii="PT Serif" w:hAnsi="PT Serif"/>
        <w:sz w:val="18"/>
        <w:u w:val="single"/>
      </w:rPr>
    </w:pPr>
    <w:r>
      <w:rPr>
        <w:rFonts w:ascii="PT Serif" w:hAnsi="PT Serif"/>
        <w:sz w:val="18"/>
        <w:u w:val="single"/>
      </w:rPr>
      <w:t>Muzeum Górnośląskie w Bytomiu pl. Jana III Sobieskiego 2, 41-902 Bytom</w:t>
    </w:r>
  </w:p>
  <w:p w14:paraId="341656EF" w14:textId="59AADD88" w:rsidR="0035287F" w:rsidRDefault="004204E4">
    <w:pPr>
      <w:tabs>
        <w:tab w:val="center" w:pos="10209"/>
      </w:tabs>
      <w:spacing w:after="0" w:line="259" w:lineRule="auto"/>
      <w:ind w:left="0" w:firstLine="0"/>
      <w:jc w:val="left"/>
    </w:pPr>
    <w:r>
      <w:rPr>
        <w:sz w:val="18"/>
      </w:rPr>
      <w:t xml:space="preserve"> </w:t>
    </w:r>
  </w:p>
  <w:p w14:paraId="5811D5DB" w14:textId="77777777" w:rsidR="0035287F" w:rsidRDefault="004204E4">
    <w:pPr>
      <w:spacing w:after="0" w:line="259" w:lineRule="auto"/>
      <w:ind w:left="0" w:firstLine="0"/>
      <w:jc w:val="left"/>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4B7CFE"/>
    <w:multiLevelType w:val="hybridMultilevel"/>
    <w:tmpl w:val="9D8C8E9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5442296"/>
    <w:multiLevelType w:val="hybridMultilevel"/>
    <w:tmpl w:val="34449E0A"/>
    <w:lvl w:ilvl="0" w:tplc="63F655F4">
      <w:start w:val="1"/>
      <w:numFmt w:val="lowerLetter"/>
      <w:lvlText w:val="%1)"/>
      <w:lvlJc w:val="left"/>
      <w:pPr>
        <w:ind w:left="720" w:hanging="360"/>
      </w:pPr>
      <w:rPr>
        <w:strike w:val="0"/>
        <w:dstrike w:val="0"/>
        <w:sz w:val="22"/>
        <w:szCs w:val="22"/>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A7731A8"/>
    <w:multiLevelType w:val="hybridMultilevel"/>
    <w:tmpl w:val="61DEEA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ADB1693"/>
    <w:multiLevelType w:val="hybridMultilevel"/>
    <w:tmpl w:val="65B2DF00"/>
    <w:lvl w:ilvl="0" w:tplc="9F64538C">
      <w:start w:val="1"/>
      <w:numFmt w:val="decimal"/>
      <w:lvlText w:val="%1."/>
      <w:lvlJc w:val="left"/>
      <w:pPr>
        <w:ind w:left="283"/>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1" w:tplc="9E12990E">
      <w:start w:val="1"/>
      <w:numFmt w:val="lowerLetter"/>
      <w:lvlText w:val="%2)"/>
      <w:lvlJc w:val="left"/>
      <w:pPr>
        <w:ind w:left="567"/>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2" w:tplc="55DE9176">
      <w:start w:val="1"/>
      <w:numFmt w:val="lowerRoman"/>
      <w:lvlText w:val="%3"/>
      <w:lvlJc w:val="left"/>
      <w:pPr>
        <w:ind w:left="1363"/>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3" w:tplc="D100946A">
      <w:start w:val="1"/>
      <w:numFmt w:val="decimal"/>
      <w:lvlText w:val="%4"/>
      <w:lvlJc w:val="left"/>
      <w:pPr>
        <w:ind w:left="2083"/>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4" w:tplc="1E7A8E3C">
      <w:start w:val="1"/>
      <w:numFmt w:val="lowerLetter"/>
      <w:lvlText w:val="%5"/>
      <w:lvlJc w:val="left"/>
      <w:pPr>
        <w:ind w:left="2803"/>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5" w:tplc="FE1C40E6">
      <w:start w:val="1"/>
      <w:numFmt w:val="lowerRoman"/>
      <w:lvlText w:val="%6"/>
      <w:lvlJc w:val="left"/>
      <w:pPr>
        <w:ind w:left="3523"/>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6" w:tplc="4304706A">
      <w:start w:val="1"/>
      <w:numFmt w:val="decimal"/>
      <w:lvlText w:val="%7"/>
      <w:lvlJc w:val="left"/>
      <w:pPr>
        <w:ind w:left="4243"/>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7" w:tplc="1386446A">
      <w:start w:val="1"/>
      <w:numFmt w:val="lowerLetter"/>
      <w:lvlText w:val="%8"/>
      <w:lvlJc w:val="left"/>
      <w:pPr>
        <w:ind w:left="4963"/>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8" w:tplc="FC840980">
      <w:start w:val="1"/>
      <w:numFmt w:val="lowerRoman"/>
      <w:lvlText w:val="%9"/>
      <w:lvlJc w:val="left"/>
      <w:pPr>
        <w:ind w:left="5683"/>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abstractNum>
  <w:abstractNum w:abstractNumId="5">
    <w:nsid w:val="0D675C08"/>
    <w:multiLevelType w:val="hybridMultilevel"/>
    <w:tmpl w:val="DAC66998"/>
    <w:lvl w:ilvl="0" w:tplc="80F6E0D8">
      <w:start w:val="1"/>
      <w:numFmt w:val="decimal"/>
      <w:lvlText w:val="%1."/>
      <w:lvlJc w:val="left"/>
      <w:pPr>
        <w:ind w:left="283"/>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1" w:tplc="744CEC44">
      <w:start w:val="1"/>
      <w:numFmt w:val="lowerLetter"/>
      <w:lvlText w:val="%2"/>
      <w:lvlJc w:val="left"/>
      <w:pPr>
        <w:ind w:left="1099"/>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2" w:tplc="97485122">
      <w:start w:val="1"/>
      <w:numFmt w:val="lowerRoman"/>
      <w:lvlText w:val="%3"/>
      <w:lvlJc w:val="left"/>
      <w:pPr>
        <w:ind w:left="1819"/>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3" w:tplc="DFA8D7C0">
      <w:start w:val="1"/>
      <w:numFmt w:val="decimal"/>
      <w:lvlText w:val="%4"/>
      <w:lvlJc w:val="left"/>
      <w:pPr>
        <w:ind w:left="2539"/>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4" w:tplc="5D669E8E">
      <w:start w:val="1"/>
      <w:numFmt w:val="lowerLetter"/>
      <w:lvlText w:val="%5"/>
      <w:lvlJc w:val="left"/>
      <w:pPr>
        <w:ind w:left="3259"/>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5" w:tplc="17FEE6B8">
      <w:start w:val="1"/>
      <w:numFmt w:val="lowerRoman"/>
      <w:lvlText w:val="%6"/>
      <w:lvlJc w:val="left"/>
      <w:pPr>
        <w:ind w:left="3979"/>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6" w:tplc="C1847D54">
      <w:start w:val="1"/>
      <w:numFmt w:val="decimal"/>
      <w:lvlText w:val="%7"/>
      <w:lvlJc w:val="left"/>
      <w:pPr>
        <w:ind w:left="4699"/>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7" w:tplc="6D48C4A4">
      <w:start w:val="1"/>
      <w:numFmt w:val="lowerLetter"/>
      <w:lvlText w:val="%8"/>
      <w:lvlJc w:val="left"/>
      <w:pPr>
        <w:ind w:left="5419"/>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8" w:tplc="4DDEA250">
      <w:start w:val="1"/>
      <w:numFmt w:val="lowerRoman"/>
      <w:lvlText w:val="%9"/>
      <w:lvlJc w:val="left"/>
      <w:pPr>
        <w:ind w:left="6139"/>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abstractNum>
  <w:abstractNum w:abstractNumId="6">
    <w:nsid w:val="14262847"/>
    <w:multiLevelType w:val="hybridMultilevel"/>
    <w:tmpl w:val="E5360136"/>
    <w:lvl w:ilvl="0" w:tplc="9D344842">
      <w:start w:val="1"/>
      <w:numFmt w:val="bullet"/>
      <w:lvlText w:val="-"/>
      <w:lvlJc w:val="left"/>
      <w:pPr>
        <w:ind w:left="1495" w:hanging="360"/>
      </w:pPr>
      <w:rPr>
        <w:rFonts w:ascii="Courier New" w:hAnsi="Courier New" w:hint="default"/>
        <w:color w:val="auto"/>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7">
    <w:nsid w:val="17F957AC"/>
    <w:multiLevelType w:val="hybridMultilevel"/>
    <w:tmpl w:val="7272EB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2877CC"/>
    <w:multiLevelType w:val="hybridMultilevel"/>
    <w:tmpl w:val="266C670E"/>
    <w:lvl w:ilvl="0" w:tplc="036A64E0">
      <w:start w:val="1"/>
      <w:numFmt w:val="decimal"/>
      <w:lvlText w:val="%1."/>
      <w:lvlJc w:val="left"/>
      <w:pPr>
        <w:tabs>
          <w:tab w:val="num" w:pos="540"/>
        </w:tabs>
        <w:ind w:left="540" w:hanging="360"/>
      </w:pPr>
    </w:lvl>
    <w:lvl w:ilvl="1" w:tplc="04150017">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9">
    <w:nsid w:val="21457CD4"/>
    <w:multiLevelType w:val="hybridMultilevel"/>
    <w:tmpl w:val="3522B7E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261A6F51"/>
    <w:multiLevelType w:val="multilevel"/>
    <w:tmpl w:val="9A121D6E"/>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26346432"/>
    <w:multiLevelType w:val="hybridMultilevel"/>
    <w:tmpl w:val="317AA64A"/>
    <w:lvl w:ilvl="0" w:tplc="E0525314">
      <w:start w:val="1"/>
      <w:numFmt w:val="decimal"/>
      <w:lvlText w:val="%1."/>
      <w:lvlJc w:val="left"/>
      <w:pPr>
        <w:ind w:left="283"/>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1" w:tplc="A456070A">
      <w:start w:val="1"/>
      <w:numFmt w:val="lowerLetter"/>
      <w:lvlText w:val="%2"/>
      <w:lvlJc w:val="left"/>
      <w:pPr>
        <w:ind w:left="1099"/>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2" w:tplc="65446594">
      <w:start w:val="1"/>
      <w:numFmt w:val="lowerRoman"/>
      <w:lvlText w:val="%3"/>
      <w:lvlJc w:val="left"/>
      <w:pPr>
        <w:ind w:left="1819"/>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3" w:tplc="439ABFF8">
      <w:start w:val="1"/>
      <w:numFmt w:val="decimal"/>
      <w:lvlText w:val="%4"/>
      <w:lvlJc w:val="left"/>
      <w:pPr>
        <w:ind w:left="2539"/>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4" w:tplc="241A6E54">
      <w:start w:val="1"/>
      <w:numFmt w:val="lowerLetter"/>
      <w:lvlText w:val="%5"/>
      <w:lvlJc w:val="left"/>
      <w:pPr>
        <w:ind w:left="3259"/>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5" w:tplc="0BDA060C">
      <w:start w:val="1"/>
      <w:numFmt w:val="lowerRoman"/>
      <w:lvlText w:val="%6"/>
      <w:lvlJc w:val="left"/>
      <w:pPr>
        <w:ind w:left="3979"/>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6" w:tplc="330836A2">
      <w:start w:val="1"/>
      <w:numFmt w:val="decimal"/>
      <w:lvlText w:val="%7"/>
      <w:lvlJc w:val="left"/>
      <w:pPr>
        <w:ind w:left="4699"/>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7" w:tplc="4E7A07E6">
      <w:start w:val="1"/>
      <w:numFmt w:val="lowerLetter"/>
      <w:lvlText w:val="%8"/>
      <w:lvlJc w:val="left"/>
      <w:pPr>
        <w:ind w:left="5419"/>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8" w:tplc="56A2D636">
      <w:start w:val="1"/>
      <w:numFmt w:val="lowerRoman"/>
      <w:lvlText w:val="%9"/>
      <w:lvlJc w:val="left"/>
      <w:pPr>
        <w:ind w:left="6139"/>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abstractNum>
  <w:abstractNum w:abstractNumId="12">
    <w:nsid w:val="28057FC5"/>
    <w:multiLevelType w:val="hybridMultilevel"/>
    <w:tmpl w:val="15664876"/>
    <w:lvl w:ilvl="0" w:tplc="80F6E0D8">
      <w:start w:val="1"/>
      <w:numFmt w:val="decimal"/>
      <w:lvlText w:val="%1."/>
      <w:lvlJc w:val="left"/>
      <w:pPr>
        <w:ind w:left="0"/>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3">
    <w:nsid w:val="2B7975D1"/>
    <w:multiLevelType w:val="hybridMultilevel"/>
    <w:tmpl w:val="3960699C"/>
    <w:lvl w:ilvl="0" w:tplc="EEC4879A">
      <w:start w:val="1"/>
      <w:numFmt w:val="decimal"/>
      <w:lvlText w:val="%1."/>
      <w:lvlJc w:val="left"/>
      <w:pPr>
        <w:ind w:left="283"/>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1" w:tplc="97CE51D0">
      <w:start w:val="1"/>
      <w:numFmt w:val="lowerLetter"/>
      <w:lvlText w:val="%2"/>
      <w:lvlJc w:val="left"/>
      <w:pPr>
        <w:ind w:left="1080"/>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2" w:tplc="1DC43FFC">
      <w:start w:val="1"/>
      <w:numFmt w:val="lowerRoman"/>
      <w:lvlText w:val="%3"/>
      <w:lvlJc w:val="left"/>
      <w:pPr>
        <w:ind w:left="1800"/>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3" w:tplc="35124EB0">
      <w:start w:val="1"/>
      <w:numFmt w:val="decimal"/>
      <w:lvlText w:val="%4"/>
      <w:lvlJc w:val="left"/>
      <w:pPr>
        <w:ind w:left="2520"/>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4" w:tplc="22D841D2">
      <w:start w:val="1"/>
      <w:numFmt w:val="lowerLetter"/>
      <w:lvlText w:val="%5"/>
      <w:lvlJc w:val="left"/>
      <w:pPr>
        <w:ind w:left="3240"/>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5" w:tplc="68C4A01C">
      <w:start w:val="1"/>
      <w:numFmt w:val="lowerRoman"/>
      <w:lvlText w:val="%6"/>
      <w:lvlJc w:val="left"/>
      <w:pPr>
        <w:ind w:left="3960"/>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6" w:tplc="045EF6BC">
      <w:start w:val="1"/>
      <w:numFmt w:val="decimal"/>
      <w:lvlText w:val="%7"/>
      <w:lvlJc w:val="left"/>
      <w:pPr>
        <w:ind w:left="4680"/>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7" w:tplc="41167F1C">
      <w:start w:val="1"/>
      <w:numFmt w:val="lowerLetter"/>
      <w:lvlText w:val="%8"/>
      <w:lvlJc w:val="left"/>
      <w:pPr>
        <w:ind w:left="5400"/>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8" w:tplc="C0D068B2">
      <w:start w:val="1"/>
      <w:numFmt w:val="lowerRoman"/>
      <w:lvlText w:val="%9"/>
      <w:lvlJc w:val="left"/>
      <w:pPr>
        <w:ind w:left="6120"/>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abstractNum>
  <w:abstractNum w:abstractNumId="14">
    <w:nsid w:val="2EE82EDA"/>
    <w:multiLevelType w:val="hybridMultilevel"/>
    <w:tmpl w:val="3D44AD98"/>
    <w:lvl w:ilvl="0" w:tplc="19E60596">
      <w:start w:val="1"/>
      <w:numFmt w:val="decimal"/>
      <w:lvlText w:val="%1"/>
      <w:lvlJc w:val="left"/>
      <w:pPr>
        <w:ind w:left="360"/>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1" w:tplc="C48A7882">
      <w:start w:val="1"/>
      <w:numFmt w:val="lowerLetter"/>
      <w:lvlText w:val="%2)"/>
      <w:lvlJc w:val="left"/>
      <w:pPr>
        <w:ind w:left="1277"/>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2" w:tplc="84427C4C">
      <w:start w:val="1"/>
      <w:numFmt w:val="lowerRoman"/>
      <w:lvlText w:val="%3"/>
      <w:lvlJc w:val="left"/>
      <w:pPr>
        <w:ind w:left="2074"/>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3" w:tplc="DB76E22E">
      <w:start w:val="1"/>
      <w:numFmt w:val="decimal"/>
      <w:lvlText w:val="%4"/>
      <w:lvlJc w:val="left"/>
      <w:pPr>
        <w:ind w:left="2794"/>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4" w:tplc="BDCE0DC8">
      <w:start w:val="1"/>
      <w:numFmt w:val="lowerLetter"/>
      <w:lvlText w:val="%5"/>
      <w:lvlJc w:val="left"/>
      <w:pPr>
        <w:ind w:left="3514"/>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5" w:tplc="0D48E704">
      <w:start w:val="1"/>
      <w:numFmt w:val="lowerRoman"/>
      <w:lvlText w:val="%6"/>
      <w:lvlJc w:val="left"/>
      <w:pPr>
        <w:ind w:left="4234"/>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6" w:tplc="41083A6A">
      <w:start w:val="1"/>
      <w:numFmt w:val="decimal"/>
      <w:lvlText w:val="%7"/>
      <w:lvlJc w:val="left"/>
      <w:pPr>
        <w:ind w:left="4954"/>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7" w:tplc="6442D4D2">
      <w:start w:val="1"/>
      <w:numFmt w:val="lowerLetter"/>
      <w:lvlText w:val="%8"/>
      <w:lvlJc w:val="left"/>
      <w:pPr>
        <w:ind w:left="5674"/>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8" w:tplc="3D06796E">
      <w:start w:val="1"/>
      <w:numFmt w:val="lowerRoman"/>
      <w:lvlText w:val="%9"/>
      <w:lvlJc w:val="left"/>
      <w:pPr>
        <w:ind w:left="6394"/>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abstractNum>
  <w:abstractNum w:abstractNumId="15">
    <w:nsid w:val="3B740BDB"/>
    <w:multiLevelType w:val="hybridMultilevel"/>
    <w:tmpl w:val="6308A500"/>
    <w:lvl w:ilvl="0" w:tplc="9D344842">
      <w:start w:val="1"/>
      <w:numFmt w:val="bullet"/>
      <w:lvlText w:val="-"/>
      <w:lvlJc w:val="left"/>
      <w:pPr>
        <w:ind w:left="720" w:hanging="360"/>
      </w:pPr>
      <w:rPr>
        <w:rFonts w:ascii="Courier New" w:hAnsi="Courier New"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BE0621"/>
    <w:multiLevelType w:val="hybridMultilevel"/>
    <w:tmpl w:val="A6940834"/>
    <w:lvl w:ilvl="0" w:tplc="1478A85E">
      <w:start w:val="1"/>
      <w:numFmt w:val="decimal"/>
      <w:lvlText w:val="%1."/>
      <w:lvlJc w:val="left"/>
      <w:pPr>
        <w:ind w:left="283"/>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1" w:tplc="9BE6452E">
      <w:start w:val="1"/>
      <w:numFmt w:val="bullet"/>
      <w:lvlText w:val="-"/>
      <w:lvlJc w:val="left"/>
      <w:pPr>
        <w:ind w:left="6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BF4BB8A">
      <w:start w:val="1"/>
      <w:numFmt w:val="bullet"/>
      <w:lvlText w:val="▪"/>
      <w:lvlJc w:val="left"/>
      <w:pPr>
        <w:ind w:left="136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1F2658C2">
      <w:start w:val="1"/>
      <w:numFmt w:val="bullet"/>
      <w:lvlText w:val="•"/>
      <w:lvlJc w:val="left"/>
      <w:pPr>
        <w:ind w:left="208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8A36C354">
      <w:start w:val="1"/>
      <w:numFmt w:val="bullet"/>
      <w:lvlText w:val="o"/>
      <w:lvlJc w:val="left"/>
      <w:pPr>
        <w:ind w:left="280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4E83184">
      <w:start w:val="1"/>
      <w:numFmt w:val="bullet"/>
      <w:lvlText w:val="▪"/>
      <w:lvlJc w:val="left"/>
      <w:pPr>
        <w:ind w:left="352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A38FE02">
      <w:start w:val="1"/>
      <w:numFmt w:val="bullet"/>
      <w:lvlText w:val="•"/>
      <w:lvlJc w:val="left"/>
      <w:pPr>
        <w:ind w:left="424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C40DE2C">
      <w:start w:val="1"/>
      <w:numFmt w:val="bullet"/>
      <w:lvlText w:val="o"/>
      <w:lvlJc w:val="left"/>
      <w:pPr>
        <w:ind w:left="496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746D78C">
      <w:start w:val="1"/>
      <w:numFmt w:val="bullet"/>
      <w:lvlText w:val="▪"/>
      <w:lvlJc w:val="left"/>
      <w:pPr>
        <w:ind w:left="568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7">
    <w:nsid w:val="4791431E"/>
    <w:multiLevelType w:val="hybridMultilevel"/>
    <w:tmpl w:val="47E0C4CC"/>
    <w:lvl w:ilvl="0" w:tplc="D944B23E">
      <w:start w:val="1"/>
      <w:numFmt w:val="bullet"/>
      <w:lvlText w:val="−"/>
      <w:lvlJc w:val="left"/>
      <w:pPr>
        <w:ind w:left="720" w:hanging="360"/>
      </w:pPr>
      <w:rPr>
        <w:rFonts w:ascii="Times New Roman" w:hAnsi="Times New Roman" w:cs="Times New Roman" w:hint="default"/>
        <w:strike w:val="0"/>
        <w:dstrike w:val="0"/>
        <w:color w:val="auto"/>
        <w:sz w:val="24"/>
        <w:szCs w:val="24"/>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AE85938"/>
    <w:multiLevelType w:val="hybridMultilevel"/>
    <w:tmpl w:val="DED8A8B0"/>
    <w:lvl w:ilvl="0" w:tplc="F25AEE4C">
      <w:start w:val="2"/>
      <w:numFmt w:val="decimal"/>
      <w:lvlText w:val="%1."/>
      <w:lvlJc w:val="left"/>
      <w:pPr>
        <w:ind w:left="283"/>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1" w:tplc="89888F76">
      <w:start w:val="1"/>
      <w:numFmt w:val="lowerLetter"/>
      <w:lvlText w:val="%2)"/>
      <w:lvlJc w:val="left"/>
      <w:pPr>
        <w:ind w:left="720"/>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2" w:tplc="4CB8B51C">
      <w:start w:val="1"/>
      <w:numFmt w:val="lowerRoman"/>
      <w:lvlText w:val="%3"/>
      <w:lvlJc w:val="left"/>
      <w:pPr>
        <w:ind w:left="1446"/>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3" w:tplc="824C1A76">
      <w:start w:val="1"/>
      <w:numFmt w:val="decimal"/>
      <w:lvlText w:val="%4"/>
      <w:lvlJc w:val="left"/>
      <w:pPr>
        <w:ind w:left="2166"/>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4" w:tplc="8B1A004E">
      <w:start w:val="1"/>
      <w:numFmt w:val="lowerLetter"/>
      <w:lvlText w:val="%5"/>
      <w:lvlJc w:val="left"/>
      <w:pPr>
        <w:ind w:left="2886"/>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5" w:tplc="2A1A70DA">
      <w:start w:val="1"/>
      <w:numFmt w:val="lowerRoman"/>
      <w:lvlText w:val="%6"/>
      <w:lvlJc w:val="left"/>
      <w:pPr>
        <w:ind w:left="3606"/>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6" w:tplc="EDF8F7C0">
      <w:start w:val="1"/>
      <w:numFmt w:val="decimal"/>
      <w:lvlText w:val="%7"/>
      <w:lvlJc w:val="left"/>
      <w:pPr>
        <w:ind w:left="4326"/>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7" w:tplc="49D25C5E">
      <w:start w:val="1"/>
      <w:numFmt w:val="lowerLetter"/>
      <w:lvlText w:val="%8"/>
      <w:lvlJc w:val="left"/>
      <w:pPr>
        <w:ind w:left="5046"/>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8" w:tplc="F31E6AB4">
      <w:start w:val="1"/>
      <w:numFmt w:val="lowerRoman"/>
      <w:lvlText w:val="%9"/>
      <w:lvlJc w:val="left"/>
      <w:pPr>
        <w:ind w:left="5766"/>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abstractNum>
  <w:abstractNum w:abstractNumId="19">
    <w:nsid w:val="53191FA9"/>
    <w:multiLevelType w:val="hybridMultilevel"/>
    <w:tmpl w:val="AC56F9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7DF4759"/>
    <w:multiLevelType w:val="hybridMultilevel"/>
    <w:tmpl w:val="5D842304"/>
    <w:lvl w:ilvl="0" w:tplc="59F80760">
      <w:start w:val="1"/>
      <w:numFmt w:val="lowerLetter"/>
      <w:lvlText w:val="%1)"/>
      <w:lvlJc w:val="left"/>
      <w:pPr>
        <w:ind w:left="495" w:hanging="51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1">
    <w:nsid w:val="58393ABD"/>
    <w:multiLevelType w:val="hybridMultilevel"/>
    <w:tmpl w:val="B3E27352"/>
    <w:lvl w:ilvl="0" w:tplc="8FB475E0">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2">
    <w:nsid w:val="59375B43"/>
    <w:multiLevelType w:val="hybridMultilevel"/>
    <w:tmpl w:val="A508A68E"/>
    <w:lvl w:ilvl="0" w:tplc="FFFFFFFF">
      <w:start w:val="1"/>
      <w:numFmt w:val="decimal"/>
      <w:lvlText w:val="%1."/>
      <w:lvlJc w:val="left"/>
      <w:pPr>
        <w:tabs>
          <w:tab w:val="num" w:pos="540"/>
        </w:tabs>
        <w:ind w:left="540" w:hanging="360"/>
      </w:pPr>
    </w:lvl>
    <w:lvl w:ilvl="1" w:tplc="FFFFFFFF">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start w:val="1"/>
      <w:numFmt w:val="lowerLetter"/>
      <w:lvlText w:val="%5."/>
      <w:lvlJc w:val="left"/>
      <w:pPr>
        <w:tabs>
          <w:tab w:val="num" w:pos="3420"/>
        </w:tabs>
        <w:ind w:left="3420" w:hanging="360"/>
      </w:pPr>
    </w:lvl>
    <w:lvl w:ilvl="5" w:tplc="FFFFFFFF">
      <w:start w:val="1"/>
      <w:numFmt w:val="lowerRoman"/>
      <w:lvlText w:val="%6."/>
      <w:lvlJc w:val="right"/>
      <w:pPr>
        <w:tabs>
          <w:tab w:val="num" w:pos="4140"/>
        </w:tabs>
        <w:ind w:left="4140" w:hanging="180"/>
      </w:pPr>
    </w:lvl>
    <w:lvl w:ilvl="6" w:tplc="FFFFFFFF">
      <w:start w:val="1"/>
      <w:numFmt w:val="decimal"/>
      <w:lvlText w:val="%7."/>
      <w:lvlJc w:val="left"/>
      <w:pPr>
        <w:tabs>
          <w:tab w:val="num" w:pos="4860"/>
        </w:tabs>
        <w:ind w:left="4860" w:hanging="360"/>
      </w:pPr>
    </w:lvl>
    <w:lvl w:ilvl="7" w:tplc="FFFFFFFF">
      <w:start w:val="1"/>
      <w:numFmt w:val="lowerLetter"/>
      <w:lvlText w:val="%8."/>
      <w:lvlJc w:val="left"/>
      <w:pPr>
        <w:tabs>
          <w:tab w:val="num" w:pos="5580"/>
        </w:tabs>
        <w:ind w:left="5580" w:hanging="360"/>
      </w:pPr>
    </w:lvl>
    <w:lvl w:ilvl="8" w:tplc="FFFFFFFF">
      <w:start w:val="1"/>
      <w:numFmt w:val="lowerRoman"/>
      <w:lvlText w:val="%9."/>
      <w:lvlJc w:val="right"/>
      <w:pPr>
        <w:tabs>
          <w:tab w:val="num" w:pos="6300"/>
        </w:tabs>
        <w:ind w:left="6300" w:hanging="180"/>
      </w:pPr>
    </w:lvl>
  </w:abstractNum>
  <w:abstractNum w:abstractNumId="23">
    <w:nsid w:val="60E44371"/>
    <w:multiLevelType w:val="hybridMultilevel"/>
    <w:tmpl w:val="12048856"/>
    <w:lvl w:ilvl="0" w:tplc="D14CF45A">
      <w:start w:val="1"/>
      <w:numFmt w:val="decimal"/>
      <w:lvlText w:val="%1."/>
      <w:lvlJc w:val="left"/>
      <w:pPr>
        <w:ind w:left="283"/>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1" w:tplc="BB508A5E">
      <w:start w:val="1"/>
      <w:numFmt w:val="lowerLetter"/>
      <w:lvlText w:val="%2"/>
      <w:lvlJc w:val="left"/>
      <w:pPr>
        <w:ind w:left="1080"/>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2" w:tplc="D6D41402">
      <w:start w:val="1"/>
      <w:numFmt w:val="lowerRoman"/>
      <w:lvlText w:val="%3"/>
      <w:lvlJc w:val="left"/>
      <w:pPr>
        <w:ind w:left="1800"/>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3" w:tplc="DB886CEC">
      <w:start w:val="1"/>
      <w:numFmt w:val="decimal"/>
      <w:lvlText w:val="%4"/>
      <w:lvlJc w:val="left"/>
      <w:pPr>
        <w:ind w:left="2520"/>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4" w:tplc="0108D81A">
      <w:start w:val="1"/>
      <w:numFmt w:val="lowerLetter"/>
      <w:lvlText w:val="%5"/>
      <w:lvlJc w:val="left"/>
      <w:pPr>
        <w:ind w:left="3240"/>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5" w:tplc="0F4EA9E2">
      <w:start w:val="1"/>
      <w:numFmt w:val="lowerRoman"/>
      <w:lvlText w:val="%6"/>
      <w:lvlJc w:val="left"/>
      <w:pPr>
        <w:ind w:left="3960"/>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6" w:tplc="CE1A482C">
      <w:start w:val="1"/>
      <w:numFmt w:val="decimal"/>
      <w:lvlText w:val="%7"/>
      <w:lvlJc w:val="left"/>
      <w:pPr>
        <w:ind w:left="4680"/>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7" w:tplc="3AFA09E0">
      <w:start w:val="1"/>
      <w:numFmt w:val="lowerLetter"/>
      <w:lvlText w:val="%8"/>
      <w:lvlJc w:val="left"/>
      <w:pPr>
        <w:ind w:left="5400"/>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8" w:tplc="30EA0B0A">
      <w:start w:val="1"/>
      <w:numFmt w:val="lowerRoman"/>
      <w:lvlText w:val="%9"/>
      <w:lvlJc w:val="left"/>
      <w:pPr>
        <w:ind w:left="6120"/>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abstractNum>
  <w:abstractNum w:abstractNumId="24">
    <w:nsid w:val="673F15E6"/>
    <w:multiLevelType w:val="hybridMultilevel"/>
    <w:tmpl w:val="D8FE0952"/>
    <w:lvl w:ilvl="0" w:tplc="04150017">
      <w:start w:val="1"/>
      <w:numFmt w:val="lowerLetter"/>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678071E5"/>
    <w:multiLevelType w:val="hybridMultilevel"/>
    <w:tmpl w:val="BA98E66A"/>
    <w:lvl w:ilvl="0" w:tplc="9B48B82A">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F5D1C67"/>
    <w:multiLevelType w:val="hybridMultilevel"/>
    <w:tmpl w:val="9592AF9C"/>
    <w:lvl w:ilvl="0" w:tplc="784EA8B2">
      <w:start w:val="1"/>
      <w:numFmt w:val="decimal"/>
      <w:lvlText w:val="%1."/>
      <w:lvlJc w:val="left"/>
      <w:pPr>
        <w:ind w:left="283"/>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1" w:tplc="21065B26">
      <w:start w:val="1"/>
      <w:numFmt w:val="lowerLetter"/>
      <w:lvlText w:val="%2)"/>
      <w:lvlJc w:val="left"/>
      <w:pPr>
        <w:ind w:left="1277"/>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2" w:tplc="2472A07A">
      <w:start w:val="1"/>
      <w:numFmt w:val="lowerRoman"/>
      <w:lvlText w:val="%3"/>
      <w:lvlJc w:val="left"/>
      <w:pPr>
        <w:ind w:left="2074"/>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3" w:tplc="173C9808">
      <w:start w:val="1"/>
      <w:numFmt w:val="decimal"/>
      <w:lvlText w:val="%4"/>
      <w:lvlJc w:val="left"/>
      <w:pPr>
        <w:ind w:left="2794"/>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4" w:tplc="D03E82AC">
      <w:start w:val="1"/>
      <w:numFmt w:val="lowerLetter"/>
      <w:lvlText w:val="%5"/>
      <w:lvlJc w:val="left"/>
      <w:pPr>
        <w:ind w:left="3514"/>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5" w:tplc="A440CFEA">
      <w:start w:val="1"/>
      <w:numFmt w:val="lowerRoman"/>
      <w:lvlText w:val="%6"/>
      <w:lvlJc w:val="left"/>
      <w:pPr>
        <w:ind w:left="4234"/>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6" w:tplc="B9BCE5B4">
      <w:start w:val="1"/>
      <w:numFmt w:val="decimal"/>
      <w:lvlText w:val="%7"/>
      <w:lvlJc w:val="left"/>
      <w:pPr>
        <w:ind w:left="4954"/>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7" w:tplc="DAE29952">
      <w:start w:val="1"/>
      <w:numFmt w:val="lowerLetter"/>
      <w:lvlText w:val="%8"/>
      <w:lvlJc w:val="left"/>
      <w:pPr>
        <w:ind w:left="5674"/>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8" w:tplc="78ACE1A0">
      <w:start w:val="1"/>
      <w:numFmt w:val="lowerRoman"/>
      <w:lvlText w:val="%9"/>
      <w:lvlJc w:val="left"/>
      <w:pPr>
        <w:ind w:left="6394"/>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abstractNum>
  <w:abstractNum w:abstractNumId="27">
    <w:nsid w:val="71D12429"/>
    <w:multiLevelType w:val="hybridMultilevel"/>
    <w:tmpl w:val="DF8A577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268409B"/>
    <w:multiLevelType w:val="hybridMultilevel"/>
    <w:tmpl w:val="65E46AB6"/>
    <w:lvl w:ilvl="0" w:tplc="9D344842">
      <w:start w:val="1"/>
      <w:numFmt w:val="bullet"/>
      <w:lvlText w:val="-"/>
      <w:lvlJc w:val="left"/>
      <w:pPr>
        <w:ind w:left="1287" w:hanging="360"/>
      </w:pPr>
      <w:rPr>
        <w:rFonts w:ascii="Courier New" w:hAnsi="Courier New" w:cs="Times New Roman" w:hint="default"/>
        <w:color w:val="auto"/>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9">
    <w:nsid w:val="757B3006"/>
    <w:multiLevelType w:val="hybridMultilevel"/>
    <w:tmpl w:val="290E67E0"/>
    <w:lvl w:ilvl="0" w:tplc="8FB475E0">
      <w:start w:val="1"/>
      <w:numFmt w:val="decimal"/>
      <w:lvlText w:val="%1."/>
      <w:lvlJc w:val="left"/>
      <w:pPr>
        <w:ind w:left="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7EE42F7"/>
    <w:multiLevelType w:val="hybridMultilevel"/>
    <w:tmpl w:val="614ACF92"/>
    <w:lvl w:ilvl="0" w:tplc="04150017">
      <w:start w:val="1"/>
      <w:numFmt w:val="lowerLetter"/>
      <w:lvlText w:val="%1)"/>
      <w:lvlJc w:val="left"/>
      <w:pPr>
        <w:ind w:left="644" w:hanging="360"/>
      </w:pPr>
    </w:lvl>
    <w:lvl w:ilvl="1" w:tplc="0415001B">
      <w:start w:val="1"/>
      <w:numFmt w:val="lowerRoman"/>
      <w:lvlText w:val="%2."/>
      <w:lvlJc w:val="right"/>
      <w:pPr>
        <w:ind w:left="1364" w:hanging="360"/>
      </w:pPr>
      <w:rPr>
        <w:rFonts w:hint="default"/>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1">
    <w:nsid w:val="79586A44"/>
    <w:multiLevelType w:val="hybridMultilevel"/>
    <w:tmpl w:val="0A4EAD5C"/>
    <w:lvl w:ilvl="0" w:tplc="35DC9BD8">
      <w:start w:val="1"/>
      <w:numFmt w:val="decimal"/>
      <w:lvlText w:val="%1."/>
      <w:lvlJc w:val="left"/>
      <w:pPr>
        <w:ind w:left="283"/>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1" w:tplc="4E162926">
      <w:start w:val="1"/>
      <w:numFmt w:val="lowerLetter"/>
      <w:lvlText w:val="%2"/>
      <w:lvlJc w:val="left"/>
      <w:pPr>
        <w:ind w:left="1080"/>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2" w:tplc="F894CCB8">
      <w:start w:val="1"/>
      <w:numFmt w:val="lowerRoman"/>
      <w:lvlText w:val="%3"/>
      <w:lvlJc w:val="left"/>
      <w:pPr>
        <w:ind w:left="1800"/>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3" w:tplc="43520044">
      <w:start w:val="1"/>
      <w:numFmt w:val="decimal"/>
      <w:lvlText w:val="%4"/>
      <w:lvlJc w:val="left"/>
      <w:pPr>
        <w:ind w:left="2520"/>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4" w:tplc="72FA4466">
      <w:start w:val="1"/>
      <w:numFmt w:val="lowerLetter"/>
      <w:lvlText w:val="%5"/>
      <w:lvlJc w:val="left"/>
      <w:pPr>
        <w:ind w:left="3240"/>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5" w:tplc="6BDA202E">
      <w:start w:val="1"/>
      <w:numFmt w:val="lowerRoman"/>
      <w:lvlText w:val="%6"/>
      <w:lvlJc w:val="left"/>
      <w:pPr>
        <w:ind w:left="3960"/>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6" w:tplc="00760DAC">
      <w:start w:val="1"/>
      <w:numFmt w:val="decimal"/>
      <w:lvlText w:val="%7"/>
      <w:lvlJc w:val="left"/>
      <w:pPr>
        <w:ind w:left="4680"/>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7" w:tplc="C4D82552">
      <w:start w:val="1"/>
      <w:numFmt w:val="lowerLetter"/>
      <w:lvlText w:val="%8"/>
      <w:lvlJc w:val="left"/>
      <w:pPr>
        <w:ind w:left="5400"/>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8" w:tplc="0148A972">
      <w:start w:val="1"/>
      <w:numFmt w:val="lowerRoman"/>
      <w:lvlText w:val="%9"/>
      <w:lvlJc w:val="left"/>
      <w:pPr>
        <w:ind w:left="6120"/>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abstractNum>
  <w:abstractNum w:abstractNumId="32">
    <w:nsid w:val="79E220D1"/>
    <w:multiLevelType w:val="hybridMultilevel"/>
    <w:tmpl w:val="3992051C"/>
    <w:lvl w:ilvl="0" w:tplc="04150017">
      <w:start w:val="1"/>
      <w:numFmt w:val="lowerLetter"/>
      <w:lvlText w:val="%1)"/>
      <w:lvlJc w:val="left"/>
      <w:pPr>
        <w:ind w:left="720" w:hanging="360"/>
      </w:pPr>
    </w:lvl>
    <w:lvl w:ilvl="1" w:tplc="0415001B">
      <w:start w:val="1"/>
      <w:numFmt w:val="lowerRoman"/>
      <w:lvlText w:val="%2."/>
      <w:lvlJc w:val="righ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7AF43057"/>
    <w:multiLevelType w:val="hybridMultilevel"/>
    <w:tmpl w:val="601CB1C4"/>
    <w:lvl w:ilvl="0" w:tplc="242C001C">
      <w:start w:val="1"/>
      <w:numFmt w:val="decimal"/>
      <w:lvlText w:val="%1."/>
      <w:lvlJc w:val="left"/>
      <w:pPr>
        <w:ind w:left="283"/>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1" w:tplc="9412E65E">
      <w:start w:val="1"/>
      <w:numFmt w:val="lowerLetter"/>
      <w:lvlText w:val="%2"/>
      <w:lvlJc w:val="left"/>
      <w:pPr>
        <w:ind w:left="1080"/>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2" w:tplc="57A27ED6">
      <w:start w:val="1"/>
      <w:numFmt w:val="lowerRoman"/>
      <w:lvlText w:val="%3"/>
      <w:lvlJc w:val="left"/>
      <w:pPr>
        <w:ind w:left="1800"/>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3" w:tplc="5E62522E">
      <w:start w:val="1"/>
      <w:numFmt w:val="decimal"/>
      <w:lvlText w:val="%4"/>
      <w:lvlJc w:val="left"/>
      <w:pPr>
        <w:ind w:left="2520"/>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4" w:tplc="3A7ADBC0">
      <w:start w:val="1"/>
      <w:numFmt w:val="lowerLetter"/>
      <w:lvlText w:val="%5"/>
      <w:lvlJc w:val="left"/>
      <w:pPr>
        <w:ind w:left="3240"/>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5" w:tplc="FE465716">
      <w:start w:val="1"/>
      <w:numFmt w:val="lowerRoman"/>
      <w:lvlText w:val="%6"/>
      <w:lvlJc w:val="left"/>
      <w:pPr>
        <w:ind w:left="3960"/>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6" w:tplc="45A2D38C">
      <w:start w:val="1"/>
      <w:numFmt w:val="decimal"/>
      <w:lvlText w:val="%7"/>
      <w:lvlJc w:val="left"/>
      <w:pPr>
        <w:ind w:left="4680"/>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7" w:tplc="401AB9D0">
      <w:start w:val="1"/>
      <w:numFmt w:val="lowerLetter"/>
      <w:lvlText w:val="%8"/>
      <w:lvlJc w:val="left"/>
      <w:pPr>
        <w:ind w:left="5400"/>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lvl w:ilvl="8" w:tplc="F49CAEFE">
      <w:start w:val="1"/>
      <w:numFmt w:val="lowerRoman"/>
      <w:lvlText w:val="%9"/>
      <w:lvlJc w:val="left"/>
      <w:pPr>
        <w:ind w:left="6120"/>
      </w:pPr>
      <w:rPr>
        <w:rFonts w:ascii="PT Serif" w:eastAsia="PT Serif" w:hAnsi="PT Serif" w:cs="PT Serif"/>
        <w:b w:val="0"/>
        <w:i w:val="0"/>
        <w:strike w:val="0"/>
        <w:dstrike w:val="0"/>
        <w:color w:val="000000"/>
        <w:sz w:val="20"/>
        <w:szCs w:val="20"/>
        <w:u w:val="none" w:color="000000"/>
        <w:bdr w:val="none" w:sz="0" w:space="0" w:color="auto"/>
        <w:shd w:val="clear" w:color="auto" w:fill="auto"/>
        <w:vertAlign w:val="baseline"/>
      </w:rPr>
    </w:lvl>
  </w:abstractNum>
  <w:num w:numId="1">
    <w:abstractNumId w:val="16"/>
  </w:num>
  <w:num w:numId="2">
    <w:abstractNumId w:val="18"/>
  </w:num>
  <w:num w:numId="3">
    <w:abstractNumId w:val="5"/>
  </w:num>
  <w:num w:numId="4">
    <w:abstractNumId w:val="11"/>
  </w:num>
  <w:num w:numId="5">
    <w:abstractNumId w:val="13"/>
  </w:num>
  <w:num w:numId="6">
    <w:abstractNumId w:val="4"/>
  </w:num>
  <w:num w:numId="7">
    <w:abstractNumId w:val="26"/>
  </w:num>
  <w:num w:numId="8">
    <w:abstractNumId w:val="14"/>
  </w:num>
  <w:num w:numId="9">
    <w:abstractNumId w:val="33"/>
  </w:num>
  <w:num w:numId="10">
    <w:abstractNumId w:val="23"/>
  </w:num>
  <w:num w:numId="11">
    <w:abstractNumId w:val="31"/>
  </w:num>
  <w:num w:numId="1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5"/>
  </w:num>
  <w:num w:numId="15">
    <w:abstractNumId w:val="2"/>
  </w:num>
  <w:num w:numId="16">
    <w:abstractNumId w:val="17"/>
  </w:num>
  <w:num w:numId="17">
    <w:abstractNumId w:val="15"/>
  </w:num>
  <w:num w:numId="18">
    <w:abstractNumId w:val="24"/>
  </w:num>
  <w:num w:numId="19">
    <w:abstractNumId w:val="6"/>
  </w:num>
  <w:num w:numId="20">
    <w:abstractNumId w:val="20"/>
  </w:num>
  <w:num w:numId="21">
    <w:abstractNumId w:val="28"/>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
  </w:num>
  <w:num w:numId="26">
    <w:abstractNumId w:val="0"/>
  </w:num>
  <w:num w:numId="27">
    <w:abstractNumId w:val="10"/>
  </w:num>
  <w:num w:numId="28">
    <w:abstractNumId w:val="3"/>
  </w:num>
  <w:num w:numId="29">
    <w:abstractNumId w:val="19"/>
  </w:num>
  <w:num w:numId="30">
    <w:abstractNumId w:val="21"/>
  </w:num>
  <w:num w:numId="31">
    <w:abstractNumId w:val="29"/>
  </w:num>
  <w:num w:numId="32">
    <w:abstractNumId w:val="32"/>
  </w:num>
  <w:num w:numId="33">
    <w:abstractNumId w:val="30"/>
  </w:num>
  <w:num w:numId="34">
    <w:abstractNumId w:val="27"/>
  </w:num>
  <w:num w:numId="3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otr Kuśnierz">
    <w15:presenceInfo w15:providerId="Windows Live" w15:userId="8fec2ed870d161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87F"/>
    <w:rsid w:val="000E5B7B"/>
    <w:rsid w:val="00141AD6"/>
    <w:rsid w:val="0035287F"/>
    <w:rsid w:val="003728AC"/>
    <w:rsid w:val="004204E4"/>
    <w:rsid w:val="00505A15"/>
    <w:rsid w:val="005C6112"/>
    <w:rsid w:val="005C6937"/>
    <w:rsid w:val="005C7737"/>
    <w:rsid w:val="0069748C"/>
    <w:rsid w:val="006A74EA"/>
    <w:rsid w:val="00730EFB"/>
    <w:rsid w:val="00834DD6"/>
    <w:rsid w:val="008E299C"/>
    <w:rsid w:val="00965E4C"/>
    <w:rsid w:val="009A5553"/>
    <w:rsid w:val="009F5DD4"/>
    <w:rsid w:val="009F7245"/>
    <w:rsid w:val="00A05BBD"/>
    <w:rsid w:val="00A572BF"/>
    <w:rsid w:val="00B72301"/>
    <w:rsid w:val="00B94EC4"/>
    <w:rsid w:val="00C013A1"/>
    <w:rsid w:val="00CE7891"/>
    <w:rsid w:val="00D154A5"/>
    <w:rsid w:val="00E476D4"/>
    <w:rsid w:val="00EC3E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CE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4" w:line="250" w:lineRule="auto"/>
      <w:ind w:left="293" w:hanging="293"/>
      <w:jc w:val="both"/>
    </w:pPr>
    <w:rPr>
      <w:rFonts w:ascii="PT Serif" w:eastAsia="PT Serif" w:hAnsi="PT Serif" w:cs="PT Serif"/>
      <w:color w:val="000000"/>
      <w:sz w:val="20"/>
    </w:rPr>
  </w:style>
  <w:style w:type="paragraph" w:styleId="Nagwek1">
    <w:name w:val="heading 1"/>
    <w:next w:val="Normalny"/>
    <w:link w:val="Nagwek1Znak"/>
    <w:uiPriority w:val="9"/>
    <w:qFormat/>
    <w:pPr>
      <w:keepNext/>
      <w:keepLines/>
      <w:spacing w:after="0"/>
      <w:ind w:left="91" w:hanging="10"/>
      <w:jc w:val="center"/>
      <w:outlineLvl w:val="0"/>
    </w:pPr>
    <w:rPr>
      <w:rFonts w:ascii="PT Serif" w:eastAsia="PT Serif" w:hAnsi="PT Serif" w:cs="PT Serif"/>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PT Serif" w:eastAsia="PT Serif" w:hAnsi="PT Serif" w:cs="PT Serif"/>
      <w:b/>
      <w:color w:val="000000"/>
      <w:sz w:val="20"/>
    </w:rPr>
  </w:style>
  <w:style w:type="paragraph" w:styleId="Nagwek">
    <w:name w:val="header"/>
    <w:basedOn w:val="Normalny"/>
    <w:link w:val="NagwekZnak"/>
    <w:rsid w:val="00EC3EBD"/>
    <w:pPr>
      <w:widowControl w:val="0"/>
      <w:tabs>
        <w:tab w:val="center" w:pos="4536"/>
        <w:tab w:val="right" w:pos="9072"/>
      </w:tabs>
      <w:spacing w:after="0" w:line="240" w:lineRule="auto"/>
      <w:ind w:left="0" w:firstLine="0"/>
      <w:jc w:val="left"/>
    </w:pPr>
    <w:rPr>
      <w:rFonts w:ascii="Times New Roman" w:eastAsia="Times New Roman" w:hAnsi="Times New Roman" w:cs="Times New Roman"/>
      <w:color w:val="auto"/>
      <w:szCs w:val="20"/>
    </w:rPr>
  </w:style>
  <w:style w:type="character" w:customStyle="1" w:styleId="NagwekZnak">
    <w:name w:val="Nagłówek Znak"/>
    <w:basedOn w:val="Domylnaczcionkaakapitu"/>
    <w:link w:val="Nagwek"/>
    <w:rsid w:val="00EC3EBD"/>
    <w:rPr>
      <w:rFonts w:ascii="Times New Roman" w:eastAsia="Times New Roman" w:hAnsi="Times New Roman" w:cs="Times New Roman"/>
      <w:sz w:val="20"/>
      <w:szCs w:val="20"/>
    </w:rPr>
  </w:style>
  <w:style w:type="paragraph" w:styleId="Tekstpodstawowywcity3">
    <w:name w:val="Body Text Indent 3"/>
    <w:basedOn w:val="Normalny"/>
    <w:link w:val="Tekstpodstawowywcity3Znak"/>
    <w:rsid w:val="00E476D4"/>
    <w:pPr>
      <w:spacing w:after="0" w:line="240" w:lineRule="auto"/>
      <w:ind w:left="851" w:hanging="851"/>
    </w:pPr>
    <w:rPr>
      <w:rFonts w:ascii="Times New Roman" w:eastAsia="Times New Roman" w:hAnsi="Times New Roman" w:cs="Times New Roman"/>
      <w:b/>
      <w:sz w:val="24"/>
      <w:szCs w:val="20"/>
    </w:rPr>
  </w:style>
  <w:style w:type="character" w:customStyle="1" w:styleId="Tekstpodstawowywcity3Znak">
    <w:name w:val="Tekst podstawowy wcięty 3 Znak"/>
    <w:basedOn w:val="Domylnaczcionkaakapitu"/>
    <w:link w:val="Tekstpodstawowywcity3"/>
    <w:rsid w:val="00E476D4"/>
    <w:rPr>
      <w:rFonts w:ascii="Times New Roman" w:eastAsia="Times New Roman" w:hAnsi="Times New Roman" w:cs="Times New Roman"/>
      <w:b/>
      <w:color w:val="000000"/>
      <w:sz w:val="24"/>
      <w:szCs w:val="20"/>
    </w:rPr>
  </w:style>
  <w:style w:type="paragraph" w:styleId="Tekstpodstawowy">
    <w:name w:val="Body Text"/>
    <w:basedOn w:val="Normalny"/>
    <w:link w:val="TekstpodstawowyZnak"/>
    <w:rsid w:val="00E476D4"/>
    <w:pPr>
      <w:spacing w:after="0" w:line="240" w:lineRule="auto"/>
      <w:ind w:left="0" w:firstLine="0"/>
      <w:jc w:val="left"/>
    </w:pPr>
    <w:rPr>
      <w:rFonts w:ascii="Times New Roman" w:eastAsia="Times New Roman" w:hAnsi="Times New Roman" w:cs="Times New Roman"/>
      <w:color w:val="auto"/>
      <w:sz w:val="28"/>
      <w:szCs w:val="20"/>
    </w:rPr>
  </w:style>
  <w:style w:type="character" w:customStyle="1" w:styleId="TekstpodstawowyZnak">
    <w:name w:val="Tekst podstawowy Znak"/>
    <w:basedOn w:val="Domylnaczcionkaakapitu"/>
    <w:link w:val="Tekstpodstawowy"/>
    <w:rsid w:val="00E476D4"/>
    <w:rPr>
      <w:rFonts w:ascii="Times New Roman" w:eastAsia="Times New Roman" w:hAnsi="Times New Roman" w:cs="Times New Roman"/>
      <w:sz w:val="28"/>
      <w:szCs w:val="20"/>
    </w:rPr>
  </w:style>
  <w:style w:type="paragraph" w:styleId="Akapitzlist">
    <w:name w:val="List Paragraph"/>
    <w:aliases w:val="CW_Lista"/>
    <w:basedOn w:val="Normalny"/>
    <w:uiPriority w:val="34"/>
    <w:qFormat/>
    <w:rsid w:val="00E476D4"/>
    <w:pPr>
      <w:spacing w:after="200" w:line="276" w:lineRule="auto"/>
      <w:ind w:left="720" w:firstLine="0"/>
      <w:contextualSpacing/>
      <w:jc w:val="left"/>
    </w:pPr>
    <w:rPr>
      <w:rFonts w:ascii="Calibri" w:eastAsia="Times New Roman" w:hAnsi="Calibri" w:cs="Times New Roman"/>
      <w:color w:val="auto"/>
      <w:sz w:val="22"/>
    </w:rPr>
  </w:style>
  <w:style w:type="character" w:styleId="Odwoaniedokomentarza">
    <w:name w:val="annotation reference"/>
    <w:basedOn w:val="Domylnaczcionkaakapitu"/>
    <w:uiPriority w:val="99"/>
    <w:semiHidden/>
    <w:unhideWhenUsed/>
    <w:rsid w:val="006A74EA"/>
    <w:rPr>
      <w:sz w:val="16"/>
      <w:szCs w:val="16"/>
    </w:rPr>
  </w:style>
  <w:style w:type="paragraph" w:styleId="Tekstkomentarza">
    <w:name w:val="annotation text"/>
    <w:basedOn w:val="Normalny"/>
    <w:link w:val="TekstkomentarzaZnak"/>
    <w:uiPriority w:val="99"/>
    <w:unhideWhenUsed/>
    <w:rsid w:val="006A74EA"/>
    <w:pPr>
      <w:spacing w:line="240" w:lineRule="auto"/>
    </w:pPr>
    <w:rPr>
      <w:szCs w:val="20"/>
    </w:rPr>
  </w:style>
  <w:style w:type="character" w:customStyle="1" w:styleId="TekstkomentarzaZnak">
    <w:name w:val="Tekst komentarza Znak"/>
    <w:basedOn w:val="Domylnaczcionkaakapitu"/>
    <w:link w:val="Tekstkomentarza"/>
    <w:uiPriority w:val="99"/>
    <w:rsid w:val="006A74EA"/>
    <w:rPr>
      <w:rFonts w:ascii="PT Serif" w:eastAsia="PT Serif" w:hAnsi="PT Serif" w:cs="PT Serif"/>
      <w:color w:val="000000"/>
      <w:sz w:val="20"/>
      <w:szCs w:val="20"/>
    </w:rPr>
  </w:style>
  <w:style w:type="paragraph" w:styleId="Tematkomentarza">
    <w:name w:val="annotation subject"/>
    <w:basedOn w:val="Tekstkomentarza"/>
    <w:next w:val="Tekstkomentarza"/>
    <w:link w:val="TematkomentarzaZnak"/>
    <w:uiPriority w:val="99"/>
    <w:semiHidden/>
    <w:unhideWhenUsed/>
    <w:rsid w:val="006A74EA"/>
    <w:rPr>
      <w:b/>
      <w:bCs/>
    </w:rPr>
  </w:style>
  <w:style w:type="character" w:customStyle="1" w:styleId="TematkomentarzaZnak">
    <w:name w:val="Temat komentarza Znak"/>
    <w:basedOn w:val="TekstkomentarzaZnak"/>
    <w:link w:val="Tematkomentarza"/>
    <w:uiPriority w:val="99"/>
    <w:semiHidden/>
    <w:rsid w:val="006A74EA"/>
    <w:rPr>
      <w:rFonts w:ascii="PT Serif" w:eastAsia="PT Serif" w:hAnsi="PT Serif" w:cs="PT Serif"/>
      <w:b/>
      <w:bCs/>
      <w:color w:val="000000"/>
      <w:sz w:val="20"/>
      <w:szCs w:val="20"/>
    </w:rPr>
  </w:style>
  <w:style w:type="paragraph" w:styleId="Tekstdymka">
    <w:name w:val="Balloon Text"/>
    <w:basedOn w:val="Normalny"/>
    <w:link w:val="TekstdymkaZnak"/>
    <w:uiPriority w:val="99"/>
    <w:semiHidden/>
    <w:unhideWhenUsed/>
    <w:rsid w:val="005C69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6937"/>
    <w:rPr>
      <w:rFonts w:ascii="Tahoma" w:eastAsia="PT Serif" w:hAnsi="Tahoma" w:cs="Tahoma"/>
      <w:color w:val="000000"/>
      <w:sz w:val="16"/>
      <w:szCs w:val="16"/>
    </w:rPr>
  </w:style>
  <w:style w:type="paragraph" w:styleId="Tekstprzypisudolnego">
    <w:name w:val="footnote text"/>
    <w:basedOn w:val="Normalny"/>
    <w:link w:val="TekstprzypisudolnegoZnak"/>
    <w:unhideWhenUsed/>
    <w:rsid w:val="008E299C"/>
    <w:pPr>
      <w:spacing w:after="0" w:line="240" w:lineRule="auto"/>
      <w:ind w:left="0" w:firstLine="0"/>
    </w:pPr>
    <w:rPr>
      <w:rFonts w:ascii="Times New Roman" w:eastAsia="Times New Roman" w:hAnsi="Times New Roman" w:cs="Times New Roman"/>
      <w:color w:val="auto"/>
      <w:szCs w:val="20"/>
    </w:rPr>
  </w:style>
  <w:style w:type="character" w:customStyle="1" w:styleId="TekstprzypisudolnegoZnak">
    <w:name w:val="Tekst przypisu dolnego Znak"/>
    <w:basedOn w:val="Domylnaczcionkaakapitu"/>
    <w:link w:val="Tekstprzypisudolnego"/>
    <w:rsid w:val="008E299C"/>
    <w:rPr>
      <w:rFonts w:ascii="Times New Roman" w:eastAsia="Times New Roman" w:hAnsi="Times New Roman" w:cs="Times New Roman"/>
      <w:sz w:val="20"/>
      <w:szCs w:val="20"/>
    </w:rPr>
  </w:style>
  <w:style w:type="character" w:customStyle="1" w:styleId="Znakiprzypiswdolnych">
    <w:name w:val="Znaki przypisów dolnych"/>
    <w:rsid w:val="008E29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4" w:line="250" w:lineRule="auto"/>
      <w:ind w:left="293" w:hanging="293"/>
      <w:jc w:val="both"/>
    </w:pPr>
    <w:rPr>
      <w:rFonts w:ascii="PT Serif" w:eastAsia="PT Serif" w:hAnsi="PT Serif" w:cs="PT Serif"/>
      <w:color w:val="000000"/>
      <w:sz w:val="20"/>
    </w:rPr>
  </w:style>
  <w:style w:type="paragraph" w:styleId="Nagwek1">
    <w:name w:val="heading 1"/>
    <w:next w:val="Normalny"/>
    <w:link w:val="Nagwek1Znak"/>
    <w:uiPriority w:val="9"/>
    <w:qFormat/>
    <w:pPr>
      <w:keepNext/>
      <w:keepLines/>
      <w:spacing w:after="0"/>
      <w:ind w:left="91" w:hanging="10"/>
      <w:jc w:val="center"/>
      <w:outlineLvl w:val="0"/>
    </w:pPr>
    <w:rPr>
      <w:rFonts w:ascii="PT Serif" w:eastAsia="PT Serif" w:hAnsi="PT Serif" w:cs="PT Serif"/>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PT Serif" w:eastAsia="PT Serif" w:hAnsi="PT Serif" w:cs="PT Serif"/>
      <w:b/>
      <w:color w:val="000000"/>
      <w:sz w:val="20"/>
    </w:rPr>
  </w:style>
  <w:style w:type="paragraph" w:styleId="Nagwek">
    <w:name w:val="header"/>
    <w:basedOn w:val="Normalny"/>
    <w:link w:val="NagwekZnak"/>
    <w:rsid w:val="00EC3EBD"/>
    <w:pPr>
      <w:widowControl w:val="0"/>
      <w:tabs>
        <w:tab w:val="center" w:pos="4536"/>
        <w:tab w:val="right" w:pos="9072"/>
      </w:tabs>
      <w:spacing w:after="0" w:line="240" w:lineRule="auto"/>
      <w:ind w:left="0" w:firstLine="0"/>
      <w:jc w:val="left"/>
    </w:pPr>
    <w:rPr>
      <w:rFonts w:ascii="Times New Roman" w:eastAsia="Times New Roman" w:hAnsi="Times New Roman" w:cs="Times New Roman"/>
      <w:color w:val="auto"/>
      <w:szCs w:val="20"/>
    </w:rPr>
  </w:style>
  <w:style w:type="character" w:customStyle="1" w:styleId="NagwekZnak">
    <w:name w:val="Nagłówek Znak"/>
    <w:basedOn w:val="Domylnaczcionkaakapitu"/>
    <w:link w:val="Nagwek"/>
    <w:rsid w:val="00EC3EBD"/>
    <w:rPr>
      <w:rFonts w:ascii="Times New Roman" w:eastAsia="Times New Roman" w:hAnsi="Times New Roman" w:cs="Times New Roman"/>
      <w:sz w:val="20"/>
      <w:szCs w:val="20"/>
    </w:rPr>
  </w:style>
  <w:style w:type="paragraph" w:styleId="Tekstpodstawowywcity3">
    <w:name w:val="Body Text Indent 3"/>
    <w:basedOn w:val="Normalny"/>
    <w:link w:val="Tekstpodstawowywcity3Znak"/>
    <w:rsid w:val="00E476D4"/>
    <w:pPr>
      <w:spacing w:after="0" w:line="240" w:lineRule="auto"/>
      <w:ind w:left="851" w:hanging="851"/>
    </w:pPr>
    <w:rPr>
      <w:rFonts w:ascii="Times New Roman" w:eastAsia="Times New Roman" w:hAnsi="Times New Roman" w:cs="Times New Roman"/>
      <w:b/>
      <w:sz w:val="24"/>
      <w:szCs w:val="20"/>
    </w:rPr>
  </w:style>
  <w:style w:type="character" w:customStyle="1" w:styleId="Tekstpodstawowywcity3Znak">
    <w:name w:val="Tekst podstawowy wcięty 3 Znak"/>
    <w:basedOn w:val="Domylnaczcionkaakapitu"/>
    <w:link w:val="Tekstpodstawowywcity3"/>
    <w:rsid w:val="00E476D4"/>
    <w:rPr>
      <w:rFonts w:ascii="Times New Roman" w:eastAsia="Times New Roman" w:hAnsi="Times New Roman" w:cs="Times New Roman"/>
      <w:b/>
      <w:color w:val="000000"/>
      <w:sz w:val="24"/>
      <w:szCs w:val="20"/>
    </w:rPr>
  </w:style>
  <w:style w:type="paragraph" w:styleId="Tekstpodstawowy">
    <w:name w:val="Body Text"/>
    <w:basedOn w:val="Normalny"/>
    <w:link w:val="TekstpodstawowyZnak"/>
    <w:rsid w:val="00E476D4"/>
    <w:pPr>
      <w:spacing w:after="0" w:line="240" w:lineRule="auto"/>
      <w:ind w:left="0" w:firstLine="0"/>
      <w:jc w:val="left"/>
    </w:pPr>
    <w:rPr>
      <w:rFonts w:ascii="Times New Roman" w:eastAsia="Times New Roman" w:hAnsi="Times New Roman" w:cs="Times New Roman"/>
      <w:color w:val="auto"/>
      <w:sz w:val="28"/>
      <w:szCs w:val="20"/>
    </w:rPr>
  </w:style>
  <w:style w:type="character" w:customStyle="1" w:styleId="TekstpodstawowyZnak">
    <w:name w:val="Tekst podstawowy Znak"/>
    <w:basedOn w:val="Domylnaczcionkaakapitu"/>
    <w:link w:val="Tekstpodstawowy"/>
    <w:rsid w:val="00E476D4"/>
    <w:rPr>
      <w:rFonts w:ascii="Times New Roman" w:eastAsia="Times New Roman" w:hAnsi="Times New Roman" w:cs="Times New Roman"/>
      <w:sz w:val="28"/>
      <w:szCs w:val="20"/>
    </w:rPr>
  </w:style>
  <w:style w:type="paragraph" w:styleId="Akapitzlist">
    <w:name w:val="List Paragraph"/>
    <w:aliases w:val="CW_Lista"/>
    <w:basedOn w:val="Normalny"/>
    <w:uiPriority w:val="34"/>
    <w:qFormat/>
    <w:rsid w:val="00E476D4"/>
    <w:pPr>
      <w:spacing w:after="200" w:line="276" w:lineRule="auto"/>
      <w:ind w:left="720" w:firstLine="0"/>
      <w:contextualSpacing/>
      <w:jc w:val="left"/>
    </w:pPr>
    <w:rPr>
      <w:rFonts w:ascii="Calibri" w:eastAsia="Times New Roman" w:hAnsi="Calibri" w:cs="Times New Roman"/>
      <w:color w:val="auto"/>
      <w:sz w:val="22"/>
    </w:rPr>
  </w:style>
  <w:style w:type="character" w:styleId="Odwoaniedokomentarza">
    <w:name w:val="annotation reference"/>
    <w:basedOn w:val="Domylnaczcionkaakapitu"/>
    <w:uiPriority w:val="99"/>
    <w:semiHidden/>
    <w:unhideWhenUsed/>
    <w:rsid w:val="006A74EA"/>
    <w:rPr>
      <w:sz w:val="16"/>
      <w:szCs w:val="16"/>
    </w:rPr>
  </w:style>
  <w:style w:type="paragraph" w:styleId="Tekstkomentarza">
    <w:name w:val="annotation text"/>
    <w:basedOn w:val="Normalny"/>
    <w:link w:val="TekstkomentarzaZnak"/>
    <w:uiPriority w:val="99"/>
    <w:unhideWhenUsed/>
    <w:rsid w:val="006A74EA"/>
    <w:pPr>
      <w:spacing w:line="240" w:lineRule="auto"/>
    </w:pPr>
    <w:rPr>
      <w:szCs w:val="20"/>
    </w:rPr>
  </w:style>
  <w:style w:type="character" w:customStyle="1" w:styleId="TekstkomentarzaZnak">
    <w:name w:val="Tekst komentarza Znak"/>
    <w:basedOn w:val="Domylnaczcionkaakapitu"/>
    <w:link w:val="Tekstkomentarza"/>
    <w:uiPriority w:val="99"/>
    <w:rsid w:val="006A74EA"/>
    <w:rPr>
      <w:rFonts w:ascii="PT Serif" w:eastAsia="PT Serif" w:hAnsi="PT Serif" w:cs="PT Serif"/>
      <w:color w:val="000000"/>
      <w:sz w:val="20"/>
      <w:szCs w:val="20"/>
    </w:rPr>
  </w:style>
  <w:style w:type="paragraph" w:styleId="Tematkomentarza">
    <w:name w:val="annotation subject"/>
    <w:basedOn w:val="Tekstkomentarza"/>
    <w:next w:val="Tekstkomentarza"/>
    <w:link w:val="TematkomentarzaZnak"/>
    <w:uiPriority w:val="99"/>
    <w:semiHidden/>
    <w:unhideWhenUsed/>
    <w:rsid w:val="006A74EA"/>
    <w:rPr>
      <w:b/>
      <w:bCs/>
    </w:rPr>
  </w:style>
  <w:style w:type="character" w:customStyle="1" w:styleId="TematkomentarzaZnak">
    <w:name w:val="Temat komentarza Znak"/>
    <w:basedOn w:val="TekstkomentarzaZnak"/>
    <w:link w:val="Tematkomentarza"/>
    <w:uiPriority w:val="99"/>
    <w:semiHidden/>
    <w:rsid w:val="006A74EA"/>
    <w:rPr>
      <w:rFonts w:ascii="PT Serif" w:eastAsia="PT Serif" w:hAnsi="PT Serif" w:cs="PT Serif"/>
      <w:b/>
      <w:bCs/>
      <w:color w:val="000000"/>
      <w:sz w:val="20"/>
      <w:szCs w:val="20"/>
    </w:rPr>
  </w:style>
  <w:style w:type="paragraph" w:styleId="Tekstdymka">
    <w:name w:val="Balloon Text"/>
    <w:basedOn w:val="Normalny"/>
    <w:link w:val="TekstdymkaZnak"/>
    <w:uiPriority w:val="99"/>
    <w:semiHidden/>
    <w:unhideWhenUsed/>
    <w:rsid w:val="005C69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6937"/>
    <w:rPr>
      <w:rFonts w:ascii="Tahoma" w:eastAsia="PT Serif" w:hAnsi="Tahoma" w:cs="Tahoma"/>
      <w:color w:val="000000"/>
      <w:sz w:val="16"/>
      <w:szCs w:val="16"/>
    </w:rPr>
  </w:style>
  <w:style w:type="paragraph" w:styleId="Tekstprzypisudolnego">
    <w:name w:val="footnote text"/>
    <w:basedOn w:val="Normalny"/>
    <w:link w:val="TekstprzypisudolnegoZnak"/>
    <w:unhideWhenUsed/>
    <w:rsid w:val="008E299C"/>
    <w:pPr>
      <w:spacing w:after="0" w:line="240" w:lineRule="auto"/>
      <w:ind w:left="0" w:firstLine="0"/>
    </w:pPr>
    <w:rPr>
      <w:rFonts w:ascii="Times New Roman" w:eastAsia="Times New Roman" w:hAnsi="Times New Roman" w:cs="Times New Roman"/>
      <w:color w:val="auto"/>
      <w:szCs w:val="20"/>
    </w:rPr>
  </w:style>
  <w:style w:type="character" w:customStyle="1" w:styleId="TekstprzypisudolnegoZnak">
    <w:name w:val="Tekst przypisu dolnego Znak"/>
    <w:basedOn w:val="Domylnaczcionkaakapitu"/>
    <w:link w:val="Tekstprzypisudolnego"/>
    <w:rsid w:val="008E299C"/>
    <w:rPr>
      <w:rFonts w:ascii="Times New Roman" w:eastAsia="Times New Roman" w:hAnsi="Times New Roman" w:cs="Times New Roman"/>
      <w:sz w:val="20"/>
      <w:szCs w:val="20"/>
    </w:rPr>
  </w:style>
  <w:style w:type="character" w:customStyle="1" w:styleId="Znakiprzypiswdolnych">
    <w:name w:val="Znaki przypisów dolnych"/>
    <w:rsid w:val="008E29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18010">
      <w:bodyDiv w:val="1"/>
      <w:marLeft w:val="0"/>
      <w:marRight w:val="0"/>
      <w:marTop w:val="0"/>
      <w:marBottom w:val="0"/>
      <w:divBdr>
        <w:top w:val="none" w:sz="0" w:space="0" w:color="auto"/>
        <w:left w:val="none" w:sz="0" w:space="0" w:color="auto"/>
        <w:bottom w:val="none" w:sz="0" w:space="0" w:color="auto"/>
        <w:right w:val="none" w:sz="0" w:space="0" w:color="auto"/>
      </w:divBdr>
    </w:div>
    <w:div w:id="781071574">
      <w:bodyDiv w:val="1"/>
      <w:marLeft w:val="0"/>
      <w:marRight w:val="0"/>
      <w:marTop w:val="0"/>
      <w:marBottom w:val="0"/>
      <w:divBdr>
        <w:top w:val="none" w:sz="0" w:space="0" w:color="auto"/>
        <w:left w:val="none" w:sz="0" w:space="0" w:color="auto"/>
        <w:bottom w:val="none" w:sz="0" w:space="0" w:color="auto"/>
        <w:right w:val="none" w:sz="0" w:space="0" w:color="auto"/>
      </w:divBdr>
    </w:div>
    <w:div w:id="954678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commentsExtended" Target="commentsExtended.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12</Pages>
  <Words>5810</Words>
  <Characters>34860</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COM-PLEX</dc:creator>
  <cp:lastModifiedBy>A.Wandzik</cp:lastModifiedBy>
  <cp:revision>5</cp:revision>
  <dcterms:created xsi:type="dcterms:W3CDTF">2021-08-10T13:36:00Z</dcterms:created>
  <dcterms:modified xsi:type="dcterms:W3CDTF">2021-08-12T11:15:00Z</dcterms:modified>
</cp:coreProperties>
</file>