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C7A9" w14:textId="52B5A948" w:rsidR="00887173" w:rsidRPr="0040452D" w:rsidRDefault="00887173" w:rsidP="00887173">
      <w:pPr>
        <w:pStyle w:val="Default"/>
        <w:jc w:val="right"/>
        <w:rPr>
          <w:rFonts w:ascii="Arial" w:hAnsi="Arial" w:cs="Arial"/>
          <w:b/>
          <w:bCs/>
          <w:color w:val="auto"/>
          <w:sz w:val="20"/>
          <w:szCs w:val="20"/>
        </w:rPr>
      </w:pPr>
      <w:r w:rsidRPr="0040452D">
        <w:rPr>
          <w:rFonts w:ascii="Arial" w:hAnsi="Arial" w:cs="Arial"/>
          <w:b/>
          <w:bCs/>
          <w:color w:val="auto"/>
          <w:sz w:val="20"/>
          <w:szCs w:val="20"/>
        </w:rPr>
        <w:t xml:space="preserve">Załącznik nr </w:t>
      </w:r>
      <w:r w:rsidR="00405D48">
        <w:rPr>
          <w:rFonts w:ascii="Arial" w:hAnsi="Arial" w:cs="Arial"/>
          <w:b/>
          <w:bCs/>
          <w:color w:val="auto"/>
          <w:sz w:val="20"/>
          <w:szCs w:val="20"/>
        </w:rPr>
        <w:t>1</w:t>
      </w:r>
      <w:r w:rsidRPr="0040452D">
        <w:rPr>
          <w:rFonts w:ascii="Arial" w:hAnsi="Arial" w:cs="Arial"/>
          <w:b/>
          <w:bCs/>
          <w:color w:val="auto"/>
          <w:sz w:val="20"/>
          <w:szCs w:val="20"/>
        </w:rPr>
        <w:t xml:space="preserve"> do zmiany treści SWZ z dnia </w:t>
      </w:r>
      <w:r w:rsidR="00C45894" w:rsidRPr="0040452D">
        <w:rPr>
          <w:rFonts w:ascii="Arial" w:hAnsi="Arial" w:cs="Arial"/>
          <w:b/>
          <w:bCs/>
          <w:color w:val="auto"/>
          <w:sz w:val="20"/>
          <w:szCs w:val="20"/>
        </w:rPr>
        <w:t>0</w:t>
      </w:r>
      <w:r w:rsidR="00405D48">
        <w:rPr>
          <w:rFonts w:ascii="Arial" w:hAnsi="Arial" w:cs="Arial"/>
          <w:b/>
          <w:bCs/>
          <w:color w:val="auto"/>
          <w:sz w:val="20"/>
          <w:szCs w:val="20"/>
        </w:rPr>
        <w:t>9</w:t>
      </w:r>
      <w:r w:rsidRPr="0040452D">
        <w:rPr>
          <w:rFonts w:ascii="Arial" w:hAnsi="Arial" w:cs="Arial"/>
          <w:b/>
          <w:bCs/>
          <w:color w:val="auto"/>
          <w:sz w:val="20"/>
          <w:szCs w:val="20"/>
        </w:rPr>
        <w:t>.0</w:t>
      </w:r>
      <w:r w:rsidR="00C45894" w:rsidRPr="0040452D">
        <w:rPr>
          <w:rFonts w:ascii="Arial" w:hAnsi="Arial" w:cs="Arial"/>
          <w:b/>
          <w:bCs/>
          <w:color w:val="auto"/>
          <w:sz w:val="20"/>
          <w:szCs w:val="20"/>
        </w:rPr>
        <w:t>8</w:t>
      </w:r>
      <w:r w:rsidRPr="0040452D">
        <w:rPr>
          <w:rFonts w:ascii="Arial" w:hAnsi="Arial" w:cs="Arial"/>
          <w:b/>
          <w:bCs/>
          <w:color w:val="auto"/>
          <w:sz w:val="20"/>
          <w:szCs w:val="20"/>
        </w:rPr>
        <w:t>.2021 r.</w:t>
      </w:r>
    </w:p>
    <w:p w14:paraId="6FF9C29B" w14:textId="77777777" w:rsidR="00887173" w:rsidRPr="0040452D" w:rsidRDefault="00887173" w:rsidP="00495E4A">
      <w:pPr>
        <w:jc w:val="right"/>
        <w:rPr>
          <w:rFonts w:ascii="Arial" w:hAnsi="Arial" w:cs="Arial"/>
          <w:b/>
          <w:bCs/>
          <w:sz w:val="20"/>
          <w:szCs w:val="20"/>
        </w:rPr>
      </w:pPr>
    </w:p>
    <w:p w14:paraId="63D18793" w14:textId="77777777" w:rsidR="00887173" w:rsidRPr="0040452D" w:rsidRDefault="00887173" w:rsidP="00495E4A">
      <w:pPr>
        <w:jc w:val="right"/>
        <w:rPr>
          <w:rFonts w:ascii="Arial" w:hAnsi="Arial" w:cs="Arial"/>
          <w:b/>
          <w:bCs/>
          <w:sz w:val="20"/>
          <w:szCs w:val="20"/>
        </w:rPr>
      </w:pPr>
    </w:p>
    <w:p w14:paraId="68277511" w14:textId="5BABAB25" w:rsidR="000447B2" w:rsidRPr="0040452D" w:rsidRDefault="000447B2" w:rsidP="00495E4A">
      <w:pPr>
        <w:jc w:val="right"/>
        <w:rPr>
          <w:rFonts w:ascii="Arial" w:hAnsi="Arial" w:cs="Arial"/>
          <w:b/>
          <w:bCs/>
          <w:sz w:val="20"/>
          <w:szCs w:val="20"/>
        </w:rPr>
      </w:pPr>
      <w:r w:rsidRPr="0040452D">
        <w:rPr>
          <w:rFonts w:ascii="Arial" w:hAnsi="Arial" w:cs="Arial"/>
          <w:b/>
          <w:bCs/>
          <w:sz w:val="20"/>
          <w:szCs w:val="20"/>
        </w:rPr>
        <w:t xml:space="preserve">Załącznik Nr </w:t>
      </w:r>
      <w:r w:rsidR="00A6006E" w:rsidRPr="0040452D">
        <w:rPr>
          <w:rFonts w:ascii="Arial" w:hAnsi="Arial" w:cs="Arial"/>
          <w:b/>
          <w:bCs/>
          <w:sz w:val="20"/>
          <w:szCs w:val="20"/>
        </w:rPr>
        <w:t>8</w:t>
      </w:r>
      <w:r w:rsidRPr="0040452D">
        <w:rPr>
          <w:rFonts w:ascii="Arial" w:hAnsi="Arial" w:cs="Arial"/>
          <w:b/>
          <w:bCs/>
          <w:sz w:val="20"/>
          <w:szCs w:val="20"/>
        </w:rPr>
        <w:t xml:space="preserve"> do SWZ – </w:t>
      </w:r>
      <w:r w:rsidR="004A0535" w:rsidRPr="0040452D">
        <w:rPr>
          <w:rFonts w:ascii="Arial" w:hAnsi="Arial" w:cs="Arial"/>
          <w:b/>
          <w:bCs/>
          <w:sz w:val="20"/>
          <w:szCs w:val="20"/>
        </w:rPr>
        <w:t>Projekt</w:t>
      </w:r>
      <w:r w:rsidRPr="0040452D">
        <w:rPr>
          <w:rFonts w:ascii="Arial" w:hAnsi="Arial" w:cs="Arial"/>
          <w:b/>
          <w:bCs/>
          <w:sz w:val="20"/>
          <w:szCs w:val="20"/>
        </w:rPr>
        <w:t xml:space="preserve"> umowy</w:t>
      </w:r>
    </w:p>
    <w:p w14:paraId="4CC2F9BF" w14:textId="18F3A660" w:rsidR="000447B2" w:rsidRPr="0040452D" w:rsidRDefault="004A0535" w:rsidP="00495E4A">
      <w:pPr>
        <w:jc w:val="both"/>
        <w:rPr>
          <w:rFonts w:ascii="Arial" w:hAnsi="Arial" w:cs="Arial"/>
          <w:sz w:val="20"/>
          <w:szCs w:val="20"/>
        </w:rPr>
      </w:pPr>
      <w:r w:rsidRPr="0040452D">
        <w:rPr>
          <w:rFonts w:ascii="Arial" w:hAnsi="Arial" w:cs="Arial"/>
          <w:sz w:val="20"/>
          <w:szCs w:val="20"/>
        </w:rPr>
        <w:t>Znak sprawy</w:t>
      </w:r>
      <w:r w:rsidR="000447B2" w:rsidRPr="0040452D">
        <w:rPr>
          <w:rFonts w:ascii="Arial" w:hAnsi="Arial" w:cs="Arial"/>
          <w:sz w:val="20"/>
          <w:szCs w:val="20"/>
        </w:rPr>
        <w:t xml:space="preserve"> </w:t>
      </w:r>
      <w:r w:rsidR="00963356" w:rsidRPr="0040452D">
        <w:rPr>
          <w:rFonts w:ascii="Arial" w:hAnsi="Arial" w:cs="Arial"/>
          <w:sz w:val="20"/>
          <w:szCs w:val="20"/>
        </w:rPr>
        <w:t>520.261.1.2.2021.KS</w:t>
      </w:r>
    </w:p>
    <w:p w14:paraId="6EF3F5CA" w14:textId="4CD0DC9D" w:rsidR="000447B2" w:rsidRPr="0040452D" w:rsidRDefault="000447B2" w:rsidP="00495E4A">
      <w:pPr>
        <w:jc w:val="center"/>
        <w:rPr>
          <w:rFonts w:ascii="Arial" w:hAnsi="Arial" w:cs="Arial"/>
          <w:b/>
          <w:bCs/>
          <w:sz w:val="20"/>
          <w:szCs w:val="20"/>
        </w:rPr>
      </w:pPr>
      <w:r w:rsidRPr="0040452D">
        <w:rPr>
          <w:rFonts w:ascii="Arial" w:hAnsi="Arial" w:cs="Arial"/>
          <w:b/>
          <w:bCs/>
          <w:sz w:val="20"/>
          <w:szCs w:val="20"/>
        </w:rPr>
        <w:t>U M O W A Nr ……..</w:t>
      </w:r>
    </w:p>
    <w:p w14:paraId="56BC761F" w14:textId="77777777" w:rsidR="00963356" w:rsidRPr="0040452D" w:rsidRDefault="00963356" w:rsidP="00963356">
      <w:pPr>
        <w:jc w:val="center"/>
        <w:rPr>
          <w:rFonts w:ascii="Arial" w:hAnsi="Arial" w:cs="Arial"/>
          <w:b/>
          <w:bCs/>
          <w:spacing w:val="4"/>
          <w:sz w:val="20"/>
          <w:szCs w:val="20"/>
        </w:rPr>
      </w:pPr>
      <w:r w:rsidRPr="0040452D">
        <w:rPr>
          <w:rFonts w:ascii="Arial" w:hAnsi="Arial" w:cs="Arial"/>
          <w:b/>
          <w:bCs/>
          <w:spacing w:val="4"/>
          <w:sz w:val="20"/>
          <w:szCs w:val="20"/>
        </w:rPr>
        <w:t>Dostawa trzech fabrycznie nowych autobusów miejskich typu mini zasilanych energią elektryczną</w:t>
      </w:r>
    </w:p>
    <w:p w14:paraId="71FAB715" w14:textId="170C74C8" w:rsidR="000447B2" w:rsidRPr="0040452D" w:rsidRDefault="000447B2" w:rsidP="00495E4A">
      <w:pPr>
        <w:jc w:val="both"/>
        <w:rPr>
          <w:rFonts w:ascii="Arial" w:hAnsi="Arial" w:cs="Arial"/>
          <w:sz w:val="20"/>
          <w:szCs w:val="20"/>
        </w:rPr>
      </w:pPr>
      <w:r w:rsidRPr="0040452D">
        <w:rPr>
          <w:rFonts w:ascii="Arial" w:hAnsi="Arial" w:cs="Arial"/>
          <w:sz w:val="20"/>
          <w:szCs w:val="20"/>
        </w:rPr>
        <w:t>zawarta w dniu ……………………w Gdańsku,</w:t>
      </w:r>
    </w:p>
    <w:p w14:paraId="3A4E845C" w14:textId="77777777" w:rsidR="000447B2" w:rsidRPr="0040452D" w:rsidRDefault="000447B2" w:rsidP="00495E4A">
      <w:pPr>
        <w:jc w:val="both"/>
        <w:rPr>
          <w:rFonts w:ascii="Arial" w:hAnsi="Arial" w:cs="Arial"/>
          <w:sz w:val="20"/>
          <w:szCs w:val="20"/>
        </w:rPr>
      </w:pPr>
      <w:r w:rsidRPr="0040452D">
        <w:rPr>
          <w:rFonts w:ascii="Arial" w:hAnsi="Arial" w:cs="Arial"/>
          <w:sz w:val="20"/>
          <w:szCs w:val="20"/>
        </w:rPr>
        <w:t>zwana dalej „umową”</w:t>
      </w:r>
    </w:p>
    <w:p w14:paraId="71388E44" w14:textId="77777777" w:rsidR="000447B2" w:rsidRPr="0040452D" w:rsidRDefault="000447B2" w:rsidP="00495E4A">
      <w:pPr>
        <w:jc w:val="both"/>
        <w:rPr>
          <w:rFonts w:ascii="Arial" w:hAnsi="Arial" w:cs="Arial"/>
          <w:sz w:val="20"/>
          <w:szCs w:val="20"/>
        </w:rPr>
      </w:pPr>
      <w:r w:rsidRPr="0040452D">
        <w:rPr>
          <w:rFonts w:ascii="Arial" w:hAnsi="Arial" w:cs="Arial"/>
          <w:sz w:val="20"/>
          <w:szCs w:val="20"/>
        </w:rPr>
        <w:t>pomiędzy:</w:t>
      </w:r>
    </w:p>
    <w:p w14:paraId="7BEB24BF" w14:textId="71A5319D" w:rsidR="000447B2" w:rsidRPr="0040452D" w:rsidRDefault="000447B2" w:rsidP="00495E4A">
      <w:pPr>
        <w:jc w:val="both"/>
        <w:rPr>
          <w:rFonts w:ascii="Arial" w:hAnsi="Arial" w:cs="Arial"/>
          <w:sz w:val="20"/>
          <w:szCs w:val="20"/>
        </w:rPr>
      </w:pPr>
      <w:r w:rsidRPr="0040452D">
        <w:rPr>
          <w:rFonts w:ascii="Arial" w:hAnsi="Arial" w:cs="Arial"/>
          <w:sz w:val="20"/>
          <w:szCs w:val="20"/>
        </w:rPr>
        <w:t>Gdańskimi Autobusami i Tramwajami Sp. z o.o., 80-252 Gdańsk, ul. Jaśkowa Dolina 2, zarejestrowaną w Sądzie Rejonowym Gdańsk - Północ w Gdańsku, VII Wydział Gospodarczy Krajowego Rejestru Sądowego pod numerem KRS 0000186615, posiadającą numer identyfikacji podatkowej NIP</w:t>
      </w:r>
      <w:r w:rsidR="006105B2" w:rsidRPr="0040452D">
        <w:rPr>
          <w:rFonts w:ascii="Arial" w:hAnsi="Arial" w:cs="Arial"/>
          <w:sz w:val="20"/>
          <w:szCs w:val="20"/>
        </w:rPr>
        <w:t xml:space="preserve"> </w:t>
      </w:r>
      <w:r w:rsidRPr="0040452D">
        <w:rPr>
          <w:rFonts w:ascii="Arial" w:hAnsi="Arial" w:cs="Arial"/>
          <w:sz w:val="20"/>
          <w:szCs w:val="20"/>
        </w:rPr>
        <w:t xml:space="preserve">2040000711, Regon 192993561, o kapitale zakładowym 69 171 000,00 </w:t>
      </w:r>
      <w:r w:rsidR="008B1E9E" w:rsidRPr="0040452D">
        <w:rPr>
          <w:rFonts w:ascii="Arial" w:hAnsi="Arial" w:cs="Arial"/>
          <w:sz w:val="20"/>
          <w:szCs w:val="20"/>
        </w:rPr>
        <w:t>zł</w:t>
      </w:r>
      <w:r w:rsidRPr="0040452D">
        <w:rPr>
          <w:rFonts w:ascii="Arial" w:hAnsi="Arial" w:cs="Arial"/>
          <w:sz w:val="20"/>
          <w:szCs w:val="20"/>
        </w:rPr>
        <w:t>,</w:t>
      </w:r>
      <w:r w:rsidR="006105B2" w:rsidRPr="0040452D">
        <w:rPr>
          <w:rFonts w:ascii="Arial" w:hAnsi="Arial" w:cs="Arial"/>
          <w:sz w:val="20"/>
          <w:szCs w:val="20"/>
        </w:rPr>
        <w:t xml:space="preserve"> posiadającą status dużego przedsiębiorcy w rozumieniu ustawy z dnia 8 marca 2013 r. o przeciwdziałaniu nadmiernym opóźnieniom w transakcjach handlowych, </w:t>
      </w:r>
      <w:r w:rsidRPr="0040452D">
        <w:rPr>
          <w:rFonts w:ascii="Arial" w:hAnsi="Arial" w:cs="Arial"/>
          <w:sz w:val="20"/>
          <w:szCs w:val="20"/>
        </w:rPr>
        <w:t xml:space="preserve"> reprezentowaną</w:t>
      </w:r>
    </w:p>
    <w:p w14:paraId="06EDAF52" w14:textId="77777777" w:rsidR="000447B2" w:rsidRPr="0040452D" w:rsidRDefault="000447B2" w:rsidP="00495E4A">
      <w:pPr>
        <w:jc w:val="both"/>
        <w:rPr>
          <w:rFonts w:ascii="Arial" w:hAnsi="Arial" w:cs="Arial"/>
          <w:sz w:val="20"/>
          <w:szCs w:val="20"/>
        </w:rPr>
      </w:pPr>
      <w:r w:rsidRPr="0040452D">
        <w:rPr>
          <w:rFonts w:ascii="Arial" w:hAnsi="Arial" w:cs="Arial"/>
          <w:sz w:val="20"/>
          <w:szCs w:val="20"/>
        </w:rPr>
        <w:t>przez:</w:t>
      </w:r>
    </w:p>
    <w:p w14:paraId="676BA10C" w14:textId="2F2763B9" w:rsidR="000447B2" w:rsidRPr="0040452D" w:rsidRDefault="000447B2" w:rsidP="00495E4A">
      <w:pPr>
        <w:jc w:val="both"/>
        <w:rPr>
          <w:rFonts w:ascii="Arial" w:hAnsi="Arial" w:cs="Arial"/>
          <w:sz w:val="20"/>
          <w:szCs w:val="20"/>
        </w:rPr>
      </w:pPr>
      <w:r w:rsidRPr="0040452D">
        <w:rPr>
          <w:rFonts w:ascii="Arial" w:hAnsi="Arial" w:cs="Arial"/>
          <w:sz w:val="20"/>
          <w:szCs w:val="20"/>
        </w:rPr>
        <w:t>……………………………………………………………………………………………………………</w:t>
      </w:r>
    </w:p>
    <w:p w14:paraId="270E3568" w14:textId="152987B5" w:rsidR="000447B2" w:rsidRPr="0040452D" w:rsidRDefault="000447B2" w:rsidP="00495E4A">
      <w:pPr>
        <w:jc w:val="both"/>
        <w:rPr>
          <w:rFonts w:ascii="Arial" w:hAnsi="Arial" w:cs="Arial"/>
          <w:sz w:val="20"/>
          <w:szCs w:val="20"/>
        </w:rPr>
      </w:pPr>
      <w:r w:rsidRPr="0040452D">
        <w:rPr>
          <w:rFonts w:ascii="Arial" w:hAnsi="Arial" w:cs="Arial"/>
          <w:sz w:val="20"/>
          <w:szCs w:val="20"/>
        </w:rPr>
        <w:t>……………………………………………………………………………………………………………</w:t>
      </w:r>
    </w:p>
    <w:p w14:paraId="6723ADC5" w14:textId="7183E02C" w:rsidR="000447B2" w:rsidRPr="0040452D" w:rsidRDefault="000447B2" w:rsidP="00495E4A">
      <w:pPr>
        <w:jc w:val="both"/>
        <w:rPr>
          <w:rFonts w:ascii="Arial" w:hAnsi="Arial" w:cs="Arial"/>
          <w:sz w:val="20"/>
          <w:szCs w:val="20"/>
        </w:rPr>
      </w:pPr>
      <w:r w:rsidRPr="0040452D">
        <w:rPr>
          <w:rFonts w:ascii="Arial" w:hAnsi="Arial" w:cs="Arial"/>
          <w:sz w:val="20"/>
          <w:szCs w:val="20"/>
        </w:rPr>
        <w:t xml:space="preserve">zwaną w dalszej części umowy </w:t>
      </w:r>
      <w:r w:rsidR="006105B2" w:rsidRPr="0040452D">
        <w:rPr>
          <w:rFonts w:ascii="Arial" w:hAnsi="Arial" w:cs="Arial"/>
          <w:sz w:val="20"/>
          <w:szCs w:val="20"/>
        </w:rPr>
        <w:t>„</w:t>
      </w:r>
      <w:r w:rsidRPr="0040452D">
        <w:rPr>
          <w:rFonts w:ascii="Arial" w:hAnsi="Arial" w:cs="Arial"/>
          <w:sz w:val="20"/>
          <w:szCs w:val="20"/>
        </w:rPr>
        <w:t>Z</w:t>
      </w:r>
      <w:r w:rsidR="00FC6C62" w:rsidRPr="0040452D">
        <w:rPr>
          <w:rFonts w:ascii="Arial" w:hAnsi="Arial" w:cs="Arial"/>
          <w:sz w:val="20"/>
          <w:szCs w:val="20"/>
        </w:rPr>
        <w:t>amawiającym</w:t>
      </w:r>
      <w:r w:rsidR="006105B2" w:rsidRPr="0040452D">
        <w:rPr>
          <w:rFonts w:ascii="Arial" w:hAnsi="Arial" w:cs="Arial"/>
          <w:sz w:val="20"/>
          <w:szCs w:val="20"/>
        </w:rPr>
        <w:t>“</w:t>
      </w:r>
      <w:r w:rsidRPr="0040452D">
        <w:rPr>
          <w:rFonts w:ascii="Arial" w:hAnsi="Arial" w:cs="Arial"/>
          <w:sz w:val="20"/>
          <w:szCs w:val="20"/>
        </w:rPr>
        <w:t>,</w:t>
      </w:r>
    </w:p>
    <w:p w14:paraId="5ECE5A59" w14:textId="77777777" w:rsidR="000447B2" w:rsidRPr="0040452D" w:rsidRDefault="000447B2" w:rsidP="00495E4A">
      <w:pPr>
        <w:jc w:val="both"/>
        <w:rPr>
          <w:rFonts w:ascii="Arial" w:hAnsi="Arial" w:cs="Arial"/>
          <w:sz w:val="20"/>
          <w:szCs w:val="20"/>
        </w:rPr>
      </w:pPr>
      <w:r w:rsidRPr="0040452D">
        <w:rPr>
          <w:rFonts w:ascii="Arial" w:hAnsi="Arial" w:cs="Arial"/>
          <w:sz w:val="20"/>
          <w:szCs w:val="20"/>
        </w:rPr>
        <w:t>a</w:t>
      </w:r>
    </w:p>
    <w:p w14:paraId="2D6CE4DF" w14:textId="7547EC17" w:rsidR="000447B2" w:rsidRPr="0040452D" w:rsidRDefault="000447B2" w:rsidP="00495E4A">
      <w:pPr>
        <w:jc w:val="both"/>
        <w:rPr>
          <w:rFonts w:ascii="Arial" w:hAnsi="Arial" w:cs="Arial"/>
          <w:sz w:val="20"/>
          <w:szCs w:val="20"/>
        </w:rPr>
      </w:pPr>
      <w:r w:rsidRPr="0040452D">
        <w:rPr>
          <w:rFonts w:ascii="Arial" w:hAnsi="Arial" w:cs="Arial"/>
          <w:sz w:val="20"/>
          <w:szCs w:val="20"/>
        </w:rPr>
        <w:t>……………………………………………………………………………………………………………</w:t>
      </w:r>
    </w:p>
    <w:p w14:paraId="4CA9D4ED" w14:textId="2A2EA212" w:rsidR="006105B2" w:rsidRPr="0040452D" w:rsidRDefault="006105B2" w:rsidP="00495E4A">
      <w:pPr>
        <w:jc w:val="both"/>
        <w:rPr>
          <w:rFonts w:ascii="Arial" w:hAnsi="Arial" w:cs="Arial"/>
          <w:sz w:val="20"/>
          <w:szCs w:val="20"/>
        </w:rPr>
      </w:pPr>
      <w:r w:rsidRPr="0040452D">
        <w:rPr>
          <w:rFonts w:ascii="Arial" w:hAnsi="Arial" w:cs="Arial"/>
          <w:sz w:val="20"/>
          <w:szCs w:val="20"/>
        </w:rPr>
        <w:t xml:space="preserve">Reprezentowaną/y przez </w:t>
      </w:r>
    </w:p>
    <w:p w14:paraId="4594FF00" w14:textId="6339172E" w:rsidR="000447B2" w:rsidRPr="0040452D" w:rsidRDefault="000447B2" w:rsidP="00495E4A">
      <w:pPr>
        <w:jc w:val="both"/>
        <w:rPr>
          <w:rFonts w:ascii="Arial" w:hAnsi="Arial" w:cs="Arial"/>
          <w:sz w:val="20"/>
          <w:szCs w:val="20"/>
        </w:rPr>
      </w:pPr>
      <w:r w:rsidRPr="0040452D">
        <w:rPr>
          <w:rFonts w:ascii="Arial" w:hAnsi="Arial" w:cs="Arial"/>
          <w:sz w:val="20"/>
          <w:szCs w:val="20"/>
        </w:rPr>
        <w:t>……………………………………………………………………………………………………………</w:t>
      </w:r>
    </w:p>
    <w:p w14:paraId="0E2841E5" w14:textId="77777777" w:rsidR="006105B2" w:rsidRPr="0040452D" w:rsidRDefault="006105B2" w:rsidP="00495E4A">
      <w:pPr>
        <w:jc w:val="both"/>
        <w:rPr>
          <w:rFonts w:ascii="Arial" w:hAnsi="Arial" w:cs="Arial"/>
          <w:sz w:val="20"/>
          <w:szCs w:val="20"/>
        </w:rPr>
      </w:pPr>
    </w:p>
    <w:p w14:paraId="750B0C90" w14:textId="60F6189F" w:rsidR="000447B2" w:rsidRPr="0040452D" w:rsidRDefault="000447B2" w:rsidP="00495E4A">
      <w:pPr>
        <w:jc w:val="both"/>
        <w:rPr>
          <w:rFonts w:ascii="Arial" w:hAnsi="Arial" w:cs="Arial"/>
          <w:sz w:val="20"/>
          <w:szCs w:val="20"/>
        </w:rPr>
      </w:pPr>
      <w:r w:rsidRPr="0040452D">
        <w:rPr>
          <w:rFonts w:ascii="Arial" w:hAnsi="Arial" w:cs="Arial"/>
          <w:sz w:val="20"/>
          <w:szCs w:val="20"/>
        </w:rPr>
        <w:t xml:space="preserve">zwaną w dalszej części umowy </w:t>
      </w:r>
      <w:r w:rsidR="006105B2" w:rsidRPr="0040452D">
        <w:rPr>
          <w:rFonts w:ascii="Arial" w:hAnsi="Arial" w:cs="Arial"/>
          <w:sz w:val="20"/>
          <w:szCs w:val="20"/>
        </w:rPr>
        <w:t>„</w:t>
      </w:r>
      <w:r w:rsidR="00FC6C62" w:rsidRPr="0040452D">
        <w:rPr>
          <w:rFonts w:ascii="Arial" w:hAnsi="Arial" w:cs="Arial"/>
          <w:sz w:val="20"/>
          <w:szCs w:val="20"/>
        </w:rPr>
        <w:t>Wykonawcą</w:t>
      </w:r>
      <w:r w:rsidR="006105B2" w:rsidRPr="0040452D">
        <w:rPr>
          <w:rFonts w:ascii="Arial" w:hAnsi="Arial" w:cs="Arial"/>
          <w:sz w:val="20"/>
          <w:szCs w:val="20"/>
        </w:rPr>
        <w:t>“,</w:t>
      </w:r>
    </w:p>
    <w:p w14:paraId="2016A133" w14:textId="6B4A6D7B" w:rsidR="00C77D8D" w:rsidRPr="0040452D" w:rsidRDefault="000447B2" w:rsidP="00495E4A">
      <w:pPr>
        <w:jc w:val="both"/>
        <w:rPr>
          <w:rFonts w:ascii="Arial" w:hAnsi="Arial" w:cs="Arial"/>
          <w:sz w:val="20"/>
          <w:szCs w:val="20"/>
        </w:rPr>
      </w:pPr>
      <w:r w:rsidRPr="0040452D">
        <w:rPr>
          <w:rFonts w:ascii="Arial" w:hAnsi="Arial" w:cs="Arial"/>
          <w:sz w:val="20"/>
          <w:szCs w:val="20"/>
        </w:rPr>
        <w:t>łącznie dalej zwanych „Stronami” lub z osobna „Stroną”</w:t>
      </w:r>
      <w:r w:rsidR="006105B2" w:rsidRPr="0040452D">
        <w:rPr>
          <w:rFonts w:ascii="Arial" w:hAnsi="Arial" w:cs="Arial"/>
          <w:sz w:val="20"/>
          <w:szCs w:val="20"/>
        </w:rPr>
        <w:t>,</w:t>
      </w:r>
    </w:p>
    <w:p w14:paraId="3BC4AD75" w14:textId="6BF2B513" w:rsidR="000447B2" w:rsidRPr="0040452D" w:rsidRDefault="000447B2" w:rsidP="00495E4A">
      <w:pPr>
        <w:jc w:val="both"/>
        <w:rPr>
          <w:rFonts w:ascii="Arial" w:hAnsi="Arial" w:cs="Arial"/>
          <w:sz w:val="20"/>
          <w:szCs w:val="20"/>
        </w:rPr>
      </w:pPr>
      <w:r w:rsidRPr="0040452D">
        <w:rPr>
          <w:rFonts w:ascii="Arial" w:hAnsi="Arial" w:cs="Arial"/>
          <w:sz w:val="20"/>
          <w:szCs w:val="20"/>
        </w:rPr>
        <w:t>po przeprowadzeniu postępowania o udzielenie zamówienia publicznego w trybie przetargu</w:t>
      </w:r>
      <w:r w:rsidR="006105B2" w:rsidRPr="0040452D">
        <w:rPr>
          <w:rFonts w:ascii="Arial" w:hAnsi="Arial" w:cs="Arial"/>
          <w:sz w:val="20"/>
          <w:szCs w:val="20"/>
        </w:rPr>
        <w:t xml:space="preserve"> </w:t>
      </w:r>
      <w:r w:rsidRPr="0040452D">
        <w:rPr>
          <w:rFonts w:ascii="Arial" w:hAnsi="Arial" w:cs="Arial"/>
          <w:sz w:val="20"/>
          <w:szCs w:val="20"/>
        </w:rPr>
        <w:t xml:space="preserve">nieograniczonego sektorowego z dnia ......................, na podstawie </w:t>
      </w:r>
      <w:r w:rsidR="004A0535" w:rsidRPr="0040452D">
        <w:rPr>
          <w:rFonts w:ascii="Arial" w:hAnsi="Arial" w:cs="Arial"/>
          <w:sz w:val="20"/>
          <w:szCs w:val="20"/>
        </w:rPr>
        <w:t xml:space="preserve">art. 5 ust. 4 pkt 4, </w:t>
      </w:r>
      <w:r w:rsidRPr="0040452D">
        <w:rPr>
          <w:rFonts w:ascii="Arial" w:hAnsi="Arial" w:cs="Arial"/>
          <w:sz w:val="20"/>
          <w:szCs w:val="20"/>
        </w:rPr>
        <w:t>art. 1</w:t>
      </w:r>
      <w:r w:rsidR="004A0535" w:rsidRPr="0040452D">
        <w:rPr>
          <w:rFonts w:ascii="Arial" w:hAnsi="Arial" w:cs="Arial"/>
          <w:sz w:val="20"/>
          <w:szCs w:val="20"/>
        </w:rPr>
        <w:t>29</w:t>
      </w:r>
      <w:r w:rsidRPr="0040452D">
        <w:rPr>
          <w:rFonts w:ascii="Arial" w:hAnsi="Arial" w:cs="Arial"/>
          <w:sz w:val="20"/>
          <w:szCs w:val="20"/>
        </w:rPr>
        <w:t xml:space="preserve"> ust.1</w:t>
      </w:r>
      <w:r w:rsidR="004A0535" w:rsidRPr="0040452D">
        <w:rPr>
          <w:rFonts w:ascii="Arial" w:hAnsi="Arial" w:cs="Arial"/>
          <w:sz w:val="20"/>
          <w:szCs w:val="20"/>
        </w:rPr>
        <w:t xml:space="preserve"> oraz</w:t>
      </w:r>
      <w:r w:rsidRPr="0040452D">
        <w:rPr>
          <w:rFonts w:ascii="Arial" w:hAnsi="Arial" w:cs="Arial"/>
          <w:sz w:val="20"/>
          <w:szCs w:val="20"/>
        </w:rPr>
        <w:t xml:space="preserve"> art. </w:t>
      </w:r>
      <w:r w:rsidR="004A0535" w:rsidRPr="0040452D">
        <w:rPr>
          <w:rFonts w:ascii="Arial" w:hAnsi="Arial" w:cs="Arial"/>
          <w:sz w:val="20"/>
          <w:szCs w:val="20"/>
        </w:rPr>
        <w:t>132</w:t>
      </w:r>
      <w:r w:rsidRPr="0040452D">
        <w:rPr>
          <w:rFonts w:ascii="Arial" w:hAnsi="Arial" w:cs="Arial"/>
          <w:sz w:val="20"/>
          <w:szCs w:val="20"/>
        </w:rPr>
        <w:t>-</w:t>
      </w:r>
      <w:r w:rsidR="004A0535" w:rsidRPr="0040452D">
        <w:rPr>
          <w:rFonts w:ascii="Arial" w:hAnsi="Arial" w:cs="Arial"/>
          <w:sz w:val="20"/>
          <w:szCs w:val="20"/>
        </w:rPr>
        <w:t>139</w:t>
      </w:r>
      <w:r w:rsidRPr="0040452D">
        <w:rPr>
          <w:rFonts w:ascii="Arial" w:hAnsi="Arial" w:cs="Arial"/>
          <w:sz w:val="20"/>
          <w:szCs w:val="20"/>
        </w:rPr>
        <w:t xml:space="preserve"> ustawy z dnia </w:t>
      </w:r>
      <w:r w:rsidR="00AD065C" w:rsidRPr="0040452D">
        <w:rPr>
          <w:rFonts w:ascii="Arial" w:hAnsi="Arial" w:cs="Arial"/>
          <w:sz w:val="20"/>
          <w:szCs w:val="20"/>
        </w:rPr>
        <w:t>11 września</w:t>
      </w:r>
      <w:r w:rsidRPr="0040452D">
        <w:rPr>
          <w:rFonts w:ascii="Arial" w:hAnsi="Arial" w:cs="Arial"/>
          <w:sz w:val="20"/>
          <w:szCs w:val="20"/>
        </w:rPr>
        <w:t xml:space="preserve"> 20</w:t>
      </w:r>
      <w:r w:rsidR="004A0535" w:rsidRPr="0040452D">
        <w:rPr>
          <w:rFonts w:ascii="Arial" w:hAnsi="Arial" w:cs="Arial"/>
          <w:sz w:val="20"/>
          <w:szCs w:val="20"/>
        </w:rPr>
        <w:t>19</w:t>
      </w:r>
      <w:r w:rsidRPr="0040452D">
        <w:rPr>
          <w:rFonts w:ascii="Arial" w:hAnsi="Arial" w:cs="Arial"/>
          <w:sz w:val="20"/>
          <w:szCs w:val="20"/>
        </w:rPr>
        <w:t xml:space="preserve"> r. Prawo zamówień publicznych (Dz.U. z</w:t>
      </w:r>
      <w:r w:rsidR="004A0535" w:rsidRPr="0040452D">
        <w:rPr>
          <w:rFonts w:ascii="Arial" w:hAnsi="Arial" w:cs="Arial"/>
          <w:sz w:val="20"/>
          <w:szCs w:val="20"/>
        </w:rPr>
        <w:t> </w:t>
      </w:r>
      <w:r w:rsidRPr="0040452D">
        <w:rPr>
          <w:rFonts w:ascii="Arial" w:hAnsi="Arial" w:cs="Arial"/>
          <w:sz w:val="20"/>
          <w:szCs w:val="20"/>
        </w:rPr>
        <w:t>2019</w:t>
      </w:r>
      <w:r w:rsidR="004A0535" w:rsidRPr="0040452D">
        <w:rPr>
          <w:rFonts w:ascii="Arial" w:hAnsi="Arial" w:cs="Arial"/>
          <w:sz w:val="20"/>
          <w:szCs w:val="20"/>
        </w:rPr>
        <w:t xml:space="preserve"> </w:t>
      </w:r>
      <w:r w:rsidRPr="0040452D">
        <w:rPr>
          <w:rFonts w:ascii="Arial" w:hAnsi="Arial" w:cs="Arial"/>
          <w:sz w:val="20"/>
          <w:szCs w:val="20"/>
        </w:rPr>
        <w:t xml:space="preserve">poz. </w:t>
      </w:r>
      <w:r w:rsidR="004A0535" w:rsidRPr="0040452D">
        <w:rPr>
          <w:rFonts w:ascii="Arial" w:hAnsi="Arial" w:cs="Arial"/>
          <w:sz w:val="20"/>
          <w:szCs w:val="20"/>
        </w:rPr>
        <w:t>2019)</w:t>
      </w:r>
      <w:r w:rsidRPr="0040452D">
        <w:rPr>
          <w:rFonts w:ascii="Arial" w:hAnsi="Arial" w:cs="Arial"/>
          <w:sz w:val="20"/>
          <w:szCs w:val="20"/>
        </w:rPr>
        <w:t>, zwanej dalej „ustawą Pzp”, o wartości przekraczającej kwoty określone</w:t>
      </w:r>
      <w:r w:rsidR="006105B2" w:rsidRPr="0040452D">
        <w:rPr>
          <w:rFonts w:ascii="Arial" w:hAnsi="Arial" w:cs="Arial"/>
          <w:sz w:val="20"/>
          <w:szCs w:val="20"/>
        </w:rPr>
        <w:t xml:space="preserve"> </w:t>
      </w:r>
      <w:r w:rsidRPr="0040452D">
        <w:rPr>
          <w:rFonts w:ascii="Arial" w:hAnsi="Arial" w:cs="Arial"/>
          <w:sz w:val="20"/>
          <w:szCs w:val="20"/>
        </w:rPr>
        <w:t xml:space="preserve">w przepisach wydanych na podstawie art. </w:t>
      </w:r>
      <w:r w:rsidR="003800F2" w:rsidRPr="0040452D">
        <w:rPr>
          <w:rFonts w:ascii="Arial" w:hAnsi="Arial" w:cs="Arial"/>
          <w:sz w:val="20"/>
          <w:szCs w:val="20"/>
        </w:rPr>
        <w:t>3</w:t>
      </w:r>
      <w:r w:rsidRPr="0040452D">
        <w:rPr>
          <w:rFonts w:ascii="Arial" w:hAnsi="Arial" w:cs="Arial"/>
          <w:sz w:val="20"/>
          <w:szCs w:val="20"/>
        </w:rPr>
        <w:t xml:space="preserve"> ust. </w:t>
      </w:r>
      <w:r w:rsidR="003800F2" w:rsidRPr="0040452D">
        <w:rPr>
          <w:rFonts w:ascii="Arial" w:hAnsi="Arial" w:cs="Arial"/>
          <w:sz w:val="20"/>
          <w:szCs w:val="20"/>
        </w:rPr>
        <w:t>1</w:t>
      </w:r>
      <w:r w:rsidRPr="0040452D">
        <w:rPr>
          <w:rFonts w:ascii="Arial" w:hAnsi="Arial" w:cs="Arial"/>
          <w:sz w:val="20"/>
          <w:szCs w:val="20"/>
        </w:rPr>
        <w:t xml:space="preserve"> ustawy Pzp, jak również zgodnie z</w:t>
      </w:r>
      <w:r w:rsidR="006105B2" w:rsidRPr="0040452D">
        <w:rPr>
          <w:rFonts w:ascii="Arial" w:hAnsi="Arial" w:cs="Arial"/>
          <w:sz w:val="20"/>
          <w:szCs w:val="20"/>
        </w:rPr>
        <w:t> </w:t>
      </w:r>
      <w:r w:rsidRPr="0040452D">
        <w:rPr>
          <w:rFonts w:ascii="Arial" w:hAnsi="Arial" w:cs="Arial"/>
          <w:sz w:val="20"/>
          <w:szCs w:val="20"/>
        </w:rPr>
        <w:t>zapisami</w:t>
      </w:r>
      <w:r w:rsidR="006105B2" w:rsidRPr="0040452D">
        <w:rPr>
          <w:rFonts w:ascii="Arial" w:hAnsi="Arial" w:cs="Arial"/>
          <w:sz w:val="20"/>
          <w:szCs w:val="20"/>
        </w:rPr>
        <w:t xml:space="preserve"> </w:t>
      </w:r>
      <w:r w:rsidR="009D4206" w:rsidRPr="0040452D">
        <w:rPr>
          <w:rFonts w:ascii="Arial" w:hAnsi="Arial" w:cs="Arial"/>
          <w:sz w:val="20"/>
          <w:szCs w:val="20"/>
        </w:rPr>
        <w:t>S</w:t>
      </w:r>
      <w:r w:rsidRPr="0040452D">
        <w:rPr>
          <w:rFonts w:ascii="Arial" w:hAnsi="Arial" w:cs="Arial"/>
          <w:sz w:val="20"/>
          <w:szCs w:val="20"/>
        </w:rPr>
        <w:t xml:space="preserve">pecyfikacji </w:t>
      </w:r>
      <w:r w:rsidR="009D4206" w:rsidRPr="0040452D">
        <w:rPr>
          <w:rFonts w:ascii="Arial" w:hAnsi="Arial" w:cs="Arial"/>
          <w:sz w:val="20"/>
          <w:szCs w:val="20"/>
        </w:rPr>
        <w:t>W</w:t>
      </w:r>
      <w:r w:rsidRPr="0040452D">
        <w:rPr>
          <w:rFonts w:ascii="Arial" w:hAnsi="Arial" w:cs="Arial"/>
          <w:sz w:val="20"/>
          <w:szCs w:val="20"/>
        </w:rPr>
        <w:t xml:space="preserve">arunków </w:t>
      </w:r>
      <w:r w:rsidR="009D4206" w:rsidRPr="0040452D">
        <w:rPr>
          <w:rFonts w:ascii="Arial" w:hAnsi="Arial" w:cs="Arial"/>
          <w:sz w:val="20"/>
          <w:szCs w:val="20"/>
        </w:rPr>
        <w:t>Z</w:t>
      </w:r>
      <w:r w:rsidRPr="0040452D">
        <w:rPr>
          <w:rFonts w:ascii="Arial" w:hAnsi="Arial" w:cs="Arial"/>
          <w:sz w:val="20"/>
          <w:szCs w:val="20"/>
        </w:rPr>
        <w:t>amówienia, dalej „SWZ”, oraz wybraniu oferty Wykonawcy jako</w:t>
      </w:r>
      <w:r w:rsidR="006105B2" w:rsidRPr="0040452D">
        <w:rPr>
          <w:rFonts w:ascii="Arial" w:hAnsi="Arial" w:cs="Arial"/>
          <w:sz w:val="20"/>
          <w:szCs w:val="20"/>
        </w:rPr>
        <w:t xml:space="preserve"> </w:t>
      </w:r>
      <w:r w:rsidRPr="0040452D">
        <w:rPr>
          <w:rFonts w:ascii="Arial" w:hAnsi="Arial" w:cs="Arial"/>
          <w:sz w:val="20"/>
          <w:szCs w:val="20"/>
        </w:rPr>
        <w:t>oferty najkorzystniejszej, została zawarta umowa następującej treści:</w:t>
      </w:r>
    </w:p>
    <w:p w14:paraId="033F308F" w14:textId="77777777" w:rsidR="000447B2" w:rsidRPr="0040452D" w:rsidRDefault="000447B2" w:rsidP="00495E4A">
      <w:pPr>
        <w:jc w:val="center"/>
        <w:rPr>
          <w:rFonts w:ascii="Arial" w:hAnsi="Arial" w:cs="Arial"/>
          <w:b/>
          <w:bCs/>
          <w:sz w:val="20"/>
          <w:szCs w:val="20"/>
        </w:rPr>
      </w:pPr>
      <w:r w:rsidRPr="0040452D">
        <w:rPr>
          <w:rFonts w:ascii="Arial" w:hAnsi="Arial" w:cs="Arial"/>
          <w:b/>
          <w:bCs/>
          <w:sz w:val="20"/>
          <w:szCs w:val="20"/>
        </w:rPr>
        <w:t>§ 1</w:t>
      </w:r>
    </w:p>
    <w:p w14:paraId="2A368344" w14:textId="77777777" w:rsidR="000447B2" w:rsidRPr="0040452D" w:rsidRDefault="000447B2" w:rsidP="00495E4A">
      <w:pPr>
        <w:jc w:val="center"/>
        <w:rPr>
          <w:rFonts w:ascii="Arial" w:hAnsi="Arial" w:cs="Arial"/>
          <w:b/>
          <w:bCs/>
          <w:sz w:val="20"/>
          <w:szCs w:val="20"/>
        </w:rPr>
      </w:pPr>
      <w:r w:rsidRPr="0040452D">
        <w:rPr>
          <w:rFonts w:ascii="Arial" w:hAnsi="Arial" w:cs="Arial"/>
          <w:b/>
          <w:bCs/>
          <w:sz w:val="20"/>
          <w:szCs w:val="20"/>
        </w:rPr>
        <w:t>Przedmiot i zakres umowy</w:t>
      </w:r>
    </w:p>
    <w:p w14:paraId="2989BC06" w14:textId="7FB53496" w:rsidR="008B1E9E" w:rsidRPr="0040452D" w:rsidRDefault="00963356" w:rsidP="00420A9A">
      <w:pPr>
        <w:pStyle w:val="Akapitzlist"/>
        <w:numPr>
          <w:ilvl w:val="0"/>
          <w:numId w:val="27"/>
        </w:numPr>
        <w:spacing w:after="0" w:line="360" w:lineRule="auto"/>
        <w:contextualSpacing w:val="0"/>
        <w:jc w:val="both"/>
        <w:rPr>
          <w:rFonts w:ascii="Arial" w:hAnsi="Arial" w:cs="Arial"/>
          <w:sz w:val="20"/>
          <w:szCs w:val="20"/>
        </w:rPr>
      </w:pPr>
      <w:r w:rsidRPr="0040452D">
        <w:rPr>
          <w:rFonts w:ascii="Arial" w:hAnsi="Arial" w:cs="Arial"/>
          <w:sz w:val="20"/>
          <w:szCs w:val="20"/>
        </w:rPr>
        <w:t xml:space="preserve">Przedmiotem niniejszej umowy </w:t>
      </w:r>
      <w:r w:rsidR="008B1E9E" w:rsidRPr="0040452D">
        <w:rPr>
          <w:rFonts w:ascii="Arial" w:hAnsi="Arial" w:cs="Arial"/>
          <w:sz w:val="20"/>
          <w:szCs w:val="20"/>
        </w:rPr>
        <w:t>jest jednorazowa dostawa</w:t>
      </w:r>
      <w:r w:rsidR="00E6706F" w:rsidRPr="0040452D">
        <w:rPr>
          <w:rFonts w:ascii="Arial" w:hAnsi="Arial" w:cs="Arial"/>
          <w:sz w:val="20"/>
          <w:szCs w:val="20"/>
        </w:rPr>
        <w:t xml:space="preserve"> na rzecz Zamawiającego trzech fabrycznie nowych</w:t>
      </w:r>
      <w:r w:rsidR="008B1E9E" w:rsidRPr="0040452D">
        <w:rPr>
          <w:rFonts w:ascii="Arial" w:hAnsi="Arial" w:cs="Arial"/>
          <w:sz w:val="20"/>
          <w:szCs w:val="20"/>
        </w:rPr>
        <w:t xml:space="preserve"> autobusów</w:t>
      </w:r>
      <w:r w:rsidR="00E6706F" w:rsidRPr="0040452D">
        <w:rPr>
          <w:rFonts w:ascii="Arial" w:hAnsi="Arial" w:cs="Arial"/>
          <w:sz w:val="20"/>
          <w:szCs w:val="20"/>
        </w:rPr>
        <w:t xml:space="preserve"> miejskich typu mini, zasilanych energią</w:t>
      </w:r>
      <w:r w:rsidR="008B1E9E" w:rsidRPr="0040452D">
        <w:rPr>
          <w:rFonts w:ascii="Arial" w:hAnsi="Arial" w:cs="Arial"/>
          <w:sz w:val="20"/>
          <w:szCs w:val="20"/>
        </w:rPr>
        <w:t xml:space="preserve"> elektryczn</w:t>
      </w:r>
      <w:r w:rsidR="00E6706F" w:rsidRPr="0040452D">
        <w:rPr>
          <w:rFonts w:ascii="Arial" w:hAnsi="Arial" w:cs="Arial"/>
          <w:sz w:val="20"/>
          <w:szCs w:val="20"/>
        </w:rPr>
        <w:t>ą</w:t>
      </w:r>
      <w:r w:rsidR="008B1E9E" w:rsidRPr="0040452D">
        <w:rPr>
          <w:rFonts w:ascii="Arial" w:hAnsi="Arial" w:cs="Arial"/>
          <w:sz w:val="20"/>
          <w:szCs w:val="20"/>
        </w:rPr>
        <w:t xml:space="preserve">. </w:t>
      </w:r>
    </w:p>
    <w:p w14:paraId="23FF014E" w14:textId="77777777" w:rsidR="008B1E9E" w:rsidRPr="0040452D" w:rsidRDefault="008B1E9E" w:rsidP="00420A9A">
      <w:pPr>
        <w:pStyle w:val="Akapitzlist"/>
        <w:numPr>
          <w:ilvl w:val="0"/>
          <w:numId w:val="27"/>
        </w:numPr>
        <w:spacing w:after="0" w:line="360" w:lineRule="auto"/>
        <w:contextualSpacing w:val="0"/>
        <w:jc w:val="both"/>
        <w:rPr>
          <w:rFonts w:ascii="Arial" w:hAnsi="Arial" w:cs="Arial"/>
          <w:sz w:val="20"/>
          <w:szCs w:val="20"/>
        </w:rPr>
      </w:pPr>
      <w:r w:rsidRPr="0040452D">
        <w:rPr>
          <w:rFonts w:ascii="Arial" w:hAnsi="Arial" w:cs="Arial"/>
          <w:sz w:val="20"/>
          <w:szCs w:val="20"/>
        </w:rPr>
        <w:t xml:space="preserve">Dostawa autobusów elektrycznych obejmuje: </w:t>
      </w:r>
    </w:p>
    <w:p w14:paraId="08E1DFFC" w14:textId="67A7842F" w:rsidR="008B1E9E" w:rsidRPr="0040452D" w:rsidRDefault="008B1E9E" w:rsidP="00420A9A">
      <w:pPr>
        <w:pStyle w:val="Akapitzlist"/>
        <w:numPr>
          <w:ilvl w:val="0"/>
          <w:numId w:val="28"/>
        </w:numPr>
        <w:spacing w:after="0" w:line="360" w:lineRule="auto"/>
        <w:contextualSpacing w:val="0"/>
        <w:jc w:val="both"/>
        <w:rPr>
          <w:rFonts w:ascii="Arial" w:hAnsi="Arial" w:cs="Arial"/>
          <w:sz w:val="20"/>
          <w:szCs w:val="20"/>
        </w:rPr>
      </w:pPr>
      <w:r w:rsidRPr="0040452D">
        <w:rPr>
          <w:rFonts w:ascii="Arial" w:hAnsi="Arial" w:cs="Arial"/>
          <w:sz w:val="20"/>
          <w:szCs w:val="20"/>
        </w:rPr>
        <w:t xml:space="preserve">dostawę fabrycznie nowych </w:t>
      </w:r>
      <w:r w:rsidR="00E6706F" w:rsidRPr="0040452D">
        <w:rPr>
          <w:rFonts w:ascii="Arial" w:hAnsi="Arial" w:cs="Arial"/>
          <w:sz w:val="20"/>
          <w:szCs w:val="20"/>
        </w:rPr>
        <w:t xml:space="preserve">miejskich </w:t>
      </w:r>
      <w:r w:rsidRPr="0040452D">
        <w:rPr>
          <w:rFonts w:ascii="Arial" w:hAnsi="Arial" w:cs="Arial"/>
          <w:sz w:val="20"/>
          <w:szCs w:val="20"/>
        </w:rPr>
        <w:t xml:space="preserve">autobusów elektrycznych typu mini </w:t>
      </w:r>
      <w:bookmarkStart w:id="0" w:name="_Hlk78783589"/>
      <w:r w:rsidRPr="0040452D">
        <w:rPr>
          <w:rFonts w:ascii="Arial" w:hAnsi="Arial" w:cs="Arial"/>
          <w:sz w:val="20"/>
          <w:szCs w:val="20"/>
        </w:rPr>
        <w:t xml:space="preserve">w liczbie 3 szt. zasilanych energią elektryczną zgromadzoną w magazynach energii elektrycznej autobusu  wraz </w:t>
      </w:r>
      <w:r w:rsidRPr="0040452D">
        <w:rPr>
          <w:rFonts w:ascii="Arial" w:hAnsi="Arial" w:cs="Arial"/>
          <w:sz w:val="20"/>
          <w:szCs w:val="20"/>
        </w:rPr>
        <w:lastRenderedPageBreak/>
        <w:t xml:space="preserve">z dostarczeniem kompletnej dokumentacji technicznej </w:t>
      </w:r>
      <w:r w:rsidR="00E6706F" w:rsidRPr="0040452D">
        <w:rPr>
          <w:rFonts w:ascii="Arial" w:hAnsi="Arial" w:cs="Arial"/>
          <w:sz w:val="20"/>
          <w:szCs w:val="20"/>
        </w:rPr>
        <w:t>oraz oprogramowaniem, o którym mowa w § 13 umowy</w:t>
      </w:r>
      <w:r w:rsidR="00664DB8">
        <w:rPr>
          <w:rFonts w:ascii="Arial" w:hAnsi="Arial" w:cs="Arial"/>
          <w:sz w:val="20"/>
          <w:szCs w:val="20"/>
        </w:rPr>
        <w:t>,</w:t>
      </w:r>
      <w:r w:rsidR="00E6706F" w:rsidRPr="0040452D">
        <w:rPr>
          <w:rFonts w:ascii="Arial" w:hAnsi="Arial" w:cs="Arial"/>
          <w:sz w:val="20"/>
          <w:szCs w:val="20"/>
        </w:rPr>
        <w:t xml:space="preserve"> </w:t>
      </w:r>
      <w:r w:rsidRPr="0040452D">
        <w:rPr>
          <w:rFonts w:ascii="Arial" w:hAnsi="Arial" w:cs="Arial"/>
          <w:sz w:val="20"/>
          <w:szCs w:val="20"/>
        </w:rPr>
        <w:t>dla każdej sztuki autobusu</w:t>
      </w:r>
      <w:bookmarkEnd w:id="0"/>
      <w:r w:rsidRPr="0040452D">
        <w:rPr>
          <w:rFonts w:ascii="Arial" w:hAnsi="Arial" w:cs="Arial"/>
          <w:sz w:val="20"/>
          <w:szCs w:val="20"/>
        </w:rPr>
        <w:t>;</w:t>
      </w:r>
    </w:p>
    <w:p w14:paraId="5C5A876F" w14:textId="65867B14" w:rsidR="008B1E9E" w:rsidRPr="0040452D" w:rsidRDefault="008B1E9E" w:rsidP="00420A9A">
      <w:pPr>
        <w:pStyle w:val="Akapitzlist"/>
        <w:numPr>
          <w:ilvl w:val="0"/>
          <w:numId w:val="28"/>
        </w:numPr>
        <w:spacing w:after="0" w:line="360" w:lineRule="auto"/>
        <w:contextualSpacing w:val="0"/>
        <w:jc w:val="both"/>
        <w:rPr>
          <w:rFonts w:ascii="Arial" w:hAnsi="Arial" w:cs="Arial"/>
          <w:sz w:val="20"/>
          <w:szCs w:val="20"/>
        </w:rPr>
      </w:pPr>
      <w:r w:rsidRPr="0040452D">
        <w:rPr>
          <w:rFonts w:ascii="Arial" w:hAnsi="Arial" w:cs="Arial"/>
          <w:sz w:val="20"/>
          <w:szCs w:val="20"/>
        </w:rPr>
        <w:t>usługę przeszkolenia technicznego 24 pracowników Zamawiającego w zakresie niezbędnym do prawidłowej obsługi, napraw gwarancyjnych i pogwarancyjnych przedmiotu umowy</w:t>
      </w:r>
      <w:r w:rsidR="00E6706F" w:rsidRPr="0040452D">
        <w:rPr>
          <w:rFonts w:ascii="Arial" w:hAnsi="Arial" w:cs="Arial"/>
          <w:sz w:val="20"/>
          <w:szCs w:val="20"/>
        </w:rPr>
        <w:t xml:space="preserve">, o którym mowa w </w:t>
      </w:r>
      <w:r w:rsidR="000D7996" w:rsidRPr="0040452D">
        <w:rPr>
          <w:rFonts w:ascii="Arial" w:hAnsi="Arial" w:cs="Arial"/>
          <w:sz w:val="20"/>
          <w:szCs w:val="20"/>
        </w:rPr>
        <w:t>§ 2 ust. 11 umowy</w:t>
      </w:r>
      <w:r w:rsidR="00664DB8">
        <w:rPr>
          <w:rFonts w:ascii="Arial" w:hAnsi="Arial" w:cs="Arial"/>
          <w:sz w:val="20"/>
          <w:szCs w:val="20"/>
        </w:rPr>
        <w:t xml:space="preserve"> </w:t>
      </w:r>
      <w:r w:rsidRPr="0040452D">
        <w:rPr>
          <w:rFonts w:ascii="Arial" w:hAnsi="Arial" w:cs="Arial"/>
          <w:sz w:val="20"/>
          <w:szCs w:val="20"/>
        </w:rPr>
        <w:t>(dalej „szkolenie techniczne”);</w:t>
      </w:r>
    </w:p>
    <w:p w14:paraId="180A92B4" w14:textId="5A9E9148" w:rsidR="008B1E9E" w:rsidRPr="0040452D" w:rsidRDefault="008B1E9E" w:rsidP="00420A9A">
      <w:pPr>
        <w:pStyle w:val="Akapitzlist"/>
        <w:numPr>
          <w:ilvl w:val="0"/>
          <w:numId w:val="28"/>
        </w:numPr>
        <w:spacing w:after="0" w:line="360" w:lineRule="auto"/>
        <w:contextualSpacing w:val="0"/>
        <w:jc w:val="both"/>
        <w:rPr>
          <w:rFonts w:ascii="Arial" w:hAnsi="Arial" w:cs="Arial"/>
          <w:sz w:val="20"/>
          <w:szCs w:val="20"/>
        </w:rPr>
      </w:pPr>
      <w:r w:rsidRPr="0040452D">
        <w:rPr>
          <w:rFonts w:ascii="Arial" w:hAnsi="Arial" w:cs="Arial"/>
          <w:sz w:val="20"/>
          <w:szCs w:val="20"/>
        </w:rPr>
        <w:t>dostawę urządzenia do diagnostyki autobusów w ilości 1 szt. wraz z</w:t>
      </w:r>
      <w:r w:rsidR="00FD1D82" w:rsidRPr="0040452D">
        <w:rPr>
          <w:rFonts w:ascii="Arial" w:hAnsi="Arial" w:cs="Arial"/>
          <w:sz w:val="20"/>
          <w:szCs w:val="20"/>
        </w:rPr>
        <w:t xml:space="preserve"> kompletem</w:t>
      </w:r>
      <w:r w:rsidRPr="0040452D">
        <w:rPr>
          <w:rFonts w:ascii="Arial" w:hAnsi="Arial" w:cs="Arial"/>
          <w:sz w:val="20"/>
          <w:szCs w:val="20"/>
        </w:rPr>
        <w:t xml:space="preserve"> niezbędny</w:t>
      </w:r>
      <w:r w:rsidR="00FD1D82" w:rsidRPr="0040452D">
        <w:rPr>
          <w:rFonts w:ascii="Arial" w:hAnsi="Arial" w:cs="Arial"/>
          <w:sz w:val="20"/>
          <w:szCs w:val="20"/>
        </w:rPr>
        <w:t>ch</w:t>
      </w:r>
      <w:r w:rsidRPr="0040452D">
        <w:rPr>
          <w:rFonts w:ascii="Arial" w:hAnsi="Arial" w:cs="Arial"/>
          <w:sz w:val="20"/>
          <w:szCs w:val="20"/>
        </w:rPr>
        <w:t xml:space="preserve"> narzędzi specjalny</w:t>
      </w:r>
      <w:r w:rsidR="00FD1D82" w:rsidRPr="0040452D">
        <w:rPr>
          <w:rFonts w:ascii="Arial" w:hAnsi="Arial" w:cs="Arial"/>
          <w:sz w:val="20"/>
          <w:szCs w:val="20"/>
        </w:rPr>
        <w:t>ch</w:t>
      </w:r>
      <w:r w:rsidRPr="0040452D">
        <w:rPr>
          <w:rFonts w:ascii="Arial" w:hAnsi="Arial" w:cs="Arial"/>
          <w:sz w:val="20"/>
          <w:szCs w:val="20"/>
        </w:rPr>
        <w:t xml:space="preserve"> wymagany</w:t>
      </w:r>
      <w:r w:rsidR="00FD1D82" w:rsidRPr="0040452D">
        <w:rPr>
          <w:rFonts w:ascii="Arial" w:hAnsi="Arial" w:cs="Arial"/>
          <w:sz w:val="20"/>
          <w:szCs w:val="20"/>
        </w:rPr>
        <w:t>ch</w:t>
      </w:r>
      <w:r w:rsidRPr="0040452D">
        <w:rPr>
          <w:rFonts w:ascii="Arial" w:hAnsi="Arial" w:cs="Arial"/>
          <w:sz w:val="20"/>
          <w:szCs w:val="20"/>
        </w:rPr>
        <w:t xml:space="preserve"> do przeprowadzenia napraw i obsługi </w:t>
      </w:r>
      <w:r w:rsidR="00580A62" w:rsidRPr="0040452D">
        <w:rPr>
          <w:rFonts w:ascii="Arial" w:hAnsi="Arial" w:cs="Arial"/>
          <w:sz w:val="20"/>
          <w:szCs w:val="20"/>
        </w:rPr>
        <w:t>przedmiotu umowy</w:t>
      </w:r>
      <w:r w:rsidR="00FD1D82" w:rsidRPr="0040452D">
        <w:rPr>
          <w:rFonts w:ascii="Arial" w:hAnsi="Arial" w:cs="Arial"/>
          <w:sz w:val="20"/>
          <w:szCs w:val="20"/>
        </w:rPr>
        <w:t xml:space="preserve"> zgodnie z dokumentacją producenta</w:t>
      </w:r>
      <w:r w:rsidRPr="0040452D">
        <w:rPr>
          <w:rFonts w:ascii="Arial" w:hAnsi="Arial" w:cs="Arial"/>
          <w:sz w:val="20"/>
          <w:szCs w:val="20"/>
        </w:rPr>
        <w:t xml:space="preserve"> (dalej</w:t>
      </w:r>
      <w:r w:rsidR="00FD1D82" w:rsidRPr="0040452D">
        <w:rPr>
          <w:rFonts w:ascii="Arial" w:hAnsi="Arial" w:cs="Arial"/>
          <w:sz w:val="20"/>
          <w:szCs w:val="20"/>
        </w:rPr>
        <w:t xml:space="preserve"> odpowiednio</w:t>
      </w:r>
      <w:r w:rsidRPr="0040452D">
        <w:rPr>
          <w:rFonts w:ascii="Arial" w:hAnsi="Arial" w:cs="Arial"/>
          <w:sz w:val="20"/>
          <w:szCs w:val="20"/>
        </w:rPr>
        <w:t xml:space="preserve"> „narzędzia do napraw i obsług</w:t>
      </w:r>
      <w:r w:rsidR="00FD1D82" w:rsidRPr="0040452D">
        <w:rPr>
          <w:rFonts w:ascii="Arial" w:hAnsi="Arial" w:cs="Arial"/>
          <w:sz w:val="20"/>
          <w:szCs w:val="20"/>
        </w:rPr>
        <w:t>i</w:t>
      </w:r>
      <w:r w:rsidRPr="0040452D">
        <w:rPr>
          <w:rFonts w:ascii="Arial" w:hAnsi="Arial" w:cs="Arial"/>
          <w:sz w:val="20"/>
          <w:szCs w:val="20"/>
        </w:rPr>
        <w:t xml:space="preserve"> autobusów”</w:t>
      </w:r>
      <w:r w:rsidR="00FD1D82" w:rsidRPr="0040452D">
        <w:rPr>
          <w:rFonts w:ascii="Arial" w:hAnsi="Arial" w:cs="Arial"/>
          <w:sz w:val="20"/>
          <w:szCs w:val="20"/>
        </w:rPr>
        <w:t xml:space="preserve"> i „komplet narzędzi do napraw i obsługi autobusów“</w:t>
      </w:r>
      <w:r w:rsidRPr="0040452D">
        <w:rPr>
          <w:rFonts w:ascii="Arial" w:hAnsi="Arial" w:cs="Arial"/>
          <w:sz w:val="20"/>
          <w:szCs w:val="20"/>
        </w:rPr>
        <w:t>).</w:t>
      </w:r>
    </w:p>
    <w:p w14:paraId="645523E1" w14:textId="57E9D855" w:rsidR="00676055" w:rsidRPr="0040452D" w:rsidRDefault="00676055" w:rsidP="00676055">
      <w:pPr>
        <w:pStyle w:val="Akapitzlist"/>
        <w:numPr>
          <w:ilvl w:val="0"/>
          <w:numId w:val="28"/>
        </w:numPr>
        <w:spacing w:after="0" w:line="360" w:lineRule="auto"/>
        <w:contextualSpacing w:val="0"/>
        <w:jc w:val="both"/>
        <w:rPr>
          <w:rFonts w:ascii="Arial" w:hAnsi="Arial" w:cs="Arial"/>
          <w:sz w:val="20"/>
          <w:szCs w:val="20"/>
        </w:rPr>
      </w:pPr>
      <w:r w:rsidRPr="0040452D">
        <w:rPr>
          <w:rFonts w:ascii="Arial" w:hAnsi="Arial" w:cs="Arial"/>
          <w:sz w:val="20"/>
          <w:szCs w:val="20"/>
        </w:rPr>
        <w:t>Dostawę ładowar</w:t>
      </w:r>
      <w:r w:rsidR="00C2152E" w:rsidRPr="0040452D">
        <w:rPr>
          <w:rFonts w:ascii="Arial" w:hAnsi="Arial" w:cs="Arial"/>
          <w:sz w:val="20"/>
          <w:szCs w:val="20"/>
        </w:rPr>
        <w:t>ek</w:t>
      </w:r>
      <w:r w:rsidRPr="0040452D">
        <w:rPr>
          <w:rFonts w:ascii="Arial" w:hAnsi="Arial" w:cs="Arial"/>
          <w:sz w:val="20"/>
          <w:szCs w:val="20"/>
        </w:rPr>
        <w:t xml:space="preserve"> elektryczn</w:t>
      </w:r>
      <w:r w:rsidR="00C2152E" w:rsidRPr="0040452D">
        <w:rPr>
          <w:rFonts w:ascii="Arial" w:hAnsi="Arial" w:cs="Arial"/>
          <w:sz w:val="20"/>
          <w:szCs w:val="20"/>
        </w:rPr>
        <w:t>ych</w:t>
      </w:r>
      <w:r w:rsidRPr="0040452D">
        <w:rPr>
          <w:rFonts w:ascii="Arial" w:hAnsi="Arial" w:cs="Arial"/>
          <w:sz w:val="20"/>
          <w:szCs w:val="20"/>
        </w:rPr>
        <w:t xml:space="preserve"> w ilości 3 szt. do zasilania w prąd akumulatorów trakcyjnych </w:t>
      </w:r>
      <w:r w:rsidR="00C2152E" w:rsidRPr="0040452D">
        <w:rPr>
          <w:rFonts w:ascii="Arial" w:hAnsi="Arial" w:cs="Arial"/>
          <w:sz w:val="20"/>
          <w:szCs w:val="20"/>
        </w:rPr>
        <w:t>przedmiotu umowy z jed</w:t>
      </w:r>
      <w:r w:rsidR="007216AE" w:rsidRPr="0040452D">
        <w:rPr>
          <w:rFonts w:ascii="Arial" w:hAnsi="Arial" w:cs="Arial"/>
          <w:sz w:val="20"/>
          <w:szCs w:val="20"/>
        </w:rPr>
        <w:t>n</w:t>
      </w:r>
      <w:r w:rsidR="00C2152E" w:rsidRPr="0040452D">
        <w:rPr>
          <w:rFonts w:ascii="Arial" w:hAnsi="Arial" w:cs="Arial"/>
          <w:sz w:val="20"/>
          <w:szCs w:val="20"/>
        </w:rPr>
        <w:t>ym wyjściem do ładowania (dalej „ładowarki elektryczne“).</w:t>
      </w:r>
      <w:r w:rsidRPr="0040452D">
        <w:rPr>
          <w:rFonts w:ascii="Arial" w:hAnsi="Arial" w:cs="Arial"/>
          <w:sz w:val="20"/>
          <w:szCs w:val="20"/>
        </w:rPr>
        <w:t xml:space="preserve"> </w:t>
      </w:r>
    </w:p>
    <w:p w14:paraId="68AAD403" w14:textId="77777777" w:rsidR="008B1E9E" w:rsidRPr="0040452D" w:rsidRDefault="008B1E9E" w:rsidP="0040452D">
      <w:pPr>
        <w:pStyle w:val="Akapitzlist"/>
        <w:numPr>
          <w:ilvl w:val="0"/>
          <w:numId w:val="27"/>
        </w:numPr>
        <w:spacing w:before="240" w:after="0" w:line="360" w:lineRule="auto"/>
        <w:contextualSpacing w:val="0"/>
        <w:jc w:val="both"/>
        <w:rPr>
          <w:rFonts w:ascii="Arial" w:hAnsi="Arial" w:cs="Arial"/>
          <w:sz w:val="20"/>
          <w:szCs w:val="20"/>
        </w:rPr>
      </w:pPr>
      <w:r w:rsidRPr="0040452D">
        <w:rPr>
          <w:rFonts w:ascii="Arial" w:hAnsi="Arial" w:cs="Arial"/>
          <w:sz w:val="20"/>
          <w:szCs w:val="20"/>
        </w:rPr>
        <w:t>Dostarczone autobusy będą identyczne w szczególności pod względem konstrukcyjnym, parametrów technicznych i kompletacji oraz wyposażenia.</w:t>
      </w:r>
    </w:p>
    <w:p w14:paraId="6FB29CA4" w14:textId="5DFC2B51" w:rsidR="00963356" w:rsidRPr="0040452D" w:rsidRDefault="00963356" w:rsidP="00420A9A">
      <w:pPr>
        <w:pStyle w:val="Akapitzlist"/>
        <w:numPr>
          <w:ilvl w:val="0"/>
          <w:numId w:val="27"/>
        </w:numPr>
        <w:spacing w:before="240" w:line="276" w:lineRule="auto"/>
        <w:jc w:val="both"/>
        <w:rPr>
          <w:rFonts w:ascii="Arial" w:hAnsi="Arial" w:cs="Arial"/>
          <w:sz w:val="20"/>
          <w:szCs w:val="20"/>
        </w:rPr>
      </w:pPr>
      <w:r w:rsidRPr="0040452D">
        <w:rPr>
          <w:rFonts w:ascii="Arial" w:hAnsi="Arial" w:cs="Arial"/>
          <w:sz w:val="20"/>
          <w:szCs w:val="20"/>
        </w:rPr>
        <w:t xml:space="preserve">Szczegółowy </w:t>
      </w:r>
      <w:r w:rsidR="00351493" w:rsidRPr="0040452D">
        <w:rPr>
          <w:rFonts w:ascii="Arial" w:hAnsi="Arial" w:cs="Arial"/>
          <w:sz w:val="20"/>
          <w:szCs w:val="20"/>
        </w:rPr>
        <w:t>opis</w:t>
      </w:r>
      <w:r w:rsidRPr="0040452D">
        <w:rPr>
          <w:rFonts w:ascii="Arial" w:hAnsi="Arial" w:cs="Arial"/>
          <w:sz w:val="20"/>
          <w:szCs w:val="20"/>
        </w:rPr>
        <w:t xml:space="preserve"> przedmiotu </w:t>
      </w:r>
      <w:r w:rsidR="00351493" w:rsidRPr="0040452D">
        <w:rPr>
          <w:rFonts w:ascii="Arial" w:hAnsi="Arial" w:cs="Arial"/>
          <w:sz w:val="20"/>
          <w:szCs w:val="20"/>
        </w:rPr>
        <w:t>umowy</w:t>
      </w:r>
      <w:r w:rsidRPr="0040452D">
        <w:rPr>
          <w:rFonts w:ascii="Arial" w:hAnsi="Arial" w:cs="Arial"/>
          <w:sz w:val="20"/>
          <w:szCs w:val="20"/>
        </w:rPr>
        <w:t xml:space="preserve"> zawiera Załącznik nr </w:t>
      </w:r>
      <w:r w:rsidR="00D16333" w:rsidRPr="0040452D">
        <w:rPr>
          <w:rFonts w:ascii="Arial" w:hAnsi="Arial" w:cs="Arial"/>
          <w:sz w:val="20"/>
          <w:szCs w:val="20"/>
        </w:rPr>
        <w:t>7</w:t>
      </w:r>
      <w:r w:rsidRPr="0040452D">
        <w:rPr>
          <w:rFonts w:ascii="Arial" w:hAnsi="Arial" w:cs="Arial"/>
          <w:sz w:val="20"/>
          <w:szCs w:val="20"/>
        </w:rPr>
        <w:t xml:space="preserve"> do SWZ.</w:t>
      </w:r>
    </w:p>
    <w:p w14:paraId="323034EB" w14:textId="453AF864" w:rsidR="00963356" w:rsidRPr="0040452D" w:rsidRDefault="00963356" w:rsidP="00420A9A">
      <w:pPr>
        <w:pStyle w:val="Akapitzlist"/>
        <w:numPr>
          <w:ilvl w:val="0"/>
          <w:numId w:val="27"/>
        </w:numPr>
        <w:spacing w:before="240" w:line="276" w:lineRule="auto"/>
        <w:contextualSpacing w:val="0"/>
        <w:jc w:val="both"/>
        <w:rPr>
          <w:rFonts w:ascii="Arial" w:hAnsi="Arial" w:cs="Arial"/>
          <w:sz w:val="20"/>
          <w:szCs w:val="20"/>
        </w:rPr>
      </w:pPr>
      <w:r w:rsidRPr="0040452D">
        <w:rPr>
          <w:rFonts w:ascii="Arial" w:hAnsi="Arial" w:cs="Arial"/>
          <w:sz w:val="20"/>
          <w:szCs w:val="20"/>
        </w:rPr>
        <w:t>Klasyfikacja CPV: 34121100 autobusy transportu publicznego, 34144910 autobusy elektryczne, 48813100-1 Elektroniczne tablice informacyjne.</w:t>
      </w:r>
    </w:p>
    <w:p w14:paraId="68522418" w14:textId="77777777" w:rsidR="00042223" w:rsidRPr="0040452D" w:rsidRDefault="00042223" w:rsidP="00420A9A">
      <w:pPr>
        <w:pStyle w:val="Akapitzlist"/>
        <w:numPr>
          <w:ilvl w:val="0"/>
          <w:numId w:val="27"/>
        </w:numPr>
        <w:rPr>
          <w:rFonts w:ascii="Arial" w:hAnsi="Arial" w:cs="Arial"/>
          <w:sz w:val="20"/>
          <w:szCs w:val="20"/>
        </w:rPr>
      </w:pPr>
      <w:r w:rsidRPr="0040452D">
        <w:rPr>
          <w:rFonts w:ascii="Arial" w:hAnsi="Arial" w:cs="Arial"/>
          <w:sz w:val="20"/>
          <w:szCs w:val="20"/>
        </w:rPr>
        <w:t>Integralną część umowy stanowi SWZ oraz oferta Wykonawcy.</w:t>
      </w:r>
    </w:p>
    <w:p w14:paraId="025800E7" w14:textId="77777777" w:rsidR="00042223" w:rsidRPr="0040452D" w:rsidRDefault="00042223" w:rsidP="00042223">
      <w:pPr>
        <w:pStyle w:val="Akapitzlist"/>
        <w:spacing w:before="240" w:line="276" w:lineRule="auto"/>
        <w:contextualSpacing w:val="0"/>
        <w:jc w:val="both"/>
        <w:rPr>
          <w:rFonts w:ascii="Arial" w:hAnsi="Arial" w:cs="Arial"/>
          <w:sz w:val="20"/>
          <w:szCs w:val="20"/>
        </w:rPr>
      </w:pPr>
    </w:p>
    <w:p w14:paraId="0CDFE3E6" w14:textId="77777777" w:rsidR="000447B2" w:rsidRPr="0040452D" w:rsidRDefault="000447B2" w:rsidP="00495E4A">
      <w:pPr>
        <w:jc w:val="center"/>
        <w:rPr>
          <w:rFonts w:ascii="Arial" w:hAnsi="Arial" w:cs="Arial"/>
          <w:b/>
          <w:bCs/>
          <w:sz w:val="20"/>
          <w:szCs w:val="20"/>
        </w:rPr>
      </w:pPr>
      <w:r w:rsidRPr="0040452D">
        <w:rPr>
          <w:rFonts w:ascii="Arial" w:hAnsi="Arial" w:cs="Arial"/>
          <w:b/>
          <w:bCs/>
          <w:sz w:val="20"/>
          <w:szCs w:val="20"/>
        </w:rPr>
        <w:t>§ 2</w:t>
      </w:r>
    </w:p>
    <w:p w14:paraId="0436B1EB" w14:textId="77777777" w:rsidR="000447B2" w:rsidRPr="0040452D" w:rsidRDefault="000447B2" w:rsidP="00495E4A">
      <w:pPr>
        <w:jc w:val="center"/>
        <w:rPr>
          <w:rFonts w:ascii="Arial" w:hAnsi="Arial" w:cs="Arial"/>
          <w:b/>
          <w:bCs/>
          <w:sz w:val="20"/>
          <w:szCs w:val="20"/>
        </w:rPr>
      </w:pPr>
      <w:r w:rsidRPr="0040452D">
        <w:rPr>
          <w:rFonts w:ascii="Arial" w:hAnsi="Arial" w:cs="Arial"/>
          <w:b/>
          <w:bCs/>
          <w:sz w:val="20"/>
          <w:szCs w:val="20"/>
        </w:rPr>
        <w:t>Warunki wykonania umowy</w:t>
      </w:r>
    </w:p>
    <w:p w14:paraId="6F2DA5D7" w14:textId="185134AF" w:rsidR="00963356" w:rsidRPr="0040452D" w:rsidRDefault="00963356" w:rsidP="00420A9A">
      <w:pPr>
        <w:pStyle w:val="Akapitzlist"/>
        <w:numPr>
          <w:ilvl w:val="0"/>
          <w:numId w:val="20"/>
        </w:numPr>
        <w:spacing w:before="240"/>
        <w:ind w:left="714" w:hanging="357"/>
        <w:contextualSpacing w:val="0"/>
        <w:jc w:val="both"/>
        <w:rPr>
          <w:rFonts w:ascii="Arial" w:hAnsi="Arial" w:cs="Arial"/>
          <w:sz w:val="20"/>
          <w:szCs w:val="20"/>
        </w:rPr>
      </w:pPr>
      <w:r w:rsidRPr="0040452D">
        <w:rPr>
          <w:rFonts w:ascii="Arial" w:hAnsi="Arial" w:cs="Arial"/>
          <w:sz w:val="20"/>
          <w:szCs w:val="20"/>
        </w:rPr>
        <w:t>Wykonawca zobowiązuje się do:</w:t>
      </w:r>
    </w:p>
    <w:p w14:paraId="45402C61" w14:textId="2F39CEB8" w:rsidR="00963356" w:rsidRPr="0040452D" w:rsidRDefault="00963356" w:rsidP="00420A9A">
      <w:pPr>
        <w:pStyle w:val="Akapitzlist"/>
        <w:numPr>
          <w:ilvl w:val="0"/>
          <w:numId w:val="21"/>
        </w:numPr>
        <w:spacing w:before="240"/>
        <w:ind w:left="714" w:hanging="357"/>
        <w:contextualSpacing w:val="0"/>
        <w:jc w:val="both"/>
        <w:rPr>
          <w:rFonts w:ascii="Arial" w:hAnsi="Arial" w:cs="Arial"/>
          <w:sz w:val="20"/>
          <w:szCs w:val="20"/>
        </w:rPr>
      </w:pPr>
      <w:r w:rsidRPr="0040452D">
        <w:rPr>
          <w:rFonts w:ascii="Arial" w:hAnsi="Arial" w:cs="Arial"/>
          <w:sz w:val="20"/>
          <w:szCs w:val="20"/>
        </w:rPr>
        <w:t>wykonania przedmiotu umowy zgodnie z zakresem, o którym mowa w Załączniku nr 7 do SWZ,</w:t>
      </w:r>
    </w:p>
    <w:p w14:paraId="49F36812" w14:textId="1466BDFC" w:rsidR="00963356" w:rsidRPr="0040452D" w:rsidRDefault="00963356" w:rsidP="00420A9A">
      <w:pPr>
        <w:pStyle w:val="Akapitzlist"/>
        <w:numPr>
          <w:ilvl w:val="0"/>
          <w:numId w:val="21"/>
        </w:numPr>
        <w:spacing w:before="240"/>
        <w:ind w:left="714" w:hanging="357"/>
        <w:contextualSpacing w:val="0"/>
        <w:jc w:val="both"/>
        <w:rPr>
          <w:rFonts w:ascii="Arial" w:hAnsi="Arial" w:cs="Arial"/>
          <w:sz w:val="20"/>
          <w:szCs w:val="20"/>
        </w:rPr>
      </w:pPr>
      <w:r w:rsidRPr="0040452D">
        <w:rPr>
          <w:rFonts w:ascii="Arial" w:hAnsi="Arial" w:cs="Arial"/>
          <w:sz w:val="20"/>
          <w:szCs w:val="20"/>
        </w:rPr>
        <w:t xml:space="preserve">stosowania przy realizacji przedmiotu </w:t>
      </w:r>
      <w:r w:rsidR="00351493" w:rsidRPr="0040452D">
        <w:rPr>
          <w:rFonts w:ascii="Arial" w:hAnsi="Arial" w:cs="Arial"/>
          <w:sz w:val="20"/>
          <w:szCs w:val="20"/>
        </w:rPr>
        <w:t>umowy</w:t>
      </w:r>
      <w:r w:rsidRPr="0040452D">
        <w:rPr>
          <w:rFonts w:ascii="Arial" w:hAnsi="Arial" w:cs="Arial"/>
          <w:sz w:val="20"/>
          <w:szCs w:val="20"/>
        </w:rPr>
        <w:t xml:space="preserve"> materiałów i wyrobów dopuszczonych do obrotu i stosowania w rozumieniu obowiązujących przepisów,</w:t>
      </w:r>
    </w:p>
    <w:p w14:paraId="5A780533" w14:textId="663055A5" w:rsidR="008B1E9E" w:rsidRPr="0040452D" w:rsidRDefault="008B1E9E" w:rsidP="00420A9A">
      <w:pPr>
        <w:pStyle w:val="Akapitzlist"/>
        <w:widowControl w:val="0"/>
        <w:numPr>
          <w:ilvl w:val="0"/>
          <w:numId w:val="20"/>
        </w:numPr>
        <w:shd w:val="clear" w:color="auto" w:fill="FFFFFF"/>
        <w:tabs>
          <w:tab w:val="left" w:pos="365"/>
        </w:tabs>
        <w:autoSpaceDE w:val="0"/>
        <w:autoSpaceDN w:val="0"/>
        <w:adjustRightInd w:val="0"/>
        <w:spacing w:before="293" w:after="0" w:line="360" w:lineRule="auto"/>
        <w:jc w:val="both"/>
        <w:rPr>
          <w:rFonts w:ascii="Arial" w:hAnsi="Arial" w:cs="Arial"/>
          <w:color w:val="000000"/>
          <w:sz w:val="20"/>
          <w:szCs w:val="20"/>
        </w:rPr>
      </w:pPr>
      <w:r w:rsidRPr="0040452D">
        <w:rPr>
          <w:rFonts w:ascii="Arial" w:hAnsi="Arial" w:cs="Arial"/>
          <w:color w:val="000000"/>
          <w:sz w:val="20"/>
          <w:szCs w:val="20"/>
        </w:rPr>
        <w:t xml:space="preserve">Dostawa autobusów i ich odbiór przez Zamawiającego odbywać się będzie w Zajezdni Autobusowej Gdańsk-Wrzeszcz, </w:t>
      </w:r>
      <w:r w:rsidR="00580A62" w:rsidRPr="0040452D">
        <w:rPr>
          <w:rFonts w:ascii="Arial" w:hAnsi="Arial" w:cs="Arial"/>
          <w:color w:val="000000"/>
          <w:sz w:val="20"/>
          <w:szCs w:val="20"/>
        </w:rPr>
        <w:t>A</w:t>
      </w:r>
      <w:r w:rsidRPr="0040452D">
        <w:rPr>
          <w:rFonts w:ascii="Arial" w:hAnsi="Arial" w:cs="Arial"/>
          <w:color w:val="000000"/>
          <w:sz w:val="20"/>
          <w:szCs w:val="20"/>
        </w:rPr>
        <w:t>l gen. Hallera 142 w Gdańsku (dalej „Zajezdnia Zamawiającego”), w dni robocze w godz. 8-14.</w:t>
      </w:r>
    </w:p>
    <w:p w14:paraId="496C635F" w14:textId="67527CA5" w:rsidR="008B1E9E" w:rsidRPr="0040452D" w:rsidRDefault="008B1E9E" w:rsidP="00420A9A">
      <w:pPr>
        <w:widowControl w:val="0"/>
        <w:numPr>
          <w:ilvl w:val="0"/>
          <w:numId w:val="20"/>
        </w:numPr>
        <w:shd w:val="clear" w:color="auto" w:fill="FFFFFF"/>
        <w:autoSpaceDE w:val="0"/>
        <w:autoSpaceDN w:val="0"/>
        <w:adjustRightInd w:val="0"/>
        <w:spacing w:before="293" w:after="0" w:line="360" w:lineRule="auto"/>
        <w:jc w:val="both"/>
        <w:rPr>
          <w:rFonts w:ascii="Arial" w:hAnsi="Arial" w:cs="Arial"/>
          <w:color w:val="000000"/>
          <w:sz w:val="20"/>
          <w:szCs w:val="20"/>
        </w:rPr>
      </w:pPr>
      <w:r w:rsidRPr="0040452D">
        <w:rPr>
          <w:rFonts w:ascii="Arial" w:hAnsi="Arial" w:cs="Arial"/>
          <w:color w:val="000000"/>
          <w:sz w:val="20"/>
          <w:szCs w:val="20"/>
        </w:rPr>
        <w:t xml:space="preserve">Wykonawca ponosi odpowiedzialność za autobusy do czasu ich odbioru przez Zamawiającego. </w:t>
      </w:r>
    </w:p>
    <w:p w14:paraId="5E2D184A" w14:textId="732C9A29" w:rsidR="008B1E9E" w:rsidRPr="0040452D" w:rsidRDefault="007216AE" w:rsidP="00420A9A">
      <w:pPr>
        <w:widowControl w:val="0"/>
        <w:numPr>
          <w:ilvl w:val="0"/>
          <w:numId w:val="20"/>
        </w:numPr>
        <w:shd w:val="clear" w:color="auto" w:fill="FFFFFF"/>
        <w:autoSpaceDE w:val="0"/>
        <w:autoSpaceDN w:val="0"/>
        <w:adjustRightInd w:val="0"/>
        <w:spacing w:before="293" w:after="0" w:line="360" w:lineRule="auto"/>
        <w:jc w:val="both"/>
        <w:rPr>
          <w:rFonts w:ascii="Arial" w:hAnsi="Arial" w:cs="Arial"/>
          <w:color w:val="000000"/>
          <w:sz w:val="20"/>
          <w:szCs w:val="20"/>
        </w:rPr>
      </w:pPr>
      <w:r w:rsidRPr="0040452D">
        <w:rPr>
          <w:rFonts w:ascii="Arial" w:hAnsi="Arial" w:cs="Arial"/>
          <w:color w:val="000000"/>
          <w:sz w:val="20"/>
          <w:szCs w:val="20"/>
        </w:rPr>
        <w:t xml:space="preserve">Dostawa autobusów odbędzie się w dniu roboczym. </w:t>
      </w:r>
      <w:r w:rsidR="008B1E9E" w:rsidRPr="0040452D">
        <w:rPr>
          <w:rFonts w:ascii="Arial" w:hAnsi="Arial" w:cs="Arial"/>
          <w:color w:val="000000"/>
          <w:sz w:val="20"/>
          <w:szCs w:val="20"/>
        </w:rPr>
        <w:t>Wykonawca powiadomi Zamawiającego</w:t>
      </w:r>
      <w:r w:rsidR="00580A62" w:rsidRPr="0040452D">
        <w:rPr>
          <w:rFonts w:ascii="Arial" w:hAnsi="Arial" w:cs="Arial"/>
          <w:color w:val="000000"/>
          <w:sz w:val="20"/>
          <w:szCs w:val="20"/>
        </w:rPr>
        <w:t xml:space="preserve"> z wyprzedzeniem</w:t>
      </w:r>
      <w:r w:rsidR="008B1E9E" w:rsidRPr="0040452D">
        <w:rPr>
          <w:rFonts w:ascii="Arial" w:hAnsi="Arial" w:cs="Arial"/>
          <w:color w:val="000000"/>
          <w:sz w:val="20"/>
          <w:szCs w:val="20"/>
        </w:rPr>
        <w:t xml:space="preserve"> na co najmniej 3 dni robocze o planowanej dostawie autobusów. Zamawiający potwierdzi możliwość odbioru w planowanym terminie  lub wyznaczy inny termin (późniejszy od proponowanego</w:t>
      </w:r>
      <w:r w:rsidRPr="0040452D">
        <w:rPr>
          <w:rFonts w:ascii="Arial" w:hAnsi="Arial" w:cs="Arial"/>
          <w:color w:val="000000"/>
          <w:sz w:val="20"/>
          <w:szCs w:val="20"/>
        </w:rPr>
        <w:t>, wynoszący</w:t>
      </w:r>
      <w:r w:rsidR="00580A62" w:rsidRPr="0040452D">
        <w:rPr>
          <w:rFonts w:ascii="Arial" w:hAnsi="Arial" w:cs="Arial"/>
          <w:color w:val="000000"/>
          <w:sz w:val="20"/>
          <w:szCs w:val="20"/>
        </w:rPr>
        <w:t xml:space="preserve"> maksymalnie 5 dni roboczych</w:t>
      </w:r>
      <w:r w:rsidR="008B1E9E" w:rsidRPr="0040452D">
        <w:rPr>
          <w:rFonts w:ascii="Arial" w:hAnsi="Arial" w:cs="Arial"/>
          <w:color w:val="000000"/>
          <w:sz w:val="20"/>
          <w:szCs w:val="20"/>
        </w:rPr>
        <w:t xml:space="preserve">). </w:t>
      </w:r>
      <w:r w:rsidR="008B1E9E" w:rsidRPr="0040452D">
        <w:rPr>
          <w:rFonts w:ascii="Arial" w:hAnsi="Arial" w:cs="Arial"/>
          <w:b/>
          <w:bCs/>
          <w:color w:val="000000"/>
          <w:sz w:val="20"/>
          <w:szCs w:val="20"/>
        </w:rPr>
        <w:t>Powiadomienia</w:t>
      </w:r>
      <w:r w:rsidR="008B1E9E" w:rsidRPr="0040452D">
        <w:rPr>
          <w:rFonts w:ascii="Arial" w:hAnsi="Arial" w:cs="Arial"/>
          <w:color w:val="000000"/>
          <w:sz w:val="20"/>
          <w:szCs w:val="20"/>
        </w:rPr>
        <w:t xml:space="preserve"> zostaną przekazane elektronicznie</w:t>
      </w:r>
      <w:r w:rsidRPr="0040452D">
        <w:rPr>
          <w:rFonts w:ascii="Arial" w:hAnsi="Arial" w:cs="Arial"/>
          <w:color w:val="000000"/>
          <w:sz w:val="20"/>
          <w:szCs w:val="20"/>
        </w:rPr>
        <w:t xml:space="preserve"> w postaci e-maila</w:t>
      </w:r>
      <w:r w:rsidR="008B1E9E" w:rsidRPr="0040452D">
        <w:rPr>
          <w:rFonts w:ascii="Arial" w:hAnsi="Arial" w:cs="Arial"/>
          <w:color w:val="000000"/>
          <w:sz w:val="20"/>
          <w:szCs w:val="20"/>
        </w:rPr>
        <w:t xml:space="preserve">. </w:t>
      </w:r>
    </w:p>
    <w:p w14:paraId="0309B47D" w14:textId="19F1A9E9" w:rsidR="008B1E9E" w:rsidRPr="0040452D" w:rsidRDefault="008B1E9E" w:rsidP="00420A9A">
      <w:pPr>
        <w:widowControl w:val="0"/>
        <w:numPr>
          <w:ilvl w:val="0"/>
          <w:numId w:val="20"/>
        </w:numPr>
        <w:shd w:val="clear" w:color="auto" w:fill="FFFFFF"/>
        <w:autoSpaceDE w:val="0"/>
        <w:autoSpaceDN w:val="0"/>
        <w:adjustRightInd w:val="0"/>
        <w:spacing w:before="293" w:after="0" w:line="360" w:lineRule="auto"/>
        <w:jc w:val="both"/>
        <w:rPr>
          <w:rFonts w:ascii="Arial" w:hAnsi="Arial" w:cs="Arial"/>
          <w:color w:val="000000"/>
          <w:sz w:val="20"/>
          <w:szCs w:val="20"/>
        </w:rPr>
      </w:pPr>
      <w:r w:rsidRPr="0040452D">
        <w:rPr>
          <w:rFonts w:ascii="Arial" w:hAnsi="Arial" w:cs="Arial"/>
          <w:color w:val="000000"/>
          <w:sz w:val="20"/>
          <w:szCs w:val="20"/>
        </w:rPr>
        <w:t>Koszty dostaw</w:t>
      </w:r>
      <w:r w:rsidR="00580A62" w:rsidRPr="0040452D">
        <w:rPr>
          <w:rFonts w:ascii="Arial" w:hAnsi="Arial" w:cs="Arial"/>
          <w:color w:val="000000"/>
          <w:sz w:val="20"/>
          <w:szCs w:val="20"/>
        </w:rPr>
        <w:t>y</w:t>
      </w:r>
      <w:r w:rsidRPr="0040452D">
        <w:rPr>
          <w:rFonts w:ascii="Arial" w:hAnsi="Arial" w:cs="Arial"/>
          <w:color w:val="000000"/>
          <w:sz w:val="20"/>
          <w:szCs w:val="20"/>
        </w:rPr>
        <w:t xml:space="preserve"> autobusów ponosi Wykonawca. Koszt ten wlicz</w:t>
      </w:r>
      <w:r w:rsidR="00580A62" w:rsidRPr="0040452D">
        <w:rPr>
          <w:rFonts w:ascii="Arial" w:hAnsi="Arial" w:cs="Arial"/>
          <w:color w:val="000000"/>
          <w:sz w:val="20"/>
          <w:szCs w:val="20"/>
        </w:rPr>
        <w:t>ony jest</w:t>
      </w:r>
      <w:r w:rsidRPr="0040452D">
        <w:rPr>
          <w:rFonts w:ascii="Arial" w:hAnsi="Arial" w:cs="Arial"/>
          <w:color w:val="000000"/>
          <w:sz w:val="20"/>
          <w:szCs w:val="20"/>
        </w:rPr>
        <w:t xml:space="preserve"> w cenę</w:t>
      </w:r>
      <w:r w:rsidR="00580A62" w:rsidRPr="0040452D">
        <w:rPr>
          <w:rFonts w:ascii="Arial" w:hAnsi="Arial" w:cs="Arial"/>
          <w:color w:val="000000"/>
          <w:sz w:val="20"/>
          <w:szCs w:val="20"/>
        </w:rPr>
        <w:t>, o której mowa w § 5 umowy</w:t>
      </w:r>
      <w:r w:rsidRPr="0040452D">
        <w:rPr>
          <w:rFonts w:ascii="Arial" w:hAnsi="Arial" w:cs="Arial"/>
          <w:color w:val="000000"/>
          <w:sz w:val="20"/>
          <w:szCs w:val="20"/>
        </w:rPr>
        <w:t xml:space="preserve">. </w:t>
      </w:r>
    </w:p>
    <w:p w14:paraId="265DDE94" w14:textId="5C21664B" w:rsidR="008B1E9E" w:rsidRPr="0040452D" w:rsidRDefault="008B1E9E" w:rsidP="00420A9A">
      <w:pPr>
        <w:pStyle w:val="Akapitzlist"/>
        <w:numPr>
          <w:ilvl w:val="0"/>
          <w:numId w:val="20"/>
        </w:numPr>
        <w:spacing w:after="0" w:line="360" w:lineRule="auto"/>
        <w:contextualSpacing w:val="0"/>
        <w:jc w:val="both"/>
        <w:rPr>
          <w:rFonts w:ascii="Arial" w:hAnsi="Arial" w:cs="Arial"/>
          <w:sz w:val="20"/>
          <w:szCs w:val="20"/>
        </w:rPr>
      </w:pPr>
      <w:r w:rsidRPr="0040452D">
        <w:rPr>
          <w:rFonts w:ascii="Arial" w:hAnsi="Arial" w:cs="Arial"/>
          <w:sz w:val="20"/>
          <w:szCs w:val="20"/>
        </w:rPr>
        <w:t xml:space="preserve">Odbiór każdego autobusu odbywać się będzie przy udziale upoważnionych przedstawicieli Wykonawcy i Zamawiającego i zostanie potwierdzony podpisaniem przez obie Strony bez zastrzeżeń </w:t>
      </w:r>
      <w:r w:rsidRPr="0040452D">
        <w:rPr>
          <w:rFonts w:ascii="Arial" w:hAnsi="Arial" w:cs="Arial"/>
          <w:sz w:val="20"/>
          <w:szCs w:val="20"/>
        </w:rPr>
        <w:lastRenderedPageBreak/>
        <w:t>protokołu bezusterkowego odbioru technicznego autobusu elektrycznego typu mini osobno dla każdego autobusu. Protokół, o którym mowa w zdaniu poprzednim, stanowi Załącznik nr 1 do umowy.</w:t>
      </w:r>
    </w:p>
    <w:p w14:paraId="75C74BC4" w14:textId="3A7516BB" w:rsidR="00AE6926" w:rsidRPr="0040452D" w:rsidRDefault="00AE6926" w:rsidP="00AE6926">
      <w:pPr>
        <w:pStyle w:val="Akapitzlist"/>
        <w:numPr>
          <w:ilvl w:val="0"/>
          <w:numId w:val="20"/>
        </w:numPr>
        <w:spacing w:after="200" w:line="360" w:lineRule="auto"/>
        <w:jc w:val="both"/>
        <w:rPr>
          <w:rFonts w:ascii="Arial" w:hAnsi="Arial" w:cs="Arial"/>
          <w:sz w:val="20"/>
          <w:szCs w:val="20"/>
        </w:rPr>
      </w:pPr>
      <w:bookmarkStart w:id="1" w:name="_Hlk78784445"/>
      <w:r w:rsidRPr="0040452D">
        <w:rPr>
          <w:rFonts w:ascii="Arial" w:hAnsi="Arial" w:cs="Arial"/>
          <w:sz w:val="20"/>
          <w:szCs w:val="20"/>
        </w:rPr>
        <w:t>Wykonawca wraz z dostawą autobusów zobowiązany jest do przekazania Zamawiającemu urządzenia do diagnostyki autobusów w ilości 1 szt. oraz komplet</w:t>
      </w:r>
      <w:r w:rsidR="00FD1D82" w:rsidRPr="0040452D">
        <w:rPr>
          <w:rFonts w:ascii="Arial" w:hAnsi="Arial" w:cs="Arial"/>
          <w:sz w:val="20"/>
          <w:szCs w:val="20"/>
        </w:rPr>
        <w:t>u</w:t>
      </w:r>
      <w:r w:rsidRPr="0040452D">
        <w:rPr>
          <w:rFonts w:ascii="Arial" w:hAnsi="Arial" w:cs="Arial"/>
          <w:sz w:val="20"/>
          <w:szCs w:val="20"/>
        </w:rPr>
        <w:t xml:space="preserve"> </w:t>
      </w:r>
      <w:r w:rsidR="007216AE" w:rsidRPr="0040452D">
        <w:rPr>
          <w:rFonts w:ascii="Arial" w:hAnsi="Arial" w:cs="Arial"/>
          <w:sz w:val="20"/>
          <w:szCs w:val="20"/>
        </w:rPr>
        <w:t xml:space="preserve">niezbędnych </w:t>
      </w:r>
      <w:r w:rsidRPr="0040452D">
        <w:rPr>
          <w:rFonts w:ascii="Arial" w:hAnsi="Arial" w:cs="Arial"/>
          <w:sz w:val="20"/>
          <w:szCs w:val="20"/>
        </w:rPr>
        <w:t xml:space="preserve">narzędzi </w:t>
      </w:r>
      <w:r w:rsidR="007216AE" w:rsidRPr="0040452D">
        <w:rPr>
          <w:rFonts w:ascii="Arial" w:hAnsi="Arial" w:cs="Arial"/>
          <w:sz w:val="20"/>
          <w:szCs w:val="20"/>
        </w:rPr>
        <w:t xml:space="preserve">specjalnych, wymaganych </w:t>
      </w:r>
      <w:r w:rsidRPr="0040452D">
        <w:rPr>
          <w:rFonts w:ascii="Arial" w:hAnsi="Arial" w:cs="Arial"/>
          <w:sz w:val="20"/>
          <w:szCs w:val="20"/>
        </w:rPr>
        <w:t xml:space="preserve">do </w:t>
      </w:r>
      <w:r w:rsidR="007216AE" w:rsidRPr="0040452D">
        <w:rPr>
          <w:rFonts w:ascii="Arial" w:hAnsi="Arial" w:cs="Arial"/>
          <w:sz w:val="20"/>
          <w:szCs w:val="20"/>
        </w:rPr>
        <w:t xml:space="preserve">przeprowadzenia </w:t>
      </w:r>
      <w:r w:rsidRPr="0040452D">
        <w:rPr>
          <w:rFonts w:ascii="Arial" w:hAnsi="Arial" w:cs="Arial"/>
          <w:sz w:val="20"/>
          <w:szCs w:val="20"/>
        </w:rPr>
        <w:t>napraw i obsługi autobusów</w:t>
      </w:r>
      <w:r w:rsidR="00ED128B">
        <w:rPr>
          <w:rFonts w:ascii="Arial" w:hAnsi="Arial" w:cs="Arial"/>
          <w:sz w:val="20"/>
          <w:szCs w:val="20"/>
        </w:rPr>
        <w:t xml:space="preserve"> zgodnie z dokumentacją producenta</w:t>
      </w:r>
      <w:r w:rsidRPr="0040452D">
        <w:rPr>
          <w:rFonts w:ascii="Arial" w:hAnsi="Arial" w:cs="Arial"/>
          <w:sz w:val="20"/>
          <w:szCs w:val="20"/>
        </w:rPr>
        <w:t>. Odbiór urządze</w:t>
      </w:r>
      <w:r w:rsidR="00FD1D82" w:rsidRPr="0040452D">
        <w:rPr>
          <w:rFonts w:ascii="Arial" w:hAnsi="Arial" w:cs="Arial"/>
          <w:sz w:val="20"/>
          <w:szCs w:val="20"/>
        </w:rPr>
        <w:t>nia</w:t>
      </w:r>
      <w:r w:rsidRPr="0040452D">
        <w:rPr>
          <w:rFonts w:ascii="Arial" w:hAnsi="Arial" w:cs="Arial"/>
          <w:sz w:val="20"/>
          <w:szCs w:val="20"/>
        </w:rPr>
        <w:t xml:space="preserve"> do diagnostyki</w:t>
      </w:r>
      <w:r w:rsidR="007216AE" w:rsidRPr="0040452D">
        <w:rPr>
          <w:rFonts w:ascii="Arial" w:hAnsi="Arial" w:cs="Arial"/>
          <w:sz w:val="20"/>
          <w:szCs w:val="20"/>
        </w:rPr>
        <w:t xml:space="preserve"> autobusów</w:t>
      </w:r>
      <w:r w:rsidR="00FD1D82" w:rsidRPr="0040452D">
        <w:rPr>
          <w:rFonts w:ascii="Arial" w:hAnsi="Arial" w:cs="Arial"/>
          <w:sz w:val="20"/>
          <w:szCs w:val="20"/>
        </w:rPr>
        <w:t xml:space="preserve"> wraz z kompletem narzędzi do napraw i obsług</w:t>
      </w:r>
      <w:r w:rsidR="00641090" w:rsidRPr="0040452D">
        <w:rPr>
          <w:rFonts w:ascii="Arial" w:hAnsi="Arial" w:cs="Arial"/>
          <w:sz w:val="20"/>
          <w:szCs w:val="20"/>
        </w:rPr>
        <w:t>i</w:t>
      </w:r>
      <w:r w:rsidR="00FD1D82" w:rsidRPr="0040452D">
        <w:rPr>
          <w:rFonts w:ascii="Arial" w:hAnsi="Arial" w:cs="Arial"/>
          <w:sz w:val="20"/>
          <w:szCs w:val="20"/>
        </w:rPr>
        <w:t xml:space="preserve"> autobusów</w:t>
      </w:r>
      <w:r w:rsidRPr="0040452D">
        <w:rPr>
          <w:rFonts w:ascii="Arial" w:hAnsi="Arial" w:cs="Arial"/>
          <w:sz w:val="20"/>
          <w:szCs w:val="20"/>
        </w:rPr>
        <w:t xml:space="preserve"> odbywać się będzie przy udziale upoważnionych przedstawicieli Wykonawcy i Zamawiającego i zostanie potwierdzony podpisaniem przez obie Strony bez zastrzeżeń protokoł</w:t>
      </w:r>
      <w:r w:rsidR="007216AE" w:rsidRPr="0040452D">
        <w:rPr>
          <w:rFonts w:ascii="Arial" w:hAnsi="Arial" w:cs="Arial"/>
          <w:sz w:val="20"/>
          <w:szCs w:val="20"/>
        </w:rPr>
        <w:t>ów</w:t>
      </w:r>
      <w:r w:rsidRPr="0040452D">
        <w:rPr>
          <w:rFonts w:ascii="Arial" w:hAnsi="Arial" w:cs="Arial"/>
          <w:sz w:val="20"/>
          <w:szCs w:val="20"/>
        </w:rPr>
        <w:t xml:space="preserve"> </w:t>
      </w:r>
      <w:r w:rsidR="007216AE" w:rsidRPr="0040452D">
        <w:rPr>
          <w:rFonts w:ascii="Arial" w:hAnsi="Arial" w:cs="Arial"/>
          <w:sz w:val="20"/>
          <w:szCs w:val="20"/>
        </w:rPr>
        <w:t>zdawczo-</w:t>
      </w:r>
      <w:r w:rsidRPr="0040452D">
        <w:rPr>
          <w:rFonts w:ascii="Arial" w:hAnsi="Arial" w:cs="Arial"/>
          <w:sz w:val="20"/>
          <w:szCs w:val="20"/>
        </w:rPr>
        <w:t>odbior</w:t>
      </w:r>
      <w:r w:rsidR="007216AE" w:rsidRPr="0040452D">
        <w:rPr>
          <w:rFonts w:ascii="Arial" w:hAnsi="Arial" w:cs="Arial"/>
          <w:sz w:val="20"/>
          <w:szCs w:val="20"/>
        </w:rPr>
        <w:t>czych (odpowiednio Załącznik nr 4A i 4B do umowy)</w:t>
      </w:r>
      <w:r w:rsidRPr="0040452D">
        <w:rPr>
          <w:rFonts w:ascii="Arial" w:hAnsi="Arial" w:cs="Arial"/>
          <w:sz w:val="20"/>
          <w:szCs w:val="20"/>
        </w:rPr>
        <w:t xml:space="preserve">. </w:t>
      </w:r>
    </w:p>
    <w:p w14:paraId="79B2903E" w14:textId="38F5DF59" w:rsidR="00AE6926" w:rsidRPr="0040452D" w:rsidRDefault="00AE6926" w:rsidP="00AE6926">
      <w:pPr>
        <w:pStyle w:val="Akapitzlist"/>
        <w:numPr>
          <w:ilvl w:val="0"/>
          <w:numId w:val="20"/>
        </w:numPr>
        <w:spacing w:after="0" w:line="360" w:lineRule="auto"/>
        <w:contextualSpacing w:val="0"/>
        <w:jc w:val="both"/>
        <w:rPr>
          <w:rFonts w:ascii="Arial" w:hAnsi="Arial" w:cs="Arial"/>
          <w:sz w:val="20"/>
          <w:szCs w:val="20"/>
        </w:rPr>
      </w:pPr>
      <w:bookmarkStart w:id="2" w:name="_Hlk78784775"/>
      <w:bookmarkEnd w:id="1"/>
      <w:r w:rsidRPr="0040452D">
        <w:rPr>
          <w:rFonts w:ascii="Arial" w:hAnsi="Arial" w:cs="Arial"/>
          <w:sz w:val="20"/>
          <w:szCs w:val="20"/>
        </w:rPr>
        <w:t xml:space="preserve">Wykonawca wraz z dostawą autobusów zobowiązany jest do przekazania Zamawiającemu 3 szt. ładowarek elektrycznych, o których mowa w </w:t>
      </w:r>
      <w:r w:rsidR="00641090" w:rsidRPr="0040452D">
        <w:rPr>
          <w:rFonts w:ascii="Arial" w:hAnsi="Arial" w:cs="Arial"/>
          <w:sz w:val="20"/>
          <w:szCs w:val="20"/>
        </w:rPr>
        <w:t xml:space="preserve">§ 1 </w:t>
      </w:r>
      <w:r w:rsidRPr="0040452D">
        <w:rPr>
          <w:rFonts w:ascii="Arial" w:hAnsi="Arial" w:cs="Arial"/>
          <w:sz w:val="20"/>
          <w:szCs w:val="20"/>
        </w:rPr>
        <w:t>ust. 2 pkt 4</w:t>
      </w:r>
      <w:r w:rsidR="007216AE" w:rsidRPr="0040452D">
        <w:rPr>
          <w:rFonts w:ascii="Arial" w:hAnsi="Arial" w:cs="Arial"/>
          <w:sz w:val="20"/>
          <w:szCs w:val="20"/>
        </w:rPr>
        <w:t xml:space="preserve"> </w:t>
      </w:r>
      <w:r w:rsidR="00641090" w:rsidRPr="0040452D">
        <w:rPr>
          <w:rFonts w:ascii="Arial" w:hAnsi="Arial" w:cs="Arial"/>
          <w:sz w:val="20"/>
          <w:szCs w:val="20"/>
        </w:rPr>
        <w:t>umowy</w:t>
      </w:r>
      <w:r w:rsidRPr="0040452D">
        <w:rPr>
          <w:rFonts w:ascii="Arial" w:hAnsi="Arial" w:cs="Arial"/>
          <w:sz w:val="20"/>
          <w:szCs w:val="20"/>
        </w:rPr>
        <w:t xml:space="preserve">. Odbiór ładowarek elektrycznych odbywać się będzie przy udziale upoważnionych przedstawicieli Wykonawcy i Zamawiającego i zostanie potwierdzony podpisaniem przez obie Strony bez zastrzeżeń protokołu </w:t>
      </w:r>
      <w:r w:rsidR="007216AE" w:rsidRPr="0040452D">
        <w:rPr>
          <w:rFonts w:ascii="Arial" w:hAnsi="Arial" w:cs="Arial"/>
          <w:sz w:val="20"/>
          <w:szCs w:val="20"/>
        </w:rPr>
        <w:t>zdawczo-</w:t>
      </w:r>
      <w:r w:rsidRPr="0040452D">
        <w:rPr>
          <w:rFonts w:ascii="Arial" w:hAnsi="Arial" w:cs="Arial"/>
          <w:sz w:val="20"/>
          <w:szCs w:val="20"/>
        </w:rPr>
        <w:t>odbior</w:t>
      </w:r>
      <w:r w:rsidR="007216AE" w:rsidRPr="0040452D">
        <w:rPr>
          <w:rFonts w:ascii="Arial" w:hAnsi="Arial" w:cs="Arial"/>
          <w:sz w:val="20"/>
          <w:szCs w:val="20"/>
        </w:rPr>
        <w:t>czego</w:t>
      </w:r>
      <w:r w:rsidR="00F020E4" w:rsidRPr="0040452D">
        <w:rPr>
          <w:rFonts w:ascii="Arial" w:hAnsi="Arial" w:cs="Arial"/>
          <w:sz w:val="20"/>
          <w:szCs w:val="20"/>
        </w:rPr>
        <w:t xml:space="preserve"> odrębnie na każdą ładowarkę</w:t>
      </w:r>
      <w:r w:rsidRPr="0040452D">
        <w:rPr>
          <w:rFonts w:ascii="Arial" w:hAnsi="Arial" w:cs="Arial"/>
          <w:sz w:val="20"/>
          <w:szCs w:val="20"/>
        </w:rPr>
        <w:t>. Protokół o którym mowa stanowi Załącznik nr 5 do umowy.</w:t>
      </w:r>
    </w:p>
    <w:p w14:paraId="7A308BF6" w14:textId="741B8B09" w:rsidR="008B1E9E" w:rsidRPr="0040452D" w:rsidRDefault="008B1E9E" w:rsidP="00420A9A">
      <w:pPr>
        <w:pStyle w:val="Akapitzlist"/>
        <w:numPr>
          <w:ilvl w:val="0"/>
          <w:numId w:val="20"/>
        </w:numPr>
        <w:spacing w:after="0" w:line="360" w:lineRule="auto"/>
        <w:contextualSpacing w:val="0"/>
        <w:jc w:val="both"/>
        <w:rPr>
          <w:rFonts w:ascii="Arial" w:hAnsi="Arial" w:cs="Arial"/>
          <w:sz w:val="20"/>
          <w:szCs w:val="20"/>
        </w:rPr>
      </w:pPr>
      <w:bookmarkStart w:id="3" w:name="_Hlk78784907"/>
      <w:bookmarkEnd w:id="2"/>
      <w:r w:rsidRPr="0040452D">
        <w:rPr>
          <w:rFonts w:ascii="Arial" w:hAnsi="Arial" w:cs="Arial"/>
          <w:sz w:val="20"/>
          <w:szCs w:val="20"/>
        </w:rPr>
        <w:t>Wykonawca dostarczy autobusy wraz z</w:t>
      </w:r>
      <w:r w:rsidR="00580A62" w:rsidRPr="0040452D">
        <w:rPr>
          <w:rFonts w:ascii="Arial" w:hAnsi="Arial" w:cs="Arial"/>
          <w:sz w:val="20"/>
          <w:szCs w:val="20"/>
        </w:rPr>
        <w:t> wszys</w:t>
      </w:r>
      <w:r w:rsidR="00C07674" w:rsidRPr="0040452D">
        <w:rPr>
          <w:rFonts w:ascii="Arial" w:hAnsi="Arial" w:cs="Arial"/>
          <w:sz w:val="20"/>
          <w:szCs w:val="20"/>
        </w:rPr>
        <w:t>t</w:t>
      </w:r>
      <w:r w:rsidR="00580A62" w:rsidRPr="0040452D">
        <w:rPr>
          <w:rFonts w:ascii="Arial" w:hAnsi="Arial" w:cs="Arial"/>
          <w:sz w:val="20"/>
          <w:szCs w:val="20"/>
        </w:rPr>
        <w:t xml:space="preserve">kimi </w:t>
      </w:r>
      <w:r w:rsidRPr="0040452D">
        <w:rPr>
          <w:rFonts w:ascii="Arial" w:hAnsi="Arial" w:cs="Arial"/>
          <w:sz w:val="20"/>
          <w:szCs w:val="20"/>
        </w:rPr>
        <w:t xml:space="preserve">dokumentami </w:t>
      </w:r>
      <w:r w:rsidR="007216AE" w:rsidRPr="0040452D">
        <w:rPr>
          <w:rFonts w:ascii="Arial" w:hAnsi="Arial" w:cs="Arial"/>
          <w:sz w:val="20"/>
          <w:szCs w:val="20"/>
        </w:rPr>
        <w:t xml:space="preserve">wymaganymi </w:t>
      </w:r>
      <w:r w:rsidRPr="0040452D">
        <w:rPr>
          <w:rFonts w:ascii="Arial" w:hAnsi="Arial" w:cs="Arial"/>
          <w:sz w:val="20"/>
          <w:szCs w:val="20"/>
        </w:rPr>
        <w:t xml:space="preserve">do pierwszej rejestracji autobusów. Wykonawca zobowiązuje się do uzupełnienia dokumentów wymaganych do rejestracji w przypadku zgłoszenia takiej potrzeby przez Zamawiającego </w:t>
      </w:r>
      <w:r w:rsidR="00C43D8E" w:rsidRPr="0040452D">
        <w:rPr>
          <w:rFonts w:ascii="Arial" w:hAnsi="Arial" w:cs="Arial"/>
          <w:sz w:val="20"/>
          <w:szCs w:val="20"/>
        </w:rPr>
        <w:t xml:space="preserve">w terminie </w:t>
      </w:r>
      <w:r w:rsidR="00886863" w:rsidRPr="0040452D">
        <w:rPr>
          <w:rFonts w:ascii="Arial" w:hAnsi="Arial" w:cs="Arial"/>
          <w:sz w:val="20"/>
          <w:szCs w:val="20"/>
        </w:rPr>
        <w:t>3 dni roboczych od dnia</w:t>
      </w:r>
      <w:r w:rsidRPr="0040452D">
        <w:rPr>
          <w:rFonts w:ascii="Arial" w:hAnsi="Arial" w:cs="Arial"/>
          <w:sz w:val="20"/>
          <w:szCs w:val="20"/>
        </w:rPr>
        <w:t xml:space="preserve"> zgłoszeni</w:t>
      </w:r>
      <w:r w:rsidR="00886863" w:rsidRPr="0040452D">
        <w:rPr>
          <w:rFonts w:ascii="Arial" w:hAnsi="Arial" w:cs="Arial"/>
          <w:sz w:val="20"/>
          <w:szCs w:val="20"/>
        </w:rPr>
        <w:t>a</w:t>
      </w:r>
      <w:r w:rsidRPr="0040452D">
        <w:rPr>
          <w:rFonts w:ascii="Arial" w:hAnsi="Arial" w:cs="Arial"/>
          <w:sz w:val="20"/>
          <w:szCs w:val="20"/>
        </w:rPr>
        <w:t xml:space="preserve"> elektroniczn</w:t>
      </w:r>
      <w:r w:rsidR="00886863" w:rsidRPr="0040452D">
        <w:rPr>
          <w:rFonts w:ascii="Arial" w:hAnsi="Arial" w:cs="Arial"/>
          <w:sz w:val="20"/>
          <w:szCs w:val="20"/>
        </w:rPr>
        <w:t>ego</w:t>
      </w:r>
      <w:r w:rsidR="007216AE" w:rsidRPr="0040452D">
        <w:rPr>
          <w:rFonts w:ascii="Arial" w:hAnsi="Arial" w:cs="Arial"/>
          <w:sz w:val="20"/>
          <w:szCs w:val="20"/>
        </w:rPr>
        <w:t xml:space="preserve"> w postaci e-maila</w:t>
      </w:r>
      <w:r w:rsidRPr="0040452D">
        <w:rPr>
          <w:rFonts w:ascii="Arial" w:hAnsi="Arial" w:cs="Arial"/>
          <w:sz w:val="20"/>
          <w:szCs w:val="20"/>
        </w:rPr>
        <w:t xml:space="preserve">. </w:t>
      </w:r>
    </w:p>
    <w:p w14:paraId="312F5919" w14:textId="6089FD8E" w:rsidR="007F4E2C" w:rsidRPr="0040452D" w:rsidRDefault="00F47724" w:rsidP="007F4E2C">
      <w:pPr>
        <w:pStyle w:val="Akapitzlist"/>
        <w:numPr>
          <w:ilvl w:val="0"/>
          <w:numId w:val="20"/>
        </w:numPr>
        <w:spacing w:after="200" w:line="360" w:lineRule="auto"/>
        <w:jc w:val="both"/>
        <w:rPr>
          <w:rFonts w:ascii="Arial" w:hAnsi="Arial" w:cs="Arial"/>
          <w:sz w:val="20"/>
          <w:szCs w:val="20"/>
        </w:rPr>
      </w:pPr>
      <w:bookmarkStart w:id="4" w:name="_Hlk78784953"/>
      <w:bookmarkEnd w:id="3"/>
      <w:r w:rsidRPr="0040452D">
        <w:rPr>
          <w:rFonts w:ascii="Arial" w:hAnsi="Arial" w:cs="Arial"/>
          <w:sz w:val="20"/>
          <w:szCs w:val="20"/>
        </w:rPr>
        <w:t>Wykonawca wraz z dostawą autobusów zobowiązany jest do przekazania Zamawiającemu:</w:t>
      </w:r>
    </w:p>
    <w:p w14:paraId="2A6B06BD" w14:textId="443AB22C" w:rsidR="00F47724" w:rsidRPr="0040452D" w:rsidRDefault="00F47724" w:rsidP="00420A9A">
      <w:pPr>
        <w:pStyle w:val="Akapitzlist"/>
        <w:numPr>
          <w:ilvl w:val="0"/>
          <w:numId w:val="32"/>
        </w:numPr>
        <w:tabs>
          <w:tab w:val="clear" w:pos="360"/>
        </w:tabs>
        <w:spacing w:after="200" w:line="360" w:lineRule="auto"/>
        <w:ind w:left="993"/>
        <w:jc w:val="both"/>
        <w:rPr>
          <w:rFonts w:ascii="Arial" w:hAnsi="Arial" w:cs="Arial"/>
          <w:sz w:val="20"/>
          <w:szCs w:val="20"/>
        </w:rPr>
      </w:pPr>
      <w:r w:rsidRPr="0040452D">
        <w:rPr>
          <w:rFonts w:ascii="Arial" w:hAnsi="Arial" w:cs="Arial"/>
          <w:sz w:val="20"/>
          <w:szCs w:val="20"/>
        </w:rPr>
        <w:t xml:space="preserve">Po 3 sztuki instrukcji obsługi </w:t>
      </w:r>
      <w:r w:rsidR="007F4E2C" w:rsidRPr="0040452D">
        <w:rPr>
          <w:rFonts w:ascii="Arial" w:hAnsi="Arial" w:cs="Arial"/>
          <w:sz w:val="20"/>
          <w:szCs w:val="20"/>
        </w:rPr>
        <w:t xml:space="preserve">technicznej </w:t>
      </w:r>
      <w:r w:rsidRPr="0040452D">
        <w:rPr>
          <w:rFonts w:ascii="Arial" w:hAnsi="Arial" w:cs="Arial"/>
          <w:sz w:val="20"/>
          <w:szCs w:val="20"/>
        </w:rPr>
        <w:t xml:space="preserve">autobusu </w:t>
      </w:r>
      <w:r w:rsidR="00821B60" w:rsidRPr="0040452D">
        <w:rPr>
          <w:rFonts w:ascii="Arial" w:hAnsi="Arial" w:cs="Arial"/>
          <w:sz w:val="20"/>
          <w:szCs w:val="20"/>
        </w:rPr>
        <w:t xml:space="preserve">dla </w:t>
      </w:r>
      <w:r w:rsidRPr="0040452D">
        <w:rPr>
          <w:rFonts w:ascii="Arial" w:hAnsi="Arial" w:cs="Arial"/>
          <w:sz w:val="20"/>
          <w:szCs w:val="20"/>
        </w:rPr>
        <w:t xml:space="preserve"> każd</w:t>
      </w:r>
      <w:r w:rsidR="00821B60" w:rsidRPr="0040452D">
        <w:rPr>
          <w:rFonts w:ascii="Arial" w:hAnsi="Arial" w:cs="Arial"/>
          <w:sz w:val="20"/>
          <w:szCs w:val="20"/>
        </w:rPr>
        <w:t>ego</w:t>
      </w:r>
      <w:r w:rsidRPr="0040452D">
        <w:rPr>
          <w:rFonts w:ascii="Arial" w:hAnsi="Arial" w:cs="Arial"/>
          <w:sz w:val="20"/>
          <w:szCs w:val="20"/>
        </w:rPr>
        <w:t xml:space="preserve"> autobus</w:t>
      </w:r>
      <w:r w:rsidR="00821B60" w:rsidRPr="0040452D">
        <w:rPr>
          <w:rFonts w:ascii="Arial" w:hAnsi="Arial" w:cs="Arial"/>
          <w:sz w:val="20"/>
          <w:szCs w:val="20"/>
        </w:rPr>
        <w:t>u,</w:t>
      </w:r>
      <w:r w:rsidRPr="0040452D">
        <w:rPr>
          <w:rFonts w:ascii="Arial" w:hAnsi="Arial" w:cs="Arial"/>
          <w:sz w:val="20"/>
          <w:szCs w:val="20"/>
        </w:rPr>
        <w:t xml:space="preserve"> w formie papierowej (książka) wraz z każdym dostarczanym autobusem;</w:t>
      </w:r>
    </w:p>
    <w:p w14:paraId="5858AEC7" w14:textId="1AD20A38" w:rsidR="007774D5" w:rsidRPr="0040452D" w:rsidRDefault="007774D5" w:rsidP="007774D5">
      <w:pPr>
        <w:pStyle w:val="Akapitzlist"/>
        <w:numPr>
          <w:ilvl w:val="0"/>
          <w:numId w:val="32"/>
        </w:numPr>
        <w:tabs>
          <w:tab w:val="clear" w:pos="360"/>
        </w:tabs>
        <w:spacing w:after="200" w:line="360" w:lineRule="auto"/>
        <w:ind w:left="993"/>
        <w:jc w:val="both"/>
        <w:rPr>
          <w:rFonts w:ascii="Arial" w:hAnsi="Arial" w:cs="Arial"/>
          <w:sz w:val="20"/>
          <w:szCs w:val="20"/>
        </w:rPr>
      </w:pPr>
      <w:r w:rsidRPr="0040452D">
        <w:rPr>
          <w:rFonts w:ascii="Arial" w:hAnsi="Arial" w:cs="Arial"/>
          <w:sz w:val="20"/>
          <w:szCs w:val="20"/>
        </w:rPr>
        <w:t>Po 3 sztuki instrukcji do obsługi ładowarek elektrycznych</w:t>
      </w:r>
      <w:r w:rsidR="00821B60" w:rsidRPr="0040452D">
        <w:rPr>
          <w:rFonts w:ascii="Arial" w:hAnsi="Arial" w:cs="Arial"/>
          <w:sz w:val="20"/>
          <w:szCs w:val="20"/>
        </w:rPr>
        <w:t xml:space="preserve"> dla każdej ładowarki</w:t>
      </w:r>
      <w:r w:rsidRPr="0040452D">
        <w:rPr>
          <w:rFonts w:ascii="Arial" w:hAnsi="Arial" w:cs="Arial"/>
          <w:sz w:val="20"/>
          <w:szCs w:val="20"/>
        </w:rPr>
        <w:t xml:space="preserve"> w formie papierowej</w:t>
      </w:r>
      <w:r w:rsidR="00821B60" w:rsidRPr="0040452D">
        <w:rPr>
          <w:rFonts w:ascii="Arial" w:hAnsi="Arial" w:cs="Arial"/>
          <w:sz w:val="20"/>
          <w:szCs w:val="20"/>
        </w:rPr>
        <w:t xml:space="preserve"> wraz z każdą dostarczoną ładowarką;</w:t>
      </w:r>
    </w:p>
    <w:p w14:paraId="66EE58B3" w14:textId="4DDFFF12" w:rsidR="00F47724" w:rsidRPr="0040452D" w:rsidRDefault="007F4E2C" w:rsidP="00420A9A">
      <w:pPr>
        <w:pStyle w:val="Akapitzlist"/>
        <w:numPr>
          <w:ilvl w:val="0"/>
          <w:numId w:val="32"/>
        </w:numPr>
        <w:tabs>
          <w:tab w:val="clear" w:pos="360"/>
        </w:tabs>
        <w:spacing w:after="200" w:line="360" w:lineRule="auto"/>
        <w:ind w:left="993"/>
        <w:jc w:val="both"/>
        <w:rPr>
          <w:rFonts w:ascii="Arial" w:hAnsi="Arial" w:cs="Arial"/>
          <w:sz w:val="20"/>
          <w:szCs w:val="20"/>
        </w:rPr>
      </w:pPr>
      <w:r w:rsidRPr="0040452D">
        <w:rPr>
          <w:rFonts w:ascii="Arial" w:hAnsi="Arial" w:cs="Arial"/>
          <w:sz w:val="20"/>
          <w:szCs w:val="20"/>
        </w:rPr>
        <w:t>Książk</w:t>
      </w:r>
      <w:r w:rsidR="00FD1D82" w:rsidRPr="0040452D">
        <w:rPr>
          <w:rFonts w:ascii="Arial" w:hAnsi="Arial" w:cs="Arial"/>
          <w:sz w:val="20"/>
          <w:szCs w:val="20"/>
        </w:rPr>
        <w:t>i</w:t>
      </w:r>
      <w:r w:rsidRPr="0040452D">
        <w:rPr>
          <w:rFonts w:ascii="Arial" w:hAnsi="Arial" w:cs="Arial"/>
          <w:sz w:val="20"/>
          <w:szCs w:val="20"/>
        </w:rPr>
        <w:t xml:space="preserve"> gwarancyjn</w:t>
      </w:r>
      <w:r w:rsidR="00FD1D82" w:rsidRPr="0040452D">
        <w:rPr>
          <w:rFonts w:ascii="Arial" w:hAnsi="Arial" w:cs="Arial"/>
          <w:sz w:val="20"/>
          <w:szCs w:val="20"/>
        </w:rPr>
        <w:t>ej</w:t>
      </w:r>
      <w:r w:rsidRPr="0040452D">
        <w:rPr>
          <w:rFonts w:ascii="Arial" w:hAnsi="Arial" w:cs="Arial"/>
          <w:sz w:val="20"/>
          <w:szCs w:val="20"/>
        </w:rPr>
        <w:t xml:space="preserve"> i </w:t>
      </w:r>
      <w:r w:rsidR="00F47724" w:rsidRPr="0040452D">
        <w:rPr>
          <w:rFonts w:ascii="Arial" w:hAnsi="Arial" w:cs="Arial"/>
          <w:sz w:val="20"/>
          <w:szCs w:val="20"/>
        </w:rPr>
        <w:t>2 komplet</w:t>
      </w:r>
      <w:r w:rsidR="00FD1D82" w:rsidRPr="0040452D">
        <w:rPr>
          <w:rFonts w:ascii="Arial" w:hAnsi="Arial" w:cs="Arial"/>
          <w:sz w:val="20"/>
          <w:szCs w:val="20"/>
        </w:rPr>
        <w:t>ów</w:t>
      </w:r>
      <w:r w:rsidR="00F47724" w:rsidRPr="0040452D">
        <w:rPr>
          <w:rFonts w:ascii="Arial" w:hAnsi="Arial" w:cs="Arial"/>
          <w:sz w:val="20"/>
          <w:szCs w:val="20"/>
        </w:rPr>
        <w:t xml:space="preserve"> instrukcji serwisowych i konserwacji autobusów</w:t>
      </w:r>
      <w:r w:rsidR="00F207E3" w:rsidRPr="0040452D">
        <w:rPr>
          <w:rFonts w:ascii="Arial" w:hAnsi="Arial" w:cs="Arial"/>
          <w:sz w:val="20"/>
          <w:szCs w:val="20"/>
        </w:rPr>
        <w:t xml:space="preserve"> dla każdego autobusu</w:t>
      </w:r>
      <w:r w:rsidR="00F47724" w:rsidRPr="0040452D">
        <w:rPr>
          <w:rFonts w:ascii="Arial" w:hAnsi="Arial" w:cs="Arial"/>
          <w:sz w:val="20"/>
          <w:szCs w:val="20"/>
        </w:rPr>
        <w:t xml:space="preserve"> wraz z</w:t>
      </w:r>
      <w:r w:rsidR="00F207E3" w:rsidRPr="0040452D">
        <w:rPr>
          <w:rFonts w:ascii="Arial" w:hAnsi="Arial" w:cs="Arial"/>
          <w:sz w:val="20"/>
          <w:szCs w:val="20"/>
        </w:rPr>
        <w:t xml:space="preserve"> każdym </w:t>
      </w:r>
      <w:r w:rsidR="00F47724" w:rsidRPr="0040452D">
        <w:rPr>
          <w:rFonts w:ascii="Arial" w:hAnsi="Arial" w:cs="Arial"/>
          <w:sz w:val="20"/>
          <w:szCs w:val="20"/>
        </w:rPr>
        <w:t>dosta</w:t>
      </w:r>
      <w:r w:rsidR="00F207E3" w:rsidRPr="0040452D">
        <w:rPr>
          <w:rFonts w:ascii="Arial" w:hAnsi="Arial" w:cs="Arial"/>
          <w:sz w:val="20"/>
          <w:szCs w:val="20"/>
        </w:rPr>
        <w:t>rczonym</w:t>
      </w:r>
      <w:r w:rsidR="00F47724" w:rsidRPr="0040452D">
        <w:rPr>
          <w:rFonts w:ascii="Arial" w:hAnsi="Arial" w:cs="Arial"/>
          <w:sz w:val="20"/>
          <w:szCs w:val="20"/>
        </w:rPr>
        <w:t xml:space="preserve"> autobus</w:t>
      </w:r>
      <w:r w:rsidR="00F207E3" w:rsidRPr="0040452D">
        <w:rPr>
          <w:rFonts w:ascii="Arial" w:hAnsi="Arial" w:cs="Arial"/>
          <w:sz w:val="20"/>
          <w:szCs w:val="20"/>
        </w:rPr>
        <w:t>em</w:t>
      </w:r>
      <w:r w:rsidR="00F47724" w:rsidRPr="0040452D">
        <w:rPr>
          <w:rFonts w:ascii="Arial" w:hAnsi="Arial" w:cs="Arial"/>
          <w:sz w:val="20"/>
          <w:szCs w:val="20"/>
        </w:rPr>
        <w:t>,</w:t>
      </w:r>
    </w:p>
    <w:p w14:paraId="60CDB546" w14:textId="07D4CD4B" w:rsidR="00F47724" w:rsidRPr="0040452D" w:rsidRDefault="00F47724" w:rsidP="00420A9A">
      <w:pPr>
        <w:pStyle w:val="Akapitzlist"/>
        <w:numPr>
          <w:ilvl w:val="0"/>
          <w:numId w:val="32"/>
        </w:numPr>
        <w:tabs>
          <w:tab w:val="clear" w:pos="360"/>
        </w:tabs>
        <w:spacing w:after="200" w:line="360" w:lineRule="auto"/>
        <w:ind w:left="993"/>
        <w:jc w:val="both"/>
        <w:rPr>
          <w:rFonts w:ascii="Arial" w:hAnsi="Arial" w:cs="Arial"/>
          <w:sz w:val="20"/>
          <w:szCs w:val="20"/>
        </w:rPr>
      </w:pPr>
      <w:r w:rsidRPr="0040452D">
        <w:rPr>
          <w:rFonts w:ascii="Arial" w:hAnsi="Arial" w:cs="Arial"/>
          <w:sz w:val="20"/>
          <w:szCs w:val="20"/>
        </w:rPr>
        <w:t>2 komplet</w:t>
      </w:r>
      <w:r w:rsidR="00FD1D82" w:rsidRPr="0040452D">
        <w:rPr>
          <w:rFonts w:ascii="Arial" w:hAnsi="Arial" w:cs="Arial"/>
          <w:sz w:val="20"/>
          <w:szCs w:val="20"/>
        </w:rPr>
        <w:t>ów</w:t>
      </w:r>
      <w:r w:rsidRPr="0040452D">
        <w:rPr>
          <w:rFonts w:ascii="Arial" w:hAnsi="Arial" w:cs="Arial"/>
          <w:sz w:val="20"/>
          <w:szCs w:val="20"/>
        </w:rPr>
        <w:t xml:space="preserve"> katalogów części zamiennych wraz z dostawą autobusów,</w:t>
      </w:r>
    </w:p>
    <w:p w14:paraId="4EB02DFF" w14:textId="09D46DD9" w:rsidR="00F47724" w:rsidRPr="0040452D" w:rsidRDefault="00FD1D82" w:rsidP="00420A9A">
      <w:pPr>
        <w:pStyle w:val="Akapitzlist"/>
        <w:numPr>
          <w:ilvl w:val="0"/>
          <w:numId w:val="32"/>
        </w:numPr>
        <w:tabs>
          <w:tab w:val="clear" w:pos="360"/>
        </w:tabs>
        <w:spacing w:after="200" w:line="360" w:lineRule="auto"/>
        <w:ind w:left="993"/>
        <w:jc w:val="both"/>
        <w:rPr>
          <w:rFonts w:ascii="Arial" w:hAnsi="Arial" w:cs="Arial"/>
          <w:sz w:val="20"/>
          <w:szCs w:val="20"/>
        </w:rPr>
      </w:pPr>
      <w:r w:rsidRPr="0040452D">
        <w:rPr>
          <w:rFonts w:ascii="Arial" w:hAnsi="Arial" w:cs="Arial"/>
          <w:sz w:val="20"/>
          <w:szCs w:val="20"/>
        </w:rPr>
        <w:t>D</w:t>
      </w:r>
      <w:r w:rsidR="00F47724" w:rsidRPr="0040452D">
        <w:rPr>
          <w:rFonts w:ascii="Arial" w:hAnsi="Arial" w:cs="Arial"/>
          <w:sz w:val="20"/>
          <w:szCs w:val="20"/>
        </w:rPr>
        <w:t>okumentacj</w:t>
      </w:r>
      <w:r w:rsidR="00AE6926" w:rsidRPr="0040452D">
        <w:rPr>
          <w:rFonts w:ascii="Arial" w:hAnsi="Arial" w:cs="Arial"/>
          <w:sz w:val="20"/>
          <w:szCs w:val="20"/>
        </w:rPr>
        <w:t>i</w:t>
      </w:r>
      <w:r w:rsidR="00F47724" w:rsidRPr="0040452D">
        <w:rPr>
          <w:rFonts w:ascii="Arial" w:hAnsi="Arial" w:cs="Arial"/>
          <w:sz w:val="20"/>
          <w:szCs w:val="20"/>
        </w:rPr>
        <w:t xml:space="preserve"> z przeprowadzonej instalacji elektroniki pokładowej w formie schematów połączeń oraz położeniem podzespołów w pojeździe,</w:t>
      </w:r>
    </w:p>
    <w:p w14:paraId="57E17B3C" w14:textId="3257F09F" w:rsidR="00F47724" w:rsidRPr="0040452D" w:rsidRDefault="00F47724" w:rsidP="00420A9A">
      <w:pPr>
        <w:pStyle w:val="Akapitzlist"/>
        <w:numPr>
          <w:ilvl w:val="0"/>
          <w:numId w:val="32"/>
        </w:numPr>
        <w:tabs>
          <w:tab w:val="clear" w:pos="360"/>
        </w:tabs>
        <w:spacing w:after="200" w:line="360" w:lineRule="auto"/>
        <w:ind w:left="993"/>
        <w:jc w:val="both"/>
        <w:rPr>
          <w:rFonts w:ascii="Arial" w:hAnsi="Arial" w:cs="Arial"/>
          <w:sz w:val="20"/>
          <w:szCs w:val="20"/>
        </w:rPr>
      </w:pPr>
      <w:r w:rsidRPr="0040452D">
        <w:rPr>
          <w:rFonts w:ascii="Arial" w:hAnsi="Arial" w:cs="Arial"/>
          <w:sz w:val="20"/>
          <w:szCs w:val="20"/>
        </w:rPr>
        <w:t>Praw i licencj</w:t>
      </w:r>
      <w:r w:rsidR="00AE6926" w:rsidRPr="0040452D">
        <w:rPr>
          <w:rFonts w:ascii="Arial" w:hAnsi="Arial" w:cs="Arial"/>
          <w:sz w:val="20"/>
          <w:szCs w:val="20"/>
        </w:rPr>
        <w:t>i</w:t>
      </w:r>
      <w:r w:rsidRPr="0040452D">
        <w:rPr>
          <w:rFonts w:ascii="Arial" w:hAnsi="Arial" w:cs="Arial"/>
          <w:sz w:val="20"/>
          <w:szCs w:val="20"/>
        </w:rPr>
        <w:t xml:space="preserve"> do użytkowania, w tym licencje na informatyczne systemy sterujące autokomputerem, </w:t>
      </w:r>
    </w:p>
    <w:p w14:paraId="00418059" w14:textId="04D94056" w:rsidR="00F47724" w:rsidRPr="0040452D" w:rsidRDefault="00F47724" w:rsidP="00420A9A">
      <w:pPr>
        <w:pStyle w:val="Akapitzlist"/>
        <w:numPr>
          <w:ilvl w:val="0"/>
          <w:numId w:val="32"/>
        </w:numPr>
        <w:tabs>
          <w:tab w:val="clear" w:pos="360"/>
        </w:tabs>
        <w:spacing w:after="200" w:line="360" w:lineRule="auto"/>
        <w:ind w:left="993"/>
        <w:jc w:val="both"/>
        <w:rPr>
          <w:rFonts w:ascii="Arial" w:hAnsi="Arial" w:cs="Arial"/>
          <w:sz w:val="20"/>
          <w:szCs w:val="20"/>
        </w:rPr>
      </w:pPr>
      <w:r w:rsidRPr="0040452D">
        <w:rPr>
          <w:rFonts w:ascii="Arial" w:hAnsi="Arial" w:cs="Arial"/>
          <w:sz w:val="20"/>
          <w:szCs w:val="20"/>
        </w:rPr>
        <w:t xml:space="preserve"> Certyfikat</w:t>
      </w:r>
      <w:r w:rsidR="00AE6926" w:rsidRPr="0040452D">
        <w:rPr>
          <w:rFonts w:ascii="Arial" w:hAnsi="Arial" w:cs="Arial"/>
          <w:sz w:val="20"/>
          <w:szCs w:val="20"/>
        </w:rPr>
        <w:t>ów</w:t>
      </w:r>
      <w:r w:rsidRPr="0040452D">
        <w:rPr>
          <w:rFonts w:ascii="Arial" w:hAnsi="Arial" w:cs="Arial"/>
          <w:sz w:val="20"/>
          <w:szCs w:val="20"/>
        </w:rPr>
        <w:t>, w tym oznaczenie CE (wystawione przez producenta) dla urządzeń, aprobaty techniczne dla materiałów zastosowanych do wykonania</w:t>
      </w:r>
      <w:r w:rsidR="00F207E3" w:rsidRPr="0040452D">
        <w:rPr>
          <w:rFonts w:ascii="Arial" w:hAnsi="Arial" w:cs="Arial"/>
          <w:sz w:val="20"/>
          <w:szCs w:val="20"/>
        </w:rPr>
        <w:t xml:space="preserve">umowy </w:t>
      </w:r>
      <w:r w:rsidRPr="0040452D">
        <w:rPr>
          <w:rFonts w:ascii="Arial" w:hAnsi="Arial" w:cs="Arial"/>
          <w:sz w:val="20"/>
          <w:szCs w:val="20"/>
        </w:rPr>
        <w:t>, certyfikaty EMC,</w:t>
      </w:r>
    </w:p>
    <w:p w14:paraId="6BE577BF" w14:textId="108A2044" w:rsidR="00F47724" w:rsidRPr="0040452D" w:rsidRDefault="00F47724" w:rsidP="00420A9A">
      <w:pPr>
        <w:pStyle w:val="Akapitzlist"/>
        <w:numPr>
          <w:ilvl w:val="0"/>
          <w:numId w:val="32"/>
        </w:numPr>
        <w:tabs>
          <w:tab w:val="clear" w:pos="360"/>
        </w:tabs>
        <w:spacing w:after="200" w:line="360" w:lineRule="auto"/>
        <w:ind w:left="993"/>
        <w:jc w:val="both"/>
        <w:rPr>
          <w:rFonts w:ascii="Arial" w:hAnsi="Arial" w:cs="Arial"/>
          <w:sz w:val="20"/>
          <w:szCs w:val="20"/>
        </w:rPr>
      </w:pPr>
      <w:r w:rsidRPr="0040452D">
        <w:rPr>
          <w:rFonts w:ascii="Arial" w:hAnsi="Arial" w:cs="Arial"/>
          <w:sz w:val="20"/>
          <w:szCs w:val="20"/>
        </w:rPr>
        <w:t>Niezbędn</w:t>
      </w:r>
      <w:r w:rsidR="00AE6926" w:rsidRPr="0040452D">
        <w:rPr>
          <w:rFonts w:ascii="Arial" w:hAnsi="Arial" w:cs="Arial"/>
          <w:sz w:val="20"/>
          <w:szCs w:val="20"/>
        </w:rPr>
        <w:t>ych</w:t>
      </w:r>
      <w:r w:rsidRPr="0040452D">
        <w:rPr>
          <w:rFonts w:ascii="Arial" w:hAnsi="Arial" w:cs="Arial"/>
          <w:sz w:val="20"/>
          <w:szCs w:val="20"/>
        </w:rPr>
        <w:t xml:space="preserve"> licencj</w:t>
      </w:r>
      <w:r w:rsidR="00AE6926" w:rsidRPr="0040452D">
        <w:rPr>
          <w:rFonts w:ascii="Arial" w:hAnsi="Arial" w:cs="Arial"/>
          <w:sz w:val="20"/>
          <w:szCs w:val="20"/>
        </w:rPr>
        <w:t>i</w:t>
      </w:r>
      <w:r w:rsidR="00FD1D82" w:rsidRPr="0040452D">
        <w:rPr>
          <w:rFonts w:ascii="Arial" w:hAnsi="Arial" w:cs="Arial"/>
          <w:sz w:val="20"/>
          <w:szCs w:val="20"/>
        </w:rPr>
        <w:t>,</w:t>
      </w:r>
      <w:r w:rsidRPr="0040452D">
        <w:rPr>
          <w:rFonts w:ascii="Arial" w:hAnsi="Arial" w:cs="Arial"/>
          <w:sz w:val="20"/>
          <w:szCs w:val="20"/>
        </w:rPr>
        <w:t xml:space="preserve"> pozwole</w:t>
      </w:r>
      <w:r w:rsidR="00FD1D82" w:rsidRPr="0040452D">
        <w:rPr>
          <w:rFonts w:ascii="Arial" w:hAnsi="Arial" w:cs="Arial"/>
          <w:sz w:val="20"/>
          <w:szCs w:val="20"/>
        </w:rPr>
        <w:t>ń</w:t>
      </w:r>
      <w:r w:rsidRPr="0040452D">
        <w:rPr>
          <w:rFonts w:ascii="Arial" w:hAnsi="Arial" w:cs="Arial"/>
          <w:sz w:val="20"/>
          <w:szCs w:val="20"/>
        </w:rPr>
        <w:t xml:space="preserve"> i patent</w:t>
      </w:r>
      <w:r w:rsidR="00FD1D82" w:rsidRPr="0040452D">
        <w:rPr>
          <w:rFonts w:ascii="Arial" w:hAnsi="Arial" w:cs="Arial"/>
          <w:sz w:val="20"/>
          <w:szCs w:val="20"/>
        </w:rPr>
        <w:t>ów</w:t>
      </w:r>
      <w:r w:rsidRPr="0040452D">
        <w:rPr>
          <w:rFonts w:ascii="Arial" w:hAnsi="Arial" w:cs="Arial"/>
          <w:sz w:val="20"/>
          <w:szCs w:val="20"/>
        </w:rPr>
        <w:t>,</w:t>
      </w:r>
    </w:p>
    <w:p w14:paraId="5D2FDB0A" w14:textId="1D85CB8E" w:rsidR="00F47724" w:rsidRPr="0040452D" w:rsidRDefault="00F47724" w:rsidP="00420A9A">
      <w:pPr>
        <w:pStyle w:val="Akapitzlist"/>
        <w:numPr>
          <w:ilvl w:val="0"/>
          <w:numId w:val="32"/>
        </w:numPr>
        <w:tabs>
          <w:tab w:val="clear" w:pos="360"/>
        </w:tabs>
        <w:spacing w:after="200" w:line="360" w:lineRule="auto"/>
        <w:ind w:left="993"/>
        <w:jc w:val="both"/>
        <w:rPr>
          <w:rFonts w:ascii="Arial" w:hAnsi="Arial" w:cs="Arial"/>
          <w:sz w:val="20"/>
          <w:szCs w:val="20"/>
        </w:rPr>
      </w:pPr>
      <w:r w:rsidRPr="0040452D">
        <w:rPr>
          <w:rFonts w:ascii="Arial" w:hAnsi="Arial" w:cs="Arial"/>
          <w:sz w:val="20"/>
          <w:szCs w:val="20"/>
        </w:rPr>
        <w:t xml:space="preserve"> Instrukcj</w:t>
      </w:r>
      <w:r w:rsidR="00AE6926" w:rsidRPr="0040452D">
        <w:rPr>
          <w:rFonts w:ascii="Arial" w:hAnsi="Arial" w:cs="Arial"/>
          <w:sz w:val="20"/>
          <w:szCs w:val="20"/>
        </w:rPr>
        <w:t>i</w:t>
      </w:r>
      <w:r w:rsidRPr="0040452D">
        <w:rPr>
          <w:rFonts w:ascii="Arial" w:hAnsi="Arial" w:cs="Arial"/>
          <w:sz w:val="20"/>
          <w:szCs w:val="20"/>
        </w:rPr>
        <w:t xml:space="preserve"> obsługi poszczególnych urządzeń,</w:t>
      </w:r>
      <w:r w:rsidR="005919A5" w:rsidRPr="0040452D">
        <w:rPr>
          <w:rFonts w:ascii="Arial" w:hAnsi="Arial" w:cs="Arial"/>
          <w:sz w:val="20"/>
          <w:szCs w:val="20"/>
        </w:rPr>
        <w:t xml:space="preserve"> o których mowa w Załączniku nr 7 do SWZ (Specyfikacja te</w:t>
      </w:r>
      <w:r w:rsidR="00D7010A" w:rsidRPr="0040452D">
        <w:rPr>
          <w:rFonts w:ascii="Arial" w:hAnsi="Arial" w:cs="Arial"/>
          <w:sz w:val="20"/>
          <w:szCs w:val="20"/>
        </w:rPr>
        <w:t>ch</w:t>
      </w:r>
      <w:r w:rsidR="005919A5" w:rsidRPr="0040452D">
        <w:rPr>
          <w:rFonts w:ascii="Arial" w:hAnsi="Arial" w:cs="Arial"/>
          <w:sz w:val="20"/>
          <w:szCs w:val="20"/>
        </w:rPr>
        <w:t>niczna przedmiotu zamówienia),</w:t>
      </w:r>
    </w:p>
    <w:p w14:paraId="21DDB34A" w14:textId="284D015A" w:rsidR="00696239" w:rsidRPr="0040452D" w:rsidRDefault="00696239" w:rsidP="00420A9A">
      <w:pPr>
        <w:pStyle w:val="Akapitzlist"/>
        <w:numPr>
          <w:ilvl w:val="0"/>
          <w:numId w:val="32"/>
        </w:numPr>
        <w:tabs>
          <w:tab w:val="clear" w:pos="360"/>
        </w:tabs>
        <w:spacing w:after="200" w:line="360" w:lineRule="auto"/>
        <w:ind w:left="993"/>
        <w:jc w:val="both"/>
        <w:rPr>
          <w:rFonts w:ascii="Arial" w:hAnsi="Arial" w:cs="Arial"/>
          <w:sz w:val="20"/>
          <w:szCs w:val="20"/>
        </w:rPr>
      </w:pPr>
      <w:r w:rsidRPr="0040452D">
        <w:rPr>
          <w:rFonts w:ascii="Arial" w:hAnsi="Arial" w:cs="Arial"/>
          <w:sz w:val="20"/>
          <w:szCs w:val="20"/>
        </w:rPr>
        <w:t>Katalogu norm czasowych obejmującego wszystkie czynności przewidywane podczas naprawy lub wymiany z tytułu gwarancji,</w:t>
      </w:r>
    </w:p>
    <w:p w14:paraId="0FF2F237" w14:textId="2FB6FA38" w:rsidR="00F47724" w:rsidRPr="0040452D" w:rsidRDefault="00FD1D82" w:rsidP="00420A9A">
      <w:pPr>
        <w:pStyle w:val="Akapitzlist"/>
        <w:numPr>
          <w:ilvl w:val="0"/>
          <w:numId w:val="32"/>
        </w:numPr>
        <w:tabs>
          <w:tab w:val="clear" w:pos="360"/>
        </w:tabs>
        <w:spacing w:after="200" w:line="360" w:lineRule="auto"/>
        <w:ind w:left="993"/>
        <w:jc w:val="both"/>
        <w:rPr>
          <w:rFonts w:ascii="Arial" w:hAnsi="Arial" w:cs="Arial"/>
          <w:sz w:val="20"/>
          <w:szCs w:val="20"/>
        </w:rPr>
      </w:pPr>
      <w:r w:rsidRPr="0040452D">
        <w:rPr>
          <w:rFonts w:ascii="Arial" w:hAnsi="Arial" w:cs="Arial"/>
          <w:sz w:val="20"/>
          <w:szCs w:val="20"/>
        </w:rPr>
        <w:t>S</w:t>
      </w:r>
      <w:r w:rsidR="00F47724" w:rsidRPr="0040452D">
        <w:rPr>
          <w:rFonts w:ascii="Arial" w:hAnsi="Arial" w:cs="Arial"/>
          <w:sz w:val="20"/>
          <w:szCs w:val="20"/>
        </w:rPr>
        <w:t>chemat</w:t>
      </w:r>
      <w:r w:rsidR="00AE6926" w:rsidRPr="0040452D">
        <w:rPr>
          <w:rFonts w:ascii="Arial" w:hAnsi="Arial" w:cs="Arial"/>
          <w:sz w:val="20"/>
          <w:szCs w:val="20"/>
        </w:rPr>
        <w:t>ów</w:t>
      </w:r>
      <w:r w:rsidR="00F47724" w:rsidRPr="0040452D">
        <w:rPr>
          <w:rFonts w:ascii="Arial" w:hAnsi="Arial" w:cs="Arial"/>
          <w:sz w:val="20"/>
          <w:szCs w:val="20"/>
        </w:rPr>
        <w:t xml:space="preserve"> budowy, w tym elektryczn</w:t>
      </w:r>
      <w:r w:rsidRPr="0040452D">
        <w:rPr>
          <w:rFonts w:ascii="Arial" w:hAnsi="Arial" w:cs="Arial"/>
          <w:sz w:val="20"/>
          <w:szCs w:val="20"/>
        </w:rPr>
        <w:t>ych</w:t>
      </w:r>
      <w:r w:rsidR="00F47724" w:rsidRPr="0040452D">
        <w:rPr>
          <w:rFonts w:ascii="Arial" w:hAnsi="Arial" w:cs="Arial"/>
          <w:sz w:val="20"/>
          <w:szCs w:val="20"/>
        </w:rPr>
        <w:t>,</w:t>
      </w:r>
    </w:p>
    <w:p w14:paraId="070D5FE2" w14:textId="19A9FF54" w:rsidR="00AE6926" w:rsidRPr="0040452D" w:rsidRDefault="00FD1D82" w:rsidP="00AE6926">
      <w:pPr>
        <w:pStyle w:val="Akapitzlist"/>
        <w:numPr>
          <w:ilvl w:val="0"/>
          <w:numId w:val="32"/>
        </w:numPr>
        <w:tabs>
          <w:tab w:val="clear" w:pos="360"/>
        </w:tabs>
        <w:spacing w:after="200" w:line="360" w:lineRule="auto"/>
        <w:ind w:left="993"/>
        <w:jc w:val="both"/>
        <w:rPr>
          <w:rFonts w:ascii="Arial" w:hAnsi="Arial" w:cs="Arial"/>
          <w:sz w:val="20"/>
          <w:szCs w:val="20"/>
        </w:rPr>
      </w:pPr>
      <w:bookmarkStart w:id="5" w:name="_Hlk72992957"/>
      <w:r w:rsidRPr="0040452D">
        <w:rPr>
          <w:rFonts w:ascii="Arial" w:hAnsi="Arial" w:cs="Arial"/>
          <w:sz w:val="20"/>
          <w:szCs w:val="20"/>
        </w:rPr>
        <w:t>R</w:t>
      </w:r>
      <w:r w:rsidR="00AE6926" w:rsidRPr="0040452D">
        <w:rPr>
          <w:rFonts w:ascii="Arial" w:hAnsi="Arial" w:cs="Arial"/>
          <w:sz w:val="20"/>
          <w:szCs w:val="20"/>
        </w:rPr>
        <w:t>ysunku rozplanowania przestrzeni pasażerskiej (rozmieszczenia siedzeń pasażerskich).</w:t>
      </w:r>
    </w:p>
    <w:p w14:paraId="3BF3FDD4" w14:textId="29B4E9D9" w:rsidR="00AE6926" w:rsidRPr="0040452D" w:rsidRDefault="00FD1D82" w:rsidP="00AE6926">
      <w:pPr>
        <w:pStyle w:val="Akapitzlist"/>
        <w:numPr>
          <w:ilvl w:val="0"/>
          <w:numId w:val="32"/>
        </w:numPr>
        <w:tabs>
          <w:tab w:val="clear" w:pos="360"/>
        </w:tabs>
        <w:spacing w:after="200" w:line="360" w:lineRule="auto"/>
        <w:ind w:left="993"/>
        <w:jc w:val="both"/>
        <w:rPr>
          <w:rFonts w:ascii="Arial" w:hAnsi="Arial" w:cs="Arial"/>
          <w:sz w:val="20"/>
          <w:szCs w:val="20"/>
        </w:rPr>
      </w:pPr>
      <w:r w:rsidRPr="0040452D">
        <w:rPr>
          <w:rFonts w:ascii="Arial" w:hAnsi="Arial" w:cs="Arial"/>
          <w:sz w:val="20"/>
          <w:szCs w:val="20"/>
        </w:rPr>
        <w:t>R</w:t>
      </w:r>
      <w:r w:rsidR="00AE6926" w:rsidRPr="0040452D">
        <w:rPr>
          <w:rFonts w:ascii="Arial" w:hAnsi="Arial" w:cs="Arial"/>
          <w:sz w:val="20"/>
          <w:szCs w:val="20"/>
        </w:rPr>
        <w:t>ysunku zawierającego wymiary zewnętrzne autobusu (przód, tył, strona lewa i strona prawa).</w:t>
      </w:r>
      <w:bookmarkEnd w:id="5"/>
    </w:p>
    <w:p w14:paraId="294E9D59" w14:textId="118AECEA" w:rsidR="00F47724" w:rsidRPr="0040452D" w:rsidRDefault="00F47724" w:rsidP="00420A9A">
      <w:pPr>
        <w:pStyle w:val="Akapitzlist"/>
        <w:numPr>
          <w:ilvl w:val="0"/>
          <w:numId w:val="20"/>
        </w:numPr>
        <w:spacing w:after="0" w:line="360" w:lineRule="auto"/>
        <w:jc w:val="both"/>
        <w:rPr>
          <w:rFonts w:ascii="Arial" w:hAnsi="Arial" w:cs="Arial"/>
          <w:sz w:val="20"/>
          <w:szCs w:val="20"/>
        </w:rPr>
      </w:pPr>
      <w:bookmarkStart w:id="6" w:name="_Hlk78785108"/>
      <w:bookmarkEnd w:id="4"/>
      <w:r w:rsidRPr="0040452D">
        <w:rPr>
          <w:rFonts w:ascii="Arial" w:hAnsi="Arial" w:cs="Arial"/>
          <w:sz w:val="20"/>
          <w:szCs w:val="20"/>
        </w:rPr>
        <w:t>Wykonawca w dniu dostawy autobusów  wykona szkolenie techniczne</w:t>
      </w:r>
      <w:r w:rsidR="002B2975" w:rsidRPr="0040452D">
        <w:rPr>
          <w:rFonts w:ascii="Arial" w:hAnsi="Arial" w:cs="Arial"/>
          <w:sz w:val="20"/>
          <w:szCs w:val="20"/>
        </w:rPr>
        <w:t xml:space="preserve"> dla pracowników Zamawiającego, o którym mowa w § 1 ust. 2 umowy</w:t>
      </w:r>
      <w:r w:rsidR="008B24D3" w:rsidRPr="0040452D">
        <w:rPr>
          <w:rFonts w:ascii="Arial" w:hAnsi="Arial" w:cs="Arial"/>
          <w:sz w:val="20"/>
          <w:szCs w:val="20"/>
        </w:rPr>
        <w:t>.</w:t>
      </w:r>
      <w:r w:rsidRPr="0040452D">
        <w:rPr>
          <w:rFonts w:ascii="Arial" w:hAnsi="Arial" w:cs="Arial"/>
          <w:sz w:val="20"/>
          <w:szCs w:val="20"/>
        </w:rPr>
        <w:t xml:space="preserve"> Koszt szkolenia </w:t>
      </w:r>
      <w:r w:rsidR="002B2975" w:rsidRPr="0040452D">
        <w:rPr>
          <w:rFonts w:ascii="Arial" w:hAnsi="Arial" w:cs="Arial"/>
          <w:sz w:val="20"/>
          <w:szCs w:val="20"/>
        </w:rPr>
        <w:t xml:space="preserve">oraz materiałów szkleniowych </w:t>
      </w:r>
      <w:r w:rsidRPr="0040452D">
        <w:rPr>
          <w:rFonts w:ascii="Arial" w:hAnsi="Arial" w:cs="Arial"/>
          <w:sz w:val="20"/>
          <w:szCs w:val="20"/>
        </w:rPr>
        <w:t>Wykonawca wliczy w cenę, o której mowa w §</w:t>
      </w:r>
      <w:r w:rsidRPr="0040452D">
        <w:rPr>
          <w:rFonts w:ascii="Arial" w:hAnsi="Arial" w:cs="Arial"/>
          <w:b/>
          <w:bCs/>
          <w:sz w:val="20"/>
          <w:szCs w:val="20"/>
        </w:rPr>
        <w:t xml:space="preserve"> </w:t>
      </w:r>
      <w:r w:rsidRPr="0040452D">
        <w:rPr>
          <w:rFonts w:ascii="Arial" w:hAnsi="Arial" w:cs="Arial"/>
          <w:color w:val="000000"/>
          <w:sz w:val="20"/>
          <w:szCs w:val="20"/>
        </w:rPr>
        <w:t>5 umowy</w:t>
      </w:r>
      <w:r w:rsidRPr="0040452D">
        <w:rPr>
          <w:rFonts w:ascii="Arial" w:hAnsi="Arial" w:cs="Arial"/>
          <w:sz w:val="20"/>
          <w:szCs w:val="20"/>
        </w:rPr>
        <w:t xml:space="preserve">.  </w:t>
      </w:r>
    </w:p>
    <w:p w14:paraId="47F7179A" w14:textId="77777777" w:rsidR="00F47724" w:rsidRPr="0040452D" w:rsidRDefault="00F47724" w:rsidP="00420A9A">
      <w:pPr>
        <w:pStyle w:val="StylKasipunkty"/>
        <w:numPr>
          <w:ilvl w:val="1"/>
          <w:numId w:val="33"/>
        </w:numPr>
        <w:ind w:left="993"/>
        <w:rPr>
          <w:rFonts w:cs="Arial"/>
        </w:rPr>
      </w:pPr>
      <w:bookmarkStart w:id="7" w:name="_Hlk78786160"/>
      <w:bookmarkEnd w:id="6"/>
      <w:r w:rsidRPr="0040452D">
        <w:rPr>
          <w:rFonts w:cs="Arial"/>
        </w:rPr>
        <w:lastRenderedPageBreak/>
        <w:t>Wykonawca obowiązany jest do przeprowadzenia szkolenia</w:t>
      </w:r>
      <w:r w:rsidRPr="0040452D">
        <w:rPr>
          <w:rFonts w:cs="Arial"/>
          <w:lang w:val="pl-PL"/>
        </w:rPr>
        <w:t xml:space="preserve"> technicznego</w:t>
      </w:r>
      <w:r w:rsidRPr="0040452D">
        <w:rPr>
          <w:rFonts w:cs="Arial"/>
        </w:rPr>
        <w:t xml:space="preserve"> dla </w:t>
      </w:r>
      <w:r w:rsidRPr="0040452D">
        <w:rPr>
          <w:rFonts w:cs="Arial"/>
          <w:lang w:val="pl-PL"/>
        </w:rPr>
        <w:t xml:space="preserve">24 </w:t>
      </w:r>
      <w:r w:rsidRPr="0040452D">
        <w:rPr>
          <w:rFonts w:cs="Arial"/>
        </w:rPr>
        <w:t>pracowników Zamawiającego</w:t>
      </w:r>
      <w:r w:rsidRPr="0040452D">
        <w:rPr>
          <w:rFonts w:cs="Arial"/>
          <w:lang w:val="pl-PL"/>
        </w:rPr>
        <w:t xml:space="preserve"> w zakresie niezbędnym do prawidłowej obsługi, napraw gwarancyjnych i pogwarancyjnych autobusów.</w:t>
      </w:r>
    </w:p>
    <w:p w14:paraId="6D515897" w14:textId="30DED5C9" w:rsidR="00F47724" w:rsidRPr="0040452D" w:rsidRDefault="00F47724" w:rsidP="00420A9A">
      <w:pPr>
        <w:pStyle w:val="StylKasipunkty"/>
        <w:numPr>
          <w:ilvl w:val="1"/>
          <w:numId w:val="33"/>
        </w:numPr>
        <w:ind w:left="993"/>
        <w:rPr>
          <w:rFonts w:cs="Arial"/>
        </w:rPr>
      </w:pPr>
      <w:bookmarkStart w:id="8" w:name="_Hlk78786183"/>
      <w:bookmarkEnd w:id="7"/>
      <w:r w:rsidRPr="0040452D">
        <w:rPr>
          <w:rFonts w:cs="Arial"/>
        </w:rPr>
        <w:t xml:space="preserve">Szkolenie </w:t>
      </w:r>
      <w:r w:rsidRPr="0040452D">
        <w:rPr>
          <w:rFonts w:cs="Arial"/>
          <w:lang w:val="pl-PL"/>
        </w:rPr>
        <w:t xml:space="preserve">techniczne </w:t>
      </w:r>
      <w:r w:rsidRPr="0040452D">
        <w:rPr>
          <w:rFonts w:cs="Arial"/>
        </w:rPr>
        <w:t>obejm</w:t>
      </w:r>
      <w:r w:rsidR="000D7996" w:rsidRPr="0040452D">
        <w:rPr>
          <w:rFonts w:cs="Arial"/>
          <w:lang w:val="pl-PL"/>
        </w:rPr>
        <w:t>uje</w:t>
      </w:r>
      <w:r w:rsidRPr="0040452D">
        <w:rPr>
          <w:rFonts w:cs="Arial"/>
        </w:rPr>
        <w:t xml:space="preserve"> 2 mechaników, </w:t>
      </w:r>
      <w:r w:rsidRPr="0040452D">
        <w:rPr>
          <w:rFonts w:cs="Arial"/>
          <w:lang w:val="pl-PL"/>
        </w:rPr>
        <w:t>6</w:t>
      </w:r>
      <w:r w:rsidRPr="0040452D">
        <w:rPr>
          <w:rFonts w:cs="Arial"/>
        </w:rPr>
        <w:t xml:space="preserve"> elektromechaników, 1 osobę z zaplecza technicznego do rozliczeń gwarancyjnych oraz </w:t>
      </w:r>
      <w:r w:rsidRPr="0040452D">
        <w:rPr>
          <w:rFonts w:cs="Arial"/>
          <w:lang w:val="pl-PL"/>
        </w:rPr>
        <w:t>15</w:t>
      </w:r>
      <w:r w:rsidRPr="0040452D">
        <w:rPr>
          <w:rFonts w:cs="Arial"/>
        </w:rPr>
        <w:t xml:space="preserve"> kierowców.</w:t>
      </w:r>
    </w:p>
    <w:p w14:paraId="64C09D67" w14:textId="27C77EFC" w:rsidR="00F47724" w:rsidRPr="0040452D" w:rsidRDefault="00F47724" w:rsidP="00420A9A">
      <w:pPr>
        <w:pStyle w:val="StylKasipunkty"/>
        <w:numPr>
          <w:ilvl w:val="1"/>
          <w:numId w:val="33"/>
        </w:numPr>
        <w:ind w:left="993"/>
        <w:rPr>
          <w:rFonts w:cs="Arial"/>
        </w:rPr>
      </w:pPr>
      <w:bookmarkStart w:id="9" w:name="_Hlk78786212"/>
      <w:bookmarkEnd w:id="8"/>
      <w:r w:rsidRPr="0040452D">
        <w:rPr>
          <w:rFonts w:cs="Arial"/>
          <w:lang w:val="pl-PL"/>
        </w:rPr>
        <w:t>Zamawiający przekaże Wykonawcy imienną listę pracowników Zamawiającego, o których mowa w pkt 2 niniejszego ustępu, na podstawie Załącznika nr 2 do umowy (Protokół szkolenia technicznego dla pracowników GAiT Sp. z o.o.) przy użyciu służbowego adresu e-mail</w:t>
      </w:r>
      <w:r w:rsidR="00956C37" w:rsidRPr="0040452D">
        <w:rPr>
          <w:rFonts w:cs="Arial"/>
          <w:lang w:val="pl-PL"/>
        </w:rPr>
        <w:t>, wskazanego w §</w:t>
      </w:r>
      <w:r w:rsidR="00C90E21" w:rsidRPr="0040452D">
        <w:rPr>
          <w:rFonts w:cs="Arial"/>
          <w:lang w:val="pl-PL"/>
        </w:rPr>
        <w:t xml:space="preserve"> </w:t>
      </w:r>
      <w:r w:rsidR="00956C37" w:rsidRPr="0040452D">
        <w:rPr>
          <w:rFonts w:cs="Arial"/>
          <w:lang w:val="pl-PL"/>
        </w:rPr>
        <w:t>14</w:t>
      </w:r>
      <w:r w:rsidR="0070068E" w:rsidRPr="0040452D">
        <w:rPr>
          <w:rFonts w:cs="Arial"/>
          <w:lang w:val="pl-PL"/>
        </w:rPr>
        <w:t xml:space="preserve"> ust. 1 pkt 2</w:t>
      </w:r>
      <w:r w:rsidR="00956C37" w:rsidRPr="0040452D">
        <w:rPr>
          <w:rFonts w:cs="Arial"/>
          <w:lang w:val="pl-PL"/>
        </w:rPr>
        <w:t xml:space="preserve"> umowy</w:t>
      </w:r>
      <w:r w:rsidRPr="0040452D">
        <w:rPr>
          <w:rFonts w:cs="Arial"/>
          <w:lang w:val="pl-PL"/>
        </w:rPr>
        <w:t>, za pośrednictwem Kierownika Zajezdni Autobusowej Gdańsk-Wrzeszcz.</w:t>
      </w:r>
    </w:p>
    <w:p w14:paraId="4C635EB2" w14:textId="77777777" w:rsidR="00F47724" w:rsidRPr="0040452D" w:rsidRDefault="00F47724" w:rsidP="00420A9A">
      <w:pPr>
        <w:pStyle w:val="StylKasipunkty"/>
        <w:numPr>
          <w:ilvl w:val="1"/>
          <w:numId w:val="33"/>
        </w:numPr>
        <w:ind w:left="993"/>
        <w:rPr>
          <w:rFonts w:cs="Arial"/>
        </w:rPr>
      </w:pPr>
      <w:bookmarkStart w:id="10" w:name="_Hlk78786301"/>
      <w:bookmarkEnd w:id="9"/>
      <w:r w:rsidRPr="0040452D">
        <w:rPr>
          <w:rFonts w:cs="Arial"/>
        </w:rPr>
        <w:t xml:space="preserve">Zakres szkolenia </w:t>
      </w:r>
      <w:r w:rsidRPr="0040452D">
        <w:rPr>
          <w:rFonts w:cs="Arial"/>
          <w:lang w:val="pl-PL"/>
        </w:rPr>
        <w:t xml:space="preserve">technicznego </w:t>
      </w:r>
      <w:r w:rsidRPr="0040452D">
        <w:rPr>
          <w:rFonts w:cs="Arial"/>
        </w:rPr>
        <w:t xml:space="preserve">prowadzony </w:t>
      </w:r>
      <w:r w:rsidRPr="0040452D">
        <w:rPr>
          <w:rFonts w:cs="Arial"/>
          <w:lang w:val="pl-PL"/>
        </w:rPr>
        <w:t xml:space="preserve">będzie </w:t>
      </w:r>
      <w:r w:rsidRPr="0040452D">
        <w:rPr>
          <w:rFonts w:cs="Arial"/>
        </w:rPr>
        <w:t>tematycznie oddzielnie dla każdej grupy</w:t>
      </w:r>
      <w:bookmarkEnd w:id="10"/>
      <w:r w:rsidRPr="0040452D">
        <w:rPr>
          <w:rFonts w:cs="Arial"/>
        </w:rPr>
        <w:t>:</w:t>
      </w:r>
    </w:p>
    <w:p w14:paraId="1B34AA2F" w14:textId="77777777" w:rsidR="00F47724" w:rsidRPr="0040452D" w:rsidRDefault="00F47724" w:rsidP="00420A9A">
      <w:pPr>
        <w:pStyle w:val="Bezodstpw"/>
        <w:numPr>
          <w:ilvl w:val="0"/>
          <w:numId w:val="34"/>
        </w:numPr>
        <w:spacing w:line="360" w:lineRule="auto"/>
        <w:ind w:left="993"/>
        <w:jc w:val="both"/>
        <w:rPr>
          <w:rFonts w:ascii="Arial" w:hAnsi="Arial" w:cs="Arial"/>
          <w:sz w:val="20"/>
          <w:szCs w:val="20"/>
        </w:rPr>
      </w:pPr>
      <w:bookmarkStart w:id="11" w:name="_Hlk78786321"/>
      <w:r w:rsidRPr="0040452D">
        <w:rPr>
          <w:rFonts w:ascii="Arial" w:hAnsi="Arial" w:cs="Arial"/>
          <w:sz w:val="20"/>
          <w:szCs w:val="20"/>
        </w:rPr>
        <w:t>Elektronika i elektromechanika,</w:t>
      </w:r>
    </w:p>
    <w:p w14:paraId="4E71868B" w14:textId="77777777" w:rsidR="00F47724" w:rsidRPr="0040452D" w:rsidRDefault="00F47724" w:rsidP="00420A9A">
      <w:pPr>
        <w:pStyle w:val="Bezodstpw"/>
        <w:numPr>
          <w:ilvl w:val="0"/>
          <w:numId w:val="34"/>
        </w:numPr>
        <w:spacing w:line="360" w:lineRule="auto"/>
        <w:ind w:left="993"/>
        <w:jc w:val="both"/>
        <w:rPr>
          <w:rFonts w:ascii="Arial" w:hAnsi="Arial" w:cs="Arial"/>
          <w:sz w:val="20"/>
          <w:szCs w:val="20"/>
        </w:rPr>
      </w:pPr>
      <w:bookmarkStart w:id="12" w:name="_Hlk78786329"/>
      <w:bookmarkEnd w:id="11"/>
      <w:r w:rsidRPr="0040452D">
        <w:rPr>
          <w:rFonts w:ascii="Arial" w:hAnsi="Arial" w:cs="Arial"/>
          <w:sz w:val="20"/>
          <w:szCs w:val="20"/>
        </w:rPr>
        <w:t>Mechanika,</w:t>
      </w:r>
    </w:p>
    <w:p w14:paraId="7443688C" w14:textId="77777777" w:rsidR="00F47724" w:rsidRPr="0040452D" w:rsidRDefault="00F47724" w:rsidP="00420A9A">
      <w:pPr>
        <w:pStyle w:val="Bezodstpw"/>
        <w:numPr>
          <w:ilvl w:val="0"/>
          <w:numId w:val="34"/>
        </w:numPr>
        <w:spacing w:line="360" w:lineRule="auto"/>
        <w:ind w:left="993"/>
        <w:jc w:val="both"/>
        <w:rPr>
          <w:rFonts w:ascii="Arial" w:hAnsi="Arial" w:cs="Arial"/>
          <w:sz w:val="20"/>
          <w:szCs w:val="20"/>
        </w:rPr>
      </w:pPr>
      <w:bookmarkStart w:id="13" w:name="_Hlk78786335"/>
      <w:bookmarkEnd w:id="12"/>
      <w:r w:rsidRPr="0040452D">
        <w:rPr>
          <w:rFonts w:ascii="Arial" w:hAnsi="Arial" w:cs="Arial"/>
          <w:sz w:val="20"/>
          <w:szCs w:val="20"/>
        </w:rPr>
        <w:t>Kierowcy.</w:t>
      </w:r>
    </w:p>
    <w:p w14:paraId="590EABD5" w14:textId="77777777" w:rsidR="00F47724" w:rsidRPr="0040452D" w:rsidRDefault="00F47724" w:rsidP="00420A9A">
      <w:pPr>
        <w:pStyle w:val="Akapitzlist"/>
        <w:numPr>
          <w:ilvl w:val="1"/>
          <w:numId w:val="33"/>
        </w:numPr>
        <w:spacing w:before="120" w:after="0" w:line="360" w:lineRule="auto"/>
        <w:ind w:left="993"/>
        <w:jc w:val="both"/>
        <w:rPr>
          <w:rFonts w:ascii="Arial" w:hAnsi="Arial" w:cs="Arial"/>
          <w:sz w:val="20"/>
          <w:szCs w:val="20"/>
        </w:rPr>
      </w:pPr>
      <w:bookmarkStart w:id="14" w:name="_Hlk78786435"/>
      <w:bookmarkEnd w:id="13"/>
      <w:r w:rsidRPr="0040452D">
        <w:rPr>
          <w:rFonts w:ascii="Arial" w:hAnsi="Arial" w:cs="Arial"/>
          <w:sz w:val="20"/>
          <w:szCs w:val="20"/>
        </w:rPr>
        <w:t>Wykonawca w czasie szkolenia technicznego zapewni pracownikom Zamawiającego, określonym w pkt 2 niniejszego ustępu, zapoznanie się z wszystkimi podzespołami autobusu</w:t>
      </w:r>
      <w:bookmarkEnd w:id="14"/>
      <w:r w:rsidRPr="0040452D">
        <w:rPr>
          <w:rFonts w:ascii="Arial" w:hAnsi="Arial" w:cs="Arial"/>
          <w:sz w:val="20"/>
          <w:szCs w:val="20"/>
        </w:rPr>
        <w:t>.</w:t>
      </w:r>
    </w:p>
    <w:p w14:paraId="22E2F6A7" w14:textId="77777777" w:rsidR="00F47724" w:rsidRPr="0040452D" w:rsidRDefault="00F47724" w:rsidP="00420A9A">
      <w:pPr>
        <w:pStyle w:val="Akapitzlist"/>
        <w:numPr>
          <w:ilvl w:val="1"/>
          <w:numId w:val="33"/>
        </w:numPr>
        <w:spacing w:before="120" w:after="0" w:line="360" w:lineRule="auto"/>
        <w:ind w:left="993"/>
        <w:jc w:val="both"/>
        <w:rPr>
          <w:rFonts w:ascii="Arial" w:hAnsi="Arial" w:cs="Arial"/>
          <w:sz w:val="20"/>
          <w:szCs w:val="20"/>
        </w:rPr>
      </w:pPr>
      <w:bookmarkStart w:id="15" w:name="_Hlk78786498"/>
      <w:r w:rsidRPr="0040452D">
        <w:rPr>
          <w:rFonts w:ascii="Arial" w:hAnsi="Arial" w:cs="Arial"/>
          <w:sz w:val="20"/>
          <w:szCs w:val="20"/>
        </w:rPr>
        <w:t>Szkolenie techniczne będzie przeprowadzone  na terenie Zajezdni Zamawiającego</w:t>
      </w:r>
    </w:p>
    <w:p w14:paraId="11E8D5F3" w14:textId="77777777" w:rsidR="00F47724" w:rsidRPr="0040452D" w:rsidRDefault="00F47724" w:rsidP="00420A9A">
      <w:pPr>
        <w:pStyle w:val="Akapitzlist"/>
        <w:numPr>
          <w:ilvl w:val="1"/>
          <w:numId w:val="33"/>
        </w:numPr>
        <w:spacing w:before="120" w:after="0" w:line="360" w:lineRule="auto"/>
        <w:ind w:left="993"/>
        <w:jc w:val="both"/>
        <w:rPr>
          <w:rFonts w:ascii="Arial" w:hAnsi="Arial" w:cs="Arial"/>
          <w:sz w:val="20"/>
          <w:szCs w:val="20"/>
        </w:rPr>
      </w:pPr>
      <w:bookmarkStart w:id="16" w:name="_Hlk78786517"/>
      <w:bookmarkEnd w:id="15"/>
      <w:r w:rsidRPr="0040452D">
        <w:rPr>
          <w:rFonts w:ascii="Arial" w:hAnsi="Arial" w:cs="Arial"/>
          <w:sz w:val="20"/>
          <w:szCs w:val="20"/>
        </w:rPr>
        <w:t>Wykonawca jest zobowiązany do wystawienia przeszkolonym pracownikom Zamawiającego imiennego zaświadczenia o uzyskanych kwalifikacjach do prac obsługowych, napraw gwarancyjnych i pogwarancyjnych autobusów.</w:t>
      </w:r>
    </w:p>
    <w:p w14:paraId="26F4FD10" w14:textId="77777777" w:rsidR="00F47724" w:rsidRPr="0040452D" w:rsidRDefault="00F47724" w:rsidP="00420A9A">
      <w:pPr>
        <w:pStyle w:val="StylKasipunkty"/>
        <w:numPr>
          <w:ilvl w:val="1"/>
          <w:numId w:val="33"/>
        </w:numPr>
        <w:ind w:left="993"/>
        <w:rPr>
          <w:rFonts w:cs="Arial"/>
        </w:rPr>
      </w:pPr>
      <w:bookmarkStart w:id="17" w:name="_Hlk78786564"/>
      <w:bookmarkEnd w:id="16"/>
      <w:r w:rsidRPr="0040452D">
        <w:rPr>
          <w:rFonts w:cs="Arial"/>
        </w:rPr>
        <w:t>Szczegółowy harmonogram szkole</w:t>
      </w:r>
      <w:r w:rsidRPr="0040452D">
        <w:rPr>
          <w:rFonts w:cs="Arial"/>
          <w:lang w:val="pl-PL"/>
        </w:rPr>
        <w:t>nia</w:t>
      </w:r>
      <w:r w:rsidRPr="0040452D">
        <w:rPr>
          <w:rFonts w:cs="Arial"/>
        </w:rPr>
        <w:t xml:space="preserve"> </w:t>
      </w:r>
      <w:r w:rsidRPr="0040452D">
        <w:rPr>
          <w:rFonts w:cs="Arial"/>
          <w:lang w:val="pl-PL"/>
        </w:rPr>
        <w:t>technicznego oraz materiały szkoleniowe Wykonawca   przekaże Zamawiającemu najpóźniej na 1 dzień przed jego rozpoczęciem.</w:t>
      </w:r>
    </w:p>
    <w:bookmarkEnd w:id="17"/>
    <w:p w14:paraId="0839A702" w14:textId="77777777" w:rsidR="000447B2" w:rsidRPr="0040452D" w:rsidRDefault="000447B2" w:rsidP="007A44EB">
      <w:pPr>
        <w:jc w:val="center"/>
        <w:rPr>
          <w:rFonts w:ascii="Arial" w:hAnsi="Arial" w:cs="Arial"/>
          <w:b/>
          <w:bCs/>
          <w:sz w:val="20"/>
          <w:szCs w:val="20"/>
        </w:rPr>
      </w:pPr>
      <w:r w:rsidRPr="0040452D">
        <w:rPr>
          <w:rFonts w:ascii="Arial" w:hAnsi="Arial" w:cs="Arial"/>
          <w:b/>
          <w:bCs/>
          <w:sz w:val="20"/>
          <w:szCs w:val="20"/>
        </w:rPr>
        <w:t>§ 3</w:t>
      </w:r>
    </w:p>
    <w:p w14:paraId="26C8BFCF" w14:textId="77777777" w:rsidR="000447B2" w:rsidRPr="0040452D" w:rsidRDefault="000447B2" w:rsidP="007A44EB">
      <w:pPr>
        <w:jc w:val="center"/>
        <w:rPr>
          <w:rFonts w:ascii="Arial" w:hAnsi="Arial" w:cs="Arial"/>
          <w:b/>
          <w:bCs/>
          <w:sz w:val="20"/>
          <w:szCs w:val="20"/>
        </w:rPr>
      </w:pPr>
      <w:r w:rsidRPr="0040452D">
        <w:rPr>
          <w:rFonts w:ascii="Arial" w:hAnsi="Arial" w:cs="Arial"/>
          <w:b/>
          <w:bCs/>
          <w:sz w:val="20"/>
          <w:szCs w:val="20"/>
        </w:rPr>
        <w:t>Okres gwarancji</w:t>
      </w:r>
    </w:p>
    <w:p w14:paraId="461E8CE5" w14:textId="5E286A6D" w:rsidR="00042223" w:rsidRPr="0040452D" w:rsidRDefault="00042223" w:rsidP="00420A9A">
      <w:pPr>
        <w:pStyle w:val="Akapitzlist"/>
        <w:numPr>
          <w:ilvl w:val="0"/>
          <w:numId w:val="6"/>
        </w:numPr>
        <w:spacing w:before="240"/>
        <w:jc w:val="both"/>
        <w:rPr>
          <w:rFonts w:ascii="Arial" w:hAnsi="Arial" w:cs="Arial"/>
          <w:sz w:val="20"/>
          <w:szCs w:val="20"/>
        </w:rPr>
      </w:pPr>
      <w:r w:rsidRPr="0040452D">
        <w:rPr>
          <w:rFonts w:ascii="Arial" w:hAnsi="Arial" w:cs="Arial"/>
          <w:sz w:val="20"/>
          <w:szCs w:val="20"/>
        </w:rPr>
        <w:t xml:space="preserve">Gwarancja na całość autobusu - </w:t>
      </w:r>
      <w:r w:rsidR="00C33CC0" w:rsidRPr="0040452D">
        <w:rPr>
          <w:rFonts w:ascii="Arial" w:hAnsi="Arial" w:cs="Arial"/>
          <w:sz w:val="20"/>
          <w:szCs w:val="20"/>
        </w:rPr>
        <w:t>.....................</w:t>
      </w:r>
      <w:r w:rsidRPr="0040452D">
        <w:rPr>
          <w:rFonts w:ascii="Arial" w:hAnsi="Arial" w:cs="Arial"/>
          <w:sz w:val="20"/>
          <w:szCs w:val="20"/>
        </w:rPr>
        <w:t xml:space="preserve"> miesięcy</w:t>
      </w:r>
      <w:r w:rsidR="00580A62" w:rsidRPr="0040452D">
        <w:rPr>
          <w:rFonts w:ascii="Arial" w:hAnsi="Arial" w:cs="Arial"/>
          <w:sz w:val="20"/>
          <w:szCs w:val="20"/>
        </w:rPr>
        <w:t>,</w:t>
      </w:r>
      <w:r w:rsidRPr="0040452D">
        <w:rPr>
          <w:rFonts w:ascii="Arial" w:hAnsi="Arial" w:cs="Arial"/>
          <w:sz w:val="20"/>
          <w:szCs w:val="20"/>
        </w:rPr>
        <w:t xml:space="preserve"> liczon</w:t>
      </w:r>
      <w:r w:rsidR="00580A62" w:rsidRPr="0040452D">
        <w:rPr>
          <w:rFonts w:ascii="Arial" w:hAnsi="Arial" w:cs="Arial"/>
          <w:sz w:val="20"/>
          <w:szCs w:val="20"/>
        </w:rPr>
        <w:t>a</w:t>
      </w:r>
      <w:r w:rsidRPr="0040452D">
        <w:rPr>
          <w:rFonts w:ascii="Arial" w:hAnsi="Arial" w:cs="Arial"/>
          <w:sz w:val="20"/>
          <w:szCs w:val="20"/>
        </w:rPr>
        <w:t xml:space="preserve"> od dnia podpisan</w:t>
      </w:r>
      <w:r w:rsidR="00580A62" w:rsidRPr="0040452D">
        <w:rPr>
          <w:rFonts w:ascii="Arial" w:hAnsi="Arial" w:cs="Arial"/>
          <w:sz w:val="20"/>
          <w:szCs w:val="20"/>
        </w:rPr>
        <w:t>ia</w:t>
      </w:r>
      <w:r w:rsidRPr="0040452D">
        <w:rPr>
          <w:rFonts w:ascii="Arial" w:hAnsi="Arial" w:cs="Arial"/>
          <w:sz w:val="20"/>
          <w:szCs w:val="20"/>
        </w:rPr>
        <w:t xml:space="preserve"> przez obie Strony bezusterkowego protokołu odbioru </w:t>
      </w:r>
      <w:r w:rsidR="00C90E21" w:rsidRPr="0040452D">
        <w:rPr>
          <w:rFonts w:ascii="Arial" w:hAnsi="Arial" w:cs="Arial"/>
          <w:sz w:val="20"/>
          <w:szCs w:val="20"/>
        </w:rPr>
        <w:t xml:space="preserve">technicznego </w:t>
      </w:r>
      <w:r w:rsidRPr="0040452D">
        <w:rPr>
          <w:rFonts w:ascii="Arial" w:hAnsi="Arial" w:cs="Arial"/>
          <w:sz w:val="20"/>
          <w:szCs w:val="20"/>
        </w:rPr>
        <w:t>autobusu elektrycznego typu mini, osobno dla każdego autobusu.</w:t>
      </w:r>
    </w:p>
    <w:p w14:paraId="1D1006E2" w14:textId="4F87CBBC" w:rsidR="00042223" w:rsidRPr="0040452D" w:rsidRDefault="00042223" w:rsidP="00420A9A">
      <w:pPr>
        <w:pStyle w:val="Akapitzlist"/>
        <w:numPr>
          <w:ilvl w:val="0"/>
          <w:numId w:val="6"/>
        </w:numPr>
        <w:spacing w:before="240" w:line="276" w:lineRule="auto"/>
        <w:contextualSpacing w:val="0"/>
        <w:jc w:val="both"/>
        <w:rPr>
          <w:rFonts w:ascii="Arial" w:hAnsi="Arial" w:cs="Arial"/>
          <w:sz w:val="20"/>
          <w:szCs w:val="20"/>
        </w:rPr>
      </w:pPr>
      <w:r w:rsidRPr="0040452D">
        <w:rPr>
          <w:rFonts w:ascii="Arial" w:hAnsi="Arial" w:cs="Arial"/>
          <w:sz w:val="20"/>
          <w:szCs w:val="20"/>
        </w:rPr>
        <w:t xml:space="preserve">Gwarancja na akumulatory trakcyjne - </w:t>
      </w:r>
      <w:r w:rsidR="00C33CC0" w:rsidRPr="0040452D">
        <w:rPr>
          <w:rFonts w:ascii="Arial" w:hAnsi="Arial" w:cs="Arial"/>
          <w:sz w:val="20"/>
          <w:szCs w:val="20"/>
        </w:rPr>
        <w:t>..................................</w:t>
      </w:r>
      <w:r w:rsidRPr="0040452D">
        <w:rPr>
          <w:rFonts w:ascii="Arial" w:hAnsi="Arial" w:cs="Arial"/>
          <w:sz w:val="20"/>
          <w:szCs w:val="20"/>
        </w:rPr>
        <w:t xml:space="preserve"> miesięcy, liczon</w:t>
      </w:r>
      <w:r w:rsidR="00580A62" w:rsidRPr="0040452D">
        <w:rPr>
          <w:rFonts w:ascii="Arial" w:hAnsi="Arial" w:cs="Arial"/>
          <w:sz w:val="20"/>
          <w:szCs w:val="20"/>
        </w:rPr>
        <w:t>a</w:t>
      </w:r>
      <w:r w:rsidRPr="0040452D">
        <w:rPr>
          <w:rFonts w:ascii="Arial" w:hAnsi="Arial" w:cs="Arial"/>
          <w:sz w:val="20"/>
          <w:szCs w:val="20"/>
        </w:rPr>
        <w:t xml:space="preserve"> od dnia podpisania przez obie Strony bezusterkowego protokołu odbioru </w:t>
      </w:r>
      <w:r w:rsidR="00C90E21" w:rsidRPr="0040452D">
        <w:rPr>
          <w:rFonts w:ascii="Arial" w:hAnsi="Arial" w:cs="Arial"/>
          <w:sz w:val="20"/>
          <w:szCs w:val="20"/>
        </w:rPr>
        <w:t xml:space="preserve">technicznego </w:t>
      </w:r>
      <w:r w:rsidRPr="0040452D">
        <w:rPr>
          <w:rFonts w:ascii="Arial" w:hAnsi="Arial" w:cs="Arial"/>
          <w:sz w:val="20"/>
          <w:szCs w:val="20"/>
        </w:rPr>
        <w:t xml:space="preserve">autobusu elektrycznego typu mini, osobno dla każdego autobusu. </w:t>
      </w:r>
    </w:p>
    <w:p w14:paraId="0AE4CFD7" w14:textId="279FD9F8" w:rsidR="00042223" w:rsidRPr="0040452D" w:rsidRDefault="00042223" w:rsidP="00420A9A">
      <w:pPr>
        <w:pStyle w:val="Akapitzlist"/>
        <w:numPr>
          <w:ilvl w:val="0"/>
          <w:numId w:val="6"/>
        </w:numPr>
        <w:spacing w:before="240" w:line="276" w:lineRule="auto"/>
        <w:contextualSpacing w:val="0"/>
        <w:jc w:val="both"/>
        <w:rPr>
          <w:rFonts w:ascii="Arial" w:hAnsi="Arial" w:cs="Arial"/>
          <w:sz w:val="20"/>
          <w:szCs w:val="20"/>
        </w:rPr>
      </w:pPr>
      <w:r w:rsidRPr="0040452D">
        <w:rPr>
          <w:rFonts w:ascii="Arial" w:hAnsi="Arial" w:cs="Arial"/>
          <w:sz w:val="20"/>
          <w:szCs w:val="20"/>
        </w:rPr>
        <w:t xml:space="preserve">Gwarancja na zewnętrzne powłoki lakiernicze - </w:t>
      </w:r>
      <w:r w:rsidR="00C33CC0" w:rsidRPr="0040452D">
        <w:rPr>
          <w:rFonts w:ascii="Arial" w:hAnsi="Arial" w:cs="Arial"/>
          <w:sz w:val="20"/>
          <w:szCs w:val="20"/>
        </w:rPr>
        <w:t>..................................</w:t>
      </w:r>
      <w:r w:rsidRPr="0040452D">
        <w:rPr>
          <w:rFonts w:ascii="Arial" w:hAnsi="Arial" w:cs="Arial"/>
          <w:sz w:val="20"/>
          <w:szCs w:val="20"/>
        </w:rPr>
        <w:t xml:space="preserve"> miesięcy</w:t>
      </w:r>
      <w:r w:rsidR="00580A62" w:rsidRPr="0040452D">
        <w:rPr>
          <w:rFonts w:ascii="Arial" w:hAnsi="Arial" w:cs="Arial"/>
          <w:sz w:val="20"/>
          <w:szCs w:val="20"/>
        </w:rPr>
        <w:t>,</w:t>
      </w:r>
      <w:r w:rsidRPr="0040452D">
        <w:rPr>
          <w:rFonts w:ascii="Arial" w:hAnsi="Arial" w:cs="Arial"/>
          <w:sz w:val="20"/>
          <w:szCs w:val="20"/>
        </w:rPr>
        <w:t xml:space="preserve"> od dnia odbioru liczon</w:t>
      </w:r>
      <w:r w:rsidR="00580A62" w:rsidRPr="0040452D">
        <w:rPr>
          <w:rFonts w:ascii="Arial" w:hAnsi="Arial" w:cs="Arial"/>
          <w:sz w:val="20"/>
          <w:szCs w:val="20"/>
        </w:rPr>
        <w:t>a</w:t>
      </w:r>
      <w:r w:rsidRPr="0040452D">
        <w:rPr>
          <w:rFonts w:ascii="Arial" w:hAnsi="Arial" w:cs="Arial"/>
          <w:sz w:val="20"/>
          <w:szCs w:val="20"/>
        </w:rPr>
        <w:t xml:space="preserve"> od dnia podpisan</w:t>
      </w:r>
      <w:r w:rsidR="00580A62" w:rsidRPr="0040452D">
        <w:rPr>
          <w:rFonts w:ascii="Arial" w:hAnsi="Arial" w:cs="Arial"/>
          <w:sz w:val="20"/>
          <w:szCs w:val="20"/>
        </w:rPr>
        <w:t>ia</w:t>
      </w:r>
      <w:r w:rsidRPr="0040452D">
        <w:rPr>
          <w:rFonts w:ascii="Arial" w:hAnsi="Arial" w:cs="Arial"/>
          <w:sz w:val="20"/>
          <w:szCs w:val="20"/>
        </w:rPr>
        <w:t xml:space="preserve"> przez obie Strony bezusterkowego protokołu odbioru </w:t>
      </w:r>
      <w:r w:rsidR="00C90E21" w:rsidRPr="0040452D">
        <w:rPr>
          <w:rFonts w:ascii="Arial" w:hAnsi="Arial" w:cs="Arial"/>
          <w:sz w:val="20"/>
          <w:szCs w:val="20"/>
        </w:rPr>
        <w:t xml:space="preserve">technicznego </w:t>
      </w:r>
      <w:r w:rsidRPr="0040452D">
        <w:rPr>
          <w:rFonts w:ascii="Arial" w:hAnsi="Arial" w:cs="Arial"/>
          <w:sz w:val="20"/>
          <w:szCs w:val="20"/>
        </w:rPr>
        <w:t>autobusu elektrycznego typu mini, osobno dla każdego autobusu.</w:t>
      </w:r>
    </w:p>
    <w:p w14:paraId="07062661" w14:textId="3A79BD6F" w:rsidR="00042223" w:rsidRPr="0040452D" w:rsidRDefault="00042223" w:rsidP="00420A9A">
      <w:pPr>
        <w:pStyle w:val="Akapitzlist"/>
        <w:numPr>
          <w:ilvl w:val="0"/>
          <w:numId w:val="6"/>
        </w:numPr>
        <w:spacing w:before="240" w:line="276" w:lineRule="auto"/>
        <w:contextualSpacing w:val="0"/>
        <w:jc w:val="both"/>
        <w:rPr>
          <w:rFonts w:ascii="Arial" w:hAnsi="Arial" w:cs="Arial"/>
          <w:sz w:val="20"/>
          <w:szCs w:val="20"/>
        </w:rPr>
      </w:pPr>
      <w:r w:rsidRPr="0040452D">
        <w:rPr>
          <w:rFonts w:ascii="Arial" w:hAnsi="Arial" w:cs="Arial"/>
          <w:sz w:val="20"/>
          <w:szCs w:val="20"/>
        </w:rPr>
        <w:t xml:space="preserve">Gwarancja na szkielet kratownicy podwozia (ramę) i nadwozia - </w:t>
      </w:r>
      <w:r w:rsidR="00C33CC0" w:rsidRPr="0040452D">
        <w:rPr>
          <w:rFonts w:ascii="Arial" w:hAnsi="Arial" w:cs="Arial"/>
          <w:sz w:val="20"/>
          <w:szCs w:val="20"/>
        </w:rPr>
        <w:t>................................</w:t>
      </w:r>
      <w:r w:rsidRPr="0040452D">
        <w:rPr>
          <w:rFonts w:ascii="Arial" w:hAnsi="Arial" w:cs="Arial"/>
          <w:sz w:val="20"/>
          <w:szCs w:val="20"/>
        </w:rPr>
        <w:t xml:space="preserve"> miesięcy</w:t>
      </w:r>
      <w:r w:rsidR="00580A62" w:rsidRPr="0040452D">
        <w:rPr>
          <w:rFonts w:ascii="Arial" w:hAnsi="Arial" w:cs="Arial"/>
          <w:sz w:val="20"/>
          <w:szCs w:val="20"/>
        </w:rPr>
        <w:t>,</w:t>
      </w:r>
      <w:r w:rsidRPr="0040452D">
        <w:rPr>
          <w:rFonts w:ascii="Arial" w:hAnsi="Arial" w:cs="Arial"/>
          <w:sz w:val="20"/>
          <w:szCs w:val="20"/>
        </w:rPr>
        <w:t xml:space="preserve"> </w:t>
      </w:r>
      <w:r w:rsidR="00580A62" w:rsidRPr="0040452D">
        <w:rPr>
          <w:rFonts w:ascii="Arial" w:hAnsi="Arial" w:cs="Arial"/>
          <w:sz w:val="20"/>
          <w:szCs w:val="20"/>
        </w:rPr>
        <w:t>l</w:t>
      </w:r>
      <w:r w:rsidRPr="0040452D">
        <w:rPr>
          <w:rFonts w:ascii="Arial" w:hAnsi="Arial" w:cs="Arial"/>
          <w:sz w:val="20"/>
          <w:szCs w:val="20"/>
        </w:rPr>
        <w:t>iczon</w:t>
      </w:r>
      <w:r w:rsidR="00580A62" w:rsidRPr="0040452D">
        <w:rPr>
          <w:rFonts w:ascii="Arial" w:hAnsi="Arial" w:cs="Arial"/>
          <w:sz w:val="20"/>
          <w:szCs w:val="20"/>
        </w:rPr>
        <w:t>a</w:t>
      </w:r>
      <w:r w:rsidRPr="0040452D">
        <w:rPr>
          <w:rFonts w:ascii="Arial" w:hAnsi="Arial" w:cs="Arial"/>
          <w:sz w:val="20"/>
          <w:szCs w:val="20"/>
        </w:rPr>
        <w:t xml:space="preserve"> od dnia podpisan</w:t>
      </w:r>
      <w:r w:rsidR="00580A62" w:rsidRPr="0040452D">
        <w:rPr>
          <w:rFonts w:ascii="Arial" w:hAnsi="Arial" w:cs="Arial"/>
          <w:sz w:val="20"/>
          <w:szCs w:val="20"/>
        </w:rPr>
        <w:t>ia</w:t>
      </w:r>
      <w:r w:rsidRPr="0040452D">
        <w:rPr>
          <w:rFonts w:ascii="Arial" w:hAnsi="Arial" w:cs="Arial"/>
          <w:sz w:val="20"/>
          <w:szCs w:val="20"/>
        </w:rPr>
        <w:t xml:space="preserve"> przez obie Strony bezusterkowego protokołu odbioru </w:t>
      </w:r>
      <w:r w:rsidR="00C90E21" w:rsidRPr="0040452D">
        <w:rPr>
          <w:rFonts w:ascii="Arial" w:hAnsi="Arial" w:cs="Arial"/>
          <w:sz w:val="20"/>
          <w:szCs w:val="20"/>
        </w:rPr>
        <w:t xml:space="preserve">technicznego </w:t>
      </w:r>
      <w:r w:rsidRPr="0040452D">
        <w:rPr>
          <w:rFonts w:ascii="Arial" w:hAnsi="Arial" w:cs="Arial"/>
          <w:sz w:val="20"/>
          <w:szCs w:val="20"/>
        </w:rPr>
        <w:t>autobusu elektrycznego typu mini, osobno dla każdego autobusu.</w:t>
      </w:r>
    </w:p>
    <w:p w14:paraId="11FAFE5B" w14:textId="6B6529F5" w:rsidR="00042223" w:rsidRPr="0040452D" w:rsidRDefault="00042223" w:rsidP="00420A9A">
      <w:pPr>
        <w:pStyle w:val="Akapitzlist"/>
        <w:numPr>
          <w:ilvl w:val="0"/>
          <w:numId w:val="6"/>
        </w:numPr>
        <w:spacing w:before="240" w:line="276" w:lineRule="auto"/>
        <w:contextualSpacing w:val="0"/>
        <w:jc w:val="both"/>
        <w:rPr>
          <w:rFonts w:ascii="Arial" w:hAnsi="Arial" w:cs="Arial"/>
          <w:sz w:val="20"/>
          <w:szCs w:val="20"/>
        </w:rPr>
      </w:pPr>
      <w:r w:rsidRPr="0040452D">
        <w:rPr>
          <w:rFonts w:ascii="Arial" w:hAnsi="Arial" w:cs="Arial"/>
          <w:sz w:val="20"/>
          <w:szCs w:val="20"/>
        </w:rPr>
        <w:t xml:space="preserve">Gwarancja na perforację korozyjną blach poszycia zewnętrznego - </w:t>
      </w:r>
      <w:r w:rsidR="00C33CC0" w:rsidRPr="0040452D">
        <w:rPr>
          <w:rFonts w:ascii="Arial" w:hAnsi="Arial" w:cs="Arial"/>
          <w:sz w:val="20"/>
          <w:szCs w:val="20"/>
        </w:rPr>
        <w:t>..........................</w:t>
      </w:r>
      <w:r w:rsidRPr="0040452D">
        <w:rPr>
          <w:rFonts w:ascii="Arial" w:hAnsi="Arial" w:cs="Arial"/>
          <w:sz w:val="20"/>
          <w:szCs w:val="20"/>
        </w:rPr>
        <w:t xml:space="preserve"> miesięcy</w:t>
      </w:r>
      <w:r w:rsidR="00B43115" w:rsidRPr="0040452D">
        <w:rPr>
          <w:rFonts w:ascii="Arial" w:hAnsi="Arial" w:cs="Arial"/>
          <w:sz w:val="20"/>
          <w:szCs w:val="20"/>
        </w:rPr>
        <w:t>,</w:t>
      </w:r>
      <w:r w:rsidRPr="0040452D">
        <w:rPr>
          <w:rFonts w:ascii="Arial" w:hAnsi="Arial" w:cs="Arial"/>
          <w:sz w:val="20"/>
          <w:szCs w:val="20"/>
        </w:rPr>
        <w:t xml:space="preserve"> </w:t>
      </w:r>
      <w:r w:rsidR="00580A62" w:rsidRPr="0040452D">
        <w:rPr>
          <w:rFonts w:ascii="Arial" w:hAnsi="Arial" w:cs="Arial"/>
          <w:sz w:val="20"/>
          <w:szCs w:val="20"/>
        </w:rPr>
        <w:t xml:space="preserve">liczona </w:t>
      </w:r>
      <w:r w:rsidRPr="0040452D">
        <w:rPr>
          <w:rFonts w:ascii="Arial" w:hAnsi="Arial" w:cs="Arial"/>
          <w:sz w:val="20"/>
          <w:szCs w:val="20"/>
        </w:rPr>
        <w:t>od dnia podpisan</w:t>
      </w:r>
      <w:r w:rsidR="00580A62" w:rsidRPr="0040452D">
        <w:rPr>
          <w:rFonts w:ascii="Arial" w:hAnsi="Arial" w:cs="Arial"/>
          <w:sz w:val="20"/>
          <w:szCs w:val="20"/>
        </w:rPr>
        <w:t>ia</w:t>
      </w:r>
      <w:r w:rsidRPr="0040452D">
        <w:rPr>
          <w:rFonts w:ascii="Arial" w:hAnsi="Arial" w:cs="Arial"/>
          <w:sz w:val="20"/>
          <w:szCs w:val="20"/>
        </w:rPr>
        <w:t xml:space="preserve"> przez obie Strony bezusterkowego protokołu odbioru </w:t>
      </w:r>
      <w:r w:rsidR="00C90E21" w:rsidRPr="0040452D">
        <w:rPr>
          <w:rFonts w:ascii="Arial" w:hAnsi="Arial" w:cs="Arial"/>
          <w:sz w:val="20"/>
          <w:szCs w:val="20"/>
        </w:rPr>
        <w:t xml:space="preserve">technicznego </w:t>
      </w:r>
      <w:r w:rsidRPr="0040452D">
        <w:rPr>
          <w:rFonts w:ascii="Arial" w:hAnsi="Arial" w:cs="Arial"/>
          <w:sz w:val="20"/>
          <w:szCs w:val="20"/>
        </w:rPr>
        <w:t xml:space="preserve">autobusu elektrycznego typu mini, osobno dla każdego autobusu. </w:t>
      </w:r>
    </w:p>
    <w:p w14:paraId="25BBCDC6" w14:textId="6E48FA68" w:rsidR="008B1E9E" w:rsidRPr="0040452D" w:rsidRDefault="008B1E9E" w:rsidP="00420A9A">
      <w:pPr>
        <w:pStyle w:val="Akapitzlist"/>
        <w:numPr>
          <w:ilvl w:val="0"/>
          <w:numId w:val="6"/>
        </w:numPr>
        <w:spacing w:after="0" w:line="240" w:lineRule="auto"/>
        <w:contextualSpacing w:val="0"/>
        <w:jc w:val="both"/>
        <w:rPr>
          <w:rFonts w:ascii="Arial" w:hAnsi="Arial" w:cs="Arial"/>
          <w:sz w:val="20"/>
          <w:szCs w:val="20"/>
        </w:rPr>
      </w:pPr>
      <w:r w:rsidRPr="0040452D">
        <w:rPr>
          <w:rFonts w:ascii="Arial" w:hAnsi="Arial" w:cs="Arial"/>
          <w:sz w:val="20"/>
          <w:szCs w:val="20"/>
        </w:rPr>
        <w:t>Gwarancja na system detekcji i gaszenia pożaru w przestrzeni akumulatorów i agregatu ogrzewania dodatkowego (dalej „system”) – ........................... lat</w:t>
      </w:r>
      <w:r w:rsidR="00B43115" w:rsidRPr="0040452D">
        <w:rPr>
          <w:rFonts w:ascii="Arial" w:hAnsi="Arial" w:cs="Arial"/>
          <w:sz w:val="20"/>
          <w:szCs w:val="20"/>
        </w:rPr>
        <w:t>,</w:t>
      </w:r>
      <w:r w:rsidRPr="0040452D">
        <w:rPr>
          <w:rFonts w:ascii="Arial" w:hAnsi="Arial" w:cs="Arial"/>
          <w:sz w:val="20"/>
          <w:szCs w:val="20"/>
        </w:rPr>
        <w:t xml:space="preserve"> liczon</w:t>
      </w:r>
      <w:r w:rsidR="00B43115" w:rsidRPr="0040452D">
        <w:rPr>
          <w:rFonts w:ascii="Arial" w:hAnsi="Arial" w:cs="Arial"/>
          <w:sz w:val="20"/>
          <w:szCs w:val="20"/>
        </w:rPr>
        <w:t>a</w:t>
      </w:r>
      <w:r w:rsidRPr="0040452D">
        <w:rPr>
          <w:rFonts w:ascii="Arial" w:hAnsi="Arial" w:cs="Arial"/>
          <w:sz w:val="20"/>
          <w:szCs w:val="20"/>
        </w:rPr>
        <w:t xml:space="preserve"> od dnia podpisan</w:t>
      </w:r>
      <w:r w:rsidR="00B43115" w:rsidRPr="0040452D">
        <w:rPr>
          <w:rFonts w:ascii="Arial" w:hAnsi="Arial" w:cs="Arial"/>
          <w:sz w:val="20"/>
          <w:szCs w:val="20"/>
        </w:rPr>
        <w:t>ia</w:t>
      </w:r>
      <w:r w:rsidRPr="0040452D">
        <w:rPr>
          <w:rFonts w:ascii="Arial" w:hAnsi="Arial" w:cs="Arial"/>
          <w:sz w:val="20"/>
          <w:szCs w:val="20"/>
        </w:rPr>
        <w:t xml:space="preserve"> przez obie </w:t>
      </w:r>
      <w:r w:rsidR="00B43115" w:rsidRPr="0040452D">
        <w:rPr>
          <w:rFonts w:ascii="Arial" w:hAnsi="Arial" w:cs="Arial"/>
          <w:sz w:val="20"/>
          <w:szCs w:val="20"/>
        </w:rPr>
        <w:t>S</w:t>
      </w:r>
      <w:r w:rsidRPr="0040452D">
        <w:rPr>
          <w:rFonts w:ascii="Arial" w:hAnsi="Arial" w:cs="Arial"/>
          <w:sz w:val="20"/>
          <w:szCs w:val="20"/>
        </w:rPr>
        <w:t xml:space="preserve">trony protokołu bezusterkowego odbioru technicznego autobusu elektrycznego typu mini, odrębnie dla każdego autobusu. </w:t>
      </w:r>
    </w:p>
    <w:p w14:paraId="30D1DB67" w14:textId="387CD6A8" w:rsidR="008B1E9E" w:rsidRPr="0040452D" w:rsidRDefault="008B1E9E" w:rsidP="00420A9A">
      <w:pPr>
        <w:pStyle w:val="Akapitzlist"/>
        <w:numPr>
          <w:ilvl w:val="0"/>
          <w:numId w:val="6"/>
        </w:numPr>
        <w:spacing w:before="240" w:after="0" w:line="240" w:lineRule="auto"/>
        <w:contextualSpacing w:val="0"/>
        <w:jc w:val="both"/>
        <w:rPr>
          <w:rFonts w:ascii="Arial" w:hAnsi="Arial" w:cs="Arial"/>
          <w:sz w:val="20"/>
          <w:szCs w:val="20"/>
        </w:rPr>
      </w:pPr>
      <w:r w:rsidRPr="0040452D">
        <w:rPr>
          <w:rFonts w:ascii="Arial" w:hAnsi="Arial" w:cs="Arial"/>
          <w:sz w:val="20"/>
          <w:szCs w:val="20"/>
        </w:rPr>
        <w:lastRenderedPageBreak/>
        <w:t>Gwarancja na urządzenia wchodzące w skład systemu informacji pasażerskiej i monitoringu ........................... miesięcy</w:t>
      </w:r>
      <w:r w:rsidR="00B43115" w:rsidRPr="0040452D">
        <w:rPr>
          <w:rFonts w:ascii="Arial" w:hAnsi="Arial" w:cs="Arial"/>
          <w:sz w:val="20"/>
          <w:szCs w:val="20"/>
        </w:rPr>
        <w:t>,</w:t>
      </w:r>
      <w:r w:rsidRPr="0040452D">
        <w:rPr>
          <w:rFonts w:ascii="Arial" w:hAnsi="Arial" w:cs="Arial"/>
          <w:sz w:val="20"/>
          <w:szCs w:val="20"/>
        </w:rPr>
        <w:t xml:space="preserve"> liczon</w:t>
      </w:r>
      <w:r w:rsidR="00B43115" w:rsidRPr="0040452D">
        <w:rPr>
          <w:rFonts w:ascii="Arial" w:hAnsi="Arial" w:cs="Arial"/>
          <w:sz w:val="20"/>
          <w:szCs w:val="20"/>
        </w:rPr>
        <w:t>a</w:t>
      </w:r>
      <w:r w:rsidRPr="0040452D">
        <w:rPr>
          <w:rFonts w:ascii="Arial" w:hAnsi="Arial" w:cs="Arial"/>
          <w:sz w:val="20"/>
          <w:szCs w:val="20"/>
        </w:rPr>
        <w:t xml:space="preserve"> od dnia podpisan</w:t>
      </w:r>
      <w:r w:rsidR="00B43115" w:rsidRPr="0040452D">
        <w:rPr>
          <w:rFonts w:ascii="Arial" w:hAnsi="Arial" w:cs="Arial"/>
          <w:sz w:val="20"/>
          <w:szCs w:val="20"/>
        </w:rPr>
        <w:t>ia</w:t>
      </w:r>
      <w:r w:rsidRPr="0040452D">
        <w:rPr>
          <w:rFonts w:ascii="Arial" w:hAnsi="Arial" w:cs="Arial"/>
          <w:sz w:val="20"/>
          <w:szCs w:val="20"/>
        </w:rPr>
        <w:t xml:space="preserve"> przez obie </w:t>
      </w:r>
      <w:r w:rsidR="00B43115" w:rsidRPr="0040452D">
        <w:rPr>
          <w:rFonts w:ascii="Arial" w:hAnsi="Arial" w:cs="Arial"/>
          <w:sz w:val="20"/>
          <w:szCs w:val="20"/>
        </w:rPr>
        <w:t>S</w:t>
      </w:r>
      <w:r w:rsidRPr="0040452D">
        <w:rPr>
          <w:rFonts w:ascii="Arial" w:hAnsi="Arial" w:cs="Arial"/>
          <w:sz w:val="20"/>
          <w:szCs w:val="20"/>
        </w:rPr>
        <w:t>trony protokołu bezusterkowego odbioru technicznego autobusu elektrycznego typu mini, odrębnie dla każdego autobusu.</w:t>
      </w:r>
    </w:p>
    <w:p w14:paraId="7DDADA47" w14:textId="680A3683" w:rsidR="008B1E9E" w:rsidRPr="0040452D" w:rsidRDefault="008B1E9E" w:rsidP="00420A9A">
      <w:pPr>
        <w:pStyle w:val="Akapitzlist"/>
        <w:numPr>
          <w:ilvl w:val="0"/>
          <w:numId w:val="6"/>
        </w:numPr>
        <w:spacing w:before="240" w:after="0" w:line="240" w:lineRule="auto"/>
        <w:contextualSpacing w:val="0"/>
        <w:jc w:val="both"/>
        <w:rPr>
          <w:rFonts w:ascii="Arial" w:hAnsi="Arial" w:cs="Arial"/>
          <w:sz w:val="20"/>
          <w:szCs w:val="20"/>
        </w:rPr>
      </w:pPr>
      <w:r w:rsidRPr="0040452D">
        <w:rPr>
          <w:rFonts w:ascii="Arial" w:hAnsi="Arial" w:cs="Arial"/>
          <w:sz w:val="20"/>
          <w:szCs w:val="20"/>
        </w:rPr>
        <w:t>Gwarancja na radiotelefon TETRA ........................... miesięcy</w:t>
      </w:r>
      <w:r w:rsidR="00B43115" w:rsidRPr="0040452D">
        <w:rPr>
          <w:rFonts w:ascii="Arial" w:hAnsi="Arial" w:cs="Arial"/>
          <w:sz w:val="20"/>
          <w:szCs w:val="20"/>
        </w:rPr>
        <w:t>,</w:t>
      </w:r>
      <w:r w:rsidRPr="0040452D">
        <w:rPr>
          <w:rFonts w:ascii="Arial" w:hAnsi="Arial" w:cs="Arial"/>
          <w:sz w:val="20"/>
          <w:szCs w:val="20"/>
        </w:rPr>
        <w:t xml:space="preserve"> liczon</w:t>
      </w:r>
      <w:r w:rsidR="00B43115" w:rsidRPr="0040452D">
        <w:rPr>
          <w:rFonts w:ascii="Arial" w:hAnsi="Arial" w:cs="Arial"/>
          <w:sz w:val="20"/>
          <w:szCs w:val="20"/>
        </w:rPr>
        <w:t>a</w:t>
      </w:r>
      <w:r w:rsidRPr="0040452D">
        <w:rPr>
          <w:rFonts w:ascii="Arial" w:hAnsi="Arial" w:cs="Arial"/>
          <w:sz w:val="20"/>
          <w:szCs w:val="20"/>
        </w:rPr>
        <w:t xml:space="preserve"> od dnia podpisan</w:t>
      </w:r>
      <w:r w:rsidR="00B43115" w:rsidRPr="0040452D">
        <w:rPr>
          <w:rFonts w:ascii="Arial" w:hAnsi="Arial" w:cs="Arial"/>
          <w:sz w:val="20"/>
          <w:szCs w:val="20"/>
        </w:rPr>
        <w:t>ia</w:t>
      </w:r>
      <w:r w:rsidRPr="0040452D">
        <w:rPr>
          <w:rFonts w:ascii="Arial" w:hAnsi="Arial" w:cs="Arial"/>
          <w:sz w:val="20"/>
          <w:szCs w:val="20"/>
        </w:rPr>
        <w:t xml:space="preserve"> przez obie </w:t>
      </w:r>
      <w:r w:rsidR="00B43115" w:rsidRPr="0040452D">
        <w:rPr>
          <w:rFonts w:ascii="Arial" w:hAnsi="Arial" w:cs="Arial"/>
          <w:sz w:val="20"/>
          <w:szCs w:val="20"/>
        </w:rPr>
        <w:t>S</w:t>
      </w:r>
      <w:r w:rsidRPr="0040452D">
        <w:rPr>
          <w:rFonts w:ascii="Arial" w:hAnsi="Arial" w:cs="Arial"/>
          <w:sz w:val="20"/>
          <w:szCs w:val="20"/>
        </w:rPr>
        <w:t>trony protokołu bezusterkowego odbioru technicznego autobusu elektrycznego typu mini, odrębnie dla każdego autobusu.</w:t>
      </w:r>
    </w:p>
    <w:p w14:paraId="4FF4CA28" w14:textId="4AF5F5FB" w:rsidR="008B1E9E" w:rsidRPr="0040452D" w:rsidRDefault="008B1E9E" w:rsidP="00420A9A">
      <w:pPr>
        <w:pStyle w:val="Akapitzlist"/>
        <w:numPr>
          <w:ilvl w:val="0"/>
          <w:numId w:val="6"/>
        </w:numPr>
        <w:spacing w:before="240" w:after="0" w:line="240" w:lineRule="auto"/>
        <w:contextualSpacing w:val="0"/>
        <w:jc w:val="both"/>
        <w:rPr>
          <w:rFonts w:ascii="Arial" w:hAnsi="Arial" w:cs="Arial"/>
          <w:sz w:val="20"/>
          <w:szCs w:val="20"/>
        </w:rPr>
      </w:pPr>
      <w:r w:rsidRPr="0040452D">
        <w:rPr>
          <w:rFonts w:ascii="Arial" w:hAnsi="Arial" w:cs="Arial"/>
          <w:sz w:val="20"/>
          <w:szCs w:val="20"/>
        </w:rPr>
        <w:t>Gwarancja na Asystent</w:t>
      </w:r>
      <w:r w:rsidR="00B43115" w:rsidRPr="0040452D">
        <w:rPr>
          <w:rFonts w:ascii="Arial" w:hAnsi="Arial" w:cs="Arial"/>
          <w:sz w:val="20"/>
          <w:szCs w:val="20"/>
        </w:rPr>
        <w:t>a</w:t>
      </w:r>
      <w:r w:rsidRPr="0040452D">
        <w:rPr>
          <w:rFonts w:ascii="Arial" w:hAnsi="Arial" w:cs="Arial"/>
          <w:sz w:val="20"/>
          <w:szCs w:val="20"/>
        </w:rPr>
        <w:t xml:space="preserve"> martwego pola ........................... miesięcy</w:t>
      </w:r>
      <w:r w:rsidR="00B43115" w:rsidRPr="0040452D">
        <w:rPr>
          <w:rFonts w:ascii="Arial" w:hAnsi="Arial" w:cs="Arial"/>
          <w:sz w:val="20"/>
          <w:szCs w:val="20"/>
        </w:rPr>
        <w:t>,</w:t>
      </w:r>
      <w:r w:rsidRPr="0040452D">
        <w:rPr>
          <w:rFonts w:ascii="Arial" w:hAnsi="Arial" w:cs="Arial"/>
          <w:sz w:val="20"/>
          <w:szCs w:val="20"/>
        </w:rPr>
        <w:t xml:space="preserve"> liczon</w:t>
      </w:r>
      <w:r w:rsidR="00B43115" w:rsidRPr="0040452D">
        <w:rPr>
          <w:rFonts w:ascii="Arial" w:hAnsi="Arial" w:cs="Arial"/>
          <w:sz w:val="20"/>
          <w:szCs w:val="20"/>
        </w:rPr>
        <w:t>a</w:t>
      </w:r>
      <w:r w:rsidRPr="0040452D">
        <w:rPr>
          <w:rFonts w:ascii="Arial" w:hAnsi="Arial" w:cs="Arial"/>
          <w:sz w:val="20"/>
          <w:szCs w:val="20"/>
        </w:rPr>
        <w:t xml:space="preserve"> od dnia podpisan</w:t>
      </w:r>
      <w:r w:rsidR="00B43115" w:rsidRPr="0040452D">
        <w:rPr>
          <w:rFonts w:ascii="Arial" w:hAnsi="Arial" w:cs="Arial"/>
          <w:sz w:val="20"/>
          <w:szCs w:val="20"/>
        </w:rPr>
        <w:t>ia</w:t>
      </w:r>
      <w:r w:rsidRPr="0040452D">
        <w:rPr>
          <w:rFonts w:ascii="Arial" w:hAnsi="Arial" w:cs="Arial"/>
          <w:sz w:val="20"/>
          <w:szCs w:val="20"/>
        </w:rPr>
        <w:t xml:space="preserve"> przez obie </w:t>
      </w:r>
      <w:r w:rsidR="00B43115" w:rsidRPr="0040452D">
        <w:rPr>
          <w:rFonts w:ascii="Arial" w:hAnsi="Arial" w:cs="Arial"/>
          <w:sz w:val="20"/>
          <w:szCs w:val="20"/>
        </w:rPr>
        <w:t>S</w:t>
      </w:r>
      <w:r w:rsidRPr="0040452D">
        <w:rPr>
          <w:rFonts w:ascii="Arial" w:hAnsi="Arial" w:cs="Arial"/>
          <w:sz w:val="20"/>
          <w:szCs w:val="20"/>
        </w:rPr>
        <w:t xml:space="preserve">trony protokołu bezusterkowego odbioru technicznego autobusu elektrycznego typu mini, odrębnie dla każdego autobusu. </w:t>
      </w:r>
    </w:p>
    <w:p w14:paraId="58EA8A9B" w14:textId="4BAFE61C" w:rsidR="00240883" w:rsidRPr="0040452D" w:rsidRDefault="00240883" w:rsidP="00420A9A">
      <w:pPr>
        <w:pStyle w:val="Akapitzlist"/>
        <w:numPr>
          <w:ilvl w:val="0"/>
          <w:numId w:val="6"/>
        </w:numPr>
        <w:spacing w:before="240" w:after="0" w:line="240" w:lineRule="auto"/>
        <w:contextualSpacing w:val="0"/>
        <w:jc w:val="both"/>
        <w:rPr>
          <w:rFonts w:ascii="Arial" w:hAnsi="Arial" w:cs="Arial"/>
          <w:sz w:val="20"/>
          <w:szCs w:val="20"/>
        </w:rPr>
      </w:pPr>
      <w:r w:rsidRPr="0040452D">
        <w:rPr>
          <w:rFonts w:ascii="Arial" w:hAnsi="Arial" w:cs="Arial"/>
          <w:sz w:val="20"/>
          <w:szCs w:val="20"/>
        </w:rPr>
        <w:t>Gwarancja na urządzenia systemu TRISTAR ........................... miesięcy, liczona od dnia podpisania przez obie Strony protokołu bezusterkowego odbioru technicznego autobusu elektrycznego typu mini, odrębnie dla każdego autobusu</w:t>
      </w:r>
      <w:r w:rsidR="00741AF2">
        <w:rPr>
          <w:rFonts w:ascii="Arial" w:hAnsi="Arial" w:cs="Arial"/>
          <w:sz w:val="20"/>
          <w:szCs w:val="20"/>
        </w:rPr>
        <w:t>.</w:t>
      </w:r>
    </w:p>
    <w:p w14:paraId="5BC45D05" w14:textId="1E054F0D" w:rsidR="007C0152" w:rsidRPr="0040452D" w:rsidRDefault="008B1E9E" w:rsidP="0076287B">
      <w:pPr>
        <w:pStyle w:val="Akapitzlist"/>
        <w:numPr>
          <w:ilvl w:val="0"/>
          <w:numId w:val="6"/>
        </w:numPr>
        <w:spacing w:before="240" w:after="0" w:line="240" w:lineRule="auto"/>
        <w:contextualSpacing w:val="0"/>
        <w:jc w:val="both"/>
        <w:rPr>
          <w:rFonts w:ascii="Arial" w:hAnsi="Arial" w:cs="Arial"/>
          <w:sz w:val="20"/>
          <w:szCs w:val="20"/>
        </w:rPr>
      </w:pPr>
      <w:bookmarkStart w:id="18" w:name="_Hlk78787012"/>
      <w:r w:rsidRPr="0040452D">
        <w:rPr>
          <w:rFonts w:ascii="Arial" w:hAnsi="Arial" w:cs="Arial"/>
          <w:sz w:val="20"/>
          <w:szCs w:val="20"/>
        </w:rPr>
        <w:t xml:space="preserve">Gwarancja </w:t>
      </w:r>
      <w:r w:rsidR="00BF72E2" w:rsidRPr="0040452D">
        <w:rPr>
          <w:rFonts w:ascii="Arial" w:hAnsi="Arial" w:cs="Arial"/>
          <w:sz w:val="20"/>
          <w:szCs w:val="20"/>
        </w:rPr>
        <w:t xml:space="preserve">na </w:t>
      </w:r>
      <w:r w:rsidR="00BF72E2" w:rsidRPr="007314C3">
        <w:rPr>
          <w:rFonts w:ascii="Arial" w:hAnsi="Arial" w:cs="Arial"/>
          <w:sz w:val="20"/>
          <w:szCs w:val="20"/>
        </w:rPr>
        <w:t>ładowark</w:t>
      </w:r>
      <w:r w:rsidR="007314C3" w:rsidRPr="007314C3">
        <w:rPr>
          <w:rFonts w:ascii="Arial" w:hAnsi="Arial" w:cs="Arial"/>
          <w:sz w:val="20"/>
          <w:szCs w:val="20"/>
        </w:rPr>
        <w:t>i</w:t>
      </w:r>
      <w:r w:rsidR="00BF72E2" w:rsidRPr="007314C3">
        <w:rPr>
          <w:rFonts w:ascii="Arial" w:hAnsi="Arial" w:cs="Arial"/>
          <w:sz w:val="20"/>
          <w:szCs w:val="20"/>
        </w:rPr>
        <w:t xml:space="preserve"> elektryczne</w:t>
      </w:r>
      <w:r w:rsidR="00BF72E2" w:rsidRPr="007314C3">
        <w:rPr>
          <w:rFonts w:ascii="Arial" w:hAnsi="Arial" w:cs="Arial"/>
        </w:rPr>
        <w:t xml:space="preserve"> </w:t>
      </w:r>
      <w:r w:rsidRPr="007314C3">
        <w:rPr>
          <w:rFonts w:ascii="Arial" w:hAnsi="Arial" w:cs="Arial"/>
        </w:rPr>
        <w:t xml:space="preserve">........................... </w:t>
      </w:r>
      <w:r w:rsidRPr="0040452D">
        <w:rPr>
          <w:rFonts w:ascii="Arial" w:hAnsi="Arial" w:cs="Arial"/>
          <w:sz w:val="20"/>
          <w:szCs w:val="20"/>
        </w:rPr>
        <w:t>miesięcy</w:t>
      </w:r>
      <w:r w:rsidR="00B43115" w:rsidRPr="0040452D">
        <w:rPr>
          <w:rFonts w:ascii="Arial" w:hAnsi="Arial" w:cs="Arial"/>
          <w:sz w:val="20"/>
          <w:szCs w:val="20"/>
        </w:rPr>
        <w:t>,</w:t>
      </w:r>
      <w:r w:rsidRPr="0040452D">
        <w:rPr>
          <w:rFonts w:ascii="Arial" w:hAnsi="Arial" w:cs="Arial"/>
          <w:sz w:val="20"/>
          <w:szCs w:val="20"/>
        </w:rPr>
        <w:t xml:space="preserve"> </w:t>
      </w:r>
      <w:r w:rsidR="007774D5" w:rsidRPr="0040452D">
        <w:rPr>
          <w:rFonts w:ascii="Arial" w:hAnsi="Arial" w:cs="Arial"/>
          <w:sz w:val="20"/>
          <w:szCs w:val="20"/>
        </w:rPr>
        <w:t>liczona od dnia podpisania przez obie Strony</w:t>
      </w:r>
      <w:r w:rsidR="00C90E21" w:rsidRPr="0040452D">
        <w:rPr>
          <w:rFonts w:ascii="Arial" w:hAnsi="Arial" w:cs="Arial"/>
          <w:sz w:val="20"/>
          <w:szCs w:val="20"/>
        </w:rPr>
        <w:t xml:space="preserve"> bez zastrzeżeń</w:t>
      </w:r>
      <w:r w:rsidR="007774D5" w:rsidRPr="0040452D">
        <w:rPr>
          <w:rFonts w:ascii="Arial" w:hAnsi="Arial" w:cs="Arial"/>
          <w:sz w:val="20"/>
          <w:szCs w:val="20"/>
        </w:rPr>
        <w:t xml:space="preserve"> protokołu zdawczo-odbiorczego ładowar</w:t>
      </w:r>
      <w:r w:rsidR="0078126B" w:rsidRPr="0040452D">
        <w:rPr>
          <w:rFonts w:ascii="Arial" w:hAnsi="Arial" w:cs="Arial"/>
          <w:sz w:val="20"/>
          <w:szCs w:val="20"/>
        </w:rPr>
        <w:t>ki</w:t>
      </w:r>
      <w:r w:rsidR="007774D5" w:rsidRPr="0040452D">
        <w:rPr>
          <w:rFonts w:ascii="Arial" w:hAnsi="Arial" w:cs="Arial"/>
          <w:sz w:val="20"/>
          <w:szCs w:val="20"/>
        </w:rPr>
        <w:t xml:space="preserve"> elektryczn</w:t>
      </w:r>
      <w:r w:rsidR="0078126B" w:rsidRPr="0040452D">
        <w:rPr>
          <w:rFonts w:ascii="Arial" w:hAnsi="Arial" w:cs="Arial"/>
          <w:sz w:val="20"/>
          <w:szCs w:val="20"/>
        </w:rPr>
        <w:t>ej</w:t>
      </w:r>
      <w:r w:rsidR="007774D5" w:rsidRPr="0040452D">
        <w:rPr>
          <w:rFonts w:ascii="Arial" w:hAnsi="Arial" w:cs="Arial"/>
          <w:sz w:val="20"/>
          <w:szCs w:val="20"/>
        </w:rPr>
        <w:t xml:space="preserve"> do zasilania w prąd akumulatorów trakcyjnych pojazdu z jednym wyjściem </w:t>
      </w:r>
      <w:r w:rsidR="007C0152" w:rsidRPr="0040452D">
        <w:rPr>
          <w:rFonts w:ascii="Arial" w:hAnsi="Arial" w:cs="Arial"/>
          <w:sz w:val="20"/>
          <w:szCs w:val="20"/>
        </w:rPr>
        <w:t>do ładowania</w:t>
      </w:r>
      <w:r w:rsidR="007314C3">
        <w:rPr>
          <w:rFonts w:ascii="Arial" w:hAnsi="Arial" w:cs="Arial"/>
          <w:sz w:val="20"/>
          <w:szCs w:val="20"/>
        </w:rPr>
        <w:t>, odrębnie dla każdej ładowarki</w:t>
      </w:r>
      <w:r w:rsidR="00741AF2">
        <w:rPr>
          <w:rFonts w:ascii="Arial" w:hAnsi="Arial" w:cs="Arial"/>
          <w:sz w:val="20"/>
          <w:szCs w:val="20"/>
        </w:rPr>
        <w:t xml:space="preserve"> elektrycznej.</w:t>
      </w:r>
    </w:p>
    <w:bookmarkEnd w:id="18"/>
    <w:p w14:paraId="73DC5A3B" w14:textId="4C3D03B7" w:rsidR="008B1E9E" w:rsidRPr="0040452D" w:rsidRDefault="008B1E9E" w:rsidP="0076287B">
      <w:pPr>
        <w:pStyle w:val="Akapitzlist"/>
        <w:numPr>
          <w:ilvl w:val="0"/>
          <w:numId w:val="6"/>
        </w:numPr>
        <w:spacing w:before="240" w:after="0" w:line="240" w:lineRule="auto"/>
        <w:contextualSpacing w:val="0"/>
        <w:jc w:val="both"/>
        <w:rPr>
          <w:rFonts w:ascii="Arial" w:hAnsi="Arial" w:cs="Arial"/>
          <w:sz w:val="20"/>
          <w:szCs w:val="20"/>
        </w:rPr>
      </w:pPr>
      <w:r w:rsidRPr="0040452D">
        <w:rPr>
          <w:rFonts w:ascii="Arial" w:hAnsi="Arial" w:cs="Arial"/>
          <w:sz w:val="20"/>
          <w:szCs w:val="20"/>
        </w:rPr>
        <w:t>Wykonawca w ramach gwarancji, o której mowa w ust. 6 niniejszego paragrafu, zapewni .................................. lat bezobsługowej pracy systemu.</w:t>
      </w:r>
    </w:p>
    <w:p w14:paraId="3B016E2A" w14:textId="59D9A22E" w:rsidR="000447B2" w:rsidRPr="0040452D" w:rsidRDefault="000447B2" w:rsidP="00420A9A">
      <w:pPr>
        <w:pStyle w:val="Akapitzlist"/>
        <w:numPr>
          <w:ilvl w:val="0"/>
          <w:numId w:val="6"/>
        </w:numPr>
        <w:spacing w:before="240" w:line="276" w:lineRule="auto"/>
        <w:ind w:left="709" w:hanging="357"/>
        <w:contextualSpacing w:val="0"/>
        <w:jc w:val="both"/>
        <w:rPr>
          <w:rFonts w:ascii="Arial" w:hAnsi="Arial" w:cs="Arial"/>
          <w:sz w:val="20"/>
          <w:szCs w:val="20"/>
        </w:rPr>
      </w:pPr>
      <w:r w:rsidRPr="0040452D">
        <w:rPr>
          <w:rFonts w:ascii="Arial" w:hAnsi="Arial" w:cs="Arial"/>
          <w:sz w:val="20"/>
          <w:szCs w:val="20"/>
        </w:rPr>
        <w:t>Zamawiający może dochodzić roszczeń wynikających z gwarancji także po upływie terminu</w:t>
      </w:r>
      <w:r w:rsidR="007A44EB" w:rsidRPr="0040452D">
        <w:rPr>
          <w:rFonts w:ascii="Arial" w:hAnsi="Arial" w:cs="Arial"/>
          <w:sz w:val="20"/>
          <w:szCs w:val="20"/>
        </w:rPr>
        <w:t xml:space="preserve"> </w:t>
      </w:r>
      <w:r w:rsidRPr="0040452D">
        <w:rPr>
          <w:rFonts w:ascii="Arial" w:hAnsi="Arial" w:cs="Arial"/>
          <w:sz w:val="20"/>
          <w:szCs w:val="20"/>
        </w:rPr>
        <w:t>gwarancyjnego, jeżeli zgłosił wadę lub usterkę przed upływem tego terminu.</w:t>
      </w:r>
    </w:p>
    <w:p w14:paraId="5684BCE2" w14:textId="7FD542C8" w:rsidR="007F4E2C" w:rsidRPr="0040452D" w:rsidRDefault="007F4E2C" w:rsidP="007F4E2C">
      <w:pPr>
        <w:pStyle w:val="Akapitzlist"/>
        <w:numPr>
          <w:ilvl w:val="0"/>
          <w:numId w:val="6"/>
        </w:numPr>
        <w:spacing w:before="240" w:line="360" w:lineRule="auto"/>
        <w:jc w:val="both"/>
        <w:rPr>
          <w:rFonts w:ascii="Arial" w:hAnsi="Arial" w:cs="Arial"/>
          <w:sz w:val="20"/>
          <w:szCs w:val="20"/>
        </w:rPr>
      </w:pPr>
      <w:r w:rsidRPr="0040452D">
        <w:rPr>
          <w:rFonts w:ascii="Arial" w:hAnsi="Arial" w:cs="Arial"/>
          <w:sz w:val="20"/>
          <w:szCs w:val="20"/>
        </w:rPr>
        <w:t>Z gwarancji wyłączone są jedynie materiały eksploatacyjne, bezpieczniki, żarówki, paski klinowe, klocki hamulcowe, filtry gazu, wkłady filtra oleju, wkłady filtra powietrza</w:t>
      </w:r>
      <w:r w:rsidR="00886863" w:rsidRPr="0040452D">
        <w:rPr>
          <w:rFonts w:ascii="Arial" w:hAnsi="Arial" w:cs="Arial"/>
          <w:sz w:val="20"/>
          <w:szCs w:val="20"/>
        </w:rPr>
        <w:t>, opony</w:t>
      </w:r>
      <w:r w:rsidRPr="0040452D">
        <w:rPr>
          <w:rFonts w:ascii="Arial" w:hAnsi="Arial" w:cs="Arial"/>
          <w:sz w:val="20"/>
          <w:szCs w:val="20"/>
        </w:rPr>
        <w:t>.</w:t>
      </w:r>
      <w:r w:rsidR="0001448F" w:rsidRPr="0040452D">
        <w:rPr>
          <w:rFonts w:ascii="Arial" w:hAnsi="Arial" w:cs="Arial"/>
          <w:sz w:val="20"/>
          <w:szCs w:val="20"/>
        </w:rPr>
        <w:t xml:space="preserve"> Zamawiający zastrzega sobie prawo do stosowania zamienników o tej samej klasie jakościowej.</w:t>
      </w:r>
    </w:p>
    <w:p w14:paraId="3D4F0E22" w14:textId="7757A178" w:rsidR="007F4E2C" w:rsidRPr="0040452D" w:rsidRDefault="007F4E2C" w:rsidP="007F4E2C">
      <w:pPr>
        <w:pStyle w:val="Akapitzlist"/>
        <w:numPr>
          <w:ilvl w:val="0"/>
          <w:numId w:val="6"/>
        </w:numPr>
        <w:spacing w:before="240" w:line="360" w:lineRule="auto"/>
        <w:jc w:val="both"/>
        <w:rPr>
          <w:rFonts w:ascii="Arial" w:hAnsi="Arial" w:cs="Arial"/>
          <w:sz w:val="20"/>
          <w:szCs w:val="20"/>
        </w:rPr>
      </w:pPr>
      <w:r w:rsidRPr="0040452D">
        <w:rPr>
          <w:rFonts w:ascii="Arial" w:hAnsi="Arial" w:cs="Arial"/>
          <w:sz w:val="20"/>
          <w:szCs w:val="20"/>
        </w:rPr>
        <w:t xml:space="preserve">Gwarancja nie obejmuje szkód spowodowanych przez wypadek, pożar, klęski żywiołowe lub eksploatację niezgodną z otrzymaną od Wykonawcy instrukcją obsługi </w:t>
      </w:r>
      <w:r w:rsidR="00FD1D82" w:rsidRPr="0040452D">
        <w:rPr>
          <w:rFonts w:ascii="Arial" w:hAnsi="Arial" w:cs="Arial"/>
          <w:sz w:val="20"/>
          <w:szCs w:val="20"/>
        </w:rPr>
        <w:t>a</w:t>
      </w:r>
      <w:r w:rsidRPr="0040452D">
        <w:rPr>
          <w:rFonts w:ascii="Arial" w:hAnsi="Arial" w:cs="Arial"/>
          <w:sz w:val="20"/>
          <w:szCs w:val="20"/>
        </w:rPr>
        <w:t>utobusów.</w:t>
      </w:r>
    </w:p>
    <w:p w14:paraId="1CDDF4A3" w14:textId="4BDE5390" w:rsidR="007F4E2C" w:rsidRPr="0040452D" w:rsidRDefault="007F4E2C" w:rsidP="007F4E2C">
      <w:pPr>
        <w:pStyle w:val="Akapitzlist"/>
        <w:numPr>
          <w:ilvl w:val="0"/>
          <w:numId w:val="6"/>
        </w:numPr>
        <w:spacing w:before="240" w:line="360" w:lineRule="auto"/>
        <w:jc w:val="both"/>
        <w:rPr>
          <w:rFonts w:ascii="Arial" w:hAnsi="Arial" w:cs="Arial"/>
          <w:sz w:val="20"/>
          <w:szCs w:val="20"/>
        </w:rPr>
      </w:pPr>
      <w:r w:rsidRPr="0040452D">
        <w:rPr>
          <w:rFonts w:ascii="Arial" w:hAnsi="Arial" w:cs="Arial"/>
          <w:sz w:val="20"/>
          <w:szCs w:val="20"/>
        </w:rPr>
        <w:t>Szczegółowe warunki gwarancji zostaną określone w książkach gwarancyjnych, które Zamawiający otrzyma od Wykonawcy wraz z</w:t>
      </w:r>
      <w:r w:rsidR="00C90E21" w:rsidRPr="0040452D">
        <w:rPr>
          <w:rFonts w:ascii="Arial" w:hAnsi="Arial" w:cs="Arial"/>
          <w:sz w:val="20"/>
          <w:szCs w:val="20"/>
        </w:rPr>
        <w:t xml:space="preserve"> każdym</w:t>
      </w:r>
      <w:r w:rsidRPr="0040452D">
        <w:rPr>
          <w:rFonts w:ascii="Arial" w:hAnsi="Arial" w:cs="Arial"/>
          <w:sz w:val="20"/>
          <w:szCs w:val="20"/>
        </w:rPr>
        <w:t xml:space="preserve"> </w:t>
      </w:r>
      <w:r w:rsidR="00FD1D82" w:rsidRPr="0040452D">
        <w:rPr>
          <w:rFonts w:ascii="Arial" w:hAnsi="Arial" w:cs="Arial"/>
          <w:sz w:val="20"/>
          <w:szCs w:val="20"/>
        </w:rPr>
        <w:t>a</w:t>
      </w:r>
      <w:r w:rsidRPr="0040452D">
        <w:rPr>
          <w:rFonts w:ascii="Arial" w:hAnsi="Arial" w:cs="Arial"/>
          <w:sz w:val="20"/>
          <w:szCs w:val="20"/>
        </w:rPr>
        <w:t xml:space="preserve">utobusem podczas odbioru. </w:t>
      </w:r>
    </w:p>
    <w:p w14:paraId="0943F04D" w14:textId="5906BAAC" w:rsidR="007F4E2C" w:rsidRPr="0040452D" w:rsidRDefault="007F4E2C" w:rsidP="007F4E2C">
      <w:pPr>
        <w:pStyle w:val="Akapitzlist"/>
        <w:numPr>
          <w:ilvl w:val="0"/>
          <w:numId w:val="6"/>
        </w:numPr>
        <w:spacing w:before="240" w:line="360" w:lineRule="auto"/>
        <w:jc w:val="both"/>
        <w:rPr>
          <w:rFonts w:ascii="Arial" w:hAnsi="Arial" w:cs="Arial"/>
          <w:sz w:val="20"/>
          <w:szCs w:val="20"/>
        </w:rPr>
      </w:pPr>
      <w:r w:rsidRPr="0040452D">
        <w:rPr>
          <w:rFonts w:ascii="Arial" w:hAnsi="Arial" w:cs="Arial"/>
          <w:sz w:val="20"/>
          <w:szCs w:val="20"/>
        </w:rPr>
        <w:t xml:space="preserve">Szczegółowe zasady świadczenia usług </w:t>
      </w:r>
      <w:r w:rsidR="00C90E21" w:rsidRPr="0040452D">
        <w:rPr>
          <w:rFonts w:ascii="Arial" w:hAnsi="Arial" w:cs="Arial"/>
          <w:sz w:val="20"/>
          <w:szCs w:val="20"/>
        </w:rPr>
        <w:t xml:space="preserve">w zakresie napraw lub wymian </w:t>
      </w:r>
      <w:r w:rsidRPr="0040452D">
        <w:rPr>
          <w:rFonts w:ascii="Arial" w:hAnsi="Arial" w:cs="Arial"/>
          <w:sz w:val="20"/>
          <w:szCs w:val="20"/>
        </w:rPr>
        <w:t xml:space="preserve">gwarancyjnych oraz serwisu określa dokument pn. Szczegółowe zasady świadczenia usług gwarancyjnych oraz serwisu, stanowiący Załącznik nr </w:t>
      </w:r>
      <w:r w:rsidR="00A53286" w:rsidRPr="0040452D">
        <w:rPr>
          <w:rFonts w:ascii="Arial" w:hAnsi="Arial" w:cs="Arial"/>
          <w:sz w:val="20"/>
          <w:szCs w:val="20"/>
        </w:rPr>
        <w:t>8</w:t>
      </w:r>
      <w:r w:rsidRPr="0040452D">
        <w:rPr>
          <w:rFonts w:ascii="Arial" w:hAnsi="Arial" w:cs="Arial"/>
          <w:sz w:val="20"/>
          <w:szCs w:val="20"/>
        </w:rPr>
        <w:t xml:space="preserve">.1 do SWZ. </w:t>
      </w:r>
    </w:p>
    <w:p w14:paraId="19A5A041" w14:textId="77777777" w:rsidR="000447B2" w:rsidRPr="0040452D" w:rsidRDefault="000447B2" w:rsidP="007A44EB">
      <w:pPr>
        <w:jc w:val="center"/>
        <w:rPr>
          <w:rFonts w:ascii="Arial" w:hAnsi="Arial" w:cs="Arial"/>
          <w:b/>
          <w:bCs/>
          <w:sz w:val="20"/>
          <w:szCs w:val="20"/>
        </w:rPr>
      </w:pPr>
      <w:r w:rsidRPr="0040452D">
        <w:rPr>
          <w:rFonts w:ascii="Arial" w:hAnsi="Arial" w:cs="Arial"/>
          <w:b/>
          <w:bCs/>
          <w:sz w:val="20"/>
          <w:szCs w:val="20"/>
        </w:rPr>
        <w:t>§ 4</w:t>
      </w:r>
    </w:p>
    <w:p w14:paraId="02019D75" w14:textId="77777777" w:rsidR="000447B2" w:rsidRPr="0040452D" w:rsidRDefault="000447B2" w:rsidP="003C4239">
      <w:pPr>
        <w:jc w:val="center"/>
        <w:rPr>
          <w:rFonts w:ascii="Arial" w:hAnsi="Arial" w:cs="Arial"/>
          <w:b/>
          <w:bCs/>
          <w:sz w:val="20"/>
          <w:szCs w:val="20"/>
        </w:rPr>
      </w:pPr>
      <w:r w:rsidRPr="0040452D">
        <w:rPr>
          <w:rFonts w:ascii="Arial" w:hAnsi="Arial" w:cs="Arial"/>
          <w:b/>
          <w:bCs/>
          <w:sz w:val="20"/>
          <w:szCs w:val="20"/>
        </w:rPr>
        <w:t>Termin wykonania umowy</w:t>
      </w:r>
    </w:p>
    <w:p w14:paraId="3039E016" w14:textId="6C4135F2" w:rsidR="00683FEA" w:rsidRPr="0040452D" w:rsidRDefault="00042223" w:rsidP="00C33CC0">
      <w:pPr>
        <w:pStyle w:val="Akapitzlist"/>
        <w:spacing w:after="240" w:line="360" w:lineRule="auto"/>
        <w:ind w:left="426"/>
        <w:jc w:val="both"/>
        <w:rPr>
          <w:rFonts w:ascii="Arial" w:hAnsi="Arial" w:cs="Arial"/>
          <w:b/>
          <w:sz w:val="20"/>
          <w:szCs w:val="20"/>
        </w:rPr>
      </w:pPr>
      <w:r w:rsidRPr="0040452D">
        <w:rPr>
          <w:rFonts w:ascii="Arial" w:hAnsi="Arial" w:cs="Arial"/>
          <w:sz w:val="20"/>
          <w:szCs w:val="20"/>
        </w:rPr>
        <w:t xml:space="preserve">Termin wykonania </w:t>
      </w:r>
      <w:r w:rsidR="00351493" w:rsidRPr="0040452D">
        <w:rPr>
          <w:rFonts w:ascii="Arial" w:hAnsi="Arial" w:cs="Arial"/>
          <w:sz w:val="20"/>
          <w:szCs w:val="20"/>
        </w:rPr>
        <w:t>umowy</w:t>
      </w:r>
      <w:r w:rsidRPr="0040452D">
        <w:rPr>
          <w:rFonts w:ascii="Arial" w:hAnsi="Arial" w:cs="Arial"/>
          <w:sz w:val="20"/>
          <w:szCs w:val="20"/>
        </w:rPr>
        <w:t xml:space="preserve"> ...................... miesięcy od dnia zawarcia umowy</w:t>
      </w:r>
      <w:r w:rsidR="00EF26D4" w:rsidRPr="0040452D">
        <w:rPr>
          <w:rFonts w:ascii="Arial" w:hAnsi="Arial" w:cs="Arial"/>
          <w:sz w:val="20"/>
          <w:szCs w:val="20"/>
        </w:rPr>
        <w:t>, tj. od dnia ................ do dnia ................................</w:t>
      </w:r>
      <w:r w:rsidR="00683FEA" w:rsidRPr="0040452D">
        <w:rPr>
          <w:rFonts w:ascii="Arial" w:hAnsi="Arial" w:cs="Arial"/>
          <w:sz w:val="20"/>
          <w:szCs w:val="20"/>
        </w:rPr>
        <w:t xml:space="preserve"> </w:t>
      </w:r>
    </w:p>
    <w:p w14:paraId="59E2DED6" w14:textId="77777777" w:rsidR="000447B2" w:rsidRPr="0040452D" w:rsidRDefault="000447B2" w:rsidP="007A44EB">
      <w:pPr>
        <w:jc w:val="center"/>
        <w:rPr>
          <w:rFonts w:ascii="Arial" w:hAnsi="Arial" w:cs="Arial"/>
          <w:b/>
          <w:bCs/>
          <w:sz w:val="20"/>
          <w:szCs w:val="20"/>
        </w:rPr>
      </w:pPr>
      <w:r w:rsidRPr="0040452D">
        <w:rPr>
          <w:rFonts w:ascii="Arial" w:hAnsi="Arial" w:cs="Arial"/>
          <w:b/>
          <w:bCs/>
          <w:sz w:val="20"/>
          <w:szCs w:val="20"/>
        </w:rPr>
        <w:t>§ 5</w:t>
      </w:r>
    </w:p>
    <w:p w14:paraId="6F8B9C12" w14:textId="77777777" w:rsidR="000447B2" w:rsidRPr="0040452D" w:rsidRDefault="000447B2" w:rsidP="007A44EB">
      <w:pPr>
        <w:jc w:val="center"/>
        <w:rPr>
          <w:rFonts w:ascii="Arial" w:hAnsi="Arial" w:cs="Arial"/>
          <w:b/>
          <w:bCs/>
          <w:sz w:val="20"/>
          <w:szCs w:val="20"/>
        </w:rPr>
      </w:pPr>
      <w:r w:rsidRPr="0040452D">
        <w:rPr>
          <w:rFonts w:ascii="Arial" w:hAnsi="Arial" w:cs="Arial"/>
          <w:b/>
          <w:bCs/>
          <w:sz w:val="20"/>
          <w:szCs w:val="20"/>
        </w:rPr>
        <w:t>Wartość umowy</w:t>
      </w:r>
    </w:p>
    <w:p w14:paraId="758690B1" w14:textId="77777777" w:rsidR="003C4239" w:rsidRPr="0040452D" w:rsidRDefault="003C4239" w:rsidP="00495E4A">
      <w:pPr>
        <w:jc w:val="both"/>
        <w:rPr>
          <w:rFonts w:ascii="Arial" w:hAnsi="Arial" w:cs="Arial"/>
          <w:sz w:val="20"/>
          <w:szCs w:val="20"/>
        </w:rPr>
      </w:pPr>
    </w:p>
    <w:p w14:paraId="59EF40B2" w14:textId="76DAE58A" w:rsidR="000447B2" w:rsidRPr="0040452D" w:rsidRDefault="00BF1FA0" w:rsidP="00420A9A">
      <w:pPr>
        <w:pStyle w:val="Akapitzlist"/>
        <w:numPr>
          <w:ilvl w:val="0"/>
          <w:numId w:val="7"/>
        </w:numPr>
        <w:jc w:val="both"/>
        <w:rPr>
          <w:rFonts w:ascii="Arial" w:hAnsi="Arial" w:cs="Arial"/>
          <w:sz w:val="20"/>
          <w:szCs w:val="20"/>
        </w:rPr>
      </w:pPr>
      <w:r w:rsidRPr="0040452D">
        <w:rPr>
          <w:rFonts w:ascii="Arial" w:hAnsi="Arial" w:cs="Arial"/>
          <w:sz w:val="20"/>
          <w:szCs w:val="20"/>
        </w:rPr>
        <w:t>Dostawa trzech fabrycznie nowych autobusów miejskich typu mini zasilanych energią elektryczną</w:t>
      </w:r>
      <w:r w:rsidR="000447B2" w:rsidRPr="0040452D">
        <w:rPr>
          <w:rFonts w:ascii="Arial" w:hAnsi="Arial" w:cs="Arial"/>
          <w:sz w:val="20"/>
          <w:szCs w:val="20"/>
        </w:rPr>
        <w:t>:</w:t>
      </w:r>
    </w:p>
    <w:p w14:paraId="650F07EB" w14:textId="77777777" w:rsidR="003C4239" w:rsidRPr="0040452D" w:rsidRDefault="003C4239" w:rsidP="003C4239">
      <w:pPr>
        <w:pStyle w:val="Akapitzlist"/>
        <w:jc w:val="both"/>
        <w:rPr>
          <w:rFonts w:ascii="Arial" w:hAnsi="Arial" w:cs="Arial"/>
          <w:sz w:val="20"/>
          <w:szCs w:val="20"/>
        </w:rPr>
      </w:pPr>
    </w:p>
    <w:p w14:paraId="270564A5" w14:textId="5699B23E" w:rsidR="000C22A5" w:rsidRPr="0040452D" w:rsidRDefault="000C22A5" w:rsidP="00495E4A">
      <w:pPr>
        <w:jc w:val="both"/>
        <w:rPr>
          <w:rFonts w:ascii="Arial" w:hAnsi="Arial" w:cs="Arial"/>
          <w:sz w:val="20"/>
          <w:szCs w:val="20"/>
        </w:rPr>
      </w:pPr>
      <w:r w:rsidRPr="0040452D">
        <w:rPr>
          <w:rFonts w:ascii="Arial" w:hAnsi="Arial" w:cs="Arial"/>
          <w:sz w:val="20"/>
          <w:szCs w:val="20"/>
        </w:rPr>
        <w:t>............................. zł netto za 1 autobus + ......................... zł pod. VAT (...%) = ....................... zł brutto za 1 autobus (słownie wartość brutto: ...................................)</w:t>
      </w:r>
    </w:p>
    <w:p w14:paraId="4A91C4B4" w14:textId="4D778DE7" w:rsidR="000447B2" w:rsidRPr="0040452D" w:rsidRDefault="000447B2" w:rsidP="00495E4A">
      <w:pPr>
        <w:jc w:val="both"/>
        <w:rPr>
          <w:rFonts w:ascii="Arial" w:hAnsi="Arial" w:cs="Arial"/>
          <w:sz w:val="20"/>
          <w:szCs w:val="20"/>
        </w:rPr>
      </w:pPr>
      <w:r w:rsidRPr="0040452D">
        <w:rPr>
          <w:rFonts w:ascii="Arial" w:hAnsi="Arial" w:cs="Arial"/>
          <w:sz w:val="20"/>
          <w:szCs w:val="20"/>
        </w:rPr>
        <w:t xml:space="preserve">……………………… zł netto za 1 </w:t>
      </w:r>
      <w:r w:rsidR="00BF1FA0" w:rsidRPr="0040452D">
        <w:rPr>
          <w:rFonts w:ascii="Arial" w:hAnsi="Arial" w:cs="Arial"/>
          <w:sz w:val="20"/>
          <w:szCs w:val="20"/>
        </w:rPr>
        <w:t>autobus</w:t>
      </w:r>
      <w:r w:rsidRPr="0040452D">
        <w:rPr>
          <w:rFonts w:ascii="Arial" w:hAnsi="Arial" w:cs="Arial"/>
          <w:sz w:val="20"/>
          <w:szCs w:val="20"/>
        </w:rPr>
        <w:t xml:space="preserve"> x </w:t>
      </w:r>
      <w:r w:rsidR="00BF1FA0" w:rsidRPr="0040452D">
        <w:rPr>
          <w:rFonts w:ascii="Arial" w:hAnsi="Arial" w:cs="Arial"/>
          <w:sz w:val="20"/>
          <w:szCs w:val="20"/>
        </w:rPr>
        <w:t>3 sztuki</w:t>
      </w:r>
      <w:r w:rsidRPr="0040452D">
        <w:rPr>
          <w:rFonts w:ascii="Arial" w:hAnsi="Arial" w:cs="Arial"/>
          <w:sz w:val="20"/>
          <w:szCs w:val="20"/>
        </w:rPr>
        <w:t xml:space="preserve"> = ………………….. zł netto</w:t>
      </w:r>
      <w:r w:rsidR="000C22A5" w:rsidRPr="0040452D">
        <w:rPr>
          <w:rFonts w:ascii="Arial" w:hAnsi="Arial" w:cs="Arial"/>
          <w:sz w:val="20"/>
          <w:szCs w:val="20"/>
        </w:rPr>
        <w:t xml:space="preserve"> za 3 autobusy</w:t>
      </w:r>
    </w:p>
    <w:p w14:paraId="553417A3" w14:textId="4D0D7BE0" w:rsidR="000447B2" w:rsidRPr="0040452D" w:rsidRDefault="000447B2" w:rsidP="00495E4A">
      <w:pPr>
        <w:jc w:val="both"/>
        <w:rPr>
          <w:rFonts w:ascii="Arial" w:hAnsi="Arial" w:cs="Arial"/>
          <w:sz w:val="20"/>
          <w:szCs w:val="20"/>
        </w:rPr>
      </w:pPr>
      <w:r w:rsidRPr="0040452D">
        <w:rPr>
          <w:rFonts w:ascii="Arial" w:hAnsi="Arial" w:cs="Arial"/>
          <w:sz w:val="20"/>
          <w:szCs w:val="20"/>
        </w:rPr>
        <w:t>…………………… zł netto + …………... zł pod. VAT (…..%) = …………………. zł brutto</w:t>
      </w:r>
      <w:r w:rsidR="000C22A5" w:rsidRPr="0040452D">
        <w:rPr>
          <w:rFonts w:ascii="Arial" w:hAnsi="Arial" w:cs="Arial"/>
          <w:sz w:val="20"/>
          <w:szCs w:val="20"/>
        </w:rPr>
        <w:t xml:space="preserve"> za 3 autobusy</w:t>
      </w:r>
    </w:p>
    <w:p w14:paraId="7403332D" w14:textId="77777777" w:rsidR="003C4239" w:rsidRPr="0040452D" w:rsidRDefault="003C4239" w:rsidP="00495E4A">
      <w:pPr>
        <w:jc w:val="both"/>
        <w:rPr>
          <w:rFonts w:ascii="Arial" w:hAnsi="Arial" w:cs="Arial"/>
          <w:sz w:val="20"/>
          <w:szCs w:val="20"/>
        </w:rPr>
      </w:pPr>
    </w:p>
    <w:p w14:paraId="3568EC92" w14:textId="6BB403D0" w:rsidR="007A44EB" w:rsidRPr="0040452D" w:rsidRDefault="000447B2" w:rsidP="00495E4A">
      <w:pPr>
        <w:jc w:val="both"/>
        <w:rPr>
          <w:rFonts w:ascii="Arial" w:hAnsi="Arial" w:cs="Arial"/>
          <w:sz w:val="20"/>
          <w:szCs w:val="20"/>
        </w:rPr>
      </w:pPr>
      <w:r w:rsidRPr="0040452D">
        <w:rPr>
          <w:rFonts w:ascii="Arial" w:hAnsi="Arial" w:cs="Arial"/>
          <w:sz w:val="20"/>
          <w:szCs w:val="20"/>
        </w:rPr>
        <w:t>Słownie wartość brutto:………………………………………………………………………….</w:t>
      </w:r>
    </w:p>
    <w:p w14:paraId="2401EC58" w14:textId="077313CA" w:rsidR="00BF1FA0" w:rsidRPr="0040452D" w:rsidRDefault="00B43115" w:rsidP="00420A9A">
      <w:pPr>
        <w:pStyle w:val="Akapitzlist"/>
        <w:numPr>
          <w:ilvl w:val="0"/>
          <w:numId w:val="7"/>
        </w:numPr>
        <w:spacing w:line="480" w:lineRule="auto"/>
        <w:jc w:val="both"/>
        <w:rPr>
          <w:rFonts w:ascii="Arial" w:hAnsi="Arial" w:cs="Arial"/>
          <w:bCs/>
          <w:sz w:val="20"/>
          <w:szCs w:val="20"/>
        </w:rPr>
      </w:pPr>
      <w:r w:rsidRPr="0040452D">
        <w:rPr>
          <w:rFonts w:ascii="Arial" w:hAnsi="Arial" w:cs="Arial"/>
          <w:bCs/>
          <w:sz w:val="20"/>
          <w:szCs w:val="20"/>
        </w:rPr>
        <w:t>C</w:t>
      </w:r>
      <w:r w:rsidR="00BF1FA0" w:rsidRPr="0040452D">
        <w:rPr>
          <w:rFonts w:ascii="Arial" w:hAnsi="Arial" w:cs="Arial"/>
          <w:bCs/>
          <w:sz w:val="20"/>
          <w:szCs w:val="20"/>
        </w:rPr>
        <w:t>ena</w:t>
      </w:r>
      <w:r w:rsidRPr="0040452D">
        <w:rPr>
          <w:rFonts w:ascii="Arial" w:hAnsi="Arial" w:cs="Arial"/>
          <w:bCs/>
          <w:sz w:val="20"/>
          <w:szCs w:val="20"/>
        </w:rPr>
        <w:t xml:space="preserve"> za</w:t>
      </w:r>
      <w:r w:rsidR="00BF1FA0" w:rsidRPr="0040452D">
        <w:rPr>
          <w:rFonts w:ascii="Arial" w:hAnsi="Arial" w:cs="Arial"/>
          <w:bCs/>
          <w:sz w:val="20"/>
          <w:szCs w:val="20"/>
        </w:rPr>
        <w:t xml:space="preserve"> dostawę urządzenia do diagnostyki </w:t>
      </w:r>
      <w:r w:rsidR="00AB3A2F" w:rsidRPr="0040452D">
        <w:rPr>
          <w:rFonts w:ascii="Arial" w:hAnsi="Arial" w:cs="Arial"/>
          <w:bCs/>
          <w:sz w:val="20"/>
          <w:szCs w:val="20"/>
        </w:rPr>
        <w:t xml:space="preserve">autobusów </w:t>
      </w:r>
      <w:r w:rsidR="00BF1FA0" w:rsidRPr="0040452D">
        <w:rPr>
          <w:rFonts w:ascii="Arial" w:hAnsi="Arial" w:cs="Arial"/>
          <w:bCs/>
          <w:sz w:val="20"/>
          <w:szCs w:val="20"/>
        </w:rPr>
        <w:t>w ilości 1 szt.</w:t>
      </w:r>
      <w:r w:rsidR="00AB3A2F" w:rsidRPr="0040452D">
        <w:rPr>
          <w:rFonts w:ascii="Arial" w:hAnsi="Arial" w:cs="Arial"/>
          <w:bCs/>
          <w:sz w:val="20"/>
          <w:szCs w:val="20"/>
        </w:rPr>
        <w:t>:</w:t>
      </w:r>
      <w:r w:rsidR="00BF1FA0" w:rsidRPr="0040452D">
        <w:rPr>
          <w:rFonts w:ascii="Arial" w:hAnsi="Arial" w:cs="Arial"/>
          <w:bCs/>
          <w:sz w:val="20"/>
          <w:szCs w:val="20"/>
        </w:rPr>
        <w:t xml:space="preserve"> </w:t>
      </w:r>
    </w:p>
    <w:p w14:paraId="02289E72" w14:textId="77777777" w:rsidR="00BF1FA0" w:rsidRPr="0040452D" w:rsidRDefault="00BF1FA0" w:rsidP="00BF1FA0">
      <w:pPr>
        <w:ind w:left="360"/>
        <w:jc w:val="both"/>
        <w:rPr>
          <w:rFonts w:ascii="Arial" w:hAnsi="Arial" w:cs="Arial"/>
          <w:sz w:val="20"/>
          <w:szCs w:val="20"/>
        </w:rPr>
      </w:pPr>
      <w:r w:rsidRPr="0040452D">
        <w:rPr>
          <w:rFonts w:ascii="Arial" w:hAnsi="Arial" w:cs="Arial"/>
          <w:sz w:val="20"/>
          <w:szCs w:val="20"/>
        </w:rPr>
        <w:t>…………………… zł netto + …………... zł pod. VAT (…..%) = …………………. zł brutto</w:t>
      </w:r>
    </w:p>
    <w:p w14:paraId="6B532DFD" w14:textId="77777777" w:rsidR="00BF1FA0" w:rsidRPr="0040452D" w:rsidRDefault="00BF1FA0" w:rsidP="00BF1FA0">
      <w:pPr>
        <w:ind w:left="360"/>
        <w:jc w:val="both"/>
        <w:rPr>
          <w:rFonts w:ascii="Arial" w:hAnsi="Arial" w:cs="Arial"/>
          <w:sz w:val="20"/>
          <w:szCs w:val="20"/>
        </w:rPr>
      </w:pPr>
    </w:p>
    <w:p w14:paraId="7118340D" w14:textId="31B72BFD" w:rsidR="00BF1FA0" w:rsidRPr="0040452D" w:rsidRDefault="00BF1FA0" w:rsidP="00BF1FA0">
      <w:pPr>
        <w:ind w:left="360"/>
        <w:jc w:val="both"/>
        <w:rPr>
          <w:rFonts w:ascii="Arial" w:hAnsi="Arial" w:cs="Arial"/>
          <w:sz w:val="20"/>
          <w:szCs w:val="20"/>
        </w:rPr>
      </w:pPr>
      <w:r w:rsidRPr="0040452D">
        <w:rPr>
          <w:rFonts w:ascii="Arial" w:hAnsi="Arial" w:cs="Arial"/>
          <w:sz w:val="20"/>
          <w:szCs w:val="20"/>
        </w:rPr>
        <w:t>Słownie wartość brutto:………………………………………………………………………….</w:t>
      </w:r>
    </w:p>
    <w:p w14:paraId="7CC98727" w14:textId="6149C73B" w:rsidR="00AB3A2F" w:rsidRPr="0040452D" w:rsidRDefault="00AB3A2F" w:rsidP="00BF72E2">
      <w:pPr>
        <w:pStyle w:val="Akapitzlist"/>
        <w:numPr>
          <w:ilvl w:val="0"/>
          <w:numId w:val="7"/>
        </w:numPr>
        <w:jc w:val="both"/>
        <w:rPr>
          <w:rFonts w:ascii="Arial" w:hAnsi="Arial" w:cs="Arial"/>
          <w:sz w:val="20"/>
          <w:szCs w:val="20"/>
        </w:rPr>
      </w:pPr>
      <w:r w:rsidRPr="0040452D">
        <w:rPr>
          <w:rFonts w:ascii="Arial" w:hAnsi="Arial" w:cs="Arial"/>
          <w:sz w:val="20"/>
          <w:szCs w:val="20"/>
        </w:rPr>
        <w:t>Cena za dostawę kompletu niezbędnych narzędzi specjalnych, wymaganych do przeprowadzenia napraw i obsługi przedmiotu umowy, zgodnie z dokumentacją producenta:</w:t>
      </w:r>
    </w:p>
    <w:p w14:paraId="697DAB8E" w14:textId="276C398F" w:rsidR="00AB3A2F" w:rsidRPr="0040452D" w:rsidRDefault="00AB3A2F" w:rsidP="0040452D">
      <w:pPr>
        <w:ind w:left="426"/>
        <w:jc w:val="both"/>
        <w:rPr>
          <w:rFonts w:ascii="Arial" w:hAnsi="Arial" w:cs="Arial"/>
          <w:sz w:val="20"/>
          <w:szCs w:val="20"/>
        </w:rPr>
      </w:pPr>
      <w:r w:rsidRPr="0040452D">
        <w:rPr>
          <w:rFonts w:ascii="Arial" w:hAnsi="Arial" w:cs="Arial"/>
          <w:sz w:val="20"/>
          <w:szCs w:val="20"/>
        </w:rPr>
        <w:br/>
        <w:t>…………………… zł netto + …………... zł pod. VAT (…..%) = …………………. zł brutto</w:t>
      </w:r>
    </w:p>
    <w:p w14:paraId="152B4A18" w14:textId="77777777" w:rsidR="00AB3A2F" w:rsidRPr="0040452D" w:rsidRDefault="00AB3A2F" w:rsidP="00AB3A2F">
      <w:pPr>
        <w:jc w:val="both"/>
        <w:rPr>
          <w:rFonts w:ascii="Arial" w:hAnsi="Arial" w:cs="Arial"/>
          <w:sz w:val="20"/>
          <w:szCs w:val="20"/>
        </w:rPr>
      </w:pPr>
    </w:p>
    <w:p w14:paraId="2D56DF63" w14:textId="38C63696" w:rsidR="00AB3A2F" w:rsidRPr="0040452D" w:rsidRDefault="00AB3A2F" w:rsidP="0040452D">
      <w:pPr>
        <w:ind w:left="426" w:hanging="426"/>
        <w:jc w:val="both"/>
        <w:rPr>
          <w:rFonts w:ascii="Arial" w:hAnsi="Arial" w:cs="Arial"/>
          <w:sz w:val="20"/>
          <w:szCs w:val="20"/>
        </w:rPr>
      </w:pPr>
      <w:r w:rsidRPr="0040452D">
        <w:rPr>
          <w:rFonts w:ascii="Arial" w:hAnsi="Arial" w:cs="Arial"/>
          <w:sz w:val="20"/>
          <w:szCs w:val="20"/>
        </w:rPr>
        <w:t>Słownie wartość brutto:………………………………………………………………………….</w:t>
      </w:r>
    </w:p>
    <w:p w14:paraId="5B1F4E38" w14:textId="4FF001AD" w:rsidR="00BF72E2" w:rsidRPr="0040452D" w:rsidRDefault="00BF72E2" w:rsidP="00BF72E2">
      <w:pPr>
        <w:pStyle w:val="Akapitzlist"/>
        <w:numPr>
          <w:ilvl w:val="0"/>
          <w:numId w:val="7"/>
        </w:numPr>
        <w:jc w:val="both"/>
        <w:rPr>
          <w:rFonts w:ascii="Arial" w:hAnsi="Arial" w:cs="Arial"/>
          <w:sz w:val="20"/>
          <w:szCs w:val="20"/>
        </w:rPr>
      </w:pPr>
      <w:r w:rsidRPr="0040452D">
        <w:rPr>
          <w:rFonts w:ascii="Arial" w:hAnsi="Arial" w:cs="Arial"/>
          <w:bCs/>
          <w:sz w:val="20"/>
          <w:szCs w:val="20"/>
        </w:rPr>
        <w:t xml:space="preserve">Cena za dostawę </w:t>
      </w:r>
      <w:r w:rsidR="007C0152" w:rsidRPr="0040452D">
        <w:rPr>
          <w:rFonts w:ascii="Arial" w:hAnsi="Arial" w:cs="Arial"/>
          <w:bCs/>
          <w:sz w:val="20"/>
          <w:szCs w:val="20"/>
        </w:rPr>
        <w:t xml:space="preserve">3 szt. </w:t>
      </w:r>
      <w:r w:rsidRPr="0040452D">
        <w:rPr>
          <w:rFonts w:ascii="Arial" w:hAnsi="Arial" w:cs="Arial"/>
          <w:bCs/>
          <w:sz w:val="20"/>
          <w:szCs w:val="20"/>
        </w:rPr>
        <w:t>ładowar</w:t>
      </w:r>
      <w:r w:rsidR="007C0152" w:rsidRPr="0040452D">
        <w:rPr>
          <w:rFonts w:ascii="Arial" w:hAnsi="Arial" w:cs="Arial"/>
          <w:bCs/>
          <w:sz w:val="20"/>
          <w:szCs w:val="20"/>
        </w:rPr>
        <w:t>ek</w:t>
      </w:r>
      <w:r w:rsidRPr="0040452D">
        <w:rPr>
          <w:rFonts w:ascii="Arial" w:hAnsi="Arial" w:cs="Arial"/>
          <w:bCs/>
          <w:sz w:val="20"/>
          <w:szCs w:val="20"/>
        </w:rPr>
        <w:t xml:space="preserve"> elektryczn</w:t>
      </w:r>
      <w:r w:rsidR="007C0152" w:rsidRPr="0040452D">
        <w:rPr>
          <w:rFonts w:ascii="Arial" w:hAnsi="Arial" w:cs="Arial"/>
          <w:bCs/>
          <w:sz w:val="20"/>
          <w:szCs w:val="20"/>
        </w:rPr>
        <w:t>ych</w:t>
      </w:r>
      <w:r w:rsidRPr="0040452D">
        <w:rPr>
          <w:rFonts w:ascii="Arial" w:hAnsi="Arial" w:cs="Arial"/>
          <w:bCs/>
          <w:sz w:val="20"/>
          <w:szCs w:val="20"/>
        </w:rPr>
        <w:t xml:space="preserve"> do zasilania w prąd akumulatorów trakcyjnych </w:t>
      </w:r>
      <w:r w:rsidR="007C0152" w:rsidRPr="0040452D">
        <w:rPr>
          <w:rFonts w:ascii="Arial" w:hAnsi="Arial" w:cs="Arial"/>
          <w:sz w:val="20"/>
          <w:szCs w:val="20"/>
        </w:rPr>
        <w:t>przedmiotu umowy</w:t>
      </w:r>
      <w:r w:rsidRPr="0040452D">
        <w:rPr>
          <w:rFonts w:ascii="Arial" w:hAnsi="Arial" w:cs="Arial"/>
          <w:sz w:val="20"/>
          <w:szCs w:val="20"/>
        </w:rPr>
        <w:t xml:space="preserve"> z jednym wyjściem</w:t>
      </w:r>
      <w:r w:rsidR="007C0152" w:rsidRPr="0040452D">
        <w:rPr>
          <w:rFonts w:ascii="Arial" w:hAnsi="Arial" w:cs="Arial"/>
          <w:sz w:val="20"/>
          <w:szCs w:val="20"/>
        </w:rPr>
        <w:t xml:space="preserve"> do ładowania</w:t>
      </w:r>
      <w:r w:rsidR="00AB3A2F" w:rsidRPr="0040452D">
        <w:rPr>
          <w:rFonts w:ascii="Arial" w:hAnsi="Arial" w:cs="Arial"/>
          <w:sz w:val="20"/>
          <w:szCs w:val="20"/>
        </w:rPr>
        <w:t>:</w:t>
      </w:r>
    </w:p>
    <w:p w14:paraId="544CC8F6" w14:textId="77777777" w:rsidR="00AB3A2F" w:rsidRPr="0040452D" w:rsidRDefault="00AB3A2F" w:rsidP="00BF72E2">
      <w:pPr>
        <w:pStyle w:val="Akapitzlist"/>
        <w:jc w:val="both"/>
        <w:rPr>
          <w:rFonts w:ascii="Arial" w:hAnsi="Arial" w:cs="Arial"/>
          <w:sz w:val="20"/>
          <w:szCs w:val="20"/>
        </w:rPr>
      </w:pPr>
    </w:p>
    <w:p w14:paraId="594E71A6" w14:textId="1789ACF7" w:rsidR="00BF72E2" w:rsidRPr="0040452D" w:rsidRDefault="00AB3A2F" w:rsidP="00BF72E2">
      <w:pPr>
        <w:pStyle w:val="Akapitzlist"/>
        <w:jc w:val="both"/>
        <w:rPr>
          <w:rFonts w:ascii="Arial" w:hAnsi="Arial" w:cs="Arial"/>
          <w:sz w:val="20"/>
          <w:szCs w:val="20"/>
        </w:rPr>
      </w:pPr>
      <w:r w:rsidRPr="0040452D">
        <w:rPr>
          <w:rFonts w:ascii="Arial" w:hAnsi="Arial" w:cs="Arial"/>
          <w:sz w:val="20"/>
          <w:szCs w:val="20"/>
        </w:rPr>
        <w:t>............................. zł netto za 1 ładowarkę + ......................... zł pod. VAT (...%) = ....................... zł brutto za 1 ładowarkę (słownie wartość brutto: ...................................)</w:t>
      </w:r>
    </w:p>
    <w:p w14:paraId="7052A021" w14:textId="77777777" w:rsidR="00AB3A2F" w:rsidRPr="0040452D" w:rsidRDefault="00AB3A2F" w:rsidP="00BF72E2">
      <w:pPr>
        <w:pStyle w:val="Akapitzlist"/>
        <w:jc w:val="both"/>
        <w:rPr>
          <w:rFonts w:ascii="Arial" w:hAnsi="Arial" w:cs="Arial"/>
          <w:sz w:val="20"/>
          <w:szCs w:val="20"/>
        </w:rPr>
      </w:pPr>
    </w:p>
    <w:p w14:paraId="1F040361" w14:textId="5E775B39" w:rsidR="00BF72E2" w:rsidRPr="0040452D" w:rsidRDefault="00BF72E2" w:rsidP="00BF72E2">
      <w:pPr>
        <w:pStyle w:val="Akapitzlist"/>
        <w:jc w:val="both"/>
        <w:rPr>
          <w:rFonts w:ascii="Arial" w:hAnsi="Arial" w:cs="Arial"/>
          <w:sz w:val="20"/>
          <w:szCs w:val="20"/>
        </w:rPr>
      </w:pPr>
      <w:r w:rsidRPr="0040452D">
        <w:rPr>
          <w:rFonts w:ascii="Arial" w:hAnsi="Arial" w:cs="Arial"/>
          <w:sz w:val="20"/>
          <w:szCs w:val="20"/>
        </w:rPr>
        <w:t>……………………… zł netto za 1 ładowarkę x 3 sztuki = ………………….. zł netto</w:t>
      </w:r>
      <w:r w:rsidR="00AB3A2F" w:rsidRPr="0040452D">
        <w:rPr>
          <w:rFonts w:ascii="Arial" w:hAnsi="Arial" w:cs="Arial"/>
          <w:sz w:val="20"/>
          <w:szCs w:val="20"/>
        </w:rPr>
        <w:t xml:space="preserve"> za 3 ładowarki</w:t>
      </w:r>
    </w:p>
    <w:p w14:paraId="6B2298A8" w14:textId="77777777" w:rsidR="00BF72E2" w:rsidRPr="0040452D" w:rsidRDefault="00BF72E2" w:rsidP="00BF72E2">
      <w:pPr>
        <w:pStyle w:val="Akapitzlist"/>
        <w:jc w:val="both"/>
        <w:rPr>
          <w:rFonts w:ascii="Arial" w:hAnsi="Arial" w:cs="Arial"/>
          <w:sz w:val="20"/>
          <w:szCs w:val="20"/>
        </w:rPr>
      </w:pPr>
    </w:p>
    <w:p w14:paraId="78025F53" w14:textId="32F824F7" w:rsidR="00BF72E2" w:rsidRPr="0040452D" w:rsidRDefault="00BF72E2" w:rsidP="00BF72E2">
      <w:pPr>
        <w:pStyle w:val="Akapitzlist"/>
        <w:jc w:val="both"/>
        <w:rPr>
          <w:rFonts w:ascii="Arial" w:hAnsi="Arial" w:cs="Arial"/>
          <w:sz w:val="20"/>
          <w:szCs w:val="20"/>
        </w:rPr>
      </w:pPr>
      <w:r w:rsidRPr="0040452D">
        <w:rPr>
          <w:rFonts w:ascii="Arial" w:hAnsi="Arial" w:cs="Arial"/>
          <w:sz w:val="20"/>
          <w:szCs w:val="20"/>
        </w:rPr>
        <w:t>…………………… zł netto + …………... zł pod. VAT (…..%) = …………………. zł brutto</w:t>
      </w:r>
      <w:r w:rsidR="00AB3A2F" w:rsidRPr="0040452D">
        <w:rPr>
          <w:rFonts w:ascii="Arial" w:hAnsi="Arial" w:cs="Arial"/>
          <w:sz w:val="20"/>
          <w:szCs w:val="20"/>
        </w:rPr>
        <w:t xml:space="preserve"> za 3 ładowarki</w:t>
      </w:r>
    </w:p>
    <w:p w14:paraId="7695DE49" w14:textId="52E97235" w:rsidR="00AB3A2F" w:rsidRPr="0040452D" w:rsidRDefault="00AB3A2F" w:rsidP="0040452D">
      <w:pPr>
        <w:ind w:left="426" w:firstLine="283"/>
        <w:jc w:val="both"/>
        <w:rPr>
          <w:rFonts w:ascii="Arial" w:hAnsi="Arial" w:cs="Arial"/>
          <w:sz w:val="20"/>
          <w:szCs w:val="20"/>
        </w:rPr>
      </w:pPr>
      <w:r w:rsidRPr="0040452D">
        <w:rPr>
          <w:rFonts w:ascii="Arial" w:hAnsi="Arial" w:cs="Arial"/>
          <w:sz w:val="20"/>
          <w:szCs w:val="20"/>
        </w:rPr>
        <w:br/>
        <w:t xml:space="preserve"> </w:t>
      </w:r>
      <w:r w:rsidRPr="0040452D">
        <w:rPr>
          <w:rFonts w:ascii="Arial" w:hAnsi="Arial" w:cs="Arial"/>
          <w:sz w:val="20"/>
          <w:szCs w:val="20"/>
        </w:rPr>
        <w:tab/>
        <w:t>Słownie wartość brutto:………………………………………………………………………….</w:t>
      </w:r>
    </w:p>
    <w:p w14:paraId="329085B8" w14:textId="77777777" w:rsidR="00BF72E2" w:rsidRPr="0040452D" w:rsidRDefault="00BF72E2" w:rsidP="00351493">
      <w:pPr>
        <w:jc w:val="both"/>
        <w:rPr>
          <w:rFonts w:ascii="Arial" w:hAnsi="Arial" w:cs="Arial"/>
          <w:b/>
          <w:bCs/>
          <w:sz w:val="20"/>
          <w:szCs w:val="20"/>
        </w:rPr>
      </w:pPr>
    </w:p>
    <w:p w14:paraId="542F0ED5" w14:textId="3983BAE2" w:rsidR="000447B2" w:rsidRPr="0040452D" w:rsidRDefault="000447B2" w:rsidP="00351493">
      <w:pPr>
        <w:jc w:val="both"/>
        <w:rPr>
          <w:rFonts w:ascii="Arial" w:hAnsi="Arial" w:cs="Arial"/>
          <w:b/>
          <w:bCs/>
          <w:sz w:val="20"/>
          <w:szCs w:val="20"/>
        </w:rPr>
      </w:pPr>
      <w:r w:rsidRPr="0040452D">
        <w:rPr>
          <w:rFonts w:ascii="Arial" w:hAnsi="Arial" w:cs="Arial"/>
          <w:b/>
          <w:bCs/>
          <w:sz w:val="20"/>
          <w:szCs w:val="20"/>
        </w:rPr>
        <w:t xml:space="preserve">ŁĄCZNIE WARTOŚĆ UMOWY </w:t>
      </w:r>
      <w:r w:rsidR="00AB3A2F" w:rsidRPr="0040452D">
        <w:rPr>
          <w:rFonts w:ascii="Arial" w:hAnsi="Arial" w:cs="Arial"/>
          <w:b/>
          <w:bCs/>
          <w:sz w:val="20"/>
          <w:szCs w:val="20"/>
        </w:rPr>
        <w:t>[ZA POZYCJE 1+2+3+4]</w:t>
      </w:r>
      <w:r w:rsidRPr="0040452D">
        <w:rPr>
          <w:rFonts w:ascii="Arial" w:hAnsi="Arial" w:cs="Arial"/>
          <w:b/>
          <w:bCs/>
          <w:sz w:val="20"/>
          <w:szCs w:val="20"/>
        </w:rPr>
        <w:t>:</w:t>
      </w:r>
    </w:p>
    <w:p w14:paraId="4C44066A" w14:textId="77777777" w:rsidR="003C4239" w:rsidRPr="0040452D" w:rsidRDefault="003C4239" w:rsidP="00495E4A">
      <w:pPr>
        <w:jc w:val="both"/>
        <w:rPr>
          <w:rFonts w:ascii="Arial" w:hAnsi="Arial" w:cs="Arial"/>
          <w:sz w:val="20"/>
          <w:szCs w:val="20"/>
        </w:rPr>
      </w:pPr>
    </w:p>
    <w:p w14:paraId="1AD1CA53" w14:textId="7403AE56" w:rsidR="00D0380F" w:rsidRPr="0040452D" w:rsidRDefault="000447B2" w:rsidP="00495E4A">
      <w:pPr>
        <w:jc w:val="both"/>
        <w:rPr>
          <w:rFonts w:ascii="Arial" w:hAnsi="Arial" w:cs="Arial"/>
          <w:sz w:val="20"/>
          <w:szCs w:val="20"/>
        </w:rPr>
      </w:pPr>
      <w:r w:rsidRPr="0040452D">
        <w:rPr>
          <w:rFonts w:ascii="Arial" w:hAnsi="Arial" w:cs="Arial"/>
          <w:sz w:val="20"/>
          <w:szCs w:val="20"/>
        </w:rPr>
        <w:t>……………………… ZŁ NETTO + ………… ZŁ POD. VAT (……%) = …………….ZŁ BRUTTO</w:t>
      </w:r>
      <w:r w:rsidR="00D0380F" w:rsidRPr="0040452D">
        <w:rPr>
          <w:rFonts w:ascii="Arial" w:hAnsi="Arial" w:cs="Arial"/>
          <w:sz w:val="20"/>
          <w:szCs w:val="20"/>
        </w:rPr>
        <w:t xml:space="preserve"> </w:t>
      </w:r>
    </w:p>
    <w:p w14:paraId="70407634" w14:textId="77777777" w:rsidR="003C4239" w:rsidRPr="0040452D" w:rsidRDefault="003C4239" w:rsidP="00495E4A">
      <w:pPr>
        <w:jc w:val="both"/>
        <w:rPr>
          <w:rFonts w:ascii="Arial" w:hAnsi="Arial" w:cs="Arial"/>
          <w:sz w:val="20"/>
          <w:szCs w:val="20"/>
        </w:rPr>
      </w:pPr>
    </w:p>
    <w:p w14:paraId="69D8AE41" w14:textId="284651AC" w:rsidR="000447B2" w:rsidRPr="0040452D" w:rsidRDefault="000447B2" w:rsidP="00495E4A">
      <w:pPr>
        <w:jc w:val="both"/>
        <w:rPr>
          <w:rFonts w:ascii="Arial" w:hAnsi="Arial" w:cs="Arial"/>
          <w:sz w:val="20"/>
          <w:szCs w:val="20"/>
        </w:rPr>
      </w:pPr>
      <w:r w:rsidRPr="0040452D">
        <w:rPr>
          <w:rFonts w:ascii="Arial" w:hAnsi="Arial" w:cs="Arial"/>
          <w:sz w:val="20"/>
          <w:szCs w:val="20"/>
        </w:rPr>
        <w:t>SŁOWNIE WARTOŚĆ BRUTTO</w:t>
      </w:r>
      <w:r w:rsidR="00282AC3" w:rsidRPr="0040452D">
        <w:rPr>
          <w:rFonts w:ascii="Arial" w:hAnsi="Arial" w:cs="Arial"/>
          <w:sz w:val="20"/>
          <w:szCs w:val="20"/>
        </w:rPr>
        <w:t xml:space="preserve"> UMOWY</w:t>
      </w:r>
      <w:r w:rsidRPr="0040452D">
        <w:rPr>
          <w:rFonts w:ascii="Arial" w:hAnsi="Arial" w:cs="Arial"/>
          <w:sz w:val="20"/>
          <w:szCs w:val="20"/>
        </w:rPr>
        <w:t>: ……………………………………………………..</w:t>
      </w:r>
    </w:p>
    <w:p w14:paraId="38A1D09A" w14:textId="77777777" w:rsidR="000447B2" w:rsidRPr="0040452D" w:rsidRDefault="000447B2" w:rsidP="00EB1829">
      <w:pPr>
        <w:jc w:val="center"/>
        <w:rPr>
          <w:rFonts w:ascii="Arial" w:hAnsi="Arial" w:cs="Arial"/>
          <w:b/>
          <w:bCs/>
          <w:sz w:val="20"/>
          <w:szCs w:val="20"/>
        </w:rPr>
      </w:pPr>
      <w:r w:rsidRPr="0040452D">
        <w:rPr>
          <w:rFonts w:ascii="Arial" w:hAnsi="Arial" w:cs="Arial"/>
          <w:b/>
          <w:bCs/>
          <w:sz w:val="20"/>
          <w:szCs w:val="20"/>
        </w:rPr>
        <w:t>§ 6</w:t>
      </w:r>
    </w:p>
    <w:p w14:paraId="32CC6762" w14:textId="77777777" w:rsidR="000447B2" w:rsidRPr="0040452D" w:rsidRDefault="000447B2" w:rsidP="00EB1829">
      <w:pPr>
        <w:jc w:val="center"/>
        <w:rPr>
          <w:rFonts w:ascii="Arial" w:hAnsi="Arial" w:cs="Arial"/>
          <w:b/>
          <w:bCs/>
          <w:sz w:val="20"/>
          <w:szCs w:val="20"/>
        </w:rPr>
      </w:pPr>
      <w:r w:rsidRPr="0040452D">
        <w:rPr>
          <w:rFonts w:ascii="Arial" w:hAnsi="Arial" w:cs="Arial"/>
          <w:b/>
          <w:bCs/>
          <w:sz w:val="20"/>
          <w:szCs w:val="20"/>
        </w:rPr>
        <w:t>Sposób rozliczenia umowy</w:t>
      </w:r>
    </w:p>
    <w:p w14:paraId="2AFA0762" w14:textId="1854EC20" w:rsidR="000447B2" w:rsidRPr="0040452D" w:rsidRDefault="000447B2" w:rsidP="00420A9A">
      <w:pPr>
        <w:pStyle w:val="Akapitzlist"/>
        <w:numPr>
          <w:ilvl w:val="0"/>
          <w:numId w:val="31"/>
        </w:numPr>
        <w:ind w:left="0"/>
        <w:jc w:val="both"/>
        <w:rPr>
          <w:rFonts w:ascii="Arial" w:hAnsi="Arial" w:cs="Arial"/>
          <w:sz w:val="20"/>
          <w:szCs w:val="20"/>
        </w:rPr>
      </w:pPr>
      <w:r w:rsidRPr="0040452D">
        <w:rPr>
          <w:rFonts w:ascii="Arial" w:hAnsi="Arial" w:cs="Arial"/>
          <w:sz w:val="20"/>
          <w:szCs w:val="20"/>
        </w:rPr>
        <w:t>Rozliczenia wynagrodzenia za wykonanie przedmiotu umowy będą dokonywane w następujący</w:t>
      </w:r>
      <w:r w:rsidR="00EB1829" w:rsidRPr="0040452D">
        <w:rPr>
          <w:rFonts w:ascii="Arial" w:hAnsi="Arial" w:cs="Arial"/>
          <w:sz w:val="20"/>
          <w:szCs w:val="20"/>
        </w:rPr>
        <w:t xml:space="preserve"> </w:t>
      </w:r>
      <w:r w:rsidRPr="0040452D">
        <w:rPr>
          <w:rFonts w:ascii="Arial" w:hAnsi="Arial" w:cs="Arial"/>
          <w:sz w:val="20"/>
          <w:szCs w:val="20"/>
        </w:rPr>
        <w:t>sposób:</w:t>
      </w:r>
    </w:p>
    <w:p w14:paraId="340ABD99" w14:textId="32A3DE8D" w:rsidR="000447B2" w:rsidRPr="0040452D" w:rsidRDefault="000447B2" w:rsidP="00420A9A">
      <w:pPr>
        <w:pStyle w:val="Akapitzlist"/>
        <w:numPr>
          <w:ilvl w:val="2"/>
          <w:numId w:val="2"/>
        </w:numPr>
        <w:ind w:left="142"/>
        <w:contextualSpacing w:val="0"/>
        <w:jc w:val="both"/>
        <w:rPr>
          <w:rFonts w:ascii="Arial" w:hAnsi="Arial" w:cs="Arial"/>
          <w:sz w:val="20"/>
          <w:szCs w:val="20"/>
        </w:rPr>
      </w:pPr>
      <w:r w:rsidRPr="0040452D">
        <w:rPr>
          <w:rFonts w:ascii="Arial" w:hAnsi="Arial" w:cs="Arial"/>
          <w:sz w:val="20"/>
          <w:szCs w:val="20"/>
        </w:rPr>
        <w:t>Zamawiający zapłaci Wykonawcy</w:t>
      </w:r>
      <w:r w:rsidR="00B82838" w:rsidRPr="0040452D">
        <w:rPr>
          <w:rFonts w:ascii="Arial" w:hAnsi="Arial" w:cs="Arial"/>
          <w:sz w:val="20"/>
          <w:szCs w:val="20"/>
        </w:rPr>
        <w:t>, kwotę określoną w § 5 pkt. 1 umowy,</w:t>
      </w:r>
      <w:r w:rsidRPr="0040452D">
        <w:rPr>
          <w:rFonts w:ascii="Arial" w:hAnsi="Arial" w:cs="Arial"/>
          <w:sz w:val="20"/>
          <w:szCs w:val="20"/>
        </w:rPr>
        <w:t xml:space="preserve"> odrębnie za każdy </w:t>
      </w:r>
      <w:r w:rsidR="006D7DAE" w:rsidRPr="0040452D">
        <w:rPr>
          <w:rFonts w:ascii="Arial" w:hAnsi="Arial" w:cs="Arial"/>
          <w:sz w:val="20"/>
          <w:szCs w:val="20"/>
        </w:rPr>
        <w:t>odebrany autobus</w:t>
      </w:r>
      <w:r w:rsidR="00B82838" w:rsidRPr="0040452D">
        <w:rPr>
          <w:rFonts w:ascii="Arial" w:hAnsi="Arial" w:cs="Arial"/>
          <w:sz w:val="20"/>
          <w:szCs w:val="20"/>
        </w:rPr>
        <w:t>, które odbiór zostanie</w:t>
      </w:r>
      <w:r w:rsidR="006D7DAE" w:rsidRPr="0040452D">
        <w:rPr>
          <w:rFonts w:ascii="Arial" w:hAnsi="Arial" w:cs="Arial"/>
          <w:sz w:val="20"/>
          <w:szCs w:val="20"/>
        </w:rPr>
        <w:t xml:space="preserve"> </w:t>
      </w:r>
      <w:r w:rsidRPr="0040452D">
        <w:rPr>
          <w:rFonts w:ascii="Arial" w:hAnsi="Arial" w:cs="Arial"/>
          <w:sz w:val="20"/>
          <w:szCs w:val="20"/>
        </w:rPr>
        <w:t>potwierdzony podpisanym przez Strony bez zastrzeżeń protokołem bezusterkowego odbioru</w:t>
      </w:r>
      <w:r w:rsidR="00EB1829" w:rsidRPr="0040452D">
        <w:rPr>
          <w:rFonts w:ascii="Arial" w:hAnsi="Arial" w:cs="Arial"/>
          <w:sz w:val="20"/>
          <w:szCs w:val="20"/>
        </w:rPr>
        <w:t xml:space="preserve"> </w:t>
      </w:r>
      <w:r w:rsidR="006D7DAE" w:rsidRPr="0040452D">
        <w:rPr>
          <w:rFonts w:ascii="Arial" w:hAnsi="Arial" w:cs="Arial"/>
          <w:sz w:val="20"/>
          <w:szCs w:val="20"/>
        </w:rPr>
        <w:t xml:space="preserve">technicznego autobusu </w:t>
      </w:r>
      <w:r w:rsidRPr="0040452D">
        <w:rPr>
          <w:rFonts w:ascii="Arial" w:hAnsi="Arial" w:cs="Arial"/>
          <w:sz w:val="20"/>
          <w:szCs w:val="20"/>
        </w:rPr>
        <w:t>(Załącznik nr 1 do umowy) i na tej podstawie prawidłowo wystawionej</w:t>
      </w:r>
      <w:r w:rsidR="00EB1829" w:rsidRPr="0040452D">
        <w:rPr>
          <w:rFonts w:ascii="Arial" w:hAnsi="Arial" w:cs="Arial"/>
          <w:sz w:val="20"/>
          <w:szCs w:val="20"/>
        </w:rPr>
        <w:t xml:space="preserve"> </w:t>
      </w:r>
      <w:r w:rsidRPr="0040452D">
        <w:rPr>
          <w:rFonts w:ascii="Arial" w:hAnsi="Arial" w:cs="Arial"/>
          <w:sz w:val="20"/>
          <w:szCs w:val="20"/>
        </w:rPr>
        <w:t xml:space="preserve">przez Wykonawcę Faktury VAT odrębnie za każdy </w:t>
      </w:r>
      <w:r w:rsidR="006D7DAE" w:rsidRPr="0040452D">
        <w:rPr>
          <w:rFonts w:ascii="Arial" w:hAnsi="Arial" w:cs="Arial"/>
          <w:sz w:val="20"/>
          <w:szCs w:val="20"/>
        </w:rPr>
        <w:t>autobus</w:t>
      </w:r>
      <w:r w:rsidRPr="0040452D">
        <w:rPr>
          <w:rFonts w:ascii="Arial" w:hAnsi="Arial" w:cs="Arial"/>
          <w:sz w:val="20"/>
          <w:szCs w:val="20"/>
        </w:rPr>
        <w:t>;</w:t>
      </w:r>
    </w:p>
    <w:p w14:paraId="771AB03E" w14:textId="5273CC9F" w:rsidR="00FD5503" w:rsidRPr="0040452D" w:rsidRDefault="00FD5503" w:rsidP="00420A9A">
      <w:pPr>
        <w:pStyle w:val="Akapitzlist"/>
        <w:numPr>
          <w:ilvl w:val="2"/>
          <w:numId w:val="2"/>
        </w:numPr>
        <w:spacing w:before="240"/>
        <w:ind w:left="142"/>
        <w:contextualSpacing w:val="0"/>
        <w:jc w:val="both"/>
        <w:rPr>
          <w:rFonts w:ascii="Arial" w:hAnsi="Arial" w:cs="Arial"/>
          <w:sz w:val="20"/>
          <w:szCs w:val="20"/>
        </w:rPr>
      </w:pPr>
      <w:r w:rsidRPr="0040452D">
        <w:rPr>
          <w:rFonts w:ascii="Arial" w:hAnsi="Arial" w:cs="Arial"/>
          <w:sz w:val="20"/>
          <w:szCs w:val="20"/>
        </w:rPr>
        <w:t xml:space="preserve">Zamawiający zapłaci Wykonawcy, kwotę określoną w § 5 </w:t>
      </w:r>
      <w:r w:rsidR="00F16F68" w:rsidRPr="0040452D">
        <w:rPr>
          <w:rFonts w:ascii="Arial" w:hAnsi="Arial" w:cs="Arial"/>
          <w:sz w:val="20"/>
          <w:szCs w:val="20"/>
        </w:rPr>
        <w:t>pkt</w:t>
      </w:r>
      <w:r w:rsidRPr="0040452D">
        <w:rPr>
          <w:rFonts w:ascii="Arial" w:hAnsi="Arial" w:cs="Arial"/>
          <w:sz w:val="20"/>
          <w:szCs w:val="20"/>
        </w:rPr>
        <w:t xml:space="preserve">. </w:t>
      </w:r>
      <w:r w:rsidR="00351493" w:rsidRPr="0040452D">
        <w:rPr>
          <w:rFonts w:ascii="Arial" w:hAnsi="Arial" w:cs="Arial"/>
          <w:sz w:val="20"/>
          <w:szCs w:val="20"/>
        </w:rPr>
        <w:t>2</w:t>
      </w:r>
      <w:r w:rsidRPr="0040452D">
        <w:rPr>
          <w:rFonts w:ascii="Arial" w:hAnsi="Arial" w:cs="Arial"/>
          <w:sz w:val="20"/>
          <w:szCs w:val="20"/>
        </w:rPr>
        <w:t xml:space="preserve"> umowy naliczoną za </w:t>
      </w:r>
      <w:r w:rsidR="00CD1A4D" w:rsidRPr="0040452D">
        <w:rPr>
          <w:rFonts w:ascii="Arial" w:hAnsi="Arial" w:cs="Arial"/>
          <w:sz w:val="20"/>
          <w:szCs w:val="20"/>
        </w:rPr>
        <w:t xml:space="preserve">dostawę urządzenia do diagnostyki </w:t>
      </w:r>
      <w:r w:rsidR="00AB3A2F" w:rsidRPr="0040452D">
        <w:rPr>
          <w:rFonts w:ascii="Arial" w:hAnsi="Arial" w:cs="Arial"/>
          <w:sz w:val="20"/>
          <w:szCs w:val="20"/>
        </w:rPr>
        <w:t>autobusów</w:t>
      </w:r>
      <w:r w:rsidR="00FD1D82" w:rsidRPr="0040452D">
        <w:rPr>
          <w:rFonts w:ascii="Arial" w:hAnsi="Arial" w:cs="Arial"/>
          <w:sz w:val="20"/>
          <w:szCs w:val="20"/>
        </w:rPr>
        <w:t>,</w:t>
      </w:r>
      <w:r w:rsidR="00CD1A4D" w:rsidRPr="0040452D">
        <w:rPr>
          <w:rFonts w:ascii="Arial" w:hAnsi="Arial" w:cs="Arial"/>
          <w:sz w:val="20"/>
          <w:szCs w:val="20"/>
        </w:rPr>
        <w:t xml:space="preserve"> </w:t>
      </w:r>
      <w:r w:rsidR="00B43115" w:rsidRPr="0040452D">
        <w:rPr>
          <w:rFonts w:ascii="Arial" w:hAnsi="Arial" w:cs="Arial"/>
          <w:sz w:val="20"/>
          <w:szCs w:val="20"/>
        </w:rPr>
        <w:t>potwierdzon</w:t>
      </w:r>
      <w:r w:rsidR="00FD1D82" w:rsidRPr="0040452D">
        <w:rPr>
          <w:rFonts w:ascii="Arial" w:hAnsi="Arial" w:cs="Arial"/>
          <w:sz w:val="20"/>
          <w:szCs w:val="20"/>
        </w:rPr>
        <w:t>ą</w:t>
      </w:r>
      <w:r w:rsidR="00B43115" w:rsidRPr="0040452D">
        <w:rPr>
          <w:rFonts w:ascii="Arial" w:hAnsi="Arial" w:cs="Arial"/>
          <w:sz w:val="20"/>
          <w:szCs w:val="20"/>
        </w:rPr>
        <w:t xml:space="preserve"> podpisanym przez Strony bez zastrzeżeń protokołem zdawczo-odbiorczym</w:t>
      </w:r>
      <w:r w:rsidR="008618A8" w:rsidRPr="0040452D">
        <w:rPr>
          <w:rFonts w:ascii="Arial" w:hAnsi="Arial" w:cs="Arial"/>
          <w:sz w:val="20"/>
          <w:szCs w:val="20"/>
        </w:rPr>
        <w:t xml:space="preserve"> (Załącznik nr 4A do umowy)</w:t>
      </w:r>
      <w:r w:rsidR="00B43115" w:rsidRPr="0040452D">
        <w:rPr>
          <w:rFonts w:ascii="Arial" w:hAnsi="Arial" w:cs="Arial"/>
          <w:sz w:val="20"/>
          <w:szCs w:val="20"/>
        </w:rPr>
        <w:t xml:space="preserve"> </w:t>
      </w:r>
      <w:r w:rsidRPr="0040452D">
        <w:rPr>
          <w:rFonts w:ascii="Arial" w:hAnsi="Arial" w:cs="Arial"/>
          <w:sz w:val="20"/>
          <w:szCs w:val="20"/>
        </w:rPr>
        <w:t>i na tej podstawie prawidłowo wystawionej przez Wykonawcę Faktury VAT</w:t>
      </w:r>
      <w:r w:rsidR="00A07782" w:rsidRPr="0040452D">
        <w:rPr>
          <w:rFonts w:ascii="Arial" w:hAnsi="Arial" w:cs="Arial"/>
          <w:sz w:val="20"/>
          <w:szCs w:val="20"/>
        </w:rPr>
        <w:t>.</w:t>
      </w:r>
    </w:p>
    <w:p w14:paraId="1F5FC132" w14:textId="326077D9" w:rsidR="008618A8" w:rsidRPr="0040452D" w:rsidRDefault="008618A8" w:rsidP="0016326F">
      <w:pPr>
        <w:pStyle w:val="Akapitzlist"/>
        <w:numPr>
          <w:ilvl w:val="2"/>
          <w:numId w:val="2"/>
        </w:numPr>
        <w:ind w:left="142"/>
        <w:jc w:val="both"/>
        <w:rPr>
          <w:rFonts w:ascii="Arial" w:hAnsi="Arial" w:cs="Arial"/>
          <w:sz w:val="20"/>
          <w:szCs w:val="20"/>
        </w:rPr>
      </w:pPr>
      <w:r w:rsidRPr="0040452D">
        <w:rPr>
          <w:rFonts w:ascii="Arial" w:hAnsi="Arial" w:cs="Arial"/>
          <w:sz w:val="20"/>
          <w:szCs w:val="20"/>
        </w:rPr>
        <w:t>Zamawiający zapłaci Wykonawcy, kwotę określoną w § 5 pkt. 3 umowy naliczoną za dostawę kompletu niezbędnych narzędzi specjalnych wymaganych do przeprowadzenia napraw i obsługi autobusów, zgodnie z dokumentacją producenta, potwierdzoną podpisanym przez Strony bez zastrzeżeń protokołem zdawczo-</w:t>
      </w:r>
      <w:r w:rsidRPr="0040452D">
        <w:rPr>
          <w:rFonts w:ascii="Arial" w:hAnsi="Arial" w:cs="Arial"/>
          <w:sz w:val="20"/>
          <w:szCs w:val="20"/>
        </w:rPr>
        <w:lastRenderedPageBreak/>
        <w:t>odbiorczym (Za</w:t>
      </w:r>
      <w:r w:rsidR="0057196D" w:rsidRPr="0040452D">
        <w:rPr>
          <w:rFonts w:ascii="Arial" w:hAnsi="Arial" w:cs="Arial"/>
          <w:sz w:val="20"/>
          <w:szCs w:val="20"/>
        </w:rPr>
        <w:t>ł</w:t>
      </w:r>
      <w:r w:rsidRPr="0040452D">
        <w:rPr>
          <w:rFonts w:ascii="Arial" w:hAnsi="Arial" w:cs="Arial"/>
          <w:sz w:val="20"/>
          <w:szCs w:val="20"/>
        </w:rPr>
        <w:t xml:space="preserve">ącznik nr 4B do umowy) i na tej podstawie prawidłowo wystawionej przez Wykonawcę Faktury VAT. </w:t>
      </w:r>
    </w:p>
    <w:p w14:paraId="0DCA7675" w14:textId="218487C5" w:rsidR="0016326F" w:rsidRPr="0040452D" w:rsidRDefault="0016326F" w:rsidP="0016326F">
      <w:pPr>
        <w:pStyle w:val="Akapitzlist"/>
        <w:numPr>
          <w:ilvl w:val="2"/>
          <w:numId w:val="2"/>
        </w:numPr>
        <w:ind w:left="142"/>
        <w:jc w:val="both"/>
        <w:rPr>
          <w:rFonts w:ascii="Arial" w:hAnsi="Arial" w:cs="Arial"/>
          <w:sz w:val="20"/>
          <w:szCs w:val="20"/>
        </w:rPr>
      </w:pPr>
      <w:r w:rsidRPr="0040452D">
        <w:rPr>
          <w:rFonts w:ascii="Arial" w:hAnsi="Arial" w:cs="Arial"/>
          <w:sz w:val="20"/>
          <w:szCs w:val="20"/>
        </w:rPr>
        <w:t xml:space="preserve">Zamawiający zapłaci Wykonawcy, kwotę określoną w § 5 pkt. </w:t>
      </w:r>
      <w:r w:rsidR="008618A8" w:rsidRPr="0040452D">
        <w:rPr>
          <w:rFonts w:ascii="Arial" w:hAnsi="Arial" w:cs="Arial"/>
          <w:sz w:val="20"/>
          <w:szCs w:val="20"/>
        </w:rPr>
        <w:t>4</w:t>
      </w:r>
      <w:r w:rsidRPr="0040452D">
        <w:rPr>
          <w:rFonts w:ascii="Arial" w:hAnsi="Arial" w:cs="Arial"/>
          <w:sz w:val="20"/>
          <w:szCs w:val="20"/>
        </w:rPr>
        <w:t xml:space="preserve"> umowy</w:t>
      </w:r>
      <w:r w:rsidR="008618A8" w:rsidRPr="0040452D">
        <w:rPr>
          <w:rFonts w:ascii="Arial" w:hAnsi="Arial" w:cs="Arial"/>
          <w:sz w:val="20"/>
          <w:szCs w:val="20"/>
        </w:rPr>
        <w:t>,odrębnie za każdą odebraną</w:t>
      </w:r>
      <w:r w:rsidRPr="0040452D">
        <w:rPr>
          <w:rFonts w:ascii="Arial" w:hAnsi="Arial" w:cs="Arial"/>
          <w:sz w:val="20"/>
          <w:szCs w:val="20"/>
        </w:rPr>
        <w:t xml:space="preserve"> ładowa</w:t>
      </w:r>
      <w:r w:rsidR="007C0152" w:rsidRPr="0040452D">
        <w:rPr>
          <w:rFonts w:ascii="Arial" w:hAnsi="Arial" w:cs="Arial"/>
          <w:sz w:val="20"/>
          <w:szCs w:val="20"/>
        </w:rPr>
        <w:t>r</w:t>
      </w:r>
      <w:r w:rsidR="008618A8" w:rsidRPr="0040452D">
        <w:rPr>
          <w:rFonts w:ascii="Arial" w:hAnsi="Arial" w:cs="Arial"/>
          <w:sz w:val="20"/>
          <w:szCs w:val="20"/>
        </w:rPr>
        <w:t>kę</w:t>
      </w:r>
      <w:r w:rsidRPr="0040452D">
        <w:rPr>
          <w:rFonts w:ascii="Arial" w:hAnsi="Arial" w:cs="Arial"/>
          <w:sz w:val="20"/>
          <w:szCs w:val="20"/>
        </w:rPr>
        <w:t xml:space="preserve"> elektryczn</w:t>
      </w:r>
      <w:r w:rsidR="008618A8" w:rsidRPr="0040452D">
        <w:rPr>
          <w:rFonts w:ascii="Arial" w:hAnsi="Arial" w:cs="Arial"/>
          <w:sz w:val="20"/>
          <w:szCs w:val="20"/>
        </w:rPr>
        <w:t>ą</w:t>
      </w:r>
      <w:r w:rsidR="00FD1D82" w:rsidRPr="0040452D">
        <w:rPr>
          <w:rFonts w:ascii="Arial" w:hAnsi="Arial" w:cs="Arial"/>
          <w:sz w:val="20"/>
          <w:szCs w:val="20"/>
        </w:rPr>
        <w:t xml:space="preserve"> do zasilania w prąd akumulatorów trakcyjnych przedmiotu umowy z jednym wyjściem do ładowania,</w:t>
      </w:r>
      <w:r w:rsidRPr="0040452D">
        <w:rPr>
          <w:rFonts w:ascii="Arial" w:hAnsi="Arial" w:cs="Arial"/>
          <w:sz w:val="20"/>
          <w:szCs w:val="20"/>
        </w:rPr>
        <w:t xml:space="preserve"> </w:t>
      </w:r>
      <w:r w:rsidR="008618A8" w:rsidRPr="0040452D">
        <w:rPr>
          <w:rFonts w:ascii="Arial" w:hAnsi="Arial" w:cs="Arial"/>
          <w:sz w:val="20"/>
          <w:szCs w:val="20"/>
        </w:rPr>
        <w:t xml:space="preserve">której odbiór </w:t>
      </w:r>
      <w:r w:rsidRPr="0040452D">
        <w:rPr>
          <w:rFonts w:ascii="Arial" w:hAnsi="Arial" w:cs="Arial"/>
          <w:sz w:val="20"/>
          <w:szCs w:val="20"/>
        </w:rPr>
        <w:t>potwier</w:t>
      </w:r>
      <w:r w:rsidR="00FD1D82" w:rsidRPr="0040452D">
        <w:rPr>
          <w:rFonts w:ascii="Arial" w:hAnsi="Arial" w:cs="Arial"/>
          <w:sz w:val="20"/>
          <w:szCs w:val="20"/>
        </w:rPr>
        <w:t>d</w:t>
      </w:r>
      <w:r w:rsidRPr="0040452D">
        <w:rPr>
          <w:rFonts w:ascii="Arial" w:hAnsi="Arial" w:cs="Arial"/>
          <w:sz w:val="20"/>
          <w:szCs w:val="20"/>
        </w:rPr>
        <w:t>zon</w:t>
      </w:r>
      <w:r w:rsidR="008618A8" w:rsidRPr="0040452D">
        <w:rPr>
          <w:rFonts w:ascii="Arial" w:hAnsi="Arial" w:cs="Arial"/>
          <w:sz w:val="20"/>
          <w:szCs w:val="20"/>
        </w:rPr>
        <w:t>y zostanie</w:t>
      </w:r>
      <w:r w:rsidRPr="0040452D">
        <w:rPr>
          <w:rFonts w:ascii="Arial" w:hAnsi="Arial" w:cs="Arial"/>
          <w:sz w:val="20"/>
          <w:szCs w:val="20"/>
        </w:rPr>
        <w:t xml:space="preserve"> podpisanym przez Strony bez zastrzeżeń protokołem zdawczo-odbiorczym</w:t>
      </w:r>
      <w:r w:rsidR="008618A8" w:rsidRPr="0040452D">
        <w:rPr>
          <w:rFonts w:ascii="Arial" w:hAnsi="Arial" w:cs="Arial"/>
          <w:sz w:val="20"/>
          <w:szCs w:val="20"/>
        </w:rPr>
        <w:t xml:space="preserve"> (Załącznik nr 5 do umowy)</w:t>
      </w:r>
      <w:r w:rsidRPr="0040452D">
        <w:rPr>
          <w:rFonts w:ascii="Arial" w:hAnsi="Arial" w:cs="Arial"/>
          <w:sz w:val="20"/>
          <w:szCs w:val="20"/>
        </w:rPr>
        <w:t xml:space="preserve"> i na tej podstawie prawidłowo wystawionej przez Wykonawcę Faktury VAT.</w:t>
      </w:r>
    </w:p>
    <w:p w14:paraId="73AE34E6" w14:textId="77777777" w:rsidR="0016326F" w:rsidRPr="0040452D" w:rsidRDefault="0016326F" w:rsidP="0016326F">
      <w:pPr>
        <w:pStyle w:val="Akapitzlist"/>
        <w:ind w:left="142"/>
        <w:jc w:val="both"/>
        <w:rPr>
          <w:rFonts w:ascii="Arial" w:hAnsi="Arial" w:cs="Arial"/>
          <w:sz w:val="20"/>
          <w:szCs w:val="20"/>
        </w:rPr>
      </w:pPr>
    </w:p>
    <w:p w14:paraId="7F4AA5BE" w14:textId="499F0C63" w:rsidR="000447B2" w:rsidRPr="0040452D" w:rsidRDefault="000447B2" w:rsidP="00420A9A">
      <w:pPr>
        <w:pStyle w:val="Akapitzlist"/>
        <w:numPr>
          <w:ilvl w:val="0"/>
          <w:numId w:val="31"/>
        </w:numPr>
        <w:spacing w:before="240"/>
        <w:ind w:left="0"/>
        <w:jc w:val="both"/>
        <w:rPr>
          <w:rFonts w:ascii="Arial" w:hAnsi="Arial" w:cs="Arial"/>
          <w:sz w:val="20"/>
          <w:szCs w:val="20"/>
        </w:rPr>
      </w:pPr>
      <w:r w:rsidRPr="0040452D">
        <w:rPr>
          <w:rFonts w:ascii="Arial" w:hAnsi="Arial" w:cs="Arial"/>
          <w:sz w:val="20"/>
          <w:szCs w:val="20"/>
        </w:rPr>
        <w:t>Zapłata nastąpi w terminie 30 dni od dnia wpływu do Zamawiającego prawidłowo wystawionej</w:t>
      </w:r>
      <w:r w:rsidR="00EB1829" w:rsidRPr="0040452D">
        <w:rPr>
          <w:rFonts w:ascii="Arial" w:hAnsi="Arial" w:cs="Arial"/>
          <w:sz w:val="20"/>
          <w:szCs w:val="20"/>
        </w:rPr>
        <w:t xml:space="preserve"> </w:t>
      </w:r>
      <w:r w:rsidRPr="0040452D">
        <w:rPr>
          <w:rFonts w:ascii="Arial" w:hAnsi="Arial" w:cs="Arial"/>
          <w:sz w:val="20"/>
          <w:szCs w:val="20"/>
        </w:rPr>
        <w:t>Faktury VAT.</w:t>
      </w:r>
    </w:p>
    <w:p w14:paraId="4794DB52" w14:textId="34C4D8AA" w:rsidR="000447B2" w:rsidRPr="0040452D" w:rsidRDefault="000447B2" w:rsidP="00420A9A">
      <w:pPr>
        <w:pStyle w:val="Akapitzlist"/>
        <w:numPr>
          <w:ilvl w:val="0"/>
          <w:numId w:val="31"/>
        </w:numPr>
        <w:spacing w:before="240"/>
        <w:ind w:left="0"/>
        <w:jc w:val="both"/>
        <w:rPr>
          <w:rFonts w:ascii="Arial" w:hAnsi="Arial" w:cs="Arial"/>
          <w:sz w:val="20"/>
          <w:szCs w:val="20"/>
        </w:rPr>
      </w:pPr>
      <w:r w:rsidRPr="0040452D">
        <w:rPr>
          <w:rFonts w:ascii="Arial" w:hAnsi="Arial" w:cs="Arial"/>
          <w:sz w:val="20"/>
          <w:szCs w:val="20"/>
        </w:rPr>
        <w:t>Faktury VAT Wykonawca wystawi na Gdańskie Autobusy i Tramwaje Sp. z o.o., ul. Jaśkowa</w:t>
      </w:r>
      <w:r w:rsidR="00E7511F" w:rsidRPr="0040452D">
        <w:rPr>
          <w:rFonts w:ascii="Arial" w:hAnsi="Arial" w:cs="Arial"/>
          <w:sz w:val="20"/>
          <w:szCs w:val="20"/>
        </w:rPr>
        <w:t xml:space="preserve"> </w:t>
      </w:r>
      <w:r w:rsidRPr="0040452D">
        <w:rPr>
          <w:rFonts w:ascii="Arial" w:hAnsi="Arial" w:cs="Arial"/>
          <w:sz w:val="20"/>
          <w:szCs w:val="20"/>
        </w:rPr>
        <w:t>Dolina 2, 80-252 Gdańsk, NIP 2040000711.</w:t>
      </w:r>
    </w:p>
    <w:p w14:paraId="0FCF7C22" w14:textId="76B6594E" w:rsidR="0033662E" w:rsidRPr="0040452D" w:rsidRDefault="0033662E" w:rsidP="0033662E">
      <w:pPr>
        <w:pStyle w:val="Akapitzlist"/>
        <w:numPr>
          <w:ilvl w:val="0"/>
          <w:numId w:val="31"/>
        </w:numPr>
        <w:spacing w:before="240"/>
        <w:ind w:left="0"/>
        <w:jc w:val="both"/>
        <w:rPr>
          <w:rFonts w:ascii="Arial" w:hAnsi="Arial" w:cs="Arial"/>
          <w:sz w:val="20"/>
          <w:szCs w:val="20"/>
        </w:rPr>
      </w:pPr>
      <w:r w:rsidRPr="0040452D">
        <w:rPr>
          <w:rFonts w:ascii="Arial" w:hAnsi="Arial" w:cs="Arial"/>
          <w:sz w:val="20"/>
          <w:szCs w:val="20"/>
        </w:rPr>
        <w:t>Faktury zostaną doręczone osobiście, kurierem lub zostanie przesłana listem poleconym za zwrotnym potwierdzeniem odbioru na adres Zamawiającego</w:t>
      </w:r>
      <w:r w:rsidR="008618A8" w:rsidRPr="0040452D">
        <w:rPr>
          <w:rFonts w:ascii="Arial" w:hAnsi="Arial" w:cs="Arial"/>
          <w:sz w:val="20"/>
          <w:szCs w:val="20"/>
        </w:rPr>
        <w:t xml:space="preserve"> wskazany w § 14</w:t>
      </w:r>
      <w:r w:rsidR="006E034C" w:rsidRPr="0040452D">
        <w:rPr>
          <w:rFonts w:ascii="Arial" w:hAnsi="Arial" w:cs="Arial"/>
          <w:sz w:val="20"/>
          <w:szCs w:val="20"/>
        </w:rPr>
        <w:t xml:space="preserve"> ust. 2 pkt 2</w:t>
      </w:r>
      <w:r w:rsidR="008618A8" w:rsidRPr="0040452D">
        <w:rPr>
          <w:rFonts w:ascii="Arial" w:hAnsi="Arial" w:cs="Arial"/>
          <w:sz w:val="20"/>
          <w:szCs w:val="20"/>
        </w:rPr>
        <w:t xml:space="preserve"> umowy</w:t>
      </w:r>
      <w:r w:rsidRPr="0040452D">
        <w:rPr>
          <w:rFonts w:ascii="Arial" w:hAnsi="Arial" w:cs="Arial"/>
          <w:sz w:val="20"/>
          <w:szCs w:val="20"/>
        </w:rPr>
        <w:t xml:space="preserve"> lub na podstawie ustrukturyzowanej faktury elektronicznej i przesłanej do Zamawiającego za pośrednictwem platformy zgodnie z art. 4 ustawy z dnia 9 listopada 2018 roku o elektronicznym fakturowaniu w zamówieniach publicznych, koncesjach na roboty budowlane lub usługi oraz partnerstwie publiczno–prawnym (DZ. U.  z 2018 r. poz. 2191)</w:t>
      </w:r>
      <w:r w:rsidR="006E034C" w:rsidRPr="0040452D">
        <w:rPr>
          <w:rFonts w:ascii="Arial" w:hAnsi="Arial" w:cs="Arial"/>
          <w:sz w:val="20"/>
          <w:szCs w:val="20"/>
        </w:rPr>
        <w:t>.</w:t>
      </w:r>
    </w:p>
    <w:p w14:paraId="301A3E9F" w14:textId="77777777" w:rsidR="0033662E" w:rsidRPr="0040452D" w:rsidRDefault="0033662E" w:rsidP="0033662E">
      <w:pPr>
        <w:pStyle w:val="Akapitzlist"/>
        <w:numPr>
          <w:ilvl w:val="0"/>
          <w:numId w:val="31"/>
        </w:numPr>
        <w:spacing w:before="240"/>
        <w:ind w:left="0"/>
        <w:jc w:val="both"/>
        <w:rPr>
          <w:rFonts w:ascii="Arial" w:hAnsi="Arial" w:cs="Arial"/>
          <w:sz w:val="20"/>
          <w:szCs w:val="20"/>
        </w:rPr>
      </w:pPr>
      <w:r w:rsidRPr="0040452D">
        <w:rPr>
          <w:rFonts w:ascii="Arial" w:hAnsi="Arial" w:cs="Arial"/>
          <w:sz w:val="20"/>
          <w:szCs w:val="20"/>
        </w:rPr>
        <w:t xml:space="preserve">Zamawiający będzie realizował płatności wyłącznie na rachunki bankowe Wykonawcy figurujące w wykazie podatników VAT prowadzonym w postaci elektronicznej przez Szefa Krajowej Administracji Skarbowej (tzw. biała lista podatników VAT). </w:t>
      </w:r>
    </w:p>
    <w:p w14:paraId="7EB8BA49" w14:textId="74595CEA" w:rsidR="0033662E" w:rsidRPr="0040452D" w:rsidRDefault="0033662E" w:rsidP="0033662E">
      <w:pPr>
        <w:pStyle w:val="Akapitzlist"/>
        <w:numPr>
          <w:ilvl w:val="0"/>
          <w:numId w:val="31"/>
        </w:numPr>
        <w:spacing w:before="240"/>
        <w:ind w:left="0"/>
        <w:jc w:val="both"/>
        <w:rPr>
          <w:rFonts w:ascii="Arial" w:hAnsi="Arial" w:cs="Arial"/>
          <w:sz w:val="20"/>
          <w:szCs w:val="20"/>
        </w:rPr>
      </w:pPr>
      <w:r w:rsidRPr="0040452D">
        <w:rPr>
          <w:rFonts w:ascii="Arial" w:hAnsi="Arial" w:cs="Arial"/>
          <w:sz w:val="20"/>
          <w:szCs w:val="20"/>
        </w:rPr>
        <w:t>Wykonawca oświadcza, że na wystawianych przez niego fakturach, będzie rachunek figurujący na wykazie</w:t>
      </w:r>
      <w:r w:rsidR="008618A8" w:rsidRPr="0040452D">
        <w:rPr>
          <w:rFonts w:ascii="Arial" w:hAnsi="Arial" w:cs="Arial"/>
          <w:sz w:val="20"/>
          <w:szCs w:val="20"/>
        </w:rPr>
        <w:t xml:space="preserve"> wskazanym w ust. 5 niniejszego paragrafu</w:t>
      </w:r>
      <w:r w:rsidRPr="0040452D">
        <w:rPr>
          <w:rFonts w:ascii="Arial" w:hAnsi="Arial" w:cs="Arial"/>
          <w:sz w:val="20"/>
          <w:szCs w:val="20"/>
        </w:rPr>
        <w:t>.</w:t>
      </w:r>
    </w:p>
    <w:p w14:paraId="51EB6597" w14:textId="234E80BC" w:rsidR="00EB1829" w:rsidRPr="0040452D" w:rsidRDefault="000447B2" w:rsidP="00420A9A">
      <w:pPr>
        <w:pStyle w:val="Akapitzlist"/>
        <w:numPr>
          <w:ilvl w:val="0"/>
          <w:numId w:val="31"/>
        </w:numPr>
        <w:spacing w:before="240"/>
        <w:ind w:left="0"/>
        <w:jc w:val="both"/>
        <w:rPr>
          <w:rFonts w:ascii="Arial" w:hAnsi="Arial" w:cs="Arial"/>
          <w:sz w:val="20"/>
          <w:szCs w:val="20"/>
        </w:rPr>
      </w:pPr>
      <w:r w:rsidRPr="0040452D">
        <w:rPr>
          <w:rFonts w:ascii="Arial" w:hAnsi="Arial" w:cs="Arial"/>
          <w:sz w:val="20"/>
          <w:szCs w:val="20"/>
        </w:rPr>
        <w:t>Należność za wykonanie przedmiotu umowy, zgodnie z zasadami określonymi w ust. 1</w:t>
      </w:r>
      <w:r w:rsidR="00B43115" w:rsidRPr="0040452D">
        <w:rPr>
          <w:rFonts w:ascii="Arial" w:hAnsi="Arial" w:cs="Arial"/>
          <w:sz w:val="20"/>
          <w:szCs w:val="20"/>
        </w:rPr>
        <w:t xml:space="preserve"> niniejszego paragrafu</w:t>
      </w:r>
      <w:r w:rsidRPr="0040452D">
        <w:rPr>
          <w:rFonts w:ascii="Arial" w:hAnsi="Arial" w:cs="Arial"/>
          <w:sz w:val="20"/>
          <w:szCs w:val="20"/>
        </w:rPr>
        <w:t>, zostanie</w:t>
      </w:r>
      <w:r w:rsidR="00EB1829" w:rsidRPr="0040452D">
        <w:rPr>
          <w:rFonts w:ascii="Arial" w:hAnsi="Arial" w:cs="Arial"/>
          <w:sz w:val="20"/>
          <w:szCs w:val="20"/>
        </w:rPr>
        <w:t xml:space="preserve"> </w:t>
      </w:r>
      <w:r w:rsidRPr="0040452D">
        <w:rPr>
          <w:rFonts w:ascii="Arial" w:hAnsi="Arial" w:cs="Arial"/>
          <w:sz w:val="20"/>
          <w:szCs w:val="20"/>
        </w:rPr>
        <w:t>uregulowana przez Zamawiającego na podstawie prawidłowo wystawionych Faktur VAT:</w:t>
      </w:r>
      <w:r w:rsidR="00EB1829" w:rsidRPr="0040452D">
        <w:rPr>
          <w:rFonts w:ascii="Arial" w:hAnsi="Arial" w:cs="Arial"/>
          <w:sz w:val="20"/>
          <w:szCs w:val="20"/>
        </w:rPr>
        <w:t xml:space="preserve"> </w:t>
      </w:r>
    </w:p>
    <w:p w14:paraId="70BDB5EF" w14:textId="702CE90F" w:rsidR="000447B2" w:rsidRPr="0040452D" w:rsidRDefault="000447B2" w:rsidP="00420A9A">
      <w:pPr>
        <w:pStyle w:val="Akapitzlist"/>
        <w:numPr>
          <w:ilvl w:val="0"/>
          <w:numId w:val="25"/>
        </w:numPr>
        <w:ind w:left="426"/>
        <w:contextualSpacing w:val="0"/>
        <w:jc w:val="both"/>
        <w:rPr>
          <w:rFonts w:ascii="Arial" w:hAnsi="Arial" w:cs="Arial"/>
          <w:sz w:val="20"/>
          <w:szCs w:val="20"/>
        </w:rPr>
      </w:pPr>
      <w:r w:rsidRPr="0040452D">
        <w:rPr>
          <w:rFonts w:ascii="Arial" w:hAnsi="Arial" w:cs="Arial"/>
          <w:sz w:val="20"/>
          <w:szCs w:val="20"/>
        </w:rPr>
        <w:t xml:space="preserve">odrębnie za każdy odebrany </w:t>
      </w:r>
      <w:r w:rsidR="00CD1A4D" w:rsidRPr="0040452D">
        <w:rPr>
          <w:rFonts w:ascii="Arial" w:hAnsi="Arial" w:cs="Arial"/>
          <w:sz w:val="20"/>
          <w:szCs w:val="20"/>
        </w:rPr>
        <w:t>aut</w:t>
      </w:r>
      <w:r w:rsidR="00F442E8" w:rsidRPr="0040452D">
        <w:rPr>
          <w:rFonts w:ascii="Arial" w:hAnsi="Arial" w:cs="Arial"/>
          <w:sz w:val="20"/>
          <w:szCs w:val="20"/>
        </w:rPr>
        <w:t>o</w:t>
      </w:r>
      <w:r w:rsidR="00CD1A4D" w:rsidRPr="0040452D">
        <w:rPr>
          <w:rFonts w:ascii="Arial" w:hAnsi="Arial" w:cs="Arial"/>
          <w:sz w:val="20"/>
          <w:szCs w:val="20"/>
        </w:rPr>
        <w:t>bus</w:t>
      </w:r>
      <w:r w:rsidRPr="0040452D">
        <w:rPr>
          <w:rFonts w:ascii="Arial" w:hAnsi="Arial" w:cs="Arial"/>
          <w:sz w:val="20"/>
          <w:szCs w:val="20"/>
        </w:rPr>
        <w:t xml:space="preserve"> typu </w:t>
      </w:r>
      <w:r w:rsidR="00CD1A4D" w:rsidRPr="0040452D">
        <w:rPr>
          <w:rFonts w:ascii="Arial" w:hAnsi="Arial" w:cs="Arial"/>
          <w:sz w:val="20"/>
          <w:szCs w:val="20"/>
        </w:rPr>
        <w:t>mini</w:t>
      </w:r>
      <w:r w:rsidRPr="0040452D">
        <w:rPr>
          <w:rFonts w:ascii="Arial" w:hAnsi="Arial" w:cs="Arial"/>
          <w:sz w:val="20"/>
          <w:szCs w:val="20"/>
        </w:rPr>
        <w:t>,</w:t>
      </w:r>
    </w:p>
    <w:p w14:paraId="7363F837" w14:textId="0502C42A" w:rsidR="00FD5503" w:rsidRPr="0040452D" w:rsidRDefault="00FD5503" w:rsidP="00420A9A">
      <w:pPr>
        <w:pStyle w:val="Akapitzlist"/>
        <w:numPr>
          <w:ilvl w:val="0"/>
          <w:numId w:val="25"/>
        </w:numPr>
        <w:ind w:left="426"/>
        <w:contextualSpacing w:val="0"/>
        <w:jc w:val="both"/>
        <w:rPr>
          <w:rFonts w:ascii="Arial" w:hAnsi="Arial" w:cs="Arial"/>
          <w:sz w:val="20"/>
          <w:szCs w:val="20"/>
        </w:rPr>
      </w:pPr>
      <w:r w:rsidRPr="0040452D">
        <w:rPr>
          <w:rFonts w:ascii="Arial" w:hAnsi="Arial" w:cs="Arial"/>
          <w:sz w:val="20"/>
          <w:szCs w:val="20"/>
        </w:rPr>
        <w:t xml:space="preserve">odrębnie  </w:t>
      </w:r>
      <w:r w:rsidR="00CD1A4D" w:rsidRPr="0040452D">
        <w:rPr>
          <w:rFonts w:ascii="Arial" w:hAnsi="Arial" w:cs="Arial"/>
          <w:sz w:val="20"/>
          <w:szCs w:val="20"/>
        </w:rPr>
        <w:t xml:space="preserve">za dostawę urządzenia do diagnostyki </w:t>
      </w:r>
      <w:r w:rsidR="00F442E8" w:rsidRPr="0040452D">
        <w:rPr>
          <w:rFonts w:ascii="Arial" w:hAnsi="Arial" w:cs="Arial"/>
          <w:sz w:val="20"/>
          <w:szCs w:val="20"/>
        </w:rPr>
        <w:t>autobusów</w:t>
      </w:r>
      <w:r w:rsidR="00F020E4" w:rsidRPr="0040452D">
        <w:rPr>
          <w:rFonts w:ascii="Arial" w:hAnsi="Arial" w:cs="Arial"/>
          <w:sz w:val="20"/>
          <w:szCs w:val="20"/>
        </w:rPr>
        <w:t xml:space="preserve"> zgodnie, z dokumentacją producenta</w:t>
      </w:r>
      <w:r w:rsidR="00F442E8" w:rsidRPr="0040452D">
        <w:rPr>
          <w:rFonts w:ascii="Arial" w:hAnsi="Arial" w:cs="Arial"/>
          <w:sz w:val="20"/>
          <w:szCs w:val="20"/>
        </w:rPr>
        <w:t xml:space="preserve">, </w:t>
      </w:r>
    </w:p>
    <w:p w14:paraId="1F86C21C" w14:textId="5B0192B8" w:rsidR="00F442E8" w:rsidRPr="0040452D" w:rsidRDefault="00F442E8" w:rsidP="00420A9A">
      <w:pPr>
        <w:pStyle w:val="Akapitzlist"/>
        <w:numPr>
          <w:ilvl w:val="0"/>
          <w:numId w:val="25"/>
        </w:numPr>
        <w:ind w:left="426"/>
        <w:contextualSpacing w:val="0"/>
        <w:jc w:val="both"/>
        <w:rPr>
          <w:rFonts w:ascii="Arial" w:hAnsi="Arial" w:cs="Arial"/>
          <w:sz w:val="20"/>
          <w:szCs w:val="20"/>
        </w:rPr>
      </w:pPr>
      <w:r w:rsidRPr="0040452D">
        <w:rPr>
          <w:rFonts w:ascii="Arial" w:hAnsi="Arial" w:cs="Arial"/>
          <w:sz w:val="20"/>
          <w:szCs w:val="20"/>
        </w:rPr>
        <w:t>odrębnie za dostawę kompletu niezbędnych narzędzi specjalnych wymaganych do przeprowadzenia napraw i obsługi autobusów, zgodnie z dokumentacją producenta</w:t>
      </w:r>
    </w:p>
    <w:p w14:paraId="34AB3DAE" w14:textId="46C32B27" w:rsidR="00FD1D82" w:rsidRPr="0040452D" w:rsidRDefault="00FD1D82" w:rsidP="00420A9A">
      <w:pPr>
        <w:pStyle w:val="Akapitzlist"/>
        <w:numPr>
          <w:ilvl w:val="0"/>
          <w:numId w:val="25"/>
        </w:numPr>
        <w:ind w:left="426"/>
        <w:contextualSpacing w:val="0"/>
        <w:jc w:val="both"/>
        <w:rPr>
          <w:rFonts w:ascii="Arial" w:hAnsi="Arial" w:cs="Arial"/>
          <w:sz w:val="20"/>
          <w:szCs w:val="20"/>
        </w:rPr>
      </w:pPr>
      <w:r w:rsidRPr="0040452D">
        <w:rPr>
          <w:rFonts w:ascii="Arial" w:hAnsi="Arial" w:cs="Arial"/>
          <w:sz w:val="20"/>
          <w:szCs w:val="20"/>
        </w:rPr>
        <w:t xml:space="preserve">odrębnie za </w:t>
      </w:r>
      <w:r w:rsidR="00F442E8" w:rsidRPr="0040452D">
        <w:rPr>
          <w:rFonts w:ascii="Arial" w:hAnsi="Arial" w:cs="Arial"/>
          <w:sz w:val="20"/>
          <w:szCs w:val="20"/>
        </w:rPr>
        <w:t xml:space="preserve">każdą odebraną </w:t>
      </w:r>
      <w:r w:rsidRPr="0040452D">
        <w:rPr>
          <w:rFonts w:ascii="Arial" w:hAnsi="Arial" w:cs="Arial"/>
          <w:sz w:val="20"/>
          <w:szCs w:val="20"/>
        </w:rPr>
        <w:t>ładowar</w:t>
      </w:r>
      <w:r w:rsidR="00F442E8" w:rsidRPr="0040452D">
        <w:rPr>
          <w:rFonts w:ascii="Arial" w:hAnsi="Arial" w:cs="Arial"/>
          <w:sz w:val="20"/>
          <w:szCs w:val="20"/>
        </w:rPr>
        <w:t>kę</w:t>
      </w:r>
      <w:r w:rsidRPr="0040452D">
        <w:rPr>
          <w:rFonts w:ascii="Arial" w:hAnsi="Arial" w:cs="Arial"/>
          <w:sz w:val="20"/>
          <w:szCs w:val="20"/>
        </w:rPr>
        <w:t xml:space="preserve"> elektryczny</w:t>
      </w:r>
      <w:r w:rsidR="00F442E8" w:rsidRPr="0040452D">
        <w:rPr>
          <w:rFonts w:ascii="Arial" w:hAnsi="Arial" w:cs="Arial"/>
          <w:sz w:val="20"/>
          <w:szCs w:val="20"/>
        </w:rPr>
        <w:t>ą</w:t>
      </w:r>
      <w:r w:rsidRPr="0040452D">
        <w:rPr>
          <w:rFonts w:ascii="Arial" w:hAnsi="Arial" w:cs="Arial"/>
          <w:sz w:val="20"/>
          <w:szCs w:val="20"/>
        </w:rPr>
        <w:t xml:space="preserve"> do zasilania w prąd akumulatorów trakcyjnych przedmiotu umowy z jednym wyjściem do ładowania,</w:t>
      </w:r>
    </w:p>
    <w:p w14:paraId="59780775" w14:textId="77777777" w:rsidR="000447B2" w:rsidRPr="0040452D" w:rsidRDefault="000447B2" w:rsidP="00E7511F">
      <w:pPr>
        <w:jc w:val="both"/>
        <w:rPr>
          <w:rFonts w:ascii="Arial" w:hAnsi="Arial" w:cs="Arial"/>
          <w:sz w:val="20"/>
          <w:szCs w:val="20"/>
        </w:rPr>
      </w:pPr>
      <w:r w:rsidRPr="0040452D">
        <w:rPr>
          <w:rFonts w:ascii="Arial" w:hAnsi="Arial" w:cs="Arial"/>
          <w:sz w:val="20"/>
          <w:szCs w:val="20"/>
        </w:rPr>
        <w:t>– przelewem na rachunek bankowy Wykonawcy wskazany na Fakturze VAT.</w:t>
      </w:r>
    </w:p>
    <w:p w14:paraId="6CC30458" w14:textId="2EC450AF" w:rsidR="000447B2" w:rsidRPr="0040452D" w:rsidRDefault="000447B2" w:rsidP="00420A9A">
      <w:pPr>
        <w:pStyle w:val="Akapitzlist"/>
        <w:numPr>
          <w:ilvl w:val="0"/>
          <w:numId w:val="31"/>
        </w:numPr>
        <w:ind w:left="0"/>
        <w:jc w:val="both"/>
        <w:rPr>
          <w:rFonts w:ascii="Arial" w:hAnsi="Arial" w:cs="Arial"/>
          <w:sz w:val="20"/>
          <w:szCs w:val="20"/>
        </w:rPr>
      </w:pPr>
      <w:r w:rsidRPr="0040452D">
        <w:rPr>
          <w:rFonts w:ascii="Arial" w:hAnsi="Arial" w:cs="Arial"/>
          <w:sz w:val="20"/>
          <w:szCs w:val="20"/>
        </w:rPr>
        <w:t>Za dzień zapłaty uznaje się dzień obciążenia konta Zamawiającego.</w:t>
      </w:r>
    </w:p>
    <w:p w14:paraId="2F33DB7A" w14:textId="6ACAC592" w:rsidR="000447B2" w:rsidRPr="0040452D" w:rsidRDefault="000447B2" w:rsidP="00420A9A">
      <w:pPr>
        <w:pStyle w:val="Akapitzlist"/>
        <w:numPr>
          <w:ilvl w:val="0"/>
          <w:numId w:val="31"/>
        </w:numPr>
        <w:ind w:left="0"/>
        <w:jc w:val="both"/>
        <w:rPr>
          <w:rFonts w:ascii="Arial" w:hAnsi="Arial" w:cs="Arial"/>
          <w:sz w:val="20"/>
          <w:szCs w:val="20"/>
        </w:rPr>
      </w:pPr>
      <w:r w:rsidRPr="0040452D">
        <w:rPr>
          <w:rFonts w:ascii="Arial" w:hAnsi="Arial" w:cs="Arial"/>
          <w:sz w:val="20"/>
          <w:szCs w:val="20"/>
        </w:rPr>
        <w:t>Ceny jednostkowe netto za przedmiot umowy nie ulegną zmianie przez cały okres trwania</w:t>
      </w:r>
      <w:r w:rsidR="00EB1829" w:rsidRPr="0040452D">
        <w:rPr>
          <w:rFonts w:ascii="Arial" w:hAnsi="Arial" w:cs="Arial"/>
          <w:sz w:val="20"/>
          <w:szCs w:val="20"/>
        </w:rPr>
        <w:t xml:space="preserve"> </w:t>
      </w:r>
      <w:r w:rsidRPr="0040452D">
        <w:rPr>
          <w:rFonts w:ascii="Arial" w:hAnsi="Arial" w:cs="Arial"/>
          <w:sz w:val="20"/>
          <w:szCs w:val="20"/>
        </w:rPr>
        <w:t>umowy.</w:t>
      </w:r>
    </w:p>
    <w:p w14:paraId="7377AC70" w14:textId="77777777" w:rsidR="000447B2" w:rsidRPr="0040452D" w:rsidRDefault="000447B2" w:rsidP="00EB1829">
      <w:pPr>
        <w:jc w:val="center"/>
        <w:rPr>
          <w:rFonts w:ascii="Arial" w:hAnsi="Arial" w:cs="Arial"/>
          <w:b/>
          <w:bCs/>
          <w:sz w:val="20"/>
          <w:szCs w:val="20"/>
        </w:rPr>
      </w:pPr>
      <w:r w:rsidRPr="0040452D">
        <w:rPr>
          <w:rFonts w:ascii="Arial" w:hAnsi="Arial" w:cs="Arial"/>
          <w:b/>
          <w:bCs/>
          <w:sz w:val="20"/>
          <w:szCs w:val="20"/>
        </w:rPr>
        <w:t>§ 7</w:t>
      </w:r>
    </w:p>
    <w:p w14:paraId="511F2BB7" w14:textId="77777777" w:rsidR="000447B2" w:rsidRPr="0040452D" w:rsidRDefault="000447B2" w:rsidP="00EB1829">
      <w:pPr>
        <w:jc w:val="center"/>
        <w:rPr>
          <w:rFonts w:ascii="Arial" w:hAnsi="Arial" w:cs="Arial"/>
          <w:b/>
          <w:bCs/>
          <w:sz w:val="20"/>
          <w:szCs w:val="20"/>
        </w:rPr>
      </w:pPr>
      <w:r w:rsidRPr="0040452D">
        <w:rPr>
          <w:rFonts w:ascii="Arial" w:hAnsi="Arial" w:cs="Arial"/>
          <w:b/>
          <w:bCs/>
          <w:sz w:val="20"/>
          <w:szCs w:val="20"/>
        </w:rPr>
        <w:t>Odstąpienie od umowy</w:t>
      </w:r>
    </w:p>
    <w:p w14:paraId="33DCDC08" w14:textId="03493A55" w:rsidR="000447B2" w:rsidRPr="0040452D" w:rsidRDefault="000447B2" w:rsidP="00420A9A">
      <w:pPr>
        <w:pStyle w:val="Akapitzlist"/>
        <w:numPr>
          <w:ilvl w:val="1"/>
          <w:numId w:val="30"/>
        </w:numPr>
        <w:spacing w:before="240"/>
        <w:ind w:left="142" w:hanging="357"/>
        <w:contextualSpacing w:val="0"/>
        <w:jc w:val="both"/>
        <w:rPr>
          <w:rFonts w:ascii="Arial" w:hAnsi="Arial" w:cs="Arial"/>
          <w:sz w:val="20"/>
          <w:szCs w:val="20"/>
        </w:rPr>
      </w:pPr>
      <w:r w:rsidRPr="0040452D">
        <w:rPr>
          <w:rFonts w:ascii="Arial" w:hAnsi="Arial" w:cs="Arial"/>
          <w:sz w:val="20"/>
          <w:szCs w:val="20"/>
        </w:rPr>
        <w:t>Zamawiający ma prawo odstąpić od umowy:</w:t>
      </w:r>
    </w:p>
    <w:p w14:paraId="6BA4D9D0" w14:textId="60BBB749" w:rsidR="000447B2" w:rsidRPr="0040452D" w:rsidRDefault="000447B2" w:rsidP="00420A9A">
      <w:pPr>
        <w:pStyle w:val="Akapitzlist"/>
        <w:numPr>
          <w:ilvl w:val="1"/>
          <w:numId w:val="5"/>
        </w:numPr>
        <w:spacing w:before="240"/>
        <w:ind w:left="567" w:hanging="357"/>
        <w:contextualSpacing w:val="0"/>
        <w:jc w:val="both"/>
        <w:rPr>
          <w:rFonts w:ascii="Arial" w:hAnsi="Arial" w:cs="Arial"/>
          <w:sz w:val="20"/>
          <w:szCs w:val="20"/>
        </w:rPr>
      </w:pPr>
      <w:r w:rsidRPr="0040452D">
        <w:rPr>
          <w:rFonts w:ascii="Arial" w:hAnsi="Arial" w:cs="Arial"/>
          <w:sz w:val="20"/>
          <w:szCs w:val="20"/>
        </w:rPr>
        <w:t>jeżeli Wykonawca wykonuje swe obowiązki w sposób niezgodny z umową lub bez zachowania</w:t>
      </w:r>
      <w:r w:rsidR="00EB1829" w:rsidRPr="0040452D">
        <w:rPr>
          <w:rFonts w:ascii="Arial" w:hAnsi="Arial" w:cs="Arial"/>
          <w:sz w:val="20"/>
          <w:szCs w:val="20"/>
        </w:rPr>
        <w:t xml:space="preserve"> </w:t>
      </w:r>
      <w:r w:rsidRPr="0040452D">
        <w:rPr>
          <w:rFonts w:ascii="Arial" w:hAnsi="Arial" w:cs="Arial"/>
          <w:sz w:val="20"/>
          <w:szCs w:val="20"/>
        </w:rPr>
        <w:t>wymaganej staranności,</w:t>
      </w:r>
    </w:p>
    <w:p w14:paraId="2E44ED0F" w14:textId="2804CFCE" w:rsidR="000447B2" w:rsidRPr="0040452D" w:rsidRDefault="000447B2" w:rsidP="00420A9A">
      <w:pPr>
        <w:pStyle w:val="Akapitzlist"/>
        <w:numPr>
          <w:ilvl w:val="1"/>
          <w:numId w:val="5"/>
        </w:numPr>
        <w:spacing w:before="240"/>
        <w:ind w:left="567" w:hanging="357"/>
        <w:contextualSpacing w:val="0"/>
        <w:jc w:val="both"/>
        <w:rPr>
          <w:rFonts w:ascii="Arial" w:hAnsi="Arial" w:cs="Arial"/>
          <w:sz w:val="20"/>
          <w:szCs w:val="20"/>
        </w:rPr>
      </w:pPr>
      <w:r w:rsidRPr="0040452D">
        <w:rPr>
          <w:rFonts w:ascii="Arial" w:hAnsi="Arial" w:cs="Arial"/>
          <w:sz w:val="20"/>
          <w:szCs w:val="20"/>
        </w:rPr>
        <w:t>w razie postawienia Wykonawcy w stan likwidacji.</w:t>
      </w:r>
    </w:p>
    <w:p w14:paraId="06BA1B3C" w14:textId="77777777" w:rsidR="004B307F" w:rsidRPr="0040452D" w:rsidRDefault="000447B2" w:rsidP="004B307F">
      <w:pPr>
        <w:pStyle w:val="Akapitzlist"/>
        <w:numPr>
          <w:ilvl w:val="1"/>
          <w:numId w:val="30"/>
        </w:numPr>
        <w:spacing w:before="240"/>
        <w:ind w:left="142" w:hanging="357"/>
        <w:contextualSpacing w:val="0"/>
        <w:jc w:val="both"/>
        <w:rPr>
          <w:rFonts w:ascii="Arial" w:hAnsi="Arial" w:cs="Arial"/>
          <w:sz w:val="20"/>
          <w:szCs w:val="20"/>
        </w:rPr>
      </w:pPr>
      <w:r w:rsidRPr="0040452D">
        <w:rPr>
          <w:rFonts w:ascii="Arial" w:hAnsi="Arial" w:cs="Arial"/>
          <w:sz w:val="20"/>
          <w:szCs w:val="20"/>
        </w:rPr>
        <w:t>W przypadku określonym w ust. 1 pkt 1 Zamawiający wezwie Wykonawcę do należytego wykonywania obowiązków, wskazując mu termin nie krótszy niż 30 dni na usunięcie uchybień. W</w:t>
      </w:r>
      <w:r w:rsidR="00EB1829" w:rsidRPr="0040452D">
        <w:rPr>
          <w:rFonts w:ascii="Arial" w:hAnsi="Arial" w:cs="Arial"/>
          <w:sz w:val="20"/>
          <w:szCs w:val="20"/>
        </w:rPr>
        <w:t xml:space="preserve"> </w:t>
      </w:r>
      <w:r w:rsidRPr="0040452D">
        <w:rPr>
          <w:rFonts w:ascii="Arial" w:hAnsi="Arial" w:cs="Arial"/>
          <w:sz w:val="20"/>
          <w:szCs w:val="20"/>
        </w:rPr>
        <w:t>przypadku upływu terminu bez podjęcia wymaganych czynności Zamawiający odstąpi od umowy,</w:t>
      </w:r>
      <w:r w:rsidR="00EB1829" w:rsidRPr="0040452D">
        <w:rPr>
          <w:rFonts w:ascii="Arial" w:hAnsi="Arial" w:cs="Arial"/>
          <w:sz w:val="20"/>
          <w:szCs w:val="20"/>
        </w:rPr>
        <w:t xml:space="preserve"> </w:t>
      </w:r>
      <w:r w:rsidRPr="0040452D">
        <w:rPr>
          <w:rFonts w:ascii="Arial" w:hAnsi="Arial" w:cs="Arial"/>
          <w:sz w:val="20"/>
          <w:szCs w:val="20"/>
        </w:rPr>
        <w:t>zawiadamiając Wykonawcę pismem o odstąpieniu od umowy</w:t>
      </w:r>
      <w:r w:rsidR="004B307F" w:rsidRPr="0040452D">
        <w:rPr>
          <w:rFonts w:ascii="Arial" w:hAnsi="Arial" w:cs="Arial"/>
          <w:sz w:val="20"/>
          <w:szCs w:val="20"/>
        </w:rPr>
        <w:t>, w terminie 30 dni od upływu terminu z ww. pisma.</w:t>
      </w:r>
    </w:p>
    <w:p w14:paraId="788F6C3C" w14:textId="4DBB13B4" w:rsidR="000447B2" w:rsidRPr="0040452D" w:rsidRDefault="000447B2" w:rsidP="00420A9A">
      <w:pPr>
        <w:pStyle w:val="Akapitzlist"/>
        <w:numPr>
          <w:ilvl w:val="1"/>
          <w:numId w:val="30"/>
        </w:numPr>
        <w:spacing w:before="240"/>
        <w:ind w:left="142" w:hanging="357"/>
        <w:contextualSpacing w:val="0"/>
        <w:jc w:val="both"/>
        <w:rPr>
          <w:rFonts w:ascii="Arial" w:hAnsi="Arial" w:cs="Arial"/>
          <w:sz w:val="20"/>
          <w:szCs w:val="20"/>
        </w:rPr>
      </w:pPr>
      <w:r w:rsidRPr="0040452D">
        <w:rPr>
          <w:rFonts w:ascii="Arial" w:hAnsi="Arial" w:cs="Arial"/>
          <w:sz w:val="20"/>
          <w:szCs w:val="20"/>
        </w:rPr>
        <w:t>Wykonanie prawa do odstąpienia od umowy nie ogranicza prawa do naliczenia kar umownych, o</w:t>
      </w:r>
      <w:r w:rsidR="00EB1829" w:rsidRPr="0040452D">
        <w:rPr>
          <w:rFonts w:ascii="Arial" w:hAnsi="Arial" w:cs="Arial"/>
          <w:sz w:val="20"/>
          <w:szCs w:val="20"/>
        </w:rPr>
        <w:t xml:space="preserve"> </w:t>
      </w:r>
      <w:r w:rsidRPr="0040452D">
        <w:rPr>
          <w:rFonts w:ascii="Arial" w:hAnsi="Arial" w:cs="Arial"/>
          <w:sz w:val="20"/>
          <w:szCs w:val="20"/>
        </w:rPr>
        <w:t>których mowa w § 9 umowy.</w:t>
      </w:r>
    </w:p>
    <w:p w14:paraId="31383ECC" w14:textId="77777777" w:rsidR="000447B2" w:rsidRPr="0040452D" w:rsidRDefault="000447B2" w:rsidP="00EB1829">
      <w:pPr>
        <w:jc w:val="center"/>
        <w:rPr>
          <w:rFonts w:ascii="Arial" w:hAnsi="Arial" w:cs="Arial"/>
          <w:b/>
          <w:bCs/>
          <w:sz w:val="20"/>
          <w:szCs w:val="20"/>
        </w:rPr>
      </w:pPr>
      <w:r w:rsidRPr="0040452D">
        <w:rPr>
          <w:rFonts w:ascii="Arial" w:hAnsi="Arial" w:cs="Arial"/>
          <w:b/>
          <w:bCs/>
          <w:sz w:val="20"/>
          <w:szCs w:val="20"/>
        </w:rPr>
        <w:t>§ 8</w:t>
      </w:r>
    </w:p>
    <w:p w14:paraId="55CDDB78" w14:textId="77777777" w:rsidR="000447B2" w:rsidRPr="0040452D" w:rsidRDefault="000447B2" w:rsidP="00EB1829">
      <w:pPr>
        <w:jc w:val="center"/>
        <w:rPr>
          <w:rFonts w:ascii="Arial" w:hAnsi="Arial" w:cs="Arial"/>
          <w:b/>
          <w:bCs/>
          <w:sz w:val="20"/>
          <w:szCs w:val="20"/>
        </w:rPr>
      </w:pPr>
      <w:r w:rsidRPr="0040452D">
        <w:rPr>
          <w:rFonts w:ascii="Arial" w:hAnsi="Arial" w:cs="Arial"/>
          <w:b/>
          <w:bCs/>
          <w:sz w:val="20"/>
          <w:szCs w:val="20"/>
        </w:rPr>
        <w:t>Warunki reklamacji</w:t>
      </w:r>
    </w:p>
    <w:p w14:paraId="2C434F54" w14:textId="587E2515" w:rsidR="008B1E9E" w:rsidRPr="0040452D" w:rsidRDefault="008B1E9E" w:rsidP="00420A9A">
      <w:pPr>
        <w:pStyle w:val="Akapitzlist"/>
        <w:numPr>
          <w:ilvl w:val="0"/>
          <w:numId w:val="29"/>
        </w:numPr>
        <w:spacing w:before="240" w:after="0" w:line="360" w:lineRule="auto"/>
        <w:ind w:left="284"/>
        <w:contextualSpacing w:val="0"/>
        <w:jc w:val="both"/>
        <w:rPr>
          <w:rFonts w:ascii="Arial" w:hAnsi="Arial" w:cs="Arial"/>
          <w:sz w:val="20"/>
          <w:szCs w:val="20"/>
        </w:rPr>
      </w:pPr>
      <w:r w:rsidRPr="0040452D">
        <w:rPr>
          <w:rFonts w:ascii="Arial" w:hAnsi="Arial" w:cs="Arial"/>
          <w:sz w:val="20"/>
          <w:szCs w:val="20"/>
        </w:rPr>
        <w:lastRenderedPageBreak/>
        <w:t>Reklamacje będą zgłaszane przez Zamawiającego w formie elektronicznej</w:t>
      </w:r>
      <w:r w:rsidR="00886863" w:rsidRPr="0040452D">
        <w:rPr>
          <w:rFonts w:ascii="Arial" w:hAnsi="Arial" w:cs="Arial"/>
          <w:sz w:val="20"/>
          <w:szCs w:val="20"/>
        </w:rPr>
        <w:t xml:space="preserve"> w dni robocze w godzinach od 7 do 14</w:t>
      </w:r>
      <w:r w:rsidRPr="0040452D">
        <w:rPr>
          <w:rFonts w:ascii="Arial" w:hAnsi="Arial" w:cs="Arial"/>
          <w:sz w:val="20"/>
          <w:szCs w:val="20"/>
        </w:rPr>
        <w:t>.</w:t>
      </w:r>
      <w:r w:rsidR="00886863" w:rsidRPr="0040452D">
        <w:rPr>
          <w:rFonts w:ascii="Arial" w:hAnsi="Arial" w:cs="Arial"/>
          <w:sz w:val="20"/>
          <w:szCs w:val="20"/>
        </w:rPr>
        <w:t xml:space="preserve"> </w:t>
      </w:r>
      <w:r w:rsidR="00C43D8E" w:rsidRPr="0040452D">
        <w:rPr>
          <w:rFonts w:ascii="Arial" w:hAnsi="Arial" w:cs="Arial"/>
          <w:sz w:val="20"/>
          <w:szCs w:val="20"/>
        </w:rPr>
        <w:t>W przypadku zgłoszenia reklamacji w godzinach i dniach, o których mowa w zdaniu poprzedzającym, za dzień zgłoszenia reklamacji uznaje się dzień wysłania reklamacji przez Zamawiającego e-mailem do Wykonawcy. W przypadku zgłoszenia reklamacji w dzień roboczy po godzinie 14 albo w dniu wypadającym w sobotę lub dzień ustawowo wolny od pracy, za dzień zgłoszenia reklamacji uznaje się kolejny dzień roboczy</w:t>
      </w:r>
      <w:r w:rsidR="00C43D8E" w:rsidRPr="0040452D">
        <w:rPr>
          <w:rFonts w:ascii="Arial" w:hAnsi="Arial" w:cs="Arial"/>
          <w:color w:val="FF0000"/>
          <w:sz w:val="20"/>
          <w:szCs w:val="20"/>
        </w:rPr>
        <w:t>.</w:t>
      </w:r>
    </w:p>
    <w:p w14:paraId="7CE3B4C0" w14:textId="014BF0E0" w:rsidR="00936F63" w:rsidRPr="0040452D" w:rsidRDefault="00936F63" w:rsidP="00420A9A">
      <w:pPr>
        <w:pStyle w:val="Akapitzlist"/>
        <w:numPr>
          <w:ilvl w:val="0"/>
          <w:numId w:val="29"/>
        </w:numPr>
        <w:spacing w:before="240" w:after="0" w:line="360" w:lineRule="auto"/>
        <w:ind w:left="284"/>
        <w:contextualSpacing w:val="0"/>
        <w:jc w:val="both"/>
        <w:rPr>
          <w:rFonts w:ascii="Arial" w:hAnsi="Arial" w:cs="Arial"/>
          <w:sz w:val="20"/>
          <w:szCs w:val="20"/>
        </w:rPr>
      </w:pPr>
      <w:r w:rsidRPr="0040452D">
        <w:rPr>
          <w:rFonts w:ascii="Arial" w:hAnsi="Arial" w:cs="Arial"/>
          <w:sz w:val="20"/>
          <w:szCs w:val="20"/>
        </w:rPr>
        <w:t>W terminie 24 godzin od dnia zgłoszenia reklamacji Zamawiający powiadomi Wykonawcę o braku możliwości wykonania naprawy lub wymiany z tytułu gwarancji we własnym zakresie – drogą elektroniczną w formie e-maila.</w:t>
      </w:r>
    </w:p>
    <w:p w14:paraId="2D470F0D" w14:textId="73A3FB5C" w:rsidR="008B1E9E" w:rsidRPr="0040452D" w:rsidRDefault="00936F63" w:rsidP="00420A9A">
      <w:pPr>
        <w:pStyle w:val="Akapitzlist"/>
        <w:numPr>
          <w:ilvl w:val="0"/>
          <w:numId w:val="29"/>
        </w:numPr>
        <w:spacing w:before="240" w:after="0" w:line="360" w:lineRule="auto"/>
        <w:ind w:left="284"/>
        <w:contextualSpacing w:val="0"/>
        <w:jc w:val="both"/>
        <w:rPr>
          <w:rFonts w:ascii="Arial" w:hAnsi="Arial" w:cs="Arial"/>
          <w:sz w:val="20"/>
          <w:szCs w:val="20"/>
        </w:rPr>
      </w:pPr>
      <w:r w:rsidRPr="0040452D">
        <w:rPr>
          <w:rFonts w:ascii="Arial" w:hAnsi="Arial" w:cs="Arial"/>
          <w:sz w:val="20"/>
          <w:szCs w:val="20"/>
        </w:rPr>
        <w:t xml:space="preserve">W przypadku, o którym mowa w ust. 2 niniejszego paragrafu, </w:t>
      </w:r>
      <w:r w:rsidR="008B1E9E" w:rsidRPr="0040452D">
        <w:rPr>
          <w:rFonts w:ascii="Arial" w:hAnsi="Arial" w:cs="Arial"/>
          <w:sz w:val="20"/>
          <w:szCs w:val="20"/>
        </w:rPr>
        <w:t xml:space="preserve">Wykonawca przystąpi do naprawy lub wymiany z tytułu gwarancji w terminie </w:t>
      </w:r>
      <w:r w:rsidR="0084667D" w:rsidRPr="0040452D">
        <w:rPr>
          <w:rFonts w:ascii="Arial" w:hAnsi="Arial" w:cs="Arial"/>
          <w:b/>
          <w:bCs/>
          <w:sz w:val="20"/>
          <w:szCs w:val="20"/>
        </w:rPr>
        <w:t>48</w:t>
      </w:r>
      <w:r w:rsidR="008B1E9E" w:rsidRPr="0040452D">
        <w:rPr>
          <w:rFonts w:ascii="Arial" w:hAnsi="Arial" w:cs="Arial"/>
          <w:b/>
          <w:bCs/>
          <w:sz w:val="20"/>
          <w:szCs w:val="20"/>
        </w:rPr>
        <w:t xml:space="preserve"> godzin</w:t>
      </w:r>
      <w:r w:rsidR="008B1E9E" w:rsidRPr="0040452D">
        <w:rPr>
          <w:rFonts w:ascii="Arial" w:hAnsi="Arial" w:cs="Arial"/>
          <w:sz w:val="20"/>
          <w:szCs w:val="20"/>
        </w:rPr>
        <w:t xml:space="preserve"> od </w:t>
      </w:r>
      <w:r w:rsidR="00A86ADB" w:rsidRPr="0040452D">
        <w:rPr>
          <w:rFonts w:ascii="Arial" w:hAnsi="Arial" w:cs="Arial"/>
          <w:sz w:val="20"/>
          <w:szCs w:val="20"/>
        </w:rPr>
        <w:t>godziny</w:t>
      </w:r>
      <w:r w:rsidR="00F77D44">
        <w:rPr>
          <w:rFonts w:ascii="Arial" w:hAnsi="Arial" w:cs="Arial"/>
          <w:sz w:val="20"/>
          <w:szCs w:val="20"/>
        </w:rPr>
        <w:t xml:space="preserve"> </w:t>
      </w:r>
      <w:r w:rsidRPr="0040452D">
        <w:rPr>
          <w:rFonts w:ascii="Arial" w:hAnsi="Arial" w:cs="Arial"/>
          <w:sz w:val="20"/>
          <w:szCs w:val="20"/>
        </w:rPr>
        <w:t>powiadomienia, o którym mowa w ust. 2 niniejszego paragrafu</w:t>
      </w:r>
      <w:r w:rsidR="008B1E9E" w:rsidRPr="0040452D">
        <w:rPr>
          <w:rFonts w:ascii="Arial" w:hAnsi="Arial" w:cs="Arial"/>
          <w:sz w:val="20"/>
          <w:szCs w:val="20"/>
        </w:rPr>
        <w:t xml:space="preserve">. Termin wykonania naprawy lub wymiany z tytułu gwarancji </w:t>
      </w:r>
      <w:r w:rsidR="0097446E" w:rsidRPr="0040452D">
        <w:rPr>
          <w:rFonts w:ascii="Arial" w:hAnsi="Arial" w:cs="Arial"/>
          <w:sz w:val="20"/>
          <w:szCs w:val="20"/>
        </w:rPr>
        <w:t>określono w § 5 ust. 2 Załącznika nr 8.1. do SWZ (Szczegółowe zasady świadczenia usług gwarancyjnych oraz serwisu)</w:t>
      </w:r>
      <w:r w:rsidR="008B1E9E" w:rsidRPr="0040452D">
        <w:rPr>
          <w:rFonts w:ascii="Arial" w:hAnsi="Arial" w:cs="Arial"/>
          <w:sz w:val="20"/>
          <w:szCs w:val="20"/>
        </w:rPr>
        <w:t xml:space="preserve">. </w:t>
      </w:r>
    </w:p>
    <w:p w14:paraId="1A192EC8" w14:textId="77777777" w:rsidR="008B1E9E" w:rsidRPr="0040452D" w:rsidRDefault="008B1E9E" w:rsidP="00420A9A">
      <w:pPr>
        <w:pStyle w:val="Akapitzlist"/>
        <w:numPr>
          <w:ilvl w:val="0"/>
          <w:numId w:val="29"/>
        </w:numPr>
        <w:spacing w:before="240" w:after="0" w:line="360" w:lineRule="auto"/>
        <w:ind w:left="284"/>
        <w:contextualSpacing w:val="0"/>
        <w:jc w:val="both"/>
        <w:rPr>
          <w:rFonts w:ascii="Arial" w:hAnsi="Arial" w:cs="Arial"/>
          <w:sz w:val="20"/>
          <w:szCs w:val="20"/>
        </w:rPr>
      </w:pPr>
      <w:r w:rsidRPr="0040452D">
        <w:rPr>
          <w:rFonts w:ascii="Arial" w:hAnsi="Arial" w:cs="Arial"/>
          <w:sz w:val="20"/>
          <w:szCs w:val="20"/>
        </w:rPr>
        <w:t>W wypadku nieprzystąpienia do naprawy lub wymiany z tytułu gwarancji w wyznaczonym terminie, Zamawiający zleci naprawę lub wymianę gwarancyjną innej firmie na koszt i ryzyko Wykonawcy.</w:t>
      </w:r>
    </w:p>
    <w:p w14:paraId="532465F4" w14:textId="77777777" w:rsidR="008B1E9E" w:rsidRPr="0040452D" w:rsidRDefault="008B1E9E" w:rsidP="00420A9A">
      <w:pPr>
        <w:pStyle w:val="Akapitzlist"/>
        <w:numPr>
          <w:ilvl w:val="0"/>
          <w:numId w:val="29"/>
        </w:numPr>
        <w:spacing w:before="240" w:after="0" w:line="360" w:lineRule="auto"/>
        <w:ind w:left="284"/>
        <w:contextualSpacing w:val="0"/>
        <w:jc w:val="both"/>
        <w:rPr>
          <w:rFonts w:ascii="Arial" w:hAnsi="Arial" w:cs="Arial"/>
          <w:sz w:val="20"/>
          <w:szCs w:val="20"/>
        </w:rPr>
      </w:pPr>
      <w:bookmarkStart w:id="19" w:name="_Hlk68252193"/>
      <w:r w:rsidRPr="0040452D">
        <w:rPr>
          <w:rFonts w:ascii="Arial" w:hAnsi="Arial" w:cs="Arial"/>
          <w:sz w:val="20"/>
          <w:szCs w:val="20"/>
        </w:rPr>
        <w:t>Zamawiający zastrzega, że roszczenia z tytułu rękojmi za wady wykonywane będą niezależnie od roszczeń z tytułu gwarancji.</w:t>
      </w:r>
      <w:bookmarkEnd w:id="19"/>
    </w:p>
    <w:p w14:paraId="5AF321E1" w14:textId="77777777" w:rsidR="00FD1D82" w:rsidRPr="0040452D" w:rsidRDefault="008B1E9E" w:rsidP="00FD1D82">
      <w:pPr>
        <w:pStyle w:val="Akapitzlist"/>
        <w:numPr>
          <w:ilvl w:val="0"/>
          <w:numId w:val="29"/>
        </w:numPr>
        <w:spacing w:before="240" w:after="0" w:line="360" w:lineRule="auto"/>
        <w:ind w:left="284"/>
        <w:contextualSpacing w:val="0"/>
        <w:jc w:val="both"/>
        <w:rPr>
          <w:rFonts w:ascii="Arial" w:hAnsi="Arial" w:cs="Arial"/>
          <w:sz w:val="20"/>
          <w:szCs w:val="20"/>
        </w:rPr>
      </w:pPr>
      <w:bookmarkStart w:id="20" w:name="_Hlk68252208"/>
      <w:r w:rsidRPr="0040452D">
        <w:rPr>
          <w:rFonts w:ascii="Arial" w:hAnsi="Arial" w:cs="Arial"/>
          <w:sz w:val="20"/>
          <w:szCs w:val="20"/>
        </w:rPr>
        <w:t>Okres rękojmi za wady jest równy okresowi gwarancji.</w:t>
      </w:r>
      <w:bookmarkEnd w:id="20"/>
    </w:p>
    <w:p w14:paraId="569F5806" w14:textId="057C44C7" w:rsidR="0033662E" w:rsidRPr="0040452D" w:rsidRDefault="0033662E" w:rsidP="00FD1D82">
      <w:pPr>
        <w:pStyle w:val="Akapitzlist"/>
        <w:numPr>
          <w:ilvl w:val="0"/>
          <w:numId w:val="29"/>
        </w:numPr>
        <w:spacing w:before="240" w:after="0" w:line="360" w:lineRule="auto"/>
        <w:ind w:left="284"/>
        <w:contextualSpacing w:val="0"/>
        <w:jc w:val="both"/>
        <w:rPr>
          <w:rFonts w:ascii="Arial" w:hAnsi="Arial" w:cs="Arial"/>
          <w:sz w:val="20"/>
          <w:szCs w:val="20"/>
        </w:rPr>
      </w:pPr>
      <w:r w:rsidRPr="0040452D">
        <w:rPr>
          <w:rFonts w:ascii="Arial" w:hAnsi="Arial" w:cs="Arial"/>
          <w:sz w:val="20"/>
          <w:szCs w:val="20"/>
        </w:rPr>
        <w:t xml:space="preserve">Szczegółowe warunki gwarancyjne określono w </w:t>
      </w:r>
      <w:r w:rsidR="00A86ADB" w:rsidRPr="0040452D">
        <w:rPr>
          <w:rFonts w:ascii="Arial" w:hAnsi="Arial" w:cs="Arial"/>
          <w:sz w:val="20"/>
          <w:szCs w:val="20"/>
        </w:rPr>
        <w:t>Z</w:t>
      </w:r>
      <w:r w:rsidRPr="0040452D">
        <w:rPr>
          <w:rFonts w:ascii="Arial" w:hAnsi="Arial" w:cs="Arial"/>
          <w:sz w:val="20"/>
          <w:szCs w:val="20"/>
        </w:rPr>
        <w:t>ałączniku nr 8.1. do SWZ.</w:t>
      </w:r>
    </w:p>
    <w:p w14:paraId="188F904B" w14:textId="77777777" w:rsidR="0033662E" w:rsidRPr="0040452D" w:rsidRDefault="0033662E" w:rsidP="00F43729">
      <w:pPr>
        <w:pStyle w:val="Akapitzlist"/>
        <w:spacing w:before="240" w:after="0" w:line="360" w:lineRule="auto"/>
        <w:ind w:left="284"/>
        <w:contextualSpacing w:val="0"/>
        <w:jc w:val="both"/>
        <w:rPr>
          <w:rFonts w:ascii="Arial" w:hAnsi="Arial" w:cs="Arial"/>
          <w:sz w:val="20"/>
          <w:szCs w:val="20"/>
        </w:rPr>
      </w:pPr>
    </w:p>
    <w:p w14:paraId="705361B4" w14:textId="77777777" w:rsidR="00FD1D82" w:rsidRPr="0040452D" w:rsidRDefault="00FD1D82" w:rsidP="00EB1829">
      <w:pPr>
        <w:jc w:val="center"/>
        <w:rPr>
          <w:rFonts w:ascii="Arial" w:hAnsi="Arial" w:cs="Arial"/>
          <w:b/>
          <w:bCs/>
          <w:sz w:val="20"/>
          <w:szCs w:val="20"/>
        </w:rPr>
      </w:pPr>
    </w:p>
    <w:p w14:paraId="5FA05E68" w14:textId="3C67AC8D" w:rsidR="000447B2" w:rsidRPr="0040452D" w:rsidRDefault="000447B2" w:rsidP="00EB1829">
      <w:pPr>
        <w:jc w:val="center"/>
        <w:rPr>
          <w:rFonts w:ascii="Arial" w:hAnsi="Arial" w:cs="Arial"/>
          <w:b/>
          <w:bCs/>
          <w:sz w:val="20"/>
          <w:szCs w:val="20"/>
        </w:rPr>
      </w:pPr>
      <w:r w:rsidRPr="0040452D">
        <w:rPr>
          <w:rFonts w:ascii="Arial" w:hAnsi="Arial" w:cs="Arial"/>
          <w:b/>
          <w:bCs/>
          <w:sz w:val="20"/>
          <w:szCs w:val="20"/>
        </w:rPr>
        <w:t>§ 9</w:t>
      </w:r>
    </w:p>
    <w:p w14:paraId="2652AAE7" w14:textId="77777777" w:rsidR="000447B2" w:rsidRPr="0040452D" w:rsidRDefault="000447B2" w:rsidP="00E7511F">
      <w:pPr>
        <w:jc w:val="center"/>
        <w:rPr>
          <w:rFonts w:ascii="Arial" w:hAnsi="Arial" w:cs="Arial"/>
          <w:b/>
          <w:bCs/>
          <w:sz w:val="20"/>
          <w:szCs w:val="20"/>
        </w:rPr>
      </w:pPr>
      <w:r w:rsidRPr="0040452D">
        <w:rPr>
          <w:rFonts w:ascii="Arial" w:hAnsi="Arial" w:cs="Arial"/>
          <w:b/>
          <w:bCs/>
          <w:sz w:val="20"/>
          <w:szCs w:val="20"/>
        </w:rPr>
        <w:t>Kary umowne</w:t>
      </w:r>
    </w:p>
    <w:p w14:paraId="4C7321B4" w14:textId="348340FB" w:rsidR="000447B2" w:rsidRPr="0040452D" w:rsidRDefault="000447B2" w:rsidP="00420A9A">
      <w:pPr>
        <w:pStyle w:val="Akapitzlist"/>
        <w:numPr>
          <w:ilvl w:val="3"/>
          <w:numId w:val="5"/>
        </w:numPr>
        <w:ind w:left="142"/>
        <w:contextualSpacing w:val="0"/>
        <w:jc w:val="both"/>
        <w:rPr>
          <w:rFonts w:ascii="Arial" w:hAnsi="Arial" w:cs="Arial"/>
          <w:sz w:val="20"/>
          <w:szCs w:val="20"/>
        </w:rPr>
      </w:pPr>
      <w:r w:rsidRPr="0040452D">
        <w:rPr>
          <w:rFonts w:ascii="Arial" w:hAnsi="Arial" w:cs="Arial"/>
          <w:sz w:val="20"/>
          <w:szCs w:val="20"/>
        </w:rPr>
        <w:t>Wykonawca zapłaci karę umowną Zamawiającemu w przypadku:</w:t>
      </w:r>
    </w:p>
    <w:p w14:paraId="0964594C" w14:textId="318A7303" w:rsidR="000447B2" w:rsidRPr="0040452D" w:rsidRDefault="000447B2" w:rsidP="00420A9A">
      <w:pPr>
        <w:pStyle w:val="Akapitzlist"/>
        <w:numPr>
          <w:ilvl w:val="1"/>
          <w:numId w:val="4"/>
        </w:numPr>
        <w:ind w:left="426"/>
        <w:contextualSpacing w:val="0"/>
        <w:jc w:val="both"/>
        <w:rPr>
          <w:rFonts w:ascii="Arial" w:hAnsi="Arial" w:cs="Arial"/>
          <w:sz w:val="20"/>
          <w:szCs w:val="20"/>
        </w:rPr>
      </w:pPr>
      <w:r w:rsidRPr="0040452D">
        <w:rPr>
          <w:rFonts w:ascii="Arial" w:hAnsi="Arial" w:cs="Arial"/>
          <w:sz w:val="20"/>
          <w:szCs w:val="20"/>
        </w:rPr>
        <w:t>odstąpienia przez Wykonawcę od umowy z przyczyn leżących po stronie Wykonawcy –</w:t>
      </w:r>
      <w:r w:rsidR="00EB1829" w:rsidRPr="0040452D">
        <w:rPr>
          <w:rFonts w:ascii="Arial" w:hAnsi="Arial" w:cs="Arial"/>
          <w:sz w:val="20"/>
          <w:szCs w:val="20"/>
        </w:rPr>
        <w:t xml:space="preserve"> </w:t>
      </w:r>
      <w:r w:rsidRPr="0040452D">
        <w:rPr>
          <w:rFonts w:ascii="Arial" w:hAnsi="Arial" w:cs="Arial"/>
          <w:sz w:val="20"/>
          <w:szCs w:val="20"/>
        </w:rPr>
        <w:t>w wysokości 20% wartości brutto umowy</w:t>
      </w:r>
      <w:r w:rsidR="000E0DCC" w:rsidRPr="0040452D">
        <w:rPr>
          <w:rFonts w:ascii="Arial" w:hAnsi="Arial" w:cs="Arial"/>
          <w:sz w:val="20"/>
          <w:szCs w:val="20"/>
        </w:rPr>
        <w:t xml:space="preserve"> określonej w §5,</w:t>
      </w:r>
    </w:p>
    <w:p w14:paraId="06C65A9D" w14:textId="220B0E8E" w:rsidR="000447B2" w:rsidRPr="0040452D" w:rsidRDefault="000447B2" w:rsidP="00420A9A">
      <w:pPr>
        <w:pStyle w:val="Akapitzlist"/>
        <w:numPr>
          <w:ilvl w:val="1"/>
          <w:numId w:val="4"/>
        </w:numPr>
        <w:ind w:left="426"/>
        <w:contextualSpacing w:val="0"/>
        <w:jc w:val="both"/>
        <w:rPr>
          <w:rFonts w:ascii="Arial" w:hAnsi="Arial" w:cs="Arial"/>
          <w:sz w:val="20"/>
          <w:szCs w:val="20"/>
        </w:rPr>
      </w:pPr>
      <w:r w:rsidRPr="0040452D">
        <w:rPr>
          <w:rFonts w:ascii="Arial" w:hAnsi="Arial" w:cs="Arial"/>
          <w:sz w:val="20"/>
          <w:szCs w:val="20"/>
        </w:rPr>
        <w:t xml:space="preserve">za zwłokę w wykonaniu przedmiotu umowy, o którym mowa w § 1 umowy, w określonym </w:t>
      </w:r>
      <w:r w:rsidR="00C33CC0" w:rsidRPr="0040452D">
        <w:rPr>
          <w:rFonts w:ascii="Arial" w:hAnsi="Arial" w:cs="Arial"/>
          <w:sz w:val="20"/>
          <w:szCs w:val="20"/>
        </w:rPr>
        <w:t xml:space="preserve">w </w:t>
      </w:r>
      <w:r w:rsidRPr="0040452D">
        <w:rPr>
          <w:rFonts w:ascii="Arial" w:hAnsi="Arial" w:cs="Arial"/>
          <w:sz w:val="20"/>
          <w:szCs w:val="20"/>
        </w:rPr>
        <w:t>umow</w:t>
      </w:r>
      <w:r w:rsidR="00C33CC0" w:rsidRPr="0040452D">
        <w:rPr>
          <w:rFonts w:ascii="Arial" w:hAnsi="Arial" w:cs="Arial"/>
          <w:sz w:val="20"/>
          <w:szCs w:val="20"/>
        </w:rPr>
        <w:t>ie</w:t>
      </w:r>
      <w:r w:rsidRPr="0040452D">
        <w:rPr>
          <w:rFonts w:ascii="Arial" w:hAnsi="Arial" w:cs="Arial"/>
          <w:sz w:val="20"/>
          <w:szCs w:val="20"/>
        </w:rPr>
        <w:t xml:space="preserve"> terminie – w wysokości </w:t>
      </w:r>
      <w:r w:rsidR="00C33CC0" w:rsidRPr="0040452D">
        <w:rPr>
          <w:rFonts w:ascii="Arial" w:hAnsi="Arial" w:cs="Arial"/>
          <w:sz w:val="20"/>
          <w:szCs w:val="20"/>
        </w:rPr>
        <w:t>1.0</w:t>
      </w:r>
      <w:r w:rsidR="00925FA3" w:rsidRPr="0040452D">
        <w:rPr>
          <w:rFonts w:ascii="Arial" w:hAnsi="Arial" w:cs="Arial"/>
          <w:sz w:val="20"/>
          <w:szCs w:val="20"/>
        </w:rPr>
        <w:t>0</w:t>
      </w:r>
      <w:r w:rsidRPr="0040452D">
        <w:rPr>
          <w:rFonts w:ascii="Arial" w:hAnsi="Arial" w:cs="Arial"/>
          <w:sz w:val="20"/>
          <w:szCs w:val="20"/>
        </w:rPr>
        <w:t>0,00 zł za każdy dzień zwłoki</w:t>
      </w:r>
      <w:r w:rsidR="00C33CC0" w:rsidRPr="0040452D">
        <w:rPr>
          <w:rFonts w:ascii="Arial" w:hAnsi="Arial" w:cs="Arial"/>
          <w:sz w:val="20"/>
          <w:szCs w:val="20"/>
        </w:rPr>
        <w:t xml:space="preserve"> w dostawie każdego autobusu elektrycznego typu mini</w:t>
      </w:r>
      <w:r w:rsidRPr="0040452D">
        <w:rPr>
          <w:rFonts w:ascii="Arial" w:hAnsi="Arial" w:cs="Arial"/>
          <w:sz w:val="20"/>
          <w:szCs w:val="20"/>
        </w:rPr>
        <w:t>,</w:t>
      </w:r>
      <w:r w:rsidR="00EB1829" w:rsidRPr="0040452D">
        <w:rPr>
          <w:rFonts w:ascii="Arial" w:hAnsi="Arial" w:cs="Arial"/>
          <w:sz w:val="20"/>
          <w:szCs w:val="20"/>
        </w:rPr>
        <w:t xml:space="preserve"> </w:t>
      </w:r>
      <w:r w:rsidRPr="0040452D">
        <w:rPr>
          <w:rFonts w:ascii="Arial" w:hAnsi="Arial" w:cs="Arial"/>
          <w:sz w:val="20"/>
          <w:szCs w:val="20"/>
        </w:rPr>
        <w:t>jednak łącznie nie więcej niż 20% wartości brutto umowy</w:t>
      </w:r>
      <w:r w:rsidR="00B43115" w:rsidRPr="0040452D">
        <w:rPr>
          <w:rFonts w:ascii="Arial" w:hAnsi="Arial" w:cs="Arial"/>
          <w:sz w:val="20"/>
          <w:szCs w:val="20"/>
        </w:rPr>
        <w:t xml:space="preserve"> określonej w §5</w:t>
      </w:r>
      <w:r w:rsidRPr="0040452D">
        <w:rPr>
          <w:rFonts w:ascii="Arial" w:hAnsi="Arial" w:cs="Arial"/>
          <w:sz w:val="20"/>
          <w:szCs w:val="20"/>
        </w:rPr>
        <w:t>,</w:t>
      </w:r>
    </w:p>
    <w:p w14:paraId="4133A254" w14:textId="78408981" w:rsidR="000447B2" w:rsidRPr="0040452D" w:rsidRDefault="000447B2" w:rsidP="00420A9A">
      <w:pPr>
        <w:pStyle w:val="Akapitzlist"/>
        <w:numPr>
          <w:ilvl w:val="1"/>
          <w:numId w:val="4"/>
        </w:numPr>
        <w:ind w:left="426"/>
        <w:contextualSpacing w:val="0"/>
        <w:jc w:val="both"/>
        <w:rPr>
          <w:rFonts w:ascii="Arial" w:hAnsi="Arial" w:cs="Arial"/>
          <w:sz w:val="20"/>
          <w:szCs w:val="20"/>
        </w:rPr>
      </w:pPr>
      <w:r w:rsidRPr="0040452D">
        <w:rPr>
          <w:rFonts w:ascii="Arial" w:hAnsi="Arial" w:cs="Arial"/>
          <w:sz w:val="20"/>
          <w:szCs w:val="20"/>
        </w:rPr>
        <w:t>odstąpienia od umowy lub rozwiązania umowy przez Zamawiającego z przyczyn, za które ponosi</w:t>
      </w:r>
      <w:r w:rsidR="00EB1829" w:rsidRPr="0040452D">
        <w:rPr>
          <w:rFonts w:ascii="Arial" w:hAnsi="Arial" w:cs="Arial"/>
          <w:sz w:val="20"/>
          <w:szCs w:val="20"/>
        </w:rPr>
        <w:t xml:space="preserve"> </w:t>
      </w:r>
      <w:r w:rsidRPr="0040452D">
        <w:rPr>
          <w:rFonts w:ascii="Arial" w:hAnsi="Arial" w:cs="Arial"/>
          <w:sz w:val="20"/>
          <w:szCs w:val="20"/>
        </w:rPr>
        <w:t>odpowiedzialność Wykonawca – w wysokości 20% wartości brutto umowy</w:t>
      </w:r>
      <w:r w:rsidR="000E0DCC" w:rsidRPr="0040452D">
        <w:rPr>
          <w:rFonts w:ascii="Arial" w:hAnsi="Arial" w:cs="Arial"/>
          <w:sz w:val="20"/>
          <w:szCs w:val="20"/>
        </w:rPr>
        <w:t xml:space="preserve"> określonej w §5</w:t>
      </w:r>
      <w:r w:rsidRPr="0040452D">
        <w:rPr>
          <w:rFonts w:ascii="Arial" w:hAnsi="Arial" w:cs="Arial"/>
          <w:sz w:val="20"/>
          <w:szCs w:val="20"/>
        </w:rPr>
        <w:t>,</w:t>
      </w:r>
    </w:p>
    <w:p w14:paraId="5FC08600" w14:textId="509C0DA4" w:rsidR="00351493" w:rsidRPr="00D97EC3" w:rsidRDefault="00351493" w:rsidP="00420A9A">
      <w:pPr>
        <w:pStyle w:val="Akapitzlist"/>
        <w:numPr>
          <w:ilvl w:val="1"/>
          <w:numId w:val="4"/>
        </w:numPr>
        <w:spacing w:before="240" w:after="240" w:line="240" w:lineRule="auto"/>
        <w:ind w:left="425" w:hanging="357"/>
        <w:contextualSpacing w:val="0"/>
        <w:jc w:val="both"/>
        <w:rPr>
          <w:ins w:id="21" w:author="A. Grabowska-Myca" w:date="2021-08-11T08:00:00Z"/>
          <w:rFonts w:ascii="Arial" w:hAnsi="Arial" w:cs="Arial"/>
          <w:b/>
          <w:sz w:val="20"/>
          <w:szCs w:val="20"/>
          <w:rPrChange w:id="22" w:author="A. Grabowska-Myca" w:date="2021-08-11T08:00:00Z">
            <w:rPr>
              <w:ins w:id="23" w:author="A. Grabowska-Myca" w:date="2021-08-11T08:00:00Z"/>
              <w:rFonts w:ascii="Arial" w:hAnsi="Arial" w:cs="Arial"/>
              <w:sz w:val="20"/>
              <w:szCs w:val="20"/>
            </w:rPr>
          </w:rPrChange>
        </w:rPr>
      </w:pPr>
      <w:r w:rsidRPr="0040452D">
        <w:rPr>
          <w:rFonts w:ascii="Arial" w:hAnsi="Arial" w:cs="Arial"/>
          <w:sz w:val="20"/>
          <w:szCs w:val="20"/>
        </w:rPr>
        <w:t xml:space="preserve">zwłoki w </w:t>
      </w:r>
      <w:ins w:id="24" w:author="A. Grabowska-Myca" w:date="2021-08-11T07:56:00Z">
        <w:r w:rsidR="000519EC">
          <w:rPr>
            <w:rFonts w:ascii="Arial" w:hAnsi="Arial" w:cs="Arial"/>
            <w:sz w:val="20"/>
            <w:szCs w:val="20"/>
          </w:rPr>
          <w:t xml:space="preserve">dostarczeniu autobusu zastępczego, o którym mowa w </w:t>
        </w:r>
        <w:r w:rsidR="000519EC" w:rsidRPr="000519EC">
          <w:rPr>
            <w:rFonts w:ascii="Arial" w:hAnsi="Arial" w:cs="Arial"/>
            <w:sz w:val="20"/>
            <w:szCs w:val="20"/>
          </w:rPr>
          <w:t xml:space="preserve">§ 5 ust. 3 Załącznika nr 8.1 do SWZ (Szczegółowe zasady świadczenia usług gwarancyjnych oraz serwisu) </w:t>
        </w:r>
      </w:ins>
      <w:del w:id="25" w:author="A. Grabowska-Myca" w:date="2021-08-11T07:56:00Z">
        <w:r w:rsidRPr="0040452D" w:rsidDel="000519EC">
          <w:rPr>
            <w:rFonts w:ascii="Arial" w:hAnsi="Arial" w:cs="Arial"/>
            <w:sz w:val="20"/>
            <w:szCs w:val="20"/>
          </w:rPr>
          <w:delText>naprawach lub wymianach gwarancyjnych  przedmio</w:delText>
        </w:r>
        <w:r w:rsidR="0076287B" w:rsidRPr="0040452D" w:rsidDel="000519EC">
          <w:rPr>
            <w:rFonts w:ascii="Arial" w:hAnsi="Arial" w:cs="Arial"/>
            <w:sz w:val="20"/>
            <w:szCs w:val="20"/>
          </w:rPr>
          <w:delText>tu</w:delText>
        </w:r>
        <w:r w:rsidRPr="0040452D" w:rsidDel="000519EC">
          <w:rPr>
            <w:rFonts w:ascii="Arial" w:hAnsi="Arial" w:cs="Arial"/>
            <w:sz w:val="20"/>
            <w:szCs w:val="20"/>
          </w:rPr>
          <w:delText xml:space="preserve"> umowy </w:delText>
        </w:r>
      </w:del>
      <w:r w:rsidRPr="0040452D">
        <w:rPr>
          <w:rFonts w:ascii="Arial" w:hAnsi="Arial" w:cs="Arial"/>
          <w:sz w:val="20"/>
          <w:szCs w:val="20"/>
        </w:rPr>
        <w:t xml:space="preserve">- w  wysokości </w:t>
      </w:r>
      <w:ins w:id="26" w:author="A. Grabowska-Myca" w:date="2021-08-11T07:57:00Z">
        <w:r w:rsidR="000519EC">
          <w:rPr>
            <w:rFonts w:ascii="Arial" w:hAnsi="Arial" w:cs="Arial"/>
            <w:sz w:val="20"/>
            <w:szCs w:val="20"/>
          </w:rPr>
          <w:t xml:space="preserve">1.000,00 zł </w:t>
        </w:r>
      </w:ins>
      <w:del w:id="27" w:author="A. Grabowska-Myca" w:date="2021-08-11T07:56:00Z">
        <w:r w:rsidRPr="0040452D" w:rsidDel="000519EC">
          <w:rPr>
            <w:rFonts w:ascii="Arial" w:hAnsi="Arial" w:cs="Arial"/>
            <w:sz w:val="20"/>
            <w:szCs w:val="20"/>
          </w:rPr>
          <w:delText xml:space="preserve">0,5% wartości brutto </w:delText>
        </w:r>
        <w:r w:rsidR="00B43115" w:rsidRPr="0040452D" w:rsidDel="000519EC">
          <w:rPr>
            <w:rFonts w:ascii="Arial" w:hAnsi="Arial" w:cs="Arial"/>
            <w:sz w:val="20"/>
            <w:szCs w:val="20"/>
          </w:rPr>
          <w:delText xml:space="preserve">umowy </w:delText>
        </w:r>
      </w:del>
      <w:r w:rsidRPr="0040452D">
        <w:rPr>
          <w:rFonts w:ascii="Arial" w:hAnsi="Arial" w:cs="Arial"/>
          <w:sz w:val="20"/>
          <w:szCs w:val="20"/>
        </w:rPr>
        <w:t xml:space="preserve">za każdy dzień zwłoki </w:t>
      </w:r>
      <w:ins w:id="28" w:author="A. Grabowska-Myca" w:date="2021-08-11T07:57:00Z">
        <w:r w:rsidR="000519EC">
          <w:rPr>
            <w:rFonts w:ascii="Arial" w:hAnsi="Arial" w:cs="Arial"/>
            <w:sz w:val="20"/>
            <w:szCs w:val="20"/>
          </w:rPr>
          <w:t xml:space="preserve">w dostarczeniu autobusu zastępczego </w:t>
        </w:r>
      </w:ins>
      <w:r w:rsidRPr="0040452D">
        <w:rPr>
          <w:rFonts w:ascii="Arial" w:hAnsi="Arial" w:cs="Arial"/>
          <w:sz w:val="20"/>
          <w:szCs w:val="20"/>
        </w:rPr>
        <w:t>dla każdego odebranego autobusu elektrycznego typu mini, jednak łącznie nie więcej niż 10% wartości brutto umowy</w:t>
      </w:r>
      <w:r w:rsidR="00B43115" w:rsidRPr="0040452D">
        <w:rPr>
          <w:rFonts w:ascii="Arial" w:hAnsi="Arial" w:cs="Arial"/>
          <w:sz w:val="20"/>
          <w:szCs w:val="20"/>
        </w:rPr>
        <w:t xml:space="preserve"> określonej w §5</w:t>
      </w:r>
      <w:r w:rsidRPr="0040452D">
        <w:rPr>
          <w:rFonts w:ascii="Arial" w:hAnsi="Arial" w:cs="Arial"/>
          <w:sz w:val="20"/>
          <w:szCs w:val="20"/>
        </w:rPr>
        <w:t>.</w:t>
      </w:r>
    </w:p>
    <w:p w14:paraId="0DC42752" w14:textId="190B4E5C" w:rsidR="00D97EC3" w:rsidRPr="0040452D" w:rsidRDefault="00D97EC3" w:rsidP="00420A9A">
      <w:pPr>
        <w:pStyle w:val="Akapitzlist"/>
        <w:numPr>
          <w:ilvl w:val="1"/>
          <w:numId w:val="4"/>
        </w:numPr>
        <w:spacing w:before="240" w:after="240" w:line="240" w:lineRule="auto"/>
        <w:ind w:left="425" w:hanging="357"/>
        <w:contextualSpacing w:val="0"/>
        <w:jc w:val="both"/>
        <w:rPr>
          <w:rFonts w:ascii="Arial" w:hAnsi="Arial" w:cs="Arial"/>
          <w:b/>
          <w:sz w:val="20"/>
          <w:szCs w:val="20"/>
        </w:rPr>
      </w:pPr>
      <w:ins w:id="29" w:author="A. Grabowska-Myca" w:date="2021-08-11T08:00:00Z">
        <w:r>
          <w:rPr>
            <w:rFonts w:ascii="Arial" w:hAnsi="Arial" w:cs="Arial"/>
            <w:sz w:val="20"/>
            <w:szCs w:val="20"/>
          </w:rPr>
          <w:t xml:space="preserve">zwłoki </w:t>
        </w:r>
      </w:ins>
      <w:ins w:id="30" w:author="A. Grabowska-Myca" w:date="2021-08-11T08:01:00Z">
        <w:r w:rsidRPr="00D97EC3">
          <w:rPr>
            <w:rFonts w:ascii="Arial" w:hAnsi="Arial" w:cs="Arial"/>
            <w:sz w:val="20"/>
            <w:szCs w:val="20"/>
          </w:rPr>
          <w:t>w wykonaniu napraw lub wymian gwarancyjnych przedmiotu umowy w terminie, o którym mowa w § 5 ust. 4 Załącznika nr 8.1 do SWZ (Szczegółowe zasady świadczenia usług gwarancyjnych oraz serwisu) – w wysokości 1.000,00 zł za każdy dzień zwłoki dla każdego odebranego autobusu elektrycznego typu mini, jednak łącznie nie więcej niż 10% wartości brutto umowy</w:t>
        </w:r>
        <w:r>
          <w:rPr>
            <w:rFonts w:ascii="Arial" w:hAnsi="Arial" w:cs="Arial"/>
            <w:sz w:val="20"/>
            <w:szCs w:val="20"/>
          </w:rPr>
          <w:t xml:space="preserve"> </w:t>
        </w:r>
        <w:r w:rsidRPr="0040452D">
          <w:rPr>
            <w:rFonts w:ascii="Arial" w:hAnsi="Arial" w:cs="Arial"/>
            <w:sz w:val="20"/>
            <w:szCs w:val="20"/>
          </w:rPr>
          <w:t>określonej w §5</w:t>
        </w:r>
        <w:r>
          <w:rPr>
            <w:rFonts w:ascii="Arial" w:hAnsi="Arial" w:cs="Arial"/>
            <w:sz w:val="20"/>
            <w:szCs w:val="20"/>
          </w:rPr>
          <w:t xml:space="preserve">. </w:t>
        </w:r>
      </w:ins>
    </w:p>
    <w:p w14:paraId="762139C6" w14:textId="4DA826E0" w:rsidR="00017DC0" w:rsidRPr="0040452D" w:rsidRDefault="00017DC0" w:rsidP="00420A9A">
      <w:pPr>
        <w:pStyle w:val="Akapitzlist"/>
        <w:numPr>
          <w:ilvl w:val="1"/>
          <w:numId w:val="4"/>
        </w:numPr>
        <w:spacing w:before="240" w:after="240" w:line="240" w:lineRule="auto"/>
        <w:ind w:left="426" w:hanging="357"/>
        <w:contextualSpacing w:val="0"/>
        <w:jc w:val="both"/>
        <w:rPr>
          <w:rFonts w:ascii="Arial" w:hAnsi="Arial" w:cs="Arial"/>
          <w:b/>
          <w:sz w:val="20"/>
          <w:szCs w:val="20"/>
        </w:rPr>
      </w:pPr>
      <w:r w:rsidRPr="0040452D">
        <w:rPr>
          <w:rFonts w:ascii="Arial" w:hAnsi="Arial" w:cs="Arial"/>
          <w:sz w:val="20"/>
          <w:szCs w:val="20"/>
        </w:rPr>
        <w:lastRenderedPageBreak/>
        <w:t>zwłoki w przeprowadzeniu szkolenia technicznego pracowników Zamawiającego, o którym mowa w § 2 ust. 1</w:t>
      </w:r>
      <w:r w:rsidR="00B82838" w:rsidRPr="0040452D">
        <w:rPr>
          <w:rFonts w:ascii="Arial" w:hAnsi="Arial" w:cs="Arial"/>
          <w:sz w:val="20"/>
          <w:szCs w:val="20"/>
        </w:rPr>
        <w:t>1</w:t>
      </w:r>
      <w:r w:rsidRPr="0040452D">
        <w:rPr>
          <w:rFonts w:ascii="Arial" w:hAnsi="Arial" w:cs="Arial"/>
          <w:sz w:val="20"/>
          <w:szCs w:val="20"/>
        </w:rPr>
        <w:t xml:space="preserve"> umowy, w określonym w umowie terminie – w wysokości 1.000,00 zł za każdy dzień zwłoki w przeprowadzeniu usługi przeszkolenia, jednak nie więcej niż 20% wartości brutto umowy określonej w §5.</w:t>
      </w:r>
    </w:p>
    <w:p w14:paraId="73B25BF6" w14:textId="41DC06D5" w:rsidR="00017DC0" w:rsidRPr="0040452D" w:rsidRDefault="00017DC0" w:rsidP="00420A9A">
      <w:pPr>
        <w:pStyle w:val="Akapitzlist"/>
        <w:numPr>
          <w:ilvl w:val="1"/>
          <w:numId w:val="4"/>
        </w:numPr>
        <w:spacing w:before="240" w:after="240" w:line="240" w:lineRule="auto"/>
        <w:ind w:left="426" w:hanging="357"/>
        <w:contextualSpacing w:val="0"/>
        <w:jc w:val="both"/>
        <w:rPr>
          <w:rFonts w:ascii="Arial" w:hAnsi="Arial" w:cs="Arial"/>
          <w:b/>
          <w:sz w:val="20"/>
          <w:szCs w:val="20"/>
        </w:rPr>
      </w:pPr>
      <w:r w:rsidRPr="0040452D">
        <w:rPr>
          <w:rFonts w:ascii="Arial" w:hAnsi="Arial" w:cs="Arial"/>
          <w:sz w:val="20"/>
          <w:szCs w:val="20"/>
        </w:rPr>
        <w:t>zwłoki w dostawie urządzenia do diagnostyki autobusów wraz z</w:t>
      </w:r>
      <w:r w:rsidR="00C07674" w:rsidRPr="0040452D">
        <w:rPr>
          <w:rFonts w:ascii="Arial" w:hAnsi="Arial" w:cs="Arial"/>
          <w:sz w:val="20"/>
          <w:szCs w:val="20"/>
        </w:rPr>
        <w:t xml:space="preserve"> kompletem </w:t>
      </w:r>
      <w:r w:rsidRPr="0040452D">
        <w:rPr>
          <w:rFonts w:ascii="Arial" w:hAnsi="Arial" w:cs="Arial"/>
          <w:sz w:val="20"/>
          <w:szCs w:val="20"/>
        </w:rPr>
        <w:t xml:space="preserve">narzędzi do napraw i obsługi autobusów, o których mowa w § 2 ust. </w:t>
      </w:r>
      <w:r w:rsidR="00C07674" w:rsidRPr="0040452D">
        <w:rPr>
          <w:rFonts w:ascii="Arial" w:hAnsi="Arial" w:cs="Arial"/>
          <w:sz w:val="20"/>
          <w:szCs w:val="20"/>
        </w:rPr>
        <w:t>7</w:t>
      </w:r>
      <w:r w:rsidRPr="0040452D">
        <w:rPr>
          <w:rFonts w:ascii="Arial" w:hAnsi="Arial" w:cs="Arial"/>
          <w:sz w:val="20"/>
          <w:szCs w:val="20"/>
        </w:rPr>
        <w:t xml:space="preserve"> umowy, w określonym w umowie terminie – w wysokości </w:t>
      </w:r>
      <w:ins w:id="31" w:author="A. Grabowska-Myca" w:date="2021-08-11T08:04:00Z">
        <w:r w:rsidR="00D97EC3">
          <w:rPr>
            <w:rFonts w:ascii="Arial" w:hAnsi="Arial" w:cs="Arial"/>
            <w:sz w:val="20"/>
            <w:szCs w:val="20"/>
          </w:rPr>
          <w:t xml:space="preserve">0,1% </w:t>
        </w:r>
      </w:ins>
      <w:del w:id="32" w:author="A. Grabowska-Myca" w:date="2021-08-11T08:04:00Z">
        <w:r w:rsidRPr="0040452D" w:rsidDel="00D97EC3">
          <w:rPr>
            <w:rFonts w:ascii="Arial" w:hAnsi="Arial" w:cs="Arial"/>
            <w:sz w:val="20"/>
            <w:szCs w:val="20"/>
          </w:rPr>
          <w:delText xml:space="preserve">0,2% </w:delText>
        </w:r>
      </w:del>
      <w:r w:rsidR="0076287B" w:rsidRPr="0040452D">
        <w:rPr>
          <w:rFonts w:ascii="Arial" w:hAnsi="Arial" w:cs="Arial"/>
          <w:sz w:val="20"/>
          <w:szCs w:val="20"/>
        </w:rPr>
        <w:t xml:space="preserve">wartości brutto umowy </w:t>
      </w:r>
      <w:r w:rsidRPr="0040452D">
        <w:rPr>
          <w:rFonts w:ascii="Arial" w:hAnsi="Arial" w:cs="Arial"/>
          <w:sz w:val="20"/>
          <w:szCs w:val="20"/>
        </w:rPr>
        <w:t>za każdy dzień zwłoki w dostarczeniu urządzenia do diagnostyki autobusów wraz</w:t>
      </w:r>
      <w:r w:rsidR="00C07674" w:rsidRPr="0040452D">
        <w:rPr>
          <w:rFonts w:ascii="Arial" w:hAnsi="Arial" w:cs="Arial"/>
          <w:sz w:val="20"/>
          <w:szCs w:val="20"/>
        </w:rPr>
        <w:t xml:space="preserve"> kompletem</w:t>
      </w:r>
      <w:r w:rsidRPr="0040452D">
        <w:rPr>
          <w:rFonts w:ascii="Arial" w:hAnsi="Arial" w:cs="Arial"/>
          <w:sz w:val="20"/>
          <w:szCs w:val="20"/>
        </w:rPr>
        <w:t xml:space="preserve"> narzędzi do napraw i obsługi autobusów, jednak nie więcej niż 20% wartości brutto umowy określonej w §5.</w:t>
      </w:r>
    </w:p>
    <w:p w14:paraId="6D03C233" w14:textId="7C873FFA" w:rsidR="00BF72E2" w:rsidRPr="0040452D" w:rsidRDefault="00BF72E2" w:rsidP="00BF72E2">
      <w:pPr>
        <w:pStyle w:val="Akapitzlist"/>
        <w:numPr>
          <w:ilvl w:val="1"/>
          <w:numId w:val="4"/>
        </w:numPr>
        <w:spacing w:before="240" w:after="240" w:line="240" w:lineRule="auto"/>
        <w:ind w:left="426" w:hanging="357"/>
        <w:contextualSpacing w:val="0"/>
        <w:jc w:val="both"/>
        <w:rPr>
          <w:rFonts w:ascii="Arial" w:hAnsi="Arial" w:cs="Arial"/>
          <w:b/>
          <w:sz w:val="20"/>
          <w:szCs w:val="20"/>
        </w:rPr>
      </w:pPr>
      <w:r w:rsidRPr="0040452D">
        <w:rPr>
          <w:rFonts w:ascii="Arial" w:hAnsi="Arial" w:cs="Arial"/>
          <w:sz w:val="20"/>
          <w:szCs w:val="20"/>
        </w:rPr>
        <w:t>zwłoki w dostawie ładowarek elektrycznych, o których mowa w § 2 ust.</w:t>
      </w:r>
      <w:r w:rsidR="00C07674" w:rsidRPr="0040452D">
        <w:rPr>
          <w:rFonts w:ascii="Arial" w:hAnsi="Arial" w:cs="Arial"/>
          <w:sz w:val="20"/>
          <w:szCs w:val="20"/>
        </w:rPr>
        <w:t xml:space="preserve"> 8</w:t>
      </w:r>
      <w:r w:rsidRPr="0040452D">
        <w:rPr>
          <w:rFonts w:ascii="Arial" w:hAnsi="Arial" w:cs="Arial"/>
          <w:sz w:val="20"/>
          <w:szCs w:val="20"/>
        </w:rPr>
        <w:t xml:space="preserve"> umowy, w określonym w umowie terminie – w wysokości </w:t>
      </w:r>
      <w:ins w:id="33" w:author="A. Grabowska-Myca" w:date="2021-08-11T08:04:00Z">
        <w:r w:rsidR="00D97EC3">
          <w:rPr>
            <w:rFonts w:ascii="Arial" w:hAnsi="Arial" w:cs="Arial"/>
            <w:sz w:val="20"/>
            <w:szCs w:val="20"/>
          </w:rPr>
          <w:t xml:space="preserve">0,1% </w:t>
        </w:r>
      </w:ins>
      <w:del w:id="34" w:author="A. Grabowska-Myca" w:date="2021-08-11T08:04:00Z">
        <w:r w:rsidRPr="0040452D" w:rsidDel="00D97EC3">
          <w:rPr>
            <w:rFonts w:ascii="Arial" w:hAnsi="Arial" w:cs="Arial"/>
            <w:sz w:val="20"/>
            <w:szCs w:val="20"/>
          </w:rPr>
          <w:delText xml:space="preserve">0,2% </w:delText>
        </w:r>
      </w:del>
      <w:r w:rsidR="0076287B" w:rsidRPr="0040452D">
        <w:rPr>
          <w:rFonts w:ascii="Arial" w:hAnsi="Arial" w:cs="Arial"/>
          <w:sz w:val="20"/>
          <w:szCs w:val="20"/>
        </w:rPr>
        <w:t xml:space="preserve">wartości brutto umowy </w:t>
      </w:r>
      <w:del w:id="35" w:author="A. Grabowska-Myca" w:date="2021-08-11T08:04:00Z">
        <w:r w:rsidRPr="0040452D" w:rsidDel="00D97EC3">
          <w:rPr>
            <w:rFonts w:ascii="Arial" w:hAnsi="Arial" w:cs="Arial"/>
            <w:sz w:val="20"/>
            <w:szCs w:val="20"/>
          </w:rPr>
          <w:delText xml:space="preserve"> </w:delText>
        </w:r>
      </w:del>
      <w:r w:rsidRPr="0040452D">
        <w:rPr>
          <w:rFonts w:ascii="Arial" w:hAnsi="Arial" w:cs="Arial"/>
          <w:sz w:val="20"/>
          <w:szCs w:val="20"/>
        </w:rPr>
        <w:t xml:space="preserve">za każdy dzień zwłoki w dostarczeniu </w:t>
      </w:r>
      <w:r w:rsidR="007C0152" w:rsidRPr="0040452D">
        <w:rPr>
          <w:rFonts w:ascii="Arial" w:hAnsi="Arial" w:cs="Arial"/>
          <w:sz w:val="20"/>
          <w:szCs w:val="20"/>
        </w:rPr>
        <w:t>3 szt. ładowarek elektrycznych</w:t>
      </w:r>
      <w:r w:rsidRPr="0040452D">
        <w:rPr>
          <w:rFonts w:ascii="Arial" w:hAnsi="Arial" w:cs="Arial"/>
          <w:sz w:val="20"/>
          <w:szCs w:val="20"/>
        </w:rPr>
        <w:t>, jednak nie więcej niż 20% wartości brutto umowy określonej w §5.</w:t>
      </w:r>
    </w:p>
    <w:p w14:paraId="7E731A21" w14:textId="32240369" w:rsidR="00ED4849" w:rsidRPr="0040452D" w:rsidRDefault="00ED4849" w:rsidP="000D0B8C">
      <w:pPr>
        <w:pStyle w:val="Akapitzlist"/>
        <w:numPr>
          <w:ilvl w:val="0"/>
          <w:numId w:val="47"/>
        </w:numPr>
        <w:ind w:left="284" w:hanging="426"/>
        <w:contextualSpacing w:val="0"/>
        <w:jc w:val="both"/>
        <w:rPr>
          <w:rFonts w:ascii="Arial" w:hAnsi="Arial" w:cs="Arial"/>
          <w:sz w:val="20"/>
          <w:szCs w:val="20"/>
        </w:rPr>
      </w:pPr>
      <w:r w:rsidRPr="0040452D">
        <w:rPr>
          <w:rFonts w:ascii="Arial" w:hAnsi="Arial" w:cs="Arial"/>
          <w:sz w:val="20"/>
          <w:szCs w:val="20"/>
        </w:rPr>
        <w:t>Zamawiający, po ustaleniu istnienia przesłanek naliczenia kar umownych, wezwie Wykonawcę do wykazania, we wskazanym przez siebie terminie, iż nie ponosi winy za wystąpienie zdarzenia, na podstawie którego zobowiązany jest do zapłaty kary umownej. Po wpłynięciu wyjaśnienia Zamawiający ustali, czy nienależyte wykonanie danego zobowiązania jest następstwem okoliczności, za które Wykonawca ponosi odpowiedzialność, i poinformuje Wykonawcę na piśmie o decyzji w sprawie naliczenia kary umownej.</w:t>
      </w:r>
    </w:p>
    <w:p w14:paraId="4A098B95" w14:textId="3ECAA044" w:rsidR="000447B2" w:rsidRPr="0040452D" w:rsidRDefault="000447B2" w:rsidP="000D0B8C">
      <w:pPr>
        <w:pStyle w:val="Akapitzlist"/>
        <w:numPr>
          <w:ilvl w:val="0"/>
          <w:numId w:val="47"/>
        </w:numPr>
        <w:ind w:left="284"/>
        <w:contextualSpacing w:val="0"/>
        <w:jc w:val="both"/>
        <w:rPr>
          <w:rFonts w:ascii="Arial" w:hAnsi="Arial" w:cs="Arial"/>
          <w:sz w:val="20"/>
          <w:szCs w:val="20"/>
        </w:rPr>
      </w:pPr>
      <w:r w:rsidRPr="0040452D">
        <w:rPr>
          <w:rFonts w:ascii="Arial" w:hAnsi="Arial" w:cs="Arial"/>
          <w:sz w:val="20"/>
          <w:szCs w:val="20"/>
        </w:rPr>
        <w:t>Zamawiający zastrzega sobie prawo do potrącania naliczonych kar umownych z</w:t>
      </w:r>
      <w:r w:rsidR="00EB1829" w:rsidRPr="0040452D">
        <w:rPr>
          <w:rFonts w:ascii="Arial" w:hAnsi="Arial" w:cs="Arial"/>
          <w:sz w:val="20"/>
          <w:szCs w:val="20"/>
        </w:rPr>
        <w:t xml:space="preserve"> </w:t>
      </w:r>
      <w:r w:rsidRPr="0040452D">
        <w:rPr>
          <w:rFonts w:ascii="Arial" w:hAnsi="Arial" w:cs="Arial"/>
          <w:sz w:val="20"/>
          <w:szCs w:val="20"/>
        </w:rPr>
        <w:t>wynagrodzenia za wykonanie umowy.</w:t>
      </w:r>
    </w:p>
    <w:p w14:paraId="14F7B2E9" w14:textId="7E74EE6A" w:rsidR="000447B2" w:rsidRPr="0040452D" w:rsidRDefault="000447B2" w:rsidP="000D0B8C">
      <w:pPr>
        <w:pStyle w:val="Akapitzlist"/>
        <w:numPr>
          <w:ilvl w:val="0"/>
          <w:numId w:val="47"/>
        </w:numPr>
        <w:ind w:left="284"/>
        <w:contextualSpacing w:val="0"/>
        <w:jc w:val="both"/>
        <w:rPr>
          <w:rFonts w:ascii="Arial" w:hAnsi="Arial" w:cs="Arial"/>
          <w:sz w:val="20"/>
          <w:szCs w:val="20"/>
        </w:rPr>
      </w:pPr>
      <w:r w:rsidRPr="0040452D">
        <w:rPr>
          <w:rFonts w:ascii="Arial" w:hAnsi="Arial" w:cs="Arial"/>
          <w:sz w:val="20"/>
          <w:szCs w:val="20"/>
        </w:rPr>
        <w:t>Kary umowne określone w niniejszej umowie mogą być naliczane z różnych tytułów do łącznej</w:t>
      </w:r>
      <w:r w:rsidR="00EB1829" w:rsidRPr="0040452D">
        <w:rPr>
          <w:rFonts w:ascii="Arial" w:hAnsi="Arial" w:cs="Arial"/>
          <w:sz w:val="20"/>
          <w:szCs w:val="20"/>
        </w:rPr>
        <w:t xml:space="preserve"> </w:t>
      </w:r>
      <w:r w:rsidRPr="0040452D">
        <w:rPr>
          <w:rFonts w:ascii="Arial" w:hAnsi="Arial" w:cs="Arial"/>
          <w:sz w:val="20"/>
          <w:szCs w:val="20"/>
        </w:rPr>
        <w:t>wysokości 30% wartości brutto umowy</w:t>
      </w:r>
      <w:r w:rsidR="000E0DCC" w:rsidRPr="0040452D">
        <w:rPr>
          <w:rFonts w:ascii="Arial" w:hAnsi="Arial" w:cs="Arial"/>
          <w:sz w:val="20"/>
          <w:szCs w:val="20"/>
        </w:rPr>
        <w:t xml:space="preserve"> określonej w §</w:t>
      </w:r>
      <w:r w:rsidR="00B43115" w:rsidRPr="0040452D">
        <w:rPr>
          <w:rFonts w:ascii="Arial" w:hAnsi="Arial" w:cs="Arial"/>
          <w:sz w:val="20"/>
          <w:szCs w:val="20"/>
        </w:rPr>
        <w:t xml:space="preserve"> </w:t>
      </w:r>
      <w:r w:rsidR="000E0DCC" w:rsidRPr="0040452D">
        <w:rPr>
          <w:rFonts w:ascii="Arial" w:hAnsi="Arial" w:cs="Arial"/>
          <w:sz w:val="20"/>
          <w:szCs w:val="20"/>
        </w:rPr>
        <w:t>5</w:t>
      </w:r>
      <w:r w:rsidRPr="0040452D">
        <w:rPr>
          <w:rFonts w:ascii="Arial" w:hAnsi="Arial" w:cs="Arial"/>
          <w:sz w:val="20"/>
          <w:szCs w:val="20"/>
        </w:rPr>
        <w:t>.</w:t>
      </w:r>
    </w:p>
    <w:p w14:paraId="31DE861B" w14:textId="75E5233F" w:rsidR="000447B2" w:rsidRPr="0040452D" w:rsidRDefault="000447B2" w:rsidP="000D0B8C">
      <w:pPr>
        <w:pStyle w:val="Akapitzlist"/>
        <w:numPr>
          <w:ilvl w:val="0"/>
          <w:numId w:val="47"/>
        </w:numPr>
        <w:ind w:left="284"/>
        <w:contextualSpacing w:val="0"/>
        <w:jc w:val="both"/>
        <w:rPr>
          <w:rFonts w:ascii="Arial" w:hAnsi="Arial" w:cs="Arial"/>
          <w:sz w:val="20"/>
          <w:szCs w:val="20"/>
        </w:rPr>
      </w:pPr>
      <w:r w:rsidRPr="0040452D">
        <w:rPr>
          <w:rFonts w:ascii="Arial" w:hAnsi="Arial" w:cs="Arial"/>
          <w:sz w:val="20"/>
          <w:szCs w:val="20"/>
        </w:rPr>
        <w:t xml:space="preserve">W przypadku, o którym mowa w ust. </w:t>
      </w:r>
      <w:r w:rsidR="00ED4849" w:rsidRPr="0040452D">
        <w:rPr>
          <w:rFonts w:ascii="Arial" w:hAnsi="Arial" w:cs="Arial"/>
          <w:sz w:val="20"/>
          <w:szCs w:val="20"/>
        </w:rPr>
        <w:t>3</w:t>
      </w:r>
      <w:r w:rsidR="00B43115" w:rsidRPr="0040452D">
        <w:rPr>
          <w:rFonts w:ascii="Arial" w:hAnsi="Arial" w:cs="Arial"/>
          <w:sz w:val="20"/>
          <w:szCs w:val="20"/>
        </w:rPr>
        <w:t xml:space="preserve"> niniejszego paragrafu</w:t>
      </w:r>
      <w:r w:rsidRPr="0040452D">
        <w:rPr>
          <w:rFonts w:ascii="Arial" w:hAnsi="Arial" w:cs="Arial"/>
          <w:sz w:val="20"/>
          <w:szCs w:val="20"/>
        </w:rPr>
        <w:t>, Zamawiający poinformuje Wykonawcę na piśmie o fakcie</w:t>
      </w:r>
      <w:r w:rsidR="00EB1829" w:rsidRPr="0040452D">
        <w:rPr>
          <w:rFonts w:ascii="Arial" w:hAnsi="Arial" w:cs="Arial"/>
          <w:sz w:val="20"/>
          <w:szCs w:val="20"/>
        </w:rPr>
        <w:t xml:space="preserve"> </w:t>
      </w:r>
      <w:r w:rsidRPr="0040452D">
        <w:rPr>
          <w:rFonts w:ascii="Arial" w:hAnsi="Arial" w:cs="Arial"/>
          <w:sz w:val="20"/>
          <w:szCs w:val="20"/>
        </w:rPr>
        <w:t>pomniejszenia wynagrodzenia Wykonawcy o wysokoś</w:t>
      </w:r>
      <w:r w:rsidR="000E0DCC" w:rsidRPr="0040452D">
        <w:rPr>
          <w:rFonts w:ascii="Arial" w:hAnsi="Arial" w:cs="Arial"/>
          <w:sz w:val="20"/>
          <w:szCs w:val="20"/>
        </w:rPr>
        <w:t>ć</w:t>
      </w:r>
      <w:r w:rsidRPr="0040452D">
        <w:rPr>
          <w:rFonts w:ascii="Arial" w:hAnsi="Arial" w:cs="Arial"/>
          <w:sz w:val="20"/>
          <w:szCs w:val="20"/>
        </w:rPr>
        <w:t xml:space="preserve"> kar umownych, wystawiając jednocześnie notę księgową.</w:t>
      </w:r>
    </w:p>
    <w:p w14:paraId="5948C2E0" w14:textId="2ED7B901" w:rsidR="000447B2" w:rsidRPr="0040452D" w:rsidRDefault="000447B2" w:rsidP="000D0B8C">
      <w:pPr>
        <w:pStyle w:val="Akapitzlist"/>
        <w:numPr>
          <w:ilvl w:val="0"/>
          <w:numId w:val="47"/>
        </w:numPr>
        <w:ind w:left="284"/>
        <w:contextualSpacing w:val="0"/>
        <w:jc w:val="both"/>
        <w:rPr>
          <w:rFonts w:ascii="Arial" w:hAnsi="Arial" w:cs="Arial"/>
          <w:sz w:val="20"/>
          <w:szCs w:val="20"/>
        </w:rPr>
      </w:pPr>
      <w:r w:rsidRPr="0040452D">
        <w:rPr>
          <w:rFonts w:ascii="Arial" w:hAnsi="Arial" w:cs="Arial"/>
          <w:sz w:val="20"/>
          <w:szCs w:val="20"/>
        </w:rPr>
        <w:t>Strony nie ponoszą odpowiedzialności za szkody wyrządzone drugiej Stronie na skutek niewykonania lub nienależytego wykonania w całości lub w części zobowiązań wynikających z</w:t>
      </w:r>
      <w:r w:rsidR="00EB1829" w:rsidRPr="0040452D">
        <w:rPr>
          <w:rFonts w:ascii="Arial" w:hAnsi="Arial" w:cs="Arial"/>
          <w:sz w:val="20"/>
          <w:szCs w:val="20"/>
        </w:rPr>
        <w:t> </w:t>
      </w:r>
      <w:r w:rsidRPr="0040452D">
        <w:rPr>
          <w:rFonts w:ascii="Arial" w:hAnsi="Arial" w:cs="Arial"/>
          <w:sz w:val="20"/>
          <w:szCs w:val="20"/>
        </w:rPr>
        <w:t>umowy</w:t>
      </w:r>
      <w:r w:rsidR="00EB1829" w:rsidRPr="0040452D">
        <w:rPr>
          <w:rFonts w:ascii="Arial" w:hAnsi="Arial" w:cs="Arial"/>
          <w:sz w:val="20"/>
          <w:szCs w:val="20"/>
        </w:rPr>
        <w:t xml:space="preserve"> </w:t>
      </w:r>
      <w:r w:rsidRPr="0040452D">
        <w:rPr>
          <w:rFonts w:ascii="Arial" w:hAnsi="Arial" w:cs="Arial"/>
          <w:sz w:val="20"/>
          <w:szCs w:val="20"/>
        </w:rPr>
        <w:t>w przypadku siły wyższej.</w:t>
      </w:r>
    </w:p>
    <w:p w14:paraId="0F162988" w14:textId="5D74737F" w:rsidR="000447B2" w:rsidRPr="0040452D" w:rsidRDefault="000447B2" w:rsidP="000D0B8C">
      <w:pPr>
        <w:pStyle w:val="Akapitzlist"/>
        <w:numPr>
          <w:ilvl w:val="0"/>
          <w:numId w:val="47"/>
        </w:numPr>
        <w:ind w:left="284"/>
        <w:contextualSpacing w:val="0"/>
        <w:jc w:val="both"/>
        <w:rPr>
          <w:rFonts w:ascii="Arial" w:hAnsi="Arial" w:cs="Arial"/>
          <w:sz w:val="20"/>
          <w:szCs w:val="20"/>
        </w:rPr>
      </w:pPr>
      <w:r w:rsidRPr="0040452D">
        <w:rPr>
          <w:rFonts w:ascii="Arial" w:hAnsi="Arial" w:cs="Arial"/>
          <w:sz w:val="20"/>
          <w:szCs w:val="20"/>
        </w:rPr>
        <w:t>Przez siłę wyższą Strony rozumieją okoliczności niezależnie od woli i działań Stron, których powstania żadna ze Stron nie mogła przewidzieć i których powstaniu lub skutkom nie mogła zapobiec przy zachowaniu należytej staranności. Za siłę wyższą mogą być uznane w szczególności</w:t>
      </w:r>
      <w:r w:rsidR="00EB1829" w:rsidRPr="0040452D">
        <w:rPr>
          <w:rFonts w:ascii="Arial" w:hAnsi="Arial" w:cs="Arial"/>
          <w:sz w:val="20"/>
          <w:szCs w:val="20"/>
        </w:rPr>
        <w:t xml:space="preserve"> </w:t>
      </w:r>
      <w:r w:rsidRPr="0040452D">
        <w:rPr>
          <w:rFonts w:ascii="Arial" w:hAnsi="Arial" w:cs="Arial"/>
          <w:sz w:val="20"/>
          <w:szCs w:val="20"/>
        </w:rPr>
        <w:t>takie okoliczności jak: klęski żywiołowe i anormalne warunki pogodowe, katastrofy, mobilizacje,</w:t>
      </w:r>
      <w:r w:rsidR="00EB1829" w:rsidRPr="0040452D">
        <w:rPr>
          <w:rFonts w:ascii="Arial" w:hAnsi="Arial" w:cs="Arial"/>
          <w:sz w:val="20"/>
          <w:szCs w:val="20"/>
        </w:rPr>
        <w:t xml:space="preserve"> </w:t>
      </w:r>
      <w:r w:rsidRPr="0040452D">
        <w:rPr>
          <w:rFonts w:ascii="Arial" w:hAnsi="Arial" w:cs="Arial"/>
          <w:sz w:val="20"/>
          <w:szCs w:val="20"/>
        </w:rPr>
        <w:t>embargo, strajki, zamknięcie granic lub istotne utrudnienie ruchu na granicach, wydane przez</w:t>
      </w:r>
      <w:r w:rsidR="00EB1829" w:rsidRPr="0040452D">
        <w:rPr>
          <w:rFonts w:ascii="Arial" w:hAnsi="Arial" w:cs="Arial"/>
          <w:sz w:val="20"/>
          <w:szCs w:val="20"/>
        </w:rPr>
        <w:t xml:space="preserve"> </w:t>
      </w:r>
      <w:r w:rsidRPr="0040452D">
        <w:rPr>
          <w:rFonts w:ascii="Arial" w:hAnsi="Arial" w:cs="Arial"/>
          <w:sz w:val="20"/>
          <w:szCs w:val="20"/>
        </w:rPr>
        <w:t>władze publiczne zakazy transportowe, uniemożliwiające całkowite lub częściowe wykonanie</w:t>
      </w:r>
      <w:r w:rsidR="00EB1829" w:rsidRPr="0040452D">
        <w:rPr>
          <w:rFonts w:ascii="Arial" w:hAnsi="Arial" w:cs="Arial"/>
          <w:sz w:val="20"/>
          <w:szCs w:val="20"/>
        </w:rPr>
        <w:t xml:space="preserve"> </w:t>
      </w:r>
      <w:r w:rsidRPr="0040452D">
        <w:rPr>
          <w:rFonts w:ascii="Arial" w:hAnsi="Arial" w:cs="Arial"/>
          <w:sz w:val="20"/>
          <w:szCs w:val="20"/>
        </w:rPr>
        <w:t>umowy. Strona dotknięta działaniem siły wyższej jest zobowiązana do powiadomienia o tym fakcie w ciągu 7 dni roboczych drugiej Strony pod rygorem braku możliwości powoływania się na</w:t>
      </w:r>
      <w:r w:rsidR="00EB1829" w:rsidRPr="0040452D">
        <w:rPr>
          <w:rFonts w:ascii="Arial" w:hAnsi="Arial" w:cs="Arial"/>
          <w:sz w:val="20"/>
          <w:szCs w:val="20"/>
        </w:rPr>
        <w:t xml:space="preserve"> </w:t>
      </w:r>
      <w:r w:rsidRPr="0040452D">
        <w:rPr>
          <w:rFonts w:ascii="Arial" w:hAnsi="Arial" w:cs="Arial"/>
          <w:sz w:val="20"/>
          <w:szCs w:val="20"/>
        </w:rPr>
        <w:t>klauzulę siły wyższej. Strony zobowiązują się do podjęcia niezwłocznych działań, mających na</w:t>
      </w:r>
      <w:r w:rsidR="00EB1829" w:rsidRPr="0040452D">
        <w:rPr>
          <w:rFonts w:ascii="Arial" w:hAnsi="Arial" w:cs="Arial"/>
          <w:sz w:val="20"/>
          <w:szCs w:val="20"/>
        </w:rPr>
        <w:t xml:space="preserve"> </w:t>
      </w:r>
      <w:r w:rsidRPr="0040452D">
        <w:rPr>
          <w:rFonts w:ascii="Arial" w:hAnsi="Arial" w:cs="Arial"/>
          <w:sz w:val="20"/>
          <w:szCs w:val="20"/>
        </w:rPr>
        <w:t>celu określenie sposobu rozwiązania zaistniałej sytuacji w celu wykonania postanowień umowy.</w:t>
      </w:r>
    </w:p>
    <w:p w14:paraId="7FB6F1B3" w14:textId="5228D38B" w:rsidR="000447B2" w:rsidRPr="0040452D" w:rsidRDefault="000447B2" w:rsidP="000D0B8C">
      <w:pPr>
        <w:pStyle w:val="Akapitzlist"/>
        <w:numPr>
          <w:ilvl w:val="0"/>
          <w:numId w:val="47"/>
        </w:numPr>
        <w:ind w:left="284"/>
        <w:contextualSpacing w:val="0"/>
        <w:jc w:val="both"/>
        <w:rPr>
          <w:rFonts w:ascii="Arial" w:hAnsi="Arial" w:cs="Arial"/>
          <w:sz w:val="20"/>
          <w:szCs w:val="20"/>
        </w:rPr>
      </w:pPr>
      <w:r w:rsidRPr="0040452D">
        <w:rPr>
          <w:rFonts w:ascii="Arial" w:hAnsi="Arial" w:cs="Arial"/>
          <w:sz w:val="20"/>
          <w:szCs w:val="20"/>
        </w:rPr>
        <w:t>Jeśli okoliczności siły wyższej będą trwać nieprzerwanie dłużej niż jeden miesiąc, to każda ze</w:t>
      </w:r>
      <w:r w:rsidR="00EB1829" w:rsidRPr="0040452D">
        <w:rPr>
          <w:rFonts w:ascii="Arial" w:hAnsi="Arial" w:cs="Arial"/>
          <w:sz w:val="20"/>
          <w:szCs w:val="20"/>
        </w:rPr>
        <w:t xml:space="preserve"> </w:t>
      </w:r>
      <w:r w:rsidRPr="0040452D">
        <w:rPr>
          <w:rFonts w:ascii="Arial" w:hAnsi="Arial" w:cs="Arial"/>
          <w:sz w:val="20"/>
          <w:szCs w:val="20"/>
        </w:rPr>
        <w:t>Stron może rozwiązać niniejszą umowę z zachowaniem 14-dniowego okresu wypowiedzenia,</w:t>
      </w:r>
      <w:r w:rsidR="00EB1829" w:rsidRPr="0040452D">
        <w:rPr>
          <w:rFonts w:ascii="Arial" w:hAnsi="Arial" w:cs="Arial"/>
          <w:sz w:val="20"/>
          <w:szCs w:val="20"/>
        </w:rPr>
        <w:t xml:space="preserve"> </w:t>
      </w:r>
      <w:r w:rsidRPr="0040452D">
        <w:rPr>
          <w:rFonts w:ascii="Arial" w:hAnsi="Arial" w:cs="Arial"/>
          <w:sz w:val="20"/>
          <w:szCs w:val="20"/>
        </w:rPr>
        <w:t>nie ponosząc odpowiedzialności z tytułu rozwiązania umowy.</w:t>
      </w:r>
    </w:p>
    <w:p w14:paraId="286358D0" w14:textId="14A8E021" w:rsidR="000447B2" w:rsidRPr="0040452D" w:rsidRDefault="000447B2" w:rsidP="000D0B8C">
      <w:pPr>
        <w:pStyle w:val="Akapitzlist"/>
        <w:numPr>
          <w:ilvl w:val="0"/>
          <w:numId w:val="47"/>
        </w:numPr>
        <w:ind w:left="284"/>
        <w:contextualSpacing w:val="0"/>
        <w:jc w:val="both"/>
        <w:rPr>
          <w:rFonts w:ascii="Arial" w:hAnsi="Arial" w:cs="Arial"/>
          <w:sz w:val="20"/>
          <w:szCs w:val="20"/>
        </w:rPr>
      </w:pPr>
      <w:r w:rsidRPr="0040452D">
        <w:rPr>
          <w:rFonts w:ascii="Arial" w:hAnsi="Arial" w:cs="Arial"/>
          <w:sz w:val="20"/>
          <w:szCs w:val="20"/>
        </w:rPr>
        <w:t>Zamawiający ma prawo dochodzenia odszkodowania przewyższającego kary umowne na zasadach ogólnych Kodeksu cywilnego.</w:t>
      </w:r>
    </w:p>
    <w:p w14:paraId="062B4AFB" w14:textId="77777777" w:rsidR="008B3E4E" w:rsidRPr="0040452D" w:rsidRDefault="008B3E4E" w:rsidP="00EB1829">
      <w:pPr>
        <w:ind w:left="360"/>
        <w:jc w:val="center"/>
        <w:rPr>
          <w:rFonts w:ascii="Arial" w:hAnsi="Arial" w:cs="Arial"/>
          <w:b/>
          <w:bCs/>
          <w:sz w:val="20"/>
          <w:szCs w:val="20"/>
        </w:rPr>
      </w:pPr>
    </w:p>
    <w:p w14:paraId="78E0A412" w14:textId="77777777" w:rsidR="008B3E4E" w:rsidRPr="0040452D" w:rsidRDefault="008B3E4E" w:rsidP="00EB1829">
      <w:pPr>
        <w:ind w:left="360"/>
        <w:jc w:val="center"/>
        <w:rPr>
          <w:rFonts w:ascii="Arial" w:hAnsi="Arial" w:cs="Arial"/>
          <w:b/>
          <w:bCs/>
          <w:sz w:val="20"/>
          <w:szCs w:val="20"/>
        </w:rPr>
      </w:pPr>
    </w:p>
    <w:p w14:paraId="1FD0DD2E" w14:textId="45E83907" w:rsidR="000447B2" w:rsidRPr="0040452D" w:rsidRDefault="000447B2" w:rsidP="00EB1829">
      <w:pPr>
        <w:ind w:left="360"/>
        <w:jc w:val="center"/>
        <w:rPr>
          <w:rFonts w:ascii="Arial" w:hAnsi="Arial" w:cs="Arial"/>
          <w:b/>
          <w:bCs/>
          <w:sz w:val="20"/>
          <w:szCs w:val="20"/>
        </w:rPr>
      </w:pPr>
      <w:r w:rsidRPr="0040452D">
        <w:rPr>
          <w:rFonts w:ascii="Arial" w:hAnsi="Arial" w:cs="Arial"/>
          <w:b/>
          <w:bCs/>
          <w:sz w:val="20"/>
          <w:szCs w:val="20"/>
        </w:rPr>
        <w:t>§ 10</w:t>
      </w:r>
    </w:p>
    <w:p w14:paraId="2AC1ED07" w14:textId="77777777" w:rsidR="000447B2" w:rsidRPr="0040452D" w:rsidRDefault="000447B2" w:rsidP="00EB1829">
      <w:pPr>
        <w:ind w:left="360"/>
        <w:jc w:val="center"/>
        <w:rPr>
          <w:rFonts w:ascii="Arial" w:hAnsi="Arial" w:cs="Arial"/>
          <w:b/>
          <w:bCs/>
          <w:sz w:val="20"/>
          <w:szCs w:val="20"/>
        </w:rPr>
      </w:pPr>
      <w:r w:rsidRPr="0040452D">
        <w:rPr>
          <w:rFonts w:ascii="Arial" w:hAnsi="Arial" w:cs="Arial"/>
          <w:b/>
          <w:bCs/>
          <w:sz w:val="20"/>
          <w:szCs w:val="20"/>
        </w:rPr>
        <w:t>Zabezpieczenie należytego wykonania umowy</w:t>
      </w:r>
    </w:p>
    <w:p w14:paraId="078DA1A7" w14:textId="06F80AC6" w:rsidR="000447B2" w:rsidRPr="0040452D" w:rsidRDefault="000447B2" w:rsidP="00420A9A">
      <w:pPr>
        <w:pStyle w:val="Akapitzlist"/>
        <w:numPr>
          <w:ilvl w:val="0"/>
          <w:numId w:val="26"/>
        </w:numPr>
        <w:ind w:left="284"/>
        <w:jc w:val="both"/>
        <w:rPr>
          <w:rFonts w:ascii="Arial" w:hAnsi="Arial" w:cs="Arial"/>
          <w:sz w:val="20"/>
          <w:szCs w:val="20"/>
        </w:rPr>
      </w:pPr>
      <w:r w:rsidRPr="0040452D">
        <w:rPr>
          <w:rFonts w:ascii="Arial" w:hAnsi="Arial" w:cs="Arial"/>
          <w:sz w:val="20"/>
          <w:szCs w:val="20"/>
        </w:rPr>
        <w:t>Zabezpieczenie należytego wykonania umowy służy pokryciu roszczeń z tytułu niewykonania lub</w:t>
      </w:r>
      <w:r w:rsidR="00EB1829" w:rsidRPr="0040452D">
        <w:rPr>
          <w:rFonts w:ascii="Arial" w:hAnsi="Arial" w:cs="Arial"/>
          <w:sz w:val="20"/>
          <w:szCs w:val="20"/>
        </w:rPr>
        <w:t xml:space="preserve"> </w:t>
      </w:r>
      <w:r w:rsidRPr="0040452D">
        <w:rPr>
          <w:rFonts w:ascii="Arial" w:hAnsi="Arial" w:cs="Arial"/>
          <w:sz w:val="20"/>
          <w:szCs w:val="20"/>
        </w:rPr>
        <w:t>nienależytego wykonania umowy, a także pokryciu roszczeń z tytułu rękojmi za wady.</w:t>
      </w:r>
    </w:p>
    <w:p w14:paraId="17C3EE8B" w14:textId="346CC68D" w:rsidR="000447B2" w:rsidRPr="0040452D" w:rsidRDefault="000447B2" w:rsidP="00420A9A">
      <w:pPr>
        <w:pStyle w:val="Akapitzlist"/>
        <w:numPr>
          <w:ilvl w:val="0"/>
          <w:numId w:val="26"/>
        </w:numPr>
        <w:ind w:left="284"/>
        <w:jc w:val="both"/>
        <w:rPr>
          <w:rFonts w:ascii="Arial" w:hAnsi="Arial" w:cs="Arial"/>
          <w:sz w:val="20"/>
          <w:szCs w:val="20"/>
        </w:rPr>
      </w:pPr>
      <w:r w:rsidRPr="0040452D">
        <w:rPr>
          <w:rFonts w:ascii="Arial" w:hAnsi="Arial" w:cs="Arial"/>
          <w:sz w:val="20"/>
          <w:szCs w:val="20"/>
        </w:rPr>
        <w:t xml:space="preserve">Tytułem zabezpieczenia należytego wykonania umowy ustala się zabezpieczenie w wysokości </w:t>
      </w:r>
      <w:r w:rsidR="00C4493C" w:rsidRPr="0040452D">
        <w:rPr>
          <w:rFonts w:ascii="Arial" w:hAnsi="Arial" w:cs="Arial"/>
          <w:sz w:val="20"/>
          <w:szCs w:val="20"/>
        </w:rPr>
        <w:t>3</w:t>
      </w:r>
      <w:r w:rsidRPr="0040452D">
        <w:rPr>
          <w:rFonts w:ascii="Arial" w:hAnsi="Arial" w:cs="Arial"/>
          <w:sz w:val="20"/>
          <w:szCs w:val="20"/>
        </w:rPr>
        <w:t>% wartości brutto umowy za wykonanie przedmiotu umowy, wskazanej w § 5 umowy, tj.</w:t>
      </w:r>
      <w:r w:rsidR="00EB1829" w:rsidRPr="0040452D">
        <w:rPr>
          <w:rFonts w:ascii="Arial" w:hAnsi="Arial" w:cs="Arial"/>
          <w:sz w:val="20"/>
          <w:szCs w:val="20"/>
        </w:rPr>
        <w:t xml:space="preserve"> </w:t>
      </w:r>
      <w:r w:rsidRPr="0040452D">
        <w:rPr>
          <w:rFonts w:ascii="Arial" w:hAnsi="Arial" w:cs="Arial"/>
          <w:sz w:val="20"/>
          <w:szCs w:val="20"/>
        </w:rPr>
        <w:t xml:space="preserve">kwotę </w:t>
      </w:r>
      <w:r w:rsidRPr="0040452D">
        <w:rPr>
          <w:rFonts w:ascii="Arial" w:hAnsi="Arial" w:cs="Arial"/>
          <w:sz w:val="20"/>
          <w:szCs w:val="20"/>
        </w:rPr>
        <w:lastRenderedPageBreak/>
        <w:t>.........................(słownie: ...........................................................), przy czym 30% niniejszej</w:t>
      </w:r>
      <w:r w:rsidR="00EB1829" w:rsidRPr="0040452D">
        <w:rPr>
          <w:rFonts w:ascii="Arial" w:hAnsi="Arial" w:cs="Arial"/>
          <w:sz w:val="20"/>
          <w:szCs w:val="20"/>
        </w:rPr>
        <w:t xml:space="preserve"> </w:t>
      </w:r>
      <w:r w:rsidRPr="0040452D">
        <w:rPr>
          <w:rFonts w:ascii="Arial" w:hAnsi="Arial" w:cs="Arial"/>
          <w:sz w:val="20"/>
          <w:szCs w:val="20"/>
        </w:rPr>
        <w:t>kwoty stanowi zabezpieczenie należytego wykonania zobowiązań z tytułu rękojmi.</w:t>
      </w:r>
    </w:p>
    <w:p w14:paraId="52A30790" w14:textId="02317B41" w:rsidR="000447B2" w:rsidRPr="0040452D" w:rsidRDefault="000447B2" w:rsidP="00420A9A">
      <w:pPr>
        <w:pStyle w:val="Akapitzlist"/>
        <w:numPr>
          <w:ilvl w:val="0"/>
          <w:numId w:val="26"/>
        </w:numPr>
        <w:ind w:left="284"/>
        <w:jc w:val="both"/>
        <w:rPr>
          <w:rFonts w:ascii="Arial" w:hAnsi="Arial" w:cs="Arial"/>
          <w:sz w:val="20"/>
          <w:szCs w:val="20"/>
        </w:rPr>
      </w:pPr>
      <w:r w:rsidRPr="0040452D">
        <w:rPr>
          <w:rFonts w:ascii="Arial" w:hAnsi="Arial" w:cs="Arial"/>
          <w:sz w:val="20"/>
          <w:szCs w:val="20"/>
        </w:rPr>
        <w:t>Zabezpieczenie należytego wykonania umowy wniesiono do Zamawiającego w formie</w:t>
      </w:r>
    </w:p>
    <w:p w14:paraId="5365FA93" w14:textId="3489D25D" w:rsidR="000447B2" w:rsidRPr="0040452D" w:rsidRDefault="000447B2" w:rsidP="00AF4473">
      <w:pPr>
        <w:ind w:left="360"/>
        <w:jc w:val="both"/>
        <w:rPr>
          <w:rFonts w:ascii="Arial" w:hAnsi="Arial" w:cs="Arial"/>
          <w:sz w:val="20"/>
          <w:szCs w:val="20"/>
        </w:rPr>
      </w:pPr>
      <w:r w:rsidRPr="0040452D">
        <w:rPr>
          <w:rFonts w:ascii="Arial" w:hAnsi="Arial" w:cs="Arial"/>
          <w:sz w:val="20"/>
          <w:szCs w:val="20"/>
        </w:rPr>
        <w:t>...........................................................................................................................................</w:t>
      </w:r>
    </w:p>
    <w:p w14:paraId="0A4ABC63" w14:textId="27AFFD8C" w:rsidR="000447B2" w:rsidRPr="0040452D" w:rsidRDefault="000447B2" w:rsidP="00420A9A">
      <w:pPr>
        <w:pStyle w:val="Akapitzlist"/>
        <w:numPr>
          <w:ilvl w:val="0"/>
          <w:numId w:val="9"/>
        </w:numPr>
        <w:ind w:left="284"/>
        <w:contextualSpacing w:val="0"/>
        <w:jc w:val="both"/>
        <w:rPr>
          <w:rFonts w:ascii="Arial" w:hAnsi="Arial" w:cs="Arial"/>
          <w:sz w:val="20"/>
          <w:szCs w:val="20"/>
        </w:rPr>
      </w:pPr>
      <w:r w:rsidRPr="0040452D">
        <w:rPr>
          <w:rFonts w:ascii="Arial" w:hAnsi="Arial" w:cs="Arial"/>
          <w:sz w:val="20"/>
          <w:szCs w:val="20"/>
        </w:rPr>
        <w:t>Zabezpieczenie należytego wykonania umowy zostanie zwrócone Wykonawcy w terminach:</w:t>
      </w:r>
    </w:p>
    <w:p w14:paraId="1C2364A0" w14:textId="4368255E" w:rsidR="000447B2" w:rsidRPr="0040452D" w:rsidRDefault="000447B2" w:rsidP="00420A9A">
      <w:pPr>
        <w:pStyle w:val="Akapitzlist"/>
        <w:numPr>
          <w:ilvl w:val="1"/>
          <w:numId w:val="10"/>
        </w:numPr>
        <w:ind w:left="284"/>
        <w:contextualSpacing w:val="0"/>
        <w:jc w:val="both"/>
        <w:rPr>
          <w:rFonts w:ascii="Arial" w:hAnsi="Arial" w:cs="Arial"/>
          <w:sz w:val="20"/>
          <w:szCs w:val="20"/>
        </w:rPr>
      </w:pPr>
      <w:r w:rsidRPr="0040452D">
        <w:rPr>
          <w:rFonts w:ascii="Arial" w:hAnsi="Arial" w:cs="Arial"/>
          <w:sz w:val="20"/>
          <w:szCs w:val="20"/>
        </w:rPr>
        <w:t>70% kwoty zabezpieczenia należytego wykonania umowy, tj. kwotę.............................(słownie:</w:t>
      </w:r>
      <w:r w:rsidR="00EB1829" w:rsidRPr="0040452D">
        <w:rPr>
          <w:rFonts w:ascii="Arial" w:hAnsi="Arial" w:cs="Arial"/>
          <w:sz w:val="20"/>
          <w:szCs w:val="20"/>
        </w:rPr>
        <w:t xml:space="preserve"> </w:t>
      </w:r>
      <w:r w:rsidRPr="0040452D">
        <w:rPr>
          <w:rFonts w:ascii="Arial" w:hAnsi="Arial" w:cs="Arial"/>
          <w:sz w:val="20"/>
          <w:szCs w:val="20"/>
        </w:rPr>
        <w:t>......) w terminie 30 dni od dnia wykonania umowy i uznania przez Zamawiającego za należycie</w:t>
      </w:r>
      <w:r w:rsidR="00EB1829" w:rsidRPr="0040452D">
        <w:rPr>
          <w:rFonts w:ascii="Arial" w:hAnsi="Arial" w:cs="Arial"/>
          <w:sz w:val="20"/>
          <w:szCs w:val="20"/>
        </w:rPr>
        <w:t xml:space="preserve"> </w:t>
      </w:r>
      <w:r w:rsidRPr="0040452D">
        <w:rPr>
          <w:rFonts w:ascii="Arial" w:hAnsi="Arial" w:cs="Arial"/>
          <w:sz w:val="20"/>
          <w:szCs w:val="20"/>
        </w:rPr>
        <w:t>wykonaną,</w:t>
      </w:r>
    </w:p>
    <w:p w14:paraId="1126CC5A" w14:textId="7950272B" w:rsidR="000447B2" w:rsidRPr="0040452D" w:rsidRDefault="000447B2" w:rsidP="00420A9A">
      <w:pPr>
        <w:pStyle w:val="Akapitzlist"/>
        <w:numPr>
          <w:ilvl w:val="1"/>
          <w:numId w:val="10"/>
        </w:numPr>
        <w:ind w:left="284"/>
        <w:contextualSpacing w:val="0"/>
        <w:jc w:val="both"/>
        <w:rPr>
          <w:rFonts w:ascii="Arial" w:hAnsi="Arial" w:cs="Arial"/>
          <w:sz w:val="20"/>
          <w:szCs w:val="20"/>
        </w:rPr>
      </w:pPr>
      <w:r w:rsidRPr="0040452D">
        <w:rPr>
          <w:rFonts w:ascii="Arial" w:hAnsi="Arial" w:cs="Arial"/>
          <w:sz w:val="20"/>
          <w:szCs w:val="20"/>
        </w:rPr>
        <w:t>30% kwoty zabezpieczenia należytego wykonania umowy, tj. kwotę ............................... (słownie:........................) w terminie 15 dni po upływie okresu rękojmi za wady w wykonaniu przedmiotu</w:t>
      </w:r>
      <w:r w:rsidR="00EB1829" w:rsidRPr="0040452D">
        <w:rPr>
          <w:rFonts w:ascii="Arial" w:hAnsi="Arial" w:cs="Arial"/>
          <w:sz w:val="20"/>
          <w:szCs w:val="20"/>
        </w:rPr>
        <w:t xml:space="preserve"> </w:t>
      </w:r>
      <w:r w:rsidRPr="0040452D">
        <w:rPr>
          <w:rFonts w:ascii="Arial" w:hAnsi="Arial" w:cs="Arial"/>
          <w:sz w:val="20"/>
          <w:szCs w:val="20"/>
        </w:rPr>
        <w:t>umowy.</w:t>
      </w:r>
    </w:p>
    <w:p w14:paraId="257B94A9" w14:textId="208FCD12" w:rsidR="000447B2" w:rsidRPr="0040452D" w:rsidRDefault="000447B2" w:rsidP="00420A9A">
      <w:pPr>
        <w:pStyle w:val="Akapitzlist"/>
        <w:numPr>
          <w:ilvl w:val="0"/>
          <w:numId w:val="9"/>
        </w:numPr>
        <w:ind w:left="284"/>
        <w:contextualSpacing w:val="0"/>
        <w:jc w:val="both"/>
        <w:rPr>
          <w:rFonts w:ascii="Arial" w:hAnsi="Arial" w:cs="Arial"/>
          <w:sz w:val="20"/>
          <w:szCs w:val="20"/>
        </w:rPr>
      </w:pPr>
      <w:r w:rsidRPr="0040452D">
        <w:rPr>
          <w:rFonts w:ascii="Arial" w:hAnsi="Arial" w:cs="Arial"/>
          <w:sz w:val="20"/>
          <w:szCs w:val="20"/>
        </w:rPr>
        <w:t>Zmiany formy zabezpieczenia należytego wykonania umowy muszą być dokonywane</w:t>
      </w:r>
      <w:r w:rsidR="00EB1829" w:rsidRPr="0040452D">
        <w:rPr>
          <w:rFonts w:ascii="Arial" w:hAnsi="Arial" w:cs="Arial"/>
          <w:sz w:val="20"/>
          <w:szCs w:val="20"/>
        </w:rPr>
        <w:t xml:space="preserve"> </w:t>
      </w:r>
      <w:r w:rsidRPr="0040452D">
        <w:rPr>
          <w:rFonts w:ascii="Arial" w:hAnsi="Arial" w:cs="Arial"/>
          <w:sz w:val="20"/>
          <w:szCs w:val="20"/>
        </w:rPr>
        <w:t>z zachowaniem ciągłości i bez zmniejszania wysokości.</w:t>
      </w:r>
    </w:p>
    <w:p w14:paraId="1102DC1B" w14:textId="77777777" w:rsidR="000447B2" w:rsidRPr="0040452D" w:rsidRDefault="000447B2" w:rsidP="00EB1829">
      <w:pPr>
        <w:ind w:left="360"/>
        <w:jc w:val="center"/>
        <w:rPr>
          <w:rFonts w:ascii="Arial" w:hAnsi="Arial" w:cs="Arial"/>
          <w:b/>
          <w:bCs/>
          <w:sz w:val="20"/>
          <w:szCs w:val="20"/>
        </w:rPr>
      </w:pPr>
      <w:r w:rsidRPr="0040452D">
        <w:rPr>
          <w:rFonts w:ascii="Arial" w:hAnsi="Arial" w:cs="Arial"/>
          <w:b/>
          <w:bCs/>
          <w:sz w:val="20"/>
          <w:szCs w:val="20"/>
        </w:rPr>
        <w:t>§ 11</w:t>
      </w:r>
    </w:p>
    <w:p w14:paraId="35C2C0F1" w14:textId="77777777" w:rsidR="000447B2" w:rsidRPr="0040452D" w:rsidRDefault="000447B2" w:rsidP="00EB1829">
      <w:pPr>
        <w:ind w:left="360"/>
        <w:jc w:val="center"/>
        <w:rPr>
          <w:rFonts w:ascii="Arial" w:hAnsi="Arial" w:cs="Arial"/>
          <w:b/>
          <w:bCs/>
          <w:sz w:val="20"/>
          <w:szCs w:val="20"/>
        </w:rPr>
      </w:pPr>
      <w:r w:rsidRPr="0040452D">
        <w:rPr>
          <w:rFonts w:ascii="Arial" w:hAnsi="Arial" w:cs="Arial"/>
          <w:b/>
          <w:bCs/>
          <w:sz w:val="20"/>
          <w:szCs w:val="20"/>
        </w:rPr>
        <w:t>Zmiany w umowie</w:t>
      </w:r>
    </w:p>
    <w:p w14:paraId="651FE6E0" w14:textId="6AACB4A7" w:rsidR="00017DC0" w:rsidRPr="0040452D" w:rsidRDefault="00017DC0" w:rsidP="00420A9A">
      <w:pPr>
        <w:pStyle w:val="Akapitzlist"/>
        <w:numPr>
          <w:ilvl w:val="2"/>
          <w:numId w:val="4"/>
        </w:numPr>
        <w:ind w:left="284"/>
        <w:jc w:val="both"/>
        <w:rPr>
          <w:rFonts w:ascii="Arial" w:hAnsi="Arial" w:cs="Arial"/>
          <w:sz w:val="20"/>
          <w:szCs w:val="20"/>
        </w:rPr>
      </w:pPr>
      <w:r w:rsidRPr="0040452D">
        <w:rPr>
          <w:rFonts w:ascii="Arial" w:hAnsi="Arial" w:cs="Arial"/>
          <w:sz w:val="20"/>
          <w:szCs w:val="20"/>
        </w:rPr>
        <w:t xml:space="preserve">Zmiany umowy będą dokonywane poprzez kolejno numerowane aneksy sporządzone w formie pisemnej i podpisane przez Strony umowy, pod rygorem nieważności. Strony dopuszczają możliwość dokonywania wszelkich nieistotnych zmian umowy, wszelkich zmian dopuszczalnych z mocy prawa i nie uwzględnionych w SWZ, a także zmian, których zakres, charakter i warunki wprowadzenia przewidziano w ustępach następnych. </w:t>
      </w:r>
    </w:p>
    <w:p w14:paraId="4539E5DA" w14:textId="5BFDE9D8" w:rsidR="00E2282B" w:rsidRPr="0040452D" w:rsidRDefault="000447B2" w:rsidP="00420A9A">
      <w:pPr>
        <w:pStyle w:val="Akapitzlist"/>
        <w:numPr>
          <w:ilvl w:val="2"/>
          <w:numId w:val="4"/>
        </w:numPr>
        <w:ind w:left="284" w:hanging="357"/>
        <w:contextualSpacing w:val="0"/>
        <w:jc w:val="both"/>
        <w:rPr>
          <w:rFonts w:ascii="Arial" w:hAnsi="Arial" w:cs="Arial"/>
          <w:sz w:val="20"/>
          <w:szCs w:val="20"/>
        </w:rPr>
      </w:pPr>
      <w:r w:rsidRPr="0040452D">
        <w:rPr>
          <w:rFonts w:ascii="Arial" w:hAnsi="Arial" w:cs="Arial"/>
          <w:sz w:val="20"/>
          <w:szCs w:val="20"/>
        </w:rPr>
        <w:t>Ponadto Zamawiający dopuszcza możliwość wprowadzeni</w:t>
      </w:r>
      <w:r w:rsidR="00B43115" w:rsidRPr="0040452D">
        <w:rPr>
          <w:rFonts w:ascii="Arial" w:hAnsi="Arial" w:cs="Arial"/>
          <w:sz w:val="20"/>
          <w:szCs w:val="20"/>
        </w:rPr>
        <w:t>a</w:t>
      </w:r>
      <w:r w:rsidRPr="0040452D">
        <w:rPr>
          <w:rFonts w:ascii="Arial" w:hAnsi="Arial" w:cs="Arial"/>
          <w:sz w:val="20"/>
          <w:szCs w:val="20"/>
        </w:rPr>
        <w:t xml:space="preserve"> zmian w umowie w przypadku:</w:t>
      </w:r>
    </w:p>
    <w:p w14:paraId="23C477C2" w14:textId="358FF40D" w:rsidR="000447B2" w:rsidRPr="0040452D" w:rsidRDefault="000447B2" w:rsidP="00420A9A">
      <w:pPr>
        <w:pStyle w:val="Akapitzlist"/>
        <w:numPr>
          <w:ilvl w:val="1"/>
          <w:numId w:val="3"/>
        </w:numPr>
        <w:ind w:left="567" w:hanging="357"/>
        <w:contextualSpacing w:val="0"/>
        <w:jc w:val="both"/>
        <w:rPr>
          <w:rFonts w:ascii="Arial" w:hAnsi="Arial" w:cs="Arial"/>
          <w:sz w:val="20"/>
          <w:szCs w:val="20"/>
        </w:rPr>
      </w:pPr>
      <w:r w:rsidRPr="0040452D">
        <w:rPr>
          <w:rFonts w:ascii="Arial" w:hAnsi="Arial" w:cs="Arial"/>
          <w:sz w:val="20"/>
          <w:szCs w:val="20"/>
        </w:rPr>
        <w:t>wystąpienia siły wyższej, co uniemożliwia wykonanie przedmiotu umowy zgodnie z umową,</w:t>
      </w:r>
    </w:p>
    <w:p w14:paraId="243F4678" w14:textId="7D1D4C18" w:rsidR="000447B2" w:rsidRPr="0040452D" w:rsidRDefault="000447B2" w:rsidP="00420A9A">
      <w:pPr>
        <w:pStyle w:val="Akapitzlist"/>
        <w:numPr>
          <w:ilvl w:val="1"/>
          <w:numId w:val="3"/>
        </w:numPr>
        <w:ind w:left="567" w:hanging="357"/>
        <w:contextualSpacing w:val="0"/>
        <w:jc w:val="both"/>
        <w:rPr>
          <w:rFonts w:ascii="Arial" w:hAnsi="Arial" w:cs="Arial"/>
          <w:sz w:val="20"/>
          <w:szCs w:val="20"/>
        </w:rPr>
      </w:pPr>
      <w:r w:rsidRPr="0040452D">
        <w:rPr>
          <w:rFonts w:ascii="Arial" w:hAnsi="Arial" w:cs="Arial"/>
          <w:sz w:val="20"/>
          <w:szCs w:val="20"/>
        </w:rPr>
        <w:t>z przyczyn niezależnych od Wykonawcy niezbędne jest ograniczenie przez Zamawiającego zakresu zleconego przedmiotu umowy – w takim przypadku zmianie mogą ulec zapisy umowy</w:t>
      </w:r>
      <w:r w:rsidR="00E2282B" w:rsidRPr="0040452D">
        <w:rPr>
          <w:rFonts w:ascii="Arial" w:hAnsi="Arial" w:cs="Arial"/>
          <w:sz w:val="20"/>
          <w:szCs w:val="20"/>
        </w:rPr>
        <w:t xml:space="preserve"> </w:t>
      </w:r>
      <w:r w:rsidRPr="0040452D">
        <w:rPr>
          <w:rFonts w:ascii="Arial" w:hAnsi="Arial" w:cs="Arial"/>
          <w:sz w:val="20"/>
          <w:szCs w:val="20"/>
        </w:rPr>
        <w:t>odnoszące się do przedmiotu umowy i jego zakresu, wynagrodzenia i rozliczenia Wykonawcy, a</w:t>
      </w:r>
      <w:r w:rsidR="00E2282B" w:rsidRPr="0040452D">
        <w:rPr>
          <w:rFonts w:ascii="Arial" w:hAnsi="Arial" w:cs="Arial"/>
          <w:sz w:val="20"/>
          <w:szCs w:val="20"/>
        </w:rPr>
        <w:t xml:space="preserve"> </w:t>
      </w:r>
      <w:r w:rsidRPr="0040452D">
        <w:rPr>
          <w:rFonts w:ascii="Arial" w:hAnsi="Arial" w:cs="Arial"/>
          <w:sz w:val="20"/>
          <w:szCs w:val="20"/>
        </w:rPr>
        <w:t>także obowiązków Wykonawcy,</w:t>
      </w:r>
    </w:p>
    <w:p w14:paraId="41BAED5A" w14:textId="3BD75A69" w:rsidR="00E2282B" w:rsidRPr="0040452D" w:rsidRDefault="000447B2" w:rsidP="00420A9A">
      <w:pPr>
        <w:pStyle w:val="Akapitzlist"/>
        <w:numPr>
          <w:ilvl w:val="1"/>
          <w:numId w:val="3"/>
        </w:numPr>
        <w:ind w:left="567" w:hanging="357"/>
        <w:contextualSpacing w:val="0"/>
        <w:jc w:val="both"/>
        <w:rPr>
          <w:rFonts w:ascii="Arial" w:hAnsi="Arial" w:cs="Arial"/>
          <w:sz w:val="20"/>
          <w:szCs w:val="20"/>
        </w:rPr>
      </w:pPr>
      <w:r w:rsidRPr="0040452D">
        <w:rPr>
          <w:rFonts w:ascii="Arial" w:hAnsi="Arial" w:cs="Arial"/>
          <w:sz w:val="20"/>
          <w:szCs w:val="20"/>
        </w:rPr>
        <w:t>konieczna jest zmiana treści dokumentów przedstawianych wzajemnie przez Strony w trakcie</w:t>
      </w:r>
      <w:r w:rsidR="00E2282B" w:rsidRPr="0040452D">
        <w:rPr>
          <w:rFonts w:ascii="Arial" w:hAnsi="Arial" w:cs="Arial"/>
          <w:sz w:val="20"/>
          <w:szCs w:val="20"/>
        </w:rPr>
        <w:t xml:space="preserve"> </w:t>
      </w:r>
      <w:r w:rsidRPr="0040452D">
        <w:rPr>
          <w:rFonts w:ascii="Arial" w:hAnsi="Arial" w:cs="Arial"/>
          <w:sz w:val="20"/>
          <w:szCs w:val="20"/>
        </w:rPr>
        <w:t>realizacji umowy lub sposobu informowania o realizacji umowy. Zmiana ta nie może spowodować</w:t>
      </w:r>
      <w:r w:rsidR="00E2282B" w:rsidRPr="0040452D">
        <w:rPr>
          <w:rFonts w:ascii="Arial" w:hAnsi="Arial" w:cs="Arial"/>
          <w:sz w:val="20"/>
          <w:szCs w:val="20"/>
        </w:rPr>
        <w:t xml:space="preserve"> </w:t>
      </w:r>
      <w:r w:rsidRPr="0040452D">
        <w:rPr>
          <w:rFonts w:ascii="Arial" w:hAnsi="Arial" w:cs="Arial"/>
          <w:sz w:val="20"/>
          <w:szCs w:val="20"/>
        </w:rPr>
        <w:t>braku informacji niezbędnych Zamawiającemu do prawidłowej realizacji umowy,</w:t>
      </w:r>
    </w:p>
    <w:p w14:paraId="3A789B89" w14:textId="7437A673" w:rsidR="000447B2" w:rsidRPr="0040452D" w:rsidRDefault="000447B2" w:rsidP="00420A9A">
      <w:pPr>
        <w:pStyle w:val="Akapitzlist"/>
        <w:numPr>
          <w:ilvl w:val="1"/>
          <w:numId w:val="3"/>
        </w:numPr>
        <w:ind w:left="567" w:hanging="357"/>
        <w:contextualSpacing w:val="0"/>
        <w:jc w:val="both"/>
        <w:rPr>
          <w:rFonts w:ascii="Arial" w:hAnsi="Arial" w:cs="Arial"/>
          <w:sz w:val="20"/>
          <w:szCs w:val="20"/>
        </w:rPr>
      </w:pPr>
      <w:r w:rsidRPr="0040452D">
        <w:rPr>
          <w:rFonts w:ascii="Arial" w:hAnsi="Arial" w:cs="Arial"/>
          <w:sz w:val="20"/>
          <w:szCs w:val="20"/>
        </w:rPr>
        <w:t>wystąpiła potrzeba zmiany po stronie Zamawiającego osoby lub osób upoważnionych do kontaktów z Wykonawcą,</w:t>
      </w:r>
    </w:p>
    <w:p w14:paraId="02A5C407" w14:textId="4BF2CF37" w:rsidR="000447B2" w:rsidRPr="0040452D" w:rsidRDefault="000447B2" w:rsidP="00420A9A">
      <w:pPr>
        <w:pStyle w:val="Akapitzlist"/>
        <w:numPr>
          <w:ilvl w:val="1"/>
          <w:numId w:val="3"/>
        </w:numPr>
        <w:ind w:left="567" w:hanging="357"/>
        <w:contextualSpacing w:val="0"/>
        <w:jc w:val="both"/>
        <w:rPr>
          <w:rFonts w:ascii="Arial" w:hAnsi="Arial" w:cs="Arial"/>
          <w:sz w:val="20"/>
          <w:szCs w:val="20"/>
        </w:rPr>
      </w:pPr>
      <w:r w:rsidRPr="0040452D">
        <w:rPr>
          <w:rFonts w:ascii="Arial" w:hAnsi="Arial" w:cs="Arial"/>
          <w:sz w:val="20"/>
          <w:szCs w:val="20"/>
        </w:rPr>
        <w:t>wystąpiła potrzeba zmiany po stronie Wykonawcy osoby lub osób upoważnionych do kontaktów</w:t>
      </w:r>
      <w:r w:rsidR="00E2282B" w:rsidRPr="0040452D">
        <w:rPr>
          <w:rFonts w:ascii="Arial" w:hAnsi="Arial" w:cs="Arial"/>
          <w:sz w:val="20"/>
          <w:szCs w:val="20"/>
        </w:rPr>
        <w:t xml:space="preserve"> </w:t>
      </w:r>
      <w:r w:rsidRPr="0040452D">
        <w:rPr>
          <w:rFonts w:ascii="Arial" w:hAnsi="Arial" w:cs="Arial"/>
          <w:sz w:val="20"/>
          <w:szCs w:val="20"/>
        </w:rPr>
        <w:t>z Zamawiającym,</w:t>
      </w:r>
    </w:p>
    <w:p w14:paraId="2D9D7C04" w14:textId="18EB007A" w:rsidR="000447B2" w:rsidRPr="0040452D" w:rsidRDefault="000447B2" w:rsidP="00420A9A">
      <w:pPr>
        <w:pStyle w:val="Akapitzlist"/>
        <w:numPr>
          <w:ilvl w:val="1"/>
          <w:numId w:val="3"/>
        </w:numPr>
        <w:ind w:left="567" w:hanging="357"/>
        <w:contextualSpacing w:val="0"/>
        <w:jc w:val="both"/>
        <w:rPr>
          <w:rFonts w:ascii="Arial" w:hAnsi="Arial" w:cs="Arial"/>
          <w:sz w:val="20"/>
          <w:szCs w:val="20"/>
        </w:rPr>
      </w:pPr>
      <w:r w:rsidRPr="0040452D">
        <w:rPr>
          <w:rFonts w:ascii="Arial" w:hAnsi="Arial" w:cs="Arial"/>
          <w:sz w:val="20"/>
          <w:szCs w:val="20"/>
        </w:rPr>
        <w:t>wystąpiła potrzeba zmiany podmiotu lub osoby wykonującej w imieniu i na rzecz Zamawiającego</w:t>
      </w:r>
      <w:r w:rsidR="00E2282B" w:rsidRPr="0040452D">
        <w:rPr>
          <w:rFonts w:ascii="Arial" w:hAnsi="Arial" w:cs="Arial"/>
          <w:sz w:val="20"/>
          <w:szCs w:val="20"/>
        </w:rPr>
        <w:t xml:space="preserve"> </w:t>
      </w:r>
      <w:r w:rsidRPr="0040452D">
        <w:rPr>
          <w:rFonts w:ascii="Arial" w:hAnsi="Arial" w:cs="Arial"/>
          <w:sz w:val="20"/>
          <w:szCs w:val="20"/>
        </w:rPr>
        <w:t>wszelkie czynności faktyczne i prawne związane z wykonywaniem umowy,</w:t>
      </w:r>
    </w:p>
    <w:p w14:paraId="3B263474" w14:textId="1F9D11BA" w:rsidR="000447B2" w:rsidRPr="0040452D" w:rsidRDefault="000447B2" w:rsidP="00420A9A">
      <w:pPr>
        <w:pStyle w:val="Akapitzlist"/>
        <w:numPr>
          <w:ilvl w:val="1"/>
          <w:numId w:val="3"/>
        </w:numPr>
        <w:ind w:left="567" w:hanging="357"/>
        <w:contextualSpacing w:val="0"/>
        <w:jc w:val="both"/>
        <w:rPr>
          <w:rFonts w:ascii="Arial" w:hAnsi="Arial" w:cs="Arial"/>
          <w:sz w:val="20"/>
          <w:szCs w:val="20"/>
        </w:rPr>
      </w:pPr>
      <w:r w:rsidRPr="0040452D">
        <w:rPr>
          <w:rFonts w:ascii="Arial" w:hAnsi="Arial" w:cs="Arial"/>
          <w:sz w:val="20"/>
          <w:szCs w:val="20"/>
        </w:rPr>
        <w:t>uzasadnionych zmian w sposobie wykonania przedmiotu umowy, proponowanych przez</w:t>
      </w:r>
      <w:r w:rsidR="00E2282B" w:rsidRPr="0040452D">
        <w:rPr>
          <w:rFonts w:ascii="Arial" w:hAnsi="Arial" w:cs="Arial"/>
          <w:sz w:val="20"/>
          <w:szCs w:val="20"/>
        </w:rPr>
        <w:t xml:space="preserve"> </w:t>
      </w:r>
      <w:r w:rsidRPr="0040452D">
        <w:rPr>
          <w:rFonts w:ascii="Arial" w:hAnsi="Arial" w:cs="Arial"/>
          <w:sz w:val="20"/>
          <w:szCs w:val="20"/>
        </w:rPr>
        <w:t>Zamawiającego lub Wykonawcę, jeżeli te zmiany są korzystne dla Zamawiającego. Zmiany w</w:t>
      </w:r>
      <w:r w:rsidR="00E2282B" w:rsidRPr="0040452D">
        <w:rPr>
          <w:rFonts w:ascii="Arial" w:hAnsi="Arial" w:cs="Arial"/>
          <w:sz w:val="20"/>
          <w:szCs w:val="20"/>
        </w:rPr>
        <w:t xml:space="preserve"> </w:t>
      </w:r>
      <w:r w:rsidRPr="0040452D">
        <w:rPr>
          <w:rFonts w:ascii="Arial" w:hAnsi="Arial" w:cs="Arial"/>
          <w:sz w:val="20"/>
          <w:szCs w:val="20"/>
        </w:rPr>
        <w:t>sposobie wykonania przedmiotu umowy mogą spowodować zmiany wartości umowy oraz zmiany</w:t>
      </w:r>
      <w:r w:rsidR="00E2282B" w:rsidRPr="0040452D">
        <w:rPr>
          <w:rFonts w:ascii="Arial" w:hAnsi="Arial" w:cs="Arial"/>
          <w:sz w:val="20"/>
          <w:szCs w:val="20"/>
        </w:rPr>
        <w:t xml:space="preserve"> </w:t>
      </w:r>
      <w:r w:rsidRPr="0040452D">
        <w:rPr>
          <w:rFonts w:ascii="Arial" w:hAnsi="Arial" w:cs="Arial"/>
          <w:sz w:val="20"/>
          <w:szCs w:val="20"/>
        </w:rPr>
        <w:t>terminu realizacji umowy,</w:t>
      </w:r>
    </w:p>
    <w:p w14:paraId="43B71198" w14:textId="11C73C10" w:rsidR="000447B2" w:rsidRPr="0040452D" w:rsidRDefault="000447B2" w:rsidP="00420A9A">
      <w:pPr>
        <w:pStyle w:val="Akapitzlist"/>
        <w:numPr>
          <w:ilvl w:val="1"/>
          <w:numId w:val="3"/>
        </w:numPr>
        <w:ind w:left="567" w:hanging="357"/>
        <w:contextualSpacing w:val="0"/>
        <w:jc w:val="both"/>
        <w:rPr>
          <w:rFonts w:ascii="Arial" w:hAnsi="Arial" w:cs="Arial"/>
          <w:sz w:val="20"/>
          <w:szCs w:val="20"/>
        </w:rPr>
      </w:pPr>
      <w:r w:rsidRPr="0040452D">
        <w:rPr>
          <w:rFonts w:ascii="Arial" w:hAnsi="Arial" w:cs="Arial"/>
          <w:sz w:val="20"/>
          <w:szCs w:val="20"/>
        </w:rPr>
        <w:t>zmiany stawki podatku VAT</w:t>
      </w:r>
      <w:r w:rsidR="00F264CD" w:rsidRPr="0040452D">
        <w:rPr>
          <w:rFonts w:ascii="Arial" w:hAnsi="Arial" w:cs="Arial"/>
          <w:sz w:val="20"/>
          <w:szCs w:val="20"/>
        </w:rPr>
        <w:t xml:space="preserve"> oraz wysokości podatku akcyzowego</w:t>
      </w:r>
      <w:r w:rsidRPr="0040452D">
        <w:rPr>
          <w:rFonts w:ascii="Arial" w:hAnsi="Arial" w:cs="Arial"/>
          <w:sz w:val="20"/>
          <w:szCs w:val="20"/>
        </w:rPr>
        <w:t>,</w:t>
      </w:r>
    </w:p>
    <w:p w14:paraId="612ACAAF" w14:textId="4F1A1EFE" w:rsidR="000447B2" w:rsidRPr="0040452D" w:rsidRDefault="000447B2" w:rsidP="00420A9A">
      <w:pPr>
        <w:pStyle w:val="Akapitzlist"/>
        <w:numPr>
          <w:ilvl w:val="1"/>
          <w:numId w:val="3"/>
        </w:numPr>
        <w:ind w:left="567" w:hanging="357"/>
        <w:contextualSpacing w:val="0"/>
        <w:jc w:val="both"/>
        <w:rPr>
          <w:rFonts w:ascii="Arial" w:hAnsi="Arial" w:cs="Arial"/>
          <w:sz w:val="20"/>
          <w:szCs w:val="20"/>
        </w:rPr>
      </w:pPr>
      <w:r w:rsidRPr="0040452D">
        <w:rPr>
          <w:rFonts w:ascii="Arial" w:hAnsi="Arial" w:cs="Arial"/>
          <w:sz w:val="20"/>
          <w:szCs w:val="20"/>
        </w:rPr>
        <w:t>zmiany wysokości minimalnego wynagrodzenia za pracę albo wysokości minimalnej stawki godzinowej, ustalonych na podstawie przepisów ustawy z dnia 10 października 2002 r. o minimalnym wynagrodzeniu za pracę,</w:t>
      </w:r>
    </w:p>
    <w:p w14:paraId="41AE8CF1" w14:textId="052333FE" w:rsidR="000447B2" w:rsidRPr="0040452D" w:rsidRDefault="000447B2" w:rsidP="00420A9A">
      <w:pPr>
        <w:pStyle w:val="Akapitzlist"/>
        <w:numPr>
          <w:ilvl w:val="1"/>
          <w:numId w:val="3"/>
        </w:numPr>
        <w:ind w:left="567" w:hanging="357"/>
        <w:contextualSpacing w:val="0"/>
        <w:jc w:val="both"/>
        <w:rPr>
          <w:rFonts w:ascii="Arial" w:hAnsi="Arial" w:cs="Arial"/>
          <w:sz w:val="20"/>
          <w:szCs w:val="20"/>
        </w:rPr>
      </w:pPr>
      <w:r w:rsidRPr="0040452D">
        <w:rPr>
          <w:rFonts w:ascii="Arial" w:hAnsi="Arial" w:cs="Arial"/>
          <w:sz w:val="20"/>
          <w:szCs w:val="20"/>
        </w:rPr>
        <w:t>zmiany zasad podlegania ubezpieczeniom społecznym lub ubezpieczeniu zdrowotnemu lub wysokości stawki składki na ubezpieczenia społeczne lub zdrowotne,</w:t>
      </w:r>
    </w:p>
    <w:p w14:paraId="6061CC92" w14:textId="0E5A1608" w:rsidR="000447B2" w:rsidRPr="0040452D" w:rsidRDefault="000447B2" w:rsidP="00420A9A">
      <w:pPr>
        <w:pStyle w:val="Akapitzlist"/>
        <w:numPr>
          <w:ilvl w:val="1"/>
          <w:numId w:val="3"/>
        </w:numPr>
        <w:ind w:left="567" w:hanging="357"/>
        <w:contextualSpacing w:val="0"/>
        <w:jc w:val="both"/>
        <w:rPr>
          <w:rFonts w:ascii="Arial" w:hAnsi="Arial" w:cs="Arial"/>
          <w:sz w:val="20"/>
          <w:szCs w:val="20"/>
        </w:rPr>
      </w:pPr>
      <w:r w:rsidRPr="0040452D">
        <w:rPr>
          <w:rFonts w:ascii="Arial" w:hAnsi="Arial" w:cs="Arial"/>
          <w:sz w:val="20"/>
          <w:szCs w:val="20"/>
        </w:rPr>
        <w:t>zmiany waluty w przypadku wprowadzenia do rozliczeń w miejsce PLN waluty EURO jako obowiązującej w Polsce.</w:t>
      </w:r>
    </w:p>
    <w:p w14:paraId="310BD94B" w14:textId="65694B8A" w:rsidR="00F264CD" w:rsidRPr="0040452D" w:rsidRDefault="00F264CD" w:rsidP="00F264CD">
      <w:pPr>
        <w:pStyle w:val="Akapitzlist"/>
        <w:numPr>
          <w:ilvl w:val="1"/>
          <w:numId w:val="3"/>
        </w:numPr>
        <w:ind w:left="567" w:hanging="357"/>
        <w:contextualSpacing w:val="0"/>
        <w:jc w:val="both"/>
        <w:rPr>
          <w:rFonts w:ascii="Arial" w:hAnsi="Arial" w:cs="Arial"/>
          <w:sz w:val="20"/>
          <w:szCs w:val="20"/>
        </w:rPr>
      </w:pPr>
      <w:r w:rsidRPr="0040452D">
        <w:rPr>
          <w:rFonts w:ascii="Arial" w:hAnsi="Arial" w:cs="Arial"/>
          <w:sz w:val="20"/>
          <w:szCs w:val="20"/>
        </w:rPr>
        <w:lastRenderedPageBreak/>
        <w:t>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6487FA1A" w14:textId="36F1F47A" w:rsidR="000447B2" w:rsidRPr="0040452D" w:rsidRDefault="000447B2" w:rsidP="00420A9A">
      <w:pPr>
        <w:pStyle w:val="Akapitzlist"/>
        <w:numPr>
          <w:ilvl w:val="2"/>
          <w:numId w:val="4"/>
        </w:numPr>
        <w:ind w:left="284" w:hanging="357"/>
        <w:contextualSpacing w:val="0"/>
        <w:jc w:val="both"/>
        <w:rPr>
          <w:rFonts w:ascii="Arial" w:hAnsi="Arial" w:cs="Arial"/>
          <w:sz w:val="20"/>
          <w:szCs w:val="20"/>
        </w:rPr>
      </w:pPr>
      <w:r w:rsidRPr="0040452D">
        <w:rPr>
          <w:rFonts w:ascii="Arial" w:hAnsi="Arial" w:cs="Arial"/>
          <w:sz w:val="20"/>
          <w:szCs w:val="20"/>
        </w:rPr>
        <w:t xml:space="preserve">Wskazanie powyższych okoliczności zmian umowy, z wyłączeniem </w:t>
      </w:r>
      <w:r w:rsidR="00A07782" w:rsidRPr="0040452D">
        <w:rPr>
          <w:rFonts w:ascii="Arial" w:hAnsi="Arial" w:cs="Arial"/>
          <w:sz w:val="20"/>
          <w:szCs w:val="20"/>
        </w:rPr>
        <w:t xml:space="preserve">ust 4 </w:t>
      </w:r>
      <w:r w:rsidRPr="0040452D">
        <w:rPr>
          <w:rFonts w:ascii="Arial" w:hAnsi="Arial" w:cs="Arial"/>
          <w:sz w:val="20"/>
          <w:szCs w:val="20"/>
        </w:rPr>
        <w:t>pkt 8, 9, 10</w:t>
      </w:r>
      <w:r w:rsidR="00B43115" w:rsidRPr="0040452D">
        <w:rPr>
          <w:rFonts w:ascii="Arial" w:hAnsi="Arial" w:cs="Arial"/>
          <w:sz w:val="20"/>
          <w:szCs w:val="20"/>
        </w:rPr>
        <w:t xml:space="preserve"> niniejszego paragrafu</w:t>
      </w:r>
      <w:r w:rsidRPr="0040452D">
        <w:rPr>
          <w:rFonts w:ascii="Arial" w:hAnsi="Arial" w:cs="Arial"/>
          <w:sz w:val="20"/>
          <w:szCs w:val="20"/>
        </w:rPr>
        <w:t>, nie stanowi zobowiązania Zamawiającego do wprowadzenia tych zmian. Każda istotna zmiana w umowie</w:t>
      </w:r>
      <w:r w:rsidR="00E2282B" w:rsidRPr="0040452D">
        <w:rPr>
          <w:rFonts w:ascii="Arial" w:hAnsi="Arial" w:cs="Arial"/>
          <w:sz w:val="20"/>
          <w:szCs w:val="20"/>
        </w:rPr>
        <w:t xml:space="preserve"> </w:t>
      </w:r>
      <w:r w:rsidRPr="0040452D">
        <w:rPr>
          <w:rFonts w:ascii="Arial" w:hAnsi="Arial" w:cs="Arial"/>
          <w:sz w:val="20"/>
          <w:szCs w:val="20"/>
        </w:rPr>
        <w:t>w przypadkach określonych w niniejszej części umowy będzie dokonywana tylko i wyłącznie za</w:t>
      </w:r>
      <w:r w:rsidR="00E2282B" w:rsidRPr="0040452D">
        <w:rPr>
          <w:rFonts w:ascii="Arial" w:hAnsi="Arial" w:cs="Arial"/>
          <w:sz w:val="20"/>
          <w:szCs w:val="20"/>
        </w:rPr>
        <w:t xml:space="preserve"> </w:t>
      </w:r>
      <w:r w:rsidRPr="0040452D">
        <w:rPr>
          <w:rFonts w:ascii="Arial" w:hAnsi="Arial" w:cs="Arial"/>
          <w:sz w:val="20"/>
          <w:szCs w:val="20"/>
        </w:rPr>
        <w:t>zgodą obu Stron umowy w formie aneksu do umowy.</w:t>
      </w:r>
    </w:p>
    <w:p w14:paraId="62062263" w14:textId="5F0D4551" w:rsidR="00E2282B" w:rsidRPr="0040452D" w:rsidRDefault="000447B2" w:rsidP="00420A9A">
      <w:pPr>
        <w:pStyle w:val="Akapitzlist"/>
        <w:numPr>
          <w:ilvl w:val="2"/>
          <w:numId w:val="4"/>
        </w:numPr>
        <w:ind w:left="284" w:hanging="357"/>
        <w:contextualSpacing w:val="0"/>
        <w:jc w:val="both"/>
        <w:rPr>
          <w:rFonts w:ascii="Arial" w:hAnsi="Arial" w:cs="Arial"/>
          <w:sz w:val="20"/>
          <w:szCs w:val="20"/>
        </w:rPr>
      </w:pPr>
      <w:r w:rsidRPr="0040452D">
        <w:rPr>
          <w:rFonts w:ascii="Arial" w:hAnsi="Arial" w:cs="Arial"/>
          <w:sz w:val="20"/>
          <w:szCs w:val="20"/>
        </w:rPr>
        <w:t>Zmiana, o której mowa w ust. 4 pkt 7, jest możliwa wyłącznie w przypadku, gdy łączna wartość</w:t>
      </w:r>
      <w:r w:rsidR="00E2282B" w:rsidRPr="0040452D">
        <w:rPr>
          <w:rFonts w:ascii="Arial" w:hAnsi="Arial" w:cs="Arial"/>
          <w:sz w:val="20"/>
          <w:szCs w:val="20"/>
        </w:rPr>
        <w:t xml:space="preserve"> </w:t>
      </w:r>
      <w:r w:rsidRPr="0040452D">
        <w:rPr>
          <w:rFonts w:ascii="Arial" w:hAnsi="Arial" w:cs="Arial"/>
          <w:sz w:val="20"/>
          <w:szCs w:val="20"/>
        </w:rPr>
        <w:t xml:space="preserve">zmian jest mniejsza niż kwoty określone w przepisach wydanych na podstawie art. </w:t>
      </w:r>
      <w:r w:rsidR="00BC4BF1" w:rsidRPr="0040452D">
        <w:rPr>
          <w:rFonts w:ascii="Arial" w:hAnsi="Arial" w:cs="Arial"/>
          <w:sz w:val="20"/>
          <w:szCs w:val="20"/>
        </w:rPr>
        <w:t>3</w:t>
      </w:r>
      <w:r w:rsidRPr="0040452D">
        <w:rPr>
          <w:rFonts w:ascii="Arial" w:hAnsi="Arial" w:cs="Arial"/>
          <w:sz w:val="20"/>
          <w:szCs w:val="20"/>
        </w:rPr>
        <w:t xml:space="preserve"> ust. </w:t>
      </w:r>
      <w:r w:rsidR="00BC4BF1" w:rsidRPr="0040452D">
        <w:rPr>
          <w:rFonts w:ascii="Arial" w:hAnsi="Arial" w:cs="Arial"/>
          <w:sz w:val="20"/>
          <w:szCs w:val="20"/>
        </w:rPr>
        <w:t>2</w:t>
      </w:r>
      <w:r w:rsidR="00E2282B" w:rsidRPr="0040452D">
        <w:rPr>
          <w:rFonts w:ascii="Arial" w:hAnsi="Arial" w:cs="Arial"/>
          <w:sz w:val="20"/>
          <w:szCs w:val="20"/>
        </w:rPr>
        <w:t xml:space="preserve"> </w:t>
      </w:r>
      <w:r w:rsidRPr="0040452D">
        <w:rPr>
          <w:rFonts w:ascii="Arial" w:hAnsi="Arial" w:cs="Arial"/>
          <w:sz w:val="20"/>
          <w:szCs w:val="20"/>
        </w:rPr>
        <w:t xml:space="preserve">ustawy Pzp. i jest mniejsza od 10% wartości </w:t>
      </w:r>
      <w:r w:rsidR="00BC4BF1" w:rsidRPr="0040452D">
        <w:rPr>
          <w:rFonts w:ascii="Arial" w:hAnsi="Arial" w:cs="Arial"/>
          <w:sz w:val="20"/>
          <w:szCs w:val="20"/>
        </w:rPr>
        <w:t>pierwotnej umowy, a zmiany te nie powodują zmiany ogólnego charakteru umowy</w:t>
      </w:r>
      <w:r w:rsidRPr="0040452D">
        <w:rPr>
          <w:rFonts w:ascii="Arial" w:hAnsi="Arial" w:cs="Arial"/>
          <w:sz w:val="20"/>
          <w:szCs w:val="20"/>
        </w:rPr>
        <w:t>.</w:t>
      </w:r>
      <w:r w:rsidR="00E2282B" w:rsidRPr="0040452D">
        <w:rPr>
          <w:rFonts w:ascii="Arial" w:hAnsi="Arial" w:cs="Arial"/>
          <w:sz w:val="20"/>
          <w:szCs w:val="20"/>
        </w:rPr>
        <w:t xml:space="preserve"> </w:t>
      </w:r>
    </w:p>
    <w:p w14:paraId="01D60B54" w14:textId="5B40EBA6" w:rsidR="000447B2" w:rsidRPr="0040452D" w:rsidRDefault="000447B2" w:rsidP="00420A9A">
      <w:pPr>
        <w:pStyle w:val="Akapitzlist"/>
        <w:numPr>
          <w:ilvl w:val="2"/>
          <w:numId w:val="4"/>
        </w:numPr>
        <w:ind w:left="284" w:hanging="357"/>
        <w:contextualSpacing w:val="0"/>
        <w:jc w:val="both"/>
        <w:rPr>
          <w:rFonts w:ascii="Arial" w:hAnsi="Arial" w:cs="Arial"/>
          <w:sz w:val="20"/>
          <w:szCs w:val="20"/>
        </w:rPr>
      </w:pPr>
      <w:r w:rsidRPr="0040452D">
        <w:rPr>
          <w:rFonts w:ascii="Arial" w:hAnsi="Arial" w:cs="Arial"/>
          <w:sz w:val="20"/>
          <w:szCs w:val="20"/>
        </w:rPr>
        <w:t>Wnioski o dokonanie zmian, będą składane na piśmie wraz z opisem i uzasadnieniem oraz propozycją aneksu przez Stronę zainteresowaną dokonaniem danej zmiany. Po otrzymaniu wniosku</w:t>
      </w:r>
      <w:r w:rsidR="00E2282B" w:rsidRPr="0040452D">
        <w:rPr>
          <w:rFonts w:ascii="Arial" w:hAnsi="Arial" w:cs="Arial"/>
          <w:sz w:val="20"/>
          <w:szCs w:val="20"/>
        </w:rPr>
        <w:t xml:space="preserve"> </w:t>
      </w:r>
      <w:r w:rsidRPr="0040452D">
        <w:rPr>
          <w:rFonts w:ascii="Arial" w:hAnsi="Arial" w:cs="Arial"/>
          <w:sz w:val="20"/>
          <w:szCs w:val="20"/>
        </w:rPr>
        <w:t>o dokonanie zmiany, druga ze Stron poinformuje pisemnie o swojej decyzji bądź zwróci</w:t>
      </w:r>
      <w:r w:rsidR="00E2282B" w:rsidRPr="0040452D">
        <w:rPr>
          <w:rFonts w:ascii="Arial" w:hAnsi="Arial" w:cs="Arial"/>
          <w:sz w:val="20"/>
          <w:szCs w:val="20"/>
        </w:rPr>
        <w:t xml:space="preserve"> </w:t>
      </w:r>
      <w:r w:rsidRPr="0040452D">
        <w:rPr>
          <w:rFonts w:ascii="Arial" w:hAnsi="Arial" w:cs="Arial"/>
          <w:sz w:val="20"/>
          <w:szCs w:val="20"/>
        </w:rPr>
        <w:t>podpisany aneks.</w:t>
      </w:r>
    </w:p>
    <w:p w14:paraId="67A07BA4" w14:textId="1CCA9564" w:rsidR="000447B2" w:rsidRPr="0040452D" w:rsidRDefault="000447B2" w:rsidP="00420A9A">
      <w:pPr>
        <w:pStyle w:val="Akapitzlist"/>
        <w:numPr>
          <w:ilvl w:val="2"/>
          <w:numId w:val="4"/>
        </w:numPr>
        <w:ind w:left="284" w:hanging="357"/>
        <w:contextualSpacing w:val="0"/>
        <w:jc w:val="both"/>
        <w:rPr>
          <w:rFonts w:ascii="Arial" w:hAnsi="Arial" w:cs="Arial"/>
          <w:sz w:val="20"/>
          <w:szCs w:val="20"/>
        </w:rPr>
      </w:pPr>
      <w:r w:rsidRPr="0040452D">
        <w:rPr>
          <w:rFonts w:ascii="Arial" w:hAnsi="Arial" w:cs="Arial"/>
          <w:sz w:val="20"/>
          <w:szCs w:val="20"/>
        </w:rPr>
        <w:t>W wypadku zmiany, o której mowa w ust. 4 pkt 8</w:t>
      </w:r>
      <w:r w:rsidR="00B43115" w:rsidRPr="0040452D">
        <w:rPr>
          <w:rFonts w:ascii="Arial" w:hAnsi="Arial" w:cs="Arial"/>
          <w:sz w:val="20"/>
          <w:szCs w:val="20"/>
        </w:rPr>
        <w:t xml:space="preserve"> niniejszego paragrafu</w:t>
      </w:r>
      <w:r w:rsidRPr="0040452D">
        <w:rPr>
          <w:rFonts w:ascii="Arial" w:hAnsi="Arial" w:cs="Arial"/>
          <w:sz w:val="20"/>
          <w:szCs w:val="20"/>
        </w:rPr>
        <w:t>, wartość netto wynagrodzenia Wykonawcy (tj.</w:t>
      </w:r>
      <w:r w:rsidR="00E2282B" w:rsidRPr="0040452D">
        <w:rPr>
          <w:rFonts w:ascii="Arial" w:hAnsi="Arial" w:cs="Arial"/>
          <w:sz w:val="20"/>
          <w:szCs w:val="20"/>
        </w:rPr>
        <w:t xml:space="preserve"> </w:t>
      </w:r>
      <w:r w:rsidRPr="0040452D">
        <w:rPr>
          <w:rFonts w:ascii="Arial" w:hAnsi="Arial" w:cs="Arial"/>
          <w:sz w:val="20"/>
          <w:szCs w:val="20"/>
        </w:rPr>
        <w:t>bez podatku od towarów i usług) nie zmieni się, a określona w aneksie wartość brutto wynagrodzenia zostanie wyliczona z uwzględnieniem stawki podatku od towarów i usług, wynikającej ze</w:t>
      </w:r>
      <w:r w:rsidR="00E2282B" w:rsidRPr="0040452D">
        <w:rPr>
          <w:rFonts w:ascii="Arial" w:hAnsi="Arial" w:cs="Arial"/>
          <w:sz w:val="20"/>
          <w:szCs w:val="20"/>
        </w:rPr>
        <w:t xml:space="preserve"> </w:t>
      </w:r>
      <w:r w:rsidRPr="0040452D">
        <w:rPr>
          <w:rFonts w:ascii="Arial" w:hAnsi="Arial" w:cs="Arial"/>
          <w:sz w:val="20"/>
          <w:szCs w:val="20"/>
        </w:rPr>
        <w:t>zmienionych przepisów.</w:t>
      </w:r>
    </w:p>
    <w:p w14:paraId="53FBBFD7" w14:textId="4B93C13F" w:rsidR="000447B2" w:rsidRPr="0040452D" w:rsidRDefault="000447B2" w:rsidP="00420A9A">
      <w:pPr>
        <w:pStyle w:val="Akapitzlist"/>
        <w:numPr>
          <w:ilvl w:val="2"/>
          <w:numId w:val="4"/>
        </w:numPr>
        <w:ind w:left="284" w:hanging="357"/>
        <w:contextualSpacing w:val="0"/>
        <w:jc w:val="both"/>
        <w:rPr>
          <w:rFonts w:ascii="Arial" w:hAnsi="Arial" w:cs="Arial"/>
          <w:sz w:val="20"/>
          <w:szCs w:val="20"/>
        </w:rPr>
      </w:pPr>
      <w:r w:rsidRPr="0040452D">
        <w:rPr>
          <w:rFonts w:ascii="Arial" w:hAnsi="Arial" w:cs="Arial"/>
          <w:sz w:val="20"/>
          <w:szCs w:val="20"/>
        </w:rPr>
        <w:t>W przypadku zmiany, o której mowa w ust. 4 pkt 9</w:t>
      </w:r>
      <w:r w:rsidR="00B43115" w:rsidRPr="0040452D">
        <w:rPr>
          <w:rFonts w:ascii="Arial" w:hAnsi="Arial" w:cs="Arial"/>
          <w:sz w:val="20"/>
          <w:szCs w:val="20"/>
        </w:rPr>
        <w:t xml:space="preserve"> niniejszego paragrafu</w:t>
      </w:r>
      <w:r w:rsidRPr="0040452D">
        <w:rPr>
          <w:rFonts w:ascii="Arial" w:hAnsi="Arial" w:cs="Arial"/>
          <w:sz w:val="20"/>
          <w:szCs w:val="20"/>
        </w:rPr>
        <w:t>, wynagrodzenie Wykonawcy zostanie podwyższone o wartość, o jaką wzrosną całkowite koszty wykonania umowy ponoszone przez Wykonawcę, a wynikające z podwyższenia wynagrodzeń poszczególnych pracowników biorących</w:t>
      </w:r>
      <w:r w:rsidR="00E2282B" w:rsidRPr="0040452D">
        <w:rPr>
          <w:rFonts w:ascii="Arial" w:hAnsi="Arial" w:cs="Arial"/>
          <w:sz w:val="20"/>
          <w:szCs w:val="20"/>
        </w:rPr>
        <w:t xml:space="preserve"> </w:t>
      </w:r>
      <w:r w:rsidRPr="0040452D">
        <w:rPr>
          <w:rFonts w:ascii="Arial" w:hAnsi="Arial" w:cs="Arial"/>
          <w:sz w:val="20"/>
          <w:szCs w:val="20"/>
        </w:rPr>
        <w:t>udział w realizacji pozostałej do wykonania, w momencie wejścia w życie zmiany, części umowy</w:t>
      </w:r>
      <w:r w:rsidR="00E2282B" w:rsidRPr="0040452D">
        <w:rPr>
          <w:rFonts w:ascii="Arial" w:hAnsi="Arial" w:cs="Arial"/>
          <w:sz w:val="20"/>
          <w:szCs w:val="20"/>
        </w:rPr>
        <w:t xml:space="preserve"> </w:t>
      </w:r>
      <w:r w:rsidRPr="0040452D">
        <w:rPr>
          <w:rFonts w:ascii="Arial" w:hAnsi="Arial" w:cs="Arial"/>
          <w:sz w:val="20"/>
          <w:szCs w:val="20"/>
        </w:rPr>
        <w:t>do wysokości wynagrodzenia minimalnego obowiązującej po zmianie przepisów lub jej odpowiedniej części, w przypadku osób zatrudnionych w wymiarze niższym niż pełen etat.</w:t>
      </w:r>
    </w:p>
    <w:p w14:paraId="4F6A5857" w14:textId="3219076E" w:rsidR="000447B2" w:rsidRPr="0040452D" w:rsidRDefault="000447B2" w:rsidP="00420A9A">
      <w:pPr>
        <w:pStyle w:val="Akapitzlist"/>
        <w:numPr>
          <w:ilvl w:val="2"/>
          <w:numId w:val="4"/>
        </w:numPr>
        <w:ind w:left="284" w:hanging="357"/>
        <w:contextualSpacing w:val="0"/>
        <w:jc w:val="both"/>
        <w:rPr>
          <w:rFonts w:ascii="Arial" w:hAnsi="Arial" w:cs="Arial"/>
          <w:sz w:val="20"/>
          <w:szCs w:val="20"/>
        </w:rPr>
      </w:pPr>
      <w:r w:rsidRPr="0040452D">
        <w:rPr>
          <w:rFonts w:ascii="Arial" w:hAnsi="Arial" w:cs="Arial"/>
          <w:sz w:val="20"/>
          <w:szCs w:val="20"/>
        </w:rPr>
        <w:t>W przypadku zmiany, o której mowa w ust. 4 pkt 10</w:t>
      </w:r>
      <w:r w:rsidR="00B43115" w:rsidRPr="0040452D">
        <w:rPr>
          <w:rFonts w:ascii="Arial" w:hAnsi="Arial" w:cs="Arial"/>
          <w:sz w:val="20"/>
          <w:szCs w:val="20"/>
        </w:rPr>
        <w:t xml:space="preserve"> niniejszego paragrafu</w:t>
      </w:r>
      <w:r w:rsidRPr="0040452D">
        <w:rPr>
          <w:rFonts w:ascii="Arial" w:hAnsi="Arial" w:cs="Arial"/>
          <w:sz w:val="20"/>
          <w:szCs w:val="20"/>
        </w:rPr>
        <w:t>, wynagrodzenie Wykonawcy zostanie podwyższone o wartość, o jaką wzrosną całkowite koszty wykonania umowy ponoszone przez Wykonawcę, wynikającą ze wzrostu kosztów Wykonawcy zamówienia publicznego, wynikających z</w:t>
      </w:r>
      <w:r w:rsidR="00E2282B" w:rsidRPr="0040452D">
        <w:rPr>
          <w:rFonts w:ascii="Arial" w:hAnsi="Arial" w:cs="Arial"/>
          <w:sz w:val="20"/>
          <w:szCs w:val="20"/>
        </w:rPr>
        <w:t xml:space="preserve"> </w:t>
      </w:r>
      <w:r w:rsidRPr="0040452D">
        <w:rPr>
          <w:rFonts w:ascii="Arial" w:hAnsi="Arial" w:cs="Arial"/>
          <w:sz w:val="20"/>
          <w:szCs w:val="20"/>
        </w:rPr>
        <w:t>konieczności odprowadzenia dodatkowych składek od wynagrodzeń osób zatrudnionych na</w:t>
      </w:r>
      <w:r w:rsidR="00E2282B" w:rsidRPr="0040452D">
        <w:rPr>
          <w:rFonts w:ascii="Arial" w:hAnsi="Arial" w:cs="Arial"/>
          <w:sz w:val="20"/>
          <w:szCs w:val="20"/>
        </w:rPr>
        <w:t xml:space="preserve"> </w:t>
      </w:r>
      <w:r w:rsidRPr="0040452D">
        <w:rPr>
          <w:rFonts w:ascii="Arial" w:hAnsi="Arial" w:cs="Arial"/>
          <w:sz w:val="20"/>
          <w:szCs w:val="20"/>
        </w:rPr>
        <w:t>umowę o pracę lub na podstawie innej umowy cywilnoprawnej zawartej przez Wykonawcę z</w:t>
      </w:r>
      <w:r w:rsidR="00E2282B" w:rsidRPr="0040452D">
        <w:rPr>
          <w:rFonts w:ascii="Arial" w:hAnsi="Arial" w:cs="Arial"/>
          <w:sz w:val="20"/>
          <w:szCs w:val="20"/>
        </w:rPr>
        <w:t xml:space="preserve"> </w:t>
      </w:r>
      <w:r w:rsidRPr="0040452D">
        <w:rPr>
          <w:rFonts w:ascii="Arial" w:hAnsi="Arial" w:cs="Arial"/>
          <w:sz w:val="20"/>
          <w:szCs w:val="20"/>
        </w:rPr>
        <w:t>osobą fizyczną nieprowadzącą działalności gospodarczej, a biorących udział w realizacji pozostałej do wykonania, w momencie wejścia w życie zmiany, części umowy przy założeniu braku</w:t>
      </w:r>
      <w:r w:rsidR="00E2282B" w:rsidRPr="0040452D">
        <w:rPr>
          <w:rFonts w:ascii="Arial" w:hAnsi="Arial" w:cs="Arial"/>
          <w:sz w:val="20"/>
          <w:szCs w:val="20"/>
        </w:rPr>
        <w:t xml:space="preserve"> </w:t>
      </w:r>
      <w:r w:rsidRPr="0040452D">
        <w:rPr>
          <w:rFonts w:ascii="Arial" w:hAnsi="Arial" w:cs="Arial"/>
          <w:sz w:val="20"/>
          <w:szCs w:val="20"/>
        </w:rPr>
        <w:t>zmiany wynagrodzenia netto tych osób.</w:t>
      </w:r>
    </w:p>
    <w:p w14:paraId="0E851CED" w14:textId="0E303072" w:rsidR="000447B2" w:rsidRPr="0040452D" w:rsidRDefault="000447B2" w:rsidP="00420A9A">
      <w:pPr>
        <w:pStyle w:val="Akapitzlist"/>
        <w:numPr>
          <w:ilvl w:val="2"/>
          <w:numId w:val="4"/>
        </w:numPr>
        <w:ind w:left="284" w:hanging="357"/>
        <w:contextualSpacing w:val="0"/>
        <w:jc w:val="both"/>
        <w:rPr>
          <w:rFonts w:ascii="Arial" w:hAnsi="Arial" w:cs="Arial"/>
          <w:sz w:val="20"/>
          <w:szCs w:val="20"/>
        </w:rPr>
      </w:pPr>
      <w:r w:rsidRPr="0040452D">
        <w:rPr>
          <w:rFonts w:ascii="Arial" w:hAnsi="Arial" w:cs="Arial"/>
          <w:sz w:val="20"/>
          <w:szCs w:val="20"/>
        </w:rPr>
        <w:t>W przypadkach, o których mowa w ust. 4 pkt 9 i 10</w:t>
      </w:r>
      <w:r w:rsidR="00B43115" w:rsidRPr="0040452D">
        <w:rPr>
          <w:rFonts w:ascii="Arial" w:hAnsi="Arial" w:cs="Arial"/>
          <w:sz w:val="20"/>
          <w:szCs w:val="20"/>
        </w:rPr>
        <w:t xml:space="preserve"> niniejszego paragrafu</w:t>
      </w:r>
      <w:r w:rsidRPr="0040452D">
        <w:rPr>
          <w:rFonts w:ascii="Arial" w:hAnsi="Arial" w:cs="Arial"/>
          <w:sz w:val="20"/>
          <w:szCs w:val="20"/>
        </w:rPr>
        <w:t>, przed zawarciem aneksu, o którym mowa w</w:t>
      </w:r>
      <w:r w:rsidR="00E2282B" w:rsidRPr="0040452D">
        <w:rPr>
          <w:rFonts w:ascii="Arial" w:hAnsi="Arial" w:cs="Arial"/>
          <w:sz w:val="20"/>
          <w:szCs w:val="20"/>
        </w:rPr>
        <w:t xml:space="preserve"> </w:t>
      </w:r>
      <w:r w:rsidRPr="0040452D">
        <w:rPr>
          <w:rFonts w:ascii="Arial" w:hAnsi="Arial" w:cs="Arial"/>
          <w:sz w:val="20"/>
          <w:szCs w:val="20"/>
        </w:rPr>
        <w:t>ust. 5</w:t>
      </w:r>
      <w:r w:rsidR="00B43115" w:rsidRPr="0040452D">
        <w:rPr>
          <w:rFonts w:ascii="Arial" w:hAnsi="Arial" w:cs="Arial"/>
          <w:sz w:val="20"/>
          <w:szCs w:val="20"/>
        </w:rPr>
        <w:t xml:space="preserve"> niniejszego paragrafu</w:t>
      </w:r>
      <w:r w:rsidRPr="0040452D">
        <w:rPr>
          <w:rFonts w:ascii="Arial" w:hAnsi="Arial" w:cs="Arial"/>
          <w:sz w:val="20"/>
          <w:szCs w:val="20"/>
        </w:rPr>
        <w:t>, Wykonawca winien wykazać Zamawiającemu wysokość dodatkowych kosztów wynikających z wprowadzenia zmian, o których mowa w ust. 4 pkt 9 i 10</w:t>
      </w:r>
      <w:r w:rsidR="00B43115" w:rsidRPr="0040452D">
        <w:rPr>
          <w:rFonts w:ascii="Arial" w:hAnsi="Arial" w:cs="Arial"/>
          <w:sz w:val="20"/>
          <w:szCs w:val="20"/>
        </w:rPr>
        <w:t xml:space="preserve"> niniejszego paragrafu</w:t>
      </w:r>
      <w:r w:rsidRPr="0040452D">
        <w:rPr>
          <w:rFonts w:ascii="Arial" w:hAnsi="Arial" w:cs="Arial"/>
          <w:sz w:val="20"/>
          <w:szCs w:val="20"/>
        </w:rPr>
        <w:t>. Aneks powinien być zawarty</w:t>
      </w:r>
      <w:r w:rsidR="00E2282B" w:rsidRPr="0040452D">
        <w:rPr>
          <w:rFonts w:ascii="Arial" w:hAnsi="Arial" w:cs="Arial"/>
          <w:sz w:val="20"/>
          <w:szCs w:val="20"/>
        </w:rPr>
        <w:t xml:space="preserve"> </w:t>
      </w:r>
      <w:r w:rsidRPr="0040452D">
        <w:rPr>
          <w:rFonts w:ascii="Arial" w:hAnsi="Arial" w:cs="Arial"/>
          <w:sz w:val="20"/>
          <w:szCs w:val="20"/>
        </w:rPr>
        <w:t>przez Strony w terminie 1 miesiąca od dnia złożenia Zamawiającemu przez Wykonawcę dokumentów wykazujących wysokość zmiany.</w:t>
      </w:r>
    </w:p>
    <w:p w14:paraId="3568FAF6" w14:textId="77777777" w:rsidR="00EA0730" w:rsidRPr="0040452D" w:rsidRDefault="00EA0730" w:rsidP="00EA0730">
      <w:pPr>
        <w:jc w:val="both"/>
        <w:rPr>
          <w:rFonts w:ascii="Arial" w:hAnsi="Arial" w:cs="Arial"/>
          <w:sz w:val="20"/>
          <w:szCs w:val="20"/>
        </w:rPr>
      </w:pPr>
    </w:p>
    <w:p w14:paraId="17707E6B" w14:textId="79C8AB10" w:rsidR="00EA0730" w:rsidRPr="0040452D" w:rsidRDefault="00EA0730" w:rsidP="00EA0730">
      <w:pPr>
        <w:ind w:left="360"/>
        <w:jc w:val="center"/>
        <w:rPr>
          <w:rFonts w:ascii="Arial" w:hAnsi="Arial" w:cs="Arial"/>
          <w:b/>
          <w:bCs/>
          <w:sz w:val="20"/>
          <w:szCs w:val="20"/>
        </w:rPr>
      </w:pPr>
      <w:r w:rsidRPr="0040452D">
        <w:rPr>
          <w:rFonts w:ascii="Arial" w:hAnsi="Arial" w:cs="Arial"/>
          <w:b/>
          <w:bCs/>
          <w:sz w:val="20"/>
          <w:szCs w:val="20"/>
        </w:rPr>
        <w:t>§ 12</w:t>
      </w:r>
    </w:p>
    <w:p w14:paraId="51AE9A8C" w14:textId="77777777" w:rsidR="00EA0730" w:rsidRPr="0040452D" w:rsidRDefault="00EA0730" w:rsidP="00EA0730">
      <w:pPr>
        <w:ind w:left="360"/>
        <w:jc w:val="center"/>
        <w:rPr>
          <w:rFonts w:ascii="Arial" w:hAnsi="Arial" w:cs="Arial"/>
          <w:b/>
          <w:bCs/>
          <w:sz w:val="20"/>
          <w:szCs w:val="20"/>
        </w:rPr>
      </w:pPr>
      <w:r w:rsidRPr="0040452D">
        <w:rPr>
          <w:rFonts w:ascii="Arial" w:hAnsi="Arial" w:cs="Arial"/>
          <w:b/>
          <w:bCs/>
          <w:sz w:val="20"/>
          <w:szCs w:val="20"/>
        </w:rPr>
        <w:t>Ochrona danych osobowych</w:t>
      </w:r>
    </w:p>
    <w:p w14:paraId="326BD83C" w14:textId="7286295C" w:rsidR="00EA0730" w:rsidRPr="0040452D" w:rsidRDefault="00EA0730" w:rsidP="00420A9A">
      <w:pPr>
        <w:numPr>
          <w:ilvl w:val="0"/>
          <w:numId w:val="24"/>
        </w:numPr>
        <w:spacing w:before="120" w:after="120" w:line="276" w:lineRule="auto"/>
        <w:ind w:left="709" w:hanging="357"/>
        <w:jc w:val="both"/>
        <w:rPr>
          <w:rFonts w:ascii="Arial" w:hAnsi="Arial" w:cs="Arial"/>
          <w:bCs/>
          <w:sz w:val="20"/>
          <w:szCs w:val="20"/>
        </w:rPr>
      </w:pPr>
      <w:r w:rsidRPr="0040452D">
        <w:rPr>
          <w:rFonts w:ascii="Arial" w:hAnsi="Arial" w:cs="Arial"/>
          <w:bCs/>
          <w:sz w:val="20"/>
          <w:szCs w:val="20"/>
        </w:rPr>
        <w:t>W związku z realizacją umowy Wykonawca będzie przetwarzał dane osobowe przedstawiciela Zamawiającego jako uprawniony odbiorca w celu zapewnienia komunikacji i w zakresie określonym w § 1</w:t>
      </w:r>
      <w:r w:rsidR="00C87331" w:rsidRPr="0040452D">
        <w:rPr>
          <w:rFonts w:ascii="Arial" w:hAnsi="Arial" w:cs="Arial"/>
          <w:bCs/>
          <w:sz w:val="20"/>
          <w:szCs w:val="20"/>
        </w:rPr>
        <w:t>4</w:t>
      </w:r>
      <w:r w:rsidRPr="0040452D">
        <w:rPr>
          <w:rFonts w:ascii="Arial" w:hAnsi="Arial" w:cs="Arial"/>
          <w:bCs/>
          <w:sz w:val="20"/>
          <w:szCs w:val="20"/>
        </w:rPr>
        <w:t xml:space="preserve"> </w:t>
      </w:r>
      <w:r w:rsidR="00B43115" w:rsidRPr="0040452D">
        <w:rPr>
          <w:rFonts w:ascii="Arial" w:hAnsi="Arial" w:cs="Arial"/>
          <w:bCs/>
          <w:sz w:val="20"/>
          <w:szCs w:val="20"/>
        </w:rPr>
        <w:t xml:space="preserve">ust. 1 </w:t>
      </w:r>
      <w:r w:rsidRPr="0040452D">
        <w:rPr>
          <w:rFonts w:ascii="Arial" w:hAnsi="Arial" w:cs="Arial"/>
          <w:bCs/>
          <w:sz w:val="20"/>
          <w:szCs w:val="20"/>
        </w:rPr>
        <w:t>pkt 2 umowy.</w:t>
      </w:r>
    </w:p>
    <w:p w14:paraId="6E53346F" w14:textId="77777777" w:rsidR="00EA0730" w:rsidRPr="0040452D" w:rsidRDefault="00EA0730" w:rsidP="00420A9A">
      <w:pPr>
        <w:numPr>
          <w:ilvl w:val="0"/>
          <w:numId w:val="24"/>
        </w:numPr>
        <w:spacing w:before="120" w:after="120" w:line="276" w:lineRule="auto"/>
        <w:ind w:left="709" w:hanging="357"/>
        <w:jc w:val="both"/>
        <w:rPr>
          <w:rFonts w:ascii="Arial" w:hAnsi="Arial" w:cs="Arial"/>
          <w:bCs/>
          <w:sz w:val="20"/>
          <w:szCs w:val="20"/>
        </w:rPr>
      </w:pPr>
      <w:r w:rsidRPr="0040452D">
        <w:rPr>
          <w:rFonts w:ascii="Arial" w:hAnsi="Arial" w:cs="Arial"/>
          <w:bCs/>
          <w:sz w:val="20"/>
          <w:szCs w:val="20"/>
        </w:rPr>
        <w:t>Wykonawca zobowiązuje się zrealizować obowiązek informacyjny wobec pracowników Zamawiającego.</w:t>
      </w:r>
    </w:p>
    <w:p w14:paraId="090F80D6" w14:textId="1FEDA9D5" w:rsidR="00EA0730" w:rsidRPr="0040452D" w:rsidRDefault="00EA0730" w:rsidP="00420A9A">
      <w:pPr>
        <w:numPr>
          <w:ilvl w:val="0"/>
          <w:numId w:val="24"/>
        </w:numPr>
        <w:spacing w:before="120" w:after="120" w:line="276" w:lineRule="auto"/>
        <w:ind w:left="709" w:hanging="357"/>
        <w:jc w:val="both"/>
        <w:rPr>
          <w:rFonts w:ascii="Arial" w:hAnsi="Arial" w:cs="Arial"/>
          <w:bCs/>
          <w:sz w:val="20"/>
          <w:szCs w:val="20"/>
        </w:rPr>
      </w:pPr>
      <w:r w:rsidRPr="0040452D">
        <w:rPr>
          <w:rFonts w:ascii="Arial" w:hAnsi="Arial" w:cs="Arial"/>
          <w:bCs/>
          <w:sz w:val="20"/>
          <w:szCs w:val="20"/>
        </w:rPr>
        <w:t>Przy niniejszej umowie Zamawiający przekazał Wykonawcy klauzulę informacyjną dla Wykonawcy i jego przedstawiciela, którego dane zostały określone w § 1</w:t>
      </w:r>
      <w:r w:rsidR="00C87331" w:rsidRPr="0040452D">
        <w:rPr>
          <w:rFonts w:ascii="Arial" w:hAnsi="Arial" w:cs="Arial"/>
          <w:bCs/>
          <w:sz w:val="20"/>
          <w:szCs w:val="20"/>
        </w:rPr>
        <w:t>4</w:t>
      </w:r>
      <w:r w:rsidRPr="0040452D">
        <w:rPr>
          <w:rFonts w:ascii="Arial" w:hAnsi="Arial" w:cs="Arial"/>
          <w:bCs/>
          <w:sz w:val="20"/>
          <w:szCs w:val="20"/>
        </w:rPr>
        <w:t xml:space="preserve"> </w:t>
      </w:r>
      <w:r w:rsidR="00B43115" w:rsidRPr="0040452D">
        <w:rPr>
          <w:rFonts w:ascii="Arial" w:hAnsi="Arial" w:cs="Arial"/>
          <w:bCs/>
          <w:sz w:val="20"/>
          <w:szCs w:val="20"/>
        </w:rPr>
        <w:t xml:space="preserve">ust 1 </w:t>
      </w:r>
      <w:r w:rsidRPr="0040452D">
        <w:rPr>
          <w:rFonts w:ascii="Arial" w:hAnsi="Arial" w:cs="Arial"/>
          <w:bCs/>
          <w:sz w:val="20"/>
          <w:szCs w:val="20"/>
        </w:rPr>
        <w:t>pkt 1 umowy zgodnie ze wzorem stanowiącym Załącznik nr 3 do umowy.</w:t>
      </w:r>
    </w:p>
    <w:p w14:paraId="32CE449F" w14:textId="77777777" w:rsidR="00EA0730" w:rsidRPr="0040452D" w:rsidRDefault="00EA0730" w:rsidP="00420A9A">
      <w:pPr>
        <w:numPr>
          <w:ilvl w:val="0"/>
          <w:numId w:val="24"/>
        </w:numPr>
        <w:spacing w:before="120" w:after="120" w:line="276" w:lineRule="auto"/>
        <w:ind w:left="709" w:hanging="357"/>
        <w:jc w:val="both"/>
        <w:rPr>
          <w:rFonts w:ascii="Arial" w:hAnsi="Arial" w:cs="Arial"/>
          <w:bCs/>
          <w:sz w:val="20"/>
          <w:szCs w:val="20"/>
        </w:rPr>
      </w:pPr>
      <w:r w:rsidRPr="0040452D">
        <w:rPr>
          <w:rFonts w:ascii="Arial" w:hAnsi="Arial" w:cs="Arial"/>
          <w:bCs/>
          <w:sz w:val="20"/>
          <w:szCs w:val="20"/>
        </w:rPr>
        <w:t>Wykonawca zobowiązuje się przekazać klauzulę informacyjną, o której mowa powyżej swojemu Przedstawicielowi.</w:t>
      </w:r>
    </w:p>
    <w:p w14:paraId="7A1C940F" w14:textId="76B3BE24" w:rsidR="00EA0730" w:rsidRPr="0040452D" w:rsidRDefault="00F47724" w:rsidP="00E2282B">
      <w:pPr>
        <w:ind w:left="360"/>
        <w:jc w:val="center"/>
        <w:rPr>
          <w:rFonts w:ascii="Arial" w:hAnsi="Arial" w:cs="Arial"/>
          <w:b/>
          <w:bCs/>
          <w:sz w:val="20"/>
          <w:szCs w:val="20"/>
        </w:rPr>
      </w:pPr>
      <w:r w:rsidRPr="0040452D">
        <w:rPr>
          <w:rFonts w:ascii="Arial" w:hAnsi="Arial" w:cs="Arial"/>
          <w:b/>
          <w:bCs/>
          <w:sz w:val="20"/>
          <w:szCs w:val="20"/>
        </w:rPr>
        <w:t>§ 13</w:t>
      </w:r>
    </w:p>
    <w:p w14:paraId="689261B0" w14:textId="2316BE7F" w:rsidR="00F47724" w:rsidRPr="0040452D" w:rsidRDefault="00F47724" w:rsidP="00E2282B">
      <w:pPr>
        <w:ind w:left="360"/>
        <w:jc w:val="center"/>
        <w:rPr>
          <w:rFonts w:ascii="Arial" w:hAnsi="Arial" w:cs="Arial"/>
          <w:b/>
          <w:bCs/>
          <w:sz w:val="20"/>
          <w:szCs w:val="20"/>
        </w:rPr>
      </w:pPr>
      <w:r w:rsidRPr="0040452D">
        <w:rPr>
          <w:rFonts w:ascii="Arial" w:hAnsi="Arial" w:cs="Arial"/>
          <w:b/>
          <w:bCs/>
          <w:sz w:val="20"/>
          <w:szCs w:val="20"/>
        </w:rPr>
        <w:lastRenderedPageBreak/>
        <w:t>Licencje</w:t>
      </w:r>
    </w:p>
    <w:p w14:paraId="51282205" w14:textId="596575E1" w:rsidR="00F47724" w:rsidRPr="0040452D" w:rsidRDefault="00F47724" w:rsidP="00420A9A">
      <w:pPr>
        <w:pStyle w:val="Akapitzlist"/>
        <w:numPr>
          <w:ilvl w:val="2"/>
          <w:numId w:val="3"/>
        </w:numPr>
        <w:ind w:left="426"/>
        <w:contextualSpacing w:val="0"/>
        <w:jc w:val="both"/>
        <w:rPr>
          <w:rFonts w:ascii="Arial" w:hAnsi="Arial" w:cs="Arial"/>
          <w:sz w:val="20"/>
          <w:szCs w:val="20"/>
        </w:rPr>
      </w:pPr>
      <w:r w:rsidRPr="0040452D">
        <w:rPr>
          <w:rFonts w:ascii="Arial" w:hAnsi="Arial" w:cs="Arial"/>
          <w:sz w:val="20"/>
          <w:szCs w:val="20"/>
        </w:rPr>
        <w:t>Wykonawca oświadcza, że z momentem podpisania protokołu bezusterkowego odbioru każdego z pojazdów, udziela Zamawiającemu w ramach wynagrodzenia za wykonanie przedmiotu zamówienia, licencji niewyłącznej do korzystania z oprogramowania przekazywanego Zamawiającemu wraz z każdym pojazdem, z prawem udzielania sublicencji osobom trzecim w przypadku zlecenia im obsługi eksploatacyjnej, przeglądów, usług utrzymania oraz napraw i modernizacji tramwajów, zbycia tramwaju lub oddania go do korzystania podmiotowi trzeciemu na podstawie jakiegokolwiek tytułu prawnego, na następujących polach eksploatacji:</w:t>
      </w:r>
    </w:p>
    <w:p w14:paraId="0BADE952" w14:textId="426E22B0" w:rsidR="00F47724" w:rsidRPr="0040452D" w:rsidRDefault="00F47724" w:rsidP="00E42A99">
      <w:pPr>
        <w:pStyle w:val="Akapitzlist"/>
        <w:numPr>
          <w:ilvl w:val="0"/>
          <w:numId w:val="38"/>
        </w:numPr>
        <w:spacing w:before="240" w:after="200" w:line="276" w:lineRule="auto"/>
        <w:jc w:val="both"/>
        <w:rPr>
          <w:rFonts w:ascii="Arial" w:hAnsi="Arial" w:cs="Arial"/>
          <w:sz w:val="20"/>
          <w:szCs w:val="20"/>
        </w:rPr>
      </w:pPr>
      <w:r w:rsidRPr="0040452D">
        <w:rPr>
          <w:rFonts w:ascii="Arial" w:hAnsi="Arial" w:cs="Arial"/>
          <w:sz w:val="20"/>
          <w:szCs w:val="20"/>
        </w:rPr>
        <w:t xml:space="preserve">wykorzystywanie oprogramowania do obsługi eksploatacyjnej, przeglądów, utrzymania, konserwacji, napraw, remontów, modernizacji i ulepszeń tramwajów przez Zamawiającego lub wskazane przez niego podmioty trzecie. </w:t>
      </w:r>
    </w:p>
    <w:p w14:paraId="0D3734CE" w14:textId="77777777" w:rsidR="00E42A99" w:rsidRPr="0040452D" w:rsidRDefault="00E42A99" w:rsidP="00E42A99">
      <w:pPr>
        <w:numPr>
          <w:ilvl w:val="0"/>
          <w:numId w:val="38"/>
        </w:numPr>
        <w:spacing w:before="240" w:after="100" w:afterAutospacing="1" w:line="240" w:lineRule="auto"/>
        <w:jc w:val="both"/>
        <w:rPr>
          <w:rFonts w:ascii="Arial" w:eastAsia="Times New Roman" w:hAnsi="Arial" w:cs="Arial"/>
          <w:sz w:val="20"/>
          <w:szCs w:val="20"/>
        </w:rPr>
      </w:pPr>
      <w:r w:rsidRPr="0040452D">
        <w:rPr>
          <w:rFonts w:ascii="Arial" w:eastAsia="Times New Roman" w:hAnsi="Arial" w:cs="Arial"/>
          <w:sz w:val="20"/>
          <w:szCs w:val="20"/>
        </w:rPr>
        <w:t>digitalizacja, wpisanie do pamięci komputera, udostępnienie za pośrednictwem sieci komputerowych, utrwalenie, zwielokrotnienie za pomocą druku, technik reprograficznych, filmu, nagrania magnetofonowego, zapisu magnetycznego, nośnika elektronicznego, nośnika cyfrowego;</w:t>
      </w:r>
    </w:p>
    <w:p w14:paraId="19F188E6" w14:textId="77777777" w:rsidR="00E42A99" w:rsidRPr="0040452D" w:rsidRDefault="00E42A99" w:rsidP="00E42A99">
      <w:pPr>
        <w:numPr>
          <w:ilvl w:val="0"/>
          <w:numId w:val="38"/>
        </w:numPr>
        <w:spacing w:before="240" w:after="100" w:afterAutospacing="1" w:line="240" w:lineRule="auto"/>
        <w:jc w:val="both"/>
        <w:rPr>
          <w:rFonts w:ascii="Arial" w:eastAsia="Times New Roman" w:hAnsi="Arial" w:cs="Arial"/>
          <w:sz w:val="20"/>
          <w:szCs w:val="20"/>
        </w:rPr>
      </w:pPr>
      <w:r w:rsidRPr="0040452D">
        <w:rPr>
          <w:rFonts w:ascii="Arial" w:eastAsia="Times New Roman" w:hAnsi="Arial" w:cs="Arial"/>
          <w:sz w:val="20"/>
          <w:szCs w:val="20"/>
        </w:rPr>
        <w:t>udostępnianie podmiotom takim, jak audytorzy, podmioty prowadzące obsługę prawną Zamawiającego, jeżeli jest to konieczne do wykonywania zadań tych doradców/ podmiotów oraz podmiotom, którym Zamawiający zleci rozwój lub modyfikację oprogramowania;</w:t>
      </w:r>
    </w:p>
    <w:p w14:paraId="621D8CA9" w14:textId="77777777" w:rsidR="00E42A99" w:rsidRPr="0040452D" w:rsidRDefault="00E42A99" w:rsidP="00E42A99">
      <w:pPr>
        <w:numPr>
          <w:ilvl w:val="0"/>
          <w:numId w:val="38"/>
        </w:numPr>
        <w:spacing w:before="240" w:after="100" w:afterAutospacing="1" w:line="240" w:lineRule="auto"/>
        <w:jc w:val="both"/>
        <w:rPr>
          <w:rFonts w:ascii="Arial" w:eastAsia="Times New Roman" w:hAnsi="Arial" w:cs="Arial"/>
          <w:sz w:val="20"/>
          <w:szCs w:val="20"/>
        </w:rPr>
      </w:pPr>
      <w:r w:rsidRPr="0040452D">
        <w:rPr>
          <w:rFonts w:ascii="Arial" w:eastAsia="Times New Roman" w:hAnsi="Arial" w:cs="Arial"/>
          <w:sz w:val="20"/>
          <w:szCs w:val="20"/>
        </w:rPr>
        <w:t>inkorporowanie (włączenie) do utworu multimedialnego lub utworu zbiorowego;</w:t>
      </w:r>
    </w:p>
    <w:p w14:paraId="22AA1693" w14:textId="77777777" w:rsidR="00E42A99" w:rsidRPr="0040452D" w:rsidRDefault="00E42A99" w:rsidP="00E42A99">
      <w:pPr>
        <w:numPr>
          <w:ilvl w:val="0"/>
          <w:numId w:val="38"/>
        </w:numPr>
        <w:spacing w:before="240" w:after="100" w:afterAutospacing="1" w:line="240" w:lineRule="auto"/>
        <w:jc w:val="both"/>
        <w:rPr>
          <w:rFonts w:ascii="Arial" w:eastAsia="Times New Roman" w:hAnsi="Arial" w:cs="Arial"/>
          <w:sz w:val="20"/>
          <w:szCs w:val="20"/>
        </w:rPr>
      </w:pPr>
      <w:r w:rsidRPr="0040452D">
        <w:rPr>
          <w:rFonts w:ascii="Arial" w:eastAsia="Times New Roman" w:hAnsi="Arial" w:cs="Arial"/>
          <w:sz w:val="20"/>
          <w:szCs w:val="20"/>
        </w:rPr>
        <w:t xml:space="preserve">wykorzystanie dla celów wewnętrznych Zamawiającego jako: </w:t>
      </w:r>
    </w:p>
    <w:p w14:paraId="7230BD72" w14:textId="77777777" w:rsidR="00E42A99" w:rsidRPr="0040452D" w:rsidRDefault="00E42A99" w:rsidP="00E42A99">
      <w:pPr>
        <w:numPr>
          <w:ilvl w:val="1"/>
          <w:numId w:val="37"/>
        </w:numPr>
        <w:spacing w:before="240" w:after="100" w:afterAutospacing="1" w:line="240" w:lineRule="auto"/>
        <w:ind w:left="993"/>
        <w:jc w:val="both"/>
        <w:rPr>
          <w:rFonts w:ascii="Arial" w:eastAsia="Times New Roman" w:hAnsi="Arial" w:cs="Arial"/>
          <w:sz w:val="20"/>
          <w:szCs w:val="20"/>
        </w:rPr>
      </w:pPr>
      <w:r w:rsidRPr="0040452D">
        <w:rPr>
          <w:rFonts w:ascii="Arial" w:eastAsia="Times New Roman" w:hAnsi="Arial" w:cs="Arial"/>
          <w:sz w:val="20"/>
          <w:szCs w:val="20"/>
        </w:rPr>
        <w:t>elementu materiałów edukacyjnych lub szkoleniowych;</w:t>
      </w:r>
    </w:p>
    <w:p w14:paraId="52E0B985" w14:textId="77777777" w:rsidR="00E42A99" w:rsidRPr="0040452D" w:rsidRDefault="00E42A99" w:rsidP="00E42A99">
      <w:pPr>
        <w:numPr>
          <w:ilvl w:val="1"/>
          <w:numId w:val="37"/>
        </w:numPr>
        <w:spacing w:before="240" w:after="100" w:afterAutospacing="1" w:line="240" w:lineRule="auto"/>
        <w:ind w:left="993"/>
        <w:jc w:val="both"/>
        <w:rPr>
          <w:rFonts w:ascii="Arial" w:eastAsia="Times New Roman" w:hAnsi="Arial" w:cs="Arial"/>
          <w:sz w:val="20"/>
          <w:szCs w:val="20"/>
        </w:rPr>
      </w:pPr>
      <w:r w:rsidRPr="0040452D">
        <w:rPr>
          <w:rFonts w:ascii="Arial" w:eastAsia="Times New Roman" w:hAnsi="Arial" w:cs="Arial"/>
          <w:sz w:val="20"/>
          <w:szCs w:val="20"/>
        </w:rPr>
        <w:t>części materiałów edukacyjnych lub szkoleniowych umieszczanych w sieciach typu Intranet;</w:t>
      </w:r>
    </w:p>
    <w:p w14:paraId="123A0DF1" w14:textId="0CA952D4" w:rsidR="00E42A99" w:rsidRPr="0040452D" w:rsidRDefault="00E42A99" w:rsidP="00E42A99">
      <w:pPr>
        <w:pStyle w:val="Akapitzlist"/>
        <w:numPr>
          <w:ilvl w:val="1"/>
          <w:numId w:val="37"/>
        </w:numPr>
        <w:spacing w:before="240" w:after="100" w:afterAutospacing="1" w:line="240" w:lineRule="auto"/>
        <w:ind w:left="993"/>
        <w:jc w:val="both"/>
        <w:rPr>
          <w:rFonts w:ascii="Arial" w:eastAsia="Times New Roman" w:hAnsi="Arial" w:cs="Arial"/>
          <w:sz w:val="20"/>
          <w:szCs w:val="20"/>
        </w:rPr>
      </w:pPr>
      <w:r w:rsidRPr="0040452D">
        <w:rPr>
          <w:rFonts w:ascii="Arial" w:eastAsia="Times New Roman" w:hAnsi="Arial" w:cs="Arial"/>
          <w:sz w:val="20"/>
          <w:szCs w:val="20"/>
        </w:rPr>
        <w:t>elementu materiałów szkoleniowych, edukacyjnych, reklamowych i promocyjnych, dystrybuowanych wewnątrz przedsiębiorstwa na płytach CD oraz DVD;</w:t>
      </w:r>
    </w:p>
    <w:p w14:paraId="58359C3C" w14:textId="6F956323" w:rsidR="00E42A99" w:rsidRPr="0040452D" w:rsidRDefault="00E42A99" w:rsidP="00E42A99">
      <w:pPr>
        <w:pStyle w:val="Akapitzlist"/>
        <w:numPr>
          <w:ilvl w:val="0"/>
          <w:numId w:val="38"/>
        </w:numPr>
        <w:spacing w:before="240" w:after="100" w:afterAutospacing="1" w:line="240" w:lineRule="auto"/>
        <w:ind w:left="714" w:hanging="357"/>
        <w:contextualSpacing w:val="0"/>
        <w:jc w:val="both"/>
        <w:rPr>
          <w:rFonts w:ascii="Arial" w:eastAsia="Times New Roman" w:hAnsi="Arial" w:cs="Arial"/>
          <w:sz w:val="20"/>
          <w:szCs w:val="20"/>
        </w:rPr>
      </w:pPr>
      <w:r w:rsidRPr="0040452D">
        <w:rPr>
          <w:rFonts w:ascii="Arial" w:eastAsia="Times New Roman" w:hAnsi="Arial" w:cs="Arial"/>
          <w:sz w:val="20"/>
          <w:szCs w:val="20"/>
        </w:rPr>
        <w:t>przechowywanie w pamięciach komputerów, w tym na dyskach twardych lub przenośnych;</w:t>
      </w:r>
    </w:p>
    <w:p w14:paraId="1BB780CB" w14:textId="1237AB7D" w:rsidR="00E42A99" w:rsidRPr="0040452D" w:rsidRDefault="00E42A99" w:rsidP="00E42A99">
      <w:pPr>
        <w:pStyle w:val="Akapitzlist"/>
        <w:numPr>
          <w:ilvl w:val="0"/>
          <w:numId w:val="38"/>
        </w:numPr>
        <w:spacing w:before="240" w:after="100" w:afterAutospacing="1" w:line="240" w:lineRule="auto"/>
        <w:ind w:left="714" w:hanging="357"/>
        <w:contextualSpacing w:val="0"/>
        <w:jc w:val="both"/>
        <w:rPr>
          <w:rFonts w:ascii="Arial" w:eastAsia="Times New Roman" w:hAnsi="Arial" w:cs="Arial"/>
          <w:sz w:val="20"/>
          <w:szCs w:val="20"/>
        </w:rPr>
      </w:pPr>
      <w:r w:rsidRPr="0040452D">
        <w:rPr>
          <w:rFonts w:ascii="Arial" w:eastAsia="Times New Roman" w:hAnsi="Arial" w:cs="Arial"/>
          <w:sz w:val="20"/>
          <w:szCs w:val="20"/>
        </w:rPr>
        <w:t>modyfikacji i dostosowywania do potrzeb Zamawiającego, w szczególności wykonywania dekompilacji, dezasemblacji, instalacji, reinstalacji, modyfikacji i integracji w pełnym zakresie, na dowolnej liczbie serwerów (przez Zamawiającego lub osoby trzecie działające na zlecenie Zamawiającego);</w:t>
      </w:r>
    </w:p>
    <w:p w14:paraId="555364CB" w14:textId="0A463188" w:rsidR="00E42A99" w:rsidRPr="0040452D" w:rsidRDefault="00E42A99" w:rsidP="00E42A99">
      <w:pPr>
        <w:pStyle w:val="Akapitzlist"/>
        <w:numPr>
          <w:ilvl w:val="0"/>
          <w:numId w:val="38"/>
        </w:numPr>
        <w:spacing w:before="240" w:after="100" w:afterAutospacing="1" w:line="240" w:lineRule="auto"/>
        <w:ind w:left="714" w:hanging="357"/>
        <w:contextualSpacing w:val="0"/>
        <w:jc w:val="both"/>
        <w:rPr>
          <w:rFonts w:ascii="Arial" w:eastAsia="Times New Roman" w:hAnsi="Arial" w:cs="Arial"/>
          <w:sz w:val="20"/>
          <w:szCs w:val="20"/>
        </w:rPr>
      </w:pPr>
      <w:r w:rsidRPr="0040452D">
        <w:rPr>
          <w:rFonts w:ascii="Arial" w:eastAsia="Times New Roman" w:hAnsi="Arial" w:cs="Arial"/>
          <w:sz w:val="20"/>
          <w:szCs w:val="20"/>
        </w:rPr>
        <w:t>sprzedaż, przeniesienie praw i obowiązków, najem, dzierżawę, wniesienie jako aport oraz każde odpłatne i nieodpłatne oddanie do używania lub używania i pobierania pożytków na rzecz podmiotów trzecich.</w:t>
      </w:r>
    </w:p>
    <w:p w14:paraId="2B27B1AB" w14:textId="77777777" w:rsidR="00E42A99" w:rsidRPr="0040452D" w:rsidRDefault="00E42A99" w:rsidP="00E42A99">
      <w:pPr>
        <w:pStyle w:val="Akapitzlist"/>
        <w:spacing w:before="240" w:after="100" w:afterAutospacing="1" w:line="240" w:lineRule="auto"/>
        <w:jc w:val="both"/>
        <w:rPr>
          <w:rFonts w:ascii="Arial" w:eastAsia="Times New Roman" w:hAnsi="Arial" w:cs="Arial"/>
          <w:sz w:val="20"/>
          <w:szCs w:val="20"/>
        </w:rPr>
      </w:pPr>
    </w:p>
    <w:p w14:paraId="6D37F132" w14:textId="3D5D7146" w:rsidR="00E42A99" w:rsidRPr="0040452D" w:rsidRDefault="00E42A99" w:rsidP="00E42A99">
      <w:pPr>
        <w:pStyle w:val="Akapitzlist"/>
        <w:numPr>
          <w:ilvl w:val="2"/>
          <w:numId w:val="3"/>
        </w:numPr>
        <w:spacing w:before="240"/>
        <w:ind w:left="567" w:hanging="283"/>
        <w:contextualSpacing w:val="0"/>
        <w:jc w:val="both"/>
        <w:rPr>
          <w:rFonts w:ascii="Arial" w:hAnsi="Arial" w:cs="Arial"/>
          <w:sz w:val="20"/>
          <w:szCs w:val="20"/>
        </w:rPr>
      </w:pPr>
      <w:r w:rsidRPr="0040452D">
        <w:rPr>
          <w:rFonts w:ascii="Arial" w:eastAsia="Times New Roman" w:hAnsi="Arial" w:cs="Arial"/>
          <w:color w:val="000000"/>
          <w:sz w:val="20"/>
          <w:szCs w:val="20"/>
          <w:lang w:val="pl-PL"/>
        </w:rPr>
        <w:t>Wykonawca oświadcza, że z momentem podpisania protokołu bezusterkowego odbioru urządzeń do diagnostyki, udziela Zamawiającemu w ramach wynagrodzenia za wykonanie przedmiotu zamówienia, licencji niewyłącznej do korzystania z oprogramowania przekazywanego Zamawiającemu wraz narzędziami do napraw i obsługi autobusów, z prawem udzielania sublicencji osobom trzecim w przypadku zlecenia im  obsługi eksploatacyjnej, przeglądów, usług utrzymania oraz napraw i modernizacji autobusów, zbycia autobusu lub oddania go do korzystania podmiotowi trzeciemu na podstawie jakiegokolwiek tytułu prawnego, na następujących polach eksploatacji:</w:t>
      </w:r>
    </w:p>
    <w:p w14:paraId="61F62BDE" w14:textId="77777777" w:rsidR="00E42A99" w:rsidRPr="0040452D" w:rsidRDefault="00E42A99" w:rsidP="00E42A99">
      <w:pPr>
        <w:pStyle w:val="Akapitzlist"/>
        <w:numPr>
          <w:ilvl w:val="0"/>
          <w:numId w:val="39"/>
        </w:numPr>
        <w:spacing w:before="240" w:after="200" w:line="276" w:lineRule="auto"/>
        <w:jc w:val="both"/>
        <w:rPr>
          <w:rFonts w:ascii="Arial" w:hAnsi="Arial" w:cs="Arial"/>
          <w:sz w:val="20"/>
          <w:szCs w:val="20"/>
        </w:rPr>
      </w:pPr>
      <w:r w:rsidRPr="0040452D">
        <w:rPr>
          <w:rFonts w:ascii="Arial" w:hAnsi="Arial" w:cs="Arial"/>
          <w:sz w:val="20"/>
          <w:szCs w:val="20"/>
        </w:rPr>
        <w:t xml:space="preserve">wykorzystywanie oprogramowania do obsługi eksploatacyjnej, przeglądów, utrzymania, konserwacji, napraw, remontów, modernizacji i ulepszeń tramwajów przez Zamawiającego lub wskazane przez niego podmioty trzecie. </w:t>
      </w:r>
    </w:p>
    <w:p w14:paraId="3BFDD2D8" w14:textId="77777777" w:rsidR="00E42A99" w:rsidRPr="0040452D" w:rsidRDefault="00E42A99" w:rsidP="00E42A99">
      <w:pPr>
        <w:numPr>
          <w:ilvl w:val="0"/>
          <w:numId w:val="39"/>
        </w:numPr>
        <w:spacing w:before="240" w:after="100" w:afterAutospacing="1" w:line="240" w:lineRule="auto"/>
        <w:jc w:val="both"/>
        <w:rPr>
          <w:rFonts w:ascii="Arial" w:eastAsia="Times New Roman" w:hAnsi="Arial" w:cs="Arial"/>
          <w:sz w:val="20"/>
          <w:szCs w:val="20"/>
        </w:rPr>
      </w:pPr>
      <w:r w:rsidRPr="0040452D">
        <w:rPr>
          <w:rFonts w:ascii="Arial" w:eastAsia="Times New Roman" w:hAnsi="Arial" w:cs="Arial"/>
          <w:sz w:val="20"/>
          <w:szCs w:val="20"/>
        </w:rPr>
        <w:t>digitalizacja, wpisanie do pamięci komputera, udostępnienie za pośrednictwem sieci komputerowych, utrwalenie, zwielokrotnienie za pomocą druku, technik reprograficznych, filmu, nagrania magnetofonowego, zapisu magnetycznego, nośnika elektronicznego, nośnika cyfrowego;</w:t>
      </w:r>
    </w:p>
    <w:p w14:paraId="138E713A" w14:textId="77777777" w:rsidR="00E42A99" w:rsidRPr="0040452D" w:rsidRDefault="00E42A99" w:rsidP="00E42A99">
      <w:pPr>
        <w:numPr>
          <w:ilvl w:val="0"/>
          <w:numId w:val="39"/>
        </w:numPr>
        <w:spacing w:before="240" w:after="100" w:afterAutospacing="1" w:line="240" w:lineRule="auto"/>
        <w:jc w:val="both"/>
        <w:rPr>
          <w:rFonts w:ascii="Arial" w:eastAsia="Times New Roman" w:hAnsi="Arial" w:cs="Arial"/>
          <w:sz w:val="20"/>
          <w:szCs w:val="20"/>
        </w:rPr>
      </w:pPr>
      <w:r w:rsidRPr="0040452D">
        <w:rPr>
          <w:rFonts w:ascii="Arial" w:eastAsia="Times New Roman" w:hAnsi="Arial" w:cs="Arial"/>
          <w:sz w:val="20"/>
          <w:szCs w:val="20"/>
        </w:rPr>
        <w:lastRenderedPageBreak/>
        <w:t>udostępnianie podmiotom takim, jak audytorzy, podmioty prowadzące obsługę prawną Zamawiającego, jeżeli jest to konieczne do wykonywania zadań tych doradców/ podmiotów oraz podmiotom, którym Zamawiający zleci rozwój lub modyfikację oprogramowania;</w:t>
      </w:r>
    </w:p>
    <w:p w14:paraId="5A9A7FDB" w14:textId="77777777" w:rsidR="00E42A99" w:rsidRPr="0040452D" w:rsidRDefault="00E42A99" w:rsidP="00E42A99">
      <w:pPr>
        <w:numPr>
          <w:ilvl w:val="0"/>
          <w:numId w:val="39"/>
        </w:numPr>
        <w:spacing w:before="240" w:after="100" w:afterAutospacing="1" w:line="240" w:lineRule="auto"/>
        <w:jc w:val="both"/>
        <w:rPr>
          <w:rFonts w:ascii="Arial" w:eastAsia="Times New Roman" w:hAnsi="Arial" w:cs="Arial"/>
          <w:sz w:val="20"/>
          <w:szCs w:val="20"/>
        </w:rPr>
      </w:pPr>
      <w:r w:rsidRPr="0040452D">
        <w:rPr>
          <w:rFonts w:ascii="Arial" w:eastAsia="Times New Roman" w:hAnsi="Arial" w:cs="Arial"/>
          <w:sz w:val="20"/>
          <w:szCs w:val="20"/>
        </w:rPr>
        <w:t>inkorporowanie (włączenie) do utworu multimedialnego lub utworu zbiorowego;</w:t>
      </w:r>
    </w:p>
    <w:p w14:paraId="7427E0D4" w14:textId="77777777" w:rsidR="00E42A99" w:rsidRPr="0040452D" w:rsidRDefault="00E42A99" w:rsidP="00E42A99">
      <w:pPr>
        <w:numPr>
          <w:ilvl w:val="0"/>
          <w:numId w:val="39"/>
        </w:numPr>
        <w:spacing w:before="240" w:after="100" w:afterAutospacing="1" w:line="240" w:lineRule="auto"/>
        <w:jc w:val="both"/>
        <w:rPr>
          <w:rFonts w:ascii="Arial" w:eastAsia="Times New Roman" w:hAnsi="Arial" w:cs="Arial"/>
          <w:sz w:val="20"/>
          <w:szCs w:val="20"/>
        </w:rPr>
      </w:pPr>
      <w:r w:rsidRPr="0040452D">
        <w:rPr>
          <w:rFonts w:ascii="Arial" w:eastAsia="Times New Roman" w:hAnsi="Arial" w:cs="Arial"/>
          <w:sz w:val="20"/>
          <w:szCs w:val="20"/>
        </w:rPr>
        <w:t xml:space="preserve">wykorzystanie dla celów wewnętrznych Zamawiającego jako: </w:t>
      </w:r>
    </w:p>
    <w:p w14:paraId="38E910EA" w14:textId="77777777" w:rsidR="00E42A99" w:rsidRPr="0040452D" w:rsidRDefault="00E42A99" w:rsidP="00E42A99">
      <w:pPr>
        <w:numPr>
          <w:ilvl w:val="1"/>
          <w:numId w:val="40"/>
        </w:numPr>
        <w:spacing w:before="240" w:after="100" w:afterAutospacing="1" w:line="240" w:lineRule="auto"/>
        <w:jc w:val="both"/>
        <w:rPr>
          <w:rFonts w:ascii="Arial" w:eastAsia="Times New Roman" w:hAnsi="Arial" w:cs="Arial"/>
          <w:sz w:val="20"/>
          <w:szCs w:val="20"/>
        </w:rPr>
      </w:pPr>
      <w:r w:rsidRPr="0040452D">
        <w:rPr>
          <w:rFonts w:ascii="Arial" w:eastAsia="Times New Roman" w:hAnsi="Arial" w:cs="Arial"/>
          <w:sz w:val="20"/>
          <w:szCs w:val="20"/>
        </w:rPr>
        <w:t>elementu materiałów edukacyjnych lub szkoleniowych;</w:t>
      </w:r>
    </w:p>
    <w:p w14:paraId="603AAA10" w14:textId="77777777" w:rsidR="00E42A99" w:rsidRPr="0040452D" w:rsidRDefault="00E42A99" w:rsidP="00E42A99">
      <w:pPr>
        <w:numPr>
          <w:ilvl w:val="1"/>
          <w:numId w:val="40"/>
        </w:numPr>
        <w:spacing w:before="240" w:after="100" w:afterAutospacing="1" w:line="240" w:lineRule="auto"/>
        <w:jc w:val="both"/>
        <w:rPr>
          <w:rFonts w:ascii="Arial" w:eastAsia="Times New Roman" w:hAnsi="Arial" w:cs="Arial"/>
          <w:sz w:val="20"/>
          <w:szCs w:val="20"/>
        </w:rPr>
      </w:pPr>
      <w:r w:rsidRPr="0040452D">
        <w:rPr>
          <w:rFonts w:ascii="Arial" w:eastAsia="Times New Roman" w:hAnsi="Arial" w:cs="Arial"/>
          <w:sz w:val="20"/>
          <w:szCs w:val="20"/>
        </w:rPr>
        <w:t>części materiałów edukacyjnych lub szkoleniowych umieszczanych w sieciach typu Intranet;</w:t>
      </w:r>
    </w:p>
    <w:p w14:paraId="459B0579" w14:textId="77777777" w:rsidR="00E42A99" w:rsidRPr="0040452D" w:rsidRDefault="00E42A99" w:rsidP="00E42A99">
      <w:pPr>
        <w:pStyle w:val="Akapitzlist"/>
        <w:numPr>
          <w:ilvl w:val="1"/>
          <w:numId w:val="40"/>
        </w:numPr>
        <w:spacing w:before="240" w:after="100" w:afterAutospacing="1" w:line="360" w:lineRule="auto"/>
        <w:jc w:val="both"/>
        <w:rPr>
          <w:rFonts w:ascii="Arial" w:eastAsia="Times New Roman" w:hAnsi="Arial" w:cs="Arial"/>
          <w:sz w:val="20"/>
          <w:szCs w:val="20"/>
        </w:rPr>
      </w:pPr>
      <w:r w:rsidRPr="0040452D">
        <w:rPr>
          <w:rFonts w:ascii="Arial" w:eastAsia="Times New Roman" w:hAnsi="Arial" w:cs="Arial"/>
          <w:sz w:val="20"/>
          <w:szCs w:val="20"/>
        </w:rPr>
        <w:t>elementu materiałów szkoleniowych, edukacyjnych, reklamowych i promocyjnych, dystrybuowanych wewnątrz przedsiębiorstwa na płytach CD oraz DVD;</w:t>
      </w:r>
    </w:p>
    <w:p w14:paraId="672DCEBE" w14:textId="77777777" w:rsidR="00E42A99" w:rsidRPr="0040452D" w:rsidRDefault="00E42A99" w:rsidP="00E42A99">
      <w:pPr>
        <w:pStyle w:val="Akapitzlist"/>
        <w:numPr>
          <w:ilvl w:val="0"/>
          <w:numId w:val="39"/>
        </w:numPr>
        <w:spacing w:before="240" w:after="100" w:afterAutospacing="1" w:line="360" w:lineRule="auto"/>
        <w:ind w:left="714" w:hanging="357"/>
        <w:contextualSpacing w:val="0"/>
        <w:jc w:val="both"/>
        <w:rPr>
          <w:rFonts w:ascii="Arial" w:eastAsia="Times New Roman" w:hAnsi="Arial" w:cs="Arial"/>
          <w:sz w:val="20"/>
          <w:szCs w:val="20"/>
        </w:rPr>
      </w:pPr>
      <w:r w:rsidRPr="0040452D">
        <w:rPr>
          <w:rFonts w:ascii="Arial" w:eastAsia="Times New Roman" w:hAnsi="Arial" w:cs="Arial"/>
          <w:sz w:val="20"/>
          <w:szCs w:val="20"/>
        </w:rPr>
        <w:t>przechowywanie w pamięciach komputerów, w tym na dyskach twardych lub przenośnych;</w:t>
      </w:r>
    </w:p>
    <w:p w14:paraId="63613C6B" w14:textId="77777777" w:rsidR="00E42A99" w:rsidRPr="0040452D" w:rsidRDefault="00E42A99" w:rsidP="00E42A99">
      <w:pPr>
        <w:pStyle w:val="Akapitzlist"/>
        <w:numPr>
          <w:ilvl w:val="0"/>
          <w:numId w:val="39"/>
        </w:numPr>
        <w:spacing w:before="240" w:after="100" w:afterAutospacing="1" w:line="240" w:lineRule="auto"/>
        <w:ind w:left="714" w:hanging="357"/>
        <w:contextualSpacing w:val="0"/>
        <w:jc w:val="both"/>
        <w:rPr>
          <w:rFonts w:ascii="Arial" w:eastAsia="Times New Roman" w:hAnsi="Arial" w:cs="Arial"/>
          <w:sz w:val="20"/>
          <w:szCs w:val="20"/>
        </w:rPr>
      </w:pPr>
      <w:r w:rsidRPr="0040452D">
        <w:rPr>
          <w:rFonts w:ascii="Arial" w:eastAsia="Times New Roman" w:hAnsi="Arial" w:cs="Arial"/>
          <w:sz w:val="20"/>
          <w:szCs w:val="20"/>
        </w:rPr>
        <w:t>modyfikacji i dostosowywania do potrzeb Zamawiającego, w szczególności wykonywania dekompilacji, dezasemblacji, instalacji, reinstalacji, modyfikacji i integracji w pełnym zakresie, na dowolnej liczbie serwerów (przez Zamawiającego lub osoby trzecie działające na zlecenie Zamawiającego);</w:t>
      </w:r>
    </w:p>
    <w:p w14:paraId="2457B634" w14:textId="77777777" w:rsidR="00E42A99" w:rsidRPr="0040452D" w:rsidRDefault="00E42A99" w:rsidP="00E42A99">
      <w:pPr>
        <w:pStyle w:val="Akapitzlist"/>
        <w:numPr>
          <w:ilvl w:val="0"/>
          <w:numId w:val="39"/>
        </w:numPr>
        <w:spacing w:before="240" w:after="100" w:afterAutospacing="1" w:line="240" w:lineRule="auto"/>
        <w:ind w:left="714" w:hanging="357"/>
        <w:contextualSpacing w:val="0"/>
        <w:jc w:val="both"/>
        <w:rPr>
          <w:rFonts w:ascii="Arial" w:eastAsia="Times New Roman" w:hAnsi="Arial" w:cs="Arial"/>
          <w:sz w:val="20"/>
          <w:szCs w:val="20"/>
        </w:rPr>
      </w:pPr>
      <w:r w:rsidRPr="0040452D">
        <w:rPr>
          <w:rFonts w:ascii="Arial" w:eastAsia="Times New Roman" w:hAnsi="Arial" w:cs="Arial"/>
          <w:sz w:val="20"/>
          <w:szCs w:val="20"/>
        </w:rPr>
        <w:t>sprzedaż, przeniesienie praw i obowiązków, najem, dzierżawę, wniesienie jako aport oraz każde odpłatne i nieodpłatne oddanie do używania lub używania i pobierania pożytków na rzecz podmiotów trzecich</w:t>
      </w:r>
    </w:p>
    <w:p w14:paraId="29DC978D" w14:textId="2CD7C89D" w:rsidR="00F47724" w:rsidRPr="0040452D" w:rsidRDefault="00F47724" w:rsidP="00420A9A">
      <w:pPr>
        <w:pStyle w:val="Akapitzlist"/>
        <w:numPr>
          <w:ilvl w:val="2"/>
          <w:numId w:val="3"/>
        </w:numPr>
        <w:ind w:left="567" w:hanging="283"/>
        <w:contextualSpacing w:val="0"/>
        <w:jc w:val="both"/>
        <w:rPr>
          <w:rFonts w:ascii="Arial" w:hAnsi="Arial" w:cs="Arial"/>
          <w:sz w:val="20"/>
          <w:szCs w:val="20"/>
        </w:rPr>
      </w:pPr>
      <w:r w:rsidRPr="0040452D">
        <w:rPr>
          <w:rFonts w:ascii="Arial" w:hAnsi="Arial" w:cs="Arial"/>
          <w:sz w:val="20"/>
          <w:szCs w:val="20"/>
        </w:rPr>
        <w:t>Licencja na oprogramowanie nie jest ograniczona terytorialnie. Licencja na oprogramowanie jest bezterminowa i nie podlega wypowiedzeniu przez Wykonawcę lub podmiot trzeci.</w:t>
      </w:r>
    </w:p>
    <w:p w14:paraId="0EAECEDF" w14:textId="2CCD0044" w:rsidR="00F47724" w:rsidRPr="0040452D" w:rsidRDefault="00F47724" w:rsidP="00420A9A">
      <w:pPr>
        <w:pStyle w:val="Akapitzlist"/>
        <w:numPr>
          <w:ilvl w:val="2"/>
          <w:numId w:val="3"/>
        </w:numPr>
        <w:ind w:left="567" w:hanging="283"/>
        <w:contextualSpacing w:val="0"/>
        <w:jc w:val="both"/>
        <w:rPr>
          <w:rFonts w:ascii="Arial" w:hAnsi="Arial" w:cs="Arial"/>
          <w:sz w:val="20"/>
          <w:szCs w:val="20"/>
        </w:rPr>
      </w:pPr>
      <w:r w:rsidRPr="0040452D">
        <w:rPr>
          <w:rFonts w:ascii="Arial" w:hAnsi="Arial" w:cs="Arial"/>
          <w:sz w:val="20"/>
          <w:szCs w:val="20"/>
        </w:rPr>
        <w:t xml:space="preserve"> Udzielona Licencja obejmuje także wszelkie zmiany i aktualizacje wprowadzone przez Wykonawcę w oprogramowaniu.</w:t>
      </w:r>
    </w:p>
    <w:p w14:paraId="7175EF0E" w14:textId="77777777" w:rsidR="00F47724" w:rsidRPr="0040452D" w:rsidRDefault="00F47724" w:rsidP="00E2282B">
      <w:pPr>
        <w:ind w:left="360"/>
        <w:jc w:val="center"/>
        <w:rPr>
          <w:rFonts w:ascii="Arial" w:hAnsi="Arial" w:cs="Arial"/>
          <w:b/>
          <w:bCs/>
          <w:sz w:val="20"/>
          <w:szCs w:val="20"/>
        </w:rPr>
      </w:pPr>
    </w:p>
    <w:p w14:paraId="4AC2393F" w14:textId="641FE750" w:rsidR="00B35830" w:rsidRPr="0040452D" w:rsidRDefault="00B35830" w:rsidP="00E2282B">
      <w:pPr>
        <w:ind w:left="360"/>
        <w:jc w:val="center"/>
        <w:rPr>
          <w:rFonts w:ascii="Arial" w:hAnsi="Arial" w:cs="Arial"/>
          <w:b/>
          <w:bCs/>
          <w:sz w:val="20"/>
          <w:szCs w:val="20"/>
        </w:rPr>
      </w:pPr>
      <w:r w:rsidRPr="0040452D">
        <w:rPr>
          <w:rFonts w:ascii="Arial" w:hAnsi="Arial" w:cs="Arial"/>
          <w:b/>
          <w:bCs/>
          <w:sz w:val="20"/>
          <w:szCs w:val="20"/>
        </w:rPr>
        <w:t>§ 1</w:t>
      </w:r>
      <w:r w:rsidR="00F47724" w:rsidRPr="0040452D">
        <w:rPr>
          <w:rFonts w:ascii="Arial" w:hAnsi="Arial" w:cs="Arial"/>
          <w:b/>
          <w:bCs/>
          <w:sz w:val="20"/>
          <w:szCs w:val="20"/>
        </w:rPr>
        <w:t>4</w:t>
      </w:r>
    </w:p>
    <w:p w14:paraId="181B0CEA" w14:textId="77777777" w:rsidR="00B35830" w:rsidRPr="0040452D" w:rsidRDefault="00B35830" w:rsidP="00E2282B">
      <w:pPr>
        <w:ind w:left="360"/>
        <w:jc w:val="center"/>
        <w:rPr>
          <w:rFonts w:ascii="Arial" w:hAnsi="Arial" w:cs="Arial"/>
          <w:b/>
          <w:bCs/>
          <w:sz w:val="20"/>
          <w:szCs w:val="20"/>
        </w:rPr>
      </w:pPr>
      <w:r w:rsidRPr="0040452D">
        <w:rPr>
          <w:rFonts w:ascii="Arial" w:hAnsi="Arial" w:cs="Arial"/>
          <w:b/>
          <w:bCs/>
          <w:sz w:val="20"/>
          <w:szCs w:val="20"/>
        </w:rPr>
        <w:t>Przedstawicielstwo stron</w:t>
      </w:r>
    </w:p>
    <w:p w14:paraId="60CB3D7B" w14:textId="2B1E6B57" w:rsidR="00B35830" w:rsidRPr="0040452D" w:rsidRDefault="00B35830" w:rsidP="00420A9A">
      <w:pPr>
        <w:pStyle w:val="Akapitzlist"/>
        <w:numPr>
          <w:ilvl w:val="0"/>
          <w:numId w:val="12"/>
        </w:numPr>
        <w:ind w:left="283" w:hanging="357"/>
        <w:contextualSpacing w:val="0"/>
        <w:jc w:val="both"/>
        <w:rPr>
          <w:rFonts w:ascii="Arial" w:hAnsi="Arial" w:cs="Arial"/>
          <w:sz w:val="20"/>
          <w:szCs w:val="20"/>
        </w:rPr>
      </w:pPr>
      <w:r w:rsidRPr="0040452D">
        <w:rPr>
          <w:rFonts w:ascii="Arial" w:hAnsi="Arial" w:cs="Arial"/>
          <w:sz w:val="20"/>
          <w:szCs w:val="20"/>
        </w:rPr>
        <w:t>Do kontaktów, w sprawach związanych z bieżącą realizacją umowy, Strony upoważniają:</w:t>
      </w:r>
    </w:p>
    <w:p w14:paraId="700274AB" w14:textId="628CA076" w:rsidR="00B35830" w:rsidRPr="0040452D" w:rsidRDefault="00B35830" w:rsidP="00420A9A">
      <w:pPr>
        <w:pStyle w:val="Akapitzlist"/>
        <w:numPr>
          <w:ilvl w:val="1"/>
          <w:numId w:val="12"/>
        </w:numPr>
        <w:ind w:left="283" w:hanging="357"/>
        <w:contextualSpacing w:val="0"/>
        <w:jc w:val="both"/>
        <w:rPr>
          <w:rFonts w:ascii="Arial" w:hAnsi="Arial" w:cs="Arial"/>
          <w:sz w:val="20"/>
          <w:szCs w:val="20"/>
        </w:rPr>
      </w:pPr>
      <w:r w:rsidRPr="0040452D">
        <w:rPr>
          <w:rFonts w:ascii="Arial" w:hAnsi="Arial" w:cs="Arial"/>
          <w:sz w:val="20"/>
          <w:szCs w:val="20"/>
        </w:rPr>
        <w:t>ze strony Wykonawcy: …………………………………………………………………....,</w:t>
      </w:r>
    </w:p>
    <w:p w14:paraId="6A8DA493" w14:textId="7F3AF3A6" w:rsidR="00746F31" w:rsidRPr="0040452D" w:rsidRDefault="00B35830" w:rsidP="00420A9A">
      <w:pPr>
        <w:pStyle w:val="Akapitzlist"/>
        <w:numPr>
          <w:ilvl w:val="1"/>
          <w:numId w:val="12"/>
        </w:numPr>
        <w:ind w:left="283" w:hanging="357"/>
        <w:contextualSpacing w:val="0"/>
        <w:jc w:val="both"/>
        <w:rPr>
          <w:rFonts w:ascii="Arial" w:hAnsi="Arial" w:cs="Arial"/>
          <w:sz w:val="20"/>
          <w:szCs w:val="20"/>
        </w:rPr>
      </w:pPr>
      <w:r w:rsidRPr="0040452D">
        <w:rPr>
          <w:rFonts w:ascii="Arial" w:hAnsi="Arial" w:cs="Arial"/>
          <w:sz w:val="20"/>
          <w:szCs w:val="20"/>
        </w:rPr>
        <w:t xml:space="preserve">ze strony Zamawiającego: </w:t>
      </w:r>
      <w:r w:rsidR="00572F7C" w:rsidRPr="0040452D">
        <w:rPr>
          <w:rFonts w:ascii="Arial" w:hAnsi="Arial" w:cs="Arial"/>
          <w:sz w:val="20"/>
          <w:szCs w:val="20"/>
        </w:rPr>
        <w:t>Kierownik Zajezdni Autobusowej – Wojciech Kamiński, tel. 693 898 762,</w:t>
      </w:r>
      <w:r w:rsidR="00B43115" w:rsidRPr="0040452D">
        <w:rPr>
          <w:rFonts w:ascii="Arial" w:hAnsi="Arial" w:cs="Arial"/>
          <w:sz w:val="20"/>
          <w:szCs w:val="20"/>
        </w:rPr>
        <w:t xml:space="preserve"> </w:t>
      </w:r>
      <w:hyperlink r:id="rId7" w:history="1">
        <w:r w:rsidR="0076287B" w:rsidRPr="0040452D">
          <w:rPr>
            <w:rStyle w:val="Hipercze"/>
            <w:rFonts w:ascii="Arial" w:hAnsi="Arial" w:cs="Arial"/>
            <w:sz w:val="20"/>
            <w:szCs w:val="20"/>
          </w:rPr>
          <w:t>w.kaminski@gait.pl</w:t>
        </w:r>
      </w:hyperlink>
      <w:r w:rsidR="00B43115" w:rsidRPr="0040452D">
        <w:rPr>
          <w:rFonts w:ascii="Arial" w:hAnsi="Arial" w:cs="Arial"/>
          <w:sz w:val="20"/>
          <w:szCs w:val="20"/>
        </w:rPr>
        <w:t xml:space="preserve"> </w:t>
      </w:r>
    </w:p>
    <w:p w14:paraId="689E86DF" w14:textId="501CC3E9" w:rsidR="0076287B" w:rsidRPr="0040452D" w:rsidRDefault="0076287B" w:rsidP="0076287B">
      <w:pPr>
        <w:pStyle w:val="Akapitzlist"/>
        <w:numPr>
          <w:ilvl w:val="0"/>
          <w:numId w:val="49"/>
        </w:numPr>
        <w:tabs>
          <w:tab w:val="left" w:pos="851"/>
        </w:tabs>
        <w:jc w:val="both"/>
        <w:rPr>
          <w:rFonts w:ascii="Arial" w:hAnsi="Arial" w:cs="Arial"/>
          <w:sz w:val="20"/>
          <w:szCs w:val="20"/>
        </w:rPr>
      </w:pPr>
      <w:r w:rsidRPr="0040452D">
        <w:rPr>
          <w:rFonts w:ascii="Arial" w:hAnsi="Arial" w:cs="Arial"/>
          <w:sz w:val="20"/>
          <w:szCs w:val="20"/>
        </w:rPr>
        <w:t>Adresy do korespondencji:</w:t>
      </w:r>
    </w:p>
    <w:p w14:paraId="7A94A166" w14:textId="51E7D5CA" w:rsidR="0076287B" w:rsidRPr="0040452D" w:rsidRDefault="0076287B" w:rsidP="0076287B">
      <w:pPr>
        <w:pStyle w:val="Akapitzlist"/>
        <w:numPr>
          <w:ilvl w:val="0"/>
          <w:numId w:val="50"/>
        </w:numPr>
        <w:tabs>
          <w:tab w:val="left" w:pos="851"/>
        </w:tabs>
        <w:jc w:val="both"/>
        <w:rPr>
          <w:rFonts w:ascii="Arial" w:hAnsi="Arial" w:cs="Arial"/>
          <w:sz w:val="20"/>
          <w:szCs w:val="20"/>
        </w:rPr>
      </w:pPr>
      <w:r w:rsidRPr="0040452D">
        <w:rPr>
          <w:rFonts w:ascii="Arial" w:hAnsi="Arial" w:cs="Arial"/>
          <w:sz w:val="20"/>
          <w:szCs w:val="20"/>
        </w:rPr>
        <w:t>Wykonawca: ..........................................................................................................</w:t>
      </w:r>
      <w:r w:rsidR="00DD53BA" w:rsidRPr="0040452D">
        <w:rPr>
          <w:rFonts w:ascii="Arial" w:hAnsi="Arial" w:cs="Arial"/>
          <w:sz w:val="20"/>
          <w:szCs w:val="20"/>
        </w:rPr>
        <w:t>,</w:t>
      </w:r>
    </w:p>
    <w:p w14:paraId="7F5C5AC8" w14:textId="1A6FE66E" w:rsidR="0076287B" w:rsidRPr="0040452D" w:rsidRDefault="0076287B" w:rsidP="0040452D">
      <w:pPr>
        <w:pStyle w:val="Akapitzlist"/>
        <w:numPr>
          <w:ilvl w:val="0"/>
          <w:numId w:val="50"/>
        </w:numPr>
        <w:tabs>
          <w:tab w:val="left" w:pos="851"/>
        </w:tabs>
        <w:jc w:val="both"/>
        <w:rPr>
          <w:rFonts w:ascii="Arial" w:hAnsi="Arial" w:cs="Arial"/>
          <w:sz w:val="20"/>
          <w:szCs w:val="20"/>
        </w:rPr>
      </w:pPr>
      <w:r w:rsidRPr="0040452D">
        <w:rPr>
          <w:rFonts w:ascii="Arial" w:hAnsi="Arial" w:cs="Arial"/>
          <w:sz w:val="20"/>
          <w:szCs w:val="20"/>
        </w:rPr>
        <w:t>Z</w:t>
      </w:r>
      <w:r w:rsidR="004920AF" w:rsidRPr="0040452D">
        <w:rPr>
          <w:rFonts w:ascii="Arial" w:hAnsi="Arial" w:cs="Arial"/>
          <w:sz w:val="20"/>
          <w:szCs w:val="20"/>
        </w:rPr>
        <w:t xml:space="preserve">amawiający: Gdańskie Autobusy i Tramwaje Sp. z o.o., ul. Jaśkowa Dolina 2, </w:t>
      </w:r>
      <w:r w:rsidR="00DD53BA" w:rsidRPr="0040452D">
        <w:rPr>
          <w:rFonts w:ascii="Arial" w:hAnsi="Arial" w:cs="Arial"/>
          <w:sz w:val="20"/>
          <w:szCs w:val="20"/>
        </w:rPr>
        <w:t>80-252 Gdańsk.</w:t>
      </w:r>
    </w:p>
    <w:p w14:paraId="7E16FC7D" w14:textId="5531CDAF" w:rsidR="00B35830" w:rsidRPr="0040452D" w:rsidRDefault="00B35830" w:rsidP="00E2282B">
      <w:pPr>
        <w:ind w:left="360"/>
        <w:jc w:val="center"/>
        <w:rPr>
          <w:rFonts w:ascii="Arial" w:hAnsi="Arial" w:cs="Arial"/>
          <w:b/>
          <w:bCs/>
          <w:sz w:val="20"/>
          <w:szCs w:val="20"/>
        </w:rPr>
      </w:pPr>
      <w:r w:rsidRPr="0040452D">
        <w:rPr>
          <w:rFonts w:ascii="Arial" w:hAnsi="Arial" w:cs="Arial"/>
          <w:b/>
          <w:bCs/>
          <w:sz w:val="20"/>
          <w:szCs w:val="20"/>
        </w:rPr>
        <w:t>§ 1</w:t>
      </w:r>
      <w:r w:rsidR="00F47724" w:rsidRPr="0040452D">
        <w:rPr>
          <w:rFonts w:ascii="Arial" w:hAnsi="Arial" w:cs="Arial"/>
          <w:b/>
          <w:bCs/>
          <w:sz w:val="20"/>
          <w:szCs w:val="20"/>
        </w:rPr>
        <w:t>5</w:t>
      </w:r>
    </w:p>
    <w:p w14:paraId="52E14BBC" w14:textId="77777777" w:rsidR="00B35830" w:rsidRPr="0040452D" w:rsidRDefault="00B35830" w:rsidP="00E2282B">
      <w:pPr>
        <w:ind w:left="360"/>
        <w:jc w:val="center"/>
        <w:rPr>
          <w:rFonts w:ascii="Arial" w:hAnsi="Arial" w:cs="Arial"/>
          <w:b/>
          <w:bCs/>
          <w:sz w:val="20"/>
          <w:szCs w:val="20"/>
        </w:rPr>
      </w:pPr>
      <w:r w:rsidRPr="0040452D">
        <w:rPr>
          <w:rFonts w:ascii="Arial" w:hAnsi="Arial" w:cs="Arial"/>
          <w:b/>
          <w:bCs/>
          <w:sz w:val="20"/>
          <w:szCs w:val="20"/>
        </w:rPr>
        <w:t>Postanowienia końcowe</w:t>
      </w:r>
    </w:p>
    <w:p w14:paraId="28233CBF" w14:textId="65094D30" w:rsidR="00B35830" w:rsidRPr="0040452D" w:rsidRDefault="00B35830" w:rsidP="00420A9A">
      <w:pPr>
        <w:pStyle w:val="Akapitzlist"/>
        <w:numPr>
          <w:ilvl w:val="2"/>
          <w:numId w:val="11"/>
        </w:numPr>
        <w:spacing w:after="120" w:line="360" w:lineRule="auto"/>
        <w:ind w:left="283" w:hanging="357"/>
        <w:contextualSpacing w:val="0"/>
        <w:jc w:val="both"/>
        <w:rPr>
          <w:rFonts w:ascii="Arial" w:hAnsi="Arial" w:cs="Arial"/>
          <w:sz w:val="20"/>
          <w:szCs w:val="20"/>
        </w:rPr>
      </w:pPr>
      <w:r w:rsidRPr="0040452D">
        <w:rPr>
          <w:rFonts w:ascii="Arial" w:hAnsi="Arial" w:cs="Arial"/>
          <w:sz w:val="20"/>
          <w:szCs w:val="20"/>
        </w:rPr>
        <w:t>W sprawach nieuregulowanych niniejszą umową zastosowanie mają przepisy ustawy Prawo zamówień publicznych i Kodeksu cywilnego.</w:t>
      </w:r>
    </w:p>
    <w:p w14:paraId="6ADE2FDE" w14:textId="2EC99DE3" w:rsidR="00B35830" w:rsidRPr="0040452D" w:rsidRDefault="00B35830" w:rsidP="00420A9A">
      <w:pPr>
        <w:pStyle w:val="Akapitzlist"/>
        <w:numPr>
          <w:ilvl w:val="2"/>
          <w:numId w:val="11"/>
        </w:numPr>
        <w:spacing w:after="120" w:line="360" w:lineRule="auto"/>
        <w:ind w:left="283" w:hanging="357"/>
        <w:contextualSpacing w:val="0"/>
        <w:jc w:val="both"/>
        <w:rPr>
          <w:rFonts w:ascii="Arial" w:hAnsi="Arial" w:cs="Arial"/>
          <w:sz w:val="20"/>
          <w:szCs w:val="20"/>
        </w:rPr>
      </w:pPr>
      <w:r w:rsidRPr="0040452D">
        <w:rPr>
          <w:rFonts w:ascii="Arial" w:hAnsi="Arial" w:cs="Arial"/>
          <w:sz w:val="20"/>
          <w:szCs w:val="20"/>
        </w:rPr>
        <w:t>Ewentualne spory wynikłe na tle wykonywania niniejszej umowy Strony będą rozwiązywały polubownie, a spory nierozwiązane w sposób polubowny, rozstrzygał będzie sąd powszechny właściwy dla siedziby Zamawiającego.</w:t>
      </w:r>
    </w:p>
    <w:p w14:paraId="5B56D6A6" w14:textId="5665F533" w:rsidR="00B35830" w:rsidRPr="0040452D" w:rsidRDefault="00B35830" w:rsidP="00420A9A">
      <w:pPr>
        <w:pStyle w:val="Akapitzlist"/>
        <w:numPr>
          <w:ilvl w:val="2"/>
          <w:numId w:val="11"/>
        </w:numPr>
        <w:spacing w:after="120" w:line="360" w:lineRule="auto"/>
        <w:ind w:left="283" w:hanging="357"/>
        <w:contextualSpacing w:val="0"/>
        <w:jc w:val="both"/>
        <w:rPr>
          <w:rFonts w:ascii="Arial" w:hAnsi="Arial" w:cs="Arial"/>
          <w:sz w:val="20"/>
          <w:szCs w:val="20"/>
        </w:rPr>
      </w:pPr>
      <w:r w:rsidRPr="0040452D">
        <w:rPr>
          <w:rFonts w:ascii="Arial" w:hAnsi="Arial" w:cs="Arial"/>
          <w:sz w:val="20"/>
          <w:szCs w:val="20"/>
        </w:rPr>
        <w:t>Wykonawca nie może dokonać cesji wierzytelności wynikających z umowy bez pisemnej zgody</w:t>
      </w:r>
      <w:r w:rsidR="00E2282B" w:rsidRPr="0040452D">
        <w:rPr>
          <w:rFonts w:ascii="Arial" w:hAnsi="Arial" w:cs="Arial"/>
          <w:sz w:val="20"/>
          <w:szCs w:val="20"/>
        </w:rPr>
        <w:t xml:space="preserve"> </w:t>
      </w:r>
      <w:r w:rsidRPr="0040452D">
        <w:rPr>
          <w:rFonts w:ascii="Arial" w:hAnsi="Arial" w:cs="Arial"/>
          <w:sz w:val="20"/>
          <w:szCs w:val="20"/>
        </w:rPr>
        <w:t>Zamawiającego.</w:t>
      </w:r>
    </w:p>
    <w:p w14:paraId="0F1BCEC8" w14:textId="3F7208F9" w:rsidR="00B35830" w:rsidRPr="0040452D" w:rsidRDefault="00B35830" w:rsidP="00420A9A">
      <w:pPr>
        <w:pStyle w:val="Akapitzlist"/>
        <w:numPr>
          <w:ilvl w:val="2"/>
          <w:numId w:val="11"/>
        </w:numPr>
        <w:spacing w:after="120" w:line="360" w:lineRule="auto"/>
        <w:ind w:left="283" w:hanging="357"/>
        <w:contextualSpacing w:val="0"/>
        <w:jc w:val="both"/>
        <w:rPr>
          <w:rFonts w:ascii="Arial" w:hAnsi="Arial" w:cs="Arial"/>
          <w:sz w:val="20"/>
          <w:szCs w:val="20"/>
        </w:rPr>
      </w:pPr>
      <w:r w:rsidRPr="0040452D">
        <w:rPr>
          <w:rFonts w:ascii="Arial" w:hAnsi="Arial" w:cs="Arial"/>
          <w:sz w:val="20"/>
          <w:szCs w:val="20"/>
        </w:rPr>
        <w:lastRenderedPageBreak/>
        <w:t>Umowę sporządzono w dwóch jednobrzmiących egzemplarzach, po jednym egzemplarzu dla</w:t>
      </w:r>
      <w:r w:rsidR="00E2282B" w:rsidRPr="0040452D">
        <w:rPr>
          <w:rFonts w:ascii="Arial" w:hAnsi="Arial" w:cs="Arial"/>
          <w:sz w:val="20"/>
          <w:szCs w:val="20"/>
        </w:rPr>
        <w:t xml:space="preserve"> </w:t>
      </w:r>
      <w:r w:rsidRPr="0040452D">
        <w:rPr>
          <w:rFonts w:ascii="Arial" w:hAnsi="Arial" w:cs="Arial"/>
          <w:sz w:val="20"/>
          <w:szCs w:val="20"/>
        </w:rPr>
        <w:t>każdej ze Stron.</w:t>
      </w:r>
    </w:p>
    <w:p w14:paraId="38D87791" w14:textId="7A98BC17" w:rsidR="00B35830" w:rsidRPr="0040452D" w:rsidRDefault="00B35830" w:rsidP="00420A9A">
      <w:pPr>
        <w:pStyle w:val="Akapitzlist"/>
        <w:numPr>
          <w:ilvl w:val="2"/>
          <w:numId w:val="11"/>
        </w:numPr>
        <w:spacing w:after="120" w:line="360" w:lineRule="auto"/>
        <w:ind w:left="283" w:hanging="357"/>
        <w:contextualSpacing w:val="0"/>
        <w:jc w:val="both"/>
        <w:rPr>
          <w:rFonts w:ascii="Arial" w:hAnsi="Arial" w:cs="Arial"/>
          <w:sz w:val="20"/>
          <w:szCs w:val="20"/>
        </w:rPr>
      </w:pPr>
      <w:r w:rsidRPr="0040452D">
        <w:rPr>
          <w:rFonts w:ascii="Arial" w:hAnsi="Arial" w:cs="Arial"/>
          <w:sz w:val="20"/>
          <w:szCs w:val="20"/>
        </w:rPr>
        <w:t>Integralną część umowy stanowią Załączniki, Oferta Wykonawcy i SWZ.</w:t>
      </w:r>
    </w:p>
    <w:p w14:paraId="52AAEC76" w14:textId="77777777" w:rsidR="00282AC3" w:rsidRPr="00ED1290" w:rsidRDefault="00282AC3" w:rsidP="00282AC3">
      <w:pPr>
        <w:jc w:val="both"/>
        <w:rPr>
          <w:rFonts w:ascii="Arial" w:hAnsi="Arial" w:cs="Arial"/>
          <w:b/>
          <w:bCs/>
          <w:sz w:val="18"/>
          <w:szCs w:val="18"/>
        </w:rPr>
      </w:pPr>
    </w:p>
    <w:p w14:paraId="636FD642" w14:textId="16C30531" w:rsidR="00B35830" w:rsidRPr="00ED1290" w:rsidRDefault="00B35830" w:rsidP="00282AC3">
      <w:pPr>
        <w:jc w:val="both"/>
        <w:rPr>
          <w:rFonts w:ascii="Arial" w:hAnsi="Arial" w:cs="Arial"/>
          <w:b/>
          <w:bCs/>
          <w:sz w:val="20"/>
          <w:szCs w:val="20"/>
        </w:rPr>
      </w:pPr>
      <w:r w:rsidRPr="00ED1290">
        <w:rPr>
          <w:rFonts w:ascii="Arial" w:hAnsi="Arial" w:cs="Arial"/>
          <w:b/>
          <w:bCs/>
          <w:sz w:val="20"/>
          <w:szCs w:val="20"/>
        </w:rPr>
        <w:t>Załączniki:</w:t>
      </w:r>
    </w:p>
    <w:p w14:paraId="4AB14490" w14:textId="7B990A25" w:rsidR="00746F31" w:rsidRPr="00FF67A4" w:rsidRDefault="00746F31" w:rsidP="00746F31">
      <w:pPr>
        <w:spacing w:line="240" w:lineRule="auto"/>
        <w:ind w:left="360"/>
        <w:jc w:val="both"/>
        <w:rPr>
          <w:rFonts w:ascii="Arial" w:hAnsi="Arial" w:cs="Arial"/>
          <w:sz w:val="18"/>
          <w:szCs w:val="18"/>
        </w:rPr>
      </w:pPr>
      <w:r w:rsidRPr="00FF67A4">
        <w:rPr>
          <w:rFonts w:ascii="Arial" w:hAnsi="Arial" w:cs="Arial"/>
          <w:sz w:val="18"/>
          <w:szCs w:val="18"/>
        </w:rPr>
        <w:t xml:space="preserve">Załącznik nr 1 </w:t>
      </w:r>
      <w:r w:rsidRPr="00FF67A4">
        <w:rPr>
          <w:rFonts w:ascii="Arial" w:hAnsi="Arial" w:cs="Arial"/>
          <w:sz w:val="18"/>
          <w:szCs w:val="18"/>
        </w:rPr>
        <w:tab/>
        <w:t xml:space="preserve">– </w:t>
      </w:r>
      <w:r w:rsidR="00572F7C" w:rsidRPr="00FF67A4">
        <w:rPr>
          <w:rFonts w:ascii="Arial" w:hAnsi="Arial" w:cs="Arial"/>
          <w:sz w:val="18"/>
          <w:szCs w:val="18"/>
        </w:rPr>
        <w:t>Protokół odbioru technicznego autobusu</w:t>
      </w:r>
      <w:r w:rsidR="003422F4" w:rsidRPr="00FF67A4">
        <w:rPr>
          <w:rFonts w:ascii="Arial" w:hAnsi="Arial" w:cs="Arial"/>
          <w:sz w:val="18"/>
          <w:szCs w:val="18"/>
        </w:rPr>
        <w:t xml:space="preserve"> elektrycznego</w:t>
      </w:r>
      <w:r w:rsidR="00572F7C" w:rsidRPr="00FF67A4">
        <w:rPr>
          <w:rFonts w:ascii="Arial" w:hAnsi="Arial" w:cs="Arial"/>
          <w:sz w:val="18"/>
          <w:szCs w:val="18"/>
        </w:rPr>
        <w:t xml:space="preserve"> typu mini </w:t>
      </w:r>
    </w:p>
    <w:p w14:paraId="0DA01C4F" w14:textId="39272F5E" w:rsidR="00746F31" w:rsidRPr="00FF67A4" w:rsidRDefault="00746F31" w:rsidP="003422F4">
      <w:pPr>
        <w:spacing w:line="240" w:lineRule="auto"/>
        <w:ind w:left="360"/>
        <w:jc w:val="both"/>
        <w:rPr>
          <w:rFonts w:ascii="Arial" w:hAnsi="Arial" w:cs="Arial"/>
          <w:sz w:val="18"/>
          <w:szCs w:val="18"/>
        </w:rPr>
      </w:pPr>
      <w:r w:rsidRPr="00FF67A4">
        <w:rPr>
          <w:rFonts w:ascii="Arial" w:hAnsi="Arial" w:cs="Arial"/>
          <w:sz w:val="18"/>
          <w:szCs w:val="18"/>
        </w:rPr>
        <w:t xml:space="preserve">Załącznik nr 2 </w:t>
      </w:r>
      <w:r w:rsidRPr="00FF67A4">
        <w:rPr>
          <w:rFonts w:ascii="Arial" w:hAnsi="Arial" w:cs="Arial"/>
          <w:sz w:val="18"/>
          <w:szCs w:val="18"/>
        </w:rPr>
        <w:tab/>
        <w:t xml:space="preserve">– </w:t>
      </w:r>
      <w:r w:rsidR="00572F7C" w:rsidRPr="00FF67A4">
        <w:rPr>
          <w:rFonts w:ascii="Arial" w:hAnsi="Arial" w:cs="Arial"/>
          <w:sz w:val="18"/>
          <w:szCs w:val="18"/>
        </w:rPr>
        <w:t xml:space="preserve">Protokół szkolenia </w:t>
      </w:r>
      <w:r w:rsidR="003422F4" w:rsidRPr="00FF67A4">
        <w:rPr>
          <w:rFonts w:ascii="Arial" w:hAnsi="Arial" w:cs="Arial"/>
          <w:sz w:val="18"/>
          <w:szCs w:val="18"/>
        </w:rPr>
        <w:t xml:space="preserve">technicznego dla pracowników GAiT Sp. z o.o. </w:t>
      </w:r>
    </w:p>
    <w:p w14:paraId="526ACDED" w14:textId="0A08A146" w:rsidR="00746F31" w:rsidRPr="00FF67A4" w:rsidRDefault="00746F31" w:rsidP="00746F31">
      <w:pPr>
        <w:spacing w:line="240" w:lineRule="auto"/>
        <w:ind w:left="360"/>
        <w:jc w:val="both"/>
        <w:rPr>
          <w:rFonts w:ascii="Arial" w:hAnsi="Arial" w:cs="Arial"/>
          <w:sz w:val="18"/>
          <w:szCs w:val="18"/>
        </w:rPr>
      </w:pPr>
      <w:r w:rsidRPr="00FF67A4">
        <w:rPr>
          <w:rFonts w:ascii="Arial" w:hAnsi="Arial" w:cs="Arial"/>
          <w:sz w:val="18"/>
          <w:szCs w:val="18"/>
        </w:rPr>
        <w:t xml:space="preserve">Załącznik nr 3 </w:t>
      </w:r>
      <w:r w:rsidRPr="00FF67A4">
        <w:rPr>
          <w:rFonts w:ascii="Arial" w:hAnsi="Arial" w:cs="Arial"/>
          <w:sz w:val="18"/>
          <w:szCs w:val="18"/>
        </w:rPr>
        <w:tab/>
        <w:t xml:space="preserve">- </w:t>
      </w:r>
      <w:r w:rsidR="00572F7C" w:rsidRPr="00FF67A4">
        <w:rPr>
          <w:rFonts w:ascii="Arial" w:hAnsi="Arial" w:cs="Arial"/>
          <w:sz w:val="18"/>
          <w:szCs w:val="18"/>
        </w:rPr>
        <w:t xml:space="preserve">Obowiązek informacyjny Zamawiającego </w:t>
      </w:r>
      <w:r w:rsidR="00E50BEF" w:rsidRPr="00FF67A4">
        <w:rPr>
          <w:rFonts w:ascii="Arial" w:hAnsi="Arial" w:cs="Arial"/>
          <w:sz w:val="18"/>
          <w:szCs w:val="18"/>
        </w:rPr>
        <w:t xml:space="preserve">dla Wykonawcy </w:t>
      </w:r>
      <w:r w:rsidR="00572F7C" w:rsidRPr="00FF67A4">
        <w:rPr>
          <w:rFonts w:ascii="Arial" w:hAnsi="Arial" w:cs="Arial"/>
          <w:sz w:val="18"/>
          <w:szCs w:val="18"/>
        </w:rPr>
        <w:t>– art. 13,14 RODO</w:t>
      </w:r>
    </w:p>
    <w:p w14:paraId="256414FF" w14:textId="706C4F7F" w:rsidR="00B43115" w:rsidRPr="00FF67A4" w:rsidRDefault="00B43115" w:rsidP="00746F31">
      <w:pPr>
        <w:spacing w:line="240" w:lineRule="auto"/>
        <w:ind w:left="360"/>
        <w:jc w:val="both"/>
        <w:rPr>
          <w:rFonts w:ascii="Arial" w:hAnsi="Arial" w:cs="Arial"/>
          <w:sz w:val="18"/>
          <w:szCs w:val="18"/>
        </w:rPr>
      </w:pPr>
      <w:r w:rsidRPr="00FF67A4">
        <w:rPr>
          <w:rFonts w:ascii="Arial" w:hAnsi="Arial" w:cs="Arial"/>
          <w:sz w:val="18"/>
          <w:szCs w:val="18"/>
        </w:rPr>
        <w:t>Załacznik nr 4</w:t>
      </w:r>
      <w:r w:rsidR="00E50BEF" w:rsidRPr="00FF67A4">
        <w:rPr>
          <w:rFonts w:ascii="Arial" w:hAnsi="Arial" w:cs="Arial"/>
          <w:sz w:val="18"/>
          <w:szCs w:val="18"/>
        </w:rPr>
        <w:t>A</w:t>
      </w:r>
      <w:r w:rsidRPr="00FF67A4">
        <w:rPr>
          <w:rFonts w:ascii="Arial" w:hAnsi="Arial" w:cs="Arial"/>
          <w:sz w:val="18"/>
          <w:szCs w:val="18"/>
        </w:rPr>
        <w:tab/>
        <w:t xml:space="preserve">- </w:t>
      </w:r>
      <w:bookmarkStart w:id="36" w:name="_Hlk72756739"/>
      <w:r w:rsidRPr="00FF67A4">
        <w:rPr>
          <w:rFonts w:ascii="Arial" w:hAnsi="Arial" w:cs="Arial"/>
          <w:sz w:val="18"/>
          <w:szCs w:val="18"/>
        </w:rPr>
        <w:t>Protokół zdawczo</w:t>
      </w:r>
      <w:r w:rsidR="0016326F" w:rsidRPr="00FF67A4">
        <w:rPr>
          <w:rFonts w:ascii="Arial" w:hAnsi="Arial" w:cs="Arial"/>
          <w:sz w:val="18"/>
          <w:szCs w:val="18"/>
        </w:rPr>
        <w:t>-</w:t>
      </w:r>
      <w:r w:rsidRPr="00FF67A4">
        <w:rPr>
          <w:rFonts w:ascii="Arial" w:hAnsi="Arial" w:cs="Arial"/>
          <w:sz w:val="18"/>
          <w:szCs w:val="18"/>
        </w:rPr>
        <w:t xml:space="preserve">odbiorczy urządzenia do diagnostyki </w:t>
      </w:r>
      <w:r w:rsidR="00E50BEF" w:rsidRPr="00FF67A4">
        <w:rPr>
          <w:rFonts w:ascii="Arial" w:hAnsi="Arial" w:cs="Arial"/>
          <w:sz w:val="18"/>
          <w:szCs w:val="18"/>
        </w:rPr>
        <w:t>autobusów</w:t>
      </w:r>
      <w:r w:rsidR="00F020E4" w:rsidRPr="00FF67A4">
        <w:rPr>
          <w:rFonts w:ascii="Arial" w:hAnsi="Arial" w:cs="Arial"/>
          <w:sz w:val="18"/>
          <w:szCs w:val="18"/>
        </w:rPr>
        <w:t xml:space="preserve"> zgodnie z dokumentacją producenta </w:t>
      </w:r>
    </w:p>
    <w:p w14:paraId="0B396C22" w14:textId="746861E9" w:rsidR="00E50BEF" w:rsidRPr="00FF67A4" w:rsidRDefault="00E50BEF" w:rsidP="0040452D">
      <w:pPr>
        <w:spacing w:line="240" w:lineRule="auto"/>
        <w:ind w:left="2127" w:hanging="1767"/>
        <w:jc w:val="both"/>
        <w:rPr>
          <w:rFonts w:ascii="Arial" w:hAnsi="Arial" w:cs="Arial"/>
          <w:sz w:val="18"/>
          <w:szCs w:val="18"/>
        </w:rPr>
      </w:pPr>
      <w:r w:rsidRPr="00FF67A4">
        <w:rPr>
          <w:rFonts w:ascii="Arial" w:hAnsi="Arial" w:cs="Arial"/>
          <w:sz w:val="18"/>
          <w:szCs w:val="18"/>
        </w:rPr>
        <w:t>Załącznik nr 4 B</w:t>
      </w:r>
      <w:r w:rsidRPr="00FF67A4">
        <w:rPr>
          <w:rFonts w:ascii="Arial" w:hAnsi="Arial" w:cs="Arial"/>
          <w:sz w:val="18"/>
          <w:szCs w:val="18"/>
        </w:rPr>
        <w:tab/>
        <w:t>- Protokół zdawczo-odbiorczy kompletu narzędzi do napraw i obsługi autobusów</w:t>
      </w:r>
      <w:r w:rsidR="00F020E4" w:rsidRPr="00FF67A4">
        <w:rPr>
          <w:rFonts w:ascii="Arial" w:hAnsi="Arial" w:cs="Arial"/>
          <w:sz w:val="18"/>
          <w:szCs w:val="18"/>
        </w:rPr>
        <w:t xml:space="preserve"> zgodnie z dokumentacją producenta</w:t>
      </w:r>
    </w:p>
    <w:p w14:paraId="41F7770F" w14:textId="677677EC" w:rsidR="0016326F" w:rsidRPr="00FF67A4" w:rsidRDefault="0016326F" w:rsidP="00F020E4">
      <w:pPr>
        <w:spacing w:line="240" w:lineRule="auto"/>
        <w:ind w:left="2127" w:hanging="1767"/>
        <w:jc w:val="both"/>
        <w:rPr>
          <w:rFonts w:ascii="Arial" w:hAnsi="Arial" w:cs="Arial"/>
          <w:sz w:val="18"/>
          <w:szCs w:val="18"/>
        </w:rPr>
      </w:pPr>
      <w:r w:rsidRPr="00FF67A4">
        <w:rPr>
          <w:rFonts w:ascii="Arial" w:hAnsi="Arial" w:cs="Arial"/>
          <w:sz w:val="18"/>
          <w:szCs w:val="18"/>
        </w:rPr>
        <w:t xml:space="preserve">Załącznik nr 5 </w:t>
      </w:r>
      <w:r w:rsidRPr="00FF67A4">
        <w:rPr>
          <w:rFonts w:ascii="Arial" w:hAnsi="Arial" w:cs="Arial"/>
          <w:sz w:val="18"/>
          <w:szCs w:val="18"/>
        </w:rPr>
        <w:tab/>
        <w:t xml:space="preserve">- </w:t>
      </w:r>
      <w:bookmarkStart w:id="37" w:name="_Hlk73000654"/>
      <w:r w:rsidRPr="00FF67A4">
        <w:rPr>
          <w:rFonts w:ascii="Arial" w:hAnsi="Arial" w:cs="Arial"/>
          <w:sz w:val="18"/>
          <w:szCs w:val="18"/>
        </w:rPr>
        <w:t>Protokół zdawczo-odbiorczy</w:t>
      </w:r>
      <w:r w:rsidR="007774D5" w:rsidRPr="00FF67A4">
        <w:rPr>
          <w:rFonts w:ascii="Arial" w:hAnsi="Arial" w:cs="Arial"/>
          <w:sz w:val="18"/>
          <w:szCs w:val="18"/>
        </w:rPr>
        <w:t xml:space="preserve"> </w:t>
      </w:r>
      <w:bookmarkStart w:id="38" w:name="_Hlk73001992"/>
      <w:r w:rsidRPr="00FF67A4">
        <w:rPr>
          <w:rFonts w:ascii="Arial" w:hAnsi="Arial" w:cs="Arial"/>
          <w:sz w:val="18"/>
          <w:szCs w:val="18"/>
        </w:rPr>
        <w:t>ładowar</w:t>
      </w:r>
      <w:r w:rsidR="00E50BEF" w:rsidRPr="00FF67A4">
        <w:rPr>
          <w:rFonts w:ascii="Arial" w:hAnsi="Arial" w:cs="Arial"/>
          <w:sz w:val="18"/>
          <w:szCs w:val="18"/>
        </w:rPr>
        <w:t>ki</w:t>
      </w:r>
      <w:r w:rsidRPr="00FF67A4">
        <w:rPr>
          <w:rFonts w:ascii="Arial" w:hAnsi="Arial" w:cs="Arial"/>
          <w:sz w:val="18"/>
          <w:szCs w:val="18"/>
        </w:rPr>
        <w:t xml:space="preserve"> elektryczn</w:t>
      </w:r>
      <w:r w:rsidR="00E50BEF" w:rsidRPr="00FF67A4">
        <w:rPr>
          <w:rFonts w:ascii="Arial" w:hAnsi="Arial" w:cs="Arial"/>
          <w:sz w:val="18"/>
          <w:szCs w:val="18"/>
        </w:rPr>
        <w:t>ej</w:t>
      </w:r>
      <w:r w:rsidRPr="00FF67A4">
        <w:rPr>
          <w:rFonts w:ascii="Arial" w:hAnsi="Arial" w:cs="Arial"/>
          <w:sz w:val="18"/>
          <w:szCs w:val="18"/>
        </w:rPr>
        <w:t xml:space="preserve"> do zasilania w prąd akumulatorów trakcyjnych </w:t>
      </w:r>
      <w:r w:rsidR="00ED4849" w:rsidRPr="00FF67A4">
        <w:rPr>
          <w:rFonts w:ascii="Arial" w:hAnsi="Arial" w:cs="Arial"/>
          <w:sz w:val="18"/>
          <w:szCs w:val="18"/>
        </w:rPr>
        <w:t xml:space="preserve">przedmiotu umowy </w:t>
      </w:r>
      <w:r w:rsidRPr="00FF67A4">
        <w:rPr>
          <w:rFonts w:ascii="Arial" w:hAnsi="Arial" w:cs="Arial"/>
          <w:sz w:val="18"/>
          <w:szCs w:val="18"/>
        </w:rPr>
        <w:t>z jednym wyjściem</w:t>
      </w:r>
      <w:bookmarkEnd w:id="37"/>
      <w:r w:rsidR="00ED4849" w:rsidRPr="00FF67A4">
        <w:rPr>
          <w:rFonts w:ascii="Arial" w:hAnsi="Arial" w:cs="Arial"/>
          <w:sz w:val="18"/>
          <w:szCs w:val="18"/>
        </w:rPr>
        <w:t xml:space="preserve"> do ładowania</w:t>
      </w:r>
    </w:p>
    <w:bookmarkEnd w:id="36"/>
    <w:bookmarkEnd w:id="38"/>
    <w:p w14:paraId="381C2E7C" w14:textId="2C3014A1" w:rsidR="00282AC3" w:rsidRPr="00FF67A4" w:rsidRDefault="00282AC3" w:rsidP="00282AC3">
      <w:pPr>
        <w:ind w:left="360"/>
        <w:jc w:val="both"/>
        <w:rPr>
          <w:rFonts w:ascii="Arial" w:hAnsi="Arial" w:cs="Arial"/>
          <w:sz w:val="18"/>
          <w:szCs w:val="18"/>
        </w:rPr>
      </w:pPr>
    </w:p>
    <w:p w14:paraId="4B942633" w14:textId="0D8A57D5" w:rsidR="00282AC3" w:rsidRPr="00FF67A4" w:rsidRDefault="00282AC3" w:rsidP="00282AC3">
      <w:pPr>
        <w:ind w:left="360"/>
        <w:jc w:val="both"/>
        <w:rPr>
          <w:rFonts w:ascii="Arial" w:hAnsi="Arial" w:cs="Arial"/>
          <w:sz w:val="18"/>
          <w:szCs w:val="18"/>
        </w:rPr>
      </w:pPr>
    </w:p>
    <w:p w14:paraId="0F585009" w14:textId="40718133" w:rsidR="00282AC3" w:rsidRPr="00FF67A4" w:rsidRDefault="00282AC3" w:rsidP="00282AC3">
      <w:pPr>
        <w:ind w:left="360"/>
        <w:jc w:val="both"/>
        <w:rPr>
          <w:rFonts w:ascii="Arial" w:hAnsi="Arial" w:cs="Arial"/>
          <w:b/>
          <w:bCs/>
          <w:sz w:val="18"/>
          <w:szCs w:val="18"/>
        </w:rPr>
      </w:pPr>
      <w:r w:rsidRPr="0040452D">
        <w:rPr>
          <w:rFonts w:ascii="Arial" w:hAnsi="Arial" w:cs="Arial"/>
          <w:b/>
          <w:bCs/>
        </w:rPr>
        <w:t xml:space="preserve">ZAMAWIAJĄCY </w:t>
      </w:r>
      <w:r w:rsidRPr="0040452D">
        <w:rPr>
          <w:rFonts w:ascii="Arial" w:hAnsi="Arial" w:cs="Arial"/>
          <w:b/>
          <w:bCs/>
        </w:rPr>
        <w:tab/>
      </w:r>
      <w:r w:rsidRPr="0040452D">
        <w:rPr>
          <w:rFonts w:ascii="Arial" w:hAnsi="Arial" w:cs="Arial"/>
          <w:b/>
          <w:bCs/>
        </w:rPr>
        <w:tab/>
      </w:r>
      <w:r w:rsidRPr="0040452D">
        <w:rPr>
          <w:rFonts w:ascii="Arial" w:hAnsi="Arial" w:cs="Arial"/>
          <w:b/>
          <w:bCs/>
        </w:rPr>
        <w:tab/>
      </w:r>
      <w:r w:rsidRPr="0040452D">
        <w:rPr>
          <w:rFonts w:ascii="Arial" w:hAnsi="Arial" w:cs="Arial"/>
          <w:b/>
          <w:bCs/>
        </w:rPr>
        <w:tab/>
      </w:r>
      <w:r w:rsidRPr="0040452D">
        <w:rPr>
          <w:rFonts w:ascii="Arial" w:hAnsi="Arial" w:cs="Arial"/>
          <w:b/>
          <w:bCs/>
        </w:rPr>
        <w:tab/>
      </w:r>
      <w:r w:rsidRPr="0040452D">
        <w:rPr>
          <w:rFonts w:ascii="Arial" w:hAnsi="Arial" w:cs="Arial"/>
          <w:b/>
          <w:bCs/>
        </w:rPr>
        <w:tab/>
      </w:r>
      <w:r w:rsidRPr="0040452D">
        <w:rPr>
          <w:rFonts w:ascii="Arial" w:hAnsi="Arial" w:cs="Arial"/>
          <w:b/>
          <w:bCs/>
        </w:rPr>
        <w:tab/>
      </w:r>
      <w:r w:rsidRPr="0040452D">
        <w:rPr>
          <w:rFonts w:ascii="Arial" w:hAnsi="Arial" w:cs="Arial"/>
          <w:b/>
          <w:bCs/>
        </w:rPr>
        <w:tab/>
        <w:t xml:space="preserve">WYKONAWCA </w:t>
      </w:r>
    </w:p>
    <w:p w14:paraId="5AAA98EF" w14:textId="77777777" w:rsidR="00B35830" w:rsidRPr="00FF67A4" w:rsidRDefault="00B35830" w:rsidP="000160EC">
      <w:pPr>
        <w:ind w:left="360"/>
        <w:jc w:val="right"/>
        <w:rPr>
          <w:rFonts w:ascii="Arial" w:hAnsi="Arial" w:cs="Arial"/>
        </w:rPr>
      </w:pPr>
      <w:r w:rsidRPr="00FF67A4">
        <w:rPr>
          <w:rFonts w:ascii="Arial" w:hAnsi="Arial" w:cs="Arial"/>
        </w:rPr>
        <w:br w:type="column"/>
      </w:r>
      <w:r w:rsidRPr="00FF67A4">
        <w:rPr>
          <w:rFonts w:ascii="Arial" w:hAnsi="Arial" w:cs="Arial"/>
        </w:rPr>
        <w:lastRenderedPageBreak/>
        <w:t>Załącznik nr 1</w:t>
      </w:r>
    </w:p>
    <w:p w14:paraId="5DB9F0E6" w14:textId="3D478C49" w:rsidR="00B35830" w:rsidRPr="00FF67A4" w:rsidRDefault="00B35830" w:rsidP="000160EC">
      <w:pPr>
        <w:ind w:left="360"/>
        <w:jc w:val="right"/>
        <w:rPr>
          <w:rFonts w:ascii="Arial" w:hAnsi="Arial" w:cs="Arial"/>
        </w:rPr>
      </w:pPr>
      <w:r w:rsidRPr="00FF67A4">
        <w:rPr>
          <w:rFonts w:ascii="Arial" w:hAnsi="Arial" w:cs="Arial"/>
        </w:rPr>
        <w:t xml:space="preserve"> do umowy nr </w:t>
      </w:r>
      <w:r w:rsidR="00B63193" w:rsidRPr="00FF67A4">
        <w:rPr>
          <w:rFonts w:ascii="Arial" w:hAnsi="Arial" w:cs="Arial"/>
        </w:rPr>
        <w:t>..................</w:t>
      </w:r>
    </w:p>
    <w:p w14:paraId="0B6B2253" w14:textId="77777777" w:rsidR="00DC237F" w:rsidRPr="00FF67A4" w:rsidRDefault="00DC237F" w:rsidP="00DC237F">
      <w:pPr>
        <w:spacing w:line="276" w:lineRule="auto"/>
        <w:jc w:val="center"/>
        <w:rPr>
          <w:rFonts w:ascii="Arial" w:hAnsi="Arial" w:cs="Arial"/>
          <w:b/>
        </w:rPr>
      </w:pPr>
    </w:p>
    <w:p w14:paraId="28106E6B" w14:textId="3B4819E4" w:rsidR="00572F7C" w:rsidRPr="00FF67A4" w:rsidRDefault="00572F7C" w:rsidP="00572F7C">
      <w:pPr>
        <w:contextualSpacing/>
        <w:jc w:val="center"/>
        <w:rPr>
          <w:rFonts w:ascii="Arial" w:hAnsi="Arial" w:cs="Arial"/>
          <w:color w:val="000000"/>
        </w:rPr>
      </w:pPr>
      <w:r w:rsidRPr="00FF67A4">
        <w:rPr>
          <w:rFonts w:ascii="Arial" w:hAnsi="Arial" w:cs="Arial"/>
          <w:b/>
          <w:bCs/>
          <w:color w:val="000000"/>
        </w:rPr>
        <w:t>PROTOKÓŁ ODBIORU TECHNICZNEGO AUTOBUSU</w:t>
      </w:r>
      <w:r w:rsidR="003422F4" w:rsidRPr="00FF67A4">
        <w:rPr>
          <w:rFonts w:ascii="Arial" w:hAnsi="Arial" w:cs="Arial"/>
          <w:b/>
          <w:bCs/>
          <w:color w:val="000000"/>
        </w:rPr>
        <w:t xml:space="preserve"> ELEKTRYCZNEGO</w:t>
      </w:r>
      <w:r w:rsidRPr="00FF67A4">
        <w:rPr>
          <w:rFonts w:ascii="Arial" w:hAnsi="Arial" w:cs="Arial"/>
          <w:color w:val="000000"/>
        </w:rPr>
        <w:t xml:space="preserve"> </w:t>
      </w:r>
      <w:r w:rsidR="003422F4" w:rsidRPr="00FF67A4">
        <w:rPr>
          <w:rFonts w:ascii="Arial" w:hAnsi="Arial" w:cs="Arial"/>
          <w:color w:val="000000"/>
        </w:rPr>
        <w:t>TYPU MINI</w:t>
      </w:r>
    </w:p>
    <w:p w14:paraId="342ABCBE" w14:textId="0E626E11" w:rsidR="002E165B" w:rsidRPr="00FF67A4" w:rsidRDefault="002E165B" w:rsidP="00572F7C">
      <w:pPr>
        <w:contextualSpacing/>
        <w:jc w:val="center"/>
        <w:rPr>
          <w:rFonts w:ascii="Arial" w:hAnsi="Arial" w:cs="Arial"/>
          <w:color w:val="000000"/>
        </w:rPr>
      </w:pPr>
      <w:r w:rsidRPr="00FF67A4">
        <w:rPr>
          <w:rFonts w:ascii="Arial" w:hAnsi="Arial" w:cs="Arial"/>
          <w:color w:val="000000"/>
        </w:rPr>
        <w:t>Znak sprawy: 520.261.1.2.2021.KS</w:t>
      </w:r>
    </w:p>
    <w:p w14:paraId="1968D56A" w14:textId="77777777" w:rsidR="00572F7C" w:rsidRPr="00FF67A4" w:rsidRDefault="00572F7C" w:rsidP="00572F7C">
      <w:pPr>
        <w:ind w:left="-600" w:right="-648"/>
        <w:contextualSpacing/>
        <w:rPr>
          <w:rFonts w:ascii="Arial" w:hAnsi="Arial" w:cs="Arial"/>
          <w:color w:val="000000"/>
        </w:rPr>
      </w:pPr>
    </w:p>
    <w:p w14:paraId="65D0157A" w14:textId="77777777" w:rsidR="00572F7C" w:rsidRPr="00FF67A4" w:rsidRDefault="00572F7C" w:rsidP="00420A9A">
      <w:pPr>
        <w:numPr>
          <w:ilvl w:val="0"/>
          <w:numId w:val="23"/>
        </w:numPr>
        <w:tabs>
          <w:tab w:val="clear" w:pos="360"/>
          <w:tab w:val="num" w:pos="-120"/>
        </w:tabs>
        <w:spacing w:after="0" w:line="240" w:lineRule="auto"/>
        <w:ind w:left="-120" w:right="-648"/>
        <w:contextualSpacing/>
        <w:rPr>
          <w:rFonts w:ascii="Arial" w:hAnsi="Arial" w:cs="Arial"/>
          <w:color w:val="000000"/>
        </w:rPr>
      </w:pPr>
      <w:r w:rsidRPr="00FF67A4">
        <w:rPr>
          <w:rFonts w:ascii="Arial" w:hAnsi="Arial" w:cs="Arial"/>
          <w:color w:val="000000"/>
        </w:rPr>
        <w:t>Dane techniczne, nr identyfikacyjny ……………………………………………………………………</w:t>
      </w:r>
    </w:p>
    <w:p w14:paraId="7AD4DE94" w14:textId="77777777" w:rsidR="00572F7C" w:rsidRPr="00FF67A4" w:rsidRDefault="00572F7C" w:rsidP="00572F7C">
      <w:pPr>
        <w:pStyle w:val="Tekstpodstawowy"/>
        <w:spacing w:before="120"/>
        <w:rPr>
          <w:rFonts w:ascii="Arial" w:hAnsi="Arial" w:cs="Arial"/>
          <w:b/>
          <w:i/>
          <w:color w:val="auto"/>
          <w:sz w:val="20"/>
          <w:szCs w:val="20"/>
        </w:rPr>
      </w:pPr>
    </w:p>
    <w:tbl>
      <w:tblPr>
        <w:tblW w:w="9497" w:type="dxa"/>
        <w:jc w:val="center"/>
        <w:tblCellMar>
          <w:left w:w="70" w:type="dxa"/>
          <w:right w:w="70" w:type="dxa"/>
        </w:tblCellMar>
        <w:tblLook w:val="04A0" w:firstRow="1" w:lastRow="0" w:firstColumn="1" w:lastColumn="0" w:noHBand="0" w:noVBand="1"/>
      </w:tblPr>
      <w:tblGrid>
        <w:gridCol w:w="2629"/>
        <w:gridCol w:w="773"/>
        <w:gridCol w:w="2277"/>
        <w:gridCol w:w="943"/>
        <w:gridCol w:w="40"/>
        <w:gridCol w:w="2835"/>
      </w:tblGrid>
      <w:tr w:rsidR="00572F7C" w:rsidRPr="00FF67A4" w14:paraId="64BE2589" w14:textId="77777777" w:rsidTr="00572F7C">
        <w:trPr>
          <w:trHeight w:val="690"/>
          <w:jc w:val="center"/>
        </w:trPr>
        <w:tc>
          <w:tcPr>
            <w:tcW w:w="3402"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536BDE3B" w14:textId="77777777" w:rsidR="00572F7C" w:rsidRPr="00FF67A4" w:rsidRDefault="00572F7C" w:rsidP="0076287B">
            <w:pPr>
              <w:jc w:val="center"/>
              <w:rPr>
                <w:rFonts w:ascii="Arial" w:hAnsi="Arial" w:cs="Arial"/>
                <w:b/>
                <w:bCs/>
              </w:rPr>
            </w:pPr>
            <w:r w:rsidRPr="00FF67A4">
              <w:rPr>
                <w:rFonts w:ascii="Arial" w:hAnsi="Arial" w:cs="Arial"/>
                <w:b/>
                <w:bCs/>
              </w:rPr>
              <w:t>Dane ogólne</w:t>
            </w:r>
          </w:p>
        </w:tc>
        <w:tc>
          <w:tcPr>
            <w:tcW w:w="3220" w:type="dxa"/>
            <w:gridSpan w:val="2"/>
            <w:tcBorders>
              <w:top w:val="single" w:sz="8" w:space="0" w:color="auto"/>
              <w:left w:val="nil"/>
              <w:bottom w:val="single" w:sz="4" w:space="0" w:color="auto"/>
              <w:right w:val="single" w:sz="4" w:space="0" w:color="auto"/>
            </w:tcBorders>
            <w:shd w:val="clear" w:color="auto" w:fill="auto"/>
            <w:vAlign w:val="center"/>
          </w:tcPr>
          <w:p w14:paraId="6C39710C" w14:textId="77777777" w:rsidR="00572F7C" w:rsidRPr="00FF67A4" w:rsidRDefault="00572F7C" w:rsidP="0076287B">
            <w:pPr>
              <w:jc w:val="center"/>
              <w:rPr>
                <w:rFonts w:ascii="Arial" w:hAnsi="Arial" w:cs="Arial"/>
                <w:b/>
                <w:bCs/>
              </w:rPr>
            </w:pPr>
            <w:r w:rsidRPr="00FF67A4">
              <w:rPr>
                <w:rFonts w:ascii="Arial" w:hAnsi="Arial" w:cs="Arial"/>
                <w:b/>
                <w:bCs/>
              </w:rPr>
              <w:t>Kompletacja dostarczanego autobusu /wypełnia Wykonawca/</w:t>
            </w:r>
          </w:p>
        </w:tc>
        <w:tc>
          <w:tcPr>
            <w:tcW w:w="2875" w:type="dxa"/>
            <w:gridSpan w:val="2"/>
            <w:tcBorders>
              <w:top w:val="single" w:sz="8" w:space="0" w:color="auto"/>
              <w:left w:val="nil"/>
              <w:bottom w:val="single" w:sz="4" w:space="0" w:color="auto"/>
              <w:right w:val="single" w:sz="8" w:space="0" w:color="auto"/>
            </w:tcBorders>
            <w:shd w:val="clear" w:color="auto" w:fill="auto"/>
            <w:vAlign w:val="center"/>
          </w:tcPr>
          <w:p w14:paraId="72B2BD9C" w14:textId="77777777" w:rsidR="00572F7C" w:rsidRPr="00FF67A4" w:rsidRDefault="00572F7C" w:rsidP="0076287B">
            <w:pPr>
              <w:jc w:val="center"/>
              <w:rPr>
                <w:rFonts w:ascii="Arial" w:hAnsi="Arial" w:cs="Arial"/>
                <w:b/>
                <w:bCs/>
              </w:rPr>
            </w:pPr>
            <w:r w:rsidRPr="00FF67A4">
              <w:rPr>
                <w:rFonts w:ascii="Arial" w:hAnsi="Arial" w:cs="Arial"/>
                <w:b/>
                <w:bCs/>
              </w:rPr>
              <w:t>Potwierdzenie kompletacji (podpis)</w:t>
            </w:r>
          </w:p>
          <w:p w14:paraId="4E210B5F" w14:textId="77777777" w:rsidR="00572F7C" w:rsidRPr="00FF67A4" w:rsidRDefault="00572F7C" w:rsidP="0076287B">
            <w:pPr>
              <w:jc w:val="center"/>
              <w:rPr>
                <w:rFonts w:ascii="Arial" w:hAnsi="Arial" w:cs="Arial"/>
                <w:b/>
                <w:bCs/>
              </w:rPr>
            </w:pPr>
            <w:r w:rsidRPr="00FF67A4">
              <w:rPr>
                <w:rFonts w:ascii="Arial" w:hAnsi="Arial" w:cs="Arial"/>
                <w:b/>
                <w:bCs/>
              </w:rPr>
              <w:t>Zamawiający/Wykonawca</w:t>
            </w:r>
          </w:p>
        </w:tc>
      </w:tr>
      <w:tr w:rsidR="00572F7C" w:rsidRPr="00FF67A4" w14:paraId="3A138AC0"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DB2D36E" w14:textId="77777777" w:rsidR="00572F7C" w:rsidRPr="00FF67A4" w:rsidRDefault="00572F7C" w:rsidP="0076287B">
            <w:pPr>
              <w:jc w:val="center"/>
              <w:rPr>
                <w:rFonts w:ascii="Arial" w:hAnsi="Arial" w:cs="Arial"/>
              </w:rPr>
            </w:pPr>
            <w:r w:rsidRPr="00FF67A4">
              <w:rPr>
                <w:rFonts w:ascii="Arial" w:hAnsi="Arial" w:cs="Arial"/>
              </w:rPr>
              <w:t>Autobus miejski marka</w:t>
            </w:r>
          </w:p>
        </w:tc>
        <w:tc>
          <w:tcPr>
            <w:tcW w:w="3220" w:type="dxa"/>
            <w:gridSpan w:val="2"/>
            <w:tcBorders>
              <w:top w:val="nil"/>
              <w:left w:val="nil"/>
              <w:bottom w:val="single" w:sz="4" w:space="0" w:color="auto"/>
              <w:right w:val="single" w:sz="4" w:space="0" w:color="auto"/>
            </w:tcBorders>
            <w:shd w:val="clear" w:color="auto" w:fill="auto"/>
            <w:vAlign w:val="center"/>
          </w:tcPr>
          <w:p w14:paraId="00661AED"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6823A23A"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4DE87032"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ABEBD65" w14:textId="77777777" w:rsidR="00572F7C" w:rsidRPr="00FF67A4" w:rsidRDefault="00572F7C" w:rsidP="0076287B">
            <w:pPr>
              <w:jc w:val="center"/>
              <w:rPr>
                <w:rFonts w:ascii="Arial" w:hAnsi="Arial" w:cs="Arial"/>
              </w:rPr>
            </w:pPr>
            <w:r w:rsidRPr="00FF67A4">
              <w:rPr>
                <w:rFonts w:ascii="Arial" w:hAnsi="Arial" w:cs="Arial"/>
              </w:rPr>
              <w:t>Typ, model</w:t>
            </w:r>
          </w:p>
        </w:tc>
        <w:tc>
          <w:tcPr>
            <w:tcW w:w="3220" w:type="dxa"/>
            <w:gridSpan w:val="2"/>
            <w:tcBorders>
              <w:top w:val="nil"/>
              <w:left w:val="nil"/>
              <w:bottom w:val="single" w:sz="4" w:space="0" w:color="auto"/>
              <w:right w:val="single" w:sz="4" w:space="0" w:color="auto"/>
            </w:tcBorders>
            <w:shd w:val="clear" w:color="auto" w:fill="auto"/>
            <w:vAlign w:val="center"/>
          </w:tcPr>
          <w:p w14:paraId="227496C6"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6DC8DD8E"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7865D418"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24FF4F" w14:textId="77777777" w:rsidR="00572F7C" w:rsidRPr="00FF67A4" w:rsidRDefault="00572F7C" w:rsidP="0076287B">
            <w:pPr>
              <w:jc w:val="center"/>
              <w:rPr>
                <w:rFonts w:ascii="Arial" w:hAnsi="Arial" w:cs="Arial"/>
              </w:rPr>
            </w:pPr>
            <w:r w:rsidRPr="00FF67A4">
              <w:rPr>
                <w:rFonts w:ascii="Arial" w:hAnsi="Arial" w:cs="Arial"/>
              </w:rPr>
              <w:t>Nr identyfikacyjny VIN</w:t>
            </w:r>
          </w:p>
        </w:tc>
        <w:tc>
          <w:tcPr>
            <w:tcW w:w="3220" w:type="dxa"/>
            <w:gridSpan w:val="2"/>
            <w:tcBorders>
              <w:top w:val="nil"/>
              <w:left w:val="nil"/>
              <w:bottom w:val="single" w:sz="4" w:space="0" w:color="auto"/>
              <w:right w:val="single" w:sz="4" w:space="0" w:color="auto"/>
            </w:tcBorders>
            <w:shd w:val="clear" w:color="auto" w:fill="auto"/>
            <w:vAlign w:val="center"/>
          </w:tcPr>
          <w:p w14:paraId="4B636F09"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40A79758"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7C21132A"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86A7B5" w14:textId="77777777" w:rsidR="00572F7C" w:rsidRPr="00FF67A4" w:rsidRDefault="00572F7C" w:rsidP="0076287B">
            <w:pPr>
              <w:jc w:val="center"/>
              <w:rPr>
                <w:rFonts w:ascii="Arial" w:hAnsi="Arial" w:cs="Arial"/>
              </w:rPr>
            </w:pPr>
            <w:r w:rsidRPr="00FF67A4">
              <w:rPr>
                <w:rFonts w:ascii="Arial" w:hAnsi="Arial" w:cs="Arial"/>
              </w:rPr>
              <w:t>Rok produkcji</w:t>
            </w:r>
          </w:p>
        </w:tc>
        <w:tc>
          <w:tcPr>
            <w:tcW w:w="3220" w:type="dxa"/>
            <w:gridSpan w:val="2"/>
            <w:tcBorders>
              <w:top w:val="nil"/>
              <w:left w:val="nil"/>
              <w:bottom w:val="single" w:sz="4" w:space="0" w:color="auto"/>
              <w:right w:val="single" w:sz="4" w:space="0" w:color="auto"/>
            </w:tcBorders>
            <w:shd w:val="clear" w:color="auto" w:fill="auto"/>
            <w:vAlign w:val="center"/>
          </w:tcPr>
          <w:p w14:paraId="49DCC8DC"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36126E5F"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34FA92A5"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E93E9A" w14:textId="77777777" w:rsidR="00572F7C" w:rsidRPr="00FF67A4" w:rsidRDefault="00572F7C" w:rsidP="0076287B">
            <w:pPr>
              <w:jc w:val="center"/>
              <w:rPr>
                <w:rFonts w:ascii="Arial" w:hAnsi="Arial" w:cs="Arial"/>
              </w:rPr>
            </w:pPr>
            <w:r w:rsidRPr="00FF67A4">
              <w:rPr>
                <w:rFonts w:ascii="Arial" w:hAnsi="Arial" w:cs="Arial"/>
              </w:rPr>
              <w:t>Nr karty pojazdu</w:t>
            </w:r>
          </w:p>
        </w:tc>
        <w:tc>
          <w:tcPr>
            <w:tcW w:w="3220" w:type="dxa"/>
            <w:gridSpan w:val="2"/>
            <w:tcBorders>
              <w:top w:val="nil"/>
              <w:left w:val="nil"/>
              <w:bottom w:val="single" w:sz="4" w:space="0" w:color="auto"/>
              <w:right w:val="single" w:sz="4" w:space="0" w:color="auto"/>
            </w:tcBorders>
            <w:shd w:val="clear" w:color="auto" w:fill="auto"/>
            <w:vAlign w:val="center"/>
          </w:tcPr>
          <w:p w14:paraId="5E1355A9"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26CA2BAF"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36A3E8C9"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D89504" w14:textId="77777777" w:rsidR="00572F7C" w:rsidRPr="00FF67A4" w:rsidRDefault="00572F7C" w:rsidP="0076287B">
            <w:pPr>
              <w:jc w:val="center"/>
              <w:rPr>
                <w:rFonts w:ascii="Arial" w:hAnsi="Arial" w:cs="Arial"/>
              </w:rPr>
            </w:pPr>
            <w:r w:rsidRPr="00FF67A4">
              <w:rPr>
                <w:rFonts w:ascii="Arial" w:hAnsi="Arial" w:cs="Arial"/>
              </w:rPr>
              <w:t>Ogólna liczba miejsc</w:t>
            </w:r>
          </w:p>
        </w:tc>
        <w:tc>
          <w:tcPr>
            <w:tcW w:w="3220" w:type="dxa"/>
            <w:gridSpan w:val="2"/>
            <w:tcBorders>
              <w:top w:val="nil"/>
              <w:left w:val="nil"/>
              <w:bottom w:val="single" w:sz="4" w:space="0" w:color="auto"/>
              <w:right w:val="single" w:sz="4" w:space="0" w:color="auto"/>
            </w:tcBorders>
            <w:shd w:val="clear" w:color="auto" w:fill="auto"/>
            <w:vAlign w:val="center"/>
          </w:tcPr>
          <w:p w14:paraId="0ED98276"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496EB1B2"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493BCECF"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2628CE" w14:textId="77777777" w:rsidR="00572F7C" w:rsidRPr="00ED1290" w:rsidRDefault="00572F7C" w:rsidP="0076287B">
            <w:pPr>
              <w:jc w:val="center"/>
              <w:rPr>
                <w:rFonts w:ascii="Arial" w:hAnsi="Arial" w:cs="Arial"/>
              </w:rPr>
            </w:pPr>
            <w:r w:rsidRPr="00FF67A4">
              <w:rPr>
                <w:rFonts w:ascii="Arial" w:hAnsi="Arial" w:cs="Arial"/>
              </w:rPr>
              <w:t>W tym siedzących</w:t>
            </w:r>
          </w:p>
        </w:tc>
        <w:tc>
          <w:tcPr>
            <w:tcW w:w="3220" w:type="dxa"/>
            <w:gridSpan w:val="2"/>
            <w:tcBorders>
              <w:top w:val="nil"/>
              <w:left w:val="nil"/>
              <w:bottom w:val="single" w:sz="4" w:space="0" w:color="auto"/>
              <w:right w:val="single" w:sz="4" w:space="0" w:color="auto"/>
            </w:tcBorders>
            <w:shd w:val="clear" w:color="auto" w:fill="auto"/>
            <w:vAlign w:val="center"/>
          </w:tcPr>
          <w:p w14:paraId="57F8531B"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6C991EB4"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36BBDF57"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79B8F0" w14:textId="77777777" w:rsidR="00572F7C" w:rsidRPr="00FF67A4" w:rsidRDefault="00572F7C" w:rsidP="0076287B">
            <w:pPr>
              <w:jc w:val="center"/>
              <w:rPr>
                <w:rFonts w:ascii="Arial" w:hAnsi="Arial" w:cs="Arial"/>
              </w:rPr>
            </w:pPr>
            <w:r w:rsidRPr="00FF67A4">
              <w:rPr>
                <w:rFonts w:ascii="Arial" w:hAnsi="Arial" w:cs="Arial"/>
              </w:rPr>
              <w:t xml:space="preserve">Dopuszczalna Masa Całkowita </w:t>
            </w:r>
          </w:p>
        </w:tc>
        <w:tc>
          <w:tcPr>
            <w:tcW w:w="3220" w:type="dxa"/>
            <w:gridSpan w:val="2"/>
            <w:tcBorders>
              <w:top w:val="nil"/>
              <w:left w:val="nil"/>
              <w:bottom w:val="single" w:sz="4" w:space="0" w:color="auto"/>
              <w:right w:val="single" w:sz="4" w:space="0" w:color="auto"/>
            </w:tcBorders>
            <w:shd w:val="clear" w:color="auto" w:fill="auto"/>
            <w:vAlign w:val="center"/>
          </w:tcPr>
          <w:p w14:paraId="56B88B94"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00CF960B"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070E8681" w14:textId="77777777" w:rsidTr="00572F7C">
        <w:trPr>
          <w:trHeight w:val="56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73E10D" w14:textId="77777777" w:rsidR="00572F7C" w:rsidRPr="00ED1290" w:rsidRDefault="00572F7C" w:rsidP="0076287B">
            <w:pPr>
              <w:jc w:val="center"/>
              <w:rPr>
                <w:rFonts w:ascii="Arial" w:hAnsi="Arial" w:cs="Arial"/>
              </w:rPr>
            </w:pPr>
            <w:r w:rsidRPr="00FF67A4">
              <w:rPr>
                <w:rFonts w:ascii="Arial" w:hAnsi="Arial" w:cs="Arial"/>
              </w:rPr>
              <w:t>Liczba miejsc na wózek inwalidzki i wózek dziecięcy</w:t>
            </w:r>
          </w:p>
        </w:tc>
        <w:tc>
          <w:tcPr>
            <w:tcW w:w="3220" w:type="dxa"/>
            <w:gridSpan w:val="2"/>
            <w:tcBorders>
              <w:top w:val="nil"/>
              <w:left w:val="nil"/>
              <w:bottom w:val="single" w:sz="4" w:space="0" w:color="auto"/>
              <w:right w:val="single" w:sz="4" w:space="0" w:color="auto"/>
            </w:tcBorders>
            <w:shd w:val="clear" w:color="auto" w:fill="auto"/>
            <w:vAlign w:val="center"/>
          </w:tcPr>
          <w:p w14:paraId="588D89DC"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48EEAA78"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758D7813" w14:textId="77777777" w:rsidTr="00572F7C">
        <w:trPr>
          <w:trHeight w:val="345"/>
          <w:jc w:val="center"/>
        </w:trPr>
        <w:tc>
          <w:tcPr>
            <w:tcW w:w="3402"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534AAC39" w14:textId="77777777" w:rsidR="00572F7C" w:rsidRPr="00FF67A4" w:rsidRDefault="00572F7C" w:rsidP="0076287B">
            <w:pPr>
              <w:jc w:val="center"/>
              <w:rPr>
                <w:rFonts w:ascii="Arial" w:hAnsi="Arial" w:cs="Arial"/>
              </w:rPr>
            </w:pPr>
            <w:r w:rsidRPr="00FF67A4">
              <w:rPr>
                <w:rFonts w:ascii="Arial" w:hAnsi="Arial" w:cs="Arial"/>
              </w:rPr>
              <w:t>Liczba drzwi pasażerskich/Układ</w:t>
            </w:r>
          </w:p>
        </w:tc>
        <w:tc>
          <w:tcPr>
            <w:tcW w:w="3220" w:type="dxa"/>
            <w:gridSpan w:val="2"/>
            <w:tcBorders>
              <w:top w:val="nil"/>
              <w:left w:val="nil"/>
              <w:bottom w:val="single" w:sz="8" w:space="0" w:color="auto"/>
              <w:right w:val="single" w:sz="4" w:space="0" w:color="auto"/>
            </w:tcBorders>
            <w:shd w:val="clear" w:color="auto" w:fill="auto"/>
            <w:vAlign w:val="center"/>
          </w:tcPr>
          <w:p w14:paraId="72BDEABC"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8" w:space="0" w:color="auto"/>
              <w:right w:val="single" w:sz="8" w:space="0" w:color="auto"/>
            </w:tcBorders>
            <w:shd w:val="clear" w:color="auto" w:fill="auto"/>
            <w:vAlign w:val="center"/>
          </w:tcPr>
          <w:p w14:paraId="7AE31AF1"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0C3312E9" w14:textId="77777777" w:rsidTr="00572F7C">
        <w:trPr>
          <w:trHeight w:val="387"/>
          <w:jc w:val="center"/>
        </w:trPr>
        <w:tc>
          <w:tcPr>
            <w:tcW w:w="9497" w:type="dxa"/>
            <w:gridSpan w:val="6"/>
            <w:tcBorders>
              <w:top w:val="single" w:sz="8" w:space="0" w:color="auto"/>
              <w:left w:val="single" w:sz="8" w:space="0" w:color="auto"/>
              <w:bottom w:val="single" w:sz="4" w:space="0" w:color="auto"/>
              <w:right w:val="single" w:sz="8" w:space="0" w:color="000000"/>
            </w:tcBorders>
            <w:shd w:val="clear" w:color="auto" w:fill="auto"/>
            <w:vAlign w:val="center"/>
          </w:tcPr>
          <w:p w14:paraId="4F4459BA" w14:textId="77777777" w:rsidR="00572F7C" w:rsidRPr="00FF67A4" w:rsidRDefault="00572F7C" w:rsidP="0076287B">
            <w:pPr>
              <w:jc w:val="center"/>
              <w:rPr>
                <w:rFonts w:ascii="Arial" w:hAnsi="Arial" w:cs="Arial"/>
                <w:b/>
                <w:bCs/>
              </w:rPr>
            </w:pPr>
            <w:r w:rsidRPr="00FF67A4">
              <w:rPr>
                <w:rFonts w:ascii="Arial" w:hAnsi="Arial" w:cs="Arial"/>
                <w:b/>
                <w:bCs/>
              </w:rPr>
              <w:t>Silnik</w:t>
            </w:r>
          </w:p>
        </w:tc>
      </w:tr>
      <w:tr w:rsidR="00572F7C" w:rsidRPr="00FF67A4" w14:paraId="0821CB90"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E691C0F" w14:textId="77777777" w:rsidR="00572F7C" w:rsidRPr="00FF67A4" w:rsidRDefault="00572F7C" w:rsidP="0076287B">
            <w:pPr>
              <w:jc w:val="center"/>
              <w:rPr>
                <w:rFonts w:ascii="Arial" w:hAnsi="Arial" w:cs="Arial"/>
              </w:rPr>
            </w:pPr>
            <w:r w:rsidRPr="00FF67A4">
              <w:rPr>
                <w:rFonts w:ascii="Arial" w:hAnsi="Arial" w:cs="Arial"/>
              </w:rPr>
              <w:t>Producent</w:t>
            </w:r>
          </w:p>
        </w:tc>
        <w:tc>
          <w:tcPr>
            <w:tcW w:w="3220" w:type="dxa"/>
            <w:gridSpan w:val="2"/>
            <w:tcBorders>
              <w:top w:val="nil"/>
              <w:left w:val="nil"/>
              <w:bottom w:val="single" w:sz="4" w:space="0" w:color="auto"/>
              <w:right w:val="single" w:sz="4" w:space="0" w:color="auto"/>
            </w:tcBorders>
            <w:shd w:val="clear" w:color="auto" w:fill="auto"/>
            <w:vAlign w:val="center"/>
          </w:tcPr>
          <w:p w14:paraId="416633C1"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08DC57D2"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1D964855"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8B169A" w14:textId="77777777" w:rsidR="00572F7C" w:rsidRPr="00FF67A4" w:rsidRDefault="00572F7C" w:rsidP="0076287B">
            <w:pPr>
              <w:jc w:val="center"/>
              <w:rPr>
                <w:rFonts w:ascii="Arial" w:hAnsi="Arial" w:cs="Arial"/>
              </w:rPr>
            </w:pPr>
            <w:r w:rsidRPr="00FF67A4">
              <w:rPr>
                <w:rFonts w:ascii="Arial" w:hAnsi="Arial" w:cs="Arial"/>
              </w:rPr>
              <w:t>Typ</w:t>
            </w:r>
          </w:p>
        </w:tc>
        <w:tc>
          <w:tcPr>
            <w:tcW w:w="3220" w:type="dxa"/>
            <w:gridSpan w:val="2"/>
            <w:tcBorders>
              <w:top w:val="nil"/>
              <w:left w:val="nil"/>
              <w:bottom w:val="single" w:sz="4" w:space="0" w:color="auto"/>
              <w:right w:val="single" w:sz="4" w:space="0" w:color="auto"/>
            </w:tcBorders>
            <w:shd w:val="clear" w:color="auto" w:fill="auto"/>
            <w:vAlign w:val="center"/>
          </w:tcPr>
          <w:p w14:paraId="59EEC9C4"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38BF4A68"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785B98BF"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961A279" w14:textId="77777777" w:rsidR="00572F7C" w:rsidRPr="00FF67A4" w:rsidRDefault="00572F7C" w:rsidP="0076287B">
            <w:pPr>
              <w:jc w:val="center"/>
              <w:rPr>
                <w:rFonts w:ascii="Arial" w:hAnsi="Arial" w:cs="Arial"/>
              </w:rPr>
            </w:pPr>
            <w:r w:rsidRPr="00FF67A4">
              <w:rPr>
                <w:rFonts w:ascii="Arial" w:hAnsi="Arial" w:cs="Arial"/>
              </w:rPr>
              <w:t>Pojemność silnika</w:t>
            </w:r>
          </w:p>
        </w:tc>
        <w:tc>
          <w:tcPr>
            <w:tcW w:w="3220" w:type="dxa"/>
            <w:gridSpan w:val="2"/>
            <w:tcBorders>
              <w:top w:val="nil"/>
              <w:left w:val="nil"/>
              <w:bottom w:val="single" w:sz="4" w:space="0" w:color="auto"/>
              <w:right w:val="single" w:sz="4" w:space="0" w:color="auto"/>
            </w:tcBorders>
            <w:shd w:val="clear" w:color="auto" w:fill="auto"/>
            <w:vAlign w:val="center"/>
          </w:tcPr>
          <w:p w14:paraId="21A2BB46"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7AF7328F"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244F8C75"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CFFE0E1" w14:textId="77777777" w:rsidR="00572F7C" w:rsidRPr="00FF67A4" w:rsidRDefault="00572F7C" w:rsidP="0076287B">
            <w:pPr>
              <w:jc w:val="center"/>
              <w:rPr>
                <w:rFonts w:ascii="Arial" w:hAnsi="Arial" w:cs="Arial"/>
              </w:rPr>
            </w:pPr>
            <w:r w:rsidRPr="00FF67A4">
              <w:rPr>
                <w:rFonts w:ascii="Arial" w:hAnsi="Arial" w:cs="Arial"/>
              </w:rPr>
              <w:t>Moc silnika kW/KM</w:t>
            </w:r>
          </w:p>
        </w:tc>
        <w:tc>
          <w:tcPr>
            <w:tcW w:w="3220" w:type="dxa"/>
            <w:gridSpan w:val="2"/>
            <w:tcBorders>
              <w:top w:val="nil"/>
              <w:left w:val="nil"/>
              <w:bottom w:val="single" w:sz="4" w:space="0" w:color="auto"/>
              <w:right w:val="single" w:sz="4" w:space="0" w:color="auto"/>
            </w:tcBorders>
            <w:shd w:val="clear" w:color="auto" w:fill="auto"/>
            <w:vAlign w:val="center"/>
          </w:tcPr>
          <w:p w14:paraId="2F62FD91"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03A677D3"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5369DC38" w14:textId="77777777" w:rsidTr="00572F7C">
        <w:trPr>
          <w:trHeight w:val="387"/>
          <w:jc w:val="center"/>
        </w:trPr>
        <w:tc>
          <w:tcPr>
            <w:tcW w:w="9497" w:type="dxa"/>
            <w:gridSpan w:val="6"/>
            <w:tcBorders>
              <w:top w:val="single" w:sz="8" w:space="0" w:color="auto"/>
              <w:left w:val="single" w:sz="8" w:space="0" w:color="auto"/>
              <w:bottom w:val="single" w:sz="4" w:space="0" w:color="auto"/>
              <w:right w:val="single" w:sz="8" w:space="0" w:color="000000"/>
            </w:tcBorders>
            <w:shd w:val="clear" w:color="auto" w:fill="auto"/>
            <w:vAlign w:val="center"/>
          </w:tcPr>
          <w:p w14:paraId="26F30093" w14:textId="77777777" w:rsidR="00572F7C" w:rsidRPr="00FF67A4" w:rsidRDefault="00572F7C" w:rsidP="0076287B">
            <w:pPr>
              <w:jc w:val="center"/>
              <w:rPr>
                <w:rFonts w:ascii="Arial" w:hAnsi="Arial" w:cs="Arial"/>
                <w:b/>
                <w:bCs/>
              </w:rPr>
            </w:pPr>
            <w:r w:rsidRPr="00FF67A4">
              <w:rPr>
                <w:rFonts w:ascii="Arial" w:hAnsi="Arial" w:cs="Arial"/>
                <w:b/>
                <w:bCs/>
              </w:rPr>
              <w:t>Most napędowy</w:t>
            </w:r>
          </w:p>
        </w:tc>
      </w:tr>
      <w:tr w:rsidR="00572F7C" w:rsidRPr="00FF67A4" w14:paraId="2E0CC698"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3241DD" w14:textId="77777777" w:rsidR="00572F7C" w:rsidRPr="00FF67A4" w:rsidRDefault="00572F7C" w:rsidP="0076287B">
            <w:pPr>
              <w:jc w:val="center"/>
              <w:rPr>
                <w:rFonts w:ascii="Arial" w:hAnsi="Arial" w:cs="Arial"/>
              </w:rPr>
            </w:pPr>
            <w:r w:rsidRPr="00FF67A4">
              <w:rPr>
                <w:rFonts w:ascii="Arial" w:hAnsi="Arial" w:cs="Arial"/>
              </w:rPr>
              <w:t>Producent</w:t>
            </w:r>
          </w:p>
        </w:tc>
        <w:tc>
          <w:tcPr>
            <w:tcW w:w="3220" w:type="dxa"/>
            <w:gridSpan w:val="2"/>
            <w:tcBorders>
              <w:top w:val="nil"/>
              <w:left w:val="nil"/>
              <w:bottom w:val="single" w:sz="4" w:space="0" w:color="auto"/>
              <w:right w:val="single" w:sz="4" w:space="0" w:color="auto"/>
            </w:tcBorders>
            <w:shd w:val="clear" w:color="auto" w:fill="auto"/>
            <w:vAlign w:val="center"/>
          </w:tcPr>
          <w:p w14:paraId="661575E1"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60581439"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29EB97F7" w14:textId="77777777" w:rsidTr="00572F7C">
        <w:trPr>
          <w:trHeight w:val="387"/>
          <w:jc w:val="center"/>
        </w:trPr>
        <w:tc>
          <w:tcPr>
            <w:tcW w:w="3402"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3B2B80AC" w14:textId="77777777" w:rsidR="00572F7C" w:rsidRPr="00FF67A4" w:rsidRDefault="00572F7C" w:rsidP="0076287B">
            <w:pPr>
              <w:jc w:val="center"/>
              <w:rPr>
                <w:rFonts w:ascii="Arial" w:hAnsi="Arial" w:cs="Arial"/>
              </w:rPr>
            </w:pPr>
            <w:r w:rsidRPr="00FF67A4">
              <w:rPr>
                <w:rFonts w:ascii="Arial" w:hAnsi="Arial" w:cs="Arial"/>
              </w:rPr>
              <w:t>Typ /przełożenie</w:t>
            </w:r>
          </w:p>
        </w:tc>
        <w:tc>
          <w:tcPr>
            <w:tcW w:w="3220" w:type="dxa"/>
            <w:gridSpan w:val="2"/>
            <w:tcBorders>
              <w:top w:val="nil"/>
              <w:left w:val="nil"/>
              <w:bottom w:val="single" w:sz="8" w:space="0" w:color="auto"/>
              <w:right w:val="single" w:sz="4" w:space="0" w:color="auto"/>
            </w:tcBorders>
            <w:shd w:val="clear" w:color="auto" w:fill="auto"/>
            <w:vAlign w:val="center"/>
          </w:tcPr>
          <w:p w14:paraId="0EF41CF4"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8" w:space="0" w:color="auto"/>
              <w:right w:val="single" w:sz="8" w:space="0" w:color="auto"/>
            </w:tcBorders>
            <w:shd w:val="clear" w:color="auto" w:fill="auto"/>
            <w:vAlign w:val="center"/>
          </w:tcPr>
          <w:p w14:paraId="460787A5"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603E3BDA" w14:textId="77777777" w:rsidTr="00572F7C">
        <w:trPr>
          <w:trHeight w:val="387"/>
          <w:jc w:val="center"/>
        </w:trPr>
        <w:tc>
          <w:tcPr>
            <w:tcW w:w="9497" w:type="dxa"/>
            <w:gridSpan w:val="6"/>
            <w:tcBorders>
              <w:top w:val="single" w:sz="8" w:space="0" w:color="auto"/>
              <w:left w:val="single" w:sz="8" w:space="0" w:color="auto"/>
              <w:bottom w:val="single" w:sz="4" w:space="0" w:color="auto"/>
              <w:right w:val="single" w:sz="8" w:space="0" w:color="000000"/>
            </w:tcBorders>
            <w:shd w:val="clear" w:color="auto" w:fill="auto"/>
            <w:vAlign w:val="center"/>
          </w:tcPr>
          <w:p w14:paraId="4E319C19" w14:textId="77777777" w:rsidR="00572F7C" w:rsidRPr="00FF67A4" w:rsidRDefault="00572F7C" w:rsidP="0076287B">
            <w:pPr>
              <w:jc w:val="center"/>
              <w:rPr>
                <w:rFonts w:ascii="Arial" w:hAnsi="Arial" w:cs="Arial"/>
                <w:b/>
                <w:bCs/>
              </w:rPr>
            </w:pPr>
            <w:r w:rsidRPr="00FF67A4">
              <w:rPr>
                <w:rFonts w:ascii="Arial" w:hAnsi="Arial" w:cs="Arial"/>
                <w:b/>
                <w:bCs/>
              </w:rPr>
              <w:t>Ogumienie</w:t>
            </w:r>
          </w:p>
        </w:tc>
      </w:tr>
      <w:tr w:rsidR="00572F7C" w:rsidRPr="00FF67A4" w14:paraId="525FBBB8" w14:textId="77777777" w:rsidTr="00572F7C">
        <w:trPr>
          <w:trHeight w:val="387"/>
          <w:jc w:val="center"/>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B130E" w14:textId="77777777" w:rsidR="00572F7C" w:rsidRPr="00FF67A4" w:rsidRDefault="00572F7C" w:rsidP="0076287B">
            <w:pPr>
              <w:jc w:val="center"/>
              <w:rPr>
                <w:rFonts w:ascii="Arial" w:hAnsi="Arial" w:cs="Arial"/>
              </w:rPr>
            </w:pPr>
            <w:r w:rsidRPr="00FF67A4">
              <w:rPr>
                <w:rFonts w:ascii="Arial" w:hAnsi="Arial" w:cs="Arial"/>
              </w:rPr>
              <w:t>Producent / rozmiar</w:t>
            </w:r>
          </w:p>
        </w:tc>
        <w:tc>
          <w:tcPr>
            <w:tcW w:w="3220" w:type="dxa"/>
            <w:gridSpan w:val="2"/>
            <w:tcBorders>
              <w:top w:val="nil"/>
              <w:left w:val="nil"/>
              <w:bottom w:val="single" w:sz="4" w:space="0" w:color="auto"/>
              <w:right w:val="single" w:sz="4" w:space="0" w:color="auto"/>
            </w:tcBorders>
            <w:shd w:val="clear" w:color="auto" w:fill="auto"/>
            <w:vAlign w:val="center"/>
          </w:tcPr>
          <w:p w14:paraId="4866D966"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2CAF0BAD"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5BB4B09A" w14:textId="77777777" w:rsidTr="00572F7C">
        <w:tblPrEx>
          <w:jc w:val="left"/>
        </w:tblPrEx>
        <w:trPr>
          <w:trHeight w:val="387"/>
        </w:trPr>
        <w:tc>
          <w:tcPr>
            <w:tcW w:w="9497"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3DB173CF" w14:textId="77777777" w:rsidR="00572F7C" w:rsidRPr="00FF67A4" w:rsidRDefault="00572F7C" w:rsidP="0076287B">
            <w:pPr>
              <w:jc w:val="center"/>
              <w:rPr>
                <w:rFonts w:ascii="Arial" w:hAnsi="Arial" w:cs="Arial"/>
                <w:b/>
                <w:bCs/>
                <w:highlight w:val="yellow"/>
              </w:rPr>
            </w:pPr>
            <w:r w:rsidRPr="00FF67A4">
              <w:rPr>
                <w:rFonts w:ascii="Arial" w:hAnsi="Arial" w:cs="Arial"/>
                <w:b/>
                <w:bCs/>
              </w:rPr>
              <w:t>Zawieszenie</w:t>
            </w:r>
          </w:p>
        </w:tc>
      </w:tr>
      <w:tr w:rsidR="00572F7C" w:rsidRPr="00FF67A4" w14:paraId="0A7481E5" w14:textId="77777777" w:rsidTr="00572F7C">
        <w:tblPrEx>
          <w:jc w:val="left"/>
        </w:tblPrEx>
        <w:trPr>
          <w:trHeight w:val="419"/>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7ED12" w14:textId="77777777" w:rsidR="00572F7C" w:rsidRPr="00FF67A4" w:rsidRDefault="00572F7C" w:rsidP="0076287B">
            <w:pPr>
              <w:jc w:val="center"/>
              <w:rPr>
                <w:rFonts w:ascii="Arial" w:hAnsi="Arial" w:cs="Arial"/>
              </w:rPr>
            </w:pPr>
            <w:r w:rsidRPr="00FF67A4">
              <w:rPr>
                <w:rFonts w:ascii="Arial" w:hAnsi="Arial" w:cs="Arial"/>
              </w:rPr>
              <w:t>Typ/rodzaj</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057E9F50" w14:textId="77777777" w:rsidR="00572F7C" w:rsidRPr="00ED1290" w:rsidRDefault="00572F7C" w:rsidP="0076287B">
            <w:pPr>
              <w:jc w:val="center"/>
              <w:rPr>
                <w:rFonts w:ascii="Arial" w:hAnsi="Arial" w:cs="Arial"/>
                <w:b/>
                <w:bCs/>
              </w:rPr>
            </w:pPr>
            <w:r w:rsidRPr="00ED1290">
              <w:rPr>
                <w:rFonts w:ascii="Arial" w:hAnsi="Arial" w:cs="Arial"/>
                <w:b/>
                <w:bCs/>
              </w:rPr>
              <w:t> </w:t>
            </w:r>
          </w:p>
        </w:tc>
        <w:tc>
          <w:tcPr>
            <w:tcW w:w="2835" w:type="dxa"/>
            <w:tcBorders>
              <w:top w:val="single" w:sz="4" w:space="0" w:color="auto"/>
              <w:left w:val="nil"/>
              <w:bottom w:val="single" w:sz="4" w:space="0" w:color="auto"/>
              <w:right w:val="single" w:sz="4" w:space="0" w:color="auto"/>
            </w:tcBorders>
            <w:shd w:val="clear" w:color="auto" w:fill="auto"/>
            <w:vAlign w:val="center"/>
          </w:tcPr>
          <w:p w14:paraId="65B27662" w14:textId="77777777" w:rsidR="00572F7C" w:rsidRPr="00FF67A4" w:rsidRDefault="00572F7C" w:rsidP="0076287B">
            <w:pPr>
              <w:jc w:val="center"/>
              <w:rPr>
                <w:rFonts w:ascii="Arial" w:hAnsi="Arial" w:cs="Arial"/>
                <w:b/>
                <w:bCs/>
              </w:rPr>
            </w:pPr>
            <w:r w:rsidRPr="00FF67A4">
              <w:rPr>
                <w:rFonts w:ascii="Arial" w:hAnsi="Arial" w:cs="Arial"/>
                <w:b/>
                <w:bCs/>
              </w:rPr>
              <w:t> </w:t>
            </w:r>
          </w:p>
        </w:tc>
      </w:tr>
      <w:tr w:rsidR="00572F7C" w:rsidRPr="00FF67A4" w14:paraId="61643248" w14:textId="77777777" w:rsidTr="00572F7C">
        <w:tblPrEx>
          <w:jc w:val="left"/>
        </w:tblPrEx>
        <w:trPr>
          <w:trHeight w:val="38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A7DE12" w14:textId="77777777" w:rsidR="00572F7C" w:rsidRPr="00FF67A4" w:rsidRDefault="00572F7C" w:rsidP="0076287B">
            <w:pPr>
              <w:jc w:val="center"/>
              <w:rPr>
                <w:rFonts w:ascii="Arial" w:hAnsi="Arial" w:cs="Arial"/>
              </w:rPr>
            </w:pPr>
            <w:r w:rsidRPr="00FF67A4">
              <w:rPr>
                <w:rFonts w:ascii="Arial" w:hAnsi="Arial" w:cs="Arial"/>
              </w:rPr>
              <w:t>System sterowania</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6CFF3500" w14:textId="77777777" w:rsidR="00572F7C" w:rsidRPr="00ED1290" w:rsidRDefault="00572F7C" w:rsidP="0076287B">
            <w:pPr>
              <w:jc w:val="center"/>
              <w:rPr>
                <w:rFonts w:ascii="Arial" w:hAnsi="Arial" w:cs="Arial"/>
              </w:rPr>
            </w:pPr>
            <w:r w:rsidRPr="00ED1290">
              <w:rPr>
                <w:rFonts w:ascii="Arial" w:hAnsi="Arial" w:cs="Arial"/>
              </w:rPr>
              <w:t> </w:t>
            </w:r>
          </w:p>
        </w:tc>
        <w:tc>
          <w:tcPr>
            <w:tcW w:w="2835" w:type="dxa"/>
            <w:tcBorders>
              <w:top w:val="single" w:sz="4" w:space="0" w:color="auto"/>
              <w:left w:val="nil"/>
              <w:bottom w:val="single" w:sz="4" w:space="0" w:color="auto"/>
              <w:right w:val="single" w:sz="4" w:space="0" w:color="auto"/>
            </w:tcBorders>
            <w:shd w:val="clear" w:color="auto" w:fill="auto"/>
            <w:vAlign w:val="center"/>
          </w:tcPr>
          <w:p w14:paraId="15A12063"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34D552B2" w14:textId="77777777" w:rsidTr="00572F7C">
        <w:tblPrEx>
          <w:jc w:val="left"/>
        </w:tblPrEx>
        <w:trPr>
          <w:trHeight w:val="387"/>
        </w:trPr>
        <w:tc>
          <w:tcPr>
            <w:tcW w:w="94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E9D676" w14:textId="77777777" w:rsidR="00572F7C" w:rsidRPr="00FF67A4" w:rsidRDefault="00572F7C" w:rsidP="0076287B">
            <w:pPr>
              <w:jc w:val="center"/>
              <w:rPr>
                <w:rFonts w:ascii="Arial" w:hAnsi="Arial" w:cs="Arial"/>
                <w:b/>
                <w:bCs/>
              </w:rPr>
            </w:pPr>
            <w:r w:rsidRPr="00FF67A4">
              <w:rPr>
                <w:rFonts w:ascii="Arial" w:hAnsi="Arial" w:cs="Arial"/>
                <w:b/>
                <w:bCs/>
              </w:rPr>
              <w:t>Układ hamulcowy</w:t>
            </w:r>
          </w:p>
        </w:tc>
      </w:tr>
      <w:tr w:rsidR="00572F7C" w:rsidRPr="00FF67A4" w14:paraId="5F8F5673" w14:textId="77777777" w:rsidTr="00572F7C">
        <w:tblPrEx>
          <w:jc w:val="left"/>
        </w:tblPrEx>
        <w:trPr>
          <w:trHeight w:val="387"/>
        </w:trPr>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76D24ABB" w14:textId="77777777" w:rsidR="00572F7C" w:rsidRPr="00FF67A4" w:rsidRDefault="00572F7C" w:rsidP="0076287B">
            <w:pPr>
              <w:jc w:val="center"/>
              <w:rPr>
                <w:rFonts w:ascii="Arial" w:hAnsi="Arial" w:cs="Arial"/>
              </w:rPr>
            </w:pPr>
            <w:r w:rsidRPr="00FF67A4">
              <w:rPr>
                <w:rFonts w:ascii="Arial" w:hAnsi="Arial" w:cs="Arial"/>
              </w:rPr>
              <w:lastRenderedPageBreak/>
              <w:t>Producent zacisków</w:t>
            </w:r>
          </w:p>
        </w:tc>
        <w:tc>
          <w:tcPr>
            <w:tcW w:w="4033" w:type="dxa"/>
            <w:gridSpan w:val="4"/>
            <w:tcBorders>
              <w:top w:val="single" w:sz="4" w:space="0" w:color="auto"/>
              <w:left w:val="nil"/>
              <w:bottom w:val="single" w:sz="4" w:space="0" w:color="auto"/>
              <w:right w:val="single" w:sz="4" w:space="0" w:color="auto"/>
            </w:tcBorders>
            <w:shd w:val="clear" w:color="auto" w:fill="auto"/>
            <w:vAlign w:val="center"/>
          </w:tcPr>
          <w:p w14:paraId="7C89E07D" w14:textId="77777777" w:rsidR="00572F7C" w:rsidRPr="00ED1290" w:rsidRDefault="00572F7C" w:rsidP="0076287B">
            <w:pPr>
              <w:jc w:val="center"/>
              <w:rPr>
                <w:rFonts w:ascii="Arial" w:hAnsi="Arial" w:cs="Arial"/>
              </w:rPr>
            </w:pPr>
            <w:r w:rsidRPr="00ED1290">
              <w:rPr>
                <w:rFonts w:ascii="Arial" w:hAnsi="Arial" w:cs="Arial"/>
              </w:rPr>
              <w:t> </w:t>
            </w:r>
          </w:p>
        </w:tc>
        <w:tc>
          <w:tcPr>
            <w:tcW w:w="2835" w:type="dxa"/>
            <w:tcBorders>
              <w:top w:val="single" w:sz="4" w:space="0" w:color="auto"/>
              <w:left w:val="nil"/>
              <w:bottom w:val="single" w:sz="4" w:space="0" w:color="auto"/>
              <w:right w:val="single" w:sz="4" w:space="0" w:color="auto"/>
            </w:tcBorders>
            <w:shd w:val="clear" w:color="auto" w:fill="auto"/>
            <w:vAlign w:val="center"/>
          </w:tcPr>
          <w:p w14:paraId="507625A7"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7CDE86EE" w14:textId="77777777" w:rsidTr="00572F7C">
        <w:tblPrEx>
          <w:jc w:val="left"/>
        </w:tblPrEx>
        <w:trPr>
          <w:trHeight w:val="387"/>
        </w:trPr>
        <w:tc>
          <w:tcPr>
            <w:tcW w:w="9497"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6D7B8EF" w14:textId="77777777" w:rsidR="00572F7C" w:rsidRPr="00FF67A4" w:rsidRDefault="00572F7C" w:rsidP="0076287B">
            <w:pPr>
              <w:jc w:val="center"/>
              <w:rPr>
                <w:rFonts w:ascii="Arial" w:hAnsi="Arial" w:cs="Arial"/>
                <w:b/>
              </w:rPr>
            </w:pPr>
            <w:r w:rsidRPr="00FF67A4">
              <w:rPr>
                <w:rFonts w:ascii="Arial" w:hAnsi="Arial" w:cs="Arial"/>
                <w:b/>
              </w:rPr>
              <w:t>Agregat grzewczy</w:t>
            </w:r>
          </w:p>
        </w:tc>
      </w:tr>
      <w:tr w:rsidR="00572F7C" w:rsidRPr="00FF67A4" w14:paraId="1AE89F49"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vAlign w:val="center"/>
          </w:tcPr>
          <w:p w14:paraId="7FEB5E0E" w14:textId="77777777" w:rsidR="00572F7C" w:rsidRPr="00FF67A4" w:rsidRDefault="00572F7C" w:rsidP="0076287B">
            <w:pPr>
              <w:jc w:val="center"/>
              <w:rPr>
                <w:rFonts w:ascii="Arial" w:hAnsi="Arial" w:cs="Arial"/>
              </w:rPr>
            </w:pPr>
            <w:r w:rsidRPr="00FF67A4">
              <w:rPr>
                <w:rFonts w:ascii="Arial" w:hAnsi="Arial" w:cs="Arial"/>
              </w:rPr>
              <w:t xml:space="preserve">Producent/Typ </w:t>
            </w:r>
          </w:p>
        </w:tc>
        <w:tc>
          <w:tcPr>
            <w:tcW w:w="3050" w:type="dxa"/>
            <w:gridSpan w:val="2"/>
            <w:tcBorders>
              <w:top w:val="nil"/>
              <w:left w:val="nil"/>
              <w:bottom w:val="single" w:sz="4" w:space="0" w:color="auto"/>
              <w:right w:val="single" w:sz="4" w:space="0" w:color="auto"/>
            </w:tcBorders>
            <w:shd w:val="clear" w:color="auto" w:fill="auto"/>
            <w:vAlign w:val="center"/>
          </w:tcPr>
          <w:p w14:paraId="03843A32" w14:textId="77777777" w:rsidR="00572F7C" w:rsidRPr="00ED1290" w:rsidRDefault="00572F7C" w:rsidP="0076287B">
            <w:pPr>
              <w:jc w:val="center"/>
              <w:rPr>
                <w:rFonts w:ascii="Arial" w:hAnsi="Arial" w:cs="Arial"/>
              </w:rPr>
            </w:pPr>
          </w:p>
        </w:tc>
        <w:tc>
          <w:tcPr>
            <w:tcW w:w="3818" w:type="dxa"/>
            <w:gridSpan w:val="3"/>
            <w:tcBorders>
              <w:top w:val="nil"/>
              <w:left w:val="nil"/>
              <w:bottom w:val="single" w:sz="4" w:space="0" w:color="auto"/>
              <w:right w:val="single" w:sz="8" w:space="0" w:color="auto"/>
            </w:tcBorders>
            <w:shd w:val="clear" w:color="auto" w:fill="auto"/>
            <w:vAlign w:val="center"/>
          </w:tcPr>
          <w:p w14:paraId="02B9546E" w14:textId="77777777" w:rsidR="00572F7C" w:rsidRPr="00ED1290" w:rsidRDefault="00572F7C" w:rsidP="0076287B">
            <w:pPr>
              <w:jc w:val="center"/>
              <w:rPr>
                <w:rFonts w:ascii="Arial" w:hAnsi="Arial" w:cs="Arial"/>
              </w:rPr>
            </w:pPr>
          </w:p>
        </w:tc>
      </w:tr>
      <w:tr w:rsidR="00572F7C" w:rsidRPr="00FF67A4" w14:paraId="7395F239" w14:textId="77777777" w:rsidTr="00572F7C">
        <w:tblPrEx>
          <w:jc w:val="left"/>
        </w:tblPrEx>
        <w:trPr>
          <w:trHeight w:val="387"/>
        </w:trPr>
        <w:tc>
          <w:tcPr>
            <w:tcW w:w="9497"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9336426" w14:textId="77777777" w:rsidR="00572F7C" w:rsidRPr="00FF67A4" w:rsidRDefault="00572F7C" w:rsidP="0076287B">
            <w:pPr>
              <w:jc w:val="center"/>
              <w:rPr>
                <w:rFonts w:ascii="Arial" w:hAnsi="Arial" w:cs="Arial"/>
                <w:b/>
              </w:rPr>
            </w:pPr>
            <w:r w:rsidRPr="00FF67A4">
              <w:rPr>
                <w:rFonts w:ascii="Arial" w:hAnsi="Arial" w:cs="Arial"/>
                <w:b/>
              </w:rPr>
              <w:t xml:space="preserve">Klimatyzacja </w:t>
            </w:r>
          </w:p>
        </w:tc>
      </w:tr>
      <w:tr w:rsidR="00572F7C" w:rsidRPr="00FF67A4" w14:paraId="5228BEB2"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vAlign w:val="center"/>
          </w:tcPr>
          <w:p w14:paraId="5A7A6E8A" w14:textId="77777777" w:rsidR="00572F7C" w:rsidRPr="00FF67A4" w:rsidRDefault="00572F7C" w:rsidP="0076287B">
            <w:pPr>
              <w:jc w:val="center"/>
              <w:rPr>
                <w:rFonts w:ascii="Arial" w:hAnsi="Arial" w:cs="Arial"/>
              </w:rPr>
            </w:pPr>
            <w:r w:rsidRPr="00FF67A4">
              <w:rPr>
                <w:rFonts w:ascii="Arial" w:hAnsi="Arial" w:cs="Arial"/>
              </w:rPr>
              <w:t>Typ, wydajność</w:t>
            </w:r>
          </w:p>
        </w:tc>
        <w:tc>
          <w:tcPr>
            <w:tcW w:w="3050" w:type="dxa"/>
            <w:gridSpan w:val="2"/>
            <w:tcBorders>
              <w:top w:val="nil"/>
              <w:left w:val="nil"/>
              <w:bottom w:val="single" w:sz="4" w:space="0" w:color="auto"/>
              <w:right w:val="single" w:sz="4" w:space="0" w:color="auto"/>
            </w:tcBorders>
            <w:shd w:val="clear" w:color="auto" w:fill="auto"/>
            <w:vAlign w:val="center"/>
          </w:tcPr>
          <w:p w14:paraId="25EF8B76" w14:textId="77777777" w:rsidR="00572F7C" w:rsidRPr="00ED1290" w:rsidRDefault="00572F7C" w:rsidP="0076287B">
            <w:pPr>
              <w:jc w:val="center"/>
              <w:rPr>
                <w:rFonts w:ascii="Arial" w:hAnsi="Arial" w:cs="Arial"/>
              </w:rPr>
            </w:pPr>
            <w:r w:rsidRPr="00ED1290">
              <w:rPr>
                <w:rFonts w:ascii="Arial" w:hAnsi="Arial" w:cs="Arial"/>
              </w:rPr>
              <w:t> </w:t>
            </w:r>
          </w:p>
        </w:tc>
        <w:tc>
          <w:tcPr>
            <w:tcW w:w="3818" w:type="dxa"/>
            <w:gridSpan w:val="3"/>
            <w:tcBorders>
              <w:top w:val="nil"/>
              <w:left w:val="nil"/>
              <w:bottom w:val="single" w:sz="4" w:space="0" w:color="auto"/>
              <w:right w:val="single" w:sz="8" w:space="0" w:color="auto"/>
            </w:tcBorders>
            <w:shd w:val="clear" w:color="auto" w:fill="auto"/>
            <w:vAlign w:val="center"/>
          </w:tcPr>
          <w:p w14:paraId="71C5F3D9"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62D11FF4"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vAlign w:val="center"/>
          </w:tcPr>
          <w:p w14:paraId="00289E0A" w14:textId="77777777" w:rsidR="00572F7C" w:rsidRPr="00FF67A4" w:rsidRDefault="00572F7C" w:rsidP="0076287B">
            <w:pPr>
              <w:jc w:val="center"/>
              <w:rPr>
                <w:rFonts w:ascii="Arial" w:hAnsi="Arial" w:cs="Arial"/>
              </w:rPr>
            </w:pPr>
            <w:r w:rsidRPr="00FF67A4">
              <w:rPr>
                <w:rFonts w:ascii="Arial" w:hAnsi="Arial" w:cs="Arial"/>
              </w:rPr>
              <w:t>Producent</w:t>
            </w:r>
          </w:p>
        </w:tc>
        <w:tc>
          <w:tcPr>
            <w:tcW w:w="3050" w:type="dxa"/>
            <w:gridSpan w:val="2"/>
            <w:tcBorders>
              <w:top w:val="nil"/>
              <w:left w:val="nil"/>
              <w:bottom w:val="single" w:sz="4" w:space="0" w:color="auto"/>
              <w:right w:val="single" w:sz="4" w:space="0" w:color="auto"/>
            </w:tcBorders>
            <w:shd w:val="clear" w:color="auto" w:fill="auto"/>
            <w:vAlign w:val="center"/>
          </w:tcPr>
          <w:p w14:paraId="3143A446" w14:textId="77777777" w:rsidR="00572F7C" w:rsidRPr="00ED1290" w:rsidRDefault="00572F7C" w:rsidP="0076287B">
            <w:pPr>
              <w:jc w:val="center"/>
              <w:rPr>
                <w:rFonts w:ascii="Arial" w:hAnsi="Arial" w:cs="Arial"/>
              </w:rPr>
            </w:pPr>
            <w:r w:rsidRPr="00ED1290">
              <w:rPr>
                <w:rFonts w:ascii="Arial" w:hAnsi="Arial" w:cs="Arial"/>
              </w:rPr>
              <w:t> </w:t>
            </w:r>
          </w:p>
        </w:tc>
        <w:tc>
          <w:tcPr>
            <w:tcW w:w="3818" w:type="dxa"/>
            <w:gridSpan w:val="3"/>
            <w:tcBorders>
              <w:top w:val="nil"/>
              <w:left w:val="nil"/>
              <w:bottom w:val="single" w:sz="4" w:space="0" w:color="auto"/>
              <w:right w:val="single" w:sz="8" w:space="0" w:color="auto"/>
            </w:tcBorders>
            <w:shd w:val="clear" w:color="auto" w:fill="auto"/>
            <w:vAlign w:val="center"/>
          </w:tcPr>
          <w:p w14:paraId="0B01E594"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6D0B578B" w14:textId="77777777" w:rsidTr="00572F7C">
        <w:tblPrEx>
          <w:jc w:val="left"/>
        </w:tblPrEx>
        <w:trPr>
          <w:trHeight w:val="387"/>
        </w:trPr>
        <w:tc>
          <w:tcPr>
            <w:tcW w:w="9497"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BC3AE88" w14:textId="77777777" w:rsidR="00572F7C" w:rsidRPr="00FF67A4" w:rsidRDefault="00572F7C" w:rsidP="0076287B">
            <w:pPr>
              <w:jc w:val="center"/>
              <w:rPr>
                <w:rFonts w:ascii="Arial" w:hAnsi="Arial" w:cs="Arial"/>
                <w:b/>
              </w:rPr>
            </w:pPr>
            <w:r w:rsidRPr="00FF67A4">
              <w:rPr>
                <w:rFonts w:ascii="Arial" w:hAnsi="Arial" w:cs="Arial"/>
                <w:b/>
              </w:rPr>
              <w:t xml:space="preserve">Kasowniki </w:t>
            </w:r>
          </w:p>
        </w:tc>
      </w:tr>
      <w:tr w:rsidR="00572F7C" w:rsidRPr="00FF67A4" w14:paraId="7D61F674" w14:textId="77777777" w:rsidTr="00572F7C">
        <w:tblPrEx>
          <w:jc w:val="left"/>
        </w:tblPrEx>
        <w:trPr>
          <w:trHeight w:val="387"/>
        </w:trPr>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672A5BEA" w14:textId="77777777" w:rsidR="00572F7C" w:rsidRPr="00FF67A4" w:rsidRDefault="00572F7C" w:rsidP="0076287B">
            <w:pPr>
              <w:jc w:val="center"/>
              <w:rPr>
                <w:rFonts w:ascii="Arial" w:hAnsi="Arial" w:cs="Arial"/>
              </w:rPr>
            </w:pPr>
            <w:r w:rsidRPr="00FF67A4">
              <w:rPr>
                <w:rFonts w:ascii="Arial" w:hAnsi="Arial" w:cs="Arial"/>
              </w:rPr>
              <w:t>Papierowe/typ i marka*</w:t>
            </w:r>
          </w:p>
        </w:tc>
        <w:tc>
          <w:tcPr>
            <w:tcW w:w="3050" w:type="dxa"/>
            <w:gridSpan w:val="2"/>
            <w:tcBorders>
              <w:top w:val="single" w:sz="4" w:space="0" w:color="auto"/>
              <w:left w:val="nil"/>
              <w:bottom w:val="single" w:sz="4" w:space="0" w:color="auto"/>
              <w:right w:val="single" w:sz="4" w:space="0" w:color="auto"/>
            </w:tcBorders>
            <w:shd w:val="clear" w:color="auto" w:fill="auto"/>
            <w:vAlign w:val="center"/>
          </w:tcPr>
          <w:p w14:paraId="5F1519EA" w14:textId="77777777" w:rsidR="00572F7C" w:rsidRPr="00ED1290" w:rsidRDefault="00572F7C" w:rsidP="0076287B">
            <w:pPr>
              <w:jc w:val="center"/>
              <w:rPr>
                <w:rFonts w:ascii="Arial" w:hAnsi="Arial" w:cs="Arial"/>
              </w:rPr>
            </w:pPr>
            <w:r w:rsidRPr="00ED1290">
              <w:rPr>
                <w:rFonts w:ascii="Arial" w:hAnsi="Arial" w:cs="Arial"/>
              </w:rPr>
              <w:t> </w:t>
            </w:r>
          </w:p>
        </w:tc>
        <w:tc>
          <w:tcPr>
            <w:tcW w:w="3818" w:type="dxa"/>
            <w:gridSpan w:val="3"/>
            <w:tcBorders>
              <w:top w:val="single" w:sz="4" w:space="0" w:color="auto"/>
              <w:left w:val="nil"/>
              <w:bottom w:val="single" w:sz="4" w:space="0" w:color="auto"/>
              <w:right w:val="single" w:sz="4" w:space="0" w:color="auto"/>
            </w:tcBorders>
            <w:shd w:val="clear" w:color="auto" w:fill="auto"/>
            <w:vAlign w:val="center"/>
          </w:tcPr>
          <w:p w14:paraId="47901427"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4582A9CA" w14:textId="77777777" w:rsidTr="00572F7C">
        <w:tblPrEx>
          <w:jc w:val="left"/>
        </w:tblPrEx>
        <w:trPr>
          <w:trHeight w:val="387"/>
        </w:trPr>
        <w:tc>
          <w:tcPr>
            <w:tcW w:w="9497"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tcPr>
          <w:p w14:paraId="3238BBA0" w14:textId="77777777" w:rsidR="00572F7C" w:rsidRPr="00FF67A4" w:rsidRDefault="00572F7C" w:rsidP="0076287B">
            <w:pPr>
              <w:jc w:val="center"/>
              <w:rPr>
                <w:rFonts w:ascii="Arial" w:hAnsi="Arial" w:cs="Arial"/>
                <w:b/>
                <w:bCs/>
              </w:rPr>
            </w:pPr>
            <w:r w:rsidRPr="00FF67A4">
              <w:rPr>
                <w:rFonts w:ascii="Arial" w:hAnsi="Arial" w:cs="Arial"/>
                <w:b/>
                <w:bCs/>
              </w:rPr>
              <w:t>Wyposażenie</w:t>
            </w:r>
          </w:p>
        </w:tc>
      </w:tr>
      <w:tr w:rsidR="00572F7C" w:rsidRPr="00FF67A4" w14:paraId="4BCC2F5E"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0B87ADB" w14:textId="77777777" w:rsidR="00572F7C" w:rsidRPr="00FF67A4" w:rsidRDefault="00572F7C" w:rsidP="0076287B">
            <w:pPr>
              <w:jc w:val="center"/>
              <w:rPr>
                <w:rFonts w:ascii="Arial" w:hAnsi="Arial" w:cs="Arial"/>
              </w:rPr>
            </w:pPr>
            <w:r w:rsidRPr="00FF67A4">
              <w:rPr>
                <w:rFonts w:ascii="Arial" w:hAnsi="Arial" w:cs="Arial"/>
              </w:rPr>
              <w:t>Kamery/ typ i producent*</w:t>
            </w:r>
          </w:p>
        </w:tc>
        <w:tc>
          <w:tcPr>
            <w:tcW w:w="3050" w:type="dxa"/>
            <w:gridSpan w:val="2"/>
            <w:tcBorders>
              <w:top w:val="nil"/>
              <w:left w:val="nil"/>
              <w:bottom w:val="single" w:sz="4" w:space="0" w:color="auto"/>
              <w:right w:val="single" w:sz="4" w:space="0" w:color="auto"/>
            </w:tcBorders>
            <w:shd w:val="clear" w:color="auto" w:fill="auto"/>
            <w:noWrap/>
            <w:vAlign w:val="center"/>
          </w:tcPr>
          <w:p w14:paraId="004E008C" w14:textId="77777777" w:rsidR="00572F7C" w:rsidRPr="00ED1290" w:rsidRDefault="00572F7C" w:rsidP="0076287B">
            <w:pPr>
              <w:jc w:val="center"/>
              <w:rPr>
                <w:rFonts w:ascii="Arial" w:hAnsi="Arial" w:cs="Arial"/>
              </w:rPr>
            </w:pPr>
            <w:r w:rsidRPr="00ED1290">
              <w:rPr>
                <w:rFonts w:ascii="Arial" w:hAnsi="Arial" w:cs="Arial"/>
              </w:rPr>
              <w:t> </w:t>
            </w:r>
          </w:p>
        </w:tc>
        <w:tc>
          <w:tcPr>
            <w:tcW w:w="3818" w:type="dxa"/>
            <w:gridSpan w:val="3"/>
            <w:tcBorders>
              <w:top w:val="nil"/>
              <w:left w:val="nil"/>
              <w:bottom w:val="single" w:sz="4" w:space="0" w:color="auto"/>
              <w:right w:val="single" w:sz="8" w:space="0" w:color="auto"/>
            </w:tcBorders>
            <w:shd w:val="clear" w:color="auto" w:fill="auto"/>
            <w:noWrap/>
            <w:vAlign w:val="center"/>
          </w:tcPr>
          <w:p w14:paraId="4B77BE4B"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29F8347F"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42157E" w14:textId="77777777" w:rsidR="00572F7C" w:rsidRPr="00ED1290" w:rsidRDefault="00572F7C" w:rsidP="0076287B">
            <w:pPr>
              <w:jc w:val="center"/>
              <w:rPr>
                <w:rFonts w:ascii="Arial" w:hAnsi="Arial" w:cs="Arial"/>
                <w:vertAlign w:val="superscript"/>
              </w:rPr>
            </w:pPr>
            <w:r w:rsidRPr="00FF67A4">
              <w:rPr>
                <w:rFonts w:ascii="Arial" w:hAnsi="Arial" w:cs="Arial"/>
              </w:rPr>
              <w:t>Rejestrator kamer/typ</w:t>
            </w:r>
            <w:r w:rsidRPr="00FF67A4">
              <w:rPr>
                <w:rFonts w:ascii="Arial" w:hAnsi="Arial" w:cs="Arial"/>
                <w:vertAlign w:val="superscript"/>
              </w:rPr>
              <w:t>**</w:t>
            </w:r>
          </w:p>
        </w:tc>
        <w:tc>
          <w:tcPr>
            <w:tcW w:w="3050" w:type="dxa"/>
            <w:gridSpan w:val="2"/>
            <w:tcBorders>
              <w:top w:val="nil"/>
              <w:left w:val="nil"/>
              <w:bottom w:val="single" w:sz="4" w:space="0" w:color="auto"/>
              <w:right w:val="single" w:sz="4" w:space="0" w:color="auto"/>
            </w:tcBorders>
            <w:shd w:val="clear" w:color="auto" w:fill="auto"/>
            <w:noWrap/>
            <w:vAlign w:val="center"/>
          </w:tcPr>
          <w:p w14:paraId="493F75A3" w14:textId="77777777" w:rsidR="00572F7C" w:rsidRPr="00ED1290" w:rsidRDefault="00572F7C" w:rsidP="0076287B">
            <w:pPr>
              <w:jc w:val="center"/>
              <w:rPr>
                <w:rFonts w:ascii="Arial" w:hAnsi="Arial" w:cs="Arial"/>
              </w:rPr>
            </w:pPr>
          </w:p>
        </w:tc>
        <w:tc>
          <w:tcPr>
            <w:tcW w:w="3818" w:type="dxa"/>
            <w:gridSpan w:val="3"/>
            <w:tcBorders>
              <w:top w:val="nil"/>
              <w:left w:val="nil"/>
              <w:bottom w:val="single" w:sz="4" w:space="0" w:color="auto"/>
              <w:right w:val="single" w:sz="8" w:space="0" w:color="auto"/>
            </w:tcBorders>
            <w:shd w:val="clear" w:color="auto" w:fill="auto"/>
            <w:noWrap/>
            <w:vAlign w:val="center"/>
          </w:tcPr>
          <w:p w14:paraId="2290D997" w14:textId="77777777" w:rsidR="00572F7C" w:rsidRPr="00ED1290" w:rsidRDefault="00572F7C" w:rsidP="0076287B">
            <w:pPr>
              <w:jc w:val="center"/>
              <w:rPr>
                <w:rFonts w:ascii="Arial" w:hAnsi="Arial" w:cs="Arial"/>
              </w:rPr>
            </w:pPr>
          </w:p>
        </w:tc>
      </w:tr>
      <w:tr w:rsidR="00572F7C" w:rsidRPr="00FF67A4" w14:paraId="654C9A12"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02C048" w14:textId="77777777" w:rsidR="00572F7C" w:rsidRPr="00FF67A4" w:rsidRDefault="00572F7C" w:rsidP="0076287B">
            <w:pPr>
              <w:jc w:val="center"/>
              <w:rPr>
                <w:rFonts w:ascii="Arial" w:hAnsi="Arial" w:cs="Arial"/>
              </w:rPr>
            </w:pPr>
            <w:r w:rsidRPr="00FF67A4">
              <w:rPr>
                <w:rFonts w:ascii="Arial" w:hAnsi="Arial" w:cs="Arial"/>
              </w:rPr>
              <w:t>Dysk twardy/pojemność</w:t>
            </w:r>
          </w:p>
        </w:tc>
        <w:tc>
          <w:tcPr>
            <w:tcW w:w="3050" w:type="dxa"/>
            <w:gridSpan w:val="2"/>
            <w:tcBorders>
              <w:top w:val="nil"/>
              <w:left w:val="nil"/>
              <w:bottom w:val="single" w:sz="4" w:space="0" w:color="auto"/>
              <w:right w:val="single" w:sz="4" w:space="0" w:color="auto"/>
            </w:tcBorders>
            <w:shd w:val="clear" w:color="auto" w:fill="auto"/>
            <w:noWrap/>
            <w:vAlign w:val="center"/>
          </w:tcPr>
          <w:p w14:paraId="2E976353" w14:textId="77777777" w:rsidR="00572F7C" w:rsidRPr="00ED1290" w:rsidRDefault="00572F7C" w:rsidP="0076287B">
            <w:pPr>
              <w:jc w:val="center"/>
              <w:rPr>
                <w:rFonts w:ascii="Arial" w:hAnsi="Arial" w:cs="Arial"/>
              </w:rPr>
            </w:pPr>
          </w:p>
        </w:tc>
        <w:tc>
          <w:tcPr>
            <w:tcW w:w="3818" w:type="dxa"/>
            <w:gridSpan w:val="3"/>
            <w:tcBorders>
              <w:top w:val="nil"/>
              <w:left w:val="nil"/>
              <w:bottom w:val="single" w:sz="4" w:space="0" w:color="auto"/>
              <w:right w:val="single" w:sz="8" w:space="0" w:color="auto"/>
            </w:tcBorders>
            <w:shd w:val="clear" w:color="auto" w:fill="auto"/>
            <w:noWrap/>
            <w:vAlign w:val="center"/>
          </w:tcPr>
          <w:p w14:paraId="00CA207A" w14:textId="77777777" w:rsidR="00572F7C" w:rsidRPr="00ED1290" w:rsidRDefault="00572F7C" w:rsidP="0076287B">
            <w:pPr>
              <w:jc w:val="center"/>
              <w:rPr>
                <w:rFonts w:ascii="Arial" w:hAnsi="Arial" w:cs="Arial"/>
              </w:rPr>
            </w:pPr>
          </w:p>
        </w:tc>
      </w:tr>
      <w:tr w:rsidR="00572F7C" w:rsidRPr="00FF67A4" w14:paraId="75B08407" w14:textId="77777777" w:rsidTr="00572F7C">
        <w:tblPrEx>
          <w:jc w:val="left"/>
        </w:tblPrEx>
        <w:trPr>
          <w:trHeight w:val="387"/>
        </w:trPr>
        <w:tc>
          <w:tcPr>
            <w:tcW w:w="2629"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6BF95C2" w14:textId="77777777" w:rsidR="00572F7C" w:rsidRPr="00FF67A4" w:rsidRDefault="00572F7C" w:rsidP="0076287B">
            <w:pPr>
              <w:jc w:val="center"/>
              <w:rPr>
                <w:rFonts w:ascii="Arial" w:hAnsi="Arial" w:cs="Arial"/>
                <w:b/>
                <w:bCs/>
              </w:rPr>
            </w:pPr>
            <w:r w:rsidRPr="00FF67A4">
              <w:rPr>
                <w:rFonts w:ascii="Arial" w:hAnsi="Arial" w:cs="Arial"/>
              </w:rPr>
              <w:t>Radiotelefon/typ</w:t>
            </w:r>
          </w:p>
        </w:tc>
        <w:tc>
          <w:tcPr>
            <w:tcW w:w="3050" w:type="dxa"/>
            <w:gridSpan w:val="2"/>
            <w:tcBorders>
              <w:top w:val="nil"/>
              <w:left w:val="nil"/>
              <w:bottom w:val="single" w:sz="8" w:space="0" w:color="auto"/>
              <w:right w:val="single" w:sz="4" w:space="0" w:color="auto"/>
            </w:tcBorders>
            <w:shd w:val="clear" w:color="auto" w:fill="auto"/>
            <w:noWrap/>
            <w:vAlign w:val="center"/>
          </w:tcPr>
          <w:p w14:paraId="3EE10406" w14:textId="77777777" w:rsidR="00572F7C" w:rsidRPr="00ED1290" w:rsidRDefault="00572F7C" w:rsidP="0076287B">
            <w:pPr>
              <w:jc w:val="center"/>
              <w:rPr>
                <w:rFonts w:ascii="Arial" w:hAnsi="Arial" w:cs="Arial"/>
              </w:rPr>
            </w:pPr>
          </w:p>
        </w:tc>
        <w:tc>
          <w:tcPr>
            <w:tcW w:w="3818" w:type="dxa"/>
            <w:gridSpan w:val="3"/>
            <w:tcBorders>
              <w:top w:val="nil"/>
              <w:left w:val="nil"/>
              <w:bottom w:val="single" w:sz="8" w:space="0" w:color="auto"/>
              <w:right w:val="single" w:sz="8" w:space="0" w:color="auto"/>
            </w:tcBorders>
            <w:shd w:val="clear" w:color="auto" w:fill="auto"/>
            <w:noWrap/>
            <w:vAlign w:val="center"/>
          </w:tcPr>
          <w:p w14:paraId="59643E22" w14:textId="77777777" w:rsidR="00572F7C" w:rsidRPr="00ED1290" w:rsidRDefault="00572F7C" w:rsidP="0076287B">
            <w:pPr>
              <w:jc w:val="center"/>
              <w:rPr>
                <w:rFonts w:ascii="Arial" w:hAnsi="Arial" w:cs="Arial"/>
              </w:rPr>
            </w:pPr>
          </w:p>
        </w:tc>
      </w:tr>
      <w:tr w:rsidR="00572F7C" w:rsidRPr="00FF67A4" w14:paraId="03A71202" w14:textId="77777777" w:rsidTr="00572F7C">
        <w:tblPrEx>
          <w:jc w:val="left"/>
        </w:tblPrEx>
        <w:trPr>
          <w:trHeight w:val="387"/>
        </w:trPr>
        <w:tc>
          <w:tcPr>
            <w:tcW w:w="2629"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FC5ED0B" w14:textId="77777777" w:rsidR="00572F7C" w:rsidRPr="00FF67A4" w:rsidRDefault="00572F7C" w:rsidP="0076287B">
            <w:pPr>
              <w:jc w:val="center"/>
              <w:rPr>
                <w:rFonts w:ascii="Arial" w:hAnsi="Arial" w:cs="Arial"/>
              </w:rPr>
            </w:pPr>
            <w:r w:rsidRPr="00FF67A4">
              <w:rPr>
                <w:rFonts w:ascii="Arial" w:hAnsi="Arial" w:cs="Arial"/>
              </w:rPr>
              <w:t>Auto komputer/typ**</w:t>
            </w:r>
          </w:p>
        </w:tc>
        <w:tc>
          <w:tcPr>
            <w:tcW w:w="3050" w:type="dxa"/>
            <w:gridSpan w:val="2"/>
            <w:tcBorders>
              <w:top w:val="nil"/>
              <w:left w:val="nil"/>
              <w:bottom w:val="single" w:sz="8" w:space="0" w:color="auto"/>
              <w:right w:val="single" w:sz="4" w:space="0" w:color="auto"/>
            </w:tcBorders>
            <w:shd w:val="clear" w:color="auto" w:fill="auto"/>
            <w:noWrap/>
            <w:vAlign w:val="center"/>
          </w:tcPr>
          <w:p w14:paraId="37237312" w14:textId="77777777" w:rsidR="00572F7C" w:rsidRPr="00ED1290" w:rsidRDefault="00572F7C" w:rsidP="0076287B">
            <w:pPr>
              <w:jc w:val="center"/>
              <w:rPr>
                <w:rFonts w:ascii="Arial" w:hAnsi="Arial" w:cs="Arial"/>
              </w:rPr>
            </w:pPr>
          </w:p>
        </w:tc>
        <w:tc>
          <w:tcPr>
            <w:tcW w:w="3818" w:type="dxa"/>
            <w:gridSpan w:val="3"/>
            <w:tcBorders>
              <w:top w:val="nil"/>
              <w:left w:val="nil"/>
              <w:bottom w:val="single" w:sz="8" w:space="0" w:color="auto"/>
              <w:right w:val="single" w:sz="8" w:space="0" w:color="auto"/>
            </w:tcBorders>
            <w:shd w:val="clear" w:color="auto" w:fill="auto"/>
            <w:noWrap/>
            <w:vAlign w:val="center"/>
          </w:tcPr>
          <w:p w14:paraId="66025C98" w14:textId="77777777" w:rsidR="00572F7C" w:rsidRPr="00ED1290" w:rsidRDefault="00572F7C" w:rsidP="0076287B">
            <w:pPr>
              <w:jc w:val="center"/>
              <w:rPr>
                <w:rFonts w:ascii="Arial" w:hAnsi="Arial" w:cs="Arial"/>
              </w:rPr>
            </w:pPr>
          </w:p>
        </w:tc>
      </w:tr>
      <w:tr w:rsidR="00572F7C" w:rsidRPr="00FF67A4" w14:paraId="18CE8773" w14:textId="77777777" w:rsidTr="00572F7C">
        <w:tblPrEx>
          <w:jc w:val="left"/>
        </w:tblPrEx>
        <w:trPr>
          <w:trHeight w:val="387"/>
        </w:trPr>
        <w:tc>
          <w:tcPr>
            <w:tcW w:w="2629"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B6A8196" w14:textId="77777777" w:rsidR="00572F7C" w:rsidRPr="00FF67A4" w:rsidRDefault="00572F7C" w:rsidP="0076287B">
            <w:pPr>
              <w:jc w:val="center"/>
              <w:rPr>
                <w:rFonts w:ascii="Arial" w:hAnsi="Arial" w:cs="Arial"/>
              </w:rPr>
            </w:pPr>
            <w:r w:rsidRPr="00FF67A4">
              <w:rPr>
                <w:rFonts w:ascii="Arial" w:hAnsi="Arial" w:cs="Arial"/>
              </w:rPr>
              <w:t>Mikrofon/typ *</w:t>
            </w:r>
          </w:p>
        </w:tc>
        <w:tc>
          <w:tcPr>
            <w:tcW w:w="3050" w:type="dxa"/>
            <w:gridSpan w:val="2"/>
            <w:tcBorders>
              <w:top w:val="nil"/>
              <w:left w:val="nil"/>
              <w:bottom w:val="single" w:sz="8" w:space="0" w:color="auto"/>
              <w:right w:val="single" w:sz="4" w:space="0" w:color="auto"/>
            </w:tcBorders>
            <w:shd w:val="clear" w:color="auto" w:fill="auto"/>
            <w:noWrap/>
            <w:vAlign w:val="center"/>
          </w:tcPr>
          <w:p w14:paraId="7FFA2D6E" w14:textId="77777777" w:rsidR="00572F7C" w:rsidRPr="00ED1290" w:rsidRDefault="00572F7C" w:rsidP="0076287B">
            <w:pPr>
              <w:jc w:val="center"/>
              <w:rPr>
                <w:rFonts w:ascii="Arial" w:hAnsi="Arial" w:cs="Arial"/>
              </w:rPr>
            </w:pPr>
          </w:p>
        </w:tc>
        <w:tc>
          <w:tcPr>
            <w:tcW w:w="3818" w:type="dxa"/>
            <w:gridSpan w:val="3"/>
            <w:tcBorders>
              <w:top w:val="nil"/>
              <w:left w:val="nil"/>
              <w:bottom w:val="single" w:sz="8" w:space="0" w:color="auto"/>
              <w:right w:val="single" w:sz="8" w:space="0" w:color="auto"/>
            </w:tcBorders>
            <w:shd w:val="clear" w:color="auto" w:fill="auto"/>
            <w:noWrap/>
            <w:vAlign w:val="center"/>
          </w:tcPr>
          <w:p w14:paraId="3BADE247" w14:textId="77777777" w:rsidR="00572F7C" w:rsidRPr="00ED1290" w:rsidRDefault="00572F7C" w:rsidP="0076287B">
            <w:pPr>
              <w:jc w:val="center"/>
              <w:rPr>
                <w:rFonts w:ascii="Arial" w:hAnsi="Arial" w:cs="Arial"/>
              </w:rPr>
            </w:pPr>
          </w:p>
        </w:tc>
      </w:tr>
      <w:tr w:rsidR="00572F7C" w:rsidRPr="00FF67A4" w14:paraId="1670DCB0" w14:textId="77777777" w:rsidTr="00572F7C">
        <w:tblPrEx>
          <w:jc w:val="left"/>
        </w:tblPrEx>
        <w:trPr>
          <w:trHeight w:val="387"/>
        </w:trPr>
        <w:tc>
          <w:tcPr>
            <w:tcW w:w="9497"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tcPr>
          <w:p w14:paraId="462F0F75" w14:textId="77777777" w:rsidR="00572F7C" w:rsidRPr="00FF67A4" w:rsidRDefault="00572F7C" w:rsidP="0076287B">
            <w:pPr>
              <w:jc w:val="center"/>
              <w:rPr>
                <w:rFonts w:ascii="Arial" w:hAnsi="Arial" w:cs="Arial"/>
                <w:b/>
                <w:bCs/>
              </w:rPr>
            </w:pPr>
            <w:r w:rsidRPr="00FF67A4">
              <w:rPr>
                <w:rFonts w:ascii="Arial" w:hAnsi="Arial" w:cs="Arial"/>
                <w:b/>
                <w:bCs/>
              </w:rPr>
              <w:t>Infrastruktura informacyjna</w:t>
            </w:r>
          </w:p>
        </w:tc>
      </w:tr>
      <w:tr w:rsidR="00572F7C" w:rsidRPr="00FF67A4" w14:paraId="78DB6CB4"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2CF15F9" w14:textId="77777777" w:rsidR="00572F7C" w:rsidRPr="00ED1290" w:rsidRDefault="00572F7C" w:rsidP="0076287B">
            <w:pPr>
              <w:jc w:val="center"/>
              <w:rPr>
                <w:rFonts w:ascii="Arial" w:hAnsi="Arial" w:cs="Arial"/>
              </w:rPr>
            </w:pPr>
            <w:r w:rsidRPr="00FF67A4">
              <w:rPr>
                <w:rFonts w:ascii="Arial" w:hAnsi="Arial" w:cs="Arial"/>
              </w:rPr>
              <w:t xml:space="preserve">Tablica czołowa/typ i </w:t>
            </w:r>
            <w:r w:rsidRPr="00ED1290">
              <w:rPr>
                <w:rFonts w:ascii="Arial" w:hAnsi="Arial" w:cs="Arial"/>
              </w:rPr>
              <w:t>rozmiar</w:t>
            </w:r>
          </w:p>
        </w:tc>
        <w:tc>
          <w:tcPr>
            <w:tcW w:w="3050" w:type="dxa"/>
            <w:gridSpan w:val="2"/>
            <w:tcBorders>
              <w:top w:val="nil"/>
              <w:left w:val="nil"/>
              <w:bottom w:val="single" w:sz="4" w:space="0" w:color="auto"/>
              <w:right w:val="single" w:sz="4" w:space="0" w:color="auto"/>
            </w:tcBorders>
            <w:shd w:val="clear" w:color="auto" w:fill="auto"/>
            <w:noWrap/>
            <w:vAlign w:val="center"/>
          </w:tcPr>
          <w:p w14:paraId="5D8A9040" w14:textId="77777777" w:rsidR="00572F7C" w:rsidRPr="00FF67A4" w:rsidRDefault="00572F7C" w:rsidP="0076287B">
            <w:pPr>
              <w:jc w:val="center"/>
              <w:rPr>
                <w:rFonts w:ascii="Arial" w:hAnsi="Arial" w:cs="Arial"/>
              </w:rPr>
            </w:pPr>
            <w:r w:rsidRPr="00FF67A4">
              <w:rPr>
                <w:rFonts w:ascii="Arial" w:hAnsi="Arial" w:cs="Arial"/>
              </w:rPr>
              <w:t> </w:t>
            </w:r>
          </w:p>
        </w:tc>
        <w:tc>
          <w:tcPr>
            <w:tcW w:w="3818" w:type="dxa"/>
            <w:gridSpan w:val="3"/>
            <w:tcBorders>
              <w:top w:val="nil"/>
              <w:left w:val="nil"/>
              <w:bottom w:val="single" w:sz="4" w:space="0" w:color="auto"/>
              <w:right w:val="single" w:sz="8" w:space="0" w:color="auto"/>
            </w:tcBorders>
            <w:shd w:val="clear" w:color="auto" w:fill="auto"/>
            <w:noWrap/>
            <w:vAlign w:val="center"/>
          </w:tcPr>
          <w:p w14:paraId="27CCDA32"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4753D921"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E62C9B" w14:textId="77777777" w:rsidR="00572F7C" w:rsidRPr="00ED1290" w:rsidRDefault="00572F7C" w:rsidP="0076287B">
            <w:pPr>
              <w:jc w:val="center"/>
              <w:rPr>
                <w:rFonts w:ascii="Arial" w:hAnsi="Arial" w:cs="Arial"/>
              </w:rPr>
            </w:pPr>
            <w:r w:rsidRPr="00FF67A4">
              <w:rPr>
                <w:rFonts w:ascii="Arial" w:hAnsi="Arial" w:cs="Arial"/>
              </w:rPr>
              <w:t>Tablica boczna/typ i rozmiar</w:t>
            </w:r>
          </w:p>
        </w:tc>
        <w:tc>
          <w:tcPr>
            <w:tcW w:w="3050" w:type="dxa"/>
            <w:gridSpan w:val="2"/>
            <w:tcBorders>
              <w:top w:val="nil"/>
              <w:left w:val="nil"/>
              <w:bottom w:val="single" w:sz="4" w:space="0" w:color="auto"/>
              <w:right w:val="single" w:sz="4" w:space="0" w:color="auto"/>
            </w:tcBorders>
            <w:shd w:val="clear" w:color="auto" w:fill="auto"/>
            <w:noWrap/>
            <w:vAlign w:val="center"/>
          </w:tcPr>
          <w:p w14:paraId="5D49E97C" w14:textId="77777777" w:rsidR="00572F7C" w:rsidRPr="00EB4084" w:rsidRDefault="00572F7C" w:rsidP="0076287B">
            <w:pPr>
              <w:jc w:val="center"/>
              <w:rPr>
                <w:rFonts w:ascii="Arial" w:hAnsi="Arial" w:cs="Arial"/>
              </w:rPr>
            </w:pPr>
            <w:r w:rsidRPr="00ED1290">
              <w:rPr>
                <w:rFonts w:ascii="Arial" w:hAnsi="Arial" w:cs="Arial"/>
              </w:rPr>
              <w:t> </w:t>
            </w:r>
          </w:p>
        </w:tc>
        <w:tc>
          <w:tcPr>
            <w:tcW w:w="3818" w:type="dxa"/>
            <w:gridSpan w:val="3"/>
            <w:tcBorders>
              <w:top w:val="nil"/>
              <w:left w:val="nil"/>
              <w:bottom w:val="single" w:sz="4" w:space="0" w:color="auto"/>
              <w:right w:val="single" w:sz="8" w:space="0" w:color="auto"/>
            </w:tcBorders>
            <w:shd w:val="clear" w:color="auto" w:fill="auto"/>
            <w:noWrap/>
            <w:vAlign w:val="center"/>
          </w:tcPr>
          <w:p w14:paraId="778F1635" w14:textId="77777777" w:rsidR="00572F7C" w:rsidRPr="00FF67A4" w:rsidRDefault="00572F7C" w:rsidP="0076287B">
            <w:pPr>
              <w:jc w:val="center"/>
              <w:rPr>
                <w:rFonts w:ascii="Arial" w:hAnsi="Arial" w:cs="Arial"/>
              </w:rPr>
            </w:pPr>
            <w:r w:rsidRPr="00FF67A4">
              <w:rPr>
                <w:rFonts w:ascii="Arial" w:hAnsi="Arial" w:cs="Arial"/>
              </w:rPr>
              <w:t> </w:t>
            </w:r>
          </w:p>
        </w:tc>
      </w:tr>
      <w:tr w:rsidR="00572F7C" w:rsidRPr="00FF67A4" w14:paraId="0E647C76"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6BD93C9" w14:textId="77777777" w:rsidR="00572F7C" w:rsidRPr="00ED1290" w:rsidRDefault="00572F7C" w:rsidP="0076287B">
            <w:pPr>
              <w:jc w:val="center"/>
              <w:rPr>
                <w:rFonts w:ascii="Arial" w:hAnsi="Arial" w:cs="Arial"/>
              </w:rPr>
            </w:pPr>
            <w:r w:rsidRPr="00FF67A4">
              <w:rPr>
                <w:rFonts w:ascii="Arial" w:hAnsi="Arial" w:cs="Arial"/>
              </w:rPr>
              <w:t>Tablica tylna/typ i rozmiar</w:t>
            </w:r>
          </w:p>
        </w:tc>
        <w:tc>
          <w:tcPr>
            <w:tcW w:w="3050" w:type="dxa"/>
            <w:gridSpan w:val="2"/>
            <w:tcBorders>
              <w:top w:val="nil"/>
              <w:left w:val="nil"/>
              <w:bottom w:val="single" w:sz="4" w:space="0" w:color="auto"/>
              <w:right w:val="single" w:sz="4" w:space="0" w:color="auto"/>
            </w:tcBorders>
            <w:shd w:val="clear" w:color="auto" w:fill="auto"/>
            <w:noWrap/>
            <w:vAlign w:val="center"/>
          </w:tcPr>
          <w:p w14:paraId="61DB8D30" w14:textId="77777777" w:rsidR="00572F7C" w:rsidRPr="00ED1290" w:rsidRDefault="00572F7C" w:rsidP="0076287B">
            <w:pPr>
              <w:jc w:val="center"/>
              <w:rPr>
                <w:rFonts w:ascii="Arial" w:hAnsi="Arial" w:cs="Arial"/>
                <w:highlight w:val="yellow"/>
              </w:rPr>
            </w:pPr>
          </w:p>
        </w:tc>
        <w:tc>
          <w:tcPr>
            <w:tcW w:w="3818" w:type="dxa"/>
            <w:gridSpan w:val="3"/>
            <w:tcBorders>
              <w:top w:val="nil"/>
              <w:left w:val="nil"/>
              <w:bottom w:val="single" w:sz="4" w:space="0" w:color="auto"/>
              <w:right w:val="single" w:sz="8" w:space="0" w:color="auto"/>
            </w:tcBorders>
            <w:shd w:val="clear" w:color="auto" w:fill="auto"/>
            <w:noWrap/>
            <w:vAlign w:val="center"/>
          </w:tcPr>
          <w:p w14:paraId="3EC45E5A" w14:textId="77777777" w:rsidR="00572F7C" w:rsidRPr="00FF67A4" w:rsidRDefault="00572F7C" w:rsidP="0076287B">
            <w:pPr>
              <w:jc w:val="center"/>
              <w:rPr>
                <w:rFonts w:ascii="Arial" w:hAnsi="Arial" w:cs="Arial"/>
                <w:highlight w:val="yellow"/>
              </w:rPr>
            </w:pPr>
          </w:p>
        </w:tc>
      </w:tr>
      <w:tr w:rsidR="00572F7C" w:rsidRPr="00FF67A4" w14:paraId="75784240"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0078592" w14:textId="77777777" w:rsidR="00572F7C" w:rsidRPr="00ED1290" w:rsidRDefault="00572F7C" w:rsidP="0076287B">
            <w:pPr>
              <w:jc w:val="center"/>
              <w:rPr>
                <w:rFonts w:ascii="Arial" w:hAnsi="Arial" w:cs="Arial"/>
              </w:rPr>
            </w:pPr>
            <w:r w:rsidRPr="00FF67A4">
              <w:rPr>
                <w:rFonts w:ascii="Arial" w:hAnsi="Arial" w:cs="Arial"/>
              </w:rPr>
              <w:t>Tablica informacji wewnętrznej/ typ i rozmiar</w:t>
            </w:r>
          </w:p>
        </w:tc>
        <w:tc>
          <w:tcPr>
            <w:tcW w:w="3050" w:type="dxa"/>
            <w:gridSpan w:val="2"/>
            <w:tcBorders>
              <w:top w:val="nil"/>
              <w:left w:val="nil"/>
              <w:bottom w:val="single" w:sz="4" w:space="0" w:color="auto"/>
              <w:right w:val="single" w:sz="4" w:space="0" w:color="auto"/>
            </w:tcBorders>
            <w:shd w:val="clear" w:color="auto" w:fill="auto"/>
            <w:noWrap/>
            <w:vAlign w:val="center"/>
          </w:tcPr>
          <w:p w14:paraId="7B9C0F8C" w14:textId="77777777" w:rsidR="00572F7C" w:rsidRPr="00ED1290" w:rsidRDefault="00572F7C" w:rsidP="0076287B">
            <w:pPr>
              <w:jc w:val="center"/>
              <w:rPr>
                <w:rFonts w:ascii="Arial" w:hAnsi="Arial" w:cs="Arial"/>
                <w:highlight w:val="yellow"/>
              </w:rPr>
            </w:pPr>
          </w:p>
        </w:tc>
        <w:tc>
          <w:tcPr>
            <w:tcW w:w="3818" w:type="dxa"/>
            <w:gridSpan w:val="3"/>
            <w:tcBorders>
              <w:top w:val="nil"/>
              <w:left w:val="nil"/>
              <w:bottom w:val="single" w:sz="4" w:space="0" w:color="auto"/>
              <w:right w:val="single" w:sz="8" w:space="0" w:color="auto"/>
            </w:tcBorders>
            <w:shd w:val="clear" w:color="auto" w:fill="auto"/>
            <w:noWrap/>
            <w:vAlign w:val="center"/>
          </w:tcPr>
          <w:p w14:paraId="2D0D6213" w14:textId="77777777" w:rsidR="00572F7C" w:rsidRPr="00FF67A4" w:rsidRDefault="00572F7C" w:rsidP="0076287B">
            <w:pPr>
              <w:jc w:val="center"/>
              <w:rPr>
                <w:rFonts w:ascii="Arial" w:hAnsi="Arial" w:cs="Arial"/>
                <w:highlight w:val="yellow"/>
              </w:rPr>
            </w:pPr>
          </w:p>
        </w:tc>
      </w:tr>
      <w:tr w:rsidR="00572F7C" w:rsidRPr="00FF67A4" w14:paraId="71C273EF" w14:textId="77777777" w:rsidTr="00572F7C">
        <w:tblPrEx>
          <w:jc w:val="left"/>
        </w:tblPrEx>
        <w:trPr>
          <w:trHeight w:val="387"/>
        </w:trPr>
        <w:tc>
          <w:tcPr>
            <w:tcW w:w="2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278CE" w14:textId="77777777" w:rsidR="00572F7C" w:rsidRPr="00ED1290" w:rsidRDefault="00572F7C" w:rsidP="0076287B">
            <w:pPr>
              <w:jc w:val="center"/>
              <w:rPr>
                <w:rFonts w:ascii="Arial" w:hAnsi="Arial" w:cs="Arial"/>
              </w:rPr>
            </w:pPr>
            <w:r w:rsidRPr="00FF67A4">
              <w:rPr>
                <w:rFonts w:ascii="Arial" w:hAnsi="Arial" w:cs="Arial"/>
              </w:rPr>
              <w:t>Głośnik wewnętrzny/moc i typ*</w:t>
            </w:r>
          </w:p>
        </w:tc>
        <w:tc>
          <w:tcPr>
            <w:tcW w:w="3050" w:type="dxa"/>
            <w:gridSpan w:val="2"/>
            <w:tcBorders>
              <w:top w:val="single" w:sz="4" w:space="0" w:color="auto"/>
              <w:left w:val="nil"/>
              <w:bottom w:val="single" w:sz="4" w:space="0" w:color="auto"/>
              <w:right w:val="single" w:sz="4" w:space="0" w:color="auto"/>
            </w:tcBorders>
            <w:shd w:val="clear" w:color="auto" w:fill="auto"/>
            <w:noWrap/>
            <w:vAlign w:val="center"/>
          </w:tcPr>
          <w:p w14:paraId="0B312B84" w14:textId="77777777" w:rsidR="00572F7C" w:rsidRPr="00ED1290" w:rsidRDefault="00572F7C" w:rsidP="0076287B">
            <w:pPr>
              <w:jc w:val="center"/>
              <w:rPr>
                <w:rFonts w:ascii="Arial" w:hAnsi="Arial" w:cs="Arial"/>
                <w:highlight w:val="yellow"/>
              </w:rPr>
            </w:pPr>
          </w:p>
        </w:tc>
        <w:tc>
          <w:tcPr>
            <w:tcW w:w="3818" w:type="dxa"/>
            <w:gridSpan w:val="3"/>
            <w:tcBorders>
              <w:top w:val="single" w:sz="4" w:space="0" w:color="auto"/>
              <w:left w:val="nil"/>
              <w:bottom w:val="single" w:sz="4" w:space="0" w:color="auto"/>
              <w:right w:val="single" w:sz="4" w:space="0" w:color="auto"/>
            </w:tcBorders>
            <w:shd w:val="clear" w:color="auto" w:fill="auto"/>
            <w:noWrap/>
            <w:vAlign w:val="center"/>
          </w:tcPr>
          <w:p w14:paraId="785F0EA9" w14:textId="77777777" w:rsidR="00572F7C" w:rsidRPr="00FF67A4" w:rsidRDefault="00572F7C" w:rsidP="0076287B">
            <w:pPr>
              <w:jc w:val="center"/>
              <w:rPr>
                <w:rFonts w:ascii="Arial" w:hAnsi="Arial" w:cs="Arial"/>
                <w:highlight w:val="yellow"/>
              </w:rPr>
            </w:pPr>
          </w:p>
        </w:tc>
      </w:tr>
      <w:tr w:rsidR="00572F7C" w:rsidRPr="00FF67A4" w14:paraId="678E5FDC" w14:textId="77777777" w:rsidTr="00572F7C">
        <w:tblPrEx>
          <w:jc w:val="left"/>
        </w:tblPrEx>
        <w:trPr>
          <w:trHeight w:val="387"/>
        </w:trPr>
        <w:tc>
          <w:tcPr>
            <w:tcW w:w="9497" w:type="dxa"/>
            <w:gridSpan w:val="6"/>
            <w:tcBorders>
              <w:top w:val="single" w:sz="4" w:space="0" w:color="auto"/>
              <w:left w:val="single" w:sz="8" w:space="0" w:color="auto"/>
              <w:bottom w:val="single" w:sz="4" w:space="0" w:color="auto"/>
              <w:right w:val="single" w:sz="8" w:space="0" w:color="auto"/>
            </w:tcBorders>
            <w:shd w:val="clear" w:color="auto" w:fill="auto"/>
            <w:noWrap/>
            <w:vAlign w:val="center"/>
          </w:tcPr>
          <w:p w14:paraId="4BE6927B" w14:textId="77777777" w:rsidR="00572F7C" w:rsidRPr="00FF67A4" w:rsidRDefault="00572F7C" w:rsidP="0076287B">
            <w:pPr>
              <w:jc w:val="center"/>
              <w:rPr>
                <w:rFonts w:ascii="Arial" w:hAnsi="Arial" w:cs="Arial"/>
                <w:highlight w:val="yellow"/>
              </w:rPr>
            </w:pPr>
            <w:r w:rsidRPr="00FF67A4">
              <w:rPr>
                <w:rFonts w:ascii="Arial" w:hAnsi="Arial" w:cs="Arial"/>
                <w:b/>
                <w:bCs/>
              </w:rPr>
              <w:t>Pozostałe elementy zamówienia i wyposażenia</w:t>
            </w:r>
          </w:p>
        </w:tc>
      </w:tr>
      <w:tr w:rsidR="00572F7C" w:rsidRPr="00FF67A4" w14:paraId="2E4F57C7"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C005955" w14:textId="77777777" w:rsidR="00572F7C" w:rsidRPr="00ED1290" w:rsidRDefault="00572F7C" w:rsidP="0076287B">
            <w:pPr>
              <w:jc w:val="center"/>
              <w:rPr>
                <w:rFonts w:ascii="Arial" w:hAnsi="Arial" w:cs="Arial"/>
              </w:rPr>
            </w:pPr>
            <w:r w:rsidRPr="00FF67A4">
              <w:rPr>
                <w:rFonts w:ascii="Arial" w:hAnsi="Arial" w:cs="Arial"/>
              </w:rPr>
              <w:t xml:space="preserve">Dodatkowe przyłącze do rozruchu silnika </w:t>
            </w:r>
          </w:p>
        </w:tc>
        <w:tc>
          <w:tcPr>
            <w:tcW w:w="3050" w:type="dxa"/>
            <w:gridSpan w:val="2"/>
            <w:tcBorders>
              <w:top w:val="nil"/>
              <w:left w:val="nil"/>
              <w:bottom w:val="single" w:sz="4" w:space="0" w:color="auto"/>
              <w:right w:val="single" w:sz="4" w:space="0" w:color="auto"/>
            </w:tcBorders>
            <w:shd w:val="clear" w:color="auto" w:fill="auto"/>
            <w:noWrap/>
            <w:vAlign w:val="center"/>
          </w:tcPr>
          <w:p w14:paraId="146FE6A0" w14:textId="77777777" w:rsidR="00572F7C" w:rsidRPr="00ED1290" w:rsidRDefault="00572F7C" w:rsidP="0076287B">
            <w:pPr>
              <w:jc w:val="center"/>
              <w:rPr>
                <w:rFonts w:ascii="Arial" w:hAnsi="Arial" w:cs="Arial"/>
                <w:highlight w:val="yellow"/>
              </w:rPr>
            </w:pPr>
          </w:p>
        </w:tc>
        <w:tc>
          <w:tcPr>
            <w:tcW w:w="3818" w:type="dxa"/>
            <w:gridSpan w:val="3"/>
            <w:tcBorders>
              <w:top w:val="nil"/>
              <w:left w:val="nil"/>
              <w:bottom w:val="single" w:sz="4" w:space="0" w:color="auto"/>
              <w:right w:val="single" w:sz="8" w:space="0" w:color="auto"/>
            </w:tcBorders>
            <w:shd w:val="clear" w:color="auto" w:fill="auto"/>
            <w:noWrap/>
            <w:vAlign w:val="center"/>
          </w:tcPr>
          <w:p w14:paraId="23EF4C50" w14:textId="77777777" w:rsidR="00572F7C" w:rsidRPr="00FF67A4" w:rsidRDefault="00572F7C" w:rsidP="0076287B">
            <w:pPr>
              <w:jc w:val="center"/>
              <w:rPr>
                <w:rFonts w:ascii="Arial" w:hAnsi="Arial" w:cs="Arial"/>
                <w:highlight w:val="yellow"/>
              </w:rPr>
            </w:pPr>
          </w:p>
        </w:tc>
      </w:tr>
      <w:tr w:rsidR="00572F7C" w:rsidRPr="00FF67A4" w14:paraId="7F5B82B5"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4E74868" w14:textId="77777777" w:rsidR="00572F7C" w:rsidRPr="00FF67A4" w:rsidRDefault="00572F7C" w:rsidP="0076287B">
            <w:pPr>
              <w:jc w:val="center"/>
              <w:rPr>
                <w:rFonts w:ascii="Arial" w:hAnsi="Arial" w:cs="Arial"/>
              </w:rPr>
            </w:pPr>
            <w:r w:rsidRPr="00FF67A4">
              <w:rPr>
                <w:rFonts w:ascii="Arial" w:hAnsi="Arial" w:cs="Arial"/>
              </w:rPr>
              <w:t>Gaśnice *</w:t>
            </w:r>
          </w:p>
        </w:tc>
        <w:tc>
          <w:tcPr>
            <w:tcW w:w="3050" w:type="dxa"/>
            <w:gridSpan w:val="2"/>
            <w:tcBorders>
              <w:top w:val="single" w:sz="4" w:space="0" w:color="auto"/>
              <w:left w:val="nil"/>
              <w:bottom w:val="single" w:sz="4" w:space="0" w:color="auto"/>
              <w:right w:val="single" w:sz="4" w:space="0" w:color="auto"/>
            </w:tcBorders>
            <w:shd w:val="clear" w:color="auto" w:fill="auto"/>
            <w:noWrap/>
            <w:vAlign w:val="center"/>
          </w:tcPr>
          <w:p w14:paraId="27D192D4" w14:textId="77777777" w:rsidR="00572F7C" w:rsidRPr="00ED1290" w:rsidRDefault="00572F7C" w:rsidP="0076287B">
            <w:pPr>
              <w:jc w:val="center"/>
              <w:rPr>
                <w:rFonts w:ascii="Arial" w:hAnsi="Arial" w:cs="Arial"/>
                <w:highlight w:val="yellow"/>
              </w:rPr>
            </w:pPr>
          </w:p>
        </w:tc>
        <w:tc>
          <w:tcPr>
            <w:tcW w:w="3818" w:type="dxa"/>
            <w:gridSpan w:val="3"/>
            <w:tcBorders>
              <w:top w:val="single" w:sz="4" w:space="0" w:color="auto"/>
              <w:left w:val="nil"/>
              <w:bottom w:val="single" w:sz="4" w:space="0" w:color="auto"/>
              <w:right w:val="single" w:sz="8" w:space="0" w:color="auto"/>
            </w:tcBorders>
            <w:shd w:val="clear" w:color="auto" w:fill="auto"/>
            <w:noWrap/>
            <w:vAlign w:val="center"/>
          </w:tcPr>
          <w:p w14:paraId="2DFA88B6" w14:textId="77777777" w:rsidR="00572F7C" w:rsidRPr="00ED1290" w:rsidRDefault="00572F7C" w:rsidP="0076287B">
            <w:pPr>
              <w:jc w:val="center"/>
              <w:rPr>
                <w:rFonts w:ascii="Arial" w:hAnsi="Arial" w:cs="Arial"/>
                <w:highlight w:val="yellow"/>
              </w:rPr>
            </w:pPr>
          </w:p>
        </w:tc>
      </w:tr>
      <w:tr w:rsidR="00572F7C" w:rsidRPr="00FF67A4" w14:paraId="0EE9DCD6"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4B25CBA" w14:textId="77777777" w:rsidR="00572F7C" w:rsidRPr="00FF67A4" w:rsidRDefault="00572F7C" w:rsidP="0076287B">
            <w:pPr>
              <w:jc w:val="center"/>
              <w:rPr>
                <w:rFonts w:ascii="Arial" w:hAnsi="Arial" w:cs="Arial"/>
              </w:rPr>
            </w:pPr>
            <w:r w:rsidRPr="00FF67A4">
              <w:rPr>
                <w:rFonts w:ascii="Arial" w:hAnsi="Arial" w:cs="Arial"/>
              </w:rPr>
              <w:t xml:space="preserve">Kliny pod koła  </w:t>
            </w:r>
          </w:p>
        </w:tc>
        <w:tc>
          <w:tcPr>
            <w:tcW w:w="3050" w:type="dxa"/>
            <w:gridSpan w:val="2"/>
            <w:tcBorders>
              <w:top w:val="nil"/>
              <w:left w:val="nil"/>
              <w:bottom w:val="single" w:sz="4" w:space="0" w:color="auto"/>
              <w:right w:val="single" w:sz="4" w:space="0" w:color="auto"/>
            </w:tcBorders>
            <w:shd w:val="clear" w:color="auto" w:fill="auto"/>
            <w:noWrap/>
            <w:vAlign w:val="center"/>
          </w:tcPr>
          <w:p w14:paraId="799C38E3" w14:textId="77777777" w:rsidR="00572F7C" w:rsidRPr="00ED1290" w:rsidRDefault="00572F7C" w:rsidP="0076287B">
            <w:pPr>
              <w:jc w:val="center"/>
              <w:rPr>
                <w:rFonts w:ascii="Arial" w:hAnsi="Arial" w:cs="Arial"/>
                <w:highlight w:val="yellow"/>
              </w:rPr>
            </w:pPr>
          </w:p>
        </w:tc>
        <w:tc>
          <w:tcPr>
            <w:tcW w:w="3818" w:type="dxa"/>
            <w:gridSpan w:val="3"/>
            <w:tcBorders>
              <w:top w:val="nil"/>
              <w:left w:val="nil"/>
              <w:bottom w:val="single" w:sz="4" w:space="0" w:color="auto"/>
              <w:right w:val="single" w:sz="8" w:space="0" w:color="auto"/>
            </w:tcBorders>
            <w:shd w:val="clear" w:color="auto" w:fill="auto"/>
            <w:noWrap/>
            <w:vAlign w:val="center"/>
          </w:tcPr>
          <w:p w14:paraId="793F5D43" w14:textId="77777777" w:rsidR="00572F7C" w:rsidRPr="00ED1290" w:rsidRDefault="00572F7C" w:rsidP="0076287B">
            <w:pPr>
              <w:jc w:val="center"/>
              <w:rPr>
                <w:rFonts w:ascii="Arial" w:hAnsi="Arial" w:cs="Arial"/>
                <w:highlight w:val="yellow"/>
              </w:rPr>
            </w:pPr>
          </w:p>
        </w:tc>
      </w:tr>
      <w:tr w:rsidR="00572F7C" w:rsidRPr="00FF67A4" w14:paraId="596B9223"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CC9BD35" w14:textId="77777777" w:rsidR="00572F7C" w:rsidRPr="00FF67A4" w:rsidRDefault="00572F7C" w:rsidP="0076287B">
            <w:pPr>
              <w:jc w:val="center"/>
              <w:rPr>
                <w:rFonts w:ascii="Arial" w:hAnsi="Arial" w:cs="Arial"/>
              </w:rPr>
            </w:pPr>
            <w:r w:rsidRPr="00FF67A4">
              <w:rPr>
                <w:rFonts w:ascii="Arial" w:hAnsi="Arial" w:cs="Arial"/>
              </w:rPr>
              <w:t xml:space="preserve">Koło zapasowe </w:t>
            </w:r>
          </w:p>
        </w:tc>
        <w:tc>
          <w:tcPr>
            <w:tcW w:w="3050" w:type="dxa"/>
            <w:gridSpan w:val="2"/>
            <w:tcBorders>
              <w:top w:val="nil"/>
              <w:left w:val="nil"/>
              <w:bottom w:val="single" w:sz="4" w:space="0" w:color="auto"/>
              <w:right w:val="single" w:sz="4" w:space="0" w:color="auto"/>
            </w:tcBorders>
            <w:shd w:val="clear" w:color="auto" w:fill="auto"/>
            <w:noWrap/>
            <w:vAlign w:val="center"/>
          </w:tcPr>
          <w:p w14:paraId="226C6E53" w14:textId="77777777" w:rsidR="00572F7C" w:rsidRPr="00ED1290" w:rsidRDefault="00572F7C" w:rsidP="0076287B">
            <w:pPr>
              <w:jc w:val="center"/>
              <w:rPr>
                <w:rFonts w:ascii="Arial" w:hAnsi="Arial" w:cs="Arial"/>
                <w:highlight w:val="yellow"/>
              </w:rPr>
            </w:pPr>
          </w:p>
        </w:tc>
        <w:tc>
          <w:tcPr>
            <w:tcW w:w="3818" w:type="dxa"/>
            <w:gridSpan w:val="3"/>
            <w:tcBorders>
              <w:top w:val="nil"/>
              <w:left w:val="nil"/>
              <w:bottom w:val="single" w:sz="4" w:space="0" w:color="auto"/>
              <w:right w:val="single" w:sz="8" w:space="0" w:color="auto"/>
            </w:tcBorders>
            <w:shd w:val="clear" w:color="auto" w:fill="auto"/>
            <w:noWrap/>
            <w:vAlign w:val="center"/>
          </w:tcPr>
          <w:p w14:paraId="34D1385A" w14:textId="77777777" w:rsidR="00572F7C" w:rsidRPr="00ED1290" w:rsidRDefault="00572F7C" w:rsidP="0076287B">
            <w:pPr>
              <w:jc w:val="center"/>
              <w:rPr>
                <w:rFonts w:ascii="Arial" w:hAnsi="Arial" w:cs="Arial"/>
                <w:highlight w:val="yellow"/>
              </w:rPr>
            </w:pPr>
          </w:p>
        </w:tc>
      </w:tr>
    </w:tbl>
    <w:p w14:paraId="0ED22076" w14:textId="77777777" w:rsidR="00572F7C" w:rsidRPr="00FF67A4" w:rsidRDefault="00572F7C" w:rsidP="00572F7C">
      <w:pPr>
        <w:pStyle w:val="Tekstpodstawowy"/>
        <w:spacing w:before="120"/>
        <w:rPr>
          <w:rFonts w:ascii="Arial" w:hAnsi="Arial" w:cs="Arial"/>
          <w:b/>
          <w:i/>
          <w:color w:val="auto"/>
          <w:sz w:val="20"/>
          <w:szCs w:val="20"/>
        </w:rPr>
      </w:pPr>
    </w:p>
    <w:p w14:paraId="2E33F6E1" w14:textId="4CFF23EC" w:rsidR="00572F7C" w:rsidRPr="00FF67A4" w:rsidRDefault="00572F7C" w:rsidP="00572F7C">
      <w:pPr>
        <w:spacing w:line="360" w:lineRule="auto"/>
        <w:jc w:val="both"/>
        <w:rPr>
          <w:rFonts w:ascii="Arial" w:hAnsi="Arial" w:cs="Arial"/>
          <w:color w:val="000000"/>
        </w:rPr>
      </w:pPr>
      <w:r w:rsidRPr="00ED1290">
        <w:rPr>
          <w:rFonts w:ascii="Arial" w:hAnsi="Arial" w:cs="Arial"/>
          <w:color w:val="000000"/>
        </w:rPr>
        <w:t xml:space="preserve">Niniejszym stwierdza się zgodność dostawy z zawartą umową Nr …………………… </w:t>
      </w:r>
      <w:r w:rsidRPr="00ED1290">
        <w:rPr>
          <w:rFonts w:ascii="Arial" w:hAnsi="Arial" w:cs="Arial"/>
          <w:color w:val="000000"/>
        </w:rPr>
        <w:br/>
        <w:t xml:space="preserve">z dnia ……………….., z obowiązującymi normami i przepisami określonymi w przedmiocie </w:t>
      </w:r>
      <w:r w:rsidR="002E165B" w:rsidRPr="00EB4084">
        <w:rPr>
          <w:rFonts w:ascii="Arial" w:hAnsi="Arial" w:cs="Arial"/>
          <w:color w:val="000000"/>
        </w:rPr>
        <w:t>umowy</w:t>
      </w:r>
      <w:r w:rsidRPr="00CA35C9">
        <w:rPr>
          <w:rFonts w:ascii="Arial" w:hAnsi="Arial" w:cs="Arial"/>
          <w:color w:val="000000"/>
        </w:rPr>
        <w:t xml:space="preserve"> w SWZ.</w:t>
      </w:r>
    </w:p>
    <w:p w14:paraId="1A92EF6E" w14:textId="77777777" w:rsidR="00572F7C" w:rsidRPr="00FF67A4" w:rsidRDefault="00572F7C" w:rsidP="00572F7C">
      <w:pPr>
        <w:rPr>
          <w:rFonts w:ascii="Arial" w:hAnsi="Arial" w:cs="Arial"/>
          <w:color w:val="000000"/>
        </w:rPr>
      </w:pPr>
    </w:p>
    <w:p w14:paraId="11F812B3" w14:textId="77777777" w:rsidR="00572F7C" w:rsidRPr="00FF67A4" w:rsidRDefault="00572F7C" w:rsidP="00572F7C">
      <w:pPr>
        <w:rPr>
          <w:rFonts w:ascii="Arial" w:hAnsi="Arial" w:cs="Arial"/>
          <w:color w:val="000000"/>
        </w:rPr>
      </w:pPr>
    </w:p>
    <w:p w14:paraId="069AE917" w14:textId="7B421EBE" w:rsidR="00572F7C" w:rsidRPr="00FF67A4" w:rsidRDefault="00572F7C" w:rsidP="00572F7C">
      <w:pPr>
        <w:jc w:val="both"/>
        <w:rPr>
          <w:rFonts w:ascii="Arial" w:hAnsi="Arial" w:cs="Arial"/>
          <w:color w:val="000000"/>
        </w:rPr>
      </w:pPr>
      <w:r w:rsidRPr="00FF67A4">
        <w:rPr>
          <w:rFonts w:ascii="Arial" w:hAnsi="Arial" w:cs="Arial"/>
          <w:color w:val="000000"/>
        </w:rPr>
        <w:t xml:space="preserve">Podpisy osób dokonujących odbioru – przedstawiciele Zamawiającego  </w:t>
      </w:r>
    </w:p>
    <w:p w14:paraId="7FECC3EF" w14:textId="77777777" w:rsidR="00572F7C" w:rsidRPr="00FF67A4" w:rsidRDefault="00572F7C" w:rsidP="00420A9A">
      <w:pPr>
        <w:numPr>
          <w:ilvl w:val="3"/>
          <w:numId w:val="22"/>
        </w:numPr>
        <w:suppressAutoHyphens/>
        <w:spacing w:after="0" w:line="240" w:lineRule="auto"/>
        <w:rPr>
          <w:rFonts w:ascii="Arial" w:hAnsi="Arial" w:cs="Arial"/>
          <w:b/>
          <w:w w:val="101"/>
        </w:rPr>
      </w:pPr>
      <w:r w:rsidRPr="00FF67A4">
        <w:rPr>
          <w:rFonts w:ascii="Arial" w:hAnsi="Arial" w:cs="Arial"/>
          <w:color w:val="000000"/>
        </w:rPr>
        <w:t>………………………………………….......</w:t>
      </w:r>
    </w:p>
    <w:p w14:paraId="3925AAF3" w14:textId="77777777" w:rsidR="00572F7C" w:rsidRPr="00FF67A4" w:rsidRDefault="00572F7C" w:rsidP="00572F7C">
      <w:pPr>
        <w:rPr>
          <w:rFonts w:ascii="Arial" w:hAnsi="Arial" w:cs="Arial"/>
          <w:color w:val="000000"/>
        </w:rPr>
      </w:pPr>
    </w:p>
    <w:p w14:paraId="751C0151" w14:textId="77777777" w:rsidR="00572F7C" w:rsidRPr="00FF67A4" w:rsidRDefault="00572F7C" w:rsidP="00420A9A">
      <w:pPr>
        <w:numPr>
          <w:ilvl w:val="3"/>
          <w:numId w:val="22"/>
        </w:numPr>
        <w:suppressAutoHyphens/>
        <w:spacing w:after="0" w:line="240" w:lineRule="auto"/>
        <w:rPr>
          <w:rFonts w:ascii="Arial" w:hAnsi="Arial" w:cs="Arial"/>
          <w:b/>
          <w:w w:val="101"/>
        </w:rPr>
      </w:pPr>
      <w:r w:rsidRPr="00FF67A4">
        <w:rPr>
          <w:rFonts w:ascii="Arial" w:hAnsi="Arial" w:cs="Arial"/>
          <w:color w:val="000000"/>
        </w:rPr>
        <w:t>………………………………………………</w:t>
      </w:r>
    </w:p>
    <w:p w14:paraId="4E6B86D9" w14:textId="77777777" w:rsidR="00572F7C" w:rsidRPr="00FF67A4" w:rsidRDefault="00572F7C" w:rsidP="00572F7C">
      <w:pPr>
        <w:pStyle w:val="Akapitzlist"/>
        <w:rPr>
          <w:rFonts w:ascii="Arial" w:hAnsi="Arial" w:cs="Arial"/>
          <w:b/>
          <w:w w:val="101"/>
          <w:sz w:val="20"/>
          <w:szCs w:val="20"/>
        </w:rPr>
      </w:pPr>
    </w:p>
    <w:p w14:paraId="0E210794" w14:textId="77777777" w:rsidR="00572F7C" w:rsidRPr="00FF67A4" w:rsidRDefault="00572F7C" w:rsidP="00420A9A">
      <w:pPr>
        <w:numPr>
          <w:ilvl w:val="3"/>
          <w:numId w:val="22"/>
        </w:numPr>
        <w:suppressAutoHyphens/>
        <w:spacing w:after="0" w:line="240" w:lineRule="auto"/>
        <w:rPr>
          <w:rFonts w:ascii="Arial" w:hAnsi="Arial" w:cs="Arial"/>
          <w:w w:val="101"/>
        </w:rPr>
      </w:pPr>
      <w:r w:rsidRPr="00FF67A4">
        <w:rPr>
          <w:rFonts w:ascii="Arial" w:hAnsi="Arial" w:cs="Arial"/>
          <w:w w:val="101"/>
        </w:rPr>
        <w:t xml:space="preserve">……………………………………………… </w:t>
      </w:r>
    </w:p>
    <w:p w14:paraId="242C7CF4" w14:textId="77777777" w:rsidR="00572F7C" w:rsidRPr="00FF67A4" w:rsidRDefault="00572F7C" w:rsidP="00572F7C">
      <w:pPr>
        <w:pStyle w:val="Akapitzlist"/>
        <w:rPr>
          <w:rFonts w:ascii="Arial" w:hAnsi="Arial" w:cs="Arial"/>
          <w:b/>
          <w:w w:val="101"/>
          <w:sz w:val="20"/>
          <w:szCs w:val="20"/>
        </w:rPr>
      </w:pPr>
    </w:p>
    <w:p w14:paraId="59C25B5B" w14:textId="77777777" w:rsidR="00572F7C" w:rsidRPr="00FF67A4" w:rsidRDefault="00572F7C" w:rsidP="00572F7C">
      <w:pPr>
        <w:rPr>
          <w:rFonts w:ascii="Arial" w:hAnsi="Arial" w:cs="Arial"/>
          <w:b/>
          <w:w w:val="101"/>
        </w:rPr>
      </w:pPr>
    </w:p>
    <w:p w14:paraId="4425B27A" w14:textId="5389E694" w:rsidR="003B7C5C" w:rsidRPr="00FF67A4" w:rsidRDefault="003B7C5C" w:rsidP="003B7C5C">
      <w:pPr>
        <w:jc w:val="both"/>
        <w:rPr>
          <w:rFonts w:ascii="Arial" w:hAnsi="Arial" w:cs="Arial"/>
          <w:color w:val="000000"/>
        </w:rPr>
      </w:pPr>
      <w:r w:rsidRPr="00FF67A4">
        <w:rPr>
          <w:rFonts w:ascii="Arial" w:hAnsi="Arial" w:cs="Arial"/>
          <w:color w:val="000000"/>
        </w:rPr>
        <w:t xml:space="preserve">Podpisy osób dokonujących odbioru – przedstawiciele Wykonawcy   </w:t>
      </w:r>
    </w:p>
    <w:p w14:paraId="753CBB5F" w14:textId="77777777" w:rsidR="003B7C5C" w:rsidRPr="00FF67A4" w:rsidRDefault="003B7C5C" w:rsidP="003B7C5C">
      <w:pPr>
        <w:numPr>
          <w:ilvl w:val="0"/>
          <w:numId w:val="51"/>
        </w:numPr>
        <w:suppressAutoHyphens/>
        <w:spacing w:after="0" w:line="240" w:lineRule="auto"/>
        <w:rPr>
          <w:rFonts w:ascii="Arial" w:hAnsi="Arial" w:cs="Arial"/>
          <w:b/>
          <w:w w:val="101"/>
        </w:rPr>
      </w:pPr>
      <w:r w:rsidRPr="00FF67A4">
        <w:rPr>
          <w:rFonts w:ascii="Arial" w:hAnsi="Arial" w:cs="Arial"/>
          <w:color w:val="000000"/>
        </w:rPr>
        <w:t>………………………………………….......</w:t>
      </w:r>
    </w:p>
    <w:p w14:paraId="35ED2F89" w14:textId="77777777" w:rsidR="003B7C5C" w:rsidRPr="00FF67A4" w:rsidRDefault="003B7C5C" w:rsidP="003B7C5C">
      <w:pPr>
        <w:rPr>
          <w:rFonts w:ascii="Arial" w:hAnsi="Arial" w:cs="Arial"/>
          <w:color w:val="000000"/>
        </w:rPr>
      </w:pPr>
    </w:p>
    <w:p w14:paraId="674576B4" w14:textId="77777777" w:rsidR="003B7C5C" w:rsidRPr="00FF67A4" w:rsidRDefault="003B7C5C" w:rsidP="003B7C5C">
      <w:pPr>
        <w:numPr>
          <w:ilvl w:val="0"/>
          <w:numId w:val="51"/>
        </w:numPr>
        <w:suppressAutoHyphens/>
        <w:spacing w:after="0" w:line="240" w:lineRule="auto"/>
        <w:rPr>
          <w:rFonts w:ascii="Arial" w:hAnsi="Arial" w:cs="Arial"/>
          <w:b/>
          <w:w w:val="101"/>
        </w:rPr>
      </w:pPr>
      <w:r w:rsidRPr="00FF67A4">
        <w:rPr>
          <w:rFonts w:ascii="Arial" w:hAnsi="Arial" w:cs="Arial"/>
          <w:color w:val="000000"/>
        </w:rPr>
        <w:t>………………………………………………</w:t>
      </w:r>
    </w:p>
    <w:p w14:paraId="6EE7D2B8" w14:textId="77777777" w:rsidR="003B7C5C" w:rsidRPr="00FF67A4" w:rsidRDefault="003B7C5C" w:rsidP="003B7C5C">
      <w:pPr>
        <w:pStyle w:val="Akapitzlist"/>
        <w:rPr>
          <w:rFonts w:ascii="Arial" w:hAnsi="Arial" w:cs="Arial"/>
          <w:b/>
          <w:w w:val="101"/>
          <w:sz w:val="20"/>
          <w:szCs w:val="20"/>
        </w:rPr>
      </w:pPr>
    </w:p>
    <w:p w14:paraId="4E8BDC4C" w14:textId="77777777" w:rsidR="003B7C5C" w:rsidRPr="00FF67A4" w:rsidRDefault="003B7C5C" w:rsidP="003B7C5C">
      <w:pPr>
        <w:numPr>
          <w:ilvl w:val="0"/>
          <w:numId w:val="51"/>
        </w:numPr>
        <w:suppressAutoHyphens/>
        <w:spacing w:after="0" w:line="240" w:lineRule="auto"/>
        <w:rPr>
          <w:rFonts w:ascii="Arial" w:hAnsi="Arial" w:cs="Arial"/>
          <w:w w:val="101"/>
        </w:rPr>
      </w:pPr>
      <w:r w:rsidRPr="00FF67A4">
        <w:rPr>
          <w:rFonts w:ascii="Arial" w:hAnsi="Arial" w:cs="Arial"/>
          <w:w w:val="101"/>
        </w:rPr>
        <w:t xml:space="preserve">……………………………………………… </w:t>
      </w:r>
    </w:p>
    <w:p w14:paraId="10378D2D" w14:textId="77777777" w:rsidR="00572F7C" w:rsidRPr="00FF67A4" w:rsidRDefault="00572F7C" w:rsidP="00572F7C">
      <w:pPr>
        <w:rPr>
          <w:rFonts w:ascii="Arial" w:hAnsi="Arial" w:cs="Arial"/>
          <w:b/>
          <w:w w:val="101"/>
        </w:rPr>
      </w:pPr>
    </w:p>
    <w:p w14:paraId="3E2FA607" w14:textId="77777777" w:rsidR="00572F7C" w:rsidRPr="00FF67A4" w:rsidRDefault="00572F7C" w:rsidP="00572F7C">
      <w:pPr>
        <w:rPr>
          <w:rFonts w:ascii="Arial" w:hAnsi="Arial" w:cs="Arial"/>
          <w:b/>
          <w:w w:val="101"/>
        </w:rPr>
      </w:pPr>
    </w:p>
    <w:p w14:paraId="05C95456" w14:textId="77777777" w:rsidR="00572F7C" w:rsidRPr="00FF67A4" w:rsidRDefault="00572F7C" w:rsidP="00572F7C">
      <w:pPr>
        <w:jc w:val="center"/>
        <w:rPr>
          <w:rFonts w:ascii="Arial" w:hAnsi="Arial" w:cs="Arial"/>
          <w:color w:val="000000"/>
        </w:rPr>
      </w:pPr>
    </w:p>
    <w:p w14:paraId="17B51D1E" w14:textId="77777777" w:rsidR="00572F7C" w:rsidRPr="00FF67A4" w:rsidRDefault="00572F7C" w:rsidP="00572F7C">
      <w:pPr>
        <w:rPr>
          <w:rFonts w:ascii="Arial" w:hAnsi="Arial" w:cs="Arial"/>
          <w:color w:val="000000"/>
        </w:rPr>
      </w:pPr>
    </w:p>
    <w:p w14:paraId="1A2AD261" w14:textId="77777777" w:rsidR="00572F7C" w:rsidRPr="00FF67A4" w:rsidRDefault="00572F7C" w:rsidP="00572F7C">
      <w:pPr>
        <w:rPr>
          <w:rFonts w:ascii="Arial" w:hAnsi="Arial" w:cs="Arial"/>
          <w:color w:val="000000"/>
        </w:rPr>
      </w:pPr>
    </w:p>
    <w:p w14:paraId="77D59BD7" w14:textId="77777777" w:rsidR="00572F7C" w:rsidRPr="00FF67A4" w:rsidRDefault="00572F7C" w:rsidP="00572F7C">
      <w:pPr>
        <w:rPr>
          <w:rFonts w:ascii="Arial" w:hAnsi="Arial" w:cs="Arial"/>
          <w:color w:val="000000"/>
        </w:rPr>
      </w:pPr>
    </w:p>
    <w:p w14:paraId="58C887AE" w14:textId="77777777" w:rsidR="00572F7C" w:rsidRPr="00FF67A4" w:rsidRDefault="00572F7C" w:rsidP="00572F7C">
      <w:pPr>
        <w:rPr>
          <w:rFonts w:ascii="Arial" w:hAnsi="Arial" w:cs="Arial"/>
          <w:color w:val="000000"/>
        </w:rPr>
      </w:pPr>
    </w:p>
    <w:p w14:paraId="200A12BA" w14:textId="77777777" w:rsidR="00572F7C" w:rsidRPr="00FF67A4" w:rsidRDefault="00572F7C" w:rsidP="00572F7C">
      <w:pPr>
        <w:ind w:left="360" w:right="-168" w:hanging="360"/>
        <w:rPr>
          <w:rFonts w:ascii="Arial" w:hAnsi="Arial" w:cs="Arial"/>
        </w:rPr>
      </w:pPr>
      <w:r w:rsidRPr="00FF67A4">
        <w:rPr>
          <w:rFonts w:ascii="Arial" w:hAnsi="Arial" w:cs="Arial"/>
        </w:rPr>
        <w:t xml:space="preserve">  *  -  należy podać ilość urządzeń zamontowanych w pojeździe, potwierdzających poprawność </w:t>
      </w:r>
      <w:r w:rsidRPr="00FF67A4">
        <w:rPr>
          <w:rFonts w:ascii="Arial" w:hAnsi="Arial" w:cs="Arial"/>
        </w:rPr>
        <w:br/>
        <w:t xml:space="preserve">   zamontowania i działania</w:t>
      </w:r>
    </w:p>
    <w:p w14:paraId="3D7D2E5B" w14:textId="77777777" w:rsidR="00572F7C" w:rsidRPr="00FF67A4" w:rsidRDefault="00572F7C" w:rsidP="00572F7C">
      <w:pPr>
        <w:ind w:left="240" w:hanging="240"/>
        <w:rPr>
          <w:rFonts w:ascii="Arial" w:hAnsi="Arial" w:cs="Arial"/>
        </w:rPr>
      </w:pPr>
      <w:r w:rsidRPr="00FF67A4">
        <w:rPr>
          <w:rFonts w:ascii="Arial" w:hAnsi="Arial" w:cs="Arial"/>
        </w:rPr>
        <w:t>**  - wymóg podania numeru seryjnego urządzenia.</w:t>
      </w:r>
    </w:p>
    <w:p w14:paraId="06682929" w14:textId="77777777" w:rsidR="00572F7C" w:rsidRPr="00FF67A4" w:rsidRDefault="00572F7C" w:rsidP="00572F7C">
      <w:pPr>
        <w:spacing w:line="360" w:lineRule="auto"/>
        <w:jc w:val="both"/>
        <w:rPr>
          <w:rFonts w:ascii="Arial" w:hAnsi="Arial" w:cs="Arial"/>
        </w:rPr>
      </w:pPr>
    </w:p>
    <w:p w14:paraId="64FFC409" w14:textId="77777777" w:rsidR="00572F7C" w:rsidRPr="00FF67A4" w:rsidRDefault="00572F7C" w:rsidP="00572F7C">
      <w:pPr>
        <w:spacing w:line="360" w:lineRule="auto"/>
        <w:jc w:val="both"/>
        <w:rPr>
          <w:rFonts w:ascii="Arial" w:hAnsi="Arial" w:cs="Arial"/>
        </w:rPr>
      </w:pPr>
    </w:p>
    <w:p w14:paraId="5D05553A" w14:textId="1A8214F8" w:rsidR="00572F7C" w:rsidRPr="00FF67A4" w:rsidRDefault="00572F7C" w:rsidP="00DC237F">
      <w:pPr>
        <w:spacing w:line="276" w:lineRule="auto"/>
        <w:jc w:val="center"/>
        <w:rPr>
          <w:rFonts w:ascii="Arial" w:hAnsi="Arial" w:cs="Arial"/>
          <w:b/>
        </w:rPr>
        <w:sectPr w:rsidR="00572F7C" w:rsidRPr="00FF67A4" w:rsidSect="000160EC">
          <w:footerReference w:type="default" r:id="rId8"/>
          <w:pgSz w:w="11906" w:h="16838" w:code="9"/>
          <w:pgMar w:top="851" w:right="1134" w:bottom="851" w:left="1134" w:header="567" w:footer="567" w:gutter="0"/>
          <w:cols w:space="708"/>
          <w:docGrid w:linePitch="360"/>
        </w:sectPr>
      </w:pPr>
    </w:p>
    <w:p w14:paraId="50CF355C" w14:textId="5A561488" w:rsidR="007E745D" w:rsidRPr="00ED1290" w:rsidRDefault="007E745D" w:rsidP="007E745D">
      <w:pPr>
        <w:contextualSpacing/>
        <w:jc w:val="right"/>
        <w:rPr>
          <w:rFonts w:ascii="Arial" w:hAnsi="Arial" w:cs="Arial"/>
          <w:b/>
          <w:bCs/>
          <w:color w:val="000000"/>
        </w:rPr>
      </w:pPr>
      <w:r w:rsidRPr="00FF67A4">
        <w:rPr>
          <w:rFonts w:ascii="Arial" w:hAnsi="Arial" w:cs="Arial"/>
          <w:b/>
          <w:bCs/>
          <w:color w:val="000000"/>
        </w:rPr>
        <w:lastRenderedPageBreak/>
        <w:t>Załącznik nr 2</w:t>
      </w:r>
    </w:p>
    <w:p w14:paraId="4CA5F5A7" w14:textId="77777777" w:rsidR="007E745D" w:rsidRPr="00586204" w:rsidRDefault="007E745D" w:rsidP="007E745D">
      <w:pPr>
        <w:ind w:left="360"/>
        <w:jc w:val="right"/>
        <w:rPr>
          <w:rFonts w:ascii="Arial" w:hAnsi="Arial" w:cs="Arial"/>
        </w:rPr>
      </w:pPr>
      <w:r w:rsidRPr="00ED1290">
        <w:rPr>
          <w:rFonts w:ascii="Arial" w:hAnsi="Arial" w:cs="Arial"/>
        </w:rPr>
        <w:t xml:space="preserve">do umowy nr </w:t>
      </w:r>
      <w:r w:rsidRPr="00EB4084">
        <w:rPr>
          <w:rFonts w:ascii="Arial" w:hAnsi="Arial" w:cs="Arial"/>
        </w:rPr>
        <w:t>..................</w:t>
      </w:r>
    </w:p>
    <w:p w14:paraId="335E8876" w14:textId="77777777" w:rsidR="007E745D" w:rsidRPr="00FF67A4" w:rsidRDefault="007E745D" w:rsidP="007E745D">
      <w:pPr>
        <w:contextualSpacing/>
        <w:jc w:val="right"/>
        <w:rPr>
          <w:rFonts w:ascii="Arial" w:hAnsi="Arial" w:cs="Arial"/>
          <w:b/>
          <w:bCs/>
          <w:color w:val="000000"/>
        </w:rPr>
      </w:pPr>
    </w:p>
    <w:p w14:paraId="166CC304" w14:textId="77777777" w:rsidR="007E745D" w:rsidRPr="00FF67A4" w:rsidRDefault="007E745D" w:rsidP="007E745D">
      <w:pPr>
        <w:contextualSpacing/>
        <w:jc w:val="right"/>
        <w:rPr>
          <w:rFonts w:ascii="Arial" w:hAnsi="Arial" w:cs="Arial"/>
          <w:b/>
          <w:bCs/>
          <w:color w:val="000000"/>
        </w:rPr>
      </w:pPr>
    </w:p>
    <w:p w14:paraId="3E76A6D9" w14:textId="77777777" w:rsidR="007E745D" w:rsidRPr="00FF67A4" w:rsidRDefault="007E745D" w:rsidP="007E745D">
      <w:pPr>
        <w:contextualSpacing/>
        <w:jc w:val="center"/>
        <w:rPr>
          <w:rFonts w:ascii="Arial" w:hAnsi="Arial" w:cs="Arial"/>
          <w:b/>
          <w:bCs/>
          <w:color w:val="000000"/>
        </w:rPr>
      </w:pPr>
      <w:r w:rsidRPr="00FF67A4">
        <w:rPr>
          <w:rFonts w:ascii="Arial" w:hAnsi="Arial" w:cs="Arial"/>
          <w:b/>
          <w:bCs/>
          <w:color w:val="000000"/>
        </w:rPr>
        <w:t xml:space="preserve">PROTOKÓŁ SZKOLENIA TECHNICZNEGO DLA PRACOWNIKÓW </w:t>
      </w:r>
    </w:p>
    <w:p w14:paraId="6D31245D" w14:textId="2390D9C3" w:rsidR="007E745D" w:rsidRPr="00FF67A4" w:rsidRDefault="007E745D" w:rsidP="007E745D">
      <w:pPr>
        <w:contextualSpacing/>
        <w:jc w:val="center"/>
        <w:rPr>
          <w:rFonts w:ascii="Arial" w:hAnsi="Arial" w:cs="Arial"/>
          <w:b/>
          <w:bCs/>
          <w:color w:val="000000"/>
        </w:rPr>
      </w:pPr>
      <w:r w:rsidRPr="00FF67A4">
        <w:rPr>
          <w:rFonts w:ascii="Arial" w:hAnsi="Arial" w:cs="Arial"/>
          <w:b/>
          <w:bCs/>
          <w:color w:val="000000"/>
        </w:rPr>
        <w:t xml:space="preserve">GAiT Sp. z o.o. </w:t>
      </w:r>
    </w:p>
    <w:p w14:paraId="3A4627D3" w14:textId="77777777" w:rsidR="002E165B" w:rsidRPr="00FF67A4" w:rsidRDefault="002E165B" w:rsidP="002E165B">
      <w:pPr>
        <w:contextualSpacing/>
        <w:jc w:val="center"/>
        <w:rPr>
          <w:rFonts w:ascii="Arial" w:hAnsi="Arial" w:cs="Arial"/>
          <w:color w:val="000000"/>
        </w:rPr>
      </w:pPr>
      <w:r w:rsidRPr="00FF67A4">
        <w:rPr>
          <w:rFonts w:ascii="Arial" w:hAnsi="Arial" w:cs="Arial"/>
          <w:color w:val="000000"/>
        </w:rPr>
        <w:t>Znak sprawy: 520.261.1.2.2021.KS</w:t>
      </w:r>
    </w:p>
    <w:p w14:paraId="0761FB14" w14:textId="77777777" w:rsidR="007E745D" w:rsidRPr="00FF67A4" w:rsidRDefault="007E745D" w:rsidP="007E745D">
      <w:pPr>
        <w:contextualSpacing/>
        <w:rPr>
          <w:rFonts w:ascii="Arial" w:hAnsi="Arial" w:cs="Arial"/>
          <w:b/>
          <w:bCs/>
          <w:color w:val="000000"/>
        </w:rPr>
      </w:pPr>
    </w:p>
    <w:p w14:paraId="06FEE67C" w14:textId="3E926D6B" w:rsidR="007E745D" w:rsidRPr="00FF67A4" w:rsidRDefault="007E745D" w:rsidP="00420A9A">
      <w:pPr>
        <w:pStyle w:val="Akapitzlist"/>
        <w:numPr>
          <w:ilvl w:val="2"/>
          <w:numId w:val="1"/>
        </w:numPr>
        <w:ind w:left="284"/>
        <w:rPr>
          <w:rFonts w:ascii="Arial" w:hAnsi="Arial" w:cs="Arial"/>
          <w:b/>
          <w:bCs/>
          <w:color w:val="000000"/>
        </w:rPr>
      </w:pPr>
      <w:r w:rsidRPr="00FF67A4">
        <w:rPr>
          <w:rFonts w:ascii="Arial" w:hAnsi="Arial" w:cs="Arial"/>
          <w:b/>
          <w:bCs/>
          <w:color w:val="000000"/>
        </w:rPr>
        <w:t>Uczestnicy szkolenia</w:t>
      </w:r>
    </w:p>
    <w:p w14:paraId="05EA64E5" w14:textId="77777777" w:rsidR="007E745D" w:rsidRPr="00FF67A4" w:rsidRDefault="007E745D" w:rsidP="007E745D">
      <w:pPr>
        <w:contextualSpacing/>
        <w:jc w:val="center"/>
        <w:rPr>
          <w:rFonts w:ascii="Arial" w:hAnsi="Arial" w:cs="Arial"/>
          <w:b/>
          <w:bCs/>
          <w:color w:val="000000"/>
        </w:rPr>
      </w:pPr>
    </w:p>
    <w:tbl>
      <w:tblPr>
        <w:tblStyle w:val="Tabela-Siatka"/>
        <w:tblW w:w="0" w:type="auto"/>
        <w:tblLook w:val="04A0" w:firstRow="1" w:lastRow="0" w:firstColumn="1" w:lastColumn="0" w:noHBand="0" w:noVBand="1"/>
      </w:tblPr>
      <w:tblGrid>
        <w:gridCol w:w="546"/>
        <w:gridCol w:w="4047"/>
        <w:gridCol w:w="2232"/>
        <w:gridCol w:w="2237"/>
      </w:tblGrid>
      <w:tr w:rsidR="007E745D" w:rsidRPr="00FF67A4" w14:paraId="4EA16A74" w14:textId="77777777" w:rsidTr="007E745D">
        <w:tc>
          <w:tcPr>
            <w:tcW w:w="421" w:type="dxa"/>
          </w:tcPr>
          <w:p w14:paraId="5C28AF1A" w14:textId="05D8DBA9" w:rsidR="007E745D" w:rsidRPr="00FF67A4" w:rsidRDefault="007E745D" w:rsidP="007E745D">
            <w:pPr>
              <w:contextualSpacing/>
              <w:jc w:val="center"/>
              <w:rPr>
                <w:rFonts w:ascii="Arial" w:hAnsi="Arial" w:cs="Arial"/>
                <w:b/>
                <w:bCs/>
                <w:color w:val="000000"/>
              </w:rPr>
            </w:pPr>
            <w:r w:rsidRPr="00FF67A4">
              <w:rPr>
                <w:rFonts w:ascii="Arial" w:hAnsi="Arial" w:cs="Arial"/>
                <w:b/>
                <w:bCs/>
                <w:color w:val="000000"/>
              </w:rPr>
              <w:t>Lp.</w:t>
            </w:r>
          </w:p>
        </w:tc>
        <w:tc>
          <w:tcPr>
            <w:tcW w:w="4109" w:type="dxa"/>
          </w:tcPr>
          <w:p w14:paraId="1FD26E29" w14:textId="0EA9E939" w:rsidR="007E745D" w:rsidRPr="00FF67A4" w:rsidRDefault="007E745D" w:rsidP="007E745D">
            <w:pPr>
              <w:contextualSpacing/>
              <w:jc w:val="center"/>
              <w:rPr>
                <w:rFonts w:ascii="Arial" w:hAnsi="Arial" w:cs="Arial"/>
                <w:b/>
                <w:bCs/>
                <w:color w:val="000000"/>
              </w:rPr>
            </w:pPr>
            <w:r w:rsidRPr="00FF67A4">
              <w:rPr>
                <w:rFonts w:ascii="Arial" w:hAnsi="Arial" w:cs="Arial"/>
                <w:b/>
                <w:bCs/>
                <w:color w:val="000000"/>
              </w:rPr>
              <w:t xml:space="preserve">Imię i Nazwisko </w:t>
            </w:r>
          </w:p>
        </w:tc>
        <w:tc>
          <w:tcPr>
            <w:tcW w:w="2266" w:type="dxa"/>
          </w:tcPr>
          <w:p w14:paraId="66D8DC15" w14:textId="3CE361DC" w:rsidR="007E745D" w:rsidRPr="00FF67A4" w:rsidRDefault="007E745D" w:rsidP="007E745D">
            <w:pPr>
              <w:contextualSpacing/>
              <w:jc w:val="center"/>
              <w:rPr>
                <w:rFonts w:ascii="Arial" w:hAnsi="Arial" w:cs="Arial"/>
                <w:b/>
                <w:bCs/>
                <w:color w:val="000000"/>
              </w:rPr>
            </w:pPr>
            <w:r w:rsidRPr="00FF67A4">
              <w:rPr>
                <w:rFonts w:ascii="Arial" w:hAnsi="Arial" w:cs="Arial"/>
                <w:b/>
                <w:bCs/>
                <w:color w:val="000000"/>
              </w:rPr>
              <w:t>Data</w:t>
            </w:r>
          </w:p>
        </w:tc>
        <w:tc>
          <w:tcPr>
            <w:tcW w:w="2266" w:type="dxa"/>
          </w:tcPr>
          <w:p w14:paraId="287FEC85" w14:textId="2E0393B5" w:rsidR="007E745D" w:rsidRPr="00FF67A4" w:rsidRDefault="007E745D" w:rsidP="007E745D">
            <w:pPr>
              <w:contextualSpacing/>
              <w:jc w:val="center"/>
              <w:rPr>
                <w:rFonts w:ascii="Arial" w:hAnsi="Arial" w:cs="Arial"/>
                <w:b/>
                <w:bCs/>
                <w:color w:val="000000"/>
              </w:rPr>
            </w:pPr>
            <w:r w:rsidRPr="00FF67A4">
              <w:rPr>
                <w:rFonts w:ascii="Arial" w:hAnsi="Arial" w:cs="Arial"/>
                <w:b/>
                <w:bCs/>
                <w:color w:val="000000"/>
              </w:rPr>
              <w:t>podpis</w:t>
            </w:r>
          </w:p>
        </w:tc>
      </w:tr>
      <w:tr w:rsidR="007E745D" w:rsidRPr="00FF67A4" w14:paraId="401FE913" w14:textId="77777777" w:rsidTr="007E745D">
        <w:tc>
          <w:tcPr>
            <w:tcW w:w="421" w:type="dxa"/>
          </w:tcPr>
          <w:p w14:paraId="52EB2FAD" w14:textId="77777777" w:rsidR="007E745D" w:rsidRPr="00FF67A4" w:rsidRDefault="007E745D" w:rsidP="007E745D">
            <w:pPr>
              <w:contextualSpacing/>
              <w:jc w:val="center"/>
              <w:rPr>
                <w:rFonts w:ascii="Arial" w:hAnsi="Arial" w:cs="Arial"/>
                <w:b/>
                <w:bCs/>
                <w:color w:val="000000"/>
              </w:rPr>
            </w:pPr>
          </w:p>
          <w:p w14:paraId="3E4422F2" w14:textId="56FD6A7D" w:rsidR="007E745D" w:rsidRPr="00ED1290" w:rsidRDefault="007E745D" w:rsidP="007E745D">
            <w:pPr>
              <w:contextualSpacing/>
              <w:jc w:val="center"/>
              <w:rPr>
                <w:rFonts w:ascii="Arial" w:hAnsi="Arial" w:cs="Arial"/>
                <w:b/>
                <w:bCs/>
                <w:color w:val="000000"/>
              </w:rPr>
            </w:pPr>
            <w:r w:rsidRPr="00ED1290">
              <w:rPr>
                <w:rFonts w:ascii="Arial" w:hAnsi="Arial" w:cs="Arial"/>
                <w:b/>
                <w:bCs/>
                <w:color w:val="000000"/>
              </w:rPr>
              <w:t>1</w:t>
            </w:r>
          </w:p>
          <w:p w14:paraId="217DD090" w14:textId="189C465D" w:rsidR="007E745D" w:rsidRPr="00FF67A4" w:rsidRDefault="007E745D" w:rsidP="007E745D">
            <w:pPr>
              <w:contextualSpacing/>
              <w:jc w:val="center"/>
              <w:rPr>
                <w:rFonts w:ascii="Arial" w:hAnsi="Arial" w:cs="Arial"/>
                <w:b/>
                <w:bCs/>
                <w:color w:val="000000"/>
              </w:rPr>
            </w:pPr>
          </w:p>
        </w:tc>
        <w:tc>
          <w:tcPr>
            <w:tcW w:w="4109" w:type="dxa"/>
          </w:tcPr>
          <w:p w14:paraId="72B6F7C8" w14:textId="77777777" w:rsidR="007E745D" w:rsidRPr="00FF67A4" w:rsidRDefault="007E745D" w:rsidP="007E745D">
            <w:pPr>
              <w:contextualSpacing/>
              <w:jc w:val="center"/>
              <w:rPr>
                <w:rFonts w:ascii="Arial" w:hAnsi="Arial" w:cs="Arial"/>
                <w:b/>
                <w:bCs/>
                <w:color w:val="000000"/>
              </w:rPr>
            </w:pPr>
          </w:p>
        </w:tc>
        <w:tc>
          <w:tcPr>
            <w:tcW w:w="2266" w:type="dxa"/>
          </w:tcPr>
          <w:p w14:paraId="704C9AD4" w14:textId="77777777" w:rsidR="007E745D" w:rsidRPr="00FF67A4" w:rsidRDefault="007E745D" w:rsidP="007E745D">
            <w:pPr>
              <w:contextualSpacing/>
              <w:jc w:val="center"/>
              <w:rPr>
                <w:rFonts w:ascii="Arial" w:hAnsi="Arial" w:cs="Arial"/>
                <w:b/>
                <w:bCs/>
                <w:color w:val="000000"/>
              </w:rPr>
            </w:pPr>
          </w:p>
        </w:tc>
        <w:tc>
          <w:tcPr>
            <w:tcW w:w="2266" w:type="dxa"/>
          </w:tcPr>
          <w:p w14:paraId="45DCBBDD" w14:textId="77777777" w:rsidR="007E745D" w:rsidRPr="00FF67A4" w:rsidRDefault="007E745D" w:rsidP="007E745D">
            <w:pPr>
              <w:contextualSpacing/>
              <w:jc w:val="center"/>
              <w:rPr>
                <w:rFonts w:ascii="Arial" w:hAnsi="Arial" w:cs="Arial"/>
                <w:b/>
                <w:bCs/>
                <w:color w:val="000000"/>
              </w:rPr>
            </w:pPr>
          </w:p>
        </w:tc>
      </w:tr>
      <w:tr w:rsidR="007E745D" w:rsidRPr="00FF67A4" w14:paraId="3AC344A9" w14:textId="77777777" w:rsidTr="007E745D">
        <w:tc>
          <w:tcPr>
            <w:tcW w:w="421" w:type="dxa"/>
          </w:tcPr>
          <w:p w14:paraId="3CD09C54" w14:textId="77777777" w:rsidR="007E745D" w:rsidRPr="00FF67A4" w:rsidRDefault="007E745D" w:rsidP="007E745D">
            <w:pPr>
              <w:contextualSpacing/>
              <w:jc w:val="center"/>
              <w:rPr>
                <w:rFonts w:ascii="Arial" w:hAnsi="Arial" w:cs="Arial"/>
                <w:b/>
                <w:bCs/>
                <w:color w:val="000000"/>
              </w:rPr>
            </w:pPr>
          </w:p>
          <w:p w14:paraId="5E5C5E58" w14:textId="77777777" w:rsidR="007E745D" w:rsidRPr="00ED1290" w:rsidRDefault="007E745D" w:rsidP="007E745D">
            <w:pPr>
              <w:contextualSpacing/>
              <w:jc w:val="center"/>
              <w:rPr>
                <w:rFonts w:ascii="Arial" w:hAnsi="Arial" w:cs="Arial"/>
                <w:b/>
                <w:bCs/>
                <w:color w:val="000000"/>
              </w:rPr>
            </w:pPr>
            <w:r w:rsidRPr="00ED1290">
              <w:rPr>
                <w:rFonts w:ascii="Arial" w:hAnsi="Arial" w:cs="Arial"/>
                <w:b/>
                <w:bCs/>
                <w:color w:val="000000"/>
              </w:rPr>
              <w:t>2</w:t>
            </w:r>
          </w:p>
          <w:p w14:paraId="233D44F0" w14:textId="2A0A0B33" w:rsidR="007E745D" w:rsidRPr="00FF67A4" w:rsidRDefault="007E745D" w:rsidP="007E745D">
            <w:pPr>
              <w:contextualSpacing/>
              <w:jc w:val="center"/>
              <w:rPr>
                <w:rFonts w:ascii="Arial" w:hAnsi="Arial" w:cs="Arial"/>
                <w:b/>
                <w:bCs/>
                <w:color w:val="000000"/>
              </w:rPr>
            </w:pPr>
          </w:p>
        </w:tc>
        <w:tc>
          <w:tcPr>
            <w:tcW w:w="4109" w:type="dxa"/>
          </w:tcPr>
          <w:p w14:paraId="008A6629" w14:textId="77777777" w:rsidR="007E745D" w:rsidRPr="00FF67A4" w:rsidRDefault="007E745D" w:rsidP="007E745D">
            <w:pPr>
              <w:contextualSpacing/>
              <w:jc w:val="center"/>
              <w:rPr>
                <w:rFonts w:ascii="Arial" w:hAnsi="Arial" w:cs="Arial"/>
                <w:b/>
                <w:bCs/>
                <w:color w:val="000000"/>
              </w:rPr>
            </w:pPr>
          </w:p>
        </w:tc>
        <w:tc>
          <w:tcPr>
            <w:tcW w:w="2266" w:type="dxa"/>
          </w:tcPr>
          <w:p w14:paraId="587DE47F" w14:textId="77777777" w:rsidR="007E745D" w:rsidRPr="00FF67A4" w:rsidRDefault="007E745D" w:rsidP="007E745D">
            <w:pPr>
              <w:contextualSpacing/>
              <w:jc w:val="center"/>
              <w:rPr>
                <w:rFonts w:ascii="Arial" w:hAnsi="Arial" w:cs="Arial"/>
                <w:b/>
                <w:bCs/>
                <w:color w:val="000000"/>
              </w:rPr>
            </w:pPr>
          </w:p>
        </w:tc>
        <w:tc>
          <w:tcPr>
            <w:tcW w:w="2266" w:type="dxa"/>
          </w:tcPr>
          <w:p w14:paraId="70B3BF6A" w14:textId="77777777" w:rsidR="007E745D" w:rsidRPr="00FF67A4" w:rsidRDefault="007E745D" w:rsidP="007E745D">
            <w:pPr>
              <w:contextualSpacing/>
              <w:jc w:val="center"/>
              <w:rPr>
                <w:rFonts w:ascii="Arial" w:hAnsi="Arial" w:cs="Arial"/>
                <w:b/>
                <w:bCs/>
                <w:color w:val="000000"/>
              </w:rPr>
            </w:pPr>
          </w:p>
        </w:tc>
      </w:tr>
      <w:tr w:rsidR="007E745D" w:rsidRPr="00FF67A4" w14:paraId="5412552D" w14:textId="77777777" w:rsidTr="007E745D">
        <w:tc>
          <w:tcPr>
            <w:tcW w:w="421" w:type="dxa"/>
          </w:tcPr>
          <w:p w14:paraId="760F77C8" w14:textId="77777777" w:rsidR="007E745D" w:rsidRPr="00FF67A4" w:rsidRDefault="007E745D" w:rsidP="007E745D">
            <w:pPr>
              <w:contextualSpacing/>
              <w:jc w:val="center"/>
              <w:rPr>
                <w:rFonts w:ascii="Arial" w:hAnsi="Arial" w:cs="Arial"/>
                <w:b/>
                <w:bCs/>
                <w:color w:val="000000"/>
              </w:rPr>
            </w:pPr>
          </w:p>
          <w:p w14:paraId="304B4212" w14:textId="52327DC3" w:rsidR="007E745D" w:rsidRPr="00ED1290" w:rsidRDefault="007E745D" w:rsidP="007E745D">
            <w:pPr>
              <w:contextualSpacing/>
              <w:jc w:val="center"/>
              <w:rPr>
                <w:rFonts w:ascii="Arial" w:hAnsi="Arial" w:cs="Arial"/>
                <w:b/>
                <w:bCs/>
                <w:color w:val="000000"/>
              </w:rPr>
            </w:pPr>
            <w:r w:rsidRPr="00ED1290">
              <w:rPr>
                <w:rFonts w:ascii="Arial" w:hAnsi="Arial" w:cs="Arial"/>
                <w:b/>
                <w:bCs/>
                <w:color w:val="000000"/>
              </w:rPr>
              <w:t>3</w:t>
            </w:r>
          </w:p>
          <w:p w14:paraId="702DEAAC" w14:textId="1E9409DE" w:rsidR="007E745D" w:rsidRPr="00FF67A4" w:rsidRDefault="007E745D" w:rsidP="007E745D">
            <w:pPr>
              <w:contextualSpacing/>
              <w:jc w:val="center"/>
              <w:rPr>
                <w:rFonts w:ascii="Arial" w:hAnsi="Arial" w:cs="Arial"/>
                <w:b/>
                <w:bCs/>
                <w:color w:val="000000"/>
              </w:rPr>
            </w:pPr>
          </w:p>
        </w:tc>
        <w:tc>
          <w:tcPr>
            <w:tcW w:w="4109" w:type="dxa"/>
          </w:tcPr>
          <w:p w14:paraId="2C90BC2D" w14:textId="77777777" w:rsidR="007E745D" w:rsidRPr="00FF67A4" w:rsidRDefault="007E745D" w:rsidP="007E745D">
            <w:pPr>
              <w:contextualSpacing/>
              <w:jc w:val="center"/>
              <w:rPr>
                <w:rFonts w:ascii="Arial" w:hAnsi="Arial" w:cs="Arial"/>
                <w:b/>
                <w:bCs/>
                <w:color w:val="000000"/>
              </w:rPr>
            </w:pPr>
          </w:p>
        </w:tc>
        <w:tc>
          <w:tcPr>
            <w:tcW w:w="2266" w:type="dxa"/>
          </w:tcPr>
          <w:p w14:paraId="478FCF35" w14:textId="77777777" w:rsidR="007E745D" w:rsidRPr="00FF67A4" w:rsidRDefault="007E745D" w:rsidP="007E745D">
            <w:pPr>
              <w:contextualSpacing/>
              <w:jc w:val="center"/>
              <w:rPr>
                <w:rFonts w:ascii="Arial" w:hAnsi="Arial" w:cs="Arial"/>
                <w:b/>
                <w:bCs/>
                <w:color w:val="000000"/>
              </w:rPr>
            </w:pPr>
          </w:p>
        </w:tc>
        <w:tc>
          <w:tcPr>
            <w:tcW w:w="2266" w:type="dxa"/>
          </w:tcPr>
          <w:p w14:paraId="730CFB51" w14:textId="77777777" w:rsidR="007E745D" w:rsidRPr="00FF67A4" w:rsidRDefault="007E745D" w:rsidP="007E745D">
            <w:pPr>
              <w:contextualSpacing/>
              <w:jc w:val="center"/>
              <w:rPr>
                <w:rFonts w:ascii="Arial" w:hAnsi="Arial" w:cs="Arial"/>
                <w:b/>
                <w:bCs/>
                <w:color w:val="000000"/>
              </w:rPr>
            </w:pPr>
          </w:p>
        </w:tc>
      </w:tr>
      <w:tr w:rsidR="007E745D" w:rsidRPr="00FF67A4" w14:paraId="55A46A3E" w14:textId="77777777" w:rsidTr="007E745D">
        <w:tc>
          <w:tcPr>
            <w:tcW w:w="421" w:type="dxa"/>
          </w:tcPr>
          <w:p w14:paraId="15861849" w14:textId="77777777" w:rsidR="007E745D" w:rsidRPr="00FF67A4" w:rsidRDefault="007E745D" w:rsidP="007E745D">
            <w:pPr>
              <w:contextualSpacing/>
              <w:jc w:val="center"/>
              <w:rPr>
                <w:rFonts w:ascii="Arial" w:hAnsi="Arial" w:cs="Arial"/>
                <w:b/>
                <w:bCs/>
                <w:color w:val="000000"/>
              </w:rPr>
            </w:pPr>
          </w:p>
          <w:p w14:paraId="45C7D71B" w14:textId="77777777" w:rsidR="007E745D" w:rsidRPr="00ED1290" w:rsidRDefault="007E745D" w:rsidP="007E745D">
            <w:pPr>
              <w:contextualSpacing/>
              <w:jc w:val="center"/>
              <w:rPr>
                <w:rFonts w:ascii="Arial" w:hAnsi="Arial" w:cs="Arial"/>
                <w:b/>
                <w:bCs/>
                <w:color w:val="000000"/>
              </w:rPr>
            </w:pPr>
            <w:r w:rsidRPr="00ED1290">
              <w:rPr>
                <w:rFonts w:ascii="Arial" w:hAnsi="Arial" w:cs="Arial"/>
                <w:b/>
                <w:bCs/>
                <w:color w:val="000000"/>
              </w:rPr>
              <w:t>4</w:t>
            </w:r>
          </w:p>
          <w:p w14:paraId="5E5A77D6" w14:textId="545E6EA7" w:rsidR="007E745D" w:rsidRPr="00FF67A4" w:rsidRDefault="007E745D" w:rsidP="007E745D">
            <w:pPr>
              <w:contextualSpacing/>
              <w:jc w:val="center"/>
              <w:rPr>
                <w:rFonts w:ascii="Arial" w:hAnsi="Arial" w:cs="Arial"/>
                <w:b/>
                <w:bCs/>
                <w:color w:val="000000"/>
              </w:rPr>
            </w:pPr>
          </w:p>
        </w:tc>
        <w:tc>
          <w:tcPr>
            <w:tcW w:w="4109" w:type="dxa"/>
          </w:tcPr>
          <w:p w14:paraId="4FB43A70" w14:textId="77777777" w:rsidR="007E745D" w:rsidRPr="00FF67A4" w:rsidRDefault="007E745D" w:rsidP="007E745D">
            <w:pPr>
              <w:contextualSpacing/>
              <w:jc w:val="center"/>
              <w:rPr>
                <w:rFonts w:ascii="Arial" w:hAnsi="Arial" w:cs="Arial"/>
                <w:b/>
                <w:bCs/>
                <w:color w:val="000000"/>
              </w:rPr>
            </w:pPr>
          </w:p>
        </w:tc>
        <w:tc>
          <w:tcPr>
            <w:tcW w:w="2266" w:type="dxa"/>
          </w:tcPr>
          <w:p w14:paraId="5032B187" w14:textId="77777777" w:rsidR="007E745D" w:rsidRPr="00FF67A4" w:rsidRDefault="007E745D" w:rsidP="007E745D">
            <w:pPr>
              <w:contextualSpacing/>
              <w:jc w:val="center"/>
              <w:rPr>
                <w:rFonts w:ascii="Arial" w:hAnsi="Arial" w:cs="Arial"/>
                <w:b/>
                <w:bCs/>
                <w:color w:val="000000"/>
              </w:rPr>
            </w:pPr>
          </w:p>
        </w:tc>
        <w:tc>
          <w:tcPr>
            <w:tcW w:w="2266" w:type="dxa"/>
          </w:tcPr>
          <w:p w14:paraId="43D175E3" w14:textId="77777777" w:rsidR="007E745D" w:rsidRPr="00FF67A4" w:rsidRDefault="007E745D" w:rsidP="007E745D">
            <w:pPr>
              <w:contextualSpacing/>
              <w:jc w:val="center"/>
              <w:rPr>
                <w:rFonts w:ascii="Arial" w:hAnsi="Arial" w:cs="Arial"/>
                <w:b/>
                <w:bCs/>
                <w:color w:val="000000"/>
              </w:rPr>
            </w:pPr>
          </w:p>
        </w:tc>
      </w:tr>
      <w:tr w:rsidR="007E745D" w:rsidRPr="00FF67A4" w14:paraId="3BE1604C" w14:textId="77777777" w:rsidTr="007E745D">
        <w:tc>
          <w:tcPr>
            <w:tcW w:w="421" w:type="dxa"/>
          </w:tcPr>
          <w:p w14:paraId="6FC09968" w14:textId="77777777" w:rsidR="007E745D" w:rsidRPr="00FF67A4" w:rsidRDefault="007E745D" w:rsidP="007E745D">
            <w:pPr>
              <w:contextualSpacing/>
              <w:jc w:val="center"/>
              <w:rPr>
                <w:rFonts w:ascii="Arial" w:hAnsi="Arial" w:cs="Arial"/>
                <w:b/>
                <w:bCs/>
                <w:color w:val="000000"/>
              </w:rPr>
            </w:pPr>
          </w:p>
          <w:p w14:paraId="451A02BF" w14:textId="77777777" w:rsidR="007E745D" w:rsidRPr="00ED1290" w:rsidRDefault="007E745D" w:rsidP="007E745D">
            <w:pPr>
              <w:contextualSpacing/>
              <w:jc w:val="center"/>
              <w:rPr>
                <w:rFonts w:ascii="Arial" w:hAnsi="Arial" w:cs="Arial"/>
                <w:b/>
                <w:bCs/>
                <w:color w:val="000000"/>
              </w:rPr>
            </w:pPr>
            <w:r w:rsidRPr="00ED1290">
              <w:rPr>
                <w:rFonts w:ascii="Arial" w:hAnsi="Arial" w:cs="Arial"/>
                <w:b/>
                <w:bCs/>
                <w:color w:val="000000"/>
              </w:rPr>
              <w:t>5</w:t>
            </w:r>
          </w:p>
          <w:p w14:paraId="1F8CB221" w14:textId="4ACA11CF" w:rsidR="007E745D" w:rsidRPr="00FF67A4" w:rsidRDefault="007E745D" w:rsidP="007E745D">
            <w:pPr>
              <w:contextualSpacing/>
              <w:jc w:val="center"/>
              <w:rPr>
                <w:rFonts w:ascii="Arial" w:hAnsi="Arial" w:cs="Arial"/>
                <w:b/>
                <w:bCs/>
                <w:color w:val="000000"/>
              </w:rPr>
            </w:pPr>
          </w:p>
        </w:tc>
        <w:tc>
          <w:tcPr>
            <w:tcW w:w="4109" w:type="dxa"/>
          </w:tcPr>
          <w:p w14:paraId="739A5B26" w14:textId="77777777" w:rsidR="007E745D" w:rsidRPr="00FF67A4" w:rsidRDefault="007E745D" w:rsidP="007E745D">
            <w:pPr>
              <w:contextualSpacing/>
              <w:jc w:val="center"/>
              <w:rPr>
                <w:rFonts w:ascii="Arial" w:hAnsi="Arial" w:cs="Arial"/>
                <w:b/>
                <w:bCs/>
                <w:color w:val="000000"/>
              </w:rPr>
            </w:pPr>
          </w:p>
        </w:tc>
        <w:tc>
          <w:tcPr>
            <w:tcW w:w="2266" w:type="dxa"/>
          </w:tcPr>
          <w:p w14:paraId="03A7C5BB" w14:textId="77777777" w:rsidR="007E745D" w:rsidRPr="00FF67A4" w:rsidRDefault="007E745D" w:rsidP="007E745D">
            <w:pPr>
              <w:contextualSpacing/>
              <w:jc w:val="center"/>
              <w:rPr>
                <w:rFonts w:ascii="Arial" w:hAnsi="Arial" w:cs="Arial"/>
                <w:b/>
                <w:bCs/>
                <w:color w:val="000000"/>
              </w:rPr>
            </w:pPr>
          </w:p>
        </w:tc>
        <w:tc>
          <w:tcPr>
            <w:tcW w:w="2266" w:type="dxa"/>
          </w:tcPr>
          <w:p w14:paraId="56595366" w14:textId="77777777" w:rsidR="007E745D" w:rsidRPr="00FF67A4" w:rsidRDefault="007E745D" w:rsidP="007E745D">
            <w:pPr>
              <w:contextualSpacing/>
              <w:jc w:val="center"/>
              <w:rPr>
                <w:rFonts w:ascii="Arial" w:hAnsi="Arial" w:cs="Arial"/>
                <w:b/>
                <w:bCs/>
                <w:color w:val="000000"/>
              </w:rPr>
            </w:pPr>
          </w:p>
        </w:tc>
      </w:tr>
      <w:tr w:rsidR="007E745D" w:rsidRPr="00FF67A4" w14:paraId="25034AC8" w14:textId="77777777" w:rsidTr="007E745D">
        <w:tc>
          <w:tcPr>
            <w:tcW w:w="421" w:type="dxa"/>
          </w:tcPr>
          <w:p w14:paraId="31E0193C" w14:textId="77777777" w:rsidR="007E745D" w:rsidRPr="00FF67A4" w:rsidRDefault="007E745D" w:rsidP="007E745D">
            <w:pPr>
              <w:contextualSpacing/>
              <w:jc w:val="center"/>
              <w:rPr>
                <w:rFonts w:ascii="Arial" w:hAnsi="Arial" w:cs="Arial"/>
                <w:b/>
                <w:bCs/>
                <w:color w:val="000000"/>
              </w:rPr>
            </w:pPr>
          </w:p>
          <w:p w14:paraId="03EB4A27" w14:textId="7488743C" w:rsidR="007E745D" w:rsidRPr="00ED1290" w:rsidRDefault="007E745D" w:rsidP="007E745D">
            <w:pPr>
              <w:contextualSpacing/>
              <w:jc w:val="center"/>
              <w:rPr>
                <w:rFonts w:ascii="Arial" w:hAnsi="Arial" w:cs="Arial"/>
                <w:b/>
                <w:bCs/>
                <w:color w:val="000000"/>
              </w:rPr>
            </w:pPr>
            <w:r w:rsidRPr="00ED1290">
              <w:rPr>
                <w:rFonts w:ascii="Arial" w:hAnsi="Arial" w:cs="Arial"/>
                <w:b/>
                <w:bCs/>
                <w:color w:val="000000"/>
              </w:rPr>
              <w:t>6</w:t>
            </w:r>
          </w:p>
          <w:p w14:paraId="4BCAB6DE" w14:textId="7F3734A3" w:rsidR="007E745D" w:rsidRPr="00FF67A4" w:rsidRDefault="007E745D" w:rsidP="007E745D">
            <w:pPr>
              <w:contextualSpacing/>
              <w:jc w:val="center"/>
              <w:rPr>
                <w:rFonts w:ascii="Arial" w:hAnsi="Arial" w:cs="Arial"/>
                <w:b/>
                <w:bCs/>
                <w:color w:val="000000"/>
              </w:rPr>
            </w:pPr>
          </w:p>
        </w:tc>
        <w:tc>
          <w:tcPr>
            <w:tcW w:w="4109" w:type="dxa"/>
          </w:tcPr>
          <w:p w14:paraId="3AD645A1" w14:textId="77777777" w:rsidR="007E745D" w:rsidRPr="00FF67A4" w:rsidRDefault="007E745D" w:rsidP="007E745D">
            <w:pPr>
              <w:contextualSpacing/>
              <w:jc w:val="center"/>
              <w:rPr>
                <w:rFonts w:ascii="Arial" w:hAnsi="Arial" w:cs="Arial"/>
                <w:b/>
                <w:bCs/>
                <w:color w:val="000000"/>
              </w:rPr>
            </w:pPr>
          </w:p>
        </w:tc>
        <w:tc>
          <w:tcPr>
            <w:tcW w:w="2266" w:type="dxa"/>
          </w:tcPr>
          <w:p w14:paraId="493A094E" w14:textId="77777777" w:rsidR="007E745D" w:rsidRPr="00FF67A4" w:rsidRDefault="007E745D" w:rsidP="007E745D">
            <w:pPr>
              <w:contextualSpacing/>
              <w:jc w:val="center"/>
              <w:rPr>
                <w:rFonts w:ascii="Arial" w:hAnsi="Arial" w:cs="Arial"/>
                <w:b/>
                <w:bCs/>
                <w:color w:val="000000"/>
              </w:rPr>
            </w:pPr>
          </w:p>
        </w:tc>
        <w:tc>
          <w:tcPr>
            <w:tcW w:w="2266" w:type="dxa"/>
          </w:tcPr>
          <w:p w14:paraId="5283CAAE" w14:textId="77777777" w:rsidR="007E745D" w:rsidRPr="00FF67A4" w:rsidRDefault="007E745D" w:rsidP="007E745D">
            <w:pPr>
              <w:contextualSpacing/>
              <w:jc w:val="center"/>
              <w:rPr>
                <w:rFonts w:ascii="Arial" w:hAnsi="Arial" w:cs="Arial"/>
                <w:b/>
                <w:bCs/>
                <w:color w:val="000000"/>
              </w:rPr>
            </w:pPr>
          </w:p>
        </w:tc>
      </w:tr>
      <w:tr w:rsidR="007E745D" w:rsidRPr="00FF67A4" w14:paraId="2D47AF09" w14:textId="77777777" w:rsidTr="007E745D">
        <w:tc>
          <w:tcPr>
            <w:tcW w:w="421" w:type="dxa"/>
          </w:tcPr>
          <w:p w14:paraId="16D7C57D" w14:textId="77777777" w:rsidR="007E745D" w:rsidRPr="00FF67A4" w:rsidRDefault="007E745D" w:rsidP="007E745D">
            <w:pPr>
              <w:contextualSpacing/>
              <w:jc w:val="center"/>
              <w:rPr>
                <w:rFonts w:ascii="Arial" w:hAnsi="Arial" w:cs="Arial"/>
                <w:b/>
                <w:bCs/>
                <w:color w:val="000000"/>
              </w:rPr>
            </w:pPr>
          </w:p>
          <w:p w14:paraId="58102A64" w14:textId="77777777" w:rsidR="007E745D" w:rsidRPr="00ED1290" w:rsidRDefault="007E745D" w:rsidP="007E745D">
            <w:pPr>
              <w:contextualSpacing/>
              <w:jc w:val="center"/>
              <w:rPr>
                <w:rFonts w:ascii="Arial" w:hAnsi="Arial" w:cs="Arial"/>
                <w:b/>
                <w:bCs/>
                <w:color w:val="000000"/>
              </w:rPr>
            </w:pPr>
            <w:r w:rsidRPr="00ED1290">
              <w:rPr>
                <w:rFonts w:ascii="Arial" w:hAnsi="Arial" w:cs="Arial"/>
                <w:b/>
                <w:bCs/>
                <w:color w:val="000000"/>
              </w:rPr>
              <w:t>7</w:t>
            </w:r>
          </w:p>
          <w:p w14:paraId="50382132" w14:textId="6EC0086D" w:rsidR="007E745D" w:rsidRPr="00FF67A4" w:rsidRDefault="007E745D" w:rsidP="007E745D">
            <w:pPr>
              <w:contextualSpacing/>
              <w:jc w:val="center"/>
              <w:rPr>
                <w:rFonts w:ascii="Arial" w:hAnsi="Arial" w:cs="Arial"/>
                <w:b/>
                <w:bCs/>
                <w:color w:val="000000"/>
              </w:rPr>
            </w:pPr>
          </w:p>
        </w:tc>
        <w:tc>
          <w:tcPr>
            <w:tcW w:w="4109" w:type="dxa"/>
          </w:tcPr>
          <w:p w14:paraId="145E4FFC" w14:textId="77777777" w:rsidR="007E745D" w:rsidRPr="00FF67A4" w:rsidRDefault="007E745D" w:rsidP="007E745D">
            <w:pPr>
              <w:contextualSpacing/>
              <w:jc w:val="center"/>
              <w:rPr>
                <w:rFonts w:ascii="Arial" w:hAnsi="Arial" w:cs="Arial"/>
                <w:b/>
                <w:bCs/>
                <w:color w:val="000000"/>
              </w:rPr>
            </w:pPr>
          </w:p>
        </w:tc>
        <w:tc>
          <w:tcPr>
            <w:tcW w:w="2266" w:type="dxa"/>
          </w:tcPr>
          <w:p w14:paraId="012F41B4" w14:textId="77777777" w:rsidR="007E745D" w:rsidRPr="00FF67A4" w:rsidRDefault="007E745D" w:rsidP="007E745D">
            <w:pPr>
              <w:contextualSpacing/>
              <w:jc w:val="center"/>
              <w:rPr>
                <w:rFonts w:ascii="Arial" w:hAnsi="Arial" w:cs="Arial"/>
                <w:b/>
                <w:bCs/>
                <w:color w:val="000000"/>
              </w:rPr>
            </w:pPr>
          </w:p>
        </w:tc>
        <w:tc>
          <w:tcPr>
            <w:tcW w:w="2266" w:type="dxa"/>
          </w:tcPr>
          <w:p w14:paraId="0CF850FD" w14:textId="77777777" w:rsidR="007E745D" w:rsidRPr="00FF67A4" w:rsidRDefault="007E745D" w:rsidP="007E745D">
            <w:pPr>
              <w:contextualSpacing/>
              <w:jc w:val="center"/>
              <w:rPr>
                <w:rFonts w:ascii="Arial" w:hAnsi="Arial" w:cs="Arial"/>
                <w:b/>
                <w:bCs/>
                <w:color w:val="000000"/>
              </w:rPr>
            </w:pPr>
          </w:p>
        </w:tc>
      </w:tr>
      <w:tr w:rsidR="007E745D" w:rsidRPr="00FF67A4" w14:paraId="1A9110BE" w14:textId="77777777" w:rsidTr="007E745D">
        <w:tc>
          <w:tcPr>
            <w:tcW w:w="421" w:type="dxa"/>
          </w:tcPr>
          <w:p w14:paraId="572936F9" w14:textId="77777777" w:rsidR="007E745D" w:rsidRPr="00FF67A4" w:rsidRDefault="007E745D" w:rsidP="007E745D">
            <w:pPr>
              <w:contextualSpacing/>
              <w:jc w:val="center"/>
              <w:rPr>
                <w:rFonts w:ascii="Arial" w:hAnsi="Arial" w:cs="Arial"/>
                <w:b/>
                <w:bCs/>
                <w:color w:val="000000"/>
              </w:rPr>
            </w:pPr>
          </w:p>
          <w:p w14:paraId="2F31C563" w14:textId="236E3D0F" w:rsidR="007E745D" w:rsidRPr="00ED1290" w:rsidRDefault="007E745D" w:rsidP="007E745D">
            <w:pPr>
              <w:contextualSpacing/>
              <w:jc w:val="center"/>
              <w:rPr>
                <w:rFonts w:ascii="Arial" w:hAnsi="Arial" w:cs="Arial"/>
                <w:b/>
                <w:bCs/>
                <w:color w:val="000000"/>
              </w:rPr>
            </w:pPr>
            <w:r w:rsidRPr="00ED1290">
              <w:rPr>
                <w:rFonts w:ascii="Arial" w:hAnsi="Arial" w:cs="Arial"/>
                <w:b/>
                <w:bCs/>
                <w:color w:val="000000"/>
              </w:rPr>
              <w:t>8</w:t>
            </w:r>
          </w:p>
          <w:p w14:paraId="3212C94B" w14:textId="2B63D010" w:rsidR="007E745D" w:rsidRPr="00FF67A4" w:rsidRDefault="007E745D" w:rsidP="007E745D">
            <w:pPr>
              <w:contextualSpacing/>
              <w:jc w:val="center"/>
              <w:rPr>
                <w:rFonts w:ascii="Arial" w:hAnsi="Arial" w:cs="Arial"/>
                <w:b/>
                <w:bCs/>
                <w:color w:val="000000"/>
              </w:rPr>
            </w:pPr>
          </w:p>
        </w:tc>
        <w:tc>
          <w:tcPr>
            <w:tcW w:w="4109" w:type="dxa"/>
          </w:tcPr>
          <w:p w14:paraId="15C11C5A" w14:textId="77777777" w:rsidR="007E745D" w:rsidRPr="00FF67A4" w:rsidRDefault="007E745D" w:rsidP="007E745D">
            <w:pPr>
              <w:contextualSpacing/>
              <w:jc w:val="center"/>
              <w:rPr>
                <w:rFonts w:ascii="Arial" w:hAnsi="Arial" w:cs="Arial"/>
                <w:b/>
                <w:bCs/>
                <w:color w:val="000000"/>
              </w:rPr>
            </w:pPr>
          </w:p>
        </w:tc>
        <w:tc>
          <w:tcPr>
            <w:tcW w:w="2266" w:type="dxa"/>
          </w:tcPr>
          <w:p w14:paraId="2C695937" w14:textId="77777777" w:rsidR="007E745D" w:rsidRPr="00FF67A4" w:rsidRDefault="007E745D" w:rsidP="007E745D">
            <w:pPr>
              <w:contextualSpacing/>
              <w:jc w:val="center"/>
              <w:rPr>
                <w:rFonts w:ascii="Arial" w:hAnsi="Arial" w:cs="Arial"/>
                <w:b/>
                <w:bCs/>
                <w:color w:val="000000"/>
              </w:rPr>
            </w:pPr>
          </w:p>
        </w:tc>
        <w:tc>
          <w:tcPr>
            <w:tcW w:w="2266" w:type="dxa"/>
          </w:tcPr>
          <w:p w14:paraId="60904AC3" w14:textId="77777777" w:rsidR="007E745D" w:rsidRPr="00FF67A4" w:rsidRDefault="007E745D" w:rsidP="007E745D">
            <w:pPr>
              <w:contextualSpacing/>
              <w:jc w:val="center"/>
              <w:rPr>
                <w:rFonts w:ascii="Arial" w:hAnsi="Arial" w:cs="Arial"/>
                <w:b/>
                <w:bCs/>
                <w:color w:val="000000"/>
              </w:rPr>
            </w:pPr>
          </w:p>
        </w:tc>
      </w:tr>
    </w:tbl>
    <w:p w14:paraId="51799FD9" w14:textId="77777777" w:rsidR="007E745D" w:rsidRPr="00FF67A4" w:rsidRDefault="007E745D" w:rsidP="007E745D">
      <w:pPr>
        <w:contextualSpacing/>
        <w:jc w:val="center"/>
        <w:rPr>
          <w:rFonts w:ascii="Arial" w:hAnsi="Arial" w:cs="Arial"/>
          <w:b/>
          <w:bCs/>
          <w:color w:val="000000"/>
        </w:rPr>
      </w:pPr>
    </w:p>
    <w:p w14:paraId="12BB0C57" w14:textId="47BFC942" w:rsidR="003B7C5C" w:rsidRPr="00FF67A4" w:rsidRDefault="003B7C5C" w:rsidP="0040452D">
      <w:pPr>
        <w:rPr>
          <w:rFonts w:ascii="Arial" w:hAnsi="Arial" w:cs="Arial"/>
          <w:b/>
          <w:w w:val="101"/>
        </w:rPr>
      </w:pPr>
      <w:r w:rsidRPr="00FF67A4">
        <w:rPr>
          <w:rFonts w:ascii="Arial" w:hAnsi="Arial" w:cs="Arial"/>
          <w:b/>
          <w:w w:val="101"/>
        </w:rPr>
        <w:t xml:space="preserve">Przedstawiciele Zamawiającego </w:t>
      </w:r>
      <w:r w:rsidRPr="00FF67A4">
        <w:rPr>
          <w:rFonts w:ascii="Arial" w:hAnsi="Arial" w:cs="Arial"/>
          <w:b/>
          <w:w w:val="101"/>
        </w:rPr>
        <w:tab/>
      </w:r>
      <w:r w:rsidRPr="00FF67A4">
        <w:rPr>
          <w:rFonts w:ascii="Arial" w:hAnsi="Arial" w:cs="Arial"/>
          <w:b/>
          <w:w w:val="101"/>
        </w:rPr>
        <w:tab/>
        <w:t xml:space="preserve"> </w:t>
      </w:r>
      <w:r w:rsidRPr="00FF67A4">
        <w:rPr>
          <w:rFonts w:ascii="Arial" w:hAnsi="Arial" w:cs="Arial"/>
          <w:b/>
          <w:w w:val="101"/>
        </w:rPr>
        <w:tab/>
        <w:t>Przedstawiciele Wykonawcy</w:t>
      </w:r>
    </w:p>
    <w:p w14:paraId="32CF06BD" w14:textId="77777777" w:rsidR="00CA35C9" w:rsidRDefault="00CA35C9" w:rsidP="00DC237F">
      <w:pPr>
        <w:pStyle w:val="TYTUSIWZ"/>
        <w:numPr>
          <w:ilvl w:val="0"/>
          <w:numId w:val="0"/>
        </w:numPr>
        <w:suppressAutoHyphens/>
        <w:spacing w:after="0" w:line="276" w:lineRule="auto"/>
        <w:jc w:val="right"/>
        <w:sectPr w:rsidR="00CA35C9">
          <w:pgSz w:w="11906" w:h="16838"/>
          <w:pgMar w:top="1417" w:right="1417" w:bottom="1417" w:left="1417" w:header="708" w:footer="708" w:gutter="0"/>
          <w:cols w:space="708"/>
          <w:docGrid w:linePitch="360"/>
        </w:sectPr>
      </w:pPr>
    </w:p>
    <w:p w14:paraId="408FDD04" w14:textId="7BD454DF" w:rsidR="00815466" w:rsidRPr="00FF67A4" w:rsidRDefault="00815466" w:rsidP="00DC237F">
      <w:pPr>
        <w:pStyle w:val="TYTUSIWZ"/>
        <w:numPr>
          <w:ilvl w:val="0"/>
          <w:numId w:val="0"/>
        </w:numPr>
        <w:suppressAutoHyphens/>
        <w:spacing w:after="0" w:line="276" w:lineRule="auto"/>
        <w:jc w:val="right"/>
      </w:pPr>
      <w:r w:rsidRPr="007314C3">
        <w:lastRenderedPageBreak/>
        <w:t xml:space="preserve">Załącznik nr </w:t>
      </w:r>
      <w:r w:rsidR="00572F7C" w:rsidRPr="000210BA">
        <w:t>3</w:t>
      </w:r>
    </w:p>
    <w:p w14:paraId="6A1EC26F" w14:textId="6A0323BD" w:rsidR="00815466" w:rsidRPr="00FF67A4" w:rsidRDefault="00815466" w:rsidP="00815466">
      <w:pPr>
        <w:pStyle w:val="TYTUSIWZ"/>
        <w:numPr>
          <w:ilvl w:val="0"/>
          <w:numId w:val="0"/>
        </w:numPr>
        <w:suppressAutoHyphens/>
        <w:spacing w:after="0" w:line="276" w:lineRule="auto"/>
        <w:ind w:left="1145"/>
        <w:jc w:val="right"/>
        <w:rPr>
          <w:b w:val="0"/>
          <w:bCs/>
        </w:rPr>
      </w:pPr>
      <w:r w:rsidRPr="00FF67A4">
        <w:rPr>
          <w:b w:val="0"/>
          <w:bCs/>
        </w:rPr>
        <w:t xml:space="preserve">do umowy </w:t>
      </w:r>
      <w:r w:rsidR="00506936" w:rsidRPr="00FF67A4">
        <w:rPr>
          <w:b w:val="0"/>
          <w:bCs/>
        </w:rPr>
        <w:t>nr</w:t>
      </w:r>
      <w:r w:rsidRPr="00FF67A4">
        <w:rPr>
          <w:b w:val="0"/>
          <w:bCs/>
        </w:rPr>
        <w:t xml:space="preserve"> ….</w:t>
      </w:r>
    </w:p>
    <w:p w14:paraId="39161050" w14:textId="77777777" w:rsidR="00815466" w:rsidRPr="00FF67A4" w:rsidRDefault="00815466" w:rsidP="00815466">
      <w:pPr>
        <w:pStyle w:val="TYTUSIWZ"/>
        <w:numPr>
          <w:ilvl w:val="0"/>
          <w:numId w:val="0"/>
        </w:numPr>
        <w:suppressAutoHyphens/>
        <w:spacing w:after="0" w:line="276" w:lineRule="auto"/>
        <w:ind w:left="1145"/>
        <w:jc w:val="right"/>
      </w:pPr>
    </w:p>
    <w:p w14:paraId="5BF38CA9" w14:textId="77777777" w:rsidR="00815466" w:rsidRPr="00FF67A4" w:rsidRDefault="00815466" w:rsidP="00452F35">
      <w:pPr>
        <w:jc w:val="center"/>
        <w:rPr>
          <w:rFonts w:ascii="Arial" w:hAnsi="Arial" w:cs="Arial"/>
          <w:b/>
        </w:rPr>
      </w:pPr>
    </w:p>
    <w:p w14:paraId="7ED46346" w14:textId="06CF5B70" w:rsidR="00452F35" w:rsidRPr="00FF67A4" w:rsidRDefault="00452F35" w:rsidP="00452F35">
      <w:pPr>
        <w:jc w:val="center"/>
        <w:rPr>
          <w:rFonts w:ascii="Arial" w:hAnsi="Arial" w:cs="Arial"/>
          <w:b/>
        </w:rPr>
      </w:pPr>
      <w:r w:rsidRPr="00FF67A4">
        <w:rPr>
          <w:rFonts w:ascii="Arial" w:hAnsi="Arial" w:cs="Arial"/>
          <w:b/>
        </w:rPr>
        <w:t>Obowiązek informacyjny Zamawiającego dla Wykonawcy – art. 13, 14 RODO</w:t>
      </w:r>
    </w:p>
    <w:p w14:paraId="2E1CDC49" w14:textId="77777777" w:rsidR="00452F35" w:rsidRPr="00FF67A4" w:rsidRDefault="00452F35" w:rsidP="00452F35">
      <w:pPr>
        <w:rPr>
          <w:rFonts w:ascii="Arial" w:hAnsi="Arial" w:cs="Arial"/>
          <w:b/>
        </w:rPr>
      </w:pPr>
    </w:p>
    <w:p w14:paraId="243BB77C" w14:textId="77777777" w:rsidR="00452F35" w:rsidRPr="00FF67A4" w:rsidRDefault="00452F35" w:rsidP="00452F35">
      <w:pPr>
        <w:spacing w:after="150" w:line="360" w:lineRule="auto"/>
        <w:ind w:firstLine="567"/>
        <w:jc w:val="both"/>
        <w:rPr>
          <w:rFonts w:ascii="Arial" w:hAnsi="Arial" w:cs="Arial"/>
          <w:sz w:val="20"/>
          <w:szCs w:val="20"/>
        </w:rPr>
      </w:pPr>
      <w:r w:rsidRPr="00FF67A4">
        <w:rPr>
          <w:rFonts w:ascii="Arial" w:hAnsi="Arial" w:cs="Arial"/>
          <w:sz w:val="20"/>
          <w:szCs w:val="20"/>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1FAD728" w14:textId="77777777" w:rsidR="00452F35" w:rsidRPr="00FF67A4" w:rsidRDefault="00452F35" w:rsidP="00420A9A">
      <w:pPr>
        <w:numPr>
          <w:ilvl w:val="0"/>
          <w:numId w:val="14"/>
        </w:numPr>
        <w:spacing w:after="150" w:line="360" w:lineRule="auto"/>
        <w:contextualSpacing/>
        <w:jc w:val="both"/>
        <w:rPr>
          <w:rFonts w:ascii="Arial" w:hAnsi="Arial" w:cs="Arial"/>
          <w:color w:val="00B0F0"/>
          <w:sz w:val="20"/>
          <w:szCs w:val="20"/>
        </w:rPr>
      </w:pPr>
      <w:r w:rsidRPr="00FF67A4">
        <w:rPr>
          <w:rFonts w:ascii="Arial" w:hAnsi="Arial" w:cs="Arial"/>
          <w:sz w:val="20"/>
          <w:szCs w:val="20"/>
        </w:rPr>
        <w:t>administratorem Pani/Pana danych osobowych są Gdańskie Autobusy i Tramwaje  Sp. z o.o. z siedzibą  w Gdańsku (80-252) przy ul. Jaśkowa Dolina 2, działająca na podstawie wpisu do Rejestru Przedsiębiorców Krajowego Rejestru Sądowego, prowadzonego przez Sąd Rejonowy Gdańsk – Północ w Gdańsku, VII Wydział Gospodarczy Krajowego Rejestru Sądowego pod nr 0000186615, REGON 192993561, NIP 2040000711</w:t>
      </w:r>
    </w:p>
    <w:p w14:paraId="2F1CDB78" w14:textId="77777777" w:rsidR="00452F35" w:rsidRPr="00ED1290" w:rsidRDefault="00452F35" w:rsidP="00420A9A">
      <w:pPr>
        <w:pStyle w:val="Akapitzlist"/>
        <w:numPr>
          <w:ilvl w:val="0"/>
          <w:numId w:val="14"/>
        </w:numPr>
        <w:spacing w:after="150" w:line="360" w:lineRule="auto"/>
        <w:jc w:val="both"/>
        <w:rPr>
          <w:rFonts w:ascii="Arial" w:hAnsi="Arial" w:cs="Arial"/>
          <w:color w:val="00B0F0"/>
          <w:sz w:val="20"/>
          <w:szCs w:val="20"/>
        </w:rPr>
      </w:pPr>
      <w:r w:rsidRPr="00FF67A4">
        <w:rPr>
          <w:rFonts w:ascii="Arial" w:hAnsi="Arial" w:cs="Arial"/>
          <w:bCs/>
          <w:sz w:val="20"/>
          <w:szCs w:val="20"/>
        </w:rPr>
        <w:t xml:space="preserve">administrator wyznaczył inspektora ochrony danych w Gdańskich Autobusach i Tramwajach Sp. z o. o, z którym można kontaktować się poprzez e-mail: </w:t>
      </w:r>
      <w:hyperlink r:id="rId9" w:history="1">
        <w:r w:rsidRPr="00FF67A4">
          <w:rPr>
            <w:rStyle w:val="Hipercze"/>
            <w:rFonts w:ascii="Arial" w:hAnsi="Arial" w:cs="Arial"/>
            <w:sz w:val="20"/>
            <w:szCs w:val="20"/>
          </w:rPr>
          <w:t>iod@gait.pl</w:t>
        </w:r>
      </w:hyperlink>
      <w:r w:rsidRPr="00FF67A4">
        <w:rPr>
          <w:rFonts w:ascii="Arial" w:hAnsi="Arial" w:cs="Arial"/>
          <w:bCs/>
          <w:sz w:val="20"/>
          <w:szCs w:val="20"/>
        </w:rPr>
        <w:t xml:space="preserve"> lub poprzez numer tel. 58/341-00-21  </w:t>
      </w:r>
    </w:p>
    <w:p w14:paraId="011C5E71" w14:textId="77777777" w:rsidR="00452F35" w:rsidRPr="00CA35C9" w:rsidRDefault="00452F35" w:rsidP="00420A9A">
      <w:pPr>
        <w:pStyle w:val="Akapitzlist"/>
        <w:numPr>
          <w:ilvl w:val="0"/>
          <w:numId w:val="14"/>
        </w:numPr>
        <w:spacing w:after="150" w:line="360" w:lineRule="auto"/>
        <w:ind w:left="426" w:hanging="426"/>
        <w:jc w:val="both"/>
        <w:rPr>
          <w:rFonts w:ascii="Arial" w:hAnsi="Arial" w:cs="Arial"/>
          <w:color w:val="00B0F0"/>
          <w:sz w:val="20"/>
          <w:szCs w:val="20"/>
        </w:rPr>
      </w:pPr>
      <w:r w:rsidRPr="00ED1290">
        <w:rPr>
          <w:rFonts w:ascii="Arial" w:hAnsi="Arial" w:cs="Arial"/>
          <w:sz w:val="20"/>
          <w:szCs w:val="20"/>
        </w:rPr>
        <w:t xml:space="preserve">Pani/Pana dane </w:t>
      </w:r>
      <w:r w:rsidRPr="00EB4084">
        <w:rPr>
          <w:rFonts w:ascii="Arial" w:hAnsi="Arial" w:cs="Arial"/>
          <w:sz w:val="20"/>
          <w:szCs w:val="20"/>
        </w:rPr>
        <w:t>osobowe przetwarzane będą w celu:</w:t>
      </w:r>
    </w:p>
    <w:p w14:paraId="385FD258" w14:textId="77777777" w:rsidR="00452F35" w:rsidRPr="00FF67A4" w:rsidRDefault="00452F35" w:rsidP="00420A9A">
      <w:pPr>
        <w:pStyle w:val="Akapitzlist"/>
        <w:numPr>
          <w:ilvl w:val="0"/>
          <w:numId w:val="17"/>
        </w:numPr>
        <w:shd w:val="clear" w:color="auto" w:fill="FFFFFF"/>
        <w:spacing w:after="150" w:line="360" w:lineRule="auto"/>
        <w:jc w:val="both"/>
        <w:rPr>
          <w:rFonts w:ascii="Arial" w:hAnsi="Arial" w:cs="Arial"/>
          <w:sz w:val="20"/>
          <w:szCs w:val="20"/>
        </w:rPr>
      </w:pPr>
      <w:r w:rsidRPr="00FF67A4">
        <w:rPr>
          <w:rFonts w:ascii="Arial" w:hAnsi="Arial" w:cs="Arial"/>
          <w:sz w:val="20"/>
          <w:szCs w:val="20"/>
        </w:rPr>
        <w:t>Podjęcia działań przed zawarciem umowy, której dane dotyczą lub wykonania umowy Nr …………………………………, której stroną jest osoba, której dane dotyczą na podstawie art. 6 ust. 1 lit b RODO,</w:t>
      </w:r>
    </w:p>
    <w:p w14:paraId="4F1543C6" w14:textId="77777777" w:rsidR="00452F35" w:rsidRPr="00FF67A4" w:rsidRDefault="00452F35" w:rsidP="00420A9A">
      <w:pPr>
        <w:pStyle w:val="Akapitzlist"/>
        <w:numPr>
          <w:ilvl w:val="0"/>
          <w:numId w:val="17"/>
        </w:numPr>
        <w:spacing w:after="150" w:line="360" w:lineRule="auto"/>
        <w:jc w:val="both"/>
        <w:rPr>
          <w:rFonts w:ascii="Arial" w:hAnsi="Arial" w:cs="Arial"/>
          <w:color w:val="00B0F0"/>
          <w:sz w:val="20"/>
          <w:szCs w:val="20"/>
        </w:rPr>
      </w:pPr>
      <w:r w:rsidRPr="00FF67A4">
        <w:rPr>
          <w:rFonts w:ascii="Arial" w:hAnsi="Arial" w:cs="Arial"/>
          <w:sz w:val="20"/>
          <w:szCs w:val="20"/>
        </w:rPr>
        <w:t>Wypełnienia obowiązku prawnego ciążącego na administratorze danych osobowych na podstawie art. 6 ust. 1 lit. c RODO w związku z Ustawą z dnia 29 września 1994r. o rachunkowości (t.j. Dz.U. z 2019r. poz. 351 ze zm.) w celach przechowywania informacji dla celów podatkowych i rachunkowych,</w:t>
      </w:r>
    </w:p>
    <w:p w14:paraId="7DD5E502" w14:textId="77777777" w:rsidR="00452F35" w:rsidRPr="00FF67A4" w:rsidRDefault="00452F35" w:rsidP="00420A9A">
      <w:pPr>
        <w:pStyle w:val="Akapitzlist"/>
        <w:numPr>
          <w:ilvl w:val="0"/>
          <w:numId w:val="17"/>
        </w:numPr>
        <w:tabs>
          <w:tab w:val="left" w:pos="426"/>
        </w:tabs>
        <w:spacing w:after="150" w:line="360" w:lineRule="auto"/>
        <w:jc w:val="both"/>
        <w:rPr>
          <w:rFonts w:ascii="Arial" w:hAnsi="Arial" w:cs="Arial"/>
          <w:sz w:val="20"/>
          <w:szCs w:val="20"/>
        </w:rPr>
      </w:pPr>
      <w:r w:rsidRPr="00FF67A4">
        <w:rPr>
          <w:rFonts w:ascii="Arial" w:hAnsi="Arial" w:cs="Arial"/>
          <w:sz w:val="20"/>
          <w:szCs w:val="20"/>
        </w:rPr>
        <w:t>Realizacji prawnie uzasadnionego interesu administratora danych osobowych w celu dochodzenia i obrony przed roszczeniami oraz przetwarzania danych osób reprezentujących Wykonawcę w związku z wykonywaną umową lub zleceniem na podstawie art. 6 ust. 1 lit. f RODO w zakresie imienia i nazwiska oraz danych teleadresowych.</w:t>
      </w:r>
    </w:p>
    <w:p w14:paraId="11BF7504" w14:textId="77777777" w:rsidR="00452F35" w:rsidRPr="00FF67A4" w:rsidRDefault="00452F35" w:rsidP="00420A9A">
      <w:pPr>
        <w:pStyle w:val="Akapitzlist"/>
        <w:numPr>
          <w:ilvl w:val="0"/>
          <w:numId w:val="14"/>
        </w:numPr>
        <w:tabs>
          <w:tab w:val="left" w:pos="284"/>
        </w:tabs>
        <w:spacing w:after="150" w:line="360" w:lineRule="auto"/>
        <w:jc w:val="both"/>
        <w:rPr>
          <w:rFonts w:ascii="Arial" w:hAnsi="Arial" w:cs="Arial"/>
          <w:sz w:val="20"/>
          <w:szCs w:val="20"/>
        </w:rPr>
      </w:pPr>
      <w:r w:rsidRPr="00FF67A4">
        <w:rPr>
          <w:rFonts w:ascii="Arial" w:hAnsi="Arial" w:cs="Arial"/>
          <w:sz w:val="20"/>
          <w:szCs w:val="20"/>
        </w:rPr>
        <w:t>Kategorie danych osobowych: Pani/Pana dane osobowe oraz dane osobowe osób reprezentujących będą przetwarzane w następującym zakresie:</w:t>
      </w:r>
    </w:p>
    <w:p w14:paraId="78F8D485" w14:textId="77777777" w:rsidR="00452F35" w:rsidRPr="00FF67A4" w:rsidRDefault="00452F35" w:rsidP="00420A9A">
      <w:pPr>
        <w:pStyle w:val="Akapitzlist"/>
        <w:numPr>
          <w:ilvl w:val="0"/>
          <w:numId w:val="19"/>
        </w:numPr>
        <w:tabs>
          <w:tab w:val="left" w:pos="284"/>
        </w:tabs>
        <w:spacing w:after="150" w:line="360" w:lineRule="auto"/>
        <w:jc w:val="both"/>
        <w:rPr>
          <w:rFonts w:ascii="Arial" w:hAnsi="Arial" w:cs="Arial"/>
          <w:sz w:val="20"/>
          <w:szCs w:val="20"/>
        </w:rPr>
      </w:pPr>
      <w:r w:rsidRPr="00FF67A4">
        <w:rPr>
          <w:rFonts w:ascii="Arial" w:hAnsi="Arial" w:cs="Arial"/>
          <w:sz w:val="20"/>
          <w:szCs w:val="20"/>
        </w:rPr>
        <w:t>Dane identyfikacyjne osoby reprezentującej Zarząd Wykonawcy,</w:t>
      </w:r>
    </w:p>
    <w:p w14:paraId="7CFDE9C0" w14:textId="77777777" w:rsidR="00452F35" w:rsidRPr="00FF67A4" w:rsidRDefault="00452F35" w:rsidP="00420A9A">
      <w:pPr>
        <w:pStyle w:val="Akapitzlist"/>
        <w:numPr>
          <w:ilvl w:val="0"/>
          <w:numId w:val="19"/>
        </w:numPr>
        <w:tabs>
          <w:tab w:val="left" w:pos="284"/>
        </w:tabs>
        <w:spacing w:after="150" w:line="360" w:lineRule="auto"/>
        <w:jc w:val="both"/>
        <w:rPr>
          <w:rFonts w:ascii="Arial" w:hAnsi="Arial" w:cs="Arial"/>
          <w:sz w:val="20"/>
          <w:szCs w:val="20"/>
        </w:rPr>
      </w:pPr>
      <w:r w:rsidRPr="00FF67A4">
        <w:rPr>
          <w:rFonts w:ascii="Arial" w:hAnsi="Arial" w:cs="Arial"/>
          <w:sz w:val="20"/>
          <w:szCs w:val="20"/>
        </w:rPr>
        <w:t xml:space="preserve">Imię i nazwisko oraz dane teleadresowe przedstawicieli Wykonawcy. </w:t>
      </w:r>
    </w:p>
    <w:p w14:paraId="33FD5945" w14:textId="77777777" w:rsidR="00452F35" w:rsidRPr="00FF67A4" w:rsidRDefault="00452F35" w:rsidP="00420A9A">
      <w:pPr>
        <w:pStyle w:val="Akapitzlist"/>
        <w:numPr>
          <w:ilvl w:val="0"/>
          <w:numId w:val="14"/>
        </w:numPr>
        <w:tabs>
          <w:tab w:val="left" w:pos="284"/>
        </w:tabs>
        <w:spacing w:after="150" w:line="360" w:lineRule="auto"/>
        <w:jc w:val="both"/>
        <w:rPr>
          <w:rFonts w:ascii="Arial" w:hAnsi="Arial" w:cs="Arial"/>
          <w:sz w:val="20"/>
          <w:szCs w:val="20"/>
        </w:rPr>
      </w:pPr>
      <w:r w:rsidRPr="00FF67A4">
        <w:rPr>
          <w:rFonts w:ascii="Arial" w:hAnsi="Arial" w:cs="Arial"/>
          <w:sz w:val="20"/>
          <w:szCs w:val="20"/>
        </w:rPr>
        <w:t>Źródło danych:</w:t>
      </w:r>
    </w:p>
    <w:p w14:paraId="195682E9" w14:textId="77777777" w:rsidR="00452F35" w:rsidRPr="00FF67A4" w:rsidRDefault="00452F35" w:rsidP="00420A9A">
      <w:pPr>
        <w:pStyle w:val="Akapitzlist"/>
        <w:numPr>
          <w:ilvl w:val="0"/>
          <w:numId w:val="18"/>
        </w:numPr>
        <w:spacing w:after="150" w:line="360" w:lineRule="auto"/>
        <w:jc w:val="both"/>
        <w:rPr>
          <w:rFonts w:ascii="Arial" w:hAnsi="Arial" w:cs="Arial"/>
          <w:sz w:val="20"/>
          <w:szCs w:val="20"/>
        </w:rPr>
      </w:pPr>
      <w:r w:rsidRPr="00FF67A4">
        <w:rPr>
          <w:rFonts w:ascii="Arial" w:hAnsi="Arial" w:cs="Arial"/>
          <w:sz w:val="20"/>
          <w:szCs w:val="20"/>
        </w:rPr>
        <w:t>Pani/Pana dane w celu zapewnienia integralności (aktualności, weryfikacji, poprawności i kompletności danych) mogą być pozyskiwane również z publiczno-dostępnych ewidencji i rejestrów np. CEiDG , KRS, Wykaz podmiotów zarejestrowanych jako podatnicy VAT.</w:t>
      </w:r>
    </w:p>
    <w:p w14:paraId="26E8EC21" w14:textId="77777777" w:rsidR="00452F35" w:rsidRPr="00FF67A4" w:rsidRDefault="00452F35" w:rsidP="00420A9A">
      <w:pPr>
        <w:pStyle w:val="Akapitzlist"/>
        <w:numPr>
          <w:ilvl w:val="0"/>
          <w:numId w:val="18"/>
        </w:numPr>
        <w:spacing w:after="150" w:line="360" w:lineRule="auto"/>
        <w:jc w:val="both"/>
        <w:rPr>
          <w:rFonts w:ascii="Arial" w:hAnsi="Arial" w:cs="Arial"/>
          <w:sz w:val="20"/>
          <w:szCs w:val="20"/>
        </w:rPr>
      </w:pPr>
      <w:r w:rsidRPr="00FF67A4">
        <w:rPr>
          <w:rFonts w:ascii="Arial" w:hAnsi="Arial" w:cs="Arial"/>
          <w:sz w:val="20"/>
          <w:szCs w:val="20"/>
        </w:rPr>
        <w:lastRenderedPageBreak/>
        <w:t>Pani/Pana dane jako przedstawiciela/osoby do kontaktu w umowie zostały pozyskane od Wykonawcy.</w:t>
      </w:r>
    </w:p>
    <w:p w14:paraId="50B76C67" w14:textId="61499806" w:rsidR="00452F35" w:rsidRPr="00FF67A4" w:rsidRDefault="00452F35" w:rsidP="00420A9A">
      <w:pPr>
        <w:pStyle w:val="Akapitzlist"/>
        <w:numPr>
          <w:ilvl w:val="0"/>
          <w:numId w:val="14"/>
        </w:numPr>
        <w:tabs>
          <w:tab w:val="left" w:pos="284"/>
        </w:tabs>
        <w:spacing w:after="150" w:line="360" w:lineRule="auto"/>
        <w:ind w:left="284" w:hanging="284"/>
        <w:jc w:val="both"/>
        <w:rPr>
          <w:rFonts w:ascii="Arial" w:hAnsi="Arial" w:cs="Arial"/>
          <w:color w:val="00B0F0"/>
          <w:sz w:val="20"/>
          <w:szCs w:val="20"/>
        </w:rPr>
      </w:pPr>
      <w:r w:rsidRPr="00FF67A4">
        <w:rPr>
          <w:rFonts w:ascii="Arial" w:hAnsi="Arial" w:cs="Arial"/>
          <w:sz w:val="20"/>
          <w:szCs w:val="20"/>
        </w:rPr>
        <w:t xml:space="preserve">Odbiorcami Pani/Pana danych osobowych będą osoby lub podmioty, którym udostępniona zostanie dokumentacja postępowania w oparciu o </w:t>
      </w:r>
      <w:r w:rsidR="00B74289" w:rsidRPr="00FF67A4">
        <w:rPr>
          <w:rFonts w:ascii="Arial" w:hAnsi="Arial" w:cs="Arial"/>
          <w:sz w:val="20"/>
          <w:szCs w:val="20"/>
        </w:rPr>
        <w:t xml:space="preserve">art. 18 oraz art. 74 ustawy z dnia </w:t>
      </w:r>
      <w:r w:rsidR="009555D4" w:rsidRPr="00FF67A4">
        <w:rPr>
          <w:rFonts w:ascii="Arial" w:hAnsi="Arial" w:cs="Arial"/>
          <w:sz w:val="20"/>
          <w:szCs w:val="20"/>
        </w:rPr>
        <w:t>11</w:t>
      </w:r>
      <w:r w:rsidR="00B74289" w:rsidRPr="00FF67A4">
        <w:rPr>
          <w:rFonts w:ascii="Arial" w:hAnsi="Arial" w:cs="Arial"/>
          <w:sz w:val="20"/>
          <w:szCs w:val="20"/>
        </w:rPr>
        <w:t xml:space="preserve"> </w:t>
      </w:r>
      <w:r w:rsidR="009555D4" w:rsidRPr="00FF67A4">
        <w:rPr>
          <w:rFonts w:ascii="Arial" w:hAnsi="Arial" w:cs="Arial"/>
          <w:sz w:val="20"/>
          <w:szCs w:val="20"/>
        </w:rPr>
        <w:t>września</w:t>
      </w:r>
      <w:r w:rsidR="00B74289" w:rsidRPr="00FF67A4">
        <w:rPr>
          <w:rFonts w:ascii="Arial" w:hAnsi="Arial" w:cs="Arial"/>
          <w:sz w:val="20"/>
          <w:szCs w:val="20"/>
        </w:rPr>
        <w:t xml:space="preserve"> 2019 r. – Prawo zamówień publicznych (</w:t>
      </w:r>
      <w:r w:rsidR="009555D4" w:rsidRPr="00FF67A4">
        <w:rPr>
          <w:rFonts w:ascii="Arial" w:hAnsi="Arial" w:cs="Arial"/>
          <w:sz w:val="20"/>
          <w:szCs w:val="20"/>
        </w:rPr>
        <w:t xml:space="preserve">tekst jedn. </w:t>
      </w:r>
      <w:r w:rsidR="00B74289" w:rsidRPr="00FF67A4">
        <w:rPr>
          <w:rFonts w:ascii="Arial" w:hAnsi="Arial" w:cs="Arial"/>
          <w:sz w:val="20"/>
          <w:szCs w:val="20"/>
        </w:rPr>
        <w:t xml:space="preserve">Dz. U. </w:t>
      </w:r>
      <w:r w:rsidR="009555D4" w:rsidRPr="00FF67A4">
        <w:rPr>
          <w:rFonts w:ascii="Arial" w:hAnsi="Arial" w:cs="Arial"/>
          <w:sz w:val="20"/>
          <w:szCs w:val="20"/>
        </w:rPr>
        <w:t>z dnia 24.10.</w:t>
      </w:r>
      <w:r w:rsidR="00B74289" w:rsidRPr="00FF67A4">
        <w:rPr>
          <w:rFonts w:ascii="Arial" w:hAnsi="Arial" w:cs="Arial"/>
          <w:sz w:val="20"/>
          <w:szCs w:val="20"/>
        </w:rPr>
        <w:t>2019 r. poz. 2019), dalej „ustawa Pzp”</w:t>
      </w:r>
      <w:r w:rsidRPr="00FF67A4">
        <w:rPr>
          <w:rFonts w:ascii="Arial" w:hAnsi="Arial" w:cs="Arial"/>
          <w:sz w:val="20"/>
          <w:szCs w:val="20"/>
        </w:rPr>
        <w:t xml:space="preserve">  oraz  partnerzy świadczący usługi techniczne, firmy archiwizujące dokumenty, operator pocztowy oraz inne podmioty uprawnione na podstawie przepisów prawa.</w:t>
      </w:r>
    </w:p>
    <w:p w14:paraId="27C69106" w14:textId="77777777" w:rsidR="00452F35" w:rsidRPr="00FF67A4" w:rsidRDefault="00452F35" w:rsidP="00420A9A">
      <w:pPr>
        <w:pStyle w:val="Akapitzlist"/>
        <w:numPr>
          <w:ilvl w:val="0"/>
          <w:numId w:val="14"/>
        </w:numPr>
        <w:tabs>
          <w:tab w:val="left" w:pos="284"/>
        </w:tabs>
        <w:spacing w:after="150" w:line="360" w:lineRule="auto"/>
        <w:ind w:left="284" w:hanging="284"/>
        <w:jc w:val="both"/>
        <w:rPr>
          <w:rFonts w:ascii="Arial" w:hAnsi="Arial" w:cs="Arial"/>
          <w:color w:val="00B0F0"/>
          <w:sz w:val="20"/>
          <w:szCs w:val="20"/>
        </w:rPr>
      </w:pPr>
      <w:r w:rsidRPr="00FF67A4">
        <w:rPr>
          <w:rFonts w:ascii="Arial" w:hAnsi="Arial" w:cs="Arial"/>
          <w:sz w:val="20"/>
          <w:szCs w:val="20"/>
        </w:rPr>
        <w:t>Pani/Pana dane osobowe będą przechowywane przez okres obowiązywania umowy, a po jego upływie przez okres niezbędny do obsługi dochodzenia ewentualnych roszczeń, wypełnienia obowiązku prawnego administratora danych (np. wynikającego z przepisów podatkowych lub o rachunkowości) w zależności, który z tych okresów będzie dłuższy.</w:t>
      </w:r>
    </w:p>
    <w:p w14:paraId="07B65259" w14:textId="77777777" w:rsidR="00452F35" w:rsidRPr="00FF67A4" w:rsidRDefault="00452F35" w:rsidP="00420A9A">
      <w:pPr>
        <w:pStyle w:val="Akapitzlist"/>
        <w:numPr>
          <w:ilvl w:val="0"/>
          <w:numId w:val="14"/>
        </w:numPr>
        <w:spacing w:after="150" w:line="360" w:lineRule="auto"/>
        <w:ind w:left="284"/>
        <w:jc w:val="both"/>
        <w:rPr>
          <w:rFonts w:ascii="Arial" w:hAnsi="Arial" w:cs="Arial"/>
          <w:color w:val="00B0F0"/>
          <w:sz w:val="20"/>
          <w:szCs w:val="20"/>
        </w:rPr>
      </w:pPr>
      <w:r w:rsidRPr="00FF67A4">
        <w:rPr>
          <w:rFonts w:ascii="Arial" w:hAnsi="Arial" w:cs="Arial"/>
          <w:sz w:val="20"/>
          <w:szCs w:val="20"/>
        </w:rPr>
        <w:t>Obowiązek podania przez Panią/Pana danych osobowych bezpośrednio Pani/Pana dotyczących jest wymogiem umownym.</w:t>
      </w:r>
    </w:p>
    <w:p w14:paraId="7881D886" w14:textId="77777777" w:rsidR="00452F35" w:rsidRPr="00FF67A4" w:rsidRDefault="00452F35" w:rsidP="00420A9A">
      <w:pPr>
        <w:pStyle w:val="Akapitzlist"/>
        <w:numPr>
          <w:ilvl w:val="0"/>
          <w:numId w:val="14"/>
        </w:numPr>
        <w:spacing w:after="150" w:line="360" w:lineRule="auto"/>
        <w:ind w:left="284"/>
        <w:jc w:val="both"/>
        <w:rPr>
          <w:rFonts w:ascii="Arial" w:hAnsi="Arial" w:cs="Arial"/>
          <w:color w:val="00B0F0"/>
          <w:sz w:val="20"/>
          <w:szCs w:val="20"/>
        </w:rPr>
      </w:pPr>
      <w:r w:rsidRPr="00FF67A4">
        <w:rPr>
          <w:rFonts w:ascii="Arial" w:hAnsi="Arial" w:cs="Arial"/>
          <w:sz w:val="20"/>
          <w:szCs w:val="20"/>
        </w:rPr>
        <w:t>W odniesieniu do Pani/Pana danych osobowych decyzje nie będą podejmowane w sposób zautomatyzowany, stosowanie do art. 22 RODO;</w:t>
      </w:r>
    </w:p>
    <w:p w14:paraId="285C95BA" w14:textId="77777777" w:rsidR="00452F35" w:rsidRPr="00FF67A4" w:rsidRDefault="00452F35" w:rsidP="00420A9A">
      <w:pPr>
        <w:pStyle w:val="Akapitzlist"/>
        <w:numPr>
          <w:ilvl w:val="0"/>
          <w:numId w:val="14"/>
        </w:numPr>
        <w:spacing w:after="150" w:line="360" w:lineRule="auto"/>
        <w:ind w:left="284"/>
        <w:jc w:val="both"/>
        <w:rPr>
          <w:rFonts w:ascii="Arial" w:hAnsi="Arial" w:cs="Arial"/>
          <w:color w:val="00B0F0"/>
          <w:sz w:val="20"/>
          <w:szCs w:val="20"/>
        </w:rPr>
      </w:pPr>
      <w:r w:rsidRPr="00FF67A4">
        <w:rPr>
          <w:rFonts w:ascii="Arial" w:hAnsi="Arial" w:cs="Arial"/>
          <w:sz w:val="20"/>
          <w:szCs w:val="20"/>
        </w:rPr>
        <w:t>Posiada Pani/Pan:</w:t>
      </w:r>
    </w:p>
    <w:p w14:paraId="02E8BC98" w14:textId="77777777" w:rsidR="00452F35" w:rsidRPr="00FF67A4" w:rsidRDefault="00452F35" w:rsidP="00420A9A">
      <w:pPr>
        <w:pStyle w:val="Akapitzlist"/>
        <w:numPr>
          <w:ilvl w:val="0"/>
          <w:numId w:val="15"/>
        </w:numPr>
        <w:spacing w:after="150" w:line="360" w:lineRule="auto"/>
        <w:ind w:left="709" w:hanging="283"/>
        <w:jc w:val="both"/>
        <w:rPr>
          <w:rFonts w:ascii="Arial" w:hAnsi="Arial" w:cs="Arial"/>
          <w:color w:val="00B0F0"/>
          <w:sz w:val="20"/>
          <w:szCs w:val="20"/>
        </w:rPr>
      </w:pPr>
      <w:r w:rsidRPr="00FF67A4">
        <w:rPr>
          <w:rFonts w:ascii="Arial" w:hAnsi="Arial" w:cs="Arial"/>
          <w:sz w:val="20"/>
          <w:szCs w:val="20"/>
        </w:rPr>
        <w:t>na podstawie art. 15 RODO prawo dostępu do danych osobowych Pani/Pana dotyczących;</w:t>
      </w:r>
    </w:p>
    <w:p w14:paraId="3597B34A" w14:textId="77777777" w:rsidR="00452F35" w:rsidRPr="00FF67A4" w:rsidRDefault="00452F35" w:rsidP="00420A9A">
      <w:pPr>
        <w:pStyle w:val="Akapitzlist"/>
        <w:numPr>
          <w:ilvl w:val="0"/>
          <w:numId w:val="15"/>
        </w:numPr>
        <w:spacing w:after="150" w:line="360" w:lineRule="auto"/>
        <w:ind w:left="709" w:hanging="283"/>
        <w:jc w:val="both"/>
        <w:rPr>
          <w:rFonts w:ascii="Arial" w:hAnsi="Arial" w:cs="Arial"/>
          <w:sz w:val="20"/>
          <w:szCs w:val="20"/>
        </w:rPr>
      </w:pPr>
      <w:r w:rsidRPr="00FF67A4">
        <w:rPr>
          <w:rFonts w:ascii="Arial" w:hAnsi="Arial" w:cs="Arial"/>
          <w:sz w:val="20"/>
          <w:szCs w:val="20"/>
        </w:rPr>
        <w:t xml:space="preserve">na podstawie art. 16 RODO prawo do sprostowania Pani/Pana danych osobowych </w:t>
      </w:r>
    </w:p>
    <w:p w14:paraId="17C5EDD6" w14:textId="77777777" w:rsidR="00452F35" w:rsidRPr="00FF67A4" w:rsidRDefault="00452F35" w:rsidP="00420A9A">
      <w:pPr>
        <w:pStyle w:val="Akapitzlist"/>
        <w:numPr>
          <w:ilvl w:val="0"/>
          <w:numId w:val="15"/>
        </w:numPr>
        <w:spacing w:after="150" w:line="360" w:lineRule="auto"/>
        <w:ind w:left="709" w:hanging="283"/>
        <w:jc w:val="both"/>
        <w:rPr>
          <w:rFonts w:ascii="Arial" w:hAnsi="Arial" w:cs="Arial"/>
          <w:sz w:val="20"/>
          <w:szCs w:val="20"/>
        </w:rPr>
      </w:pPr>
      <w:r w:rsidRPr="00FF67A4">
        <w:rPr>
          <w:rFonts w:ascii="Arial" w:hAnsi="Arial" w:cs="Arial"/>
          <w:sz w:val="20"/>
          <w:szCs w:val="20"/>
        </w:rPr>
        <w:t xml:space="preserve">na podstawie art. 18 RODO prawo żądania od administratora ograniczenia przetwarzania danych osobowych z zastrzeżeniem przypadków, o których mowa w art. 18 ust. 2 RODO;  </w:t>
      </w:r>
    </w:p>
    <w:p w14:paraId="1F41EDF5" w14:textId="77777777" w:rsidR="00452F35" w:rsidRPr="00FF67A4" w:rsidRDefault="00452F35" w:rsidP="00420A9A">
      <w:pPr>
        <w:pStyle w:val="Akapitzlist"/>
        <w:numPr>
          <w:ilvl w:val="0"/>
          <w:numId w:val="15"/>
        </w:numPr>
        <w:spacing w:after="150" w:line="360" w:lineRule="auto"/>
        <w:ind w:left="709" w:hanging="283"/>
        <w:jc w:val="both"/>
        <w:rPr>
          <w:rFonts w:ascii="Arial" w:hAnsi="Arial" w:cs="Arial"/>
          <w:i/>
          <w:color w:val="00B0F0"/>
          <w:sz w:val="20"/>
          <w:szCs w:val="20"/>
        </w:rPr>
      </w:pPr>
      <w:r w:rsidRPr="00FF67A4">
        <w:rPr>
          <w:rFonts w:ascii="Arial" w:hAnsi="Arial" w:cs="Arial"/>
          <w:sz w:val="20"/>
          <w:szCs w:val="20"/>
        </w:rPr>
        <w:t>prawo do wniesienia skargi do Prezesa Urzędu Ochrony Danych Osobowych, gdy uzna Pani/Pan, że przetwarzanie danych osobowych Pani/Pana dotyczących narusza przepisy RODO;</w:t>
      </w:r>
    </w:p>
    <w:p w14:paraId="3F5280DC" w14:textId="77777777" w:rsidR="00452F35" w:rsidRPr="00FF67A4" w:rsidRDefault="00452F35" w:rsidP="00420A9A">
      <w:pPr>
        <w:pStyle w:val="Akapitzlist"/>
        <w:numPr>
          <w:ilvl w:val="0"/>
          <w:numId w:val="14"/>
        </w:numPr>
        <w:spacing w:after="150" w:line="360" w:lineRule="auto"/>
        <w:ind w:left="426" w:hanging="426"/>
        <w:jc w:val="both"/>
        <w:rPr>
          <w:rFonts w:ascii="Arial" w:hAnsi="Arial" w:cs="Arial"/>
          <w:i/>
          <w:color w:val="00B0F0"/>
          <w:sz w:val="20"/>
          <w:szCs w:val="20"/>
        </w:rPr>
      </w:pPr>
      <w:r w:rsidRPr="00FF67A4">
        <w:rPr>
          <w:rFonts w:ascii="Arial" w:hAnsi="Arial" w:cs="Arial"/>
          <w:sz w:val="20"/>
          <w:szCs w:val="20"/>
        </w:rPr>
        <w:t>Nie przysługuje Pani/Panu:</w:t>
      </w:r>
    </w:p>
    <w:p w14:paraId="5B263BE1" w14:textId="77777777" w:rsidR="00452F35" w:rsidRPr="00FF67A4" w:rsidRDefault="00452F35" w:rsidP="00420A9A">
      <w:pPr>
        <w:pStyle w:val="Akapitzlist"/>
        <w:numPr>
          <w:ilvl w:val="0"/>
          <w:numId w:val="16"/>
        </w:numPr>
        <w:spacing w:after="150" w:line="360" w:lineRule="auto"/>
        <w:ind w:left="709" w:hanging="283"/>
        <w:jc w:val="both"/>
        <w:rPr>
          <w:rFonts w:ascii="Arial" w:hAnsi="Arial" w:cs="Arial"/>
          <w:i/>
          <w:color w:val="00B0F0"/>
          <w:sz w:val="20"/>
          <w:szCs w:val="20"/>
        </w:rPr>
      </w:pPr>
      <w:r w:rsidRPr="00FF67A4">
        <w:rPr>
          <w:rFonts w:ascii="Arial" w:hAnsi="Arial" w:cs="Arial"/>
          <w:sz w:val="20"/>
          <w:szCs w:val="20"/>
        </w:rPr>
        <w:t>w związku z art. 17 ust. 3 lit. b, d lub e RODO prawo do usunięcia danych osobowych;</w:t>
      </w:r>
    </w:p>
    <w:p w14:paraId="64D41D46" w14:textId="77777777" w:rsidR="00452F35" w:rsidRPr="00FF67A4" w:rsidRDefault="00452F35" w:rsidP="00420A9A">
      <w:pPr>
        <w:pStyle w:val="Akapitzlist"/>
        <w:numPr>
          <w:ilvl w:val="0"/>
          <w:numId w:val="16"/>
        </w:numPr>
        <w:spacing w:after="150" w:line="360" w:lineRule="auto"/>
        <w:ind w:left="709" w:hanging="283"/>
        <w:jc w:val="both"/>
        <w:rPr>
          <w:rFonts w:ascii="Arial" w:hAnsi="Arial" w:cs="Arial"/>
          <w:b/>
          <w:sz w:val="20"/>
          <w:szCs w:val="20"/>
        </w:rPr>
      </w:pPr>
      <w:r w:rsidRPr="00FF67A4">
        <w:rPr>
          <w:rFonts w:ascii="Arial" w:hAnsi="Arial" w:cs="Arial"/>
          <w:sz w:val="20"/>
          <w:szCs w:val="20"/>
        </w:rPr>
        <w:t>prawo do przenoszenia danych osobowych, o którym mowa w art. 20 RODO;</w:t>
      </w:r>
    </w:p>
    <w:p w14:paraId="3873EDE8" w14:textId="77777777" w:rsidR="00452F35" w:rsidRPr="00FF67A4" w:rsidRDefault="00452F35" w:rsidP="00420A9A">
      <w:pPr>
        <w:pStyle w:val="Akapitzlist"/>
        <w:numPr>
          <w:ilvl w:val="0"/>
          <w:numId w:val="16"/>
        </w:numPr>
        <w:spacing w:after="150" w:line="360" w:lineRule="auto"/>
        <w:ind w:left="709" w:hanging="283"/>
        <w:jc w:val="both"/>
        <w:rPr>
          <w:rFonts w:ascii="Arial" w:hAnsi="Arial" w:cs="Arial"/>
          <w:sz w:val="20"/>
          <w:szCs w:val="20"/>
        </w:rPr>
      </w:pPr>
      <w:r w:rsidRPr="00FF67A4">
        <w:rPr>
          <w:rFonts w:ascii="Arial" w:hAnsi="Arial" w:cs="Arial"/>
          <w:sz w:val="20"/>
          <w:szCs w:val="20"/>
        </w:rPr>
        <w:t xml:space="preserve">na podstawie art. 21 RODO prawo sprzeciwu, wobec przetwarzania danych osobowych, gdyż podstawą prawną przetwarzania Pani/Pana danych osobowych jest art. 6 ust. 1 lit. c i b RODO, z wyjątkiem przetwarzania danych osobowych na podstawie art. 6 ust. 1 lit f RODO, w wypadku określonym w pkt 3 c) niniejszej klauzuli. </w:t>
      </w:r>
    </w:p>
    <w:p w14:paraId="2751C185" w14:textId="07B006D1" w:rsidR="00B43115" w:rsidRPr="00FF67A4" w:rsidRDefault="00B43115" w:rsidP="00B43115">
      <w:pPr>
        <w:contextualSpacing/>
        <w:jc w:val="right"/>
        <w:rPr>
          <w:rFonts w:ascii="Arial" w:hAnsi="Arial" w:cs="Arial"/>
          <w:b/>
          <w:bCs/>
          <w:color w:val="000000"/>
        </w:rPr>
      </w:pPr>
      <w:r w:rsidRPr="00FF67A4">
        <w:rPr>
          <w:rFonts w:ascii="Arial" w:hAnsi="Arial" w:cs="Arial"/>
        </w:rPr>
        <w:br w:type="column"/>
      </w:r>
      <w:r w:rsidRPr="00FF67A4">
        <w:rPr>
          <w:rFonts w:ascii="Arial" w:hAnsi="Arial" w:cs="Arial"/>
          <w:b/>
          <w:bCs/>
          <w:color w:val="000000"/>
        </w:rPr>
        <w:lastRenderedPageBreak/>
        <w:t>Załącznik nr 4</w:t>
      </w:r>
      <w:r w:rsidR="003B7C5C" w:rsidRPr="00FF67A4">
        <w:rPr>
          <w:rFonts w:ascii="Arial" w:hAnsi="Arial" w:cs="Arial"/>
          <w:b/>
          <w:bCs/>
          <w:color w:val="000000"/>
        </w:rPr>
        <w:t>A</w:t>
      </w:r>
    </w:p>
    <w:p w14:paraId="0679D92C" w14:textId="77777777" w:rsidR="00B43115" w:rsidRPr="00FF67A4" w:rsidRDefault="00B43115" w:rsidP="00B43115">
      <w:pPr>
        <w:ind w:left="360"/>
        <w:jc w:val="right"/>
        <w:rPr>
          <w:rFonts w:ascii="Arial" w:hAnsi="Arial" w:cs="Arial"/>
        </w:rPr>
      </w:pPr>
      <w:r w:rsidRPr="00FF67A4">
        <w:rPr>
          <w:rFonts w:ascii="Arial" w:hAnsi="Arial" w:cs="Arial"/>
        </w:rPr>
        <w:t>do umowy nr ..................</w:t>
      </w:r>
    </w:p>
    <w:p w14:paraId="0B8D15E6" w14:textId="77777777" w:rsidR="00B43115" w:rsidRPr="00FF67A4" w:rsidRDefault="00B43115" w:rsidP="00B43115">
      <w:pPr>
        <w:contextualSpacing/>
        <w:jc w:val="right"/>
        <w:rPr>
          <w:rFonts w:ascii="Arial" w:hAnsi="Arial" w:cs="Arial"/>
          <w:b/>
          <w:bCs/>
          <w:color w:val="000000"/>
        </w:rPr>
      </w:pPr>
    </w:p>
    <w:p w14:paraId="3E8DD2C6" w14:textId="77777777" w:rsidR="00B43115" w:rsidRPr="00FF67A4" w:rsidRDefault="00B43115" w:rsidP="00B43115">
      <w:pPr>
        <w:contextualSpacing/>
        <w:jc w:val="right"/>
        <w:rPr>
          <w:rFonts w:ascii="Arial" w:hAnsi="Arial" w:cs="Arial"/>
          <w:b/>
          <w:bCs/>
          <w:color w:val="000000"/>
        </w:rPr>
      </w:pPr>
    </w:p>
    <w:p w14:paraId="4984E151" w14:textId="12A631A2" w:rsidR="00B43115" w:rsidRPr="00FF67A4" w:rsidRDefault="00B43115" w:rsidP="00B43115">
      <w:pPr>
        <w:contextualSpacing/>
        <w:jc w:val="center"/>
        <w:rPr>
          <w:rFonts w:ascii="Arial" w:hAnsi="Arial" w:cs="Arial"/>
          <w:b/>
          <w:bCs/>
          <w:color w:val="000000"/>
        </w:rPr>
      </w:pPr>
      <w:r w:rsidRPr="00FF67A4">
        <w:rPr>
          <w:rFonts w:ascii="Arial" w:hAnsi="Arial" w:cs="Arial"/>
          <w:b/>
          <w:bCs/>
          <w:color w:val="000000"/>
        </w:rPr>
        <w:t xml:space="preserve">PROTOKÓŁ ZDAWCZO ODBIORCZY URZĄDZENIA DO DIAGNOSTYKI </w:t>
      </w:r>
      <w:r w:rsidR="00B9165E" w:rsidRPr="00FF67A4">
        <w:rPr>
          <w:rFonts w:ascii="Arial" w:hAnsi="Arial" w:cs="Arial"/>
          <w:b/>
          <w:bCs/>
          <w:color w:val="000000"/>
        </w:rPr>
        <w:t>AUTOBUSÓW</w:t>
      </w:r>
      <w:r w:rsidR="003B7C5C" w:rsidRPr="00FF67A4">
        <w:rPr>
          <w:rFonts w:ascii="Arial" w:hAnsi="Arial" w:cs="Arial"/>
          <w:b/>
          <w:bCs/>
          <w:color w:val="000000"/>
        </w:rPr>
        <w:t xml:space="preserve"> ZGODN</w:t>
      </w:r>
      <w:r w:rsidR="00F020E4" w:rsidRPr="00FF67A4">
        <w:rPr>
          <w:rFonts w:ascii="Arial" w:hAnsi="Arial" w:cs="Arial"/>
          <w:b/>
          <w:bCs/>
          <w:color w:val="000000"/>
        </w:rPr>
        <w:t>IE</w:t>
      </w:r>
      <w:r w:rsidR="003B7C5C" w:rsidRPr="00FF67A4">
        <w:rPr>
          <w:rFonts w:ascii="Arial" w:hAnsi="Arial" w:cs="Arial"/>
          <w:b/>
          <w:bCs/>
          <w:color w:val="000000"/>
        </w:rPr>
        <w:t xml:space="preserve"> Z DOKUMENTACJĄ PRODUCENTA </w:t>
      </w:r>
    </w:p>
    <w:p w14:paraId="09C4AA02" w14:textId="77777777" w:rsidR="00B43115" w:rsidRPr="00FF67A4" w:rsidRDefault="00B43115" w:rsidP="00B43115">
      <w:pPr>
        <w:contextualSpacing/>
        <w:jc w:val="center"/>
        <w:rPr>
          <w:rFonts w:ascii="Arial" w:hAnsi="Arial" w:cs="Arial"/>
          <w:color w:val="000000"/>
        </w:rPr>
      </w:pPr>
      <w:r w:rsidRPr="00FF67A4">
        <w:rPr>
          <w:rFonts w:ascii="Arial" w:hAnsi="Arial" w:cs="Arial"/>
          <w:color w:val="000000"/>
        </w:rPr>
        <w:t>Znak sprawy: 520.261.1.2.2021.KS</w:t>
      </w:r>
    </w:p>
    <w:p w14:paraId="58BAD070" w14:textId="77777777" w:rsidR="00B43115" w:rsidRPr="00FF67A4" w:rsidRDefault="00B43115" w:rsidP="00B43115">
      <w:pPr>
        <w:contextualSpacing/>
        <w:rPr>
          <w:rFonts w:ascii="Arial" w:hAnsi="Arial" w:cs="Arial"/>
          <w:b/>
          <w:bCs/>
          <w:color w:val="000000"/>
        </w:rPr>
      </w:pPr>
    </w:p>
    <w:tbl>
      <w:tblPr>
        <w:tblStyle w:val="Tabela-Siatka"/>
        <w:tblW w:w="0" w:type="auto"/>
        <w:tblInd w:w="360" w:type="dxa"/>
        <w:tblLook w:val="04A0" w:firstRow="1" w:lastRow="0" w:firstColumn="1" w:lastColumn="0" w:noHBand="0" w:noVBand="1"/>
      </w:tblPr>
      <w:tblGrid>
        <w:gridCol w:w="563"/>
        <w:gridCol w:w="3556"/>
        <w:gridCol w:w="1685"/>
        <w:gridCol w:w="2898"/>
      </w:tblGrid>
      <w:tr w:rsidR="00B27576" w:rsidRPr="00FF67A4" w14:paraId="2DE46E20" w14:textId="65970E74" w:rsidTr="00B27576">
        <w:tc>
          <w:tcPr>
            <w:tcW w:w="563" w:type="dxa"/>
            <w:vAlign w:val="center"/>
          </w:tcPr>
          <w:p w14:paraId="1B92FECC" w14:textId="7D80054C" w:rsidR="00B27576" w:rsidRPr="00FF67A4" w:rsidRDefault="00B27576" w:rsidP="00495E4A">
            <w:pPr>
              <w:jc w:val="both"/>
              <w:rPr>
                <w:rFonts w:ascii="Arial" w:hAnsi="Arial" w:cs="Arial"/>
                <w:b/>
                <w:bCs/>
              </w:rPr>
            </w:pPr>
            <w:r w:rsidRPr="00FF67A4">
              <w:rPr>
                <w:rFonts w:ascii="Arial" w:hAnsi="Arial" w:cs="Arial"/>
                <w:b/>
                <w:bCs/>
              </w:rPr>
              <w:t>Lp</w:t>
            </w:r>
          </w:p>
        </w:tc>
        <w:tc>
          <w:tcPr>
            <w:tcW w:w="3556" w:type="dxa"/>
            <w:vAlign w:val="center"/>
          </w:tcPr>
          <w:p w14:paraId="7145A13D" w14:textId="0CCADABD" w:rsidR="00B27576" w:rsidRPr="00FF67A4" w:rsidRDefault="00A1696F" w:rsidP="00495E4A">
            <w:pPr>
              <w:jc w:val="both"/>
              <w:rPr>
                <w:rFonts w:ascii="Arial" w:hAnsi="Arial" w:cs="Arial"/>
                <w:b/>
                <w:bCs/>
              </w:rPr>
            </w:pPr>
            <w:r w:rsidRPr="00FF67A4">
              <w:rPr>
                <w:rFonts w:ascii="Arial" w:hAnsi="Arial" w:cs="Arial"/>
                <w:b/>
                <w:bCs/>
              </w:rPr>
              <w:t xml:space="preserve"> Urządzenie do diagnostyki autobusów </w:t>
            </w:r>
          </w:p>
        </w:tc>
        <w:tc>
          <w:tcPr>
            <w:tcW w:w="1685" w:type="dxa"/>
          </w:tcPr>
          <w:p w14:paraId="6FF8F08B" w14:textId="7F2850F8" w:rsidR="00B27576" w:rsidRPr="00FF67A4" w:rsidRDefault="00B27576" w:rsidP="00B31929">
            <w:pPr>
              <w:jc w:val="center"/>
              <w:rPr>
                <w:rFonts w:ascii="Arial" w:hAnsi="Arial" w:cs="Arial"/>
                <w:b/>
                <w:bCs/>
              </w:rPr>
            </w:pPr>
            <w:r w:rsidRPr="00FF67A4">
              <w:rPr>
                <w:rFonts w:ascii="Arial" w:hAnsi="Arial" w:cs="Arial"/>
                <w:b/>
                <w:bCs/>
              </w:rPr>
              <w:t xml:space="preserve">Ilość sztuk </w:t>
            </w:r>
          </w:p>
        </w:tc>
        <w:tc>
          <w:tcPr>
            <w:tcW w:w="2898" w:type="dxa"/>
            <w:vAlign w:val="center"/>
          </w:tcPr>
          <w:p w14:paraId="3111F0DE" w14:textId="224E4765" w:rsidR="00B27576" w:rsidRPr="00FF67A4" w:rsidRDefault="00B27576" w:rsidP="00B31929">
            <w:pPr>
              <w:jc w:val="center"/>
              <w:rPr>
                <w:rFonts w:ascii="Arial" w:hAnsi="Arial" w:cs="Arial"/>
                <w:b/>
                <w:bCs/>
              </w:rPr>
            </w:pPr>
            <w:r w:rsidRPr="00FF67A4">
              <w:rPr>
                <w:rFonts w:ascii="Arial" w:hAnsi="Arial" w:cs="Arial"/>
                <w:b/>
                <w:bCs/>
              </w:rPr>
              <w:t>Potwierdzenie kompletacji (podpis)</w:t>
            </w:r>
          </w:p>
          <w:p w14:paraId="174785CB" w14:textId="4A7E2D27" w:rsidR="00B27576" w:rsidRPr="00FF67A4" w:rsidRDefault="00B27576" w:rsidP="00B31929">
            <w:pPr>
              <w:jc w:val="both"/>
              <w:rPr>
                <w:rFonts w:ascii="Arial" w:hAnsi="Arial" w:cs="Arial"/>
                <w:b/>
                <w:bCs/>
              </w:rPr>
            </w:pPr>
            <w:r w:rsidRPr="00FF67A4">
              <w:rPr>
                <w:rFonts w:ascii="Arial" w:hAnsi="Arial" w:cs="Arial"/>
                <w:b/>
                <w:bCs/>
              </w:rPr>
              <w:t>Zamawiający/Wykonawca</w:t>
            </w:r>
          </w:p>
        </w:tc>
      </w:tr>
      <w:tr w:rsidR="00B27576" w:rsidRPr="00FF67A4" w14:paraId="43034DE7" w14:textId="419592C0" w:rsidTr="00B27576">
        <w:tc>
          <w:tcPr>
            <w:tcW w:w="563" w:type="dxa"/>
          </w:tcPr>
          <w:p w14:paraId="2F619000" w14:textId="2DB1B26B" w:rsidR="00B27576" w:rsidRPr="00ED1290" w:rsidRDefault="00B27576" w:rsidP="00495E4A">
            <w:pPr>
              <w:jc w:val="both"/>
              <w:rPr>
                <w:rFonts w:ascii="Arial" w:hAnsi="Arial" w:cs="Arial"/>
              </w:rPr>
            </w:pPr>
            <w:r w:rsidRPr="00FF67A4">
              <w:rPr>
                <w:rFonts w:ascii="Arial" w:hAnsi="Arial" w:cs="Arial"/>
              </w:rPr>
              <w:t>1</w:t>
            </w:r>
          </w:p>
        </w:tc>
        <w:tc>
          <w:tcPr>
            <w:tcW w:w="3556" w:type="dxa"/>
          </w:tcPr>
          <w:p w14:paraId="4CDE29B0" w14:textId="15166C0B" w:rsidR="00B27576" w:rsidRPr="00ED1290" w:rsidRDefault="00B27576" w:rsidP="00495E4A">
            <w:pPr>
              <w:jc w:val="both"/>
              <w:rPr>
                <w:rFonts w:ascii="Arial" w:hAnsi="Arial" w:cs="Arial"/>
              </w:rPr>
            </w:pPr>
          </w:p>
        </w:tc>
        <w:tc>
          <w:tcPr>
            <w:tcW w:w="1685" w:type="dxa"/>
          </w:tcPr>
          <w:p w14:paraId="3F37DCA7" w14:textId="183BAC2E" w:rsidR="00B27576" w:rsidRPr="00ED1290" w:rsidRDefault="00B27576" w:rsidP="00495E4A">
            <w:pPr>
              <w:jc w:val="both"/>
              <w:rPr>
                <w:rFonts w:ascii="Arial" w:hAnsi="Arial" w:cs="Arial"/>
              </w:rPr>
            </w:pPr>
          </w:p>
        </w:tc>
        <w:tc>
          <w:tcPr>
            <w:tcW w:w="2898" w:type="dxa"/>
          </w:tcPr>
          <w:p w14:paraId="01F22F0A" w14:textId="44490D71" w:rsidR="00B27576" w:rsidRPr="00FF67A4" w:rsidRDefault="00B27576" w:rsidP="00495E4A">
            <w:pPr>
              <w:jc w:val="both"/>
              <w:rPr>
                <w:rFonts w:ascii="Arial" w:hAnsi="Arial" w:cs="Arial"/>
              </w:rPr>
            </w:pPr>
          </w:p>
        </w:tc>
      </w:tr>
    </w:tbl>
    <w:p w14:paraId="2BFEED9D" w14:textId="66E2719E" w:rsidR="0016326F" w:rsidRPr="00FF67A4" w:rsidRDefault="0016326F" w:rsidP="00495E4A">
      <w:pPr>
        <w:ind w:left="360"/>
        <w:jc w:val="both"/>
        <w:rPr>
          <w:rFonts w:ascii="Arial" w:hAnsi="Arial" w:cs="Arial"/>
        </w:rPr>
      </w:pPr>
    </w:p>
    <w:p w14:paraId="182DACAB" w14:textId="2B45CFAC" w:rsidR="0016326F" w:rsidRPr="00ED1290" w:rsidRDefault="0016326F" w:rsidP="00495E4A">
      <w:pPr>
        <w:ind w:left="360"/>
        <w:jc w:val="both"/>
        <w:rPr>
          <w:rFonts w:ascii="Arial" w:hAnsi="Arial" w:cs="Arial"/>
        </w:rPr>
      </w:pPr>
    </w:p>
    <w:p w14:paraId="2855EAE5" w14:textId="77777777" w:rsidR="0016326F" w:rsidRPr="00FF67A4" w:rsidRDefault="0016326F" w:rsidP="0016326F">
      <w:pPr>
        <w:spacing w:line="360" w:lineRule="auto"/>
        <w:jc w:val="both"/>
        <w:rPr>
          <w:rFonts w:ascii="Arial" w:hAnsi="Arial" w:cs="Arial"/>
          <w:color w:val="000000"/>
        </w:rPr>
      </w:pPr>
      <w:r w:rsidRPr="00ED1290">
        <w:rPr>
          <w:rFonts w:ascii="Arial" w:hAnsi="Arial" w:cs="Arial"/>
          <w:color w:val="000000"/>
        </w:rPr>
        <w:t xml:space="preserve">Niniejszym stwierdza się zgodność dostawy z zawartą umową Nr …………………… </w:t>
      </w:r>
      <w:r w:rsidRPr="00ED1290">
        <w:rPr>
          <w:rFonts w:ascii="Arial" w:hAnsi="Arial" w:cs="Arial"/>
          <w:color w:val="000000"/>
        </w:rPr>
        <w:br/>
        <w:t xml:space="preserve">z dnia ……………….., z obowiązującymi normami i przepisami określonymi w przedmiocie </w:t>
      </w:r>
      <w:r w:rsidRPr="00FF67A4">
        <w:rPr>
          <w:rFonts w:ascii="Arial" w:hAnsi="Arial" w:cs="Arial"/>
          <w:color w:val="000000"/>
        </w:rPr>
        <w:t>umowy w SWZ.</w:t>
      </w:r>
    </w:p>
    <w:p w14:paraId="032121CC" w14:textId="77777777" w:rsidR="0016326F" w:rsidRPr="00FF67A4" w:rsidRDefault="0016326F" w:rsidP="0016326F">
      <w:pPr>
        <w:jc w:val="both"/>
        <w:rPr>
          <w:rFonts w:ascii="Arial" w:hAnsi="Arial" w:cs="Arial"/>
          <w:color w:val="000000"/>
        </w:rPr>
      </w:pPr>
      <w:r w:rsidRPr="00FF67A4">
        <w:rPr>
          <w:rFonts w:ascii="Arial" w:hAnsi="Arial" w:cs="Arial"/>
          <w:color w:val="000000"/>
        </w:rPr>
        <w:t xml:space="preserve">Podpisy osób dokonujących odbioru – przedstawiciele Zamawiającego  </w:t>
      </w:r>
    </w:p>
    <w:p w14:paraId="291A30FB" w14:textId="77777777" w:rsidR="0016326F" w:rsidRPr="00FF67A4" w:rsidRDefault="0016326F" w:rsidP="0016326F">
      <w:pPr>
        <w:numPr>
          <w:ilvl w:val="0"/>
          <w:numId w:val="44"/>
        </w:numPr>
        <w:suppressAutoHyphens/>
        <w:spacing w:after="0" w:line="240" w:lineRule="auto"/>
        <w:rPr>
          <w:rFonts w:ascii="Arial" w:hAnsi="Arial" w:cs="Arial"/>
          <w:b/>
          <w:w w:val="101"/>
        </w:rPr>
      </w:pPr>
      <w:r w:rsidRPr="00FF67A4">
        <w:rPr>
          <w:rFonts w:ascii="Arial" w:hAnsi="Arial" w:cs="Arial"/>
          <w:color w:val="000000"/>
        </w:rPr>
        <w:t>………………………………………….......</w:t>
      </w:r>
    </w:p>
    <w:p w14:paraId="6CD5C48E" w14:textId="77777777" w:rsidR="0016326F" w:rsidRPr="00FF67A4" w:rsidRDefault="0016326F" w:rsidP="0016326F">
      <w:pPr>
        <w:numPr>
          <w:ilvl w:val="0"/>
          <w:numId w:val="44"/>
        </w:numPr>
        <w:suppressAutoHyphens/>
        <w:spacing w:after="0" w:line="240" w:lineRule="auto"/>
        <w:rPr>
          <w:rFonts w:ascii="Arial" w:hAnsi="Arial" w:cs="Arial"/>
          <w:b/>
          <w:w w:val="101"/>
        </w:rPr>
      </w:pPr>
      <w:r w:rsidRPr="00FF67A4">
        <w:rPr>
          <w:rFonts w:ascii="Arial" w:hAnsi="Arial" w:cs="Arial"/>
          <w:color w:val="000000"/>
        </w:rPr>
        <w:t>………………………………………………</w:t>
      </w:r>
    </w:p>
    <w:p w14:paraId="5FE27558" w14:textId="77777777" w:rsidR="0016326F" w:rsidRPr="00FF67A4" w:rsidRDefault="0016326F" w:rsidP="0016326F">
      <w:pPr>
        <w:numPr>
          <w:ilvl w:val="0"/>
          <w:numId w:val="44"/>
        </w:numPr>
        <w:suppressAutoHyphens/>
        <w:spacing w:after="0" w:line="240" w:lineRule="auto"/>
        <w:rPr>
          <w:rFonts w:ascii="Arial" w:hAnsi="Arial" w:cs="Arial"/>
          <w:w w:val="101"/>
        </w:rPr>
      </w:pPr>
      <w:r w:rsidRPr="00FF67A4">
        <w:rPr>
          <w:rFonts w:ascii="Arial" w:hAnsi="Arial" w:cs="Arial"/>
          <w:w w:val="101"/>
        </w:rPr>
        <w:t xml:space="preserve">……………………………………………… </w:t>
      </w:r>
    </w:p>
    <w:p w14:paraId="0DBC9141" w14:textId="1C5F3077" w:rsidR="0016326F" w:rsidRPr="00FF67A4" w:rsidRDefault="0016326F" w:rsidP="0016326F">
      <w:pPr>
        <w:rPr>
          <w:rFonts w:ascii="Arial" w:hAnsi="Arial" w:cs="Arial"/>
          <w:b/>
          <w:w w:val="101"/>
        </w:rPr>
      </w:pPr>
    </w:p>
    <w:p w14:paraId="5BC6FBF9" w14:textId="7831420F" w:rsidR="00C73522" w:rsidRPr="00FF67A4" w:rsidRDefault="00C73522" w:rsidP="00C73522">
      <w:pPr>
        <w:jc w:val="both"/>
        <w:rPr>
          <w:rFonts w:ascii="Arial" w:hAnsi="Arial" w:cs="Arial"/>
          <w:color w:val="000000"/>
        </w:rPr>
      </w:pPr>
      <w:r w:rsidRPr="00FF67A4">
        <w:rPr>
          <w:rFonts w:ascii="Arial" w:hAnsi="Arial" w:cs="Arial"/>
          <w:color w:val="000000"/>
        </w:rPr>
        <w:t xml:space="preserve">Podpisy osób dokonujących odbioru – przedstawiciele Wykonawcy  </w:t>
      </w:r>
    </w:p>
    <w:p w14:paraId="7BBD789D" w14:textId="77777777" w:rsidR="00C73522" w:rsidRPr="00FF67A4" w:rsidRDefault="00C73522" w:rsidP="00C73522">
      <w:pPr>
        <w:numPr>
          <w:ilvl w:val="0"/>
          <w:numId w:val="52"/>
        </w:numPr>
        <w:suppressAutoHyphens/>
        <w:spacing w:after="0" w:line="240" w:lineRule="auto"/>
        <w:rPr>
          <w:rFonts w:ascii="Arial" w:hAnsi="Arial" w:cs="Arial"/>
          <w:b/>
          <w:w w:val="101"/>
        </w:rPr>
      </w:pPr>
      <w:r w:rsidRPr="00FF67A4">
        <w:rPr>
          <w:rFonts w:ascii="Arial" w:hAnsi="Arial" w:cs="Arial"/>
          <w:color w:val="000000"/>
        </w:rPr>
        <w:t>………………………………………….......</w:t>
      </w:r>
    </w:p>
    <w:p w14:paraId="2EC91439" w14:textId="77777777" w:rsidR="00C73522" w:rsidRPr="00FF67A4" w:rsidRDefault="00C73522" w:rsidP="00C73522">
      <w:pPr>
        <w:numPr>
          <w:ilvl w:val="0"/>
          <w:numId w:val="52"/>
        </w:numPr>
        <w:suppressAutoHyphens/>
        <w:spacing w:after="0" w:line="240" w:lineRule="auto"/>
        <w:rPr>
          <w:rFonts w:ascii="Arial" w:hAnsi="Arial" w:cs="Arial"/>
          <w:b/>
          <w:w w:val="101"/>
        </w:rPr>
      </w:pPr>
      <w:r w:rsidRPr="00FF67A4">
        <w:rPr>
          <w:rFonts w:ascii="Arial" w:hAnsi="Arial" w:cs="Arial"/>
          <w:color w:val="000000"/>
        </w:rPr>
        <w:t>………………………………………………</w:t>
      </w:r>
    </w:p>
    <w:p w14:paraId="7319ABD7" w14:textId="77777777" w:rsidR="00C73522" w:rsidRPr="00FF67A4" w:rsidRDefault="00C73522" w:rsidP="00C73522">
      <w:pPr>
        <w:numPr>
          <w:ilvl w:val="0"/>
          <w:numId w:val="52"/>
        </w:numPr>
        <w:suppressAutoHyphens/>
        <w:spacing w:after="0" w:line="240" w:lineRule="auto"/>
        <w:rPr>
          <w:rFonts w:ascii="Arial" w:hAnsi="Arial" w:cs="Arial"/>
          <w:w w:val="101"/>
        </w:rPr>
      </w:pPr>
      <w:r w:rsidRPr="00FF67A4">
        <w:rPr>
          <w:rFonts w:ascii="Arial" w:hAnsi="Arial" w:cs="Arial"/>
          <w:w w:val="101"/>
        </w:rPr>
        <w:t xml:space="preserve">……………………………………………… </w:t>
      </w:r>
    </w:p>
    <w:p w14:paraId="0AD30081" w14:textId="77777777" w:rsidR="00C73522" w:rsidRPr="00FF67A4" w:rsidRDefault="00C73522" w:rsidP="0016326F">
      <w:pPr>
        <w:rPr>
          <w:rFonts w:ascii="Arial" w:hAnsi="Arial" w:cs="Arial"/>
          <w:b/>
          <w:w w:val="101"/>
        </w:rPr>
      </w:pPr>
    </w:p>
    <w:p w14:paraId="28C3D5D9" w14:textId="031D3383" w:rsidR="00A1696F" w:rsidRPr="00FF67A4" w:rsidRDefault="00A1696F" w:rsidP="0016326F">
      <w:pPr>
        <w:jc w:val="center"/>
        <w:rPr>
          <w:rFonts w:ascii="Arial" w:hAnsi="Arial" w:cs="Arial"/>
          <w:b/>
          <w:w w:val="101"/>
        </w:rPr>
        <w:sectPr w:rsidR="00A1696F" w:rsidRPr="00FF67A4">
          <w:pgSz w:w="11906" w:h="16838"/>
          <w:pgMar w:top="1417" w:right="1417" w:bottom="1417" w:left="1417" w:header="708" w:footer="708" w:gutter="0"/>
          <w:cols w:space="708"/>
          <w:docGrid w:linePitch="360"/>
        </w:sectPr>
      </w:pPr>
    </w:p>
    <w:p w14:paraId="7BEFBB9F" w14:textId="3783CA49" w:rsidR="00A1696F" w:rsidRPr="00ED1290" w:rsidRDefault="00A1696F" w:rsidP="00A1696F">
      <w:pPr>
        <w:contextualSpacing/>
        <w:jc w:val="right"/>
        <w:rPr>
          <w:rFonts w:ascii="Arial" w:hAnsi="Arial" w:cs="Arial"/>
          <w:b/>
          <w:bCs/>
          <w:color w:val="000000"/>
        </w:rPr>
      </w:pPr>
      <w:r w:rsidRPr="00FF67A4">
        <w:rPr>
          <w:rFonts w:ascii="Arial" w:hAnsi="Arial" w:cs="Arial"/>
          <w:b/>
          <w:bCs/>
          <w:color w:val="000000"/>
        </w:rPr>
        <w:lastRenderedPageBreak/>
        <w:t>Załącznik nr 4B</w:t>
      </w:r>
    </w:p>
    <w:p w14:paraId="36FDC224" w14:textId="77777777" w:rsidR="00A1696F" w:rsidRPr="00EB4084" w:rsidRDefault="00A1696F" w:rsidP="00A1696F">
      <w:pPr>
        <w:ind w:left="360"/>
        <w:jc w:val="right"/>
        <w:rPr>
          <w:rFonts w:ascii="Arial" w:hAnsi="Arial" w:cs="Arial"/>
        </w:rPr>
      </w:pPr>
      <w:r w:rsidRPr="00ED1290">
        <w:rPr>
          <w:rFonts w:ascii="Arial" w:hAnsi="Arial" w:cs="Arial"/>
        </w:rPr>
        <w:t>do umowy nr ..................</w:t>
      </w:r>
    </w:p>
    <w:p w14:paraId="400DB0D3" w14:textId="77777777" w:rsidR="00A1696F" w:rsidRPr="00FF67A4" w:rsidRDefault="00A1696F" w:rsidP="00A1696F">
      <w:pPr>
        <w:contextualSpacing/>
        <w:jc w:val="right"/>
        <w:rPr>
          <w:rFonts w:ascii="Arial" w:hAnsi="Arial" w:cs="Arial"/>
          <w:b/>
          <w:bCs/>
          <w:color w:val="000000"/>
        </w:rPr>
      </w:pPr>
    </w:p>
    <w:p w14:paraId="68456F02" w14:textId="77777777" w:rsidR="00A1696F" w:rsidRPr="00FF67A4" w:rsidRDefault="00A1696F" w:rsidP="00A1696F">
      <w:pPr>
        <w:contextualSpacing/>
        <w:jc w:val="right"/>
        <w:rPr>
          <w:rFonts w:ascii="Arial" w:hAnsi="Arial" w:cs="Arial"/>
          <w:b/>
          <w:bCs/>
          <w:color w:val="000000"/>
        </w:rPr>
      </w:pPr>
    </w:p>
    <w:p w14:paraId="4AC09032" w14:textId="6D05B413" w:rsidR="00A1696F" w:rsidRPr="00FF67A4" w:rsidRDefault="00A1696F" w:rsidP="00A1696F">
      <w:pPr>
        <w:contextualSpacing/>
        <w:jc w:val="center"/>
        <w:rPr>
          <w:rFonts w:ascii="Arial" w:hAnsi="Arial" w:cs="Arial"/>
          <w:b/>
          <w:bCs/>
          <w:color w:val="000000"/>
        </w:rPr>
      </w:pPr>
      <w:r w:rsidRPr="00FF67A4">
        <w:rPr>
          <w:rFonts w:ascii="Arial" w:hAnsi="Arial" w:cs="Arial"/>
          <w:b/>
          <w:bCs/>
          <w:color w:val="000000"/>
        </w:rPr>
        <w:t xml:space="preserve">PROTOKÓŁ ZDAWCZO ODBIORCZY KOMPLETU NARZĘDZI DO NAPRAW I OBSŁUGI AUTOBUSÓW </w:t>
      </w:r>
      <w:r w:rsidR="00205C0E" w:rsidRPr="00FF67A4">
        <w:rPr>
          <w:rFonts w:ascii="Arial" w:hAnsi="Arial" w:cs="Arial"/>
          <w:b/>
          <w:bCs/>
          <w:color w:val="000000"/>
        </w:rPr>
        <w:t>ZGODN</w:t>
      </w:r>
      <w:r w:rsidR="00F020E4" w:rsidRPr="00FF67A4">
        <w:rPr>
          <w:rFonts w:ascii="Arial" w:hAnsi="Arial" w:cs="Arial"/>
          <w:b/>
          <w:bCs/>
          <w:color w:val="000000"/>
        </w:rPr>
        <w:t>IE</w:t>
      </w:r>
      <w:r w:rsidR="00205C0E" w:rsidRPr="00FF67A4">
        <w:rPr>
          <w:rFonts w:ascii="Arial" w:hAnsi="Arial" w:cs="Arial"/>
          <w:b/>
          <w:bCs/>
          <w:color w:val="000000"/>
        </w:rPr>
        <w:t xml:space="preserve"> Z DOKUMENTACJĄ PRODUCENTA</w:t>
      </w:r>
    </w:p>
    <w:p w14:paraId="58689A4A" w14:textId="77777777" w:rsidR="00A1696F" w:rsidRPr="00FF67A4" w:rsidRDefault="00A1696F" w:rsidP="00A1696F">
      <w:pPr>
        <w:contextualSpacing/>
        <w:jc w:val="center"/>
        <w:rPr>
          <w:rFonts w:ascii="Arial" w:hAnsi="Arial" w:cs="Arial"/>
          <w:color w:val="000000"/>
        </w:rPr>
      </w:pPr>
      <w:r w:rsidRPr="00FF67A4">
        <w:rPr>
          <w:rFonts w:ascii="Arial" w:hAnsi="Arial" w:cs="Arial"/>
          <w:color w:val="000000"/>
        </w:rPr>
        <w:t>Znak sprawy: 520.261.1.2.2021.KS</w:t>
      </w:r>
    </w:p>
    <w:p w14:paraId="3FF3F7B4" w14:textId="77777777" w:rsidR="00A1696F" w:rsidRPr="00FF67A4" w:rsidRDefault="00A1696F" w:rsidP="00A1696F">
      <w:pPr>
        <w:contextualSpacing/>
        <w:rPr>
          <w:rFonts w:ascii="Arial" w:hAnsi="Arial" w:cs="Arial"/>
          <w:b/>
          <w:bCs/>
          <w:color w:val="000000"/>
        </w:rPr>
      </w:pPr>
    </w:p>
    <w:tbl>
      <w:tblPr>
        <w:tblStyle w:val="Tabela-Siatka"/>
        <w:tblW w:w="6727" w:type="pct"/>
        <w:tblInd w:w="-998" w:type="dxa"/>
        <w:tblLayout w:type="fixed"/>
        <w:tblLook w:val="04A0" w:firstRow="1" w:lastRow="0" w:firstColumn="1" w:lastColumn="0" w:noHBand="0" w:noVBand="1"/>
      </w:tblPr>
      <w:tblGrid>
        <w:gridCol w:w="568"/>
        <w:gridCol w:w="1278"/>
        <w:gridCol w:w="1063"/>
        <w:gridCol w:w="1346"/>
        <w:gridCol w:w="1134"/>
        <w:gridCol w:w="992"/>
        <w:gridCol w:w="1136"/>
        <w:gridCol w:w="1278"/>
        <w:gridCol w:w="3397"/>
      </w:tblGrid>
      <w:tr w:rsidR="00A12920" w:rsidRPr="00FF67A4" w14:paraId="67A9A78F" w14:textId="77F11705" w:rsidTr="0040452D">
        <w:tc>
          <w:tcPr>
            <w:tcW w:w="233" w:type="pct"/>
            <w:vAlign w:val="center"/>
          </w:tcPr>
          <w:p w14:paraId="0D7280AC" w14:textId="77777777" w:rsidR="00A12920" w:rsidRPr="00FF67A4" w:rsidRDefault="00A12920" w:rsidP="0040452D">
            <w:pPr>
              <w:rPr>
                <w:rFonts w:ascii="Arial" w:hAnsi="Arial" w:cs="Arial"/>
                <w:b/>
                <w:bCs/>
              </w:rPr>
            </w:pPr>
            <w:r w:rsidRPr="00FF67A4">
              <w:rPr>
                <w:rFonts w:ascii="Arial" w:hAnsi="Arial" w:cs="Arial"/>
                <w:b/>
                <w:bCs/>
              </w:rPr>
              <w:t>Lp</w:t>
            </w:r>
          </w:p>
        </w:tc>
        <w:tc>
          <w:tcPr>
            <w:tcW w:w="524" w:type="pct"/>
            <w:vAlign w:val="center"/>
          </w:tcPr>
          <w:p w14:paraId="7CBEF683" w14:textId="6D0FF1DB" w:rsidR="00A12920" w:rsidRPr="00FF67A4" w:rsidRDefault="00A12920" w:rsidP="0040452D">
            <w:pPr>
              <w:rPr>
                <w:rFonts w:ascii="Arial" w:hAnsi="Arial" w:cs="Arial"/>
                <w:b/>
                <w:bCs/>
              </w:rPr>
            </w:pPr>
            <w:r w:rsidRPr="00FF67A4">
              <w:rPr>
                <w:rFonts w:ascii="Arial" w:hAnsi="Arial" w:cs="Arial"/>
                <w:b/>
                <w:bCs/>
              </w:rPr>
              <w:t xml:space="preserve"> Rodzaj narzędzia</w:t>
            </w:r>
          </w:p>
        </w:tc>
        <w:tc>
          <w:tcPr>
            <w:tcW w:w="436" w:type="pct"/>
            <w:vAlign w:val="center"/>
          </w:tcPr>
          <w:p w14:paraId="4503E9FD" w14:textId="77777777" w:rsidR="00A12920" w:rsidRPr="00FF67A4" w:rsidRDefault="00A12920" w:rsidP="0040452D">
            <w:pPr>
              <w:rPr>
                <w:rFonts w:ascii="Arial" w:hAnsi="Arial" w:cs="Arial"/>
                <w:b/>
                <w:bCs/>
              </w:rPr>
            </w:pPr>
            <w:r w:rsidRPr="00FF67A4">
              <w:rPr>
                <w:rFonts w:ascii="Arial" w:hAnsi="Arial" w:cs="Arial"/>
                <w:b/>
                <w:bCs/>
              </w:rPr>
              <w:t xml:space="preserve">Ilość sztuk </w:t>
            </w:r>
          </w:p>
        </w:tc>
        <w:tc>
          <w:tcPr>
            <w:tcW w:w="552" w:type="pct"/>
            <w:vAlign w:val="center"/>
          </w:tcPr>
          <w:p w14:paraId="6F3BE413" w14:textId="45548147" w:rsidR="00A12920" w:rsidRPr="00FF67A4" w:rsidRDefault="00A12920" w:rsidP="0040452D">
            <w:pPr>
              <w:rPr>
                <w:rFonts w:ascii="Arial" w:hAnsi="Arial" w:cs="Arial"/>
                <w:b/>
                <w:bCs/>
              </w:rPr>
            </w:pPr>
            <w:r w:rsidRPr="00FF67A4">
              <w:rPr>
                <w:rFonts w:ascii="Arial" w:hAnsi="Arial" w:cs="Arial"/>
                <w:b/>
                <w:bCs/>
              </w:rPr>
              <w:t>Cena jednostkowa netto w zł</w:t>
            </w:r>
          </w:p>
        </w:tc>
        <w:tc>
          <w:tcPr>
            <w:tcW w:w="465" w:type="pct"/>
            <w:vAlign w:val="center"/>
          </w:tcPr>
          <w:p w14:paraId="641F34EC" w14:textId="7BADD8BD" w:rsidR="00A12920" w:rsidRPr="00FF67A4" w:rsidRDefault="00A12920" w:rsidP="0040452D">
            <w:pPr>
              <w:rPr>
                <w:rFonts w:ascii="Arial" w:hAnsi="Arial" w:cs="Arial"/>
                <w:b/>
                <w:bCs/>
              </w:rPr>
            </w:pPr>
            <w:r w:rsidRPr="00FF67A4">
              <w:rPr>
                <w:rFonts w:ascii="Arial" w:hAnsi="Arial" w:cs="Arial"/>
                <w:b/>
                <w:bCs/>
              </w:rPr>
              <w:t>Wartość netto w zł</w:t>
            </w:r>
          </w:p>
        </w:tc>
        <w:tc>
          <w:tcPr>
            <w:tcW w:w="407" w:type="pct"/>
            <w:vAlign w:val="center"/>
          </w:tcPr>
          <w:p w14:paraId="3E205FD3" w14:textId="291EF606" w:rsidR="00A12920" w:rsidRPr="00FF67A4" w:rsidRDefault="00A12920" w:rsidP="0040452D">
            <w:pPr>
              <w:rPr>
                <w:rFonts w:ascii="Arial" w:hAnsi="Arial" w:cs="Arial"/>
                <w:b/>
                <w:bCs/>
              </w:rPr>
            </w:pPr>
            <w:r w:rsidRPr="00FF67A4">
              <w:rPr>
                <w:rFonts w:ascii="Arial" w:hAnsi="Arial" w:cs="Arial"/>
                <w:b/>
                <w:bCs/>
              </w:rPr>
              <w:t>Stawka pod. VAT w %</w:t>
            </w:r>
          </w:p>
        </w:tc>
        <w:tc>
          <w:tcPr>
            <w:tcW w:w="466" w:type="pct"/>
            <w:vAlign w:val="center"/>
          </w:tcPr>
          <w:p w14:paraId="1027C482" w14:textId="5ED96D0F" w:rsidR="00A12920" w:rsidRPr="00FF67A4" w:rsidRDefault="00A12920" w:rsidP="0040452D">
            <w:pPr>
              <w:rPr>
                <w:rFonts w:ascii="Arial" w:hAnsi="Arial" w:cs="Arial"/>
                <w:b/>
                <w:bCs/>
              </w:rPr>
            </w:pPr>
            <w:r w:rsidRPr="00FF67A4">
              <w:rPr>
                <w:rFonts w:ascii="Arial" w:hAnsi="Arial" w:cs="Arial"/>
                <w:b/>
                <w:bCs/>
              </w:rPr>
              <w:t>Wartość podatku VAT w zł</w:t>
            </w:r>
          </w:p>
        </w:tc>
        <w:tc>
          <w:tcPr>
            <w:tcW w:w="524" w:type="pct"/>
            <w:vAlign w:val="center"/>
          </w:tcPr>
          <w:p w14:paraId="1D07E86A" w14:textId="44C54581" w:rsidR="00A12920" w:rsidRPr="00FF67A4" w:rsidRDefault="00A12920" w:rsidP="0040452D">
            <w:pPr>
              <w:rPr>
                <w:rFonts w:ascii="Arial" w:hAnsi="Arial" w:cs="Arial"/>
                <w:b/>
                <w:bCs/>
              </w:rPr>
            </w:pPr>
            <w:r w:rsidRPr="00FF67A4">
              <w:rPr>
                <w:rFonts w:ascii="Arial" w:hAnsi="Arial" w:cs="Arial"/>
                <w:b/>
                <w:bCs/>
              </w:rPr>
              <w:t>Wartość brutto w zł</w:t>
            </w:r>
          </w:p>
        </w:tc>
        <w:tc>
          <w:tcPr>
            <w:tcW w:w="1393" w:type="pct"/>
            <w:vAlign w:val="center"/>
          </w:tcPr>
          <w:p w14:paraId="61AF6BB3" w14:textId="77777777" w:rsidR="00A12920" w:rsidRPr="00FF67A4" w:rsidRDefault="00A12920" w:rsidP="0040452D">
            <w:pPr>
              <w:rPr>
                <w:rFonts w:ascii="Arial" w:hAnsi="Arial" w:cs="Arial"/>
                <w:b/>
                <w:bCs/>
              </w:rPr>
            </w:pPr>
            <w:r w:rsidRPr="00FF67A4">
              <w:rPr>
                <w:rFonts w:ascii="Arial" w:hAnsi="Arial" w:cs="Arial"/>
                <w:b/>
                <w:bCs/>
              </w:rPr>
              <w:t>Potwierdzenie kompletacji (podpis)</w:t>
            </w:r>
          </w:p>
          <w:p w14:paraId="770D01D7" w14:textId="21C39E4D" w:rsidR="00A12920" w:rsidRPr="00FF67A4" w:rsidRDefault="00A12920" w:rsidP="00A12920">
            <w:pPr>
              <w:rPr>
                <w:rFonts w:ascii="Arial" w:hAnsi="Arial" w:cs="Arial"/>
                <w:b/>
                <w:bCs/>
              </w:rPr>
            </w:pPr>
            <w:r w:rsidRPr="00FF67A4">
              <w:rPr>
                <w:rFonts w:ascii="Arial" w:hAnsi="Arial" w:cs="Arial"/>
                <w:b/>
                <w:bCs/>
              </w:rPr>
              <w:t>Zamawiający/Wykonawca</w:t>
            </w:r>
          </w:p>
        </w:tc>
      </w:tr>
      <w:tr w:rsidR="00A12920" w:rsidRPr="00FF67A4" w14:paraId="0CFC8B4C" w14:textId="490C8C04" w:rsidTr="0040452D">
        <w:tc>
          <w:tcPr>
            <w:tcW w:w="233" w:type="pct"/>
          </w:tcPr>
          <w:p w14:paraId="728E001F" w14:textId="77777777" w:rsidR="00A12920" w:rsidRPr="00ED1290" w:rsidRDefault="00A12920" w:rsidP="00A12920">
            <w:pPr>
              <w:jc w:val="both"/>
              <w:rPr>
                <w:rFonts w:ascii="Arial" w:hAnsi="Arial" w:cs="Arial"/>
              </w:rPr>
            </w:pPr>
            <w:r w:rsidRPr="00FF67A4">
              <w:rPr>
                <w:rFonts w:ascii="Arial" w:hAnsi="Arial" w:cs="Arial"/>
              </w:rPr>
              <w:t>1</w:t>
            </w:r>
          </w:p>
        </w:tc>
        <w:tc>
          <w:tcPr>
            <w:tcW w:w="524" w:type="pct"/>
          </w:tcPr>
          <w:p w14:paraId="4CA7AA09" w14:textId="77777777" w:rsidR="00A12920" w:rsidRPr="00ED1290" w:rsidRDefault="00A12920" w:rsidP="00A12920">
            <w:pPr>
              <w:jc w:val="both"/>
              <w:rPr>
                <w:rFonts w:ascii="Arial" w:hAnsi="Arial" w:cs="Arial"/>
              </w:rPr>
            </w:pPr>
          </w:p>
        </w:tc>
        <w:tc>
          <w:tcPr>
            <w:tcW w:w="436" w:type="pct"/>
          </w:tcPr>
          <w:p w14:paraId="5732F003" w14:textId="77777777" w:rsidR="00A12920" w:rsidRPr="00ED1290" w:rsidRDefault="00A12920" w:rsidP="00A12920">
            <w:pPr>
              <w:jc w:val="both"/>
              <w:rPr>
                <w:rFonts w:ascii="Arial" w:hAnsi="Arial" w:cs="Arial"/>
              </w:rPr>
            </w:pPr>
          </w:p>
        </w:tc>
        <w:tc>
          <w:tcPr>
            <w:tcW w:w="552" w:type="pct"/>
          </w:tcPr>
          <w:p w14:paraId="582E8DA3" w14:textId="77777777" w:rsidR="00A12920" w:rsidRPr="00FF67A4" w:rsidRDefault="00A12920" w:rsidP="00A12920">
            <w:pPr>
              <w:jc w:val="both"/>
              <w:rPr>
                <w:rFonts w:ascii="Arial" w:hAnsi="Arial" w:cs="Arial"/>
              </w:rPr>
            </w:pPr>
          </w:p>
        </w:tc>
        <w:tc>
          <w:tcPr>
            <w:tcW w:w="465" w:type="pct"/>
          </w:tcPr>
          <w:p w14:paraId="15A92898" w14:textId="77777777" w:rsidR="00A12920" w:rsidRPr="00FF67A4" w:rsidRDefault="00A12920" w:rsidP="00A12920">
            <w:pPr>
              <w:jc w:val="both"/>
              <w:rPr>
                <w:rFonts w:ascii="Arial" w:hAnsi="Arial" w:cs="Arial"/>
              </w:rPr>
            </w:pPr>
          </w:p>
        </w:tc>
        <w:tc>
          <w:tcPr>
            <w:tcW w:w="407" w:type="pct"/>
          </w:tcPr>
          <w:p w14:paraId="20B678B1" w14:textId="77777777" w:rsidR="00A12920" w:rsidRPr="00FF67A4" w:rsidRDefault="00A12920" w:rsidP="00A12920">
            <w:pPr>
              <w:jc w:val="both"/>
              <w:rPr>
                <w:rFonts w:ascii="Arial" w:hAnsi="Arial" w:cs="Arial"/>
              </w:rPr>
            </w:pPr>
          </w:p>
        </w:tc>
        <w:tc>
          <w:tcPr>
            <w:tcW w:w="466" w:type="pct"/>
          </w:tcPr>
          <w:p w14:paraId="02B08F8B" w14:textId="77777777" w:rsidR="00A12920" w:rsidRPr="00FF67A4" w:rsidRDefault="00A12920" w:rsidP="00A12920">
            <w:pPr>
              <w:jc w:val="both"/>
              <w:rPr>
                <w:rFonts w:ascii="Arial" w:hAnsi="Arial" w:cs="Arial"/>
              </w:rPr>
            </w:pPr>
          </w:p>
        </w:tc>
        <w:tc>
          <w:tcPr>
            <w:tcW w:w="524" w:type="pct"/>
          </w:tcPr>
          <w:p w14:paraId="6BDF61D6" w14:textId="77777777" w:rsidR="00A12920" w:rsidRPr="00FF67A4" w:rsidRDefault="00A12920" w:rsidP="00A12920">
            <w:pPr>
              <w:jc w:val="both"/>
              <w:rPr>
                <w:rFonts w:ascii="Arial" w:hAnsi="Arial" w:cs="Arial"/>
              </w:rPr>
            </w:pPr>
          </w:p>
        </w:tc>
        <w:tc>
          <w:tcPr>
            <w:tcW w:w="1393" w:type="pct"/>
          </w:tcPr>
          <w:p w14:paraId="0164597D" w14:textId="77777777" w:rsidR="00A12920" w:rsidRPr="00FF67A4" w:rsidRDefault="00A12920" w:rsidP="00A12920">
            <w:pPr>
              <w:jc w:val="both"/>
              <w:rPr>
                <w:rFonts w:ascii="Arial" w:hAnsi="Arial" w:cs="Arial"/>
              </w:rPr>
            </w:pPr>
          </w:p>
        </w:tc>
      </w:tr>
      <w:tr w:rsidR="00A12920" w:rsidRPr="00FF67A4" w14:paraId="74C908A3" w14:textId="01C9B055" w:rsidTr="0040452D">
        <w:tc>
          <w:tcPr>
            <w:tcW w:w="233" w:type="pct"/>
          </w:tcPr>
          <w:p w14:paraId="65EC134A" w14:textId="58C02CFD" w:rsidR="00A12920" w:rsidRPr="00ED1290" w:rsidRDefault="00A12920" w:rsidP="00A12920">
            <w:pPr>
              <w:jc w:val="both"/>
              <w:rPr>
                <w:rFonts w:ascii="Arial" w:hAnsi="Arial" w:cs="Arial"/>
              </w:rPr>
            </w:pPr>
            <w:r w:rsidRPr="00FF67A4">
              <w:rPr>
                <w:rFonts w:ascii="Arial" w:hAnsi="Arial" w:cs="Arial"/>
              </w:rPr>
              <w:t>2</w:t>
            </w:r>
          </w:p>
        </w:tc>
        <w:tc>
          <w:tcPr>
            <w:tcW w:w="524" w:type="pct"/>
          </w:tcPr>
          <w:p w14:paraId="2CACF505" w14:textId="77777777" w:rsidR="00A12920" w:rsidRPr="00ED1290" w:rsidRDefault="00A12920" w:rsidP="00A12920">
            <w:pPr>
              <w:jc w:val="both"/>
              <w:rPr>
                <w:rFonts w:ascii="Arial" w:hAnsi="Arial" w:cs="Arial"/>
              </w:rPr>
            </w:pPr>
          </w:p>
        </w:tc>
        <w:tc>
          <w:tcPr>
            <w:tcW w:w="436" w:type="pct"/>
          </w:tcPr>
          <w:p w14:paraId="02409351" w14:textId="77777777" w:rsidR="00A12920" w:rsidRPr="00ED1290" w:rsidRDefault="00A12920" w:rsidP="00A12920">
            <w:pPr>
              <w:jc w:val="both"/>
              <w:rPr>
                <w:rFonts w:ascii="Arial" w:hAnsi="Arial" w:cs="Arial"/>
              </w:rPr>
            </w:pPr>
          </w:p>
        </w:tc>
        <w:tc>
          <w:tcPr>
            <w:tcW w:w="552" w:type="pct"/>
          </w:tcPr>
          <w:p w14:paraId="02603D62" w14:textId="77777777" w:rsidR="00A12920" w:rsidRPr="00FF67A4" w:rsidRDefault="00A12920" w:rsidP="00A12920">
            <w:pPr>
              <w:jc w:val="both"/>
              <w:rPr>
                <w:rFonts w:ascii="Arial" w:hAnsi="Arial" w:cs="Arial"/>
              </w:rPr>
            </w:pPr>
          </w:p>
        </w:tc>
        <w:tc>
          <w:tcPr>
            <w:tcW w:w="465" w:type="pct"/>
          </w:tcPr>
          <w:p w14:paraId="411F797F" w14:textId="77777777" w:rsidR="00A12920" w:rsidRPr="00FF67A4" w:rsidRDefault="00A12920" w:rsidP="00A12920">
            <w:pPr>
              <w:jc w:val="both"/>
              <w:rPr>
                <w:rFonts w:ascii="Arial" w:hAnsi="Arial" w:cs="Arial"/>
              </w:rPr>
            </w:pPr>
          </w:p>
        </w:tc>
        <w:tc>
          <w:tcPr>
            <w:tcW w:w="407" w:type="pct"/>
          </w:tcPr>
          <w:p w14:paraId="6F84E402" w14:textId="77777777" w:rsidR="00A12920" w:rsidRPr="00FF67A4" w:rsidRDefault="00A12920" w:rsidP="00A12920">
            <w:pPr>
              <w:jc w:val="both"/>
              <w:rPr>
                <w:rFonts w:ascii="Arial" w:hAnsi="Arial" w:cs="Arial"/>
              </w:rPr>
            </w:pPr>
          </w:p>
        </w:tc>
        <w:tc>
          <w:tcPr>
            <w:tcW w:w="466" w:type="pct"/>
          </w:tcPr>
          <w:p w14:paraId="582C01FB" w14:textId="77777777" w:rsidR="00A12920" w:rsidRPr="00FF67A4" w:rsidRDefault="00A12920" w:rsidP="00A12920">
            <w:pPr>
              <w:jc w:val="both"/>
              <w:rPr>
                <w:rFonts w:ascii="Arial" w:hAnsi="Arial" w:cs="Arial"/>
              </w:rPr>
            </w:pPr>
          </w:p>
        </w:tc>
        <w:tc>
          <w:tcPr>
            <w:tcW w:w="524" w:type="pct"/>
          </w:tcPr>
          <w:p w14:paraId="2B54F1B2" w14:textId="77777777" w:rsidR="00A12920" w:rsidRPr="00FF67A4" w:rsidRDefault="00A12920" w:rsidP="00A12920">
            <w:pPr>
              <w:jc w:val="both"/>
              <w:rPr>
                <w:rFonts w:ascii="Arial" w:hAnsi="Arial" w:cs="Arial"/>
              </w:rPr>
            </w:pPr>
          </w:p>
        </w:tc>
        <w:tc>
          <w:tcPr>
            <w:tcW w:w="1393" w:type="pct"/>
          </w:tcPr>
          <w:p w14:paraId="317E6EE5" w14:textId="77777777" w:rsidR="00A12920" w:rsidRPr="00FF67A4" w:rsidRDefault="00A12920" w:rsidP="00A12920">
            <w:pPr>
              <w:jc w:val="both"/>
              <w:rPr>
                <w:rFonts w:ascii="Arial" w:hAnsi="Arial" w:cs="Arial"/>
              </w:rPr>
            </w:pPr>
          </w:p>
        </w:tc>
      </w:tr>
      <w:tr w:rsidR="00A12920" w:rsidRPr="00FF67A4" w14:paraId="1660E685" w14:textId="5A710724" w:rsidTr="0040452D">
        <w:tc>
          <w:tcPr>
            <w:tcW w:w="233" w:type="pct"/>
          </w:tcPr>
          <w:p w14:paraId="4A5E2605" w14:textId="5F8ADD6B" w:rsidR="00A12920" w:rsidRPr="00ED1290" w:rsidRDefault="00A12920" w:rsidP="00A12920">
            <w:pPr>
              <w:jc w:val="both"/>
              <w:rPr>
                <w:rFonts w:ascii="Arial" w:hAnsi="Arial" w:cs="Arial"/>
              </w:rPr>
            </w:pPr>
            <w:r w:rsidRPr="00FF67A4">
              <w:rPr>
                <w:rFonts w:ascii="Arial" w:hAnsi="Arial" w:cs="Arial"/>
              </w:rPr>
              <w:t>3</w:t>
            </w:r>
          </w:p>
        </w:tc>
        <w:tc>
          <w:tcPr>
            <w:tcW w:w="524" w:type="pct"/>
          </w:tcPr>
          <w:p w14:paraId="18E57C90" w14:textId="77777777" w:rsidR="00A12920" w:rsidRPr="00ED1290" w:rsidRDefault="00A12920" w:rsidP="00A12920">
            <w:pPr>
              <w:jc w:val="both"/>
              <w:rPr>
                <w:rFonts w:ascii="Arial" w:hAnsi="Arial" w:cs="Arial"/>
              </w:rPr>
            </w:pPr>
          </w:p>
        </w:tc>
        <w:tc>
          <w:tcPr>
            <w:tcW w:w="436" w:type="pct"/>
          </w:tcPr>
          <w:p w14:paraId="36E8659F" w14:textId="77777777" w:rsidR="00A12920" w:rsidRPr="00ED1290" w:rsidRDefault="00A12920" w:rsidP="00A12920">
            <w:pPr>
              <w:jc w:val="both"/>
              <w:rPr>
                <w:rFonts w:ascii="Arial" w:hAnsi="Arial" w:cs="Arial"/>
              </w:rPr>
            </w:pPr>
          </w:p>
        </w:tc>
        <w:tc>
          <w:tcPr>
            <w:tcW w:w="552" w:type="pct"/>
          </w:tcPr>
          <w:p w14:paraId="0C8F5F47" w14:textId="77777777" w:rsidR="00A12920" w:rsidRPr="00FF67A4" w:rsidRDefault="00A12920" w:rsidP="00A12920">
            <w:pPr>
              <w:jc w:val="both"/>
              <w:rPr>
                <w:rFonts w:ascii="Arial" w:hAnsi="Arial" w:cs="Arial"/>
              </w:rPr>
            </w:pPr>
          </w:p>
        </w:tc>
        <w:tc>
          <w:tcPr>
            <w:tcW w:w="465" w:type="pct"/>
          </w:tcPr>
          <w:p w14:paraId="7346EA73" w14:textId="77777777" w:rsidR="00A12920" w:rsidRPr="00FF67A4" w:rsidRDefault="00A12920" w:rsidP="00A12920">
            <w:pPr>
              <w:jc w:val="both"/>
              <w:rPr>
                <w:rFonts w:ascii="Arial" w:hAnsi="Arial" w:cs="Arial"/>
              </w:rPr>
            </w:pPr>
          </w:p>
        </w:tc>
        <w:tc>
          <w:tcPr>
            <w:tcW w:w="407" w:type="pct"/>
          </w:tcPr>
          <w:p w14:paraId="029D3ECF" w14:textId="77777777" w:rsidR="00A12920" w:rsidRPr="00FF67A4" w:rsidRDefault="00A12920" w:rsidP="00A12920">
            <w:pPr>
              <w:jc w:val="both"/>
              <w:rPr>
                <w:rFonts w:ascii="Arial" w:hAnsi="Arial" w:cs="Arial"/>
              </w:rPr>
            </w:pPr>
          </w:p>
        </w:tc>
        <w:tc>
          <w:tcPr>
            <w:tcW w:w="466" w:type="pct"/>
          </w:tcPr>
          <w:p w14:paraId="657F3695" w14:textId="77777777" w:rsidR="00A12920" w:rsidRPr="00FF67A4" w:rsidRDefault="00A12920" w:rsidP="00A12920">
            <w:pPr>
              <w:jc w:val="both"/>
              <w:rPr>
                <w:rFonts w:ascii="Arial" w:hAnsi="Arial" w:cs="Arial"/>
              </w:rPr>
            </w:pPr>
          </w:p>
        </w:tc>
        <w:tc>
          <w:tcPr>
            <w:tcW w:w="524" w:type="pct"/>
          </w:tcPr>
          <w:p w14:paraId="5C5DD27D" w14:textId="77777777" w:rsidR="00A12920" w:rsidRPr="00FF67A4" w:rsidRDefault="00A12920" w:rsidP="00A12920">
            <w:pPr>
              <w:jc w:val="both"/>
              <w:rPr>
                <w:rFonts w:ascii="Arial" w:hAnsi="Arial" w:cs="Arial"/>
              </w:rPr>
            </w:pPr>
          </w:p>
        </w:tc>
        <w:tc>
          <w:tcPr>
            <w:tcW w:w="1393" w:type="pct"/>
          </w:tcPr>
          <w:p w14:paraId="3D2BC742" w14:textId="77777777" w:rsidR="00A12920" w:rsidRPr="00FF67A4" w:rsidRDefault="00A12920" w:rsidP="00A12920">
            <w:pPr>
              <w:jc w:val="both"/>
              <w:rPr>
                <w:rFonts w:ascii="Arial" w:hAnsi="Arial" w:cs="Arial"/>
              </w:rPr>
            </w:pPr>
          </w:p>
        </w:tc>
      </w:tr>
      <w:tr w:rsidR="00A12920" w:rsidRPr="00FF67A4" w14:paraId="094DEC09" w14:textId="53880298" w:rsidTr="0040452D">
        <w:tc>
          <w:tcPr>
            <w:tcW w:w="233" w:type="pct"/>
          </w:tcPr>
          <w:p w14:paraId="7E01D10A" w14:textId="6D5D4735" w:rsidR="00A12920" w:rsidRPr="00ED1290" w:rsidRDefault="00A12920" w:rsidP="00A12920">
            <w:pPr>
              <w:jc w:val="both"/>
              <w:rPr>
                <w:rFonts w:ascii="Arial" w:hAnsi="Arial" w:cs="Arial"/>
              </w:rPr>
            </w:pPr>
            <w:r w:rsidRPr="00FF67A4">
              <w:rPr>
                <w:rFonts w:ascii="Arial" w:hAnsi="Arial" w:cs="Arial"/>
              </w:rPr>
              <w:t>4</w:t>
            </w:r>
          </w:p>
        </w:tc>
        <w:tc>
          <w:tcPr>
            <w:tcW w:w="524" w:type="pct"/>
          </w:tcPr>
          <w:p w14:paraId="26BD55AF" w14:textId="77777777" w:rsidR="00A12920" w:rsidRPr="00ED1290" w:rsidRDefault="00A12920" w:rsidP="00A12920">
            <w:pPr>
              <w:jc w:val="both"/>
              <w:rPr>
                <w:rFonts w:ascii="Arial" w:hAnsi="Arial" w:cs="Arial"/>
              </w:rPr>
            </w:pPr>
          </w:p>
        </w:tc>
        <w:tc>
          <w:tcPr>
            <w:tcW w:w="436" w:type="pct"/>
          </w:tcPr>
          <w:p w14:paraId="488CE786" w14:textId="77777777" w:rsidR="00A12920" w:rsidRPr="00ED1290" w:rsidRDefault="00A12920" w:rsidP="00A12920">
            <w:pPr>
              <w:jc w:val="both"/>
              <w:rPr>
                <w:rFonts w:ascii="Arial" w:hAnsi="Arial" w:cs="Arial"/>
              </w:rPr>
            </w:pPr>
          </w:p>
        </w:tc>
        <w:tc>
          <w:tcPr>
            <w:tcW w:w="552" w:type="pct"/>
          </w:tcPr>
          <w:p w14:paraId="609AEE6C" w14:textId="77777777" w:rsidR="00A12920" w:rsidRPr="00FF67A4" w:rsidRDefault="00A12920" w:rsidP="00A12920">
            <w:pPr>
              <w:jc w:val="both"/>
              <w:rPr>
                <w:rFonts w:ascii="Arial" w:hAnsi="Arial" w:cs="Arial"/>
              </w:rPr>
            </w:pPr>
          </w:p>
        </w:tc>
        <w:tc>
          <w:tcPr>
            <w:tcW w:w="465" w:type="pct"/>
          </w:tcPr>
          <w:p w14:paraId="32B990E8" w14:textId="77777777" w:rsidR="00A12920" w:rsidRPr="00FF67A4" w:rsidRDefault="00A12920" w:rsidP="00A12920">
            <w:pPr>
              <w:jc w:val="both"/>
              <w:rPr>
                <w:rFonts w:ascii="Arial" w:hAnsi="Arial" w:cs="Arial"/>
              </w:rPr>
            </w:pPr>
          </w:p>
        </w:tc>
        <w:tc>
          <w:tcPr>
            <w:tcW w:w="407" w:type="pct"/>
          </w:tcPr>
          <w:p w14:paraId="13F8EECC" w14:textId="77777777" w:rsidR="00A12920" w:rsidRPr="00FF67A4" w:rsidRDefault="00A12920" w:rsidP="00A12920">
            <w:pPr>
              <w:jc w:val="both"/>
              <w:rPr>
                <w:rFonts w:ascii="Arial" w:hAnsi="Arial" w:cs="Arial"/>
              </w:rPr>
            </w:pPr>
          </w:p>
        </w:tc>
        <w:tc>
          <w:tcPr>
            <w:tcW w:w="466" w:type="pct"/>
          </w:tcPr>
          <w:p w14:paraId="4FEDCBC5" w14:textId="77777777" w:rsidR="00A12920" w:rsidRPr="00FF67A4" w:rsidRDefault="00A12920" w:rsidP="00A12920">
            <w:pPr>
              <w:jc w:val="both"/>
              <w:rPr>
                <w:rFonts w:ascii="Arial" w:hAnsi="Arial" w:cs="Arial"/>
              </w:rPr>
            </w:pPr>
          </w:p>
        </w:tc>
        <w:tc>
          <w:tcPr>
            <w:tcW w:w="524" w:type="pct"/>
          </w:tcPr>
          <w:p w14:paraId="70AF1F3A" w14:textId="77777777" w:rsidR="00A12920" w:rsidRPr="00FF67A4" w:rsidRDefault="00A12920" w:rsidP="00A12920">
            <w:pPr>
              <w:jc w:val="both"/>
              <w:rPr>
                <w:rFonts w:ascii="Arial" w:hAnsi="Arial" w:cs="Arial"/>
              </w:rPr>
            </w:pPr>
          </w:p>
        </w:tc>
        <w:tc>
          <w:tcPr>
            <w:tcW w:w="1393" w:type="pct"/>
          </w:tcPr>
          <w:p w14:paraId="23D87655" w14:textId="77777777" w:rsidR="00A12920" w:rsidRPr="00FF67A4" w:rsidRDefault="00A12920" w:rsidP="00A12920">
            <w:pPr>
              <w:jc w:val="both"/>
              <w:rPr>
                <w:rFonts w:ascii="Arial" w:hAnsi="Arial" w:cs="Arial"/>
              </w:rPr>
            </w:pPr>
          </w:p>
        </w:tc>
      </w:tr>
      <w:tr w:rsidR="00A12920" w:rsidRPr="00FF67A4" w14:paraId="48C88B3A" w14:textId="4240710C" w:rsidTr="0040452D">
        <w:tc>
          <w:tcPr>
            <w:tcW w:w="233" w:type="pct"/>
          </w:tcPr>
          <w:p w14:paraId="38ED616F" w14:textId="2E81A754" w:rsidR="00A12920" w:rsidRPr="00ED1290" w:rsidRDefault="00A12920" w:rsidP="00A12920">
            <w:pPr>
              <w:jc w:val="both"/>
              <w:rPr>
                <w:rFonts w:ascii="Arial" w:hAnsi="Arial" w:cs="Arial"/>
              </w:rPr>
            </w:pPr>
            <w:r w:rsidRPr="00FF67A4">
              <w:rPr>
                <w:rFonts w:ascii="Arial" w:hAnsi="Arial" w:cs="Arial"/>
              </w:rPr>
              <w:t>5</w:t>
            </w:r>
          </w:p>
        </w:tc>
        <w:tc>
          <w:tcPr>
            <w:tcW w:w="524" w:type="pct"/>
          </w:tcPr>
          <w:p w14:paraId="05BFA456" w14:textId="77777777" w:rsidR="00A12920" w:rsidRPr="00ED1290" w:rsidRDefault="00A12920" w:rsidP="00A12920">
            <w:pPr>
              <w:jc w:val="both"/>
              <w:rPr>
                <w:rFonts w:ascii="Arial" w:hAnsi="Arial" w:cs="Arial"/>
              </w:rPr>
            </w:pPr>
          </w:p>
        </w:tc>
        <w:tc>
          <w:tcPr>
            <w:tcW w:w="436" w:type="pct"/>
          </w:tcPr>
          <w:p w14:paraId="241035E2" w14:textId="77777777" w:rsidR="00A12920" w:rsidRPr="00ED1290" w:rsidRDefault="00A12920" w:rsidP="00A12920">
            <w:pPr>
              <w:jc w:val="both"/>
              <w:rPr>
                <w:rFonts w:ascii="Arial" w:hAnsi="Arial" w:cs="Arial"/>
              </w:rPr>
            </w:pPr>
          </w:p>
        </w:tc>
        <w:tc>
          <w:tcPr>
            <w:tcW w:w="552" w:type="pct"/>
          </w:tcPr>
          <w:p w14:paraId="1CEFF340" w14:textId="77777777" w:rsidR="00A12920" w:rsidRPr="00FF67A4" w:rsidRDefault="00A12920" w:rsidP="00A12920">
            <w:pPr>
              <w:jc w:val="both"/>
              <w:rPr>
                <w:rFonts w:ascii="Arial" w:hAnsi="Arial" w:cs="Arial"/>
              </w:rPr>
            </w:pPr>
          </w:p>
        </w:tc>
        <w:tc>
          <w:tcPr>
            <w:tcW w:w="465" w:type="pct"/>
          </w:tcPr>
          <w:p w14:paraId="3C53910D" w14:textId="77777777" w:rsidR="00A12920" w:rsidRPr="00FF67A4" w:rsidRDefault="00A12920" w:rsidP="00A12920">
            <w:pPr>
              <w:jc w:val="both"/>
              <w:rPr>
                <w:rFonts w:ascii="Arial" w:hAnsi="Arial" w:cs="Arial"/>
              </w:rPr>
            </w:pPr>
          </w:p>
        </w:tc>
        <w:tc>
          <w:tcPr>
            <w:tcW w:w="407" w:type="pct"/>
          </w:tcPr>
          <w:p w14:paraId="6CF07F67" w14:textId="77777777" w:rsidR="00A12920" w:rsidRPr="00FF67A4" w:rsidRDefault="00A12920" w:rsidP="00A12920">
            <w:pPr>
              <w:jc w:val="both"/>
              <w:rPr>
                <w:rFonts w:ascii="Arial" w:hAnsi="Arial" w:cs="Arial"/>
              </w:rPr>
            </w:pPr>
          </w:p>
        </w:tc>
        <w:tc>
          <w:tcPr>
            <w:tcW w:w="466" w:type="pct"/>
          </w:tcPr>
          <w:p w14:paraId="615490E5" w14:textId="77777777" w:rsidR="00A12920" w:rsidRPr="00FF67A4" w:rsidRDefault="00A12920" w:rsidP="00A12920">
            <w:pPr>
              <w:jc w:val="both"/>
              <w:rPr>
                <w:rFonts w:ascii="Arial" w:hAnsi="Arial" w:cs="Arial"/>
              </w:rPr>
            </w:pPr>
          </w:p>
        </w:tc>
        <w:tc>
          <w:tcPr>
            <w:tcW w:w="524" w:type="pct"/>
          </w:tcPr>
          <w:p w14:paraId="04479269" w14:textId="77777777" w:rsidR="00A12920" w:rsidRPr="00FF67A4" w:rsidRDefault="00A12920" w:rsidP="00A12920">
            <w:pPr>
              <w:jc w:val="both"/>
              <w:rPr>
                <w:rFonts w:ascii="Arial" w:hAnsi="Arial" w:cs="Arial"/>
              </w:rPr>
            </w:pPr>
          </w:p>
        </w:tc>
        <w:tc>
          <w:tcPr>
            <w:tcW w:w="1393" w:type="pct"/>
          </w:tcPr>
          <w:p w14:paraId="3D3DAEDA" w14:textId="77777777" w:rsidR="00A12920" w:rsidRPr="00FF67A4" w:rsidRDefault="00A12920" w:rsidP="00A12920">
            <w:pPr>
              <w:jc w:val="both"/>
              <w:rPr>
                <w:rFonts w:ascii="Arial" w:hAnsi="Arial" w:cs="Arial"/>
              </w:rPr>
            </w:pPr>
          </w:p>
        </w:tc>
      </w:tr>
      <w:tr w:rsidR="00A12920" w:rsidRPr="00FF67A4" w14:paraId="1F88A8CB" w14:textId="0269C4B4" w:rsidTr="0040452D">
        <w:tc>
          <w:tcPr>
            <w:tcW w:w="233" w:type="pct"/>
          </w:tcPr>
          <w:p w14:paraId="0311D30A" w14:textId="3EFD0AB9" w:rsidR="00A12920" w:rsidRPr="00ED1290" w:rsidRDefault="00A12920" w:rsidP="00A12920">
            <w:pPr>
              <w:jc w:val="both"/>
              <w:rPr>
                <w:rFonts w:ascii="Arial" w:hAnsi="Arial" w:cs="Arial"/>
              </w:rPr>
            </w:pPr>
            <w:r w:rsidRPr="00FF67A4">
              <w:rPr>
                <w:rFonts w:ascii="Arial" w:hAnsi="Arial" w:cs="Arial"/>
              </w:rPr>
              <w:t>6</w:t>
            </w:r>
          </w:p>
        </w:tc>
        <w:tc>
          <w:tcPr>
            <w:tcW w:w="524" w:type="pct"/>
          </w:tcPr>
          <w:p w14:paraId="5DD9CE7E" w14:textId="77777777" w:rsidR="00A12920" w:rsidRPr="00ED1290" w:rsidRDefault="00A12920" w:rsidP="00A12920">
            <w:pPr>
              <w:jc w:val="both"/>
              <w:rPr>
                <w:rFonts w:ascii="Arial" w:hAnsi="Arial" w:cs="Arial"/>
              </w:rPr>
            </w:pPr>
          </w:p>
        </w:tc>
        <w:tc>
          <w:tcPr>
            <w:tcW w:w="436" w:type="pct"/>
          </w:tcPr>
          <w:p w14:paraId="07D3A9E5" w14:textId="77777777" w:rsidR="00A12920" w:rsidRPr="00ED1290" w:rsidRDefault="00A12920" w:rsidP="00A12920">
            <w:pPr>
              <w:jc w:val="both"/>
              <w:rPr>
                <w:rFonts w:ascii="Arial" w:hAnsi="Arial" w:cs="Arial"/>
              </w:rPr>
            </w:pPr>
          </w:p>
        </w:tc>
        <w:tc>
          <w:tcPr>
            <w:tcW w:w="552" w:type="pct"/>
          </w:tcPr>
          <w:p w14:paraId="5E2972CF" w14:textId="77777777" w:rsidR="00A12920" w:rsidRPr="00FF67A4" w:rsidRDefault="00A12920" w:rsidP="00A12920">
            <w:pPr>
              <w:jc w:val="both"/>
              <w:rPr>
                <w:rFonts w:ascii="Arial" w:hAnsi="Arial" w:cs="Arial"/>
              </w:rPr>
            </w:pPr>
          </w:p>
        </w:tc>
        <w:tc>
          <w:tcPr>
            <w:tcW w:w="465" w:type="pct"/>
          </w:tcPr>
          <w:p w14:paraId="77264703" w14:textId="77777777" w:rsidR="00A12920" w:rsidRPr="00FF67A4" w:rsidRDefault="00A12920" w:rsidP="00A12920">
            <w:pPr>
              <w:jc w:val="both"/>
              <w:rPr>
                <w:rFonts w:ascii="Arial" w:hAnsi="Arial" w:cs="Arial"/>
              </w:rPr>
            </w:pPr>
          </w:p>
        </w:tc>
        <w:tc>
          <w:tcPr>
            <w:tcW w:w="407" w:type="pct"/>
          </w:tcPr>
          <w:p w14:paraId="127F39CD" w14:textId="77777777" w:rsidR="00A12920" w:rsidRPr="00FF67A4" w:rsidRDefault="00A12920" w:rsidP="00A12920">
            <w:pPr>
              <w:jc w:val="both"/>
              <w:rPr>
                <w:rFonts w:ascii="Arial" w:hAnsi="Arial" w:cs="Arial"/>
              </w:rPr>
            </w:pPr>
          </w:p>
        </w:tc>
        <w:tc>
          <w:tcPr>
            <w:tcW w:w="466" w:type="pct"/>
          </w:tcPr>
          <w:p w14:paraId="35D91CC1" w14:textId="77777777" w:rsidR="00A12920" w:rsidRPr="00FF67A4" w:rsidRDefault="00A12920" w:rsidP="00A12920">
            <w:pPr>
              <w:jc w:val="both"/>
              <w:rPr>
                <w:rFonts w:ascii="Arial" w:hAnsi="Arial" w:cs="Arial"/>
              </w:rPr>
            </w:pPr>
          </w:p>
        </w:tc>
        <w:tc>
          <w:tcPr>
            <w:tcW w:w="524" w:type="pct"/>
          </w:tcPr>
          <w:p w14:paraId="6530E331" w14:textId="77777777" w:rsidR="00A12920" w:rsidRPr="00FF67A4" w:rsidRDefault="00A12920" w:rsidP="00A12920">
            <w:pPr>
              <w:jc w:val="both"/>
              <w:rPr>
                <w:rFonts w:ascii="Arial" w:hAnsi="Arial" w:cs="Arial"/>
              </w:rPr>
            </w:pPr>
          </w:p>
        </w:tc>
        <w:tc>
          <w:tcPr>
            <w:tcW w:w="1393" w:type="pct"/>
          </w:tcPr>
          <w:p w14:paraId="2EABE942" w14:textId="77777777" w:rsidR="00A12920" w:rsidRPr="00FF67A4" w:rsidRDefault="00A12920" w:rsidP="00A12920">
            <w:pPr>
              <w:jc w:val="both"/>
              <w:rPr>
                <w:rFonts w:ascii="Arial" w:hAnsi="Arial" w:cs="Arial"/>
              </w:rPr>
            </w:pPr>
          </w:p>
        </w:tc>
      </w:tr>
    </w:tbl>
    <w:p w14:paraId="33ADEFB8" w14:textId="1380CFB2" w:rsidR="00EC58F6" w:rsidRPr="0040452D" w:rsidRDefault="00EC58F6" w:rsidP="0040452D">
      <w:pPr>
        <w:jc w:val="both"/>
        <w:rPr>
          <w:rFonts w:ascii="Arial" w:hAnsi="Arial" w:cs="Arial"/>
        </w:rPr>
      </w:pPr>
      <w:r w:rsidRPr="0040452D">
        <w:rPr>
          <w:rFonts w:ascii="Arial" w:hAnsi="Arial" w:cs="Arial"/>
        </w:rPr>
        <w:br/>
        <w:t xml:space="preserve">Łącznie </w:t>
      </w:r>
      <w:r w:rsidRPr="00FF67A4">
        <w:rPr>
          <w:rFonts w:ascii="Arial" w:hAnsi="Arial" w:cs="Arial"/>
        </w:rPr>
        <w:t xml:space="preserve">wartość </w:t>
      </w:r>
      <w:r w:rsidRPr="0040452D">
        <w:rPr>
          <w:rFonts w:ascii="Arial" w:hAnsi="Arial" w:cs="Arial"/>
        </w:rPr>
        <w:t>dostaw</w:t>
      </w:r>
      <w:r w:rsidRPr="00FF67A4">
        <w:rPr>
          <w:rFonts w:ascii="Arial" w:hAnsi="Arial" w:cs="Arial"/>
        </w:rPr>
        <w:t>y</w:t>
      </w:r>
      <w:r w:rsidRPr="0040452D">
        <w:rPr>
          <w:rFonts w:ascii="Arial" w:hAnsi="Arial" w:cs="Arial"/>
        </w:rPr>
        <w:t xml:space="preserve"> kompletu niezbędnych narzędzi specjalnych, wymaganych do przeprowadzenia napraw i obsługi przedmiotu umowy, zgodnie z dokumentacją producenta</w:t>
      </w:r>
      <w:r w:rsidR="00AC78F5" w:rsidRPr="00FF67A4">
        <w:rPr>
          <w:rFonts w:ascii="Arial" w:hAnsi="Arial" w:cs="Arial"/>
        </w:rPr>
        <w:t>:</w:t>
      </w:r>
    </w:p>
    <w:p w14:paraId="32D2290E" w14:textId="77777777" w:rsidR="00EC58F6" w:rsidRPr="00ED1290" w:rsidRDefault="00EC58F6" w:rsidP="00EC58F6">
      <w:pPr>
        <w:ind w:left="426"/>
        <w:jc w:val="both"/>
        <w:rPr>
          <w:rFonts w:ascii="Arial" w:hAnsi="Arial" w:cs="Arial"/>
        </w:rPr>
      </w:pPr>
      <w:r w:rsidRPr="00FF67A4">
        <w:rPr>
          <w:rFonts w:ascii="Arial" w:hAnsi="Arial" w:cs="Arial"/>
        </w:rPr>
        <w:br/>
      </w:r>
      <w:r w:rsidRPr="00ED1290">
        <w:rPr>
          <w:rFonts w:ascii="Arial" w:hAnsi="Arial" w:cs="Arial"/>
        </w:rPr>
        <w:t>…………………… zł netto + …………... zł pod. VAT (…..%) = …………………. zł brutto</w:t>
      </w:r>
    </w:p>
    <w:p w14:paraId="60537977" w14:textId="437DD54D" w:rsidR="00A1696F" w:rsidRPr="00FF67A4" w:rsidRDefault="00A1696F" w:rsidP="00F020E4">
      <w:pPr>
        <w:jc w:val="both"/>
        <w:rPr>
          <w:rFonts w:ascii="Arial" w:hAnsi="Arial" w:cs="Arial"/>
        </w:rPr>
      </w:pPr>
    </w:p>
    <w:p w14:paraId="7D67AA49" w14:textId="77777777" w:rsidR="00A1696F" w:rsidRPr="00FF67A4" w:rsidRDefault="00A1696F" w:rsidP="00A1696F">
      <w:pPr>
        <w:spacing w:line="360" w:lineRule="auto"/>
        <w:jc w:val="both"/>
        <w:rPr>
          <w:rFonts w:ascii="Arial" w:hAnsi="Arial" w:cs="Arial"/>
          <w:color w:val="000000"/>
        </w:rPr>
      </w:pPr>
      <w:r w:rsidRPr="00FF67A4">
        <w:rPr>
          <w:rFonts w:ascii="Arial" w:hAnsi="Arial" w:cs="Arial"/>
          <w:color w:val="000000"/>
        </w:rPr>
        <w:t xml:space="preserve">Niniejszym stwierdza się zgodność dostawy z zawartą umową Nr …………………… </w:t>
      </w:r>
      <w:r w:rsidRPr="00FF67A4">
        <w:rPr>
          <w:rFonts w:ascii="Arial" w:hAnsi="Arial" w:cs="Arial"/>
          <w:color w:val="000000"/>
        </w:rPr>
        <w:br/>
        <w:t>z dnia ……………….., z obowiązującymi normami i przepisami określonymi w przedmiocie umowy w SWZ.</w:t>
      </w:r>
    </w:p>
    <w:p w14:paraId="0CFCAD7B" w14:textId="77777777" w:rsidR="00A1696F" w:rsidRPr="00FF67A4" w:rsidRDefault="00A1696F" w:rsidP="00A1696F">
      <w:pPr>
        <w:jc w:val="both"/>
        <w:rPr>
          <w:rFonts w:ascii="Arial" w:hAnsi="Arial" w:cs="Arial"/>
          <w:color w:val="000000"/>
        </w:rPr>
      </w:pPr>
      <w:r w:rsidRPr="00FF67A4">
        <w:rPr>
          <w:rFonts w:ascii="Arial" w:hAnsi="Arial" w:cs="Arial"/>
          <w:color w:val="000000"/>
        </w:rPr>
        <w:t xml:space="preserve">Podpisy osób dokonujących odbioru – przedstawiciele Zamawiającego  </w:t>
      </w:r>
    </w:p>
    <w:p w14:paraId="5497FE01" w14:textId="77777777" w:rsidR="00A1696F" w:rsidRPr="00FF67A4" w:rsidRDefault="00A1696F" w:rsidP="0040452D">
      <w:pPr>
        <w:numPr>
          <w:ilvl w:val="0"/>
          <w:numId w:val="54"/>
        </w:numPr>
        <w:suppressAutoHyphens/>
        <w:spacing w:after="0" w:line="240" w:lineRule="auto"/>
        <w:rPr>
          <w:rFonts w:ascii="Arial" w:hAnsi="Arial" w:cs="Arial"/>
          <w:b/>
          <w:w w:val="101"/>
        </w:rPr>
      </w:pPr>
      <w:r w:rsidRPr="00FF67A4">
        <w:rPr>
          <w:rFonts w:ascii="Arial" w:hAnsi="Arial" w:cs="Arial"/>
          <w:color w:val="000000"/>
        </w:rPr>
        <w:t>………………………………………….......</w:t>
      </w:r>
    </w:p>
    <w:p w14:paraId="65F860A6" w14:textId="77777777" w:rsidR="00A1696F" w:rsidRPr="00FF67A4" w:rsidRDefault="00A1696F" w:rsidP="0040452D">
      <w:pPr>
        <w:numPr>
          <w:ilvl w:val="0"/>
          <w:numId w:val="54"/>
        </w:numPr>
        <w:suppressAutoHyphens/>
        <w:spacing w:after="0" w:line="240" w:lineRule="auto"/>
        <w:rPr>
          <w:rFonts w:ascii="Arial" w:hAnsi="Arial" w:cs="Arial"/>
          <w:b/>
          <w:w w:val="101"/>
        </w:rPr>
      </w:pPr>
      <w:r w:rsidRPr="00FF67A4">
        <w:rPr>
          <w:rFonts w:ascii="Arial" w:hAnsi="Arial" w:cs="Arial"/>
          <w:color w:val="000000"/>
        </w:rPr>
        <w:t>………………………………………………</w:t>
      </w:r>
    </w:p>
    <w:p w14:paraId="04A0BCEA" w14:textId="77777777" w:rsidR="00A1696F" w:rsidRPr="00FF67A4" w:rsidRDefault="00A1696F" w:rsidP="0040452D">
      <w:pPr>
        <w:numPr>
          <w:ilvl w:val="0"/>
          <w:numId w:val="54"/>
        </w:numPr>
        <w:suppressAutoHyphens/>
        <w:spacing w:after="0" w:line="240" w:lineRule="auto"/>
        <w:rPr>
          <w:rFonts w:ascii="Arial" w:hAnsi="Arial" w:cs="Arial"/>
          <w:w w:val="101"/>
        </w:rPr>
      </w:pPr>
      <w:r w:rsidRPr="00FF67A4">
        <w:rPr>
          <w:rFonts w:ascii="Arial" w:hAnsi="Arial" w:cs="Arial"/>
          <w:w w:val="101"/>
        </w:rPr>
        <w:t xml:space="preserve">……………………………………………… </w:t>
      </w:r>
    </w:p>
    <w:p w14:paraId="257C131C" w14:textId="77777777" w:rsidR="00A1696F" w:rsidRPr="00FF67A4" w:rsidRDefault="00A1696F" w:rsidP="00A1696F">
      <w:pPr>
        <w:rPr>
          <w:rFonts w:ascii="Arial" w:hAnsi="Arial" w:cs="Arial"/>
          <w:b/>
          <w:w w:val="101"/>
        </w:rPr>
      </w:pPr>
    </w:p>
    <w:p w14:paraId="23F5D232" w14:textId="77777777" w:rsidR="00A1696F" w:rsidRPr="00FF67A4" w:rsidRDefault="00A1696F" w:rsidP="00A1696F">
      <w:pPr>
        <w:jc w:val="both"/>
        <w:rPr>
          <w:rFonts w:ascii="Arial" w:hAnsi="Arial" w:cs="Arial"/>
          <w:color w:val="000000"/>
        </w:rPr>
      </w:pPr>
      <w:r w:rsidRPr="00FF67A4">
        <w:rPr>
          <w:rFonts w:ascii="Arial" w:hAnsi="Arial" w:cs="Arial"/>
          <w:color w:val="000000"/>
        </w:rPr>
        <w:t xml:space="preserve">Podpisy osób dokonujących odbioru – przedstawiciele Wykonawcy  </w:t>
      </w:r>
    </w:p>
    <w:p w14:paraId="288D8468" w14:textId="77777777" w:rsidR="00A1696F" w:rsidRPr="00FF67A4" w:rsidRDefault="00A1696F" w:rsidP="0040452D">
      <w:pPr>
        <w:numPr>
          <w:ilvl w:val="0"/>
          <w:numId w:val="55"/>
        </w:numPr>
        <w:suppressAutoHyphens/>
        <w:spacing w:after="0" w:line="240" w:lineRule="auto"/>
        <w:rPr>
          <w:rFonts w:ascii="Arial" w:hAnsi="Arial" w:cs="Arial"/>
          <w:b/>
          <w:w w:val="101"/>
        </w:rPr>
      </w:pPr>
      <w:r w:rsidRPr="00FF67A4">
        <w:rPr>
          <w:rFonts w:ascii="Arial" w:hAnsi="Arial" w:cs="Arial"/>
          <w:color w:val="000000"/>
        </w:rPr>
        <w:t>………………………………………….......</w:t>
      </w:r>
    </w:p>
    <w:p w14:paraId="581D651E" w14:textId="77777777" w:rsidR="00A1696F" w:rsidRPr="00FF67A4" w:rsidRDefault="00A1696F" w:rsidP="0040452D">
      <w:pPr>
        <w:numPr>
          <w:ilvl w:val="0"/>
          <w:numId w:val="55"/>
        </w:numPr>
        <w:suppressAutoHyphens/>
        <w:spacing w:after="0" w:line="240" w:lineRule="auto"/>
        <w:rPr>
          <w:rFonts w:ascii="Arial" w:hAnsi="Arial" w:cs="Arial"/>
          <w:b/>
          <w:w w:val="101"/>
        </w:rPr>
      </w:pPr>
      <w:r w:rsidRPr="00FF67A4">
        <w:rPr>
          <w:rFonts w:ascii="Arial" w:hAnsi="Arial" w:cs="Arial"/>
          <w:color w:val="000000"/>
        </w:rPr>
        <w:t>………………………………………………</w:t>
      </w:r>
    </w:p>
    <w:p w14:paraId="7ABD19D8" w14:textId="77777777" w:rsidR="00A1696F" w:rsidRPr="00FF67A4" w:rsidRDefault="00A1696F" w:rsidP="0040452D">
      <w:pPr>
        <w:numPr>
          <w:ilvl w:val="0"/>
          <w:numId w:val="55"/>
        </w:numPr>
        <w:suppressAutoHyphens/>
        <w:spacing w:after="0" w:line="240" w:lineRule="auto"/>
        <w:rPr>
          <w:rFonts w:ascii="Arial" w:hAnsi="Arial" w:cs="Arial"/>
          <w:w w:val="101"/>
        </w:rPr>
      </w:pPr>
      <w:r w:rsidRPr="00FF67A4">
        <w:rPr>
          <w:rFonts w:ascii="Arial" w:hAnsi="Arial" w:cs="Arial"/>
          <w:w w:val="101"/>
        </w:rPr>
        <w:t xml:space="preserve">……………………………………………… </w:t>
      </w:r>
    </w:p>
    <w:p w14:paraId="43956D87" w14:textId="77777777" w:rsidR="00A1696F" w:rsidRPr="00FF67A4" w:rsidRDefault="00A1696F" w:rsidP="00A1696F">
      <w:pPr>
        <w:rPr>
          <w:rFonts w:ascii="Arial" w:hAnsi="Arial" w:cs="Arial"/>
          <w:b/>
          <w:w w:val="101"/>
        </w:rPr>
      </w:pPr>
    </w:p>
    <w:p w14:paraId="5697A9D6" w14:textId="77777777" w:rsidR="00A1696F" w:rsidRPr="00FF67A4" w:rsidRDefault="00A1696F" w:rsidP="00A1696F">
      <w:pPr>
        <w:ind w:left="360"/>
        <w:jc w:val="both"/>
        <w:rPr>
          <w:rFonts w:ascii="Arial" w:hAnsi="Arial" w:cs="Arial"/>
        </w:rPr>
      </w:pPr>
    </w:p>
    <w:p w14:paraId="4D4C2C24" w14:textId="1CA7487D" w:rsidR="0016326F" w:rsidRPr="00FF67A4" w:rsidRDefault="00A1696F" w:rsidP="00205C0E">
      <w:pPr>
        <w:jc w:val="right"/>
        <w:rPr>
          <w:rFonts w:ascii="Arial" w:hAnsi="Arial" w:cs="Arial"/>
          <w:b/>
          <w:bCs/>
          <w:color w:val="000000"/>
        </w:rPr>
      </w:pPr>
      <w:r w:rsidRPr="00FF67A4">
        <w:rPr>
          <w:rFonts w:ascii="Arial" w:hAnsi="Arial" w:cs="Arial"/>
        </w:rPr>
        <w:br w:type="column"/>
      </w:r>
      <w:r w:rsidR="0016326F" w:rsidRPr="00FF67A4">
        <w:rPr>
          <w:rFonts w:ascii="Arial" w:hAnsi="Arial" w:cs="Arial"/>
          <w:b/>
          <w:bCs/>
          <w:color w:val="000000"/>
        </w:rPr>
        <w:lastRenderedPageBreak/>
        <w:t>Załącznik nr 5</w:t>
      </w:r>
    </w:p>
    <w:p w14:paraId="7E4647E0" w14:textId="77777777" w:rsidR="0016326F" w:rsidRPr="00FF67A4" w:rsidRDefault="0016326F" w:rsidP="0016326F">
      <w:pPr>
        <w:ind w:left="360"/>
        <w:jc w:val="right"/>
        <w:rPr>
          <w:rFonts w:ascii="Arial" w:hAnsi="Arial" w:cs="Arial"/>
        </w:rPr>
      </w:pPr>
      <w:r w:rsidRPr="00FF67A4">
        <w:rPr>
          <w:rFonts w:ascii="Arial" w:hAnsi="Arial" w:cs="Arial"/>
        </w:rPr>
        <w:t>do umowy nr ..................</w:t>
      </w:r>
    </w:p>
    <w:p w14:paraId="694064AB" w14:textId="77777777" w:rsidR="0016326F" w:rsidRPr="00FF67A4" w:rsidRDefault="0016326F" w:rsidP="0016326F">
      <w:pPr>
        <w:contextualSpacing/>
        <w:jc w:val="right"/>
        <w:rPr>
          <w:rFonts w:ascii="Arial" w:hAnsi="Arial" w:cs="Arial"/>
          <w:b/>
          <w:bCs/>
          <w:color w:val="000000"/>
        </w:rPr>
      </w:pPr>
    </w:p>
    <w:p w14:paraId="6662DD8B" w14:textId="77777777" w:rsidR="0016326F" w:rsidRPr="00FF67A4" w:rsidRDefault="0016326F" w:rsidP="0016326F">
      <w:pPr>
        <w:contextualSpacing/>
        <w:jc w:val="right"/>
        <w:rPr>
          <w:rFonts w:ascii="Arial" w:hAnsi="Arial" w:cs="Arial"/>
          <w:b/>
          <w:bCs/>
          <w:color w:val="000000"/>
        </w:rPr>
      </w:pPr>
    </w:p>
    <w:p w14:paraId="58A38A2C" w14:textId="2E05F58B" w:rsidR="0016326F" w:rsidRPr="00FF67A4" w:rsidRDefault="0016326F" w:rsidP="0016326F">
      <w:pPr>
        <w:contextualSpacing/>
        <w:jc w:val="center"/>
        <w:rPr>
          <w:rFonts w:ascii="Arial" w:hAnsi="Arial" w:cs="Arial"/>
          <w:b/>
          <w:bCs/>
          <w:color w:val="000000"/>
        </w:rPr>
      </w:pPr>
      <w:r w:rsidRPr="00FF67A4">
        <w:rPr>
          <w:rFonts w:ascii="Arial" w:hAnsi="Arial" w:cs="Arial"/>
          <w:b/>
          <w:bCs/>
          <w:color w:val="000000"/>
        </w:rPr>
        <w:t>PROTOKÓŁ ZDAWCZO-ODBIORCZY ŁADOWAR</w:t>
      </w:r>
      <w:r w:rsidR="00104DB6" w:rsidRPr="00FF67A4">
        <w:rPr>
          <w:rFonts w:ascii="Arial" w:hAnsi="Arial" w:cs="Arial"/>
          <w:b/>
          <w:bCs/>
          <w:color w:val="000000"/>
        </w:rPr>
        <w:t>KI</w:t>
      </w:r>
      <w:r w:rsidRPr="00FF67A4">
        <w:rPr>
          <w:rFonts w:ascii="Arial" w:hAnsi="Arial" w:cs="Arial"/>
          <w:b/>
          <w:bCs/>
          <w:color w:val="000000"/>
        </w:rPr>
        <w:t xml:space="preserve"> ELEKTRYCZN</w:t>
      </w:r>
      <w:r w:rsidR="00104DB6" w:rsidRPr="00FF67A4">
        <w:rPr>
          <w:rFonts w:ascii="Arial" w:hAnsi="Arial" w:cs="Arial"/>
          <w:b/>
          <w:bCs/>
          <w:color w:val="000000"/>
        </w:rPr>
        <w:t>EJ</w:t>
      </w:r>
      <w:r w:rsidRPr="00FF67A4">
        <w:rPr>
          <w:rFonts w:ascii="Arial" w:hAnsi="Arial" w:cs="Arial"/>
          <w:b/>
          <w:bCs/>
          <w:color w:val="000000"/>
        </w:rPr>
        <w:t xml:space="preserve"> DO ZASILANIA W PRĄD AKUMULATORÓW TRAKCYJNYCH </w:t>
      </w:r>
      <w:r w:rsidR="00B9165E" w:rsidRPr="00FF67A4">
        <w:rPr>
          <w:rFonts w:ascii="Arial" w:hAnsi="Arial" w:cs="Arial"/>
          <w:b/>
          <w:bCs/>
          <w:color w:val="000000"/>
        </w:rPr>
        <w:t xml:space="preserve">PRZEDMIOTU UMOWY </w:t>
      </w:r>
      <w:r w:rsidRPr="00FF67A4">
        <w:rPr>
          <w:rFonts w:ascii="Arial" w:hAnsi="Arial" w:cs="Arial"/>
          <w:b/>
          <w:bCs/>
          <w:color w:val="000000"/>
        </w:rPr>
        <w:t xml:space="preserve">Z JEDNYM WYJŚCIEM </w:t>
      </w:r>
      <w:r w:rsidR="00104DB6" w:rsidRPr="00FF67A4">
        <w:rPr>
          <w:rFonts w:ascii="Arial" w:hAnsi="Arial" w:cs="Arial"/>
          <w:b/>
          <w:bCs/>
          <w:color w:val="000000"/>
        </w:rPr>
        <w:t>DO ŁADOWANIA</w:t>
      </w:r>
    </w:p>
    <w:p w14:paraId="3D36EA48" w14:textId="503D3EEA" w:rsidR="0016326F" w:rsidRPr="00FF67A4" w:rsidRDefault="0016326F" w:rsidP="0016326F">
      <w:pPr>
        <w:contextualSpacing/>
        <w:jc w:val="center"/>
        <w:rPr>
          <w:rFonts w:ascii="Arial" w:hAnsi="Arial" w:cs="Arial"/>
          <w:color w:val="000000"/>
        </w:rPr>
      </w:pPr>
      <w:r w:rsidRPr="00FF67A4">
        <w:rPr>
          <w:rFonts w:ascii="Arial" w:hAnsi="Arial" w:cs="Arial"/>
          <w:color w:val="000000"/>
        </w:rPr>
        <w:t>Znak sprawy: 520.261.1.2.2021.KS</w:t>
      </w:r>
    </w:p>
    <w:p w14:paraId="7EC69BA7" w14:textId="77777777" w:rsidR="0016326F" w:rsidRPr="00FF67A4" w:rsidRDefault="0016326F" w:rsidP="0016326F">
      <w:pPr>
        <w:contextualSpacing/>
        <w:rPr>
          <w:rFonts w:ascii="Arial" w:hAnsi="Arial" w:cs="Arial"/>
          <w:b/>
          <w:bCs/>
          <w:color w:val="000000"/>
        </w:rPr>
      </w:pPr>
    </w:p>
    <w:tbl>
      <w:tblPr>
        <w:tblStyle w:val="Tabela-Siatka"/>
        <w:tblW w:w="0" w:type="auto"/>
        <w:tblInd w:w="360" w:type="dxa"/>
        <w:tblLook w:val="04A0" w:firstRow="1" w:lastRow="0" w:firstColumn="1" w:lastColumn="0" w:noHBand="0" w:noVBand="1"/>
      </w:tblPr>
      <w:tblGrid>
        <w:gridCol w:w="628"/>
        <w:gridCol w:w="5173"/>
        <w:gridCol w:w="2901"/>
      </w:tblGrid>
      <w:tr w:rsidR="0016326F" w:rsidRPr="00FF67A4" w14:paraId="285CD511" w14:textId="77777777" w:rsidTr="0076287B">
        <w:tc>
          <w:tcPr>
            <w:tcW w:w="628" w:type="dxa"/>
            <w:vAlign w:val="center"/>
          </w:tcPr>
          <w:p w14:paraId="244E4B28" w14:textId="77777777" w:rsidR="0016326F" w:rsidRPr="00FF67A4" w:rsidRDefault="0016326F" w:rsidP="0076287B">
            <w:pPr>
              <w:jc w:val="both"/>
              <w:rPr>
                <w:rFonts w:ascii="Arial" w:hAnsi="Arial" w:cs="Arial"/>
                <w:b/>
                <w:bCs/>
              </w:rPr>
            </w:pPr>
            <w:r w:rsidRPr="00FF67A4">
              <w:rPr>
                <w:rFonts w:ascii="Arial" w:hAnsi="Arial" w:cs="Arial"/>
                <w:b/>
                <w:bCs/>
              </w:rPr>
              <w:t>Lp</w:t>
            </w:r>
          </w:p>
        </w:tc>
        <w:tc>
          <w:tcPr>
            <w:tcW w:w="5173" w:type="dxa"/>
            <w:vAlign w:val="center"/>
          </w:tcPr>
          <w:p w14:paraId="6AA6102D" w14:textId="476262D0" w:rsidR="0016326F" w:rsidRPr="00FF67A4" w:rsidRDefault="00501440" w:rsidP="0076287B">
            <w:pPr>
              <w:jc w:val="both"/>
              <w:rPr>
                <w:rFonts w:ascii="Arial" w:hAnsi="Arial" w:cs="Arial"/>
                <w:b/>
                <w:bCs/>
              </w:rPr>
            </w:pPr>
            <w:r w:rsidRPr="00FF67A4">
              <w:rPr>
                <w:rFonts w:ascii="Arial" w:hAnsi="Arial" w:cs="Arial"/>
                <w:b/>
                <w:bCs/>
              </w:rPr>
              <w:t>Ładowark</w:t>
            </w:r>
            <w:r w:rsidR="00104DB6" w:rsidRPr="00FF67A4">
              <w:rPr>
                <w:rFonts w:ascii="Arial" w:hAnsi="Arial" w:cs="Arial"/>
                <w:b/>
                <w:bCs/>
              </w:rPr>
              <w:t>a</w:t>
            </w:r>
            <w:r w:rsidRPr="00FF67A4">
              <w:rPr>
                <w:rFonts w:ascii="Arial" w:hAnsi="Arial" w:cs="Arial"/>
                <w:b/>
                <w:bCs/>
              </w:rPr>
              <w:t xml:space="preserve"> elektryczn</w:t>
            </w:r>
            <w:r w:rsidR="00104DB6" w:rsidRPr="00FF67A4">
              <w:rPr>
                <w:rFonts w:ascii="Arial" w:hAnsi="Arial" w:cs="Arial"/>
                <w:b/>
                <w:bCs/>
              </w:rPr>
              <w:t>a</w:t>
            </w:r>
            <w:r w:rsidRPr="00FF67A4">
              <w:rPr>
                <w:rFonts w:ascii="Arial" w:hAnsi="Arial" w:cs="Arial"/>
                <w:b/>
                <w:bCs/>
              </w:rPr>
              <w:t xml:space="preserve"> </w:t>
            </w:r>
          </w:p>
        </w:tc>
        <w:tc>
          <w:tcPr>
            <w:tcW w:w="2901" w:type="dxa"/>
            <w:vAlign w:val="center"/>
          </w:tcPr>
          <w:p w14:paraId="7FC77598" w14:textId="77777777" w:rsidR="0016326F" w:rsidRPr="00FF67A4" w:rsidRDefault="0016326F" w:rsidP="0076287B">
            <w:pPr>
              <w:jc w:val="center"/>
              <w:rPr>
                <w:rFonts w:ascii="Arial" w:hAnsi="Arial" w:cs="Arial"/>
                <w:b/>
                <w:bCs/>
              </w:rPr>
            </w:pPr>
            <w:r w:rsidRPr="00FF67A4">
              <w:rPr>
                <w:rFonts w:ascii="Arial" w:hAnsi="Arial" w:cs="Arial"/>
                <w:b/>
                <w:bCs/>
              </w:rPr>
              <w:t>Potwierdzenie kompletacji (podpis)</w:t>
            </w:r>
          </w:p>
          <w:p w14:paraId="21F753F6" w14:textId="77777777" w:rsidR="0016326F" w:rsidRPr="00FF67A4" w:rsidRDefault="0016326F" w:rsidP="0076287B">
            <w:pPr>
              <w:jc w:val="both"/>
              <w:rPr>
                <w:rFonts w:ascii="Arial" w:hAnsi="Arial" w:cs="Arial"/>
                <w:b/>
                <w:bCs/>
              </w:rPr>
            </w:pPr>
            <w:r w:rsidRPr="00FF67A4">
              <w:rPr>
                <w:rFonts w:ascii="Arial" w:hAnsi="Arial" w:cs="Arial"/>
                <w:b/>
                <w:bCs/>
              </w:rPr>
              <w:t>Zamawiający/Wykonawca</w:t>
            </w:r>
          </w:p>
        </w:tc>
      </w:tr>
      <w:tr w:rsidR="0016326F" w:rsidRPr="00FF67A4" w14:paraId="220667F4" w14:textId="77777777" w:rsidTr="0076287B">
        <w:tc>
          <w:tcPr>
            <w:tcW w:w="628" w:type="dxa"/>
          </w:tcPr>
          <w:p w14:paraId="22F45606" w14:textId="77777777" w:rsidR="00501440" w:rsidRPr="00FF67A4" w:rsidRDefault="00501440" w:rsidP="0076287B">
            <w:pPr>
              <w:jc w:val="both"/>
              <w:rPr>
                <w:rFonts w:ascii="Arial" w:hAnsi="Arial" w:cs="Arial"/>
              </w:rPr>
            </w:pPr>
          </w:p>
          <w:p w14:paraId="768A8273" w14:textId="77777777" w:rsidR="0016326F" w:rsidRPr="00ED1290" w:rsidRDefault="0016326F" w:rsidP="0076287B">
            <w:pPr>
              <w:jc w:val="both"/>
              <w:rPr>
                <w:rFonts w:ascii="Arial" w:hAnsi="Arial" w:cs="Arial"/>
              </w:rPr>
            </w:pPr>
            <w:r w:rsidRPr="00ED1290">
              <w:rPr>
                <w:rFonts w:ascii="Arial" w:hAnsi="Arial" w:cs="Arial"/>
              </w:rPr>
              <w:t>1</w:t>
            </w:r>
          </w:p>
          <w:p w14:paraId="0C66B8B5" w14:textId="1294EE66" w:rsidR="00501440" w:rsidRPr="00FF67A4" w:rsidRDefault="00501440" w:rsidP="0076287B">
            <w:pPr>
              <w:jc w:val="both"/>
              <w:rPr>
                <w:rFonts w:ascii="Arial" w:hAnsi="Arial" w:cs="Arial"/>
              </w:rPr>
            </w:pPr>
          </w:p>
        </w:tc>
        <w:tc>
          <w:tcPr>
            <w:tcW w:w="5173" w:type="dxa"/>
          </w:tcPr>
          <w:p w14:paraId="5BC8AED3" w14:textId="77777777" w:rsidR="0016326F" w:rsidRPr="00FF67A4" w:rsidRDefault="0016326F" w:rsidP="0076287B">
            <w:pPr>
              <w:jc w:val="both"/>
              <w:rPr>
                <w:rFonts w:ascii="Arial" w:hAnsi="Arial" w:cs="Arial"/>
              </w:rPr>
            </w:pPr>
          </w:p>
        </w:tc>
        <w:tc>
          <w:tcPr>
            <w:tcW w:w="2901" w:type="dxa"/>
          </w:tcPr>
          <w:p w14:paraId="00D1B85C" w14:textId="77777777" w:rsidR="0016326F" w:rsidRPr="00FF67A4" w:rsidRDefault="0016326F" w:rsidP="0076287B">
            <w:pPr>
              <w:jc w:val="both"/>
              <w:rPr>
                <w:rFonts w:ascii="Arial" w:hAnsi="Arial" w:cs="Arial"/>
              </w:rPr>
            </w:pPr>
          </w:p>
          <w:p w14:paraId="3CE7C1E6" w14:textId="593C7E9A" w:rsidR="00501440" w:rsidRPr="00FF67A4" w:rsidRDefault="00501440" w:rsidP="0076287B">
            <w:pPr>
              <w:jc w:val="both"/>
              <w:rPr>
                <w:rFonts w:ascii="Arial" w:hAnsi="Arial" w:cs="Arial"/>
              </w:rPr>
            </w:pPr>
          </w:p>
        </w:tc>
      </w:tr>
    </w:tbl>
    <w:p w14:paraId="39B82840" w14:textId="77777777" w:rsidR="0016326F" w:rsidRPr="00FF67A4" w:rsidRDefault="0016326F" w:rsidP="0016326F">
      <w:pPr>
        <w:ind w:left="360"/>
        <w:jc w:val="both"/>
        <w:rPr>
          <w:rFonts w:ascii="Arial" w:hAnsi="Arial" w:cs="Arial"/>
        </w:rPr>
      </w:pPr>
    </w:p>
    <w:p w14:paraId="68ED02AD" w14:textId="77777777" w:rsidR="0016326F" w:rsidRPr="00ED1290" w:rsidRDefault="0016326F" w:rsidP="0016326F">
      <w:pPr>
        <w:ind w:left="360"/>
        <w:jc w:val="both"/>
        <w:rPr>
          <w:rFonts w:ascii="Arial" w:hAnsi="Arial" w:cs="Arial"/>
        </w:rPr>
      </w:pPr>
    </w:p>
    <w:p w14:paraId="678CA879" w14:textId="77777777" w:rsidR="0016326F" w:rsidRPr="00FF67A4" w:rsidRDefault="0016326F" w:rsidP="0016326F">
      <w:pPr>
        <w:spacing w:line="360" w:lineRule="auto"/>
        <w:jc w:val="both"/>
        <w:rPr>
          <w:rFonts w:ascii="Arial" w:hAnsi="Arial" w:cs="Arial"/>
          <w:color w:val="000000"/>
        </w:rPr>
      </w:pPr>
      <w:r w:rsidRPr="00ED1290">
        <w:rPr>
          <w:rFonts w:ascii="Arial" w:hAnsi="Arial" w:cs="Arial"/>
          <w:color w:val="000000"/>
        </w:rPr>
        <w:t xml:space="preserve">Niniejszym stwierdza się zgodność dostawy z zawartą umową Nr …………………… </w:t>
      </w:r>
      <w:r w:rsidRPr="00ED1290">
        <w:rPr>
          <w:rFonts w:ascii="Arial" w:hAnsi="Arial" w:cs="Arial"/>
          <w:color w:val="000000"/>
        </w:rPr>
        <w:br/>
      </w:r>
      <w:r w:rsidRPr="00FF67A4">
        <w:rPr>
          <w:rFonts w:ascii="Arial" w:hAnsi="Arial" w:cs="Arial"/>
          <w:color w:val="000000"/>
        </w:rPr>
        <w:t>z dnia ……………….., z obowiązującymi normami i przepisami określonymi w przedmiocie umowy w SWZ.</w:t>
      </w:r>
    </w:p>
    <w:p w14:paraId="1A280CF1" w14:textId="77777777" w:rsidR="0016326F" w:rsidRPr="00FF67A4" w:rsidRDefault="0016326F" w:rsidP="0016326F">
      <w:pPr>
        <w:jc w:val="both"/>
        <w:rPr>
          <w:rFonts w:ascii="Arial" w:hAnsi="Arial" w:cs="Arial"/>
          <w:color w:val="000000"/>
        </w:rPr>
      </w:pPr>
      <w:r w:rsidRPr="00FF67A4">
        <w:rPr>
          <w:rFonts w:ascii="Arial" w:hAnsi="Arial" w:cs="Arial"/>
          <w:color w:val="000000"/>
        </w:rPr>
        <w:t xml:space="preserve">Podpisy osób dokonujących odbioru – przedstawiciele Zamawiającego  </w:t>
      </w:r>
    </w:p>
    <w:p w14:paraId="0D852B02" w14:textId="77777777" w:rsidR="0016326F" w:rsidRPr="00FF67A4" w:rsidRDefault="0016326F" w:rsidP="0016326F">
      <w:pPr>
        <w:numPr>
          <w:ilvl w:val="0"/>
          <w:numId w:val="45"/>
        </w:numPr>
        <w:suppressAutoHyphens/>
        <w:spacing w:after="0" w:line="240" w:lineRule="auto"/>
        <w:rPr>
          <w:rFonts w:ascii="Arial" w:hAnsi="Arial" w:cs="Arial"/>
          <w:b/>
          <w:w w:val="101"/>
        </w:rPr>
      </w:pPr>
      <w:r w:rsidRPr="00FF67A4">
        <w:rPr>
          <w:rFonts w:ascii="Arial" w:hAnsi="Arial" w:cs="Arial"/>
          <w:color w:val="000000"/>
        </w:rPr>
        <w:t>………………………………………….......</w:t>
      </w:r>
    </w:p>
    <w:p w14:paraId="48CF9AB5" w14:textId="77777777" w:rsidR="0016326F" w:rsidRPr="00FF67A4" w:rsidRDefault="0016326F" w:rsidP="0016326F">
      <w:pPr>
        <w:numPr>
          <w:ilvl w:val="0"/>
          <w:numId w:val="45"/>
        </w:numPr>
        <w:suppressAutoHyphens/>
        <w:spacing w:after="0" w:line="240" w:lineRule="auto"/>
        <w:rPr>
          <w:rFonts w:ascii="Arial" w:hAnsi="Arial" w:cs="Arial"/>
          <w:b/>
          <w:w w:val="101"/>
        </w:rPr>
      </w:pPr>
      <w:r w:rsidRPr="00FF67A4">
        <w:rPr>
          <w:rFonts w:ascii="Arial" w:hAnsi="Arial" w:cs="Arial"/>
          <w:color w:val="000000"/>
        </w:rPr>
        <w:t>………………………………………………</w:t>
      </w:r>
    </w:p>
    <w:p w14:paraId="74556827" w14:textId="1B3D78EB" w:rsidR="00104DB6" w:rsidRPr="00FF67A4" w:rsidRDefault="0016326F" w:rsidP="00104DB6">
      <w:pPr>
        <w:numPr>
          <w:ilvl w:val="0"/>
          <w:numId w:val="45"/>
        </w:numPr>
        <w:suppressAutoHyphens/>
        <w:spacing w:after="0" w:line="240" w:lineRule="auto"/>
        <w:rPr>
          <w:rFonts w:ascii="Arial" w:hAnsi="Arial" w:cs="Arial"/>
          <w:w w:val="101"/>
        </w:rPr>
      </w:pPr>
      <w:r w:rsidRPr="00FF67A4">
        <w:rPr>
          <w:rFonts w:ascii="Arial" w:hAnsi="Arial" w:cs="Arial"/>
          <w:w w:val="101"/>
        </w:rPr>
        <w:t xml:space="preserve">……………………………………………… </w:t>
      </w:r>
    </w:p>
    <w:p w14:paraId="2054A28B" w14:textId="77777777" w:rsidR="00104DB6" w:rsidRPr="00FF67A4" w:rsidRDefault="00104DB6" w:rsidP="0040452D">
      <w:pPr>
        <w:suppressAutoHyphens/>
        <w:spacing w:after="0" w:line="240" w:lineRule="auto"/>
        <w:ind w:left="1211"/>
        <w:rPr>
          <w:rFonts w:ascii="Arial" w:hAnsi="Arial" w:cs="Arial"/>
          <w:w w:val="101"/>
        </w:rPr>
      </w:pPr>
    </w:p>
    <w:p w14:paraId="7ED5A1AE" w14:textId="5DFFE317" w:rsidR="00104DB6" w:rsidRPr="00FF67A4" w:rsidRDefault="00104DB6" w:rsidP="00104DB6">
      <w:pPr>
        <w:jc w:val="both"/>
        <w:rPr>
          <w:rFonts w:ascii="Arial" w:hAnsi="Arial" w:cs="Arial"/>
          <w:color w:val="000000"/>
        </w:rPr>
      </w:pPr>
      <w:r w:rsidRPr="00FF67A4">
        <w:rPr>
          <w:rFonts w:ascii="Arial" w:hAnsi="Arial" w:cs="Arial"/>
          <w:color w:val="000000"/>
        </w:rPr>
        <w:t xml:space="preserve">Podpisy osób dokonujących odbioru – przedstawiciele Wykonawcy </w:t>
      </w:r>
    </w:p>
    <w:p w14:paraId="64A89E7F" w14:textId="77777777" w:rsidR="00104DB6" w:rsidRPr="00FF67A4" w:rsidRDefault="00104DB6" w:rsidP="00104DB6">
      <w:pPr>
        <w:numPr>
          <w:ilvl w:val="0"/>
          <w:numId w:val="53"/>
        </w:numPr>
        <w:suppressAutoHyphens/>
        <w:spacing w:after="0" w:line="240" w:lineRule="auto"/>
        <w:rPr>
          <w:rFonts w:ascii="Arial" w:hAnsi="Arial" w:cs="Arial"/>
          <w:b/>
          <w:w w:val="101"/>
        </w:rPr>
      </w:pPr>
      <w:r w:rsidRPr="00FF67A4">
        <w:rPr>
          <w:rFonts w:ascii="Arial" w:hAnsi="Arial" w:cs="Arial"/>
          <w:color w:val="000000"/>
        </w:rPr>
        <w:t>………………………………………….......</w:t>
      </w:r>
    </w:p>
    <w:p w14:paraId="33D56BF1" w14:textId="77777777" w:rsidR="00104DB6" w:rsidRPr="00FF67A4" w:rsidRDefault="00104DB6" w:rsidP="00104DB6">
      <w:pPr>
        <w:numPr>
          <w:ilvl w:val="0"/>
          <w:numId w:val="53"/>
        </w:numPr>
        <w:suppressAutoHyphens/>
        <w:spacing w:after="0" w:line="240" w:lineRule="auto"/>
        <w:rPr>
          <w:rFonts w:ascii="Arial" w:hAnsi="Arial" w:cs="Arial"/>
          <w:b/>
          <w:w w:val="101"/>
        </w:rPr>
      </w:pPr>
      <w:r w:rsidRPr="00FF67A4">
        <w:rPr>
          <w:rFonts w:ascii="Arial" w:hAnsi="Arial" w:cs="Arial"/>
          <w:color w:val="000000"/>
        </w:rPr>
        <w:t>………………………………………………</w:t>
      </w:r>
    </w:p>
    <w:p w14:paraId="1D9AD56B" w14:textId="77777777" w:rsidR="00104DB6" w:rsidRPr="00FF67A4" w:rsidRDefault="00104DB6" w:rsidP="00104DB6">
      <w:pPr>
        <w:numPr>
          <w:ilvl w:val="0"/>
          <w:numId w:val="53"/>
        </w:numPr>
        <w:suppressAutoHyphens/>
        <w:spacing w:after="0" w:line="240" w:lineRule="auto"/>
        <w:rPr>
          <w:rFonts w:ascii="Arial" w:hAnsi="Arial" w:cs="Arial"/>
          <w:w w:val="101"/>
        </w:rPr>
      </w:pPr>
      <w:r w:rsidRPr="00FF67A4">
        <w:rPr>
          <w:rFonts w:ascii="Arial" w:hAnsi="Arial" w:cs="Arial"/>
          <w:w w:val="101"/>
        </w:rPr>
        <w:t xml:space="preserve">……………………………………………… </w:t>
      </w:r>
    </w:p>
    <w:p w14:paraId="4C2D3EF9" w14:textId="77777777" w:rsidR="00104DB6" w:rsidRPr="00FF67A4" w:rsidRDefault="00104DB6" w:rsidP="0040452D">
      <w:pPr>
        <w:suppressAutoHyphens/>
        <w:spacing w:after="0" w:line="240" w:lineRule="auto"/>
        <w:rPr>
          <w:rFonts w:ascii="Arial" w:hAnsi="Arial" w:cs="Arial"/>
          <w:w w:val="101"/>
        </w:rPr>
      </w:pPr>
    </w:p>
    <w:p w14:paraId="3CAD1F43" w14:textId="77777777" w:rsidR="0016326F" w:rsidRPr="00FF67A4" w:rsidRDefault="0016326F" w:rsidP="0016326F">
      <w:pPr>
        <w:rPr>
          <w:rFonts w:ascii="Arial" w:hAnsi="Arial" w:cs="Arial"/>
          <w:b/>
          <w:w w:val="101"/>
        </w:rPr>
      </w:pPr>
    </w:p>
    <w:p w14:paraId="2FDCD9C3" w14:textId="77777777" w:rsidR="0016326F" w:rsidRPr="00FF67A4" w:rsidRDefault="0016326F" w:rsidP="0016326F">
      <w:pPr>
        <w:ind w:left="360"/>
        <w:jc w:val="both"/>
        <w:rPr>
          <w:rFonts w:ascii="Arial" w:hAnsi="Arial" w:cs="Arial"/>
        </w:rPr>
      </w:pPr>
    </w:p>
    <w:p w14:paraId="5FE6CB34" w14:textId="469ACB35" w:rsidR="001A0678" w:rsidRPr="00FF67A4" w:rsidRDefault="001A0678" w:rsidP="00495E4A">
      <w:pPr>
        <w:ind w:left="360"/>
        <w:jc w:val="both"/>
        <w:rPr>
          <w:rFonts w:ascii="Arial" w:hAnsi="Arial" w:cs="Arial"/>
        </w:rPr>
      </w:pPr>
    </w:p>
    <w:sectPr w:rsidR="001A0678" w:rsidRPr="00FF67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60C8" w14:textId="77777777" w:rsidR="005C2179" w:rsidRDefault="005C2179">
      <w:pPr>
        <w:spacing w:after="0" w:line="240" w:lineRule="auto"/>
      </w:pPr>
      <w:r>
        <w:separator/>
      </w:r>
    </w:p>
  </w:endnote>
  <w:endnote w:type="continuationSeparator" w:id="0">
    <w:p w14:paraId="1A04B893" w14:textId="77777777" w:rsidR="005C2179" w:rsidRDefault="005C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62921"/>
      <w:docPartObj>
        <w:docPartGallery w:val="Page Numbers (Bottom of Page)"/>
        <w:docPartUnique/>
      </w:docPartObj>
    </w:sdtPr>
    <w:sdtEndPr/>
    <w:sdtContent>
      <w:p w14:paraId="37B9BB12" w14:textId="24889D1C" w:rsidR="007C0152" w:rsidRDefault="007C0152">
        <w:pPr>
          <w:pStyle w:val="Stopka"/>
          <w:jc w:val="center"/>
        </w:pPr>
        <w:r>
          <w:fldChar w:fldCharType="begin"/>
        </w:r>
        <w:r>
          <w:instrText>PAGE   \* MERGEFORMAT</w:instrText>
        </w:r>
        <w:r>
          <w:fldChar w:fldCharType="separate"/>
        </w:r>
        <w:r>
          <w:rPr>
            <w:lang w:val="pl-PL"/>
          </w:rPr>
          <w:t>2</w:t>
        </w:r>
        <w:r>
          <w:fldChar w:fldCharType="end"/>
        </w:r>
      </w:p>
    </w:sdtContent>
  </w:sdt>
  <w:p w14:paraId="4FD67441" w14:textId="77777777" w:rsidR="007C0152" w:rsidRDefault="007C01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9860" w14:textId="77777777" w:rsidR="005C2179" w:rsidRDefault="005C2179">
      <w:pPr>
        <w:spacing w:after="0" w:line="240" w:lineRule="auto"/>
      </w:pPr>
      <w:r>
        <w:separator/>
      </w:r>
    </w:p>
  </w:footnote>
  <w:footnote w:type="continuationSeparator" w:id="0">
    <w:p w14:paraId="1ACB1FE2" w14:textId="77777777" w:rsidR="005C2179" w:rsidRDefault="005C2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5DB"/>
    <w:multiLevelType w:val="hybridMultilevel"/>
    <w:tmpl w:val="85C66984"/>
    <w:lvl w:ilvl="0" w:tplc="B4F6F0E2">
      <w:start w:val="1"/>
      <w:numFmt w:val="decimal"/>
      <w:lvlText w:val="%1."/>
      <w:lvlJc w:val="left"/>
      <w:pPr>
        <w:ind w:left="121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43761"/>
    <w:multiLevelType w:val="hybridMultilevel"/>
    <w:tmpl w:val="A6AC917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8456997"/>
    <w:multiLevelType w:val="hybridMultilevel"/>
    <w:tmpl w:val="7932E594"/>
    <w:lvl w:ilvl="0" w:tplc="A19A1F92">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091E9C"/>
    <w:multiLevelType w:val="hybridMultilevel"/>
    <w:tmpl w:val="62B078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20B3D"/>
    <w:multiLevelType w:val="hybridMultilevel"/>
    <w:tmpl w:val="E526647C"/>
    <w:lvl w:ilvl="0" w:tplc="12C2FF28">
      <w:start w:val="1"/>
      <w:numFmt w:val="decimal"/>
      <w:lvlText w:val="%1)"/>
      <w:lvlJc w:val="left"/>
      <w:pPr>
        <w:ind w:left="720" w:hanging="360"/>
      </w:pPr>
      <w:rPr>
        <w:rFonts w:cs="Times New Roman"/>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55545D"/>
    <w:multiLevelType w:val="hybridMultilevel"/>
    <w:tmpl w:val="65EEE1F8"/>
    <w:lvl w:ilvl="0" w:tplc="5ED45862">
      <w:start w:val="3"/>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4B2089"/>
    <w:multiLevelType w:val="hybridMultilevel"/>
    <w:tmpl w:val="E4681B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FE54EF"/>
    <w:multiLevelType w:val="hybridMultilevel"/>
    <w:tmpl w:val="17EC159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4E5D08"/>
    <w:multiLevelType w:val="hybridMultilevel"/>
    <w:tmpl w:val="C8420578"/>
    <w:lvl w:ilvl="0" w:tplc="409AE300">
      <w:start w:val="1"/>
      <w:numFmt w:val="upperRoman"/>
      <w:pStyle w:val="TYTUSIWZ"/>
      <w:lvlText w:val="%1."/>
      <w:lvlJc w:val="left"/>
      <w:pPr>
        <w:tabs>
          <w:tab w:val="num" w:pos="1080"/>
        </w:tabs>
        <w:ind w:left="1080" w:hanging="720"/>
      </w:pPr>
      <w:rPr>
        <w:rFonts w:hint="default"/>
      </w:rPr>
    </w:lvl>
    <w:lvl w:ilvl="1" w:tplc="CA68956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pStyle w:val="Nagwek5"/>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pStyle w:val="Nagwek7"/>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A02FB7"/>
    <w:multiLevelType w:val="hybridMultilevel"/>
    <w:tmpl w:val="58587F14"/>
    <w:lvl w:ilvl="0" w:tplc="C8A60BA4">
      <w:start w:val="1"/>
      <w:numFmt w:val="decimal"/>
      <w:lvlText w:val="%1."/>
      <w:lvlJc w:val="left"/>
      <w:pPr>
        <w:ind w:left="824" w:hanging="360"/>
      </w:pPr>
      <w:rPr>
        <w:b/>
        <w:bCs/>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11" w15:restartNumberingAfterBreak="0">
    <w:nsid w:val="1F8D1683"/>
    <w:multiLevelType w:val="hybridMultilevel"/>
    <w:tmpl w:val="75188604"/>
    <w:lvl w:ilvl="0" w:tplc="0415000F">
      <w:start w:val="1"/>
      <w:numFmt w:val="decimal"/>
      <w:lvlText w:val="%1."/>
      <w:lvlJc w:val="left"/>
      <w:pPr>
        <w:ind w:left="121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E3934"/>
    <w:multiLevelType w:val="multilevel"/>
    <w:tmpl w:val="81FAC9B2"/>
    <w:lvl w:ilvl="0">
      <w:start w:val="1"/>
      <w:numFmt w:val="lowerLetter"/>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24767BA2"/>
    <w:multiLevelType w:val="hybridMultilevel"/>
    <w:tmpl w:val="88663672"/>
    <w:lvl w:ilvl="0" w:tplc="982C356E">
      <w:start w:val="4"/>
      <w:numFmt w:val="decimal"/>
      <w:lvlText w:val="%1."/>
      <w:lvlJc w:val="left"/>
      <w:pPr>
        <w:ind w:left="144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2940F6"/>
    <w:multiLevelType w:val="hybridMultilevel"/>
    <w:tmpl w:val="E09AF8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C0E0DF48"/>
    <w:lvl w:ilvl="0" w:tplc="80DC0092">
      <w:start w:val="1"/>
      <w:numFmt w:val="decimal"/>
      <w:lvlText w:val="%1."/>
      <w:lvlJc w:val="left"/>
      <w:pPr>
        <w:ind w:left="360" w:hanging="360"/>
      </w:pPr>
      <w:rPr>
        <w:rFonts w:hint="default"/>
        <w:b w:val="0"/>
        <w:bCs w:val="0"/>
        <w:i w:val="0"/>
        <w:iCs/>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27A80C7D"/>
    <w:multiLevelType w:val="hybridMultilevel"/>
    <w:tmpl w:val="AB3A5566"/>
    <w:lvl w:ilvl="0" w:tplc="E7CADF36">
      <w:start w:val="1"/>
      <w:numFmt w:val="decimal"/>
      <w:lvlText w:val="%1)"/>
      <w:lvlJc w:val="left"/>
      <w:pPr>
        <w:ind w:left="1605" w:hanging="360"/>
      </w:pPr>
      <w:rPr>
        <w:b/>
        <w:bCs/>
      </w:r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7" w15:restartNumberingAfterBreak="0">
    <w:nsid w:val="2D30561D"/>
    <w:multiLevelType w:val="hybridMultilevel"/>
    <w:tmpl w:val="9E48C3B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FE222CF"/>
    <w:multiLevelType w:val="hybridMultilevel"/>
    <w:tmpl w:val="359C2484"/>
    <w:lvl w:ilvl="0" w:tplc="B45A50C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7D534F"/>
    <w:multiLevelType w:val="hybridMultilevel"/>
    <w:tmpl w:val="1F7EA538"/>
    <w:lvl w:ilvl="0" w:tplc="04150017">
      <w:start w:val="1"/>
      <w:numFmt w:val="lowerLetter"/>
      <w:lvlText w:val="%1)"/>
      <w:lvlJc w:val="left"/>
      <w:pPr>
        <w:ind w:left="720" w:hanging="360"/>
      </w:pPr>
      <w:rPr>
        <w:rFonts w:hint="default"/>
      </w:rPr>
    </w:lvl>
    <w:lvl w:ilvl="1" w:tplc="E7BC9820">
      <w:start w:val="1"/>
      <w:numFmt w:val="decimal"/>
      <w:lvlText w:val="%2)"/>
      <w:lvlJc w:val="left"/>
      <w:pPr>
        <w:ind w:left="1440" w:hanging="360"/>
      </w:pPr>
      <w:rPr>
        <w:rFonts w:hint="default"/>
      </w:rPr>
    </w:lvl>
    <w:lvl w:ilvl="2" w:tplc="FA1E07A2">
      <w:start w:val="1"/>
      <w:numFmt w:val="decimal"/>
      <w:lvlText w:val="%3."/>
      <w:lvlJc w:val="left"/>
      <w:pPr>
        <w:ind w:left="2340" w:hanging="36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C80EF7"/>
    <w:multiLevelType w:val="hybridMultilevel"/>
    <w:tmpl w:val="8FECB7CE"/>
    <w:lvl w:ilvl="0" w:tplc="B4F6F0E2">
      <w:start w:val="1"/>
      <w:numFmt w:val="decimal"/>
      <w:lvlText w:val="%1."/>
      <w:lvlJc w:val="left"/>
      <w:pPr>
        <w:ind w:left="121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774721"/>
    <w:multiLevelType w:val="hybridMultilevel"/>
    <w:tmpl w:val="19D41FFA"/>
    <w:lvl w:ilvl="0" w:tplc="8B888A6A">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4240FB2"/>
    <w:multiLevelType w:val="hybridMultilevel"/>
    <w:tmpl w:val="8B86108E"/>
    <w:lvl w:ilvl="0" w:tplc="04150017">
      <w:start w:val="1"/>
      <w:numFmt w:val="lowerLetter"/>
      <w:lvlText w:val="%1)"/>
      <w:lvlJc w:val="left"/>
      <w:pPr>
        <w:ind w:left="720" w:hanging="360"/>
      </w:pPr>
      <w:rPr>
        <w:rFonts w:hint="default"/>
      </w:rPr>
    </w:lvl>
    <w:lvl w:ilvl="1" w:tplc="CC461934">
      <w:start w:val="3"/>
      <w:numFmt w:val="bullet"/>
      <w:lvlText w:val="−"/>
      <w:lvlJc w:val="left"/>
      <w:pPr>
        <w:ind w:left="1440" w:hanging="360"/>
      </w:pPr>
      <w:rPr>
        <w:rFonts w:ascii="Arial" w:eastAsiaTheme="minorHAnsi" w:hAnsi="Arial" w:cs="Arial" w:hint="default"/>
      </w:rPr>
    </w:lvl>
    <w:lvl w:ilvl="2" w:tplc="88909AA6">
      <w:start w:val="1"/>
      <w:numFmt w:val="decimal"/>
      <w:lvlText w:val="%3)"/>
      <w:lvlJc w:val="left"/>
      <w:pPr>
        <w:ind w:left="2340" w:hanging="360"/>
      </w:pPr>
      <w:rPr>
        <w:rFonts w:hint="default"/>
      </w:rPr>
    </w:lvl>
    <w:lvl w:ilvl="3" w:tplc="429A664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64391A"/>
    <w:multiLevelType w:val="hybridMultilevel"/>
    <w:tmpl w:val="75188604"/>
    <w:lvl w:ilvl="0" w:tplc="0415000F">
      <w:start w:val="1"/>
      <w:numFmt w:val="decimal"/>
      <w:lvlText w:val="%1."/>
      <w:lvlJc w:val="left"/>
      <w:pPr>
        <w:ind w:left="121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0260BE"/>
    <w:multiLevelType w:val="multilevel"/>
    <w:tmpl w:val="2AE4EA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6D39E6"/>
    <w:multiLevelType w:val="hybridMultilevel"/>
    <w:tmpl w:val="C42A1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2F613A"/>
    <w:multiLevelType w:val="hybridMultilevel"/>
    <w:tmpl w:val="705E61B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E116F7"/>
    <w:multiLevelType w:val="hybridMultilevel"/>
    <w:tmpl w:val="85C66984"/>
    <w:lvl w:ilvl="0" w:tplc="B4F6F0E2">
      <w:start w:val="1"/>
      <w:numFmt w:val="decimal"/>
      <w:lvlText w:val="%1."/>
      <w:lvlJc w:val="left"/>
      <w:pPr>
        <w:ind w:left="121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7232CC"/>
    <w:multiLevelType w:val="hybridMultilevel"/>
    <w:tmpl w:val="85C66984"/>
    <w:lvl w:ilvl="0" w:tplc="B4F6F0E2">
      <w:start w:val="1"/>
      <w:numFmt w:val="decimal"/>
      <w:lvlText w:val="%1."/>
      <w:lvlJc w:val="left"/>
      <w:pPr>
        <w:ind w:left="121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EB679D"/>
    <w:multiLevelType w:val="multilevel"/>
    <w:tmpl w:val="A3B046D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CCD4E15"/>
    <w:multiLevelType w:val="hybridMultilevel"/>
    <w:tmpl w:val="43824B96"/>
    <w:lvl w:ilvl="0" w:tplc="1472CE0C">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F0B5933"/>
    <w:multiLevelType w:val="multilevel"/>
    <w:tmpl w:val="77AC9F6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3" w15:restartNumberingAfterBreak="0">
    <w:nsid w:val="43195B2D"/>
    <w:multiLevelType w:val="hybridMultilevel"/>
    <w:tmpl w:val="393E65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3DA56CF"/>
    <w:multiLevelType w:val="hybridMultilevel"/>
    <w:tmpl w:val="A6824EAC"/>
    <w:lvl w:ilvl="0" w:tplc="B5B0D78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E2541D"/>
    <w:multiLevelType w:val="hybridMultilevel"/>
    <w:tmpl w:val="B58C6E84"/>
    <w:lvl w:ilvl="0" w:tplc="982C356E">
      <w:start w:val="4"/>
      <w:numFmt w:val="decimal"/>
      <w:lvlText w:val="%1."/>
      <w:lvlJc w:val="left"/>
      <w:pPr>
        <w:ind w:left="1440" w:hanging="360"/>
      </w:pPr>
      <w:rPr>
        <w:rFonts w:hint="default"/>
        <w:b/>
        <w:bCs/>
      </w:rPr>
    </w:lvl>
    <w:lvl w:ilvl="1" w:tplc="04150011">
      <w:start w:val="1"/>
      <w:numFmt w:val="decimal"/>
      <w:lvlText w:val="%2)"/>
      <w:lvlJc w:val="left"/>
      <w:pPr>
        <w:ind w:left="1440" w:hanging="360"/>
      </w:pPr>
    </w:lvl>
    <w:lvl w:ilvl="2" w:tplc="1CAEBAC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3E3B8D"/>
    <w:multiLevelType w:val="hybridMultilevel"/>
    <w:tmpl w:val="D16A77E8"/>
    <w:lvl w:ilvl="0" w:tplc="A9E2D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087009"/>
    <w:multiLevelType w:val="hybridMultilevel"/>
    <w:tmpl w:val="19D67718"/>
    <w:lvl w:ilvl="0" w:tplc="402C54A8">
      <w:start w:val="1"/>
      <w:numFmt w:val="decimal"/>
      <w:lvlText w:val="%1."/>
      <w:lvlJc w:val="left"/>
      <w:pPr>
        <w:ind w:left="720" w:hanging="360"/>
      </w:pPr>
      <w:rPr>
        <w:rFonts w:hint="default"/>
        <w:b/>
        <w:bCs/>
      </w:rPr>
    </w:lvl>
    <w:lvl w:ilvl="1" w:tplc="DD82824A">
      <w:start w:val="1"/>
      <w:numFmt w:val="decimal"/>
      <w:lvlText w:val="%2)"/>
      <w:lvlJc w:val="left"/>
      <w:pPr>
        <w:ind w:left="1440" w:hanging="360"/>
      </w:pPr>
      <w:rPr>
        <w:rFonts w:hint="default"/>
      </w:rPr>
    </w:lvl>
    <w:lvl w:ilvl="2" w:tplc="74624C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2D7317"/>
    <w:multiLevelType w:val="hybridMultilevel"/>
    <w:tmpl w:val="55F625FC"/>
    <w:lvl w:ilvl="0" w:tplc="7A740E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4F6F0E2">
      <w:start w:val="1"/>
      <w:numFmt w:val="decimal"/>
      <w:lvlText w:val="%4."/>
      <w:lvlJc w:val="left"/>
      <w:pPr>
        <w:ind w:left="1211"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C97887"/>
    <w:multiLevelType w:val="hybridMultilevel"/>
    <w:tmpl w:val="85C66984"/>
    <w:lvl w:ilvl="0" w:tplc="B4F6F0E2">
      <w:start w:val="1"/>
      <w:numFmt w:val="decimal"/>
      <w:lvlText w:val="%1."/>
      <w:lvlJc w:val="left"/>
      <w:pPr>
        <w:ind w:left="121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6C633E"/>
    <w:multiLevelType w:val="hybridMultilevel"/>
    <w:tmpl w:val="D16A77E8"/>
    <w:lvl w:ilvl="0" w:tplc="A9E2D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89775B"/>
    <w:multiLevelType w:val="hybridMultilevel"/>
    <w:tmpl w:val="5350B8BE"/>
    <w:lvl w:ilvl="0" w:tplc="04150017">
      <w:start w:val="1"/>
      <w:numFmt w:val="lowerLetter"/>
      <w:lvlText w:val="%1)"/>
      <w:lvlJc w:val="left"/>
      <w:pPr>
        <w:ind w:left="1429" w:hanging="360"/>
      </w:pPr>
    </w:lvl>
    <w:lvl w:ilvl="1" w:tplc="216C7F64">
      <w:start w:val="1"/>
      <w:numFmt w:val="decimal"/>
      <w:lvlText w:val="%2)"/>
      <w:lvlJc w:val="left"/>
      <w:pPr>
        <w:ind w:left="2149" w:hanging="360"/>
      </w:pPr>
      <w:rPr>
        <w:rFonts w:hint="default"/>
      </w:rPr>
    </w:lvl>
    <w:lvl w:ilvl="2" w:tplc="ED38467E">
      <w:start w:val="1"/>
      <w:numFmt w:val="decimal"/>
      <w:lvlText w:val="%3."/>
      <w:lvlJc w:val="left"/>
      <w:pPr>
        <w:ind w:left="3049" w:hanging="360"/>
      </w:pPr>
      <w:rPr>
        <w:rFonts w:hint="default"/>
        <w:b/>
        <w:bCs/>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552A7C15"/>
    <w:multiLevelType w:val="hybridMultilevel"/>
    <w:tmpl w:val="7ECE170E"/>
    <w:lvl w:ilvl="0" w:tplc="04150017">
      <w:start w:val="1"/>
      <w:numFmt w:val="lowerLetter"/>
      <w:lvlText w:val="%1)"/>
      <w:lvlJc w:val="left"/>
      <w:pPr>
        <w:ind w:left="720" w:hanging="360"/>
      </w:pPr>
    </w:lvl>
    <w:lvl w:ilvl="1" w:tplc="AFF8719C">
      <w:start w:val="1"/>
      <w:numFmt w:val="decimal"/>
      <w:lvlText w:val="%2)"/>
      <w:lvlJc w:val="left"/>
      <w:pPr>
        <w:ind w:left="1545" w:hanging="465"/>
      </w:pPr>
      <w:rPr>
        <w:rFonts w:hint="default"/>
      </w:rPr>
    </w:lvl>
    <w:lvl w:ilvl="2" w:tplc="5FA2288A">
      <w:start w:val="1"/>
      <w:numFmt w:val="decimal"/>
      <w:lvlText w:val="%3."/>
      <w:lvlJc w:val="left"/>
      <w:pPr>
        <w:ind w:left="2340" w:hanging="360"/>
      </w:pPr>
      <w:rPr>
        <w:rFonts w:hint="default"/>
        <w:b/>
        <w:bCs/>
      </w:rPr>
    </w:lvl>
    <w:lvl w:ilvl="3" w:tplc="6AEA1B08">
      <w:start w:val="3"/>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F933B6"/>
    <w:multiLevelType w:val="hybridMultilevel"/>
    <w:tmpl w:val="85C66984"/>
    <w:lvl w:ilvl="0" w:tplc="B4F6F0E2">
      <w:start w:val="1"/>
      <w:numFmt w:val="decimal"/>
      <w:lvlText w:val="%1."/>
      <w:lvlJc w:val="left"/>
      <w:pPr>
        <w:ind w:left="121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315BCC"/>
    <w:multiLevelType w:val="hybridMultilevel"/>
    <w:tmpl w:val="C5804DF0"/>
    <w:lvl w:ilvl="0" w:tplc="F138AEFC">
      <w:start w:val="1"/>
      <w:numFmt w:val="decimal"/>
      <w:lvlText w:val="%1."/>
      <w:lvlJc w:val="left"/>
      <w:pPr>
        <w:ind w:left="720" w:hanging="360"/>
      </w:pPr>
      <w:rPr>
        <w:rFonts w:ascii="Arial" w:hAnsi="Arial"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196BA3"/>
    <w:multiLevelType w:val="hybridMultilevel"/>
    <w:tmpl w:val="8D50BA7C"/>
    <w:lvl w:ilvl="0" w:tplc="E7CADF36">
      <w:start w:val="1"/>
      <w:numFmt w:val="decimal"/>
      <w:lvlText w:val="%1)"/>
      <w:lvlJc w:val="left"/>
      <w:pPr>
        <w:ind w:left="1605" w:hanging="360"/>
      </w:pPr>
      <w:rPr>
        <w:b/>
        <w:bCs/>
      </w:rPr>
    </w:lvl>
    <w:lvl w:ilvl="1" w:tplc="04150017">
      <w:start w:val="1"/>
      <w:numFmt w:val="lowerLetter"/>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46" w15:restartNumberingAfterBreak="0">
    <w:nsid w:val="6946756F"/>
    <w:multiLevelType w:val="hybridMultilevel"/>
    <w:tmpl w:val="DEB8C3C4"/>
    <w:lvl w:ilvl="0" w:tplc="D0D4E8C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BF2106"/>
    <w:multiLevelType w:val="hybridMultilevel"/>
    <w:tmpl w:val="B9AA4A10"/>
    <w:lvl w:ilvl="0" w:tplc="04150017">
      <w:start w:val="1"/>
      <w:numFmt w:val="lowerLetter"/>
      <w:lvlText w:val="%1)"/>
      <w:lvlJc w:val="left"/>
      <w:pPr>
        <w:ind w:left="720" w:hanging="360"/>
      </w:pPr>
    </w:lvl>
    <w:lvl w:ilvl="1" w:tplc="443616D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9E86162C">
      <w:start w:val="1"/>
      <w:numFmt w:val="decimal"/>
      <w:lvlText w:val="%4."/>
      <w:lvlJc w:val="left"/>
      <w:pPr>
        <w:ind w:left="2880" w:hanging="360"/>
      </w:pPr>
      <w:rPr>
        <w:rFonts w:hint="default"/>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D95110"/>
    <w:multiLevelType w:val="hybridMultilevel"/>
    <w:tmpl w:val="E17E26E6"/>
    <w:lvl w:ilvl="0" w:tplc="04150011">
      <w:start w:val="1"/>
      <w:numFmt w:val="decimal"/>
      <w:lvlText w:val="%1)"/>
      <w:lvlJc w:val="left"/>
      <w:pPr>
        <w:ind w:left="720" w:hanging="360"/>
      </w:pPr>
      <w:rPr>
        <w:rFonts w:hint="default"/>
      </w:rPr>
    </w:lvl>
    <w:lvl w:ilvl="1" w:tplc="6F267446">
      <w:start w:val="1"/>
      <w:numFmt w:val="decimal"/>
      <w:lvlText w:val="%2)"/>
      <w:lvlJc w:val="left"/>
      <w:pPr>
        <w:ind w:left="1440" w:hanging="360"/>
      </w:pPr>
      <w:rPr>
        <w:rFonts w:hint="default"/>
        <w:b w:val="0"/>
        <w:bCs/>
      </w:rPr>
    </w:lvl>
    <w:lvl w:ilvl="2" w:tplc="845C4772">
      <w:start w:val="1"/>
      <w:numFmt w:val="decimal"/>
      <w:lvlText w:val="%3."/>
      <w:lvlJc w:val="left"/>
      <w:pPr>
        <w:ind w:left="2340" w:hanging="36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AA3EBC"/>
    <w:multiLevelType w:val="hybridMultilevel"/>
    <w:tmpl w:val="264457D0"/>
    <w:lvl w:ilvl="0" w:tplc="0415000F">
      <w:start w:val="2"/>
      <w:numFmt w:val="decimal"/>
      <w:lvlText w:val="%1."/>
      <w:lvlJc w:val="left"/>
      <w:pPr>
        <w:ind w:left="720" w:hanging="360"/>
      </w:pPr>
      <w:rPr>
        <w:rFonts w:hint="default"/>
      </w:rPr>
    </w:lvl>
    <w:lvl w:ilvl="1" w:tplc="F138AEFC">
      <w:start w:val="1"/>
      <w:numFmt w:val="decimal"/>
      <w:lvlText w:val="%2."/>
      <w:lvlJc w:val="left"/>
      <w:pPr>
        <w:ind w:left="1440" w:hanging="360"/>
      </w:pPr>
      <w:rPr>
        <w:rFonts w:ascii="Arial" w:hAnsi="Arial" w:cs="Times New Roman" w:hint="default"/>
        <w:b/>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D47BA0"/>
    <w:multiLevelType w:val="hybridMultilevel"/>
    <w:tmpl w:val="3618A3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42B77"/>
    <w:multiLevelType w:val="hybridMultilevel"/>
    <w:tmpl w:val="56289C00"/>
    <w:lvl w:ilvl="0" w:tplc="88909AA6">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AD58C5"/>
    <w:multiLevelType w:val="hybridMultilevel"/>
    <w:tmpl w:val="67D868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A54C94"/>
    <w:multiLevelType w:val="hybridMultilevel"/>
    <w:tmpl w:val="102CA7A6"/>
    <w:lvl w:ilvl="0" w:tplc="9E86162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5D19C5"/>
    <w:multiLevelType w:val="hybridMultilevel"/>
    <w:tmpl w:val="B95C8AF6"/>
    <w:lvl w:ilvl="0" w:tplc="813E96D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786113"/>
    <w:multiLevelType w:val="hybridMultilevel"/>
    <w:tmpl w:val="A6BE6FAC"/>
    <w:lvl w:ilvl="0" w:tplc="0415000F">
      <w:start w:val="1"/>
      <w:numFmt w:val="decimal"/>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num w:numId="1">
    <w:abstractNumId w:val="42"/>
  </w:num>
  <w:num w:numId="2">
    <w:abstractNumId w:val="23"/>
  </w:num>
  <w:num w:numId="3">
    <w:abstractNumId w:val="19"/>
  </w:num>
  <w:num w:numId="4">
    <w:abstractNumId w:val="48"/>
  </w:num>
  <w:num w:numId="5">
    <w:abstractNumId w:val="47"/>
  </w:num>
  <w:num w:numId="6">
    <w:abstractNumId w:val="53"/>
  </w:num>
  <w:num w:numId="7">
    <w:abstractNumId w:val="36"/>
  </w:num>
  <w:num w:numId="8">
    <w:abstractNumId w:val="5"/>
  </w:num>
  <w:num w:numId="9">
    <w:abstractNumId w:val="13"/>
  </w:num>
  <w:num w:numId="10">
    <w:abstractNumId w:val="35"/>
  </w:num>
  <w:num w:numId="11">
    <w:abstractNumId w:val="41"/>
  </w:num>
  <w:num w:numId="12">
    <w:abstractNumId w:val="37"/>
  </w:num>
  <w:num w:numId="13">
    <w:abstractNumId w:val="8"/>
  </w:num>
  <w:num w:numId="14">
    <w:abstractNumId w:val="15"/>
  </w:num>
  <w:num w:numId="15">
    <w:abstractNumId w:val="9"/>
  </w:num>
  <w:num w:numId="16">
    <w:abstractNumId w:val="22"/>
  </w:num>
  <w:num w:numId="17">
    <w:abstractNumId w:val="2"/>
  </w:num>
  <w:num w:numId="18">
    <w:abstractNumId w:val="6"/>
  </w:num>
  <w:num w:numId="19">
    <w:abstractNumId w:val="50"/>
  </w:num>
  <w:num w:numId="20">
    <w:abstractNumId w:val="54"/>
  </w:num>
  <w:num w:numId="21">
    <w:abstractNumId w:val="3"/>
  </w:num>
  <w:num w:numId="22">
    <w:abstractNumId w:val="38"/>
  </w:num>
  <w:num w:numId="23">
    <w:abstractNumId w:val="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10"/>
  </w:num>
  <w:num w:numId="27">
    <w:abstractNumId w:val="34"/>
  </w:num>
  <w:num w:numId="28">
    <w:abstractNumId w:val="7"/>
  </w:num>
  <w:num w:numId="29">
    <w:abstractNumId w:val="46"/>
  </w:num>
  <w:num w:numId="30">
    <w:abstractNumId w:val="49"/>
  </w:num>
  <w:num w:numId="31">
    <w:abstractNumId w:val="44"/>
  </w:num>
  <w:num w:numId="32">
    <w:abstractNumId w:val="32"/>
  </w:num>
  <w:num w:numId="33">
    <w:abstractNumId w:val="30"/>
  </w:num>
  <w:num w:numId="34">
    <w:abstractNumId w:val="26"/>
  </w:num>
  <w:num w:numId="35">
    <w:abstractNumId w:val="16"/>
  </w:num>
  <w:num w:numId="36">
    <w:abstractNumId w:val="25"/>
    <w:lvlOverride w:ilvl="0"/>
    <w:lvlOverride w:ilvl="1">
      <w:startOverride w:val="1"/>
    </w:lvlOverride>
    <w:lvlOverride w:ilvl="2"/>
    <w:lvlOverride w:ilvl="3"/>
    <w:lvlOverride w:ilvl="4"/>
    <w:lvlOverride w:ilvl="5"/>
    <w:lvlOverride w:ilvl="6"/>
    <w:lvlOverride w:ilvl="7"/>
    <w:lvlOverride w:ilvl="8"/>
  </w:num>
  <w:num w:numId="37">
    <w:abstractNumId w:val="45"/>
  </w:num>
  <w:num w:numId="38">
    <w:abstractNumId w:val="52"/>
  </w:num>
  <w:num w:numId="39">
    <w:abstractNumId w:val="14"/>
  </w:num>
  <w:num w:numId="40">
    <w:abstractNumId w:val="27"/>
  </w:num>
  <w:num w:numId="41">
    <w:abstractNumId w:val="17"/>
  </w:num>
  <w:num w:numId="42">
    <w:abstractNumId w:val="12"/>
  </w:num>
  <w:num w:numId="43">
    <w:abstractNumId w:val="0"/>
  </w:num>
  <w:num w:numId="44">
    <w:abstractNumId w:val="11"/>
  </w:num>
  <w:num w:numId="45">
    <w:abstractNumId w:val="29"/>
  </w:num>
  <w:num w:numId="46">
    <w:abstractNumId w:val="4"/>
  </w:num>
  <w:num w:numId="47">
    <w:abstractNumId w:val="21"/>
  </w:num>
  <w:num w:numId="48">
    <w:abstractNumId w:val="55"/>
  </w:num>
  <w:num w:numId="49">
    <w:abstractNumId w:val="18"/>
  </w:num>
  <w:num w:numId="50">
    <w:abstractNumId w:val="33"/>
  </w:num>
  <w:num w:numId="51">
    <w:abstractNumId w:val="20"/>
  </w:num>
  <w:num w:numId="52">
    <w:abstractNumId w:val="28"/>
  </w:num>
  <w:num w:numId="53">
    <w:abstractNumId w:val="43"/>
  </w:num>
  <w:num w:numId="54">
    <w:abstractNumId w:val="24"/>
  </w:num>
  <w:num w:numId="55">
    <w:abstractNumId w:val="39"/>
  </w:num>
  <w:num w:numId="56">
    <w:abstractNumId w:val="4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 Grabowska-Myca">
    <w15:presenceInfo w15:providerId="None" w15:userId="A. Grabowska-My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24"/>
    <w:rsid w:val="0000076A"/>
    <w:rsid w:val="0001448F"/>
    <w:rsid w:val="000160EC"/>
    <w:rsid w:val="00016297"/>
    <w:rsid w:val="00017DC0"/>
    <w:rsid w:val="000210BA"/>
    <w:rsid w:val="00042223"/>
    <w:rsid w:val="000447B2"/>
    <w:rsid w:val="00050B83"/>
    <w:rsid w:val="000519EC"/>
    <w:rsid w:val="0006509D"/>
    <w:rsid w:val="00071D50"/>
    <w:rsid w:val="00080377"/>
    <w:rsid w:val="000962CC"/>
    <w:rsid w:val="000A280D"/>
    <w:rsid w:val="000A7F98"/>
    <w:rsid w:val="000B5457"/>
    <w:rsid w:val="000C22A5"/>
    <w:rsid w:val="000C4B3D"/>
    <w:rsid w:val="000D077C"/>
    <w:rsid w:val="000D0B8C"/>
    <w:rsid w:val="000D7996"/>
    <w:rsid w:val="000E0DCC"/>
    <w:rsid w:val="000F4C00"/>
    <w:rsid w:val="00103A6E"/>
    <w:rsid w:val="00104DB6"/>
    <w:rsid w:val="001134BF"/>
    <w:rsid w:val="00117624"/>
    <w:rsid w:val="00122DD5"/>
    <w:rsid w:val="00124291"/>
    <w:rsid w:val="00147F68"/>
    <w:rsid w:val="00161B9F"/>
    <w:rsid w:val="00161BE0"/>
    <w:rsid w:val="0016326F"/>
    <w:rsid w:val="00171C1F"/>
    <w:rsid w:val="00172094"/>
    <w:rsid w:val="00186DB9"/>
    <w:rsid w:val="001A0678"/>
    <w:rsid w:val="001C19A3"/>
    <w:rsid w:val="001D119B"/>
    <w:rsid w:val="001E696A"/>
    <w:rsid w:val="001E7F99"/>
    <w:rsid w:val="001F0FFC"/>
    <w:rsid w:val="00205C0E"/>
    <w:rsid w:val="0022443B"/>
    <w:rsid w:val="0023240C"/>
    <w:rsid w:val="00240883"/>
    <w:rsid w:val="00250B00"/>
    <w:rsid w:val="00260C59"/>
    <w:rsid w:val="00275BE3"/>
    <w:rsid w:val="00282AC3"/>
    <w:rsid w:val="002A3305"/>
    <w:rsid w:val="002B2975"/>
    <w:rsid w:val="002B6192"/>
    <w:rsid w:val="002E165B"/>
    <w:rsid w:val="002E6379"/>
    <w:rsid w:val="00301518"/>
    <w:rsid w:val="00303835"/>
    <w:rsid w:val="003051E9"/>
    <w:rsid w:val="00306A42"/>
    <w:rsid w:val="00310AE7"/>
    <w:rsid w:val="00327C24"/>
    <w:rsid w:val="00335C41"/>
    <w:rsid w:val="0033662E"/>
    <w:rsid w:val="003422F4"/>
    <w:rsid w:val="0035033E"/>
    <w:rsid w:val="00351493"/>
    <w:rsid w:val="003800F2"/>
    <w:rsid w:val="003A45B5"/>
    <w:rsid w:val="003B6FCF"/>
    <w:rsid w:val="003B7C5C"/>
    <w:rsid w:val="003C4239"/>
    <w:rsid w:val="003F2E20"/>
    <w:rsid w:val="003F332D"/>
    <w:rsid w:val="00402BB4"/>
    <w:rsid w:val="0040452D"/>
    <w:rsid w:val="00405D48"/>
    <w:rsid w:val="00420A9A"/>
    <w:rsid w:val="00422078"/>
    <w:rsid w:val="00425886"/>
    <w:rsid w:val="0042706D"/>
    <w:rsid w:val="00432D88"/>
    <w:rsid w:val="00452F35"/>
    <w:rsid w:val="00453EF4"/>
    <w:rsid w:val="00464967"/>
    <w:rsid w:val="00487DC0"/>
    <w:rsid w:val="004920AF"/>
    <w:rsid w:val="00495E4A"/>
    <w:rsid w:val="004A0535"/>
    <w:rsid w:val="004A3714"/>
    <w:rsid w:val="004A7263"/>
    <w:rsid w:val="004B307F"/>
    <w:rsid w:val="004D3E4C"/>
    <w:rsid w:val="004F3E8E"/>
    <w:rsid w:val="004F5C2B"/>
    <w:rsid w:val="00501440"/>
    <w:rsid w:val="00506598"/>
    <w:rsid w:val="00506936"/>
    <w:rsid w:val="00511B4F"/>
    <w:rsid w:val="005265AE"/>
    <w:rsid w:val="00541B91"/>
    <w:rsid w:val="00560866"/>
    <w:rsid w:val="005646B2"/>
    <w:rsid w:val="005701DB"/>
    <w:rsid w:val="0057196D"/>
    <w:rsid w:val="00572F7C"/>
    <w:rsid w:val="00580A62"/>
    <w:rsid w:val="0058404B"/>
    <w:rsid w:val="00586204"/>
    <w:rsid w:val="00587F5A"/>
    <w:rsid w:val="005919A5"/>
    <w:rsid w:val="005A3723"/>
    <w:rsid w:val="005A7B2F"/>
    <w:rsid w:val="005B384B"/>
    <w:rsid w:val="005C2179"/>
    <w:rsid w:val="006015DA"/>
    <w:rsid w:val="00602281"/>
    <w:rsid w:val="006052B6"/>
    <w:rsid w:val="006056A1"/>
    <w:rsid w:val="006105B2"/>
    <w:rsid w:val="00631327"/>
    <w:rsid w:val="00632685"/>
    <w:rsid w:val="00641090"/>
    <w:rsid w:val="00656C32"/>
    <w:rsid w:val="00664DB8"/>
    <w:rsid w:val="00676055"/>
    <w:rsid w:val="00683FEA"/>
    <w:rsid w:val="00696239"/>
    <w:rsid w:val="00696C2C"/>
    <w:rsid w:val="006B22B7"/>
    <w:rsid w:val="006C1708"/>
    <w:rsid w:val="006C59C4"/>
    <w:rsid w:val="006D7DAE"/>
    <w:rsid w:val="006D7E80"/>
    <w:rsid w:val="006E034C"/>
    <w:rsid w:val="006E6DA6"/>
    <w:rsid w:val="0070068E"/>
    <w:rsid w:val="007053B5"/>
    <w:rsid w:val="0070575A"/>
    <w:rsid w:val="00720DD6"/>
    <w:rsid w:val="007216AE"/>
    <w:rsid w:val="00721C99"/>
    <w:rsid w:val="00726FE6"/>
    <w:rsid w:val="007314C3"/>
    <w:rsid w:val="00741AF2"/>
    <w:rsid w:val="007456BB"/>
    <w:rsid w:val="00746F31"/>
    <w:rsid w:val="00756100"/>
    <w:rsid w:val="007562F7"/>
    <w:rsid w:val="0076196F"/>
    <w:rsid w:val="0076287B"/>
    <w:rsid w:val="007642DC"/>
    <w:rsid w:val="00772B9A"/>
    <w:rsid w:val="007774D5"/>
    <w:rsid w:val="0078124E"/>
    <w:rsid w:val="0078126B"/>
    <w:rsid w:val="00782175"/>
    <w:rsid w:val="007A44EB"/>
    <w:rsid w:val="007C0152"/>
    <w:rsid w:val="007D2120"/>
    <w:rsid w:val="007E745D"/>
    <w:rsid w:val="007F24A4"/>
    <w:rsid w:val="007F4E2C"/>
    <w:rsid w:val="00802F0E"/>
    <w:rsid w:val="00811C13"/>
    <w:rsid w:val="00815466"/>
    <w:rsid w:val="00821B60"/>
    <w:rsid w:val="00840961"/>
    <w:rsid w:val="0084667D"/>
    <w:rsid w:val="008618A8"/>
    <w:rsid w:val="008750B6"/>
    <w:rsid w:val="00881978"/>
    <w:rsid w:val="00886863"/>
    <w:rsid w:val="00887173"/>
    <w:rsid w:val="008A53E0"/>
    <w:rsid w:val="008A6F5B"/>
    <w:rsid w:val="008B1E9E"/>
    <w:rsid w:val="008B24D3"/>
    <w:rsid w:val="008B3E4E"/>
    <w:rsid w:val="008D562E"/>
    <w:rsid w:val="008E2964"/>
    <w:rsid w:val="008E7C34"/>
    <w:rsid w:val="008F5609"/>
    <w:rsid w:val="00925FA3"/>
    <w:rsid w:val="00931928"/>
    <w:rsid w:val="00936F63"/>
    <w:rsid w:val="00944FF8"/>
    <w:rsid w:val="009555D4"/>
    <w:rsid w:val="00956C37"/>
    <w:rsid w:val="00963356"/>
    <w:rsid w:val="00971E0B"/>
    <w:rsid w:val="0097446E"/>
    <w:rsid w:val="009B1830"/>
    <w:rsid w:val="009B2FFC"/>
    <w:rsid w:val="009B58B4"/>
    <w:rsid w:val="009C3AA1"/>
    <w:rsid w:val="009C4CC6"/>
    <w:rsid w:val="009D4206"/>
    <w:rsid w:val="00A07782"/>
    <w:rsid w:val="00A12920"/>
    <w:rsid w:val="00A1696F"/>
    <w:rsid w:val="00A326F1"/>
    <w:rsid w:val="00A368F6"/>
    <w:rsid w:val="00A37A60"/>
    <w:rsid w:val="00A416D6"/>
    <w:rsid w:val="00A53286"/>
    <w:rsid w:val="00A564AA"/>
    <w:rsid w:val="00A6006E"/>
    <w:rsid w:val="00A74C26"/>
    <w:rsid w:val="00A8243B"/>
    <w:rsid w:val="00A83A40"/>
    <w:rsid w:val="00A86ADB"/>
    <w:rsid w:val="00A90A99"/>
    <w:rsid w:val="00AA500D"/>
    <w:rsid w:val="00AB3A2F"/>
    <w:rsid w:val="00AC78F5"/>
    <w:rsid w:val="00AD065C"/>
    <w:rsid w:val="00AE6926"/>
    <w:rsid w:val="00AF4473"/>
    <w:rsid w:val="00B00964"/>
    <w:rsid w:val="00B27576"/>
    <w:rsid w:val="00B31929"/>
    <w:rsid w:val="00B35830"/>
    <w:rsid w:val="00B43115"/>
    <w:rsid w:val="00B552F6"/>
    <w:rsid w:val="00B63193"/>
    <w:rsid w:val="00B649F9"/>
    <w:rsid w:val="00B733AE"/>
    <w:rsid w:val="00B74289"/>
    <w:rsid w:val="00B77A41"/>
    <w:rsid w:val="00B82838"/>
    <w:rsid w:val="00B84ACD"/>
    <w:rsid w:val="00B903B7"/>
    <w:rsid w:val="00B9165E"/>
    <w:rsid w:val="00BA4B1E"/>
    <w:rsid w:val="00BC4BF1"/>
    <w:rsid w:val="00BE1BC3"/>
    <w:rsid w:val="00BF1FA0"/>
    <w:rsid w:val="00BF72E2"/>
    <w:rsid w:val="00C07674"/>
    <w:rsid w:val="00C2152E"/>
    <w:rsid w:val="00C22DCB"/>
    <w:rsid w:val="00C33CC0"/>
    <w:rsid w:val="00C43D8E"/>
    <w:rsid w:val="00C43F55"/>
    <w:rsid w:val="00C4481B"/>
    <w:rsid w:val="00C4493C"/>
    <w:rsid w:val="00C45714"/>
    <w:rsid w:val="00C45894"/>
    <w:rsid w:val="00C46B83"/>
    <w:rsid w:val="00C55740"/>
    <w:rsid w:val="00C611AF"/>
    <w:rsid w:val="00C73522"/>
    <w:rsid w:val="00C76579"/>
    <w:rsid w:val="00C77D8D"/>
    <w:rsid w:val="00C83F7B"/>
    <w:rsid w:val="00C85B20"/>
    <w:rsid w:val="00C87331"/>
    <w:rsid w:val="00C90E21"/>
    <w:rsid w:val="00CA35C9"/>
    <w:rsid w:val="00CD1A4D"/>
    <w:rsid w:val="00CD5B7D"/>
    <w:rsid w:val="00CE0C62"/>
    <w:rsid w:val="00CE65ED"/>
    <w:rsid w:val="00CF1098"/>
    <w:rsid w:val="00CF2E5E"/>
    <w:rsid w:val="00CF5890"/>
    <w:rsid w:val="00D0380F"/>
    <w:rsid w:val="00D16333"/>
    <w:rsid w:val="00D17979"/>
    <w:rsid w:val="00D24242"/>
    <w:rsid w:val="00D56816"/>
    <w:rsid w:val="00D6097B"/>
    <w:rsid w:val="00D7010A"/>
    <w:rsid w:val="00D8014D"/>
    <w:rsid w:val="00D8425A"/>
    <w:rsid w:val="00D95D7F"/>
    <w:rsid w:val="00D97EC3"/>
    <w:rsid w:val="00DC237F"/>
    <w:rsid w:val="00DC4612"/>
    <w:rsid w:val="00DD25CC"/>
    <w:rsid w:val="00DD4900"/>
    <w:rsid w:val="00DD53BA"/>
    <w:rsid w:val="00E04914"/>
    <w:rsid w:val="00E04A48"/>
    <w:rsid w:val="00E16F43"/>
    <w:rsid w:val="00E2282B"/>
    <w:rsid w:val="00E24C51"/>
    <w:rsid w:val="00E42A99"/>
    <w:rsid w:val="00E43FFA"/>
    <w:rsid w:val="00E50BEF"/>
    <w:rsid w:val="00E61650"/>
    <w:rsid w:val="00E6706F"/>
    <w:rsid w:val="00E7511F"/>
    <w:rsid w:val="00E76C0B"/>
    <w:rsid w:val="00E959D7"/>
    <w:rsid w:val="00EA0730"/>
    <w:rsid w:val="00EB1829"/>
    <w:rsid w:val="00EB4084"/>
    <w:rsid w:val="00EB5601"/>
    <w:rsid w:val="00EC58F6"/>
    <w:rsid w:val="00ED128B"/>
    <w:rsid w:val="00ED1290"/>
    <w:rsid w:val="00ED4849"/>
    <w:rsid w:val="00EE406F"/>
    <w:rsid w:val="00EF26D4"/>
    <w:rsid w:val="00F020E4"/>
    <w:rsid w:val="00F16F68"/>
    <w:rsid w:val="00F207E3"/>
    <w:rsid w:val="00F2367D"/>
    <w:rsid w:val="00F2614F"/>
    <w:rsid w:val="00F264CD"/>
    <w:rsid w:val="00F4027E"/>
    <w:rsid w:val="00F43729"/>
    <w:rsid w:val="00F442E8"/>
    <w:rsid w:val="00F47724"/>
    <w:rsid w:val="00F55A0D"/>
    <w:rsid w:val="00F60D9D"/>
    <w:rsid w:val="00F67078"/>
    <w:rsid w:val="00F77D44"/>
    <w:rsid w:val="00F969C5"/>
    <w:rsid w:val="00FA21DF"/>
    <w:rsid w:val="00FB28B8"/>
    <w:rsid w:val="00FB465F"/>
    <w:rsid w:val="00FB6B8A"/>
    <w:rsid w:val="00FC6C62"/>
    <w:rsid w:val="00FD1D82"/>
    <w:rsid w:val="00FD38F8"/>
    <w:rsid w:val="00FD5503"/>
    <w:rsid w:val="00FD6E62"/>
    <w:rsid w:val="00FF33EA"/>
    <w:rsid w:val="00FF6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57AB"/>
  <w15:docId w15:val="{A2436582-5A9F-4ACC-8300-4D3F092C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165B"/>
  </w:style>
  <w:style w:type="paragraph" w:styleId="Nagwek1">
    <w:name w:val="heading 1"/>
    <w:basedOn w:val="Normalny"/>
    <w:next w:val="Normalny"/>
    <w:link w:val="Nagwek1Znak"/>
    <w:qFormat/>
    <w:rsid w:val="00452F35"/>
    <w:pPr>
      <w:keepNext/>
      <w:spacing w:after="0" w:line="240" w:lineRule="auto"/>
      <w:outlineLvl w:val="0"/>
    </w:pPr>
    <w:rPr>
      <w:rFonts w:ascii="Times New Roman" w:eastAsia="Times New Roman" w:hAnsi="Times New Roman" w:cs="Times New Roman"/>
      <w:sz w:val="24"/>
      <w:szCs w:val="20"/>
      <w:lang w:val="pl-PL"/>
    </w:rPr>
  </w:style>
  <w:style w:type="paragraph" w:styleId="Nagwek5">
    <w:name w:val="heading 5"/>
    <w:basedOn w:val="Normalny"/>
    <w:next w:val="Normalny"/>
    <w:link w:val="Nagwek5Znak"/>
    <w:qFormat/>
    <w:rsid w:val="00452F35"/>
    <w:pPr>
      <w:widowControl w:val="0"/>
      <w:numPr>
        <w:ilvl w:val="4"/>
        <w:numId w:val="13"/>
      </w:numPr>
      <w:suppressAutoHyphens/>
      <w:spacing w:before="240" w:after="60" w:line="240" w:lineRule="auto"/>
      <w:outlineLvl w:val="4"/>
    </w:pPr>
    <w:rPr>
      <w:rFonts w:ascii="Times New Roman" w:eastAsia="Lucida Sans Unicode" w:hAnsi="Times New Roman" w:cs="Courier New"/>
      <w:b/>
      <w:bCs/>
      <w:i/>
      <w:iCs/>
      <w:sz w:val="26"/>
      <w:szCs w:val="26"/>
      <w:lang w:val="pl-PL"/>
    </w:rPr>
  </w:style>
  <w:style w:type="paragraph" w:styleId="Nagwek7">
    <w:name w:val="heading 7"/>
    <w:basedOn w:val="Normalny"/>
    <w:next w:val="Normalny"/>
    <w:link w:val="Nagwek7Znak"/>
    <w:qFormat/>
    <w:rsid w:val="00452F35"/>
    <w:pPr>
      <w:widowControl w:val="0"/>
      <w:numPr>
        <w:ilvl w:val="6"/>
        <w:numId w:val="13"/>
      </w:numPr>
      <w:suppressAutoHyphens/>
      <w:spacing w:before="240" w:after="60" w:line="240" w:lineRule="auto"/>
      <w:outlineLvl w:val="6"/>
    </w:pPr>
    <w:rPr>
      <w:rFonts w:ascii="Times New Roman" w:eastAsia="Lucida Sans Unicode" w:hAnsi="Times New Roman" w:cs="Courier New"/>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rsid w:val="000447B2"/>
    <w:pPr>
      <w:ind w:left="720"/>
      <w:contextualSpacing/>
    </w:pPr>
  </w:style>
  <w:style w:type="character" w:customStyle="1" w:styleId="Nagwek1Znak">
    <w:name w:val="Nagłówek 1 Znak"/>
    <w:basedOn w:val="Domylnaczcionkaakapitu"/>
    <w:link w:val="Nagwek1"/>
    <w:rsid w:val="00452F35"/>
    <w:rPr>
      <w:rFonts w:ascii="Times New Roman" w:eastAsia="Times New Roman" w:hAnsi="Times New Roman" w:cs="Times New Roman"/>
      <w:sz w:val="24"/>
      <w:szCs w:val="20"/>
      <w:lang w:val="pl-PL"/>
    </w:rPr>
  </w:style>
  <w:style w:type="character" w:customStyle="1" w:styleId="Nagwek5Znak">
    <w:name w:val="Nagłówek 5 Znak"/>
    <w:basedOn w:val="Domylnaczcionkaakapitu"/>
    <w:link w:val="Nagwek5"/>
    <w:rsid w:val="00452F35"/>
    <w:rPr>
      <w:rFonts w:ascii="Times New Roman" w:eastAsia="Lucida Sans Unicode" w:hAnsi="Times New Roman" w:cs="Courier New"/>
      <w:b/>
      <w:bCs/>
      <w:i/>
      <w:iCs/>
      <w:sz w:val="26"/>
      <w:szCs w:val="26"/>
      <w:lang w:val="pl-PL"/>
    </w:rPr>
  </w:style>
  <w:style w:type="character" w:customStyle="1" w:styleId="Nagwek7Znak">
    <w:name w:val="Nagłówek 7 Znak"/>
    <w:basedOn w:val="Domylnaczcionkaakapitu"/>
    <w:link w:val="Nagwek7"/>
    <w:rsid w:val="00452F35"/>
    <w:rPr>
      <w:rFonts w:ascii="Times New Roman" w:eastAsia="Lucida Sans Unicode" w:hAnsi="Times New Roman" w:cs="Courier New"/>
      <w:sz w:val="24"/>
      <w:szCs w:val="24"/>
      <w:lang w:val="pl-PL"/>
    </w:rPr>
  </w:style>
  <w:style w:type="paragraph" w:customStyle="1" w:styleId="TYTUSIWZ">
    <w:name w:val="TYTUŁ SIWZ"/>
    <w:basedOn w:val="Normalny"/>
    <w:link w:val="TYTUSIWZZnak"/>
    <w:qFormat/>
    <w:rsid w:val="00452F35"/>
    <w:pPr>
      <w:numPr>
        <w:numId w:val="13"/>
      </w:numPr>
      <w:tabs>
        <w:tab w:val="clear" w:pos="1080"/>
        <w:tab w:val="num" w:pos="567"/>
      </w:tabs>
      <w:spacing w:after="120" w:line="40" w:lineRule="atLeast"/>
      <w:ind w:left="567" w:hanging="567"/>
      <w:jc w:val="both"/>
    </w:pPr>
    <w:rPr>
      <w:rFonts w:ascii="Arial" w:eastAsia="Times New Roman" w:hAnsi="Arial" w:cs="Arial"/>
      <w:b/>
      <w:lang w:val="pl-PL"/>
    </w:rPr>
  </w:style>
  <w:style w:type="character" w:customStyle="1" w:styleId="TYTUSIWZZnak">
    <w:name w:val="TYTUŁ SIWZ Znak"/>
    <w:link w:val="TYTUSIWZ"/>
    <w:rsid w:val="00452F35"/>
    <w:rPr>
      <w:rFonts w:ascii="Arial" w:eastAsia="Times New Roman" w:hAnsi="Arial" w:cs="Arial"/>
      <w:b/>
      <w:lang w:val="pl-PL"/>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rsid w:val="00452F35"/>
  </w:style>
  <w:style w:type="paragraph" w:styleId="Nagwek">
    <w:name w:val="header"/>
    <w:aliases w:val="Nagłówek strony1"/>
    <w:basedOn w:val="Normalny"/>
    <w:link w:val="NagwekZnak"/>
    <w:rsid w:val="00452F35"/>
    <w:pPr>
      <w:tabs>
        <w:tab w:val="center" w:pos="4536"/>
        <w:tab w:val="right" w:pos="9072"/>
      </w:tabs>
      <w:spacing w:after="0" w:line="240" w:lineRule="auto"/>
    </w:pPr>
    <w:rPr>
      <w:rFonts w:ascii="Times New Roman" w:eastAsia="Times New Roman" w:hAnsi="Times New Roman" w:cs="Times New Roman"/>
      <w:sz w:val="20"/>
      <w:szCs w:val="20"/>
      <w:lang w:val="pl-PL"/>
    </w:rPr>
  </w:style>
  <w:style w:type="character" w:customStyle="1" w:styleId="NagwekZnak">
    <w:name w:val="Nagłówek Znak"/>
    <w:aliases w:val="Nagłówek strony1 Znak"/>
    <w:basedOn w:val="Domylnaczcionkaakapitu"/>
    <w:link w:val="Nagwek"/>
    <w:rsid w:val="00452F35"/>
    <w:rPr>
      <w:rFonts w:ascii="Times New Roman" w:eastAsia="Times New Roman" w:hAnsi="Times New Roman" w:cs="Times New Roman"/>
      <w:sz w:val="20"/>
      <w:szCs w:val="20"/>
      <w:lang w:val="pl-PL"/>
    </w:rPr>
  </w:style>
  <w:style w:type="character" w:styleId="Numerstrony">
    <w:name w:val="page number"/>
    <w:basedOn w:val="Domylnaczcionkaakapitu"/>
    <w:rsid w:val="00452F35"/>
  </w:style>
  <w:style w:type="paragraph" w:customStyle="1" w:styleId="Akapitzlist1">
    <w:name w:val="Akapit z listą1"/>
    <w:basedOn w:val="Normalny"/>
    <w:rsid w:val="00452F35"/>
    <w:pPr>
      <w:widowControl w:val="0"/>
      <w:suppressAutoHyphens/>
      <w:spacing w:after="0" w:line="240" w:lineRule="auto"/>
      <w:ind w:left="708"/>
    </w:pPr>
    <w:rPr>
      <w:rFonts w:ascii="Times New Roman" w:eastAsia="Times New Roman" w:hAnsi="Times New Roman" w:cs="Times New Roman"/>
      <w:sz w:val="24"/>
      <w:szCs w:val="20"/>
      <w:lang w:val="pl-PL"/>
    </w:rPr>
  </w:style>
  <w:style w:type="character" w:styleId="Hipercze">
    <w:name w:val="Hyperlink"/>
    <w:rsid w:val="00452F35"/>
    <w:rPr>
      <w:color w:val="0000FF"/>
      <w:u w:val="single"/>
    </w:rPr>
  </w:style>
  <w:style w:type="table" w:styleId="Tabela-Siatka">
    <w:name w:val="Table Grid"/>
    <w:basedOn w:val="Standardowy"/>
    <w:uiPriority w:val="39"/>
    <w:rsid w:val="0035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A53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53E0"/>
    <w:rPr>
      <w:rFonts w:ascii="Segoe UI" w:hAnsi="Segoe UI" w:cs="Segoe UI"/>
      <w:sz w:val="18"/>
      <w:szCs w:val="18"/>
    </w:rPr>
  </w:style>
  <w:style w:type="paragraph" w:styleId="Stopka">
    <w:name w:val="footer"/>
    <w:basedOn w:val="Normalny"/>
    <w:link w:val="StopkaZnak"/>
    <w:uiPriority w:val="99"/>
    <w:unhideWhenUsed/>
    <w:rsid w:val="00FB28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8B8"/>
  </w:style>
  <w:style w:type="character" w:styleId="Nierozpoznanawzmianka">
    <w:name w:val="Unresolved Mention"/>
    <w:basedOn w:val="Domylnaczcionkaakapitu"/>
    <w:uiPriority w:val="99"/>
    <w:semiHidden/>
    <w:unhideWhenUsed/>
    <w:rsid w:val="007053B5"/>
    <w:rPr>
      <w:color w:val="605E5C"/>
      <w:shd w:val="clear" w:color="auto" w:fill="E1DFDD"/>
    </w:rPr>
  </w:style>
  <w:style w:type="paragraph" w:styleId="Tekstprzypisukocowego">
    <w:name w:val="endnote text"/>
    <w:basedOn w:val="Normalny"/>
    <w:link w:val="TekstprzypisukocowegoZnak"/>
    <w:uiPriority w:val="99"/>
    <w:semiHidden/>
    <w:unhideWhenUsed/>
    <w:rsid w:val="00EE40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06F"/>
    <w:rPr>
      <w:sz w:val="20"/>
      <w:szCs w:val="20"/>
    </w:rPr>
  </w:style>
  <w:style w:type="character" w:styleId="Odwoanieprzypisukocowego">
    <w:name w:val="endnote reference"/>
    <w:basedOn w:val="Domylnaczcionkaakapitu"/>
    <w:uiPriority w:val="99"/>
    <w:semiHidden/>
    <w:unhideWhenUsed/>
    <w:rsid w:val="00EE406F"/>
    <w:rPr>
      <w:vertAlign w:val="superscript"/>
    </w:rPr>
  </w:style>
  <w:style w:type="character" w:customStyle="1" w:styleId="TekstpodstawowyZnak1">
    <w:name w:val="Tekst podstawowy Znak1"/>
    <w:aliases w:val="a2 Znak,Znak Znak Znak"/>
    <w:link w:val="Tekstpodstawowy"/>
    <w:locked/>
    <w:rsid w:val="00572F7C"/>
    <w:rPr>
      <w:rFonts w:ascii="TimesNewRomanPS" w:hAnsi="TimesNewRomanPS" w:cs="TimesNewRomanPS"/>
      <w:color w:val="000000"/>
      <w:sz w:val="24"/>
      <w:szCs w:val="24"/>
    </w:rPr>
  </w:style>
  <w:style w:type="paragraph" w:styleId="Tekstpodstawowy">
    <w:name w:val="Body Text"/>
    <w:aliases w:val="a2,Znak Znak"/>
    <w:basedOn w:val="Normalny"/>
    <w:link w:val="TekstpodstawowyZnak1"/>
    <w:rsid w:val="00572F7C"/>
    <w:pPr>
      <w:autoSpaceDE w:val="0"/>
      <w:autoSpaceDN w:val="0"/>
      <w:spacing w:after="0" w:line="240" w:lineRule="auto"/>
    </w:pPr>
    <w:rPr>
      <w:rFonts w:ascii="TimesNewRomanPS" w:hAnsi="TimesNewRomanPS" w:cs="TimesNewRomanPS"/>
      <w:color w:val="000000"/>
      <w:sz w:val="24"/>
      <w:szCs w:val="24"/>
    </w:rPr>
  </w:style>
  <w:style w:type="character" w:customStyle="1" w:styleId="TekstpodstawowyZnak">
    <w:name w:val="Tekst podstawowy Znak"/>
    <w:basedOn w:val="Domylnaczcionkaakapitu"/>
    <w:uiPriority w:val="99"/>
    <w:semiHidden/>
    <w:rsid w:val="00572F7C"/>
  </w:style>
  <w:style w:type="paragraph" w:styleId="Bezodstpw">
    <w:name w:val="No Spacing"/>
    <w:uiPriority w:val="1"/>
    <w:qFormat/>
    <w:rsid w:val="00F47724"/>
    <w:pPr>
      <w:spacing w:after="0" w:line="240" w:lineRule="auto"/>
    </w:pPr>
    <w:rPr>
      <w:rFonts w:ascii="Calibri" w:eastAsia="Calibri" w:hAnsi="Calibri" w:cs="Times New Roman"/>
      <w:lang w:val="pl-PL" w:eastAsia="en-US"/>
    </w:rPr>
  </w:style>
  <w:style w:type="paragraph" w:customStyle="1" w:styleId="StylKasipunkty">
    <w:name w:val="Styl Kasi punkty"/>
    <w:basedOn w:val="Normalny"/>
    <w:link w:val="StylKasipunktyZnak"/>
    <w:qFormat/>
    <w:rsid w:val="00F47724"/>
    <w:pPr>
      <w:autoSpaceDE w:val="0"/>
      <w:autoSpaceDN w:val="0"/>
      <w:adjustRightInd w:val="0"/>
      <w:spacing w:after="120" w:line="360" w:lineRule="auto"/>
      <w:jc w:val="both"/>
    </w:pPr>
    <w:rPr>
      <w:rFonts w:ascii="Arial" w:eastAsia="Times New Roman" w:hAnsi="Arial" w:cs="Times New Roman"/>
      <w:sz w:val="20"/>
      <w:szCs w:val="20"/>
      <w:lang w:val="x-none" w:eastAsia="x-none"/>
    </w:rPr>
  </w:style>
  <w:style w:type="character" w:customStyle="1" w:styleId="StylKasipunktyZnak">
    <w:name w:val="Styl Kasi punkty Znak"/>
    <w:link w:val="StylKasipunkty"/>
    <w:rsid w:val="00F47724"/>
    <w:rPr>
      <w:rFonts w:ascii="Arial" w:eastAsia="Times New Roman" w:hAnsi="Arial" w:cs="Times New Roman"/>
      <w:sz w:val="20"/>
      <w:szCs w:val="20"/>
      <w:lang w:val="x-none" w:eastAsia="x-none"/>
    </w:rPr>
  </w:style>
  <w:style w:type="character" w:styleId="Odwoaniedokomentarza">
    <w:name w:val="annotation reference"/>
    <w:basedOn w:val="Domylnaczcionkaakapitu"/>
    <w:uiPriority w:val="99"/>
    <w:semiHidden/>
    <w:unhideWhenUsed/>
    <w:rsid w:val="0033662E"/>
    <w:rPr>
      <w:sz w:val="16"/>
      <w:szCs w:val="16"/>
    </w:rPr>
  </w:style>
  <w:style w:type="paragraph" w:styleId="Tekstkomentarza">
    <w:name w:val="annotation text"/>
    <w:basedOn w:val="Normalny"/>
    <w:link w:val="TekstkomentarzaZnak"/>
    <w:uiPriority w:val="99"/>
    <w:semiHidden/>
    <w:unhideWhenUsed/>
    <w:rsid w:val="003366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62E"/>
    <w:rPr>
      <w:sz w:val="20"/>
      <w:szCs w:val="20"/>
    </w:rPr>
  </w:style>
  <w:style w:type="paragraph" w:styleId="Tematkomentarza">
    <w:name w:val="annotation subject"/>
    <w:basedOn w:val="Tekstkomentarza"/>
    <w:next w:val="Tekstkomentarza"/>
    <w:link w:val="TematkomentarzaZnak"/>
    <w:uiPriority w:val="99"/>
    <w:semiHidden/>
    <w:unhideWhenUsed/>
    <w:rsid w:val="0033662E"/>
    <w:rPr>
      <w:b/>
      <w:bCs/>
    </w:rPr>
  </w:style>
  <w:style w:type="character" w:customStyle="1" w:styleId="TematkomentarzaZnak">
    <w:name w:val="Temat komentarza Znak"/>
    <w:basedOn w:val="TekstkomentarzaZnak"/>
    <w:link w:val="Tematkomentarza"/>
    <w:uiPriority w:val="99"/>
    <w:semiHidden/>
    <w:rsid w:val="0033662E"/>
    <w:rPr>
      <w:b/>
      <w:bCs/>
      <w:sz w:val="20"/>
      <w:szCs w:val="20"/>
    </w:rPr>
  </w:style>
  <w:style w:type="paragraph" w:customStyle="1" w:styleId="Default">
    <w:name w:val="Default"/>
    <w:rsid w:val="00887173"/>
    <w:pPr>
      <w:autoSpaceDE w:val="0"/>
      <w:autoSpaceDN w:val="0"/>
      <w:adjustRightInd w:val="0"/>
      <w:spacing w:after="0" w:line="240" w:lineRule="auto"/>
    </w:pPr>
    <w:rPr>
      <w:rFonts w:ascii="Cambria" w:hAnsi="Cambria" w:cs="Cambria"/>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275">
      <w:bodyDiv w:val="1"/>
      <w:marLeft w:val="0"/>
      <w:marRight w:val="0"/>
      <w:marTop w:val="0"/>
      <w:marBottom w:val="0"/>
      <w:divBdr>
        <w:top w:val="none" w:sz="0" w:space="0" w:color="auto"/>
        <w:left w:val="none" w:sz="0" w:space="0" w:color="auto"/>
        <w:bottom w:val="none" w:sz="0" w:space="0" w:color="auto"/>
        <w:right w:val="none" w:sz="0" w:space="0" w:color="auto"/>
      </w:divBdr>
    </w:div>
    <w:div w:id="364019086">
      <w:bodyDiv w:val="1"/>
      <w:marLeft w:val="0"/>
      <w:marRight w:val="0"/>
      <w:marTop w:val="0"/>
      <w:marBottom w:val="0"/>
      <w:divBdr>
        <w:top w:val="none" w:sz="0" w:space="0" w:color="auto"/>
        <w:left w:val="none" w:sz="0" w:space="0" w:color="auto"/>
        <w:bottom w:val="none" w:sz="0" w:space="0" w:color="auto"/>
        <w:right w:val="none" w:sz="0" w:space="0" w:color="auto"/>
      </w:divBdr>
    </w:div>
    <w:div w:id="623468162">
      <w:bodyDiv w:val="1"/>
      <w:marLeft w:val="0"/>
      <w:marRight w:val="0"/>
      <w:marTop w:val="0"/>
      <w:marBottom w:val="0"/>
      <w:divBdr>
        <w:top w:val="none" w:sz="0" w:space="0" w:color="auto"/>
        <w:left w:val="none" w:sz="0" w:space="0" w:color="auto"/>
        <w:bottom w:val="none" w:sz="0" w:space="0" w:color="auto"/>
        <w:right w:val="none" w:sz="0" w:space="0" w:color="auto"/>
      </w:divBdr>
    </w:div>
    <w:div w:id="739599417">
      <w:bodyDiv w:val="1"/>
      <w:marLeft w:val="0"/>
      <w:marRight w:val="0"/>
      <w:marTop w:val="0"/>
      <w:marBottom w:val="0"/>
      <w:divBdr>
        <w:top w:val="none" w:sz="0" w:space="0" w:color="auto"/>
        <w:left w:val="none" w:sz="0" w:space="0" w:color="auto"/>
        <w:bottom w:val="none" w:sz="0" w:space="0" w:color="auto"/>
        <w:right w:val="none" w:sz="0" w:space="0" w:color="auto"/>
      </w:divBdr>
    </w:div>
    <w:div w:id="848368803">
      <w:bodyDiv w:val="1"/>
      <w:marLeft w:val="0"/>
      <w:marRight w:val="0"/>
      <w:marTop w:val="0"/>
      <w:marBottom w:val="0"/>
      <w:divBdr>
        <w:top w:val="none" w:sz="0" w:space="0" w:color="auto"/>
        <w:left w:val="none" w:sz="0" w:space="0" w:color="auto"/>
        <w:bottom w:val="none" w:sz="0" w:space="0" w:color="auto"/>
        <w:right w:val="none" w:sz="0" w:space="0" w:color="auto"/>
      </w:divBdr>
    </w:div>
    <w:div w:id="1035882622">
      <w:bodyDiv w:val="1"/>
      <w:marLeft w:val="0"/>
      <w:marRight w:val="0"/>
      <w:marTop w:val="0"/>
      <w:marBottom w:val="0"/>
      <w:divBdr>
        <w:top w:val="none" w:sz="0" w:space="0" w:color="auto"/>
        <w:left w:val="none" w:sz="0" w:space="0" w:color="auto"/>
        <w:bottom w:val="none" w:sz="0" w:space="0" w:color="auto"/>
        <w:right w:val="none" w:sz="0" w:space="0" w:color="auto"/>
      </w:divBdr>
    </w:div>
    <w:div w:id="1091194549">
      <w:bodyDiv w:val="1"/>
      <w:marLeft w:val="0"/>
      <w:marRight w:val="0"/>
      <w:marTop w:val="0"/>
      <w:marBottom w:val="0"/>
      <w:divBdr>
        <w:top w:val="none" w:sz="0" w:space="0" w:color="auto"/>
        <w:left w:val="none" w:sz="0" w:space="0" w:color="auto"/>
        <w:bottom w:val="none" w:sz="0" w:space="0" w:color="auto"/>
        <w:right w:val="none" w:sz="0" w:space="0" w:color="auto"/>
      </w:divBdr>
    </w:div>
    <w:div w:id="1141265214">
      <w:bodyDiv w:val="1"/>
      <w:marLeft w:val="0"/>
      <w:marRight w:val="0"/>
      <w:marTop w:val="0"/>
      <w:marBottom w:val="0"/>
      <w:divBdr>
        <w:top w:val="none" w:sz="0" w:space="0" w:color="auto"/>
        <w:left w:val="none" w:sz="0" w:space="0" w:color="auto"/>
        <w:bottom w:val="none" w:sz="0" w:space="0" w:color="auto"/>
        <w:right w:val="none" w:sz="0" w:space="0" w:color="auto"/>
      </w:divBdr>
    </w:div>
    <w:div w:id="1473138155">
      <w:bodyDiv w:val="1"/>
      <w:marLeft w:val="0"/>
      <w:marRight w:val="0"/>
      <w:marTop w:val="0"/>
      <w:marBottom w:val="0"/>
      <w:divBdr>
        <w:top w:val="none" w:sz="0" w:space="0" w:color="auto"/>
        <w:left w:val="none" w:sz="0" w:space="0" w:color="auto"/>
        <w:bottom w:val="none" w:sz="0" w:space="0" w:color="auto"/>
        <w:right w:val="none" w:sz="0" w:space="0" w:color="auto"/>
      </w:divBdr>
    </w:div>
    <w:div w:id="1494684472">
      <w:bodyDiv w:val="1"/>
      <w:marLeft w:val="0"/>
      <w:marRight w:val="0"/>
      <w:marTop w:val="0"/>
      <w:marBottom w:val="0"/>
      <w:divBdr>
        <w:top w:val="none" w:sz="0" w:space="0" w:color="auto"/>
        <w:left w:val="none" w:sz="0" w:space="0" w:color="auto"/>
        <w:bottom w:val="none" w:sz="0" w:space="0" w:color="auto"/>
        <w:right w:val="none" w:sz="0" w:space="0" w:color="auto"/>
      </w:divBdr>
    </w:div>
    <w:div w:id="1535651677">
      <w:bodyDiv w:val="1"/>
      <w:marLeft w:val="0"/>
      <w:marRight w:val="0"/>
      <w:marTop w:val="0"/>
      <w:marBottom w:val="0"/>
      <w:divBdr>
        <w:top w:val="none" w:sz="0" w:space="0" w:color="auto"/>
        <w:left w:val="none" w:sz="0" w:space="0" w:color="auto"/>
        <w:bottom w:val="none" w:sz="0" w:space="0" w:color="auto"/>
        <w:right w:val="none" w:sz="0" w:space="0" w:color="auto"/>
      </w:divBdr>
    </w:div>
    <w:div w:id="1543206648">
      <w:bodyDiv w:val="1"/>
      <w:marLeft w:val="0"/>
      <w:marRight w:val="0"/>
      <w:marTop w:val="0"/>
      <w:marBottom w:val="0"/>
      <w:divBdr>
        <w:top w:val="none" w:sz="0" w:space="0" w:color="auto"/>
        <w:left w:val="none" w:sz="0" w:space="0" w:color="auto"/>
        <w:bottom w:val="none" w:sz="0" w:space="0" w:color="auto"/>
        <w:right w:val="none" w:sz="0" w:space="0" w:color="auto"/>
      </w:divBdr>
    </w:div>
    <w:div w:id="1643924155">
      <w:bodyDiv w:val="1"/>
      <w:marLeft w:val="0"/>
      <w:marRight w:val="0"/>
      <w:marTop w:val="0"/>
      <w:marBottom w:val="0"/>
      <w:divBdr>
        <w:top w:val="none" w:sz="0" w:space="0" w:color="auto"/>
        <w:left w:val="none" w:sz="0" w:space="0" w:color="auto"/>
        <w:bottom w:val="none" w:sz="0" w:space="0" w:color="auto"/>
        <w:right w:val="none" w:sz="0" w:space="0" w:color="auto"/>
      </w:divBdr>
    </w:div>
    <w:div w:id="206413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kaminski@gai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gait.pl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7177</Words>
  <Characters>43066</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KSzwaj</dc:creator>
  <cp:keywords/>
  <dc:description/>
  <cp:lastModifiedBy>A. Grabowska-Myca</cp:lastModifiedBy>
  <cp:revision>8</cp:revision>
  <cp:lastPrinted>2020-11-30T08:00:00Z</cp:lastPrinted>
  <dcterms:created xsi:type="dcterms:W3CDTF">2021-08-11T05:55:00Z</dcterms:created>
  <dcterms:modified xsi:type="dcterms:W3CDTF">2021-08-11T06:16:00Z</dcterms:modified>
</cp:coreProperties>
</file>