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D7C2" w14:textId="79EB1E0B" w:rsidR="009D7F02" w:rsidRPr="006A5AD5" w:rsidRDefault="00CB0CBE" w:rsidP="00C01CA5">
      <w:pPr>
        <w:jc w:val="right"/>
        <w:rPr>
          <w:rFonts w:cs="Tahoma"/>
          <w:b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Z</w:t>
      </w:r>
      <w:r w:rsidR="00F90E5F">
        <w:rPr>
          <w:rFonts w:cs="Tahoma"/>
          <w:b/>
          <w:i/>
          <w:sz w:val="24"/>
          <w:szCs w:val="24"/>
        </w:rPr>
        <w:t>a</w:t>
      </w:r>
      <w:r w:rsidR="009D7F02" w:rsidRPr="006A5AD5">
        <w:rPr>
          <w:rFonts w:cs="Tahoma"/>
          <w:b/>
          <w:i/>
          <w:sz w:val="24"/>
          <w:szCs w:val="24"/>
        </w:rPr>
        <w:t xml:space="preserve">łącznik nr 1 </w:t>
      </w:r>
    </w:p>
    <w:p w14:paraId="6A71194C" w14:textId="24B1A391" w:rsidR="009D7F02" w:rsidDel="001007A4" w:rsidRDefault="009D7F02" w:rsidP="00CD3D87">
      <w:pPr>
        <w:tabs>
          <w:tab w:val="left" w:pos="3045"/>
        </w:tabs>
        <w:rPr>
          <w:del w:id="0" w:author="MPGK Katowice" w:date="2022-05-04T11:56:00Z"/>
          <w:rFonts w:cs="Tahoma"/>
          <w:sz w:val="24"/>
          <w:szCs w:val="24"/>
        </w:rPr>
      </w:pPr>
    </w:p>
    <w:p w14:paraId="0FE46123" w14:textId="6422D484" w:rsidR="00CD3D87" w:rsidRPr="00891C14" w:rsidDel="001007A4" w:rsidRDefault="00CD3D87" w:rsidP="00CD3D87">
      <w:pPr>
        <w:tabs>
          <w:tab w:val="left" w:pos="3045"/>
        </w:tabs>
        <w:rPr>
          <w:del w:id="1" w:author="MPGK Katowice" w:date="2022-05-04T11:56:00Z"/>
          <w:rFonts w:cs="Tahoma"/>
          <w:sz w:val="24"/>
          <w:szCs w:val="24"/>
        </w:rPr>
      </w:pPr>
    </w:p>
    <w:p w14:paraId="476F3E1A" w14:textId="77777777" w:rsidR="009D7F02" w:rsidRPr="00891C14" w:rsidRDefault="00F552E6" w:rsidP="009D7F02">
      <w:pPr>
        <w:spacing w:after="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Z</w:t>
      </w:r>
      <w:r w:rsidR="009D7F02" w:rsidRPr="00891C14">
        <w:rPr>
          <w:rFonts w:cs="Tahoma"/>
          <w:b/>
          <w:bCs/>
          <w:sz w:val="24"/>
          <w:szCs w:val="24"/>
        </w:rPr>
        <w:t>AMAWIAJ</w:t>
      </w:r>
      <w:r w:rsidR="009D7F02" w:rsidRPr="00891C14">
        <w:rPr>
          <w:rFonts w:cs="Tahoma"/>
          <w:b/>
          <w:sz w:val="24"/>
          <w:szCs w:val="24"/>
        </w:rPr>
        <w:t>Ą</w:t>
      </w:r>
      <w:r w:rsidR="009D7F02" w:rsidRPr="00891C14">
        <w:rPr>
          <w:rFonts w:cs="Tahoma"/>
          <w:b/>
          <w:bCs/>
          <w:sz w:val="24"/>
          <w:szCs w:val="24"/>
        </w:rPr>
        <w:t>CY:</w:t>
      </w:r>
    </w:p>
    <w:p w14:paraId="11AE42BD" w14:textId="2FDB98F4" w:rsidR="009D7F02" w:rsidRPr="00891C14" w:rsidDel="001007A4" w:rsidRDefault="009D7F02" w:rsidP="001007A4">
      <w:pPr>
        <w:spacing w:after="0"/>
        <w:rPr>
          <w:del w:id="2" w:author="MPGK Katowice" w:date="2022-05-04T11:56:00Z"/>
          <w:rFonts w:cs="Tahoma"/>
          <w:b/>
          <w:bCs/>
          <w:sz w:val="24"/>
          <w:szCs w:val="24"/>
        </w:rPr>
        <w:pPrChange w:id="3" w:author="MPGK Katowice" w:date="2022-05-04T11:59:00Z">
          <w:pPr>
            <w:spacing w:after="0"/>
          </w:pPr>
        </w:pPrChange>
      </w:pPr>
    </w:p>
    <w:p w14:paraId="65431796" w14:textId="77777777" w:rsidR="001A4343" w:rsidRPr="001A4343" w:rsidRDefault="001A4343" w:rsidP="001007A4">
      <w:pPr>
        <w:tabs>
          <w:tab w:val="left" w:pos="3810"/>
        </w:tabs>
        <w:spacing w:after="0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pPrChange w:id="4" w:author="MPGK Katowice" w:date="2022-05-04T11:59:00Z">
          <w:pPr>
            <w:tabs>
              <w:tab w:val="left" w:pos="3810"/>
            </w:tabs>
            <w:spacing w:after="120"/>
          </w:pPr>
        </w:pPrChange>
      </w:pPr>
      <w:r w:rsidRPr="001A434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Miejskie Przedsiębiorstwo Gospodarki Komunalnej Sp. z o.o.</w:t>
      </w:r>
    </w:p>
    <w:p w14:paraId="59ECC7E8" w14:textId="77777777" w:rsidR="001A4343" w:rsidRPr="001A4343" w:rsidRDefault="001A4343" w:rsidP="001007A4">
      <w:pPr>
        <w:tabs>
          <w:tab w:val="left" w:pos="3810"/>
        </w:tabs>
        <w:spacing w:after="0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pPrChange w:id="5" w:author="MPGK Katowice" w:date="2022-05-04T11:59:00Z">
          <w:pPr>
            <w:tabs>
              <w:tab w:val="left" w:pos="3810"/>
            </w:tabs>
            <w:spacing w:after="120"/>
          </w:pPr>
        </w:pPrChange>
      </w:pPr>
      <w:r w:rsidRPr="001A434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ul. Obroki 140</w:t>
      </w:r>
    </w:p>
    <w:p w14:paraId="6BBDF721" w14:textId="77777777" w:rsidR="009D7F02" w:rsidRPr="00891C14" w:rsidRDefault="001A4343" w:rsidP="001007A4">
      <w:pPr>
        <w:tabs>
          <w:tab w:val="left" w:pos="3810"/>
        </w:tabs>
        <w:spacing w:after="0"/>
        <w:rPr>
          <w:rFonts w:cs="Tahoma"/>
          <w:b/>
          <w:bCs/>
          <w:sz w:val="24"/>
          <w:szCs w:val="24"/>
        </w:rPr>
        <w:pPrChange w:id="6" w:author="MPGK Katowice" w:date="2022-05-04T11:59:00Z">
          <w:pPr>
            <w:tabs>
              <w:tab w:val="left" w:pos="3810"/>
            </w:tabs>
            <w:spacing w:after="120"/>
          </w:pPr>
        </w:pPrChange>
      </w:pPr>
      <w:r w:rsidRPr="001A434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40-833 Katowice</w:t>
      </w:r>
    </w:p>
    <w:p w14:paraId="71BEA3BF" w14:textId="77777777" w:rsidR="009D7F02" w:rsidRPr="003F0B35" w:rsidRDefault="009D7F02" w:rsidP="009D7F02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3F0B35">
        <w:rPr>
          <w:rFonts w:cs="Tahoma"/>
          <w:b/>
          <w:bCs/>
          <w:sz w:val="28"/>
          <w:szCs w:val="28"/>
        </w:rPr>
        <w:t xml:space="preserve">FORMULARZ OFERTY </w:t>
      </w:r>
    </w:p>
    <w:p w14:paraId="399CD2D8" w14:textId="62BFBDFD" w:rsidR="009D7F02" w:rsidRPr="00590D93" w:rsidRDefault="009D7F02" w:rsidP="009D7F02">
      <w:pPr>
        <w:spacing w:after="0"/>
        <w:rPr>
          <w:rFonts w:cs="Tahoma"/>
          <w:sz w:val="24"/>
          <w:szCs w:val="24"/>
        </w:rPr>
      </w:pPr>
      <w:r w:rsidRPr="003F0B35">
        <w:rPr>
          <w:rFonts w:cs="Tahoma"/>
          <w:i/>
          <w:sz w:val="24"/>
          <w:szCs w:val="24"/>
        </w:rPr>
        <w:t xml:space="preserve">w postępowaniu o udzielenie </w:t>
      </w:r>
      <w:r w:rsidRPr="00590D93">
        <w:rPr>
          <w:rFonts w:cs="Tahoma"/>
          <w:i/>
          <w:sz w:val="24"/>
          <w:szCs w:val="24"/>
        </w:rPr>
        <w:t xml:space="preserve">zamówienia publicznego o numerze referencyjnym: </w:t>
      </w:r>
      <w:r w:rsidR="001A4343" w:rsidRPr="001A4343">
        <w:rPr>
          <w:rFonts w:cs="Tahoma"/>
          <w:b/>
          <w:sz w:val="24"/>
          <w:szCs w:val="24"/>
        </w:rPr>
        <w:t>PN/</w:t>
      </w:r>
      <w:ins w:id="7" w:author="MPGK Katowice" w:date="2022-05-04T11:58:00Z">
        <w:r w:rsidR="001007A4">
          <w:rPr>
            <w:rFonts w:cs="Tahoma"/>
            <w:b/>
            <w:sz w:val="24"/>
            <w:szCs w:val="24"/>
          </w:rPr>
          <w:t>0</w:t>
        </w:r>
      </w:ins>
      <w:r w:rsidR="001758CB">
        <w:rPr>
          <w:rFonts w:cs="Tahoma"/>
          <w:b/>
          <w:sz w:val="24"/>
          <w:szCs w:val="24"/>
        </w:rPr>
        <w:t>4</w:t>
      </w:r>
      <w:r w:rsidR="001A4343" w:rsidRPr="001A4343">
        <w:rPr>
          <w:rFonts w:cs="Tahoma"/>
          <w:b/>
          <w:sz w:val="24"/>
          <w:szCs w:val="24"/>
        </w:rPr>
        <w:t>/</w:t>
      </w:r>
      <w:r w:rsidRPr="001A4343">
        <w:rPr>
          <w:rFonts w:cs="Tahoma"/>
          <w:b/>
          <w:sz w:val="24"/>
          <w:szCs w:val="24"/>
        </w:rPr>
        <w:t>202</w:t>
      </w:r>
      <w:r w:rsidR="001A4343" w:rsidRPr="001A4343">
        <w:rPr>
          <w:rFonts w:cs="Tahoma"/>
          <w:b/>
          <w:sz w:val="24"/>
          <w:szCs w:val="24"/>
        </w:rPr>
        <w:t>2</w:t>
      </w:r>
    </w:p>
    <w:p w14:paraId="50517711" w14:textId="77777777" w:rsidR="009D7F02" w:rsidRPr="00891C14" w:rsidRDefault="009D7F02" w:rsidP="009D7F02">
      <w:pPr>
        <w:spacing w:after="0"/>
        <w:rPr>
          <w:rFonts w:cs="Tahoma"/>
          <w:i/>
          <w:sz w:val="24"/>
          <w:szCs w:val="24"/>
        </w:rPr>
      </w:pPr>
      <w:r w:rsidRPr="00590D93">
        <w:rPr>
          <w:rFonts w:cs="Tahoma"/>
          <w:i/>
          <w:sz w:val="24"/>
          <w:szCs w:val="24"/>
        </w:rPr>
        <w:t>którego przedmiotem jest:</w:t>
      </w:r>
    </w:p>
    <w:p w14:paraId="6051B5C5" w14:textId="0C893EAF" w:rsidR="009D7F02" w:rsidRPr="00891C14" w:rsidDel="001007A4" w:rsidRDefault="009D7F02" w:rsidP="009D7F02">
      <w:pPr>
        <w:spacing w:after="0"/>
        <w:rPr>
          <w:del w:id="8" w:author="MPGK Katowice" w:date="2022-05-04T12:00:00Z"/>
          <w:rFonts w:cs="Tahoma"/>
          <w:i/>
          <w:sz w:val="24"/>
          <w:szCs w:val="24"/>
        </w:rPr>
      </w:pPr>
    </w:p>
    <w:p w14:paraId="39B7244D" w14:textId="77777777" w:rsidR="00E20C47" w:rsidRPr="00BD07CD" w:rsidRDefault="00E20C47" w:rsidP="00E20C47">
      <w:pPr>
        <w:pStyle w:val="Standard"/>
        <w:widowControl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„</w:t>
      </w:r>
      <w:r w:rsidRPr="00BD07C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Rozbudowa (modernizacja) PSZOK-u </w:t>
      </w:r>
    </w:p>
    <w:p w14:paraId="41F880BA" w14:textId="77777777" w:rsidR="00975FFD" w:rsidRPr="0030751C" w:rsidRDefault="00E20C47" w:rsidP="00E20C47">
      <w:pPr>
        <w:pStyle w:val="Standard"/>
        <w:jc w:val="center"/>
        <w:rPr>
          <w:rFonts w:ascii="Arial" w:hAnsi="Arial"/>
        </w:rPr>
      </w:pPr>
      <w:r w:rsidRPr="00BD07C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przy ulicy </w:t>
      </w:r>
      <w:proofErr w:type="spellStart"/>
      <w:r w:rsidRPr="00BD07CD">
        <w:rPr>
          <w:rFonts w:asciiTheme="minorHAnsi" w:hAnsiTheme="minorHAnsi" w:cstheme="minorHAnsi"/>
          <w:b/>
          <w:color w:val="000000"/>
          <w:shd w:val="clear" w:color="auto" w:fill="FFFFFF"/>
        </w:rPr>
        <w:t>Zaopusta</w:t>
      </w:r>
      <w:proofErr w:type="spellEnd"/>
      <w:r w:rsidRPr="00BD07C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70 w Katowicach</w:t>
      </w:r>
      <w:r w:rsidR="004E40D4" w:rsidRPr="00E20C47">
        <w:rPr>
          <w:rFonts w:ascii="Calibri" w:eastAsia="Calibri" w:hAnsi="Calibri" w:cs="Calibri"/>
          <w:b/>
          <w:bCs/>
          <w:lang w:eastAsia="en-US"/>
        </w:rPr>
        <w:t>”</w:t>
      </w:r>
    </w:p>
    <w:p w14:paraId="756F48D7" w14:textId="77777777" w:rsidR="009D7F02" w:rsidRPr="001007A4" w:rsidRDefault="009D7F02" w:rsidP="009D7F02">
      <w:pPr>
        <w:tabs>
          <w:tab w:val="left" w:pos="7590"/>
        </w:tabs>
        <w:jc w:val="center"/>
        <w:rPr>
          <w:rFonts w:cs="Tahoma"/>
          <w:b/>
          <w:sz w:val="10"/>
          <w:szCs w:val="10"/>
          <w:rPrChange w:id="9" w:author="MPGK Katowice" w:date="2022-05-04T12:00:00Z">
            <w:rPr>
              <w:rFonts w:cs="Tahoma"/>
              <w:b/>
              <w:sz w:val="24"/>
              <w:szCs w:val="24"/>
            </w:rPr>
          </w:rPrChange>
        </w:rPr>
      </w:pPr>
    </w:p>
    <w:p w14:paraId="494A682D" w14:textId="77777777" w:rsidR="009D7F02" w:rsidRPr="00891C14" w:rsidRDefault="009D7F02" w:rsidP="00EB0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 w:rsidRPr="00891C14">
        <w:rPr>
          <w:rFonts w:cs="Tahoma"/>
          <w:b/>
          <w:bCs/>
          <w:sz w:val="24"/>
          <w:szCs w:val="24"/>
        </w:rPr>
        <w:t>Dane o Wykonawcy (firmie):</w:t>
      </w:r>
    </w:p>
    <w:p w14:paraId="468B5ACB" w14:textId="77777777" w:rsidR="009D7F02" w:rsidRPr="00891C14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0" w:author="MPGK Katowice" w:date="2022-05-04T11:59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4329"/>
        <w:gridCol w:w="4880"/>
        <w:tblGridChange w:id="11">
          <w:tblGrid>
            <w:gridCol w:w="4329"/>
            <w:gridCol w:w="4733"/>
          </w:tblGrid>
        </w:tblGridChange>
      </w:tblGrid>
      <w:tr w:rsidR="009D7F02" w:rsidRPr="00891C14" w14:paraId="34250E04" w14:textId="77777777" w:rsidTr="001007A4">
        <w:trPr>
          <w:trHeight w:val="540"/>
          <w:trPrChange w:id="12" w:author="MPGK Katowice" w:date="2022-05-04T11:59:00Z">
            <w:trPr>
              <w:trHeight w:val="540"/>
            </w:trPr>
          </w:trPrChange>
        </w:trPr>
        <w:tc>
          <w:tcPr>
            <w:tcW w:w="9209" w:type="dxa"/>
            <w:gridSpan w:val="2"/>
            <w:tcPrChange w:id="13" w:author="MPGK Katowice" w:date="2022-05-04T11:59:00Z">
              <w:tcPr>
                <w:tcW w:w="9062" w:type="dxa"/>
                <w:gridSpan w:val="2"/>
              </w:tcPr>
            </w:tcPrChange>
          </w:tcPr>
          <w:p w14:paraId="6B26EC6B" w14:textId="77777777" w:rsidR="009D7F02" w:rsidRPr="00891C14" w:rsidDel="001007A4" w:rsidRDefault="009D7F02" w:rsidP="00F43115">
            <w:pPr>
              <w:rPr>
                <w:del w:id="14" w:author="MPGK Katowice" w:date="2022-05-04T11:57:00Z"/>
                <w:b/>
                <w:bCs/>
                <w:sz w:val="24"/>
                <w:szCs w:val="24"/>
              </w:rPr>
            </w:pPr>
            <w:r w:rsidRPr="00891C14">
              <w:rPr>
                <w:b/>
                <w:bCs/>
                <w:sz w:val="24"/>
                <w:szCs w:val="24"/>
              </w:rPr>
              <w:t>PEŁNA NAZWA FIRMY:</w:t>
            </w:r>
          </w:p>
          <w:p w14:paraId="4F48BA6F" w14:textId="77777777" w:rsidR="009D7F02" w:rsidRPr="00891C14" w:rsidRDefault="009D7F02" w:rsidP="00F431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F02" w:rsidRPr="00891C14" w14:paraId="6BFCB203" w14:textId="77777777" w:rsidTr="001007A4">
        <w:trPr>
          <w:trHeight w:val="559"/>
          <w:trPrChange w:id="15" w:author="MPGK Katowice" w:date="2022-05-04T11:59:00Z">
            <w:trPr>
              <w:trHeight w:val="559"/>
            </w:trPr>
          </w:trPrChange>
        </w:trPr>
        <w:tc>
          <w:tcPr>
            <w:tcW w:w="9209" w:type="dxa"/>
            <w:gridSpan w:val="2"/>
            <w:tcPrChange w:id="16" w:author="MPGK Katowice" w:date="2022-05-04T11:59:00Z">
              <w:tcPr>
                <w:tcW w:w="9062" w:type="dxa"/>
                <w:gridSpan w:val="2"/>
              </w:tcPr>
            </w:tcPrChange>
          </w:tcPr>
          <w:p w14:paraId="0C977331" w14:textId="77777777" w:rsidR="009D7F02" w:rsidRPr="007C1623" w:rsidDel="001007A4" w:rsidRDefault="009D7F02" w:rsidP="00F43115">
            <w:pPr>
              <w:rPr>
                <w:del w:id="17" w:author="MPGK Katowice" w:date="2022-05-04T11:58:00Z"/>
                <w:rFonts w:cs="Calibri"/>
                <w:b/>
                <w:bCs/>
                <w:sz w:val="24"/>
                <w:szCs w:val="24"/>
              </w:rPr>
            </w:pPr>
            <w:r w:rsidRPr="007C1623"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292ADA12" w14:textId="77777777" w:rsidR="009D7F02" w:rsidRPr="007C1623" w:rsidRDefault="009D7F02" w:rsidP="00F4311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7F02" w:rsidRPr="00891C14" w14:paraId="3C9EE9E9" w14:textId="77777777" w:rsidTr="001007A4">
        <w:trPr>
          <w:trHeight w:val="501"/>
          <w:trPrChange w:id="18" w:author="MPGK Katowice" w:date="2022-05-04T11:59:00Z">
            <w:trPr>
              <w:trHeight w:val="725"/>
            </w:trPr>
          </w:trPrChange>
        </w:trPr>
        <w:tc>
          <w:tcPr>
            <w:tcW w:w="4329" w:type="dxa"/>
            <w:tcBorders>
              <w:right w:val="single" w:sz="4" w:space="0" w:color="auto"/>
            </w:tcBorders>
            <w:tcPrChange w:id="19" w:author="MPGK Katowice" w:date="2022-05-04T11:59:00Z">
              <w:tcPr>
                <w:tcW w:w="4329" w:type="dxa"/>
                <w:tcBorders>
                  <w:right w:val="single" w:sz="4" w:space="0" w:color="auto"/>
                </w:tcBorders>
              </w:tcPr>
            </w:tcPrChange>
          </w:tcPr>
          <w:p w14:paraId="5846163F" w14:textId="77777777" w:rsidR="009D7F02" w:rsidRPr="007C1623" w:rsidRDefault="009D7F02" w:rsidP="00F4311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C1623"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880" w:type="dxa"/>
            <w:tcBorders>
              <w:left w:val="single" w:sz="4" w:space="0" w:color="auto"/>
            </w:tcBorders>
            <w:tcPrChange w:id="20" w:author="MPGK Katowice" w:date="2022-05-04T11:59:00Z">
              <w:tcPr>
                <w:tcW w:w="4733" w:type="dxa"/>
                <w:tcBorders>
                  <w:left w:val="single" w:sz="4" w:space="0" w:color="auto"/>
                </w:tcBorders>
              </w:tcPr>
            </w:tcPrChange>
          </w:tcPr>
          <w:p w14:paraId="13D06427" w14:textId="77777777" w:rsidR="009D7F02" w:rsidRPr="007C1623" w:rsidRDefault="009D7F02" w:rsidP="00F43115">
            <w:pPr>
              <w:rPr>
                <w:rFonts w:cs="Calibri"/>
                <w:sz w:val="24"/>
                <w:szCs w:val="24"/>
              </w:rPr>
            </w:pPr>
            <w:r w:rsidRPr="007C1623"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1A4343" w:rsidRPr="00891C14" w14:paraId="5278A172" w14:textId="77777777" w:rsidTr="001007A4">
        <w:trPr>
          <w:trHeight w:val="469"/>
          <w:trPrChange w:id="21" w:author="MPGK Katowice" w:date="2022-05-04T11:59:00Z">
            <w:trPr>
              <w:trHeight w:val="707"/>
            </w:trPr>
          </w:trPrChange>
        </w:trPr>
        <w:tc>
          <w:tcPr>
            <w:tcW w:w="9209" w:type="dxa"/>
            <w:gridSpan w:val="2"/>
            <w:tcPrChange w:id="22" w:author="MPGK Katowice" w:date="2022-05-04T11:59:00Z">
              <w:tcPr>
                <w:tcW w:w="9062" w:type="dxa"/>
                <w:gridSpan w:val="2"/>
              </w:tcPr>
            </w:tcPrChange>
          </w:tcPr>
          <w:p w14:paraId="37805CE5" w14:textId="77777777" w:rsidR="001A4343" w:rsidRPr="001A4343" w:rsidRDefault="001A4343" w:rsidP="00F4311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9D7F02" w:rsidRPr="00891C14" w14:paraId="553788F5" w14:textId="77777777" w:rsidTr="001007A4">
        <w:trPr>
          <w:trHeight w:val="490"/>
          <w:trPrChange w:id="23" w:author="MPGK Katowice" w:date="2022-05-04T11:59:00Z">
            <w:trPr>
              <w:trHeight w:val="707"/>
            </w:trPr>
          </w:trPrChange>
        </w:trPr>
        <w:tc>
          <w:tcPr>
            <w:tcW w:w="9209" w:type="dxa"/>
            <w:gridSpan w:val="2"/>
            <w:tcPrChange w:id="24" w:author="MPGK Katowice" w:date="2022-05-04T11:59:00Z">
              <w:tcPr>
                <w:tcW w:w="9062" w:type="dxa"/>
                <w:gridSpan w:val="2"/>
              </w:tcPr>
            </w:tcPrChange>
          </w:tcPr>
          <w:p w14:paraId="78D66D99" w14:textId="77777777" w:rsidR="009D7F02" w:rsidRPr="007C1623" w:rsidRDefault="009D7F02" w:rsidP="00F4311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C1623"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9D7F02" w:rsidRPr="00891C14" w14:paraId="37E0C485" w14:textId="77777777" w:rsidTr="001007A4">
        <w:trPr>
          <w:trHeight w:val="513"/>
          <w:trPrChange w:id="25" w:author="MPGK Katowice" w:date="2022-05-04T11:59:00Z">
            <w:trPr>
              <w:trHeight w:val="707"/>
            </w:trPr>
          </w:trPrChange>
        </w:trPr>
        <w:tc>
          <w:tcPr>
            <w:tcW w:w="9209" w:type="dxa"/>
            <w:gridSpan w:val="2"/>
            <w:tcPrChange w:id="26" w:author="MPGK Katowice" w:date="2022-05-04T11:59:00Z">
              <w:tcPr>
                <w:tcW w:w="9062" w:type="dxa"/>
                <w:gridSpan w:val="2"/>
              </w:tcPr>
            </w:tcPrChange>
          </w:tcPr>
          <w:p w14:paraId="4E8DFAF1" w14:textId="77777777" w:rsidR="009D7F02" w:rsidRPr="007C1623" w:rsidRDefault="009D7F02" w:rsidP="00F43115">
            <w:pPr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 w:rsidRPr="007C1623">
              <w:rPr>
                <w:rFonts w:cs="Calibri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 w:rsidRPr="007C1623">
              <w:rPr>
                <w:rFonts w:cs="Calibri"/>
                <w:b/>
                <w:bCs/>
                <w:sz w:val="24"/>
                <w:szCs w:val="24"/>
              </w:rPr>
              <w:t>ePUAP</w:t>
            </w:r>
            <w:proofErr w:type="spellEnd"/>
            <w:r w:rsidRPr="007C1623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44DFFB68" w14:textId="77777777" w:rsidR="00316AE6" w:rsidRDefault="00316AE6" w:rsidP="00316AE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FBC9D7F" w14:textId="53D51B5E" w:rsidR="00316AE6" w:rsidDel="001007A4" w:rsidRDefault="00316AE6" w:rsidP="00316AE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del w:id="27" w:author="MPGK Katowice" w:date="2022-05-04T11:56:00Z"/>
          <w:rFonts w:cs="Tahoma"/>
          <w:b/>
          <w:bCs/>
          <w:sz w:val="24"/>
          <w:szCs w:val="24"/>
        </w:rPr>
      </w:pPr>
    </w:p>
    <w:p w14:paraId="426C3B69" w14:textId="111F9324" w:rsidR="001758CB" w:rsidDel="001007A4" w:rsidRDefault="001758CB" w:rsidP="00316AE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del w:id="28" w:author="MPGK Katowice" w:date="2022-05-04T11:56:00Z"/>
          <w:rFonts w:cs="Tahoma"/>
          <w:b/>
          <w:bCs/>
          <w:sz w:val="24"/>
          <w:szCs w:val="24"/>
        </w:rPr>
      </w:pPr>
    </w:p>
    <w:p w14:paraId="61F2ED5F" w14:textId="442D6CBE" w:rsidR="00316AE6" w:rsidDel="001007A4" w:rsidRDefault="00316AE6" w:rsidP="00316AE6">
      <w:pPr>
        <w:pStyle w:val="Akapitzlist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86"/>
        <w:rPr>
          <w:del w:id="29" w:author="MPGK Katowice" w:date="2022-05-04T11:56:00Z"/>
          <w:rFonts w:cs="Tahoma"/>
          <w:b/>
          <w:bCs/>
          <w:sz w:val="24"/>
          <w:szCs w:val="24"/>
        </w:rPr>
      </w:pPr>
    </w:p>
    <w:p w14:paraId="3F89465B" w14:textId="2C9CCEDA" w:rsidR="00316AE6" w:rsidDel="001007A4" w:rsidRDefault="00316AE6" w:rsidP="00316AE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del w:id="30" w:author="MPGK Katowice" w:date="2022-05-04T11:56:00Z"/>
          <w:rFonts w:cs="Tahoma"/>
          <w:b/>
          <w:bCs/>
          <w:sz w:val="24"/>
          <w:szCs w:val="24"/>
        </w:rPr>
      </w:pPr>
    </w:p>
    <w:p w14:paraId="105CD9AB" w14:textId="2E8E7399" w:rsidR="001A4343" w:rsidDel="001007A4" w:rsidRDefault="001A4343" w:rsidP="00316AE6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del w:id="31" w:author="MPGK Katowice" w:date="2022-05-04T11:56:00Z"/>
          <w:rFonts w:cs="Tahoma"/>
          <w:b/>
          <w:bCs/>
          <w:sz w:val="24"/>
          <w:szCs w:val="24"/>
        </w:rPr>
      </w:pPr>
    </w:p>
    <w:p w14:paraId="2C837375" w14:textId="77777777" w:rsidR="009D7F02" w:rsidRPr="00891C14" w:rsidRDefault="009D7F02" w:rsidP="00EB0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 w:rsidRPr="00891C14">
        <w:rPr>
          <w:rFonts w:cs="Tahoma"/>
          <w:b/>
          <w:bCs/>
          <w:sz w:val="24"/>
          <w:szCs w:val="24"/>
        </w:rPr>
        <w:lastRenderedPageBreak/>
        <w:t>Osoby upowa</w:t>
      </w:r>
      <w:r w:rsidRPr="00891C14">
        <w:rPr>
          <w:rFonts w:cs="Tahoma"/>
          <w:b/>
          <w:sz w:val="24"/>
          <w:szCs w:val="24"/>
        </w:rPr>
        <w:t>ż</w:t>
      </w:r>
      <w:r w:rsidRPr="00891C14">
        <w:rPr>
          <w:rFonts w:cs="Tahoma"/>
          <w:b/>
          <w:bCs/>
          <w:sz w:val="24"/>
          <w:szCs w:val="24"/>
        </w:rPr>
        <w:t>nione do reprezentowania:</w:t>
      </w:r>
    </w:p>
    <w:p w14:paraId="49F11FC0" w14:textId="77777777" w:rsidR="009D7F02" w:rsidRPr="00891C14" w:rsidRDefault="009D7F02" w:rsidP="009D7F0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</w:p>
    <w:p w14:paraId="425BF732" w14:textId="77777777" w:rsidR="009D7F02" w:rsidRPr="00891C14" w:rsidRDefault="009D7F02" w:rsidP="001007A4">
      <w:pPr>
        <w:autoSpaceDE w:val="0"/>
        <w:autoSpaceDN w:val="0"/>
        <w:adjustRightInd w:val="0"/>
        <w:spacing w:after="0"/>
        <w:ind w:left="708"/>
        <w:rPr>
          <w:rFonts w:cs="Tahoma"/>
          <w:sz w:val="24"/>
          <w:szCs w:val="24"/>
        </w:rPr>
        <w:pPrChange w:id="32" w:author="MPGK Katowice" w:date="2022-05-04T12:00:00Z">
          <w:pPr>
            <w:autoSpaceDE w:val="0"/>
            <w:autoSpaceDN w:val="0"/>
            <w:adjustRightInd w:val="0"/>
            <w:spacing w:after="0" w:line="360" w:lineRule="auto"/>
            <w:ind w:left="708"/>
          </w:pPr>
        </w:pPrChange>
      </w:pPr>
      <w:r w:rsidRPr="00891C14"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5D2708F6" w14:textId="77777777" w:rsidR="009D7F02" w:rsidRPr="00891C14" w:rsidRDefault="009D7F02" w:rsidP="001007A4">
      <w:pPr>
        <w:spacing w:after="0"/>
        <w:ind w:left="708"/>
        <w:rPr>
          <w:rFonts w:cs="Tahoma"/>
          <w:sz w:val="24"/>
          <w:szCs w:val="24"/>
        </w:rPr>
        <w:pPrChange w:id="33" w:author="MPGK Katowice" w:date="2022-05-04T12:00:00Z">
          <w:pPr>
            <w:spacing w:after="0" w:line="360" w:lineRule="auto"/>
            <w:ind w:left="708"/>
          </w:pPr>
        </w:pPrChange>
      </w:pPr>
      <w:r w:rsidRPr="00891C14"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3D8FB05E" w14:textId="77777777" w:rsidR="009D7F02" w:rsidRPr="00891C14" w:rsidRDefault="009D7F02" w:rsidP="009D7F02">
      <w:pPr>
        <w:jc w:val="center"/>
        <w:rPr>
          <w:rFonts w:cs="Tahoma"/>
          <w:sz w:val="24"/>
          <w:szCs w:val="24"/>
        </w:rPr>
      </w:pPr>
      <w:r w:rsidRPr="00891C14">
        <w:rPr>
          <w:rFonts w:cs="Tahoma"/>
          <w:sz w:val="24"/>
          <w:szCs w:val="24"/>
        </w:rPr>
        <w:t>( nazwa i cechy dokumentu ustanawiającego reprezentanta)</w:t>
      </w:r>
    </w:p>
    <w:p w14:paraId="4C6DC84F" w14:textId="77777777" w:rsidR="009D7F02" w:rsidRPr="00891C14" w:rsidRDefault="009D7F02" w:rsidP="001007A4">
      <w:pPr>
        <w:autoSpaceDE w:val="0"/>
        <w:autoSpaceDN w:val="0"/>
        <w:adjustRightInd w:val="0"/>
        <w:spacing w:after="0"/>
        <w:ind w:left="708"/>
        <w:rPr>
          <w:rFonts w:cs="Tahoma"/>
          <w:sz w:val="24"/>
          <w:szCs w:val="24"/>
        </w:rPr>
        <w:pPrChange w:id="34" w:author="MPGK Katowice" w:date="2022-05-04T12:00:00Z">
          <w:pPr>
            <w:autoSpaceDE w:val="0"/>
            <w:autoSpaceDN w:val="0"/>
            <w:adjustRightInd w:val="0"/>
            <w:spacing w:after="0" w:line="360" w:lineRule="auto"/>
            <w:ind w:left="708"/>
          </w:pPr>
        </w:pPrChange>
      </w:pPr>
      <w:r w:rsidRPr="00891C14"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AAA6773" w14:textId="77777777" w:rsidR="009D7F02" w:rsidRPr="00891C14" w:rsidRDefault="009D7F02" w:rsidP="001007A4">
      <w:pPr>
        <w:spacing w:after="0"/>
        <w:ind w:left="708"/>
        <w:rPr>
          <w:rFonts w:cs="Tahoma"/>
          <w:sz w:val="24"/>
          <w:szCs w:val="24"/>
        </w:rPr>
        <w:pPrChange w:id="35" w:author="MPGK Katowice" w:date="2022-05-04T12:00:00Z">
          <w:pPr>
            <w:spacing w:after="0" w:line="360" w:lineRule="auto"/>
            <w:ind w:left="708"/>
          </w:pPr>
        </w:pPrChange>
      </w:pPr>
      <w:r w:rsidRPr="00891C14"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664F7E11" w14:textId="77777777" w:rsidR="009D7F02" w:rsidRPr="00891C14" w:rsidRDefault="009D7F02" w:rsidP="009D7F02">
      <w:pPr>
        <w:jc w:val="center"/>
        <w:rPr>
          <w:rFonts w:cs="Tahoma"/>
          <w:sz w:val="24"/>
          <w:szCs w:val="24"/>
        </w:rPr>
      </w:pPr>
      <w:r w:rsidRPr="00891C14">
        <w:rPr>
          <w:rFonts w:cs="Tahoma"/>
          <w:sz w:val="24"/>
          <w:szCs w:val="24"/>
        </w:rPr>
        <w:t>( nazwa i cechy dokumentu ustanawiającego reprezentanta)</w:t>
      </w:r>
    </w:p>
    <w:p w14:paraId="12A44378" w14:textId="67C096B6" w:rsidR="009D7F02" w:rsidRPr="00891C14" w:rsidDel="001007A4" w:rsidRDefault="009D7F02" w:rsidP="009D7F02">
      <w:pPr>
        <w:pStyle w:val="Tekstpodstawowy21"/>
        <w:rPr>
          <w:del w:id="36" w:author="MPGK Katowice" w:date="2022-05-04T11:56:00Z"/>
          <w:rFonts w:ascii="Calibri" w:hAnsi="Calibri" w:cs="Tahoma"/>
          <w:b/>
        </w:rPr>
      </w:pPr>
    </w:p>
    <w:p w14:paraId="42BD1EA5" w14:textId="77777777" w:rsidR="009D7F02" w:rsidRPr="00DE2E3B" w:rsidRDefault="009D7F02" w:rsidP="009D7F02">
      <w:pPr>
        <w:pStyle w:val="Tekstpodstawowy210"/>
        <w:jc w:val="center"/>
        <w:rPr>
          <w:rFonts w:ascii="Calibri" w:hAnsi="Calibri" w:cs="Tahoma"/>
          <w:b/>
        </w:rPr>
      </w:pPr>
      <w:r w:rsidRPr="00DE2E3B">
        <w:rPr>
          <w:rFonts w:ascii="Calibri" w:hAnsi="Calibri" w:cs="Tahoma"/>
          <w:b/>
        </w:rPr>
        <w:t>Oferuję/my:</w:t>
      </w:r>
    </w:p>
    <w:p w14:paraId="6C4D87CA" w14:textId="77777777" w:rsidR="00975FFD" w:rsidRDefault="009D7F02" w:rsidP="009D7F02">
      <w:pPr>
        <w:pStyle w:val="Tekstpodstawowy2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F8226B">
        <w:rPr>
          <w:rFonts w:cs="Tahoma"/>
          <w:b/>
          <w:sz w:val="24"/>
          <w:szCs w:val="24"/>
        </w:rPr>
        <w:t>wykonanie przedmiotu zamówienia określonego Specyfikacją Warunk</w:t>
      </w:r>
      <w:r>
        <w:rPr>
          <w:rFonts w:cs="Tahoma"/>
          <w:b/>
          <w:sz w:val="24"/>
          <w:szCs w:val="24"/>
        </w:rPr>
        <w:t>ów Zamówienia za wynagrodzeniem</w:t>
      </w:r>
      <w:r w:rsidRPr="00F8226B">
        <w:rPr>
          <w:rFonts w:cs="Tahoma"/>
          <w:b/>
          <w:sz w:val="24"/>
          <w:szCs w:val="24"/>
        </w:rPr>
        <w:t>:</w:t>
      </w:r>
    </w:p>
    <w:p w14:paraId="755F4724" w14:textId="77777777" w:rsidR="001A4343" w:rsidRDefault="001A4343" w:rsidP="009D7F02">
      <w:pPr>
        <w:pStyle w:val="Tekstpodstawowy2"/>
        <w:spacing w:after="0" w:line="240" w:lineRule="auto"/>
        <w:jc w:val="both"/>
      </w:pPr>
      <w:r>
        <w:t xml:space="preserve">wartość netto </w:t>
      </w:r>
      <w:r w:rsidRPr="00590D93">
        <w:rPr>
          <w:rFonts w:cs="Arial"/>
          <w:sz w:val="24"/>
          <w:szCs w:val="24"/>
        </w:rPr>
        <w:t xml:space="preserve">…….................................. </w:t>
      </w:r>
      <w:r>
        <w:rPr>
          <w:rFonts w:cs="Arial"/>
          <w:sz w:val="24"/>
          <w:szCs w:val="24"/>
        </w:rPr>
        <w:t>P</w:t>
      </w:r>
      <w:r>
        <w:t xml:space="preserve">LN </w:t>
      </w:r>
    </w:p>
    <w:p w14:paraId="63392C88" w14:textId="77777777" w:rsidR="001A4343" w:rsidRDefault="001A4343" w:rsidP="009D7F02">
      <w:pPr>
        <w:pStyle w:val="Tekstpodstawowy2"/>
        <w:spacing w:after="0" w:line="240" w:lineRule="auto"/>
        <w:jc w:val="both"/>
      </w:pPr>
      <w:r>
        <w:t xml:space="preserve">(słownie złotych: </w:t>
      </w:r>
      <w:r w:rsidRPr="00590D93">
        <w:rPr>
          <w:rFonts w:cs="Arial"/>
          <w:sz w:val="24"/>
          <w:szCs w:val="24"/>
        </w:rPr>
        <w:t>…….....................</w:t>
      </w:r>
      <w:r>
        <w:rPr>
          <w:rFonts w:cs="Arial"/>
          <w:sz w:val="24"/>
          <w:szCs w:val="24"/>
        </w:rPr>
        <w:t>.</w:t>
      </w:r>
      <w:r w:rsidRPr="00590D93">
        <w:rPr>
          <w:rFonts w:cs="Arial"/>
          <w:sz w:val="24"/>
          <w:szCs w:val="24"/>
        </w:rPr>
        <w:t>.............</w:t>
      </w:r>
      <w:r>
        <w:t>)</w:t>
      </w:r>
    </w:p>
    <w:p w14:paraId="236E525F" w14:textId="2EB57D83" w:rsidR="001A4343" w:rsidRDefault="001A4343" w:rsidP="009D7F02">
      <w:pPr>
        <w:pStyle w:val="Tekstpodstawowy2"/>
        <w:spacing w:after="0" w:line="240" w:lineRule="auto"/>
        <w:jc w:val="both"/>
      </w:pPr>
      <w:r>
        <w:t>wartość podatku VAT (</w:t>
      </w:r>
      <w:r w:rsidR="009A1D83">
        <w:t xml:space="preserve">…… </w:t>
      </w:r>
      <w:r>
        <w:t xml:space="preserve">%) </w:t>
      </w:r>
      <w:r>
        <w:rPr>
          <w:rFonts w:cs="Arial"/>
          <w:sz w:val="24"/>
          <w:szCs w:val="24"/>
        </w:rPr>
        <w:t>……............</w:t>
      </w:r>
      <w:r w:rsidRPr="00590D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>
        <w:t>LN)</w:t>
      </w:r>
    </w:p>
    <w:p w14:paraId="5A5ACEBE" w14:textId="77777777" w:rsidR="00975FFD" w:rsidRPr="00590D93" w:rsidRDefault="001A4343" w:rsidP="009D7F02">
      <w:pPr>
        <w:pStyle w:val="Tekstpodstawowy2"/>
        <w:spacing w:after="0" w:line="240" w:lineRule="auto"/>
        <w:jc w:val="both"/>
        <w:rPr>
          <w:rFonts w:cs="Tahoma"/>
          <w:b/>
          <w:sz w:val="24"/>
          <w:szCs w:val="24"/>
        </w:rPr>
      </w:pPr>
      <w:r>
        <w:t xml:space="preserve">(słownie złotych: </w:t>
      </w:r>
      <w:r w:rsidRPr="00590D93">
        <w:rPr>
          <w:rFonts w:cs="Arial"/>
          <w:sz w:val="24"/>
          <w:szCs w:val="24"/>
        </w:rPr>
        <w:t>……..</w:t>
      </w:r>
      <w:r>
        <w:rPr>
          <w:rFonts w:cs="Arial"/>
          <w:sz w:val="24"/>
          <w:szCs w:val="24"/>
        </w:rPr>
        <w:t>.................................</w:t>
      </w:r>
      <w:r>
        <w:t xml:space="preserve">) </w:t>
      </w:r>
    </w:p>
    <w:p w14:paraId="68BA2CC2" w14:textId="77777777" w:rsidR="001A4343" w:rsidRDefault="004E40D4" w:rsidP="001A434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90D93">
        <w:rPr>
          <w:rFonts w:cs="Arial"/>
          <w:sz w:val="24"/>
          <w:szCs w:val="24"/>
        </w:rPr>
        <w:t>cena brutto …….................................</w:t>
      </w:r>
      <w:r w:rsidR="001A4343">
        <w:rPr>
          <w:rFonts w:cs="Arial"/>
          <w:sz w:val="24"/>
          <w:szCs w:val="24"/>
        </w:rPr>
        <w:t>.</w:t>
      </w:r>
      <w:r w:rsidRPr="00590D93">
        <w:rPr>
          <w:rFonts w:cs="Arial"/>
          <w:sz w:val="24"/>
          <w:szCs w:val="24"/>
        </w:rPr>
        <w:t xml:space="preserve">. PLN </w:t>
      </w:r>
    </w:p>
    <w:p w14:paraId="4953F13B" w14:textId="77777777" w:rsidR="009D7F02" w:rsidRPr="00590D93" w:rsidRDefault="004E40D4" w:rsidP="001A434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90D93">
        <w:rPr>
          <w:rFonts w:cs="Arial"/>
          <w:sz w:val="24"/>
          <w:szCs w:val="24"/>
        </w:rPr>
        <w:t>(słownie: .............................................</w:t>
      </w:r>
      <w:r w:rsidR="001A4343">
        <w:rPr>
          <w:rFonts w:cs="Arial"/>
          <w:sz w:val="24"/>
          <w:szCs w:val="24"/>
        </w:rPr>
        <w:t>......</w:t>
      </w:r>
      <w:r w:rsidRPr="00590D93">
        <w:rPr>
          <w:rFonts w:cs="Arial"/>
          <w:sz w:val="24"/>
          <w:szCs w:val="24"/>
        </w:rPr>
        <w:t>)</w:t>
      </w:r>
    </w:p>
    <w:p w14:paraId="5ACE8133" w14:textId="77777777" w:rsidR="00367F0A" w:rsidRDefault="00367F0A" w:rsidP="00367F0A">
      <w:pPr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</w:p>
    <w:p w14:paraId="345A4DB5" w14:textId="4B5B27D2" w:rsidR="009D7F02" w:rsidRPr="00367F0A" w:rsidRDefault="00367F0A" w:rsidP="00367F0A">
      <w:pPr>
        <w:spacing w:after="0" w:line="240" w:lineRule="auto"/>
        <w:jc w:val="both"/>
        <w:rPr>
          <w:rFonts w:cs="Arial"/>
          <w:sz w:val="24"/>
          <w:szCs w:val="24"/>
        </w:rPr>
      </w:pPr>
      <w:r w:rsidRPr="00367F0A">
        <w:rPr>
          <w:rFonts w:cs="Calibri"/>
          <w:sz w:val="24"/>
          <w:szCs w:val="24"/>
        </w:rPr>
        <w:t xml:space="preserve">Udzielam gwarancji na wykonane roboty budowlane w wymiarze ………. </w:t>
      </w:r>
      <w:r w:rsidR="00E81EFF">
        <w:rPr>
          <w:rFonts w:cs="Calibri"/>
          <w:b/>
          <w:bCs/>
          <w:sz w:val="24"/>
          <w:szCs w:val="24"/>
        </w:rPr>
        <w:t>m</w:t>
      </w:r>
      <w:r w:rsidR="00E81EFF" w:rsidRPr="00367F0A">
        <w:rPr>
          <w:rFonts w:cs="Calibri"/>
          <w:b/>
          <w:bCs/>
          <w:sz w:val="24"/>
          <w:szCs w:val="24"/>
        </w:rPr>
        <w:t>iesięcy</w:t>
      </w:r>
      <w:r w:rsidR="00E81EFF">
        <w:rPr>
          <w:rFonts w:cs="Calibri"/>
          <w:b/>
          <w:bCs/>
          <w:sz w:val="24"/>
          <w:szCs w:val="24"/>
        </w:rPr>
        <w:t xml:space="preserve">/miesiące </w:t>
      </w:r>
      <w:r w:rsidR="00E81EFF" w:rsidRPr="00367F0A">
        <w:rPr>
          <w:rFonts w:cs="Calibri"/>
          <w:sz w:val="24"/>
          <w:szCs w:val="24"/>
        </w:rPr>
        <w:t xml:space="preserve"> </w:t>
      </w:r>
      <w:r w:rsidRPr="00367F0A">
        <w:rPr>
          <w:rFonts w:cs="Calibri Light"/>
          <w:sz w:val="24"/>
          <w:szCs w:val="24"/>
        </w:rPr>
        <w:t>od dnia podpisania bezusterkowego protokołu odbioru końcowego</w:t>
      </w:r>
      <w:r>
        <w:rPr>
          <w:rFonts w:cs="Calibri Light"/>
          <w:sz w:val="24"/>
          <w:szCs w:val="24"/>
        </w:rPr>
        <w:t>.</w:t>
      </w:r>
    </w:p>
    <w:p w14:paraId="6007DC0A" w14:textId="77777777" w:rsidR="00367F0A" w:rsidRPr="00590D93" w:rsidRDefault="00367F0A" w:rsidP="009D7F02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0763FA77" w14:textId="77777777" w:rsidR="009D7F02" w:rsidRPr="00891C14" w:rsidRDefault="009D7F02" w:rsidP="009D7F02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 w:rsidRPr="00891C14">
        <w:rPr>
          <w:rFonts w:cs="Tahoma"/>
          <w:b/>
          <w:sz w:val="24"/>
          <w:szCs w:val="24"/>
        </w:rPr>
        <w:t>Oświadcz</w:t>
      </w:r>
      <w:r>
        <w:rPr>
          <w:rFonts w:cs="Tahoma"/>
          <w:b/>
          <w:sz w:val="24"/>
          <w:szCs w:val="24"/>
        </w:rPr>
        <w:t>enia:</w:t>
      </w:r>
    </w:p>
    <w:p w14:paraId="218C5550" w14:textId="77777777" w:rsidR="009D7F02" w:rsidRDefault="009D7F02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37" w:name="_Hlk65143143"/>
      <w:r>
        <w:rPr>
          <w:sz w:val="24"/>
          <w:szCs w:val="24"/>
        </w:rPr>
        <w:t xml:space="preserve">Oświadczam, że </w:t>
      </w:r>
      <w:bookmarkEnd w:id="37"/>
      <w:r>
        <w:rPr>
          <w:sz w:val="24"/>
          <w:szCs w:val="24"/>
        </w:rPr>
        <w:t>p</w:t>
      </w:r>
      <w:r w:rsidRPr="00891C14">
        <w:rPr>
          <w:sz w:val="24"/>
          <w:szCs w:val="24"/>
        </w:rPr>
        <w:t>odana w ofercie cena zawiera wszelkie koszty, jakie poniesie Zamawiający z tytułu realizacji umowy.</w:t>
      </w:r>
    </w:p>
    <w:p w14:paraId="1FB1ACBD" w14:textId="6C3F4277" w:rsidR="009D7F02" w:rsidRDefault="009D7F02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>, że zobowiązujemy się do wykonania zamówienia w terminie określonym</w:t>
      </w:r>
      <w:ins w:id="38" w:author="MPGK Katowice" w:date="2022-05-04T12:04:00Z">
        <w:r w:rsidR="00946148">
          <w:rPr>
            <w:sz w:val="24"/>
            <w:szCs w:val="24"/>
          </w:rPr>
          <w:t xml:space="preserve"> </w:t>
        </w:r>
      </w:ins>
      <w:del w:id="39" w:author="MPGK Katowice" w:date="2022-05-04T12:04:00Z">
        <w:r w:rsidRPr="00C67D82" w:rsidDel="00946148">
          <w:rPr>
            <w:sz w:val="24"/>
            <w:szCs w:val="24"/>
          </w:rPr>
          <w:delText xml:space="preserve"> </w:delText>
        </w:r>
        <w:r w:rsidR="00CD3D87" w:rsidDel="00946148">
          <w:rPr>
            <w:sz w:val="24"/>
            <w:szCs w:val="24"/>
          </w:rPr>
          <w:delText xml:space="preserve">                     </w:delText>
        </w:r>
      </w:del>
      <w:r w:rsidRPr="00C67D82">
        <w:rPr>
          <w:sz w:val="24"/>
          <w:szCs w:val="24"/>
        </w:rPr>
        <w:t>w SWZ.</w:t>
      </w:r>
    </w:p>
    <w:p w14:paraId="7E3C9DDB" w14:textId="77777777" w:rsidR="009D7F02" w:rsidRDefault="009D7F02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 xml:space="preserve">, że zapoznaliśmy się ze SWZ wraz z załącznikami (w tym z projektowanymi postanowieniami umownymi) i uznajemy się za związanych określonymi w niej wymaganiami i zasadami postępowania. </w:t>
      </w:r>
    </w:p>
    <w:p w14:paraId="7680DA88" w14:textId="7113F983" w:rsidR="009D7F02" w:rsidRDefault="009D7F02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>, że projektowane postanowienia umowne zostały przez nas zaakceptowane</w:t>
      </w:r>
      <w:ins w:id="40" w:author="MPGK Katowice" w:date="2022-05-04T12:04:00Z">
        <w:r w:rsidR="00946148">
          <w:rPr>
            <w:sz w:val="24"/>
            <w:szCs w:val="24"/>
          </w:rPr>
          <w:t xml:space="preserve"> </w:t>
        </w:r>
      </w:ins>
      <w:del w:id="41" w:author="MPGK Katowice" w:date="2022-05-04T12:04:00Z">
        <w:r w:rsidRPr="00C67D82" w:rsidDel="00946148">
          <w:rPr>
            <w:sz w:val="24"/>
            <w:szCs w:val="24"/>
          </w:rPr>
          <w:delText xml:space="preserve"> </w:delText>
        </w:r>
        <w:r w:rsidR="00CD3D87" w:rsidDel="00946148">
          <w:rPr>
            <w:sz w:val="24"/>
            <w:szCs w:val="24"/>
          </w:rPr>
          <w:delText xml:space="preserve">                     </w:delText>
        </w:r>
      </w:del>
      <w:r w:rsidRPr="00C67D82">
        <w:rPr>
          <w:sz w:val="24"/>
          <w:szCs w:val="24"/>
        </w:rPr>
        <w:t xml:space="preserve">i zobowiązujemy się w przypadku wyboru naszej oferty do zawarcia umowy na podanych warunkach w miejscu i terminie wyznaczonym przez Zamawiającego. </w:t>
      </w:r>
    </w:p>
    <w:p w14:paraId="484C9CE6" w14:textId="77777777" w:rsidR="009D7F02" w:rsidRDefault="009D7F02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 xml:space="preserve">, że uważamy się za związanych niniejszą ofertą na okres wskazany w SWZ. </w:t>
      </w:r>
    </w:p>
    <w:p w14:paraId="3E2C0962" w14:textId="77777777" w:rsidR="00FF0594" w:rsidRPr="00FF0594" w:rsidRDefault="00FF0594" w:rsidP="00EB08DF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  <w:r w:rsidR="00F90E5F">
        <w:rPr>
          <w:sz w:val="24"/>
          <w:szCs w:val="24"/>
        </w:rPr>
        <w:t xml:space="preserve"> </w:t>
      </w:r>
      <w:r w:rsidR="00F90E5F" w:rsidRPr="000E0208">
        <w:rPr>
          <w:i/>
          <w:sz w:val="24"/>
          <w:szCs w:val="24"/>
        </w:rPr>
        <w:t>(zaznaczyć właściwy kwadrat)</w:t>
      </w:r>
    </w:p>
    <w:p w14:paraId="3A70C8AC" w14:textId="03138E24" w:rsidR="00FF0594" w:rsidRPr="00FF0594" w:rsidRDefault="00FF0594" w:rsidP="00FF0594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FF0594">
        <w:rPr>
          <w:rFonts w:ascii="Arial" w:hAnsi="Arial" w:cs="Arial"/>
        </w:rPr>
        <w:sym w:font="Symbol" w:char="F07F"/>
      </w:r>
      <w:r>
        <w:rPr>
          <w:rFonts w:ascii="Arial" w:hAnsi="Arial" w:cs="Arial"/>
          <w:b/>
        </w:rPr>
        <w:t xml:space="preserve"> </w:t>
      </w:r>
      <w:r w:rsidRPr="00FF0594">
        <w:rPr>
          <w:rFonts w:cstheme="minorHAnsi"/>
          <w:sz w:val="24"/>
          <w:szCs w:val="24"/>
        </w:rPr>
        <w:t xml:space="preserve">oferta oraz wszelkie załączniki do niej są jawne i nie zawierają informacji stanowiących </w:t>
      </w:r>
      <w:r w:rsidR="007A313F" w:rsidRPr="00FF0594">
        <w:rPr>
          <w:rFonts w:cstheme="minorHAnsi"/>
          <w:sz w:val="24"/>
          <w:szCs w:val="24"/>
        </w:rPr>
        <w:t>tajemnic</w:t>
      </w:r>
      <w:r w:rsidR="007A313F">
        <w:rPr>
          <w:rFonts w:cstheme="minorHAnsi"/>
          <w:sz w:val="24"/>
          <w:szCs w:val="24"/>
        </w:rPr>
        <w:t>ę</w:t>
      </w:r>
      <w:r w:rsidR="007A313F" w:rsidRPr="00FF0594">
        <w:rPr>
          <w:rFonts w:cstheme="minorHAnsi"/>
          <w:sz w:val="24"/>
          <w:szCs w:val="24"/>
        </w:rPr>
        <w:t xml:space="preserve"> </w:t>
      </w:r>
      <w:r w:rsidRPr="00FF0594">
        <w:rPr>
          <w:rFonts w:cstheme="minorHAnsi"/>
          <w:sz w:val="24"/>
          <w:szCs w:val="24"/>
        </w:rPr>
        <w:t>przedsiębiorstwa w rozumieniu przepisów o zwalczaniu nieuczciwej konkurencji;</w:t>
      </w:r>
    </w:p>
    <w:p w14:paraId="13CF40AF" w14:textId="77777777" w:rsidR="00FF0594" w:rsidRPr="00FF0594" w:rsidRDefault="00FF0594" w:rsidP="00FF05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F0594">
        <w:rPr>
          <w:rFonts w:cstheme="minorHAnsi"/>
          <w:sz w:val="24"/>
          <w:szCs w:val="24"/>
        </w:rPr>
        <w:t>lub</w:t>
      </w:r>
    </w:p>
    <w:p w14:paraId="10F13705" w14:textId="77777777" w:rsidR="00FF0594" w:rsidRPr="00FF0594" w:rsidRDefault="00FF0594" w:rsidP="00FF0594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FF0594">
        <w:rPr>
          <w:rFonts w:cstheme="minorHAnsi"/>
          <w:sz w:val="24"/>
          <w:szCs w:val="24"/>
        </w:rPr>
        <w:sym w:font="Symbol" w:char="F07F"/>
      </w:r>
      <w:r w:rsidRPr="00FF0594"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10D86C33" w14:textId="77777777" w:rsidR="00FF0594" w:rsidRDefault="00FF0594" w:rsidP="00FF0594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lastRenderedPageBreak/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59BB888A" w14:textId="77777777" w:rsidR="00FF0594" w:rsidRDefault="00FF0594" w:rsidP="00FF0594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A71EFD3" w14:textId="77777777" w:rsidR="00FF0594" w:rsidRDefault="00FF0594" w:rsidP="00FF0594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500A3563" w14:textId="77777777" w:rsidR="00FF0594" w:rsidRDefault="00FF0594" w:rsidP="00F90E5F">
      <w:pPr>
        <w:spacing w:after="0" w:line="240" w:lineRule="auto"/>
        <w:ind w:left="142"/>
        <w:jc w:val="both"/>
      </w:pPr>
      <w:r>
        <w:t>wydzielonych w odrębnym pliku o nazwie:</w:t>
      </w:r>
    </w:p>
    <w:p w14:paraId="32AEF899" w14:textId="77777777" w:rsidR="00FF0594" w:rsidRDefault="00FF0594" w:rsidP="00FF0594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D83D30E" w14:textId="77777777" w:rsidR="00FF0594" w:rsidRDefault="00FF0594" w:rsidP="00F90E5F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4544B93F" w14:textId="77777777" w:rsidR="00FF0594" w:rsidRDefault="00FF0594" w:rsidP="00FF0594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88374C8" w14:textId="77777777" w:rsidR="00FF0594" w:rsidRDefault="00FF0594" w:rsidP="00FF0594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624271F" w14:textId="40BDB9F2" w:rsidR="00FF0594" w:rsidDel="001007A4" w:rsidRDefault="00FF0594" w:rsidP="00FF0594">
      <w:pPr>
        <w:spacing w:after="0" w:line="240" w:lineRule="auto"/>
        <w:ind w:left="284"/>
        <w:jc w:val="both"/>
        <w:rPr>
          <w:del w:id="42" w:author="MPGK Katowice" w:date="2022-05-04T11:57:00Z"/>
        </w:rPr>
      </w:pPr>
      <w:del w:id="43" w:author="MPGK Katowice" w:date="2022-05-04T11:57:00Z">
        <w:r w:rsidDel="001007A4">
          <w:delText>……………………………………………………………………………………………………………………………………………………….;</w:delText>
        </w:r>
      </w:del>
    </w:p>
    <w:p w14:paraId="13FDC3E1" w14:textId="77777777" w:rsidR="00FF0594" w:rsidRDefault="00FF0594" w:rsidP="009D7F02">
      <w:pPr>
        <w:spacing w:after="0" w:line="240" w:lineRule="auto"/>
        <w:jc w:val="both"/>
        <w:rPr>
          <w:sz w:val="24"/>
          <w:szCs w:val="24"/>
        </w:rPr>
      </w:pPr>
    </w:p>
    <w:p w14:paraId="09504CA2" w14:textId="77777777" w:rsidR="00FF0594" w:rsidRPr="00FF0594" w:rsidRDefault="009D7F02" w:rsidP="00EB08D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>, że</w:t>
      </w:r>
      <w:r w:rsidR="00FF0594">
        <w:rPr>
          <w:sz w:val="24"/>
          <w:szCs w:val="24"/>
        </w:rPr>
        <w:t>:</w:t>
      </w:r>
      <w:r w:rsidR="000E0208">
        <w:rPr>
          <w:sz w:val="24"/>
          <w:szCs w:val="24"/>
        </w:rPr>
        <w:t xml:space="preserve"> </w:t>
      </w:r>
      <w:r w:rsidR="000E0208" w:rsidRPr="000E0208">
        <w:rPr>
          <w:i/>
          <w:sz w:val="24"/>
          <w:szCs w:val="24"/>
        </w:rPr>
        <w:t>(zaznaczyć właściwy kwadrat)</w:t>
      </w:r>
    </w:p>
    <w:p w14:paraId="689897AD" w14:textId="77777777" w:rsidR="00FF0594" w:rsidRPr="00FF0594" w:rsidRDefault="00FF0594" w:rsidP="00FF059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FF0594">
        <w:rPr>
          <w:rFonts w:cstheme="minorHAnsi"/>
          <w:sz w:val="24"/>
          <w:szCs w:val="24"/>
        </w:rPr>
        <w:sym w:font="Symbol" w:char="F07F"/>
      </w:r>
      <w:r w:rsidRPr="00FF0594"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40FFA3DC" w14:textId="77777777" w:rsidR="00FF0594" w:rsidRPr="00FF0594" w:rsidRDefault="00FF0594" w:rsidP="00FF0594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FF0594">
        <w:rPr>
          <w:rFonts w:cstheme="minorHAnsi"/>
          <w:sz w:val="24"/>
          <w:szCs w:val="24"/>
        </w:rPr>
        <w:t>lub</w:t>
      </w:r>
    </w:p>
    <w:p w14:paraId="2A3E0ADC" w14:textId="0085D05F" w:rsidR="00FF0594" w:rsidRPr="00FF0594" w:rsidRDefault="00FF0594" w:rsidP="00FF059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FF0594">
        <w:rPr>
          <w:rFonts w:cstheme="minorHAnsi"/>
          <w:sz w:val="24"/>
          <w:szCs w:val="24"/>
        </w:rPr>
        <w:sym w:font="Symbol" w:char="F07F"/>
      </w:r>
      <w:r w:rsidRPr="00FF0594">
        <w:rPr>
          <w:rFonts w:cstheme="minorHAnsi"/>
          <w:sz w:val="24"/>
          <w:szCs w:val="24"/>
        </w:rPr>
        <w:t xml:space="preserve"> polegam/my na zasobach innych podmiotów,</w:t>
      </w:r>
      <w:r w:rsidR="007A313F">
        <w:rPr>
          <w:rFonts w:cstheme="minorHAnsi"/>
          <w:sz w:val="24"/>
          <w:szCs w:val="24"/>
        </w:rPr>
        <w:t xml:space="preserve"> o</w:t>
      </w:r>
      <w:r w:rsidRPr="00FF0594">
        <w:rPr>
          <w:rFonts w:cstheme="minorHAnsi"/>
          <w:sz w:val="24"/>
          <w:szCs w:val="24"/>
        </w:rPr>
        <w:t xml:space="preserve"> których mowa w tabeli poniżej i będziemy wspólnie wykazywać spełnienie warunków udziału w postępowaniu;</w:t>
      </w:r>
    </w:p>
    <w:p w14:paraId="29336EE4" w14:textId="77777777" w:rsidR="00CD3D87" w:rsidRPr="00F552E6" w:rsidRDefault="00CD3D87" w:rsidP="009D7F02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9D7F02" w:rsidRPr="00891C14" w14:paraId="69F296E9" w14:textId="77777777" w:rsidTr="00F43115">
        <w:tc>
          <w:tcPr>
            <w:tcW w:w="4430" w:type="dxa"/>
            <w:shd w:val="pct12" w:color="auto" w:fill="auto"/>
            <w:vAlign w:val="center"/>
          </w:tcPr>
          <w:p w14:paraId="3531F9EB" w14:textId="77777777" w:rsidR="009D7F02" w:rsidRPr="00C67D82" w:rsidRDefault="009D7F02" w:rsidP="00CD3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D82">
              <w:rPr>
                <w:sz w:val="20"/>
                <w:szCs w:val="20"/>
              </w:rPr>
              <w:t>Nazwa i adres podmiotu udostępniającego zasób Wykonawcy</w:t>
            </w:r>
          </w:p>
          <w:p w14:paraId="594D8516" w14:textId="77777777" w:rsidR="009D7F02" w:rsidRPr="00891C14" w:rsidRDefault="009D7F02" w:rsidP="00CD3D87">
            <w:pPr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0DF7793B" w14:textId="77777777" w:rsidR="009D7F02" w:rsidRPr="00891C14" w:rsidRDefault="009D7F02" w:rsidP="00CD3D87">
            <w:pPr>
              <w:spacing w:before="120" w:after="0" w:line="240" w:lineRule="auto"/>
              <w:jc w:val="center"/>
              <w:rPr>
                <w:sz w:val="20"/>
              </w:rPr>
            </w:pPr>
            <w:r w:rsidRPr="00C67D82"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9D7F02" w:rsidRPr="00891C14" w14:paraId="2966F167" w14:textId="77777777" w:rsidTr="00F43115">
        <w:tc>
          <w:tcPr>
            <w:tcW w:w="4430" w:type="dxa"/>
            <w:shd w:val="clear" w:color="auto" w:fill="auto"/>
          </w:tcPr>
          <w:p w14:paraId="1A94579E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  <w:tc>
          <w:tcPr>
            <w:tcW w:w="4429" w:type="dxa"/>
            <w:shd w:val="clear" w:color="auto" w:fill="auto"/>
          </w:tcPr>
          <w:p w14:paraId="47F1FC40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</w:tr>
    </w:tbl>
    <w:p w14:paraId="6D47C133" w14:textId="77777777" w:rsidR="009D7F02" w:rsidRPr="004A672B" w:rsidRDefault="009D7F02" w:rsidP="009D7F02">
      <w:pPr>
        <w:spacing w:after="0" w:line="240" w:lineRule="auto"/>
        <w:jc w:val="both"/>
        <w:rPr>
          <w:i/>
          <w:iCs/>
        </w:rPr>
      </w:pPr>
      <w:r w:rsidRPr="00C67D82">
        <w:t xml:space="preserve">  </w:t>
      </w:r>
      <w:r w:rsidR="009D143F">
        <w:rPr>
          <w:i/>
          <w:iCs/>
        </w:rPr>
        <w:t xml:space="preserve">(w przypadku </w:t>
      </w:r>
      <w:r w:rsidR="009D143F" w:rsidRPr="004A672B">
        <w:rPr>
          <w:i/>
          <w:iCs/>
        </w:rPr>
        <w:t>nie</w:t>
      </w:r>
      <w:r w:rsidR="00F552E6" w:rsidRPr="004A672B">
        <w:rPr>
          <w:i/>
          <w:iCs/>
        </w:rPr>
        <w:t>w</w:t>
      </w:r>
      <w:r w:rsidRPr="004A672B">
        <w:rPr>
          <w:i/>
          <w:iCs/>
        </w:rPr>
        <w:t xml:space="preserve">skazania podmiotu udostępniającego zasób Wykonawcy, Wykonawca samodzielnie będzie wykazywał spełnianie warunków udziału w postępowaniu oraz nie będzie polegał na zasobach podmiotów je udostępniających). </w:t>
      </w:r>
    </w:p>
    <w:p w14:paraId="74CBB7FC" w14:textId="77777777" w:rsidR="009D7F02" w:rsidRPr="004A672B" w:rsidRDefault="009D7F02" w:rsidP="009D7F02">
      <w:pPr>
        <w:spacing w:after="0" w:line="240" w:lineRule="auto"/>
        <w:jc w:val="both"/>
        <w:rPr>
          <w:u w:val="single"/>
        </w:rPr>
      </w:pPr>
      <w:r w:rsidRPr="004A672B">
        <w:rPr>
          <w:u w:val="single"/>
        </w:rPr>
        <w:t>Uwaga: W przypadku polegania na zasobach podmiotów udostępniających zasób Wykonawca zobowiązany jest do złożenia wraz z ofertą:</w:t>
      </w:r>
    </w:p>
    <w:p w14:paraId="465E457E" w14:textId="77777777" w:rsidR="009D7F02" w:rsidRPr="004A672B" w:rsidRDefault="009D7F02" w:rsidP="009D7F02">
      <w:pPr>
        <w:spacing w:after="0" w:line="240" w:lineRule="auto"/>
        <w:jc w:val="both"/>
        <w:rPr>
          <w:u w:val="single"/>
        </w:rPr>
      </w:pPr>
      <w:r w:rsidRPr="004A672B">
        <w:rPr>
          <w:u w:val="single"/>
        </w:rPr>
        <w:t>- zobowiązania, o którym mowa  w rozdziale I sekcja 5 ust. 5.3</w:t>
      </w:r>
      <w:r w:rsidR="00CD3D87" w:rsidRPr="004A672B">
        <w:rPr>
          <w:u w:val="single"/>
        </w:rPr>
        <w:t>.</w:t>
      </w:r>
      <w:r w:rsidRPr="004A672B">
        <w:rPr>
          <w:u w:val="single"/>
        </w:rPr>
        <w:t xml:space="preserve"> oraz 5.4</w:t>
      </w:r>
      <w:r w:rsidR="00CD3D87" w:rsidRPr="004A672B">
        <w:rPr>
          <w:u w:val="single"/>
        </w:rPr>
        <w:t>.</w:t>
      </w:r>
      <w:r w:rsidRPr="004A672B">
        <w:rPr>
          <w:u w:val="single"/>
        </w:rPr>
        <w:t xml:space="preserve"> SWZ</w:t>
      </w:r>
      <w:r w:rsidR="00C35CF2" w:rsidRPr="004A672B">
        <w:rPr>
          <w:u w:val="single"/>
        </w:rPr>
        <w:t>,</w:t>
      </w:r>
      <w:r w:rsidRPr="004A672B">
        <w:rPr>
          <w:u w:val="single"/>
        </w:rPr>
        <w:t xml:space="preserve"> </w:t>
      </w:r>
    </w:p>
    <w:p w14:paraId="299CD1DC" w14:textId="77777777" w:rsidR="009D7F02" w:rsidRPr="004A672B" w:rsidRDefault="009D7F02" w:rsidP="009D7F02">
      <w:pPr>
        <w:spacing w:after="0" w:line="240" w:lineRule="auto"/>
        <w:jc w:val="both"/>
        <w:rPr>
          <w:u w:val="single"/>
        </w:rPr>
      </w:pPr>
      <w:r w:rsidRPr="004A672B">
        <w:rPr>
          <w:u w:val="single"/>
        </w:rPr>
        <w:t>- oświadczenia, o którym mowa w rozdziale IV sekcja 1 ust. 1.2</w:t>
      </w:r>
      <w:r w:rsidR="00CD3D87" w:rsidRPr="004A672B">
        <w:rPr>
          <w:u w:val="single"/>
        </w:rPr>
        <w:t>.</w:t>
      </w:r>
      <w:r w:rsidRPr="004A672B">
        <w:rPr>
          <w:u w:val="single"/>
        </w:rPr>
        <w:t xml:space="preserve"> SWZ dla podmiotu udostępniającego zasób</w:t>
      </w:r>
      <w:r w:rsidR="00C35CF2" w:rsidRPr="004A672B">
        <w:rPr>
          <w:u w:val="single"/>
        </w:rPr>
        <w:t>,</w:t>
      </w:r>
      <w:r w:rsidRPr="004A672B">
        <w:rPr>
          <w:u w:val="single"/>
        </w:rPr>
        <w:t xml:space="preserve"> </w:t>
      </w:r>
    </w:p>
    <w:p w14:paraId="002BABA9" w14:textId="52A19976" w:rsidR="009D7F02" w:rsidRPr="004A672B" w:rsidRDefault="009D7F02" w:rsidP="009D7F02">
      <w:pPr>
        <w:spacing w:after="0" w:line="240" w:lineRule="auto"/>
        <w:jc w:val="both"/>
        <w:rPr>
          <w:u w:val="single"/>
        </w:rPr>
      </w:pPr>
      <w:r w:rsidRPr="004A672B">
        <w:rPr>
          <w:u w:val="single"/>
        </w:rPr>
        <w:t>- odpisu lub informacji z Krajowego Rejestru Sądowego, Centralnej Ewidencji i Informacji</w:t>
      </w:r>
      <w:ins w:id="44" w:author="MPGK Katowice" w:date="2022-05-04T12:02:00Z">
        <w:r w:rsidR="001007A4">
          <w:rPr>
            <w:u w:val="single"/>
          </w:rPr>
          <w:t xml:space="preserve"> </w:t>
        </w:r>
      </w:ins>
      <w:del w:id="45" w:author="MPGK Katowice" w:date="2022-05-04T12:02:00Z">
        <w:r w:rsidR="00CD3D87" w:rsidRPr="004A672B" w:rsidDel="001007A4">
          <w:rPr>
            <w:u w:val="single"/>
          </w:rPr>
          <w:delText xml:space="preserve">                                         </w:delText>
        </w:r>
        <w:r w:rsidRPr="004A672B" w:rsidDel="001007A4">
          <w:rPr>
            <w:u w:val="single"/>
          </w:rPr>
          <w:delText xml:space="preserve"> </w:delText>
        </w:r>
      </w:del>
      <w:r w:rsidRPr="004A672B">
        <w:rPr>
          <w:u w:val="single"/>
        </w:rPr>
        <w:t>o Działalności Gospodarczej lub innego właściwego rejestru potwierdzającego, że osoba działająca</w:t>
      </w:r>
      <w:ins w:id="46" w:author="MPGK Katowice" w:date="2022-05-04T12:02:00Z">
        <w:r w:rsidR="001007A4">
          <w:rPr>
            <w:u w:val="single"/>
          </w:rPr>
          <w:t xml:space="preserve"> </w:t>
        </w:r>
      </w:ins>
      <w:del w:id="47" w:author="MPGK Katowice" w:date="2022-05-04T12:02:00Z">
        <w:r w:rsidRPr="004A672B" w:rsidDel="001007A4">
          <w:rPr>
            <w:u w:val="single"/>
          </w:rPr>
          <w:delText xml:space="preserve"> </w:delText>
        </w:r>
        <w:r w:rsidR="00CD3D87" w:rsidRPr="004A672B" w:rsidDel="001007A4">
          <w:rPr>
            <w:u w:val="single"/>
          </w:rPr>
          <w:delText xml:space="preserve">                  </w:delText>
        </w:r>
      </w:del>
      <w:r w:rsidRPr="004A672B">
        <w:rPr>
          <w:u w:val="single"/>
        </w:rPr>
        <w:t xml:space="preserve">w imieniu podmiotu udostępniającego Wykonawcy zasób jest umocowana do jego reprezentowania, z zastrzeżeniem rozdziału </w:t>
      </w:r>
      <w:r w:rsidR="004A672B" w:rsidRPr="004A672B">
        <w:rPr>
          <w:u w:val="single"/>
        </w:rPr>
        <w:t>IV sekcja 1 ust. 1.4</w:t>
      </w:r>
      <w:r w:rsidR="00CD3D87" w:rsidRPr="004A672B">
        <w:rPr>
          <w:u w:val="single"/>
        </w:rPr>
        <w:t>.</w:t>
      </w:r>
      <w:r w:rsidR="000734A0">
        <w:rPr>
          <w:u w:val="single"/>
        </w:rPr>
        <w:t xml:space="preserve"> w zw. z ust. 1.6</w:t>
      </w:r>
      <w:r w:rsidR="007A313F" w:rsidRPr="007A313F">
        <w:rPr>
          <w:u w:val="single"/>
        </w:rPr>
        <w:t xml:space="preserve"> </w:t>
      </w:r>
      <w:r w:rsidR="007A313F" w:rsidRPr="004A672B">
        <w:rPr>
          <w:u w:val="single"/>
        </w:rPr>
        <w:t>SWZ</w:t>
      </w:r>
      <w:r w:rsidRPr="004A672B">
        <w:rPr>
          <w:u w:val="single"/>
        </w:rPr>
        <w:t xml:space="preserve">, </w:t>
      </w:r>
    </w:p>
    <w:p w14:paraId="2665117E" w14:textId="77777777" w:rsidR="009D7F02" w:rsidRPr="000B34EA" w:rsidRDefault="009D7F02" w:rsidP="009D7F02">
      <w:pPr>
        <w:spacing w:after="0" w:line="240" w:lineRule="auto"/>
        <w:jc w:val="both"/>
        <w:rPr>
          <w:u w:val="single"/>
        </w:rPr>
      </w:pPr>
      <w:r w:rsidRPr="000B34EA">
        <w:rPr>
          <w:u w:val="single"/>
        </w:rPr>
        <w:t>- pełnomocnictwo lub inny dokument potwierdzający umocowanie do reprezentowania podmiotu udostępniającego zasób, gdy umocowanie osoby składającej ofertę nie wynika z</w:t>
      </w:r>
      <w:r w:rsidR="00CD3D87" w:rsidRPr="000B34EA">
        <w:rPr>
          <w:u w:val="single"/>
        </w:rPr>
        <w:t xml:space="preserve"> dokumentów opisanych powyżej.</w:t>
      </w:r>
    </w:p>
    <w:p w14:paraId="0E5CD0DD" w14:textId="77777777" w:rsidR="00CD3D87" w:rsidRPr="000B34EA" w:rsidRDefault="00CD3D87" w:rsidP="009D7F02">
      <w:pPr>
        <w:spacing w:after="0" w:line="240" w:lineRule="auto"/>
        <w:jc w:val="both"/>
      </w:pPr>
    </w:p>
    <w:p w14:paraId="19C57818" w14:textId="77777777" w:rsidR="000E0208" w:rsidRDefault="009D7F02" w:rsidP="00EB08D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 xml:space="preserve"> 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>, że</w:t>
      </w:r>
      <w:r w:rsidR="000E0208">
        <w:rPr>
          <w:sz w:val="24"/>
          <w:szCs w:val="24"/>
        </w:rPr>
        <w:t xml:space="preserve">: </w:t>
      </w:r>
      <w:r w:rsidR="000E0208" w:rsidRPr="000E0208">
        <w:rPr>
          <w:i/>
          <w:sz w:val="24"/>
          <w:szCs w:val="24"/>
        </w:rPr>
        <w:t>(zaznaczyć właściwy kwadrat)</w:t>
      </w:r>
    </w:p>
    <w:p w14:paraId="479CE0F9" w14:textId="77777777" w:rsidR="000E0208" w:rsidRPr="000E0208" w:rsidRDefault="000E0208" w:rsidP="000E020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E0208">
        <w:rPr>
          <w:rFonts w:cstheme="minorHAnsi"/>
          <w:sz w:val="24"/>
          <w:szCs w:val="24"/>
        </w:rPr>
        <w:sym w:font="Symbol" w:char="F07F"/>
      </w:r>
      <w:r w:rsidRPr="000E0208"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686F8965" w14:textId="77777777" w:rsidR="000E0208" w:rsidRPr="000E0208" w:rsidRDefault="000E0208" w:rsidP="000E0208">
      <w:pPr>
        <w:spacing w:after="0" w:line="240" w:lineRule="auto"/>
        <w:ind w:left="284"/>
        <w:jc w:val="both"/>
        <w:rPr>
          <w:rFonts w:cstheme="minorHAnsi"/>
          <w:i/>
        </w:rPr>
      </w:pPr>
      <w:r w:rsidRPr="000E0208">
        <w:rPr>
          <w:rFonts w:cstheme="minorHAnsi"/>
          <w:i/>
        </w:rPr>
        <w:t>(Zamawiający przyjmie, że całe zamówienie zostanie wykonane przez Wykonawcę, bez udziału Podwykonawcy).</w:t>
      </w:r>
    </w:p>
    <w:p w14:paraId="19F6D8D6" w14:textId="77777777" w:rsidR="000E0208" w:rsidRPr="000E0208" w:rsidRDefault="000E0208" w:rsidP="000E020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E0208">
        <w:rPr>
          <w:rFonts w:cstheme="minorHAnsi"/>
          <w:sz w:val="24"/>
          <w:szCs w:val="24"/>
        </w:rPr>
        <w:t>lub</w:t>
      </w:r>
    </w:p>
    <w:p w14:paraId="2DE947DC" w14:textId="77777777" w:rsidR="000E0208" w:rsidRPr="000E0208" w:rsidRDefault="000E0208" w:rsidP="000E0208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E0208">
        <w:rPr>
          <w:rFonts w:cstheme="minorHAnsi"/>
          <w:sz w:val="24"/>
          <w:szCs w:val="24"/>
        </w:rPr>
        <w:sym w:font="Symbol" w:char="F07F"/>
      </w:r>
      <w:r w:rsidRPr="000E0208">
        <w:rPr>
          <w:rFonts w:cstheme="minorHAnsi"/>
          <w:sz w:val="24"/>
          <w:szCs w:val="24"/>
        </w:rPr>
        <w:t xml:space="preserve"> prace objęte zamówieniem zamierzam/y powierzyć </w:t>
      </w:r>
      <w:r>
        <w:rPr>
          <w:rFonts w:cstheme="minorHAnsi"/>
          <w:sz w:val="24"/>
          <w:szCs w:val="24"/>
        </w:rPr>
        <w:t>P</w:t>
      </w:r>
      <w:r w:rsidRPr="000E0208">
        <w:rPr>
          <w:rFonts w:cstheme="minorHAnsi"/>
          <w:sz w:val="24"/>
          <w:szCs w:val="24"/>
        </w:rPr>
        <w:t>odwykonawcy/-om;</w:t>
      </w:r>
    </w:p>
    <w:p w14:paraId="69768CA6" w14:textId="3998D72A" w:rsidR="00CD3D87" w:rsidDel="001007A4" w:rsidRDefault="00CD3D87" w:rsidP="009D7F02">
      <w:pPr>
        <w:spacing w:after="0" w:line="240" w:lineRule="auto"/>
        <w:jc w:val="both"/>
        <w:rPr>
          <w:del w:id="48" w:author="MPGK Katowice" w:date="2022-05-04T11:56:00Z"/>
          <w:sz w:val="24"/>
          <w:szCs w:val="24"/>
        </w:rPr>
      </w:pPr>
    </w:p>
    <w:p w14:paraId="4D300DC0" w14:textId="7802A068" w:rsidR="001758CB" w:rsidDel="001007A4" w:rsidRDefault="001758CB" w:rsidP="009D7F02">
      <w:pPr>
        <w:spacing w:after="0" w:line="240" w:lineRule="auto"/>
        <w:jc w:val="both"/>
        <w:rPr>
          <w:del w:id="49" w:author="MPGK Katowice" w:date="2022-05-04T11:56:00Z"/>
          <w:sz w:val="24"/>
          <w:szCs w:val="24"/>
        </w:rPr>
      </w:pPr>
    </w:p>
    <w:p w14:paraId="478C5A16" w14:textId="77777777" w:rsidR="001758CB" w:rsidRDefault="001758CB" w:rsidP="009D7F02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9D7F02" w:rsidRPr="00891C14" w14:paraId="5CF218A5" w14:textId="77777777" w:rsidTr="00F43115">
        <w:tc>
          <w:tcPr>
            <w:tcW w:w="4430" w:type="dxa"/>
            <w:shd w:val="pct12" w:color="auto" w:fill="auto"/>
            <w:vAlign w:val="center"/>
          </w:tcPr>
          <w:p w14:paraId="03FEB252" w14:textId="77777777" w:rsidR="009D7F02" w:rsidRPr="00C67D82" w:rsidRDefault="009D7F02" w:rsidP="00CD3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D82">
              <w:rPr>
                <w:sz w:val="20"/>
                <w:szCs w:val="20"/>
              </w:rPr>
              <w:t xml:space="preserve">Części zamówienia, których wykonanie Wykonawca zamierza powierzyć </w:t>
            </w:r>
            <w:r w:rsidR="005C6A3F">
              <w:rPr>
                <w:sz w:val="20"/>
                <w:szCs w:val="20"/>
              </w:rPr>
              <w:t>P</w:t>
            </w:r>
            <w:r w:rsidRPr="00C67D82">
              <w:rPr>
                <w:sz w:val="20"/>
                <w:szCs w:val="20"/>
              </w:rPr>
              <w:t>odwykonawcom</w:t>
            </w:r>
          </w:p>
          <w:p w14:paraId="5D0BAA7C" w14:textId="77777777" w:rsidR="009D7F02" w:rsidRPr="00C67D82" w:rsidRDefault="009D7F02" w:rsidP="00CD3D8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239847D1" w14:textId="77777777" w:rsidR="009D7F02" w:rsidRPr="00C67D82" w:rsidRDefault="009D7F02" w:rsidP="00CD3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D82">
              <w:rPr>
                <w:sz w:val="20"/>
                <w:szCs w:val="20"/>
              </w:rPr>
              <w:t xml:space="preserve">Nazwa </w:t>
            </w:r>
            <w:r w:rsidR="005C6A3F">
              <w:rPr>
                <w:sz w:val="20"/>
                <w:szCs w:val="20"/>
              </w:rPr>
              <w:t>P</w:t>
            </w:r>
            <w:r w:rsidRPr="00C67D82">
              <w:rPr>
                <w:sz w:val="20"/>
                <w:szCs w:val="20"/>
              </w:rPr>
              <w:t xml:space="preserve">odwykonawcy (o ile </w:t>
            </w:r>
            <w:r w:rsidR="00EB0E5B">
              <w:rPr>
                <w:sz w:val="20"/>
                <w:szCs w:val="20"/>
              </w:rPr>
              <w:t>jest</w:t>
            </w:r>
            <w:r w:rsidRPr="00C67D82">
              <w:rPr>
                <w:sz w:val="20"/>
                <w:szCs w:val="20"/>
              </w:rPr>
              <w:t xml:space="preserve"> znan</w:t>
            </w:r>
            <w:r w:rsidR="005C6A3F">
              <w:rPr>
                <w:sz w:val="20"/>
                <w:szCs w:val="20"/>
              </w:rPr>
              <w:t>y</w:t>
            </w:r>
            <w:r w:rsidRPr="00C67D82">
              <w:rPr>
                <w:sz w:val="20"/>
                <w:szCs w:val="20"/>
              </w:rPr>
              <w:t>)</w:t>
            </w:r>
          </w:p>
          <w:p w14:paraId="2407DE91" w14:textId="77777777" w:rsidR="009D7F02" w:rsidRPr="00C67D82" w:rsidRDefault="009D7F02" w:rsidP="00CD3D8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F02" w:rsidRPr="00891C14" w14:paraId="7CADE486" w14:textId="77777777" w:rsidTr="00F43115">
        <w:tc>
          <w:tcPr>
            <w:tcW w:w="4430" w:type="dxa"/>
            <w:shd w:val="clear" w:color="auto" w:fill="auto"/>
          </w:tcPr>
          <w:p w14:paraId="4EA86614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  <w:tc>
          <w:tcPr>
            <w:tcW w:w="4429" w:type="dxa"/>
            <w:shd w:val="clear" w:color="auto" w:fill="auto"/>
          </w:tcPr>
          <w:p w14:paraId="2D60FBF0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</w:tr>
    </w:tbl>
    <w:p w14:paraId="3624EDAE" w14:textId="3A2EAA47" w:rsidR="009D7F02" w:rsidRPr="00C67D82" w:rsidRDefault="009D7F02" w:rsidP="009D7F02">
      <w:pPr>
        <w:spacing w:after="0" w:line="240" w:lineRule="auto"/>
        <w:jc w:val="both"/>
        <w:rPr>
          <w:i/>
          <w:iCs/>
        </w:rPr>
      </w:pPr>
      <w:r w:rsidRPr="00C67D82">
        <w:rPr>
          <w:i/>
          <w:iCs/>
        </w:rPr>
        <w:t xml:space="preserve">  (w przypadku niewskazania udziału </w:t>
      </w:r>
      <w:r w:rsidR="005C6A3F">
        <w:rPr>
          <w:i/>
          <w:iCs/>
        </w:rPr>
        <w:t>P</w:t>
      </w:r>
      <w:r w:rsidRPr="00C67D82">
        <w:rPr>
          <w:i/>
          <w:iCs/>
        </w:rPr>
        <w:t xml:space="preserve">odwykonawców Zamawiający przyjmie, że całe zamówienie zostanie wykonane przez Wykonawcę, bez udziału Podwykonawcy). </w:t>
      </w:r>
    </w:p>
    <w:p w14:paraId="41BEEF92" w14:textId="77777777" w:rsidR="009D7F02" w:rsidRPr="00C67D82" w:rsidRDefault="009D7F02" w:rsidP="009D7F02">
      <w:pPr>
        <w:spacing w:after="0" w:line="240" w:lineRule="auto"/>
        <w:jc w:val="both"/>
        <w:rPr>
          <w:sz w:val="24"/>
          <w:szCs w:val="24"/>
        </w:rPr>
      </w:pPr>
      <w:r w:rsidRPr="00C67D82">
        <w:rPr>
          <w:sz w:val="24"/>
          <w:szCs w:val="24"/>
        </w:rPr>
        <w:t xml:space="preserve"> </w:t>
      </w:r>
    </w:p>
    <w:p w14:paraId="54F99931" w14:textId="77777777" w:rsidR="009D7F02" w:rsidRDefault="009D7F02" w:rsidP="00EB08D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 xml:space="preserve">, że niżej wymienieni Wykonawcy wspólnie ubiegający się o udzielenie zamówienia wykonają następujące </w:t>
      </w:r>
      <w:r w:rsidR="004612C1">
        <w:rPr>
          <w:sz w:val="24"/>
          <w:szCs w:val="24"/>
        </w:rPr>
        <w:t>roboty budowlane</w:t>
      </w:r>
      <w:r w:rsidRPr="00C67D82">
        <w:rPr>
          <w:sz w:val="24"/>
          <w:szCs w:val="24"/>
        </w:rPr>
        <w:t xml:space="preserve"> składające się na przedmiot zamówienia</w:t>
      </w:r>
      <w:r>
        <w:rPr>
          <w:sz w:val="24"/>
          <w:szCs w:val="24"/>
        </w:rPr>
        <w:t>:</w:t>
      </w:r>
    </w:p>
    <w:p w14:paraId="0676CEE3" w14:textId="77777777" w:rsidR="000E0208" w:rsidRPr="000E0208" w:rsidRDefault="000E0208" w:rsidP="000E020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</w:t>
      </w:r>
      <w:r w:rsidRPr="000E0208">
        <w:rPr>
          <w:i/>
          <w:iCs/>
          <w:sz w:val="20"/>
          <w:szCs w:val="20"/>
        </w:rPr>
        <w:t xml:space="preserve">dotyczy jedynie Wykonawców wspólnie ubiegających się o udzielenie zamówienia publicznego) </w:t>
      </w:r>
    </w:p>
    <w:p w14:paraId="16EB8507" w14:textId="77777777" w:rsidR="0042489E" w:rsidRDefault="0042489E" w:rsidP="009D7F02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9"/>
      </w:tblGrid>
      <w:tr w:rsidR="009D7F02" w:rsidRPr="00891C14" w14:paraId="14F03F41" w14:textId="77777777" w:rsidTr="00F43115">
        <w:tc>
          <w:tcPr>
            <w:tcW w:w="4430" w:type="dxa"/>
            <w:shd w:val="pct12" w:color="auto" w:fill="auto"/>
            <w:vAlign w:val="center"/>
          </w:tcPr>
          <w:p w14:paraId="645B179C" w14:textId="77777777" w:rsidR="009D7F02" w:rsidRPr="00C67D82" w:rsidRDefault="009D7F02" w:rsidP="00F43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D82"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5A5B31C" w14:textId="77777777" w:rsidR="009D7F02" w:rsidRPr="00C67D82" w:rsidRDefault="009D7F02" w:rsidP="00F4311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429" w:type="dxa"/>
            <w:shd w:val="pct12" w:color="auto" w:fill="auto"/>
            <w:vAlign w:val="center"/>
          </w:tcPr>
          <w:p w14:paraId="10D5012E" w14:textId="77777777" w:rsidR="009D7F02" w:rsidRPr="00C67D82" w:rsidRDefault="004612C1" w:rsidP="00F431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Robota budowlana</w:t>
            </w:r>
            <w:r w:rsidR="009D7F02" w:rsidRPr="00C67D82">
              <w:rPr>
                <w:sz w:val="20"/>
                <w:szCs w:val="20"/>
              </w:rPr>
              <w:t xml:space="preserve"> składając</w:t>
            </w:r>
            <w:r w:rsidR="007B2DD8">
              <w:rPr>
                <w:sz w:val="20"/>
                <w:szCs w:val="20"/>
              </w:rPr>
              <w:t>a</w:t>
            </w:r>
            <w:r w:rsidR="009D7F02" w:rsidRPr="00C67D82">
              <w:rPr>
                <w:sz w:val="20"/>
                <w:szCs w:val="20"/>
              </w:rPr>
              <w:t xml:space="preserve"> się na przedmiot zamówienia, która zostanie wykonana przez Wykonawcę wskazanego w kol. 1 </w:t>
            </w:r>
          </w:p>
          <w:p w14:paraId="569B0A8A" w14:textId="77777777" w:rsidR="009D7F02" w:rsidRPr="00C67D82" w:rsidRDefault="009D7F02" w:rsidP="00F4311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9D7F02" w:rsidRPr="00891C14" w14:paraId="4C8C8F0C" w14:textId="77777777" w:rsidTr="00F43115">
        <w:tc>
          <w:tcPr>
            <w:tcW w:w="4430" w:type="dxa"/>
            <w:shd w:val="clear" w:color="auto" w:fill="auto"/>
          </w:tcPr>
          <w:p w14:paraId="5FB76266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  <w:tc>
          <w:tcPr>
            <w:tcW w:w="4429" w:type="dxa"/>
            <w:shd w:val="clear" w:color="auto" w:fill="auto"/>
          </w:tcPr>
          <w:p w14:paraId="1946CF54" w14:textId="77777777" w:rsidR="009D7F02" w:rsidRPr="00891C14" w:rsidRDefault="009D7F02" w:rsidP="00F43115">
            <w:pPr>
              <w:spacing w:before="120" w:after="0" w:line="240" w:lineRule="auto"/>
              <w:jc w:val="both"/>
            </w:pPr>
          </w:p>
        </w:tc>
      </w:tr>
    </w:tbl>
    <w:p w14:paraId="4758AEC7" w14:textId="77777777" w:rsidR="00E20C47" w:rsidRDefault="00E20C47" w:rsidP="00E20C47">
      <w:pPr>
        <w:spacing w:after="0" w:line="240" w:lineRule="auto"/>
        <w:jc w:val="both"/>
        <w:rPr>
          <w:sz w:val="24"/>
          <w:szCs w:val="24"/>
        </w:rPr>
      </w:pPr>
    </w:p>
    <w:p w14:paraId="3035E5F4" w14:textId="77777777" w:rsidR="00E20C47" w:rsidRPr="00E20C47" w:rsidRDefault="00E20C47" w:rsidP="00E20C4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20C47">
        <w:rPr>
          <w:sz w:val="24"/>
          <w:szCs w:val="24"/>
        </w:rPr>
        <w:t>Oświadczam, że jestem/jesteśmy Wykonawcą/</w:t>
      </w:r>
      <w:proofErr w:type="spellStart"/>
      <w:r w:rsidRPr="00E20C47">
        <w:rPr>
          <w:sz w:val="24"/>
          <w:szCs w:val="24"/>
        </w:rPr>
        <w:t>ami</w:t>
      </w:r>
      <w:proofErr w:type="spellEnd"/>
      <w:r w:rsidRPr="00E20C47">
        <w:rPr>
          <w:sz w:val="24"/>
          <w:szCs w:val="24"/>
        </w:rPr>
        <w:t xml:space="preserve"> z sektora: </w:t>
      </w:r>
      <w:r w:rsidRPr="00E20C47">
        <w:rPr>
          <w:i/>
          <w:sz w:val="24"/>
          <w:szCs w:val="24"/>
        </w:rPr>
        <w:t>(zaznaczyć właściwy kwadrat)</w:t>
      </w:r>
    </w:p>
    <w:p w14:paraId="1EC39D6E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rPr>
          <w:rFonts w:cstheme="minorHAnsi"/>
          <w:sz w:val="24"/>
          <w:szCs w:val="24"/>
        </w:rPr>
        <w:sym w:font="Symbol" w:char="F07F"/>
      </w:r>
      <w:r w:rsidRPr="000765D6">
        <w:rPr>
          <w:rFonts w:cstheme="minorHAnsi"/>
          <w:sz w:val="24"/>
          <w:szCs w:val="24"/>
        </w:rPr>
        <w:t xml:space="preserve"> </w:t>
      </w:r>
      <w:r w:rsidRPr="000765D6">
        <w:t xml:space="preserve">mikroprzedsiębiorstw; </w:t>
      </w:r>
    </w:p>
    <w:p w14:paraId="517B4BFE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t xml:space="preserve">lub </w:t>
      </w:r>
    </w:p>
    <w:p w14:paraId="021F309C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sym w:font="Symbol" w:char="F07F"/>
      </w:r>
      <w:r w:rsidRPr="000765D6">
        <w:t xml:space="preserve"> małych przedsiębiorstw; </w:t>
      </w:r>
    </w:p>
    <w:p w14:paraId="01988247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t xml:space="preserve">lub </w:t>
      </w:r>
    </w:p>
    <w:p w14:paraId="52CA9AB6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rPr>
          <w:rFonts w:cstheme="minorHAnsi"/>
          <w:sz w:val="24"/>
          <w:szCs w:val="24"/>
        </w:rPr>
        <w:sym w:font="Symbol" w:char="F07F"/>
      </w:r>
      <w:r w:rsidRPr="000765D6">
        <w:rPr>
          <w:rFonts w:cstheme="minorHAnsi"/>
          <w:sz w:val="24"/>
          <w:szCs w:val="24"/>
        </w:rPr>
        <w:t xml:space="preserve"> </w:t>
      </w:r>
      <w:r w:rsidRPr="000765D6">
        <w:t xml:space="preserve">średnich przedsiębiorstw; </w:t>
      </w:r>
    </w:p>
    <w:p w14:paraId="419E1C71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t xml:space="preserve">lub </w:t>
      </w:r>
    </w:p>
    <w:p w14:paraId="69B5EA19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rPr>
          <w:rFonts w:cstheme="minorHAnsi"/>
          <w:sz w:val="24"/>
          <w:szCs w:val="24"/>
        </w:rPr>
        <w:sym w:font="Symbol" w:char="F07F"/>
      </w:r>
      <w:r w:rsidRPr="000765D6">
        <w:rPr>
          <w:rFonts w:cstheme="minorHAnsi"/>
          <w:sz w:val="24"/>
          <w:szCs w:val="24"/>
        </w:rPr>
        <w:t xml:space="preserve"> </w:t>
      </w:r>
      <w:r w:rsidRPr="000765D6">
        <w:t>jednoosobowa działalność gospodarcza;</w:t>
      </w:r>
    </w:p>
    <w:p w14:paraId="02E2B320" w14:textId="77777777" w:rsidR="00E20C47" w:rsidRPr="000765D6" w:rsidRDefault="00E20C47" w:rsidP="00E20C47">
      <w:pPr>
        <w:spacing w:after="0" w:line="240" w:lineRule="auto"/>
        <w:ind w:left="284"/>
        <w:jc w:val="both"/>
      </w:pPr>
      <w:r w:rsidRPr="000765D6">
        <w:t xml:space="preserve">lub </w:t>
      </w:r>
    </w:p>
    <w:p w14:paraId="4DFE97A2" w14:textId="77777777" w:rsidR="00E20C47" w:rsidRPr="00AC6D3E" w:rsidRDefault="00E20C47" w:rsidP="00E20C47">
      <w:pPr>
        <w:spacing w:after="0" w:line="240" w:lineRule="auto"/>
        <w:ind w:left="284"/>
        <w:jc w:val="both"/>
      </w:pPr>
      <w:r w:rsidRPr="000765D6">
        <w:rPr>
          <w:rFonts w:cstheme="minorHAnsi"/>
          <w:sz w:val="24"/>
          <w:szCs w:val="24"/>
        </w:rPr>
        <w:sym w:font="Symbol" w:char="F07F"/>
      </w:r>
      <w:r w:rsidRPr="000765D6">
        <w:rPr>
          <w:rFonts w:cstheme="minorHAnsi"/>
          <w:sz w:val="24"/>
          <w:szCs w:val="24"/>
        </w:rPr>
        <w:t xml:space="preserve"> </w:t>
      </w:r>
      <w:r w:rsidRPr="00AC6D3E">
        <w:t>osoba fizyczna nieprowadząca działalności gospodarczej;</w:t>
      </w:r>
    </w:p>
    <w:p w14:paraId="50245683" w14:textId="77777777" w:rsidR="0039405C" w:rsidRPr="00BC29B5" w:rsidRDefault="0039405C" w:rsidP="0039405C">
      <w:pPr>
        <w:spacing w:after="0" w:line="240" w:lineRule="auto"/>
        <w:ind w:left="284"/>
        <w:jc w:val="both"/>
        <w:rPr>
          <w:rPrChange w:id="50" w:author="MPGK Katowice" w:date="2022-05-04T12:09:00Z">
            <w:rPr>
              <w:color w:val="FF0000"/>
            </w:rPr>
          </w:rPrChange>
        </w:rPr>
      </w:pPr>
      <w:r w:rsidRPr="00BC29B5">
        <w:rPr>
          <w:rPrChange w:id="51" w:author="MPGK Katowice" w:date="2022-05-04T12:09:00Z">
            <w:rPr>
              <w:color w:val="FF0000"/>
            </w:rPr>
          </w:rPrChange>
        </w:rPr>
        <w:t>lub</w:t>
      </w:r>
    </w:p>
    <w:p w14:paraId="1D17C725" w14:textId="77777777" w:rsidR="0039405C" w:rsidRPr="00BC29B5" w:rsidRDefault="0039405C" w:rsidP="0039405C">
      <w:pPr>
        <w:spacing w:after="0" w:line="240" w:lineRule="auto"/>
        <w:ind w:left="284"/>
        <w:jc w:val="both"/>
        <w:rPr>
          <w:rPrChange w:id="52" w:author="MPGK Katowice" w:date="2022-05-04T12:09:00Z">
            <w:rPr>
              <w:color w:val="FF0000"/>
            </w:rPr>
          </w:rPrChange>
        </w:rPr>
      </w:pPr>
      <w:r w:rsidRPr="00BC29B5">
        <w:rPr>
          <w:rFonts w:cstheme="minorHAnsi"/>
          <w:sz w:val="24"/>
          <w:szCs w:val="24"/>
          <w:rPrChange w:id="53" w:author="MPGK Katowice" w:date="2022-05-04T12:09:00Z">
            <w:rPr>
              <w:rFonts w:cstheme="minorHAnsi"/>
              <w:color w:val="FF0000"/>
              <w:sz w:val="24"/>
              <w:szCs w:val="24"/>
            </w:rPr>
          </w:rPrChange>
        </w:rPr>
        <w:sym w:font="Symbol" w:char="F07F"/>
      </w:r>
      <w:r w:rsidRPr="00BC29B5">
        <w:rPr>
          <w:rFonts w:cstheme="minorHAnsi"/>
          <w:sz w:val="24"/>
          <w:szCs w:val="24"/>
          <w:rPrChange w:id="54" w:author="MPGK Katowice" w:date="2022-05-04T12:09:00Z">
            <w:rPr>
              <w:rFonts w:cstheme="minorHAnsi"/>
              <w:color w:val="FF0000"/>
              <w:sz w:val="24"/>
              <w:szCs w:val="24"/>
            </w:rPr>
          </w:rPrChange>
        </w:rPr>
        <w:t xml:space="preserve"> </w:t>
      </w:r>
      <w:r w:rsidRPr="00BC29B5">
        <w:rPr>
          <w:rPrChange w:id="55" w:author="MPGK Katowice" w:date="2022-05-04T12:09:00Z">
            <w:rPr>
              <w:color w:val="FF0000"/>
            </w:rPr>
          </w:rPrChange>
        </w:rPr>
        <w:t>inny rodzaj</w:t>
      </w:r>
    </w:p>
    <w:p w14:paraId="1AEEBB55" w14:textId="77777777" w:rsidR="000734A0" w:rsidRPr="00E20C47" w:rsidRDefault="000734A0" w:rsidP="00AC6D3E">
      <w:pPr>
        <w:spacing w:after="0" w:line="240" w:lineRule="auto"/>
        <w:jc w:val="both"/>
      </w:pPr>
    </w:p>
    <w:p w14:paraId="3B0C06DC" w14:textId="77777777" w:rsidR="009D7F02" w:rsidRDefault="009D7F02" w:rsidP="00EB08D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 w:rsidRPr="00C67D82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576FEAB4" w14:textId="4A7ACB7C" w:rsidR="009D7F02" w:rsidRDefault="009D7F02" w:rsidP="00F43115">
      <w:pPr>
        <w:spacing w:after="0" w:line="240" w:lineRule="auto"/>
        <w:ind w:left="36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a) uzyskaliśmy zgodę wszystkich osób, których dane są zawarte w ofercie oraz uzyskamy zgodę wszystkich osób wskazanych w uzupełnieniach i wyjaśnieniach do oferty, na przetwarzanie danych osobowych w związku z prowadzonym postępowaniem</w:t>
      </w:r>
      <w:ins w:id="56" w:author="MPGK Katowice" w:date="2022-05-04T12:01:00Z">
        <w:r w:rsidR="001007A4">
          <w:rPr>
            <w:sz w:val="24"/>
            <w:szCs w:val="24"/>
          </w:rPr>
          <w:t xml:space="preserve"> </w:t>
        </w:r>
      </w:ins>
      <w:del w:id="57" w:author="MPGK Katowice" w:date="2022-05-04T12:01:00Z">
        <w:r w:rsidRPr="00C67D82" w:rsidDel="001007A4">
          <w:rPr>
            <w:sz w:val="24"/>
            <w:szCs w:val="24"/>
          </w:rPr>
          <w:delText xml:space="preserve"> </w:delText>
        </w:r>
        <w:r w:rsidR="00F43115" w:rsidDel="001007A4">
          <w:rPr>
            <w:sz w:val="24"/>
            <w:szCs w:val="24"/>
          </w:rPr>
          <w:delText xml:space="preserve">       </w:delText>
        </w:r>
      </w:del>
      <w:del w:id="58" w:author="MPGK Katowice" w:date="2022-05-04T12:00:00Z">
        <w:r w:rsidR="00F43115" w:rsidDel="001007A4">
          <w:rPr>
            <w:sz w:val="24"/>
            <w:szCs w:val="24"/>
          </w:rPr>
          <w:delText xml:space="preserve">                            </w:delText>
        </w:r>
      </w:del>
      <w:r w:rsidRPr="00C67D82">
        <w:rPr>
          <w:sz w:val="24"/>
          <w:szCs w:val="24"/>
        </w:rPr>
        <w:t xml:space="preserve">o udzielenie zamówienia publicznego; </w:t>
      </w:r>
    </w:p>
    <w:p w14:paraId="7B8BF1D9" w14:textId="77777777" w:rsidR="009D7F02" w:rsidRDefault="009D7F02" w:rsidP="009D7F02">
      <w:pPr>
        <w:spacing w:after="0" w:line="240" w:lineRule="auto"/>
        <w:ind w:left="36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2CA18B4" w14:textId="77777777" w:rsidR="009D7F02" w:rsidRDefault="009D7F02" w:rsidP="009D7F02">
      <w:pPr>
        <w:spacing w:after="0" w:line="240" w:lineRule="auto"/>
        <w:ind w:left="360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</w:t>
      </w:r>
      <w:r w:rsidR="005C6A3F">
        <w:rPr>
          <w:sz w:val="24"/>
          <w:szCs w:val="24"/>
        </w:rPr>
        <w:t>ty i informacje składane przez W</w:t>
      </w:r>
      <w:r w:rsidRPr="00C67D82">
        <w:rPr>
          <w:sz w:val="24"/>
          <w:szCs w:val="24"/>
        </w:rPr>
        <w:t xml:space="preserve">ykonawców. </w:t>
      </w:r>
    </w:p>
    <w:p w14:paraId="5E22896E" w14:textId="77777777" w:rsidR="009D7F02" w:rsidRDefault="009D7F02" w:rsidP="00EB08D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7D82">
        <w:rPr>
          <w:sz w:val="24"/>
          <w:szCs w:val="24"/>
        </w:rPr>
        <w:t>Wykonawca oświadcza, że</w:t>
      </w:r>
      <w:r>
        <w:rPr>
          <w:sz w:val="24"/>
          <w:szCs w:val="24"/>
        </w:rPr>
        <w:t>:</w:t>
      </w:r>
    </w:p>
    <w:p w14:paraId="6DFF2B35" w14:textId="2BC8BAD7" w:rsidR="009D7F02" w:rsidRPr="00F43115" w:rsidRDefault="009D7F02" w:rsidP="00F43115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67D82">
        <w:rPr>
          <w:sz w:val="24"/>
          <w:szCs w:val="24"/>
        </w:rPr>
        <w:t>przetwarza dane osobowe zawarte w ofercie oraz wskazane w uzupełnieniach</w:t>
      </w:r>
      <w:ins w:id="59" w:author="MPGK Katowice" w:date="2022-05-04T12:07:00Z">
        <w:r w:rsidR="00946148">
          <w:rPr>
            <w:sz w:val="24"/>
            <w:szCs w:val="24"/>
          </w:rPr>
          <w:t xml:space="preserve"> </w:t>
        </w:r>
      </w:ins>
      <w:del w:id="60" w:author="MPGK Katowice" w:date="2022-05-04T12:07:00Z">
        <w:r w:rsidRPr="00C67D82" w:rsidDel="00946148">
          <w:rPr>
            <w:sz w:val="24"/>
            <w:szCs w:val="24"/>
          </w:rPr>
          <w:delText xml:space="preserve"> </w:delText>
        </w:r>
        <w:r w:rsidR="00316AE6" w:rsidDel="00946148">
          <w:rPr>
            <w:sz w:val="24"/>
            <w:szCs w:val="24"/>
          </w:rPr>
          <w:delText xml:space="preserve">                             </w:delText>
        </w:r>
      </w:del>
      <w:r w:rsidRPr="00C67D82">
        <w:rPr>
          <w:sz w:val="24"/>
          <w:szCs w:val="24"/>
        </w:rPr>
        <w:t>i wyjaśnieniach do oferty, zgodnie z art. 6 i 9 RODO,</w:t>
      </w:r>
    </w:p>
    <w:p w14:paraId="71297FD2" w14:textId="77777777" w:rsidR="00F43115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43115">
        <w:rPr>
          <w:rFonts w:cs="Tahoma"/>
          <w:sz w:val="24"/>
          <w:szCs w:val="24"/>
        </w:rPr>
        <w:t>,</w:t>
      </w:r>
    </w:p>
    <w:p w14:paraId="601986F6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>c) poinformowa</w:t>
      </w:r>
      <w:r w:rsidR="004A672B">
        <w:rPr>
          <w:rFonts w:cs="Tahoma"/>
          <w:sz w:val="24"/>
          <w:szCs w:val="24"/>
        </w:rPr>
        <w:t>ł</w:t>
      </w:r>
      <w:r w:rsidRPr="008177C9">
        <w:rPr>
          <w:rFonts w:cs="Tahoma"/>
          <w:sz w:val="24"/>
          <w:szCs w:val="24"/>
        </w:rPr>
        <w:t xml:space="preserve"> osoby, których dane dotyczą o przekazaniu ich danych Zamawiającemu, o celu przekazania oraz o innych informacjach dotyczących Zamawiające</w:t>
      </w:r>
      <w:r w:rsidR="007E0F44">
        <w:rPr>
          <w:rFonts w:cs="Tahoma"/>
          <w:sz w:val="24"/>
          <w:szCs w:val="24"/>
        </w:rPr>
        <w:t>go wynikających z art. 14 RODO.</w:t>
      </w:r>
    </w:p>
    <w:p w14:paraId="4E5B65F4" w14:textId="5C2C9545" w:rsidR="009D7F02" w:rsidRDefault="009D7F02" w:rsidP="00EB08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>Wykonawca oświadcza, że spełnia wymagania określone w art. 28, 29, 30, 32, 33 Rozporządzenia Parlamentu Europejskiego i Rady (UE) 2016/679 z dnia 27 kwietnia</w:t>
      </w:r>
      <w:ins w:id="61" w:author="MPGK Katowice" w:date="2022-05-04T12:01:00Z">
        <w:r w:rsidR="001007A4">
          <w:rPr>
            <w:rFonts w:cs="Tahoma"/>
            <w:sz w:val="24"/>
            <w:szCs w:val="24"/>
          </w:rPr>
          <w:t xml:space="preserve"> </w:t>
        </w:r>
      </w:ins>
      <w:del w:id="62" w:author="MPGK Katowice" w:date="2022-05-04T12:01:00Z">
        <w:r w:rsidRPr="008177C9" w:rsidDel="001007A4">
          <w:rPr>
            <w:rFonts w:cs="Tahoma"/>
            <w:sz w:val="24"/>
            <w:szCs w:val="24"/>
          </w:rPr>
          <w:delText xml:space="preserve"> </w:delText>
        </w:r>
        <w:r w:rsidR="00F43115" w:rsidDel="001007A4">
          <w:rPr>
            <w:rFonts w:cs="Tahoma"/>
            <w:sz w:val="24"/>
            <w:szCs w:val="24"/>
          </w:rPr>
          <w:delText xml:space="preserve">                </w:delText>
        </w:r>
      </w:del>
      <w:r w:rsidRPr="008177C9">
        <w:rPr>
          <w:rFonts w:cs="Tahoma"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95/46/WE, w szczególności: </w:t>
      </w:r>
    </w:p>
    <w:p w14:paraId="236332A2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2F9A4765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>b) zapewnia, że dostęp do powierzonych danych osobowych mają jed</w:t>
      </w:r>
      <w:r w:rsidR="005C6A3F">
        <w:rPr>
          <w:rFonts w:cs="Tahoma"/>
          <w:sz w:val="24"/>
          <w:szCs w:val="24"/>
        </w:rPr>
        <w:t>ynie osoby upoważnione, którym W</w:t>
      </w:r>
      <w:r w:rsidRPr="008177C9">
        <w:rPr>
          <w:rFonts w:cs="Tahoma"/>
          <w:sz w:val="24"/>
          <w:szCs w:val="24"/>
        </w:rPr>
        <w:t xml:space="preserve">ykonawca polecił przetwarzanie danych osobowych, </w:t>
      </w:r>
    </w:p>
    <w:p w14:paraId="4CB1BFAA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5A12ABA8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19503023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34537BF8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01C796FD" w14:textId="77777777" w:rsidR="009D7F02" w:rsidRDefault="009D7F02" w:rsidP="00F431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60F81CBC" w14:textId="77777777" w:rsidR="009D7F02" w:rsidRPr="009C2E79" w:rsidRDefault="009D7F02" w:rsidP="00EB08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9733450" w14:textId="77777777" w:rsidR="009D7F02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Załącznikami do niniejszej oferty są: </w:t>
      </w:r>
    </w:p>
    <w:p w14:paraId="43AAADA4" w14:textId="77777777" w:rsidR="009D7F02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1) </w:t>
      </w:r>
      <w:r w:rsidR="00CD3D87">
        <w:rPr>
          <w:rFonts w:cs="Tahoma"/>
          <w:sz w:val="24"/>
          <w:szCs w:val="24"/>
        </w:rPr>
        <w:t>………………………………………………………</w:t>
      </w:r>
      <w:r w:rsidRPr="008177C9">
        <w:rPr>
          <w:rFonts w:cs="Tahoma"/>
          <w:sz w:val="24"/>
          <w:szCs w:val="24"/>
        </w:rPr>
        <w:t xml:space="preserve"> </w:t>
      </w:r>
    </w:p>
    <w:p w14:paraId="05D4387C" w14:textId="77777777" w:rsidR="009D7F02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2) </w:t>
      </w:r>
      <w:r w:rsidR="00CD3D87">
        <w:rPr>
          <w:rFonts w:cs="Tahoma"/>
          <w:sz w:val="24"/>
          <w:szCs w:val="24"/>
        </w:rPr>
        <w:t>………………………………………………………</w:t>
      </w:r>
      <w:r w:rsidR="00CD3D87" w:rsidRPr="008177C9">
        <w:rPr>
          <w:rFonts w:cs="Tahoma"/>
          <w:sz w:val="24"/>
          <w:szCs w:val="24"/>
        </w:rPr>
        <w:t xml:space="preserve"> </w:t>
      </w:r>
      <w:r w:rsidRPr="008177C9">
        <w:rPr>
          <w:rFonts w:cs="Tahoma"/>
          <w:sz w:val="24"/>
          <w:szCs w:val="24"/>
        </w:rPr>
        <w:t xml:space="preserve"> </w:t>
      </w:r>
    </w:p>
    <w:p w14:paraId="3987A099" w14:textId="77777777" w:rsidR="009D7F02" w:rsidRPr="008177C9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3) </w:t>
      </w:r>
      <w:r w:rsidR="00CD3D87">
        <w:rPr>
          <w:rFonts w:cs="Tahoma"/>
          <w:sz w:val="24"/>
          <w:szCs w:val="24"/>
        </w:rPr>
        <w:t>………………………………………………………</w:t>
      </w:r>
      <w:r w:rsidR="00CD3D87" w:rsidRPr="008177C9">
        <w:rPr>
          <w:rFonts w:cs="Tahoma"/>
          <w:sz w:val="24"/>
          <w:szCs w:val="24"/>
        </w:rPr>
        <w:t xml:space="preserve"> </w:t>
      </w:r>
      <w:r w:rsidRPr="008177C9">
        <w:rPr>
          <w:rFonts w:cs="Tahoma"/>
          <w:sz w:val="24"/>
          <w:szCs w:val="24"/>
        </w:rPr>
        <w:t xml:space="preserve"> </w:t>
      </w:r>
    </w:p>
    <w:p w14:paraId="2328E639" w14:textId="77777777" w:rsidR="009D7F02" w:rsidRPr="008177C9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 </w:t>
      </w:r>
    </w:p>
    <w:p w14:paraId="7314EDF9" w14:textId="01F09CDF" w:rsidR="009D7F02" w:rsidRDefault="009D7F02" w:rsidP="009D7F0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ins w:id="63" w:author="MPGK Katowice" w:date="2022-05-04T12:08:00Z"/>
          <w:rFonts w:cs="Tahoma"/>
          <w:sz w:val="24"/>
          <w:szCs w:val="24"/>
        </w:rPr>
      </w:pPr>
      <w:r w:rsidRPr="008177C9">
        <w:rPr>
          <w:rFonts w:cs="Tahoma"/>
          <w:sz w:val="24"/>
          <w:szCs w:val="24"/>
        </w:rPr>
        <w:t xml:space="preserve">Data: </w:t>
      </w:r>
      <w:r w:rsidR="00CD3D87">
        <w:rPr>
          <w:rFonts w:cs="Tahoma"/>
          <w:sz w:val="24"/>
          <w:szCs w:val="24"/>
        </w:rPr>
        <w:t>……………………</w:t>
      </w:r>
      <w:r w:rsidRPr="008177C9">
        <w:rPr>
          <w:rFonts w:cs="Tahoma"/>
          <w:sz w:val="24"/>
          <w:szCs w:val="24"/>
        </w:rPr>
        <w:t xml:space="preserve">  </w:t>
      </w:r>
      <w:ins w:id="64" w:author="MPGK Katowice" w:date="2022-05-04T12:08:00Z">
        <w:r w:rsidR="00946148">
          <w:rPr>
            <w:rFonts w:cs="Tahoma"/>
            <w:sz w:val="24"/>
            <w:szCs w:val="24"/>
          </w:rPr>
          <w:t xml:space="preserve">                                                                                        …………………………………………</w:t>
        </w:r>
      </w:ins>
    </w:p>
    <w:p w14:paraId="06BEBCC8" w14:textId="2898E357" w:rsidR="00946148" w:rsidRPr="00BC29B5" w:rsidRDefault="00946148" w:rsidP="00BC29B5">
      <w:pPr>
        <w:pStyle w:val="Akapitzlist"/>
        <w:autoSpaceDE w:val="0"/>
        <w:autoSpaceDN w:val="0"/>
        <w:adjustRightInd w:val="0"/>
        <w:spacing w:after="0" w:line="240" w:lineRule="auto"/>
        <w:ind w:left="7080" w:firstLine="708"/>
        <w:rPr>
          <w:rFonts w:cs="Tahoma"/>
          <w:sz w:val="20"/>
          <w:szCs w:val="20"/>
          <w:rPrChange w:id="65" w:author="MPGK Katowice" w:date="2022-05-04T12:08:00Z">
            <w:rPr>
              <w:rFonts w:cs="Tahoma"/>
              <w:sz w:val="24"/>
              <w:szCs w:val="24"/>
            </w:rPr>
          </w:rPrChange>
        </w:rPr>
        <w:pPrChange w:id="66" w:author="MPGK Katowice" w:date="2022-05-04T12:08:00Z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0"/>
          </w:pPr>
        </w:pPrChange>
      </w:pPr>
      <w:ins w:id="67" w:author="MPGK Katowice" w:date="2022-05-04T12:08:00Z">
        <w:r w:rsidRPr="00BC29B5">
          <w:rPr>
            <w:rFonts w:cs="Tahoma"/>
            <w:sz w:val="20"/>
            <w:szCs w:val="20"/>
            <w:rPrChange w:id="68" w:author="MPGK Katowice" w:date="2022-05-04T12:08:00Z">
              <w:rPr>
                <w:rFonts w:cs="Tahoma"/>
                <w:sz w:val="24"/>
                <w:szCs w:val="24"/>
              </w:rPr>
            </w:rPrChange>
          </w:rPr>
          <w:t>podpisy</w:t>
        </w:r>
      </w:ins>
    </w:p>
    <w:p w14:paraId="04FA5E6D" w14:textId="77777777" w:rsidR="006D6E2D" w:rsidRDefault="006D6E2D" w:rsidP="006A5AD5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14051D8B" w14:textId="77777777" w:rsidR="006D6E2D" w:rsidRDefault="006D6E2D" w:rsidP="006A5AD5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  <w:commentRangeStart w:id="69"/>
    </w:p>
    <w:p w14:paraId="234B1BD7" w14:textId="224FC544" w:rsidR="00975FFD" w:rsidRPr="00975FFD" w:rsidRDefault="00975FFD">
      <w:pPr>
        <w:rPr>
          <w:rFonts w:cs="Tahoma"/>
          <w:sz w:val="24"/>
          <w:szCs w:val="24"/>
        </w:rPr>
      </w:pPr>
      <w:del w:id="70" w:author="Konto Microsoft" w:date="2022-04-26T18:58:00Z">
        <w:r w:rsidDel="0039405C">
          <w:rPr>
            <w:rFonts w:cs="Tahoma"/>
            <w:sz w:val="24"/>
            <w:szCs w:val="24"/>
          </w:rPr>
          <w:delText>* wypełnić jeśli dotyczy</w:delText>
        </w:r>
      </w:del>
      <w:commentRangeEnd w:id="69"/>
      <w:r w:rsidR="00490757">
        <w:rPr>
          <w:rStyle w:val="Odwoaniedokomentarza"/>
        </w:rPr>
        <w:commentReference w:id="69"/>
      </w:r>
    </w:p>
    <w:sectPr w:rsidR="00975FFD" w:rsidRPr="00975FFD" w:rsidSect="001007A4">
      <w:footerReference w:type="default" r:id="rId12"/>
      <w:pgSz w:w="11906" w:h="16838"/>
      <w:pgMar w:top="709" w:right="1133" w:bottom="1276" w:left="1134" w:header="708" w:footer="708" w:gutter="0"/>
      <w:cols w:space="708"/>
      <w:docGrid w:linePitch="360"/>
      <w:sectPrChange w:id="71" w:author="MPGK Katowice" w:date="2022-05-04T11:57:00Z">
        <w:sectPr w:rsidR="00975FFD" w:rsidRPr="00975FFD" w:rsidSect="001007A4">
          <w:pgMar w:top="1417" w:right="1417" w:bottom="1417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9" w:author="Konto Microsoft" w:date="2022-04-27T21:39:00Z" w:initials="KM">
    <w:p w14:paraId="42565C3D" w14:textId="71C6BB7D" w:rsidR="00490757" w:rsidRDefault="00490757" w:rsidP="00490757">
      <w:pPr>
        <w:pStyle w:val="Tekstkomentarza"/>
        <w:numPr>
          <w:ilvl w:val="0"/>
          <w:numId w:val="39"/>
        </w:numPr>
      </w:pPr>
      <w:r>
        <w:rPr>
          <w:rStyle w:val="Odwoaniedokomentarza"/>
        </w:rPr>
        <w:annotationRef/>
      </w:r>
      <w:r>
        <w:t>Do usunięcia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565C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BAFB" w16cex:dateUtc="2022-04-27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65C3D" w16cid:durableId="2614BA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AB2F" w14:textId="77777777" w:rsidR="005C43C8" w:rsidRDefault="005C43C8" w:rsidP="00B105B1">
      <w:pPr>
        <w:spacing w:after="0" w:line="240" w:lineRule="auto"/>
      </w:pPr>
      <w:r>
        <w:separator/>
      </w:r>
    </w:p>
  </w:endnote>
  <w:endnote w:type="continuationSeparator" w:id="0">
    <w:p w14:paraId="29BDB846" w14:textId="77777777" w:rsidR="005C43C8" w:rsidRDefault="005C43C8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314266"/>
      <w:docPartObj>
        <w:docPartGallery w:val="Page Numbers (Bottom of Page)"/>
        <w:docPartUnique/>
      </w:docPartObj>
    </w:sdtPr>
    <w:sdtEndPr/>
    <w:sdtContent>
      <w:p w14:paraId="60A70379" w14:textId="77777777" w:rsidR="0015169F" w:rsidRDefault="0015169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7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F25C" w14:textId="77777777" w:rsidR="005C43C8" w:rsidRDefault="005C43C8" w:rsidP="00B105B1">
      <w:pPr>
        <w:spacing w:after="0" w:line="240" w:lineRule="auto"/>
      </w:pPr>
      <w:r>
        <w:separator/>
      </w:r>
    </w:p>
  </w:footnote>
  <w:footnote w:type="continuationSeparator" w:id="0">
    <w:p w14:paraId="23265A64" w14:textId="77777777" w:rsidR="005C43C8" w:rsidRDefault="005C43C8" w:rsidP="00B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108D6"/>
    <w:multiLevelType w:val="hybridMultilevel"/>
    <w:tmpl w:val="445E260C"/>
    <w:lvl w:ilvl="0" w:tplc="7266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4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6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410465796">
    <w:abstractNumId w:val="15"/>
  </w:num>
  <w:num w:numId="2" w16cid:durableId="1133794115">
    <w:abstractNumId w:val="19"/>
  </w:num>
  <w:num w:numId="3" w16cid:durableId="1759524996">
    <w:abstractNumId w:val="22"/>
  </w:num>
  <w:num w:numId="4" w16cid:durableId="530921253">
    <w:abstractNumId w:val="10"/>
  </w:num>
  <w:num w:numId="5" w16cid:durableId="1917667357">
    <w:abstractNumId w:val="3"/>
  </w:num>
  <w:num w:numId="6" w16cid:durableId="1500462301">
    <w:abstractNumId w:val="38"/>
  </w:num>
  <w:num w:numId="7" w16cid:durableId="1678654188">
    <w:abstractNumId w:val="20"/>
  </w:num>
  <w:num w:numId="8" w16cid:durableId="303900396">
    <w:abstractNumId w:val="18"/>
  </w:num>
  <w:num w:numId="9" w16cid:durableId="1374425885">
    <w:abstractNumId w:val="34"/>
  </w:num>
  <w:num w:numId="10" w16cid:durableId="985402227">
    <w:abstractNumId w:val="27"/>
  </w:num>
  <w:num w:numId="11" w16cid:durableId="600573033">
    <w:abstractNumId w:val="37"/>
  </w:num>
  <w:num w:numId="12" w16cid:durableId="234440965">
    <w:abstractNumId w:val="26"/>
  </w:num>
  <w:num w:numId="13" w16cid:durableId="1834947622">
    <w:abstractNumId w:val="30"/>
  </w:num>
  <w:num w:numId="14" w16cid:durableId="1908565281">
    <w:abstractNumId w:val="31"/>
  </w:num>
  <w:num w:numId="15" w16cid:durableId="608968870">
    <w:abstractNumId w:val="12"/>
  </w:num>
  <w:num w:numId="16" w16cid:durableId="1990866483">
    <w:abstractNumId w:val="32"/>
  </w:num>
  <w:num w:numId="17" w16cid:durableId="1568102414">
    <w:abstractNumId w:val="11"/>
  </w:num>
  <w:num w:numId="18" w16cid:durableId="1022439222">
    <w:abstractNumId w:val="8"/>
  </w:num>
  <w:num w:numId="19" w16cid:durableId="212736414">
    <w:abstractNumId w:val="25"/>
  </w:num>
  <w:num w:numId="20" w16cid:durableId="856239265">
    <w:abstractNumId w:val="1"/>
  </w:num>
  <w:num w:numId="21" w16cid:durableId="721100473">
    <w:abstractNumId w:val="28"/>
  </w:num>
  <w:num w:numId="22" w16cid:durableId="1993487533">
    <w:abstractNumId w:val="0"/>
  </w:num>
  <w:num w:numId="23" w16cid:durableId="1372413573">
    <w:abstractNumId w:val="29"/>
  </w:num>
  <w:num w:numId="24" w16cid:durableId="2008702456">
    <w:abstractNumId w:val="9"/>
  </w:num>
  <w:num w:numId="25" w16cid:durableId="2018120118">
    <w:abstractNumId w:val="36"/>
  </w:num>
  <w:num w:numId="26" w16cid:durableId="1688871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6792429">
    <w:abstractNumId w:val="16"/>
  </w:num>
  <w:num w:numId="28" w16cid:durableId="1883588141">
    <w:abstractNumId w:val="35"/>
  </w:num>
  <w:num w:numId="29" w16cid:durableId="603734218">
    <w:abstractNumId w:val="24"/>
  </w:num>
  <w:num w:numId="30" w16cid:durableId="1224293483">
    <w:abstractNumId w:val="17"/>
  </w:num>
  <w:num w:numId="31" w16cid:durableId="2065524566">
    <w:abstractNumId w:val="33"/>
  </w:num>
  <w:num w:numId="32" w16cid:durableId="1521821537">
    <w:abstractNumId w:val="23"/>
  </w:num>
  <w:num w:numId="33" w16cid:durableId="947858696">
    <w:abstractNumId w:val="14"/>
  </w:num>
  <w:num w:numId="34" w16cid:durableId="1987661758">
    <w:abstractNumId w:val="7"/>
  </w:num>
  <w:num w:numId="35" w16cid:durableId="1684626976">
    <w:abstractNumId w:val="13"/>
  </w:num>
  <w:num w:numId="36" w16cid:durableId="17588168">
    <w:abstractNumId w:val="5"/>
  </w:num>
  <w:num w:numId="37" w16cid:durableId="2004971324">
    <w:abstractNumId w:val="4"/>
  </w:num>
  <w:num w:numId="38" w16cid:durableId="986471862">
    <w:abstractNumId w:val="2"/>
  </w:num>
  <w:num w:numId="39" w16cid:durableId="1822649270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PGK Katowice">
    <w15:presenceInfo w15:providerId="Windows Live" w15:userId="e8bcc23c2263311f"/>
  </w15:person>
  <w15:person w15:author="Konto Microsoft">
    <w15:presenceInfo w15:providerId="Windows Live" w15:userId="313c88c7f72882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0F70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07A4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405C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0757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7DB5"/>
    <w:rsid w:val="005C16EF"/>
    <w:rsid w:val="005C43C8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677C"/>
    <w:rsid w:val="00633BBB"/>
    <w:rsid w:val="006355C9"/>
    <w:rsid w:val="00642BF1"/>
    <w:rsid w:val="006513DC"/>
    <w:rsid w:val="006563E2"/>
    <w:rsid w:val="006605F5"/>
    <w:rsid w:val="00661AA0"/>
    <w:rsid w:val="00661B9E"/>
    <w:rsid w:val="006649B7"/>
    <w:rsid w:val="00666FE1"/>
    <w:rsid w:val="00670CDC"/>
    <w:rsid w:val="0067304F"/>
    <w:rsid w:val="00674350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46148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5C53"/>
    <w:rsid w:val="00AC6D3E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5783"/>
    <w:rsid w:val="00B96DC5"/>
    <w:rsid w:val="00B97C88"/>
    <w:rsid w:val="00BA0A21"/>
    <w:rsid w:val="00BA49C8"/>
    <w:rsid w:val="00BB1209"/>
    <w:rsid w:val="00BB18B8"/>
    <w:rsid w:val="00BB5524"/>
    <w:rsid w:val="00BC29B5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886D-F441-4395-A451-8E14EDE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MPGK Katowice</cp:lastModifiedBy>
  <cp:revision>2</cp:revision>
  <cp:lastPrinted>2021-05-25T07:32:00Z</cp:lastPrinted>
  <dcterms:created xsi:type="dcterms:W3CDTF">2022-05-04T10:10:00Z</dcterms:created>
  <dcterms:modified xsi:type="dcterms:W3CDTF">2022-05-04T10:10:00Z</dcterms:modified>
</cp:coreProperties>
</file>