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4D2E38C2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5"/>
        <w:gridCol w:w="4418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02B329C8" w:rsidR="00D111BC" w:rsidRDefault="002B359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Skarb Państwa Państwowe Gospodarstwo Leśne Lasy Państwowe Nadleśnictwo Bircza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24DF06A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  <w:ins w:id="0" w:author="Marcin G" w:date="2023-10-28T13:06:00Z">
              <w:r w:rsidR="002B3593">
                <w:rPr>
                  <w:rFonts w:ascii="Arial" w:hAnsi="Arial" w:cs="Arial"/>
                  <w:b/>
                  <w:i/>
                  <w:lang w:eastAsia="en-GB"/>
                </w:rPr>
                <w:t xml:space="preserve"> </w:t>
              </w:r>
            </w:ins>
            <w:r w:rsidR="002B3593">
              <w:rPr>
                <w:rFonts w:ascii="Arial" w:hAnsi="Arial" w:cs="Arial"/>
                <w:b/>
                <w:i/>
                <w:lang w:eastAsia="en-GB"/>
              </w:rPr>
              <w:t>Usługi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4E849133" w:rsidR="00D111BC" w:rsidRDefault="002B359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 xml:space="preserve">Wykonywanie usług z zakresu gospodarki leśnej na terenie Nadleśnictwa Bircza w </w:t>
            </w:r>
            <w:r>
              <w:rPr>
                <w:rFonts w:ascii="Arial" w:hAnsi="Arial" w:cs="Arial"/>
                <w:b/>
                <w:lang w:eastAsia="en-GB"/>
              </w:rPr>
              <w:t>roku 2024</w:t>
            </w:r>
            <w:r w:rsidRPr="003077D2">
              <w:rPr>
                <w:rFonts w:ascii="Arial" w:hAnsi="Arial" w:cs="Arial"/>
                <w:b/>
                <w:lang w:eastAsia="en-GB"/>
              </w:rPr>
              <w:t>.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1CCFA9CD" w:rsidR="00D111BC" w:rsidRDefault="002B359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SA.270.114.2023</w:t>
            </w:r>
            <w:bookmarkStart w:id="1" w:name="_GoBack"/>
            <w:bookmarkEnd w:id="1"/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Pr="00BB212A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BB212A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BB212A" w:rsidRDefault="00D111BC" w:rsidP="00BB212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BB212A">
        <w:rPr>
          <w:rFonts w:ascii="Arial" w:hAnsi="Arial" w:cs="Arial"/>
          <w:lang w:eastAsia="en-GB"/>
        </w:rPr>
        <w:t xml:space="preserve">udział w </w:t>
      </w:r>
      <w:r w:rsidRPr="00BB212A">
        <w:rPr>
          <w:rFonts w:ascii="Arial" w:hAnsi="Arial" w:cs="Arial"/>
          <w:b/>
          <w:lang w:eastAsia="en-GB"/>
        </w:rPr>
        <w:t>organizacji przestępczej</w:t>
      </w:r>
      <w:r w:rsidRPr="00BB212A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BB212A">
        <w:rPr>
          <w:rFonts w:ascii="Arial" w:hAnsi="Arial" w:cs="Arial"/>
          <w:lang w:eastAsia="en-GB"/>
        </w:rPr>
        <w:t>;</w:t>
      </w:r>
    </w:p>
    <w:p w14:paraId="53087120" w14:textId="5EC8E768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korupcja</w:t>
      </w:r>
      <w:r w:rsidRPr="00BB212A">
        <w:rPr>
          <w:sz w:val="20"/>
          <w:szCs w:val="20"/>
          <w:vertAlign w:val="superscript"/>
        </w:rPr>
        <w:footnoteReference w:id="14"/>
      </w:r>
      <w:r w:rsidRPr="00BB212A">
        <w:rPr>
          <w:rFonts w:ascii="Arial" w:hAnsi="Arial" w:cs="Arial"/>
          <w:sz w:val="20"/>
          <w:szCs w:val="20"/>
        </w:rPr>
        <w:t>;</w:t>
      </w:r>
    </w:p>
    <w:p w14:paraId="05E8C19A" w14:textId="729A3696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BB212A">
        <w:rPr>
          <w:w w:val="0"/>
          <w:sz w:val="20"/>
          <w:szCs w:val="20"/>
          <w:vertAlign w:val="superscript"/>
        </w:rPr>
        <w:footnoteReference w:id="15"/>
      </w:r>
      <w:r w:rsidRPr="00BB212A">
        <w:rPr>
          <w:rFonts w:ascii="Arial" w:hAnsi="Arial" w:cs="Arial"/>
          <w:w w:val="0"/>
          <w:sz w:val="20"/>
          <w:szCs w:val="20"/>
        </w:rPr>
        <w:t>;</w:t>
      </w:r>
    </w:p>
    <w:p w14:paraId="4D57F6C7" w14:textId="46425691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ind w:left="426" w:hanging="426"/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BB212A">
        <w:rPr>
          <w:w w:val="0"/>
          <w:sz w:val="20"/>
          <w:szCs w:val="20"/>
          <w:vertAlign w:val="superscript"/>
        </w:rPr>
        <w:footnoteReference w:id="16"/>
      </w:r>
    </w:p>
    <w:p w14:paraId="42A31539" w14:textId="71F086BB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BB212A">
        <w:rPr>
          <w:w w:val="0"/>
          <w:sz w:val="20"/>
          <w:szCs w:val="20"/>
          <w:vertAlign w:val="superscript"/>
        </w:rPr>
        <w:footnoteReference w:id="17"/>
      </w:r>
    </w:p>
    <w:p w14:paraId="0571F8E3" w14:textId="51D7EEA4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praca dzieci</w:t>
      </w:r>
      <w:r w:rsidRPr="00BB212A">
        <w:rPr>
          <w:rFonts w:ascii="Arial" w:hAnsi="Arial" w:cs="Arial"/>
          <w:sz w:val="20"/>
          <w:szCs w:val="20"/>
        </w:rPr>
        <w:t xml:space="preserve"> i inne formy </w:t>
      </w:r>
      <w:r w:rsidRPr="00BB212A">
        <w:rPr>
          <w:rFonts w:ascii="Arial" w:hAnsi="Arial" w:cs="Arial"/>
          <w:b/>
          <w:sz w:val="20"/>
          <w:szCs w:val="20"/>
        </w:rPr>
        <w:t>handlu ludźmi</w:t>
      </w:r>
      <w:r w:rsidRPr="00BB212A">
        <w:rPr>
          <w:sz w:val="20"/>
          <w:szCs w:val="20"/>
          <w:vertAlign w:val="superscript"/>
        </w:rPr>
        <w:footnoteReference w:id="18"/>
      </w:r>
      <w:r w:rsidRPr="00BB212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4DFAE" w14:textId="77777777" w:rsidR="009D1888" w:rsidRDefault="009D1888">
      <w:r>
        <w:separator/>
      </w:r>
    </w:p>
  </w:endnote>
  <w:endnote w:type="continuationSeparator" w:id="0">
    <w:p w14:paraId="2BDB1DE5" w14:textId="77777777" w:rsidR="009D1888" w:rsidRDefault="009D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07E658A4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2B3593">
      <w:rPr>
        <w:rFonts w:ascii="Cambria" w:hAnsi="Cambria"/>
        <w:noProof/>
        <w:sz w:val="16"/>
        <w:szCs w:val="16"/>
        <w:lang w:eastAsia="pl-PL"/>
      </w:rPr>
      <w:t>17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1FE79" w14:textId="77777777" w:rsidR="009D1888" w:rsidRDefault="009D1888">
      <w:r>
        <w:separator/>
      </w:r>
    </w:p>
  </w:footnote>
  <w:footnote w:type="continuationSeparator" w:id="0">
    <w:p w14:paraId="5019D851" w14:textId="77777777" w:rsidR="009D1888" w:rsidRDefault="009D1888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>
        <w:rPr>
          <w:rFonts w:ascii="Arial" w:hAnsi="Arial" w:cs="Arial"/>
          <w:sz w:val="16"/>
          <w:szCs w:val="16"/>
        </w:rPr>
        <w:t>osób</w:t>
      </w:r>
      <w:bookmarkEnd w:id="2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in G">
    <w15:presenceInfo w15:providerId="Windows Live" w15:userId="e61dcf147ade39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593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1888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50D"/>
    <w:rsid w:val="00BA1C8E"/>
    <w:rsid w:val="00BA2A1B"/>
    <w:rsid w:val="00BA301C"/>
    <w:rsid w:val="00BA44C8"/>
    <w:rsid w:val="00BA577B"/>
    <w:rsid w:val="00BB0327"/>
    <w:rsid w:val="00BB13A6"/>
    <w:rsid w:val="00BB212A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0BF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4513</Words>
  <Characters>27080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Marcin G</cp:lastModifiedBy>
  <cp:revision>6</cp:revision>
  <cp:lastPrinted>2017-05-23T10:32:00Z</cp:lastPrinted>
  <dcterms:created xsi:type="dcterms:W3CDTF">2022-06-26T12:58:00Z</dcterms:created>
  <dcterms:modified xsi:type="dcterms:W3CDTF">2023-10-28T11:10:00Z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