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5BBC" w14:textId="649D5BA2" w:rsidR="00C40D6F" w:rsidRPr="00F4488D" w:rsidRDefault="00CA47E7">
      <w:pPr>
        <w:jc w:val="right"/>
        <w:rPr>
          <w:rFonts w:cstheme="minorHAnsi"/>
        </w:rPr>
      </w:pPr>
      <w:r w:rsidRPr="00F4488D">
        <w:rPr>
          <w:rFonts w:cstheme="minorHAnsi"/>
        </w:rPr>
        <w:t xml:space="preserve">Załącznik nr </w:t>
      </w:r>
      <w:del w:id="0" w:author="Piotr Ratajczyk" w:date="2023-10-20T11:19:00Z">
        <w:r w:rsidR="00377D69" w:rsidRPr="00F4488D" w:rsidDel="00124591">
          <w:rPr>
            <w:rFonts w:cstheme="minorHAnsi"/>
          </w:rPr>
          <w:delText>9</w:delText>
        </w:r>
        <w:r w:rsidRPr="00F4488D" w:rsidDel="00124591">
          <w:rPr>
            <w:rFonts w:cstheme="minorHAnsi"/>
          </w:rPr>
          <w:delText xml:space="preserve"> </w:delText>
        </w:r>
      </w:del>
      <w:r w:rsidR="00124591" w:rsidRPr="00F4488D">
        <w:rPr>
          <w:rFonts w:cstheme="minorHAnsi"/>
        </w:rPr>
        <w:t>8</w:t>
      </w:r>
      <w:ins w:id="1" w:author="Piotr Ratajczyk" w:date="2023-10-20T11:19:00Z">
        <w:r w:rsidR="00124591" w:rsidRPr="00F4488D">
          <w:rPr>
            <w:rFonts w:cstheme="minorHAnsi"/>
          </w:rPr>
          <w:t xml:space="preserve"> </w:t>
        </w:r>
      </w:ins>
      <w:r w:rsidRPr="00F4488D">
        <w:rPr>
          <w:rFonts w:cstheme="minorHAnsi"/>
        </w:rPr>
        <w:t xml:space="preserve">do SWZ </w:t>
      </w:r>
    </w:p>
    <w:p w14:paraId="7628B852" w14:textId="6FD6554E" w:rsidR="00C40D6F" w:rsidRPr="00F4488D" w:rsidRDefault="00901628" w:rsidP="00C614BD">
      <w:pPr>
        <w:spacing w:after="0"/>
        <w:rPr>
          <w:rFonts w:cstheme="minorHAnsi"/>
        </w:rPr>
      </w:pPr>
      <w:r w:rsidRPr="00F4488D">
        <w:rPr>
          <w:rFonts w:eastAsiaTheme="majorEastAsia" w:cstheme="minorHAnsi"/>
        </w:rPr>
        <w:t>MCPS</w:t>
      </w:r>
      <w:del w:id="2" w:author="Piotr Ratajczyk" w:date="2023-10-20T13:16:00Z">
        <w:r w:rsidRPr="00F4488D" w:rsidDel="00F4488D">
          <w:rPr>
            <w:rFonts w:eastAsiaTheme="majorEastAsia" w:cstheme="minorHAnsi"/>
          </w:rPr>
          <w:delText>.</w:delText>
        </w:r>
      </w:del>
      <w:ins w:id="3" w:author="Piotr Ratajczyk" w:date="2023-10-20T13:16:00Z">
        <w:r w:rsidR="00F4488D">
          <w:rPr>
            <w:rFonts w:eastAsiaTheme="majorEastAsia" w:cstheme="minorHAnsi"/>
          </w:rPr>
          <w:t>-</w:t>
        </w:r>
      </w:ins>
      <w:bookmarkStart w:id="4" w:name="_GoBack"/>
      <w:bookmarkEnd w:id="4"/>
      <w:r w:rsidRPr="00F4488D">
        <w:rPr>
          <w:rFonts w:eastAsiaTheme="majorEastAsia" w:cstheme="minorHAnsi"/>
        </w:rPr>
        <w:t>WZ/PR/351-84/2023 TP/U/S</w:t>
      </w:r>
    </w:p>
    <w:p w14:paraId="133425AA" w14:textId="77777777" w:rsidR="00C40D6F" w:rsidRPr="00F4488D" w:rsidRDefault="00C40D6F">
      <w:pPr>
        <w:jc w:val="right"/>
        <w:rPr>
          <w:rFonts w:cstheme="minorHAnsi"/>
        </w:rPr>
      </w:pPr>
    </w:p>
    <w:p w14:paraId="5295B89C" w14:textId="77777777" w:rsidR="00C40D6F" w:rsidRPr="00F4488D" w:rsidRDefault="00CA47E7">
      <w:pPr>
        <w:spacing w:after="0"/>
        <w:rPr>
          <w:rFonts w:cstheme="minorHAnsi"/>
        </w:rPr>
      </w:pPr>
      <w:r w:rsidRPr="00F4488D">
        <w:rPr>
          <w:rFonts w:cstheme="minorHAnsi"/>
        </w:rPr>
        <w:t>...............................................</w:t>
      </w:r>
    </w:p>
    <w:p w14:paraId="54D807F2" w14:textId="22C55A06" w:rsidR="00C40D6F" w:rsidRPr="00F4488D" w:rsidRDefault="00CA47E7">
      <w:pPr>
        <w:spacing w:after="0"/>
        <w:rPr>
          <w:rFonts w:cstheme="minorHAnsi"/>
        </w:rPr>
      </w:pPr>
      <w:r w:rsidRPr="00F4488D">
        <w:rPr>
          <w:rFonts w:cstheme="minorHAnsi"/>
        </w:rPr>
        <w:t xml:space="preserve">         (imię i nazwisko)</w:t>
      </w:r>
    </w:p>
    <w:p w14:paraId="7EB5AF7E" w14:textId="77777777" w:rsidR="00C40D6F" w:rsidRPr="00F4488D" w:rsidRDefault="00C40D6F">
      <w:pPr>
        <w:spacing w:after="0"/>
        <w:rPr>
          <w:rFonts w:cstheme="minorHAnsi"/>
        </w:rPr>
      </w:pPr>
    </w:p>
    <w:p w14:paraId="1B1A7A26" w14:textId="77777777" w:rsidR="00C40D6F" w:rsidRPr="00F4488D" w:rsidRDefault="00CA47E7">
      <w:pPr>
        <w:spacing w:after="0"/>
        <w:rPr>
          <w:rFonts w:cstheme="minorHAnsi"/>
        </w:rPr>
      </w:pPr>
      <w:r w:rsidRPr="00F4488D">
        <w:rPr>
          <w:rFonts w:cstheme="minorHAnsi"/>
        </w:rPr>
        <w:t>.................................................</w:t>
      </w:r>
    </w:p>
    <w:p w14:paraId="61CCC391" w14:textId="0C8BAC57" w:rsidR="00C40D6F" w:rsidRPr="00F4488D" w:rsidRDefault="00CA47E7">
      <w:pPr>
        <w:spacing w:after="0"/>
        <w:rPr>
          <w:rFonts w:cstheme="minorHAnsi"/>
        </w:rPr>
      </w:pPr>
      <w:r w:rsidRPr="00F4488D">
        <w:rPr>
          <w:rFonts w:cstheme="minorHAnsi"/>
        </w:rPr>
        <w:t xml:space="preserve">                (adres)</w:t>
      </w:r>
    </w:p>
    <w:p w14:paraId="0777819F" w14:textId="77777777" w:rsidR="00C40D6F" w:rsidRPr="00F4488D" w:rsidRDefault="00C40D6F">
      <w:pPr>
        <w:spacing w:after="0"/>
        <w:rPr>
          <w:rFonts w:cstheme="minorHAnsi"/>
        </w:rPr>
      </w:pPr>
    </w:p>
    <w:p w14:paraId="0EB4727A" w14:textId="77777777" w:rsidR="00C40D6F" w:rsidRPr="00F4488D" w:rsidRDefault="00C40D6F">
      <w:pPr>
        <w:spacing w:after="0"/>
        <w:rPr>
          <w:rFonts w:cstheme="minorHAnsi"/>
        </w:rPr>
      </w:pPr>
    </w:p>
    <w:p w14:paraId="3B987143" w14:textId="77777777" w:rsidR="002D2F95" w:rsidRPr="00F4488D" w:rsidRDefault="002D2F95">
      <w:pPr>
        <w:spacing w:after="0"/>
        <w:rPr>
          <w:rFonts w:cstheme="minorHAnsi"/>
        </w:rPr>
      </w:pPr>
    </w:p>
    <w:p w14:paraId="623DE0FE" w14:textId="77777777" w:rsidR="00C40D6F" w:rsidRPr="00F4488D" w:rsidRDefault="00CA47E7">
      <w:pPr>
        <w:spacing w:after="0"/>
        <w:jc w:val="center"/>
        <w:rPr>
          <w:rFonts w:cstheme="minorHAnsi"/>
          <w:b/>
        </w:rPr>
      </w:pPr>
      <w:r w:rsidRPr="00F4488D">
        <w:rPr>
          <w:rFonts w:cstheme="minorHAnsi"/>
          <w:b/>
        </w:rPr>
        <w:t>OŚWIADCZENIE O NIESKAZANIU PRAWOMOCNYM WYROKIEM ZA UMYŚLNIE POPEŁNIONE PRZESTĘPSTWO LUB PRZESTĘPSTWO SKARBOWE</w:t>
      </w:r>
    </w:p>
    <w:p w14:paraId="7AED5F50" w14:textId="77777777" w:rsidR="00C40D6F" w:rsidRPr="00F4488D" w:rsidRDefault="00C40D6F">
      <w:pPr>
        <w:spacing w:after="0"/>
        <w:jc w:val="center"/>
        <w:rPr>
          <w:rFonts w:cstheme="minorHAnsi"/>
          <w:b/>
        </w:rPr>
      </w:pPr>
    </w:p>
    <w:p w14:paraId="3C1B3475" w14:textId="25901D5A" w:rsidR="00C40D6F" w:rsidRPr="00F4488D" w:rsidRDefault="00CA47E7" w:rsidP="00FB005F">
      <w:pPr>
        <w:spacing w:after="0"/>
        <w:rPr>
          <w:rFonts w:cstheme="minorHAnsi"/>
        </w:rPr>
      </w:pPr>
      <w:r w:rsidRPr="00F4488D">
        <w:rPr>
          <w:rFonts w:cstheme="minorHAnsi"/>
        </w:rPr>
        <w:t>Ja, niżej podpisana(y) oświadczam, że nie byłam(em) karana(</w:t>
      </w:r>
      <w:proofErr w:type="spellStart"/>
      <w:r w:rsidRPr="00F4488D">
        <w:rPr>
          <w:rFonts w:cstheme="minorHAnsi"/>
        </w:rPr>
        <w:t>ny</w:t>
      </w:r>
      <w:proofErr w:type="spellEnd"/>
      <w:r w:rsidRPr="00F4488D">
        <w:rPr>
          <w:rFonts w:cstheme="minorHAnsi"/>
        </w:rPr>
        <w:t>) oraz nie byłam(Em) skazana(</w:t>
      </w:r>
      <w:proofErr w:type="spellStart"/>
      <w:r w:rsidRPr="00F4488D">
        <w:rPr>
          <w:rFonts w:cstheme="minorHAnsi"/>
        </w:rPr>
        <w:t>ny</w:t>
      </w:r>
      <w:proofErr w:type="spellEnd"/>
      <w:r w:rsidRPr="00F4488D">
        <w:rPr>
          <w:rFonts w:cstheme="minorHAnsi"/>
        </w:rPr>
        <w:t>) prawomocnym wyrokiem za umyślne przestępstwo ścigane z oskarżenia publicznego lub umyślne przestępstwo skarbowe.</w:t>
      </w:r>
    </w:p>
    <w:p w14:paraId="7AB82F43" w14:textId="77777777" w:rsidR="00C40D6F" w:rsidRPr="00F4488D" w:rsidRDefault="00C40D6F" w:rsidP="00FB005F">
      <w:pPr>
        <w:spacing w:after="0"/>
        <w:rPr>
          <w:rFonts w:cstheme="minorHAnsi"/>
        </w:rPr>
      </w:pPr>
    </w:p>
    <w:p w14:paraId="06FA177A" w14:textId="74CF2EE5" w:rsidR="00C40D6F" w:rsidRPr="00F4488D" w:rsidRDefault="00CA47E7" w:rsidP="00FB005F">
      <w:pPr>
        <w:spacing w:after="0"/>
        <w:rPr>
          <w:rFonts w:cstheme="minorHAnsi"/>
          <w:i/>
        </w:rPr>
      </w:pPr>
      <w:r w:rsidRPr="00F4488D">
        <w:rPr>
          <w:rFonts w:cstheme="minorHAnsi"/>
          <w:i/>
        </w:rPr>
        <w:t xml:space="preserve">Niniejsze oświadczenie składam świadoma/y odpowiedzialności karnej z </w:t>
      </w:r>
      <w:r w:rsidR="002E211A" w:rsidRPr="00F4488D">
        <w:rPr>
          <w:rFonts w:cstheme="minorHAnsi"/>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F4488D">
        <w:rPr>
          <w:rFonts w:cstheme="minorHAnsi"/>
          <w:i/>
        </w:rPr>
        <w:t>.</w:t>
      </w:r>
    </w:p>
    <w:p w14:paraId="436359CB" w14:textId="77777777" w:rsidR="00C40D6F" w:rsidRPr="00F4488D" w:rsidRDefault="00C40D6F">
      <w:pPr>
        <w:spacing w:after="0"/>
        <w:jc w:val="both"/>
        <w:rPr>
          <w:rFonts w:cstheme="minorHAnsi"/>
          <w:b/>
          <w:i/>
        </w:rPr>
      </w:pPr>
    </w:p>
    <w:p w14:paraId="55789C9B" w14:textId="77777777" w:rsidR="00C40D6F" w:rsidRPr="00F4488D" w:rsidRDefault="00C40D6F">
      <w:pPr>
        <w:spacing w:after="0"/>
        <w:jc w:val="both"/>
        <w:rPr>
          <w:rFonts w:cstheme="minorHAnsi"/>
        </w:rPr>
      </w:pPr>
    </w:p>
    <w:p w14:paraId="15A0609A" w14:textId="77777777" w:rsidR="00C614BD" w:rsidRPr="00F4488D" w:rsidRDefault="00C614BD" w:rsidP="00C614BD">
      <w:pPr>
        <w:spacing w:after="0"/>
        <w:jc w:val="both"/>
        <w:rPr>
          <w:rFonts w:eastAsia="Calibri" w:cstheme="minorHAnsi"/>
        </w:rPr>
      </w:pPr>
      <w:r w:rsidRPr="00F4488D">
        <w:rPr>
          <w:rFonts w:eastAsia="Calibri" w:cstheme="minorHAnsi"/>
        </w:rPr>
        <w:t xml:space="preserve">Miejsce i data: ............................................ </w:t>
      </w:r>
    </w:p>
    <w:p w14:paraId="44A6C2B2" w14:textId="77777777" w:rsidR="00C614BD" w:rsidRPr="00F4488D" w:rsidRDefault="00C614BD" w:rsidP="00C614BD">
      <w:pPr>
        <w:spacing w:after="0"/>
        <w:jc w:val="both"/>
        <w:rPr>
          <w:rFonts w:eastAsia="Calibri" w:cstheme="minorHAnsi"/>
        </w:rPr>
      </w:pPr>
    </w:p>
    <w:p w14:paraId="4C87FCD5" w14:textId="77777777" w:rsidR="00C614BD" w:rsidRPr="00F4488D" w:rsidRDefault="00C614BD" w:rsidP="00C614BD">
      <w:pPr>
        <w:spacing w:after="160" w:line="240" w:lineRule="auto"/>
        <w:jc w:val="right"/>
        <w:rPr>
          <w:rFonts w:eastAsia="Calibri" w:cstheme="minorHAnsi"/>
        </w:rPr>
      </w:pPr>
    </w:p>
    <w:p w14:paraId="17FB4CE0" w14:textId="77777777" w:rsidR="00C614BD" w:rsidRPr="00F4488D" w:rsidRDefault="00C614BD" w:rsidP="00C614BD">
      <w:pPr>
        <w:spacing w:after="160" w:line="240" w:lineRule="auto"/>
        <w:jc w:val="right"/>
        <w:rPr>
          <w:rFonts w:eastAsia="Calibri" w:cstheme="minorHAnsi"/>
        </w:rPr>
      </w:pPr>
    </w:p>
    <w:p w14:paraId="1EC0EA85" w14:textId="77777777" w:rsidR="00C614BD" w:rsidRPr="00F4488D" w:rsidRDefault="00C614BD" w:rsidP="00C614BD">
      <w:pPr>
        <w:spacing w:after="160" w:line="240" w:lineRule="auto"/>
        <w:jc w:val="right"/>
        <w:rPr>
          <w:rFonts w:eastAsia="Calibri" w:cstheme="minorHAnsi"/>
        </w:rPr>
      </w:pPr>
      <w:r w:rsidRPr="00F4488D">
        <w:rPr>
          <w:rFonts w:eastAsia="Calibri" w:cstheme="minorHAnsi"/>
        </w:rPr>
        <w:t>.............................................................…………………………………</w:t>
      </w:r>
    </w:p>
    <w:p w14:paraId="69F1AC2F" w14:textId="77777777" w:rsidR="00C614BD" w:rsidRPr="00F4488D" w:rsidRDefault="00C614BD" w:rsidP="00C614BD">
      <w:pPr>
        <w:spacing w:after="0" w:line="240" w:lineRule="auto"/>
        <w:ind w:left="3969"/>
        <w:jc w:val="center"/>
        <w:rPr>
          <w:rFonts w:eastAsia="Calibri" w:cstheme="minorHAnsi"/>
        </w:rPr>
      </w:pPr>
      <w:r w:rsidRPr="00F4488D">
        <w:rPr>
          <w:rFonts w:eastAsia="Calibri" w:cstheme="minorHAnsi"/>
        </w:rPr>
        <w:t>Kwalifikowany podpis elektroniczny/podpis zaufany/podpis osobisty</w:t>
      </w:r>
    </w:p>
    <w:p w14:paraId="54BE5A04" w14:textId="263A7CD9" w:rsidR="00C614BD" w:rsidRPr="00F4488D" w:rsidRDefault="00C614BD" w:rsidP="00FB005F">
      <w:pPr>
        <w:spacing w:after="0" w:line="240" w:lineRule="auto"/>
        <w:ind w:left="3969"/>
        <w:jc w:val="center"/>
        <w:rPr>
          <w:rFonts w:eastAsia="Calibri" w:cstheme="minorHAnsi"/>
        </w:rPr>
      </w:pPr>
      <w:r w:rsidRPr="00F4488D">
        <w:rPr>
          <w:rFonts w:eastAsia="Calibri" w:cstheme="minorHAnsi"/>
        </w:rPr>
        <w:t>złożony zgodnie z SWZ</w:t>
      </w:r>
      <w:r w:rsidR="00FB005F" w:rsidRPr="00F4488D">
        <w:rPr>
          <w:rFonts w:eastAsia="Calibri" w:cstheme="minorHAnsi"/>
        </w:rPr>
        <w:t xml:space="preserve"> </w:t>
      </w:r>
      <w:r w:rsidRPr="00F4488D">
        <w:rPr>
          <w:rFonts w:eastAsia="Calibri" w:cstheme="minorHAnsi"/>
        </w:rPr>
        <w:t>przez osobę(-y) uprawnioną(-e)</w:t>
      </w:r>
    </w:p>
    <w:p w14:paraId="55524510" w14:textId="77777777" w:rsidR="00C40D6F" w:rsidRPr="00F4488D" w:rsidRDefault="00C40D6F">
      <w:pPr>
        <w:spacing w:after="0"/>
        <w:jc w:val="right"/>
        <w:rPr>
          <w:rFonts w:cstheme="minorHAnsi"/>
        </w:rPr>
      </w:pPr>
    </w:p>
    <w:sectPr w:rsidR="00C40D6F" w:rsidRPr="00F4488D">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0B81" w14:textId="77777777" w:rsidR="00683870" w:rsidRDefault="00683870">
      <w:pPr>
        <w:spacing w:after="0" w:line="240" w:lineRule="auto"/>
      </w:pPr>
      <w:r>
        <w:separator/>
      </w:r>
    </w:p>
  </w:endnote>
  <w:endnote w:type="continuationSeparator" w:id="0">
    <w:p w14:paraId="19C2780A" w14:textId="77777777" w:rsidR="00683870" w:rsidRDefault="0068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42D94" w14:textId="77777777" w:rsidR="00683870" w:rsidRDefault="00683870">
      <w:pPr>
        <w:spacing w:after="0" w:line="240" w:lineRule="auto"/>
      </w:pPr>
      <w:r>
        <w:separator/>
      </w:r>
    </w:p>
  </w:footnote>
  <w:footnote w:type="continuationSeparator" w:id="0">
    <w:p w14:paraId="678950A3" w14:textId="77777777" w:rsidR="00683870" w:rsidRDefault="00683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Ratajczyk">
    <w15:presenceInfo w15:providerId="AD" w15:userId="S-1-5-21-194194292-2837068354-3534493125-1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06526A"/>
    <w:rsid w:val="00120764"/>
    <w:rsid w:val="00124591"/>
    <w:rsid w:val="00144420"/>
    <w:rsid w:val="00177CB0"/>
    <w:rsid w:val="001E61FA"/>
    <w:rsid w:val="002023E7"/>
    <w:rsid w:val="002A2FD3"/>
    <w:rsid w:val="002D2F95"/>
    <w:rsid w:val="002E211A"/>
    <w:rsid w:val="00377D69"/>
    <w:rsid w:val="004C0272"/>
    <w:rsid w:val="004F6507"/>
    <w:rsid w:val="00506651"/>
    <w:rsid w:val="00683870"/>
    <w:rsid w:val="007103AE"/>
    <w:rsid w:val="00886D71"/>
    <w:rsid w:val="00901628"/>
    <w:rsid w:val="00932CB4"/>
    <w:rsid w:val="009817E4"/>
    <w:rsid w:val="00A22A84"/>
    <w:rsid w:val="00A85DC2"/>
    <w:rsid w:val="00A95146"/>
    <w:rsid w:val="00B84215"/>
    <w:rsid w:val="00C40D6F"/>
    <w:rsid w:val="00C614BD"/>
    <w:rsid w:val="00CA47E7"/>
    <w:rsid w:val="00DE2D22"/>
    <w:rsid w:val="00F123E4"/>
    <w:rsid w:val="00F4488D"/>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paragraph" w:styleId="Nagwek1">
    <w:name w:val="heading 1"/>
    <w:basedOn w:val="Normalny"/>
    <w:next w:val="Normalny"/>
    <w:link w:val="Nagwek1Znak"/>
    <w:uiPriority w:val="9"/>
    <w:qFormat/>
    <w:rsid w:val="00DE2D22"/>
    <w:pPr>
      <w:keepNext/>
      <w:keepLines/>
      <w:spacing w:after="0" w:line="240" w:lineRule="auto"/>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 w:type="character" w:customStyle="1" w:styleId="Nagwek1Znak">
    <w:name w:val="Nagłówek 1 Znak"/>
    <w:basedOn w:val="Domylnaczcionkaakapitu"/>
    <w:link w:val="Nagwek1"/>
    <w:uiPriority w:val="9"/>
    <w:rsid w:val="00DE2D22"/>
    <w:rPr>
      <w:rFonts w:ascii="Arial" w:eastAsiaTheme="majorEastAsia" w:hAnsi="Arial" w:cstheme="majorBidi"/>
      <w:b/>
      <w:sz w:val="24"/>
      <w:szCs w:val="32"/>
    </w:rPr>
  </w:style>
  <w:style w:type="paragraph" w:styleId="Tekstdymka">
    <w:name w:val="Balloon Text"/>
    <w:basedOn w:val="Normalny"/>
    <w:link w:val="TekstdymkaZnak"/>
    <w:uiPriority w:val="99"/>
    <w:semiHidden/>
    <w:unhideWhenUsed/>
    <w:rsid w:val="001245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4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1169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Piotr Ratajczyk</cp:lastModifiedBy>
  <cp:revision>4</cp:revision>
  <dcterms:created xsi:type="dcterms:W3CDTF">2023-10-20T07:01:00Z</dcterms:created>
  <dcterms:modified xsi:type="dcterms:W3CDTF">2023-10-20T11:16:00Z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