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194C" w14:textId="77777777" w:rsidR="006A2786" w:rsidRDefault="00482A8B">
      <w:pPr>
        <w:ind w:right="540"/>
        <w:jc w:val="right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b/>
          <w:bCs/>
          <w:i/>
          <w:sz w:val="22"/>
          <w:szCs w:val="22"/>
        </w:rPr>
        <w:t xml:space="preserve">Załącznik nr </w:t>
      </w:r>
      <w:r w:rsidR="001D58A0">
        <w:rPr>
          <w:rFonts w:asciiTheme="majorHAnsi" w:hAnsiTheme="majorHAnsi" w:cs="Arial"/>
          <w:b/>
          <w:bCs/>
          <w:i/>
          <w:sz w:val="22"/>
          <w:szCs w:val="22"/>
        </w:rPr>
        <w:t>2</w:t>
      </w:r>
      <w:r>
        <w:rPr>
          <w:rFonts w:asciiTheme="majorHAnsi" w:hAnsiTheme="majorHAnsi" w:cs="Arial"/>
          <w:b/>
          <w:bCs/>
          <w:i/>
          <w:sz w:val="22"/>
          <w:szCs w:val="22"/>
        </w:rPr>
        <w:t xml:space="preserve"> do SWZ</w:t>
      </w:r>
    </w:p>
    <w:p w14:paraId="17424364" w14:textId="77777777" w:rsidR="006A2786" w:rsidRDefault="00482A8B">
      <w:pPr>
        <w:ind w:right="540"/>
        <w:jc w:val="right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Dokument składany wraz z ofertą!</w:t>
      </w:r>
    </w:p>
    <w:p w14:paraId="64201171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3D4A0C25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5CC0B717" w14:textId="77777777" w:rsidR="006A2786" w:rsidRDefault="00482A8B">
      <w:pPr>
        <w:ind w:firstLine="142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Zamawiający:</w:t>
      </w:r>
    </w:p>
    <w:p w14:paraId="683CCA6A" w14:textId="77777777" w:rsidR="006A2786" w:rsidRDefault="006A2786">
      <w:pPr>
        <w:ind w:firstLine="142"/>
        <w:rPr>
          <w:rFonts w:asciiTheme="majorHAnsi" w:hAnsiTheme="majorHAnsi" w:cs="Arial"/>
          <w:sz w:val="22"/>
          <w:szCs w:val="22"/>
        </w:rPr>
      </w:pPr>
    </w:p>
    <w:p w14:paraId="7F2E3545" w14:textId="77777777" w:rsidR="009B5373" w:rsidRDefault="004C68CA" w:rsidP="00F41C40">
      <w:pPr>
        <w:widowControl/>
        <w:ind w:left="284"/>
        <w:jc w:val="both"/>
        <w:rPr>
          <w:rFonts w:ascii="Cambria" w:hAnsi="Cambria" w:cs="Arial"/>
          <w:b/>
        </w:rPr>
      </w:pPr>
      <w:r>
        <w:rPr>
          <w:rFonts w:ascii="Cambria" w:hAnsi="Cambria" w:cs="Verdana"/>
          <w:b/>
        </w:rPr>
        <w:t>Samodzielny Publiczny Zakład Opieki Zdrowotnej w Wieluniu</w:t>
      </w:r>
    </w:p>
    <w:p w14:paraId="2ABEA66F" w14:textId="77777777" w:rsidR="009B5373" w:rsidRDefault="004C68CA" w:rsidP="004C68CA">
      <w:pPr>
        <w:ind w:left="284" w:hanging="284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ab/>
        <w:t>ul. Szpitalna 16</w:t>
      </w:r>
      <w:r w:rsidR="009B5373">
        <w:rPr>
          <w:rFonts w:ascii="Cambria" w:hAnsi="Cambria" w:cs="Verdana"/>
        </w:rPr>
        <w:t xml:space="preserve">, </w:t>
      </w:r>
      <w:r>
        <w:rPr>
          <w:rFonts w:ascii="Cambria" w:hAnsi="Cambria" w:cs="Verdana"/>
        </w:rPr>
        <w:t>98-300 Wieluń</w:t>
      </w:r>
      <w:r w:rsidR="009B5373">
        <w:rPr>
          <w:rFonts w:ascii="Cambria" w:hAnsi="Cambria" w:cs="Verdana"/>
        </w:rPr>
        <w:t xml:space="preserve"> </w:t>
      </w:r>
    </w:p>
    <w:p w14:paraId="6F03A84B" w14:textId="77777777" w:rsidR="00F41C40" w:rsidRDefault="00F41C40" w:rsidP="00F41C40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7A5C3962" w14:textId="77777777" w:rsidR="006A2786" w:rsidRDefault="00482A8B" w:rsidP="00C01DF8">
      <w:pPr>
        <w:ind w:left="284" w:hanging="284"/>
        <w:jc w:val="center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FORMULARZ OFERTY DO POSTĘPOWANIA PN</w:t>
      </w:r>
      <w:r w:rsidR="002D5384">
        <w:rPr>
          <w:rFonts w:asciiTheme="majorHAnsi" w:hAnsiTheme="majorHAnsi" w:cs="Arial"/>
          <w:b/>
          <w:iCs/>
          <w:sz w:val="22"/>
          <w:szCs w:val="22"/>
        </w:rPr>
        <w:t>.</w:t>
      </w:r>
    </w:p>
    <w:p w14:paraId="3F12536C" w14:textId="77777777" w:rsidR="008F0A10" w:rsidRDefault="008F0A10" w:rsidP="008F0A10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3D172296" w14:textId="77777777" w:rsidR="002B137A" w:rsidRDefault="003A0E27">
      <w:pPr>
        <w:jc w:val="center"/>
        <w:rPr>
          <w:rFonts w:asciiTheme="majorHAnsi" w:hAnsiTheme="majorHAnsi" w:cs="Arial"/>
          <w:b/>
          <w:bCs/>
        </w:rPr>
      </w:pPr>
      <w:bookmarkStart w:id="0" w:name="_Hlk150169574"/>
      <w:r>
        <w:rPr>
          <w:rFonts w:asciiTheme="majorHAnsi" w:hAnsiTheme="majorHAnsi" w:cs="Arial"/>
          <w:b/>
          <w:bCs/>
        </w:rPr>
        <w:t xml:space="preserve">Usługi w zakresie </w:t>
      </w:r>
      <w:r w:rsidR="002B137A">
        <w:rPr>
          <w:rFonts w:asciiTheme="majorHAnsi" w:hAnsiTheme="majorHAnsi" w:cs="Arial"/>
          <w:b/>
          <w:bCs/>
        </w:rPr>
        <w:t>całodobowego transportu sanitarnego</w:t>
      </w:r>
    </w:p>
    <w:p w14:paraId="3B96B1DA" w14:textId="77777777" w:rsidR="00233BB5" w:rsidRDefault="002B137A">
      <w:pPr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 pacjentów i personelu medycznego </w:t>
      </w:r>
    </w:p>
    <w:p w14:paraId="1F31DE7A" w14:textId="77777777" w:rsidR="002B137A" w:rsidRPr="00233BB5" w:rsidRDefault="002B137A">
      <w:pPr>
        <w:jc w:val="center"/>
        <w:rPr>
          <w:rFonts w:asciiTheme="majorHAnsi" w:hAnsiTheme="majorHAnsi" w:cs="Arial"/>
          <w:sz w:val="22"/>
          <w:szCs w:val="22"/>
        </w:rPr>
      </w:pPr>
    </w:p>
    <w:bookmarkEnd w:id="0"/>
    <w:p w14:paraId="57309F79" w14:textId="0072F539" w:rsidR="006A2786" w:rsidRDefault="00233BB5">
      <w:pPr>
        <w:jc w:val="center"/>
        <w:rPr>
          <w:rFonts w:asciiTheme="majorHAnsi" w:hAnsiTheme="majorHAnsi" w:cs="Arial"/>
          <w:sz w:val="22"/>
          <w:szCs w:val="22"/>
        </w:rPr>
      </w:pPr>
      <w:r w:rsidRPr="00233BB5">
        <w:rPr>
          <w:rFonts w:asciiTheme="majorHAnsi" w:hAnsiTheme="majorHAnsi" w:cs="Arial"/>
          <w:sz w:val="22"/>
          <w:szCs w:val="22"/>
        </w:rPr>
        <w:t xml:space="preserve">numer sprawy: </w:t>
      </w:r>
      <w:r w:rsidRPr="00233BB5">
        <w:rPr>
          <w:rFonts w:asciiTheme="majorHAnsi" w:hAnsiTheme="majorHAnsi" w:cs="Arial"/>
          <w:b/>
          <w:bCs/>
          <w:sz w:val="22"/>
          <w:szCs w:val="22"/>
        </w:rPr>
        <w:t>SPZOZ.ZP.2.24.242.</w:t>
      </w:r>
      <w:r w:rsidR="00A95A4B">
        <w:rPr>
          <w:rFonts w:asciiTheme="majorHAnsi" w:hAnsiTheme="majorHAnsi" w:cs="Arial"/>
          <w:b/>
          <w:bCs/>
          <w:sz w:val="22"/>
          <w:szCs w:val="22"/>
        </w:rPr>
        <w:t>5</w:t>
      </w:r>
      <w:r w:rsidRPr="00233BB5">
        <w:rPr>
          <w:rFonts w:asciiTheme="majorHAnsi" w:hAnsiTheme="majorHAnsi" w:cs="Arial"/>
          <w:b/>
          <w:bCs/>
          <w:sz w:val="22"/>
          <w:szCs w:val="22"/>
        </w:rPr>
        <w:t>.202</w:t>
      </w:r>
      <w:r w:rsidR="002B137A">
        <w:rPr>
          <w:rFonts w:asciiTheme="majorHAnsi" w:hAnsiTheme="majorHAnsi" w:cs="Arial"/>
          <w:b/>
          <w:bCs/>
          <w:sz w:val="22"/>
          <w:szCs w:val="22"/>
        </w:rPr>
        <w:t>4</w:t>
      </w:r>
    </w:p>
    <w:p w14:paraId="7F62C4C9" w14:textId="77777777" w:rsidR="006A2786" w:rsidRDefault="006A2786">
      <w:pPr>
        <w:jc w:val="center"/>
        <w:rPr>
          <w:rFonts w:asciiTheme="majorHAnsi" w:hAnsiTheme="majorHAnsi" w:cs="Arial"/>
          <w:sz w:val="22"/>
          <w:szCs w:val="22"/>
        </w:rPr>
      </w:pPr>
    </w:p>
    <w:p w14:paraId="0B245F70" w14:textId="77777777" w:rsidR="006A2786" w:rsidRDefault="00482A8B" w:rsidP="00C41D47">
      <w:pPr>
        <w:widowControl/>
        <w:suppressAutoHyphens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Dane Wykonawcy</w:t>
      </w:r>
      <w:r>
        <w:rPr>
          <w:rFonts w:asciiTheme="majorHAnsi" w:hAnsiTheme="majorHAnsi" w:cs="Arial"/>
          <w:sz w:val="22"/>
          <w:szCs w:val="22"/>
        </w:rPr>
        <w:t>:</w:t>
      </w:r>
    </w:p>
    <w:p w14:paraId="0D6E0E74" w14:textId="77777777" w:rsidR="006A2786" w:rsidRDefault="006A2786">
      <w:pPr>
        <w:rPr>
          <w:rFonts w:asciiTheme="majorHAnsi" w:hAnsiTheme="majorHAnsi" w:cs="Arial"/>
          <w:sz w:val="22"/>
          <w:szCs w:val="22"/>
        </w:rPr>
      </w:pPr>
    </w:p>
    <w:tbl>
      <w:tblPr>
        <w:tblW w:w="9635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5180"/>
        <w:gridCol w:w="4455"/>
      </w:tblGrid>
      <w:tr w:rsidR="006A2786" w14:paraId="5D9D57E0" w14:textId="77777777" w:rsidTr="002D5384">
        <w:trPr>
          <w:trHeight w:val="53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2D258C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06488C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7119F0C8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0B372544" w14:textId="77777777" w:rsidR="006A2786" w:rsidRDefault="006A2786">
            <w:pPr>
              <w:rPr>
                <w:rFonts w:asciiTheme="majorHAnsi" w:hAnsiTheme="majorHAnsi" w:cs="Arial"/>
              </w:rPr>
            </w:pPr>
          </w:p>
        </w:tc>
      </w:tr>
      <w:tr w:rsidR="006A2786" w14:paraId="4EC97964" w14:textId="77777777">
        <w:trPr>
          <w:trHeight w:val="62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12B9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Adres siedziby Wykonawcy</w:t>
            </w:r>
          </w:p>
          <w:p w14:paraId="7378480D" w14:textId="77777777" w:rsidR="006A2786" w:rsidRDefault="00482A8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11CDF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566D847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42804AFC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30F3DC8F" w14:textId="77777777">
        <w:trPr>
          <w:trHeight w:val="827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D4FC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Adres Wykonawcy do korespondencji </w:t>
            </w:r>
            <w:r w:rsidR="00E62833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 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w sprawach dotyczących prowadzonego postępowania</w:t>
            </w:r>
          </w:p>
          <w:p w14:paraId="78F19159" w14:textId="77777777" w:rsidR="006A2786" w:rsidRDefault="00482A8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004F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58B2D600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5FC8AF24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18EFB2F4" w14:textId="77777777">
        <w:trPr>
          <w:trHeight w:val="36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23AE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Telefon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99DD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23F569FC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63BA8882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FC47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Faks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B0E21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56E9D5C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5F81A255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C7EF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D418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087A865F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3647E0A7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7D16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5F2D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49F4254D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70E088AE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2CCC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Powiat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8EE9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346063C7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191C7BF7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6EAC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B93E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0AD143A3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752FF0F9" w14:textId="77777777">
        <w:trPr>
          <w:trHeight w:val="36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6B99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C79D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401EB5C4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4B3C7951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6A06F1D0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2777AD27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353A7CEC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Dane osoby upoważnionej do kontaktów w sprawie oferty: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1FD735B7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Imię i nazwisko ......................................................................................................................................................................</w:t>
      </w:r>
    </w:p>
    <w:p w14:paraId="1E346800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telefon .............................................................. e-mail ..............................................................................................</w:t>
      </w:r>
    </w:p>
    <w:p w14:paraId="5B869C85" w14:textId="77777777" w:rsidR="006A2786" w:rsidRDefault="006A2786">
      <w:pPr>
        <w:ind w:right="720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62F6FF5" w14:textId="77777777" w:rsidR="003A0E27" w:rsidRDefault="003A0E27" w:rsidP="009B5373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</w:p>
    <w:p w14:paraId="74E6FB71" w14:textId="77777777" w:rsidR="006A2786" w:rsidRPr="002B137A" w:rsidRDefault="00482A8B" w:rsidP="002B137A">
      <w:pPr>
        <w:pStyle w:val="xl38"/>
        <w:numPr>
          <w:ilvl w:val="0"/>
          <w:numId w:val="12"/>
        </w:numPr>
        <w:pBdr>
          <w:bottom w:val="none" w:sz="0" w:space="0" w:color="auto"/>
        </w:pBdr>
        <w:spacing w:before="0" w:beforeAutospacing="0" w:after="0" w:afterAutospacing="0" w:line="276" w:lineRule="auto"/>
        <w:ind w:left="284" w:hanging="284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2B137A">
        <w:rPr>
          <w:rFonts w:asciiTheme="majorHAnsi" w:hAnsiTheme="majorHAnsi"/>
          <w:b w:val="0"/>
          <w:bCs w:val="0"/>
          <w:sz w:val="22"/>
          <w:szCs w:val="22"/>
        </w:rPr>
        <w:lastRenderedPageBreak/>
        <w:t>Odpowiadając na ogłoszenie o zamówieniu w trybie</w:t>
      </w:r>
      <w:r w:rsidR="002D5384" w:rsidRPr="002B137A">
        <w:rPr>
          <w:rFonts w:asciiTheme="majorHAnsi" w:hAnsiTheme="majorHAnsi"/>
          <w:b w:val="0"/>
          <w:bCs w:val="0"/>
          <w:sz w:val="22"/>
          <w:szCs w:val="22"/>
        </w:rPr>
        <w:t xml:space="preserve"> podstawowym bez negocjacji  pn.</w:t>
      </w:r>
      <w:r w:rsidRPr="002B137A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2B137A" w:rsidRPr="002B137A">
        <w:rPr>
          <w:rFonts w:asciiTheme="majorHAnsi" w:hAnsiTheme="majorHAnsi"/>
          <w:sz w:val="22"/>
          <w:szCs w:val="22"/>
        </w:rPr>
        <w:t>Usługi w zakresie całodobowego transportu sanitarnego pacjentów i personelu medycznego</w:t>
      </w:r>
      <w:r w:rsidR="002B137A" w:rsidRPr="002B137A">
        <w:rPr>
          <w:rFonts w:asciiTheme="majorHAnsi" w:hAnsiTheme="majorHAnsi"/>
        </w:rPr>
        <w:t xml:space="preserve">  </w:t>
      </w:r>
      <w:r w:rsidR="004E737F" w:rsidRPr="002B137A">
        <w:rPr>
          <w:rFonts w:asciiTheme="majorHAnsi" w:hAnsiTheme="majorHAnsi"/>
          <w:sz w:val="22"/>
          <w:szCs w:val="22"/>
        </w:rPr>
        <w:t>o</w:t>
      </w:r>
      <w:r w:rsidRPr="002B137A">
        <w:rPr>
          <w:rFonts w:asciiTheme="majorHAnsi" w:hAnsiTheme="majorHAnsi"/>
          <w:sz w:val="22"/>
          <w:szCs w:val="22"/>
        </w:rPr>
        <w:t>ferujemy wykonanie przedmiotu zamó</w:t>
      </w:r>
      <w:r w:rsidR="002D5384" w:rsidRPr="002B137A">
        <w:rPr>
          <w:rFonts w:asciiTheme="majorHAnsi" w:hAnsiTheme="majorHAnsi"/>
          <w:sz w:val="22"/>
          <w:szCs w:val="22"/>
        </w:rPr>
        <w:t>wienia zgodnie z</w:t>
      </w:r>
      <w:r w:rsidR="004E737F" w:rsidRPr="002B137A">
        <w:rPr>
          <w:rFonts w:asciiTheme="majorHAnsi" w:hAnsiTheme="majorHAnsi"/>
          <w:sz w:val="22"/>
          <w:szCs w:val="22"/>
        </w:rPr>
        <w:t xml:space="preserve"> wymogami </w:t>
      </w:r>
      <w:r w:rsidR="002D5384" w:rsidRPr="002B137A">
        <w:rPr>
          <w:rFonts w:asciiTheme="majorHAnsi" w:hAnsiTheme="majorHAnsi"/>
          <w:sz w:val="22"/>
          <w:szCs w:val="22"/>
        </w:rPr>
        <w:t xml:space="preserve"> zawartym</w:t>
      </w:r>
      <w:r w:rsidR="004E737F" w:rsidRPr="002B137A">
        <w:rPr>
          <w:rFonts w:asciiTheme="majorHAnsi" w:hAnsiTheme="majorHAnsi"/>
          <w:sz w:val="22"/>
          <w:szCs w:val="22"/>
        </w:rPr>
        <w:t>i</w:t>
      </w:r>
      <w:r w:rsidR="002B137A" w:rsidRPr="002B137A">
        <w:rPr>
          <w:rFonts w:asciiTheme="majorHAnsi" w:hAnsiTheme="majorHAnsi"/>
          <w:sz w:val="22"/>
          <w:szCs w:val="22"/>
        </w:rPr>
        <w:t xml:space="preserve">    </w:t>
      </w:r>
      <w:r w:rsidR="002B137A">
        <w:rPr>
          <w:rFonts w:asciiTheme="majorHAnsi" w:hAnsiTheme="majorHAnsi"/>
          <w:sz w:val="22"/>
          <w:szCs w:val="22"/>
        </w:rPr>
        <w:t xml:space="preserve">              </w:t>
      </w:r>
      <w:r w:rsidR="002B137A" w:rsidRPr="002B137A">
        <w:rPr>
          <w:rFonts w:asciiTheme="majorHAnsi" w:hAnsiTheme="majorHAnsi"/>
          <w:sz w:val="22"/>
          <w:szCs w:val="22"/>
        </w:rPr>
        <w:t xml:space="preserve"> </w:t>
      </w:r>
      <w:r w:rsidR="004E737F" w:rsidRPr="002B137A">
        <w:rPr>
          <w:rFonts w:asciiTheme="majorHAnsi" w:hAnsiTheme="majorHAnsi"/>
          <w:sz w:val="22"/>
          <w:szCs w:val="22"/>
        </w:rPr>
        <w:t xml:space="preserve"> w </w:t>
      </w:r>
      <w:r w:rsidR="002D5384" w:rsidRPr="002B137A">
        <w:rPr>
          <w:rFonts w:asciiTheme="majorHAnsi" w:hAnsiTheme="majorHAnsi"/>
          <w:sz w:val="22"/>
          <w:szCs w:val="22"/>
        </w:rPr>
        <w:t xml:space="preserve"> SWZ</w:t>
      </w:r>
      <w:r w:rsidR="004E737F" w:rsidRPr="002B137A">
        <w:rPr>
          <w:rFonts w:asciiTheme="majorHAnsi" w:hAnsiTheme="majorHAnsi"/>
          <w:sz w:val="22"/>
          <w:szCs w:val="22"/>
        </w:rPr>
        <w:t xml:space="preserve">, </w:t>
      </w:r>
      <w:r w:rsidR="002D5384" w:rsidRPr="002B137A">
        <w:rPr>
          <w:rFonts w:asciiTheme="majorHAnsi" w:hAnsiTheme="majorHAnsi"/>
          <w:sz w:val="22"/>
          <w:szCs w:val="22"/>
        </w:rPr>
        <w:t>z</w:t>
      </w:r>
      <w:r w:rsidR="00787067">
        <w:rPr>
          <w:rFonts w:asciiTheme="majorHAnsi" w:hAnsiTheme="majorHAnsi"/>
          <w:sz w:val="22"/>
          <w:szCs w:val="22"/>
        </w:rPr>
        <w:t xml:space="preserve">a </w:t>
      </w:r>
      <w:r w:rsidR="002D5384" w:rsidRPr="002B137A">
        <w:rPr>
          <w:rFonts w:asciiTheme="majorHAnsi" w:hAnsiTheme="majorHAnsi"/>
          <w:sz w:val="22"/>
          <w:szCs w:val="22"/>
        </w:rPr>
        <w:t xml:space="preserve"> cenę</w:t>
      </w:r>
      <w:r w:rsidRPr="002B137A">
        <w:rPr>
          <w:rFonts w:asciiTheme="majorHAnsi" w:hAnsiTheme="majorHAnsi"/>
          <w:sz w:val="22"/>
          <w:szCs w:val="22"/>
        </w:rPr>
        <w:t xml:space="preserve"> brutto: </w:t>
      </w:r>
    </w:p>
    <w:p w14:paraId="5C491E67" w14:textId="77777777" w:rsidR="006A2786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351"/>
        <w:gridCol w:w="1560"/>
        <w:gridCol w:w="1341"/>
        <w:gridCol w:w="1418"/>
        <w:gridCol w:w="1417"/>
      </w:tblGrid>
      <w:tr w:rsidR="00787067" w:rsidRPr="00787067" w14:paraId="068953E1" w14:textId="77777777" w:rsidTr="00A61754">
        <w:trPr>
          <w:cantSplit/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7C203519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7AA1FE8F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3AFA52B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>Szacunkowa liczba kilometrów</w:t>
            </w:r>
          </w:p>
          <w:p w14:paraId="746027C7" w14:textId="77777777" w:rsidR="00787067" w:rsidRPr="00787067" w:rsidRDefault="00A61754" w:rsidP="007A4C0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na okres</w:t>
            </w:r>
          </w:p>
          <w:p w14:paraId="27E2F03C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4826F9D9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Cena netto     za 1 km przejazdu       w związku       </w:t>
            </w:r>
            <w:r w:rsidR="00A6175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</w:t>
            </w: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z realizacją  usługi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1A4BE1AF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Wartość netto </w:t>
            </w:r>
            <w:r w:rsidR="00A61754">
              <w:rPr>
                <w:rFonts w:asciiTheme="majorHAnsi" w:hAnsiTheme="majorHAnsi" w:cstheme="minorHAnsi"/>
                <w:b/>
                <w:sz w:val="20"/>
                <w:szCs w:val="20"/>
              </w:rPr>
              <w:t>oferty</w:t>
            </w: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   </w:t>
            </w:r>
            <w:r w:rsidR="00A61754">
              <w:rPr>
                <w:rFonts w:asciiTheme="majorHAnsi" w:hAnsiTheme="majorHAnsi" w:cstheme="minorHAnsi"/>
                <w:b/>
                <w:sz w:val="20"/>
                <w:szCs w:val="20"/>
              </w:rPr>
              <w:t>na okres</w:t>
            </w: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br/>
              <w:t>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6C1DC6F8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>Wartość  podatku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4D671479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Wartość brutto </w:t>
            </w:r>
            <w:r w:rsidR="00A61754">
              <w:rPr>
                <w:rFonts w:asciiTheme="majorHAnsi" w:hAnsiTheme="majorHAnsi" w:cstheme="minorHAnsi"/>
                <w:b/>
                <w:sz w:val="20"/>
                <w:szCs w:val="20"/>
              </w:rPr>
              <w:t>oferty</w:t>
            </w: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   </w:t>
            </w:r>
            <w:r w:rsidR="00A61754">
              <w:rPr>
                <w:rFonts w:asciiTheme="majorHAnsi" w:hAnsiTheme="majorHAnsi" w:cstheme="minorHAnsi"/>
                <w:b/>
                <w:sz w:val="20"/>
                <w:szCs w:val="20"/>
              </w:rPr>
              <w:t>na okres</w:t>
            </w: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787067">
              <w:rPr>
                <w:rFonts w:asciiTheme="majorHAnsi" w:hAnsiTheme="majorHAnsi" w:cstheme="minorHAnsi"/>
                <w:b/>
                <w:sz w:val="20"/>
                <w:szCs w:val="20"/>
              </w:rPr>
              <w:br/>
              <w:t>12 miesięcy</w:t>
            </w:r>
          </w:p>
        </w:tc>
      </w:tr>
      <w:tr w:rsidR="00787067" w:rsidRPr="00787067" w14:paraId="69E1AAB1" w14:textId="77777777" w:rsidTr="00A61754">
        <w:trPr>
          <w:trHeight w:val="7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A41F" w14:textId="77777777" w:rsidR="00787067" w:rsidRPr="00787067" w:rsidRDefault="00787067" w:rsidP="007A4C08">
            <w:pPr>
              <w:suppressAutoHyphens w:val="0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C</w:t>
            </w:r>
            <w:r w:rsidRPr="0078706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ałodobowy transport sanitarny pacjentów </w:t>
            </w:r>
          </w:p>
          <w:p w14:paraId="529C1ABE" w14:textId="77777777" w:rsidR="00787067" w:rsidRPr="00787067" w:rsidRDefault="00787067" w:rsidP="007A4C08">
            <w:pPr>
              <w:suppressAutoHyphens w:val="0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78706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i personelu medycznego</w:t>
            </w:r>
          </w:p>
          <w:p w14:paraId="49BAD0ED" w14:textId="77777777" w:rsidR="00787067" w:rsidRPr="00787067" w:rsidRDefault="00787067" w:rsidP="007A4C08">
            <w:pPr>
              <w:pStyle w:val="Tekstprzypisudolnego"/>
              <w:jc w:val="center"/>
              <w:rPr>
                <w:rFonts w:asciiTheme="majorHAnsi" w:hAnsiTheme="majorHAnsi" w:cstheme="minorHAnsi"/>
                <w:szCs w:val="24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EF23" w14:textId="4D3E7E95" w:rsidR="00787067" w:rsidRPr="00787067" w:rsidRDefault="005B56C6" w:rsidP="007A4C08">
            <w:pPr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190</w:t>
            </w:r>
            <w:r w:rsidR="00787067" w:rsidRPr="00787067">
              <w:rPr>
                <w:rFonts w:asciiTheme="majorHAnsi" w:hAnsiTheme="majorHAnsi" w:cstheme="minorHAnsi"/>
                <w:sz w:val="20"/>
                <w:szCs w:val="20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DFCB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2C8F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6488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58A" w14:textId="77777777" w:rsidR="00787067" w:rsidRPr="00787067" w:rsidRDefault="00787067" w:rsidP="007A4C08">
            <w:pPr>
              <w:jc w:val="center"/>
              <w:rPr>
                <w:rFonts w:asciiTheme="majorHAnsi" w:hAnsiTheme="majorHAnsi" w:cstheme="minorHAnsi"/>
                <w:sz w:val="20"/>
                <w:szCs w:val="20"/>
                <w:highlight w:val="yellow"/>
              </w:rPr>
            </w:pPr>
          </w:p>
        </w:tc>
      </w:tr>
    </w:tbl>
    <w:p w14:paraId="115E4728" w14:textId="77777777" w:rsidR="00787067" w:rsidRPr="00787067" w:rsidRDefault="00787067" w:rsidP="00787067">
      <w:pPr>
        <w:spacing w:before="120" w:after="120" w:line="276" w:lineRule="auto"/>
        <w:jc w:val="both"/>
        <w:rPr>
          <w:rFonts w:asciiTheme="majorHAnsi" w:hAnsiTheme="majorHAnsi" w:cstheme="minorHAnsi"/>
          <w:bCs/>
          <w:iCs/>
          <w:sz w:val="20"/>
          <w:szCs w:val="20"/>
        </w:rPr>
      </w:pPr>
    </w:p>
    <w:tbl>
      <w:tblPr>
        <w:tblW w:w="4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6658"/>
      </w:tblGrid>
      <w:tr w:rsidR="00787067" w:rsidRPr="00787067" w14:paraId="2ECA4286" w14:textId="77777777" w:rsidTr="00787067">
        <w:trPr>
          <w:cantSplit/>
          <w:trHeight w:hRule="exact" w:val="579"/>
          <w:jc w:val="center"/>
        </w:trPr>
        <w:tc>
          <w:tcPr>
            <w:tcW w:w="569" w:type="pct"/>
          </w:tcPr>
          <w:p w14:paraId="68DC90DC" w14:textId="77777777" w:rsidR="00787067" w:rsidRPr="00787067" w:rsidRDefault="00787067" w:rsidP="007A4C08">
            <w:pPr>
              <w:ind w:left="10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787067">
              <w:rPr>
                <w:rFonts w:asciiTheme="majorHAnsi" w:hAnsiTheme="majorHAnsi" w:cstheme="minorHAnsi"/>
                <w:sz w:val="16"/>
                <w:szCs w:val="16"/>
              </w:rPr>
              <w:t>Słownie wartość netto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oferty</w:t>
            </w:r>
            <w:r w:rsidRPr="00787067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787067">
              <w:rPr>
                <w:rFonts w:asciiTheme="majorHAnsi" w:hAnsiTheme="majorHAnsi" w:cstheme="minorHAnsi"/>
                <w:sz w:val="16"/>
                <w:szCs w:val="16"/>
              </w:rPr>
              <w:t>oferty</w:t>
            </w:r>
            <w:proofErr w:type="spellEnd"/>
          </w:p>
        </w:tc>
        <w:tc>
          <w:tcPr>
            <w:tcW w:w="4431" w:type="pct"/>
          </w:tcPr>
          <w:p w14:paraId="70AE4520" w14:textId="77777777" w:rsidR="00787067" w:rsidRPr="00787067" w:rsidRDefault="00787067" w:rsidP="007A4C08">
            <w:pPr>
              <w:ind w:left="567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689ECA78" w14:textId="77777777" w:rsidR="00787067" w:rsidRPr="00787067" w:rsidRDefault="00787067" w:rsidP="007A4C08">
            <w:pPr>
              <w:ind w:left="567"/>
              <w:rPr>
                <w:rFonts w:asciiTheme="majorHAnsi" w:hAnsiTheme="majorHAnsi" w:cstheme="minorHAnsi"/>
                <w:sz w:val="16"/>
                <w:szCs w:val="16"/>
              </w:rPr>
            </w:pPr>
            <w:r w:rsidRPr="00787067">
              <w:rPr>
                <w:rFonts w:asciiTheme="majorHAnsi" w:hAnsiTheme="majorHAnsi" w:cstheme="minorHAnsi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</w:p>
        </w:tc>
      </w:tr>
      <w:tr w:rsidR="00787067" w:rsidRPr="00787067" w14:paraId="1215BBEF" w14:textId="77777777" w:rsidTr="00787067">
        <w:trPr>
          <w:cantSplit/>
          <w:trHeight w:hRule="exact" w:val="575"/>
          <w:jc w:val="center"/>
        </w:trPr>
        <w:tc>
          <w:tcPr>
            <w:tcW w:w="569" w:type="pct"/>
          </w:tcPr>
          <w:p w14:paraId="2066DBDC" w14:textId="77777777" w:rsidR="00787067" w:rsidRPr="00787067" w:rsidRDefault="00787067" w:rsidP="007A4C08">
            <w:pPr>
              <w:ind w:left="10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787067">
              <w:rPr>
                <w:rFonts w:asciiTheme="majorHAnsi" w:hAnsiTheme="majorHAnsi" w:cstheme="minorHAnsi"/>
                <w:sz w:val="16"/>
                <w:szCs w:val="16"/>
              </w:rPr>
              <w:t>Słownie wartość podatku</w:t>
            </w:r>
          </w:p>
        </w:tc>
        <w:tc>
          <w:tcPr>
            <w:tcW w:w="4431" w:type="pct"/>
          </w:tcPr>
          <w:p w14:paraId="250D3DD9" w14:textId="77777777" w:rsidR="00787067" w:rsidRPr="00787067" w:rsidRDefault="00787067" w:rsidP="007A4C08">
            <w:pPr>
              <w:ind w:left="567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080A66C8" w14:textId="77777777" w:rsidR="00787067" w:rsidRPr="00787067" w:rsidRDefault="00787067" w:rsidP="007A4C08">
            <w:pPr>
              <w:ind w:left="567"/>
              <w:rPr>
                <w:rFonts w:asciiTheme="majorHAnsi" w:hAnsiTheme="majorHAnsi" w:cstheme="minorHAnsi"/>
                <w:sz w:val="16"/>
                <w:szCs w:val="16"/>
              </w:rPr>
            </w:pPr>
            <w:r w:rsidRPr="00787067">
              <w:rPr>
                <w:rFonts w:asciiTheme="majorHAnsi" w:hAnsiTheme="majorHAnsi" w:cstheme="minorHAnsi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</w:p>
        </w:tc>
      </w:tr>
      <w:tr w:rsidR="00787067" w:rsidRPr="00787067" w14:paraId="7EDC844F" w14:textId="77777777" w:rsidTr="00787067">
        <w:trPr>
          <w:cantSplit/>
          <w:trHeight w:hRule="exact" w:val="569"/>
          <w:jc w:val="center"/>
        </w:trPr>
        <w:tc>
          <w:tcPr>
            <w:tcW w:w="569" w:type="pct"/>
          </w:tcPr>
          <w:p w14:paraId="66D778EB" w14:textId="77777777" w:rsidR="00787067" w:rsidRPr="00787067" w:rsidRDefault="00787067" w:rsidP="007A4C08">
            <w:pPr>
              <w:ind w:left="100"/>
              <w:rPr>
                <w:rFonts w:asciiTheme="majorHAnsi" w:hAnsiTheme="majorHAnsi" w:cstheme="minorHAnsi"/>
                <w:sz w:val="16"/>
                <w:szCs w:val="16"/>
              </w:rPr>
            </w:pPr>
            <w:r w:rsidRPr="00787067">
              <w:rPr>
                <w:rFonts w:asciiTheme="majorHAnsi" w:hAnsiTheme="majorHAnsi" w:cstheme="minorHAnsi"/>
                <w:sz w:val="16"/>
                <w:szCs w:val="16"/>
              </w:rPr>
              <w:t xml:space="preserve">Słownie wartość brutto </w:t>
            </w:r>
            <w:proofErr w:type="spellStart"/>
            <w:r>
              <w:rPr>
                <w:rFonts w:asciiTheme="majorHAnsi" w:hAnsiTheme="majorHAnsi" w:cstheme="minorHAnsi"/>
                <w:sz w:val="16"/>
                <w:szCs w:val="16"/>
              </w:rPr>
              <w:t>oferty</w:t>
            </w:r>
            <w:r w:rsidRPr="00787067">
              <w:rPr>
                <w:rFonts w:asciiTheme="majorHAnsi" w:hAnsiTheme="majorHAnsi" w:cstheme="minorHAnsi"/>
                <w:sz w:val="16"/>
                <w:szCs w:val="16"/>
              </w:rPr>
              <w:t>oferty</w:t>
            </w:r>
            <w:proofErr w:type="spellEnd"/>
          </w:p>
          <w:p w14:paraId="7346B8F1" w14:textId="77777777" w:rsidR="00787067" w:rsidRPr="00787067" w:rsidRDefault="00787067" w:rsidP="007A4C08">
            <w:pPr>
              <w:ind w:left="10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431" w:type="pct"/>
          </w:tcPr>
          <w:p w14:paraId="7B31F321" w14:textId="77777777" w:rsidR="00787067" w:rsidRPr="00787067" w:rsidRDefault="00787067" w:rsidP="007A4C08">
            <w:pPr>
              <w:ind w:left="567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46492350" w14:textId="77777777" w:rsidR="00787067" w:rsidRPr="00787067" w:rsidRDefault="00787067" w:rsidP="007A4C08">
            <w:pPr>
              <w:ind w:left="567"/>
              <w:rPr>
                <w:rFonts w:asciiTheme="majorHAnsi" w:hAnsiTheme="majorHAnsi" w:cstheme="minorHAnsi"/>
                <w:sz w:val="16"/>
                <w:szCs w:val="16"/>
              </w:rPr>
            </w:pPr>
            <w:r w:rsidRPr="00787067">
              <w:rPr>
                <w:rFonts w:asciiTheme="majorHAnsi" w:hAnsiTheme="majorHAnsi" w:cstheme="minorHAnsi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</w:p>
        </w:tc>
      </w:tr>
    </w:tbl>
    <w:p w14:paraId="6CCCB924" w14:textId="77777777" w:rsidR="006A2786" w:rsidRPr="00787067" w:rsidRDefault="006A2786">
      <w:pPr>
        <w:spacing w:line="280" w:lineRule="exact"/>
        <w:rPr>
          <w:rFonts w:asciiTheme="majorHAnsi" w:hAnsiTheme="majorHAnsi" w:cstheme="minorHAnsi"/>
          <w:iCs/>
          <w:sz w:val="22"/>
          <w:szCs w:val="22"/>
        </w:rPr>
      </w:pPr>
    </w:p>
    <w:p w14:paraId="04E79065" w14:textId="77777777" w:rsidR="006A2786" w:rsidRDefault="00482A8B" w:rsidP="00C41D47">
      <w:pPr>
        <w:pStyle w:val="NumPar1"/>
        <w:numPr>
          <w:ilvl w:val="0"/>
          <w:numId w:val="12"/>
        </w:numPr>
        <w:tabs>
          <w:tab w:val="left" w:pos="426"/>
        </w:tabs>
        <w:spacing w:line="276" w:lineRule="auto"/>
        <w:ind w:hanging="720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 xml:space="preserve">Oświadczam, że podane ceny uwzględniają wszystkie elementy cenotwórcze dotyczące realizacji Przedmiotu Zamówienia zgodnie z wymogami SWZ. </w:t>
      </w:r>
    </w:p>
    <w:p w14:paraId="429B1EF9" w14:textId="77777777" w:rsidR="006A2786" w:rsidRDefault="00482A8B" w:rsidP="00C41D47">
      <w:pPr>
        <w:pStyle w:val="Text1"/>
        <w:numPr>
          <w:ilvl w:val="0"/>
          <w:numId w:val="12"/>
        </w:numPr>
        <w:ind w:left="426" w:hanging="426"/>
        <w:rPr>
          <w:sz w:val="22"/>
        </w:rPr>
      </w:pPr>
      <w:r>
        <w:rPr>
          <w:rFonts w:ascii="Cambria" w:hAnsi="Cambria" w:cs="Arial"/>
          <w:sz w:val="22"/>
        </w:rPr>
        <w:t>Oświadczam, że</w:t>
      </w:r>
      <w:r>
        <w:rPr>
          <w:rFonts w:ascii="Cambria" w:hAnsi="Cambria" w:cs="Arial"/>
          <w:b/>
          <w:sz w:val="22"/>
        </w:rPr>
        <w:t xml:space="preserve"> </w:t>
      </w:r>
    </w:p>
    <w:p w14:paraId="54001DB5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zamówienie zostanie zrealizowane w terminie określonym w SWZ oraz we wzorze umowy; </w:t>
      </w:r>
    </w:p>
    <w:p w14:paraId="23808E22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cenie mojej oferty zostały uwzględnione wszystkie koszty wykonania zamówienia określone w SWZ.</w:t>
      </w:r>
    </w:p>
    <w:p w14:paraId="15D97EFA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zapoznałem się z SWZ, załącznikami do SWZ (w tym z wzorem umowy) oraz z wyjaśnieniami do SWZ i jej modyfikacjami (jeżeli takie miały miejsce), nie wnoszę w stosunku do nich żadnych uwag i uznaję się za związanego określonymi w nich zasadami;</w:t>
      </w:r>
    </w:p>
    <w:p w14:paraId="53E90161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Uważam się za związanego niniejszą ofertą na okres wskazany przez Zamawiającego w SWZ</w:t>
      </w:r>
      <w:r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licząc od dnia otwarc</w:t>
      </w:r>
      <w:r w:rsidR="00216C1E">
        <w:rPr>
          <w:rFonts w:ascii="Cambria" w:hAnsi="Cambria" w:cs="Arial"/>
          <w:sz w:val="22"/>
          <w:szCs w:val="22"/>
        </w:rPr>
        <w:t>ia ofert (włącznie z tym dniem).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2CE6C7CC" w14:textId="77777777" w:rsidR="006A2786" w:rsidRPr="00FF1127" w:rsidRDefault="00482A8B" w:rsidP="00C41D47">
      <w:pPr>
        <w:pStyle w:val="Text1"/>
        <w:numPr>
          <w:ilvl w:val="0"/>
          <w:numId w:val="12"/>
        </w:numPr>
        <w:ind w:left="284" w:hanging="284"/>
        <w:rPr>
          <w:sz w:val="22"/>
        </w:rPr>
      </w:pPr>
      <w:r>
        <w:rPr>
          <w:rFonts w:ascii="Cambria" w:hAnsi="Cambria" w:cs="Arial"/>
          <w:sz w:val="22"/>
        </w:rPr>
        <w:t>Oświadczam, że akceptuję termin płatności określony w Umowie</w:t>
      </w:r>
      <w:r w:rsidR="00216C1E">
        <w:rPr>
          <w:rFonts w:ascii="Cambria" w:hAnsi="Cambria" w:cs="Arial"/>
          <w:sz w:val="22"/>
        </w:rPr>
        <w:t>.</w:t>
      </w:r>
    </w:p>
    <w:p w14:paraId="2C8BA39E" w14:textId="77777777" w:rsidR="00FF1127" w:rsidRDefault="00947F5E" w:rsidP="00C41D47">
      <w:pPr>
        <w:pStyle w:val="Text1"/>
        <w:numPr>
          <w:ilvl w:val="0"/>
          <w:numId w:val="12"/>
        </w:numPr>
        <w:ind w:left="284" w:hanging="284"/>
        <w:rPr>
          <w:sz w:val="22"/>
        </w:rPr>
      </w:pPr>
      <w:r>
        <w:rPr>
          <w:rFonts w:ascii="Cambria" w:hAnsi="Cambria" w:cs="Arial"/>
          <w:sz w:val="22"/>
        </w:rPr>
        <w:t>Oświadczam, że akceptuję</w:t>
      </w:r>
      <w:r w:rsidR="00FF1127">
        <w:rPr>
          <w:rFonts w:ascii="Cambria" w:hAnsi="Cambria" w:cs="Arial"/>
          <w:sz w:val="22"/>
        </w:rPr>
        <w:t xml:space="preserve"> warunki gwarancji określone w Umowie.</w:t>
      </w:r>
    </w:p>
    <w:p w14:paraId="0410BB52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 __________________________________________________________________________________________________________</w:t>
      </w:r>
    </w:p>
    <w:p w14:paraId="10EEE0E1" w14:textId="77777777" w:rsidR="006A2786" w:rsidRDefault="00482A8B">
      <w:pPr>
        <w:widowControl/>
        <w:suppressAutoHyphens w:val="0"/>
        <w:spacing w:before="240" w:after="24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3735D209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26C762E3" w14:textId="77777777" w:rsidR="006A2786" w:rsidRDefault="00482A8B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A295A1C" w14:textId="77777777" w:rsidR="006A2786" w:rsidRDefault="00482A8B" w:rsidP="00C41D47">
      <w:pPr>
        <w:widowControl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PONIŻSZĄ TABELĘ NALEŻY WYPEŁNIĆ WYŁĄCZNIE W PRZYPADKU ZASTOSOWANIA MATERIAŁÓW I URZĄDZEŃ ORAZ ROZWIĄZAŃ RÓWNOWAŻNYCH.</w:t>
      </w:r>
    </w:p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3540"/>
        <w:gridCol w:w="2833"/>
        <w:gridCol w:w="2311"/>
      </w:tblGrid>
      <w:tr w:rsidR="006A2786" w14:paraId="5D8EE62D" w14:textId="77777777" w:rsidTr="004C68CA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2AE21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WYKAZ MATERIAŁÓW I URZĄDZEŃ RÓWNOWAŻNYCH, ORAZ ROZWIĄZAŃ RÓWNOWAŻNYCH:</w:t>
            </w:r>
          </w:p>
        </w:tc>
      </w:tr>
      <w:tr w:rsidR="006A2786" w14:paraId="36CCC5AA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14368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23DEAB" w14:textId="7777777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Nazwa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(typ, rodzaj) materiału/urządzenia lub/oraz opis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oryginalnego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(wynikających z opisu przedmiotu zamówienia)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2249EC" w14:textId="7777777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Nazwa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(typ, rodzaj) materiału/urządzenia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równoważnego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lub/oraz opis rozwiązania równoważnego)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7AA9B2" w14:textId="7777777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Producent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materiału/urządzenia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równoważnego</w:t>
            </w:r>
          </w:p>
        </w:tc>
      </w:tr>
      <w:tr w:rsidR="006A2786" w14:paraId="0B7CE9EE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7E6D8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FE660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DF05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9D1B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2786" w14:paraId="48F05594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1020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26C19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D811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EDF9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2786" w14:paraId="6055D789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FECBA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6CDE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5D90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19C7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83A805B" w14:textId="77777777" w:rsidR="006A2786" w:rsidRPr="00233BB5" w:rsidRDefault="00482A8B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pacing w:val="-4"/>
          <w:sz w:val="20"/>
          <w:szCs w:val="20"/>
        </w:rPr>
        <w:t>Zgodnie z SWZ, w załączen</w:t>
      </w:r>
      <w:r w:rsidRPr="00233BB5">
        <w:rPr>
          <w:rFonts w:asciiTheme="majorHAnsi" w:hAnsiTheme="majorHAnsi"/>
          <w:b/>
          <w:spacing w:val="-4"/>
          <w:sz w:val="20"/>
          <w:szCs w:val="20"/>
        </w:rPr>
        <w:t xml:space="preserve">iu </w:t>
      </w:r>
      <w:r w:rsidRPr="00233BB5">
        <w:rPr>
          <w:rFonts w:asciiTheme="majorHAnsi" w:eastAsia="Arial" w:hAnsiTheme="majorHAnsi"/>
          <w:sz w:val="20"/>
          <w:szCs w:val="20"/>
          <w:lang w:eastAsia="en-US"/>
        </w:rPr>
        <w:t>odpowiednie dokumenty (w języku polskim)</w:t>
      </w:r>
      <w:r w:rsidRPr="00233BB5">
        <w:rPr>
          <w:rFonts w:asciiTheme="majorHAnsi" w:eastAsia="Arial" w:hAnsiTheme="majorHAnsi"/>
          <w:color w:val="000000"/>
          <w:sz w:val="20"/>
          <w:szCs w:val="20"/>
        </w:rPr>
        <w:t xml:space="preserve">, </w:t>
      </w:r>
      <w:r w:rsidRPr="00233BB5">
        <w:rPr>
          <w:rFonts w:asciiTheme="majorHAnsi" w:eastAsia="Arial" w:hAnsiTheme="majorHAnsi"/>
          <w:sz w:val="20"/>
          <w:szCs w:val="20"/>
          <w:lang w:eastAsia="en-US"/>
        </w:rPr>
        <w:t xml:space="preserve">pozwalające jednoznacznie stwierdzić, że są one rzeczywiście równoważne. </w:t>
      </w:r>
    </w:p>
    <w:p w14:paraId="575AF7E0" w14:textId="77777777" w:rsidR="006A2786" w:rsidRDefault="00482A8B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233BB5">
        <w:rPr>
          <w:rFonts w:asciiTheme="majorHAnsi" w:hAnsiTheme="majorHAnsi"/>
          <w:b/>
          <w:sz w:val="20"/>
          <w:szCs w:val="20"/>
        </w:rPr>
        <w:t>Szczegółowe zapisy dotyczące równoważności znajdują się w SWZ.</w:t>
      </w:r>
    </w:p>
    <w:p w14:paraId="57E43DE4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EE78B2">
        <w:rPr>
          <w:rFonts w:ascii="Cambria" w:hAnsi="Cambria" w:cs="Tahoma"/>
          <w:sz w:val="22"/>
          <w:szCs w:val="22"/>
        </w:rPr>
        <w:t xml:space="preserve">             </w:t>
      </w:r>
      <w:r>
        <w:rPr>
          <w:rFonts w:ascii="Cambria" w:hAnsi="Cambria" w:cs="Tahoma"/>
          <w:sz w:val="22"/>
          <w:szCs w:val="22"/>
        </w:rPr>
        <w:t xml:space="preserve"> o ochronie danych, Dz. Urz. UE L 2016 r. nr. 119 s. 1 – „RODO”). </w:t>
      </w:r>
    </w:p>
    <w:p w14:paraId="6A2734C8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>O</w:t>
      </w:r>
      <w:r>
        <w:rPr>
          <w:rFonts w:asciiTheme="majorHAnsi" w:hAnsiTheme="majorHAnsi" w:cs="Cambria"/>
          <w:b/>
          <w:sz w:val="22"/>
          <w:szCs w:val="22"/>
        </w:rPr>
        <w:t>świadczenie o statusie przedsiębiorstwa (informacja potrzebna do celów statystycznych prowadzonych przez Prezesa Urzędu Zamówień Publicznych).</w:t>
      </w:r>
    </w:p>
    <w:tbl>
      <w:tblPr>
        <w:tblW w:w="9343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28"/>
        <w:gridCol w:w="992"/>
        <w:gridCol w:w="1418"/>
        <w:gridCol w:w="1843"/>
        <w:gridCol w:w="2693"/>
        <w:gridCol w:w="1269"/>
      </w:tblGrid>
      <w:tr w:rsidR="002D5384" w:rsidRPr="00B44EC4" w14:paraId="7104F2BF" w14:textId="77777777" w:rsidTr="002D5384">
        <w:trPr>
          <w:trHeight w:val="395"/>
          <w:jc w:val="center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0DE81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WIELKOŚĆ PRZEDSIĘBIORSTWA</w:t>
            </w:r>
            <w:r w:rsidRPr="002D5384">
              <w:rPr>
                <w:rStyle w:val="Zakotwiczenieprzypisudolnego"/>
                <w:rFonts w:asciiTheme="majorHAnsi" w:hAnsiTheme="majorHAnsi" w:cs="Arial"/>
                <w:sz w:val="18"/>
                <w:szCs w:val="18"/>
              </w:rPr>
              <w:footnoteReference w:id="1"/>
            </w:r>
          </w:p>
        </w:tc>
      </w:tr>
      <w:tr w:rsidR="002D5384" w:rsidRPr="00B44EC4" w14:paraId="70DC0820" w14:textId="77777777" w:rsidTr="002D5384">
        <w:trPr>
          <w:trHeight w:val="87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17B33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mikro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6405070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małe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A844C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średnie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922681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C2D55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eastAsia="Cambria" w:hAnsiTheme="majorHAnsi" w:cs="Arial"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</w:p>
          <w:p w14:paraId="65C3E321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ED4D3F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eastAsia="Cambria" w:hAnsiTheme="majorHAnsi" w:cs="Arial"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</w:p>
          <w:p w14:paraId="78B91EB5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bCs/>
                <w:sz w:val="18"/>
                <w:szCs w:val="18"/>
              </w:rPr>
              <w:t>inny rodzaj</w:t>
            </w:r>
          </w:p>
        </w:tc>
      </w:tr>
    </w:tbl>
    <w:p w14:paraId="4430B5ED" w14:textId="77777777" w:rsidR="006A2786" w:rsidRDefault="00482A8B" w:rsidP="00BA766D">
      <w:pPr>
        <w:spacing w:before="240" w:after="240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 xml:space="preserve">Oświadczam, iż powyższe dane są zgodne ze stanem faktycznym oraz jestem świadomy/a odpowiedzialności karnej z art. 233 Kodeksu Karnego. </w:t>
      </w:r>
    </w:p>
    <w:p w14:paraId="1BC01A25" w14:textId="77777777" w:rsidR="00C805AB" w:rsidRPr="00F43A35" w:rsidRDefault="00C805AB" w:rsidP="00C805AB">
      <w:pPr>
        <w:rPr>
          <w:rFonts w:ascii="Arial" w:hAnsi="Arial" w:cs="Arial"/>
          <w:i/>
          <w:kern w:val="0"/>
          <w:sz w:val="16"/>
          <w:szCs w:val="16"/>
          <w:lang w:eastAsia="en-US"/>
        </w:rPr>
      </w:pPr>
      <w:r w:rsidRPr="00F43A35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33B7B723" w14:textId="77777777" w:rsidR="00C805AB" w:rsidRPr="00F43A35" w:rsidRDefault="00C805AB" w:rsidP="00C805AB">
      <w:pPr>
        <w:jc w:val="right"/>
        <w:rPr>
          <w:rFonts w:ascii="Arial" w:hAnsi="Arial" w:cs="Arial"/>
          <w:sz w:val="16"/>
          <w:szCs w:val="16"/>
        </w:rPr>
      </w:pPr>
      <w:r w:rsidRPr="00F43A35">
        <w:rPr>
          <w:rFonts w:ascii="Arial" w:hAnsi="Arial" w:cs="Arial"/>
          <w:sz w:val="16"/>
          <w:szCs w:val="16"/>
        </w:rPr>
        <w:t xml:space="preserve">                   </w:t>
      </w:r>
    </w:p>
    <w:p w14:paraId="29F98E50" w14:textId="77777777" w:rsidR="00C805AB" w:rsidRPr="00233BB5" w:rsidRDefault="00C805AB" w:rsidP="00233BB5">
      <w:pPr>
        <w:jc w:val="right"/>
        <w:rPr>
          <w:rFonts w:ascii="Arial" w:hAnsi="Arial" w:cs="Arial"/>
          <w:i/>
          <w:sz w:val="16"/>
          <w:szCs w:val="16"/>
        </w:rPr>
      </w:pPr>
      <w:r w:rsidRPr="00F43A35">
        <w:rPr>
          <w:rFonts w:ascii="Arial" w:hAnsi="Arial" w:cs="Arial"/>
          <w:sz w:val="16"/>
          <w:szCs w:val="16"/>
        </w:rPr>
        <w:t xml:space="preserve"> </w:t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i/>
          <w:sz w:val="16"/>
          <w:szCs w:val="16"/>
        </w:rPr>
        <w:t xml:space="preserve">                      /elektroniczny  podpis  osoby lub osób  uprawnionych do reprezentowania Wykonawcy/</w:t>
      </w:r>
    </w:p>
    <w:sectPr w:rsidR="00C805AB" w:rsidRPr="00233BB5" w:rsidSect="006A2786">
      <w:footerReference w:type="default" r:id="rId8"/>
      <w:pgSz w:w="11906" w:h="16838"/>
      <w:pgMar w:top="1417" w:right="1417" w:bottom="993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96F7" w14:textId="77777777" w:rsidR="00425610" w:rsidRDefault="00425610" w:rsidP="006A2786">
      <w:r>
        <w:separator/>
      </w:r>
    </w:p>
  </w:endnote>
  <w:endnote w:type="continuationSeparator" w:id="0">
    <w:p w14:paraId="10D46170" w14:textId="77777777" w:rsidR="00425610" w:rsidRDefault="00425610" w:rsidP="006A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890226"/>
      <w:docPartObj>
        <w:docPartGallery w:val="Page Numbers (Bottom of Page)"/>
        <w:docPartUnique/>
      </w:docPartObj>
    </w:sdtPr>
    <w:sdtEndPr/>
    <w:sdtContent>
      <w:p w14:paraId="3A00CA3A" w14:textId="77777777" w:rsidR="00686B7C" w:rsidRDefault="00686B7C">
        <w:pPr>
          <w:pStyle w:val="Stopka1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Calibri" w:eastAsiaTheme="majorEastAsia" w:hAnsi="Calibri" w:cstheme="majorBidi"/>
            <w:sz w:val="16"/>
            <w:szCs w:val="28"/>
          </w:rPr>
          <w:t xml:space="preserve">str. </w:t>
        </w:r>
        <w:r w:rsidR="005E6718">
          <w:rPr>
            <w:rFonts w:ascii="Calibri" w:hAnsi="Calibri"/>
            <w:sz w:val="16"/>
            <w:szCs w:val="28"/>
          </w:rPr>
          <w:fldChar w:fldCharType="begin"/>
        </w:r>
        <w:r>
          <w:rPr>
            <w:rFonts w:ascii="Calibri" w:hAnsi="Calibri"/>
            <w:sz w:val="16"/>
            <w:szCs w:val="28"/>
          </w:rPr>
          <w:instrText xml:space="preserve"> PAGE </w:instrText>
        </w:r>
        <w:r w:rsidR="005E6718">
          <w:rPr>
            <w:rFonts w:ascii="Calibri" w:hAnsi="Calibri"/>
            <w:sz w:val="16"/>
            <w:szCs w:val="28"/>
          </w:rPr>
          <w:fldChar w:fldCharType="separate"/>
        </w:r>
        <w:r w:rsidR="00425610">
          <w:rPr>
            <w:rFonts w:ascii="Calibri" w:hAnsi="Calibri"/>
            <w:noProof/>
            <w:sz w:val="16"/>
            <w:szCs w:val="28"/>
          </w:rPr>
          <w:t>1</w:t>
        </w:r>
        <w:r w:rsidR="005E6718">
          <w:rPr>
            <w:rFonts w:ascii="Calibri" w:hAnsi="Calibri"/>
            <w:sz w:val="16"/>
            <w:szCs w:val="28"/>
          </w:rPr>
          <w:fldChar w:fldCharType="end"/>
        </w:r>
      </w:p>
    </w:sdtContent>
  </w:sdt>
  <w:p w14:paraId="4B5AED49" w14:textId="77777777" w:rsidR="00686B7C" w:rsidRDefault="00686B7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C42B" w14:textId="77777777" w:rsidR="00425610" w:rsidRDefault="00425610">
      <w:pPr>
        <w:rPr>
          <w:sz w:val="12"/>
        </w:rPr>
      </w:pPr>
      <w:r>
        <w:separator/>
      </w:r>
    </w:p>
  </w:footnote>
  <w:footnote w:type="continuationSeparator" w:id="0">
    <w:p w14:paraId="099E4202" w14:textId="77777777" w:rsidR="00425610" w:rsidRDefault="00425610">
      <w:pPr>
        <w:rPr>
          <w:sz w:val="12"/>
        </w:rPr>
      </w:pPr>
      <w:r>
        <w:continuationSeparator/>
      </w:r>
    </w:p>
  </w:footnote>
  <w:footnote w:id="1">
    <w:p w14:paraId="18927551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Style w:val="Znakiprzypiswdolnych"/>
          <w:sz w:val="14"/>
          <w:szCs w:val="14"/>
        </w:rPr>
        <w:footnoteRef/>
      </w:r>
      <w:r w:rsidRPr="001E7A67">
        <w:rPr>
          <w:rFonts w:ascii="Cambria" w:hAnsi="Cambria" w:cs="Cambria"/>
          <w:sz w:val="14"/>
          <w:szCs w:val="14"/>
        </w:rPr>
        <w:t>W rozumieniu zalecenia Komisji 2003/361/WE z dnia 6 maja 2003</w:t>
      </w:r>
      <w:ins w:id="1" w:author="Kinga Ławniczak" w:date="2024-01-02T19:34:00Z">
        <w:r w:rsidR="007269A4">
          <w:rPr>
            <w:rFonts w:ascii="Cambria" w:hAnsi="Cambria" w:cs="Cambria"/>
            <w:sz w:val="14"/>
            <w:szCs w:val="14"/>
          </w:rPr>
          <w:t xml:space="preserve"> </w:t>
        </w:r>
      </w:ins>
      <w:r w:rsidRPr="001E7A67">
        <w:rPr>
          <w:rFonts w:ascii="Cambria" w:hAnsi="Cambria" w:cs="Cambria"/>
          <w:sz w:val="14"/>
          <w:szCs w:val="14"/>
        </w:rPr>
        <w:t>r. dotyczącego definicji mikroprzedsiębiorstw oraz małych i średnich przedsiębiorstw (tekst mający znaczenie dla EOG), Dz. U. L 124 z 20.5.2003, str. 36-41:</w:t>
      </w:r>
    </w:p>
    <w:p w14:paraId="45AB6C82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Fonts w:ascii="Cambria" w:hAnsi="Cambria" w:cs="Cambria"/>
          <w:sz w:val="14"/>
          <w:szCs w:val="14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5C6E8706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Fonts w:ascii="Cambria" w:hAnsi="Cambria" w:cs="Cambria"/>
          <w:sz w:val="14"/>
          <w:szCs w:val="14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173EDC2E" w14:textId="77777777" w:rsidR="00686B7C" w:rsidRPr="00B44EC4" w:rsidRDefault="00686B7C" w:rsidP="002D5384">
      <w:pPr>
        <w:pStyle w:val="Tekstprzypisudolnego3"/>
        <w:rPr>
          <w:sz w:val="16"/>
          <w:szCs w:val="16"/>
        </w:rPr>
      </w:pPr>
      <w:r w:rsidRPr="001E7A67"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101"/>
    <w:multiLevelType w:val="multilevel"/>
    <w:tmpl w:val="F1F03D5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BB52298"/>
    <w:multiLevelType w:val="hybridMultilevel"/>
    <w:tmpl w:val="B46C0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95123"/>
    <w:multiLevelType w:val="multilevel"/>
    <w:tmpl w:val="FB7C5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AB46BA"/>
    <w:multiLevelType w:val="multilevel"/>
    <w:tmpl w:val="122678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FA429AE"/>
    <w:multiLevelType w:val="hybridMultilevel"/>
    <w:tmpl w:val="CDE42998"/>
    <w:lvl w:ilvl="0" w:tplc="230871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32C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642B28"/>
    <w:multiLevelType w:val="multilevel"/>
    <w:tmpl w:val="569AA802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4AA47A4"/>
    <w:multiLevelType w:val="multilevel"/>
    <w:tmpl w:val="5A4A2272"/>
    <w:lvl w:ilvl="0">
      <w:start w:val="1"/>
      <w:numFmt w:val="lowerLetter"/>
      <w:lvlText w:val="%1)"/>
      <w:lvlJc w:val="left"/>
      <w:pPr>
        <w:tabs>
          <w:tab w:val="num" w:pos="0"/>
        </w:tabs>
        <w:ind w:left="15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0" w:hanging="180"/>
      </w:pPr>
    </w:lvl>
  </w:abstractNum>
  <w:abstractNum w:abstractNumId="8" w15:restartNumberingAfterBreak="0">
    <w:nsid w:val="55B5571B"/>
    <w:multiLevelType w:val="multilevel"/>
    <w:tmpl w:val="6F50D5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B432E4D"/>
    <w:multiLevelType w:val="multilevel"/>
    <w:tmpl w:val="E0E65FCA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810930"/>
    <w:multiLevelType w:val="hybridMultilevel"/>
    <w:tmpl w:val="AAC02A7A"/>
    <w:lvl w:ilvl="0" w:tplc="0F129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53C89"/>
    <w:multiLevelType w:val="hybridMultilevel"/>
    <w:tmpl w:val="AD9A8628"/>
    <w:lvl w:ilvl="0" w:tplc="DD5228E2">
      <w:start w:val="1"/>
      <w:numFmt w:val="lowerLetter"/>
      <w:lvlText w:val="%1)"/>
      <w:lvlJc w:val="left"/>
      <w:pPr>
        <w:ind w:left="786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8923663">
    <w:abstractNumId w:val="8"/>
  </w:num>
  <w:num w:numId="2" w16cid:durableId="1921255187">
    <w:abstractNumId w:val="0"/>
  </w:num>
  <w:num w:numId="3" w16cid:durableId="1007711378">
    <w:abstractNumId w:val="3"/>
  </w:num>
  <w:num w:numId="4" w16cid:durableId="1514683607">
    <w:abstractNumId w:val="7"/>
  </w:num>
  <w:num w:numId="5" w16cid:durableId="552809130">
    <w:abstractNumId w:val="9"/>
  </w:num>
  <w:num w:numId="6" w16cid:durableId="1257515329">
    <w:abstractNumId w:val="2"/>
  </w:num>
  <w:num w:numId="7" w16cid:durableId="185602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5723950">
    <w:abstractNumId w:val="5"/>
  </w:num>
  <w:num w:numId="9" w16cid:durableId="1504128878">
    <w:abstractNumId w:val="11"/>
  </w:num>
  <w:num w:numId="10" w16cid:durableId="1566993353">
    <w:abstractNumId w:val="6"/>
  </w:num>
  <w:num w:numId="11" w16cid:durableId="1311328561">
    <w:abstractNumId w:val="4"/>
  </w:num>
  <w:num w:numId="12" w16cid:durableId="755946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86"/>
    <w:rsid w:val="000848C5"/>
    <w:rsid w:val="001D58A0"/>
    <w:rsid w:val="001E7505"/>
    <w:rsid w:val="00216C1E"/>
    <w:rsid w:val="00233BB5"/>
    <w:rsid w:val="002B137A"/>
    <w:rsid w:val="002D5384"/>
    <w:rsid w:val="002E5C16"/>
    <w:rsid w:val="002E7663"/>
    <w:rsid w:val="00322364"/>
    <w:rsid w:val="00374873"/>
    <w:rsid w:val="003A0E27"/>
    <w:rsid w:val="003A2A52"/>
    <w:rsid w:val="00425610"/>
    <w:rsid w:val="00482A8B"/>
    <w:rsid w:val="004B4442"/>
    <w:rsid w:val="004C68CA"/>
    <w:rsid w:val="004D0706"/>
    <w:rsid w:val="004D3977"/>
    <w:rsid w:val="004E737F"/>
    <w:rsid w:val="005B56C6"/>
    <w:rsid w:val="005C17E0"/>
    <w:rsid w:val="005E6718"/>
    <w:rsid w:val="00686B7C"/>
    <w:rsid w:val="006A2786"/>
    <w:rsid w:val="006A6AF5"/>
    <w:rsid w:val="007269A4"/>
    <w:rsid w:val="00762D2F"/>
    <w:rsid w:val="00787067"/>
    <w:rsid w:val="00802DBC"/>
    <w:rsid w:val="00810A2E"/>
    <w:rsid w:val="00820CEB"/>
    <w:rsid w:val="00836FCE"/>
    <w:rsid w:val="008E1349"/>
    <w:rsid w:val="008F0A10"/>
    <w:rsid w:val="00947F5E"/>
    <w:rsid w:val="009B5373"/>
    <w:rsid w:val="00A47B7A"/>
    <w:rsid w:val="00A61754"/>
    <w:rsid w:val="00A95A4B"/>
    <w:rsid w:val="00B1716C"/>
    <w:rsid w:val="00B64A32"/>
    <w:rsid w:val="00B91EBD"/>
    <w:rsid w:val="00BA766D"/>
    <w:rsid w:val="00C01DF8"/>
    <w:rsid w:val="00C41D47"/>
    <w:rsid w:val="00C805AB"/>
    <w:rsid w:val="00CF513B"/>
    <w:rsid w:val="00E43CD7"/>
    <w:rsid w:val="00E62833"/>
    <w:rsid w:val="00E9293B"/>
    <w:rsid w:val="00EE78B2"/>
    <w:rsid w:val="00F41C40"/>
    <w:rsid w:val="00F9222A"/>
    <w:rsid w:val="00F925A5"/>
    <w:rsid w:val="00FE543D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B848"/>
  <w15:docId w15:val="{3F79883C-F29C-459D-86FD-10557EE7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1B9"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01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E901B9"/>
  </w:style>
  <w:style w:type="character" w:customStyle="1" w:styleId="StopkaZnak">
    <w:name w:val="Stopka Znak"/>
    <w:basedOn w:val="Domylnaczcionkaakapitu"/>
    <w:link w:val="Stopka1"/>
    <w:uiPriority w:val="99"/>
    <w:qFormat/>
    <w:rsid w:val="00E901B9"/>
  </w:style>
  <w:style w:type="character" w:customStyle="1" w:styleId="TekstpodstawowyZnak">
    <w:name w:val="Tekst podstawowy Znak"/>
    <w:basedOn w:val="Domylnaczcionkaakapitu"/>
    <w:link w:val="Tekstpodstawowy1"/>
    <w:qFormat/>
    <w:rsid w:val="00E901B9"/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character" w:customStyle="1" w:styleId="TytuZnak">
    <w:name w:val="Tytuł Znak"/>
    <w:basedOn w:val="Domylnaczcionkaakapitu"/>
    <w:link w:val="Tytu"/>
    <w:qFormat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E901B9"/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1"/>
    <w:qFormat/>
    <w:rsid w:val="00105575"/>
    <w:rPr>
      <w:rFonts w:ascii="Times New Roman" w:eastAsia="Calibri" w:hAnsi="Times New Roman" w:cs="Times New Roman"/>
      <w:sz w:val="24"/>
      <w:szCs w:val="24"/>
    </w:rPr>
  </w:style>
  <w:style w:type="character" w:customStyle="1" w:styleId="StandardZnak">
    <w:name w:val="Standard Znak"/>
    <w:link w:val="Standard"/>
    <w:qFormat/>
    <w:rsid w:val="00105575"/>
    <w:rPr>
      <w:rFonts w:ascii="Calibri" w:eastAsia="SimSun" w:hAnsi="Calibri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basedOn w:val="Domylnaczcionkaakapitu"/>
    <w:link w:val="Akapitzlist"/>
    <w:uiPriority w:val="34"/>
    <w:qFormat/>
    <w:rsid w:val="00CF24F4"/>
    <w:rPr>
      <w:rFonts w:ascii="Calibri" w:eastAsia="Times New Roman" w:hAnsi="Calibri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F24F4"/>
    <w:rPr>
      <w:rFonts w:ascii="Calibri" w:eastAsia="Calibri" w:hAnsi="Calibri" w:cs="Times New Roman"/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CF24F4"/>
    <w:rPr>
      <w:vertAlign w:val="superscript"/>
    </w:rPr>
  </w:style>
  <w:style w:type="character" w:customStyle="1" w:styleId="Odwoanieprzypisukocowego1">
    <w:name w:val="Odwołanie przypisu końcowego1"/>
    <w:rsid w:val="006A2786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561D8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561D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Znakiprzypiswdolnych">
    <w:name w:val="Znaki przypisów dolnych"/>
    <w:qFormat/>
    <w:rsid w:val="00E561D8"/>
    <w:rPr>
      <w:vertAlign w:val="superscript"/>
    </w:rPr>
  </w:style>
  <w:style w:type="character" w:customStyle="1" w:styleId="Odwoanieprzypisudolnego1">
    <w:name w:val="Odwołanie przypisu dolnego1"/>
    <w:rsid w:val="006A278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2"/>
    <w:semiHidden/>
    <w:qFormat/>
    <w:rsid w:val="006A34FE"/>
    <w:rPr>
      <w:rFonts w:ascii="Liberation Serif" w:eastAsia="SimSun" w:hAnsi="Liberation Serif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next w:val="Tekstpodstawowy1"/>
    <w:qFormat/>
    <w:rsid w:val="006A27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Lista">
    <w:name w:val="List"/>
    <w:basedOn w:val="Tekstpodstawowy1"/>
    <w:rsid w:val="006A2786"/>
    <w:rPr>
      <w:rFonts w:cs="Arial"/>
    </w:rPr>
  </w:style>
  <w:style w:type="paragraph" w:customStyle="1" w:styleId="Legenda1">
    <w:name w:val="Legenda1"/>
    <w:basedOn w:val="Normalny"/>
    <w:qFormat/>
    <w:rsid w:val="006A27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A2786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01B9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6A2786"/>
  </w:style>
  <w:style w:type="paragraph" w:customStyle="1" w:styleId="Nagwek1">
    <w:name w:val="Nagłówek1"/>
    <w:basedOn w:val="Normalny"/>
    <w:link w:val="NagwekZnak"/>
    <w:uiPriority w:val="99"/>
    <w:unhideWhenUsed/>
    <w:rsid w:val="00E901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paragraph" w:customStyle="1" w:styleId="ZnakZnakZnakZnakZnak1">
    <w:name w:val="Znak Znak Znak Znak Znak1"/>
    <w:basedOn w:val="Normalny"/>
    <w:qFormat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qFormat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qFormat/>
    <w:rsid w:val="00E901B9"/>
    <w:pPr>
      <w:widowControl w:val="0"/>
      <w:spacing w:before="100" w:after="119" w:line="100" w:lineRule="atLeast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1">
    <w:name w:val="1."/>
    <w:basedOn w:val="Normalny"/>
    <w:qFormat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">
    <w:name w:val="stopka"/>
    <w:qFormat/>
    <w:rsid w:val="00E901B9"/>
    <w:pPr>
      <w:snapToGrid w:val="0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qFormat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qFormat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qFormat/>
    <w:rsid w:val="00105575"/>
    <w:pPr>
      <w:widowControl w:val="0"/>
      <w:spacing w:after="200" w:line="276" w:lineRule="auto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551D82"/>
    <w:rPr>
      <w:rFonts w:ascii="Calibri" w:eastAsia="Calibri" w:hAnsi="Calibri"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paragraph" w:styleId="Tekstpodstawowy3">
    <w:name w:val="Body Text 3"/>
    <w:basedOn w:val="Normalny"/>
    <w:link w:val="Tekstpodstawowy3Znak"/>
    <w:qFormat/>
    <w:rsid w:val="00E561D8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zh-CN" w:bidi="ar-SA"/>
    </w:rPr>
  </w:style>
  <w:style w:type="paragraph" w:styleId="Tekstpodstawowywcity">
    <w:name w:val="Body Text Indent"/>
    <w:basedOn w:val="Normalny"/>
    <w:link w:val="TekstpodstawowywcityZnak"/>
    <w:rsid w:val="00E561D8"/>
    <w:pPr>
      <w:widowControl/>
      <w:spacing w:after="120"/>
      <w:ind w:left="283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ekstprzypisudolnego1">
    <w:name w:val="Tekst przypisu dolnego1"/>
    <w:basedOn w:val="Normalny"/>
    <w:qFormat/>
    <w:rsid w:val="00E561D8"/>
    <w:pPr>
      <w:widowControl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przypisudolnego2">
    <w:name w:val="Tekst przypisu dolnego2"/>
    <w:basedOn w:val="Normalny"/>
    <w:link w:val="TekstprzypisudolnegoZnak"/>
    <w:uiPriority w:val="99"/>
    <w:semiHidden/>
    <w:unhideWhenUsed/>
    <w:rsid w:val="006A34FE"/>
    <w:rPr>
      <w:sz w:val="20"/>
      <w:szCs w:val="18"/>
    </w:rPr>
  </w:style>
  <w:style w:type="paragraph" w:customStyle="1" w:styleId="Text1">
    <w:name w:val="Text 1"/>
    <w:basedOn w:val="Normalny"/>
    <w:qFormat/>
    <w:rsid w:val="00E33308"/>
    <w:pPr>
      <w:widowControl/>
      <w:suppressAutoHyphens w:val="0"/>
      <w:spacing w:before="120" w:after="120"/>
      <w:ind w:left="85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qFormat/>
    <w:rsid w:val="00E33308"/>
    <w:pPr>
      <w:widowControl/>
      <w:numPr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qFormat/>
    <w:rsid w:val="00E33308"/>
    <w:pPr>
      <w:widowControl/>
      <w:numPr>
        <w:ilvl w:val="1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qFormat/>
    <w:rsid w:val="00E33308"/>
    <w:pPr>
      <w:widowControl/>
      <w:numPr>
        <w:ilvl w:val="2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qFormat/>
    <w:rsid w:val="00E33308"/>
    <w:pPr>
      <w:widowControl/>
      <w:numPr>
        <w:ilvl w:val="3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xl38">
    <w:name w:val="xl38"/>
    <w:basedOn w:val="Normalny"/>
    <w:rsid w:val="009B5373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kern w:val="0"/>
      <w:lang w:eastAsia="pl-PL" w:bidi="ar-SA"/>
    </w:rPr>
  </w:style>
  <w:style w:type="character" w:customStyle="1" w:styleId="Zakotwiczenieprzypisudolnego">
    <w:name w:val="Zakotwiczenie przypisu dolnego"/>
    <w:rsid w:val="002D5384"/>
    <w:rPr>
      <w:vertAlign w:val="superscript"/>
    </w:rPr>
  </w:style>
  <w:style w:type="paragraph" w:customStyle="1" w:styleId="Tekstprzypisudolnego3">
    <w:name w:val="Tekst przypisu dolnego3"/>
    <w:basedOn w:val="Normalny"/>
    <w:rsid w:val="002D5384"/>
    <w:pPr>
      <w:widowControl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cofnity">
    <w:name w:val="Tekst_cofnięty"/>
    <w:basedOn w:val="Normalny"/>
    <w:uiPriority w:val="99"/>
    <w:rsid w:val="00BA766D"/>
    <w:pPr>
      <w:widowControl/>
      <w:spacing w:line="360" w:lineRule="auto"/>
      <w:ind w:left="540"/>
    </w:pPr>
    <w:rPr>
      <w:rFonts w:ascii="Times New Roman" w:eastAsia="Times New Roman" w:hAnsi="Times New Roman" w:cs="Times New Roman"/>
      <w:kern w:val="0"/>
      <w:lang w:val="en-US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16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16C"/>
    <w:rPr>
      <w:rFonts w:ascii="Liberation Serif" w:eastAsia="SimSun" w:hAnsi="Liberation Serif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16C"/>
    <w:rPr>
      <w:rFonts w:ascii="Liberation Serif" w:eastAsia="SimSun" w:hAnsi="Liberation Serif" w:cs="Mangal"/>
      <w:b/>
      <w:bCs/>
      <w:kern w:val="2"/>
      <w:sz w:val="20"/>
      <w:szCs w:val="18"/>
      <w:lang w:eastAsia="hi-IN" w:bidi="hi-IN"/>
    </w:rPr>
  </w:style>
  <w:style w:type="paragraph" w:customStyle="1" w:styleId="Bartek">
    <w:name w:val="Bartek"/>
    <w:basedOn w:val="Normalny"/>
    <w:rsid w:val="004E737F"/>
    <w:pPr>
      <w:widowControl/>
      <w:suppressAutoHyphens w:val="0"/>
    </w:pPr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paragraph" w:styleId="Poprawka">
    <w:name w:val="Revision"/>
    <w:hidden/>
    <w:uiPriority w:val="99"/>
    <w:semiHidden/>
    <w:rsid w:val="00A47B7A"/>
    <w:pPr>
      <w:suppressAutoHyphens w:val="0"/>
    </w:pPr>
    <w:rPr>
      <w:rFonts w:ascii="Liberation Serif" w:eastAsia="SimSun" w:hAnsi="Liberation Serif" w:cs="Mangal"/>
      <w:kern w:val="2"/>
      <w:sz w:val="24"/>
      <w:szCs w:val="21"/>
      <w:lang w:eastAsia="hi-IN" w:bidi="hi-IN"/>
    </w:rPr>
  </w:style>
  <w:style w:type="paragraph" w:styleId="Tekstprzypisudolnego">
    <w:name w:val="footnote text"/>
    <w:basedOn w:val="Normalny"/>
    <w:semiHidden/>
    <w:rsid w:val="00787067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7067"/>
    <w:rPr>
      <w:rFonts w:ascii="Liberation Serif" w:eastAsia="SimSun" w:hAnsi="Liberation Serif" w:cs="Mangal"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CD80B-8FA2-422C-83BB-45CA8F08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Surma</dc:creator>
  <dc:description/>
  <cp:lastModifiedBy>Katarzyna Skubiś</cp:lastModifiedBy>
  <cp:revision>4</cp:revision>
  <cp:lastPrinted>2022-06-24T07:38:00Z</cp:lastPrinted>
  <dcterms:created xsi:type="dcterms:W3CDTF">2024-01-03T10:45:00Z</dcterms:created>
  <dcterms:modified xsi:type="dcterms:W3CDTF">2024-02-20T10:22:00Z</dcterms:modified>
  <dc:language>pl-PL</dc:language>
</cp:coreProperties>
</file>