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A8D1" w14:textId="48F49400" w:rsidR="0072396F" w:rsidRPr="004460A7" w:rsidRDefault="001105FA" w:rsidP="00AC1378">
      <w:pPr>
        <w:spacing w:before="120" w:after="120" w:line="276" w:lineRule="auto"/>
        <w:jc w:val="center"/>
        <w:rPr>
          <w:rFonts w:ascii="Calibri Light" w:hAnsi="Calibri Light" w:cs="Calibri Light"/>
          <w:b/>
        </w:rPr>
      </w:pPr>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51917E06"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pomiędzy </w:t>
      </w:r>
      <w:ins w:id="0" w:author="Karolina Puchniarz" w:date="2023-04-20T12:24:00Z">
        <w:r w:rsidR="00A30D4C">
          <w:rPr>
            <w:rFonts w:ascii="Calibri Light" w:hAnsi="Calibri Light" w:cs="Calibri Light"/>
          </w:rPr>
          <w:t>Nadleśnictwem Marcule</w:t>
        </w:r>
      </w:ins>
    </w:p>
    <w:p w14:paraId="39BCC864" w14:textId="5246484D" w:rsidR="005471A8" w:rsidRPr="004460A7" w:rsidDel="00A30D4C" w:rsidRDefault="001105FA" w:rsidP="00AC1378">
      <w:pPr>
        <w:spacing w:before="120" w:after="120" w:line="276" w:lineRule="auto"/>
        <w:rPr>
          <w:del w:id="1" w:author="Karolina Puchniarz" w:date="2023-04-20T12:26:00Z"/>
          <w:rFonts w:ascii="Calibri Light" w:hAnsi="Calibri Light" w:cs="Calibri Light"/>
        </w:rPr>
      </w:pPr>
      <w:r w:rsidRPr="004460A7">
        <w:rPr>
          <w:rFonts w:ascii="Calibri Light" w:hAnsi="Calibri Light" w:cs="Calibri Light"/>
        </w:rPr>
        <w:t xml:space="preserve">z siedzibą </w:t>
      </w:r>
      <w:ins w:id="2" w:author="Karolina Puchniarz" w:date="2023-04-20T12:24:00Z">
        <w:r w:rsidR="00A30D4C">
          <w:rPr>
            <w:rFonts w:ascii="Calibri Light" w:hAnsi="Calibri Light" w:cs="Calibri Light"/>
          </w:rPr>
          <w:t>w Marcule</w:t>
        </w:r>
      </w:ins>
      <w:ins w:id="3" w:author="Karolina Puchniarz" w:date="2023-04-20T12:26:00Z">
        <w:r w:rsidR="00A30D4C">
          <w:rPr>
            <w:rFonts w:ascii="Calibri Light" w:hAnsi="Calibri Light" w:cs="Calibri Light"/>
          </w:rPr>
          <w:t xml:space="preserve"> 1</w:t>
        </w:r>
      </w:ins>
    </w:p>
    <w:p w14:paraId="2CC771D4" w14:textId="77777777" w:rsidR="005471A8" w:rsidRPr="004460A7" w:rsidRDefault="001105FA" w:rsidP="00AC1378">
      <w:pPr>
        <w:spacing w:before="120" w:after="120" w:line="276" w:lineRule="auto"/>
        <w:rPr>
          <w:rFonts w:ascii="Calibri Light" w:hAnsi="Calibri Light" w:cs="Calibri Light"/>
        </w:rPr>
      </w:pPr>
      <w:del w:id="4" w:author="Karolina Puchniarz" w:date="2023-04-20T12:26:00Z">
        <w:r w:rsidRPr="004460A7" w:rsidDel="00A30D4C">
          <w:rPr>
            <w:rFonts w:ascii="Calibri Light" w:hAnsi="Calibri Light" w:cs="Calibri Light"/>
          </w:rPr>
          <w:delText xml:space="preserve">przy ul. </w:delText>
        </w:r>
      </w:del>
    </w:p>
    <w:p w14:paraId="1F78455C" w14:textId="48FA3071" w:rsidR="005471A8" w:rsidRPr="004460A7" w:rsidRDefault="005471A8" w:rsidP="00AC1378">
      <w:pPr>
        <w:spacing w:before="120" w:after="120" w:line="276" w:lineRule="auto"/>
        <w:rPr>
          <w:rFonts w:ascii="Calibri Light" w:hAnsi="Calibri Light" w:cs="Calibri Light"/>
        </w:rPr>
      </w:pPr>
      <w:r w:rsidRPr="004460A7">
        <w:rPr>
          <w:rFonts w:ascii="Calibri Light" w:hAnsi="Calibri Light" w:cs="Calibri Light"/>
        </w:rPr>
        <w:t>kod, miejscowość</w:t>
      </w:r>
      <w:ins w:id="5" w:author="Karolina Puchniarz" w:date="2023-04-20T12:27:00Z">
        <w:r w:rsidR="00A30D4C">
          <w:rPr>
            <w:rFonts w:ascii="Calibri Light" w:hAnsi="Calibri Light" w:cs="Calibri Light"/>
          </w:rPr>
          <w:t xml:space="preserve"> 27-100 Iłża</w:t>
        </w:r>
      </w:ins>
    </w:p>
    <w:p w14:paraId="4A576CD7" w14:textId="494791B5"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posiadającą NIP:</w:t>
      </w:r>
      <w:r w:rsidR="00CD1ABD" w:rsidRPr="004460A7">
        <w:rPr>
          <w:rFonts w:ascii="Calibri Light" w:hAnsi="Calibri Light" w:cs="Calibri Light"/>
        </w:rPr>
        <w:t xml:space="preserve"> </w:t>
      </w:r>
      <w:ins w:id="6" w:author="Karolina Puchniarz" w:date="2023-04-20T12:27:00Z">
        <w:r w:rsidR="00A30D4C">
          <w:rPr>
            <w:rFonts w:ascii="Calibri Light" w:hAnsi="Calibri Light" w:cs="Calibri Light"/>
          </w:rPr>
          <w:t>796-008-18-</w:t>
        </w:r>
      </w:ins>
      <w:ins w:id="7" w:author="Karolina Puchniarz" w:date="2023-04-20T12:28:00Z">
        <w:r w:rsidR="00A30D4C">
          <w:rPr>
            <w:rFonts w:ascii="Calibri Light" w:hAnsi="Calibri Light" w:cs="Calibri Light"/>
          </w:rPr>
          <w:t>63</w:t>
        </w:r>
      </w:ins>
    </w:p>
    <w:p w14:paraId="16F75657" w14:textId="0861176B"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reprezentowaną przez </w:t>
      </w:r>
      <w:ins w:id="8" w:author="Karolina Puchniarz" w:date="2023-04-20T12:27:00Z">
        <w:r w:rsidR="00A30D4C">
          <w:rPr>
            <w:rFonts w:ascii="Calibri Light" w:hAnsi="Calibri Light" w:cs="Calibri Light"/>
          </w:rPr>
          <w:t>Nadleśniczego Nadleśnictwa Marcule – Tadeusza Misiaka</w:t>
        </w:r>
      </w:ins>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F67A99" w:rsidRDefault="00D474A6" w:rsidP="00AC1378">
      <w:pPr>
        <w:pStyle w:val="Standard"/>
        <w:spacing w:before="120" w:after="120" w:line="276" w:lineRule="auto"/>
        <w:rPr>
          <w:rFonts w:ascii="Calibri Light" w:hAnsi="Calibri Light" w:cs="Calibri Light"/>
          <w:sz w:val="22"/>
          <w:szCs w:val="22"/>
        </w:rPr>
      </w:pP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3F372785" w14:textId="77777777" w:rsidR="001901C1" w:rsidRPr="00F67A99" w:rsidRDefault="001901C1" w:rsidP="00AC1378">
      <w:pPr>
        <w:pStyle w:val="Standard"/>
        <w:spacing w:before="120" w:after="120" w:line="276" w:lineRule="auto"/>
        <w:rPr>
          <w:rFonts w:ascii="Calibri Light" w:hAnsi="Calibri Light" w:cs="Calibri Light"/>
          <w:sz w:val="22"/>
          <w:szCs w:val="22"/>
        </w:rPr>
      </w:pPr>
    </w:p>
    <w:p w14:paraId="61BBCDF7" w14:textId="5246BC3C" w:rsidR="00AD774C" w:rsidRPr="00F67A99" w:rsidRDefault="00AD774C" w:rsidP="00AD774C">
      <w:pPr>
        <w:pStyle w:val="Standard"/>
        <w:spacing w:before="60" w:after="60" w:line="320" w:lineRule="exact"/>
      </w:pPr>
      <w:r w:rsidRPr="00F67A99">
        <w:rPr>
          <w:rFonts w:ascii="Calibri Light" w:hAnsi="Calibri Light" w:cs="Calibri Light"/>
        </w:rPr>
        <w:t xml:space="preserve">Niniejsza umowa zostaje zawarta w </w:t>
      </w:r>
      <w:r w:rsidRPr="00F67A99">
        <w:rPr>
          <w:rFonts w:ascii="Calibri Light" w:hAnsi="Calibri Light" w:cs="Calibri Light"/>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F67A99">
        <w:rPr>
          <w:rFonts w:ascii="Calibri Light" w:hAnsi="Calibri Light" w:cs="Calibri Light"/>
        </w:rPr>
        <w:t>(</w:t>
      </w:r>
      <w:proofErr w:type="spellStart"/>
      <w:r w:rsidRPr="00F67A99">
        <w:rPr>
          <w:rFonts w:ascii="Calibri Light" w:hAnsi="Calibri Light" w:cs="Calibri Light"/>
        </w:rPr>
        <w:t>t.j</w:t>
      </w:r>
      <w:proofErr w:type="spellEnd"/>
      <w:r w:rsidRPr="00F67A99">
        <w:rPr>
          <w:rFonts w:ascii="Calibri Light" w:hAnsi="Calibri Light" w:cs="Calibri Light"/>
        </w:rPr>
        <w:t>. Dz. U. z 2022 r. poz. 1710 , ze zm.)</w:t>
      </w:r>
      <w:r w:rsidRPr="00F67A99">
        <w:rPr>
          <w:rFonts w:ascii="Calibri Light" w:hAnsi="Calibri Light" w:cs="Calibri Light"/>
          <w:lang w:eastAsia="pl-PL"/>
        </w:rPr>
        <w:t xml:space="preserve"> </w:t>
      </w:r>
      <w:r w:rsidR="0033575A" w:rsidRPr="00F67A99">
        <w:rPr>
          <w:rFonts w:ascii="Calibri Light" w:hAnsi="Calibri Light" w:cs="Calibri Light"/>
          <w:lang w:eastAsia="pl-PL"/>
        </w:rPr>
        <w:t xml:space="preserve">(dalej </w:t>
      </w:r>
      <w:proofErr w:type="spellStart"/>
      <w:r w:rsidR="0033575A" w:rsidRPr="00F67A99">
        <w:rPr>
          <w:rFonts w:ascii="Calibri Light" w:hAnsi="Calibri Light" w:cs="Calibri Light"/>
          <w:lang w:eastAsia="pl-PL"/>
        </w:rPr>
        <w:t>Pzp</w:t>
      </w:r>
      <w:proofErr w:type="spellEnd"/>
      <w:r w:rsidR="0033575A" w:rsidRPr="00F67A99">
        <w:rPr>
          <w:rFonts w:ascii="Calibri Light" w:hAnsi="Calibri Light" w:cs="Calibri Light"/>
          <w:lang w:eastAsia="pl-PL"/>
        </w:rPr>
        <w:t xml:space="preserve">) </w:t>
      </w:r>
      <w:r w:rsidRPr="00F67A99">
        <w:rPr>
          <w:rFonts w:ascii="Calibri Light" w:hAnsi="Calibri Light" w:cs="Calibri Light"/>
          <w:lang w:eastAsia="pl-PL"/>
        </w:rPr>
        <w:t>została zawarta umowa o następującej treści:</w:t>
      </w:r>
    </w:p>
    <w:p w14:paraId="7846A0A9" w14:textId="205FB44A" w:rsidR="007E03F7" w:rsidRPr="00F67A99" w:rsidRDefault="007E03F7" w:rsidP="00AC1378">
      <w:pPr>
        <w:pStyle w:val="Standard"/>
        <w:spacing w:before="120" w:after="120" w:line="276" w:lineRule="auto"/>
        <w:rPr>
          <w:rFonts w:ascii="Calibri Light" w:hAnsi="Calibri Light" w:cs="Calibri Light"/>
          <w:sz w:val="22"/>
          <w:szCs w:val="22"/>
        </w:rPr>
      </w:pPr>
    </w:p>
    <w:p w14:paraId="68D25A75" w14:textId="1634FBC4" w:rsidR="007E03F7" w:rsidRPr="00F67A99"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F67A99">
        <w:rPr>
          <w:rFonts w:ascii="Calibri Light" w:hAnsi="Calibri Light" w:cs="Calibri Light"/>
          <w:b/>
          <w:sz w:val="22"/>
          <w:szCs w:val="22"/>
        </w:rPr>
        <w:t>„</w:t>
      </w:r>
      <w:r w:rsidR="00AD774C" w:rsidRPr="00F67A99">
        <w:rPr>
          <w:rFonts w:ascii="Calibri Light" w:hAnsi="Calibri Light" w:cs="Calibri Light"/>
          <w:bCs/>
          <w:sz w:val="22"/>
          <w:szCs w:val="22"/>
        </w:rPr>
        <w:t>ZAKUP ENERGII ELEKTRYCZNEJ NA POTRZEBY OBIEKTÓW ZLOKALIZOWANYCH NA NADLEŚNICTWA</w:t>
      </w:r>
      <w:r w:rsidR="00145251" w:rsidRPr="00F67A99">
        <w:rPr>
          <w:rFonts w:ascii="Calibri Light" w:hAnsi="Calibri Light" w:cs="Calibri Light"/>
          <w:b/>
          <w:sz w:val="22"/>
          <w:szCs w:val="22"/>
        </w:rPr>
        <w:t>”</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77777777" w:rsidR="007E03F7" w:rsidRPr="00F67A99" w:rsidRDefault="007E03F7" w:rsidP="00AC1378">
      <w:pPr>
        <w:pStyle w:val="Standard"/>
        <w:spacing w:before="120" w:after="120" w:line="276" w:lineRule="auto"/>
        <w:rPr>
          <w:rFonts w:ascii="Calibri Light" w:hAnsi="Calibri Light" w:cs="Calibri Light"/>
          <w:iCs/>
          <w:sz w:val="22"/>
          <w:szCs w:val="22"/>
        </w:rPr>
      </w:pPr>
    </w:p>
    <w:p w14:paraId="1BF8B37A" w14:textId="0C146A17" w:rsidR="008B02F0" w:rsidRPr="00F67A99" w:rsidRDefault="007E03F7"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zamówienia określa oferta</w:t>
      </w:r>
      <w:r w:rsidR="00D474A6" w:rsidRPr="00F67A99">
        <w:rPr>
          <w:rFonts w:ascii="Calibri Light" w:hAnsi="Calibri Light" w:cs="Calibri Light"/>
          <w:bCs/>
          <w:sz w:val="22"/>
          <w:szCs w:val="22"/>
        </w:rPr>
        <w:t xml:space="preserve"> Wykonawcy i S</w:t>
      </w:r>
      <w:r w:rsidRPr="00F67A99">
        <w:rPr>
          <w:rFonts w:ascii="Calibri Light" w:hAnsi="Calibri Light" w:cs="Calibri Light"/>
          <w:bCs/>
          <w:sz w:val="22"/>
          <w:szCs w:val="22"/>
        </w:rPr>
        <w:t>WZ dla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w:t>
      </w:r>
      <w:proofErr w:type="spellStart"/>
      <w:r w:rsidRPr="00F67A99">
        <w:rPr>
          <w:rFonts w:ascii="Calibri Light" w:hAnsi="Calibri Light" w:cs="Calibri Light"/>
        </w:rPr>
        <w:t>t.j</w:t>
      </w:r>
      <w:proofErr w:type="spellEnd"/>
      <w:r w:rsidRPr="00F67A99">
        <w:rPr>
          <w:rFonts w:ascii="Calibri Light" w:hAnsi="Calibri Light" w:cs="Calibri Light"/>
        </w:rPr>
        <w:t>.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 xml:space="preserve">1385 </w:t>
      </w:r>
      <w:r w:rsidR="003D3DC6" w:rsidRPr="00F67A99">
        <w:rPr>
          <w:rFonts w:ascii="Calibri Light" w:hAnsi="Calibri Light" w:cs="Calibri Light"/>
        </w:rPr>
        <w:lastRenderedPageBreak/>
        <w:t>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2D679F00" w14:textId="20DA6860"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w:t>
      </w:r>
      <w:proofErr w:type="spellStart"/>
      <w:r w:rsidR="003D3DC6" w:rsidRPr="00F67A99">
        <w:rPr>
          <w:rFonts w:ascii="Calibri Light" w:hAnsi="Calibri Light" w:cs="Calibri Light"/>
        </w:rPr>
        <w:t>t.j</w:t>
      </w:r>
      <w:proofErr w:type="spellEnd"/>
      <w:r w:rsidR="003D3DC6" w:rsidRPr="00F67A99">
        <w:rPr>
          <w:rFonts w:ascii="Calibri Light" w:hAnsi="Calibri Light" w:cs="Calibri Light"/>
        </w:rPr>
        <w:t>.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proofErr w:type="spellStart"/>
      <w:r w:rsidRPr="00F67A99">
        <w:rPr>
          <w:rFonts w:ascii="Calibri Light" w:hAnsi="Calibri Light" w:cs="Calibri Light"/>
        </w:rPr>
        <w:t>ppe</w:t>
      </w:r>
      <w:proofErr w:type="spellEnd"/>
      <w:r w:rsidRPr="00F67A99">
        <w:rPr>
          <w:rFonts w:ascii="Calibri Light" w:hAnsi="Calibri Light" w:cs="Calibri Light"/>
        </w:rPr>
        <w:t xml:space="preserv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odbiorca końcowy (Nabywca lub Odbiorca) – odbiorcę dokonującego zakupu energii na własny użytek; do własnego użytku nie zalicza się energii elektrycznej zakupionej w celu jej </w:t>
      </w:r>
      <w:r w:rsidRPr="00F67A99">
        <w:rPr>
          <w:rFonts w:ascii="Calibri Light" w:hAnsi="Calibri Light" w:cs="Calibri Light"/>
        </w:rPr>
        <w:lastRenderedPageBreak/>
        <w:t>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130A15"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6B40E8FB" w14:textId="19C8B3EA" w:rsidR="0053198F" w:rsidRPr="00F67A99" w:rsidRDefault="007C16D8" w:rsidP="009B1C50">
      <w:pPr>
        <w:pStyle w:val="Akapitzlist"/>
        <w:numPr>
          <w:ilvl w:val="0"/>
          <w:numId w:val="16"/>
        </w:numPr>
        <w:rPr>
          <w:rFonts w:ascii="Calibri Light" w:hAnsi="Calibri Light" w:cs="Calibri Light"/>
        </w:rPr>
      </w:pPr>
      <w:r w:rsidRPr="00F67A99">
        <w:rPr>
          <w:rFonts w:ascii="Calibri Light" w:hAnsi="Calibri Light" w:cs="Calibri Light"/>
        </w:rPr>
        <w:t>Termin realizacji przedmiotu zamówienia ustala się na okres</w:t>
      </w:r>
      <w:r w:rsidR="00721704" w:rsidRPr="00F67A99">
        <w:rPr>
          <w:rFonts w:ascii="Calibri Light" w:hAnsi="Calibri Light" w:cs="Calibri Light"/>
        </w:rPr>
        <w:t xml:space="preserve"> od </w:t>
      </w:r>
      <w:r w:rsidR="00393EDF" w:rsidRPr="00F67A99">
        <w:rPr>
          <w:rFonts w:ascii="Calibri Light" w:hAnsi="Calibri Light" w:cs="Calibri Light"/>
        </w:rPr>
        <w:t>xxx</w:t>
      </w:r>
      <w:r w:rsidR="00CD1ABD" w:rsidRPr="00F67A99">
        <w:rPr>
          <w:rFonts w:ascii="Calibri Light" w:hAnsi="Calibri Light" w:cs="Calibri Light"/>
        </w:rPr>
        <w:t xml:space="preserve"> </w:t>
      </w:r>
      <w:r w:rsidR="00152276" w:rsidRPr="00F67A99">
        <w:rPr>
          <w:rFonts w:ascii="Calibri Light" w:hAnsi="Calibri Light" w:cs="Calibri Light"/>
        </w:rPr>
        <w:t xml:space="preserve">do </w:t>
      </w:r>
      <w:r w:rsidR="00393EDF" w:rsidRPr="00F67A99">
        <w:rPr>
          <w:rFonts w:ascii="Calibri Light" w:hAnsi="Calibri Light" w:cs="Calibri Light"/>
        </w:rPr>
        <w:t>xxx</w:t>
      </w:r>
      <w:r w:rsidRPr="00F67A99">
        <w:rPr>
          <w:rFonts w:ascii="Calibri Light" w:hAnsi="Calibri Light" w:cs="Calibri Light"/>
        </w:rPr>
        <w:t xml:space="preserve"> z tym, że rozpoczęcie dostaw energii elektrycznej do poszczególnych punktów poboru energii elektryczn</w:t>
      </w:r>
      <w:r w:rsidR="00152276" w:rsidRPr="00F67A99">
        <w:rPr>
          <w:rFonts w:ascii="Calibri Light" w:hAnsi="Calibri Light" w:cs="Calibri Light"/>
        </w:rPr>
        <w:t>ej nastąpi</w:t>
      </w:r>
      <w:r w:rsidR="00CD1ABD" w:rsidRPr="00F67A99">
        <w:rPr>
          <w:rFonts w:ascii="Calibri Light" w:hAnsi="Calibri Light" w:cs="Calibri Light"/>
        </w:rPr>
        <w:t xml:space="preserve"> </w:t>
      </w:r>
      <w:r w:rsidRPr="00F67A99">
        <w:rPr>
          <w:rFonts w:ascii="Calibri Light" w:hAnsi="Calibri Light" w:cs="Calibri Light"/>
        </w:rPr>
        <w:t>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 xml:space="preserve">punktów poboru energii dokonanej przez operatora systemu dystrybucyjnego, lub do wykorzystania planowanych ilości zużycia energii określonych w §2 pkt </w:t>
      </w:r>
      <w:r w:rsidR="00ED380A" w:rsidRPr="00F67A99">
        <w:rPr>
          <w:rFonts w:ascii="Calibri Light" w:hAnsi="Calibri Light" w:cs="Calibri Light"/>
        </w:rPr>
        <w:t>6</w:t>
      </w:r>
      <w:r w:rsidRPr="00F67A99">
        <w:rPr>
          <w:rFonts w:ascii="Calibri Light" w:hAnsi="Calibri Light" w:cs="Calibri Light"/>
        </w:rPr>
        <w:t>) z</w:t>
      </w:r>
      <w:r w:rsidR="006F0A74" w:rsidRPr="00F67A99">
        <w:rPr>
          <w:rFonts w:ascii="Calibri Light" w:hAnsi="Calibri Light" w:cs="Calibri Light"/>
        </w:rPr>
        <w:t> </w:t>
      </w:r>
      <w:r w:rsidRPr="00F67A99">
        <w:rPr>
          <w:rFonts w:ascii="Calibri Light" w:hAnsi="Calibri Light" w:cs="Calibri Light"/>
        </w:rPr>
        <w:t xml:space="preserve">uwzględnieniem pkt 7) </w:t>
      </w:r>
      <w:r w:rsidR="000C46B2" w:rsidRPr="00F67A99">
        <w:rPr>
          <w:rFonts w:ascii="Calibri Light" w:hAnsi="Calibri Light" w:cs="Calibri Light"/>
          <w:b/>
        </w:rPr>
        <w:t xml:space="preserve">Wykonawca w terminie nie przekraczającym 21 dni poprzedzających rozpoczęcie dostaw poinformuje o tym fakcie </w:t>
      </w:r>
      <w:r w:rsidR="008E58AA" w:rsidRPr="00F67A99">
        <w:rPr>
          <w:rFonts w:ascii="Calibri Light" w:hAnsi="Calibri Light" w:cs="Calibri Light"/>
          <w:b/>
        </w:rPr>
        <w:t>Zamawiając</w:t>
      </w:r>
      <w:r w:rsidR="00AD774C" w:rsidRPr="00F67A99">
        <w:rPr>
          <w:rFonts w:ascii="Calibri Light" w:hAnsi="Calibri Light" w:cs="Calibri Light"/>
          <w:b/>
        </w:rPr>
        <w:t>ego</w:t>
      </w:r>
      <w:r w:rsidR="008E58AA" w:rsidRPr="00F67A99">
        <w:rPr>
          <w:rFonts w:ascii="Calibri Light" w:hAnsi="Calibri Light" w:cs="Calibri Light"/>
          <w:b/>
        </w:rPr>
        <w:t xml:space="preserve"> </w:t>
      </w:r>
      <w:r w:rsidR="00254FD5" w:rsidRPr="00F67A99">
        <w:rPr>
          <w:rFonts w:ascii="Calibri Light" w:hAnsi="Calibri Light" w:cs="Calibri Light"/>
          <w:b/>
        </w:rPr>
        <w:t xml:space="preserve">w formie </w:t>
      </w:r>
      <w:r w:rsidR="000C46B2" w:rsidRPr="00F67A99">
        <w:rPr>
          <w:rFonts w:ascii="Calibri Light" w:hAnsi="Calibri Light" w:cs="Calibri Light"/>
          <w:b/>
        </w:rPr>
        <w:t>elektronicznej na adres</w:t>
      </w:r>
      <w:r w:rsidR="009B1C50" w:rsidRPr="00F67A99">
        <w:rPr>
          <w:rFonts w:ascii="Calibri Light" w:hAnsi="Calibri Light" w:cs="Calibri Light"/>
          <w:b/>
        </w:rPr>
        <w:t xml:space="preserve">: </w:t>
      </w:r>
      <w:ins w:id="9" w:author="Karolina Puchniarz" w:date="2023-04-20T12:28:00Z">
        <w:r w:rsidR="00A30D4C">
          <w:rPr>
            <w:rFonts w:ascii="Calibri Light" w:hAnsi="Calibri Light" w:cs="Calibri Light"/>
            <w:b/>
          </w:rPr>
          <w:t>marcule@radom.lasy.gov.pl</w:t>
        </w:r>
      </w:ins>
      <w:ins w:id="10" w:author="Karolina Puchniarz" w:date="2023-04-20T12:29:00Z">
        <w:r w:rsidR="00A30D4C">
          <w:rPr>
            <w:rFonts w:ascii="Calibri Light" w:hAnsi="Calibri Light" w:cs="Calibri Light"/>
            <w:b/>
          </w:rPr>
          <w:t>.</w:t>
        </w:r>
      </w:ins>
      <w:del w:id="11" w:author="Karolina Puchniarz" w:date="2023-04-20T12:28:00Z">
        <w:r w:rsidR="00AD774C" w:rsidRPr="00F67A99" w:rsidDel="00A30D4C">
          <w:rPr>
            <w:rFonts w:ascii="Calibri Light" w:hAnsi="Calibri Light" w:cs="Calibri Light"/>
            <w:b/>
          </w:rPr>
          <w:delText>.......</w:delText>
        </w:r>
        <w:r w:rsidR="009B1C50" w:rsidRPr="00F67A99" w:rsidDel="00A30D4C">
          <w:rPr>
            <w:rFonts w:ascii="Calibri Light" w:hAnsi="Calibri Light" w:cs="Calibri Light"/>
            <w:b/>
          </w:rPr>
          <w:delText>.</w:delText>
        </w:r>
      </w:del>
      <w:r w:rsidR="009B1C50" w:rsidRPr="00F67A99">
        <w:rPr>
          <w:rFonts w:ascii="Calibri Light" w:hAnsi="Calibri Light" w:cs="Calibri Light"/>
          <w:b/>
        </w:rPr>
        <w:t xml:space="preserve"> </w:t>
      </w:r>
      <w:r w:rsidR="001062AB" w:rsidRPr="00F67A99">
        <w:rPr>
          <w:rFonts w:ascii="Calibri Light" w:hAnsi="Calibri Light" w:cs="Calibri Light"/>
        </w:rPr>
        <w:t>Wykonawca pobierze opłaty za dostawy energii elektrycznej za realny okres realizacji.</w:t>
      </w:r>
    </w:p>
    <w:p w14:paraId="23371D11" w14:textId="0D791D27" w:rsidR="0053198F" w:rsidRPr="00F67A99" w:rsidRDefault="0072396F" w:rsidP="009B1C50">
      <w:pPr>
        <w:numPr>
          <w:ilvl w:val="0"/>
          <w:numId w:val="16"/>
        </w:numPr>
        <w:spacing w:before="120" w:after="120" w:line="276" w:lineRule="auto"/>
        <w:rPr>
          <w:rFonts w:ascii="Calibri Light" w:hAnsi="Calibri Light" w:cs="Calibri Light"/>
        </w:rPr>
      </w:pPr>
      <w:r w:rsidRPr="00130A15">
        <w:rPr>
          <w:rFonts w:ascii="Calibri Light" w:hAnsi="Calibri Light" w:cs="Calibri Light"/>
        </w:rPr>
        <w:t xml:space="preserve">Zgłoszenie </w:t>
      </w:r>
      <w:r w:rsidR="003220B6" w:rsidRPr="00130A15">
        <w:rPr>
          <w:rFonts w:ascii="Calibri Light" w:hAnsi="Calibri Light" w:cs="Calibri Light"/>
        </w:rPr>
        <w:t xml:space="preserve">zmiany sprzedawcy przekazywane Operatorowi Systemy Dystrybucyjnego </w:t>
      </w:r>
      <w:r w:rsidR="00AE5E95" w:rsidRPr="00130A15">
        <w:rPr>
          <w:rFonts w:ascii="Calibri Light" w:hAnsi="Calibri Light" w:cs="Calibri Light"/>
        </w:rPr>
        <w:t xml:space="preserve">powinno </w:t>
      </w:r>
      <w:r w:rsidRPr="00130A15">
        <w:rPr>
          <w:rFonts w:ascii="Calibri Light" w:hAnsi="Calibri Light" w:cs="Calibri Light"/>
        </w:rPr>
        <w:t xml:space="preserve">zostać dokonane w terminie określonym w </w:t>
      </w:r>
      <w:r w:rsidR="00244471" w:rsidRPr="00130A15">
        <w:rPr>
          <w:rFonts w:ascii="Calibri Light" w:hAnsi="Calibri Light" w:cs="Calibri Light"/>
        </w:rPr>
        <w:t>Instrukcji Ruchu i Eksploatacji Sie</w:t>
      </w:r>
      <w:r w:rsidR="002E06CF" w:rsidRPr="00130A15">
        <w:rPr>
          <w:rFonts w:ascii="Calibri Light" w:hAnsi="Calibri Light" w:cs="Calibri Light"/>
        </w:rPr>
        <w:t>c</w:t>
      </w:r>
      <w:r w:rsidR="00244471" w:rsidRPr="00130A15">
        <w:rPr>
          <w:rFonts w:ascii="Calibri Light" w:hAnsi="Calibri Light" w:cs="Calibri Light"/>
        </w:rPr>
        <w:t>i Dystrybucyjnej Operatora Systemu Dystrybucyjnego</w:t>
      </w:r>
      <w:r w:rsidR="004914CE" w:rsidRPr="00130A15">
        <w:rPr>
          <w:rFonts w:ascii="Calibri Light" w:hAnsi="Calibri Light" w:cs="Calibri Light"/>
        </w:rPr>
        <w:t xml:space="preserve">. </w:t>
      </w:r>
      <w:r w:rsidRPr="00130A15">
        <w:rPr>
          <w:rFonts w:ascii="Calibri Light" w:hAnsi="Calibri Light" w:cs="Calibri Light"/>
        </w:rPr>
        <w:t xml:space="preserve">Na dowód dotrzymania terminu zgłoszenia </w:t>
      </w:r>
      <w:r w:rsidR="006C0D49" w:rsidRPr="00130A15">
        <w:rPr>
          <w:rFonts w:ascii="Calibri Light" w:hAnsi="Calibri Light" w:cs="Calibri Light"/>
        </w:rPr>
        <w:t>w terminie nieprzekraczającym 21 dni poprzedzających</w:t>
      </w:r>
      <w:r w:rsidR="006C0D49" w:rsidRPr="00F67A99">
        <w:rPr>
          <w:rFonts w:ascii="Calibri Light" w:hAnsi="Calibri Light" w:cs="Calibri Light"/>
        </w:rPr>
        <w:t xml:space="preserve"> rozpoczęcie dostaw </w:t>
      </w:r>
      <w:r w:rsidRPr="00F67A99">
        <w:rPr>
          <w:rFonts w:ascii="Calibri Light" w:hAnsi="Calibri Light" w:cs="Calibri Light"/>
        </w:rPr>
        <w:t xml:space="preserve">Wykonawca prześle Nabywcy skan dokonanego zgłoszenia dla wszystkich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wymienionych w załączniku nr 1 do umowy lub oświadczenie o wykonaniu wymaganych czynności</w:t>
      </w:r>
      <w:r w:rsidR="006C0D49" w:rsidRPr="00F67A99">
        <w:rPr>
          <w:rFonts w:ascii="Calibri Light" w:hAnsi="Calibri Light" w:cs="Calibri Light"/>
        </w:rPr>
        <w:t xml:space="preserve"> </w:t>
      </w:r>
      <w:r w:rsidR="0089527B" w:rsidRPr="00F67A99">
        <w:rPr>
          <w:rFonts w:ascii="Calibri Light" w:hAnsi="Calibri Light" w:cs="Calibri Light"/>
        </w:rPr>
        <w:t xml:space="preserve">zgłoszenia </w:t>
      </w:r>
      <w:r w:rsidR="006C0D49" w:rsidRPr="00F67A99">
        <w:rPr>
          <w:rFonts w:ascii="Calibri Light" w:hAnsi="Calibri Light" w:cs="Calibri Light"/>
        </w:rPr>
        <w:t xml:space="preserve">w formie elektronicznej na adres: </w:t>
      </w:r>
      <w:ins w:id="12" w:author="Karolina Puchniarz" w:date="2023-04-20T12:29:00Z">
        <w:r w:rsidR="00A30D4C">
          <w:rPr>
            <w:rFonts w:ascii="Calibri Light" w:hAnsi="Calibri Light" w:cs="Calibri Light"/>
          </w:rPr>
          <w:t>marcule@radom.lasy.gov.pl</w:t>
        </w:r>
      </w:ins>
      <w:del w:id="13" w:author="Karolina Puchniarz" w:date="2023-04-20T12:29:00Z">
        <w:r w:rsidR="002874E7" w:rsidRPr="00F67A99" w:rsidDel="00A30D4C">
          <w:rPr>
            <w:rFonts w:ascii="Calibri Light" w:hAnsi="Calibri Light" w:cs="Calibri Light"/>
          </w:rPr>
          <w:delText>..............</w:delText>
        </w:r>
      </w:del>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034A7296"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lastRenderedPageBreak/>
        <w:t>Planowana wysokość zużycia energii elektrycznej w okresie trwania umowy dla poszczególnych punktów poboru</w:t>
      </w:r>
      <w:r w:rsidR="007D398A" w:rsidRPr="00F67A99">
        <w:rPr>
          <w:rFonts w:ascii="Calibri Light" w:hAnsi="Calibri Light" w:cs="Calibri Light"/>
        </w:rPr>
        <w:t xml:space="preserve"> </w:t>
      </w:r>
      <w:r w:rsidR="007D398A" w:rsidRPr="00F67A99">
        <w:rPr>
          <w:rFonts w:ascii="Calibri Light" w:hAnsi="Calibri Light" w:cs="Calibri Light"/>
          <w:i/>
        </w:rPr>
        <w:t>i stacji ładowania pojazdów elektrycznych</w:t>
      </w:r>
      <w:r w:rsidR="00D05DD1" w:rsidRPr="00F67A99">
        <w:rPr>
          <w:rFonts w:ascii="Calibri Light" w:hAnsi="Calibri Light" w:cs="Calibri Light"/>
        </w:rPr>
        <w:t xml:space="preserve"> określo</w:t>
      </w:r>
      <w:r w:rsidRPr="00F67A99">
        <w:rPr>
          <w:rFonts w:ascii="Calibri Light" w:hAnsi="Calibri Light" w:cs="Calibri Light"/>
        </w:rPr>
        <w:t xml:space="preserve">nych w Załączniku nr 1 szacuje się łącznie w wysokości </w:t>
      </w:r>
      <w:ins w:id="14" w:author="Karolina Puchniarz" w:date="2023-04-20T12:31:00Z">
        <w:r w:rsidR="00A334DC">
          <w:rPr>
            <w:rFonts w:ascii="Calibri Light" w:hAnsi="Calibri Light" w:cs="Calibri Light"/>
            <w:b/>
          </w:rPr>
          <w:t>23,437</w:t>
        </w:r>
      </w:ins>
      <w:del w:id="15" w:author="Karolina Puchniarz" w:date="2023-04-20T12:31:00Z">
        <w:r w:rsidR="00AD774C" w:rsidRPr="00F67A99" w:rsidDel="00A334DC">
          <w:rPr>
            <w:rFonts w:ascii="Calibri Light" w:hAnsi="Calibri Light" w:cs="Calibri Light"/>
            <w:b/>
          </w:rPr>
          <w:delText>…….</w:delText>
        </w:r>
      </w:del>
      <w:r w:rsidR="00787D39" w:rsidRPr="00F67A99">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w:t>
      </w:r>
      <w:r w:rsidR="001B1C3A" w:rsidRPr="00F67A99">
        <w:rPr>
          <w:rFonts w:ascii="Calibri Light" w:hAnsi="Calibri Light" w:cs="Calibri Light"/>
        </w:rPr>
        <w:t xml:space="preserve"> </w:t>
      </w:r>
    </w:p>
    <w:p w14:paraId="102BF296" w14:textId="6E78DC1C"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084E80" w:rsidRPr="00F67A99">
        <w:rPr>
          <w:rFonts w:ascii="Calibri Light" w:hAnsi="Calibri Light" w:cs="Calibri Light"/>
        </w:rPr>
        <w:t>1</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6BB4FDE3"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W ramach pra</w:t>
      </w:r>
      <w:r w:rsidR="00291103" w:rsidRPr="00F67A99">
        <w:rPr>
          <w:rFonts w:ascii="Calibri Light" w:hAnsi="Calibri Light" w:cs="Calibri Light"/>
        </w:rPr>
        <w:t>wa opcji, o którym mowa w ust. 7</w:t>
      </w:r>
      <w:r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7DB02068" w:rsidR="00CB0233" w:rsidRPr="00F67A99" w:rsidRDefault="00E567B4"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16"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 zakresie nabywcy, odbiorcy, </w:t>
      </w:r>
      <w:r w:rsidR="00C33BDE"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się dane PPE, zaistnienia przeszkód prawnych 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16"/>
    <w:p w14:paraId="3925B783" w14:textId="0FDBFF48"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lub zaniechania. </w:t>
      </w:r>
    </w:p>
    <w:p w14:paraId="665B621A" w14:textId="06438F9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 </w:t>
      </w:r>
      <w:r w:rsidR="00F20642" w:rsidRPr="00F67A99">
        <w:rPr>
          <w:rFonts w:ascii="Calibri Light" w:hAnsi="Calibri Light" w:cs="Calibri Light"/>
        </w:rPr>
        <w:t>umowy zleconej podwykonawcy.</w:t>
      </w:r>
    </w:p>
    <w:p w14:paraId="5ACF795A" w14:textId="4B88055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CFE581F"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Standardy jakości obsługi klienta zostały określone w obowiązujących przepisach wykonawczych wydanych na podstawie ustawy z dnia 10 kwietnia 1997 r. – Prawo energetyczne (</w:t>
      </w:r>
      <w:proofErr w:type="spellStart"/>
      <w:r w:rsidRPr="00130A15">
        <w:rPr>
          <w:rFonts w:ascii="Calibri Light" w:hAnsi="Calibri Light" w:cs="Calibri Light"/>
        </w:rPr>
        <w:t>t.j</w:t>
      </w:r>
      <w:proofErr w:type="spellEnd"/>
      <w:r w:rsidRPr="00130A15">
        <w:rPr>
          <w:rFonts w:ascii="Calibri Light" w:hAnsi="Calibri Light" w:cs="Calibri Light"/>
        </w:rPr>
        <w:t xml:space="preserve">.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77777777"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5AE69DE8"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z zastrzeżeniem §1</w:t>
      </w:r>
      <w:r w:rsidR="000C18EF" w:rsidRPr="00F67A99">
        <w:rPr>
          <w:rFonts w:ascii="Calibri Light" w:hAnsi="Calibri Light" w:cs="Calibri Light"/>
        </w:rPr>
        <w:t>3</w:t>
      </w:r>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2F19E9D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222B8702"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 każde</w:t>
      </w:r>
      <w:r w:rsidR="00787D39" w:rsidRPr="00F67A99">
        <w:rPr>
          <w:rFonts w:ascii="Calibri Light" w:hAnsi="Calibri Light" w:cs="Calibri Light"/>
          <w:shd w:val="clear" w:color="auto" w:fill="FFFFFF"/>
        </w:rPr>
        <w:t xml:space="preserve">go </w:t>
      </w:r>
      <w:r w:rsidRPr="00F67A99">
        <w:rPr>
          <w:rFonts w:ascii="Calibri Light" w:hAnsi="Calibri Light" w:cs="Calibri Light"/>
          <w:shd w:val="clear" w:color="auto" w:fill="FFFFFF"/>
        </w:rPr>
        <w:t>Nabywcy.</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518419A8"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9673F8" w:rsidRPr="00F67A99">
        <w:rPr>
          <w:rFonts w:ascii="Calibri Light" w:hAnsi="Calibri Light" w:cs="Calibri Light"/>
          <w:shd w:val="clear" w:color="auto" w:fill="FFFFFF"/>
        </w:rPr>
        <w:t xml:space="preserve"> </w:t>
      </w:r>
      <w:r w:rsidR="006F0A74" w:rsidRPr="00F67A99">
        <w:rPr>
          <w:rFonts w:ascii="Calibri Light" w:hAnsi="Calibri Light" w:cs="Calibri Light"/>
          <w:shd w:val="clear" w:color="auto" w:fill="FFFFFF"/>
        </w:rPr>
        <w:t>określony w </w:t>
      </w:r>
      <w:r w:rsidR="00566E60" w:rsidRPr="00F67A99">
        <w:rPr>
          <w:rFonts w:ascii="Calibri Light" w:hAnsi="Calibri Light" w:cs="Calibri Light"/>
          <w:shd w:val="clear" w:color="auto" w:fill="FFFFFF"/>
        </w:rPr>
        <w:t xml:space="preserve">załączniku nr </w:t>
      </w:r>
      <w:r w:rsidR="00DA10A9" w:rsidRPr="00F67A99">
        <w:rPr>
          <w:rFonts w:ascii="Calibri Light" w:hAnsi="Calibri Light" w:cs="Calibri Light"/>
          <w:shd w:val="clear" w:color="auto" w:fill="FFFFFF"/>
        </w:rPr>
        <w:t xml:space="preserve">1 w kolumnie </w:t>
      </w:r>
      <w:r w:rsidR="00084E80" w:rsidRPr="00F67A99">
        <w:rPr>
          <w:rFonts w:ascii="Calibri Light" w:hAnsi="Calibri Light" w:cs="Calibri Light"/>
          <w:shd w:val="clear" w:color="auto" w:fill="FFFFFF"/>
        </w:rPr>
        <w:t xml:space="preserve">BP </w:t>
      </w:r>
      <w:r w:rsidR="00566E60" w:rsidRPr="00F67A99">
        <w:rPr>
          <w:rFonts w:ascii="Calibri Light" w:hAnsi="Calibri Light" w:cs="Calibri Light"/>
          <w:shd w:val="clear" w:color="auto" w:fill="FFFFFF"/>
        </w:rPr>
        <w:t xml:space="preserve">do umowy </w:t>
      </w:r>
      <w:r w:rsidR="004F5094" w:rsidRPr="00F67A99">
        <w:rPr>
          <w:rFonts w:ascii="Calibri Light" w:hAnsi="Calibri Light" w:cs="Calibri Light"/>
        </w:rPr>
        <w:t xml:space="preserve">lub zgodnie z ustępem </w:t>
      </w:r>
      <w:r w:rsidR="004F5094" w:rsidRPr="00F67A99">
        <w:rPr>
          <w:rFonts w:ascii="Calibri Light" w:hAnsi="Calibri Light" w:cs="Calibri Light"/>
          <w:shd w:val="clear" w:color="auto" w:fill="FFFFFF"/>
        </w:rPr>
        <w:t>1</w:t>
      </w:r>
      <w:r w:rsidR="000C18EF" w:rsidRPr="00F67A99">
        <w:rPr>
          <w:rFonts w:ascii="Calibri Light" w:hAnsi="Calibri Light" w:cs="Calibri Light"/>
          <w:shd w:val="clear" w:color="auto" w:fill="FFFFFF"/>
        </w:rPr>
        <w:t>2</w:t>
      </w:r>
      <w:r w:rsidR="004F5094" w:rsidRPr="00F67A99">
        <w:rPr>
          <w:rFonts w:ascii="Calibri Light" w:hAnsi="Calibri Light" w:cs="Calibri Light"/>
          <w:shd w:val="clear" w:color="auto" w:fill="FFFFFF"/>
        </w:rPr>
        <w:t xml:space="preserve"> niniejszego rozdziału</w:t>
      </w:r>
      <w:r w:rsidRPr="00F67A99">
        <w:rPr>
          <w:rFonts w:ascii="Calibri Light" w:hAnsi="Calibri Light" w:cs="Calibri Light"/>
          <w:shd w:val="clear" w:color="auto" w:fill="FFFFFF"/>
        </w:rPr>
        <w:t>.</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77777777"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875B706" w14:textId="2EB2D8C4" w:rsidR="0072396F" w:rsidRPr="00F67A99" w:rsidRDefault="0084273F" w:rsidP="00AC1378">
      <w:pPr>
        <w:numPr>
          <w:ilvl w:val="0"/>
          <w:numId w:val="19"/>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Wykonawca ma obowiązek wskazać odpowiedni do spełnienia świadczenia wynikającego z niniejszej Umowy rachunek bankowy lub rachunek wirtualny, kt</w:t>
      </w:r>
      <w:r w:rsidR="00221E2D" w:rsidRPr="00F67A99">
        <w:rPr>
          <w:rFonts w:ascii="Calibri Light" w:hAnsi="Calibri Light" w:cs="Calibri Light"/>
        </w:rPr>
        <w:t xml:space="preserve">óry jest powiązany z rachunkiem </w:t>
      </w:r>
      <w:r w:rsidRPr="00F67A99">
        <w:rPr>
          <w:rFonts w:ascii="Calibri Light" w:hAnsi="Calibri Light" w:cs="Calibri Light"/>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F67A99"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płatność za fakturę będzie realizowana z zastosowaniem mechanizmu podzielonej płatności, tzw. </w:t>
      </w:r>
      <w:proofErr w:type="spellStart"/>
      <w:r w:rsidR="0072396F" w:rsidRPr="00F67A99">
        <w:rPr>
          <w:rFonts w:ascii="Calibri Light" w:hAnsi="Calibri Light" w:cs="Calibri Light"/>
        </w:rPr>
        <w:t>split</w:t>
      </w:r>
      <w:proofErr w:type="spellEnd"/>
      <w:r w:rsidR="0072396F" w:rsidRPr="00F67A99">
        <w:rPr>
          <w:rFonts w:ascii="Calibri Light" w:hAnsi="Calibri Light" w:cs="Calibri Light"/>
        </w:rPr>
        <w:t xml:space="preserve"> </w:t>
      </w:r>
      <w:proofErr w:type="spellStart"/>
      <w:r w:rsidR="0072396F" w:rsidRPr="00F67A99">
        <w:rPr>
          <w:rFonts w:ascii="Calibri Light" w:hAnsi="Calibri Light" w:cs="Calibri Light"/>
        </w:rPr>
        <w:t>payment</w:t>
      </w:r>
      <w:proofErr w:type="spellEnd"/>
      <w:r w:rsidR="0072396F" w:rsidRPr="00F67A99">
        <w:rPr>
          <w:rFonts w:ascii="Calibri Light" w:hAnsi="Calibri Light" w:cs="Calibri Light"/>
        </w:rPr>
        <w:t>.</w:t>
      </w:r>
    </w:p>
    <w:p w14:paraId="281ED155" w14:textId="1865F95C" w:rsidR="008F7AF1" w:rsidRPr="00F67A99" w:rsidRDefault="008F7AF1"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może wystawiać ustrukturyzowane faktury elektroniczne </w:t>
      </w:r>
      <w:r w:rsidR="003E1A24" w:rsidRPr="00F67A99">
        <w:rPr>
          <w:rFonts w:ascii="Calibri Light" w:hAnsi="Calibri Light" w:cs="Calibri Light"/>
        </w:rPr>
        <w:t>w rozumieniu przepisów ustawy z </w:t>
      </w:r>
      <w:r w:rsidRPr="00F67A99">
        <w:rPr>
          <w:rFonts w:ascii="Calibri Light" w:hAnsi="Calibri Light" w:cs="Calibri Light"/>
        </w:rPr>
        <w:t xml:space="preserve">dnia 9 listopada 2018 r. o elektronicznym fakturowaniu w zamówieniach publicznych, koncesjach na roboty budowlane lub usługi oraz partnerstwie publiczno-prywatnym (tekst jedn.: Dz. U. z 2020 r., poz. 1666 z </w:t>
      </w:r>
      <w:proofErr w:type="spellStart"/>
      <w:r w:rsidRPr="00F67A99">
        <w:rPr>
          <w:rFonts w:ascii="Calibri Light" w:hAnsi="Calibri Light" w:cs="Calibri Light"/>
        </w:rPr>
        <w:t>późn</w:t>
      </w:r>
      <w:proofErr w:type="spellEnd"/>
      <w:r w:rsidRPr="00F67A99">
        <w:rPr>
          <w:rFonts w:ascii="Calibri Light" w:hAnsi="Calibri Light" w:cs="Calibri Light"/>
        </w:rPr>
        <w:t xml:space="preserve"> zm.– „Ustawa o Fakturowaniu”). </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15959B88" w14:textId="77777777" w:rsidR="00DA10A9" w:rsidRPr="00F67A99" w:rsidRDefault="00DA10A9" w:rsidP="00DA10A9">
      <w:pPr>
        <w:spacing w:before="0" w:after="0" w:line="240" w:lineRule="auto"/>
        <w:jc w:val="center"/>
        <w:rPr>
          <w:rFonts w:ascii="Calibri Light" w:hAnsi="Calibri Light" w:cs="Calibri Light"/>
          <w:b/>
          <w:bCs/>
          <w:color w:val="000000"/>
        </w:rPr>
      </w:pPr>
      <w:r w:rsidRPr="00F67A99">
        <w:rPr>
          <w:rFonts w:ascii="Calibri Light" w:hAnsi="Calibri Light" w:cs="Calibri Light"/>
          <w:b/>
          <w:bCs/>
          <w:color w:val="000000"/>
        </w:rPr>
        <w:lastRenderedPageBreak/>
        <w:t>§8.</w:t>
      </w:r>
    </w:p>
    <w:p w14:paraId="277C5BF1" w14:textId="77777777" w:rsidR="00DA10A9" w:rsidRPr="00F67A99" w:rsidRDefault="00DA10A9" w:rsidP="00DA10A9">
      <w:pPr>
        <w:spacing w:line="240" w:lineRule="auto"/>
        <w:ind w:left="426"/>
        <w:jc w:val="center"/>
        <w:rPr>
          <w:rFonts w:ascii="Calibri Light" w:hAnsi="Calibri Light" w:cs="Calibri Light"/>
          <w:b/>
          <w:bCs/>
        </w:rPr>
      </w:pPr>
      <w:r w:rsidRPr="00F67A99">
        <w:rPr>
          <w:rFonts w:ascii="Calibri Light" w:hAnsi="Calibri Light" w:cs="Calibri Light"/>
          <w:b/>
          <w:bCs/>
        </w:rPr>
        <w:t>Klauzula waloryzacyjna.</w:t>
      </w:r>
    </w:p>
    <w:p w14:paraId="68DFF47B" w14:textId="5D8ACCE9" w:rsidR="00DA10A9" w:rsidRPr="00F67A99" w:rsidRDefault="00DA10A9" w:rsidP="00DA10A9">
      <w:pPr>
        <w:numPr>
          <w:ilvl w:val="0"/>
          <w:numId w:val="55"/>
        </w:numPr>
        <w:spacing w:before="0" w:after="200" w:line="240" w:lineRule="auto"/>
        <w:ind w:left="426"/>
        <w:contextualSpacing/>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Wynagrodzenie Wykonawcy na zasadach określonych w niniejszej umowie oraz w treści art. 439 </w:t>
      </w:r>
      <w:proofErr w:type="spellStart"/>
      <w:r w:rsidR="00676442" w:rsidRPr="00F67A99">
        <w:rPr>
          <w:rFonts w:ascii="Calibri Light" w:eastAsia="Times New Roman" w:hAnsi="Calibri Light" w:cs="Calibri Light"/>
          <w:lang w:eastAsia="pl-PL"/>
        </w:rPr>
        <w:t>Pzp</w:t>
      </w:r>
      <w:proofErr w:type="spellEnd"/>
      <w:r w:rsidR="00676442" w:rsidRPr="00F67A99">
        <w:rPr>
          <w:rFonts w:ascii="Calibri Light" w:eastAsia="Times New Roman" w:hAnsi="Calibri Light" w:cs="Calibri Light"/>
          <w:lang w:eastAsia="pl-PL"/>
        </w:rPr>
        <w:t xml:space="preserve"> </w:t>
      </w:r>
      <w:r w:rsidRPr="00F67A99">
        <w:rPr>
          <w:rFonts w:ascii="Calibri Light" w:eastAsia="Times New Roman" w:hAnsi="Calibri Light" w:cs="Calibri Light"/>
          <w:lang w:eastAsia="pl-PL"/>
        </w:rPr>
        <w:t xml:space="preserve">podlegać będzie waloryzacji prowadzącej do dokonywania zmian wysokości wynagrodzenia należnego Wykonawcy. Wynagrodzenie Wykonawcy, podlegać będzie zmianie na podstawie </w:t>
      </w:r>
      <w:r w:rsidRPr="00F67A99">
        <w:rPr>
          <w:rFonts w:ascii="Calibri Light" w:eastAsia="Times New Roman" w:hAnsi="Calibri Light" w:cs="Calibri Light"/>
          <w:i/>
          <w:iCs/>
          <w:lang w:eastAsia="pl-PL"/>
        </w:rPr>
        <w:t>Wskaźnika cen towarów i usług konsumpcyjnych</w:t>
      </w:r>
      <w:r w:rsidRPr="00F67A99">
        <w:rPr>
          <w:rFonts w:ascii="Calibri Light" w:eastAsia="Times New Roman" w:hAnsi="Calibri Light" w:cs="Calibri Light"/>
          <w:lang w:eastAsia="pl-PL"/>
        </w:rPr>
        <w:t xml:space="preserve"> publikowanego przez Prezesa Głównego Urzędu Statystycznego (dalej: „wskaźnik GUS”). </w:t>
      </w:r>
    </w:p>
    <w:p w14:paraId="72B2FAE8"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F67A99">
        <w:rPr>
          <w:rFonts w:ascii="Calibri Light" w:hAnsi="Calibri Light" w:cs="Calibri Light"/>
          <w:bCs/>
        </w:rPr>
        <w:t>o którym mowa w ust. 4</w:t>
      </w:r>
    </w:p>
    <w:p w14:paraId="57508985"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Wynagrodzenie Wykonawcy będzie podlegało waloryzacji nie częściej niż raz na miesiąc </w:t>
      </w:r>
      <w:r w:rsidRPr="00F67A99">
        <w:rPr>
          <w:rFonts w:ascii="Calibri Light" w:eastAsia="Times New Roman" w:hAnsi="Calibri Light" w:cs="Calibri Light"/>
          <w:bCs/>
          <w:lang w:eastAsia="pl-PL"/>
        </w:rPr>
        <w:t>począwszy od terminu wskazanego w ust. 2,</w:t>
      </w:r>
      <w:r w:rsidRPr="00F67A99">
        <w:rPr>
          <w:rFonts w:ascii="Calibri Light" w:hAnsi="Calibri Light" w:cs="Calibri Light"/>
          <w:bCs/>
        </w:rPr>
        <w:t xml:space="preserve"> do przeliczenia której będzie miał zastosowanie ostatni opublikowany wskaźnik GUS na dzień złożenia wniosku, o którym mowa w ust. 5</w:t>
      </w:r>
      <w:r w:rsidRPr="00F67A99">
        <w:rPr>
          <w:rFonts w:ascii="Calibri Light" w:eastAsia="Times New Roman" w:hAnsi="Calibri Light" w:cs="Calibri Light"/>
          <w:lang w:eastAsia="pl-PL"/>
        </w:rPr>
        <w:t>.</w:t>
      </w:r>
    </w:p>
    <w:p w14:paraId="47B89B3E"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102870E5" w14:textId="53D9203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7A7FACB9" w14:textId="17340FA0"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rPr>
        <w:t xml:space="preserve">W sytuacji gdy wskaźnik, o którym mowa w ust. 4, osiągnie wartość poniżej zera Zamawiający uprawniony będzie do </w:t>
      </w:r>
      <w:r w:rsidRPr="00F67A99">
        <w:rPr>
          <w:rFonts w:ascii="Calibri Light" w:eastAsia="Times New Roman" w:hAnsi="Calibri Light" w:cs="Calibri Light"/>
          <w:lang w:eastAsia="pl-PL"/>
        </w:rPr>
        <w:t xml:space="preserve">obniżenia przysługującego wynagrodzenia Wykonawcy  za dany okres, o czym powiadomi Wykonawcę przedkładając stosowny wniosek, zawierający elementy, o których mowa w ustępie 5.   </w:t>
      </w:r>
    </w:p>
    <w:p w14:paraId="0F122381"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bCs/>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5E8CDBA"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bCs/>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F67A99">
        <w:rPr>
          <w:rFonts w:ascii="Calibri Light" w:hAnsi="Calibri Light" w:cs="Calibri Light"/>
          <w:bCs/>
        </w:rPr>
        <w:t>cy</w:t>
      </w:r>
      <w:proofErr w:type="spellEnd"/>
      <w:r w:rsidRPr="00F67A99">
        <w:rPr>
          <w:rFonts w:ascii="Calibri Light" w:hAnsi="Calibri Light" w:cs="Calibri Light"/>
          <w:bCs/>
        </w:rPr>
        <w:t>.</w:t>
      </w:r>
    </w:p>
    <w:p w14:paraId="0F292573"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textAlignment w:val="baseline"/>
        <w:rPr>
          <w:rFonts w:ascii="Calibri Light" w:hAnsi="Calibri Light" w:cs="Calibri Light"/>
        </w:rPr>
      </w:pPr>
      <w:r w:rsidRPr="00F67A99">
        <w:rPr>
          <w:rFonts w:ascii="Calibri Light" w:hAnsi="Calibri Light" w:cs="Calibri Light"/>
        </w:rPr>
        <w:t xml:space="preserve">Zmiana wysokości wynagrodzenia opisanego w niniejszym ustępie następuje    w przypadku ziszczenia się powyższych warunków i nie wymaga sporządzenia aneksu do umowy. </w:t>
      </w:r>
    </w:p>
    <w:p w14:paraId="17120989" w14:textId="77777777" w:rsidR="00DA10A9" w:rsidRPr="00F67A99" w:rsidRDefault="00DA10A9" w:rsidP="00AC1378">
      <w:pPr>
        <w:spacing w:before="120" w:after="120" w:line="276" w:lineRule="auto"/>
        <w:ind w:left="426"/>
        <w:rPr>
          <w:rFonts w:ascii="Calibri Light" w:hAnsi="Calibri Light" w:cs="Calibri Light"/>
        </w:rPr>
      </w:pPr>
    </w:p>
    <w:p w14:paraId="3EB4F0C3" w14:textId="7C0CE43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DA10A9" w:rsidRPr="00F67A99">
        <w:rPr>
          <w:rFonts w:ascii="Calibri Light" w:hAnsi="Calibri Light" w:cs="Calibri Light"/>
          <w:b/>
          <w:bCs/>
        </w:rPr>
        <w:t>9</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47163084" w:rsidR="0072396F" w:rsidRPr="00F67A9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r w:rsidR="00467048" w:rsidRPr="00F67A99">
        <w:rPr>
          <w:rFonts w:ascii="Calibri Light" w:hAnsi="Calibri Light" w:cs="Calibri Light"/>
        </w:rPr>
        <w:t>xx</w:t>
      </w:r>
      <w:r w:rsidR="003E73A1" w:rsidRPr="00F67A99">
        <w:rPr>
          <w:rFonts w:ascii="Calibri Light" w:hAnsi="Calibri Light" w:cs="Calibri Light"/>
        </w:rPr>
        <w:t xml:space="preserve"> do </w:t>
      </w:r>
      <w:r w:rsidR="00467048" w:rsidRPr="00F67A99">
        <w:rPr>
          <w:rFonts w:ascii="Calibri Light" w:hAnsi="Calibri Light" w:cs="Calibri Light"/>
        </w:rPr>
        <w:t>xxx</w:t>
      </w:r>
      <w:r w:rsidR="003E73A1" w:rsidRPr="00F67A99">
        <w:rPr>
          <w:rFonts w:ascii="Calibri Light" w:hAnsi="Calibri Light" w:cs="Calibri Light"/>
        </w:rPr>
        <w:t xml:space="preserve">. </w:t>
      </w:r>
      <w:r w:rsidRPr="00F67A99">
        <w:rPr>
          <w:rFonts w:ascii="Calibri Light" w:hAnsi="Calibri Light" w:cs="Calibri Light"/>
        </w:rPr>
        <w:t>z tym, że rozpoczęcie dostaw energii elektrycznej do poszczególnych punktów poboru energii elektrycznej nastąpi</w:t>
      </w:r>
      <w:r w:rsidRPr="00F67A99">
        <w:rPr>
          <w:rFonts w:ascii="Calibri Light" w:hAnsi="Calibri Light" w:cs="Calibri Light"/>
          <w:b/>
        </w:rPr>
        <w:t>.</w:t>
      </w:r>
      <w:r w:rsidRPr="00F67A99">
        <w:rPr>
          <w:rFonts w:ascii="Calibri Light" w:hAnsi="Calibri Light" w:cs="Calibri Light"/>
        </w:rPr>
        <w:t xml:space="preserve">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 xml:space="preserve">punktów poboru energii dokonanej przez operatora </w:t>
      </w:r>
      <w:r w:rsidRPr="00F67A99">
        <w:rPr>
          <w:rFonts w:ascii="Calibri Light" w:hAnsi="Calibri Light" w:cs="Calibri Light"/>
        </w:rPr>
        <w:lastRenderedPageBreak/>
        <w:t>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F67A99">
        <w:rPr>
          <w:rFonts w:ascii="Calibri Light" w:hAnsi="Calibri Light" w:cs="Calibri Light"/>
        </w:rPr>
        <w:t xml:space="preserve">W przypadku, gdy realizacja dostaw energii elektrycznej z przyczyn proceduralnych rozpocznie się po </w:t>
      </w:r>
      <w:r w:rsidR="00467048" w:rsidRPr="00F67A99">
        <w:rPr>
          <w:rFonts w:ascii="Calibri Light" w:hAnsi="Calibri Light" w:cs="Calibri Light"/>
        </w:rPr>
        <w:t>xxx</w:t>
      </w:r>
      <w:r w:rsidR="0060283E" w:rsidRPr="00F67A99">
        <w:rPr>
          <w:rFonts w:ascii="Calibri Light" w:hAnsi="Calibri Light" w:cs="Calibri Light"/>
        </w:rPr>
        <w:t xml:space="preserve"> r.</w:t>
      </w:r>
      <w:r w:rsidR="00975872" w:rsidRPr="00F67A99">
        <w:rPr>
          <w:rFonts w:ascii="Calibri Light" w:hAnsi="Calibri Light" w:cs="Calibri Light"/>
        </w:rPr>
        <w:t xml:space="preserve"> umowa n</w:t>
      </w:r>
      <w:r w:rsidR="003E73A1" w:rsidRPr="00F67A99">
        <w:rPr>
          <w:rFonts w:ascii="Calibri Light" w:hAnsi="Calibri Light" w:cs="Calibri Light"/>
        </w:rPr>
        <w:t xml:space="preserve">adal będzie obowiązywać do </w:t>
      </w:r>
      <w:proofErr w:type="spellStart"/>
      <w:r w:rsidR="00467048" w:rsidRPr="00F67A99">
        <w:rPr>
          <w:rFonts w:ascii="Calibri Light" w:hAnsi="Calibri Light" w:cs="Calibri Light"/>
        </w:rPr>
        <w:t>xxxx</w:t>
      </w:r>
      <w:proofErr w:type="spellEnd"/>
      <w:r w:rsidR="00975872" w:rsidRPr="00F67A99">
        <w:rPr>
          <w:rFonts w:ascii="Calibri Light" w:hAnsi="Calibri Light" w:cs="Calibri Light"/>
        </w:rPr>
        <w:t>, a Wykonawca pobierze opłaty za dostawy energii elektrycznej 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0B443DCA" w14:textId="67E88B30" w:rsidR="009741D8" w:rsidRPr="00F67A99" w:rsidRDefault="009741D8" w:rsidP="00AC1378">
      <w:pPr>
        <w:pStyle w:val="Akapitzlist"/>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Na podstawie art. 456 ust. 1 pkt 1)-2) </w:t>
      </w:r>
      <w:proofErr w:type="spellStart"/>
      <w:r w:rsidR="009A6D53" w:rsidRPr="00F67A99">
        <w:rPr>
          <w:rFonts w:ascii="Calibri Light" w:hAnsi="Calibri Light" w:cs="Calibri Light"/>
        </w:rPr>
        <w:t>Pzp</w:t>
      </w:r>
      <w:proofErr w:type="spellEnd"/>
      <w:r w:rsidR="000D0A5A" w:rsidRPr="00F67A99">
        <w:rPr>
          <w:rFonts w:ascii="Calibri Light" w:hAnsi="Calibri Light" w:cs="Calibri Light"/>
        </w:rPr>
        <w:t xml:space="preserve"> </w:t>
      </w:r>
      <w:r w:rsidR="00095DDF" w:rsidRPr="00F67A99">
        <w:rPr>
          <w:rFonts w:ascii="Calibri Light" w:hAnsi="Calibri Light" w:cs="Calibri Light"/>
        </w:rPr>
        <w:t xml:space="preserve">Nabywca </w:t>
      </w:r>
      <w:r w:rsidRPr="00F67A99">
        <w:rPr>
          <w:rFonts w:ascii="Calibri Light" w:hAnsi="Calibri Light" w:cs="Calibri Light"/>
        </w:rPr>
        <w:t>może odstąpić od Umowy:</w:t>
      </w:r>
    </w:p>
    <w:p w14:paraId="3DE9CBFC" w14:textId="77777777" w:rsidR="009741D8" w:rsidRPr="00F67A99" w:rsidRDefault="009741D8" w:rsidP="003E73A1">
      <w:pPr>
        <w:pStyle w:val="Akapitzlist"/>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F67A99" w:rsidRDefault="009741D8" w:rsidP="003E73A1">
      <w:pPr>
        <w:pStyle w:val="Akapitzlist"/>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jeżeli zachodzi co najmniej jedna z następujących okoliczności:</w:t>
      </w:r>
    </w:p>
    <w:p w14:paraId="5DA3691C" w14:textId="15341ECA" w:rsidR="009741D8" w:rsidRPr="00F67A99" w:rsidRDefault="009741D8" w:rsidP="003E73A1">
      <w:pPr>
        <w:pStyle w:val="Akapitzlist"/>
        <w:numPr>
          <w:ilvl w:val="0"/>
          <w:numId w:val="32"/>
        </w:numPr>
        <w:spacing w:before="120" w:after="120" w:line="276" w:lineRule="auto"/>
        <w:ind w:left="1134" w:hanging="425"/>
        <w:rPr>
          <w:rFonts w:ascii="Calibri Light" w:hAnsi="Calibri Light" w:cs="Calibri Light"/>
        </w:rPr>
      </w:pPr>
      <w:r w:rsidRPr="00F67A99">
        <w:rPr>
          <w:rFonts w:ascii="Calibri Light" w:hAnsi="Calibri Light" w:cs="Calibri Light"/>
        </w:rPr>
        <w:t xml:space="preserve">dokonano zmiany Umowy z </w:t>
      </w:r>
      <w:r w:rsidR="000D0A5A" w:rsidRPr="00F67A99">
        <w:rPr>
          <w:rFonts w:ascii="Calibri Light" w:hAnsi="Calibri Light" w:cs="Calibri Light"/>
        </w:rPr>
        <w:t xml:space="preserve">naruszeniem art. 454 i art. 455 </w:t>
      </w:r>
      <w:proofErr w:type="spellStart"/>
      <w:r w:rsidR="000D0A5A" w:rsidRPr="00F67A99">
        <w:rPr>
          <w:rFonts w:ascii="Calibri Light" w:hAnsi="Calibri Light" w:cs="Calibri Light"/>
        </w:rPr>
        <w:t>Pzp</w:t>
      </w:r>
      <w:proofErr w:type="spellEnd"/>
      <w:r w:rsidR="000D0A5A" w:rsidRPr="00F67A99">
        <w:rPr>
          <w:rFonts w:ascii="Calibri Light" w:hAnsi="Calibri Light" w:cs="Calibri Light"/>
        </w:rPr>
        <w:t>,</w:t>
      </w:r>
    </w:p>
    <w:p w14:paraId="77E824BE" w14:textId="77777777" w:rsidR="009741D8" w:rsidRPr="00F67A99" w:rsidRDefault="009741D8" w:rsidP="003E73A1">
      <w:pPr>
        <w:pStyle w:val="Akapitzlist"/>
        <w:numPr>
          <w:ilvl w:val="0"/>
          <w:numId w:val="32"/>
        </w:numPr>
        <w:spacing w:before="120" w:after="120" w:line="276" w:lineRule="auto"/>
        <w:ind w:left="1134" w:hanging="425"/>
        <w:rPr>
          <w:rFonts w:ascii="Calibri Light" w:hAnsi="Calibri Light" w:cs="Calibri Light"/>
        </w:rPr>
      </w:pPr>
      <w:r w:rsidRPr="00F67A99">
        <w:rPr>
          <w:rFonts w:ascii="Calibri Light" w:hAnsi="Calibri Light" w:cs="Calibri Light"/>
        </w:rPr>
        <w:t xml:space="preserve">wykonawca w chwili zawarcia Umowy podlegał wykluczeniu na podstawie art. 108 ustawy </w:t>
      </w:r>
      <w:proofErr w:type="spellStart"/>
      <w:r w:rsidRPr="00F67A99">
        <w:rPr>
          <w:rFonts w:ascii="Calibri Light" w:hAnsi="Calibri Light" w:cs="Calibri Light"/>
        </w:rPr>
        <w:t>Pzp</w:t>
      </w:r>
      <w:proofErr w:type="spellEnd"/>
      <w:r w:rsidRPr="00F67A99">
        <w:rPr>
          <w:rFonts w:ascii="Calibri Light" w:hAnsi="Calibri Light" w:cs="Calibri Light"/>
        </w:rPr>
        <w:t>,</w:t>
      </w:r>
    </w:p>
    <w:p w14:paraId="0F4E1E90" w14:textId="070777CE" w:rsidR="009741D8" w:rsidRPr="00F67A99" w:rsidRDefault="009741D8" w:rsidP="003E73A1">
      <w:pPr>
        <w:pStyle w:val="Akapitzlist"/>
        <w:numPr>
          <w:ilvl w:val="0"/>
          <w:numId w:val="32"/>
        </w:numPr>
        <w:spacing w:before="120" w:after="120" w:line="276" w:lineRule="auto"/>
        <w:ind w:left="1134" w:hanging="425"/>
        <w:rPr>
          <w:rFonts w:ascii="Calibri Light" w:hAnsi="Calibri Light" w:cs="Calibri Light"/>
        </w:rPr>
      </w:pPr>
      <w:r w:rsidRPr="00F67A99">
        <w:rPr>
          <w:rFonts w:ascii="Calibri Light" w:hAnsi="Calibri Light" w:cs="Calibri Light"/>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095DDF" w:rsidRPr="00F67A99">
        <w:rPr>
          <w:rFonts w:ascii="Calibri Light" w:hAnsi="Calibri Light" w:cs="Calibri Light"/>
        </w:rPr>
        <w:t xml:space="preserve">Nabywca </w:t>
      </w:r>
      <w:r w:rsidR="006F0A74" w:rsidRPr="00F67A99">
        <w:rPr>
          <w:rFonts w:ascii="Calibri Light" w:hAnsi="Calibri Light" w:cs="Calibri Light"/>
        </w:rPr>
        <w:t>udzielił zamówienia z </w:t>
      </w:r>
      <w:r w:rsidRPr="00F67A99">
        <w:rPr>
          <w:rFonts w:ascii="Calibri Light" w:hAnsi="Calibri Light" w:cs="Calibri Light"/>
        </w:rPr>
        <w:t>naruszeniem prawa Unii Europejskiej.</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77777777"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Przedstawicielem Wykonawcy w ramach realizacji niniejszej umowy jest ……………................................., tel. ..................., fax, e-mail</w:t>
      </w:r>
      <w:r w:rsidR="0055446C" w:rsidRPr="00F67A99">
        <w:rPr>
          <w:rFonts w:ascii="Calibri Light" w:hAnsi="Calibri Light" w:cs="Calibri Light"/>
        </w:rPr>
        <w:t xml:space="preserve"> </w:t>
      </w:r>
      <w:r w:rsidRPr="00F67A99">
        <w:rPr>
          <w:rFonts w:ascii="Calibri Light" w:hAnsi="Calibri Light" w:cs="Calibri Light"/>
        </w:rPr>
        <w:t>..............</w:t>
      </w:r>
      <w:r w:rsidR="0055446C" w:rsidRPr="00F67A99">
        <w:rPr>
          <w:rFonts w:ascii="Calibri Light" w:hAnsi="Calibri Light" w:cs="Calibri Light"/>
        </w:rPr>
        <w:t>............</w:t>
      </w:r>
      <w:r w:rsidRPr="00F67A99">
        <w:rPr>
          <w:rFonts w:ascii="Calibri Light" w:hAnsi="Calibri Light" w:cs="Calibri Light"/>
        </w:rPr>
        <w:t>.........................................</w:t>
      </w:r>
    </w:p>
    <w:p w14:paraId="7F5E0347" w14:textId="5635CD2A" w:rsidR="008D7A12" w:rsidRPr="00F67A99" w:rsidRDefault="0072396F" w:rsidP="00787D39">
      <w:pPr>
        <w:numPr>
          <w:ilvl w:val="0"/>
          <w:numId w:val="20"/>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 xml:space="preserve">Przedstawicielem </w:t>
      </w:r>
      <w:r w:rsidR="00772875" w:rsidRPr="00F67A99">
        <w:rPr>
          <w:rFonts w:ascii="Calibri Light" w:hAnsi="Calibri Light" w:cs="Calibri Light"/>
        </w:rPr>
        <w:t xml:space="preserve">Zamawiającego </w:t>
      </w:r>
      <w:r w:rsidRPr="00F67A99">
        <w:rPr>
          <w:rFonts w:ascii="Calibri Light" w:hAnsi="Calibri Light" w:cs="Calibri Light"/>
        </w:rPr>
        <w:t xml:space="preserve">w ramach realizacji niniejszej umowy jest </w:t>
      </w:r>
      <w:r w:rsidR="00A54C7D" w:rsidRPr="00F67A99">
        <w:rPr>
          <w:rFonts w:ascii="Calibri Light" w:hAnsi="Calibri Light" w:cs="Calibri Light"/>
        </w:rPr>
        <w:t>……………..</w:t>
      </w:r>
      <w:r w:rsidR="00787D39" w:rsidRPr="00F67A99">
        <w:rPr>
          <w:rFonts w:ascii="Calibri Light" w:hAnsi="Calibri Light" w:cs="Calibri Light"/>
        </w:rPr>
        <w:t xml:space="preserve">, </w:t>
      </w:r>
      <w:r w:rsidRPr="00F67A99">
        <w:rPr>
          <w:rFonts w:ascii="Calibri Light" w:hAnsi="Calibri Light" w:cs="Calibri Light"/>
        </w:rPr>
        <w:t xml:space="preserve">tel. </w:t>
      </w:r>
      <w:r w:rsidR="00A54C7D" w:rsidRPr="00F67A99">
        <w:rPr>
          <w:rFonts w:ascii="Calibri Light" w:hAnsi="Calibri Light" w:cs="Calibri Light"/>
        </w:rPr>
        <w:t>…………..</w:t>
      </w:r>
      <w:r w:rsidRPr="00F67A99">
        <w:rPr>
          <w:rFonts w:ascii="Calibri Light" w:hAnsi="Calibri Light" w:cs="Calibri Light"/>
        </w:rPr>
        <w:t>, e-mail</w:t>
      </w:r>
      <w:r w:rsidR="0055446C" w:rsidRPr="00F67A99">
        <w:rPr>
          <w:rFonts w:ascii="Calibri Light" w:hAnsi="Calibri Light" w:cs="Calibri Light"/>
        </w:rPr>
        <w:t xml:space="preserve"> </w:t>
      </w:r>
      <w:r w:rsidR="00A54C7D" w:rsidRPr="00F67A99">
        <w:rPr>
          <w:rFonts w:ascii="Calibri Light" w:hAnsi="Calibri Light" w:cs="Calibri Light"/>
        </w:rPr>
        <w:t>…………….</w:t>
      </w:r>
      <w:r>
        <w:fldChar w:fldCharType="begin"/>
      </w:r>
      <w:r>
        <w:instrText>HYPERLINK "mailto:"</w:instrText>
      </w:r>
      <w:r w:rsidR="00000000">
        <w:fldChar w:fldCharType="separate"/>
      </w:r>
      <w:r>
        <w:fldChar w:fldCharType="end"/>
      </w:r>
      <w:r w:rsidR="00A54C7D" w:rsidRPr="00F67A99">
        <w:rPr>
          <w:rFonts w:ascii="Calibri Light" w:hAnsi="Calibri Light" w:cs="Calibri Light"/>
        </w:rPr>
        <w:t>o</w:t>
      </w:r>
      <w:r w:rsidR="00787D39" w:rsidRPr="00F67A99">
        <w:rPr>
          <w:rFonts w:ascii="Calibri Light" w:hAnsi="Calibri Light" w:cs="Calibri Light"/>
        </w:rPr>
        <w:t>raz</w:t>
      </w:r>
    </w:p>
    <w:p w14:paraId="10D9DE5A" w14:textId="77777777" w:rsidR="00787D39" w:rsidRPr="00F67A99" w:rsidDel="00A334DC" w:rsidRDefault="00787D39" w:rsidP="00787D39">
      <w:pPr>
        <w:spacing w:before="120" w:after="120" w:line="276" w:lineRule="auto"/>
        <w:ind w:left="426"/>
        <w:rPr>
          <w:del w:id="17" w:author="Karolina Puchniarz" w:date="2023-04-20T12:34:00Z"/>
          <w:rFonts w:ascii="Calibri Light" w:hAnsi="Calibri Light" w:cs="Calibri Light"/>
        </w:rPr>
      </w:pPr>
      <w:r w:rsidRPr="00F67A99">
        <w:rPr>
          <w:rFonts w:ascii="Calibri Light" w:hAnsi="Calibri Light" w:cs="Calibri Light"/>
        </w:rPr>
        <w:t>……………................................., tel. ..................., fax, e-mail ...................................................................</w:t>
      </w:r>
    </w:p>
    <w:p w14:paraId="3F07625A" w14:textId="77777777" w:rsidR="00787D39" w:rsidRPr="00F67A99" w:rsidRDefault="00787D39">
      <w:pPr>
        <w:spacing w:before="120" w:after="120" w:line="276" w:lineRule="auto"/>
        <w:ind w:left="426"/>
        <w:rPr>
          <w:rFonts w:ascii="Calibri Light" w:hAnsi="Calibri Light" w:cs="Calibri Light"/>
          <w:b/>
        </w:rPr>
        <w:pPrChange w:id="18" w:author="Karolina Puchniarz" w:date="2023-04-20T12:34:00Z">
          <w:pPr>
            <w:spacing w:before="120" w:after="120" w:line="276" w:lineRule="auto"/>
            <w:ind w:left="426"/>
            <w:jc w:val="left"/>
          </w:pPr>
        </w:pPrChange>
      </w:pPr>
    </w:p>
    <w:p w14:paraId="7C60DC9F" w14:textId="5ACF9A14" w:rsidR="008D7A12" w:rsidRPr="00F67A99" w:rsidRDefault="008D7A12" w:rsidP="00AC1378">
      <w:pPr>
        <w:spacing w:before="120" w:after="120" w:line="276" w:lineRule="auto"/>
        <w:jc w:val="center"/>
        <w:rPr>
          <w:rFonts w:ascii="Calibri Light" w:hAnsi="Calibri Light" w:cs="Calibri Light"/>
          <w:b/>
          <w:color w:val="FF0000"/>
        </w:rPr>
      </w:pPr>
      <w:r w:rsidRPr="00F67A99">
        <w:rPr>
          <w:rFonts w:ascii="Calibri Light" w:hAnsi="Calibri Light" w:cs="Calibri Light"/>
          <w:b/>
        </w:rPr>
        <w:t>§</w:t>
      </w:r>
      <w:r w:rsidR="00DA10A9" w:rsidRPr="00F67A99">
        <w:rPr>
          <w:rFonts w:ascii="Calibri Light" w:hAnsi="Calibri Light" w:cs="Calibri Light"/>
          <w:b/>
        </w:rPr>
        <w:t>10</w:t>
      </w:r>
      <w:r w:rsidR="00467048" w:rsidRPr="00F67A99">
        <w:rPr>
          <w:rFonts w:ascii="Calibri Light" w:hAnsi="Calibri Light" w:cs="Calibri Light"/>
          <w:b/>
        </w:rPr>
        <w:t xml:space="preserve"> </w:t>
      </w:r>
      <w:del w:id="19" w:author="Karolina Puchniarz" w:date="2023-04-20T12:33:00Z">
        <w:r w:rsidR="00467048" w:rsidRPr="00F67A99" w:rsidDel="00A334DC">
          <w:rPr>
            <w:rFonts w:ascii="Calibri Light" w:hAnsi="Calibri Light" w:cs="Calibri Light"/>
            <w:b/>
          </w:rPr>
          <w:delText xml:space="preserve">- </w:delText>
        </w:r>
        <w:r w:rsidR="00467048" w:rsidRPr="00F67A99" w:rsidDel="00A334DC">
          <w:rPr>
            <w:rFonts w:ascii="Calibri Light" w:hAnsi="Calibri Light" w:cs="Calibri Light"/>
            <w:b/>
            <w:color w:val="FF0000"/>
          </w:rPr>
          <w:delText>Fakultatywnie</w:delText>
        </w:r>
      </w:del>
    </w:p>
    <w:p w14:paraId="3535422A" w14:textId="76A00C38" w:rsidR="00507BB4" w:rsidRPr="00F67A99" w:rsidRDefault="00507BB4"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Zabezpieczenie należytego wykonania umowy </w:t>
      </w:r>
    </w:p>
    <w:p w14:paraId="57381D13" w14:textId="426ECA34" w:rsidR="00507BB4" w:rsidRPr="00F67A99" w:rsidRDefault="00507BB4" w:rsidP="00D068A7">
      <w:pPr>
        <w:pStyle w:val="Akapitzlist"/>
        <w:numPr>
          <w:ilvl w:val="0"/>
          <w:numId w:val="52"/>
        </w:numPr>
        <w:rPr>
          <w:rFonts w:ascii="Calibri Light" w:hAnsi="Calibri Light" w:cs="Calibri Light"/>
        </w:rPr>
      </w:pPr>
      <w:r w:rsidRPr="00F67A99">
        <w:rPr>
          <w:rFonts w:ascii="Calibri Light" w:hAnsi="Calibri Light" w:cs="Calibri Light"/>
        </w:rPr>
        <w:t xml:space="preserve">Przed podpisaniem umowy Wykonawca wniósł zabezpieczenie należytego wykonania umowy w wysokości 5% </w:t>
      </w:r>
      <w:bookmarkStart w:id="20" w:name="_Hlk125385727"/>
      <w:r w:rsidR="008E0F21" w:rsidRPr="00F67A99">
        <w:rPr>
          <w:rFonts w:ascii="Calibri Light" w:hAnsi="Calibri Light" w:cs="Calibri Light"/>
        </w:rPr>
        <w:t>ceny całkowitej podanej w ofercie</w:t>
      </w:r>
      <w:bookmarkEnd w:id="20"/>
      <w:r w:rsidRPr="00F67A99">
        <w:rPr>
          <w:rFonts w:ascii="Calibri Light" w:hAnsi="Calibri Light" w:cs="Calibri Light"/>
        </w:rPr>
        <w:t>, tj. …………….. zł (słownie: ……………………………………………………..).</w:t>
      </w:r>
    </w:p>
    <w:p w14:paraId="1EC0373F" w14:textId="77777777" w:rsidR="00507BB4" w:rsidRPr="00F67A99" w:rsidRDefault="00507BB4" w:rsidP="00AC1378">
      <w:pPr>
        <w:numPr>
          <w:ilvl w:val="0"/>
          <w:numId w:val="52"/>
        </w:numPr>
        <w:autoSpaceDE w:val="0"/>
        <w:autoSpaceDN w:val="0"/>
        <w:spacing w:before="120" w:after="120" w:line="276" w:lineRule="auto"/>
        <w:ind w:left="357" w:hanging="357"/>
        <w:rPr>
          <w:rFonts w:ascii="Calibri Light" w:hAnsi="Calibri Light" w:cs="Calibri Light"/>
        </w:rPr>
      </w:pPr>
      <w:r w:rsidRPr="00F67A99">
        <w:rPr>
          <w:rFonts w:ascii="Calibri Light" w:hAnsi="Calibri Light" w:cs="Calibri Light"/>
        </w:rPr>
        <w:t xml:space="preserve">Zabezpieczenie należytego wykonania umowy służy do pokrycia roszczeń z tytułu niewykonania lub nienależytego wykonania umowy. </w:t>
      </w:r>
    </w:p>
    <w:p w14:paraId="4F144174" w14:textId="77777777" w:rsidR="00507BB4" w:rsidRPr="00F67A99" w:rsidRDefault="00507BB4" w:rsidP="00AC1378">
      <w:pPr>
        <w:numPr>
          <w:ilvl w:val="0"/>
          <w:numId w:val="52"/>
        </w:numPr>
        <w:autoSpaceDE w:val="0"/>
        <w:autoSpaceDN w:val="0"/>
        <w:spacing w:before="120" w:after="120" w:line="276" w:lineRule="auto"/>
        <w:ind w:left="357" w:hanging="357"/>
        <w:rPr>
          <w:rFonts w:ascii="Calibri Light" w:hAnsi="Calibri Light" w:cs="Calibri Light"/>
        </w:rPr>
      </w:pPr>
      <w:r w:rsidRPr="00F67A99">
        <w:rPr>
          <w:rFonts w:ascii="Calibri Light" w:hAnsi="Calibri Light" w:cs="Calibri Light"/>
        </w:rPr>
        <w:t>Zabezpieczenie należytego wykonania umowy Wykonawca wniósł w formie pieniężnej.</w:t>
      </w:r>
    </w:p>
    <w:p w14:paraId="571FE99D" w14:textId="259B256D" w:rsidR="00507BB4" w:rsidRPr="00F67A99" w:rsidRDefault="00507BB4" w:rsidP="00AC1378">
      <w:pPr>
        <w:numPr>
          <w:ilvl w:val="0"/>
          <w:numId w:val="52"/>
        </w:numPr>
        <w:autoSpaceDE w:val="0"/>
        <w:autoSpaceDN w:val="0"/>
        <w:spacing w:before="120" w:after="120" w:line="276" w:lineRule="auto"/>
        <w:ind w:left="357" w:hanging="357"/>
        <w:rPr>
          <w:rFonts w:ascii="Calibri Light" w:hAnsi="Calibri Light" w:cs="Calibri Light"/>
        </w:rPr>
      </w:pPr>
      <w:r w:rsidRPr="00F67A99">
        <w:rPr>
          <w:rFonts w:ascii="Calibri Light" w:hAnsi="Calibri Light" w:cs="Calibri Light"/>
        </w:rPr>
        <w:t xml:space="preserve">Zamawiający zwróci zabezpieczenie należytego wykonania umowy w ciągu 30 dni, licząc od dnia wykonania umowy w całości i uznania ją przez Zamawiającego za należycie wykonaną. </w:t>
      </w:r>
    </w:p>
    <w:p w14:paraId="7E520A24" w14:textId="77777777" w:rsidR="00507BB4" w:rsidRPr="00F67A99" w:rsidDel="00A334DC" w:rsidRDefault="00507BB4" w:rsidP="00AC1378">
      <w:pPr>
        <w:numPr>
          <w:ilvl w:val="0"/>
          <w:numId w:val="52"/>
        </w:numPr>
        <w:autoSpaceDE w:val="0"/>
        <w:autoSpaceDN w:val="0"/>
        <w:spacing w:before="120" w:after="120" w:line="276" w:lineRule="auto"/>
        <w:ind w:left="357" w:hanging="357"/>
        <w:rPr>
          <w:del w:id="21" w:author="Karolina Puchniarz" w:date="2023-04-20T12:34:00Z"/>
          <w:rFonts w:ascii="Calibri Light" w:hAnsi="Calibri Light" w:cs="Calibri Light"/>
          <w:i/>
        </w:rPr>
      </w:pPr>
      <w:r w:rsidRPr="00F67A99">
        <w:rPr>
          <w:rFonts w:ascii="Calibri Light" w:hAnsi="Calibri Light" w:cs="Calibri Light"/>
          <w:i/>
        </w:rPr>
        <w:t xml:space="preserve">W przypadku wniesienia zabezpieczenia, o którym mowa w ust. 1 w środkach pieniężnych, zostanie ono zwrócone wraz z odsetkami wynikającymi z umowy rachunku bankowego, na którym było ono </w:t>
      </w:r>
      <w:r w:rsidRPr="00F67A99">
        <w:rPr>
          <w:rFonts w:ascii="Calibri Light" w:hAnsi="Calibri Light" w:cs="Calibri Light"/>
          <w:i/>
        </w:rPr>
        <w:lastRenderedPageBreak/>
        <w:t>przechowywane, pomniejszonymi o koszty prowadzenia rachunku oraz prowizji bankowej za przelew środków pieniężnych na rachunek Wykonawcy nr ……………………………….. (jeżeli dotyczy).</w:t>
      </w:r>
    </w:p>
    <w:p w14:paraId="2C5C0CAD" w14:textId="4A5D2A05" w:rsidR="00507BB4" w:rsidRPr="00A334DC" w:rsidRDefault="00507BB4">
      <w:pPr>
        <w:numPr>
          <w:ilvl w:val="0"/>
          <w:numId w:val="52"/>
        </w:numPr>
        <w:autoSpaceDE w:val="0"/>
        <w:autoSpaceDN w:val="0"/>
        <w:spacing w:before="120" w:after="120" w:line="276" w:lineRule="auto"/>
        <w:ind w:left="357" w:hanging="357"/>
        <w:rPr>
          <w:rFonts w:ascii="Calibri Light" w:eastAsia="Times New Roman" w:hAnsi="Calibri Light" w:cs="Calibri Light"/>
          <w:lang w:eastAsia="pl-PL"/>
        </w:rPr>
        <w:pPrChange w:id="22" w:author="Karolina Puchniarz" w:date="2023-04-20T12:34:00Z">
          <w:pPr>
            <w:spacing w:before="120" w:after="120" w:line="276" w:lineRule="auto"/>
            <w:jc w:val="left"/>
          </w:pPr>
        </w:pPrChange>
      </w:pPr>
    </w:p>
    <w:p w14:paraId="216C9A25" w14:textId="5A7F6425"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297AAF" w:rsidRPr="00F67A99">
        <w:rPr>
          <w:rFonts w:ascii="Calibri Light" w:hAnsi="Calibri Light" w:cs="Calibri Light"/>
          <w:b/>
        </w:rPr>
        <w:t>1</w:t>
      </w:r>
      <w:r w:rsidR="00DA10A9" w:rsidRPr="00F67A99">
        <w:rPr>
          <w:rFonts w:ascii="Calibri Light" w:hAnsi="Calibri Light" w:cs="Calibri Light"/>
          <w:b/>
        </w:rPr>
        <w:t>1</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172CC36D"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 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2B51DFB3"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AB018E" w:rsidRPr="00F67A99">
        <w:rPr>
          <w:rFonts w:ascii="Calibri Light" w:hAnsi="Calibri Light" w:cs="Calibri Light"/>
        </w:rPr>
        <w:t xml:space="preserve">Umowy, </w:t>
      </w:r>
      <w:r w:rsidR="0072396F" w:rsidRPr="00F67A99">
        <w:rPr>
          <w:rFonts w:ascii="Calibri Light" w:hAnsi="Calibri Light" w:cs="Calibri Light"/>
        </w:rPr>
        <w:t xml:space="preserve">z wyłączeniem odstąpienia na zasadzie art. </w:t>
      </w:r>
      <w:r w:rsidR="003D5A68" w:rsidRPr="00F67A99">
        <w:rPr>
          <w:rFonts w:ascii="Calibri Light" w:hAnsi="Calibri Light" w:cs="Calibri Light"/>
        </w:rPr>
        <w:t xml:space="preserve">456 </w:t>
      </w:r>
      <w:proofErr w:type="spellStart"/>
      <w:r w:rsidR="0072396F" w:rsidRPr="00F67A99">
        <w:rPr>
          <w:rFonts w:ascii="Calibri Light" w:hAnsi="Calibri Light" w:cs="Calibri Light"/>
        </w:rPr>
        <w:t>Pzp</w:t>
      </w:r>
      <w:proofErr w:type="spellEnd"/>
      <w:r w:rsidR="0072396F" w:rsidRPr="00F67A99">
        <w:rPr>
          <w:rFonts w:ascii="Calibri Light" w:hAnsi="Calibri Light" w:cs="Calibri Light"/>
        </w:rPr>
        <w:t>.</w:t>
      </w:r>
    </w:p>
    <w:p w14:paraId="7A89314F" w14:textId="31587157" w:rsidR="008953E2" w:rsidRPr="00F67A99" w:rsidRDefault="008953E2"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Maksymalna wysoko</w:t>
      </w:r>
      <w:r w:rsidR="00863C95" w:rsidRPr="00F67A99">
        <w:rPr>
          <w:rFonts w:ascii="Calibri Light" w:hAnsi="Calibri Light" w:cs="Calibri Light"/>
        </w:rPr>
        <w:t>ść kar umownych</w:t>
      </w:r>
      <w:r w:rsidRPr="00F67A99">
        <w:rPr>
          <w:rFonts w:ascii="Calibri Light" w:hAnsi="Calibri Light" w:cs="Calibri Light"/>
        </w:rPr>
        <w:t>, jakie może naliczyć Nabywca</w:t>
      </w:r>
      <w:r w:rsidR="00151573" w:rsidRPr="00F67A99">
        <w:rPr>
          <w:rFonts w:ascii="Calibri Light" w:hAnsi="Calibri Light" w:cs="Calibri Light"/>
        </w:rPr>
        <w:t xml:space="preserve"> i Wykonawca</w:t>
      </w:r>
      <w:r w:rsidRPr="00F67A99">
        <w:rPr>
          <w:rFonts w:ascii="Calibri Light" w:hAnsi="Calibri Light" w:cs="Calibri Light"/>
        </w:rPr>
        <w:t xml:space="preserve"> w ramach niniejszej umowy stanowi </w:t>
      </w:r>
      <w:r w:rsidR="00863C95" w:rsidRPr="00F67A99">
        <w:rPr>
          <w:rFonts w:ascii="Calibri Light" w:hAnsi="Calibri Light" w:cs="Calibri Light"/>
        </w:rPr>
        <w:t xml:space="preserve">10 </w:t>
      </w:r>
      <w:r w:rsidR="006042EA" w:rsidRPr="00F67A99">
        <w:rPr>
          <w:rFonts w:ascii="Calibri Light" w:hAnsi="Calibri Light" w:cs="Calibri Light"/>
        </w:rPr>
        <w:t xml:space="preserve">% </w:t>
      </w:r>
      <w:r w:rsidR="00F15C2A" w:rsidRPr="00F67A99">
        <w:rPr>
          <w:rFonts w:ascii="Calibri Light" w:hAnsi="Calibri Light" w:cs="Calibri Light"/>
        </w:rPr>
        <w:t xml:space="preserve">całkowitej szacowanej wartości energii elektrycznej netto </w:t>
      </w:r>
      <w:r w:rsidR="00DC0EBE" w:rsidRPr="00F67A99">
        <w:rPr>
          <w:rFonts w:ascii="Calibri Light" w:hAnsi="Calibri Light" w:cs="Calibri Light"/>
        </w:rPr>
        <w:t xml:space="preserve">określonej w § 2 ust. 10 </w:t>
      </w:r>
      <w:r w:rsidR="006042EA" w:rsidRPr="00F67A99">
        <w:rPr>
          <w:rFonts w:ascii="Calibri Light" w:hAnsi="Calibri Light" w:cs="Calibri Light"/>
        </w:rPr>
        <w:t xml:space="preserve"> Umowy.</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7136E51E"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5C7C7919"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429B9429"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0C18EF" w:rsidRPr="00F67A99">
        <w:rPr>
          <w:rFonts w:ascii="Calibri Light" w:hAnsi="Calibri Light" w:cs="Calibri Light"/>
        </w:rPr>
        <w:t>9</w:t>
      </w:r>
      <w:r w:rsidR="00ED398E" w:rsidRPr="00F67A99">
        <w:rPr>
          <w:rFonts w:ascii="Calibri Light" w:hAnsi="Calibri Light" w:cs="Calibri Light"/>
        </w:rPr>
        <w:t xml:space="preserve"> ust 13</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22EF98CB" w14:textId="6843EA13" w:rsidR="00B56740" w:rsidRPr="00F67A99" w:rsidRDefault="0072396F"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b/>
          <w:bCs/>
        </w:rPr>
      </w:pPr>
      <w:r w:rsidRPr="00F67A99">
        <w:rPr>
          <w:rFonts w:ascii="Calibri Light" w:hAnsi="Calibri Light" w:cs="Calibri Light"/>
        </w:rPr>
        <w:t xml:space="preserve">W razie wystąpienia istotnej zmiany okoliczności powodującej, że wykonanie Umowy nie leży w interesie publicznym, czego nie można było przewidzieć w chwili zawarcia niniejszej Umowy, </w:t>
      </w:r>
      <w:r w:rsidR="00095DDF" w:rsidRPr="00F67A99">
        <w:rPr>
          <w:rFonts w:ascii="Calibri Light" w:hAnsi="Calibri Light" w:cs="Calibri Light"/>
        </w:rPr>
        <w:t xml:space="preserve">Nabywca </w:t>
      </w:r>
      <w:r w:rsidRPr="00F67A99">
        <w:rPr>
          <w:rFonts w:ascii="Calibri Light" w:hAnsi="Calibri Light" w:cs="Calibri Light"/>
        </w:rPr>
        <w:t>może odstąpić od Umowy w terminie 30 dni od powzięcia wiadomości o powyższych okolicznościach. W takim przypadku Wykonawca może żądać jedynie wynagrodzenia należnego mu z </w:t>
      </w:r>
      <w:r w:rsidR="00B56740" w:rsidRPr="00F67A99">
        <w:rPr>
          <w:rFonts w:ascii="Calibri Light" w:hAnsi="Calibri Light" w:cs="Calibri Light"/>
        </w:rPr>
        <w:t>tytułu wykonania części umowy</w:t>
      </w:r>
      <w:r w:rsidR="00F95F07" w:rsidRPr="00F67A99">
        <w:rPr>
          <w:rFonts w:ascii="Calibri Light" w:hAnsi="Calibri Light" w:cs="Calibri Light"/>
        </w:rPr>
        <w:t>.</w:t>
      </w:r>
      <w:r w:rsidR="00B56740" w:rsidRPr="00F67A99">
        <w:rPr>
          <w:rFonts w:ascii="Calibri Light" w:hAnsi="Calibri Light" w:cs="Calibri Light"/>
          <w:b/>
          <w:bCs/>
        </w:rPr>
        <w:t xml:space="preserve"> </w:t>
      </w:r>
    </w:p>
    <w:p w14:paraId="1077B977" w14:textId="42E6AD6E"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 xml:space="preserve">wynagrodzenia Wykonawcy, o którym mowa </w:t>
      </w:r>
      <w:r w:rsidRPr="00F67A99">
        <w:rPr>
          <w:rFonts w:ascii="Calibri Light" w:hAnsi="Calibri Light" w:cs="Calibri Light"/>
        </w:rPr>
        <w:lastRenderedPageBreak/>
        <w:t>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Wykonawca wyraża zgodę na to, aby, w przypadku gdy dokonane potrącenie nie pokryje roszczeń Zamawiającego, Zamawiający pokrył roszczenia z zabezpieczenia należytego wykonania umowy, o którym mowa w §</w:t>
      </w:r>
      <w:r w:rsidR="00654097" w:rsidRPr="00F67A99">
        <w:rPr>
          <w:rFonts w:ascii="Calibri Light" w:hAnsi="Calibri Light" w:cs="Calibri Light"/>
        </w:rPr>
        <w:t>10</w:t>
      </w:r>
      <w:r w:rsidRPr="00F67A99">
        <w:rPr>
          <w:rFonts w:ascii="Calibri Light" w:hAnsi="Calibri Light" w:cs="Calibri Light"/>
        </w:rPr>
        <w:t xml:space="preserve"> umowy. Zamawiający powiadomi Wykonawcę o sposobie i wysokości ww. potrącenia.</w:t>
      </w:r>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RDefault="009A6D53" w:rsidP="00AC1378">
      <w:pPr>
        <w:autoSpaceDE w:val="0"/>
        <w:spacing w:before="120" w:after="120" w:line="276" w:lineRule="auto"/>
        <w:jc w:val="center"/>
        <w:rPr>
          <w:rFonts w:ascii="Calibri Light" w:hAnsi="Calibri Light" w:cs="Calibri Light"/>
          <w:b/>
          <w:bCs/>
        </w:rPr>
      </w:pPr>
    </w:p>
    <w:p w14:paraId="29C1F880" w14:textId="380E3FBE" w:rsidR="0072396F" w:rsidRPr="00F67A99" w:rsidRDefault="0072396F" w:rsidP="00AC1378">
      <w:pPr>
        <w:autoSpaceDE w:val="0"/>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DA10A9" w:rsidRPr="00F67A99">
        <w:rPr>
          <w:rFonts w:ascii="Calibri Light" w:hAnsi="Calibri Light" w:cs="Calibri Light"/>
          <w:b/>
          <w:bCs/>
        </w:rPr>
        <w:t>2</w:t>
      </w:r>
      <w:r w:rsidR="00467048" w:rsidRPr="00F67A99">
        <w:rPr>
          <w:rFonts w:ascii="Calibri Light" w:hAnsi="Calibri Light" w:cs="Calibri Light"/>
          <w:b/>
          <w:bCs/>
        </w:rPr>
        <w:t xml:space="preserve"> – </w:t>
      </w:r>
      <w:r w:rsidR="00467048" w:rsidRPr="00F67A99">
        <w:rPr>
          <w:rFonts w:ascii="Calibri Light" w:hAnsi="Calibri Light" w:cs="Calibri Light"/>
          <w:b/>
          <w:bCs/>
          <w:i/>
        </w:rPr>
        <w:t xml:space="preserve">Każda jednostka </w:t>
      </w:r>
      <w:r w:rsidR="00393EDF" w:rsidRPr="00F67A99">
        <w:rPr>
          <w:rFonts w:ascii="Calibri Light" w:hAnsi="Calibri Light" w:cs="Calibri Light"/>
          <w:b/>
          <w:bCs/>
          <w:i/>
        </w:rPr>
        <w:t xml:space="preserve">LP uzupełni </w:t>
      </w:r>
      <w:r w:rsidR="00467048" w:rsidRPr="00F67A99">
        <w:rPr>
          <w:rFonts w:ascii="Calibri Light" w:hAnsi="Calibri Light" w:cs="Calibri Light"/>
          <w:b/>
          <w:bCs/>
          <w:i/>
        </w:rPr>
        <w:t>swoją</w:t>
      </w:r>
    </w:p>
    <w:p w14:paraId="11670F09" w14:textId="1A2C2C73" w:rsidR="0072396F" w:rsidRPr="00F67A99" w:rsidDel="00A334DC" w:rsidRDefault="0072396F" w:rsidP="00AC1378">
      <w:pPr>
        <w:spacing w:before="120" w:after="120" w:line="276" w:lineRule="auto"/>
        <w:jc w:val="center"/>
        <w:rPr>
          <w:del w:id="23" w:author="Karolina Puchniarz" w:date="2023-04-20T12:34:00Z"/>
          <w:rFonts w:ascii="Calibri Light" w:hAnsi="Calibri Light" w:cs="Calibri Light"/>
          <w:b/>
          <w:bCs/>
        </w:rPr>
      </w:pPr>
      <w:r w:rsidRPr="00F67A99">
        <w:rPr>
          <w:rFonts w:ascii="Calibri Light" w:hAnsi="Calibri Light" w:cs="Calibri Light"/>
          <w:b/>
          <w:bCs/>
        </w:rPr>
        <w:t>Klauzula RODO.</w:t>
      </w:r>
    </w:p>
    <w:p w14:paraId="58023023" w14:textId="77777777" w:rsidR="001901C1" w:rsidRPr="00F67A99" w:rsidRDefault="001901C1">
      <w:pPr>
        <w:spacing w:before="120" w:after="120" w:line="276" w:lineRule="auto"/>
        <w:jc w:val="center"/>
        <w:rPr>
          <w:rFonts w:ascii="Calibri Light" w:hAnsi="Calibri Light" w:cs="Calibri Light"/>
          <w:b/>
          <w:bCs/>
        </w:rPr>
        <w:pPrChange w:id="24" w:author="Karolina Puchniarz" w:date="2023-04-20T12:34:00Z">
          <w:pPr>
            <w:spacing w:before="120" w:after="120" w:line="276" w:lineRule="auto"/>
          </w:pPr>
        </w:pPrChange>
      </w:pPr>
    </w:p>
    <w:p w14:paraId="7D1B599F" w14:textId="291A61AC"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DA10A9" w:rsidRPr="00F67A99">
        <w:rPr>
          <w:rFonts w:ascii="Calibri Light" w:hAnsi="Calibri Light" w:cs="Calibri Light"/>
          <w:b/>
          <w:bCs/>
        </w:rPr>
        <w:t>3</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2752622"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z informacją o wprowadzonych zmianach prawnych określając jednocześnie wpływ tych zmian na zmianę ceny jednostkowej energii 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Wprowadzenie do rozliczeń zmienionej jednostkowej ceny energii elektrycznej jest możliwe po zawarciu stosownego aneksu.</w:t>
      </w:r>
    </w:p>
    <w:p w14:paraId="4507D7CC" w14:textId="491EEA95"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5DBF2B51"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00CB0233" w:rsidRPr="00F67A99">
        <w:rPr>
          <w:rFonts w:ascii="Calibri Light" w:hAnsi="Calibri Light" w:cs="Calibri Light"/>
        </w:rPr>
        <w:br/>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4FF2DE83" w14:textId="037DD9F3"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Zgodnie z treścią art. 455 ust. 1 pkt 1) ustawy </w:t>
      </w:r>
      <w:proofErr w:type="spellStart"/>
      <w:r w:rsidRPr="00F67A99">
        <w:rPr>
          <w:rFonts w:ascii="Calibri Light" w:hAnsi="Calibri Light" w:cs="Calibri Light"/>
        </w:rPr>
        <w:t>Pzp</w:t>
      </w:r>
      <w:proofErr w:type="spellEnd"/>
      <w:r w:rsidRPr="00F67A99">
        <w:rPr>
          <w:rFonts w:ascii="Calibri Light" w:hAnsi="Calibri Light" w:cs="Calibri Light"/>
        </w:rPr>
        <w:t xml:space="preserve"> </w:t>
      </w:r>
      <w:r w:rsidR="00095DDF" w:rsidRPr="00F67A99">
        <w:rPr>
          <w:rFonts w:ascii="Calibri Light" w:hAnsi="Calibri Light" w:cs="Calibri Light"/>
        </w:rPr>
        <w:t xml:space="preserve">Nabywca </w:t>
      </w:r>
      <w:r w:rsidRPr="00F67A99">
        <w:rPr>
          <w:rFonts w:ascii="Calibri Light" w:hAnsi="Calibri Light" w:cs="Calibri Light"/>
        </w:rPr>
        <w:t>dopuszcza wprowadzenie zmian postanowień Umowy w stosunku do treści oferty, w zakresie:</w:t>
      </w:r>
    </w:p>
    <w:p w14:paraId="334F240D" w14:textId="50DCE144"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zaistnienia okoliczności (technicznych, gospodarczych, prawnych itp.), których nie można było przewidzieć w chwili zawarcia Umowy -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7E26E61A" w14:textId="44BAD747"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lastRenderedPageBreak/>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35567C6A" w14:textId="47F5CC78"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zmiany sposobu wykonania Przedmiotu Umowy w przypadku zmiany regulacji prawnych odnoszących się do praw i obowiązków Stron Umowy, wprowadzonych po zawarciu Umowy, wywołujących</w:t>
      </w:r>
      <w:r w:rsidR="00CD1ABD" w:rsidRPr="00F67A99">
        <w:rPr>
          <w:rFonts w:ascii="Calibri Light" w:hAnsi="Calibri Light" w:cs="Calibri Light"/>
        </w:rPr>
        <w:t xml:space="preserve"> </w:t>
      </w:r>
      <w:r w:rsidRPr="00F67A99">
        <w:rPr>
          <w:rFonts w:ascii="Calibri Light" w:hAnsi="Calibri Light" w:cs="Calibri Light"/>
        </w:rPr>
        <w:t xml:space="preserve">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r w:rsidR="009A6D53" w:rsidRPr="00F67A99">
        <w:rPr>
          <w:rFonts w:ascii="Calibri Light" w:hAnsi="Calibri Light" w:cs="Calibri Light"/>
        </w:rPr>
        <w:t>(</w:t>
      </w:r>
      <w:proofErr w:type="spellStart"/>
      <w:r w:rsidR="009A6D53" w:rsidRPr="00F67A99">
        <w:rPr>
          <w:rFonts w:ascii="Calibri Light" w:hAnsi="Calibri Light" w:cs="Calibri Light"/>
        </w:rPr>
        <w:t>t.j</w:t>
      </w:r>
      <w:proofErr w:type="spellEnd"/>
      <w:r w:rsidR="009A6D53" w:rsidRPr="00F67A99">
        <w:rPr>
          <w:rFonts w:ascii="Calibri Light" w:hAnsi="Calibri Light" w:cs="Calibri Light"/>
        </w:rPr>
        <w:t>. Dz.U. z 2021 r. poz. 20195 z póź.zm)</w:t>
      </w:r>
      <w:r w:rsidRPr="00F67A99">
        <w:rPr>
          <w:rFonts w:ascii="Calibri Light" w:hAnsi="Calibri Light" w:cs="Calibri Light"/>
        </w:rPr>
        <w:t>-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2B3B6F6C" w14:textId="22C72048"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likwidacja </w:t>
      </w:r>
      <w:proofErr w:type="spellStart"/>
      <w:r w:rsidRPr="00F67A99">
        <w:rPr>
          <w:rFonts w:ascii="Calibri Light" w:hAnsi="Calibri Light" w:cs="Calibri Light"/>
        </w:rPr>
        <w:t>ppe</w:t>
      </w:r>
      <w:proofErr w:type="spellEnd"/>
      <w:r w:rsidRPr="00F67A99">
        <w:rPr>
          <w:rFonts w:ascii="Calibri Light" w:hAnsi="Calibri Light" w:cs="Calibri Light"/>
        </w:rPr>
        <w:t>).</w:t>
      </w:r>
    </w:p>
    <w:p w14:paraId="647C1342" w14:textId="0E1EE6FE"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 xml:space="preserve">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F67A99">
        <w:rPr>
          <w:rFonts w:ascii="Calibri Light" w:hAnsi="Calibri Light" w:cs="Calibri Light"/>
        </w:rPr>
        <w:t>IRiESD</w:t>
      </w:r>
      <w:proofErr w:type="spellEnd"/>
      <w:r w:rsidRPr="00F67A99">
        <w:rPr>
          <w:rFonts w:ascii="Calibri Light" w:hAnsi="Calibri Light" w:cs="Calibri Light"/>
        </w:rPr>
        <w:t xml:space="preserve"> na mocy udzielonego Wykonawcy pełnomocnictwa</w:t>
      </w:r>
      <w:r w:rsidR="00DB5D5A" w:rsidRPr="00F67A99">
        <w:rPr>
          <w:rFonts w:ascii="Calibri Light" w:hAnsi="Calibri Light" w:cs="Calibri Light"/>
        </w:rPr>
        <w:t xml:space="preserve"> i będzie realizowana w obrębie grup taryfowych ujętych w </w:t>
      </w:r>
      <w:r w:rsidR="00C51AE0" w:rsidRPr="00F67A99">
        <w:rPr>
          <w:rFonts w:ascii="Calibri Light" w:hAnsi="Calibri Light" w:cs="Calibri Light"/>
        </w:rPr>
        <w:t>SWZ</w:t>
      </w:r>
      <w:r w:rsidRPr="00F67A99">
        <w:rPr>
          <w:rFonts w:ascii="Calibri Light" w:hAnsi="Calibri Light" w:cs="Calibri Light"/>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 xml:space="preserve">jeżeli zgodnie z zasadami określonymi w Taryfie OSD dokonana zostanie zmiana grupy taryfowej dla </w:t>
      </w:r>
      <w:proofErr w:type="spellStart"/>
      <w:r w:rsidRPr="00F67A99">
        <w:rPr>
          <w:rFonts w:ascii="Calibri Light" w:hAnsi="Calibri Light" w:cs="Calibri Light"/>
        </w:rPr>
        <w:t>ppe</w:t>
      </w:r>
      <w:proofErr w:type="spellEnd"/>
      <w:r w:rsidRPr="00F67A99">
        <w:rPr>
          <w:rFonts w:ascii="Calibri Light" w:hAnsi="Calibri Light" w:cs="Calibri Light"/>
        </w:rPr>
        <w:t xml:space="preserve"> Wykonawca rozpocznie prowadzenie rozliczeń dla tego </w:t>
      </w:r>
      <w:proofErr w:type="spellStart"/>
      <w:r w:rsidRPr="00F67A99">
        <w:rPr>
          <w:rFonts w:ascii="Calibri Light" w:hAnsi="Calibri Light" w:cs="Calibri Light"/>
        </w:rPr>
        <w:t>ppe</w:t>
      </w:r>
      <w:proofErr w:type="spellEnd"/>
      <w:r w:rsidRPr="00F67A99">
        <w:rPr>
          <w:rFonts w:ascii="Calibri Light" w:hAnsi="Calibri Light" w:cs="Calibri Light"/>
        </w:rPr>
        <w:t xml:space="preserv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lastRenderedPageBreak/>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47CDAB4D" w14:textId="77777777" w:rsidR="00D86282" w:rsidRPr="00F67A99"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14:paraId="7FE83C1D" w14:textId="13699C2E" w:rsidR="0072396F" w:rsidRPr="00F67A99" w:rsidDel="00251FCD" w:rsidRDefault="00D86282" w:rsidP="00AC1378">
      <w:pPr>
        <w:pStyle w:val="Akapitzlist"/>
        <w:numPr>
          <w:ilvl w:val="1"/>
          <w:numId w:val="11"/>
        </w:numPr>
        <w:spacing w:before="120" w:after="120" w:line="276" w:lineRule="auto"/>
        <w:ind w:left="284" w:hanging="284"/>
        <w:rPr>
          <w:del w:id="25" w:author="Karolina Puchniarz" w:date="2023-04-20T11:55:00Z"/>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w:t>
      </w:r>
      <w:r w:rsidR="009673F8" w:rsidRPr="00F67A99">
        <w:rPr>
          <w:rFonts w:ascii="Calibri Light" w:eastAsia="Times New Roman" w:hAnsi="Calibri Light" w:cs="Calibri Light"/>
          <w:lang w:eastAsia="pl-PL"/>
        </w:rPr>
        <w:t xml:space="preserve"> określone w </w:t>
      </w:r>
      <w:r w:rsidR="003E1A24" w:rsidRPr="00F67A99">
        <w:rPr>
          <w:rFonts w:ascii="Calibri Light" w:hAnsi="Calibri Light" w:cs="Calibri Light"/>
          <w:bCs/>
        </w:rPr>
        <w:t>§</w:t>
      </w:r>
      <w:r w:rsidR="00654097" w:rsidRPr="00F67A99">
        <w:rPr>
          <w:rFonts w:ascii="Calibri Light" w:hAnsi="Calibri Light" w:cs="Calibri Light"/>
          <w:bCs/>
        </w:rPr>
        <w:t>13</w:t>
      </w:r>
      <w:r w:rsidR="009673F8" w:rsidRPr="00F67A99">
        <w:rPr>
          <w:rFonts w:ascii="Calibri Light" w:eastAsia="Times New Roman" w:hAnsi="Calibri Light" w:cs="Calibri Light"/>
          <w:lang w:eastAsia="pl-PL"/>
        </w:rPr>
        <w:t xml:space="preserve"> ust. 1-6</w:t>
      </w:r>
      <w:r w:rsidRPr="00F67A99">
        <w:rPr>
          <w:rFonts w:ascii="Calibri Light" w:eastAsia="Times New Roman" w:hAnsi="Calibri Light" w:cs="Calibri Light"/>
          <w:lang w:eastAsia="pl-PL"/>
        </w:rPr>
        <w:t xml:space="preserve"> stanowią katalog zmian, na które </w:t>
      </w:r>
      <w:r w:rsidR="00095DDF" w:rsidRPr="00F67A99">
        <w:rPr>
          <w:rFonts w:ascii="Calibri Light" w:eastAsia="Times New Roman" w:hAnsi="Calibri Light" w:cs="Calibri Light"/>
          <w:lang w:eastAsia="pl-PL"/>
        </w:rPr>
        <w:t xml:space="preserve">Nabywca </w:t>
      </w:r>
      <w:r w:rsidRPr="00F67A99">
        <w:rPr>
          <w:rFonts w:ascii="Calibri Light" w:eastAsia="Times New Roman" w:hAnsi="Calibri Light" w:cs="Calibri Light"/>
          <w:lang w:eastAsia="pl-PL"/>
        </w:rPr>
        <w:t>może wyrazić zgodę. Nie</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stanowią jednocześnie zobowiązania do wyrażenia takiej zgody.</w:t>
      </w:r>
    </w:p>
    <w:p w14:paraId="5F498D0C" w14:textId="77777777" w:rsidR="009A6D53" w:rsidRPr="00251FCD" w:rsidRDefault="009A6D53">
      <w:pPr>
        <w:pStyle w:val="Akapitzlist"/>
        <w:numPr>
          <w:ilvl w:val="1"/>
          <w:numId w:val="11"/>
        </w:numPr>
        <w:spacing w:before="120" w:after="120" w:line="276" w:lineRule="auto"/>
        <w:ind w:left="284" w:hanging="284"/>
        <w:rPr>
          <w:rFonts w:ascii="Calibri Light" w:hAnsi="Calibri Light" w:cs="Calibri Light"/>
          <w:b/>
          <w:bCs/>
          <w:rPrChange w:id="26" w:author="Karolina Puchniarz" w:date="2023-04-20T11:55:00Z">
            <w:rPr/>
          </w:rPrChange>
        </w:rPr>
        <w:pPrChange w:id="27" w:author="Karolina Puchniarz" w:date="2023-04-20T11:55:00Z">
          <w:pPr>
            <w:spacing w:before="120" w:after="120" w:line="276" w:lineRule="auto"/>
            <w:jc w:val="center"/>
          </w:pPr>
        </w:pPrChange>
      </w:pPr>
    </w:p>
    <w:p w14:paraId="0B5711B6" w14:textId="3109C7FA"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DA10A9" w:rsidRPr="00F67A99">
        <w:rPr>
          <w:rFonts w:ascii="Calibri Light" w:hAnsi="Calibri Light" w:cs="Calibri Light"/>
          <w:b/>
          <w:bCs/>
        </w:rPr>
        <w:t>4</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03751F7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energii elektrycznej (załącznik nr 1 do Umowy).</w:t>
      </w:r>
    </w:p>
    <w:p w14:paraId="1017F87B" w14:textId="6426DA38"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sprawach nieuregulowanych Umową zastosowanie znajdą przepisy </w:t>
      </w:r>
      <w:proofErr w:type="spellStart"/>
      <w:r w:rsidRPr="00F67A99">
        <w:rPr>
          <w:rFonts w:ascii="Calibri Light" w:hAnsi="Calibri Light" w:cs="Calibri Light"/>
        </w:rPr>
        <w:t>Pzp</w:t>
      </w:r>
      <w:proofErr w:type="spellEnd"/>
      <w:r w:rsidRPr="00F67A99">
        <w:rPr>
          <w:rFonts w:ascii="Calibri Light" w:hAnsi="Calibri Light" w:cs="Calibri Light"/>
        </w:rPr>
        <w:t>, 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4681413D"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265F98" w:rsidRPr="00F67A99">
        <w:rPr>
          <w:rFonts w:ascii="Calibri Light" w:hAnsi="Calibri Light" w:cs="Calibri Light"/>
        </w:rPr>
        <w:t>reści zawartej w załączniku nr 3</w:t>
      </w:r>
      <w:r w:rsidR="0072396F" w:rsidRPr="00F67A99">
        <w:rPr>
          <w:rFonts w:ascii="Calibri Light" w:hAnsi="Calibri Light" w:cs="Calibri Light"/>
        </w:rPr>
        <w:t xml:space="preserve"> do niniejszej umowy.</w:t>
      </w:r>
    </w:p>
    <w:p w14:paraId="71358A1E" w14:textId="6D00FDCC"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r w:rsidR="00B6711B" w:rsidRPr="00F67A99">
        <w:rPr>
          <w:rFonts w:ascii="Calibri Light" w:hAnsi="Calibri Light" w:cs="Calibri Light"/>
        </w:rPr>
        <w:t xml:space="preserve">CKPŚ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Pr="00F67A99" w:rsidRDefault="000D0A5A" w:rsidP="000D0A5A">
      <w:pPr>
        <w:autoSpaceDE w:val="0"/>
        <w:spacing w:before="120" w:after="120" w:line="276" w:lineRule="auto"/>
        <w:ind w:left="426"/>
        <w:rPr>
          <w:rFonts w:ascii="Calibri Light" w:hAnsi="Calibri Light" w:cs="Calibri Light"/>
        </w:rPr>
      </w:pPr>
    </w:p>
    <w:p w14:paraId="4156A90A" w14:textId="4AA5426F" w:rsidR="0072396F" w:rsidRPr="00F67A99"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r w:rsidR="0072396F" w:rsidRPr="00F67A99">
        <w:rPr>
          <w:rFonts w:ascii="Calibri Light" w:hAnsi="Calibri Light" w:cs="Calibri Light"/>
          <w:b/>
        </w:rPr>
        <w:t>Wykonawca</w:t>
      </w:r>
    </w:p>
    <w:p w14:paraId="4223CCBA" w14:textId="77777777" w:rsidR="000D0A5A" w:rsidRPr="00F67A99" w:rsidRDefault="000D0A5A" w:rsidP="004A3C2B">
      <w:pPr>
        <w:spacing w:before="0" w:after="0" w:line="240" w:lineRule="auto"/>
        <w:rPr>
          <w:rFonts w:ascii="Calibri Light" w:hAnsi="Calibri Light" w:cs="Calibri Light"/>
          <w:bCs/>
        </w:rPr>
      </w:pPr>
    </w:p>
    <w:p w14:paraId="4775DD53" w14:textId="77777777" w:rsidR="00A334DC" w:rsidRDefault="00A334DC" w:rsidP="004A3C2B">
      <w:pPr>
        <w:spacing w:before="0" w:after="0" w:line="240" w:lineRule="auto"/>
        <w:rPr>
          <w:ins w:id="28" w:author="Karolina Puchniarz" w:date="2023-04-20T12:34:00Z"/>
          <w:rFonts w:ascii="Calibri Light" w:hAnsi="Calibri Light" w:cs="Calibri Light"/>
          <w:bCs/>
        </w:rPr>
      </w:pPr>
    </w:p>
    <w:p w14:paraId="0F0800AC" w14:textId="77777777" w:rsidR="00A334DC" w:rsidRDefault="00A334DC" w:rsidP="004A3C2B">
      <w:pPr>
        <w:spacing w:before="0" w:after="0" w:line="240" w:lineRule="auto"/>
        <w:rPr>
          <w:ins w:id="29" w:author="Karolina Puchniarz" w:date="2023-04-20T12:34:00Z"/>
          <w:rFonts w:ascii="Calibri Light" w:hAnsi="Calibri Light" w:cs="Calibri Light"/>
          <w:bCs/>
        </w:rPr>
      </w:pPr>
    </w:p>
    <w:p w14:paraId="3322A393" w14:textId="77777777" w:rsidR="00A334DC" w:rsidRDefault="00A334DC" w:rsidP="004A3C2B">
      <w:pPr>
        <w:spacing w:before="0" w:after="0" w:line="240" w:lineRule="auto"/>
        <w:rPr>
          <w:ins w:id="30" w:author="Karolina Puchniarz" w:date="2023-04-20T12:34:00Z"/>
          <w:rFonts w:ascii="Calibri Light" w:hAnsi="Calibri Light" w:cs="Calibri Light"/>
          <w:bCs/>
        </w:rPr>
      </w:pPr>
    </w:p>
    <w:p w14:paraId="189B44CB" w14:textId="77777777" w:rsidR="00A334DC" w:rsidRDefault="00A334DC" w:rsidP="004A3C2B">
      <w:pPr>
        <w:spacing w:before="0" w:after="0" w:line="240" w:lineRule="auto"/>
        <w:rPr>
          <w:ins w:id="31" w:author="Karolina Puchniarz" w:date="2023-04-20T12:34:00Z"/>
          <w:rFonts w:ascii="Calibri Light" w:hAnsi="Calibri Light" w:cs="Calibri Light"/>
          <w:bCs/>
        </w:rPr>
      </w:pPr>
    </w:p>
    <w:p w14:paraId="00E91359" w14:textId="77777777" w:rsidR="00A334DC" w:rsidRDefault="00A334DC" w:rsidP="004A3C2B">
      <w:pPr>
        <w:spacing w:before="0" w:after="0" w:line="240" w:lineRule="auto"/>
        <w:rPr>
          <w:ins w:id="32" w:author="Karolina Puchniarz" w:date="2023-04-20T12:34:00Z"/>
          <w:rFonts w:ascii="Calibri Light" w:hAnsi="Calibri Light" w:cs="Calibri Light"/>
          <w:bCs/>
        </w:rPr>
      </w:pPr>
    </w:p>
    <w:p w14:paraId="7041758C" w14:textId="1313FD4C"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1F4B5640" w:rsidR="0072396F" w:rsidRPr="0000795A" w:rsidDel="00251FCD" w:rsidRDefault="0072396F" w:rsidP="00AC1378">
      <w:pPr>
        <w:spacing w:before="120" w:after="120" w:line="276" w:lineRule="auto"/>
        <w:rPr>
          <w:del w:id="33" w:author="Karolina Puchniarz" w:date="2023-04-20T11:56:00Z"/>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251FCD">
          <w:headerReference w:type="default" r:id="rId8"/>
          <w:footerReference w:type="default" r:id="rId9"/>
          <w:pgSz w:w="11906" w:h="16838"/>
          <w:pgMar w:top="1418" w:right="1418" w:bottom="1134" w:left="1418" w:header="709" w:footer="709" w:gutter="0"/>
          <w:cols w:space="708"/>
          <w:docGrid w:linePitch="360"/>
          <w:sectPrChange w:id="38" w:author="Karolina Puchniarz" w:date="2023-04-20T11:56:00Z">
            <w:sectPr w:rsidR="0072396F" w:rsidRPr="0000795A" w:rsidSect="00251FCD">
              <w:pgMar w:top="1417" w:right="1417" w:bottom="1134" w:left="1417" w:header="708" w:footer="708" w:gutter="0"/>
            </w:sectPr>
          </w:sectPrChange>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39" w:author="Karolina Puchniarz" w:date="2023-04-20T12:13:00Z">
          <w:tblPr>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PrChange>
      </w:tblPr>
      <w:tblGrid>
        <w:gridCol w:w="460"/>
        <w:gridCol w:w="3221"/>
        <w:gridCol w:w="709"/>
        <w:gridCol w:w="1020"/>
        <w:gridCol w:w="2212"/>
        <w:gridCol w:w="1020"/>
        <w:gridCol w:w="2165"/>
        <w:gridCol w:w="928"/>
        <w:gridCol w:w="916"/>
        <w:gridCol w:w="952"/>
        <w:tblGridChange w:id="40">
          <w:tblGrid>
            <w:gridCol w:w="460"/>
            <w:gridCol w:w="3221"/>
            <w:gridCol w:w="709"/>
            <w:gridCol w:w="1020"/>
            <w:gridCol w:w="2212"/>
            <w:gridCol w:w="1020"/>
            <w:gridCol w:w="2080"/>
            <w:gridCol w:w="928"/>
            <w:gridCol w:w="916"/>
            <w:gridCol w:w="792"/>
          </w:tblGrid>
        </w:tblGridChange>
      </w:tblGrid>
      <w:tr w:rsidR="00C43C19" w:rsidRPr="0000795A" w14:paraId="37E35CC9" w14:textId="77777777" w:rsidTr="00364070">
        <w:trPr>
          <w:trHeight w:val="630"/>
          <w:trPrChange w:id="41" w:author="Karolina Puchniarz" w:date="2023-04-20T12:13:00Z">
            <w:trPr>
              <w:trHeight w:val="630"/>
            </w:trPr>
          </w:trPrChange>
        </w:trPr>
        <w:tc>
          <w:tcPr>
            <w:tcW w:w="460" w:type="dxa"/>
            <w:shd w:val="clear" w:color="auto" w:fill="auto"/>
            <w:noWrap/>
            <w:vAlign w:val="center"/>
            <w:hideMark/>
            <w:tcPrChange w:id="42" w:author="Karolina Puchniarz" w:date="2023-04-20T12:13:00Z">
              <w:tcPr>
                <w:tcW w:w="460" w:type="dxa"/>
                <w:shd w:val="clear" w:color="auto" w:fill="auto"/>
                <w:noWrap/>
                <w:vAlign w:val="center"/>
                <w:hideMark/>
              </w:tcPr>
            </w:tcPrChange>
          </w:tcPr>
          <w:p w14:paraId="6FD9483D" w14:textId="77777777" w:rsidR="00C43C19" w:rsidRPr="0000795A" w:rsidRDefault="00C43C19"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3221" w:type="dxa"/>
            <w:shd w:val="clear" w:color="auto" w:fill="auto"/>
            <w:noWrap/>
            <w:vAlign w:val="center"/>
            <w:hideMark/>
            <w:tcPrChange w:id="43" w:author="Karolina Puchniarz" w:date="2023-04-20T12:13:00Z">
              <w:tcPr>
                <w:tcW w:w="3221" w:type="dxa"/>
                <w:shd w:val="clear" w:color="auto" w:fill="auto"/>
                <w:noWrap/>
                <w:vAlign w:val="center"/>
                <w:hideMark/>
              </w:tcPr>
            </w:tcPrChange>
          </w:tcPr>
          <w:p w14:paraId="7DB54517" w14:textId="77777777" w:rsidR="00C43C19" w:rsidRPr="0000795A" w:rsidRDefault="00C43C19"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709" w:type="dxa"/>
            <w:shd w:val="clear" w:color="auto" w:fill="auto"/>
            <w:noWrap/>
            <w:vAlign w:val="center"/>
            <w:hideMark/>
            <w:tcPrChange w:id="44" w:author="Karolina Puchniarz" w:date="2023-04-20T12:13:00Z">
              <w:tcPr>
                <w:tcW w:w="709" w:type="dxa"/>
                <w:shd w:val="clear" w:color="auto" w:fill="auto"/>
                <w:noWrap/>
                <w:vAlign w:val="center"/>
                <w:hideMark/>
              </w:tcPr>
            </w:tcPrChange>
          </w:tcPr>
          <w:p w14:paraId="2E288A27" w14:textId="77777777" w:rsidR="00C43C19" w:rsidRPr="0000795A" w:rsidRDefault="00C43C19"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1020" w:type="dxa"/>
            <w:shd w:val="clear" w:color="auto" w:fill="auto"/>
            <w:noWrap/>
            <w:vAlign w:val="center"/>
            <w:hideMark/>
            <w:tcPrChange w:id="45" w:author="Karolina Puchniarz" w:date="2023-04-20T12:13:00Z">
              <w:tcPr>
                <w:tcW w:w="1020" w:type="dxa"/>
                <w:shd w:val="clear" w:color="auto" w:fill="auto"/>
                <w:noWrap/>
                <w:vAlign w:val="center"/>
                <w:hideMark/>
              </w:tcPr>
            </w:tcPrChange>
          </w:tcPr>
          <w:p w14:paraId="6448CB50" w14:textId="77777777" w:rsidR="00C43C19" w:rsidRPr="0000795A" w:rsidRDefault="00C43C19"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2212" w:type="dxa"/>
            <w:shd w:val="clear" w:color="auto" w:fill="auto"/>
            <w:noWrap/>
            <w:vAlign w:val="center"/>
            <w:hideMark/>
            <w:tcPrChange w:id="46" w:author="Karolina Puchniarz" w:date="2023-04-20T12:13:00Z">
              <w:tcPr>
                <w:tcW w:w="2212" w:type="dxa"/>
                <w:shd w:val="clear" w:color="auto" w:fill="auto"/>
                <w:noWrap/>
                <w:vAlign w:val="center"/>
                <w:hideMark/>
              </w:tcPr>
            </w:tcPrChange>
          </w:tcPr>
          <w:p w14:paraId="57ACB166" w14:textId="77777777" w:rsidR="00C43C19" w:rsidRPr="0000795A" w:rsidRDefault="00C43C19"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1020" w:type="dxa"/>
            <w:shd w:val="clear" w:color="auto" w:fill="auto"/>
            <w:noWrap/>
            <w:vAlign w:val="center"/>
            <w:hideMark/>
            <w:tcPrChange w:id="47" w:author="Karolina Puchniarz" w:date="2023-04-20T12:13:00Z">
              <w:tcPr>
                <w:tcW w:w="1020" w:type="dxa"/>
                <w:shd w:val="clear" w:color="auto" w:fill="auto"/>
                <w:noWrap/>
                <w:vAlign w:val="center"/>
                <w:hideMark/>
              </w:tcPr>
            </w:tcPrChange>
          </w:tcPr>
          <w:p w14:paraId="084C981F" w14:textId="77777777" w:rsidR="00C43C19" w:rsidRPr="0000795A" w:rsidRDefault="00C43C19"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2080" w:type="dxa"/>
            <w:shd w:val="clear" w:color="auto" w:fill="auto"/>
            <w:noWrap/>
            <w:vAlign w:val="center"/>
            <w:hideMark/>
            <w:tcPrChange w:id="48" w:author="Karolina Puchniarz" w:date="2023-04-20T12:13:00Z">
              <w:tcPr>
                <w:tcW w:w="2080" w:type="dxa"/>
                <w:shd w:val="clear" w:color="auto" w:fill="auto"/>
                <w:noWrap/>
                <w:vAlign w:val="center"/>
                <w:hideMark/>
              </w:tcPr>
            </w:tcPrChange>
          </w:tcPr>
          <w:p w14:paraId="7D749B86" w14:textId="77777777" w:rsidR="00C43C19" w:rsidRPr="0000795A" w:rsidRDefault="00C43C19"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928" w:type="dxa"/>
            <w:shd w:val="clear" w:color="auto" w:fill="auto"/>
            <w:vAlign w:val="center"/>
            <w:hideMark/>
            <w:tcPrChange w:id="49" w:author="Karolina Puchniarz" w:date="2023-04-20T12:13:00Z">
              <w:tcPr>
                <w:tcW w:w="928" w:type="dxa"/>
                <w:shd w:val="clear" w:color="auto" w:fill="auto"/>
                <w:vAlign w:val="center"/>
                <w:hideMark/>
              </w:tcPr>
            </w:tcPrChange>
          </w:tcPr>
          <w:p w14:paraId="7D7F61B5" w14:textId="77777777" w:rsidR="00C43C19" w:rsidRPr="0000795A" w:rsidRDefault="00C43C19"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916" w:type="dxa"/>
            <w:shd w:val="clear" w:color="auto" w:fill="auto"/>
            <w:vAlign w:val="center"/>
            <w:hideMark/>
            <w:tcPrChange w:id="50" w:author="Karolina Puchniarz" w:date="2023-04-20T12:13:00Z">
              <w:tcPr>
                <w:tcW w:w="916" w:type="dxa"/>
                <w:shd w:val="clear" w:color="auto" w:fill="auto"/>
                <w:vAlign w:val="center"/>
                <w:hideMark/>
              </w:tcPr>
            </w:tcPrChange>
          </w:tcPr>
          <w:p w14:paraId="1AD44AAD" w14:textId="77777777" w:rsidR="00C43C19" w:rsidRPr="0000795A" w:rsidRDefault="00C43C19"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1037" w:type="dxa"/>
            <w:shd w:val="clear" w:color="auto" w:fill="auto"/>
            <w:vAlign w:val="center"/>
            <w:hideMark/>
            <w:tcPrChange w:id="51" w:author="Karolina Puchniarz" w:date="2023-04-20T12:13:00Z">
              <w:tcPr>
                <w:tcW w:w="792" w:type="dxa"/>
                <w:shd w:val="clear" w:color="auto" w:fill="auto"/>
                <w:vAlign w:val="center"/>
                <w:hideMark/>
              </w:tcPr>
            </w:tcPrChange>
          </w:tcPr>
          <w:p w14:paraId="5D41944E" w14:textId="77777777" w:rsidR="00C43C19" w:rsidRPr="0000795A" w:rsidRDefault="00C43C19"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Zużycie energii [MWh]</w:t>
            </w:r>
          </w:p>
        </w:tc>
      </w:tr>
      <w:tr w:rsidR="00C43C19" w:rsidRPr="0000795A" w14:paraId="76527D9B" w14:textId="77777777" w:rsidTr="00B230F0">
        <w:trPr>
          <w:trHeight w:val="630"/>
          <w:ins w:id="52" w:author="Karolina Puchniarz" w:date="2023-04-20T11:56:00Z"/>
          <w:trPrChange w:id="53" w:author="Karolina Puchniarz" w:date="2023-04-20T12:45:00Z">
            <w:trPr>
              <w:trHeight w:val="630"/>
            </w:trPr>
          </w:trPrChange>
        </w:trPr>
        <w:tc>
          <w:tcPr>
            <w:tcW w:w="460" w:type="dxa"/>
            <w:shd w:val="clear" w:color="auto" w:fill="auto"/>
            <w:noWrap/>
            <w:vAlign w:val="center"/>
            <w:tcPrChange w:id="54" w:author="Karolina Puchniarz" w:date="2023-04-20T12:45:00Z">
              <w:tcPr>
                <w:tcW w:w="460" w:type="dxa"/>
                <w:shd w:val="clear" w:color="auto" w:fill="auto"/>
                <w:noWrap/>
                <w:vAlign w:val="center"/>
              </w:tcPr>
            </w:tcPrChange>
          </w:tcPr>
          <w:p w14:paraId="7FF4BC95" w14:textId="32355662" w:rsidR="00C43C19" w:rsidRPr="0000795A" w:rsidRDefault="00C43C19" w:rsidP="00C43C19">
            <w:pPr>
              <w:spacing w:before="120" w:after="120" w:line="276" w:lineRule="auto"/>
              <w:jc w:val="left"/>
              <w:rPr>
                <w:ins w:id="55" w:author="Karolina Puchniarz" w:date="2023-04-20T11:56:00Z"/>
                <w:rFonts w:ascii="Calibri Light" w:eastAsia="Times New Roman" w:hAnsi="Calibri Light" w:cs="Calibri Light"/>
                <w:b/>
                <w:bCs/>
                <w:lang w:eastAsia="pl-PL"/>
              </w:rPr>
            </w:pPr>
            <w:ins w:id="56" w:author="Karolina Puchniarz" w:date="2023-04-20T11:59:00Z">
              <w:r>
                <w:rPr>
                  <w:rFonts w:ascii="Calibri Light" w:eastAsia="Times New Roman" w:hAnsi="Calibri Light" w:cs="Calibri Light"/>
                  <w:b/>
                  <w:bCs/>
                  <w:lang w:eastAsia="pl-PL"/>
                </w:rPr>
                <w:t>1.</w:t>
              </w:r>
            </w:ins>
          </w:p>
        </w:tc>
        <w:tc>
          <w:tcPr>
            <w:tcW w:w="3221" w:type="dxa"/>
            <w:tcBorders>
              <w:top w:val="single" w:sz="4" w:space="0" w:color="auto"/>
              <w:left w:val="single" w:sz="4" w:space="0" w:color="auto"/>
              <w:bottom w:val="single" w:sz="4" w:space="0" w:color="auto"/>
              <w:right w:val="single" w:sz="4" w:space="0" w:color="auto"/>
            </w:tcBorders>
            <w:shd w:val="clear" w:color="auto" w:fill="auto"/>
            <w:noWrap/>
            <w:vAlign w:val="bottom"/>
            <w:tcPrChange w:id="57" w:author="Karolina Puchniarz" w:date="2023-04-20T12:45:00Z">
              <w:tcPr>
                <w:tcW w:w="322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6AF38C40" w14:textId="5EF7E17B" w:rsidR="00C43C19" w:rsidRPr="0000795A" w:rsidRDefault="00C43C19" w:rsidP="00C43C19">
            <w:pPr>
              <w:spacing w:before="120" w:after="120" w:line="276" w:lineRule="auto"/>
              <w:jc w:val="center"/>
              <w:rPr>
                <w:ins w:id="58" w:author="Karolina Puchniarz" w:date="2023-04-20T11:56:00Z"/>
                <w:rFonts w:ascii="Calibri Light" w:eastAsia="Times New Roman" w:hAnsi="Calibri Light" w:cs="Calibri Light"/>
                <w:b/>
                <w:bCs/>
                <w:lang w:eastAsia="pl-PL"/>
              </w:rPr>
            </w:pPr>
            <w:ins w:id="59" w:author="Karolina Puchniarz" w:date="2023-04-20T12:00:00Z">
              <w:r>
                <w:rPr>
                  <w:rFonts w:ascii="Arial Narrow" w:hAnsi="Arial Narrow" w:cs="Calibri"/>
                  <w:sz w:val="20"/>
                  <w:szCs w:val="20"/>
                </w:rPr>
                <w:t>Hydrofornia nr 269210</w:t>
              </w:r>
            </w:ins>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Change w:id="60" w:author="Karolina Puchniarz" w:date="2023-04-20T12:45:00Z">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1C58514A" w14:textId="7D33F2DB" w:rsidR="00C43C19" w:rsidRPr="0000795A" w:rsidRDefault="00C43C19" w:rsidP="00C43C19">
            <w:pPr>
              <w:spacing w:before="120" w:after="120" w:line="276" w:lineRule="auto"/>
              <w:jc w:val="center"/>
              <w:rPr>
                <w:ins w:id="61" w:author="Karolina Puchniarz" w:date="2023-04-20T11:56:00Z"/>
                <w:rFonts w:ascii="Calibri Light" w:eastAsia="Times New Roman" w:hAnsi="Calibri Light" w:cs="Calibri Light"/>
                <w:b/>
                <w:bCs/>
                <w:lang w:eastAsia="pl-PL"/>
              </w:rPr>
            </w:pPr>
            <w:ins w:id="62" w:author="Karolina Puchniarz" w:date="2023-04-20T12:00:00Z">
              <w:r>
                <w:rPr>
                  <w:rFonts w:ascii="Arial Narrow" w:hAnsi="Arial Narrow" w:cs="Calibri"/>
                  <w:sz w:val="20"/>
                  <w:szCs w:val="20"/>
                </w:rPr>
                <w:t>27-100</w:t>
              </w:r>
            </w:ins>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Change w:id="63" w:author="Karolina Puchniarz" w:date="2023-04-20T12:45:00Z">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033335DD" w14:textId="573EFF52" w:rsidR="00C43C19" w:rsidRPr="0000795A" w:rsidRDefault="00C43C19" w:rsidP="00C43C19">
            <w:pPr>
              <w:spacing w:before="120" w:after="120" w:line="276" w:lineRule="auto"/>
              <w:jc w:val="center"/>
              <w:rPr>
                <w:ins w:id="64" w:author="Karolina Puchniarz" w:date="2023-04-20T11:56:00Z"/>
                <w:rFonts w:ascii="Calibri Light" w:eastAsia="Times New Roman" w:hAnsi="Calibri Light" w:cs="Calibri Light"/>
                <w:b/>
                <w:bCs/>
                <w:lang w:eastAsia="pl-PL"/>
              </w:rPr>
            </w:pPr>
            <w:ins w:id="65" w:author="Karolina Puchniarz" w:date="2023-04-20T12:00:00Z">
              <w:r>
                <w:rPr>
                  <w:rFonts w:ascii="Arial Narrow" w:hAnsi="Arial Narrow" w:cs="Calibri"/>
                  <w:sz w:val="20"/>
                  <w:szCs w:val="20"/>
                </w:rPr>
                <w:t>Iłża</w:t>
              </w:r>
            </w:ins>
          </w:p>
        </w:tc>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Change w:id="66" w:author="Karolina Puchniarz" w:date="2023-04-20T12:45:00Z">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5EA618AE" w14:textId="592C88E7" w:rsidR="00C43C19" w:rsidRPr="0000795A" w:rsidRDefault="00C43C19" w:rsidP="00C43C19">
            <w:pPr>
              <w:spacing w:before="120" w:after="120" w:line="276" w:lineRule="auto"/>
              <w:jc w:val="center"/>
              <w:rPr>
                <w:ins w:id="67" w:author="Karolina Puchniarz" w:date="2023-04-20T11:56:00Z"/>
                <w:rFonts w:ascii="Calibri Light" w:eastAsia="Times New Roman" w:hAnsi="Calibri Light" w:cs="Calibri Light"/>
                <w:b/>
                <w:bCs/>
                <w:lang w:eastAsia="pl-PL"/>
              </w:rPr>
            </w:pPr>
            <w:ins w:id="68" w:author="Karolina Puchniarz" w:date="2023-04-20T12:00:00Z">
              <w:r>
                <w:rPr>
                  <w:rFonts w:ascii="Arial Narrow" w:hAnsi="Arial Narrow" w:cs="Calibri"/>
                  <w:sz w:val="20"/>
                  <w:szCs w:val="20"/>
                </w:rPr>
                <w:t>Marcule</w:t>
              </w:r>
            </w:ins>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Change w:id="69" w:author="Karolina Puchniarz" w:date="2023-04-20T12:45:00Z">
              <w:tcPr>
                <w:tcW w:w="1020" w:type="dxa"/>
                <w:shd w:val="clear" w:color="auto" w:fill="auto"/>
                <w:noWrap/>
                <w:vAlign w:val="center"/>
              </w:tcPr>
            </w:tcPrChange>
          </w:tcPr>
          <w:p w14:paraId="184B0359" w14:textId="066FDD18" w:rsidR="00C43C19" w:rsidRPr="0000795A" w:rsidRDefault="00C43C19" w:rsidP="00C43C19">
            <w:pPr>
              <w:spacing w:before="120" w:after="120" w:line="276" w:lineRule="auto"/>
              <w:jc w:val="center"/>
              <w:rPr>
                <w:ins w:id="70" w:author="Karolina Puchniarz" w:date="2023-04-20T11:56:00Z"/>
                <w:rFonts w:ascii="Calibri Light" w:eastAsia="Times New Roman" w:hAnsi="Calibri Light" w:cs="Calibri Light"/>
                <w:b/>
                <w:bCs/>
                <w:lang w:eastAsia="pl-PL"/>
              </w:rPr>
            </w:pPr>
            <w:ins w:id="71" w:author="Karolina Puchniarz" w:date="2023-04-20T12:02:00Z">
              <w:r>
                <w:rPr>
                  <w:rFonts w:ascii="Arial Narrow" w:hAnsi="Arial Narrow" w:cs="Calibri"/>
                  <w:sz w:val="20"/>
                  <w:szCs w:val="20"/>
                </w:rPr>
                <w:t>1</w:t>
              </w:r>
            </w:ins>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Change w:id="72" w:author="Karolina Puchniarz" w:date="2023-04-20T12:45:00Z">
              <w:tcPr>
                <w:tcW w:w="2080" w:type="dxa"/>
                <w:shd w:val="clear" w:color="auto" w:fill="auto"/>
                <w:noWrap/>
                <w:vAlign w:val="center"/>
              </w:tcPr>
            </w:tcPrChange>
          </w:tcPr>
          <w:p w14:paraId="10CC29BA" w14:textId="2019F64B" w:rsidR="00C43C19" w:rsidRPr="0000795A" w:rsidRDefault="00C43C19" w:rsidP="00C43C19">
            <w:pPr>
              <w:spacing w:before="120" w:after="120" w:line="276" w:lineRule="auto"/>
              <w:jc w:val="center"/>
              <w:rPr>
                <w:ins w:id="73" w:author="Karolina Puchniarz" w:date="2023-04-20T11:56:00Z"/>
                <w:rFonts w:ascii="Calibri Light" w:eastAsia="Times New Roman" w:hAnsi="Calibri Light" w:cs="Calibri Light"/>
                <w:b/>
                <w:bCs/>
                <w:lang w:eastAsia="pl-PL"/>
              </w:rPr>
            </w:pPr>
            <w:ins w:id="74" w:author="Karolina Puchniarz" w:date="2023-04-20T12:02:00Z">
              <w:r>
                <w:rPr>
                  <w:rFonts w:ascii="Arial Narrow" w:hAnsi="Arial Narrow" w:cs="Calibri"/>
                  <w:sz w:val="20"/>
                  <w:szCs w:val="20"/>
                </w:rPr>
                <w:t>PL_ZEOD_1425000549_04</w:t>
              </w:r>
            </w:ins>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tcPrChange w:id="75" w:author="Karolina Puchniarz" w:date="2023-04-20T12:45:00Z">
              <w:tcPr>
                <w:tcW w:w="928" w:type="dxa"/>
                <w:shd w:val="clear" w:color="auto" w:fill="auto"/>
                <w:vAlign w:val="center"/>
              </w:tcPr>
            </w:tcPrChange>
          </w:tcPr>
          <w:p w14:paraId="0369877C" w14:textId="1C85347D" w:rsidR="00C43C19" w:rsidRPr="0000795A" w:rsidRDefault="00C43C19" w:rsidP="00C43C19">
            <w:pPr>
              <w:spacing w:before="120" w:after="120" w:line="276" w:lineRule="auto"/>
              <w:jc w:val="center"/>
              <w:rPr>
                <w:ins w:id="76" w:author="Karolina Puchniarz" w:date="2023-04-20T11:56:00Z"/>
                <w:rFonts w:ascii="Calibri Light" w:eastAsia="Times New Roman" w:hAnsi="Calibri Light" w:cs="Calibri Light"/>
                <w:b/>
                <w:bCs/>
                <w:lang w:eastAsia="pl-PL"/>
              </w:rPr>
            </w:pPr>
            <w:ins w:id="77" w:author="Karolina Puchniarz" w:date="2023-04-20T12:02:00Z">
              <w:r>
                <w:rPr>
                  <w:rFonts w:ascii="Arial Narrow" w:hAnsi="Arial Narrow" w:cs="Calibri"/>
                  <w:sz w:val="20"/>
                  <w:szCs w:val="20"/>
                </w:rPr>
                <w:t>C21</w:t>
              </w:r>
            </w:ins>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Change w:id="78" w:author="Karolina Puchniarz" w:date="2023-04-20T12:45:00Z">
              <w:tcPr>
                <w:tcW w:w="916" w:type="dxa"/>
                <w:shd w:val="clear" w:color="auto" w:fill="auto"/>
                <w:vAlign w:val="center"/>
              </w:tcPr>
            </w:tcPrChange>
          </w:tcPr>
          <w:p w14:paraId="027F5B65" w14:textId="557C8BA5" w:rsidR="00C43C19" w:rsidRPr="0000795A" w:rsidRDefault="00C43C19" w:rsidP="00C43C19">
            <w:pPr>
              <w:spacing w:before="120" w:after="120" w:line="276" w:lineRule="auto"/>
              <w:jc w:val="center"/>
              <w:rPr>
                <w:ins w:id="79" w:author="Karolina Puchniarz" w:date="2023-04-20T11:56:00Z"/>
                <w:rFonts w:ascii="Calibri Light" w:eastAsia="Times New Roman" w:hAnsi="Calibri Light" w:cs="Calibri Light"/>
                <w:b/>
                <w:bCs/>
                <w:lang w:eastAsia="pl-PL"/>
              </w:rPr>
            </w:pPr>
            <w:ins w:id="80" w:author="Karolina Puchniarz" w:date="2023-04-20T12:03:00Z">
              <w:r>
                <w:rPr>
                  <w:rFonts w:ascii="Arial Narrow" w:hAnsi="Arial Narrow" w:cs="Calibri"/>
                  <w:sz w:val="20"/>
                  <w:szCs w:val="20"/>
                </w:rPr>
                <w:t>40</w:t>
              </w:r>
            </w:ins>
          </w:p>
        </w:tc>
        <w:tc>
          <w:tcPr>
            <w:tcW w:w="1037" w:type="dxa"/>
            <w:tcBorders>
              <w:top w:val="single" w:sz="4" w:space="0" w:color="auto"/>
              <w:left w:val="single" w:sz="4" w:space="0" w:color="auto"/>
              <w:bottom w:val="single" w:sz="4" w:space="0" w:color="auto"/>
              <w:right w:val="nil"/>
            </w:tcBorders>
            <w:shd w:val="clear" w:color="auto" w:fill="auto"/>
            <w:vAlign w:val="bottom"/>
            <w:tcPrChange w:id="81" w:author="Karolina Puchniarz" w:date="2023-04-20T12:45:00Z">
              <w:tcPr>
                <w:tcW w:w="792" w:type="dxa"/>
                <w:shd w:val="clear" w:color="auto" w:fill="auto"/>
                <w:vAlign w:val="center"/>
              </w:tcPr>
            </w:tcPrChange>
          </w:tcPr>
          <w:p w14:paraId="6AE1DFC5" w14:textId="186EDF30" w:rsidR="00C43C19" w:rsidRPr="0000795A" w:rsidRDefault="00364070" w:rsidP="00C43C19">
            <w:pPr>
              <w:spacing w:before="120" w:after="120" w:line="276" w:lineRule="auto"/>
              <w:jc w:val="center"/>
              <w:rPr>
                <w:ins w:id="82" w:author="Karolina Puchniarz" w:date="2023-04-20T11:56:00Z"/>
                <w:rFonts w:ascii="Calibri Light" w:eastAsia="Times New Roman" w:hAnsi="Calibri Light" w:cs="Calibri Light"/>
                <w:b/>
                <w:bCs/>
                <w:lang w:eastAsia="pl-PL"/>
              </w:rPr>
            </w:pPr>
            <w:ins w:id="83" w:author="Karolina Puchniarz" w:date="2023-04-20T12:13:00Z">
              <w:r>
                <w:rPr>
                  <w:rFonts w:ascii="Calibri Light" w:eastAsia="Times New Roman" w:hAnsi="Calibri Light" w:cs="Calibri Light"/>
                  <w:b/>
                  <w:bCs/>
                  <w:lang w:eastAsia="pl-PL"/>
                </w:rPr>
                <w:t>8</w:t>
              </w:r>
            </w:ins>
            <w:ins w:id="84" w:author="Karolina Puchniarz" w:date="2023-04-20T12:17:00Z">
              <w:r>
                <w:rPr>
                  <w:rFonts w:ascii="Calibri Light" w:eastAsia="Times New Roman" w:hAnsi="Calibri Light" w:cs="Calibri Light"/>
                  <w:b/>
                  <w:bCs/>
                  <w:lang w:eastAsia="pl-PL"/>
                </w:rPr>
                <w:t>,</w:t>
              </w:r>
            </w:ins>
            <w:ins w:id="85" w:author="Karolina Puchniarz" w:date="2023-04-20T12:13:00Z">
              <w:r>
                <w:rPr>
                  <w:rFonts w:ascii="Calibri Light" w:eastAsia="Times New Roman" w:hAnsi="Calibri Light" w:cs="Calibri Light"/>
                  <w:b/>
                  <w:bCs/>
                  <w:lang w:eastAsia="pl-PL"/>
                </w:rPr>
                <w:t>422</w:t>
              </w:r>
            </w:ins>
          </w:p>
        </w:tc>
      </w:tr>
      <w:tr w:rsidR="00C43C19" w:rsidRPr="0000795A" w14:paraId="129BB9FF" w14:textId="77777777" w:rsidTr="00B230F0">
        <w:trPr>
          <w:trHeight w:val="630"/>
          <w:ins w:id="86" w:author="Karolina Puchniarz" w:date="2023-04-20T11:58:00Z"/>
          <w:trPrChange w:id="87" w:author="Karolina Puchniarz" w:date="2023-04-20T12:45:00Z">
            <w:trPr>
              <w:trHeight w:val="630"/>
            </w:trPr>
          </w:trPrChange>
        </w:trPr>
        <w:tc>
          <w:tcPr>
            <w:tcW w:w="460" w:type="dxa"/>
            <w:shd w:val="clear" w:color="auto" w:fill="auto"/>
            <w:noWrap/>
            <w:vAlign w:val="center"/>
            <w:tcPrChange w:id="88" w:author="Karolina Puchniarz" w:date="2023-04-20T12:45:00Z">
              <w:tcPr>
                <w:tcW w:w="460" w:type="dxa"/>
                <w:shd w:val="clear" w:color="auto" w:fill="auto"/>
                <w:noWrap/>
                <w:vAlign w:val="center"/>
              </w:tcPr>
            </w:tcPrChange>
          </w:tcPr>
          <w:p w14:paraId="096050DC" w14:textId="3EFAB777" w:rsidR="00C43C19" w:rsidRPr="0000795A" w:rsidRDefault="00C43C19" w:rsidP="00C43C19">
            <w:pPr>
              <w:spacing w:before="120" w:after="120" w:line="276" w:lineRule="auto"/>
              <w:jc w:val="left"/>
              <w:rPr>
                <w:ins w:id="89" w:author="Karolina Puchniarz" w:date="2023-04-20T11:58:00Z"/>
                <w:rFonts w:ascii="Calibri Light" w:eastAsia="Times New Roman" w:hAnsi="Calibri Light" w:cs="Calibri Light"/>
                <w:b/>
                <w:bCs/>
                <w:lang w:eastAsia="pl-PL"/>
              </w:rPr>
            </w:pPr>
            <w:ins w:id="90" w:author="Karolina Puchniarz" w:date="2023-04-20T11:59:00Z">
              <w:r>
                <w:rPr>
                  <w:rFonts w:ascii="Calibri Light" w:eastAsia="Times New Roman" w:hAnsi="Calibri Light" w:cs="Calibri Light"/>
                  <w:b/>
                  <w:bCs/>
                  <w:lang w:eastAsia="pl-PL"/>
                </w:rPr>
                <w:t>2.</w:t>
              </w:r>
            </w:ins>
          </w:p>
        </w:tc>
        <w:tc>
          <w:tcPr>
            <w:tcW w:w="3221" w:type="dxa"/>
            <w:tcBorders>
              <w:top w:val="nil"/>
              <w:left w:val="single" w:sz="4" w:space="0" w:color="auto"/>
              <w:bottom w:val="single" w:sz="4" w:space="0" w:color="auto"/>
              <w:right w:val="single" w:sz="4" w:space="0" w:color="auto"/>
            </w:tcBorders>
            <w:shd w:val="clear" w:color="auto" w:fill="auto"/>
            <w:noWrap/>
            <w:vAlign w:val="bottom"/>
            <w:tcPrChange w:id="91" w:author="Karolina Puchniarz" w:date="2023-04-20T12:45:00Z">
              <w:tcPr>
                <w:tcW w:w="3221" w:type="dxa"/>
                <w:tcBorders>
                  <w:top w:val="nil"/>
                  <w:left w:val="single" w:sz="4" w:space="0" w:color="auto"/>
                  <w:bottom w:val="single" w:sz="4" w:space="0" w:color="auto"/>
                  <w:right w:val="single" w:sz="4" w:space="0" w:color="auto"/>
                </w:tcBorders>
                <w:shd w:val="clear" w:color="auto" w:fill="auto"/>
                <w:noWrap/>
                <w:vAlign w:val="bottom"/>
              </w:tcPr>
            </w:tcPrChange>
          </w:tcPr>
          <w:p w14:paraId="4F0ACB82" w14:textId="6692201F" w:rsidR="00C43C19" w:rsidRPr="0000795A" w:rsidRDefault="00C43C19" w:rsidP="00C43C19">
            <w:pPr>
              <w:spacing w:before="120" w:after="120" w:line="276" w:lineRule="auto"/>
              <w:jc w:val="center"/>
              <w:rPr>
                <w:ins w:id="92" w:author="Karolina Puchniarz" w:date="2023-04-20T11:58:00Z"/>
                <w:rFonts w:ascii="Calibri Light" w:eastAsia="Times New Roman" w:hAnsi="Calibri Light" w:cs="Calibri Light"/>
                <w:b/>
                <w:bCs/>
                <w:lang w:eastAsia="pl-PL"/>
              </w:rPr>
            </w:pPr>
            <w:ins w:id="93" w:author="Karolina Puchniarz" w:date="2023-04-20T12:00:00Z">
              <w:r>
                <w:rPr>
                  <w:rFonts w:ascii="Arial Narrow" w:hAnsi="Arial Narrow" w:cs="Calibri"/>
                  <w:sz w:val="20"/>
                  <w:szCs w:val="20"/>
                </w:rPr>
                <w:t>Oświetlenie ulica 237211</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94" w:author="Karolina Puchniarz" w:date="2023-04-20T12:45: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6C2E0DEB" w14:textId="4CF8ADC0" w:rsidR="00C43C19" w:rsidRPr="0000795A" w:rsidRDefault="00C43C19" w:rsidP="00C43C19">
            <w:pPr>
              <w:spacing w:before="120" w:after="120" w:line="276" w:lineRule="auto"/>
              <w:jc w:val="center"/>
              <w:rPr>
                <w:ins w:id="95" w:author="Karolina Puchniarz" w:date="2023-04-20T11:58:00Z"/>
                <w:rFonts w:ascii="Calibri Light" w:eastAsia="Times New Roman" w:hAnsi="Calibri Light" w:cs="Calibri Light"/>
                <w:b/>
                <w:bCs/>
                <w:lang w:eastAsia="pl-PL"/>
              </w:rPr>
            </w:pPr>
            <w:ins w:id="96" w:author="Karolina Puchniarz" w:date="2023-04-20T12:00:00Z">
              <w:r>
                <w:rPr>
                  <w:rFonts w:ascii="Arial Narrow" w:hAnsi="Arial Narrow" w:cs="Calibri"/>
                  <w:sz w:val="20"/>
                  <w:szCs w:val="20"/>
                </w:rPr>
                <w:t>27-100</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97" w:author="Karolina Puchniarz" w:date="2023-04-20T12:45:00Z">
              <w:tcPr>
                <w:tcW w:w="1020" w:type="dxa"/>
                <w:tcBorders>
                  <w:top w:val="nil"/>
                  <w:left w:val="single" w:sz="4" w:space="0" w:color="auto"/>
                  <w:bottom w:val="single" w:sz="4" w:space="0" w:color="auto"/>
                  <w:right w:val="single" w:sz="4" w:space="0" w:color="auto"/>
                </w:tcBorders>
                <w:shd w:val="clear" w:color="auto" w:fill="auto"/>
                <w:noWrap/>
                <w:vAlign w:val="bottom"/>
              </w:tcPr>
            </w:tcPrChange>
          </w:tcPr>
          <w:p w14:paraId="3DD8EC74" w14:textId="26D5C1D6" w:rsidR="00C43C19" w:rsidRPr="0000795A" w:rsidRDefault="00C43C19" w:rsidP="00C43C19">
            <w:pPr>
              <w:spacing w:before="120" w:after="120" w:line="276" w:lineRule="auto"/>
              <w:jc w:val="center"/>
              <w:rPr>
                <w:ins w:id="98" w:author="Karolina Puchniarz" w:date="2023-04-20T11:58:00Z"/>
                <w:rFonts w:ascii="Calibri Light" w:eastAsia="Times New Roman" w:hAnsi="Calibri Light" w:cs="Calibri Light"/>
                <w:b/>
                <w:bCs/>
                <w:lang w:eastAsia="pl-PL"/>
              </w:rPr>
            </w:pPr>
            <w:ins w:id="99" w:author="Karolina Puchniarz" w:date="2023-04-20T12:00:00Z">
              <w:r>
                <w:rPr>
                  <w:rFonts w:ascii="Arial Narrow" w:hAnsi="Arial Narrow" w:cs="Calibri"/>
                  <w:sz w:val="20"/>
                  <w:szCs w:val="20"/>
                </w:rPr>
                <w:t>Iłża</w:t>
              </w:r>
            </w:ins>
          </w:p>
        </w:tc>
        <w:tc>
          <w:tcPr>
            <w:tcW w:w="2212" w:type="dxa"/>
            <w:tcBorders>
              <w:top w:val="nil"/>
              <w:left w:val="single" w:sz="4" w:space="0" w:color="auto"/>
              <w:bottom w:val="single" w:sz="4" w:space="0" w:color="auto"/>
              <w:right w:val="single" w:sz="4" w:space="0" w:color="auto"/>
            </w:tcBorders>
            <w:shd w:val="clear" w:color="auto" w:fill="auto"/>
            <w:noWrap/>
            <w:vAlign w:val="bottom"/>
            <w:tcPrChange w:id="100" w:author="Karolina Puchniarz" w:date="2023-04-20T12:45:00Z">
              <w:tcPr>
                <w:tcW w:w="2212" w:type="dxa"/>
                <w:tcBorders>
                  <w:top w:val="nil"/>
                  <w:left w:val="single" w:sz="4" w:space="0" w:color="auto"/>
                  <w:bottom w:val="single" w:sz="4" w:space="0" w:color="auto"/>
                  <w:right w:val="single" w:sz="4" w:space="0" w:color="auto"/>
                </w:tcBorders>
                <w:shd w:val="clear" w:color="auto" w:fill="auto"/>
                <w:noWrap/>
                <w:vAlign w:val="bottom"/>
              </w:tcPr>
            </w:tcPrChange>
          </w:tcPr>
          <w:p w14:paraId="45F3F030" w14:textId="1C8CF1BE" w:rsidR="00C43C19" w:rsidRPr="0000795A" w:rsidRDefault="00C43C19" w:rsidP="00C43C19">
            <w:pPr>
              <w:spacing w:before="120" w:after="120" w:line="276" w:lineRule="auto"/>
              <w:jc w:val="center"/>
              <w:rPr>
                <w:ins w:id="101" w:author="Karolina Puchniarz" w:date="2023-04-20T11:58:00Z"/>
                <w:rFonts w:ascii="Calibri Light" w:eastAsia="Times New Roman" w:hAnsi="Calibri Light" w:cs="Calibri Light"/>
                <w:b/>
                <w:bCs/>
                <w:lang w:eastAsia="pl-PL"/>
              </w:rPr>
            </w:pPr>
            <w:ins w:id="102" w:author="Karolina Puchniarz" w:date="2023-04-20T12:00:00Z">
              <w:r>
                <w:rPr>
                  <w:rFonts w:ascii="Arial Narrow" w:hAnsi="Arial Narrow" w:cs="Calibri"/>
                  <w:sz w:val="20"/>
                  <w:szCs w:val="20"/>
                </w:rPr>
                <w:t>Marcule</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103" w:author="Karolina Puchniarz" w:date="2023-04-20T12:45:00Z">
              <w:tcPr>
                <w:tcW w:w="1020" w:type="dxa"/>
                <w:shd w:val="clear" w:color="auto" w:fill="auto"/>
                <w:noWrap/>
                <w:vAlign w:val="center"/>
              </w:tcPr>
            </w:tcPrChange>
          </w:tcPr>
          <w:p w14:paraId="7F208B51" w14:textId="0C81919A" w:rsidR="00C43C19" w:rsidRPr="0000795A" w:rsidRDefault="00C43C19" w:rsidP="00C43C19">
            <w:pPr>
              <w:spacing w:before="120" w:after="120" w:line="276" w:lineRule="auto"/>
              <w:jc w:val="center"/>
              <w:rPr>
                <w:ins w:id="104" w:author="Karolina Puchniarz" w:date="2023-04-20T11:58:00Z"/>
                <w:rFonts w:ascii="Calibri Light" w:eastAsia="Times New Roman" w:hAnsi="Calibri Light" w:cs="Calibri Light"/>
                <w:b/>
                <w:bCs/>
                <w:lang w:eastAsia="pl-PL"/>
              </w:rPr>
            </w:pPr>
            <w:ins w:id="105" w:author="Karolina Puchniarz" w:date="2023-04-20T12:02:00Z">
              <w:r>
                <w:rPr>
                  <w:rFonts w:ascii="Arial Narrow" w:hAnsi="Arial Narrow" w:cs="Calibri"/>
                  <w:sz w:val="20"/>
                  <w:szCs w:val="20"/>
                </w:rPr>
                <w:t>1</w:t>
              </w:r>
            </w:ins>
          </w:p>
        </w:tc>
        <w:tc>
          <w:tcPr>
            <w:tcW w:w="2080" w:type="dxa"/>
            <w:tcBorders>
              <w:top w:val="nil"/>
              <w:left w:val="single" w:sz="4" w:space="0" w:color="auto"/>
              <w:bottom w:val="single" w:sz="4" w:space="0" w:color="auto"/>
              <w:right w:val="single" w:sz="4" w:space="0" w:color="auto"/>
            </w:tcBorders>
            <w:shd w:val="clear" w:color="auto" w:fill="auto"/>
            <w:noWrap/>
            <w:vAlign w:val="bottom"/>
            <w:tcPrChange w:id="106" w:author="Karolina Puchniarz" w:date="2023-04-20T12:45:00Z">
              <w:tcPr>
                <w:tcW w:w="2080" w:type="dxa"/>
                <w:shd w:val="clear" w:color="auto" w:fill="auto"/>
                <w:noWrap/>
                <w:vAlign w:val="center"/>
              </w:tcPr>
            </w:tcPrChange>
          </w:tcPr>
          <w:p w14:paraId="1E8D966B" w14:textId="1F0A5BE9" w:rsidR="00C43C19" w:rsidRPr="0000795A" w:rsidRDefault="00C43C19" w:rsidP="00C43C19">
            <w:pPr>
              <w:spacing w:before="120" w:after="120" w:line="276" w:lineRule="auto"/>
              <w:jc w:val="center"/>
              <w:rPr>
                <w:ins w:id="107" w:author="Karolina Puchniarz" w:date="2023-04-20T11:58:00Z"/>
                <w:rFonts w:ascii="Calibri Light" w:eastAsia="Times New Roman" w:hAnsi="Calibri Light" w:cs="Calibri Light"/>
                <w:b/>
                <w:bCs/>
                <w:lang w:eastAsia="pl-PL"/>
              </w:rPr>
            </w:pPr>
            <w:ins w:id="108" w:author="Karolina Puchniarz" w:date="2023-04-20T12:02:00Z">
              <w:r>
                <w:rPr>
                  <w:rFonts w:ascii="Arial Narrow" w:hAnsi="Arial Narrow" w:cs="Calibri"/>
                  <w:sz w:val="20"/>
                  <w:szCs w:val="20"/>
                </w:rPr>
                <w:t>PL_ZEOD_1425000419_09</w:t>
              </w:r>
            </w:ins>
          </w:p>
        </w:tc>
        <w:tc>
          <w:tcPr>
            <w:tcW w:w="928" w:type="dxa"/>
            <w:tcBorders>
              <w:top w:val="nil"/>
              <w:left w:val="single" w:sz="4" w:space="0" w:color="auto"/>
              <w:bottom w:val="single" w:sz="4" w:space="0" w:color="auto"/>
              <w:right w:val="single" w:sz="4" w:space="0" w:color="auto"/>
            </w:tcBorders>
            <w:shd w:val="clear" w:color="auto" w:fill="auto"/>
            <w:vAlign w:val="bottom"/>
            <w:tcPrChange w:id="109" w:author="Karolina Puchniarz" w:date="2023-04-20T12:45:00Z">
              <w:tcPr>
                <w:tcW w:w="928" w:type="dxa"/>
                <w:shd w:val="clear" w:color="auto" w:fill="auto"/>
                <w:vAlign w:val="center"/>
              </w:tcPr>
            </w:tcPrChange>
          </w:tcPr>
          <w:p w14:paraId="38D0413E" w14:textId="3D3B5E20" w:rsidR="00C43C19" w:rsidRPr="0000795A" w:rsidRDefault="00C43C19" w:rsidP="00C43C19">
            <w:pPr>
              <w:spacing w:before="120" w:after="120" w:line="276" w:lineRule="auto"/>
              <w:jc w:val="center"/>
              <w:rPr>
                <w:ins w:id="110" w:author="Karolina Puchniarz" w:date="2023-04-20T11:58:00Z"/>
                <w:rFonts w:ascii="Calibri Light" w:eastAsia="Times New Roman" w:hAnsi="Calibri Light" w:cs="Calibri Light"/>
                <w:b/>
                <w:bCs/>
                <w:lang w:eastAsia="pl-PL"/>
              </w:rPr>
            </w:pPr>
            <w:ins w:id="111" w:author="Karolina Puchniarz" w:date="2023-04-20T12:02:00Z">
              <w:r>
                <w:rPr>
                  <w:rFonts w:ascii="Arial Narrow" w:hAnsi="Arial Narrow" w:cs="Calibri"/>
                  <w:sz w:val="20"/>
                  <w:szCs w:val="20"/>
                </w:rPr>
                <w:t>C11</w:t>
              </w:r>
            </w:ins>
          </w:p>
        </w:tc>
        <w:tc>
          <w:tcPr>
            <w:tcW w:w="916" w:type="dxa"/>
            <w:tcBorders>
              <w:top w:val="nil"/>
              <w:left w:val="single" w:sz="4" w:space="0" w:color="auto"/>
              <w:bottom w:val="single" w:sz="4" w:space="0" w:color="auto"/>
              <w:right w:val="single" w:sz="4" w:space="0" w:color="auto"/>
            </w:tcBorders>
            <w:shd w:val="clear" w:color="auto" w:fill="auto"/>
            <w:vAlign w:val="bottom"/>
            <w:tcPrChange w:id="112" w:author="Karolina Puchniarz" w:date="2023-04-20T12:45:00Z">
              <w:tcPr>
                <w:tcW w:w="916" w:type="dxa"/>
                <w:shd w:val="clear" w:color="auto" w:fill="auto"/>
                <w:vAlign w:val="center"/>
              </w:tcPr>
            </w:tcPrChange>
          </w:tcPr>
          <w:p w14:paraId="2863AE1C" w14:textId="26061315" w:rsidR="00C43C19" w:rsidRPr="0000795A" w:rsidRDefault="00C43C19" w:rsidP="00C43C19">
            <w:pPr>
              <w:spacing w:before="120" w:after="120" w:line="276" w:lineRule="auto"/>
              <w:jc w:val="center"/>
              <w:rPr>
                <w:ins w:id="113" w:author="Karolina Puchniarz" w:date="2023-04-20T11:58:00Z"/>
                <w:rFonts w:ascii="Calibri Light" w:eastAsia="Times New Roman" w:hAnsi="Calibri Light" w:cs="Calibri Light"/>
                <w:b/>
                <w:bCs/>
                <w:lang w:eastAsia="pl-PL"/>
              </w:rPr>
            </w:pPr>
            <w:ins w:id="114" w:author="Karolina Puchniarz" w:date="2023-04-20T12:03:00Z">
              <w:r>
                <w:rPr>
                  <w:rFonts w:ascii="Arial Narrow" w:hAnsi="Arial Narrow" w:cs="Calibri"/>
                  <w:sz w:val="20"/>
                  <w:szCs w:val="20"/>
                </w:rPr>
                <w:t>2</w:t>
              </w:r>
            </w:ins>
          </w:p>
        </w:tc>
        <w:tc>
          <w:tcPr>
            <w:tcW w:w="1037" w:type="dxa"/>
            <w:tcBorders>
              <w:top w:val="nil"/>
              <w:left w:val="single" w:sz="4" w:space="0" w:color="auto"/>
              <w:bottom w:val="single" w:sz="4" w:space="0" w:color="auto"/>
              <w:right w:val="nil"/>
            </w:tcBorders>
            <w:shd w:val="clear" w:color="auto" w:fill="auto"/>
            <w:vAlign w:val="bottom"/>
            <w:tcPrChange w:id="115" w:author="Karolina Puchniarz" w:date="2023-04-20T12:45:00Z">
              <w:tcPr>
                <w:tcW w:w="792" w:type="dxa"/>
                <w:shd w:val="clear" w:color="auto" w:fill="auto"/>
                <w:vAlign w:val="center"/>
              </w:tcPr>
            </w:tcPrChange>
          </w:tcPr>
          <w:p w14:paraId="131B1FB2" w14:textId="40DD1432" w:rsidR="00C43C19" w:rsidRPr="0000795A" w:rsidRDefault="00364070" w:rsidP="00C43C19">
            <w:pPr>
              <w:spacing w:before="120" w:after="120" w:line="276" w:lineRule="auto"/>
              <w:jc w:val="center"/>
              <w:rPr>
                <w:ins w:id="116" w:author="Karolina Puchniarz" w:date="2023-04-20T11:58:00Z"/>
                <w:rFonts w:ascii="Calibri Light" w:eastAsia="Times New Roman" w:hAnsi="Calibri Light" w:cs="Calibri Light"/>
                <w:b/>
                <w:bCs/>
                <w:lang w:eastAsia="pl-PL"/>
              </w:rPr>
            </w:pPr>
            <w:ins w:id="117" w:author="Karolina Puchniarz" w:date="2023-04-20T12:14:00Z">
              <w:r>
                <w:rPr>
                  <w:rFonts w:ascii="Calibri Light" w:eastAsia="Times New Roman" w:hAnsi="Calibri Light" w:cs="Calibri Light"/>
                  <w:b/>
                  <w:bCs/>
                  <w:lang w:eastAsia="pl-PL"/>
                </w:rPr>
                <w:t>1</w:t>
              </w:r>
            </w:ins>
            <w:ins w:id="118" w:author="Karolina Puchniarz" w:date="2023-04-20T12:17:00Z">
              <w:r>
                <w:rPr>
                  <w:rFonts w:ascii="Calibri Light" w:eastAsia="Times New Roman" w:hAnsi="Calibri Light" w:cs="Calibri Light"/>
                  <w:b/>
                  <w:bCs/>
                  <w:lang w:eastAsia="pl-PL"/>
                </w:rPr>
                <w:t>,</w:t>
              </w:r>
            </w:ins>
            <w:ins w:id="119" w:author="Karolina Puchniarz" w:date="2023-04-20T12:14:00Z">
              <w:r>
                <w:rPr>
                  <w:rFonts w:ascii="Calibri Light" w:eastAsia="Times New Roman" w:hAnsi="Calibri Light" w:cs="Calibri Light"/>
                  <w:b/>
                  <w:bCs/>
                  <w:lang w:eastAsia="pl-PL"/>
                </w:rPr>
                <w:t>230</w:t>
              </w:r>
            </w:ins>
          </w:p>
        </w:tc>
      </w:tr>
      <w:tr w:rsidR="00C43C19" w:rsidRPr="0000795A" w14:paraId="2F57C6B5" w14:textId="77777777" w:rsidTr="00B230F0">
        <w:trPr>
          <w:trHeight w:val="630"/>
          <w:ins w:id="120" w:author="Karolina Puchniarz" w:date="2023-04-20T11:58:00Z"/>
          <w:trPrChange w:id="121" w:author="Karolina Puchniarz" w:date="2023-04-20T12:45:00Z">
            <w:trPr>
              <w:trHeight w:val="630"/>
            </w:trPr>
          </w:trPrChange>
        </w:trPr>
        <w:tc>
          <w:tcPr>
            <w:tcW w:w="460" w:type="dxa"/>
            <w:shd w:val="clear" w:color="auto" w:fill="auto"/>
            <w:noWrap/>
            <w:vAlign w:val="center"/>
            <w:tcPrChange w:id="122" w:author="Karolina Puchniarz" w:date="2023-04-20T12:45:00Z">
              <w:tcPr>
                <w:tcW w:w="460" w:type="dxa"/>
                <w:shd w:val="clear" w:color="auto" w:fill="auto"/>
                <w:noWrap/>
                <w:vAlign w:val="center"/>
              </w:tcPr>
            </w:tcPrChange>
          </w:tcPr>
          <w:p w14:paraId="25789F8D" w14:textId="0FEAEF3F" w:rsidR="00C43C19" w:rsidRPr="0000795A" w:rsidRDefault="00C43C19" w:rsidP="00C43C19">
            <w:pPr>
              <w:spacing w:before="120" w:after="120" w:line="276" w:lineRule="auto"/>
              <w:jc w:val="left"/>
              <w:rPr>
                <w:ins w:id="123" w:author="Karolina Puchniarz" w:date="2023-04-20T11:58:00Z"/>
                <w:rFonts w:ascii="Calibri Light" w:eastAsia="Times New Roman" w:hAnsi="Calibri Light" w:cs="Calibri Light"/>
                <w:b/>
                <w:bCs/>
                <w:lang w:eastAsia="pl-PL"/>
              </w:rPr>
            </w:pPr>
            <w:ins w:id="124" w:author="Karolina Puchniarz" w:date="2023-04-20T11:59:00Z">
              <w:r>
                <w:rPr>
                  <w:rFonts w:ascii="Calibri Light" w:eastAsia="Times New Roman" w:hAnsi="Calibri Light" w:cs="Calibri Light"/>
                  <w:b/>
                  <w:bCs/>
                  <w:lang w:eastAsia="pl-PL"/>
                </w:rPr>
                <w:t>3.</w:t>
              </w:r>
            </w:ins>
          </w:p>
        </w:tc>
        <w:tc>
          <w:tcPr>
            <w:tcW w:w="3221" w:type="dxa"/>
            <w:tcBorders>
              <w:top w:val="nil"/>
              <w:left w:val="single" w:sz="4" w:space="0" w:color="auto"/>
              <w:bottom w:val="single" w:sz="4" w:space="0" w:color="auto"/>
              <w:right w:val="single" w:sz="4" w:space="0" w:color="auto"/>
            </w:tcBorders>
            <w:shd w:val="clear" w:color="auto" w:fill="auto"/>
            <w:noWrap/>
            <w:vAlign w:val="bottom"/>
            <w:tcPrChange w:id="125" w:author="Karolina Puchniarz" w:date="2023-04-20T12:45:00Z">
              <w:tcPr>
                <w:tcW w:w="3221" w:type="dxa"/>
                <w:tcBorders>
                  <w:top w:val="nil"/>
                  <w:left w:val="single" w:sz="4" w:space="0" w:color="auto"/>
                  <w:bottom w:val="single" w:sz="4" w:space="0" w:color="auto"/>
                  <w:right w:val="single" w:sz="4" w:space="0" w:color="auto"/>
                </w:tcBorders>
                <w:shd w:val="clear" w:color="auto" w:fill="auto"/>
                <w:noWrap/>
                <w:vAlign w:val="bottom"/>
              </w:tcPr>
            </w:tcPrChange>
          </w:tcPr>
          <w:p w14:paraId="1F8DABB5" w14:textId="0EE72972" w:rsidR="00C43C19" w:rsidRPr="0000795A" w:rsidRDefault="00C43C19" w:rsidP="00C43C19">
            <w:pPr>
              <w:spacing w:before="120" w:after="120" w:line="276" w:lineRule="auto"/>
              <w:jc w:val="center"/>
              <w:rPr>
                <w:ins w:id="126" w:author="Karolina Puchniarz" w:date="2023-04-20T11:58:00Z"/>
                <w:rFonts w:ascii="Calibri Light" w:eastAsia="Times New Roman" w:hAnsi="Calibri Light" w:cs="Calibri Light"/>
                <w:b/>
                <w:bCs/>
                <w:lang w:eastAsia="pl-PL"/>
              </w:rPr>
            </w:pPr>
            <w:ins w:id="127" w:author="Karolina Puchniarz" w:date="2023-04-20T12:00:00Z">
              <w:r>
                <w:rPr>
                  <w:rFonts w:ascii="Arial Narrow" w:hAnsi="Arial Narrow" w:cs="Calibri"/>
                  <w:sz w:val="20"/>
                  <w:szCs w:val="20"/>
                </w:rPr>
                <w:t>Oświetlenie placu i wiaty 37A109</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128" w:author="Karolina Puchniarz" w:date="2023-04-20T12:45: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1900FD2C" w14:textId="7B2E71B1" w:rsidR="00C43C19" w:rsidRPr="0000795A" w:rsidRDefault="00C43C19" w:rsidP="00C43C19">
            <w:pPr>
              <w:spacing w:before="120" w:after="120" w:line="276" w:lineRule="auto"/>
              <w:jc w:val="center"/>
              <w:rPr>
                <w:ins w:id="129" w:author="Karolina Puchniarz" w:date="2023-04-20T11:58:00Z"/>
                <w:rFonts w:ascii="Calibri Light" w:eastAsia="Times New Roman" w:hAnsi="Calibri Light" w:cs="Calibri Light"/>
                <w:b/>
                <w:bCs/>
                <w:lang w:eastAsia="pl-PL"/>
              </w:rPr>
            </w:pPr>
            <w:ins w:id="130" w:author="Karolina Puchniarz" w:date="2023-04-20T12:00:00Z">
              <w:r>
                <w:rPr>
                  <w:rFonts w:ascii="Arial Narrow" w:hAnsi="Arial Narrow" w:cs="Calibri"/>
                  <w:sz w:val="20"/>
                  <w:szCs w:val="20"/>
                </w:rPr>
                <w:t>27-100</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131" w:author="Karolina Puchniarz" w:date="2023-04-20T12:45:00Z">
              <w:tcPr>
                <w:tcW w:w="1020" w:type="dxa"/>
                <w:tcBorders>
                  <w:top w:val="nil"/>
                  <w:left w:val="single" w:sz="4" w:space="0" w:color="auto"/>
                  <w:bottom w:val="single" w:sz="4" w:space="0" w:color="auto"/>
                  <w:right w:val="single" w:sz="4" w:space="0" w:color="auto"/>
                </w:tcBorders>
                <w:shd w:val="clear" w:color="auto" w:fill="auto"/>
                <w:noWrap/>
                <w:vAlign w:val="bottom"/>
              </w:tcPr>
            </w:tcPrChange>
          </w:tcPr>
          <w:p w14:paraId="55FD4039" w14:textId="7179E86F" w:rsidR="00C43C19" w:rsidRPr="0000795A" w:rsidRDefault="00C43C19" w:rsidP="00C43C19">
            <w:pPr>
              <w:spacing w:before="120" w:after="120" w:line="276" w:lineRule="auto"/>
              <w:jc w:val="center"/>
              <w:rPr>
                <w:ins w:id="132" w:author="Karolina Puchniarz" w:date="2023-04-20T11:58:00Z"/>
                <w:rFonts w:ascii="Calibri Light" w:eastAsia="Times New Roman" w:hAnsi="Calibri Light" w:cs="Calibri Light"/>
                <w:b/>
                <w:bCs/>
                <w:lang w:eastAsia="pl-PL"/>
              </w:rPr>
            </w:pPr>
            <w:ins w:id="133" w:author="Karolina Puchniarz" w:date="2023-04-20T12:00:00Z">
              <w:r>
                <w:rPr>
                  <w:rFonts w:ascii="Arial Narrow" w:hAnsi="Arial Narrow" w:cs="Calibri"/>
                  <w:sz w:val="20"/>
                  <w:szCs w:val="20"/>
                </w:rPr>
                <w:t>Iłża</w:t>
              </w:r>
            </w:ins>
          </w:p>
        </w:tc>
        <w:tc>
          <w:tcPr>
            <w:tcW w:w="2212" w:type="dxa"/>
            <w:tcBorders>
              <w:top w:val="nil"/>
              <w:left w:val="single" w:sz="4" w:space="0" w:color="auto"/>
              <w:bottom w:val="single" w:sz="4" w:space="0" w:color="auto"/>
              <w:right w:val="single" w:sz="4" w:space="0" w:color="auto"/>
            </w:tcBorders>
            <w:shd w:val="clear" w:color="auto" w:fill="auto"/>
            <w:noWrap/>
            <w:vAlign w:val="bottom"/>
            <w:tcPrChange w:id="134" w:author="Karolina Puchniarz" w:date="2023-04-20T12:45:00Z">
              <w:tcPr>
                <w:tcW w:w="2212" w:type="dxa"/>
                <w:tcBorders>
                  <w:top w:val="nil"/>
                  <w:left w:val="single" w:sz="4" w:space="0" w:color="auto"/>
                  <w:bottom w:val="single" w:sz="4" w:space="0" w:color="auto"/>
                  <w:right w:val="single" w:sz="4" w:space="0" w:color="auto"/>
                </w:tcBorders>
                <w:shd w:val="clear" w:color="auto" w:fill="auto"/>
                <w:noWrap/>
                <w:vAlign w:val="bottom"/>
              </w:tcPr>
            </w:tcPrChange>
          </w:tcPr>
          <w:p w14:paraId="6F95B03B" w14:textId="6622C81C" w:rsidR="00C43C19" w:rsidRPr="0000795A" w:rsidRDefault="00C43C19" w:rsidP="00C43C19">
            <w:pPr>
              <w:spacing w:before="120" w:after="120" w:line="276" w:lineRule="auto"/>
              <w:jc w:val="center"/>
              <w:rPr>
                <w:ins w:id="135" w:author="Karolina Puchniarz" w:date="2023-04-20T11:58:00Z"/>
                <w:rFonts w:ascii="Calibri Light" w:eastAsia="Times New Roman" w:hAnsi="Calibri Light" w:cs="Calibri Light"/>
                <w:b/>
                <w:bCs/>
                <w:lang w:eastAsia="pl-PL"/>
              </w:rPr>
            </w:pPr>
            <w:ins w:id="136" w:author="Karolina Puchniarz" w:date="2023-04-20T12:00:00Z">
              <w:r>
                <w:rPr>
                  <w:rFonts w:ascii="Arial Narrow" w:hAnsi="Arial Narrow" w:cs="Calibri"/>
                  <w:sz w:val="20"/>
                  <w:szCs w:val="20"/>
                </w:rPr>
                <w:t>Marcule</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137" w:author="Karolina Puchniarz" w:date="2023-04-20T12:45:00Z">
              <w:tcPr>
                <w:tcW w:w="1020" w:type="dxa"/>
                <w:shd w:val="clear" w:color="auto" w:fill="auto"/>
                <w:noWrap/>
                <w:vAlign w:val="center"/>
              </w:tcPr>
            </w:tcPrChange>
          </w:tcPr>
          <w:p w14:paraId="202AA1E4" w14:textId="61BB770B" w:rsidR="00C43C19" w:rsidRPr="0000795A" w:rsidRDefault="00C43C19" w:rsidP="00C43C19">
            <w:pPr>
              <w:spacing w:before="120" w:after="120" w:line="276" w:lineRule="auto"/>
              <w:jc w:val="center"/>
              <w:rPr>
                <w:ins w:id="138" w:author="Karolina Puchniarz" w:date="2023-04-20T11:58:00Z"/>
                <w:rFonts w:ascii="Calibri Light" w:eastAsia="Times New Roman" w:hAnsi="Calibri Light" w:cs="Calibri Light"/>
                <w:b/>
                <w:bCs/>
                <w:lang w:eastAsia="pl-PL"/>
              </w:rPr>
            </w:pPr>
            <w:ins w:id="139" w:author="Karolina Puchniarz" w:date="2023-04-20T12:02:00Z">
              <w:r>
                <w:rPr>
                  <w:rFonts w:ascii="Arial Narrow" w:hAnsi="Arial Narrow" w:cs="Calibri"/>
                  <w:sz w:val="20"/>
                  <w:szCs w:val="20"/>
                </w:rPr>
                <w:t>1</w:t>
              </w:r>
            </w:ins>
          </w:p>
        </w:tc>
        <w:tc>
          <w:tcPr>
            <w:tcW w:w="2080" w:type="dxa"/>
            <w:tcBorders>
              <w:top w:val="nil"/>
              <w:left w:val="single" w:sz="4" w:space="0" w:color="auto"/>
              <w:bottom w:val="single" w:sz="4" w:space="0" w:color="auto"/>
              <w:right w:val="single" w:sz="4" w:space="0" w:color="auto"/>
            </w:tcBorders>
            <w:shd w:val="clear" w:color="auto" w:fill="auto"/>
            <w:noWrap/>
            <w:vAlign w:val="bottom"/>
            <w:tcPrChange w:id="140" w:author="Karolina Puchniarz" w:date="2023-04-20T12:45:00Z">
              <w:tcPr>
                <w:tcW w:w="2080" w:type="dxa"/>
                <w:shd w:val="clear" w:color="auto" w:fill="auto"/>
                <w:noWrap/>
                <w:vAlign w:val="center"/>
              </w:tcPr>
            </w:tcPrChange>
          </w:tcPr>
          <w:p w14:paraId="1E9171B6" w14:textId="6B74CA1D" w:rsidR="00C43C19" w:rsidRPr="0000795A" w:rsidRDefault="00C43C19" w:rsidP="00C43C19">
            <w:pPr>
              <w:spacing w:before="120" w:after="120" w:line="276" w:lineRule="auto"/>
              <w:jc w:val="center"/>
              <w:rPr>
                <w:ins w:id="141" w:author="Karolina Puchniarz" w:date="2023-04-20T11:58:00Z"/>
                <w:rFonts w:ascii="Calibri Light" w:eastAsia="Times New Roman" w:hAnsi="Calibri Light" w:cs="Calibri Light"/>
                <w:b/>
                <w:bCs/>
                <w:lang w:eastAsia="pl-PL"/>
              </w:rPr>
            </w:pPr>
            <w:ins w:id="142" w:author="Karolina Puchniarz" w:date="2023-04-20T12:02:00Z">
              <w:r>
                <w:rPr>
                  <w:rFonts w:ascii="Arial Narrow" w:hAnsi="Arial Narrow" w:cs="Calibri"/>
                  <w:sz w:val="20"/>
                  <w:szCs w:val="20"/>
                </w:rPr>
                <w:t>PL_ZEOD_1425000547_00</w:t>
              </w:r>
            </w:ins>
          </w:p>
        </w:tc>
        <w:tc>
          <w:tcPr>
            <w:tcW w:w="928" w:type="dxa"/>
            <w:tcBorders>
              <w:top w:val="nil"/>
              <w:left w:val="single" w:sz="4" w:space="0" w:color="auto"/>
              <w:bottom w:val="single" w:sz="4" w:space="0" w:color="auto"/>
              <w:right w:val="single" w:sz="4" w:space="0" w:color="auto"/>
            </w:tcBorders>
            <w:shd w:val="clear" w:color="auto" w:fill="auto"/>
            <w:vAlign w:val="bottom"/>
            <w:tcPrChange w:id="143" w:author="Karolina Puchniarz" w:date="2023-04-20T12:45:00Z">
              <w:tcPr>
                <w:tcW w:w="928" w:type="dxa"/>
                <w:shd w:val="clear" w:color="auto" w:fill="auto"/>
                <w:vAlign w:val="center"/>
              </w:tcPr>
            </w:tcPrChange>
          </w:tcPr>
          <w:p w14:paraId="4CC40A57" w14:textId="2996CCBD" w:rsidR="00C43C19" w:rsidRPr="0000795A" w:rsidRDefault="00C43C19" w:rsidP="00C43C19">
            <w:pPr>
              <w:spacing w:before="120" w:after="120" w:line="276" w:lineRule="auto"/>
              <w:jc w:val="center"/>
              <w:rPr>
                <w:ins w:id="144" w:author="Karolina Puchniarz" w:date="2023-04-20T11:58:00Z"/>
                <w:rFonts w:ascii="Calibri Light" w:eastAsia="Times New Roman" w:hAnsi="Calibri Light" w:cs="Calibri Light"/>
                <w:b/>
                <w:bCs/>
                <w:lang w:eastAsia="pl-PL"/>
              </w:rPr>
            </w:pPr>
            <w:ins w:id="145" w:author="Karolina Puchniarz" w:date="2023-04-20T12:02:00Z">
              <w:r>
                <w:rPr>
                  <w:rFonts w:ascii="Arial Narrow" w:hAnsi="Arial Narrow" w:cs="Calibri"/>
                  <w:sz w:val="20"/>
                  <w:szCs w:val="20"/>
                </w:rPr>
                <w:t>C11</w:t>
              </w:r>
            </w:ins>
          </w:p>
        </w:tc>
        <w:tc>
          <w:tcPr>
            <w:tcW w:w="916" w:type="dxa"/>
            <w:tcBorders>
              <w:top w:val="nil"/>
              <w:left w:val="single" w:sz="4" w:space="0" w:color="auto"/>
              <w:bottom w:val="single" w:sz="4" w:space="0" w:color="auto"/>
              <w:right w:val="single" w:sz="4" w:space="0" w:color="auto"/>
            </w:tcBorders>
            <w:shd w:val="clear" w:color="auto" w:fill="auto"/>
            <w:vAlign w:val="bottom"/>
            <w:tcPrChange w:id="146" w:author="Karolina Puchniarz" w:date="2023-04-20T12:45:00Z">
              <w:tcPr>
                <w:tcW w:w="916" w:type="dxa"/>
                <w:shd w:val="clear" w:color="auto" w:fill="auto"/>
                <w:vAlign w:val="center"/>
              </w:tcPr>
            </w:tcPrChange>
          </w:tcPr>
          <w:p w14:paraId="17CD806D" w14:textId="5216D3CF" w:rsidR="00C43C19" w:rsidRPr="0000795A" w:rsidRDefault="00C43C19" w:rsidP="00C43C19">
            <w:pPr>
              <w:spacing w:before="120" w:after="120" w:line="276" w:lineRule="auto"/>
              <w:jc w:val="center"/>
              <w:rPr>
                <w:ins w:id="147" w:author="Karolina Puchniarz" w:date="2023-04-20T11:58:00Z"/>
                <w:rFonts w:ascii="Calibri Light" w:eastAsia="Times New Roman" w:hAnsi="Calibri Light" w:cs="Calibri Light"/>
                <w:b/>
                <w:bCs/>
                <w:lang w:eastAsia="pl-PL"/>
              </w:rPr>
            </w:pPr>
            <w:ins w:id="148" w:author="Karolina Puchniarz" w:date="2023-04-20T12:03:00Z">
              <w:r>
                <w:rPr>
                  <w:rFonts w:ascii="Arial Narrow" w:hAnsi="Arial Narrow" w:cs="Calibri"/>
                  <w:sz w:val="20"/>
                  <w:szCs w:val="20"/>
                </w:rPr>
                <w:t>12</w:t>
              </w:r>
            </w:ins>
          </w:p>
        </w:tc>
        <w:tc>
          <w:tcPr>
            <w:tcW w:w="1037" w:type="dxa"/>
            <w:tcBorders>
              <w:top w:val="nil"/>
              <w:left w:val="single" w:sz="4" w:space="0" w:color="auto"/>
              <w:bottom w:val="single" w:sz="4" w:space="0" w:color="auto"/>
              <w:right w:val="nil"/>
            </w:tcBorders>
            <w:shd w:val="clear" w:color="auto" w:fill="auto"/>
            <w:vAlign w:val="bottom"/>
            <w:tcPrChange w:id="149" w:author="Karolina Puchniarz" w:date="2023-04-20T12:45:00Z">
              <w:tcPr>
                <w:tcW w:w="792" w:type="dxa"/>
                <w:shd w:val="clear" w:color="auto" w:fill="auto"/>
                <w:vAlign w:val="center"/>
              </w:tcPr>
            </w:tcPrChange>
          </w:tcPr>
          <w:p w14:paraId="41C4A0C0" w14:textId="28385525" w:rsidR="00C43C19" w:rsidRPr="0000795A" w:rsidRDefault="00364070" w:rsidP="00C43C19">
            <w:pPr>
              <w:spacing w:before="120" w:after="120" w:line="276" w:lineRule="auto"/>
              <w:jc w:val="center"/>
              <w:rPr>
                <w:ins w:id="150" w:author="Karolina Puchniarz" w:date="2023-04-20T11:58:00Z"/>
                <w:rFonts w:ascii="Calibri Light" w:eastAsia="Times New Roman" w:hAnsi="Calibri Light" w:cs="Calibri Light"/>
                <w:b/>
                <w:bCs/>
                <w:lang w:eastAsia="pl-PL"/>
              </w:rPr>
            </w:pPr>
            <w:ins w:id="151" w:author="Karolina Puchniarz" w:date="2023-04-20T12:14:00Z">
              <w:r>
                <w:rPr>
                  <w:rFonts w:ascii="Calibri Light" w:eastAsia="Times New Roman" w:hAnsi="Calibri Light" w:cs="Calibri Light"/>
                  <w:b/>
                  <w:bCs/>
                  <w:lang w:eastAsia="pl-PL"/>
                </w:rPr>
                <w:t>2</w:t>
              </w:r>
            </w:ins>
            <w:ins w:id="152" w:author="Karolina Puchniarz" w:date="2023-04-20T12:18:00Z">
              <w:r>
                <w:rPr>
                  <w:rFonts w:ascii="Calibri Light" w:eastAsia="Times New Roman" w:hAnsi="Calibri Light" w:cs="Calibri Light"/>
                  <w:b/>
                  <w:bCs/>
                  <w:lang w:eastAsia="pl-PL"/>
                </w:rPr>
                <w:t>,</w:t>
              </w:r>
            </w:ins>
            <w:ins w:id="153" w:author="Karolina Puchniarz" w:date="2023-04-20T12:14:00Z">
              <w:r>
                <w:rPr>
                  <w:rFonts w:ascii="Calibri Light" w:eastAsia="Times New Roman" w:hAnsi="Calibri Light" w:cs="Calibri Light"/>
                  <w:b/>
                  <w:bCs/>
                  <w:lang w:eastAsia="pl-PL"/>
                </w:rPr>
                <w:t>39</w:t>
              </w:r>
            </w:ins>
            <w:ins w:id="154" w:author="Karolina Puchniarz" w:date="2023-04-20T12:17:00Z">
              <w:r>
                <w:rPr>
                  <w:rFonts w:ascii="Calibri Light" w:eastAsia="Times New Roman" w:hAnsi="Calibri Light" w:cs="Calibri Light"/>
                  <w:b/>
                  <w:bCs/>
                  <w:lang w:eastAsia="pl-PL"/>
                </w:rPr>
                <w:t>2</w:t>
              </w:r>
            </w:ins>
          </w:p>
        </w:tc>
      </w:tr>
      <w:tr w:rsidR="00C43C19" w:rsidRPr="0000795A" w14:paraId="41B3E1E9" w14:textId="77777777" w:rsidTr="00B230F0">
        <w:trPr>
          <w:trHeight w:val="630"/>
          <w:ins w:id="155" w:author="Karolina Puchniarz" w:date="2023-04-20T11:58:00Z"/>
          <w:trPrChange w:id="156" w:author="Karolina Puchniarz" w:date="2023-04-20T12:45:00Z">
            <w:trPr>
              <w:trHeight w:val="630"/>
            </w:trPr>
          </w:trPrChange>
        </w:trPr>
        <w:tc>
          <w:tcPr>
            <w:tcW w:w="460" w:type="dxa"/>
            <w:shd w:val="clear" w:color="auto" w:fill="auto"/>
            <w:noWrap/>
            <w:vAlign w:val="center"/>
            <w:tcPrChange w:id="157" w:author="Karolina Puchniarz" w:date="2023-04-20T12:45:00Z">
              <w:tcPr>
                <w:tcW w:w="460" w:type="dxa"/>
                <w:shd w:val="clear" w:color="auto" w:fill="auto"/>
                <w:noWrap/>
                <w:vAlign w:val="center"/>
              </w:tcPr>
            </w:tcPrChange>
          </w:tcPr>
          <w:p w14:paraId="1C958A4C" w14:textId="71074797" w:rsidR="00C43C19" w:rsidRPr="0000795A" w:rsidRDefault="00C43C19" w:rsidP="00C43C19">
            <w:pPr>
              <w:spacing w:before="120" w:after="120" w:line="276" w:lineRule="auto"/>
              <w:jc w:val="left"/>
              <w:rPr>
                <w:ins w:id="158" w:author="Karolina Puchniarz" w:date="2023-04-20T11:58:00Z"/>
                <w:rFonts w:ascii="Calibri Light" w:eastAsia="Times New Roman" w:hAnsi="Calibri Light" w:cs="Calibri Light"/>
                <w:b/>
                <w:bCs/>
                <w:lang w:eastAsia="pl-PL"/>
              </w:rPr>
            </w:pPr>
            <w:ins w:id="159" w:author="Karolina Puchniarz" w:date="2023-04-20T11:59:00Z">
              <w:r>
                <w:rPr>
                  <w:rFonts w:ascii="Calibri Light" w:eastAsia="Times New Roman" w:hAnsi="Calibri Light" w:cs="Calibri Light"/>
                  <w:b/>
                  <w:bCs/>
                  <w:lang w:eastAsia="pl-PL"/>
                </w:rPr>
                <w:t>4.</w:t>
              </w:r>
            </w:ins>
          </w:p>
        </w:tc>
        <w:tc>
          <w:tcPr>
            <w:tcW w:w="3221" w:type="dxa"/>
            <w:tcBorders>
              <w:top w:val="nil"/>
              <w:left w:val="single" w:sz="4" w:space="0" w:color="auto"/>
              <w:bottom w:val="single" w:sz="4" w:space="0" w:color="auto"/>
              <w:right w:val="single" w:sz="4" w:space="0" w:color="auto"/>
            </w:tcBorders>
            <w:shd w:val="clear" w:color="auto" w:fill="auto"/>
            <w:noWrap/>
            <w:vAlign w:val="bottom"/>
            <w:tcPrChange w:id="160" w:author="Karolina Puchniarz" w:date="2023-04-20T12:45:00Z">
              <w:tcPr>
                <w:tcW w:w="3221" w:type="dxa"/>
                <w:tcBorders>
                  <w:top w:val="nil"/>
                  <w:left w:val="single" w:sz="4" w:space="0" w:color="auto"/>
                  <w:bottom w:val="single" w:sz="4" w:space="0" w:color="auto"/>
                  <w:right w:val="single" w:sz="4" w:space="0" w:color="auto"/>
                </w:tcBorders>
                <w:shd w:val="clear" w:color="auto" w:fill="auto"/>
                <w:noWrap/>
                <w:vAlign w:val="bottom"/>
              </w:tcPr>
            </w:tcPrChange>
          </w:tcPr>
          <w:p w14:paraId="2FE7436D" w14:textId="2586A8CE" w:rsidR="00C43C19" w:rsidRPr="0000795A" w:rsidRDefault="00C43C19" w:rsidP="00C43C19">
            <w:pPr>
              <w:spacing w:before="120" w:after="120" w:line="276" w:lineRule="auto"/>
              <w:jc w:val="center"/>
              <w:rPr>
                <w:ins w:id="161" w:author="Karolina Puchniarz" w:date="2023-04-20T11:58:00Z"/>
                <w:rFonts w:ascii="Calibri Light" w:eastAsia="Times New Roman" w:hAnsi="Calibri Light" w:cs="Calibri Light"/>
                <w:b/>
                <w:bCs/>
                <w:lang w:eastAsia="pl-PL"/>
              </w:rPr>
            </w:pPr>
            <w:ins w:id="162" w:author="Karolina Puchniarz" w:date="2023-04-20T12:00:00Z">
              <w:r>
                <w:rPr>
                  <w:rFonts w:ascii="Arial Narrow" w:hAnsi="Arial Narrow" w:cs="Calibri"/>
                  <w:sz w:val="20"/>
                  <w:szCs w:val="20"/>
                </w:rPr>
                <w:t>Budynek CEP</w:t>
              </w:r>
            </w:ins>
            <w:ins w:id="163" w:author="Karolina Puchniarz" w:date="2023-04-24T09:44:00Z">
              <w:r w:rsidR="00E1468D">
                <w:rPr>
                  <w:rFonts w:ascii="Arial Narrow" w:hAnsi="Arial Narrow" w:cs="Calibri"/>
                  <w:sz w:val="20"/>
                  <w:szCs w:val="20"/>
                </w:rPr>
                <w:t xml:space="preserve"> </w:t>
              </w:r>
            </w:ins>
            <w:ins w:id="164" w:author="Karolina Puchniarz" w:date="2023-04-20T12:00:00Z">
              <w:r>
                <w:rPr>
                  <w:rFonts w:ascii="Arial Narrow" w:hAnsi="Arial Narrow" w:cs="Calibri"/>
                  <w:sz w:val="20"/>
                  <w:szCs w:val="20"/>
                </w:rPr>
                <w:t>nr 172110</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165" w:author="Karolina Puchniarz" w:date="2023-04-20T12:45: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561280D1" w14:textId="3FCC966D" w:rsidR="00C43C19" w:rsidRPr="0000795A" w:rsidRDefault="00C43C19" w:rsidP="00C43C19">
            <w:pPr>
              <w:spacing w:before="120" w:after="120" w:line="276" w:lineRule="auto"/>
              <w:jc w:val="center"/>
              <w:rPr>
                <w:ins w:id="166" w:author="Karolina Puchniarz" w:date="2023-04-20T11:58:00Z"/>
                <w:rFonts w:ascii="Calibri Light" w:eastAsia="Times New Roman" w:hAnsi="Calibri Light" w:cs="Calibri Light"/>
                <w:b/>
                <w:bCs/>
                <w:lang w:eastAsia="pl-PL"/>
              </w:rPr>
            </w:pPr>
            <w:ins w:id="167" w:author="Karolina Puchniarz" w:date="2023-04-20T12:00:00Z">
              <w:r>
                <w:rPr>
                  <w:rFonts w:ascii="Arial Narrow" w:hAnsi="Arial Narrow" w:cs="Calibri"/>
                  <w:sz w:val="20"/>
                  <w:szCs w:val="20"/>
                </w:rPr>
                <w:t>27-100</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168" w:author="Karolina Puchniarz" w:date="2023-04-20T12:45:00Z">
              <w:tcPr>
                <w:tcW w:w="1020" w:type="dxa"/>
                <w:tcBorders>
                  <w:top w:val="nil"/>
                  <w:left w:val="single" w:sz="4" w:space="0" w:color="auto"/>
                  <w:bottom w:val="single" w:sz="4" w:space="0" w:color="auto"/>
                  <w:right w:val="single" w:sz="4" w:space="0" w:color="auto"/>
                </w:tcBorders>
                <w:shd w:val="clear" w:color="auto" w:fill="auto"/>
                <w:noWrap/>
                <w:vAlign w:val="bottom"/>
              </w:tcPr>
            </w:tcPrChange>
          </w:tcPr>
          <w:p w14:paraId="1EE4B210" w14:textId="6CD6E547" w:rsidR="00C43C19" w:rsidRPr="0000795A" w:rsidRDefault="00C43C19" w:rsidP="00C43C19">
            <w:pPr>
              <w:spacing w:before="120" w:after="120" w:line="276" w:lineRule="auto"/>
              <w:jc w:val="center"/>
              <w:rPr>
                <w:ins w:id="169" w:author="Karolina Puchniarz" w:date="2023-04-20T11:58:00Z"/>
                <w:rFonts w:ascii="Calibri Light" w:eastAsia="Times New Roman" w:hAnsi="Calibri Light" w:cs="Calibri Light"/>
                <w:b/>
                <w:bCs/>
                <w:lang w:eastAsia="pl-PL"/>
              </w:rPr>
            </w:pPr>
            <w:ins w:id="170" w:author="Karolina Puchniarz" w:date="2023-04-20T12:00:00Z">
              <w:r>
                <w:rPr>
                  <w:rFonts w:ascii="Arial Narrow" w:hAnsi="Arial Narrow" w:cs="Calibri"/>
                  <w:sz w:val="20"/>
                  <w:szCs w:val="20"/>
                </w:rPr>
                <w:t>Iłża</w:t>
              </w:r>
            </w:ins>
          </w:p>
        </w:tc>
        <w:tc>
          <w:tcPr>
            <w:tcW w:w="2212" w:type="dxa"/>
            <w:tcBorders>
              <w:top w:val="nil"/>
              <w:left w:val="single" w:sz="4" w:space="0" w:color="auto"/>
              <w:bottom w:val="single" w:sz="4" w:space="0" w:color="auto"/>
              <w:right w:val="single" w:sz="4" w:space="0" w:color="auto"/>
            </w:tcBorders>
            <w:shd w:val="clear" w:color="auto" w:fill="auto"/>
            <w:noWrap/>
            <w:vAlign w:val="bottom"/>
            <w:tcPrChange w:id="171" w:author="Karolina Puchniarz" w:date="2023-04-20T12:45:00Z">
              <w:tcPr>
                <w:tcW w:w="2212" w:type="dxa"/>
                <w:tcBorders>
                  <w:top w:val="nil"/>
                  <w:left w:val="single" w:sz="4" w:space="0" w:color="auto"/>
                  <w:bottom w:val="single" w:sz="4" w:space="0" w:color="auto"/>
                  <w:right w:val="single" w:sz="4" w:space="0" w:color="auto"/>
                </w:tcBorders>
                <w:shd w:val="clear" w:color="auto" w:fill="auto"/>
                <w:noWrap/>
                <w:vAlign w:val="bottom"/>
              </w:tcPr>
            </w:tcPrChange>
          </w:tcPr>
          <w:p w14:paraId="468FC503" w14:textId="5F63BBF4" w:rsidR="00C43C19" w:rsidRPr="0000795A" w:rsidRDefault="00C43C19" w:rsidP="00C43C19">
            <w:pPr>
              <w:spacing w:before="120" w:after="120" w:line="276" w:lineRule="auto"/>
              <w:jc w:val="center"/>
              <w:rPr>
                <w:ins w:id="172" w:author="Karolina Puchniarz" w:date="2023-04-20T11:58:00Z"/>
                <w:rFonts w:ascii="Calibri Light" w:eastAsia="Times New Roman" w:hAnsi="Calibri Light" w:cs="Calibri Light"/>
                <w:b/>
                <w:bCs/>
                <w:lang w:eastAsia="pl-PL"/>
              </w:rPr>
            </w:pPr>
            <w:ins w:id="173" w:author="Karolina Puchniarz" w:date="2023-04-20T12:00:00Z">
              <w:r>
                <w:rPr>
                  <w:rFonts w:ascii="Arial Narrow" w:hAnsi="Arial Narrow" w:cs="Calibri"/>
                  <w:sz w:val="20"/>
                  <w:szCs w:val="20"/>
                </w:rPr>
                <w:t>Marcule</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174" w:author="Karolina Puchniarz" w:date="2023-04-20T12:45:00Z">
              <w:tcPr>
                <w:tcW w:w="1020" w:type="dxa"/>
                <w:shd w:val="clear" w:color="auto" w:fill="auto"/>
                <w:noWrap/>
                <w:vAlign w:val="center"/>
              </w:tcPr>
            </w:tcPrChange>
          </w:tcPr>
          <w:p w14:paraId="6E6C0775" w14:textId="6FD2C061" w:rsidR="00C43C19" w:rsidRPr="0000795A" w:rsidRDefault="00C43C19" w:rsidP="00C43C19">
            <w:pPr>
              <w:spacing w:before="120" w:after="120" w:line="276" w:lineRule="auto"/>
              <w:jc w:val="center"/>
              <w:rPr>
                <w:ins w:id="175" w:author="Karolina Puchniarz" w:date="2023-04-20T11:58:00Z"/>
                <w:rFonts w:ascii="Calibri Light" w:eastAsia="Times New Roman" w:hAnsi="Calibri Light" w:cs="Calibri Light"/>
                <w:b/>
                <w:bCs/>
                <w:lang w:eastAsia="pl-PL"/>
              </w:rPr>
            </w:pPr>
            <w:ins w:id="176" w:author="Karolina Puchniarz" w:date="2023-04-20T12:02:00Z">
              <w:r>
                <w:rPr>
                  <w:rFonts w:ascii="Arial Narrow" w:hAnsi="Arial Narrow" w:cs="Calibri"/>
                  <w:sz w:val="20"/>
                  <w:szCs w:val="20"/>
                </w:rPr>
                <w:t>1</w:t>
              </w:r>
            </w:ins>
          </w:p>
        </w:tc>
        <w:tc>
          <w:tcPr>
            <w:tcW w:w="2080" w:type="dxa"/>
            <w:tcBorders>
              <w:top w:val="nil"/>
              <w:left w:val="single" w:sz="4" w:space="0" w:color="auto"/>
              <w:bottom w:val="single" w:sz="4" w:space="0" w:color="auto"/>
              <w:right w:val="single" w:sz="4" w:space="0" w:color="auto"/>
            </w:tcBorders>
            <w:shd w:val="clear" w:color="auto" w:fill="auto"/>
            <w:noWrap/>
            <w:vAlign w:val="bottom"/>
            <w:tcPrChange w:id="177" w:author="Karolina Puchniarz" w:date="2023-04-20T12:45:00Z">
              <w:tcPr>
                <w:tcW w:w="2080" w:type="dxa"/>
                <w:shd w:val="clear" w:color="auto" w:fill="auto"/>
                <w:noWrap/>
                <w:vAlign w:val="center"/>
              </w:tcPr>
            </w:tcPrChange>
          </w:tcPr>
          <w:p w14:paraId="416710B6" w14:textId="7A7ABDE2" w:rsidR="00C43C19" w:rsidRPr="0000795A" w:rsidRDefault="00C43C19" w:rsidP="00C43C19">
            <w:pPr>
              <w:spacing w:before="120" w:after="120" w:line="276" w:lineRule="auto"/>
              <w:jc w:val="center"/>
              <w:rPr>
                <w:ins w:id="178" w:author="Karolina Puchniarz" w:date="2023-04-20T11:58:00Z"/>
                <w:rFonts w:ascii="Calibri Light" w:eastAsia="Times New Roman" w:hAnsi="Calibri Light" w:cs="Calibri Light"/>
                <w:b/>
                <w:bCs/>
                <w:lang w:eastAsia="pl-PL"/>
              </w:rPr>
            </w:pPr>
            <w:ins w:id="179" w:author="Karolina Puchniarz" w:date="2023-04-20T12:02:00Z">
              <w:r>
                <w:rPr>
                  <w:rFonts w:ascii="Arial Narrow" w:hAnsi="Arial Narrow" w:cs="Calibri"/>
                  <w:sz w:val="20"/>
                  <w:szCs w:val="20"/>
                </w:rPr>
                <w:t>PL_ZEOD_1425000548_02</w:t>
              </w:r>
            </w:ins>
          </w:p>
        </w:tc>
        <w:tc>
          <w:tcPr>
            <w:tcW w:w="928" w:type="dxa"/>
            <w:tcBorders>
              <w:top w:val="nil"/>
              <w:left w:val="single" w:sz="4" w:space="0" w:color="auto"/>
              <w:bottom w:val="single" w:sz="4" w:space="0" w:color="auto"/>
              <w:right w:val="single" w:sz="4" w:space="0" w:color="auto"/>
            </w:tcBorders>
            <w:shd w:val="clear" w:color="auto" w:fill="auto"/>
            <w:vAlign w:val="bottom"/>
            <w:tcPrChange w:id="180" w:author="Karolina Puchniarz" w:date="2023-04-20T12:45:00Z">
              <w:tcPr>
                <w:tcW w:w="928" w:type="dxa"/>
                <w:shd w:val="clear" w:color="auto" w:fill="auto"/>
                <w:vAlign w:val="center"/>
              </w:tcPr>
            </w:tcPrChange>
          </w:tcPr>
          <w:p w14:paraId="29F8DDAD" w14:textId="193943B5" w:rsidR="00C43C19" w:rsidRPr="0000795A" w:rsidRDefault="00C43C19" w:rsidP="00C43C19">
            <w:pPr>
              <w:spacing w:before="120" w:after="120" w:line="276" w:lineRule="auto"/>
              <w:jc w:val="center"/>
              <w:rPr>
                <w:ins w:id="181" w:author="Karolina Puchniarz" w:date="2023-04-20T11:58:00Z"/>
                <w:rFonts w:ascii="Calibri Light" w:eastAsia="Times New Roman" w:hAnsi="Calibri Light" w:cs="Calibri Light"/>
                <w:b/>
                <w:bCs/>
                <w:lang w:eastAsia="pl-PL"/>
              </w:rPr>
            </w:pPr>
            <w:ins w:id="182" w:author="Karolina Puchniarz" w:date="2023-04-20T12:02:00Z">
              <w:r>
                <w:rPr>
                  <w:rFonts w:ascii="Arial Narrow" w:hAnsi="Arial Narrow" w:cs="Calibri"/>
                  <w:sz w:val="20"/>
                  <w:szCs w:val="20"/>
                </w:rPr>
                <w:t>C12a</w:t>
              </w:r>
            </w:ins>
          </w:p>
        </w:tc>
        <w:tc>
          <w:tcPr>
            <w:tcW w:w="916" w:type="dxa"/>
            <w:tcBorders>
              <w:top w:val="nil"/>
              <w:left w:val="single" w:sz="4" w:space="0" w:color="auto"/>
              <w:bottom w:val="single" w:sz="4" w:space="0" w:color="auto"/>
              <w:right w:val="single" w:sz="4" w:space="0" w:color="auto"/>
            </w:tcBorders>
            <w:shd w:val="clear" w:color="auto" w:fill="auto"/>
            <w:vAlign w:val="bottom"/>
            <w:tcPrChange w:id="183" w:author="Karolina Puchniarz" w:date="2023-04-20T12:45:00Z">
              <w:tcPr>
                <w:tcW w:w="916" w:type="dxa"/>
                <w:shd w:val="clear" w:color="auto" w:fill="auto"/>
                <w:vAlign w:val="center"/>
              </w:tcPr>
            </w:tcPrChange>
          </w:tcPr>
          <w:p w14:paraId="4B5CFB3B" w14:textId="50C89B78" w:rsidR="00C43C19" w:rsidRPr="0000795A" w:rsidRDefault="00C43C19" w:rsidP="00C43C19">
            <w:pPr>
              <w:spacing w:before="120" w:after="120" w:line="276" w:lineRule="auto"/>
              <w:jc w:val="center"/>
              <w:rPr>
                <w:ins w:id="184" w:author="Karolina Puchniarz" w:date="2023-04-20T11:58:00Z"/>
                <w:rFonts w:ascii="Calibri Light" w:eastAsia="Times New Roman" w:hAnsi="Calibri Light" w:cs="Calibri Light"/>
                <w:b/>
                <w:bCs/>
                <w:lang w:eastAsia="pl-PL"/>
              </w:rPr>
            </w:pPr>
            <w:ins w:id="185" w:author="Karolina Puchniarz" w:date="2023-04-20T12:03:00Z">
              <w:r>
                <w:rPr>
                  <w:rFonts w:ascii="Arial Narrow" w:hAnsi="Arial Narrow" w:cs="Calibri"/>
                  <w:sz w:val="20"/>
                  <w:szCs w:val="20"/>
                </w:rPr>
                <w:t>24</w:t>
              </w:r>
            </w:ins>
          </w:p>
        </w:tc>
        <w:tc>
          <w:tcPr>
            <w:tcW w:w="1037" w:type="dxa"/>
            <w:tcBorders>
              <w:top w:val="nil"/>
              <w:left w:val="single" w:sz="4" w:space="0" w:color="auto"/>
              <w:bottom w:val="single" w:sz="4" w:space="0" w:color="auto"/>
              <w:right w:val="nil"/>
            </w:tcBorders>
            <w:shd w:val="clear" w:color="auto" w:fill="auto"/>
            <w:vAlign w:val="bottom"/>
            <w:tcPrChange w:id="186" w:author="Karolina Puchniarz" w:date="2023-04-20T12:45:00Z">
              <w:tcPr>
                <w:tcW w:w="792" w:type="dxa"/>
                <w:shd w:val="clear" w:color="auto" w:fill="auto"/>
                <w:vAlign w:val="center"/>
              </w:tcPr>
            </w:tcPrChange>
          </w:tcPr>
          <w:p w14:paraId="491EE7EA" w14:textId="0BEA8FA0" w:rsidR="00C43C19" w:rsidRPr="0000795A" w:rsidRDefault="00364070" w:rsidP="00C43C19">
            <w:pPr>
              <w:spacing w:before="120" w:after="120" w:line="276" w:lineRule="auto"/>
              <w:jc w:val="center"/>
              <w:rPr>
                <w:ins w:id="187" w:author="Karolina Puchniarz" w:date="2023-04-20T11:58:00Z"/>
                <w:rFonts w:ascii="Calibri Light" w:eastAsia="Times New Roman" w:hAnsi="Calibri Light" w:cs="Calibri Light"/>
                <w:b/>
                <w:bCs/>
                <w:lang w:eastAsia="pl-PL"/>
              </w:rPr>
            </w:pPr>
            <w:ins w:id="188" w:author="Karolina Puchniarz" w:date="2023-04-20T12:15:00Z">
              <w:r>
                <w:rPr>
                  <w:rFonts w:ascii="Calibri Light" w:eastAsia="Times New Roman" w:hAnsi="Calibri Light" w:cs="Calibri Light"/>
                  <w:b/>
                  <w:bCs/>
                  <w:lang w:eastAsia="pl-PL"/>
                </w:rPr>
                <w:t>8</w:t>
              </w:r>
            </w:ins>
            <w:ins w:id="189" w:author="Karolina Puchniarz" w:date="2023-04-20T12:18:00Z">
              <w:r>
                <w:rPr>
                  <w:rFonts w:ascii="Calibri Light" w:eastAsia="Times New Roman" w:hAnsi="Calibri Light" w:cs="Calibri Light"/>
                  <w:b/>
                  <w:bCs/>
                  <w:lang w:eastAsia="pl-PL"/>
                </w:rPr>
                <w:t>,</w:t>
              </w:r>
            </w:ins>
            <w:ins w:id="190" w:author="Karolina Puchniarz" w:date="2023-04-20T12:15:00Z">
              <w:r>
                <w:rPr>
                  <w:rFonts w:ascii="Calibri Light" w:eastAsia="Times New Roman" w:hAnsi="Calibri Light" w:cs="Calibri Light"/>
                  <w:b/>
                  <w:bCs/>
                  <w:lang w:eastAsia="pl-PL"/>
                </w:rPr>
                <w:t>99</w:t>
              </w:r>
            </w:ins>
            <w:ins w:id="191" w:author="Karolina Puchniarz" w:date="2023-04-20T12:18:00Z">
              <w:r>
                <w:rPr>
                  <w:rFonts w:ascii="Calibri Light" w:eastAsia="Times New Roman" w:hAnsi="Calibri Light" w:cs="Calibri Light"/>
                  <w:b/>
                  <w:bCs/>
                  <w:lang w:eastAsia="pl-PL"/>
                </w:rPr>
                <w:t>4</w:t>
              </w:r>
            </w:ins>
          </w:p>
        </w:tc>
      </w:tr>
      <w:tr w:rsidR="00C43C19" w:rsidRPr="0000795A" w14:paraId="33AFB286" w14:textId="77777777" w:rsidTr="00B230F0">
        <w:trPr>
          <w:trHeight w:val="630"/>
          <w:ins w:id="192" w:author="Karolina Puchniarz" w:date="2023-04-20T11:58:00Z"/>
          <w:trPrChange w:id="193" w:author="Karolina Puchniarz" w:date="2023-04-20T12:45:00Z">
            <w:trPr>
              <w:trHeight w:val="630"/>
            </w:trPr>
          </w:trPrChange>
        </w:trPr>
        <w:tc>
          <w:tcPr>
            <w:tcW w:w="460" w:type="dxa"/>
            <w:shd w:val="clear" w:color="auto" w:fill="auto"/>
            <w:noWrap/>
            <w:vAlign w:val="center"/>
            <w:tcPrChange w:id="194" w:author="Karolina Puchniarz" w:date="2023-04-20T12:45:00Z">
              <w:tcPr>
                <w:tcW w:w="460" w:type="dxa"/>
                <w:shd w:val="clear" w:color="auto" w:fill="auto"/>
                <w:noWrap/>
                <w:vAlign w:val="center"/>
              </w:tcPr>
            </w:tcPrChange>
          </w:tcPr>
          <w:p w14:paraId="32E132AA" w14:textId="3250FA28" w:rsidR="00C43C19" w:rsidRPr="0000795A" w:rsidRDefault="00C43C19" w:rsidP="00C43C19">
            <w:pPr>
              <w:spacing w:before="120" w:after="120" w:line="276" w:lineRule="auto"/>
              <w:jc w:val="left"/>
              <w:rPr>
                <w:ins w:id="195" w:author="Karolina Puchniarz" w:date="2023-04-20T11:58:00Z"/>
                <w:rFonts w:ascii="Calibri Light" w:eastAsia="Times New Roman" w:hAnsi="Calibri Light" w:cs="Calibri Light"/>
                <w:b/>
                <w:bCs/>
                <w:lang w:eastAsia="pl-PL"/>
              </w:rPr>
            </w:pPr>
            <w:ins w:id="196" w:author="Karolina Puchniarz" w:date="2023-04-20T11:59:00Z">
              <w:r>
                <w:rPr>
                  <w:rFonts w:ascii="Calibri Light" w:eastAsia="Times New Roman" w:hAnsi="Calibri Light" w:cs="Calibri Light"/>
                  <w:b/>
                  <w:bCs/>
                  <w:lang w:eastAsia="pl-PL"/>
                </w:rPr>
                <w:t>5.</w:t>
              </w:r>
            </w:ins>
          </w:p>
        </w:tc>
        <w:tc>
          <w:tcPr>
            <w:tcW w:w="3221" w:type="dxa"/>
            <w:tcBorders>
              <w:top w:val="nil"/>
              <w:left w:val="single" w:sz="4" w:space="0" w:color="auto"/>
              <w:bottom w:val="single" w:sz="4" w:space="0" w:color="auto"/>
              <w:right w:val="single" w:sz="4" w:space="0" w:color="auto"/>
            </w:tcBorders>
            <w:shd w:val="clear" w:color="auto" w:fill="auto"/>
            <w:noWrap/>
            <w:vAlign w:val="bottom"/>
            <w:tcPrChange w:id="197" w:author="Karolina Puchniarz" w:date="2023-04-20T12:45:00Z">
              <w:tcPr>
                <w:tcW w:w="3221" w:type="dxa"/>
                <w:tcBorders>
                  <w:top w:val="nil"/>
                  <w:left w:val="single" w:sz="4" w:space="0" w:color="auto"/>
                  <w:bottom w:val="single" w:sz="4" w:space="0" w:color="auto"/>
                  <w:right w:val="single" w:sz="4" w:space="0" w:color="auto"/>
                </w:tcBorders>
                <w:shd w:val="clear" w:color="auto" w:fill="auto"/>
                <w:noWrap/>
                <w:vAlign w:val="bottom"/>
              </w:tcPr>
            </w:tcPrChange>
          </w:tcPr>
          <w:p w14:paraId="04616373" w14:textId="539D3F33" w:rsidR="00C43C19" w:rsidRPr="0000795A" w:rsidRDefault="00C43C19" w:rsidP="00C43C19">
            <w:pPr>
              <w:spacing w:before="120" w:after="120" w:line="276" w:lineRule="auto"/>
              <w:jc w:val="center"/>
              <w:rPr>
                <w:ins w:id="198" w:author="Karolina Puchniarz" w:date="2023-04-20T11:58:00Z"/>
                <w:rFonts w:ascii="Calibri Light" w:eastAsia="Times New Roman" w:hAnsi="Calibri Light" w:cs="Calibri Light"/>
                <w:b/>
                <w:bCs/>
                <w:lang w:eastAsia="pl-PL"/>
              </w:rPr>
            </w:pPr>
            <w:ins w:id="199" w:author="Karolina Puchniarz" w:date="2023-04-20T12:00:00Z">
              <w:r>
                <w:rPr>
                  <w:rFonts w:ascii="Arial Narrow" w:hAnsi="Arial Narrow" w:cs="Calibri"/>
                  <w:sz w:val="20"/>
                  <w:szCs w:val="20"/>
                </w:rPr>
                <w:t>Budynek służb, Nr 345110</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200" w:author="Karolina Puchniarz" w:date="2023-04-20T12:45: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2730F564" w14:textId="26B3A8A5" w:rsidR="00C43C19" w:rsidRPr="0000795A" w:rsidRDefault="00C43C19" w:rsidP="00C43C19">
            <w:pPr>
              <w:spacing w:before="120" w:after="120" w:line="276" w:lineRule="auto"/>
              <w:jc w:val="center"/>
              <w:rPr>
                <w:ins w:id="201" w:author="Karolina Puchniarz" w:date="2023-04-20T11:58:00Z"/>
                <w:rFonts w:ascii="Calibri Light" w:eastAsia="Times New Roman" w:hAnsi="Calibri Light" w:cs="Calibri Light"/>
                <w:b/>
                <w:bCs/>
                <w:lang w:eastAsia="pl-PL"/>
              </w:rPr>
            </w:pPr>
            <w:ins w:id="202" w:author="Karolina Puchniarz" w:date="2023-04-20T12:00:00Z">
              <w:r>
                <w:rPr>
                  <w:rFonts w:ascii="Arial Narrow" w:hAnsi="Arial Narrow" w:cs="Calibri"/>
                  <w:sz w:val="20"/>
                  <w:szCs w:val="20"/>
                </w:rPr>
                <w:t>27-100</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203" w:author="Karolina Puchniarz" w:date="2023-04-20T12:45:00Z">
              <w:tcPr>
                <w:tcW w:w="1020" w:type="dxa"/>
                <w:tcBorders>
                  <w:top w:val="nil"/>
                  <w:left w:val="single" w:sz="4" w:space="0" w:color="auto"/>
                  <w:bottom w:val="single" w:sz="4" w:space="0" w:color="auto"/>
                  <w:right w:val="single" w:sz="4" w:space="0" w:color="auto"/>
                </w:tcBorders>
                <w:shd w:val="clear" w:color="auto" w:fill="auto"/>
                <w:noWrap/>
                <w:vAlign w:val="bottom"/>
              </w:tcPr>
            </w:tcPrChange>
          </w:tcPr>
          <w:p w14:paraId="1C42C32A" w14:textId="0B26D7D9" w:rsidR="00C43C19" w:rsidRPr="0000795A" w:rsidRDefault="00C43C19" w:rsidP="00C43C19">
            <w:pPr>
              <w:spacing w:before="120" w:after="120" w:line="276" w:lineRule="auto"/>
              <w:jc w:val="center"/>
              <w:rPr>
                <w:ins w:id="204" w:author="Karolina Puchniarz" w:date="2023-04-20T11:58:00Z"/>
                <w:rFonts w:ascii="Calibri Light" w:eastAsia="Times New Roman" w:hAnsi="Calibri Light" w:cs="Calibri Light"/>
                <w:b/>
                <w:bCs/>
                <w:lang w:eastAsia="pl-PL"/>
              </w:rPr>
            </w:pPr>
            <w:ins w:id="205" w:author="Karolina Puchniarz" w:date="2023-04-20T12:00:00Z">
              <w:r>
                <w:rPr>
                  <w:rFonts w:ascii="Arial Narrow" w:hAnsi="Arial Narrow" w:cs="Calibri"/>
                  <w:sz w:val="20"/>
                  <w:szCs w:val="20"/>
                </w:rPr>
                <w:t>Iłża</w:t>
              </w:r>
            </w:ins>
          </w:p>
        </w:tc>
        <w:tc>
          <w:tcPr>
            <w:tcW w:w="2212" w:type="dxa"/>
            <w:tcBorders>
              <w:top w:val="nil"/>
              <w:left w:val="single" w:sz="4" w:space="0" w:color="auto"/>
              <w:bottom w:val="single" w:sz="4" w:space="0" w:color="auto"/>
              <w:right w:val="single" w:sz="4" w:space="0" w:color="auto"/>
            </w:tcBorders>
            <w:shd w:val="clear" w:color="auto" w:fill="auto"/>
            <w:noWrap/>
            <w:vAlign w:val="bottom"/>
            <w:tcPrChange w:id="206" w:author="Karolina Puchniarz" w:date="2023-04-20T12:45:00Z">
              <w:tcPr>
                <w:tcW w:w="2212" w:type="dxa"/>
                <w:tcBorders>
                  <w:top w:val="nil"/>
                  <w:left w:val="single" w:sz="4" w:space="0" w:color="auto"/>
                  <w:bottom w:val="single" w:sz="4" w:space="0" w:color="auto"/>
                  <w:right w:val="single" w:sz="4" w:space="0" w:color="auto"/>
                </w:tcBorders>
                <w:shd w:val="clear" w:color="auto" w:fill="auto"/>
                <w:noWrap/>
                <w:vAlign w:val="bottom"/>
              </w:tcPr>
            </w:tcPrChange>
          </w:tcPr>
          <w:p w14:paraId="4845E0D3" w14:textId="102E5B0E" w:rsidR="00C43C19" w:rsidRPr="0000795A" w:rsidRDefault="00C43C19" w:rsidP="00C43C19">
            <w:pPr>
              <w:spacing w:before="120" w:after="120" w:line="276" w:lineRule="auto"/>
              <w:jc w:val="center"/>
              <w:rPr>
                <w:ins w:id="207" w:author="Karolina Puchniarz" w:date="2023-04-20T11:58:00Z"/>
                <w:rFonts w:ascii="Calibri Light" w:eastAsia="Times New Roman" w:hAnsi="Calibri Light" w:cs="Calibri Light"/>
                <w:b/>
                <w:bCs/>
                <w:lang w:eastAsia="pl-PL"/>
              </w:rPr>
            </w:pPr>
            <w:ins w:id="208" w:author="Karolina Puchniarz" w:date="2023-04-20T12:00:00Z">
              <w:r>
                <w:rPr>
                  <w:rFonts w:ascii="Arial Narrow" w:hAnsi="Arial Narrow" w:cs="Calibri"/>
                  <w:sz w:val="20"/>
                  <w:szCs w:val="20"/>
                </w:rPr>
                <w:t>Koszary</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209" w:author="Karolina Puchniarz" w:date="2023-04-20T12:45:00Z">
              <w:tcPr>
                <w:tcW w:w="1020" w:type="dxa"/>
                <w:shd w:val="clear" w:color="auto" w:fill="auto"/>
                <w:noWrap/>
                <w:vAlign w:val="center"/>
              </w:tcPr>
            </w:tcPrChange>
          </w:tcPr>
          <w:p w14:paraId="076E614E" w14:textId="032B2BD9" w:rsidR="00C43C19" w:rsidRPr="0000795A" w:rsidRDefault="00C43C19" w:rsidP="00C43C19">
            <w:pPr>
              <w:spacing w:before="120" w:after="120" w:line="276" w:lineRule="auto"/>
              <w:jc w:val="center"/>
              <w:rPr>
                <w:ins w:id="210" w:author="Karolina Puchniarz" w:date="2023-04-20T11:58:00Z"/>
                <w:rFonts w:ascii="Calibri Light" w:eastAsia="Times New Roman" w:hAnsi="Calibri Light" w:cs="Calibri Light"/>
                <w:b/>
                <w:bCs/>
                <w:lang w:eastAsia="pl-PL"/>
              </w:rPr>
            </w:pPr>
            <w:ins w:id="211" w:author="Karolina Puchniarz" w:date="2023-04-20T12:02:00Z">
              <w:r>
                <w:rPr>
                  <w:rFonts w:ascii="Arial Narrow" w:hAnsi="Arial Narrow" w:cs="Calibri"/>
                  <w:sz w:val="20"/>
                  <w:szCs w:val="20"/>
                </w:rPr>
                <w:t>65A</w:t>
              </w:r>
            </w:ins>
          </w:p>
        </w:tc>
        <w:tc>
          <w:tcPr>
            <w:tcW w:w="2080" w:type="dxa"/>
            <w:tcBorders>
              <w:top w:val="nil"/>
              <w:left w:val="single" w:sz="4" w:space="0" w:color="auto"/>
              <w:bottom w:val="single" w:sz="4" w:space="0" w:color="auto"/>
              <w:right w:val="single" w:sz="4" w:space="0" w:color="auto"/>
            </w:tcBorders>
            <w:shd w:val="clear" w:color="auto" w:fill="auto"/>
            <w:noWrap/>
            <w:vAlign w:val="bottom"/>
            <w:tcPrChange w:id="212" w:author="Karolina Puchniarz" w:date="2023-04-20T12:45:00Z">
              <w:tcPr>
                <w:tcW w:w="2080" w:type="dxa"/>
                <w:shd w:val="clear" w:color="auto" w:fill="auto"/>
                <w:noWrap/>
                <w:vAlign w:val="center"/>
              </w:tcPr>
            </w:tcPrChange>
          </w:tcPr>
          <w:p w14:paraId="3097A648" w14:textId="51D370F9" w:rsidR="00C43C19" w:rsidRPr="0000795A" w:rsidRDefault="00C43C19" w:rsidP="00C43C19">
            <w:pPr>
              <w:spacing w:before="120" w:after="120" w:line="276" w:lineRule="auto"/>
              <w:jc w:val="center"/>
              <w:rPr>
                <w:ins w:id="213" w:author="Karolina Puchniarz" w:date="2023-04-20T11:58:00Z"/>
                <w:rFonts w:ascii="Calibri Light" w:eastAsia="Times New Roman" w:hAnsi="Calibri Light" w:cs="Calibri Light"/>
                <w:b/>
                <w:bCs/>
                <w:lang w:eastAsia="pl-PL"/>
              </w:rPr>
            </w:pPr>
            <w:ins w:id="214" w:author="Karolina Puchniarz" w:date="2023-04-20T12:02:00Z">
              <w:r>
                <w:rPr>
                  <w:rFonts w:ascii="Arial Narrow" w:hAnsi="Arial Narrow" w:cs="Calibri"/>
                  <w:sz w:val="20"/>
                  <w:szCs w:val="20"/>
                </w:rPr>
                <w:t>PL_ZEOD_1425000546_08</w:t>
              </w:r>
            </w:ins>
          </w:p>
        </w:tc>
        <w:tc>
          <w:tcPr>
            <w:tcW w:w="928" w:type="dxa"/>
            <w:tcBorders>
              <w:top w:val="nil"/>
              <w:left w:val="single" w:sz="4" w:space="0" w:color="auto"/>
              <w:bottom w:val="single" w:sz="4" w:space="0" w:color="auto"/>
              <w:right w:val="single" w:sz="4" w:space="0" w:color="auto"/>
            </w:tcBorders>
            <w:shd w:val="clear" w:color="auto" w:fill="auto"/>
            <w:vAlign w:val="bottom"/>
            <w:tcPrChange w:id="215" w:author="Karolina Puchniarz" w:date="2023-04-20T12:45:00Z">
              <w:tcPr>
                <w:tcW w:w="928" w:type="dxa"/>
                <w:shd w:val="clear" w:color="auto" w:fill="auto"/>
                <w:vAlign w:val="center"/>
              </w:tcPr>
            </w:tcPrChange>
          </w:tcPr>
          <w:p w14:paraId="44D2F3CB" w14:textId="44E73073" w:rsidR="00C43C19" w:rsidRPr="0000795A" w:rsidRDefault="00C43C19" w:rsidP="00C43C19">
            <w:pPr>
              <w:spacing w:before="120" w:after="120" w:line="276" w:lineRule="auto"/>
              <w:jc w:val="center"/>
              <w:rPr>
                <w:ins w:id="216" w:author="Karolina Puchniarz" w:date="2023-04-20T11:58:00Z"/>
                <w:rFonts w:ascii="Calibri Light" w:eastAsia="Times New Roman" w:hAnsi="Calibri Light" w:cs="Calibri Light"/>
                <w:b/>
                <w:bCs/>
                <w:lang w:eastAsia="pl-PL"/>
              </w:rPr>
            </w:pPr>
            <w:ins w:id="217" w:author="Karolina Puchniarz" w:date="2023-04-20T12:02:00Z">
              <w:r>
                <w:rPr>
                  <w:rFonts w:ascii="Arial Narrow" w:hAnsi="Arial Narrow" w:cs="Calibri"/>
                  <w:sz w:val="20"/>
                  <w:szCs w:val="20"/>
                </w:rPr>
                <w:t>G12</w:t>
              </w:r>
            </w:ins>
          </w:p>
        </w:tc>
        <w:tc>
          <w:tcPr>
            <w:tcW w:w="916" w:type="dxa"/>
            <w:tcBorders>
              <w:top w:val="nil"/>
              <w:left w:val="single" w:sz="4" w:space="0" w:color="auto"/>
              <w:bottom w:val="single" w:sz="4" w:space="0" w:color="auto"/>
              <w:right w:val="single" w:sz="4" w:space="0" w:color="auto"/>
            </w:tcBorders>
            <w:shd w:val="clear" w:color="auto" w:fill="auto"/>
            <w:vAlign w:val="bottom"/>
            <w:tcPrChange w:id="218" w:author="Karolina Puchniarz" w:date="2023-04-20T12:45:00Z">
              <w:tcPr>
                <w:tcW w:w="916" w:type="dxa"/>
                <w:shd w:val="clear" w:color="auto" w:fill="auto"/>
                <w:vAlign w:val="center"/>
              </w:tcPr>
            </w:tcPrChange>
          </w:tcPr>
          <w:p w14:paraId="6BDF9234" w14:textId="3B011A51" w:rsidR="00C43C19" w:rsidRPr="0000795A" w:rsidRDefault="00C43C19" w:rsidP="00C43C19">
            <w:pPr>
              <w:spacing w:before="120" w:after="120" w:line="276" w:lineRule="auto"/>
              <w:jc w:val="center"/>
              <w:rPr>
                <w:ins w:id="219" w:author="Karolina Puchniarz" w:date="2023-04-20T11:58:00Z"/>
                <w:rFonts w:ascii="Calibri Light" w:eastAsia="Times New Roman" w:hAnsi="Calibri Light" w:cs="Calibri Light"/>
                <w:b/>
                <w:bCs/>
                <w:lang w:eastAsia="pl-PL"/>
              </w:rPr>
            </w:pPr>
            <w:ins w:id="220" w:author="Karolina Puchniarz" w:date="2023-04-20T12:03:00Z">
              <w:r>
                <w:rPr>
                  <w:rFonts w:ascii="Arial Narrow" w:hAnsi="Arial Narrow" w:cs="Calibri"/>
                  <w:sz w:val="20"/>
                  <w:szCs w:val="20"/>
                </w:rPr>
                <w:t>12</w:t>
              </w:r>
            </w:ins>
          </w:p>
        </w:tc>
        <w:tc>
          <w:tcPr>
            <w:tcW w:w="1037" w:type="dxa"/>
            <w:tcBorders>
              <w:top w:val="nil"/>
              <w:left w:val="single" w:sz="4" w:space="0" w:color="auto"/>
              <w:bottom w:val="single" w:sz="4" w:space="0" w:color="auto"/>
              <w:right w:val="nil"/>
            </w:tcBorders>
            <w:shd w:val="clear" w:color="auto" w:fill="auto"/>
            <w:vAlign w:val="bottom"/>
            <w:tcPrChange w:id="221" w:author="Karolina Puchniarz" w:date="2023-04-20T12:45:00Z">
              <w:tcPr>
                <w:tcW w:w="792" w:type="dxa"/>
                <w:shd w:val="clear" w:color="auto" w:fill="auto"/>
                <w:vAlign w:val="center"/>
              </w:tcPr>
            </w:tcPrChange>
          </w:tcPr>
          <w:p w14:paraId="7AF8BE76" w14:textId="6B191350" w:rsidR="00C43C19" w:rsidRPr="0000795A" w:rsidRDefault="00364070" w:rsidP="00C43C19">
            <w:pPr>
              <w:spacing w:before="120" w:after="120" w:line="276" w:lineRule="auto"/>
              <w:jc w:val="center"/>
              <w:rPr>
                <w:ins w:id="222" w:author="Karolina Puchniarz" w:date="2023-04-20T11:58:00Z"/>
                <w:rFonts w:ascii="Calibri Light" w:eastAsia="Times New Roman" w:hAnsi="Calibri Light" w:cs="Calibri Light"/>
                <w:b/>
                <w:bCs/>
                <w:lang w:eastAsia="pl-PL"/>
              </w:rPr>
            </w:pPr>
            <w:ins w:id="223" w:author="Karolina Puchniarz" w:date="2023-04-20T12:16:00Z">
              <w:r>
                <w:rPr>
                  <w:rFonts w:ascii="Calibri Light" w:eastAsia="Times New Roman" w:hAnsi="Calibri Light" w:cs="Calibri Light"/>
                  <w:b/>
                  <w:bCs/>
                  <w:lang w:eastAsia="pl-PL"/>
                </w:rPr>
                <w:t>2</w:t>
              </w:r>
            </w:ins>
            <w:ins w:id="224" w:author="Karolina Puchniarz" w:date="2023-04-20T12:18:00Z">
              <w:r>
                <w:rPr>
                  <w:rFonts w:ascii="Calibri Light" w:eastAsia="Times New Roman" w:hAnsi="Calibri Light" w:cs="Calibri Light"/>
                  <w:b/>
                  <w:bCs/>
                  <w:lang w:eastAsia="pl-PL"/>
                </w:rPr>
                <w:t>,</w:t>
              </w:r>
            </w:ins>
            <w:ins w:id="225" w:author="Karolina Puchniarz" w:date="2023-04-20T12:16:00Z">
              <w:r>
                <w:rPr>
                  <w:rFonts w:ascii="Calibri Light" w:eastAsia="Times New Roman" w:hAnsi="Calibri Light" w:cs="Calibri Light"/>
                  <w:b/>
                  <w:bCs/>
                  <w:lang w:eastAsia="pl-PL"/>
                </w:rPr>
                <w:t>04</w:t>
              </w:r>
            </w:ins>
            <w:ins w:id="226" w:author="Karolina Puchniarz" w:date="2023-04-20T12:18:00Z">
              <w:r>
                <w:rPr>
                  <w:rFonts w:ascii="Calibri Light" w:eastAsia="Times New Roman" w:hAnsi="Calibri Light" w:cs="Calibri Light"/>
                  <w:b/>
                  <w:bCs/>
                  <w:lang w:eastAsia="pl-PL"/>
                </w:rPr>
                <w:t>9</w:t>
              </w:r>
            </w:ins>
          </w:p>
        </w:tc>
      </w:tr>
      <w:tr w:rsidR="00C43C19" w:rsidRPr="0000795A" w14:paraId="74E8061A" w14:textId="77777777" w:rsidTr="00B230F0">
        <w:trPr>
          <w:trHeight w:val="630"/>
          <w:ins w:id="227" w:author="Karolina Puchniarz" w:date="2023-04-20T11:58:00Z"/>
          <w:trPrChange w:id="228" w:author="Karolina Puchniarz" w:date="2023-04-20T12:45:00Z">
            <w:trPr>
              <w:trHeight w:val="630"/>
            </w:trPr>
          </w:trPrChange>
        </w:trPr>
        <w:tc>
          <w:tcPr>
            <w:tcW w:w="460" w:type="dxa"/>
            <w:shd w:val="clear" w:color="auto" w:fill="auto"/>
            <w:noWrap/>
            <w:vAlign w:val="center"/>
            <w:tcPrChange w:id="229" w:author="Karolina Puchniarz" w:date="2023-04-20T12:45:00Z">
              <w:tcPr>
                <w:tcW w:w="460" w:type="dxa"/>
                <w:shd w:val="clear" w:color="auto" w:fill="auto"/>
                <w:noWrap/>
                <w:vAlign w:val="center"/>
              </w:tcPr>
            </w:tcPrChange>
          </w:tcPr>
          <w:p w14:paraId="1EE844CC" w14:textId="4105DE92" w:rsidR="00C43C19" w:rsidRPr="0000795A" w:rsidRDefault="00C43C19" w:rsidP="00C43C19">
            <w:pPr>
              <w:spacing w:before="120" w:after="120" w:line="276" w:lineRule="auto"/>
              <w:jc w:val="left"/>
              <w:rPr>
                <w:ins w:id="230" w:author="Karolina Puchniarz" w:date="2023-04-20T11:58:00Z"/>
                <w:rFonts w:ascii="Calibri Light" w:eastAsia="Times New Roman" w:hAnsi="Calibri Light" w:cs="Calibri Light"/>
                <w:b/>
                <w:bCs/>
                <w:lang w:eastAsia="pl-PL"/>
              </w:rPr>
            </w:pPr>
            <w:ins w:id="231" w:author="Karolina Puchniarz" w:date="2023-04-20T11:59:00Z">
              <w:r>
                <w:rPr>
                  <w:rFonts w:ascii="Calibri Light" w:eastAsia="Times New Roman" w:hAnsi="Calibri Light" w:cs="Calibri Light"/>
                  <w:b/>
                  <w:bCs/>
                  <w:lang w:eastAsia="pl-PL"/>
                </w:rPr>
                <w:t>6.</w:t>
              </w:r>
            </w:ins>
          </w:p>
        </w:tc>
        <w:tc>
          <w:tcPr>
            <w:tcW w:w="3221" w:type="dxa"/>
            <w:tcBorders>
              <w:top w:val="nil"/>
              <w:left w:val="single" w:sz="4" w:space="0" w:color="auto"/>
              <w:bottom w:val="single" w:sz="4" w:space="0" w:color="auto"/>
              <w:right w:val="single" w:sz="4" w:space="0" w:color="auto"/>
            </w:tcBorders>
            <w:shd w:val="clear" w:color="auto" w:fill="auto"/>
            <w:noWrap/>
            <w:vAlign w:val="bottom"/>
            <w:tcPrChange w:id="232" w:author="Karolina Puchniarz" w:date="2023-04-20T12:45:00Z">
              <w:tcPr>
                <w:tcW w:w="3221" w:type="dxa"/>
                <w:tcBorders>
                  <w:top w:val="nil"/>
                  <w:left w:val="single" w:sz="4" w:space="0" w:color="auto"/>
                  <w:bottom w:val="single" w:sz="4" w:space="0" w:color="auto"/>
                  <w:right w:val="single" w:sz="4" w:space="0" w:color="auto"/>
                </w:tcBorders>
                <w:shd w:val="clear" w:color="auto" w:fill="auto"/>
                <w:noWrap/>
                <w:vAlign w:val="bottom"/>
              </w:tcPr>
            </w:tcPrChange>
          </w:tcPr>
          <w:p w14:paraId="4FA3F7A3" w14:textId="528E6317" w:rsidR="00C43C19" w:rsidRPr="0000795A" w:rsidRDefault="00C43C19" w:rsidP="00C43C19">
            <w:pPr>
              <w:spacing w:before="120" w:after="120" w:line="276" w:lineRule="auto"/>
              <w:jc w:val="center"/>
              <w:rPr>
                <w:ins w:id="233" w:author="Karolina Puchniarz" w:date="2023-04-20T11:58:00Z"/>
                <w:rFonts w:ascii="Calibri Light" w:eastAsia="Times New Roman" w:hAnsi="Calibri Light" w:cs="Calibri Light"/>
                <w:b/>
                <w:bCs/>
                <w:lang w:eastAsia="pl-PL"/>
              </w:rPr>
            </w:pPr>
            <w:ins w:id="234" w:author="Karolina Puchniarz" w:date="2023-04-20T12:00:00Z">
              <w:r>
                <w:rPr>
                  <w:rFonts w:ascii="Arial Narrow" w:hAnsi="Arial Narrow" w:cs="Calibri"/>
                  <w:sz w:val="20"/>
                  <w:szCs w:val="20"/>
                </w:rPr>
                <w:t>Kancelaria 387110</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235" w:author="Karolina Puchniarz" w:date="2023-04-20T12:45: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60600486" w14:textId="55597BA3" w:rsidR="00C43C19" w:rsidRPr="0000795A" w:rsidRDefault="00C43C19" w:rsidP="00C43C19">
            <w:pPr>
              <w:spacing w:before="120" w:after="120" w:line="276" w:lineRule="auto"/>
              <w:jc w:val="center"/>
              <w:rPr>
                <w:ins w:id="236" w:author="Karolina Puchniarz" w:date="2023-04-20T11:58:00Z"/>
                <w:rFonts w:ascii="Calibri Light" w:eastAsia="Times New Roman" w:hAnsi="Calibri Light" w:cs="Calibri Light"/>
                <w:b/>
                <w:bCs/>
                <w:lang w:eastAsia="pl-PL"/>
              </w:rPr>
            </w:pPr>
            <w:ins w:id="237" w:author="Karolina Puchniarz" w:date="2023-04-20T12:00:00Z">
              <w:r>
                <w:rPr>
                  <w:rFonts w:ascii="Arial Narrow" w:hAnsi="Arial Narrow" w:cs="Calibri"/>
                  <w:sz w:val="20"/>
                  <w:szCs w:val="20"/>
                </w:rPr>
                <w:t>27-353</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238" w:author="Karolina Puchniarz" w:date="2023-04-20T12:45:00Z">
              <w:tcPr>
                <w:tcW w:w="1020" w:type="dxa"/>
                <w:tcBorders>
                  <w:top w:val="nil"/>
                  <w:left w:val="single" w:sz="4" w:space="0" w:color="auto"/>
                  <w:bottom w:val="single" w:sz="4" w:space="0" w:color="auto"/>
                  <w:right w:val="single" w:sz="4" w:space="0" w:color="auto"/>
                </w:tcBorders>
                <w:shd w:val="clear" w:color="auto" w:fill="auto"/>
                <w:noWrap/>
                <w:vAlign w:val="bottom"/>
              </w:tcPr>
            </w:tcPrChange>
          </w:tcPr>
          <w:p w14:paraId="5E9A807D" w14:textId="6C334777" w:rsidR="00C43C19" w:rsidRPr="0000795A" w:rsidRDefault="00C43C19" w:rsidP="00C43C19">
            <w:pPr>
              <w:spacing w:before="120" w:after="120" w:line="276" w:lineRule="auto"/>
              <w:jc w:val="center"/>
              <w:rPr>
                <w:ins w:id="239" w:author="Karolina Puchniarz" w:date="2023-04-20T11:58:00Z"/>
                <w:rFonts w:ascii="Calibri Light" w:eastAsia="Times New Roman" w:hAnsi="Calibri Light" w:cs="Calibri Light"/>
                <w:b/>
                <w:bCs/>
                <w:lang w:eastAsia="pl-PL"/>
              </w:rPr>
            </w:pPr>
            <w:ins w:id="240" w:author="Karolina Puchniarz" w:date="2023-04-20T12:00:00Z">
              <w:r>
                <w:rPr>
                  <w:rFonts w:ascii="Arial Narrow" w:hAnsi="Arial Narrow" w:cs="Calibri"/>
                  <w:sz w:val="20"/>
                  <w:szCs w:val="20"/>
                </w:rPr>
                <w:t>Rzeczniów</w:t>
              </w:r>
            </w:ins>
          </w:p>
        </w:tc>
        <w:tc>
          <w:tcPr>
            <w:tcW w:w="2212" w:type="dxa"/>
            <w:tcBorders>
              <w:top w:val="nil"/>
              <w:left w:val="single" w:sz="4" w:space="0" w:color="auto"/>
              <w:bottom w:val="single" w:sz="4" w:space="0" w:color="auto"/>
              <w:right w:val="single" w:sz="4" w:space="0" w:color="auto"/>
            </w:tcBorders>
            <w:shd w:val="clear" w:color="auto" w:fill="auto"/>
            <w:noWrap/>
            <w:vAlign w:val="bottom"/>
            <w:tcPrChange w:id="241" w:author="Karolina Puchniarz" w:date="2023-04-20T12:45:00Z">
              <w:tcPr>
                <w:tcW w:w="2212" w:type="dxa"/>
                <w:tcBorders>
                  <w:top w:val="nil"/>
                  <w:left w:val="single" w:sz="4" w:space="0" w:color="auto"/>
                  <w:bottom w:val="single" w:sz="4" w:space="0" w:color="auto"/>
                  <w:right w:val="single" w:sz="4" w:space="0" w:color="auto"/>
                </w:tcBorders>
                <w:shd w:val="clear" w:color="auto" w:fill="auto"/>
                <w:noWrap/>
                <w:vAlign w:val="bottom"/>
              </w:tcPr>
            </w:tcPrChange>
          </w:tcPr>
          <w:p w14:paraId="68402641" w14:textId="5D67F2A3" w:rsidR="00C43C19" w:rsidRPr="0000795A" w:rsidRDefault="00C43C19" w:rsidP="00C43C19">
            <w:pPr>
              <w:spacing w:before="120" w:after="120" w:line="276" w:lineRule="auto"/>
              <w:jc w:val="center"/>
              <w:rPr>
                <w:ins w:id="242" w:author="Karolina Puchniarz" w:date="2023-04-20T11:58:00Z"/>
                <w:rFonts w:ascii="Calibri Light" w:eastAsia="Times New Roman" w:hAnsi="Calibri Light" w:cs="Calibri Light"/>
                <w:b/>
                <w:bCs/>
                <w:lang w:eastAsia="pl-PL"/>
              </w:rPr>
            </w:pPr>
            <w:ins w:id="243" w:author="Karolina Puchniarz" w:date="2023-04-20T12:00:00Z">
              <w:r>
                <w:rPr>
                  <w:rFonts w:ascii="Arial Narrow" w:hAnsi="Arial Narrow" w:cs="Calibri"/>
                  <w:sz w:val="20"/>
                  <w:szCs w:val="20"/>
                </w:rPr>
                <w:t>Michałów</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244" w:author="Karolina Puchniarz" w:date="2023-04-20T12:45:00Z">
              <w:tcPr>
                <w:tcW w:w="1020" w:type="dxa"/>
                <w:shd w:val="clear" w:color="auto" w:fill="auto"/>
                <w:noWrap/>
                <w:vAlign w:val="center"/>
              </w:tcPr>
            </w:tcPrChange>
          </w:tcPr>
          <w:p w14:paraId="6305614D" w14:textId="2A3DD8CF" w:rsidR="00C43C19" w:rsidRPr="0000795A" w:rsidRDefault="00C43C19" w:rsidP="00C43C19">
            <w:pPr>
              <w:spacing w:before="120" w:after="120" w:line="276" w:lineRule="auto"/>
              <w:jc w:val="center"/>
              <w:rPr>
                <w:ins w:id="245" w:author="Karolina Puchniarz" w:date="2023-04-20T11:58:00Z"/>
                <w:rFonts w:ascii="Calibri Light" w:eastAsia="Times New Roman" w:hAnsi="Calibri Light" w:cs="Calibri Light"/>
                <w:b/>
                <w:bCs/>
                <w:lang w:eastAsia="pl-PL"/>
              </w:rPr>
            </w:pPr>
            <w:ins w:id="246" w:author="Karolina Puchniarz" w:date="2023-04-20T12:02:00Z">
              <w:r>
                <w:rPr>
                  <w:rFonts w:ascii="Arial Narrow" w:hAnsi="Arial Narrow" w:cs="Calibri"/>
                  <w:sz w:val="20"/>
                  <w:szCs w:val="20"/>
                </w:rPr>
                <w:t>27B</w:t>
              </w:r>
            </w:ins>
          </w:p>
        </w:tc>
        <w:tc>
          <w:tcPr>
            <w:tcW w:w="2080" w:type="dxa"/>
            <w:tcBorders>
              <w:top w:val="nil"/>
              <w:left w:val="single" w:sz="4" w:space="0" w:color="auto"/>
              <w:bottom w:val="single" w:sz="4" w:space="0" w:color="auto"/>
              <w:right w:val="single" w:sz="4" w:space="0" w:color="auto"/>
            </w:tcBorders>
            <w:shd w:val="clear" w:color="auto" w:fill="auto"/>
            <w:noWrap/>
            <w:vAlign w:val="bottom"/>
            <w:tcPrChange w:id="247" w:author="Karolina Puchniarz" w:date="2023-04-20T12:45:00Z">
              <w:tcPr>
                <w:tcW w:w="2080" w:type="dxa"/>
                <w:shd w:val="clear" w:color="auto" w:fill="auto"/>
                <w:noWrap/>
                <w:vAlign w:val="center"/>
              </w:tcPr>
            </w:tcPrChange>
          </w:tcPr>
          <w:p w14:paraId="6072C3E1" w14:textId="37A1F39F" w:rsidR="00C43C19" w:rsidRPr="0000795A" w:rsidRDefault="00C43C19" w:rsidP="00C43C19">
            <w:pPr>
              <w:spacing w:before="120" w:after="120" w:line="276" w:lineRule="auto"/>
              <w:jc w:val="center"/>
              <w:rPr>
                <w:ins w:id="248" w:author="Karolina Puchniarz" w:date="2023-04-20T11:58:00Z"/>
                <w:rFonts w:ascii="Calibri Light" w:eastAsia="Times New Roman" w:hAnsi="Calibri Light" w:cs="Calibri Light"/>
                <w:b/>
                <w:bCs/>
                <w:lang w:eastAsia="pl-PL"/>
              </w:rPr>
            </w:pPr>
            <w:ins w:id="249" w:author="Karolina Puchniarz" w:date="2023-04-20T12:02:00Z">
              <w:r>
                <w:rPr>
                  <w:rFonts w:ascii="Arial Narrow" w:hAnsi="Arial Narrow" w:cs="Calibri"/>
                  <w:sz w:val="20"/>
                  <w:szCs w:val="20"/>
                </w:rPr>
                <w:t>PL_ZEOD_1409100531_22</w:t>
              </w:r>
            </w:ins>
          </w:p>
        </w:tc>
        <w:tc>
          <w:tcPr>
            <w:tcW w:w="928" w:type="dxa"/>
            <w:tcBorders>
              <w:top w:val="nil"/>
              <w:left w:val="single" w:sz="4" w:space="0" w:color="auto"/>
              <w:bottom w:val="single" w:sz="4" w:space="0" w:color="auto"/>
              <w:right w:val="single" w:sz="4" w:space="0" w:color="auto"/>
            </w:tcBorders>
            <w:shd w:val="clear" w:color="auto" w:fill="auto"/>
            <w:vAlign w:val="bottom"/>
            <w:tcPrChange w:id="250" w:author="Karolina Puchniarz" w:date="2023-04-20T12:45:00Z">
              <w:tcPr>
                <w:tcW w:w="928" w:type="dxa"/>
                <w:shd w:val="clear" w:color="auto" w:fill="auto"/>
                <w:vAlign w:val="center"/>
              </w:tcPr>
            </w:tcPrChange>
          </w:tcPr>
          <w:p w14:paraId="2DD16E59" w14:textId="743A805E" w:rsidR="00C43C19" w:rsidRPr="0000795A" w:rsidRDefault="00C43C19" w:rsidP="00C43C19">
            <w:pPr>
              <w:spacing w:before="120" w:after="120" w:line="276" w:lineRule="auto"/>
              <w:jc w:val="center"/>
              <w:rPr>
                <w:ins w:id="251" w:author="Karolina Puchniarz" w:date="2023-04-20T11:58:00Z"/>
                <w:rFonts w:ascii="Calibri Light" w:eastAsia="Times New Roman" w:hAnsi="Calibri Light" w:cs="Calibri Light"/>
                <w:b/>
                <w:bCs/>
                <w:lang w:eastAsia="pl-PL"/>
              </w:rPr>
            </w:pPr>
            <w:ins w:id="252" w:author="Karolina Puchniarz" w:date="2023-04-20T12:02:00Z">
              <w:r>
                <w:rPr>
                  <w:rFonts w:ascii="Arial Narrow" w:hAnsi="Arial Narrow" w:cs="Calibri"/>
                  <w:sz w:val="20"/>
                  <w:szCs w:val="20"/>
                </w:rPr>
                <w:t>C11</w:t>
              </w:r>
            </w:ins>
          </w:p>
        </w:tc>
        <w:tc>
          <w:tcPr>
            <w:tcW w:w="916" w:type="dxa"/>
            <w:tcBorders>
              <w:top w:val="nil"/>
              <w:left w:val="single" w:sz="4" w:space="0" w:color="auto"/>
              <w:bottom w:val="single" w:sz="4" w:space="0" w:color="auto"/>
              <w:right w:val="single" w:sz="4" w:space="0" w:color="auto"/>
            </w:tcBorders>
            <w:shd w:val="clear" w:color="auto" w:fill="auto"/>
            <w:vAlign w:val="bottom"/>
            <w:tcPrChange w:id="253" w:author="Karolina Puchniarz" w:date="2023-04-20T12:45:00Z">
              <w:tcPr>
                <w:tcW w:w="916" w:type="dxa"/>
                <w:shd w:val="clear" w:color="auto" w:fill="auto"/>
                <w:vAlign w:val="center"/>
              </w:tcPr>
            </w:tcPrChange>
          </w:tcPr>
          <w:p w14:paraId="56831D7A" w14:textId="345B7975" w:rsidR="00C43C19" w:rsidRPr="0000795A" w:rsidRDefault="00C43C19" w:rsidP="00C43C19">
            <w:pPr>
              <w:spacing w:before="120" w:after="120" w:line="276" w:lineRule="auto"/>
              <w:jc w:val="center"/>
              <w:rPr>
                <w:ins w:id="254" w:author="Karolina Puchniarz" w:date="2023-04-20T11:58:00Z"/>
                <w:rFonts w:ascii="Calibri Light" w:eastAsia="Times New Roman" w:hAnsi="Calibri Light" w:cs="Calibri Light"/>
                <w:b/>
                <w:bCs/>
                <w:lang w:eastAsia="pl-PL"/>
              </w:rPr>
            </w:pPr>
            <w:ins w:id="255" w:author="Karolina Puchniarz" w:date="2023-04-20T12:03:00Z">
              <w:r>
                <w:rPr>
                  <w:rFonts w:ascii="Arial Narrow" w:hAnsi="Arial Narrow" w:cs="Calibri"/>
                  <w:sz w:val="20"/>
                  <w:szCs w:val="20"/>
                </w:rPr>
                <w:t>4</w:t>
              </w:r>
            </w:ins>
          </w:p>
        </w:tc>
        <w:tc>
          <w:tcPr>
            <w:tcW w:w="1037" w:type="dxa"/>
            <w:tcBorders>
              <w:top w:val="nil"/>
              <w:left w:val="single" w:sz="4" w:space="0" w:color="auto"/>
              <w:bottom w:val="single" w:sz="4" w:space="0" w:color="auto"/>
              <w:right w:val="nil"/>
            </w:tcBorders>
            <w:shd w:val="clear" w:color="auto" w:fill="auto"/>
            <w:vAlign w:val="bottom"/>
            <w:tcPrChange w:id="256" w:author="Karolina Puchniarz" w:date="2023-04-20T12:45:00Z">
              <w:tcPr>
                <w:tcW w:w="792" w:type="dxa"/>
                <w:shd w:val="clear" w:color="auto" w:fill="auto"/>
                <w:vAlign w:val="center"/>
              </w:tcPr>
            </w:tcPrChange>
          </w:tcPr>
          <w:p w14:paraId="7F0EC6A8" w14:textId="3EB32472" w:rsidR="00C43C19" w:rsidRPr="0000795A" w:rsidRDefault="00A30D4C" w:rsidP="00C43C19">
            <w:pPr>
              <w:spacing w:before="120" w:after="120" w:line="276" w:lineRule="auto"/>
              <w:jc w:val="center"/>
              <w:rPr>
                <w:ins w:id="257" w:author="Karolina Puchniarz" w:date="2023-04-20T11:58:00Z"/>
                <w:rFonts w:ascii="Calibri Light" w:eastAsia="Times New Roman" w:hAnsi="Calibri Light" w:cs="Calibri Light"/>
                <w:b/>
                <w:bCs/>
                <w:lang w:eastAsia="pl-PL"/>
              </w:rPr>
            </w:pPr>
            <w:ins w:id="258" w:author="Karolina Puchniarz" w:date="2023-04-20T12:19:00Z">
              <w:r>
                <w:rPr>
                  <w:rFonts w:ascii="Calibri Light" w:eastAsia="Times New Roman" w:hAnsi="Calibri Light" w:cs="Calibri Light"/>
                  <w:b/>
                  <w:bCs/>
                  <w:lang w:eastAsia="pl-PL"/>
                </w:rPr>
                <w:t>0,0</w:t>
              </w:r>
            </w:ins>
            <w:ins w:id="259" w:author="Karolina Puchniarz" w:date="2023-04-20T12:16:00Z">
              <w:r w:rsidR="00364070">
                <w:rPr>
                  <w:rFonts w:ascii="Calibri Light" w:eastAsia="Times New Roman" w:hAnsi="Calibri Light" w:cs="Calibri Light"/>
                  <w:b/>
                  <w:bCs/>
                  <w:lang w:eastAsia="pl-PL"/>
                </w:rPr>
                <w:t>5</w:t>
              </w:r>
            </w:ins>
            <w:ins w:id="260" w:author="Karolina Puchniarz" w:date="2023-04-20T12:19:00Z">
              <w:r>
                <w:rPr>
                  <w:rFonts w:ascii="Calibri Light" w:eastAsia="Times New Roman" w:hAnsi="Calibri Light" w:cs="Calibri Light"/>
                  <w:b/>
                  <w:bCs/>
                  <w:lang w:eastAsia="pl-PL"/>
                </w:rPr>
                <w:t>4</w:t>
              </w:r>
            </w:ins>
          </w:p>
        </w:tc>
      </w:tr>
      <w:tr w:rsidR="00C43C19" w:rsidRPr="0000795A" w14:paraId="2F5E1401" w14:textId="77777777" w:rsidTr="00B230F0">
        <w:trPr>
          <w:trHeight w:val="630"/>
          <w:ins w:id="261" w:author="Karolina Puchniarz" w:date="2023-04-20T11:58:00Z"/>
          <w:trPrChange w:id="262" w:author="Karolina Puchniarz" w:date="2023-04-20T12:45:00Z">
            <w:trPr>
              <w:trHeight w:val="630"/>
            </w:trPr>
          </w:trPrChange>
        </w:trPr>
        <w:tc>
          <w:tcPr>
            <w:tcW w:w="460" w:type="dxa"/>
            <w:shd w:val="clear" w:color="auto" w:fill="auto"/>
            <w:noWrap/>
            <w:vAlign w:val="center"/>
            <w:tcPrChange w:id="263" w:author="Karolina Puchniarz" w:date="2023-04-20T12:45:00Z">
              <w:tcPr>
                <w:tcW w:w="460" w:type="dxa"/>
                <w:shd w:val="clear" w:color="auto" w:fill="auto"/>
                <w:noWrap/>
                <w:vAlign w:val="center"/>
              </w:tcPr>
            </w:tcPrChange>
          </w:tcPr>
          <w:p w14:paraId="44CF6B79" w14:textId="1B2CBFE2" w:rsidR="00C43C19" w:rsidRPr="0000795A" w:rsidRDefault="00C43C19" w:rsidP="00C43C19">
            <w:pPr>
              <w:spacing w:before="120" w:after="120" w:line="276" w:lineRule="auto"/>
              <w:jc w:val="left"/>
              <w:rPr>
                <w:ins w:id="264" w:author="Karolina Puchniarz" w:date="2023-04-20T11:58:00Z"/>
                <w:rFonts w:ascii="Calibri Light" w:eastAsia="Times New Roman" w:hAnsi="Calibri Light" w:cs="Calibri Light"/>
                <w:b/>
                <w:bCs/>
                <w:lang w:eastAsia="pl-PL"/>
              </w:rPr>
            </w:pPr>
            <w:ins w:id="265" w:author="Karolina Puchniarz" w:date="2023-04-20T11:59:00Z">
              <w:r>
                <w:rPr>
                  <w:rFonts w:ascii="Calibri Light" w:eastAsia="Times New Roman" w:hAnsi="Calibri Light" w:cs="Calibri Light"/>
                  <w:b/>
                  <w:bCs/>
                  <w:lang w:eastAsia="pl-PL"/>
                </w:rPr>
                <w:t>7.</w:t>
              </w:r>
            </w:ins>
          </w:p>
        </w:tc>
        <w:tc>
          <w:tcPr>
            <w:tcW w:w="3221" w:type="dxa"/>
            <w:tcBorders>
              <w:top w:val="nil"/>
              <w:left w:val="single" w:sz="4" w:space="0" w:color="auto"/>
              <w:bottom w:val="single" w:sz="4" w:space="0" w:color="auto"/>
              <w:right w:val="single" w:sz="4" w:space="0" w:color="auto"/>
            </w:tcBorders>
            <w:shd w:val="clear" w:color="auto" w:fill="auto"/>
            <w:noWrap/>
            <w:vAlign w:val="bottom"/>
            <w:tcPrChange w:id="266" w:author="Karolina Puchniarz" w:date="2023-04-20T12:45:00Z">
              <w:tcPr>
                <w:tcW w:w="3221" w:type="dxa"/>
                <w:tcBorders>
                  <w:top w:val="nil"/>
                  <w:left w:val="single" w:sz="4" w:space="0" w:color="auto"/>
                  <w:bottom w:val="single" w:sz="4" w:space="0" w:color="auto"/>
                  <w:right w:val="single" w:sz="4" w:space="0" w:color="auto"/>
                </w:tcBorders>
                <w:shd w:val="clear" w:color="auto" w:fill="auto"/>
                <w:noWrap/>
                <w:vAlign w:val="bottom"/>
              </w:tcPr>
            </w:tcPrChange>
          </w:tcPr>
          <w:p w14:paraId="645ADD6B" w14:textId="3B7C41D9" w:rsidR="00C43C19" w:rsidRPr="0000795A" w:rsidRDefault="00C43C19" w:rsidP="00C43C19">
            <w:pPr>
              <w:spacing w:before="120" w:after="120" w:line="276" w:lineRule="auto"/>
              <w:jc w:val="center"/>
              <w:rPr>
                <w:ins w:id="267" w:author="Karolina Puchniarz" w:date="2023-04-20T11:58:00Z"/>
                <w:rFonts w:ascii="Calibri Light" w:eastAsia="Times New Roman" w:hAnsi="Calibri Light" w:cs="Calibri Light"/>
                <w:b/>
                <w:bCs/>
                <w:lang w:eastAsia="pl-PL"/>
              </w:rPr>
            </w:pPr>
            <w:ins w:id="268" w:author="Karolina Puchniarz" w:date="2023-04-20T12:00:00Z">
              <w:r>
                <w:rPr>
                  <w:rFonts w:ascii="Arial Narrow" w:hAnsi="Arial Narrow" w:cs="Calibri"/>
                  <w:sz w:val="20"/>
                  <w:szCs w:val="20"/>
                </w:rPr>
                <w:t>Kancelaria nr 110467</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269" w:author="Karolina Puchniarz" w:date="2023-04-20T12:45: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0CED3142" w14:textId="64E8F0CF" w:rsidR="00C43C19" w:rsidRPr="0000795A" w:rsidRDefault="00C43C19" w:rsidP="00C43C19">
            <w:pPr>
              <w:spacing w:before="120" w:after="120" w:line="276" w:lineRule="auto"/>
              <w:jc w:val="center"/>
              <w:rPr>
                <w:ins w:id="270" w:author="Karolina Puchniarz" w:date="2023-04-20T11:58:00Z"/>
                <w:rFonts w:ascii="Calibri Light" w:eastAsia="Times New Roman" w:hAnsi="Calibri Light" w:cs="Calibri Light"/>
                <w:b/>
                <w:bCs/>
                <w:lang w:eastAsia="pl-PL"/>
              </w:rPr>
            </w:pPr>
            <w:ins w:id="271" w:author="Karolina Puchniarz" w:date="2023-04-20T12:00:00Z">
              <w:r>
                <w:rPr>
                  <w:rFonts w:ascii="Arial Narrow" w:hAnsi="Arial Narrow" w:cs="Calibri"/>
                  <w:sz w:val="20"/>
                  <w:szCs w:val="20"/>
                </w:rPr>
                <w:t>26-713</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272" w:author="Karolina Puchniarz" w:date="2023-04-20T12:45:00Z">
              <w:tcPr>
                <w:tcW w:w="1020" w:type="dxa"/>
                <w:tcBorders>
                  <w:top w:val="nil"/>
                  <w:left w:val="single" w:sz="4" w:space="0" w:color="auto"/>
                  <w:bottom w:val="single" w:sz="4" w:space="0" w:color="auto"/>
                  <w:right w:val="single" w:sz="4" w:space="0" w:color="auto"/>
                </w:tcBorders>
                <w:shd w:val="clear" w:color="auto" w:fill="auto"/>
                <w:noWrap/>
                <w:vAlign w:val="bottom"/>
              </w:tcPr>
            </w:tcPrChange>
          </w:tcPr>
          <w:p w14:paraId="02876D39" w14:textId="0649A3CF" w:rsidR="00C43C19" w:rsidRPr="0000795A" w:rsidRDefault="00C43C19" w:rsidP="00C43C19">
            <w:pPr>
              <w:spacing w:before="120" w:after="120" w:line="276" w:lineRule="auto"/>
              <w:jc w:val="center"/>
              <w:rPr>
                <w:ins w:id="273" w:author="Karolina Puchniarz" w:date="2023-04-20T11:58:00Z"/>
                <w:rFonts w:ascii="Calibri Light" w:eastAsia="Times New Roman" w:hAnsi="Calibri Light" w:cs="Calibri Light"/>
                <w:b/>
                <w:bCs/>
                <w:lang w:eastAsia="pl-PL"/>
              </w:rPr>
            </w:pPr>
            <w:ins w:id="274" w:author="Karolina Puchniarz" w:date="2023-04-20T12:00:00Z">
              <w:r>
                <w:rPr>
                  <w:rFonts w:ascii="Arial Narrow" w:hAnsi="Arial Narrow" w:cs="Calibri"/>
                  <w:sz w:val="20"/>
                  <w:szCs w:val="20"/>
                </w:rPr>
                <w:t>Kazanów</w:t>
              </w:r>
            </w:ins>
          </w:p>
        </w:tc>
        <w:tc>
          <w:tcPr>
            <w:tcW w:w="2212" w:type="dxa"/>
            <w:tcBorders>
              <w:top w:val="nil"/>
              <w:left w:val="single" w:sz="4" w:space="0" w:color="auto"/>
              <w:bottom w:val="single" w:sz="4" w:space="0" w:color="auto"/>
              <w:right w:val="single" w:sz="4" w:space="0" w:color="auto"/>
            </w:tcBorders>
            <w:shd w:val="clear" w:color="auto" w:fill="auto"/>
            <w:noWrap/>
            <w:vAlign w:val="bottom"/>
            <w:tcPrChange w:id="275" w:author="Karolina Puchniarz" w:date="2023-04-20T12:45:00Z">
              <w:tcPr>
                <w:tcW w:w="2212" w:type="dxa"/>
                <w:tcBorders>
                  <w:top w:val="nil"/>
                  <w:left w:val="single" w:sz="4" w:space="0" w:color="auto"/>
                  <w:bottom w:val="single" w:sz="4" w:space="0" w:color="auto"/>
                  <w:right w:val="single" w:sz="4" w:space="0" w:color="auto"/>
                </w:tcBorders>
                <w:shd w:val="clear" w:color="auto" w:fill="auto"/>
                <w:noWrap/>
                <w:vAlign w:val="bottom"/>
              </w:tcPr>
            </w:tcPrChange>
          </w:tcPr>
          <w:p w14:paraId="2075D8AF" w14:textId="77D44D26" w:rsidR="00C43C19" w:rsidRPr="0000795A" w:rsidRDefault="00C43C19" w:rsidP="00C43C19">
            <w:pPr>
              <w:spacing w:before="120" w:after="120" w:line="276" w:lineRule="auto"/>
              <w:jc w:val="center"/>
              <w:rPr>
                <w:ins w:id="276" w:author="Karolina Puchniarz" w:date="2023-04-20T11:58:00Z"/>
                <w:rFonts w:ascii="Calibri Light" w:eastAsia="Times New Roman" w:hAnsi="Calibri Light" w:cs="Calibri Light"/>
                <w:b/>
                <w:bCs/>
                <w:lang w:eastAsia="pl-PL"/>
              </w:rPr>
            </w:pPr>
            <w:ins w:id="277" w:author="Karolina Puchniarz" w:date="2023-04-20T12:00:00Z">
              <w:r>
                <w:rPr>
                  <w:rFonts w:ascii="Arial Narrow" w:hAnsi="Arial Narrow" w:cs="Calibri"/>
                  <w:sz w:val="20"/>
                  <w:szCs w:val="20"/>
                </w:rPr>
                <w:t>Kowalków Wieś</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278" w:author="Karolina Puchniarz" w:date="2023-04-20T12:45:00Z">
              <w:tcPr>
                <w:tcW w:w="1020" w:type="dxa"/>
                <w:shd w:val="clear" w:color="auto" w:fill="auto"/>
                <w:noWrap/>
                <w:vAlign w:val="center"/>
              </w:tcPr>
            </w:tcPrChange>
          </w:tcPr>
          <w:p w14:paraId="66C99097" w14:textId="21B340CA" w:rsidR="00C43C19" w:rsidRPr="0000795A" w:rsidRDefault="00C43C19" w:rsidP="00C43C19">
            <w:pPr>
              <w:spacing w:before="120" w:after="120" w:line="276" w:lineRule="auto"/>
              <w:jc w:val="center"/>
              <w:rPr>
                <w:ins w:id="279" w:author="Karolina Puchniarz" w:date="2023-04-20T11:58:00Z"/>
                <w:rFonts w:ascii="Calibri Light" w:eastAsia="Times New Roman" w:hAnsi="Calibri Light" w:cs="Calibri Light"/>
                <w:b/>
                <w:bCs/>
                <w:lang w:eastAsia="pl-PL"/>
              </w:rPr>
            </w:pPr>
            <w:ins w:id="280" w:author="Karolina Puchniarz" w:date="2023-04-20T12:02:00Z">
              <w:r>
                <w:rPr>
                  <w:rFonts w:ascii="Arial Narrow" w:hAnsi="Arial Narrow" w:cs="Calibri"/>
                  <w:sz w:val="20"/>
                  <w:szCs w:val="20"/>
                </w:rPr>
                <w:t>48</w:t>
              </w:r>
            </w:ins>
          </w:p>
        </w:tc>
        <w:tc>
          <w:tcPr>
            <w:tcW w:w="2080" w:type="dxa"/>
            <w:tcBorders>
              <w:top w:val="nil"/>
              <w:left w:val="single" w:sz="4" w:space="0" w:color="auto"/>
              <w:bottom w:val="single" w:sz="4" w:space="0" w:color="auto"/>
              <w:right w:val="single" w:sz="4" w:space="0" w:color="auto"/>
            </w:tcBorders>
            <w:shd w:val="clear" w:color="auto" w:fill="auto"/>
            <w:noWrap/>
            <w:vAlign w:val="bottom"/>
            <w:tcPrChange w:id="281" w:author="Karolina Puchniarz" w:date="2023-04-20T12:45:00Z">
              <w:tcPr>
                <w:tcW w:w="2080" w:type="dxa"/>
                <w:shd w:val="clear" w:color="auto" w:fill="auto"/>
                <w:noWrap/>
                <w:vAlign w:val="center"/>
              </w:tcPr>
            </w:tcPrChange>
          </w:tcPr>
          <w:p w14:paraId="5DBCE3DE" w14:textId="5B0BFB91" w:rsidR="00C43C19" w:rsidRPr="0000795A" w:rsidRDefault="00C43C19" w:rsidP="00C43C19">
            <w:pPr>
              <w:spacing w:before="120" w:after="120" w:line="276" w:lineRule="auto"/>
              <w:jc w:val="center"/>
              <w:rPr>
                <w:ins w:id="282" w:author="Karolina Puchniarz" w:date="2023-04-20T11:58:00Z"/>
                <w:rFonts w:ascii="Calibri Light" w:eastAsia="Times New Roman" w:hAnsi="Calibri Light" w:cs="Calibri Light"/>
                <w:b/>
                <w:bCs/>
                <w:lang w:eastAsia="pl-PL"/>
              </w:rPr>
            </w:pPr>
            <w:ins w:id="283" w:author="Karolina Puchniarz" w:date="2023-04-20T12:02:00Z">
              <w:r>
                <w:rPr>
                  <w:rFonts w:ascii="Arial Narrow" w:hAnsi="Arial Narrow" w:cs="Calibri"/>
                  <w:sz w:val="20"/>
                  <w:szCs w:val="20"/>
                </w:rPr>
                <w:t>PL_ZEOD_1436113466_75</w:t>
              </w:r>
            </w:ins>
          </w:p>
        </w:tc>
        <w:tc>
          <w:tcPr>
            <w:tcW w:w="928" w:type="dxa"/>
            <w:tcBorders>
              <w:top w:val="nil"/>
              <w:left w:val="single" w:sz="4" w:space="0" w:color="auto"/>
              <w:bottom w:val="single" w:sz="4" w:space="0" w:color="auto"/>
              <w:right w:val="single" w:sz="4" w:space="0" w:color="auto"/>
            </w:tcBorders>
            <w:shd w:val="clear" w:color="auto" w:fill="auto"/>
            <w:vAlign w:val="bottom"/>
            <w:tcPrChange w:id="284" w:author="Karolina Puchniarz" w:date="2023-04-20T12:45:00Z">
              <w:tcPr>
                <w:tcW w:w="928" w:type="dxa"/>
                <w:shd w:val="clear" w:color="auto" w:fill="auto"/>
                <w:vAlign w:val="center"/>
              </w:tcPr>
            </w:tcPrChange>
          </w:tcPr>
          <w:p w14:paraId="327EB4E2" w14:textId="035B9921" w:rsidR="00C43C19" w:rsidRPr="0000795A" w:rsidRDefault="00C43C19" w:rsidP="00C43C19">
            <w:pPr>
              <w:spacing w:before="120" w:after="120" w:line="276" w:lineRule="auto"/>
              <w:jc w:val="center"/>
              <w:rPr>
                <w:ins w:id="285" w:author="Karolina Puchniarz" w:date="2023-04-20T11:58:00Z"/>
                <w:rFonts w:ascii="Calibri Light" w:eastAsia="Times New Roman" w:hAnsi="Calibri Light" w:cs="Calibri Light"/>
                <w:b/>
                <w:bCs/>
                <w:lang w:eastAsia="pl-PL"/>
              </w:rPr>
            </w:pPr>
            <w:ins w:id="286" w:author="Karolina Puchniarz" w:date="2023-04-20T12:02:00Z">
              <w:r>
                <w:rPr>
                  <w:rFonts w:ascii="Arial Narrow" w:hAnsi="Arial Narrow" w:cs="Calibri"/>
                  <w:sz w:val="20"/>
                  <w:szCs w:val="20"/>
                </w:rPr>
                <w:t>C11</w:t>
              </w:r>
            </w:ins>
          </w:p>
        </w:tc>
        <w:tc>
          <w:tcPr>
            <w:tcW w:w="916" w:type="dxa"/>
            <w:tcBorders>
              <w:top w:val="nil"/>
              <w:left w:val="single" w:sz="4" w:space="0" w:color="auto"/>
              <w:bottom w:val="single" w:sz="4" w:space="0" w:color="auto"/>
              <w:right w:val="single" w:sz="4" w:space="0" w:color="auto"/>
            </w:tcBorders>
            <w:shd w:val="clear" w:color="auto" w:fill="auto"/>
            <w:vAlign w:val="bottom"/>
            <w:tcPrChange w:id="287" w:author="Karolina Puchniarz" w:date="2023-04-20T12:45:00Z">
              <w:tcPr>
                <w:tcW w:w="916" w:type="dxa"/>
                <w:shd w:val="clear" w:color="auto" w:fill="auto"/>
                <w:vAlign w:val="center"/>
              </w:tcPr>
            </w:tcPrChange>
          </w:tcPr>
          <w:p w14:paraId="41EE17E5" w14:textId="344F43CA" w:rsidR="00C43C19" w:rsidRPr="0000795A" w:rsidRDefault="00C43C19" w:rsidP="00C43C19">
            <w:pPr>
              <w:spacing w:before="120" w:after="120" w:line="276" w:lineRule="auto"/>
              <w:jc w:val="center"/>
              <w:rPr>
                <w:ins w:id="288" w:author="Karolina Puchniarz" w:date="2023-04-20T11:58:00Z"/>
                <w:rFonts w:ascii="Calibri Light" w:eastAsia="Times New Roman" w:hAnsi="Calibri Light" w:cs="Calibri Light"/>
                <w:b/>
                <w:bCs/>
                <w:lang w:eastAsia="pl-PL"/>
              </w:rPr>
            </w:pPr>
            <w:ins w:id="289" w:author="Karolina Puchniarz" w:date="2023-04-20T12:03:00Z">
              <w:r>
                <w:rPr>
                  <w:rFonts w:ascii="Arial Narrow" w:hAnsi="Arial Narrow" w:cs="Calibri"/>
                  <w:sz w:val="20"/>
                  <w:szCs w:val="20"/>
                </w:rPr>
                <w:t>5</w:t>
              </w:r>
            </w:ins>
          </w:p>
        </w:tc>
        <w:tc>
          <w:tcPr>
            <w:tcW w:w="1037" w:type="dxa"/>
            <w:tcBorders>
              <w:top w:val="nil"/>
              <w:left w:val="single" w:sz="4" w:space="0" w:color="auto"/>
              <w:bottom w:val="single" w:sz="4" w:space="0" w:color="auto"/>
              <w:right w:val="nil"/>
            </w:tcBorders>
            <w:shd w:val="clear" w:color="auto" w:fill="auto"/>
            <w:vAlign w:val="bottom"/>
            <w:tcPrChange w:id="290" w:author="Karolina Puchniarz" w:date="2023-04-20T12:45:00Z">
              <w:tcPr>
                <w:tcW w:w="792" w:type="dxa"/>
                <w:shd w:val="clear" w:color="auto" w:fill="auto"/>
                <w:vAlign w:val="center"/>
              </w:tcPr>
            </w:tcPrChange>
          </w:tcPr>
          <w:p w14:paraId="66178534" w14:textId="0B7CB2C1" w:rsidR="00C43C19" w:rsidRPr="0000795A" w:rsidRDefault="00A30D4C" w:rsidP="00C43C19">
            <w:pPr>
              <w:spacing w:before="120" w:after="120" w:line="276" w:lineRule="auto"/>
              <w:jc w:val="center"/>
              <w:rPr>
                <w:ins w:id="291" w:author="Karolina Puchniarz" w:date="2023-04-20T11:58:00Z"/>
                <w:rFonts w:ascii="Calibri Light" w:eastAsia="Times New Roman" w:hAnsi="Calibri Light" w:cs="Calibri Light"/>
                <w:b/>
                <w:bCs/>
                <w:lang w:eastAsia="pl-PL"/>
              </w:rPr>
            </w:pPr>
            <w:ins w:id="292" w:author="Karolina Puchniarz" w:date="2023-04-20T12:19:00Z">
              <w:r>
                <w:rPr>
                  <w:rFonts w:ascii="Calibri Light" w:eastAsia="Times New Roman" w:hAnsi="Calibri Light" w:cs="Calibri Light"/>
                  <w:b/>
                  <w:bCs/>
                  <w:lang w:eastAsia="pl-PL"/>
                </w:rPr>
                <w:t>0,</w:t>
              </w:r>
            </w:ins>
            <w:ins w:id="293" w:author="Karolina Puchniarz" w:date="2023-04-20T12:16:00Z">
              <w:r w:rsidR="00364070">
                <w:rPr>
                  <w:rFonts w:ascii="Calibri Light" w:eastAsia="Times New Roman" w:hAnsi="Calibri Light" w:cs="Calibri Light"/>
                  <w:b/>
                  <w:bCs/>
                  <w:lang w:eastAsia="pl-PL"/>
                </w:rPr>
                <w:t>25</w:t>
              </w:r>
            </w:ins>
            <w:ins w:id="294" w:author="Karolina Puchniarz" w:date="2023-04-20T12:19:00Z">
              <w:r>
                <w:rPr>
                  <w:rFonts w:ascii="Calibri Light" w:eastAsia="Times New Roman" w:hAnsi="Calibri Light" w:cs="Calibri Light"/>
                  <w:b/>
                  <w:bCs/>
                  <w:lang w:eastAsia="pl-PL"/>
                </w:rPr>
                <w:t>3</w:t>
              </w:r>
            </w:ins>
          </w:p>
        </w:tc>
      </w:tr>
      <w:tr w:rsidR="00C43C19" w:rsidRPr="0000795A" w14:paraId="4D9CC2DC" w14:textId="77777777" w:rsidTr="00364070">
        <w:trPr>
          <w:trHeight w:val="630"/>
          <w:ins w:id="295" w:author="Karolina Puchniarz" w:date="2023-04-20T11:58:00Z"/>
          <w:trPrChange w:id="296" w:author="Karolina Puchniarz" w:date="2023-04-20T12:13:00Z">
            <w:trPr>
              <w:trHeight w:val="630"/>
            </w:trPr>
          </w:trPrChange>
        </w:trPr>
        <w:tc>
          <w:tcPr>
            <w:tcW w:w="460" w:type="dxa"/>
            <w:shd w:val="clear" w:color="auto" w:fill="auto"/>
            <w:noWrap/>
            <w:vAlign w:val="center"/>
            <w:tcPrChange w:id="297" w:author="Karolina Puchniarz" w:date="2023-04-20T12:13:00Z">
              <w:tcPr>
                <w:tcW w:w="460" w:type="dxa"/>
                <w:shd w:val="clear" w:color="auto" w:fill="auto"/>
                <w:noWrap/>
                <w:vAlign w:val="center"/>
              </w:tcPr>
            </w:tcPrChange>
          </w:tcPr>
          <w:p w14:paraId="0531303A" w14:textId="24C10A35" w:rsidR="00C43C19" w:rsidRPr="0000795A" w:rsidRDefault="00C43C19" w:rsidP="00C43C19">
            <w:pPr>
              <w:spacing w:before="120" w:after="120" w:line="276" w:lineRule="auto"/>
              <w:jc w:val="left"/>
              <w:rPr>
                <w:ins w:id="298" w:author="Karolina Puchniarz" w:date="2023-04-20T11:58:00Z"/>
                <w:rFonts w:ascii="Calibri Light" w:eastAsia="Times New Roman" w:hAnsi="Calibri Light" w:cs="Calibri Light"/>
                <w:b/>
                <w:bCs/>
                <w:lang w:eastAsia="pl-PL"/>
              </w:rPr>
            </w:pPr>
            <w:ins w:id="299" w:author="Karolina Puchniarz" w:date="2023-04-20T11:59:00Z">
              <w:r>
                <w:rPr>
                  <w:rFonts w:ascii="Calibri Light" w:eastAsia="Times New Roman" w:hAnsi="Calibri Light" w:cs="Calibri Light"/>
                  <w:b/>
                  <w:bCs/>
                  <w:lang w:eastAsia="pl-PL"/>
                </w:rPr>
                <w:t>8.</w:t>
              </w:r>
            </w:ins>
          </w:p>
        </w:tc>
        <w:tc>
          <w:tcPr>
            <w:tcW w:w="3221" w:type="dxa"/>
            <w:tcBorders>
              <w:top w:val="nil"/>
              <w:left w:val="single" w:sz="4" w:space="0" w:color="auto"/>
              <w:bottom w:val="single" w:sz="4" w:space="0" w:color="auto"/>
              <w:right w:val="single" w:sz="4" w:space="0" w:color="auto"/>
            </w:tcBorders>
            <w:shd w:val="clear" w:color="auto" w:fill="auto"/>
            <w:noWrap/>
            <w:vAlign w:val="bottom"/>
            <w:tcPrChange w:id="300" w:author="Karolina Puchniarz" w:date="2023-04-20T12:13:00Z">
              <w:tcPr>
                <w:tcW w:w="3221" w:type="dxa"/>
                <w:tcBorders>
                  <w:top w:val="nil"/>
                  <w:left w:val="single" w:sz="4" w:space="0" w:color="auto"/>
                  <w:bottom w:val="single" w:sz="4" w:space="0" w:color="auto"/>
                  <w:right w:val="single" w:sz="4" w:space="0" w:color="auto"/>
                </w:tcBorders>
                <w:shd w:val="clear" w:color="auto" w:fill="auto"/>
                <w:noWrap/>
                <w:vAlign w:val="bottom"/>
              </w:tcPr>
            </w:tcPrChange>
          </w:tcPr>
          <w:p w14:paraId="4B13CFAD" w14:textId="28F6E92A" w:rsidR="00C43C19" w:rsidRPr="0000795A" w:rsidRDefault="00C43C19" w:rsidP="00C43C19">
            <w:pPr>
              <w:spacing w:before="120" w:after="120" w:line="276" w:lineRule="auto"/>
              <w:jc w:val="center"/>
              <w:rPr>
                <w:ins w:id="301" w:author="Karolina Puchniarz" w:date="2023-04-20T11:58:00Z"/>
                <w:rFonts w:ascii="Calibri Light" w:eastAsia="Times New Roman" w:hAnsi="Calibri Light" w:cs="Calibri Light"/>
                <w:b/>
                <w:bCs/>
                <w:lang w:eastAsia="pl-PL"/>
              </w:rPr>
            </w:pPr>
            <w:ins w:id="302" w:author="Karolina Puchniarz" w:date="2023-04-20T12:00:00Z">
              <w:r>
                <w:rPr>
                  <w:rFonts w:ascii="Arial Narrow" w:hAnsi="Arial Narrow" w:cs="Calibri"/>
                  <w:sz w:val="20"/>
                  <w:szCs w:val="20"/>
                </w:rPr>
                <w:t>Dostrzegalnia przeciwpożarowa</w:t>
              </w:r>
            </w:ins>
          </w:p>
        </w:tc>
        <w:tc>
          <w:tcPr>
            <w:tcW w:w="709" w:type="dxa"/>
            <w:tcBorders>
              <w:top w:val="nil"/>
              <w:left w:val="single" w:sz="4" w:space="0" w:color="auto"/>
              <w:bottom w:val="single" w:sz="4" w:space="0" w:color="auto"/>
              <w:right w:val="single" w:sz="4" w:space="0" w:color="auto"/>
            </w:tcBorders>
            <w:shd w:val="clear" w:color="auto" w:fill="auto"/>
            <w:noWrap/>
            <w:vAlign w:val="bottom"/>
            <w:tcPrChange w:id="303" w:author="Karolina Puchniarz" w:date="2023-04-20T12:13:00Z">
              <w:tcPr>
                <w:tcW w:w="709" w:type="dxa"/>
                <w:tcBorders>
                  <w:top w:val="nil"/>
                  <w:left w:val="single" w:sz="4" w:space="0" w:color="auto"/>
                  <w:bottom w:val="single" w:sz="4" w:space="0" w:color="auto"/>
                  <w:right w:val="single" w:sz="4" w:space="0" w:color="auto"/>
                </w:tcBorders>
                <w:shd w:val="clear" w:color="auto" w:fill="auto"/>
                <w:noWrap/>
                <w:vAlign w:val="bottom"/>
              </w:tcPr>
            </w:tcPrChange>
          </w:tcPr>
          <w:p w14:paraId="5212F8F0" w14:textId="576B11CF" w:rsidR="00C43C19" w:rsidRPr="0000795A" w:rsidRDefault="00C43C19" w:rsidP="00C43C19">
            <w:pPr>
              <w:spacing w:before="120" w:after="120" w:line="276" w:lineRule="auto"/>
              <w:jc w:val="center"/>
              <w:rPr>
                <w:ins w:id="304" w:author="Karolina Puchniarz" w:date="2023-04-20T11:58:00Z"/>
                <w:rFonts w:ascii="Calibri Light" w:eastAsia="Times New Roman" w:hAnsi="Calibri Light" w:cs="Calibri Light"/>
                <w:b/>
                <w:bCs/>
                <w:lang w:eastAsia="pl-PL"/>
              </w:rPr>
            </w:pPr>
            <w:ins w:id="305" w:author="Karolina Puchniarz" w:date="2023-04-20T12:00:00Z">
              <w:r>
                <w:rPr>
                  <w:rFonts w:ascii="Arial Narrow" w:hAnsi="Arial Narrow" w:cs="Calibri"/>
                  <w:sz w:val="20"/>
                  <w:szCs w:val="20"/>
                </w:rPr>
                <w:t>27-100</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306" w:author="Karolina Puchniarz" w:date="2023-04-20T12:13:00Z">
              <w:tcPr>
                <w:tcW w:w="1020" w:type="dxa"/>
                <w:tcBorders>
                  <w:top w:val="nil"/>
                  <w:left w:val="single" w:sz="4" w:space="0" w:color="auto"/>
                  <w:bottom w:val="single" w:sz="4" w:space="0" w:color="auto"/>
                  <w:right w:val="single" w:sz="4" w:space="0" w:color="auto"/>
                </w:tcBorders>
                <w:shd w:val="clear" w:color="auto" w:fill="auto"/>
                <w:noWrap/>
                <w:vAlign w:val="bottom"/>
              </w:tcPr>
            </w:tcPrChange>
          </w:tcPr>
          <w:p w14:paraId="3CE4E7E7" w14:textId="521DEE2D" w:rsidR="00C43C19" w:rsidRPr="0000795A" w:rsidRDefault="00C43C19" w:rsidP="00C43C19">
            <w:pPr>
              <w:spacing w:before="120" w:after="120" w:line="276" w:lineRule="auto"/>
              <w:jc w:val="center"/>
              <w:rPr>
                <w:ins w:id="307" w:author="Karolina Puchniarz" w:date="2023-04-20T11:58:00Z"/>
                <w:rFonts w:ascii="Calibri Light" w:eastAsia="Times New Roman" w:hAnsi="Calibri Light" w:cs="Calibri Light"/>
                <w:b/>
                <w:bCs/>
                <w:lang w:eastAsia="pl-PL"/>
              </w:rPr>
            </w:pPr>
            <w:ins w:id="308" w:author="Karolina Puchniarz" w:date="2023-04-20T12:00:00Z">
              <w:r>
                <w:rPr>
                  <w:rFonts w:ascii="Arial Narrow" w:hAnsi="Arial Narrow" w:cs="Calibri"/>
                  <w:sz w:val="20"/>
                  <w:szCs w:val="20"/>
                </w:rPr>
                <w:t>Iłża</w:t>
              </w:r>
            </w:ins>
          </w:p>
        </w:tc>
        <w:tc>
          <w:tcPr>
            <w:tcW w:w="2212" w:type="dxa"/>
            <w:tcBorders>
              <w:top w:val="nil"/>
              <w:left w:val="single" w:sz="4" w:space="0" w:color="auto"/>
              <w:bottom w:val="single" w:sz="4" w:space="0" w:color="auto"/>
              <w:right w:val="single" w:sz="4" w:space="0" w:color="auto"/>
            </w:tcBorders>
            <w:shd w:val="clear" w:color="auto" w:fill="auto"/>
            <w:noWrap/>
            <w:vAlign w:val="bottom"/>
            <w:tcPrChange w:id="309" w:author="Karolina Puchniarz" w:date="2023-04-20T12:13:00Z">
              <w:tcPr>
                <w:tcW w:w="2212" w:type="dxa"/>
                <w:tcBorders>
                  <w:top w:val="nil"/>
                  <w:left w:val="single" w:sz="4" w:space="0" w:color="auto"/>
                  <w:bottom w:val="single" w:sz="4" w:space="0" w:color="auto"/>
                  <w:right w:val="single" w:sz="4" w:space="0" w:color="auto"/>
                </w:tcBorders>
                <w:shd w:val="clear" w:color="auto" w:fill="auto"/>
                <w:noWrap/>
                <w:vAlign w:val="bottom"/>
              </w:tcPr>
            </w:tcPrChange>
          </w:tcPr>
          <w:p w14:paraId="34A16528" w14:textId="26A0A743" w:rsidR="00C43C19" w:rsidRPr="0000795A" w:rsidRDefault="00C43C19" w:rsidP="00C43C19">
            <w:pPr>
              <w:spacing w:before="120" w:after="120" w:line="276" w:lineRule="auto"/>
              <w:jc w:val="center"/>
              <w:rPr>
                <w:ins w:id="310" w:author="Karolina Puchniarz" w:date="2023-04-20T11:58:00Z"/>
                <w:rFonts w:ascii="Calibri Light" w:eastAsia="Times New Roman" w:hAnsi="Calibri Light" w:cs="Calibri Light"/>
                <w:b/>
                <w:bCs/>
                <w:lang w:eastAsia="pl-PL"/>
              </w:rPr>
            </w:pPr>
            <w:ins w:id="311" w:author="Karolina Puchniarz" w:date="2023-04-20T12:00:00Z">
              <w:r>
                <w:rPr>
                  <w:rFonts w:ascii="Arial Narrow" w:hAnsi="Arial Narrow" w:cs="Calibri"/>
                  <w:sz w:val="20"/>
                  <w:szCs w:val="20"/>
                </w:rPr>
                <w:t>Jasieniec Iłżecki Górny</w:t>
              </w:r>
            </w:ins>
          </w:p>
        </w:tc>
        <w:tc>
          <w:tcPr>
            <w:tcW w:w="1020" w:type="dxa"/>
            <w:tcBorders>
              <w:top w:val="nil"/>
              <w:left w:val="single" w:sz="4" w:space="0" w:color="auto"/>
              <w:bottom w:val="single" w:sz="4" w:space="0" w:color="auto"/>
              <w:right w:val="single" w:sz="4" w:space="0" w:color="auto"/>
            </w:tcBorders>
            <w:shd w:val="clear" w:color="auto" w:fill="auto"/>
            <w:noWrap/>
            <w:vAlign w:val="bottom"/>
            <w:tcPrChange w:id="312" w:author="Karolina Puchniarz" w:date="2023-04-20T12:13:00Z">
              <w:tcPr>
                <w:tcW w:w="1020" w:type="dxa"/>
                <w:shd w:val="clear" w:color="auto" w:fill="auto"/>
                <w:noWrap/>
                <w:vAlign w:val="center"/>
              </w:tcPr>
            </w:tcPrChange>
          </w:tcPr>
          <w:p w14:paraId="0FFF8DB3" w14:textId="74C949B7" w:rsidR="00C43C19" w:rsidRPr="0000795A" w:rsidRDefault="00C43C19" w:rsidP="00C43C19">
            <w:pPr>
              <w:spacing w:before="120" w:after="120" w:line="276" w:lineRule="auto"/>
              <w:jc w:val="center"/>
              <w:rPr>
                <w:ins w:id="313" w:author="Karolina Puchniarz" w:date="2023-04-20T11:58:00Z"/>
                <w:rFonts w:ascii="Calibri Light" w:eastAsia="Times New Roman" w:hAnsi="Calibri Light" w:cs="Calibri Light"/>
                <w:b/>
                <w:bCs/>
                <w:lang w:eastAsia="pl-PL"/>
              </w:rPr>
            </w:pPr>
            <w:ins w:id="314" w:author="Karolina Puchniarz" w:date="2023-04-20T12:02:00Z">
              <w:r>
                <w:rPr>
                  <w:rFonts w:ascii="Arial Narrow" w:hAnsi="Arial Narrow" w:cs="Calibri"/>
                  <w:sz w:val="20"/>
                  <w:szCs w:val="20"/>
                </w:rPr>
                <w:t> </w:t>
              </w:r>
            </w:ins>
          </w:p>
        </w:tc>
        <w:tc>
          <w:tcPr>
            <w:tcW w:w="2080" w:type="dxa"/>
            <w:tcBorders>
              <w:top w:val="nil"/>
              <w:left w:val="single" w:sz="4" w:space="0" w:color="auto"/>
              <w:bottom w:val="single" w:sz="4" w:space="0" w:color="auto"/>
              <w:right w:val="single" w:sz="4" w:space="0" w:color="auto"/>
            </w:tcBorders>
            <w:shd w:val="clear" w:color="auto" w:fill="auto"/>
            <w:noWrap/>
            <w:vAlign w:val="bottom"/>
            <w:tcPrChange w:id="315" w:author="Karolina Puchniarz" w:date="2023-04-20T12:13:00Z">
              <w:tcPr>
                <w:tcW w:w="2080" w:type="dxa"/>
                <w:shd w:val="clear" w:color="auto" w:fill="auto"/>
                <w:noWrap/>
                <w:vAlign w:val="center"/>
              </w:tcPr>
            </w:tcPrChange>
          </w:tcPr>
          <w:p w14:paraId="59EBBFE0" w14:textId="75BEDD96" w:rsidR="00C43C19" w:rsidRPr="0000795A" w:rsidRDefault="00C43C19" w:rsidP="00C43C19">
            <w:pPr>
              <w:spacing w:before="120" w:after="120" w:line="276" w:lineRule="auto"/>
              <w:jc w:val="center"/>
              <w:rPr>
                <w:ins w:id="316" w:author="Karolina Puchniarz" w:date="2023-04-20T11:58:00Z"/>
                <w:rFonts w:ascii="Calibri Light" w:eastAsia="Times New Roman" w:hAnsi="Calibri Light" w:cs="Calibri Light"/>
                <w:b/>
                <w:bCs/>
                <w:lang w:eastAsia="pl-PL"/>
              </w:rPr>
            </w:pPr>
            <w:ins w:id="317" w:author="Karolina Puchniarz" w:date="2023-04-20T12:02:00Z">
              <w:r>
                <w:rPr>
                  <w:rFonts w:ascii="Arial Narrow" w:hAnsi="Arial Narrow" w:cs="Calibri"/>
                  <w:sz w:val="20"/>
                  <w:szCs w:val="20"/>
                </w:rPr>
                <w:t>PL_ZEOD_2610135879_26</w:t>
              </w:r>
            </w:ins>
          </w:p>
        </w:tc>
        <w:tc>
          <w:tcPr>
            <w:tcW w:w="928" w:type="dxa"/>
            <w:tcBorders>
              <w:top w:val="nil"/>
              <w:left w:val="single" w:sz="4" w:space="0" w:color="auto"/>
              <w:bottom w:val="single" w:sz="4" w:space="0" w:color="auto"/>
              <w:right w:val="single" w:sz="4" w:space="0" w:color="auto"/>
            </w:tcBorders>
            <w:shd w:val="clear" w:color="auto" w:fill="auto"/>
            <w:vAlign w:val="bottom"/>
            <w:tcPrChange w:id="318" w:author="Karolina Puchniarz" w:date="2023-04-20T12:13:00Z">
              <w:tcPr>
                <w:tcW w:w="928" w:type="dxa"/>
                <w:shd w:val="clear" w:color="auto" w:fill="auto"/>
                <w:vAlign w:val="center"/>
              </w:tcPr>
            </w:tcPrChange>
          </w:tcPr>
          <w:p w14:paraId="442CE8E3" w14:textId="6C0E2794" w:rsidR="00C43C19" w:rsidRPr="0000795A" w:rsidRDefault="00C43C19" w:rsidP="00C43C19">
            <w:pPr>
              <w:spacing w:before="120" w:after="120" w:line="276" w:lineRule="auto"/>
              <w:jc w:val="center"/>
              <w:rPr>
                <w:ins w:id="319" w:author="Karolina Puchniarz" w:date="2023-04-20T11:58:00Z"/>
                <w:rFonts w:ascii="Calibri Light" w:eastAsia="Times New Roman" w:hAnsi="Calibri Light" w:cs="Calibri Light"/>
                <w:b/>
                <w:bCs/>
                <w:lang w:eastAsia="pl-PL"/>
              </w:rPr>
            </w:pPr>
            <w:ins w:id="320" w:author="Karolina Puchniarz" w:date="2023-04-20T12:02:00Z">
              <w:r>
                <w:rPr>
                  <w:rFonts w:ascii="Arial Narrow" w:hAnsi="Arial Narrow" w:cs="Calibri"/>
                  <w:sz w:val="20"/>
                  <w:szCs w:val="20"/>
                </w:rPr>
                <w:t>C11</w:t>
              </w:r>
            </w:ins>
          </w:p>
        </w:tc>
        <w:tc>
          <w:tcPr>
            <w:tcW w:w="916" w:type="dxa"/>
            <w:tcBorders>
              <w:top w:val="nil"/>
              <w:left w:val="single" w:sz="4" w:space="0" w:color="auto"/>
              <w:bottom w:val="single" w:sz="4" w:space="0" w:color="auto"/>
              <w:right w:val="single" w:sz="4" w:space="0" w:color="auto"/>
            </w:tcBorders>
            <w:shd w:val="clear" w:color="auto" w:fill="auto"/>
            <w:vAlign w:val="bottom"/>
            <w:tcPrChange w:id="321" w:author="Karolina Puchniarz" w:date="2023-04-20T12:13:00Z">
              <w:tcPr>
                <w:tcW w:w="916" w:type="dxa"/>
                <w:shd w:val="clear" w:color="auto" w:fill="auto"/>
                <w:vAlign w:val="center"/>
              </w:tcPr>
            </w:tcPrChange>
          </w:tcPr>
          <w:p w14:paraId="09EF379E" w14:textId="5FE85E65" w:rsidR="00C43C19" w:rsidRPr="0000795A" w:rsidRDefault="00C43C19" w:rsidP="00C43C19">
            <w:pPr>
              <w:spacing w:before="120" w:after="120" w:line="276" w:lineRule="auto"/>
              <w:jc w:val="center"/>
              <w:rPr>
                <w:ins w:id="322" w:author="Karolina Puchniarz" w:date="2023-04-20T11:58:00Z"/>
                <w:rFonts w:ascii="Calibri Light" w:eastAsia="Times New Roman" w:hAnsi="Calibri Light" w:cs="Calibri Light"/>
                <w:b/>
                <w:bCs/>
                <w:lang w:eastAsia="pl-PL"/>
              </w:rPr>
            </w:pPr>
            <w:ins w:id="323" w:author="Karolina Puchniarz" w:date="2023-04-20T12:03:00Z">
              <w:r>
                <w:rPr>
                  <w:rFonts w:ascii="Arial Narrow" w:hAnsi="Arial Narrow" w:cs="Calibri"/>
                  <w:sz w:val="20"/>
                  <w:szCs w:val="20"/>
                </w:rPr>
                <w:t>14</w:t>
              </w:r>
            </w:ins>
          </w:p>
        </w:tc>
        <w:tc>
          <w:tcPr>
            <w:tcW w:w="1037" w:type="dxa"/>
            <w:tcBorders>
              <w:top w:val="nil"/>
              <w:left w:val="single" w:sz="4" w:space="0" w:color="auto"/>
              <w:bottom w:val="single" w:sz="4" w:space="0" w:color="auto"/>
              <w:right w:val="nil"/>
            </w:tcBorders>
            <w:shd w:val="clear" w:color="auto" w:fill="auto"/>
            <w:vAlign w:val="bottom"/>
            <w:tcPrChange w:id="324" w:author="Karolina Puchniarz" w:date="2023-04-20T12:13:00Z">
              <w:tcPr>
                <w:tcW w:w="792" w:type="dxa"/>
                <w:shd w:val="clear" w:color="auto" w:fill="auto"/>
                <w:vAlign w:val="center"/>
              </w:tcPr>
            </w:tcPrChange>
          </w:tcPr>
          <w:p w14:paraId="39355222" w14:textId="12068087" w:rsidR="00C43C19" w:rsidRPr="0000795A" w:rsidRDefault="00A30D4C" w:rsidP="00C43C19">
            <w:pPr>
              <w:spacing w:before="120" w:after="120" w:line="276" w:lineRule="auto"/>
              <w:jc w:val="center"/>
              <w:rPr>
                <w:ins w:id="325" w:author="Karolina Puchniarz" w:date="2023-04-20T11:58:00Z"/>
                <w:rFonts w:ascii="Calibri Light" w:eastAsia="Times New Roman" w:hAnsi="Calibri Light" w:cs="Calibri Light"/>
                <w:b/>
                <w:bCs/>
                <w:lang w:eastAsia="pl-PL"/>
              </w:rPr>
            </w:pPr>
            <w:ins w:id="326" w:author="Karolina Puchniarz" w:date="2023-04-20T12:20:00Z">
              <w:r>
                <w:rPr>
                  <w:rFonts w:ascii="Calibri Light" w:eastAsia="Times New Roman" w:hAnsi="Calibri Light" w:cs="Calibri Light"/>
                  <w:b/>
                  <w:bCs/>
                  <w:lang w:eastAsia="pl-PL"/>
                </w:rPr>
                <w:t>0,0</w:t>
              </w:r>
            </w:ins>
            <w:ins w:id="327" w:author="Karolina Puchniarz" w:date="2023-04-20T12:16:00Z">
              <w:r w:rsidR="00364070">
                <w:rPr>
                  <w:rFonts w:ascii="Calibri Light" w:eastAsia="Times New Roman" w:hAnsi="Calibri Light" w:cs="Calibri Light"/>
                  <w:b/>
                  <w:bCs/>
                  <w:lang w:eastAsia="pl-PL"/>
                </w:rPr>
                <w:t>43</w:t>
              </w:r>
            </w:ins>
          </w:p>
        </w:tc>
      </w:tr>
    </w:tbl>
    <w:p w14:paraId="47CC88F8" w14:textId="77777777" w:rsidR="00CE2188" w:rsidRPr="0000795A" w:rsidDel="00A30D4C" w:rsidRDefault="00CE2188" w:rsidP="00AC1378">
      <w:pPr>
        <w:spacing w:before="120" w:after="120" w:line="276" w:lineRule="auto"/>
        <w:jc w:val="right"/>
        <w:rPr>
          <w:del w:id="328" w:author="Karolina Puchniarz" w:date="2023-04-20T12:20:00Z"/>
          <w:rFonts w:ascii="Calibri Light" w:hAnsi="Calibri Light" w:cs="Calibri Light"/>
          <w:b/>
          <w:bCs/>
        </w:rPr>
      </w:pPr>
    </w:p>
    <w:p w14:paraId="40EEFFF2" w14:textId="7AFFABEE" w:rsidR="00CE2188" w:rsidRPr="0000795A" w:rsidDel="00A30D4C" w:rsidRDefault="00CE2188">
      <w:pPr>
        <w:spacing w:before="120" w:after="120" w:line="276" w:lineRule="auto"/>
        <w:rPr>
          <w:del w:id="329" w:author="Karolina Puchniarz" w:date="2023-04-20T12:21:00Z"/>
          <w:rFonts w:ascii="Calibri Light" w:hAnsi="Calibri Light" w:cs="Calibri Light"/>
          <w:b/>
          <w:bCs/>
        </w:rPr>
        <w:pPrChange w:id="330" w:author="Karolina Puchniarz" w:date="2023-04-20T12:20:00Z">
          <w:pPr>
            <w:spacing w:before="120" w:after="120" w:line="276" w:lineRule="auto"/>
            <w:jc w:val="right"/>
          </w:pPr>
        </w:pPrChange>
      </w:pPr>
    </w:p>
    <w:p w14:paraId="078B4E05" w14:textId="775959D3" w:rsidR="0072396F" w:rsidRPr="0000795A" w:rsidRDefault="0072396F">
      <w:pPr>
        <w:spacing w:before="120" w:after="120" w:line="276" w:lineRule="auto"/>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Change w:id="331" w:author="Karolina Puchniarz" w:date="2023-04-20T12:20:00Z">
          <w:pPr>
            <w:spacing w:before="120" w:after="120" w:line="276" w:lineRule="auto"/>
            <w:jc w:val="right"/>
          </w:pPr>
        </w:pPrChange>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5090AC22" w:rsidR="007E03F7" w:rsidRPr="0000795A" w:rsidRDefault="00A30D4C" w:rsidP="00AC1378">
            <w:pPr>
              <w:spacing w:before="120" w:after="120" w:line="276" w:lineRule="auto"/>
              <w:rPr>
                <w:rFonts w:ascii="Calibri Light" w:hAnsi="Calibri Light" w:cs="Calibri Light"/>
              </w:rPr>
            </w:pPr>
            <w:ins w:id="332" w:author="Karolina Puchniarz" w:date="2023-04-20T12:22:00Z">
              <w:r>
                <w:rPr>
                  <w:rFonts w:ascii="Calibri Light" w:hAnsi="Calibri Light" w:cs="Calibri Light"/>
                </w:rPr>
                <w:t>Nadleśnictwo Marcule</w:t>
              </w:r>
            </w:ins>
          </w:p>
        </w:tc>
        <w:tc>
          <w:tcPr>
            <w:tcW w:w="850" w:type="dxa"/>
            <w:tcBorders>
              <w:top w:val="nil"/>
              <w:left w:val="nil"/>
              <w:bottom w:val="single" w:sz="4" w:space="0" w:color="auto"/>
              <w:right w:val="single" w:sz="4" w:space="0" w:color="auto"/>
            </w:tcBorders>
            <w:vAlign w:val="center"/>
          </w:tcPr>
          <w:p w14:paraId="3CFA2FE9" w14:textId="23FBB8D9" w:rsidR="007E03F7" w:rsidRPr="0000795A" w:rsidRDefault="00A30D4C" w:rsidP="00AC1378">
            <w:pPr>
              <w:spacing w:before="120" w:after="120" w:line="276" w:lineRule="auto"/>
              <w:jc w:val="center"/>
              <w:rPr>
                <w:rFonts w:ascii="Calibri Light" w:hAnsi="Calibri Light" w:cs="Calibri Light"/>
              </w:rPr>
            </w:pPr>
            <w:ins w:id="333" w:author="Karolina Puchniarz" w:date="2023-04-20T12:22:00Z">
              <w:r>
                <w:rPr>
                  <w:rFonts w:ascii="Calibri Light" w:hAnsi="Calibri Light" w:cs="Calibri Light"/>
                </w:rPr>
                <w:t>27-100</w:t>
              </w:r>
            </w:ins>
          </w:p>
        </w:tc>
        <w:tc>
          <w:tcPr>
            <w:tcW w:w="1470" w:type="dxa"/>
            <w:tcBorders>
              <w:top w:val="nil"/>
              <w:left w:val="nil"/>
              <w:bottom w:val="single" w:sz="4" w:space="0" w:color="auto"/>
              <w:right w:val="single" w:sz="4" w:space="0" w:color="auto"/>
            </w:tcBorders>
            <w:vAlign w:val="center"/>
          </w:tcPr>
          <w:p w14:paraId="38D6002B" w14:textId="4A6D66B1" w:rsidR="007E03F7" w:rsidRPr="0000795A" w:rsidRDefault="00A30D4C" w:rsidP="00AC1378">
            <w:pPr>
              <w:spacing w:before="120" w:after="120" w:line="276" w:lineRule="auto"/>
              <w:jc w:val="center"/>
              <w:rPr>
                <w:rFonts w:ascii="Calibri Light" w:hAnsi="Calibri Light" w:cs="Calibri Light"/>
              </w:rPr>
            </w:pPr>
            <w:ins w:id="334" w:author="Karolina Puchniarz" w:date="2023-04-20T12:22:00Z">
              <w:r>
                <w:rPr>
                  <w:rFonts w:ascii="Calibri Light" w:hAnsi="Calibri Light" w:cs="Calibri Light"/>
                </w:rPr>
                <w:t>Iłża</w:t>
              </w:r>
            </w:ins>
          </w:p>
        </w:tc>
        <w:tc>
          <w:tcPr>
            <w:tcW w:w="2783" w:type="dxa"/>
            <w:tcBorders>
              <w:top w:val="nil"/>
              <w:left w:val="nil"/>
              <w:bottom w:val="single" w:sz="4" w:space="0" w:color="auto"/>
              <w:right w:val="single" w:sz="4" w:space="0" w:color="auto"/>
            </w:tcBorders>
            <w:vAlign w:val="center"/>
          </w:tcPr>
          <w:p w14:paraId="04D13FED" w14:textId="31ABD7ED" w:rsidR="007E03F7" w:rsidRPr="0000795A" w:rsidRDefault="00A30D4C" w:rsidP="00AC1378">
            <w:pPr>
              <w:spacing w:before="120" w:after="120" w:line="276" w:lineRule="auto"/>
              <w:jc w:val="center"/>
              <w:rPr>
                <w:rFonts w:ascii="Calibri Light" w:hAnsi="Calibri Light" w:cs="Calibri Light"/>
              </w:rPr>
            </w:pPr>
            <w:ins w:id="335" w:author="Karolina Puchniarz" w:date="2023-04-20T12:22:00Z">
              <w:r>
                <w:rPr>
                  <w:rFonts w:ascii="Calibri Light" w:hAnsi="Calibri Light" w:cs="Calibri Light"/>
                </w:rPr>
                <w:t xml:space="preserve">Marcule </w:t>
              </w:r>
            </w:ins>
          </w:p>
        </w:tc>
        <w:tc>
          <w:tcPr>
            <w:tcW w:w="852" w:type="dxa"/>
            <w:tcBorders>
              <w:top w:val="nil"/>
              <w:left w:val="nil"/>
              <w:bottom w:val="single" w:sz="4" w:space="0" w:color="auto"/>
              <w:right w:val="single" w:sz="4" w:space="0" w:color="auto"/>
            </w:tcBorders>
            <w:vAlign w:val="center"/>
          </w:tcPr>
          <w:p w14:paraId="6A8E1374" w14:textId="4AFEF93A" w:rsidR="007E03F7" w:rsidRPr="0000795A" w:rsidRDefault="00A30D4C" w:rsidP="00AC1378">
            <w:pPr>
              <w:spacing w:before="120" w:after="120" w:line="276" w:lineRule="auto"/>
              <w:jc w:val="center"/>
              <w:rPr>
                <w:rFonts w:ascii="Calibri Light" w:hAnsi="Calibri Light" w:cs="Calibri Light"/>
              </w:rPr>
            </w:pPr>
            <w:ins w:id="336" w:author="Karolina Puchniarz" w:date="2023-04-20T12:22:00Z">
              <w:r>
                <w:rPr>
                  <w:rFonts w:ascii="Calibri Light" w:hAnsi="Calibri Light" w:cs="Calibri Light"/>
                </w:rPr>
                <w:t>1</w:t>
              </w:r>
            </w:ins>
          </w:p>
        </w:tc>
        <w:tc>
          <w:tcPr>
            <w:tcW w:w="1458" w:type="dxa"/>
            <w:tcBorders>
              <w:top w:val="nil"/>
              <w:left w:val="nil"/>
              <w:bottom w:val="single" w:sz="4" w:space="0" w:color="auto"/>
              <w:right w:val="single" w:sz="4" w:space="0" w:color="auto"/>
            </w:tcBorders>
            <w:vAlign w:val="center"/>
          </w:tcPr>
          <w:p w14:paraId="678D375C" w14:textId="46BA0CBC" w:rsidR="007E03F7" w:rsidRPr="0000795A" w:rsidRDefault="00A30D4C" w:rsidP="00AC1378">
            <w:pPr>
              <w:spacing w:before="120" w:after="120" w:line="276" w:lineRule="auto"/>
              <w:jc w:val="center"/>
              <w:rPr>
                <w:rFonts w:ascii="Calibri Light" w:hAnsi="Calibri Light" w:cs="Calibri Light"/>
              </w:rPr>
            </w:pPr>
            <w:ins w:id="337" w:author="Karolina Puchniarz" w:date="2023-04-20T12:22:00Z">
              <w:r>
                <w:rPr>
                  <w:rFonts w:ascii="Calibri Light" w:hAnsi="Calibri Light" w:cs="Calibri Light"/>
                </w:rPr>
                <w:t>796-</w:t>
              </w:r>
            </w:ins>
            <w:ins w:id="338" w:author="Karolina Puchniarz" w:date="2023-04-20T12:23:00Z">
              <w:r>
                <w:rPr>
                  <w:rFonts w:ascii="Calibri Light" w:hAnsi="Calibri Light" w:cs="Calibri Light"/>
                </w:rPr>
                <w:t>008-18-63</w:t>
              </w:r>
            </w:ins>
          </w:p>
        </w:tc>
      </w:tr>
    </w:tbl>
    <w:p w14:paraId="6365AEFB" w14:textId="06922930" w:rsidR="0072396F"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ins w:id="339" w:author="Karolina Puchniarz" w:date="2023-04-20T12:23:00Z">
        <w:r w:rsidR="00A30D4C">
          <w:rPr>
            <w:rFonts w:ascii="Calibri Light" w:hAnsi="Calibri Light" w:cs="Calibri Light"/>
            <w:lang w:eastAsia="zh-CN"/>
          </w:rPr>
          <w:t xml:space="preserve">Nadleśniczego Nadleśnictwa Marcule - </w:t>
        </w:r>
      </w:ins>
      <w:del w:id="340" w:author="Karolina Puchniarz" w:date="2023-04-20T12:23:00Z">
        <w:r w:rsidR="00294333" w:rsidDel="00A30D4C">
          <w:rPr>
            <w:rFonts w:ascii="Calibri Light" w:hAnsi="Calibri Light" w:cs="Calibri Light"/>
            <w:lang w:eastAsia="zh-CN"/>
          </w:rPr>
          <w:delText>…………………………………… (imię i nazwisko nadleśniczego)</w:delText>
        </w:r>
      </w:del>
      <w:ins w:id="341" w:author="Karolina Puchniarz" w:date="2023-04-20T12:23:00Z">
        <w:r w:rsidR="00A30D4C">
          <w:rPr>
            <w:rFonts w:ascii="Calibri Light" w:hAnsi="Calibri Light" w:cs="Calibri Light"/>
            <w:lang w:eastAsia="zh-CN"/>
          </w:rPr>
          <w:t xml:space="preserve">Tadeusza Misiaka </w:t>
        </w:r>
      </w:ins>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w:t>
      </w:r>
      <w:r w:rsidRPr="0000795A">
        <w:rPr>
          <w:rStyle w:val="Teksttreci0"/>
          <w:rFonts w:ascii="Calibri Light" w:eastAsiaTheme="minorHAnsi" w:hAnsi="Calibri Light" w:cs="Calibri Light"/>
          <w:sz w:val="22"/>
          <w:szCs w:val="22"/>
          <w:lang w:eastAsia="pl-PL"/>
        </w:rPr>
        <w:lastRenderedPageBreak/>
        <w:t>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804F" w14:textId="77777777" w:rsidR="009328CF" w:rsidRDefault="009328CF" w:rsidP="00517E85">
      <w:pPr>
        <w:spacing w:before="0" w:after="0" w:line="240" w:lineRule="auto"/>
      </w:pPr>
      <w:r>
        <w:separator/>
      </w:r>
    </w:p>
  </w:endnote>
  <w:endnote w:type="continuationSeparator" w:id="0">
    <w:p w14:paraId="78AA8C41" w14:textId="77777777" w:rsidR="009328CF" w:rsidRDefault="009328CF"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AA752E">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20CF" w14:textId="77777777" w:rsidR="009328CF" w:rsidRDefault="009328CF" w:rsidP="00517E85">
      <w:pPr>
        <w:spacing w:before="0" w:after="0" w:line="240" w:lineRule="auto"/>
      </w:pPr>
      <w:r>
        <w:separator/>
      </w:r>
    </w:p>
  </w:footnote>
  <w:footnote w:type="continuationSeparator" w:id="0">
    <w:p w14:paraId="29247872" w14:textId="77777777" w:rsidR="009328CF" w:rsidRDefault="009328CF"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77777777"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Załącznik nr 2 do</w:t>
    </w:r>
  </w:p>
  <w:p w14:paraId="345E9CCA" w14:textId="5E50E63C" w:rsidR="00EB4B28" w:rsidRPr="0000795A" w:rsidRDefault="00251FCD"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ins w:id="34" w:author="Karolina Puchniarz" w:date="2023-04-20T11:49:00Z">
      <w:r>
        <w:rPr>
          <w:rFonts w:ascii="Calibri Light" w:eastAsiaTheme="majorEastAsia" w:hAnsi="Calibri Light" w:cs="Calibri Light"/>
          <w:caps/>
          <w:spacing w:val="20"/>
        </w:rPr>
        <w:t>specyfikacji zamówienia</w:t>
      </w:r>
    </w:ins>
    <w:del w:id="35" w:author="Karolina Puchniarz" w:date="2023-04-20T11:49:00Z">
      <w:r w:rsidR="00EB4B28" w:rsidDel="00251FCD">
        <w:rPr>
          <w:rFonts w:ascii="Calibri Light" w:eastAsiaTheme="majorEastAsia" w:hAnsi="Calibri Light" w:cs="Calibri Light"/>
          <w:caps/>
          <w:spacing w:val="20"/>
        </w:rPr>
        <w:delText>…….</w:delText>
      </w:r>
      <w:r w:rsidR="00EB4B28" w:rsidRPr="0000795A" w:rsidDel="00251FCD">
        <w:rPr>
          <w:rFonts w:ascii="Calibri Light" w:eastAsiaTheme="majorEastAsia" w:hAnsi="Calibri Light" w:cs="Calibri Light"/>
          <w:caps/>
          <w:spacing w:val="20"/>
        </w:rPr>
        <w:delText xml:space="preserve"> </w:delText>
      </w:r>
    </w:del>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0D23A743" w:rsidR="00EB4B28" w:rsidRPr="0000795A"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Nr sprawy</w:t>
    </w:r>
    <w:ins w:id="36" w:author="Karolina Puchniarz" w:date="2023-04-20T11:49:00Z">
      <w:r w:rsidR="00251FCD">
        <w:rPr>
          <w:rFonts w:ascii="Calibri Light" w:eastAsiaTheme="majorEastAsia" w:hAnsi="Calibri Light" w:cs="Calibri Light"/>
          <w:caps/>
          <w:spacing w:val="20"/>
          <w:sz w:val="18"/>
          <w:szCs w:val="18"/>
        </w:rPr>
        <w:t xml:space="preserve"> sa.270.19.2023</w:t>
      </w:r>
    </w:ins>
    <w:del w:id="37" w:author="Karolina Puchniarz" w:date="2023-04-20T11:49:00Z">
      <w:r w:rsidRPr="00D068A7" w:rsidDel="00251FCD">
        <w:rPr>
          <w:rFonts w:ascii="Calibri Light" w:eastAsiaTheme="majorEastAsia" w:hAnsi="Calibri Light" w:cs="Calibri Light"/>
          <w:caps/>
          <w:spacing w:val="20"/>
          <w:sz w:val="18"/>
          <w:szCs w:val="18"/>
        </w:rPr>
        <w:delText xml:space="preserve"> </w:delText>
      </w:r>
      <w:r w:rsidDel="00251FCD">
        <w:rPr>
          <w:rFonts w:ascii="Calibri Light" w:eastAsiaTheme="majorEastAsia" w:hAnsi="Calibri Light" w:cs="Calibri Light"/>
          <w:caps/>
          <w:spacing w:val="20"/>
          <w:sz w:val="18"/>
          <w:szCs w:val="18"/>
        </w:rPr>
        <w:delText>…….</w:delText>
      </w:r>
    </w:del>
  </w:p>
  <w:p w14:paraId="7ADCD3BF" w14:textId="77777777" w:rsidR="00EB4B28" w:rsidRDefault="00EB4B28" w:rsidP="00963B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7777777" w:rsidR="00EB4B28" w:rsidRPr="0000795A" w:rsidRDefault="00EB4B28"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Załacznik nr 2 do SWZ</w:t>
    </w:r>
  </w:p>
  <w:p w14:paraId="5C2527BD" w14:textId="27AB70B9" w:rsidR="00EB4B28" w:rsidRPr="0000795A" w:rsidRDefault="00EB4B28" w:rsidP="007E03F7">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color w:val="984806" w:themeColor="accent6" w:themeShade="80"/>
        <w:spacing w:val="20"/>
      </w:rPr>
    </w:pPr>
    <w:r w:rsidRPr="0000795A">
      <w:rPr>
        <w:rFonts w:ascii="Calibri Light" w:eastAsiaTheme="majorEastAsia" w:hAnsi="Calibri Light" w:cs="Calibri Light"/>
        <w:caps/>
        <w:spacing w:val="20"/>
        <w:sz w:val="20"/>
        <w:szCs w:val="20"/>
      </w:rPr>
      <w:t>ZAKUP ENERGII ELEKTRYCZNEJ NA POTRZEBY OBIEKTÓW JEDNOSTEK ORGANIZACYJNYCH SKUPIONYCH W GRUPIE ZAKUPOWEJ „LASY PAŃSTWOWE”.</w:t>
    </w:r>
    <w:r w:rsidRPr="0000795A">
      <w:rPr>
        <w:rFonts w:ascii="Calibri Light" w:eastAsiaTheme="majorEastAsia" w:hAnsi="Calibri Light" w:cs="Calibri Light"/>
        <w:caps/>
        <w:color w:val="984806" w:themeColor="accent6" w:themeShade="80"/>
        <w:spacing w:val="20"/>
        <w:sz w:val="20"/>
        <w:szCs w:val="20"/>
      </w:rPr>
      <w:t xml:space="preserve">                                                                                       </w:t>
    </w:r>
    <w:r w:rsidRPr="0000795A">
      <w:rPr>
        <w:rFonts w:ascii="Calibri Light" w:eastAsiaTheme="majorEastAsia" w:hAnsi="Calibri Light" w:cs="Calibri Light"/>
        <w:caps/>
        <w:color w:val="984806" w:themeColor="accent6" w:themeShade="80"/>
        <w:spacing w:val="20"/>
      </w:rPr>
      <w:t>Projektowane postanowienia umowy</w:t>
    </w:r>
  </w:p>
  <w:p w14:paraId="187252EE" w14:textId="77777777" w:rsidR="00EB4B28" w:rsidRPr="0000795A" w:rsidRDefault="00EB4B28" w:rsidP="008B73F9">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caps/>
        <w:spacing w:val="20"/>
        <w:sz w:val="18"/>
        <w:szCs w:val="18"/>
      </w:rPr>
    </w:pPr>
    <w:r w:rsidRPr="0000795A">
      <w:rPr>
        <w:rFonts w:ascii="Calibri Light" w:eastAsiaTheme="majorEastAsia" w:hAnsi="Calibri Light" w:cs="Calibri Light"/>
        <w:caps/>
        <w:spacing w:val="20"/>
        <w:sz w:val="18"/>
        <w:szCs w:val="18"/>
      </w:rPr>
      <w:t>Nr sprawy</w:t>
    </w:r>
  </w:p>
  <w:p w14:paraId="33639560" w14:textId="454C6405" w:rsidR="00EB4B28" w:rsidRDefault="00EB4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61440631">
    <w:abstractNumId w:val="27"/>
  </w:num>
  <w:num w:numId="2" w16cid:durableId="527569371">
    <w:abstractNumId w:val="35"/>
  </w:num>
  <w:num w:numId="3" w16cid:durableId="34043040">
    <w:abstractNumId w:val="53"/>
  </w:num>
  <w:num w:numId="4" w16cid:durableId="540897315">
    <w:abstractNumId w:val="1"/>
  </w:num>
  <w:num w:numId="5" w16cid:durableId="355233989">
    <w:abstractNumId w:val="0"/>
  </w:num>
  <w:num w:numId="6" w16cid:durableId="654975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67100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31403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6302365">
    <w:abstractNumId w:val="33"/>
  </w:num>
  <w:num w:numId="10" w16cid:durableId="1915553810">
    <w:abstractNumId w:val="56"/>
  </w:num>
  <w:num w:numId="11" w16cid:durableId="975523529">
    <w:abstractNumId w:val="44"/>
  </w:num>
  <w:num w:numId="12" w16cid:durableId="759914630">
    <w:abstractNumId w:val="25"/>
  </w:num>
  <w:num w:numId="13" w16cid:durableId="1641762717">
    <w:abstractNumId w:val="52"/>
  </w:num>
  <w:num w:numId="14" w16cid:durableId="1853492674">
    <w:abstractNumId w:val="12"/>
    <w:lvlOverride w:ilvl="0">
      <w:startOverride w:val="1"/>
    </w:lvlOverride>
  </w:num>
  <w:num w:numId="15" w16cid:durableId="21133559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5079705">
    <w:abstractNumId w:val="13"/>
  </w:num>
  <w:num w:numId="17" w16cid:durableId="440997731">
    <w:abstractNumId w:val="5"/>
    <w:lvlOverride w:ilvl="0">
      <w:startOverride w:val="1"/>
    </w:lvlOverride>
  </w:num>
  <w:num w:numId="18" w16cid:durableId="1284196506">
    <w:abstractNumId w:val="10"/>
  </w:num>
  <w:num w:numId="19" w16cid:durableId="1361781059">
    <w:abstractNumId w:val="8"/>
    <w:lvlOverride w:ilvl="0">
      <w:startOverride w:val="1"/>
    </w:lvlOverride>
  </w:num>
  <w:num w:numId="20" w16cid:durableId="137967129">
    <w:abstractNumId w:val="4"/>
  </w:num>
  <w:num w:numId="21" w16cid:durableId="1200246447">
    <w:abstractNumId w:val="7"/>
  </w:num>
  <w:num w:numId="22" w16cid:durableId="573853987">
    <w:abstractNumId w:val="2"/>
    <w:lvlOverride w:ilvl="0">
      <w:startOverride w:val="1"/>
    </w:lvlOverride>
  </w:num>
  <w:num w:numId="23" w16cid:durableId="1046106283">
    <w:abstractNumId w:val="11"/>
  </w:num>
  <w:num w:numId="24" w16cid:durableId="1792018771">
    <w:abstractNumId w:val="59"/>
  </w:num>
  <w:num w:numId="25" w16cid:durableId="1261059309">
    <w:abstractNumId w:val="55"/>
    <w:lvlOverride w:ilvl="0">
      <w:startOverride w:val="1"/>
    </w:lvlOverride>
    <w:lvlOverride w:ilvl="1"/>
    <w:lvlOverride w:ilvl="2"/>
    <w:lvlOverride w:ilvl="3"/>
    <w:lvlOverride w:ilvl="4"/>
    <w:lvlOverride w:ilvl="5"/>
    <w:lvlOverride w:ilvl="6"/>
    <w:lvlOverride w:ilvl="7"/>
    <w:lvlOverride w:ilvl="8"/>
  </w:num>
  <w:num w:numId="26" w16cid:durableId="1645815358">
    <w:abstractNumId w:val="51"/>
  </w:num>
  <w:num w:numId="27" w16cid:durableId="613095902">
    <w:abstractNumId w:val="17"/>
  </w:num>
  <w:num w:numId="28" w16cid:durableId="446698052">
    <w:abstractNumId w:val="48"/>
  </w:num>
  <w:num w:numId="29" w16cid:durableId="224031678">
    <w:abstractNumId w:val="37"/>
  </w:num>
  <w:num w:numId="30" w16cid:durableId="873734831">
    <w:abstractNumId w:val="46"/>
  </w:num>
  <w:num w:numId="31" w16cid:durableId="834417298">
    <w:abstractNumId w:val="19"/>
  </w:num>
  <w:num w:numId="32" w16cid:durableId="1618100221">
    <w:abstractNumId w:val="20"/>
  </w:num>
  <w:num w:numId="33" w16cid:durableId="1982728728">
    <w:abstractNumId w:val="58"/>
  </w:num>
  <w:num w:numId="34" w16cid:durableId="721634359">
    <w:abstractNumId w:val="32"/>
  </w:num>
  <w:num w:numId="35" w16cid:durableId="1992444779">
    <w:abstractNumId w:val="26"/>
  </w:num>
  <w:num w:numId="36" w16cid:durableId="1439791738">
    <w:abstractNumId w:val="24"/>
  </w:num>
  <w:num w:numId="37" w16cid:durableId="2063824585">
    <w:abstractNumId w:val="50"/>
  </w:num>
  <w:num w:numId="38" w16cid:durableId="495339779">
    <w:abstractNumId w:val="43"/>
  </w:num>
  <w:num w:numId="39" w16cid:durableId="1567450203">
    <w:abstractNumId w:val="28"/>
  </w:num>
  <w:num w:numId="40" w16cid:durableId="1355887775">
    <w:abstractNumId w:val="16"/>
  </w:num>
  <w:num w:numId="41" w16cid:durableId="1476726232">
    <w:abstractNumId w:val="21"/>
  </w:num>
  <w:num w:numId="42" w16cid:durableId="16131223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716800">
    <w:abstractNumId w:val="54"/>
  </w:num>
  <w:num w:numId="44" w16cid:durableId="680164560">
    <w:abstractNumId w:val="49"/>
  </w:num>
  <w:num w:numId="45" w16cid:durableId="1130780073">
    <w:abstractNumId w:val="38"/>
  </w:num>
  <w:num w:numId="46" w16cid:durableId="941301308">
    <w:abstractNumId w:val="23"/>
  </w:num>
  <w:num w:numId="47" w16cid:durableId="183907320">
    <w:abstractNumId w:val="42"/>
  </w:num>
  <w:num w:numId="48" w16cid:durableId="1336180632">
    <w:abstractNumId w:val="39"/>
  </w:num>
  <w:num w:numId="49" w16cid:durableId="1031758281">
    <w:abstractNumId w:val="22"/>
  </w:num>
  <w:num w:numId="50" w16cid:durableId="150947100">
    <w:abstractNumId w:val="18"/>
  </w:num>
  <w:num w:numId="51" w16cid:durableId="518351732">
    <w:abstractNumId w:val="36"/>
  </w:num>
  <w:num w:numId="52" w16cid:durableId="1059670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3606176">
    <w:abstractNumId w:val="57"/>
  </w:num>
  <w:num w:numId="54" w16cid:durableId="273682493">
    <w:abstractNumId w:val="41"/>
  </w:num>
  <w:num w:numId="55" w16cid:durableId="1903446246">
    <w:abstractNumId w:val="4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Puchniarz">
    <w15:presenceInfo w15:providerId="AD" w15:userId="S-1-5-21-1258824510-3303949563-3469234235-409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0FAD"/>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1FCD"/>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070"/>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8CF"/>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4EEB"/>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D4C"/>
    <w:rsid w:val="00A30E00"/>
    <w:rsid w:val="00A3130B"/>
    <w:rsid w:val="00A3172A"/>
    <w:rsid w:val="00A319E6"/>
    <w:rsid w:val="00A31FF1"/>
    <w:rsid w:val="00A325C8"/>
    <w:rsid w:val="00A326AF"/>
    <w:rsid w:val="00A3277F"/>
    <w:rsid w:val="00A334DC"/>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1C"/>
    <w:rsid w:val="00B22FF8"/>
    <w:rsid w:val="00B230F0"/>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3C19"/>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4E48"/>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68D"/>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09">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29433554">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61D6-31CB-430C-A434-A894BC1B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6068</Words>
  <Characters>36413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42397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Karolina Puchniarz</cp:lastModifiedBy>
  <cp:revision>4</cp:revision>
  <cp:lastPrinted>2021-09-30T11:19:00Z</cp:lastPrinted>
  <dcterms:created xsi:type="dcterms:W3CDTF">2023-04-20T10:35:00Z</dcterms:created>
  <dcterms:modified xsi:type="dcterms:W3CDTF">2023-04-24T07:44:00Z</dcterms:modified>
</cp:coreProperties>
</file>