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A128" w14:textId="77777777" w:rsidR="00080ECF" w:rsidRPr="00080ECF" w:rsidRDefault="00080ECF" w:rsidP="007102EA">
      <w:pPr>
        <w:suppressAutoHyphens w:val="0"/>
        <w:spacing w:line="276" w:lineRule="auto"/>
        <w:rPr>
          <w:rFonts w:asciiTheme="minorHAnsi" w:hAnsiTheme="minorHAnsi" w:cstheme="minorHAnsi"/>
          <w:b/>
          <w:sz w:val="22"/>
          <w:szCs w:val="22"/>
          <w:lang w:eastAsia="pl-PL"/>
        </w:rPr>
      </w:pPr>
      <w:r w:rsidRPr="00080ECF">
        <w:rPr>
          <w:rFonts w:asciiTheme="minorHAnsi" w:hAnsiTheme="minorHAnsi" w:cstheme="minorHAnsi"/>
          <w:b/>
          <w:sz w:val="22"/>
          <w:szCs w:val="22"/>
          <w:lang w:eastAsia="pl-PL"/>
        </w:rPr>
        <w:t xml:space="preserve">Załącznik Nr 1 do SWZ </w:t>
      </w:r>
    </w:p>
    <w:p w14:paraId="47F16328" w14:textId="77777777" w:rsidR="00080ECF" w:rsidRPr="00080ECF" w:rsidRDefault="00080ECF" w:rsidP="00080ECF">
      <w:pPr>
        <w:suppressAutoHyphens w:val="0"/>
        <w:spacing w:line="276" w:lineRule="auto"/>
        <w:ind w:left="426"/>
        <w:jc w:val="both"/>
        <w:rPr>
          <w:rFonts w:asciiTheme="minorHAnsi" w:hAnsiTheme="minorHAnsi" w:cstheme="minorHAnsi"/>
          <w:sz w:val="22"/>
          <w:szCs w:val="22"/>
        </w:rPr>
      </w:pPr>
    </w:p>
    <w:p w14:paraId="1275D764" w14:textId="77777777" w:rsidR="00080ECF" w:rsidRPr="00080ECF" w:rsidRDefault="00080ECF" w:rsidP="00080ECF">
      <w:pPr>
        <w:spacing w:line="276" w:lineRule="auto"/>
        <w:jc w:val="center"/>
        <w:rPr>
          <w:rFonts w:asciiTheme="minorHAnsi" w:eastAsia="Century Gothic" w:hAnsiTheme="minorHAnsi" w:cstheme="minorHAnsi"/>
          <w:b/>
          <w:color w:val="000000"/>
          <w:sz w:val="22"/>
          <w:szCs w:val="22"/>
          <w:lang w:eastAsia="en-US"/>
        </w:rPr>
      </w:pPr>
      <w:r w:rsidRPr="00080ECF">
        <w:rPr>
          <w:rFonts w:asciiTheme="minorHAnsi" w:eastAsia="Century Gothic" w:hAnsiTheme="minorHAnsi" w:cstheme="minorHAnsi"/>
          <w:b/>
          <w:color w:val="000000"/>
          <w:sz w:val="22"/>
          <w:szCs w:val="22"/>
          <w:lang w:eastAsia="en-US"/>
        </w:rPr>
        <w:t>OPIS PRZEDMIOTU ZAMÓWIENIA</w:t>
      </w:r>
    </w:p>
    <w:p w14:paraId="4DD4D358" w14:textId="157412A7" w:rsidR="00080ECF" w:rsidRPr="00080ECF" w:rsidRDefault="00B76F2D" w:rsidP="00080ECF">
      <w:pPr>
        <w:spacing w:line="276" w:lineRule="auto"/>
        <w:jc w:val="center"/>
        <w:rPr>
          <w:rFonts w:asciiTheme="minorHAnsi" w:eastAsia="Century Gothic" w:hAnsiTheme="minorHAnsi" w:cstheme="minorHAnsi"/>
          <w:b/>
          <w:color w:val="000000"/>
          <w:sz w:val="22"/>
          <w:szCs w:val="22"/>
          <w:lang w:eastAsia="en-US"/>
        </w:rPr>
      </w:pPr>
      <w:r>
        <w:rPr>
          <w:rFonts w:asciiTheme="minorHAnsi" w:eastAsia="Century Gothic" w:hAnsiTheme="minorHAnsi" w:cstheme="minorHAnsi"/>
          <w:b/>
          <w:color w:val="000000"/>
          <w:sz w:val="22"/>
          <w:szCs w:val="22"/>
          <w:lang w:eastAsia="en-US"/>
        </w:rPr>
        <w:t>(BF-2.262.21.2023)</w:t>
      </w:r>
    </w:p>
    <w:p w14:paraId="78BCC3C3" w14:textId="432FA2A8" w:rsidR="00080ECF" w:rsidRPr="00080ECF" w:rsidRDefault="00080ECF" w:rsidP="00080ECF">
      <w:pPr>
        <w:suppressAutoHyphens w:val="0"/>
        <w:spacing w:line="276"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Zaoferowane przez Wykonawcę urządzenia muszą spełniać minimalne wymagania postawione w niniejszym załączniku w kolumnie „Wymogi minimalne” oraz zostać dostarczone na warunkach określonych poniżej.</w:t>
      </w:r>
      <w:r w:rsidRPr="00080ECF">
        <w:rPr>
          <w:rFonts w:asciiTheme="minorHAnsi" w:eastAsia="Times New Roman" w:hAnsiTheme="minorHAnsi" w:cstheme="minorHAnsi"/>
          <w:b/>
          <w:sz w:val="22"/>
          <w:szCs w:val="22"/>
          <w:lang w:eastAsia="pl-PL"/>
        </w:rPr>
        <w:t xml:space="preserve"> </w:t>
      </w:r>
      <w:r w:rsidRPr="00080ECF">
        <w:rPr>
          <w:rFonts w:asciiTheme="minorHAnsi" w:eastAsia="Times New Roman" w:hAnsiTheme="minorHAnsi" w:cstheme="minorHAnsi"/>
          <w:sz w:val="22"/>
          <w:szCs w:val="22"/>
          <w:lang w:eastAsia="pl-PL"/>
        </w:rPr>
        <w:t xml:space="preserve">Wykonawca wypełnia Załącznik Nr 1 do SWZ </w:t>
      </w:r>
      <w:r w:rsidRPr="00080ECF">
        <w:rPr>
          <w:rFonts w:asciiTheme="minorHAnsi" w:eastAsia="Times New Roman" w:hAnsiTheme="minorHAnsi" w:cstheme="minorHAnsi"/>
          <w:b/>
          <w:sz w:val="22"/>
          <w:szCs w:val="22"/>
          <w:lang w:eastAsia="pl-PL"/>
        </w:rPr>
        <w:t xml:space="preserve">opisując każdy z parametrów (właściwości) oferowanego urządzenia, </w:t>
      </w:r>
      <w:r w:rsidRPr="00080ECF">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Pr="00080ECF">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Pr="00080ECF">
        <w:rPr>
          <w:rFonts w:asciiTheme="minorHAnsi" w:eastAsia="Times New Roman" w:hAnsiTheme="minorHAnsi" w:cstheme="minorHAnsi"/>
          <w:sz w:val="22"/>
          <w:szCs w:val="22"/>
          <w:lang w:eastAsia="pl-PL"/>
        </w:rPr>
        <w:t xml:space="preserve">. W opisie oferowanego sprzętu należy podać </w:t>
      </w:r>
      <w:r w:rsidR="006C504D">
        <w:rPr>
          <w:rFonts w:asciiTheme="minorHAnsi" w:eastAsia="Times New Roman" w:hAnsiTheme="minorHAnsi" w:cstheme="minorHAnsi"/>
          <w:sz w:val="22"/>
          <w:szCs w:val="22"/>
          <w:lang w:eastAsia="pl-PL"/>
        </w:rPr>
        <w:t>producenta</w:t>
      </w:r>
      <w:r w:rsidRPr="00080ECF">
        <w:rPr>
          <w:rFonts w:asciiTheme="minorHAnsi" w:eastAsia="Times New Roman" w:hAnsiTheme="minorHAnsi" w:cstheme="minorHAnsi"/>
          <w:sz w:val="22"/>
          <w:szCs w:val="22"/>
          <w:lang w:eastAsia="pl-PL"/>
        </w:rPr>
        <w:t>, model i rok produkcji urządzenia.</w:t>
      </w:r>
    </w:p>
    <w:p w14:paraId="71932FA9" w14:textId="36985943" w:rsidR="00E819C8" w:rsidRPr="004936CD" w:rsidRDefault="00E819C8" w:rsidP="00E819C8">
      <w:pPr>
        <w:spacing w:line="276" w:lineRule="auto"/>
        <w:jc w:val="both"/>
        <w:rPr>
          <w:rFonts w:asciiTheme="minorHAnsi" w:hAnsiTheme="minorHAnsi" w:cstheme="minorHAnsi"/>
          <w:sz w:val="22"/>
          <w:szCs w:val="22"/>
        </w:rPr>
      </w:pPr>
    </w:p>
    <w:p w14:paraId="16AE58A2" w14:textId="05E858B1" w:rsidR="00080ECF" w:rsidRDefault="00080ECF" w:rsidP="00080ECF">
      <w:pPr>
        <w:rPr>
          <w:rFonts w:asciiTheme="minorHAnsi" w:hAnsiTheme="minorHAnsi" w:cstheme="minorHAnsi"/>
          <w:b/>
          <w:sz w:val="22"/>
          <w:szCs w:val="22"/>
        </w:rPr>
      </w:pPr>
      <w:permStart w:id="1975151028" w:edGrp="everyone"/>
      <w:permEnd w:id="1975151028"/>
      <w:r w:rsidRPr="00080ECF">
        <w:rPr>
          <w:rFonts w:asciiTheme="minorHAnsi" w:hAnsiTheme="minorHAnsi" w:cstheme="minorHAnsi"/>
          <w:b/>
          <w:sz w:val="22"/>
          <w:szCs w:val="22"/>
        </w:rPr>
        <w:t xml:space="preserve">Część I. </w:t>
      </w:r>
      <w:r w:rsidR="00C22839">
        <w:rPr>
          <w:rFonts w:asciiTheme="minorHAnsi" w:hAnsiTheme="minorHAnsi" w:cstheme="minorHAnsi"/>
          <w:b/>
          <w:sz w:val="22"/>
          <w:szCs w:val="22"/>
        </w:rPr>
        <w:t>U</w:t>
      </w:r>
      <w:r w:rsidR="00C22839" w:rsidRPr="00080ECF">
        <w:rPr>
          <w:rFonts w:asciiTheme="minorHAnsi" w:hAnsiTheme="minorHAnsi" w:cstheme="minorHAnsi"/>
          <w:b/>
          <w:sz w:val="22"/>
          <w:szCs w:val="22"/>
        </w:rPr>
        <w:t xml:space="preserve">rządzenie </w:t>
      </w:r>
      <w:r w:rsidRPr="00080ECF">
        <w:rPr>
          <w:rFonts w:asciiTheme="minorHAnsi" w:hAnsiTheme="minorHAnsi" w:cstheme="minorHAnsi"/>
          <w:b/>
          <w:sz w:val="22"/>
          <w:szCs w:val="22"/>
        </w:rPr>
        <w:t>myjące – 1 zestaw</w:t>
      </w:r>
    </w:p>
    <w:p w14:paraId="3D9F2856" w14:textId="77777777" w:rsidR="00B81478" w:rsidRPr="00080ECF" w:rsidRDefault="00B81478" w:rsidP="00080EC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6628"/>
      </w:tblGrid>
      <w:tr w:rsidR="00080ECF" w:rsidRPr="00080ECF" w14:paraId="2EDAE51C" w14:textId="77777777" w:rsidTr="00205FA6">
        <w:trPr>
          <w:tblHeader/>
        </w:trPr>
        <w:tc>
          <w:tcPr>
            <w:tcW w:w="7366" w:type="dxa"/>
            <w:vAlign w:val="center"/>
          </w:tcPr>
          <w:p w14:paraId="398AF4E0" w14:textId="77777777" w:rsidR="00080ECF" w:rsidRPr="00080ECF" w:rsidRDefault="00080ECF" w:rsidP="00080ECF">
            <w:pPr>
              <w:jc w:val="center"/>
              <w:rPr>
                <w:rFonts w:asciiTheme="minorHAnsi" w:hAnsiTheme="minorHAnsi" w:cstheme="minorHAnsi"/>
                <w:b/>
                <w:sz w:val="22"/>
                <w:szCs w:val="22"/>
              </w:rPr>
            </w:pPr>
            <w:r w:rsidRPr="00080ECF">
              <w:rPr>
                <w:rFonts w:asciiTheme="minorHAnsi" w:hAnsiTheme="minorHAnsi" w:cstheme="minorHAnsi"/>
                <w:b/>
                <w:sz w:val="22"/>
                <w:szCs w:val="22"/>
              </w:rPr>
              <w:t>Minimalne wymagania Zamawiającego</w:t>
            </w:r>
          </w:p>
        </w:tc>
        <w:tc>
          <w:tcPr>
            <w:tcW w:w="6628" w:type="dxa"/>
            <w:vAlign w:val="center"/>
          </w:tcPr>
          <w:p w14:paraId="22E10DCB" w14:textId="77777777" w:rsidR="00080ECF" w:rsidRPr="00080ECF" w:rsidRDefault="00080ECF" w:rsidP="00080ECF">
            <w:pPr>
              <w:jc w:val="center"/>
              <w:rPr>
                <w:rFonts w:asciiTheme="minorHAnsi" w:hAnsiTheme="minorHAnsi" w:cstheme="minorHAnsi"/>
                <w:b/>
                <w:sz w:val="22"/>
                <w:szCs w:val="22"/>
              </w:rPr>
            </w:pPr>
            <w:r w:rsidRPr="00080ECF">
              <w:rPr>
                <w:rFonts w:asciiTheme="minorHAnsi" w:hAnsiTheme="minorHAnsi" w:cstheme="minorHAnsi"/>
                <w:b/>
                <w:sz w:val="22"/>
                <w:szCs w:val="22"/>
              </w:rPr>
              <w:t>Dane techniczne oferowanego sprzętu</w:t>
            </w:r>
          </w:p>
        </w:tc>
      </w:tr>
      <w:tr w:rsidR="00080ECF" w:rsidRPr="00080ECF" w14:paraId="099C48BE" w14:textId="77777777" w:rsidTr="00205FA6">
        <w:tc>
          <w:tcPr>
            <w:tcW w:w="7366" w:type="dxa"/>
          </w:tcPr>
          <w:p w14:paraId="1E943E23" w14:textId="77777777" w:rsidR="00080ECF" w:rsidRPr="00080ECF" w:rsidRDefault="00080ECF" w:rsidP="00205FA6">
            <w:pPr>
              <w:jc w:val="both"/>
              <w:rPr>
                <w:rFonts w:asciiTheme="minorHAnsi" w:hAnsiTheme="minorHAnsi" w:cstheme="minorHAnsi"/>
                <w:b/>
                <w:sz w:val="22"/>
                <w:szCs w:val="22"/>
              </w:rPr>
            </w:pPr>
            <w:r w:rsidRPr="00080ECF">
              <w:rPr>
                <w:rFonts w:asciiTheme="minorHAnsi" w:hAnsiTheme="minorHAnsi" w:cstheme="minorHAnsi"/>
                <w:b/>
                <w:sz w:val="22"/>
                <w:szCs w:val="22"/>
              </w:rPr>
              <w:t>Charakterystyka:</w:t>
            </w:r>
          </w:p>
          <w:p w14:paraId="38208BD3" w14:textId="77777777" w:rsidR="00080ECF" w:rsidRPr="00080ECF" w:rsidRDefault="00080ECF" w:rsidP="00205FA6">
            <w:pPr>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Urządzenie wolnostojące, wykonane ze stali nierdzewnej:</w:t>
            </w:r>
          </w:p>
          <w:p w14:paraId="53A0DF97"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z możliwością ustawienia jako model pod blatowy;</w:t>
            </w:r>
          </w:p>
          <w:p w14:paraId="5DAE77B3"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posiadające pompę recyrkulacyjną o wydajności min. 450 l/min.;</w:t>
            </w:r>
          </w:p>
          <w:p w14:paraId="0932F1B0"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maksymalna temperatura procesu mycia nie mniej niż 95</w:t>
            </w:r>
            <w:r w:rsidRPr="00080ECF">
              <w:rPr>
                <w:rFonts w:asciiTheme="minorHAnsi" w:hAnsiTheme="minorHAnsi" w:cstheme="minorHAnsi"/>
                <w:sz w:val="22"/>
                <w:szCs w:val="22"/>
                <w:vertAlign w:val="superscript"/>
              </w:rPr>
              <w:t>0</w:t>
            </w:r>
            <w:r w:rsidRPr="00080ECF">
              <w:rPr>
                <w:rFonts w:asciiTheme="minorHAnsi" w:hAnsiTheme="minorHAnsi" w:cstheme="minorHAnsi"/>
                <w:sz w:val="22"/>
                <w:szCs w:val="22"/>
              </w:rPr>
              <w:t>C;</w:t>
            </w:r>
          </w:p>
          <w:p w14:paraId="026E9062"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posiadające co najmniej 12 programów,  w tym co najmniej 2 z możliwością programowania przez użytkownika;</w:t>
            </w:r>
          </w:p>
          <w:p w14:paraId="66A5AFDA"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 xml:space="preserve">z wyświetlaczem LCD </w:t>
            </w:r>
            <w:r w:rsidRPr="00080ECF">
              <w:rPr>
                <w:rFonts w:asciiTheme="minorHAnsi" w:eastAsia="Times New Roman" w:hAnsiTheme="minorHAnsi" w:cstheme="minorHAnsi"/>
                <w:sz w:val="22"/>
                <w:szCs w:val="22"/>
                <w:lang w:eastAsia="pl-PL"/>
              </w:rPr>
              <w:t>wskazującym przebieg programu mycia oraz czas pozostały do jego zakończenia;</w:t>
            </w:r>
          </w:p>
          <w:p w14:paraId="7D583D7F"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z sygnałem akustycznym zakończenia programu mycia;</w:t>
            </w:r>
          </w:p>
          <w:p w14:paraId="3D3C3948"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xml:space="preserve">ze zbiornikiem soli; </w:t>
            </w:r>
          </w:p>
          <w:p w14:paraId="4A6E5AA5"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xml:space="preserve">z możliwością podłączenia i odłączenia zasilania wodą demineralizowaną; </w:t>
            </w:r>
          </w:p>
          <w:p w14:paraId="06983D78"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możliwość zasilania wodą ciepłą i zimną</w:t>
            </w:r>
            <w:r w:rsidRPr="00080ECF">
              <w:rPr>
                <w:rFonts w:asciiTheme="minorHAnsi" w:hAnsiTheme="minorHAnsi" w:cstheme="minorHAnsi"/>
                <w:sz w:val="22"/>
                <w:szCs w:val="22"/>
              </w:rPr>
              <w:t xml:space="preserve"> z sieci;</w:t>
            </w:r>
          </w:p>
          <w:p w14:paraId="197AC9B0"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trike/>
                <w:sz w:val="22"/>
                <w:szCs w:val="22"/>
                <w:lang w:eastAsia="pl-PL"/>
              </w:rPr>
            </w:pPr>
            <w:r w:rsidRPr="00080ECF">
              <w:rPr>
                <w:rFonts w:asciiTheme="minorHAnsi" w:eastAsia="Times New Roman" w:hAnsiTheme="minorHAnsi" w:cstheme="minorHAnsi"/>
                <w:sz w:val="22"/>
                <w:szCs w:val="22"/>
                <w:lang w:eastAsia="pl-PL"/>
              </w:rPr>
              <w:t>posiadające system ochrony przez zatrzymanie dopływu wody;</w:t>
            </w:r>
          </w:p>
          <w:p w14:paraId="1698150B"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zasilanie 400V/3 fazowe</w:t>
            </w:r>
          </w:p>
          <w:p w14:paraId="636C11FF"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maksymalna moc grzania do 8,5kW</w:t>
            </w:r>
          </w:p>
          <w:p w14:paraId="43FB5D05"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maksymalna moc urządzenia 9,5kW</w:t>
            </w:r>
          </w:p>
          <w:p w14:paraId="1D2C6C8C"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maksymalne wymiary zewnętrzne urządzenia:</w:t>
            </w:r>
          </w:p>
          <w:p w14:paraId="4C4D07A2" w14:textId="77777777" w:rsidR="00080ECF" w:rsidRPr="00080ECF" w:rsidRDefault="00080ECF" w:rsidP="00205FA6">
            <w:pPr>
              <w:ind w:left="720"/>
              <w:jc w:val="both"/>
              <w:rPr>
                <w:rFonts w:asciiTheme="minorHAnsi" w:hAnsiTheme="minorHAnsi" w:cstheme="minorHAnsi"/>
                <w:sz w:val="22"/>
                <w:szCs w:val="22"/>
              </w:rPr>
            </w:pPr>
            <w:r w:rsidRPr="00080ECF">
              <w:rPr>
                <w:rFonts w:asciiTheme="minorHAnsi" w:hAnsiTheme="minorHAnsi" w:cstheme="minorHAnsi"/>
                <w:sz w:val="22"/>
                <w:szCs w:val="22"/>
              </w:rPr>
              <w:lastRenderedPageBreak/>
              <w:t>- wysokość - 850mm,</w:t>
            </w:r>
          </w:p>
          <w:p w14:paraId="422AA459" w14:textId="772D4E50" w:rsidR="00080ECF" w:rsidRPr="00080ECF" w:rsidRDefault="00080ECF" w:rsidP="00205FA6">
            <w:pPr>
              <w:ind w:left="720"/>
              <w:jc w:val="both"/>
              <w:rPr>
                <w:rFonts w:asciiTheme="minorHAnsi" w:hAnsiTheme="minorHAnsi" w:cstheme="minorHAnsi"/>
                <w:sz w:val="22"/>
                <w:szCs w:val="22"/>
              </w:rPr>
            </w:pPr>
            <w:r w:rsidRPr="00080ECF">
              <w:rPr>
                <w:rFonts w:asciiTheme="minorHAnsi" w:hAnsiTheme="minorHAnsi" w:cstheme="minorHAnsi"/>
                <w:sz w:val="22"/>
                <w:szCs w:val="22"/>
              </w:rPr>
              <w:t xml:space="preserve">- szerokość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610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78EFC3A5" w14:textId="20223D2A" w:rsidR="00080ECF" w:rsidRPr="00080ECF" w:rsidRDefault="00080ECF" w:rsidP="00205FA6">
            <w:pPr>
              <w:ind w:left="720"/>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 xml:space="preserve">- głębokość z otwartymi drzwiami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1350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21317E90"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minimalne wymiary komory myjącej:</w:t>
            </w:r>
          </w:p>
          <w:p w14:paraId="02D12A44" w14:textId="5C912F86" w:rsidR="00080ECF" w:rsidRPr="00080ECF" w:rsidRDefault="00080ECF" w:rsidP="00205FA6">
            <w:pPr>
              <w:ind w:left="720"/>
              <w:jc w:val="both"/>
              <w:rPr>
                <w:rFonts w:asciiTheme="minorHAnsi" w:hAnsiTheme="minorHAnsi" w:cstheme="minorHAnsi"/>
                <w:sz w:val="22"/>
                <w:szCs w:val="22"/>
              </w:rPr>
            </w:pPr>
            <w:r w:rsidRPr="00080ECF">
              <w:rPr>
                <w:rFonts w:asciiTheme="minorHAnsi" w:hAnsiTheme="minorHAnsi" w:cstheme="minorHAnsi"/>
                <w:sz w:val="22"/>
                <w:szCs w:val="22"/>
              </w:rPr>
              <w:t xml:space="preserve"> - wysokość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520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2D4F1EEA" w14:textId="48D91B85" w:rsidR="00080ECF" w:rsidRPr="00080ECF" w:rsidRDefault="00080ECF" w:rsidP="00205FA6">
            <w:pPr>
              <w:ind w:left="720"/>
              <w:jc w:val="both"/>
              <w:rPr>
                <w:rFonts w:asciiTheme="minorHAnsi" w:hAnsiTheme="minorHAnsi" w:cstheme="minorHAnsi"/>
                <w:sz w:val="22"/>
                <w:szCs w:val="22"/>
              </w:rPr>
            </w:pPr>
            <w:r w:rsidRPr="00080ECF">
              <w:rPr>
                <w:rFonts w:asciiTheme="minorHAnsi" w:hAnsiTheme="minorHAnsi" w:cstheme="minorHAnsi"/>
                <w:sz w:val="22"/>
                <w:szCs w:val="22"/>
              </w:rPr>
              <w:t xml:space="preserve">- szerokość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530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4F61B0EE" w14:textId="4C01901D" w:rsidR="00080ECF" w:rsidRPr="00080ECF" w:rsidRDefault="00080ECF" w:rsidP="00205FA6">
            <w:pPr>
              <w:ind w:left="720"/>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 xml:space="preserve">- głębokość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515</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71CD7499"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interfejs USB do monitorowania procesu mycia</w:t>
            </w:r>
          </w:p>
          <w:p w14:paraId="71FEFF20"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xml:space="preserve">2 pompy wewnętrzne do dozowania płynnego środka czyszczącego i neutralizującego </w:t>
            </w:r>
          </w:p>
          <w:p w14:paraId="5E8E5E0B" w14:textId="084991BC"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możliwość podłączenia dodatkowej (zewnętrznej) pompy dozującej środki płynne z kanistrów o poj. 5l, do dozowania płynnego środka czyszczącego i neutralizującego ze wskaźnikiem opróżnienia</w:t>
            </w:r>
          </w:p>
          <w:p w14:paraId="16BAA9BC"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modułowe wyposażenie pozwalające na dowolne konfigurowanie koszy myjących na potrzeby użytkownika, mycie natryskowe i iniekcyjne</w:t>
            </w:r>
          </w:p>
          <w:p w14:paraId="120E4DB1" w14:textId="09524C19"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kosz górny z wbudowanym ramieniem spryskującym, ze stali nierdzewnej, do umieszczenia modułów iniekcyjnych lub wkładów, z regulowaną wysokością załadunku maksymalnie do 190</w:t>
            </w:r>
            <w:r w:rsidR="006C504D">
              <w:rPr>
                <w:rFonts w:asciiTheme="minorHAnsi" w:eastAsia="Times New Roman" w:hAnsiTheme="minorHAnsi" w:cstheme="minorHAnsi"/>
                <w:sz w:val="22"/>
                <w:szCs w:val="22"/>
                <w:lang w:eastAsia="pl-PL"/>
              </w:rPr>
              <w:t xml:space="preserve"> </w:t>
            </w:r>
            <w:r w:rsidRPr="00080ECF">
              <w:rPr>
                <w:rFonts w:asciiTheme="minorHAnsi" w:eastAsia="Times New Roman" w:hAnsiTheme="minorHAnsi" w:cstheme="minorHAnsi"/>
                <w:sz w:val="22"/>
                <w:szCs w:val="22"/>
                <w:lang w:eastAsia="pl-PL"/>
              </w:rPr>
              <w:t>mm</w:t>
            </w:r>
          </w:p>
          <w:p w14:paraId="49C74236"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kosz dolny: do umieszczenia do 2 modułów iniekcyjnych lub wkładów, automatyczne zamykanie nieużywanego przyłącza, z stali nierdzewnej lub tworzywa sztucznego</w:t>
            </w:r>
          </w:p>
          <w:p w14:paraId="7C43F352"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moduł do umieszczania kolb stożkowych, kolb okrągłodennych, butelek, kolb miarowych i cylindrów, szkła z wąską szyjką wyposażony w minimum 8 dysz iniekcyjnych, wykonany ze stali nierdzewnej  lub tworzywa sztucznego</w:t>
            </w:r>
          </w:p>
          <w:p w14:paraId="55DA8B98"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moduł do umieszczania kolb stożkowych, kolb okrągłodennych, butelek, kolb miarowych i cylindrów, wyposażony w minimum 18 dysz iniekcyjnych ze stali nierdzewnej lub tworzywa sztucznego</w:t>
            </w:r>
          </w:p>
          <w:p w14:paraId="3C2A3B55" w14:textId="353E1BF9"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wkład do umieszczenia probówek (o wymiarach max 12x165</w:t>
            </w:r>
            <w:r w:rsidR="006C504D">
              <w:rPr>
                <w:rFonts w:asciiTheme="minorHAnsi" w:eastAsia="Times New Roman" w:hAnsiTheme="minorHAnsi" w:cstheme="minorHAnsi"/>
                <w:sz w:val="22"/>
                <w:szCs w:val="22"/>
                <w:lang w:eastAsia="pl-PL"/>
              </w:rPr>
              <w:t xml:space="preserve"> </w:t>
            </w:r>
            <w:r w:rsidRPr="00080ECF">
              <w:rPr>
                <w:rFonts w:asciiTheme="minorHAnsi" w:eastAsia="Times New Roman" w:hAnsiTheme="minorHAnsi" w:cstheme="minorHAnsi"/>
                <w:sz w:val="22"/>
                <w:szCs w:val="22"/>
                <w:lang w:eastAsia="pl-PL"/>
              </w:rPr>
              <w:t>mm) z oczkami 8x8</w:t>
            </w:r>
            <w:r w:rsidR="006C504D">
              <w:rPr>
                <w:rFonts w:asciiTheme="minorHAnsi" w:eastAsia="Times New Roman" w:hAnsiTheme="minorHAnsi" w:cstheme="minorHAnsi"/>
                <w:sz w:val="22"/>
                <w:szCs w:val="22"/>
                <w:lang w:eastAsia="pl-PL"/>
              </w:rPr>
              <w:t xml:space="preserve"> </w:t>
            </w:r>
            <w:r w:rsidRPr="00080ECF">
              <w:rPr>
                <w:rFonts w:asciiTheme="minorHAnsi" w:eastAsia="Times New Roman" w:hAnsiTheme="minorHAnsi" w:cstheme="minorHAnsi"/>
                <w:sz w:val="22"/>
                <w:szCs w:val="22"/>
                <w:lang w:eastAsia="pl-PL"/>
              </w:rPr>
              <w:t>mm i pokrywką oraz z przegródkami ze stali nierdzewnej do stosowania w koszu dolnym</w:t>
            </w:r>
          </w:p>
          <w:p w14:paraId="3B33020C"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lastRenderedPageBreak/>
              <w:t xml:space="preserve">wkład do umieszczania lejków, zlewek, elementów szklanych o szerokiej szyjce w postaci kosza ze stali nierdzewnej z uszami pasującymi i pokrywką do kosza dolnego i górnego </w:t>
            </w:r>
          </w:p>
          <w:p w14:paraId="2EE25BDB" w14:textId="373A9895"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wkład do umieszczania zlewek (o poj. od 600</w:t>
            </w:r>
            <w:r w:rsidR="006C504D">
              <w:rPr>
                <w:rFonts w:asciiTheme="minorHAnsi" w:eastAsia="Times New Roman" w:hAnsiTheme="minorHAnsi" w:cstheme="minorHAnsi"/>
                <w:sz w:val="22"/>
                <w:szCs w:val="22"/>
                <w:lang w:eastAsia="pl-PL"/>
              </w:rPr>
              <w:t xml:space="preserve"> </w:t>
            </w:r>
            <w:r w:rsidRPr="00080ECF">
              <w:rPr>
                <w:rFonts w:asciiTheme="minorHAnsi" w:eastAsia="Times New Roman" w:hAnsiTheme="minorHAnsi" w:cstheme="minorHAnsi"/>
                <w:sz w:val="22"/>
                <w:szCs w:val="22"/>
                <w:lang w:eastAsia="pl-PL"/>
              </w:rPr>
              <w:t>ml do 1000</w:t>
            </w:r>
            <w:r w:rsidR="006C504D">
              <w:rPr>
                <w:rFonts w:asciiTheme="minorHAnsi" w:eastAsia="Times New Roman" w:hAnsiTheme="minorHAnsi" w:cstheme="minorHAnsi"/>
                <w:sz w:val="22"/>
                <w:szCs w:val="22"/>
                <w:lang w:eastAsia="pl-PL"/>
              </w:rPr>
              <w:t xml:space="preserve"> </w:t>
            </w:r>
            <w:r w:rsidRPr="00080ECF">
              <w:rPr>
                <w:rFonts w:asciiTheme="minorHAnsi" w:eastAsia="Times New Roman" w:hAnsiTheme="minorHAnsi" w:cstheme="minorHAnsi"/>
                <w:sz w:val="22"/>
                <w:szCs w:val="22"/>
                <w:lang w:eastAsia="pl-PL"/>
              </w:rPr>
              <w:t>ml), elementów szklanych o szerokiej szyjce w postaci kosza ze stali nierdzewnej z uszami pasującymi do kosza dolnego</w:t>
            </w:r>
          </w:p>
          <w:p w14:paraId="3CEA9DB3" w14:textId="5DFC50B0"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xml:space="preserve"> wkład do umieszczania zlewek (o poj. do 250</w:t>
            </w:r>
            <w:r w:rsidR="006C504D">
              <w:rPr>
                <w:rFonts w:asciiTheme="minorHAnsi" w:eastAsia="Times New Roman" w:hAnsiTheme="minorHAnsi" w:cstheme="minorHAnsi"/>
                <w:sz w:val="22"/>
                <w:szCs w:val="22"/>
                <w:lang w:eastAsia="pl-PL"/>
              </w:rPr>
              <w:t xml:space="preserve"> </w:t>
            </w:r>
            <w:r w:rsidRPr="00080ECF">
              <w:rPr>
                <w:rFonts w:asciiTheme="minorHAnsi" w:eastAsia="Times New Roman" w:hAnsiTheme="minorHAnsi" w:cstheme="minorHAnsi"/>
                <w:sz w:val="22"/>
                <w:szCs w:val="22"/>
                <w:lang w:eastAsia="pl-PL"/>
              </w:rPr>
              <w:t>ml), elementów szklanych o szerokiej szyjce w postaci kosza ze stali nierdzewnej z uszami pasującymi do kosza dolnego lub górnego</w:t>
            </w:r>
          </w:p>
          <w:p w14:paraId="0FB0BE43"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wkład do umieszczania elementów szklanych o szerokiej szyjce, np. cylindrów miarowych w postaci kosza ze stali nierdzewnej z uszami pasującymi do kosza dolnego</w:t>
            </w:r>
          </w:p>
          <w:p w14:paraId="0A7FC8D7"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teleskopowe szyny w koszach (wózkach)</w:t>
            </w:r>
          </w:p>
          <w:p w14:paraId="634891EE" w14:textId="77777777" w:rsidR="00080ECF" w:rsidRPr="00080ECF" w:rsidRDefault="00080ECF" w:rsidP="00DC40A2">
            <w:pPr>
              <w:numPr>
                <w:ilvl w:val="0"/>
                <w:numId w:val="49"/>
              </w:numPr>
              <w:suppressAutoHyphens w:val="0"/>
              <w:spacing w:line="259" w:lineRule="auto"/>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możliwość zastosowania w przyszłości dowolnych wózków iniekcyjnych dedykowanych do urządzenia oraz podstawowych na dwóch poziomach – niezależnie od siebie, możliwość mycia za pomocą iniekcji tylko na jednym poziomie (góra lub dół) bez konieczności umieszczenia wózka na nieużywanym poziomie, bezpośrednie sprzężenie wózka z tyłem komory zmywarki zapewniające optymalne wykorzystanie przestrzeni.</w:t>
            </w:r>
          </w:p>
          <w:p w14:paraId="72134FA5" w14:textId="77777777" w:rsidR="00080ECF" w:rsidRPr="00080ECF" w:rsidRDefault="00080ECF" w:rsidP="00205FA6">
            <w:pPr>
              <w:ind w:left="360"/>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Szafka na chemikalia procesowe i moduły dozujące:</w:t>
            </w:r>
          </w:p>
          <w:p w14:paraId="69E35444" w14:textId="77777777" w:rsidR="00080ECF" w:rsidRPr="00080ECF" w:rsidRDefault="00080ECF" w:rsidP="00205FA6">
            <w:pPr>
              <w:ind w:left="720"/>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kompatybilna z urządzeniem myjącym,</w:t>
            </w:r>
          </w:p>
          <w:p w14:paraId="5124A120" w14:textId="77777777" w:rsidR="00080ECF" w:rsidRPr="00080ECF" w:rsidRDefault="00080ECF" w:rsidP="00205FA6">
            <w:pPr>
              <w:ind w:left="720"/>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wykonana ze stali nierdzewnej,</w:t>
            </w:r>
          </w:p>
          <w:p w14:paraId="05461C19" w14:textId="77777777" w:rsidR="00080ECF" w:rsidRPr="00080ECF" w:rsidRDefault="00080ECF" w:rsidP="00205FA6">
            <w:pPr>
              <w:ind w:left="720"/>
              <w:jc w:val="both"/>
              <w:rPr>
                <w:rFonts w:asciiTheme="minorHAnsi" w:eastAsia="Times New Roman" w:hAnsiTheme="minorHAnsi" w:cstheme="minorHAnsi"/>
                <w:sz w:val="22"/>
                <w:szCs w:val="22"/>
                <w:lang w:eastAsia="pl-PL"/>
              </w:rPr>
            </w:pPr>
            <w:r w:rsidRPr="00080ECF">
              <w:rPr>
                <w:rFonts w:asciiTheme="minorHAnsi" w:eastAsia="Times New Roman" w:hAnsiTheme="minorHAnsi" w:cstheme="minorHAnsi"/>
                <w:sz w:val="22"/>
                <w:szCs w:val="22"/>
                <w:lang w:eastAsia="pl-PL"/>
              </w:rPr>
              <w:t>- dwupoziomowa z wyjmowanymi teleskopowymi szufladami na pojemniki przeznaczone do kanistrów, o poj. 5l z płynami czyszczącymi i neutralizującymi</w:t>
            </w:r>
          </w:p>
          <w:p w14:paraId="6DB0ABE4" w14:textId="77777777" w:rsidR="00080ECF" w:rsidRPr="00080ECF" w:rsidRDefault="00080ECF" w:rsidP="00205FA6">
            <w:pPr>
              <w:ind w:left="720"/>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 maksymalne wymiary zewnętrzne szafki:</w:t>
            </w:r>
          </w:p>
          <w:p w14:paraId="2DBF4E9A" w14:textId="51BC8EAC" w:rsidR="00080ECF" w:rsidRPr="00080ECF" w:rsidRDefault="00080ECF" w:rsidP="00205FA6">
            <w:pPr>
              <w:ind w:left="720"/>
              <w:jc w:val="both"/>
              <w:rPr>
                <w:rFonts w:asciiTheme="minorHAnsi" w:hAnsiTheme="minorHAnsi" w:cstheme="minorHAnsi"/>
                <w:sz w:val="22"/>
                <w:szCs w:val="22"/>
              </w:rPr>
            </w:pPr>
            <w:r w:rsidRPr="00080ECF">
              <w:rPr>
                <w:rFonts w:asciiTheme="minorHAnsi" w:hAnsiTheme="minorHAnsi" w:cstheme="minorHAnsi"/>
                <w:sz w:val="22"/>
                <w:szCs w:val="22"/>
              </w:rPr>
              <w:t xml:space="preserve">   wysokość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850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1F373EB1" w14:textId="49BA4097" w:rsidR="00080ECF" w:rsidRPr="00080ECF" w:rsidRDefault="00080ECF" w:rsidP="00205FA6">
            <w:pPr>
              <w:ind w:left="720"/>
              <w:jc w:val="both"/>
              <w:rPr>
                <w:rFonts w:asciiTheme="minorHAnsi" w:hAnsiTheme="minorHAnsi" w:cstheme="minorHAnsi"/>
                <w:sz w:val="22"/>
                <w:szCs w:val="22"/>
              </w:rPr>
            </w:pPr>
            <w:r w:rsidRPr="00080ECF">
              <w:rPr>
                <w:rFonts w:asciiTheme="minorHAnsi" w:hAnsiTheme="minorHAnsi" w:cstheme="minorHAnsi"/>
                <w:sz w:val="22"/>
                <w:szCs w:val="22"/>
              </w:rPr>
              <w:t xml:space="preserve">   szerokość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310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p w14:paraId="256CD07D" w14:textId="094CAE1C" w:rsidR="00080ECF" w:rsidRPr="00080ECF" w:rsidRDefault="00080ECF" w:rsidP="00205FA6">
            <w:pPr>
              <w:spacing w:after="60"/>
              <w:ind w:left="720"/>
              <w:jc w:val="both"/>
              <w:rPr>
                <w:rFonts w:asciiTheme="minorHAnsi" w:eastAsia="Times New Roman" w:hAnsiTheme="minorHAnsi" w:cstheme="minorHAnsi"/>
                <w:sz w:val="22"/>
                <w:szCs w:val="22"/>
                <w:lang w:eastAsia="pl-PL"/>
              </w:rPr>
            </w:pPr>
            <w:r w:rsidRPr="00080ECF">
              <w:rPr>
                <w:rFonts w:asciiTheme="minorHAnsi" w:hAnsiTheme="minorHAnsi" w:cstheme="minorHAnsi"/>
                <w:sz w:val="22"/>
                <w:szCs w:val="22"/>
              </w:rPr>
              <w:t xml:space="preserve">   głębokość z otwartymi drzwiami </w:t>
            </w:r>
            <w:r w:rsidR="006C504D">
              <w:rPr>
                <w:rFonts w:asciiTheme="minorHAnsi" w:hAnsiTheme="minorHAnsi" w:cstheme="minorHAnsi"/>
                <w:sz w:val="22"/>
                <w:szCs w:val="22"/>
              </w:rPr>
              <w:t>–</w:t>
            </w:r>
            <w:r w:rsidRPr="00080ECF">
              <w:rPr>
                <w:rFonts w:asciiTheme="minorHAnsi" w:hAnsiTheme="minorHAnsi" w:cstheme="minorHAnsi"/>
                <w:sz w:val="22"/>
                <w:szCs w:val="22"/>
              </w:rPr>
              <w:t xml:space="preserve"> 1350</w:t>
            </w:r>
            <w:r w:rsidR="006C504D">
              <w:rPr>
                <w:rFonts w:asciiTheme="minorHAnsi" w:hAnsiTheme="minorHAnsi" w:cstheme="minorHAnsi"/>
                <w:sz w:val="22"/>
                <w:szCs w:val="22"/>
              </w:rPr>
              <w:t xml:space="preserve"> </w:t>
            </w:r>
            <w:r w:rsidRPr="00080ECF">
              <w:rPr>
                <w:rFonts w:asciiTheme="minorHAnsi" w:hAnsiTheme="minorHAnsi" w:cstheme="minorHAnsi"/>
                <w:sz w:val="22"/>
                <w:szCs w:val="22"/>
              </w:rPr>
              <w:t>mm.</w:t>
            </w:r>
          </w:p>
        </w:tc>
        <w:tc>
          <w:tcPr>
            <w:tcW w:w="6628" w:type="dxa"/>
          </w:tcPr>
          <w:p w14:paraId="5A870A20" w14:textId="77777777" w:rsidR="00080ECF" w:rsidRPr="00080ECF" w:rsidRDefault="00080ECF" w:rsidP="00205FA6">
            <w:pPr>
              <w:rPr>
                <w:rFonts w:asciiTheme="minorHAnsi" w:hAnsiTheme="minorHAnsi" w:cstheme="minorHAnsi"/>
                <w:sz w:val="22"/>
                <w:szCs w:val="22"/>
              </w:rPr>
            </w:pPr>
          </w:p>
        </w:tc>
      </w:tr>
      <w:tr w:rsidR="00080ECF" w:rsidRPr="00080ECF" w14:paraId="5135EC5F" w14:textId="77777777" w:rsidTr="00205FA6">
        <w:tc>
          <w:tcPr>
            <w:tcW w:w="7366" w:type="dxa"/>
            <w:vAlign w:val="center"/>
          </w:tcPr>
          <w:p w14:paraId="4B9F4FB4" w14:textId="77777777" w:rsidR="00080ECF" w:rsidRPr="00080ECF" w:rsidRDefault="00080ECF" w:rsidP="00205FA6">
            <w:pPr>
              <w:rPr>
                <w:rFonts w:asciiTheme="minorHAnsi" w:hAnsiTheme="minorHAnsi" w:cstheme="minorHAnsi"/>
                <w:b/>
                <w:sz w:val="22"/>
                <w:szCs w:val="22"/>
              </w:rPr>
            </w:pPr>
            <w:r w:rsidRPr="00080ECF">
              <w:rPr>
                <w:rFonts w:asciiTheme="minorHAnsi" w:hAnsiTheme="minorHAnsi" w:cstheme="minorHAnsi"/>
                <w:b/>
                <w:sz w:val="22"/>
                <w:szCs w:val="22"/>
              </w:rPr>
              <w:lastRenderedPageBreak/>
              <w:t>Ilość – 1 zestaw</w:t>
            </w:r>
          </w:p>
        </w:tc>
        <w:tc>
          <w:tcPr>
            <w:tcW w:w="6628" w:type="dxa"/>
          </w:tcPr>
          <w:p w14:paraId="39C18C73" w14:textId="77777777" w:rsidR="00080ECF" w:rsidRPr="00080ECF" w:rsidRDefault="00080ECF" w:rsidP="00205FA6">
            <w:pPr>
              <w:rPr>
                <w:rFonts w:asciiTheme="minorHAnsi" w:hAnsiTheme="minorHAnsi" w:cstheme="minorHAnsi"/>
                <w:sz w:val="22"/>
                <w:szCs w:val="22"/>
              </w:rPr>
            </w:pPr>
          </w:p>
        </w:tc>
      </w:tr>
      <w:tr w:rsidR="00080ECF" w:rsidRPr="00080ECF" w14:paraId="0FE20837" w14:textId="77777777" w:rsidTr="00205FA6">
        <w:tc>
          <w:tcPr>
            <w:tcW w:w="7366" w:type="dxa"/>
          </w:tcPr>
          <w:p w14:paraId="1CB9D520" w14:textId="77777777" w:rsidR="00080ECF" w:rsidRPr="00080ECF" w:rsidRDefault="00080ECF" w:rsidP="00205FA6">
            <w:pPr>
              <w:jc w:val="both"/>
              <w:rPr>
                <w:rFonts w:asciiTheme="minorHAnsi" w:hAnsiTheme="minorHAnsi" w:cstheme="minorHAnsi"/>
                <w:sz w:val="22"/>
                <w:szCs w:val="22"/>
              </w:rPr>
            </w:pPr>
            <w:r w:rsidRPr="00080ECF">
              <w:rPr>
                <w:rFonts w:asciiTheme="minorHAnsi" w:hAnsiTheme="minorHAnsi" w:cstheme="minorHAnsi"/>
                <w:sz w:val="22"/>
                <w:szCs w:val="22"/>
              </w:rPr>
              <w:t xml:space="preserve">Warunki realizacji zamówienia: </w:t>
            </w:r>
          </w:p>
          <w:p w14:paraId="2031F396" w14:textId="77777777" w:rsidR="00080ECF" w:rsidRPr="00080ECF" w:rsidRDefault="00080ECF" w:rsidP="00DC40A2">
            <w:pPr>
              <w:numPr>
                <w:ilvl w:val="0"/>
                <w:numId w:val="48"/>
              </w:numPr>
              <w:tabs>
                <w:tab w:val="clear" w:pos="360"/>
                <w:tab w:val="num" w:pos="-851"/>
              </w:tabs>
              <w:suppressAutoHyphens w:val="0"/>
              <w:jc w:val="both"/>
              <w:rPr>
                <w:rFonts w:asciiTheme="minorHAnsi" w:hAnsiTheme="minorHAnsi" w:cstheme="minorHAnsi"/>
                <w:sz w:val="22"/>
                <w:szCs w:val="22"/>
              </w:rPr>
            </w:pPr>
            <w:r w:rsidRPr="00080ECF">
              <w:rPr>
                <w:rFonts w:asciiTheme="minorHAnsi" w:hAnsiTheme="minorHAnsi" w:cstheme="minorHAnsi"/>
                <w:sz w:val="22"/>
                <w:szCs w:val="22"/>
              </w:rPr>
              <w:t>Urządzenie fabrycznie nowe, wyprodukowane nie wcześniej niż w 2022 r,</w:t>
            </w:r>
          </w:p>
          <w:p w14:paraId="375A757E" w14:textId="157FD0B1" w:rsidR="00080ECF" w:rsidRPr="00080ECF" w:rsidRDefault="00080ECF" w:rsidP="00DC40A2">
            <w:pPr>
              <w:numPr>
                <w:ilvl w:val="0"/>
                <w:numId w:val="48"/>
              </w:numPr>
              <w:tabs>
                <w:tab w:val="clear" w:pos="360"/>
                <w:tab w:val="num" w:pos="-851"/>
              </w:tabs>
              <w:suppressAutoHyphens w:val="0"/>
              <w:jc w:val="both"/>
              <w:rPr>
                <w:rFonts w:asciiTheme="minorHAnsi" w:hAnsiTheme="minorHAnsi" w:cstheme="minorHAnsi"/>
                <w:sz w:val="22"/>
                <w:szCs w:val="22"/>
              </w:rPr>
            </w:pPr>
            <w:r w:rsidRPr="00080ECF">
              <w:rPr>
                <w:rFonts w:asciiTheme="minorHAnsi" w:hAnsiTheme="minorHAnsi" w:cstheme="minorHAnsi"/>
                <w:sz w:val="22"/>
                <w:szCs w:val="22"/>
              </w:rPr>
              <w:lastRenderedPageBreak/>
              <w:t xml:space="preserve">Odbiór nastąpi po podłączeniu urządzenia do zasilania elektrycznego i wod.-kan. w miejscu wskazanym przez </w:t>
            </w:r>
            <w:r w:rsidR="006C504D">
              <w:rPr>
                <w:rFonts w:asciiTheme="minorHAnsi" w:hAnsiTheme="minorHAnsi" w:cstheme="minorHAnsi"/>
                <w:sz w:val="22"/>
                <w:szCs w:val="22"/>
              </w:rPr>
              <w:t>Z</w:t>
            </w:r>
            <w:r w:rsidR="006C504D" w:rsidRPr="00080ECF">
              <w:rPr>
                <w:rFonts w:asciiTheme="minorHAnsi" w:hAnsiTheme="minorHAnsi" w:cstheme="minorHAnsi"/>
                <w:sz w:val="22"/>
                <w:szCs w:val="22"/>
              </w:rPr>
              <w:t>amawiającego</w:t>
            </w:r>
            <w:r w:rsidRPr="00080ECF">
              <w:rPr>
                <w:rFonts w:asciiTheme="minorHAnsi" w:hAnsiTheme="minorHAnsi" w:cstheme="minorHAnsi"/>
                <w:sz w:val="22"/>
                <w:szCs w:val="22"/>
              </w:rPr>
              <w:t xml:space="preserve">. Zamawiający wcześniej przygotuje w/w przyłącza, natomiast wykonawca dostarczy niezbędne materiały do prawidłowej instalacji w/w urządzenia. </w:t>
            </w:r>
          </w:p>
          <w:p w14:paraId="245A3EDD" w14:textId="77777777" w:rsidR="00080ECF" w:rsidRPr="00080ECF" w:rsidRDefault="00080ECF" w:rsidP="00DC40A2">
            <w:pPr>
              <w:pStyle w:val="Akapitzlist"/>
              <w:widowControl/>
              <w:numPr>
                <w:ilvl w:val="0"/>
                <w:numId w:val="48"/>
              </w:numPr>
              <w:suppressAutoHyphens w:val="0"/>
              <w:spacing w:line="259" w:lineRule="auto"/>
              <w:jc w:val="both"/>
              <w:rPr>
                <w:rFonts w:asciiTheme="minorHAnsi" w:hAnsiTheme="minorHAnsi" w:cstheme="minorHAnsi"/>
                <w:szCs w:val="22"/>
              </w:rPr>
            </w:pPr>
            <w:r w:rsidRPr="00080ECF">
              <w:rPr>
                <w:rFonts w:asciiTheme="minorHAnsi" w:hAnsiTheme="minorHAnsi" w:cstheme="minorHAnsi"/>
                <w:szCs w:val="22"/>
              </w:rPr>
              <w:t>Termin dostawy – nie później niż 2 miesiące od daty podpisania umowy</w:t>
            </w:r>
          </w:p>
          <w:p w14:paraId="352A60D4" w14:textId="77777777" w:rsidR="00080ECF" w:rsidRPr="00080ECF" w:rsidRDefault="00080ECF" w:rsidP="00DC40A2">
            <w:pPr>
              <w:pStyle w:val="Akapitzlist"/>
              <w:widowControl/>
              <w:numPr>
                <w:ilvl w:val="0"/>
                <w:numId w:val="48"/>
              </w:numPr>
              <w:suppressAutoHyphens w:val="0"/>
              <w:spacing w:line="259" w:lineRule="auto"/>
              <w:jc w:val="both"/>
              <w:rPr>
                <w:rFonts w:asciiTheme="minorHAnsi" w:hAnsiTheme="minorHAnsi" w:cstheme="minorHAnsi"/>
                <w:szCs w:val="22"/>
              </w:rPr>
            </w:pPr>
            <w:r w:rsidRPr="00080ECF">
              <w:rPr>
                <w:rFonts w:asciiTheme="minorHAnsi" w:hAnsiTheme="minorHAnsi" w:cstheme="minorHAnsi"/>
                <w:szCs w:val="22"/>
              </w:rPr>
              <w:t>Instrukcja obsługi w języku polskim w wersji drukowanej i elektronicznej.</w:t>
            </w:r>
          </w:p>
          <w:p w14:paraId="35D175DD" w14:textId="77777777" w:rsidR="00080ECF" w:rsidRPr="00080ECF" w:rsidRDefault="00080ECF" w:rsidP="00DC40A2">
            <w:pPr>
              <w:pStyle w:val="Akapitzlist"/>
              <w:widowControl/>
              <w:numPr>
                <w:ilvl w:val="0"/>
                <w:numId w:val="48"/>
              </w:numPr>
              <w:suppressAutoHyphens w:val="0"/>
              <w:spacing w:line="259" w:lineRule="auto"/>
              <w:ind w:left="318"/>
              <w:jc w:val="both"/>
              <w:rPr>
                <w:rFonts w:asciiTheme="minorHAnsi" w:hAnsiTheme="minorHAnsi" w:cstheme="minorHAnsi"/>
                <w:szCs w:val="22"/>
              </w:rPr>
            </w:pPr>
            <w:r w:rsidRPr="00080ECF">
              <w:rPr>
                <w:rFonts w:asciiTheme="minorHAnsi" w:hAnsiTheme="minorHAnsi" w:cstheme="minorHAnsi"/>
                <w:szCs w:val="22"/>
              </w:rPr>
              <w:t xml:space="preserve">Należy przekazać personelowi laboratorium wszelkie informacje niezbędne do prawidłowej obsługi i działania urządzenia </w:t>
            </w:r>
          </w:p>
          <w:p w14:paraId="3FA378C0" w14:textId="7D379F2E" w:rsidR="00080ECF" w:rsidRPr="00080ECF" w:rsidRDefault="00080ECF" w:rsidP="00DC40A2">
            <w:pPr>
              <w:pStyle w:val="Akapitzlist"/>
              <w:widowControl/>
              <w:numPr>
                <w:ilvl w:val="0"/>
                <w:numId w:val="48"/>
              </w:numPr>
              <w:suppressAutoHyphens w:val="0"/>
              <w:spacing w:line="259" w:lineRule="auto"/>
              <w:ind w:left="318"/>
              <w:jc w:val="both"/>
              <w:rPr>
                <w:rFonts w:asciiTheme="minorHAnsi" w:hAnsiTheme="minorHAnsi" w:cstheme="minorHAnsi"/>
                <w:szCs w:val="22"/>
              </w:rPr>
            </w:pPr>
            <w:r w:rsidRPr="00080ECF">
              <w:rPr>
                <w:rFonts w:asciiTheme="minorHAnsi" w:hAnsiTheme="minorHAnsi" w:cstheme="minorHAnsi"/>
                <w:szCs w:val="22"/>
              </w:rPr>
              <w:t xml:space="preserve">Szkolenie </w:t>
            </w:r>
            <w:r w:rsidR="009052C7">
              <w:rPr>
                <w:rFonts w:asciiTheme="minorHAnsi" w:hAnsiTheme="minorHAnsi" w:cstheme="minorHAnsi"/>
                <w:szCs w:val="22"/>
              </w:rPr>
              <w:t xml:space="preserve">5 </w:t>
            </w:r>
            <w:r w:rsidRPr="00080ECF">
              <w:rPr>
                <w:rFonts w:asciiTheme="minorHAnsi" w:hAnsiTheme="minorHAnsi" w:cstheme="minorHAnsi"/>
                <w:szCs w:val="22"/>
              </w:rPr>
              <w:t xml:space="preserve">pracowników laboratorium w zakresie obsługi urządzenia </w:t>
            </w:r>
            <w:r w:rsidRPr="00080ECF">
              <w:rPr>
                <w:rFonts w:asciiTheme="minorHAnsi" w:hAnsiTheme="minorHAnsi" w:cstheme="minorHAnsi"/>
                <w:szCs w:val="22"/>
              </w:rPr>
              <w:br/>
              <w:t>(min. 2 godz.)</w:t>
            </w:r>
          </w:p>
          <w:p w14:paraId="7D5C32F1" w14:textId="77777777" w:rsidR="00080ECF" w:rsidRPr="00080ECF" w:rsidRDefault="00080ECF" w:rsidP="00DC40A2">
            <w:pPr>
              <w:pStyle w:val="Akapitzlist"/>
              <w:widowControl/>
              <w:numPr>
                <w:ilvl w:val="0"/>
                <w:numId w:val="48"/>
              </w:numPr>
              <w:suppressAutoHyphens w:val="0"/>
              <w:spacing w:line="259" w:lineRule="auto"/>
              <w:ind w:left="318"/>
              <w:jc w:val="both"/>
              <w:rPr>
                <w:rFonts w:asciiTheme="minorHAnsi" w:hAnsiTheme="minorHAnsi" w:cstheme="minorHAnsi"/>
                <w:szCs w:val="22"/>
              </w:rPr>
            </w:pPr>
            <w:r w:rsidRPr="00080ECF">
              <w:rPr>
                <w:rFonts w:asciiTheme="minorHAnsi" w:hAnsiTheme="minorHAnsi" w:cstheme="minorHAnsi"/>
                <w:szCs w:val="22"/>
              </w:rPr>
              <w:t>Wymagane oznaczenie i certyfikat CE</w:t>
            </w:r>
          </w:p>
        </w:tc>
        <w:tc>
          <w:tcPr>
            <w:tcW w:w="6628" w:type="dxa"/>
          </w:tcPr>
          <w:p w14:paraId="551B358B" w14:textId="77777777" w:rsidR="00080ECF" w:rsidRPr="00080ECF" w:rsidRDefault="00080ECF" w:rsidP="00205FA6">
            <w:pPr>
              <w:rPr>
                <w:rFonts w:asciiTheme="minorHAnsi" w:hAnsiTheme="minorHAnsi" w:cstheme="minorHAnsi"/>
                <w:sz w:val="22"/>
                <w:szCs w:val="22"/>
              </w:rPr>
            </w:pPr>
          </w:p>
        </w:tc>
      </w:tr>
      <w:tr w:rsidR="00080ECF" w:rsidRPr="00080ECF" w14:paraId="0CD9214D" w14:textId="77777777" w:rsidTr="00205FA6">
        <w:tc>
          <w:tcPr>
            <w:tcW w:w="7366" w:type="dxa"/>
          </w:tcPr>
          <w:p w14:paraId="6D61DCFA" w14:textId="628A3496" w:rsidR="00080ECF" w:rsidRPr="00080ECF" w:rsidRDefault="00080ECF" w:rsidP="00205FA6">
            <w:pPr>
              <w:spacing w:after="60"/>
              <w:jc w:val="both"/>
              <w:rPr>
                <w:rFonts w:asciiTheme="minorHAnsi" w:hAnsiTheme="minorHAnsi" w:cstheme="minorHAnsi"/>
                <w:sz w:val="22"/>
                <w:szCs w:val="22"/>
              </w:rPr>
            </w:pPr>
            <w:r w:rsidRPr="00080ECF">
              <w:rPr>
                <w:rFonts w:asciiTheme="minorHAnsi" w:hAnsiTheme="minorHAnsi" w:cstheme="minorHAnsi"/>
                <w:b/>
                <w:sz w:val="22"/>
                <w:szCs w:val="22"/>
              </w:rPr>
              <w:t xml:space="preserve">Serwis po sprzedaży: </w:t>
            </w:r>
            <w:r w:rsidRPr="00080ECF">
              <w:rPr>
                <w:rFonts w:asciiTheme="minorHAnsi" w:hAnsiTheme="minorHAnsi" w:cstheme="minorHAnsi"/>
                <w:sz w:val="22"/>
                <w:szCs w:val="22"/>
              </w:rPr>
              <w:t xml:space="preserve">wykonawca musi zapewnić pełny i regularny serwis konserwacyjny w miejscu instalacji, gwarantować utrzymanie i naprawę urządzenia </w:t>
            </w:r>
            <w:r w:rsidR="009052C7">
              <w:rPr>
                <w:rFonts w:asciiTheme="minorHAnsi" w:hAnsiTheme="minorHAnsi" w:cstheme="minorHAnsi"/>
                <w:sz w:val="22"/>
                <w:szCs w:val="22"/>
              </w:rPr>
              <w:t>w</w:t>
            </w:r>
            <w:r w:rsidR="009052C7" w:rsidRPr="00080ECF">
              <w:rPr>
                <w:rFonts w:asciiTheme="minorHAnsi" w:hAnsiTheme="minorHAnsi" w:cstheme="minorHAnsi"/>
                <w:sz w:val="22"/>
                <w:szCs w:val="22"/>
              </w:rPr>
              <w:t xml:space="preserve"> </w:t>
            </w:r>
            <w:r w:rsidRPr="00080ECF">
              <w:rPr>
                <w:rFonts w:asciiTheme="minorHAnsi" w:hAnsiTheme="minorHAnsi" w:cstheme="minorHAnsi"/>
                <w:sz w:val="22"/>
                <w:szCs w:val="22"/>
              </w:rPr>
              <w:t xml:space="preserve">okresie gwarancji. Wykonawca zobowiązany jest do wykonania </w:t>
            </w:r>
            <w:r w:rsidRPr="00080ECF">
              <w:rPr>
                <w:rFonts w:asciiTheme="minorHAnsi" w:hAnsiTheme="minorHAnsi" w:cstheme="minorHAnsi"/>
                <w:sz w:val="22"/>
                <w:szCs w:val="22"/>
                <w:u w:val="single"/>
              </w:rPr>
              <w:t>w dwudziestym czwartym miesiącu</w:t>
            </w:r>
            <w:r w:rsidR="00A56D03">
              <w:rPr>
                <w:rFonts w:asciiTheme="minorHAnsi" w:hAnsiTheme="minorHAnsi" w:cstheme="minorHAnsi"/>
                <w:sz w:val="22"/>
                <w:szCs w:val="22"/>
                <w:u w:val="single"/>
              </w:rPr>
              <w:t>,</w:t>
            </w:r>
            <w:r w:rsidRPr="00080ECF">
              <w:rPr>
                <w:rFonts w:asciiTheme="minorHAnsi" w:hAnsiTheme="minorHAnsi" w:cstheme="minorHAnsi"/>
                <w:sz w:val="22"/>
                <w:szCs w:val="22"/>
              </w:rPr>
              <w:t xml:space="preserve"> licząc od daty odbioru urządzenia</w:t>
            </w:r>
            <w:r w:rsidR="00A56D03">
              <w:rPr>
                <w:rFonts w:asciiTheme="minorHAnsi" w:hAnsiTheme="minorHAnsi" w:cstheme="minorHAnsi"/>
                <w:sz w:val="22"/>
                <w:szCs w:val="22"/>
              </w:rPr>
              <w:t>, do</w:t>
            </w:r>
            <w:r w:rsidRPr="00080ECF">
              <w:rPr>
                <w:rFonts w:asciiTheme="minorHAnsi" w:hAnsiTheme="minorHAnsi" w:cstheme="minorHAnsi"/>
                <w:sz w:val="22"/>
                <w:szCs w:val="22"/>
              </w:rPr>
              <w:t xml:space="preserve"> bezpłatnego przeglądu serwisowego polegającego na sprawdzeniu poprawności działania, w tym:</w:t>
            </w:r>
          </w:p>
          <w:p w14:paraId="5E674919" w14:textId="77777777" w:rsidR="00080ECF" w:rsidRPr="00080ECF" w:rsidRDefault="00080ECF" w:rsidP="00DC40A2">
            <w:pPr>
              <w:pStyle w:val="Akapitzlist"/>
              <w:widowControl/>
              <w:numPr>
                <w:ilvl w:val="0"/>
                <w:numId w:val="50"/>
              </w:numPr>
              <w:suppressAutoHyphens w:val="0"/>
              <w:spacing w:after="60" w:line="259" w:lineRule="auto"/>
              <w:jc w:val="both"/>
              <w:rPr>
                <w:rFonts w:asciiTheme="minorHAnsi" w:hAnsiTheme="minorHAnsi" w:cstheme="minorHAnsi"/>
                <w:szCs w:val="22"/>
              </w:rPr>
            </w:pPr>
            <w:r w:rsidRPr="00080ECF">
              <w:rPr>
                <w:rFonts w:asciiTheme="minorHAnsi" w:hAnsiTheme="minorHAnsi" w:cstheme="minorHAnsi"/>
                <w:szCs w:val="22"/>
              </w:rPr>
              <w:t>pompy recyrkulacyjnej,</w:t>
            </w:r>
          </w:p>
          <w:p w14:paraId="3B6C1BAC" w14:textId="77777777" w:rsidR="00080ECF" w:rsidRPr="00080ECF" w:rsidRDefault="00080ECF" w:rsidP="00DC40A2">
            <w:pPr>
              <w:pStyle w:val="Akapitzlist"/>
              <w:widowControl/>
              <w:numPr>
                <w:ilvl w:val="0"/>
                <w:numId w:val="50"/>
              </w:numPr>
              <w:suppressAutoHyphens w:val="0"/>
              <w:spacing w:after="160" w:line="259" w:lineRule="auto"/>
              <w:rPr>
                <w:rFonts w:asciiTheme="minorHAnsi" w:hAnsiTheme="minorHAnsi" w:cstheme="minorHAnsi"/>
                <w:szCs w:val="22"/>
              </w:rPr>
            </w:pPr>
            <w:r w:rsidRPr="00080ECF">
              <w:rPr>
                <w:rFonts w:asciiTheme="minorHAnsi" w:hAnsiTheme="minorHAnsi" w:cstheme="minorHAnsi"/>
                <w:szCs w:val="22"/>
              </w:rPr>
              <w:t>pomp do dozowania środków: czyszczącego, neutralizującego i zmiękczania wody,</w:t>
            </w:r>
          </w:p>
          <w:p w14:paraId="3D6E7C49" w14:textId="77777777" w:rsidR="00080ECF" w:rsidRPr="00080ECF" w:rsidRDefault="00080ECF" w:rsidP="00DC40A2">
            <w:pPr>
              <w:pStyle w:val="Akapitzlist"/>
              <w:widowControl/>
              <w:numPr>
                <w:ilvl w:val="0"/>
                <w:numId w:val="50"/>
              </w:numPr>
              <w:suppressAutoHyphens w:val="0"/>
              <w:spacing w:after="60" w:line="259" w:lineRule="auto"/>
              <w:jc w:val="both"/>
              <w:rPr>
                <w:rFonts w:asciiTheme="minorHAnsi" w:hAnsiTheme="minorHAnsi" w:cstheme="minorHAnsi"/>
                <w:szCs w:val="22"/>
              </w:rPr>
            </w:pPr>
            <w:r w:rsidRPr="00080ECF">
              <w:rPr>
                <w:rFonts w:asciiTheme="minorHAnsi" w:hAnsiTheme="minorHAnsi" w:cstheme="minorHAnsi"/>
                <w:szCs w:val="22"/>
              </w:rPr>
              <w:t xml:space="preserve">zużycia grzałki, </w:t>
            </w:r>
          </w:p>
          <w:p w14:paraId="52A2DE73" w14:textId="77777777" w:rsidR="00080ECF" w:rsidRPr="00080ECF" w:rsidRDefault="00080ECF" w:rsidP="00DC40A2">
            <w:pPr>
              <w:pStyle w:val="Akapitzlist"/>
              <w:widowControl/>
              <w:numPr>
                <w:ilvl w:val="0"/>
                <w:numId w:val="50"/>
              </w:numPr>
              <w:suppressAutoHyphens w:val="0"/>
              <w:spacing w:after="60" w:line="259" w:lineRule="auto"/>
              <w:jc w:val="both"/>
              <w:rPr>
                <w:rFonts w:asciiTheme="minorHAnsi" w:hAnsiTheme="minorHAnsi" w:cstheme="minorHAnsi"/>
                <w:szCs w:val="22"/>
              </w:rPr>
            </w:pPr>
            <w:r w:rsidRPr="00080ECF">
              <w:rPr>
                <w:rFonts w:asciiTheme="minorHAnsi" w:hAnsiTheme="minorHAnsi" w:cstheme="minorHAnsi"/>
                <w:szCs w:val="22"/>
              </w:rPr>
              <w:t>zużycia i wymiany połączeń, wężyków, uszczelek z tworzyw sztucznych,</w:t>
            </w:r>
          </w:p>
          <w:p w14:paraId="4D3CCB20" w14:textId="77777777" w:rsidR="00080ECF" w:rsidRPr="00080ECF" w:rsidRDefault="00080ECF" w:rsidP="00DC40A2">
            <w:pPr>
              <w:pStyle w:val="Akapitzlist"/>
              <w:widowControl/>
              <w:numPr>
                <w:ilvl w:val="0"/>
                <w:numId w:val="50"/>
              </w:numPr>
              <w:suppressAutoHyphens w:val="0"/>
              <w:spacing w:after="60" w:line="259" w:lineRule="auto"/>
              <w:jc w:val="both"/>
              <w:rPr>
                <w:rFonts w:asciiTheme="minorHAnsi" w:hAnsiTheme="minorHAnsi" w:cstheme="minorHAnsi"/>
                <w:szCs w:val="22"/>
              </w:rPr>
            </w:pPr>
            <w:r w:rsidRPr="00080ECF">
              <w:rPr>
                <w:rFonts w:asciiTheme="minorHAnsi" w:hAnsiTheme="minorHAnsi" w:cstheme="minorHAnsi"/>
                <w:szCs w:val="22"/>
              </w:rPr>
              <w:t>poprawności działania sterowania elektronicznego.</w:t>
            </w:r>
          </w:p>
        </w:tc>
        <w:tc>
          <w:tcPr>
            <w:tcW w:w="6628" w:type="dxa"/>
          </w:tcPr>
          <w:p w14:paraId="3049734D" w14:textId="77777777" w:rsidR="00080ECF" w:rsidRPr="00080ECF" w:rsidRDefault="00080ECF" w:rsidP="00205FA6">
            <w:pPr>
              <w:rPr>
                <w:rFonts w:asciiTheme="minorHAnsi" w:hAnsiTheme="minorHAnsi" w:cstheme="minorHAnsi"/>
                <w:sz w:val="22"/>
                <w:szCs w:val="22"/>
              </w:rPr>
            </w:pPr>
          </w:p>
        </w:tc>
      </w:tr>
      <w:tr w:rsidR="00080ECF" w:rsidRPr="00080ECF" w14:paraId="2671C7EA" w14:textId="77777777" w:rsidTr="00205FA6">
        <w:tc>
          <w:tcPr>
            <w:tcW w:w="7366" w:type="dxa"/>
          </w:tcPr>
          <w:p w14:paraId="00DF2FAA" w14:textId="6375C415" w:rsidR="00080ECF" w:rsidRPr="00080ECF" w:rsidRDefault="00080ECF" w:rsidP="00205FA6">
            <w:pPr>
              <w:rPr>
                <w:rFonts w:asciiTheme="minorHAnsi" w:hAnsiTheme="minorHAnsi" w:cstheme="minorHAnsi"/>
                <w:sz w:val="22"/>
                <w:szCs w:val="22"/>
              </w:rPr>
            </w:pPr>
            <w:r w:rsidRPr="00080ECF">
              <w:rPr>
                <w:rFonts w:asciiTheme="minorHAnsi" w:hAnsiTheme="minorHAnsi" w:cstheme="minorHAnsi"/>
                <w:b/>
                <w:sz w:val="22"/>
                <w:szCs w:val="22"/>
              </w:rPr>
              <w:t xml:space="preserve">Gwarancja: </w:t>
            </w:r>
            <w:r w:rsidRPr="00080ECF">
              <w:rPr>
                <w:rFonts w:asciiTheme="minorHAnsi" w:hAnsiTheme="minorHAnsi" w:cstheme="minorHAnsi"/>
                <w:sz w:val="22"/>
                <w:szCs w:val="22"/>
              </w:rPr>
              <w:t xml:space="preserve">minimum 24 </w:t>
            </w:r>
            <w:r w:rsidR="006C504D" w:rsidRPr="00080ECF">
              <w:rPr>
                <w:rFonts w:asciiTheme="minorHAnsi" w:hAnsiTheme="minorHAnsi" w:cstheme="minorHAnsi"/>
                <w:sz w:val="22"/>
                <w:szCs w:val="22"/>
              </w:rPr>
              <w:t>miesi</w:t>
            </w:r>
            <w:r w:rsidR="006C504D">
              <w:rPr>
                <w:rFonts w:asciiTheme="minorHAnsi" w:hAnsiTheme="minorHAnsi" w:cstheme="minorHAnsi"/>
                <w:sz w:val="22"/>
                <w:szCs w:val="22"/>
              </w:rPr>
              <w:t>ą</w:t>
            </w:r>
            <w:r w:rsidR="006C504D" w:rsidRPr="00080ECF">
              <w:rPr>
                <w:rFonts w:asciiTheme="minorHAnsi" w:hAnsiTheme="minorHAnsi" w:cstheme="minorHAnsi"/>
                <w:sz w:val="22"/>
                <w:szCs w:val="22"/>
              </w:rPr>
              <w:t>c</w:t>
            </w:r>
            <w:r w:rsidR="006C504D">
              <w:rPr>
                <w:rFonts w:asciiTheme="minorHAnsi" w:hAnsiTheme="minorHAnsi" w:cstheme="minorHAnsi"/>
                <w:sz w:val="22"/>
                <w:szCs w:val="22"/>
              </w:rPr>
              <w:t>e</w:t>
            </w:r>
            <w:r w:rsidR="006C504D" w:rsidRPr="00080ECF">
              <w:rPr>
                <w:rFonts w:asciiTheme="minorHAnsi" w:hAnsiTheme="minorHAnsi" w:cstheme="minorHAnsi"/>
                <w:sz w:val="22"/>
                <w:szCs w:val="22"/>
              </w:rPr>
              <w:t xml:space="preserve"> </w:t>
            </w:r>
          </w:p>
        </w:tc>
        <w:tc>
          <w:tcPr>
            <w:tcW w:w="6628" w:type="dxa"/>
          </w:tcPr>
          <w:p w14:paraId="0D343213" w14:textId="77777777" w:rsidR="00080ECF" w:rsidRPr="00080ECF" w:rsidRDefault="00080ECF" w:rsidP="00205FA6">
            <w:pPr>
              <w:rPr>
                <w:rFonts w:asciiTheme="minorHAnsi" w:hAnsiTheme="minorHAnsi" w:cstheme="minorHAnsi"/>
                <w:sz w:val="22"/>
                <w:szCs w:val="22"/>
              </w:rPr>
            </w:pPr>
          </w:p>
        </w:tc>
      </w:tr>
      <w:tr w:rsidR="00080ECF" w:rsidRPr="00080ECF" w14:paraId="59D2F2E3" w14:textId="77777777" w:rsidTr="00205FA6">
        <w:tc>
          <w:tcPr>
            <w:tcW w:w="7366" w:type="dxa"/>
          </w:tcPr>
          <w:p w14:paraId="760F2625" w14:textId="77777777" w:rsidR="00080ECF" w:rsidRPr="00080ECF" w:rsidRDefault="00080ECF" w:rsidP="00205FA6">
            <w:pPr>
              <w:rPr>
                <w:rFonts w:asciiTheme="minorHAnsi" w:hAnsiTheme="minorHAnsi" w:cstheme="minorHAnsi"/>
                <w:b/>
                <w:sz w:val="22"/>
                <w:szCs w:val="22"/>
              </w:rPr>
            </w:pPr>
            <w:r w:rsidRPr="00080ECF">
              <w:rPr>
                <w:rFonts w:asciiTheme="minorHAnsi" w:hAnsiTheme="minorHAnsi" w:cstheme="minorHAnsi"/>
                <w:b/>
                <w:sz w:val="22"/>
                <w:szCs w:val="22"/>
              </w:rPr>
              <w:t xml:space="preserve">Przeznaczenie i dostawa: </w:t>
            </w:r>
          </w:p>
          <w:p w14:paraId="6DCE6145" w14:textId="59BDE3C9" w:rsidR="00080ECF" w:rsidRPr="00080ECF" w:rsidRDefault="00080ECF" w:rsidP="0060023F">
            <w:pPr>
              <w:rPr>
                <w:rFonts w:asciiTheme="minorHAnsi" w:hAnsiTheme="minorHAnsi" w:cstheme="minorHAnsi"/>
                <w:sz w:val="22"/>
                <w:szCs w:val="22"/>
              </w:rPr>
            </w:pPr>
            <w:r w:rsidRPr="00080ECF">
              <w:rPr>
                <w:rFonts w:asciiTheme="minorHAnsi" w:hAnsiTheme="minorHAnsi" w:cstheme="minorHAnsi"/>
                <w:sz w:val="22"/>
                <w:szCs w:val="22"/>
              </w:rPr>
              <w:t>Laboratorium w Bydgoszczy, ul. Kasztanowa 57, 85-605 Bydgoszcz.</w:t>
            </w:r>
          </w:p>
        </w:tc>
        <w:tc>
          <w:tcPr>
            <w:tcW w:w="6628" w:type="dxa"/>
          </w:tcPr>
          <w:p w14:paraId="21767E2B" w14:textId="77777777" w:rsidR="00080ECF" w:rsidRPr="00080ECF" w:rsidRDefault="00080ECF" w:rsidP="00205FA6">
            <w:pPr>
              <w:rPr>
                <w:rFonts w:asciiTheme="minorHAnsi" w:hAnsiTheme="minorHAnsi" w:cstheme="minorHAnsi"/>
                <w:sz w:val="22"/>
                <w:szCs w:val="22"/>
              </w:rPr>
            </w:pPr>
          </w:p>
        </w:tc>
      </w:tr>
      <w:tr w:rsidR="0060023F" w:rsidRPr="00080ECF" w14:paraId="77668F3E" w14:textId="77777777" w:rsidTr="00B81478">
        <w:trPr>
          <w:trHeight w:val="453"/>
        </w:trPr>
        <w:tc>
          <w:tcPr>
            <w:tcW w:w="7366" w:type="dxa"/>
            <w:vAlign w:val="center"/>
          </w:tcPr>
          <w:p w14:paraId="0191FEA1" w14:textId="37F032CB" w:rsidR="0060023F" w:rsidRPr="0060023F" w:rsidRDefault="0060023F" w:rsidP="00B81478">
            <w:pPr>
              <w:rPr>
                <w:rFonts w:asciiTheme="minorHAnsi" w:hAnsiTheme="minorHAnsi" w:cstheme="minorHAnsi"/>
                <w:b/>
                <w:sz w:val="22"/>
                <w:szCs w:val="22"/>
              </w:rPr>
            </w:pPr>
            <w:r w:rsidRPr="0060023F">
              <w:rPr>
                <w:rFonts w:ascii="CIDFont+F3" w:hAnsi="CIDFont+F3" w:cs="CIDFont+F3"/>
                <w:b/>
                <w:sz w:val="22"/>
                <w:szCs w:val="22"/>
                <w:lang w:eastAsia="pl-PL"/>
              </w:rPr>
              <w:t>Producent/</w:t>
            </w:r>
            <w:r w:rsidR="006C504D">
              <w:rPr>
                <w:rFonts w:ascii="CIDFont+F3" w:hAnsi="CIDFont+F3" w:cs="CIDFont+F3"/>
                <w:b/>
                <w:sz w:val="22"/>
                <w:szCs w:val="22"/>
                <w:lang w:eastAsia="pl-PL"/>
              </w:rPr>
              <w:t>Model</w:t>
            </w:r>
            <w:r w:rsidRPr="0060023F">
              <w:rPr>
                <w:rFonts w:ascii="CIDFont+F3" w:hAnsi="CIDFont+F3" w:cs="CIDFont+F3"/>
                <w:b/>
                <w:sz w:val="22"/>
                <w:szCs w:val="22"/>
                <w:lang w:eastAsia="pl-PL"/>
              </w:rPr>
              <w:t>/Rok produkcji urządzenia</w:t>
            </w:r>
          </w:p>
        </w:tc>
        <w:tc>
          <w:tcPr>
            <w:tcW w:w="6628" w:type="dxa"/>
          </w:tcPr>
          <w:p w14:paraId="58E229B3" w14:textId="77777777" w:rsidR="0060023F" w:rsidRPr="00080ECF" w:rsidRDefault="0060023F" w:rsidP="00205FA6">
            <w:pPr>
              <w:rPr>
                <w:rFonts w:asciiTheme="minorHAnsi" w:hAnsiTheme="minorHAnsi" w:cstheme="minorHAnsi"/>
                <w:sz w:val="22"/>
                <w:szCs w:val="22"/>
              </w:rPr>
            </w:pPr>
          </w:p>
        </w:tc>
      </w:tr>
    </w:tbl>
    <w:p w14:paraId="0CBCE24F" w14:textId="77777777" w:rsidR="00080ECF" w:rsidRPr="00080ECF" w:rsidRDefault="00080ECF" w:rsidP="00080ECF">
      <w:pPr>
        <w:rPr>
          <w:rFonts w:asciiTheme="minorHAnsi" w:hAnsiTheme="minorHAnsi" w:cstheme="minorHAnsi"/>
          <w:sz w:val="22"/>
          <w:szCs w:val="22"/>
        </w:rPr>
      </w:pPr>
    </w:p>
    <w:p w14:paraId="45429D22" w14:textId="5968E885" w:rsidR="00080ECF" w:rsidRDefault="00080ECF" w:rsidP="00080ECF">
      <w:pPr>
        <w:rPr>
          <w:rFonts w:asciiTheme="minorHAnsi" w:hAnsiTheme="minorHAnsi" w:cstheme="minorHAnsi"/>
          <w:sz w:val="22"/>
          <w:szCs w:val="22"/>
        </w:rPr>
      </w:pPr>
    </w:p>
    <w:p w14:paraId="28AD1C5F" w14:textId="14262B20" w:rsidR="0060023F" w:rsidRDefault="0060023F" w:rsidP="00080ECF">
      <w:pPr>
        <w:rPr>
          <w:rFonts w:asciiTheme="minorHAnsi" w:hAnsiTheme="minorHAnsi" w:cstheme="minorHAnsi"/>
          <w:sz w:val="22"/>
          <w:szCs w:val="22"/>
        </w:rPr>
      </w:pPr>
    </w:p>
    <w:p w14:paraId="17513076" w14:textId="20BCDD6F" w:rsidR="0060023F" w:rsidRDefault="0060023F" w:rsidP="00080ECF">
      <w:pPr>
        <w:rPr>
          <w:rFonts w:asciiTheme="minorHAnsi" w:hAnsiTheme="minorHAnsi" w:cstheme="minorHAnsi"/>
          <w:sz w:val="22"/>
          <w:szCs w:val="22"/>
        </w:rPr>
      </w:pPr>
    </w:p>
    <w:p w14:paraId="0887B881" w14:textId="77777777" w:rsidR="0060023F" w:rsidRPr="00080ECF" w:rsidRDefault="0060023F" w:rsidP="00080ECF">
      <w:pPr>
        <w:rPr>
          <w:rFonts w:asciiTheme="minorHAnsi" w:hAnsiTheme="minorHAnsi" w:cstheme="minorHAnsi"/>
          <w:sz w:val="22"/>
          <w:szCs w:val="22"/>
        </w:rPr>
      </w:pPr>
    </w:p>
    <w:p w14:paraId="2792F02E" w14:textId="3859A98C" w:rsidR="00080ECF" w:rsidRDefault="00080ECF" w:rsidP="00080ECF">
      <w:pPr>
        <w:spacing w:after="120"/>
        <w:rPr>
          <w:rFonts w:asciiTheme="minorHAnsi" w:hAnsiTheme="minorHAnsi" w:cstheme="minorHAnsi"/>
          <w:b/>
          <w:sz w:val="22"/>
          <w:szCs w:val="22"/>
        </w:rPr>
      </w:pPr>
      <w:r w:rsidRPr="00080ECF">
        <w:rPr>
          <w:rFonts w:asciiTheme="minorHAnsi" w:hAnsiTheme="minorHAnsi" w:cstheme="minorHAnsi"/>
          <w:b/>
          <w:sz w:val="22"/>
          <w:szCs w:val="22"/>
        </w:rPr>
        <w:lastRenderedPageBreak/>
        <w:t>Część II. Komora klimatyczna</w:t>
      </w:r>
      <w:r w:rsidRPr="00080ECF">
        <w:rPr>
          <w:rFonts w:asciiTheme="minorHAnsi" w:hAnsiTheme="minorHAnsi" w:cstheme="minorHAnsi"/>
          <w:b/>
          <w:i/>
          <w:sz w:val="22"/>
          <w:szCs w:val="22"/>
        </w:rPr>
        <w:t xml:space="preserve"> </w:t>
      </w:r>
      <w:r w:rsidRPr="00080ECF">
        <w:rPr>
          <w:rFonts w:asciiTheme="minorHAnsi" w:hAnsiTheme="minorHAnsi" w:cstheme="minorHAnsi"/>
          <w:b/>
          <w:sz w:val="22"/>
          <w:szCs w:val="22"/>
        </w:rPr>
        <w:t>– 1 szt.</w:t>
      </w:r>
    </w:p>
    <w:p w14:paraId="62CA349A" w14:textId="77777777" w:rsidR="00B81478" w:rsidRPr="00080ECF" w:rsidRDefault="00B81478" w:rsidP="00080ECF">
      <w:pPr>
        <w:spacing w:after="120"/>
        <w:rPr>
          <w:rFonts w:asciiTheme="minorHAnsi" w:eastAsia="Times New Roman"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480"/>
      </w:tblGrid>
      <w:tr w:rsidR="00080ECF" w:rsidRPr="00080ECF" w14:paraId="60DB5DC0" w14:textId="77777777" w:rsidTr="00B81478">
        <w:trPr>
          <w:trHeight w:val="199"/>
          <w:tblHeader/>
        </w:trPr>
        <w:tc>
          <w:tcPr>
            <w:tcW w:w="7128" w:type="dxa"/>
            <w:tcBorders>
              <w:top w:val="single" w:sz="4" w:space="0" w:color="auto"/>
              <w:left w:val="single" w:sz="4" w:space="0" w:color="auto"/>
              <w:bottom w:val="single" w:sz="4" w:space="0" w:color="auto"/>
              <w:right w:val="single" w:sz="4" w:space="0" w:color="auto"/>
            </w:tcBorders>
            <w:vAlign w:val="center"/>
            <w:hideMark/>
          </w:tcPr>
          <w:p w14:paraId="4B14CB7C" w14:textId="77777777" w:rsidR="00080ECF" w:rsidRPr="00080ECF" w:rsidRDefault="00080ECF" w:rsidP="00B81478">
            <w:pPr>
              <w:spacing w:line="257" w:lineRule="auto"/>
              <w:jc w:val="center"/>
              <w:rPr>
                <w:rFonts w:asciiTheme="minorHAnsi" w:hAnsiTheme="minorHAnsi" w:cstheme="minorHAnsi"/>
                <w:b/>
                <w:sz w:val="22"/>
                <w:szCs w:val="22"/>
              </w:rPr>
            </w:pPr>
            <w:r w:rsidRPr="00080ECF">
              <w:rPr>
                <w:rFonts w:asciiTheme="minorHAnsi" w:hAnsiTheme="minorHAnsi" w:cstheme="minorHAnsi"/>
                <w:b/>
                <w:sz w:val="22"/>
                <w:szCs w:val="22"/>
              </w:rPr>
              <w:t>Minimalne wymagania Zamawiającego</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7CF256A" w14:textId="77777777" w:rsidR="00080ECF" w:rsidRPr="00080ECF" w:rsidRDefault="00080ECF" w:rsidP="00B81478">
            <w:pPr>
              <w:spacing w:line="257" w:lineRule="auto"/>
              <w:jc w:val="center"/>
              <w:rPr>
                <w:rFonts w:asciiTheme="minorHAnsi" w:hAnsiTheme="minorHAnsi" w:cstheme="minorHAnsi"/>
                <w:b/>
                <w:sz w:val="22"/>
                <w:szCs w:val="22"/>
              </w:rPr>
            </w:pPr>
            <w:r w:rsidRPr="00080ECF">
              <w:rPr>
                <w:rFonts w:asciiTheme="minorHAnsi" w:hAnsiTheme="minorHAnsi" w:cstheme="minorHAnsi"/>
                <w:b/>
                <w:sz w:val="22"/>
                <w:szCs w:val="22"/>
              </w:rPr>
              <w:t>Dane techniczne oferowanego sprzętu</w:t>
            </w:r>
          </w:p>
        </w:tc>
      </w:tr>
      <w:tr w:rsidR="00080ECF" w:rsidRPr="00080ECF" w14:paraId="22FB0CB6" w14:textId="77777777" w:rsidTr="00205FA6">
        <w:trPr>
          <w:trHeight w:val="590"/>
        </w:trPr>
        <w:tc>
          <w:tcPr>
            <w:tcW w:w="7128" w:type="dxa"/>
            <w:tcBorders>
              <w:top w:val="single" w:sz="4" w:space="0" w:color="auto"/>
              <w:left w:val="single" w:sz="4" w:space="0" w:color="auto"/>
              <w:bottom w:val="single" w:sz="4" w:space="0" w:color="auto"/>
              <w:right w:val="single" w:sz="4" w:space="0" w:color="auto"/>
            </w:tcBorders>
            <w:hideMark/>
          </w:tcPr>
          <w:p w14:paraId="5AA86D88" w14:textId="77777777" w:rsidR="00080ECF" w:rsidRPr="00080ECF" w:rsidRDefault="00080ECF" w:rsidP="00205FA6">
            <w:pPr>
              <w:spacing w:before="120" w:after="60" w:line="257" w:lineRule="auto"/>
              <w:rPr>
                <w:rFonts w:asciiTheme="minorHAnsi" w:hAnsiTheme="minorHAnsi" w:cstheme="minorHAnsi"/>
                <w:b/>
                <w:sz w:val="22"/>
                <w:szCs w:val="22"/>
              </w:rPr>
            </w:pPr>
            <w:r w:rsidRPr="00080ECF">
              <w:rPr>
                <w:rFonts w:asciiTheme="minorHAnsi" w:hAnsiTheme="minorHAnsi" w:cstheme="minorHAnsi"/>
                <w:b/>
                <w:sz w:val="22"/>
                <w:szCs w:val="22"/>
              </w:rPr>
              <w:t>Charakterystyka:</w:t>
            </w:r>
          </w:p>
          <w:p w14:paraId="0A7EF1FF" w14:textId="77777777" w:rsidR="00080ECF" w:rsidRPr="00080ECF" w:rsidRDefault="00080ECF" w:rsidP="00205FA6">
            <w:pPr>
              <w:spacing w:line="257" w:lineRule="auto"/>
              <w:rPr>
                <w:rFonts w:asciiTheme="minorHAnsi" w:hAnsiTheme="minorHAnsi" w:cstheme="minorHAnsi"/>
                <w:sz w:val="22"/>
                <w:szCs w:val="22"/>
              </w:rPr>
            </w:pPr>
            <w:r w:rsidRPr="00080ECF">
              <w:rPr>
                <w:rFonts w:asciiTheme="minorHAnsi" w:hAnsiTheme="minorHAnsi" w:cstheme="minorHAnsi"/>
                <w:sz w:val="22"/>
                <w:szCs w:val="22"/>
              </w:rPr>
              <w:t>Komora klimatyczna:</w:t>
            </w:r>
          </w:p>
          <w:p w14:paraId="43167337"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wymuszony obieg powietrza wewnątrz urządzenia;</w:t>
            </w:r>
          </w:p>
          <w:p w14:paraId="4F4EEBEE"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pojemność wnętrza min 500 l;</w:t>
            </w:r>
          </w:p>
          <w:p w14:paraId="21BDF955"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wykonana z materiału nierdzewnego i nie ulegającego zniszczeniu ani korozji w warunkach pracy urządzenia;</w:t>
            </w:r>
          </w:p>
          <w:p w14:paraId="1012ECA0"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wnętrze komory wykonane z materiału nierdzewnego i nie ulegającego zniszczeniu ani korozji w warunkach pracy urządzenia;</w:t>
            </w:r>
          </w:p>
          <w:p w14:paraId="410C7930"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wyświetlacz dotykowy znajdujący się z przodu urządzenia umożliwiający co najmniej odczyt aktualnej i zadanej temperatury oraz wilgotności, oraz alarmów;</w:t>
            </w:r>
          </w:p>
          <w:p w14:paraId="1691EFB8"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maksymalne wymiary zewnętrzne urządzenia (wysokość x szerokość x głębokość): 2100 x 1300 x 1100</w:t>
            </w:r>
            <w:r w:rsidRPr="00080ECF">
              <w:rPr>
                <w:rFonts w:asciiTheme="minorHAnsi" w:hAnsiTheme="minorHAnsi" w:cstheme="minorHAnsi"/>
                <w:color w:val="FF0000"/>
                <w:szCs w:val="22"/>
              </w:rPr>
              <w:t xml:space="preserve"> </w:t>
            </w:r>
            <w:r w:rsidRPr="00080ECF">
              <w:rPr>
                <w:rFonts w:asciiTheme="minorHAnsi" w:hAnsiTheme="minorHAnsi" w:cstheme="minorHAnsi"/>
                <w:szCs w:val="22"/>
              </w:rPr>
              <w:t>mm;</w:t>
            </w:r>
          </w:p>
          <w:p w14:paraId="77A6320B"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minimalne wymiary komory roboczej (wysokość x szerokość x głębokość): 1200 x 600 x 550 mm;</w:t>
            </w:r>
          </w:p>
          <w:p w14:paraId="3DDAC5C9"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drzwi urządzenia powinny znajdować się z przodu urządzenia</w:t>
            </w:r>
          </w:p>
          <w:p w14:paraId="0CE2782E"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wymagany odstęp od ściany z tyłu urządzenia nie większy niż 100 mm;</w:t>
            </w:r>
          </w:p>
          <w:p w14:paraId="67292D1D"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wymagany odstęp od ściany z boku urządzenia nie większy niż 300 mm;</w:t>
            </w:r>
          </w:p>
          <w:p w14:paraId="31B4986A"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maksymalne obciążenie całkowite urządzenia nie mniejsze niż 150 kg;</w:t>
            </w:r>
          </w:p>
          <w:p w14:paraId="7847DD0B"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 xml:space="preserve">6 półek drucianych ze stali nierdzewnej o maksymalnym obciążeniu każdej półki nie mniejszym niż 30 kg, </w:t>
            </w:r>
          </w:p>
          <w:p w14:paraId="77F7D439"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półki które nie zakłócają ruchu powietrza w komorze;</w:t>
            </w:r>
          </w:p>
          <w:p w14:paraId="799577D4"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 xml:space="preserve">możliwość umieszczania półek w urządzeniu na wybranych przez użytkownika wysokościach, odległość pomiędzy kolejnymi dostępnymi wysokościami nie większa niż 10 cm. Wkładanie, </w:t>
            </w:r>
            <w:r w:rsidRPr="00080ECF">
              <w:rPr>
                <w:rFonts w:asciiTheme="minorHAnsi" w:hAnsiTheme="minorHAnsi" w:cstheme="minorHAnsi"/>
                <w:szCs w:val="22"/>
              </w:rPr>
              <w:lastRenderedPageBreak/>
              <w:t>wyjmowanie i zmiana położenia półek bez konieczności stosowania narzędzi; możliwość pracy bez półek;</w:t>
            </w:r>
          </w:p>
          <w:p w14:paraId="7622FA38"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komora klimatyczna wyposażona w kółka jezdne umożliwiające łatwe jej przesuwanie oraz hamulec do jej stabilizacji w miejscu docelowym;</w:t>
            </w:r>
          </w:p>
          <w:p w14:paraId="36E64070"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możliwość utrzymywania temperatury co najmniej w zakresie od 10°C do 50°C;</w:t>
            </w:r>
          </w:p>
          <w:p w14:paraId="3A42D989"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jednorodność temperatury w komorze (mierzona w temperaturze 20°C) – nie gorsza niż ±0,5°C;</w:t>
            </w:r>
          </w:p>
          <w:p w14:paraId="31A0363C"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stabilność temperatury w komorze (mierzona w temperaturze 20°C) – nie gorsza niż ±1°C;</w:t>
            </w:r>
          </w:p>
          <w:p w14:paraId="6A4D70FD"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możliwość utrzymywania wilgotności co najmniej w zakresie od 20% wilg. wzgl. do 80% wilg. wzgl.;</w:t>
            </w:r>
          </w:p>
          <w:p w14:paraId="37F487E8"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możliwość prawidłowej pracy w warunkach otoczenia, które mogą się wahać od 15˚C do 30˚C oraz od 10% wilg. wzgl. do 70% wilg. wzgl.;</w:t>
            </w:r>
          </w:p>
          <w:p w14:paraId="3B0E9BA2"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stabilność wilgotności w komorze (mierzona przy wilgotności 65% wilg. wzgl.) – nie gorsza niż ±1,5% wilg. wzgl.;</w:t>
            </w:r>
          </w:p>
          <w:p w14:paraId="3A757336"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 xml:space="preserve">dokładność nastawianej temperatury nie gorsza niż 0,1˚C; </w:t>
            </w:r>
          </w:p>
          <w:p w14:paraId="46D1C4E5"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dokładność nastawianej wilgotności względnej nie gorsza niż 0,1% wilg. wzgl.;</w:t>
            </w:r>
          </w:p>
          <w:p w14:paraId="787B5CB4"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 xml:space="preserve">przystosowane do pracy ciągłej z utrzymywaniem warunków 20°C i 65% wilg. wzgl.; </w:t>
            </w:r>
          </w:p>
          <w:p w14:paraId="2FA06B97"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czujnik temperatury i wilgotności z optycznym i akustycznym alarmem temperaturowym informującym o przekroczeniach zadanych warunków pracy;</w:t>
            </w:r>
          </w:p>
          <w:p w14:paraId="384C3F9F"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zaopatrzenie w wodę z kanistra, odpowiedni pojemnik wraz z systemem podłączenia do urządzenia;</w:t>
            </w:r>
          </w:p>
          <w:p w14:paraId="60318057"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odpowiedni pojemnik na ścieki wraz z systemem podłączenia do urządzenia;</w:t>
            </w:r>
          </w:p>
          <w:p w14:paraId="661571AE"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lastRenderedPageBreak/>
              <w:t>otwór do wprowadzenia zewnętrznego czujnika temperatury i wilgotności o średnicy nie mniejszej niż 30 mm i nie większej niż 50 mm z możliwością uszczelnienia go gdy zewnętrzny czujnik temperatury na kablu jest wprowadzony do urządzenia oraz gdy otwór ten nie jest używany;</w:t>
            </w:r>
          </w:p>
          <w:p w14:paraId="5FB70583"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wewnętrzny rejestrator danych zapisujący temperaturę i wilgotność z częstotliwością nie mniejszą niż 10 minut, umożliwiający pobranie danych na zewnętrzny nośnik USB w formacie czytelnym dla pakietu MS Office (np. txt, csv)</w:t>
            </w:r>
          </w:p>
          <w:p w14:paraId="0B5B629C"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maksymalny poziom głośności (ciśnienia akustycznego) podczas pracy urządzenia nie większy niż 60 dB;</w:t>
            </w:r>
          </w:p>
          <w:p w14:paraId="4BE2C35A"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napięcie zasilania: 230V;</w:t>
            </w:r>
          </w:p>
          <w:p w14:paraId="556D34E0" w14:textId="77777777" w:rsidR="00080ECF" w:rsidRPr="00080ECF" w:rsidRDefault="00080ECF" w:rsidP="00DC40A2">
            <w:pPr>
              <w:pStyle w:val="Akapitzlist"/>
              <w:widowControl/>
              <w:numPr>
                <w:ilvl w:val="3"/>
                <w:numId w:val="51"/>
              </w:numPr>
              <w:suppressAutoHyphens w:val="0"/>
              <w:spacing w:line="256" w:lineRule="auto"/>
              <w:ind w:left="738"/>
              <w:rPr>
                <w:rFonts w:asciiTheme="minorHAnsi" w:hAnsiTheme="minorHAnsi" w:cstheme="minorHAnsi"/>
                <w:szCs w:val="22"/>
              </w:rPr>
            </w:pPr>
            <w:r w:rsidRPr="00080ECF">
              <w:rPr>
                <w:rFonts w:asciiTheme="minorHAnsi" w:hAnsiTheme="minorHAnsi" w:cstheme="minorHAnsi"/>
                <w:szCs w:val="22"/>
              </w:rPr>
              <w:t xml:space="preserve">maksymalny pobór prądu przez urządzenie nie większy niż 4kW </w:t>
            </w:r>
          </w:p>
          <w:p w14:paraId="599265C4" w14:textId="77777777" w:rsidR="00080ECF" w:rsidRPr="00080ECF" w:rsidRDefault="00080ECF" w:rsidP="00DC40A2">
            <w:pPr>
              <w:pStyle w:val="Akapitzlist"/>
              <w:widowControl/>
              <w:numPr>
                <w:ilvl w:val="3"/>
                <w:numId w:val="51"/>
              </w:numPr>
              <w:suppressAutoHyphens w:val="0"/>
              <w:spacing w:after="60" w:line="257" w:lineRule="auto"/>
              <w:ind w:left="737" w:hanging="357"/>
              <w:rPr>
                <w:rFonts w:asciiTheme="minorHAnsi" w:hAnsiTheme="minorHAnsi" w:cstheme="minorHAnsi"/>
                <w:szCs w:val="22"/>
              </w:rPr>
            </w:pPr>
            <w:r w:rsidRPr="00080ECF">
              <w:rPr>
                <w:rFonts w:asciiTheme="minorHAnsi" w:hAnsiTheme="minorHAnsi" w:cstheme="minorHAnsi"/>
                <w:szCs w:val="22"/>
              </w:rPr>
              <w:t>świadectwo wzorcowania komory w minimum dziewięciu  punktach pomiarowych (w czterech rogach w górnej i czterech rogach dolnej części komory oraz w środku geometrycznym komory) w temperaturach 18˚C i wilgotnościach wzgl. 61%, 65%, 69%, 20˚C i wilgotnościach wzgl. 61%, 65%, 69% oraz 22˚C i wilgotnościach wzgl. 61%, 65%, 69%, wydane przez krajową instytucję metrologiczną ze znakiem CIPM MRA lub laboratorium wzorcujące akredytowane przez jednostkę akredytującą będącą sygnatariuszem porozumień EA MLA lub ILAC MRA, działające w oparciu o aktualne wydanie normy PN-EN ISO/IEC 17025.</w:t>
            </w:r>
          </w:p>
        </w:tc>
        <w:tc>
          <w:tcPr>
            <w:tcW w:w="6480" w:type="dxa"/>
            <w:tcBorders>
              <w:top w:val="single" w:sz="4" w:space="0" w:color="auto"/>
              <w:left w:val="single" w:sz="4" w:space="0" w:color="auto"/>
              <w:bottom w:val="single" w:sz="4" w:space="0" w:color="auto"/>
              <w:right w:val="single" w:sz="4" w:space="0" w:color="auto"/>
            </w:tcBorders>
          </w:tcPr>
          <w:p w14:paraId="6056FBB9" w14:textId="77777777" w:rsidR="00080ECF" w:rsidRPr="00080ECF" w:rsidRDefault="00080ECF" w:rsidP="00205FA6">
            <w:pPr>
              <w:spacing w:before="120" w:line="256" w:lineRule="auto"/>
              <w:rPr>
                <w:rFonts w:asciiTheme="minorHAnsi" w:hAnsiTheme="minorHAnsi" w:cstheme="minorHAnsi"/>
                <w:sz w:val="22"/>
                <w:szCs w:val="22"/>
              </w:rPr>
            </w:pPr>
          </w:p>
          <w:p w14:paraId="0403DB27" w14:textId="77777777" w:rsidR="00080ECF" w:rsidRPr="00080ECF" w:rsidRDefault="00080ECF" w:rsidP="00205FA6">
            <w:pPr>
              <w:spacing w:before="120" w:line="256" w:lineRule="auto"/>
              <w:rPr>
                <w:rFonts w:asciiTheme="minorHAnsi" w:hAnsiTheme="minorHAnsi" w:cstheme="minorHAnsi"/>
                <w:sz w:val="22"/>
                <w:szCs w:val="22"/>
              </w:rPr>
            </w:pPr>
          </w:p>
        </w:tc>
      </w:tr>
      <w:tr w:rsidR="00080ECF" w:rsidRPr="00080ECF" w14:paraId="7E72631B" w14:textId="77777777" w:rsidTr="00205FA6">
        <w:trPr>
          <w:trHeight w:val="280"/>
        </w:trPr>
        <w:tc>
          <w:tcPr>
            <w:tcW w:w="7128" w:type="dxa"/>
            <w:tcBorders>
              <w:top w:val="single" w:sz="4" w:space="0" w:color="auto"/>
              <w:left w:val="single" w:sz="4" w:space="0" w:color="auto"/>
              <w:bottom w:val="single" w:sz="4" w:space="0" w:color="auto"/>
              <w:right w:val="single" w:sz="4" w:space="0" w:color="auto"/>
            </w:tcBorders>
            <w:hideMark/>
          </w:tcPr>
          <w:p w14:paraId="142355AC" w14:textId="77777777" w:rsidR="00080ECF" w:rsidRPr="00080ECF" w:rsidRDefault="00080ECF" w:rsidP="00205FA6">
            <w:pPr>
              <w:spacing w:line="256" w:lineRule="auto"/>
              <w:jc w:val="both"/>
              <w:rPr>
                <w:rFonts w:asciiTheme="minorHAnsi" w:hAnsiTheme="minorHAnsi" w:cstheme="minorHAnsi"/>
                <w:b/>
                <w:sz w:val="22"/>
                <w:szCs w:val="22"/>
              </w:rPr>
            </w:pPr>
            <w:r w:rsidRPr="00080ECF">
              <w:rPr>
                <w:rFonts w:asciiTheme="minorHAnsi" w:hAnsiTheme="minorHAnsi" w:cstheme="minorHAnsi"/>
                <w:b/>
                <w:sz w:val="22"/>
                <w:szCs w:val="22"/>
              </w:rPr>
              <w:lastRenderedPageBreak/>
              <w:t xml:space="preserve">Ilość – 1 sztuka </w:t>
            </w:r>
          </w:p>
        </w:tc>
        <w:tc>
          <w:tcPr>
            <w:tcW w:w="6480" w:type="dxa"/>
            <w:tcBorders>
              <w:top w:val="single" w:sz="4" w:space="0" w:color="auto"/>
              <w:left w:val="single" w:sz="4" w:space="0" w:color="auto"/>
              <w:bottom w:val="single" w:sz="4" w:space="0" w:color="auto"/>
              <w:right w:val="single" w:sz="4" w:space="0" w:color="auto"/>
            </w:tcBorders>
          </w:tcPr>
          <w:p w14:paraId="2A9A59C3" w14:textId="77777777" w:rsidR="00080ECF" w:rsidRPr="00080ECF" w:rsidRDefault="00080ECF" w:rsidP="00205FA6">
            <w:pPr>
              <w:spacing w:before="120" w:line="256" w:lineRule="auto"/>
              <w:rPr>
                <w:rFonts w:asciiTheme="minorHAnsi" w:hAnsiTheme="minorHAnsi" w:cstheme="minorHAnsi"/>
                <w:sz w:val="22"/>
                <w:szCs w:val="22"/>
              </w:rPr>
            </w:pPr>
          </w:p>
        </w:tc>
      </w:tr>
      <w:tr w:rsidR="00080ECF" w:rsidRPr="00080ECF" w14:paraId="02B866D0" w14:textId="77777777" w:rsidTr="00205FA6">
        <w:tc>
          <w:tcPr>
            <w:tcW w:w="7128" w:type="dxa"/>
            <w:tcBorders>
              <w:top w:val="single" w:sz="4" w:space="0" w:color="auto"/>
              <w:left w:val="single" w:sz="4" w:space="0" w:color="auto"/>
              <w:bottom w:val="single" w:sz="4" w:space="0" w:color="auto"/>
              <w:right w:val="single" w:sz="4" w:space="0" w:color="auto"/>
            </w:tcBorders>
            <w:hideMark/>
          </w:tcPr>
          <w:p w14:paraId="0550F7C7" w14:textId="77777777" w:rsidR="00080ECF" w:rsidRPr="00080ECF" w:rsidRDefault="00080ECF" w:rsidP="00205FA6">
            <w:pPr>
              <w:spacing w:before="60" w:after="60" w:line="256" w:lineRule="auto"/>
              <w:jc w:val="both"/>
              <w:rPr>
                <w:rFonts w:asciiTheme="minorHAnsi" w:hAnsiTheme="minorHAnsi" w:cstheme="minorHAnsi"/>
                <w:b/>
                <w:sz w:val="22"/>
                <w:szCs w:val="22"/>
              </w:rPr>
            </w:pPr>
            <w:r w:rsidRPr="00080ECF">
              <w:rPr>
                <w:rFonts w:asciiTheme="minorHAnsi" w:hAnsiTheme="minorHAnsi" w:cstheme="minorHAnsi"/>
                <w:b/>
                <w:sz w:val="22"/>
                <w:szCs w:val="22"/>
              </w:rPr>
              <w:t xml:space="preserve">Warunki realizacji zamówienia: </w:t>
            </w:r>
          </w:p>
          <w:p w14:paraId="0E3E2F3D" w14:textId="77777777" w:rsidR="00080ECF" w:rsidRPr="00080ECF" w:rsidRDefault="00080ECF" w:rsidP="00DC40A2">
            <w:pPr>
              <w:pStyle w:val="Akapitzlist"/>
              <w:widowControl/>
              <w:numPr>
                <w:ilvl w:val="0"/>
                <w:numId w:val="52"/>
              </w:numPr>
              <w:suppressAutoHyphens w:val="0"/>
              <w:spacing w:before="60" w:after="60" w:line="256" w:lineRule="auto"/>
              <w:jc w:val="both"/>
              <w:rPr>
                <w:rFonts w:asciiTheme="minorHAnsi" w:hAnsiTheme="minorHAnsi" w:cstheme="minorHAnsi"/>
                <w:szCs w:val="22"/>
              </w:rPr>
            </w:pPr>
            <w:r w:rsidRPr="00080ECF">
              <w:rPr>
                <w:rFonts w:asciiTheme="minorHAnsi" w:hAnsiTheme="minorHAnsi" w:cstheme="minorHAnsi"/>
                <w:szCs w:val="22"/>
              </w:rPr>
              <w:t>urządzenie fabrycznie nowe, wyprodukowane nie wcześniej niż w 2022 r, kompletne, gotowe do pracy bez dodatkowych zakupów;</w:t>
            </w:r>
          </w:p>
          <w:p w14:paraId="02A6F581" w14:textId="77777777" w:rsidR="00080ECF" w:rsidRPr="00080ECF" w:rsidRDefault="00080ECF" w:rsidP="00DC40A2">
            <w:pPr>
              <w:pStyle w:val="Akapitzlist"/>
              <w:widowControl/>
              <w:numPr>
                <w:ilvl w:val="0"/>
                <w:numId w:val="52"/>
              </w:numPr>
              <w:suppressAutoHyphens w:val="0"/>
              <w:spacing w:before="60" w:after="60" w:line="256" w:lineRule="auto"/>
              <w:jc w:val="both"/>
              <w:rPr>
                <w:rFonts w:asciiTheme="minorHAnsi" w:hAnsiTheme="minorHAnsi" w:cstheme="minorHAnsi"/>
                <w:szCs w:val="22"/>
              </w:rPr>
            </w:pPr>
            <w:r w:rsidRPr="00080ECF">
              <w:rPr>
                <w:rFonts w:asciiTheme="minorHAnsi" w:hAnsiTheme="minorHAnsi" w:cstheme="minorHAnsi"/>
                <w:szCs w:val="22"/>
              </w:rPr>
              <w:t>termin dostawy i instalacji – nie później niż 2 miesiące po podpisaniu umowy;</w:t>
            </w:r>
          </w:p>
          <w:p w14:paraId="5A250E22" w14:textId="77777777" w:rsidR="00080ECF" w:rsidRPr="00080ECF" w:rsidRDefault="00080ECF" w:rsidP="00DC40A2">
            <w:pPr>
              <w:pStyle w:val="Akapitzlist"/>
              <w:widowControl/>
              <w:numPr>
                <w:ilvl w:val="0"/>
                <w:numId w:val="52"/>
              </w:numPr>
              <w:suppressAutoHyphens w:val="0"/>
              <w:spacing w:before="60" w:after="60" w:line="256" w:lineRule="auto"/>
              <w:jc w:val="both"/>
              <w:rPr>
                <w:rFonts w:asciiTheme="minorHAnsi" w:hAnsiTheme="minorHAnsi" w:cstheme="minorHAnsi"/>
                <w:szCs w:val="22"/>
              </w:rPr>
            </w:pPr>
            <w:r w:rsidRPr="00080ECF">
              <w:rPr>
                <w:rFonts w:asciiTheme="minorHAnsi" w:hAnsiTheme="minorHAnsi" w:cstheme="minorHAnsi"/>
                <w:szCs w:val="22"/>
              </w:rPr>
              <w:t>podłączenie urządzenia do przyłączy wraz z rozpakowaniem, wniesieniem i programowaniem;</w:t>
            </w:r>
          </w:p>
          <w:p w14:paraId="5A9C1800" w14:textId="77777777" w:rsidR="00080ECF" w:rsidRPr="00080ECF" w:rsidRDefault="00080ECF" w:rsidP="00DC40A2">
            <w:pPr>
              <w:pStyle w:val="Akapitzlist"/>
              <w:widowControl/>
              <w:numPr>
                <w:ilvl w:val="0"/>
                <w:numId w:val="52"/>
              </w:numPr>
              <w:suppressAutoHyphens w:val="0"/>
              <w:spacing w:before="60" w:after="60" w:line="256" w:lineRule="auto"/>
              <w:jc w:val="both"/>
              <w:rPr>
                <w:rFonts w:asciiTheme="minorHAnsi" w:hAnsiTheme="minorHAnsi" w:cstheme="minorHAnsi"/>
                <w:szCs w:val="22"/>
              </w:rPr>
            </w:pPr>
            <w:r w:rsidRPr="00080ECF">
              <w:rPr>
                <w:rFonts w:asciiTheme="minorHAnsi" w:hAnsiTheme="minorHAnsi" w:cstheme="minorHAnsi"/>
                <w:szCs w:val="22"/>
              </w:rPr>
              <w:lastRenderedPageBreak/>
              <w:t>sprawdzenie urządzenia w zakresie parametrów wymaganych w specyfikacji przedmiotu dostawy;</w:t>
            </w:r>
          </w:p>
          <w:p w14:paraId="3151AD30" w14:textId="77777777" w:rsidR="00080ECF" w:rsidRPr="00080ECF" w:rsidRDefault="00080ECF" w:rsidP="00DC40A2">
            <w:pPr>
              <w:pStyle w:val="Akapitzlist"/>
              <w:widowControl/>
              <w:numPr>
                <w:ilvl w:val="0"/>
                <w:numId w:val="52"/>
              </w:numPr>
              <w:suppressAutoHyphens w:val="0"/>
              <w:spacing w:before="60" w:after="60" w:line="256" w:lineRule="auto"/>
              <w:jc w:val="both"/>
              <w:rPr>
                <w:rFonts w:asciiTheme="minorHAnsi" w:hAnsiTheme="minorHAnsi" w:cstheme="minorHAnsi"/>
                <w:szCs w:val="22"/>
              </w:rPr>
            </w:pPr>
            <w:r w:rsidRPr="00080ECF">
              <w:rPr>
                <w:rFonts w:asciiTheme="minorHAnsi" w:hAnsiTheme="minorHAnsi" w:cstheme="minorHAnsi"/>
                <w:szCs w:val="22"/>
              </w:rPr>
              <w:t>przeszkolenie, w miejscu dostarczenia urządzenia, personelu laboratorium z prawidłowej jego obsługi;</w:t>
            </w:r>
          </w:p>
          <w:p w14:paraId="256DE793" w14:textId="77777777" w:rsidR="00080ECF" w:rsidRPr="00080ECF" w:rsidRDefault="00080ECF" w:rsidP="00DC40A2">
            <w:pPr>
              <w:pStyle w:val="Akapitzlist"/>
              <w:widowControl/>
              <w:numPr>
                <w:ilvl w:val="0"/>
                <w:numId w:val="52"/>
              </w:numPr>
              <w:suppressAutoHyphens w:val="0"/>
              <w:spacing w:before="60" w:after="60" w:line="256" w:lineRule="auto"/>
              <w:jc w:val="both"/>
              <w:rPr>
                <w:rFonts w:asciiTheme="minorHAnsi" w:hAnsiTheme="minorHAnsi" w:cstheme="minorHAnsi"/>
                <w:szCs w:val="22"/>
              </w:rPr>
            </w:pPr>
            <w:r w:rsidRPr="00080ECF">
              <w:rPr>
                <w:rFonts w:asciiTheme="minorHAnsi" w:hAnsiTheme="minorHAnsi" w:cstheme="minorHAnsi"/>
                <w:szCs w:val="22"/>
              </w:rPr>
              <w:t>dostarczenie wraz z urządzeniem instrukcji obsługi w języku polskim, opisującej obsługę urządzenia.</w:t>
            </w:r>
          </w:p>
        </w:tc>
        <w:tc>
          <w:tcPr>
            <w:tcW w:w="6480" w:type="dxa"/>
            <w:tcBorders>
              <w:top w:val="single" w:sz="4" w:space="0" w:color="auto"/>
              <w:left w:val="single" w:sz="4" w:space="0" w:color="auto"/>
              <w:bottom w:val="single" w:sz="4" w:space="0" w:color="auto"/>
              <w:right w:val="single" w:sz="4" w:space="0" w:color="auto"/>
            </w:tcBorders>
          </w:tcPr>
          <w:p w14:paraId="0459C3C7" w14:textId="77777777" w:rsidR="00080ECF" w:rsidRPr="00080ECF" w:rsidRDefault="00080ECF" w:rsidP="00205FA6">
            <w:pPr>
              <w:spacing w:before="120" w:line="256" w:lineRule="auto"/>
              <w:rPr>
                <w:rFonts w:asciiTheme="minorHAnsi" w:hAnsiTheme="minorHAnsi" w:cstheme="minorHAnsi"/>
                <w:sz w:val="22"/>
                <w:szCs w:val="22"/>
              </w:rPr>
            </w:pPr>
          </w:p>
        </w:tc>
      </w:tr>
      <w:tr w:rsidR="00080ECF" w:rsidRPr="00080ECF" w14:paraId="5892059F" w14:textId="77777777" w:rsidTr="00205FA6">
        <w:tc>
          <w:tcPr>
            <w:tcW w:w="7128" w:type="dxa"/>
            <w:tcBorders>
              <w:top w:val="single" w:sz="4" w:space="0" w:color="auto"/>
              <w:left w:val="single" w:sz="4" w:space="0" w:color="auto"/>
              <w:bottom w:val="single" w:sz="4" w:space="0" w:color="auto"/>
              <w:right w:val="single" w:sz="4" w:space="0" w:color="auto"/>
            </w:tcBorders>
            <w:hideMark/>
          </w:tcPr>
          <w:p w14:paraId="774CF1E8" w14:textId="400ACF91" w:rsidR="00080ECF" w:rsidRPr="00080ECF" w:rsidRDefault="00080ECF" w:rsidP="00205FA6">
            <w:pPr>
              <w:spacing w:before="60" w:after="60" w:line="256" w:lineRule="auto"/>
              <w:jc w:val="both"/>
              <w:rPr>
                <w:rFonts w:asciiTheme="minorHAnsi" w:hAnsiTheme="minorHAnsi" w:cstheme="minorHAnsi"/>
                <w:sz w:val="22"/>
                <w:szCs w:val="22"/>
              </w:rPr>
            </w:pPr>
            <w:r w:rsidRPr="00080ECF">
              <w:rPr>
                <w:rFonts w:asciiTheme="minorHAnsi" w:hAnsiTheme="minorHAnsi" w:cstheme="minorHAnsi"/>
                <w:b/>
                <w:sz w:val="22"/>
                <w:szCs w:val="22"/>
              </w:rPr>
              <w:t xml:space="preserve">Serwis po sprzedaży: </w:t>
            </w:r>
            <w:r w:rsidR="006C504D">
              <w:rPr>
                <w:rFonts w:asciiTheme="minorHAnsi" w:hAnsiTheme="minorHAnsi" w:cstheme="minorHAnsi"/>
                <w:sz w:val="22"/>
                <w:szCs w:val="22"/>
              </w:rPr>
              <w:t>W</w:t>
            </w:r>
            <w:r w:rsidR="006C504D" w:rsidRPr="00080ECF">
              <w:rPr>
                <w:rFonts w:asciiTheme="minorHAnsi" w:hAnsiTheme="minorHAnsi" w:cstheme="minorHAnsi"/>
                <w:sz w:val="22"/>
                <w:szCs w:val="22"/>
              </w:rPr>
              <w:t xml:space="preserve">ykonawca </w:t>
            </w:r>
            <w:r w:rsidRPr="00080ECF">
              <w:rPr>
                <w:rFonts w:asciiTheme="minorHAnsi" w:hAnsiTheme="minorHAnsi" w:cstheme="minorHAnsi"/>
                <w:sz w:val="22"/>
                <w:szCs w:val="22"/>
              </w:rPr>
              <w:t xml:space="preserve">musi zapewnić pełny i regularny serwis </w:t>
            </w:r>
            <w:r w:rsidR="007F179D">
              <w:rPr>
                <w:rFonts w:asciiTheme="minorHAnsi" w:hAnsiTheme="minorHAnsi" w:cstheme="minorHAnsi"/>
                <w:sz w:val="22"/>
                <w:szCs w:val="22"/>
              </w:rPr>
              <w:t>konserwacyjny w miejscu przeznaczenia</w:t>
            </w:r>
            <w:r w:rsidRPr="00080ECF">
              <w:rPr>
                <w:rFonts w:asciiTheme="minorHAnsi" w:hAnsiTheme="minorHAnsi" w:cstheme="minorHAnsi"/>
                <w:sz w:val="22"/>
                <w:szCs w:val="22"/>
              </w:rPr>
              <w:t xml:space="preserve">, gwarantować utrzymanie i naprawę </w:t>
            </w:r>
            <w:r w:rsidR="007F179D">
              <w:rPr>
                <w:rFonts w:asciiTheme="minorHAnsi" w:hAnsiTheme="minorHAnsi" w:cstheme="minorHAnsi"/>
                <w:sz w:val="22"/>
                <w:szCs w:val="22"/>
              </w:rPr>
              <w:t>urządzenia w</w:t>
            </w:r>
            <w:r w:rsidRPr="00080ECF">
              <w:rPr>
                <w:rFonts w:asciiTheme="minorHAnsi" w:hAnsiTheme="minorHAnsi" w:cstheme="minorHAnsi"/>
                <w:sz w:val="22"/>
                <w:szCs w:val="22"/>
              </w:rPr>
              <w:t xml:space="preserve"> okresie gwarancji.</w:t>
            </w:r>
          </w:p>
        </w:tc>
        <w:tc>
          <w:tcPr>
            <w:tcW w:w="6480" w:type="dxa"/>
            <w:tcBorders>
              <w:top w:val="single" w:sz="4" w:space="0" w:color="auto"/>
              <w:left w:val="single" w:sz="4" w:space="0" w:color="auto"/>
              <w:bottom w:val="single" w:sz="4" w:space="0" w:color="auto"/>
              <w:right w:val="single" w:sz="4" w:space="0" w:color="auto"/>
            </w:tcBorders>
          </w:tcPr>
          <w:p w14:paraId="5DE941E6" w14:textId="77777777" w:rsidR="00080ECF" w:rsidRPr="00080ECF" w:rsidRDefault="00080ECF" w:rsidP="00205FA6">
            <w:pPr>
              <w:spacing w:before="120" w:line="256" w:lineRule="auto"/>
              <w:rPr>
                <w:rFonts w:asciiTheme="minorHAnsi" w:hAnsiTheme="minorHAnsi" w:cstheme="minorHAnsi"/>
                <w:sz w:val="22"/>
                <w:szCs w:val="22"/>
              </w:rPr>
            </w:pPr>
          </w:p>
        </w:tc>
      </w:tr>
      <w:tr w:rsidR="00080ECF" w:rsidRPr="00080ECF" w14:paraId="4AEDEA81" w14:textId="77777777" w:rsidTr="00205FA6">
        <w:tc>
          <w:tcPr>
            <w:tcW w:w="7128" w:type="dxa"/>
            <w:tcBorders>
              <w:top w:val="single" w:sz="4" w:space="0" w:color="auto"/>
              <w:left w:val="single" w:sz="4" w:space="0" w:color="auto"/>
              <w:bottom w:val="single" w:sz="4" w:space="0" w:color="auto"/>
              <w:right w:val="single" w:sz="4" w:space="0" w:color="auto"/>
            </w:tcBorders>
            <w:hideMark/>
          </w:tcPr>
          <w:p w14:paraId="74EE8245" w14:textId="044D2B1F" w:rsidR="00080ECF" w:rsidRPr="00080ECF" w:rsidRDefault="00080ECF" w:rsidP="00205FA6">
            <w:pPr>
              <w:spacing w:before="60" w:after="60" w:line="256" w:lineRule="auto"/>
              <w:jc w:val="both"/>
              <w:rPr>
                <w:rFonts w:asciiTheme="minorHAnsi" w:hAnsiTheme="minorHAnsi" w:cstheme="minorHAnsi"/>
                <w:sz w:val="22"/>
                <w:szCs w:val="22"/>
              </w:rPr>
            </w:pPr>
            <w:r w:rsidRPr="00080ECF">
              <w:rPr>
                <w:rFonts w:asciiTheme="minorHAnsi" w:hAnsiTheme="minorHAnsi" w:cstheme="minorHAnsi"/>
                <w:b/>
                <w:sz w:val="22"/>
                <w:szCs w:val="22"/>
              </w:rPr>
              <w:t xml:space="preserve">Gwarancja: </w:t>
            </w:r>
            <w:r w:rsidRPr="00080ECF">
              <w:rPr>
                <w:rFonts w:asciiTheme="minorHAnsi" w:hAnsiTheme="minorHAnsi" w:cstheme="minorHAnsi"/>
                <w:sz w:val="22"/>
                <w:szCs w:val="22"/>
              </w:rPr>
              <w:t xml:space="preserve">minimum 24 </w:t>
            </w:r>
            <w:r w:rsidR="006C504D" w:rsidRPr="00080ECF">
              <w:rPr>
                <w:rFonts w:asciiTheme="minorHAnsi" w:hAnsiTheme="minorHAnsi" w:cstheme="minorHAnsi"/>
                <w:sz w:val="22"/>
                <w:szCs w:val="22"/>
              </w:rPr>
              <w:t>miesi</w:t>
            </w:r>
            <w:r w:rsidR="006C504D">
              <w:rPr>
                <w:rFonts w:asciiTheme="minorHAnsi" w:hAnsiTheme="minorHAnsi" w:cstheme="minorHAnsi"/>
                <w:sz w:val="22"/>
                <w:szCs w:val="22"/>
              </w:rPr>
              <w:t>ą</w:t>
            </w:r>
            <w:r w:rsidR="006C504D" w:rsidRPr="00080ECF">
              <w:rPr>
                <w:rFonts w:asciiTheme="minorHAnsi" w:hAnsiTheme="minorHAnsi" w:cstheme="minorHAnsi"/>
                <w:sz w:val="22"/>
                <w:szCs w:val="22"/>
              </w:rPr>
              <w:t>c</w:t>
            </w:r>
            <w:r w:rsidR="006C504D">
              <w:rPr>
                <w:rFonts w:asciiTheme="minorHAnsi" w:hAnsiTheme="minorHAnsi" w:cstheme="minorHAnsi"/>
                <w:sz w:val="22"/>
                <w:szCs w:val="22"/>
              </w:rPr>
              <w:t>e</w:t>
            </w:r>
            <w:r w:rsidR="006C504D" w:rsidRPr="00080ECF">
              <w:rPr>
                <w:rFonts w:asciiTheme="minorHAnsi" w:hAnsiTheme="minorHAnsi" w:cstheme="minorHAnsi"/>
                <w:sz w:val="22"/>
                <w:szCs w:val="22"/>
              </w:rPr>
              <w:t xml:space="preserve"> </w:t>
            </w:r>
          </w:p>
        </w:tc>
        <w:tc>
          <w:tcPr>
            <w:tcW w:w="6480" w:type="dxa"/>
            <w:tcBorders>
              <w:top w:val="single" w:sz="4" w:space="0" w:color="auto"/>
              <w:left w:val="single" w:sz="4" w:space="0" w:color="auto"/>
              <w:bottom w:val="single" w:sz="4" w:space="0" w:color="auto"/>
              <w:right w:val="single" w:sz="4" w:space="0" w:color="auto"/>
            </w:tcBorders>
          </w:tcPr>
          <w:p w14:paraId="7D088547" w14:textId="77777777" w:rsidR="00080ECF" w:rsidRPr="00080ECF" w:rsidRDefault="00080ECF" w:rsidP="00205FA6">
            <w:pPr>
              <w:spacing w:before="120" w:line="256" w:lineRule="auto"/>
              <w:rPr>
                <w:rFonts w:asciiTheme="minorHAnsi" w:hAnsiTheme="minorHAnsi" w:cstheme="minorHAnsi"/>
                <w:sz w:val="22"/>
                <w:szCs w:val="22"/>
              </w:rPr>
            </w:pPr>
          </w:p>
        </w:tc>
      </w:tr>
      <w:tr w:rsidR="00080ECF" w:rsidRPr="00080ECF" w14:paraId="36F1CA16" w14:textId="77777777" w:rsidTr="00205FA6">
        <w:tc>
          <w:tcPr>
            <w:tcW w:w="7128" w:type="dxa"/>
            <w:tcBorders>
              <w:top w:val="single" w:sz="4" w:space="0" w:color="auto"/>
              <w:left w:val="single" w:sz="4" w:space="0" w:color="auto"/>
              <w:bottom w:val="single" w:sz="4" w:space="0" w:color="auto"/>
              <w:right w:val="single" w:sz="4" w:space="0" w:color="auto"/>
            </w:tcBorders>
            <w:hideMark/>
          </w:tcPr>
          <w:p w14:paraId="244A3E7E" w14:textId="77777777" w:rsidR="00080ECF" w:rsidRPr="00080ECF" w:rsidRDefault="00080ECF" w:rsidP="00205FA6">
            <w:pPr>
              <w:spacing w:before="60" w:after="60" w:line="256" w:lineRule="auto"/>
              <w:jc w:val="both"/>
              <w:rPr>
                <w:rFonts w:asciiTheme="minorHAnsi" w:hAnsiTheme="minorHAnsi" w:cstheme="minorHAnsi"/>
                <w:sz w:val="22"/>
                <w:szCs w:val="22"/>
              </w:rPr>
            </w:pPr>
            <w:r w:rsidRPr="00080ECF">
              <w:rPr>
                <w:rFonts w:asciiTheme="minorHAnsi" w:hAnsiTheme="minorHAnsi" w:cstheme="minorHAnsi"/>
                <w:b/>
                <w:sz w:val="22"/>
                <w:szCs w:val="22"/>
              </w:rPr>
              <w:t xml:space="preserve">Przeznaczenie i dostawa: </w:t>
            </w:r>
            <w:r w:rsidRPr="00080ECF">
              <w:rPr>
                <w:rFonts w:asciiTheme="minorHAnsi" w:hAnsiTheme="minorHAnsi" w:cstheme="minorHAnsi"/>
                <w:sz w:val="22"/>
                <w:szCs w:val="22"/>
              </w:rPr>
              <w:t>Laboratorium w Łodzi, ul. M. Skłodowskiej – Curie 19/27, 90-570 Łódź (budynek B – I piętro)</w:t>
            </w:r>
          </w:p>
        </w:tc>
        <w:tc>
          <w:tcPr>
            <w:tcW w:w="6480" w:type="dxa"/>
            <w:tcBorders>
              <w:top w:val="single" w:sz="4" w:space="0" w:color="auto"/>
              <w:left w:val="single" w:sz="4" w:space="0" w:color="auto"/>
              <w:bottom w:val="single" w:sz="4" w:space="0" w:color="auto"/>
              <w:right w:val="single" w:sz="4" w:space="0" w:color="auto"/>
            </w:tcBorders>
          </w:tcPr>
          <w:p w14:paraId="4F4C2344" w14:textId="77777777" w:rsidR="00080ECF" w:rsidRPr="00080ECF" w:rsidRDefault="00080ECF" w:rsidP="00205FA6">
            <w:pPr>
              <w:spacing w:before="120" w:line="256" w:lineRule="auto"/>
              <w:rPr>
                <w:rFonts w:asciiTheme="minorHAnsi" w:hAnsiTheme="minorHAnsi" w:cstheme="minorHAnsi"/>
                <w:sz w:val="22"/>
                <w:szCs w:val="22"/>
              </w:rPr>
            </w:pPr>
          </w:p>
        </w:tc>
      </w:tr>
      <w:tr w:rsidR="0060023F" w:rsidRPr="00080ECF" w14:paraId="530725DC" w14:textId="77777777" w:rsidTr="00B81478">
        <w:trPr>
          <w:trHeight w:val="445"/>
        </w:trPr>
        <w:tc>
          <w:tcPr>
            <w:tcW w:w="7128" w:type="dxa"/>
            <w:tcBorders>
              <w:top w:val="single" w:sz="4" w:space="0" w:color="auto"/>
              <w:left w:val="single" w:sz="4" w:space="0" w:color="auto"/>
              <w:bottom w:val="single" w:sz="4" w:space="0" w:color="auto"/>
              <w:right w:val="single" w:sz="4" w:space="0" w:color="auto"/>
            </w:tcBorders>
          </w:tcPr>
          <w:p w14:paraId="6C993372" w14:textId="1F33901F" w:rsidR="009565E5" w:rsidRPr="00795D74" w:rsidRDefault="0060023F" w:rsidP="00205FA6">
            <w:pPr>
              <w:spacing w:before="60" w:after="60" w:line="256" w:lineRule="auto"/>
              <w:jc w:val="both"/>
              <w:rPr>
                <w:rFonts w:asciiTheme="minorHAnsi" w:hAnsiTheme="minorHAnsi" w:cstheme="minorHAnsi"/>
                <w:b/>
                <w:sz w:val="22"/>
                <w:szCs w:val="22"/>
                <w:lang w:eastAsia="pl-PL"/>
              </w:rPr>
            </w:pPr>
            <w:r w:rsidRPr="00795D74">
              <w:rPr>
                <w:rFonts w:asciiTheme="minorHAnsi" w:hAnsiTheme="minorHAnsi" w:cstheme="minorHAnsi"/>
                <w:b/>
                <w:sz w:val="22"/>
                <w:szCs w:val="22"/>
                <w:lang w:eastAsia="pl-PL"/>
              </w:rPr>
              <w:t>Producent/</w:t>
            </w:r>
            <w:r w:rsidR="006C504D">
              <w:rPr>
                <w:rFonts w:asciiTheme="minorHAnsi" w:hAnsiTheme="minorHAnsi" w:cstheme="minorHAnsi"/>
                <w:b/>
                <w:sz w:val="22"/>
                <w:szCs w:val="22"/>
                <w:lang w:eastAsia="pl-PL"/>
              </w:rPr>
              <w:t>Model</w:t>
            </w:r>
            <w:r w:rsidRPr="00795D74">
              <w:rPr>
                <w:rFonts w:asciiTheme="minorHAnsi" w:hAnsiTheme="minorHAnsi" w:cstheme="minorHAnsi"/>
                <w:b/>
                <w:sz w:val="22"/>
                <w:szCs w:val="22"/>
                <w:lang w:eastAsia="pl-PL"/>
              </w:rPr>
              <w:t>/Rok produkcji urządzenia</w:t>
            </w:r>
          </w:p>
        </w:tc>
        <w:tc>
          <w:tcPr>
            <w:tcW w:w="6480" w:type="dxa"/>
            <w:tcBorders>
              <w:top w:val="single" w:sz="4" w:space="0" w:color="auto"/>
              <w:left w:val="single" w:sz="4" w:space="0" w:color="auto"/>
              <w:bottom w:val="single" w:sz="4" w:space="0" w:color="auto"/>
              <w:right w:val="single" w:sz="4" w:space="0" w:color="auto"/>
            </w:tcBorders>
          </w:tcPr>
          <w:p w14:paraId="4C577A99" w14:textId="77777777" w:rsidR="0060023F" w:rsidRPr="00080ECF" w:rsidRDefault="0060023F" w:rsidP="00205FA6">
            <w:pPr>
              <w:spacing w:before="120" w:line="256" w:lineRule="auto"/>
              <w:rPr>
                <w:rFonts w:asciiTheme="minorHAnsi" w:hAnsiTheme="minorHAnsi" w:cstheme="minorHAnsi"/>
                <w:sz w:val="22"/>
                <w:szCs w:val="22"/>
              </w:rPr>
            </w:pPr>
          </w:p>
        </w:tc>
      </w:tr>
    </w:tbl>
    <w:p w14:paraId="74E2746C" w14:textId="77777777" w:rsidR="00080ECF" w:rsidRPr="00080ECF" w:rsidRDefault="00080ECF" w:rsidP="00080ECF">
      <w:pPr>
        <w:spacing w:after="120"/>
        <w:rPr>
          <w:rFonts w:asciiTheme="minorHAnsi" w:eastAsia="Times New Roman" w:hAnsiTheme="minorHAnsi" w:cstheme="minorHAnsi"/>
          <w:b/>
          <w:sz w:val="22"/>
          <w:szCs w:val="22"/>
          <w:lang w:eastAsia="pl-PL"/>
        </w:rPr>
      </w:pPr>
    </w:p>
    <w:p w14:paraId="49C7939D" w14:textId="381A1893" w:rsidR="00080ECF" w:rsidRPr="00080ECF" w:rsidRDefault="00080ECF" w:rsidP="00080ECF">
      <w:pPr>
        <w:tabs>
          <w:tab w:val="num" w:pos="709"/>
        </w:tabs>
        <w:spacing w:line="276" w:lineRule="auto"/>
        <w:rPr>
          <w:rFonts w:asciiTheme="minorHAnsi" w:hAnsiTheme="minorHAnsi" w:cstheme="minorHAnsi"/>
          <w:b/>
          <w:sz w:val="22"/>
          <w:szCs w:val="22"/>
        </w:rPr>
      </w:pPr>
      <w:r w:rsidRPr="00080ECF">
        <w:rPr>
          <w:rFonts w:asciiTheme="minorHAnsi" w:hAnsiTheme="minorHAnsi" w:cstheme="minorHAnsi"/>
          <w:sz w:val="22"/>
          <w:szCs w:val="22"/>
        </w:rPr>
        <w:tab/>
      </w:r>
    </w:p>
    <w:p w14:paraId="0876C388" w14:textId="77777777" w:rsidR="00080ECF" w:rsidRPr="00080ECF" w:rsidRDefault="00080ECF" w:rsidP="00080ECF">
      <w:pPr>
        <w:widowControl w:val="0"/>
        <w:tabs>
          <w:tab w:val="num" w:pos="709"/>
        </w:tabs>
        <w:spacing w:line="276" w:lineRule="auto"/>
        <w:ind w:left="709"/>
        <w:jc w:val="both"/>
        <w:outlineLvl w:val="0"/>
        <w:rPr>
          <w:rFonts w:asciiTheme="minorHAnsi" w:hAnsiTheme="minorHAnsi" w:cstheme="minorHAnsi"/>
          <w:b/>
          <w:sz w:val="22"/>
          <w:szCs w:val="22"/>
        </w:rPr>
      </w:pPr>
    </w:p>
    <w:p w14:paraId="4F37F58C" w14:textId="77777777" w:rsidR="00080ECF" w:rsidRPr="00080ECF" w:rsidRDefault="00080ECF" w:rsidP="00080ECF">
      <w:pPr>
        <w:rPr>
          <w:rFonts w:asciiTheme="minorHAnsi" w:hAnsiTheme="minorHAnsi" w:cstheme="minorHAnsi"/>
          <w:sz w:val="22"/>
          <w:szCs w:val="22"/>
        </w:rPr>
      </w:pPr>
    </w:p>
    <w:p w14:paraId="212E757C" w14:textId="77777777" w:rsidR="00884E77" w:rsidRPr="00080ECF" w:rsidRDefault="00884E77" w:rsidP="00852C32">
      <w:pPr>
        <w:spacing w:line="276" w:lineRule="auto"/>
        <w:ind w:left="142"/>
        <w:jc w:val="both"/>
        <w:rPr>
          <w:rFonts w:asciiTheme="minorHAnsi" w:hAnsiTheme="minorHAnsi" w:cstheme="minorHAnsi"/>
          <w:sz w:val="22"/>
          <w:szCs w:val="22"/>
        </w:rPr>
      </w:pPr>
    </w:p>
    <w:p w14:paraId="12F3722D" w14:textId="66B9900A" w:rsidR="002F1B1B" w:rsidRPr="0019410C" w:rsidRDefault="002F1B1B" w:rsidP="0019410C">
      <w:pPr>
        <w:spacing w:line="276" w:lineRule="auto"/>
        <w:jc w:val="both"/>
        <w:rPr>
          <w:rFonts w:asciiTheme="minorHAnsi" w:hAnsiTheme="minorHAnsi" w:cstheme="minorHAnsi"/>
          <w:szCs w:val="22"/>
        </w:rPr>
        <w:sectPr w:rsidR="002F1B1B" w:rsidRPr="0019410C" w:rsidSect="00E819C8">
          <w:footerReference w:type="default" r:id="rId9"/>
          <w:pgSz w:w="16837" w:h="11905" w:orient="landscape" w:code="9"/>
          <w:pgMar w:top="1134" w:right="1304" w:bottom="1134" w:left="1304" w:header="0" w:footer="0" w:gutter="0"/>
          <w:cols w:space="708"/>
          <w:titlePg/>
          <w:docGrid w:linePitch="360"/>
        </w:sectPr>
      </w:pPr>
    </w:p>
    <w:p w14:paraId="3F1F5FC1" w14:textId="6B5653FF" w:rsidR="0042084B" w:rsidRPr="00607BE3" w:rsidRDefault="0042084B" w:rsidP="00884E77">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607BE3">
        <w:rPr>
          <w:rFonts w:asciiTheme="minorHAnsi" w:eastAsia="Times New Roman" w:hAnsiTheme="minorHAnsi" w:cstheme="minorHAnsi"/>
          <w:b/>
          <w:bCs/>
          <w:sz w:val="22"/>
          <w:szCs w:val="22"/>
        </w:rPr>
        <w:lastRenderedPageBreak/>
        <w:t xml:space="preserve">Załącznik Nr </w:t>
      </w:r>
      <w:r w:rsidR="00884E77">
        <w:rPr>
          <w:rFonts w:asciiTheme="minorHAnsi" w:eastAsia="Times New Roman" w:hAnsiTheme="minorHAnsi" w:cstheme="minorHAnsi"/>
          <w:b/>
          <w:bCs/>
          <w:sz w:val="22"/>
          <w:szCs w:val="22"/>
        </w:rPr>
        <w:t>3</w:t>
      </w:r>
      <w:r w:rsidRPr="00607BE3">
        <w:rPr>
          <w:rFonts w:asciiTheme="minorHAnsi" w:eastAsia="Times New Roman" w:hAnsiTheme="minorHAnsi" w:cstheme="minorHAnsi"/>
          <w:b/>
          <w:bCs/>
          <w:sz w:val="22"/>
          <w:szCs w:val="22"/>
        </w:rPr>
        <w:t xml:space="preserve"> do SWZ</w:t>
      </w:r>
    </w:p>
    <w:p w14:paraId="31A94150" w14:textId="15A9E85E" w:rsidR="0042084B" w:rsidRPr="00607BE3" w:rsidRDefault="0042084B" w:rsidP="0042084B">
      <w:pPr>
        <w:ind w:left="5246" w:firstLine="708"/>
        <w:rPr>
          <w:rFonts w:asciiTheme="minorHAnsi" w:hAnsiTheme="minorHAnsi" w:cstheme="minorHAnsi"/>
          <w:b/>
          <w:sz w:val="22"/>
          <w:szCs w:val="22"/>
        </w:rPr>
      </w:pPr>
      <w:bookmarkStart w:id="0" w:name="_Toc370455281"/>
    </w:p>
    <w:p w14:paraId="453B5781" w14:textId="77777777" w:rsidR="0042084B" w:rsidRPr="00607BE3" w:rsidRDefault="0042084B" w:rsidP="0042084B">
      <w:pPr>
        <w:ind w:left="5246" w:firstLine="708"/>
        <w:rPr>
          <w:rFonts w:asciiTheme="minorHAnsi" w:hAnsiTheme="minorHAnsi" w:cstheme="minorHAnsi"/>
          <w:b/>
          <w:sz w:val="22"/>
          <w:szCs w:val="22"/>
        </w:rPr>
      </w:pPr>
      <w:r w:rsidRPr="00607BE3">
        <w:rPr>
          <w:rFonts w:asciiTheme="minorHAnsi" w:hAnsiTheme="minorHAnsi" w:cstheme="minorHAnsi"/>
          <w:b/>
          <w:sz w:val="22"/>
          <w:szCs w:val="22"/>
        </w:rPr>
        <w:t>Zamawiający:</w:t>
      </w:r>
    </w:p>
    <w:p w14:paraId="1098C79C" w14:textId="77777777" w:rsidR="0042084B" w:rsidRPr="00607BE3" w:rsidRDefault="0042084B" w:rsidP="0042084B">
      <w:pPr>
        <w:ind w:left="5954"/>
        <w:rPr>
          <w:rFonts w:asciiTheme="minorHAnsi" w:hAnsiTheme="minorHAnsi" w:cstheme="minorHAnsi"/>
          <w:b/>
          <w:sz w:val="22"/>
          <w:szCs w:val="22"/>
        </w:rPr>
      </w:pPr>
      <w:r w:rsidRPr="00607BE3">
        <w:rPr>
          <w:rFonts w:asciiTheme="minorHAnsi" w:hAnsiTheme="minorHAnsi" w:cstheme="minorHAnsi"/>
          <w:b/>
          <w:sz w:val="22"/>
          <w:szCs w:val="22"/>
        </w:rPr>
        <w:t xml:space="preserve">Urząd Ochrony Konkurencji </w:t>
      </w:r>
      <w:r w:rsidRPr="00607BE3">
        <w:rPr>
          <w:rFonts w:asciiTheme="minorHAnsi" w:hAnsiTheme="minorHAnsi" w:cstheme="minorHAnsi"/>
          <w:b/>
          <w:sz w:val="22"/>
          <w:szCs w:val="22"/>
        </w:rPr>
        <w:br/>
        <w:t>i Konsumentów</w:t>
      </w:r>
    </w:p>
    <w:p w14:paraId="502E53AF" w14:textId="77777777" w:rsidR="0042084B" w:rsidRPr="00607BE3" w:rsidRDefault="0042084B" w:rsidP="0042084B">
      <w:pPr>
        <w:ind w:left="5954"/>
        <w:rPr>
          <w:rFonts w:asciiTheme="minorHAnsi" w:hAnsiTheme="minorHAnsi" w:cstheme="minorHAnsi"/>
          <w:sz w:val="22"/>
          <w:szCs w:val="22"/>
        </w:rPr>
      </w:pPr>
      <w:r w:rsidRPr="00607BE3">
        <w:rPr>
          <w:rFonts w:asciiTheme="minorHAnsi" w:hAnsiTheme="minorHAnsi" w:cstheme="minorHAnsi"/>
          <w:sz w:val="22"/>
          <w:szCs w:val="22"/>
        </w:rPr>
        <w:t>pl. Powstańców Warszawy 1</w:t>
      </w:r>
    </w:p>
    <w:p w14:paraId="1C4D3A44" w14:textId="77777777" w:rsidR="0042084B" w:rsidRPr="00607BE3" w:rsidRDefault="0042084B" w:rsidP="0042084B">
      <w:pPr>
        <w:ind w:left="5954"/>
        <w:rPr>
          <w:rFonts w:asciiTheme="minorHAnsi" w:hAnsiTheme="minorHAnsi" w:cstheme="minorHAnsi"/>
          <w:sz w:val="22"/>
          <w:szCs w:val="22"/>
        </w:rPr>
      </w:pPr>
      <w:r w:rsidRPr="00607BE3">
        <w:rPr>
          <w:rFonts w:asciiTheme="minorHAnsi" w:hAnsiTheme="minorHAnsi" w:cstheme="minorHAnsi"/>
          <w:sz w:val="22"/>
          <w:szCs w:val="22"/>
        </w:rPr>
        <w:t xml:space="preserve">00-950 Warszawa </w:t>
      </w:r>
    </w:p>
    <w:p w14:paraId="59C10670" w14:textId="77777777" w:rsidR="0042084B" w:rsidRPr="00607BE3" w:rsidRDefault="0042084B" w:rsidP="0042084B">
      <w:pPr>
        <w:rPr>
          <w:rFonts w:asciiTheme="minorHAnsi" w:hAnsiTheme="minorHAnsi" w:cstheme="minorHAnsi"/>
          <w:b/>
          <w:sz w:val="22"/>
          <w:szCs w:val="22"/>
        </w:rPr>
      </w:pPr>
      <w:r w:rsidRPr="00607BE3">
        <w:rPr>
          <w:rFonts w:asciiTheme="minorHAnsi" w:hAnsiTheme="minorHAnsi" w:cstheme="minorHAnsi"/>
          <w:b/>
          <w:sz w:val="22"/>
          <w:szCs w:val="22"/>
        </w:rPr>
        <w:t>Wykonawca:</w:t>
      </w:r>
    </w:p>
    <w:p w14:paraId="5D20D851" w14:textId="22F2D529" w:rsidR="0042084B" w:rsidRPr="00607BE3" w:rsidRDefault="0042084B" w:rsidP="0042084B">
      <w:pPr>
        <w:ind w:right="5954"/>
        <w:rPr>
          <w:rFonts w:asciiTheme="minorHAnsi" w:hAnsiTheme="minorHAnsi" w:cstheme="minorHAnsi"/>
          <w:sz w:val="22"/>
          <w:szCs w:val="22"/>
        </w:rPr>
      </w:pPr>
      <w:r w:rsidRPr="00607BE3">
        <w:rPr>
          <w:rFonts w:asciiTheme="minorHAnsi" w:hAnsiTheme="minorHAnsi" w:cstheme="minorHAnsi"/>
          <w:sz w:val="22"/>
          <w:szCs w:val="22"/>
        </w:rPr>
        <w:t>………………………………………………………………</w:t>
      </w:r>
      <w:r w:rsidR="00003B9E">
        <w:rPr>
          <w:rFonts w:asciiTheme="minorHAnsi" w:hAnsiTheme="minorHAnsi" w:cstheme="minorHAnsi"/>
          <w:sz w:val="22"/>
          <w:szCs w:val="22"/>
        </w:rPr>
        <w:t>……………………………………………………</w:t>
      </w:r>
    </w:p>
    <w:p w14:paraId="50178F44" w14:textId="77777777" w:rsidR="0042084B" w:rsidRPr="00607BE3" w:rsidRDefault="0042084B" w:rsidP="0042084B">
      <w:pPr>
        <w:ind w:right="5953"/>
        <w:rPr>
          <w:rFonts w:asciiTheme="minorHAnsi" w:hAnsiTheme="minorHAnsi" w:cstheme="minorHAnsi"/>
          <w:i/>
          <w:sz w:val="22"/>
          <w:szCs w:val="22"/>
        </w:rPr>
      </w:pPr>
      <w:r w:rsidRPr="00607BE3">
        <w:rPr>
          <w:rFonts w:asciiTheme="minorHAnsi" w:hAnsiTheme="minorHAnsi" w:cstheme="minorHAnsi"/>
          <w:i/>
          <w:sz w:val="22"/>
          <w:szCs w:val="22"/>
        </w:rPr>
        <w:t xml:space="preserve">(pełna nazwa/firma, adres, </w:t>
      </w:r>
      <w:r w:rsidRPr="00607BE3">
        <w:rPr>
          <w:rFonts w:asciiTheme="minorHAnsi" w:hAnsiTheme="minorHAnsi" w:cstheme="minorHAnsi"/>
          <w:i/>
          <w:sz w:val="22"/>
          <w:szCs w:val="22"/>
        </w:rPr>
        <w:br/>
        <w:t>w zależności od podmiotu: NIP/PESEL, KRS/CEiDG)</w:t>
      </w:r>
    </w:p>
    <w:p w14:paraId="32DFF680" w14:textId="77777777" w:rsidR="0042084B" w:rsidRPr="00607BE3" w:rsidRDefault="0042084B" w:rsidP="0042084B">
      <w:pPr>
        <w:rPr>
          <w:rFonts w:asciiTheme="minorHAnsi" w:hAnsiTheme="minorHAnsi" w:cstheme="minorHAnsi"/>
          <w:sz w:val="22"/>
          <w:szCs w:val="22"/>
          <w:u w:val="single"/>
        </w:rPr>
      </w:pPr>
    </w:p>
    <w:p w14:paraId="55005B53" w14:textId="77777777" w:rsidR="0042084B" w:rsidRPr="00607BE3" w:rsidRDefault="0042084B" w:rsidP="0042084B">
      <w:pPr>
        <w:rPr>
          <w:rFonts w:asciiTheme="minorHAnsi" w:hAnsiTheme="minorHAnsi" w:cstheme="minorHAnsi"/>
          <w:sz w:val="22"/>
          <w:szCs w:val="22"/>
          <w:u w:val="single"/>
        </w:rPr>
      </w:pPr>
      <w:r w:rsidRPr="00607BE3">
        <w:rPr>
          <w:rFonts w:asciiTheme="minorHAnsi" w:hAnsiTheme="minorHAnsi" w:cstheme="minorHAnsi"/>
          <w:sz w:val="22"/>
          <w:szCs w:val="22"/>
          <w:u w:val="single"/>
        </w:rPr>
        <w:t>reprezentowany przez:</w:t>
      </w:r>
    </w:p>
    <w:p w14:paraId="09BC5C4B" w14:textId="3A1E51AA" w:rsidR="0042084B" w:rsidRPr="00607BE3" w:rsidRDefault="0042084B" w:rsidP="0042084B">
      <w:pPr>
        <w:tabs>
          <w:tab w:val="left" w:pos="1134"/>
        </w:tabs>
        <w:ind w:right="5954"/>
        <w:rPr>
          <w:rFonts w:asciiTheme="minorHAnsi" w:hAnsiTheme="minorHAnsi" w:cstheme="minorHAnsi"/>
          <w:sz w:val="22"/>
          <w:szCs w:val="22"/>
        </w:rPr>
      </w:pPr>
      <w:r w:rsidRPr="00607BE3">
        <w:rPr>
          <w:rFonts w:asciiTheme="minorHAnsi" w:hAnsiTheme="minorHAnsi" w:cstheme="minorHAnsi"/>
          <w:sz w:val="22"/>
          <w:szCs w:val="22"/>
        </w:rPr>
        <w:t>………………………………………………………………</w:t>
      </w:r>
      <w:r w:rsidR="00003B9E">
        <w:rPr>
          <w:rFonts w:asciiTheme="minorHAnsi" w:hAnsiTheme="minorHAnsi" w:cstheme="minorHAnsi"/>
          <w:sz w:val="22"/>
          <w:szCs w:val="22"/>
        </w:rPr>
        <w:t>……………………………………………………</w:t>
      </w:r>
    </w:p>
    <w:p w14:paraId="1A2D5442" w14:textId="77777777" w:rsidR="0042084B" w:rsidRPr="00607BE3" w:rsidRDefault="0042084B" w:rsidP="0042084B">
      <w:pPr>
        <w:ind w:right="5953"/>
        <w:rPr>
          <w:rFonts w:asciiTheme="minorHAnsi" w:hAnsiTheme="minorHAnsi" w:cstheme="minorHAnsi"/>
          <w:i/>
          <w:sz w:val="22"/>
          <w:szCs w:val="22"/>
        </w:rPr>
      </w:pPr>
      <w:r w:rsidRPr="00607BE3">
        <w:rPr>
          <w:rFonts w:asciiTheme="minorHAnsi" w:hAnsiTheme="minorHAnsi" w:cstheme="minorHAnsi"/>
          <w:i/>
          <w:sz w:val="22"/>
          <w:szCs w:val="22"/>
        </w:rPr>
        <w:t>(imię, nazwisko, stanowisko/podstawa do reprezentacji)</w:t>
      </w:r>
    </w:p>
    <w:p w14:paraId="5806257E" w14:textId="77777777" w:rsidR="0042084B" w:rsidRPr="00607BE3" w:rsidRDefault="0042084B" w:rsidP="0042084B">
      <w:pPr>
        <w:rPr>
          <w:rFonts w:asciiTheme="minorHAnsi" w:hAnsiTheme="minorHAnsi" w:cstheme="minorHAnsi"/>
          <w:sz w:val="22"/>
          <w:szCs w:val="22"/>
        </w:rPr>
      </w:pPr>
    </w:p>
    <w:p w14:paraId="7ED9317B" w14:textId="77777777" w:rsidR="0042084B" w:rsidRPr="00607BE3" w:rsidRDefault="0042084B" w:rsidP="0042084B">
      <w:pPr>
        <w:jc w:val="center"/>
        <w:rPr>
          <w:rFonts w:asciiTheme="minorHAnsi" w:hAnsiTheme="minorHAnsi" w:cstheme="minorHAnsi"/>
          <w:b/>
          <w:sz w:val="22"/>
          <w:szCs w:val="22"/>
          <w:u w:val="single"/>
        </w:rPr>
      </w:pPr>
      <w:r w:rsidRPr="00607BE3">
        <w:rPr>
          <w:rFonts w:asciiTheme="minorHAnsi" w:hAnsiTheme="minorHAnsi" w:cstheme="minorHAnsi"/>
          <w:b/>
          <w:sz w:val="22"/>
          <w:szCs w:val="22"/>
          <w:u w:val="single"/>
        </w:rPr>
        <w:t xml:space="preserve">Oświadczenie Wykonawcy </w:t>
      </w:r>
    </w:p>
    <w:p w14:paraId="6D4C2C4C" w14:textId="77777777" w:rsidR="0042084B" w:rsidRPr="00607BE3" w:rsidRDefault="0042084B" w:rsidP="0042084B">
      <w:pPr>
        <w:jc w:val="center"/>
        <w:rPr>
          <w:rFonts w:asciiTheme="minorHAnsi" w:hAnsiTheme="minorHAnsi" w:cstheme="minorHAnsi"/>
          <w:b/>
          <w:sz w:val="22"/>
          <w:szCs w:val="22"/>
          <w:u w:val="single"/>
        </w:rPr>
      </w:pPr>
      <w:r w:rsidRPr="00607BE3">
        <w:rPr>
          <w:rFonts w:asciiTheme="minorHAnsi" w:hAnsiTheme="minorHAnsi" w:cstheme="minorHAnsi"/>
          <w:b/>
          <w:sz w:val="22"/>
          <w:szCs w:val="22"/>
          <w:u w:val="single"/>
        </w:rPr>
        <w:t>o braku podstaw do wykluczenia z postępowania</w:t>
      </w:r>
    </w:p>
    <w:p w14:paraId="1E4C601D" w14:textId="77777777" w:rsidR="0042084B" w:rsidRPr="00607BE3" w:rsidRDefault="0042084B" w:rsidP="0042084B">
      <w:pPr>
        <w:jc w:val="both"/>
        <w:rPr>
          <w:rFonts w:asciiTheme="minorHAnsi" w:hAnsiTheme="minorHAnsi" w:cstheme="minorHAnsi"/>
          <w:sz w:val="22"/>
          <w:szCs w:val="22"/>
        </w:rPr>
      </w:pPr>
    </w:p>
    <w:p w14:paraId="730FFFCA" w14:textId="652FEF62" w:rsidR="0042084B" w:rsidRPr="00607BE3" w:rsidRDefault="0042084B" w:rsidP="00F34107">
      <w:pPr>
        <w:spacing w:line="276" w:lineRule="auto"/>
        <w:jc w:val="both"/>
        <w:outlineLvl w:val="0"/>
        <w:rPr>
          <w:rFonts w:asciiTheme="minorHAnsi" w:hAnsiTheme="minorHAnsi" w:cstheme="minorHAnsi"/>
          <w:sz w:val="22"/>
          <w:szCs w:val="22"/>
        </w:rPr>
      </w:pPr>
      <w:bookmarkStart w:id="1" w:name="_Hlk62541304"/>
      <w:r w:rsidRPr="00607BE3">
        <w:rPr>
          <w:rFonts w:asciiTheme="minorHAnsi" w:hAnsiTheme="minorHAnsi" w:cstheme="minorHAnsi"/>
          <w:sz w:val="22"/>
          <w:szCs w:val="22"/>
        </w:rPr>
        <w:t xml:space="preserve">Na potrzeby postępowania o udzielenie zamówienia publicznego, prowadzonego w trybie art. 275 pkt </w:t>
      </w:r>
      <w:bookmarkEnd w:id="1"/>
      <w:r w:rsidRPr="00607BE3">
        <w:rPr>
          <w:rFonts w:asciiTheme="minorHAnsi" w:hAnsiTheme="minorHAnsi" w:cstheme="minorHAnsi"/>
          <w:sz w:val="22"/>
          <w:szCs w:val="22"/>
        </w:rPr>
        <w:t>1 ustawy Prawo zamówień publicznych</w:t>
      </w:r>
      <w:r w:rsidR="00124803" w:rsidRPr="00607BE3">
        <w:rPr>
          <w:rFonts w:asciiTheme="minorHAnsi" w:hAnsiTheme="minorHAnsi" w:cstheme="minorHAnsi"/>
          <w:sz w:val="22"/>
          <w:szCs w:val="22"/>
        </w:rPr>
        <w:t xml:space="preserve"> </w:t>
      </w:r>
      <w:r w:rsidRPr="00607BE3">
        <w:rPr>
          <w:rFonts w:asciiTheme="minorHAnsi" w:hAnsiTheme="minorHAnsi" w:cstheme="minorHAnsi"/>
          <w:sz w:val="22"/>
          <w:szCs w:val="22"/>
        </w:rPr>
        <w:t>pn.</w:t>
      </w:r>
      <w:r w:rsidRPr="002F510F">
        <w:rPr>
          <w:rFonts w:asciiTheme="minorHAnsi" w:hAnsiTheme="minorHAnsi" w:cstheme="minorHAnsi"/>
          <w:b/>
          <w:sz w:val="22"/>
          <w:szCs w:val="22"/>
        </w:rPr>
        <w:t xml:space="preserve"> </w:t>
      </w:r>
      <w:r w:rsidR="002F510F">
        <w:rPr>
          <w:rFonts w:asciiTheme="minorHAnsi" w:hAnsiTheme="minorHAnsi" w:cstheme="minorHAnsi"/>
          <w:b/>
          <w:sz w:val="22"/>
          <w:szCs w:val="22"/>
        </w:rPr>
        <w:t>Z</w:t>
      </w:r>
      <w:r w:rsidR="00205FA6" w:rsidRPr="002F510F">
        <w:rPr>
          <w:rFonts w:asciiTheme="minorHAnsi" w:eastAsia="Times New Roman" w:hAnsiTheme="minorHAnsi" w:cstheme="minorHAnsi"/>
          <w:b/>
          <w:bCs/>
          <w:sz w:val="22"/>
          <w:szCs w:val="22"/>
          <w:lang w:eastAsia="pl-PL"/>
        </w:rPr>
        <w:t>akup</w:t>
      </w:r>
      <w:r w:rsidR="00205FA6" w:rsidRPr="00153459">
        <w:rPr>
          <w:rFonts w:asciiTheme="minorHAnsi" w:eastAsia="Times New Roman" w:hAnsiTheme="minorHAnsi" w:cstheme="minorHAnsi"/>
          <w:b/>
          <w:bCs/>
          <w:sz w:val="22"/>
          <w:szCs w:val="22"/>
          <w:lang w:eastAsia="pl-PL"/>
        </w:rPr>
        <w:t xml:space="preserve"> i dostaw</w:t>
      </w:r>
      <w:r w:rsidR="002F510F">
        <w:rPr>
          <w:rFonts w:asciiTheme="minorHAnsi" w:eastAsia="Times New Roman" w:hAnsiTheme="minorHAnsi" w:cstheme="minorHAnsi"/>
          <w:b/>
          <w:bCs/>
          <w:sz w:val="22"/>
          <w:szCs w:val="22"/>
          <w:lang w:eastAsia="pl-PL"/>
        </w:rPr>
        <w:t>ę</w:t>
      </w:r>
      <w:r w:rsidR="00205FA6" w:rsidRPr="00153459">
        <w:rPr>
          <w:rFonts w:asciiTheme="minorHAnsi" w:eastAsia="Times New Roman" w:hAnsiTheme="minorHAnsi" w:cstheme="minorHAnsi"/>
          <w:b/>
          <w:bCs/>
          <w:sz w:val="22"/>
          <w:szCs w:val="22"/>
          <w:lang w:eastAsia="pl-PL"/>
        </w:rPr>
        <w:t xml:space="preserve"> urządzeń laboratoryjnych dla Urzędu Ochrony Konkurencji i </w:t>
      </w:r>
      <w:r w:rsidR="00205FA6">
        <w:rPr>
          <w:rFonts w:asciiTheme="minorHAnsi" w:eastAsia="Times New Roman" w:hAnsiTheme="minorHAnsi" w:cstheme="minorHAnsi"/>
          <w:b/>
          <w:bCs/>
          <w:sz w:val="22"/>
          <w:szCs w:val="22"/>
          <w:lang w:eastAsia="pl-PL"/>
        </w:rPr>
        <w:t>Konsumentów</w:t>
      </w:r>
      <w:r w:rsidR="00205FA6" w:rsidRPr="00607BE3">
        <w:rPr>
          <w:rFonts w:asciiTheme="minorHAnsi" w:hAnsiTheme="minorHAnsi" w:cstheme="minorHAnsi"/>
          <w:sz w:val="22"/>
          <w:szCs w:val="22"/>
        </w:rPr>
        <w:t xml:space="preserve"> </w:t>
      </w:r>
      <w:r w:rsidRPr="00607BE3">
        <w:rPr>
          <w:rFonts w:asciiTheme="minorHAnsi" w:hAnsiTheme="minorHAnsi" w:cstheme="minorHAnsi"/>
          <w:sz w:val="22"/>
          <w:szCs w:val="22"/>
        </w:rPr>
        <w:t>(nr. post. B</w:t>
      </w:r>
      <w:r w:rsidR="00B837C0" w:rsidRPr="00607BE3">
        <w:rPr>
          <w:rFonts w:asciiTheme="minorHAnsi" w:hAnsiTheme="minorHAnsi" w:cstheme="minorHAnsi"/>
          <w:sz w:val="22"/>
          <w:szCs w:val="22"/>
        </w:rPr>
        <w:t>F</w:t>
      </w:r>
      <w:r w:rsidRPr="00607BE3">
        <w:rPr>
          <w:rFonts w:asciiTheme="minorHAnsi" w:hAnsiTheme="minorHAnsi" w:cstheme="minorHAnsi"/>
          <w:sz w:val="22"/>
          <w:szCs w:val="22"/>
        </w:rPr>
        <w:t>-2.262</w:t>
      </w:r>
      <w:r w:rsidR="00EB7AB0">
        <w:rPr>
          <w:rFonts w:asciiTheme="minorHAnsi" w:hAnsiTheme="minorHAnsi" w:cstheme="minorHAnsi"/>
          <w:sz w:val="22"/>
          <w:szCs w:val="22"/>
        </w:rPr>
        <w:t>.21.</w:t>
      </w:r>
      <w:r w:rsidRPr="00607BE3">
        <w:rPr>
          <w:rFonts w:asciiTheme="minorHAnsi" w:hAnsiTheme="minorHAnsi" w:cstheme="minorHAnsi"/>
          <w:sz w:val="22"/>
          <w:szCs w:val="22"/>
        </w:rPr>
        <w:t>202</w:t>
      </w:r>
      <w:r w:rsidR="00232E64">
        <w:rPr>
          <w:rFonts w:asciiTheme="minorHAnsi" w:hAnsiTheme="minorHAnsi" w:cstheme="minorHAnsi"/>
          <w:sz w:val="22"/>
          <w:szCs w:val="22"/>
        </w:rPr>
        <w:t>3</w:t>
      </w:r>
      <w:r w:rsidRPr="00607BE3">
        <w:rPr>
          <w:rFonts w:asciiTheme="minorHAnsi" w:hAnsiTheme="minorHAnsi" w:cstheme="minorHAnsi"/>
          <w:sz w:val="22"/>
          <w:szCs w:val="22"/>
        </w:rPr>
        <w:t xml:space="preserve">), prowadzonego przez Urząd Ochrony Konkurencji </w:t>
      </w:r>
      <w:r w:rsidR="009508E4">
        <w:rPr>
          <w:rFonts w:asciiTheme="minorHAnsi" w:hAnsiTheme="minorHAnsi" w:cstheme="minorHAnsi"/>
          <w:sz w:val="22"/>
          <w:szCs w:val="22"/>
        </w:rPr>
        <w:br/>
      </w:r>
      <w:r w:rsidRPr="00607BE3">
        <w:rPr>
          <w:rFonts w:asciiTheme="minorHAnsi" w:hAnsiTheme="minorHAnsi" w:cstheme="minorHAnsi"/>
          <w:sz w:val="22"/>
          <w:szCs w:val="22"/>
        </w:rPr>
        <w:t>i Konsumentów</w:t>
      </w:r>
      <w:r w:rsidRPr="00607BE3">
        <w:rPr>
          <w:rFonts w:asciiTheme="minorHAnsi" w:hAnsiTheme="minorHAnsi" w:cstheme="minorHAnsi"/>
          <w:i/>
          <w:sz w:val="22"/>
          <w:szCs w:val="22"/>
        </w:rPr>
        <w:t xml:space="preserve">, </w:t>
      </w:r>
      <w:r w:rsidRPr="00607BE3">
        <w:rPr>
          <w:rFonts w:asciiTheme="minorHAnsi" w:hAnsiTheme="minorHAnsi" w:cstheme="minorHAnsi"/>
          <w:sz w:val="22"/>
          <w:szCs w:val="22"/>
        </w:rPr>
        <w:t>oświadczam, co następuje:</w:t>
      </w:r>
    </w:p>
    <w:p w14:paraId="47D4DE9F" w14:textId="77777777" w:rsidR="0042084B" w:rsidRPr="00607BE3" w:rsidRDefault="0042084B" w:rsidP="0042084B">
      <w:pPr>
        <w:jc w:val="both"/>
        <w:rPr>
          <w:rFonts w:asciiTheme="minorHAnsi" w:hAnsiTheme="minorHAnsi" w:cstheme="minorHAnsi"/>
          <w:sz w:val="22"/>
          <w:szCs w:val="22"/>
        </w:rPr>
      </w:pPr>
    </w:p>
    <w:p w14:paraId="4C6D4584" w14:textId="77777777" w:rsidR="0042084B" w:rsidRPr="00607BE3" w:rsidRDefault="0042084B" w:rsidP="0042084B">
      <w:pPr>
        <w:shd w:val="clear" w:color="auto" w:fill="BFBFBF"/>
        <w:rPr>
          <w:rFonts w:asciiTheme="minorHAnsi" w:hAnsiTheme="minorHAnsi" w:cstheme="minorHAnsi"/>
          <w:b/>
          <w:sz w:val="22"/>
          <w:szCs w:val="22"/>
        </w:rPr>
      </w:pPr>
      <w:r w:rsidRPr="00607BE3">
        <w:rPr>
          <w:rFonts w:asciiTheme="minorHAnsi" w:hAnsiTheme="minorHAnsi" w:cstheme="minorHAnsi"/>
          <w:b/>
          <w:sz w:val="22"/>
          <w:szCs w:val="22"/>
        </w:rPr>
        <w:t>OŚWIADCZENIA DOTYCZĄCE WYKONAWCY:</w:t>
      </w:r>
    </w:p>
    <w:p w14:paraId="1710A4EF" w14:textId="77777777" w:rsidR="0042084B" w:rsidRPr="00607BE3" w:rsidRDefault="0042084B" w:rsidP="0042084B">
      <w:pPr>
        <w:suppressAutoHyphens w:val="0"/>
        <w:ind w:left="720"/>
        <w:contextualSpacing/>
        <w:jc w:val="both"/>
        <w:rPr>
          <w:rFonts w:asciiTheme="minorHAnsi" w:hAnsiTheme="minorHAnsi" w:cstheme="minorHAnsi"/>
          <w:sz w:val="22"/>
          <w:szCs w:val="22"/>
          <w:lang w:eastAsia="en-US"/>
        </w:rPr>
      </w:pPr>
    </w:p>
    <w:p w14:paraId="74941F57" w14:textId="61FC597C" w:rsidR="0042084B" w:rsidRPr="00607BE3" w:rsidRDefault="0042084B" w:rsidP="00E77FE4">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7BE3">
        <w:rPr>
          <w:rFonts w:asciiTheme="minorHAnsi" w:hAnsiTheme="minorHAnsi" w:cstheme="minorHAnsi"/>
          <w:sz w:val="22"/>
          <w:szCs w:val="22"/>
          <w:lang w:eastAsia="en-US"/>
        </w:rPr>
        <w:t xml:space="preserve">Oświadczam, że nie podlegam wykluczeniu </w:t>
      </w:r>
      <w:r w:rsidRPr="00607BE3">
        <w:rPr>
          <w:rFonts w:asciiTheme="minorHAnsi" w:hAnsiTheme="minorHAnsi" w:cstheme="minorHAnsi"/>
          <w:sz w:val="22"/>
          <w:szCs w:val="22"/>
        </w:rPr>
        <w:t xml:space="preserve">z postępowania na podstawie art. 108 ustawy z dnia </w:t>
      </w:r>
      <w:r w:rsidR="002B2062">
        <w:rPr>
          <w:rFonts w:asciiTheme="minorHAnsi" w:hAnsiTheme="minorHAnsi" w:cstheme="minorHAnsi"/>
          <w:sz w:val="22"/>
          <w:szCs w:val="22"/>
        </w:rPr>
        <w:br/>
      </w:r>
      <w:r w:rsidRPr="00607BE3">
        <w:rPr>
          <w:rFonts w:asciiTheme="minorHAnsi" w:hAnsiTheme="minorHAnsi" w:cstheme="minorHAnsi"/>
          <w:sz w:val="22"/>
          <w:szCs w:val="22"/>
        </w:rPr>
        <w:t>11 września 2019 r. Prawo zamówień publicznych (Dz. U. z 20</w:t>
      </w:r>
      <w:r w:rsidR="00833446">
        <w:rPr>
          <w:rFonts w:asciiTheme="minorHAnsi" w:hAnsiTheme="minorHAnsi" w:cstheme="minorHAnsi"/>
          <w:sz w:val="22"/>
          <w:szCs w:val="22"/>
        </w:rPr>
        <w:t>2</w:t>
      </w:r>
      <w:r w:rsidR="00974855">
        <w:rPr>
          <w:rFonts w:asciiTheme="minorHAnsi" w:hAnsiTheme="minorHAnsi" w:cstheme="minorHAnsi"/>
          <w:sz w:val="22"/>
          <w:szCs w:val="22"/>
        </w:rPr>
        <w:t>2</w:t>
      </w:r>
      <w:r w:rsidRPr="00607BE3">
        <w:rPr>
          <w:rFonts w:asciiTheme="minorHAnsi" w:hAnsiTheme="minorHAnsi" w:cstheme="minorHAnsi"/>
          <w:sz w:val="22"/>
          <w:szCs w:val="22"/>
        </w:rPr>
        <w:t xml:space="preserve"> r. poz. </w:t>
      </w:r>
      <w:r w:rsidR="00833446">
        <w:rPr>
          <w:rFonts w:asciiTheme="minorHAnsi" w:hAnsiTheme="minorHAnsi" w:cstheme="minorHAnsi"/>
          <w:sz w:val="22"/>
          <w:szCs w:val="22"/>
        </w:rPr>
        <w:t>1</w:t>
      </w:r>
      <w:r w:rsidR="00974855">
        <w:rPr>
          <w:rFonts w:asciiTheme="minorHAnsi" w:hAnsiTheme="minorHAnsi" w:cstheme="minorHAnsi"/>
          <w:sz w:val="22"/>
          <w:szCs w:val="22"/>
        </w:rPr>
        <w:t>710</w:t>
      </w:r>
      <w:r w:rsidRPr="00607BE3">
        <w:rPr>
          <w:rFonts w:asciiTheme="minorHAnsi" w:hAnsiTheme="minorHAnsi" w:cstheme="minorHAnsi"/>
          <w:sz w:val="22"/>
          <w:szCs w:val="22"/>
        </w:rPr>
        <w:t xml:space="preserve"> ze zm.).</w:t>
      </w:r>
    </w:p>
    <w:p w14:paraId="7183477C" w14:textId="77777777" w:rsidR="0042084B" w:rsidRPr="00607BE3" w:rsidRDefault="0042084B" w:rsidP="0042084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98A503E" w14:textId="12344401" w:rsidR="0042084B" w:rsidRPr="00F34107" w:rsidRDefault="0042084B" w:rsidP="00E77FE4">
      <w:pPr>
        <w:numPr>
          <w:ilvl w:val="0"/>
          <w:numId w:val="7"/>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F34107">
        <w:rPr>
          <w:rFonts w:asciiTheme="minorHAnsi" w:hAnsiTheme="minorHAnsi" w:cstheme="minorHAnsi"/>
          <w:sz w:val="22"/>
          <w:szCs w:val="22"/>
        </w:rPr>
        <w:t xml:space="preserve">Oświadczam, że zachodzą w stosunku do mnie podstawy wykluczenia z postępowania na podstawie art. …………. Pzp </w:t>
      </w:r>
      <w:r w:rsidRPr="00F34107">
        <w:rPr>
          <w:rFonts w:asciiTheme="minorHAnsi" w:hAnsiTheme="minorHAnsi" w:cstheme="minorHAnsi"/>
          <w:i/>
          <w:sz w:val="22"/>
          <w:szCs w:val="22"/>
        </w:rPr>
        <w:t xml:space="preserve">(podać mającą zastosowanie podstawę wykluczenia spośród wymienionych w art. 108, jeśli </w:t>
      </w:r>
      <w:r w:rsidR="008A6D4F" w:rsidRPr="00F34107">
        <w:rPr>
          <w:rFonts w:asciiTheme="minorHAnsi" w:hAnsiTheme="minorHAnsi" w:cstheme="minorHAnsi"/>
          <w:i/>
          <w:sz w:val="22"/>
          <w:szCs w:val="22"/>
        </w:rPr>
        <w:t>dotyczy)</w:t>
      </w:r>
      <w:r w:rsidRPr="00F34107">
        <w:rPr>
          <w:rFonts w:asciiTheme="minorHAnsi" w:hAnsiTheme="minorHAnsi" w:cstheme="minorHAnsi"/>
          <w:i/>
          <w:sz w:val="22"/>
          <w:szCs w:val="22"/>
        </w:rPr>
        <w:t>.</w:t>
      </w:r>
      <w:r w:rsidRPr="00F34107">
        <w:rPr>
          <w:rFonts w:asciiTheme="minorHAnsi" w:hAnsiTheme="minorHAnsi" w:cstheme="minorHAnsi"/>
          <w:sz w:val="22"/>
          <w:szCs w:val="22"/>
        </w:rPr>
        <w:t xml:space="preserve"> Jednocześnie oświadczam, że w związku z ww. okolicznością, na podstawie art. 110 ustawy Pzp podjąłem następujące środki </w:t>
      </w:r>
      <w:r w:rsidR="00F34107" w:rsidRPr="00F34107">
        <w:rPr>
          <w:rFonts w:asciiTheme="minorHAnsi" w:hAnsiTheme="minorHAnsi" w:cstheme="minorHAnsi"/>
          <w:sz w:val="22"/>
          <w:szCs w:val="22"/>
        </w:rPr>
        <w:t>n</w:t>
      </w:r>
      <w:r w:rsidRPr="00F34107">
        <w:rPr>
          <w:rFonts w:asciiTheme="minorHAnsi" w:hAnsiTheme="minorHAnsi" w:cstheme="minorHAnsi"/>
          <w:sz w:val="22"/>
          <w:szCs w:val="22"/>
        </w:rPr>
        <w:t>aprawcze:……………………………………………………………………</w:t>
      </w:r>
    </w:p>
    <w:p w14:paraId="2F7844DD" w14:textId="77777777" w:rsidR="0042084B" w:rsidRPr="00607BE3" w:rsidRDefault="0042084B" w:rsidP="0042084B">
      <w:pPr>
        <w:jc w:val="both"/>
        <w:rPr>
          <w:rFonts w:asciiTheme="minorHAnsi" w:hAnsiTheme="minorHAnsi" w:cstheme="minorHAnsi"/>
          <w:i/>
          <w:sz w:val="22"/>
          <w:szCs w:val="22"/>
        </w:rPr>
      </w:pPr>
    </w:p>
    <w:p w14:paraId="33F6A8C1" w14:textId="77777777" w:rsidR="0042084B" w:rsidRPr="00607BE3" w:rsidRDefault="0042084B" w:rsidP="0042084B">
      <w:pPr>
        <w:shd w:val="clear" w:color="auto" w:fill="BFBFBF"/>
        <w:jc w:val="both"/>
        <w:rPr>
          <w:rFonts w:asciiTheme="minorHAnsi" w:hAnsiTheme="minorHAnsi" w:cstheme="minorHAnsi"/>
          <w:b/>
          <w:sz w:val="22"/>
          <w:szCs w:val="22"/>
        </w:rPr>
      </w:pPr>
      <w:r w:rsidRPr="00607BE3">
        <w:rPr>
          <w:rFonts w:asciiTheme="minorHAnsi" w:hAnsiTheme="minorHAnsi" w:cstheme="minorHAnsi"/>
          <w:b/>
          <w:sz w:val="22"/>
          <w:szCs w:val="22"/>
        </w:rPr>
        <w:t>OŚWIADCZENIE DOTYCZĄCE PODANYCH INFORMACJI:</w:t>
      </w:r>
    </w:p>
    <w:p w14:paraId="18B4BF1F" w14:textId="77777777" w:rsidR="0042084B" w:rsidRPr="00607BE3" w:rsidRDefault="0042084B" w:rsidP="0042084B">
      <w:pPr>
        <w:jc w:val="both"/>
        <w:rPr>
          <w:rFonts w:asciiTheme="minorHAnsi" w:hAnsiTheme="minorHAnsi" w:cstheme="minorHAnsi"/>
          <w:b/>
          <w:sz w:val="22"/>
          <w:szCs w:val="22"/>
        </w:rPr>
      </w:pPr>
    </w:p>
    <w:p w14:paraId="6914B4EB" w14:textId="77777777" w:rsidR="0042084B" w:rsidRPr="00607BE3" w:rsidRDefault="0042084B" w:rsidP="0042084B">
      <w:pPr>
        <w:jc w:val="both"/>
        <w:rPr>
          <w:rFonts w:asciiTheme="minorHAnsi" w:hAnsiTheme="minorHAnsi" w:cstheme="minorHAnsi"/>
          <w:sz w:val="22"/>
          <w:szCs w:val="22"/>
        </w:rPr>
      </w:pPr>
      <w:r w:rsidRPr="00607BE3">
        <w:rPr>
          <w:rFonts w:asciiTheme="minorHAnsi" w:hAnsiTheme="minorHAnsi" w:cstheme="minorHAnsi"/>
          <w:sz w:val="22"/>
          <w:szCs w:val="22"/>
        </w:rPr>
        <w:t xml:space="preserve">Oświadczam, że wszystkie informacje podane w powyższych oświadczeniach są aktualne </w:t>
      </w:r>
      <w:r w:rsidRPr="00607BE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A6D7F19" w14:textId="77777777" w:rsidR="0042084B" w:rsidRPr="00607BE3" w:rsidRDefault="0042084B" w:rsidP="0042084B">
      <w:pPr>
        <w:jc w:val="both"/>
        <w:rPr>
          <w:rFonts w:asciiTheme="minorHAnsi" w:hAnsiTheme="minorHAnsi" w:cstheme="minorHAnsi"/>
          <w:sz w:val="22"/>
          <w:szCs w:val="22"/>
        </w:rPr>
      </w:pPr>
    </w:p>
    <w:p w14:paraId="35B1D938" w14:textId="77777777" w:rsidR="0042084B" w:rsidRPr="00607BE3" w:rsidRDefault="0042084B" w:rsidP="0042084B">
      <w:pPr>
        <w:spacing w:line="276" w:lineRule="auto"/>
        <w:jc w:val="both"/>
        <w:outlineLvl w:val="2"/>
        <w:rPr>
          <w:rFonts w:asciiTheme="minorHAnsi" w:eastAsia="Times New Roman" w:hAnsiTheme="minorHAnsi" w:cstheme="minorHAnsi"/>
          <w:b/>
          <w:bCs/>
          <w:strike/>
          <w:sz w:val="22"/>
          <w:szCs w:val="22"/>
        </w:rPr>
      </w:pPr>
    </w:p>
    <w:p w14:paraId="42CE5893" w14:textId="1820C920" w:rsidR="003E1DEE" w:rsidRDefault="003E1DEE" w:rsidP="003E1DEE">
      <w:pPr>
        <w:pStyle w:val="a3zacznik"/>
        <w:spacing w:after="0" w:line="276" w:lineRule="auto"/>
        <w:ind w:left="0"/>
        <w:rPr>
          <w:rFonts w:asciiTheme="minorHAnsi" w:hAnsiTheme="minorHAnsi" w:cstheme="minorHAnsi"/>
          <w:b w:val="0"/>
          <w:sz w:val="22"/>
          <w:szCs w:val="22"/>
        </w:rPr>
      </w:pPr>
      <w:r w:rsidRPr="007959EE">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p w14:paraId="3CD07E68" w14:textId="258E34F3" w:rsidR="002F510F" w:rsidRDefault="002F510F" w:rsidP="003E1DEE">
      <w:pPr>
        <w:pStyle w:val="a3zacznik"/>
        <w:spacing w:after="0" w:line="276" w:lineRule="auto"/>
        <w:ind w:left="0"/>
        <w:rPr>
          <w:rFonts w:asciiTheme="minorHAnsi" w:hAnsiTheme="minorHAnsi" w:cstheme="minorHAnsi"/>
          <w:b w:val="0"/>
          <w:sz w:val="22"/>
          <w:szCs w:val="22"/>
        </w:rPr>
      </w:pPr>
    </w:p>
    <w:p w14:paraId="5B920799" w14:textId="77777777" w:rsidR="002F510F" w:rsidRPr="007959EE" w:rsidRDefault="002F510F" w:rsidP="003E1DEE">
      <w:pPr>
        <w:pStyle w:val="a3zacznik"/>
        <w:spacing w:after="0" w:line="276" w:lineRule="auto"/>
        <w:ind w:left="0"/>
        <w:rPr>
          <w:rFonts w:asciiTheme="minorHAnsi" w:hAnsiTheme="minorHAnsi" w:cstheme="minorHAnsi"/>
          <w:b w:val="0"/>
          <w:sz w:val="22"/>
          <w:szCs w:val="22"/>
        </w:rPr>
      </w:pPr>
    </w:p>
    <w:p w14:paraId="0C3A50B4" w14:textId="77777777" w:rsidR="002F510F" w:rsidRPr="006E483B" w:rsidRDefault="002F510F" w:rsidP="002F510F">
      <w:pPr>
        <w:spacing w:before="60" w:after="60" w:line="276" w:lineRule="auto"/>
        <w:ind w:left="6373"/>
        <w:jc w:val="right"/>
        <w:outlineLvl w:val="2"/>
        <w:rPr>
          <w:rFonts w:ascii="Calibri" w:eastAsia="Times New Roman" w:hAnsi="Calibri" w:cs="Calibri"/>
          <w:b/>
          <w:bCs/>
          <w:sz w:val="22"/>
          <w:szCs w:val="22"/>
        </w:rPr>
      </w:pPr>
      <w:r w:rsidRPr="006E483B">
        <w:rPr>
          <w:rFonts w:ascii="Calibri" w:eastAsia="Times New Roman" w:hAnsi="Calibri" w:cs="Calibri"/>
          <w:b/>
          <w:bCs/>
          <w:sz w:val="22"/>
          <w:szCs w:val="22"/>
        </w:rPr>
        <w:lastRenderedPageBreak/>
        <w:t>Załącznik Nr 4 do SWZ</w:t>
      </w:r>
    </w:p>
    <w:p w14:paraId="3436ADE2" w14:textId="77777777" w:rsidR="002F510F" w:rsidRPr="006E483B" w:rsidRDefault="002F510F" w:rsidP="002F510F">
      <w:pPr>
        <w:spacing w:before="60" w:after="60" w:line="276" w:lineRule="auto"/>
        <w:ind w:left="5246" w:firstLine="708"/>
        <w:rPr>
          <w:rFonts w:ascii="Calibri" w:hAnsi="Calibri" w:cs="Calibri"/>
          <w:b/>
          <w:sz w:val="22"/>
          <w:szCs w:val="22"/>
        </w:rPr>
      </w:pPr>
    </w:p>
    <w:p w14:paraId="30B97C30" w14:textId="77777777" w:rsidR="002F510F" w:rsidRPr="006E483B" w:rsidRDefault="002F510F" w:rsidP="002F510F">
      <w:pPr>
        <w:ind w:left="5246" w:firstLine="708"/>
        <w:rPr>
          <w:rFonts w:ascii="Calibri" w:hAnsi="Calibri" w:cs="Calibri"/>
          <w:b/>
          <w:sz w:val="22"/>
          <w:szCs w:val="22"/>
        </w:rPr>
      </w:pPr>
      <w:r w:rsidRPr="006E483B">
        <w:rPr>
          <w:rFonts w:ascii="Calibri" w:hAnsi="Calibri" w:cs="Calibri"/>
          <w:b/>
          <w:sz w:val="22"/>
          <w:szCs w:val="22"/>
        </w:rPr>
        <w:t>Zamawiający:</w:t>
      </w:r>
    </w:p>
    <w:p w14:paraId="56DE030B" w14:textId="77777777" w:rsidR="002F510F" w:rsidRPr="006E483B" w:rsidRDefault="002F510F" w:rsidP="002F510F">
      <w:pPr>
        <w:ind w:left="5954"/>
        <w:rPr>
          <w:rFonts w:ascii="Calibri" w:hAnsi="Calibri" w:cs="Calibri"/>
          <w:b/>
          <w:sz w:val="22"/>
          <w:szCs w:val="22"/>
        </w:rPr>
      </w:pPr>
      <w:r w:rsidRPr="006E483B">
        <w:rPr>
          <w:rFonts w:ascii="Calibri" w:hAnsi="Calibri" w:cs="Calibri"/>
          <w:b/>
          <w:sz w:val="22"/>
          <w:szCs w:val="22"/>
        </w:rPr>
        <w:t xml:space="preserve">Urząd Ochrony Konkurencji </w:t>
      </w:r>
      <w:r w:rsidRPr="006E483B">
        <w:rPr>
          <w:rFonts w:ascii="Calibri" w:hAnsi="Calibri" w:cs="Calibri"/>
          <w:b/>
          <w:sz w:val="22"/>
          <w:szCs w:val="22"/>
        </w:rPr>
        <w:br/>
        <w:t>i Konsumentów</w:t>
      </w:r>
    </w:p>
    <w:p w14:paraId="1E27B363" w14:textId="77777777" w:rsidR="002F510F" w:rsidRPr="006E483B" w:rsidRDefault="002F510F" w:rsidP="002F510F">
      <w:pPr>
        <w:ind w:left="5954"/>
        <w:rPr>
          <w:rFonts w:ascii="Calibri" w:hAnsi="Calibri" w:cs="Calibri"/>
          <w:sz w:val="22"/>
          <w:szCs w:val="22"/>
        </w:rPr>
      </w:pPr>
      <w:r w:rsidRPr="006E483B">
        <w:rPr>
          <w:rFonts w:ascii="Calibri" w:hAnsi="Calibri" w:cs="Calibri"/>
          <w:sz w:val="22"/>
          <w:szCs w:val="22"/>
        </w:rPr>
        <w:t>pl. Powstańców Warszawy 1</w:t>
      </w:r>
    </w:p>
    <w:p w14:paraId="74199023" w14:textId="77777777" w:rsidR="002F510F" w:rsidRPr="006E483B" w:rsidRDefault="002F510F" w:rsidP="002F510F">
      <w:pPr>
        <w:ind w:left="5954"/>
        <w:rPr>
          <w:rFonts w:ascii="Calibri" w:hAnsi="Calibri" w:cs="Calibri"/>
          <w:sz w:val="22"/>
          <w:szCs w:val="22"/>
        </w:rPr>
      </w:pPr>
      <w:r w:rsidRPr="006E483B">
        <w:rPr>
          <w:rFonts w:ascii="Calibri" w:hAnsi="Calibri" w:cs="Calibri"/>
          <w:sz w:val="22"/>
          <w:szCs w:val="22"/>
        </w:rPr>
        <w:t xml:space="preserve">00-950 Warszawa </w:t>
      </w:r>
    </w:p>
    <w:p w14:paraId="13BB913E" w14:textId="77777777" w:rsidR="002F510F" w:rsidRPr="006E483B" w:rsidRDefault="002F510F" w:rsidP="002F510F">
      <w:pPr>
        <w:spacing w:before="60" w:after="60" w:line="276" w:lineRule="auto"/>
        <w:rPr>
          <w:rFonts w:ascii="Calibri" w:hAnsi="Calibri" w:cs="Calibri"/>
          <w:b/>
          <w:sz w:val="22"/>
          <w:szCs w:val="22"/>
        </w:rPr>
      </w:pPr>
      <w:r w:rsidRPr="006E483B">
        <w:rPr>
          <w:rFonts w:ascii="Calibri" w:hAnsi="Calibri" w:cs="Calibri"/>
          <w:b/>
          <w:sz w:val="22"/>
          <w:szCs w:val="22"/>
        </w:rPr>
        <w:t>Wykonawca:</w:t>
      </w:r>
    </w:p>
    <w:p w14:paraId="1DBFBB30" w14:textId="77777777" w:rsidR="002F510F" w:rsidRPr="006E483B" w:rsidRDefault="002F510F" w:rsidP="002F510F">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5F7CD4BC" w14:textId="77777777" w:rsidR="002F510F" w:rsidRPr="006E483B" w:rsidRDefault="002F510F" w:rsidP="002F510F">
      <w:pPr>
        <w:spacing w:before="60" w:after="60" w:line="276" w:lineRule="auto"/>
        <w:ind w:right="5953"/>
        <w:rPr>
          <w:rFonts w:ascii="Calibri" w:hAnsi="Calibri" w:cs="Calibri"/>
          <w:i/>
          <w:sz w:val="22"/>
          <w:szCs w:val="22"/>
        </w:rPr>
      </w:pPr>
      <w:r w:rsidRPr="006E483B">
        <w:rPr>
          <w:rFonts w:ascii="Calibri" w:hAnsi="Calibri" w:cs="Calibri"/>
          <w:i/>
          <w:sz w:val="22"/>
          <w:szCs w:val="22"/>
        </w:rPr>
        <w:t>(pełna nazwa/firma, adres, w zależności od podmiotu: NIP/PESEL, KRS/CEiDG)</w:t>
      </w:r>
    </w:p>
    <w:p w14:paraId="52FA2842" w14:textId="77777777" w:rsidR="002F510F" w:rsidRPr="006E483B" w:rsidRDefault="002F510F" w:rsidP="002F510F">
      <w:pPr>
        <w:spacing w:before="60" w:after="60" w:line="276" w:lineRule="auto"/>
        <w:rPr>
          <w:rFonts w:ascii="Calibri" w:hAnsi="Calibri" w:cs="Calibri"/>
          <w:sz w:val="22"/>
          <w:szCs w:val="22"/>
          <w:u w:val="single"/>
        </w:rPr>
      </w:pPr>
      <w:r w:rsidRPr="006E483B">
        <w:rPr>
          <w:rFonts w:ascii="Calibri" w:hAnsi="Calibri" w:cs="Calibri"/>
          <w:sz w:val="22"/>
          <w:szCs w:val="22"/>
          <w:u w:val="single"/>
        </w:rPr>
        <w:t>reprezentowany przez:</w:t>
      </w:r>
    </w:p>
    <w:p w14:paraId="61E73E65" w14:textId="77777777" w:rsidR="002F510F" w:rsidRPr="006E483B" w:rsidRDefault="002F510F" w:rsidP="002F510F">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7F51A166" w14:textId="77777777" w:rsidR="002F510F" w:rsidRPr="006E483B" w:rsidRDefault="002F510F" w:rsidP="002F510F">
      <w:pPr>
        <w:spacing w:before="60" w:after="60" w:line="276" w:lineRule="auto"/>
        <w:ind w:right="5953"/>
        <w:rPr>
          <w:rFonts w:ascii="Calibri" w:hAnsi="Calibri" w:cs="Calibri"/>
          <w:i/>
          <w:sz w:val="22"/>
          <w:szCs w:val="22"/>
        </w:rPr>
      </w:pPr>
      <w:r w:rsidRPr="006E483B">
        <w:rPr>
          <w:rFonts w:ascii="Calibri" w:hAnsi="Calibri" w:cs="Calibri"/>
          <w:i/>
          <w:sz w:val="22"/>
          <w:szCs w:val="22"/>
        </w:rPr>
        <w:t>(imię, nazwisko, stanowisko/podstawa do reprezentacji)</w:t>
      </w:r>
    </w:p>
    <w:p w14:paraId="79A9B7CB" w14:textId="77777777" w:rsidR="002F510F" w:rsidRPr="006E483B" w:rsidRDefault="002F510F" w:rsidP="002F510F">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 xml:space="preserve">Oświadczenie Wykonawcy </w:t>
      </w:r>
    </w:p>
    <w:p w14:paraId="7EFCDCC1" w14:textId="77777777" w:rsidR="002F510F" w:rsidRPr="006E483B" w:rsidRDefault="002F510F" w:rsidP="002F510F">
      <w:pPr>
        <w:spacing w:before="60" w:after="60" w:line="276" w:lineRule="auto"/>
        <w:jc w:val="center"/>
        <w:rPr>
          <w:rFonts w:ascii="Calibri" w:hAnsi="Calibri" w:cs="Calibri"/>
          <w:sz w:val="22"/>
          <w:szCs w:val="22"/>
        </w:rPr>
      </w:pPr>
      <w:r w:rsidRPr="006E483B">
        <w:rPr>
          <w:rFonts w:ascii="Calibri" w:hAnsi="Calibri" w:cs="Calibri"/>
          <w:b/>
          <w:sz w:val="22"/>
          <w:szCs w:val="22"/>
          <w:u w:val="single"/>
        </w:rPr>
        <w:t xml:space="preserve">DOTYCZĄCE SPEŁNIANIA WARUNKÓW UDZIAŁU W POSTĘPOWANIU </w:t>
      </w:r>
      <w:r w:rsidRPr="006E483B">
        <w:rPr>
          <w:rFonts w:ascii="Calibri" w:hAnsi="Calibri" w:cs="Calibri"/>
          <w:b/>
          <w:sz w:val="22"/>
          <w:szCs w:val="22"/>
          <w:u w:val="single"/>
        </w:rPr>
        <w:br/>
      </w:r>
    </w:p>
    <w:p w14:paraId="45ADDB9D" w14:textId="2EC43D10" w:rsidR="002F510F" w:rsidRPr="00EB7AB0" w:rsidRDefault="002F510F" w:rsidP="002F510F">
      <w:pPr>
        <w:spacing w:before="60" w:after="60" w:line="276" w:lineRule="auto"/>
        <w:jc w:val="both"/>
        <w:rPr>
          <w:rFonts w:ascii="Calibri" w:hAnsi="Calibri" w:cs="Calibri"/>
          <w:sz w:val="22"/>
          <w:szCs w:val="22"/>
        </w:rPr>
      </w:pPr>
      <w:r w:rsidRPr="006E483B">
        <w:rPr>
          <w:rFonts w:ascii="Calibri" w:hAnsi="Calibri" w:cs="Calibri"/>
          <w:sz w:val="22"/>
          <w:szCs w:val="22"/>
        </w:rPr>
        <w:t xml:space="preserve">Na potrzeby postępowania o udzielenie zamówienia publicznego, prowadzonego w trybie art. 275 pkt 1 ustawy Prawo zamówień publicznych pn. </w:t>
      </w:r>
      <w:r>
        <w:rPr>
          <w:rFonts w:asciiTheme="minorHAnsi" w:hAnsiTheme="minorHAnsi" w:cstheme="minorHAnsi"/>
          <w:b/>
          <w:sz w:val="22"/>
          <w:szCs w:val="22"/>
        </w:rPr>
        <w:t>Z</w:t>
      </w:r>
      <w:r w:rsidRPr="002F510F">
        <w:rPr>
          <w:rFonts w:asciiTheme="minorHAnsi" w:eastAsia="Times New Roman" w:hAnsiTheme="minorHAnsi" w:cstheme="minorHAnsi"/>
          <w:b/>
          <w:bCs/>
          <w:sz w:val="22"/>
          <w:szCs w:val="22"/>
          <w:lang w:eastAsia="pl-PL"/>
        </w:rPr>
        <w:t>akup</w:t>
      </w:r>
      <w:r w:rsidRPr="00153459">
        <w:rPr>
          <w:rFonts w:asciiTheme="minorHAnsi" w:eastAsia="Times New Roman" w:hAnsiTheme="minorHAnsi" w:cstheme="minorHAnsi"/>
          <w:b/>
          <w:bCs/>
          <w:sz w:val="22"/>
          <w:szCs w:val="22"/>
          <w:lang w:eastAsia="pl-PL"/>
        </w:rPr>
        <w:t xml:space="preserve"> i dostaw</w:t>
      </w:r>
      <w:r>
        <w:rPr>
          <w:rFonts w:asciiTheme="minorHAnsi" w:eastAsia="Times New Roman" w:hAnsiTheme="minorHAnsi" w:cstheme="minorHAnsi"/>
          <w:b/>
          <w:bCs/>
          <w:sz w:val="22"/>
          <w:szCs w:val="22"/>
          <w:lang w:eastAsia="pl-PL"/>
        </w:rPr>
        <w:t>ę</w:t>
      </w:r>
      <w:r w:rsidRPr="00153459">
        <w:rPr>
          <w:rFonts w:asciiTheme="minorHAnsi" w:eastAsia="Times New Roman" w:hAnsiTheme="minorHAnsi" w:cstheme="minorHAnsi"/>
          <w:b/>
          <w:bCs/>
          <w:sz w:val="22"/>
          <w:szCs w:val="22"/>
          <w:lang w:eastAsia="pl-PL"/>
        </w:rPr>
        <w:t xml:space="preserve"> urządzeń laboratoryjnych dla Urzędu Ochrony Konkurencji i </w:t>
      </w:r>
      <w:r w:rsidRPr="00EB7AB0">
        <w:rPr>
          <w:rFonts w:asciiTheme="minorHAnsi" w:eastAsia="Times New Roman" w:hAnsiTheme="minorHAnsi" w:cstheme="minorHAnsi"/>
          <w:b/>
          <w:bCs/>
          <w:sz w:val="22"/>
          <w:szCs w:val="22"/>
          <w:lang w:eastAsia="pl-PL"/>
        </w:rPr>
        <w:t>Konsumentów</w:t>
      </w:r>
      <w:r w:rsidRPr="00EB7AB0" w:rsidDel="004A217D">
        <w:rPr>
          <w:rFonts w:ascii="Calibri" w:eastAsia="Times New Roman" w:hAnsi="Calibri" w:cs="Calibri"/>
          <w:b/>
          <w:bCs/>
          <w:sz w:val="22"/>
          <w:szCs w:val="22"/>
          <w:lang w:eastAsia="pl-PL"/>
        </w:rPr>
        <w:t xml:space="preserve"> </w:t>
      </w:r>
      <w:r w:rsidRPr="00EB7AB0">
        <w:rPr>
          <w:rFonts w:ascii="Calibri" w:hAnsi="Calibri" w:cs="Calibri"/>
          <w:sz w:val="22"/>
          <w:szCs w:val="22"/>
        </w:rPr>
        <w:t>(nr. post. BF-2.262</w:t>
      </w:r>
      <w:r w:rsidR="00EB7AB0" w:rsidRPr="00EB7AB0">
        <w:rPr>
          <w:rFonts w:ascii="Calibri" w:hAnsi="Calibri" w:cs="Calibri"/>
          <w:sz w:val="22"/>
          <w:szCs w:val="22"/>
        </w:rPr>
        <w:t>.21.</w:t>
      </w:r>
      <w:r w:rsidRPr="00EB7AB0">
        <w:rPr>
          <w:rFonts w:ascii="Calibri" w:hAnsi="Calibri" w:cs="Calibri"/>
          <w:sz w:val="22"/>
          <w:szCs w:val="22"/>
        </w:rPr>
        <w:t xml:space="preserve">2023), prowadzonego przez Urząd Ochrony Konkurencji </w:t>
      </w:r>
      <w:r w:rsidRPr="00EB7AB0">
        <w:rPr>
          <w:rFonts w:ascii="Calibri" w:hAnsi="Calibri" w:cs="Calibri"/>
          <w:sz w:val="22"/>
          <w:szCs w:val="22"/>
        </w:rPr>
        <w:br/>
        <w:t>i Konsumentów</w:t>
      </w:r>
      <w:r w:rsidRPr="00EB7AB0">
        <w:rPr>
          <w:rFonts w:ascii="Calibri" w:hAnsi="Calibri" w:cs="Calibri"/>
          <w:i/>
          <w:sz w:val="22"/>
          <w:szCs w:val="22"/>
        </w:rPr>
        <w:t xml:space="preserve">, </w:t>
      </w:r>
      <w:r w:rsidRPr="00EB7AB0">
        <w:rPr>
          <w:rFonts w:ascii="Calibri" w:hAnsi="Calibri" w:cs="Calibri"/>
          <w:sz w:val="22"/>
          <w:szCs w:val="22"/>
        </w:rPr>
        <w:t>oświadczam, co następuje:</w:t>
      </w:r>
    </w:p>
    <w:p w14:paraId="39CEE77C" w14:textId="77777777" w:rsidR="002F510F" w:rsidRPr="006E483B" w:rsidRDefault="002F510F" w:rsidP="002F510F">
      <w:pPr>
        <w:spacing w:before="60" w:after="60" w:line="276" w:lineRule="auto"/>
        <w:ind w:firstLine="709"/>
        <w:jc w:val="both"/>
        <w:rPr>
          <w:rFonts w:ascii="Calibri" w:hAnsi="Calibri" w:cs="Calibri"/>
          <w:sz w:val="22"/>
          <w:szCs w:val="22"/>
        </w:rPr>
      </w:pPr>
    </w:p>
    <w:p w14:paraId="51934488" w14:textId="77777777" w:rsidR="002F510F" w:rsidRPr="006E483B" w:rsidRDefault="002F510F" w:rsidP="002F510F">
      <w:pPr>
        <w:shd w:val="clear" w:color="auto" w:fill="BFBFBF"/>
        <w:spacing w:before="60" w:after="60" w:line="276" w:lineRule="auto"/>
        <w:jc w:val="both"/>
        <w:rPr>
          <w:rFonts w:ascii="Calibri" w:hAnsi="Calibri" w:cs="Calibri"/>
          <w:b/>
          <w:sz w:val="22"/>
          <w:szCs w:val="22"/>
        </w:rPr>
      </w:pPr>
      <w:r w:rsidRPr="006E483B">
        <w:rPr>
          <w:rFonts w:ascii="Calibri" w:hAnsi="Calibri" w:cs="Calibri"/>
          <w:b/>
          <w:sz w:val="22"/>
          <w:szCs w:val="22"/>
        </w:rPr>
        <w:t>INFORMACJA DOTYCZĄCA WYKONAWCY:</w:t>
      </w:r>
    </w:p>
    <w:p w14:paraId="19B8EFFF" w14:textId="77777777" w:rsidR="002F510F" w:rsidRPr="006E483B" w:rsidRDefault="002F510F" w:rsidP="002F510F">
      <w:pPr>
        <w:spacing w:before="60" w:after="60" w:line="276" w:lineRule="auto"/>
        <w:jc w:val="both"/>
        <w:rPr>
          <w:rFonts w:ascii="Calibri" w:hAnsi="Calibri" w:cs="Calibri"/>
          <w:sz w:val="22"/>
          <w:szCs w:val="22"/>
        </w:rPr>
      </w:pPr>
      <w:r w:rsidRPr="006E483B">
        <w:rPr>
          <w:rFonts w:ascii="Calibri" w:hAnsi="Calibri" w:cs="Calibri"/>
          <w:sz w:val="22"/>
          <w:szCs w:val="22"/>
        </w:rPr>
        <w:t>Oświadczam, że spełniam warunki udziału w postępowaniu określone przez Zamawiającego w  pkt 2.1.-2.4. lit. A Części II SWZ dotyczące:</w:t>
      </w:r>
    </w:p>
    <w:p w14:paraId="66DBD443" w14:textId="77777777" w:rsidR="002F510F" w:rsidRPr="006E483B" w:rsidRDefault="002F510F" w:rsidP="00DC40A2">
      <w:pPr>
        <w:numPr>
          <w:ilvl w:val="0"/>
          <w:numId w:val="73"/>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zdolności do występowania w obrocie gospodarczym</w:t>
      </w:r>
    </w:p>
    <w:p w14:paraId="1A6B0B3F" w14:textId="77777777" w:rsidR="002F510F" w:rsidRPr="006E483B" w:rsidRDefault="002F510F" w:rsidP="00DC40A2">
      <w:pPr>
        <w:numPr>
          <w:ilvl w:val="0"/>
          <w:numId w:val="73"/>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 xml:space="preserve">uprawnień do prowadzenia określonej działalności gospodarczej lub zawodowej, o ile wynika </w:t>
      </w:r>
      <w:r w:rsidRPr="006E483B">
        <w:rPr>
          <w:rFonts w:ascii="Calibri" w:hAnsi="Calibri" w:cs="Calibri"/>
          <w:sz w:val="22"/>
          <w:szCs w:val="22"/>
        </w:rPr>
        <w:br/>
        <w:t>to z odrębnych przepisów</w:t>
      </w:r>
    </w:p>
    <w:p w14:paraId="179B41DC" w14:textId="77777777" w:rsidR="002F510F" w:rsidRPr="006E483B" w:rsidRDefault="002F510F" w:rsidP="00DC40A2">
      <w:pPr>
        <w:numPr>
          <w:ilvl w:val="0"/>
          <w:numId w:val="73"/>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sytuacji ekonomicznej lub finansowej</w:t>
      </w:r>
    </w:p>
    <w:p w14:paraId="3A3A63D2" w14:textId="77777777" w:rsidR="002F510F" w:rsidRPr="006E483B" w:rsidRDefault="002F510F" w:rsidP="00DC40A2">
      <w:pPr>
        <w:numPr>
          <w:ilvl w:val="0"/>
          <w:numId w:val="73"/>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 xml:space="preserve">zdolności technicznej lub zawodowej </w:t>
      </w:r>
    </w:p>
    <w:p w14:paraId="6D145364" w14:textId="77777777" w:rsidR="002F510F" w:rsidRPr="006E483B" w:rsidRDefault="002F510F" w:rsidP="002F510F">
      <w:pPr>
        <w:shd w:val="clear" w:color="auto" w:fill="BFBFBF"/>
        <w:spacing w:before="60" w:after="60" w:line="276" w:lineRule="auto"/>
        <w:jc w:val="both"/>
        <w:rPr>
          <w:rFonts w:ascii="Calibri" w:hAnsi="Calibri" w:cs="Calibri"/>
          <w:b/>
          <w:sz w:val="22"/>
          <w:szCs w:val="22"/>
        </w:rPr>
      </w:pPr>
      <w:r w:rsidRPr="006E483B">
        <w:rPr>
          <w:rFonts w:ascii="Calibri" w:hAnsi="Calibri" w:cs="Calibri"/>
          <w:b/>
          <w:sz w:val="22"/>
          <w:szCs w:val="22"/>
        </w:rPr>
        <w:t>OŚWIADCZENIE DOTYCZĄCE PODANYCH INFORMACJI:</w:t>
      </w:r>
    </w:p>
    <w:p w14:paraId="3FD016F1" w14:textId="77777777" w:rsidR="002F510F" w:rsidRPr="006E483B" w:rsidRDefault="002F510F" w:rsidP="002F510F">
      <w:pPr>
        <w:spacing w:before="60" w:after="60" w:line="276" w:lineRule="auto"/>
        <w:jc w:val="both"/>
        <w:rPr>
          <w:rFonts w:ascii="Calibri" w:hAnsi="Calibri" w:cs="Calibri"/>
          <w:sz w:val="22"/>
          <w:szCs w:val="22"/>
        </w:rPr>
      </w:pPr>
    </w:p>
    <w:p w14:paraId="2D0CFFE2" w14:textId="77777777" w:rsidR="002F510F" w:rsidRPr="006E483B" w:rsidRDefault="002F510F" w:rsidP="002F510F">
      <w:pPr>
        <w:spacing w:before="60" w:after="60" w:line="276" w:lineRule="auto"/>
        <w:jc w:val="both"/>
        <w:rPr>
          <w:rFonts w:ascii="Calibri" w:hAnsi="Calibri" w:cs="Calibri"/>
          <w:sz w:val="22"/>
          <w:szCs w:val="22"/>
        </w:rPr>
      </w:pPr>
      <w:r w:rsidRPr="006E483B">
        <w:rPr>
          <w:rFonts w:ascii="Calibri" w:hAnsi="Calibri" w:cs="Calibri"/>
          <w:sz w:val="22"/>
          <w:szCs w:val="22"/>
        </w:rPr>
        <w:t xml:space="preserve">Oświadczam, że wszystkie informacje podane w powyższych oświadczeniach są aktualne </w:t>
      </w:r>
      <w:r w:rsidRPr="006E483B">
        <w:rPr>
          <w:rFonts w:ascii="Calibri" w:hAnsi="Calibri" w:cs="Calibri"/>
          <w:sz w:val="22"/>
          <w:szCs w:val="22"/>
        </w:rPr>
        <w:br/>
        <w:t>i zgodne z prawdą oraz zostały przedstawione z pełną świadomością konsekwencji wprowadzenia Zamawiającego w błąd przy przedstawianiu informacji.</w:t>
      </w:r>
    </w:p>
    <w:p w14:paraId="66C13CE4" w14:textId="77777777" w:rsidR="002F510F" w:rsidRPr="006E483B" w:rsidRDefault="002F510F" w:rsidP="002F510F">
      <w:pPr>
        <w:pStyle w:val="a3zacznik"/>
        <w:spacing w:before="60" w:after="60" w:line="276" w:lineRule="auto"/>
        <w:ind w:left="0"/>
        <w:rPr>
          <w:rFonts w:ascii="Calibri" w:hAnsi="Calibri" w:cs="Calibri"/>
          <w:b w:val="0"/>
          <w:sz w:val="22"/>
          <w:szCs w:val="22"/>
        </w:rPr>
      </w:pPr>
      <w:bookmarkStart w:id="2" w:name="_Hlk62741040"/>
      <w:r w:rsidRPr="006E483B">
        <w:rPr>
          <w:rFonts w:ascii="Calibri" w:hAnsi="Calibri" w:cs="Calibri"/>
          <w:b w:val="0"/>
          <w:i/>
          <w:sz w:val="22"/>
          <w:szCs w:val="22"/>
        </w:rPr>
        <w:t xml:space="preserve">Dokument musi być opatrzony przez osobę lub osoby uprawnione do reprezentowania Wykonawcy kwalifikowanym podpisem elektronicznym, profilem zaufanym lub podpisem osobistym.  </w:t>
      </w:r>
      <w:bookmarkEnd w:id="2"/>
    </w:p>
    <w:p w14:paraId="1E49F516" w14:textId="77777777" w:rsidR="002F510F" w:rsidRPr="006E483B" w:rsidRDefault="002F510F" w:rsidP="002F510F">
      <w:pPr>
        <w:suppressAutoHyphens w:val="0"/>
        <w:spacing w:before="60" w:after="60" w:line="276" w:lineRule="auto"/>
        <w:jc w:val="both"/>
        <w:rPr>
          <w:rFonts w:ascii="Calibri" w:hAnsi="Calibri" w:cs="Calibri"/>
          <w:b/>
          <w:bCs/>
          <w:sz w:val="22"/>
          <w:szCs w:val="22"/>
          <w:lang w:eastAsia="pl-PL"/>
        </w:rPr>
      </w:pPr>
    </w:p>
    <w:p w14:paraId="74BE106B" w14:textId="77777777" w:rsidR="0042084B" w:rsidRPr="00607BE3" w:rsidRDefault="0042084B" w:rsidP="0042084B">
      <w:pPr>
        <w:outlineLvl w:val="2"/>
        <w:rPr>
          <w:rFonts w:asciiTheme="minorHAnsi" w:eastAsia="Times New Roman" w:hAnsiTheme="minorHAnsi" w:cstheme="minorHAnsi"/>
          <w:b/>
          <w:bCs/>
          <w:sz w:val="22"/>
          <w:szCs w:val="22"/>
        </w:rPr>
      </w:pPr>
    </w:p>
    <w:p w14:paraId="2761C4E7" w14:textId="06673DC5" w:rsidR="00205FA6" w:rsidRPr="00205FA6" w:rsidRDefault="0042084B" w:rsidP="00205FA6">
      <w:pPr>
        <w:suppressAutoHyphens w:val="0"/>
        <w:spacing w:line="276" w:lineRule="auto"/>
        <w:jc w:val="right"/>
        <w:rPr>
          <w:rFonts w:asciiTheme="minorHAnsi" w:hAnsiTheme="minorHAnsi" w:cstheme="minorHAnsi"/>
          <w:b/>
          <w:bCs/>
          <w:sz w:val="22"/>
          <w:szCs w:val="22"/>
          <w:lang w:eastAsia="pl-PL"/>
        </w:rPr>
      </w:pPr>
      <w:r w:rsidRPr="00607BE3">
        <w:rPr>
          <w:rFonts w:asciiTheme="minorHAnsi" w:eastAsia="Times New Roman" w:hAnsiTheme="minorHAnsi" w:cstheme="minorHAnsi"/>
          <w:b/>
          <w:bCs/>
          <w:sz w:val="22"/>
          <w:szCs w:val="22"/>
        </w:rPr>
        <w:br w:type="page"/>
      </w:r>
      <w:bookmarkEnd w:id="0"/>
      <w:r w:rsidR="00205FA6" w:rsidRPr="00205FA6">
        <w:rPr>
          <w:rFonts w:asciiTheme="minorHAnsi" w:hAnsiTheme="minorHAnsi" w:cstheme="minorHAnsi"/>
          <w:b/>
          <w:bCs/>
          <w:sz w:val="22"/>
          <w:szCs w:val="22"/>
          <w:lang w:eastAsia="pl-PL"/>
        </w:rPr>
        <w:lastRenderedPageBreak/>
        <w:t xml:space="preserve">Załącznik </w:t>
      </w:r>
      <w:r w:rsidR="002F510F">
        <w:rPr>
          <w:rFonts w:asciiTheme="minorHAnsi" w:hAnsiTheme="minorHAnsi" w:cstheme="minorHAnsi"/>
          <w:b/>
          <w:bCs/>
          <w:sz w:val="22"/>
          <w:szCs w:val="22"/>
          <w:lang w:eastAsia="pl-PL"/>
        </w:rPr>
        <w:t>N</w:t>
      </w:r>
      <w:r w:rsidR="00205FA6" w:rsidRPr="00205FA6">
        <w:rPr>
          <w:rFonts w:asciiTheme="minorHAnsi" w:hAnsiTheme="minorHAnsi" w:cstheme="minorHAnsi"/>
          <w:b/>
          <w:bCs/>
          <w:sz w:val="22"/>
          <w:szCs w:val="22"/>
          <w:lang w:eastAsia="pl-PL"/>
        </w:rPr>
        <w:t>r 5 do SWZ</w:t>
      </w:r>
    </w:p>
    <w:p w14:paraId="6CCB8F35" w14:textId="77777777" w:rsidR="00205FA6" w:rsidRPr="00205FA6" w:rsidRDefault="00205FA6" w:rsidP="00205FA6">
      <w:pPr>
        <w:suppressAutoHyphens w:val="0"/>
        <w:spacing w:line="276" w:lineRule="auto"/>
        <w:rPr>
          <w:rFonts w:asciiTheme="minorHAnsi" w:hAnsiTheme="minorHAnsi" w:cstheme="minorHAnsi"/>
          <w:sz w:val="22"/>
          <w:szCs w:val="22"/>
          <w:lang w:eastAsia="pl-PL"/>
        </w:rPr>
      </w:pPr>
      <w:r w:rsidRPr="00205FA6">
        <w:rPr>
          <w:rFonts w:asciiTheme="minorHAnsi" w:hAnsiTheme="minorHAnsi" w:cstheme="minorHAnsi"/>
          <w:bCs/>
          <w:sz w:val="22"/>
          <w:szCs w:val="22"/>
          <w:lang w:eastAsia="pl-PL"/>
        </w:rPr>
        <w:t>……………………………………</w:t>
      </w:r>
      <w:r w:rsidRPr="00205FA6">
        <w:rPr>
          <w:rFonts w:asciiTheme="minorHAnsi" w:hAnsiTheme="minorHAnsi" w:cstheme="minorHAnsi"/>
          <w:bCs/>
          <w:sz w:val="22"/>
          <w:szCs w:val="22"/>
          <w:lang w:eastAsia="pl-PL"/>
        </w:rPr>
        <w:tab/>
      </w:r>
    </w:p>
    <w:p w14:paraId="5841D46C"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 xml:space="preserve">(nazwa i adres Wykonawcy) </w:t>
      </w:r>
    </w:p>
    <w:p w14:paraId="707F09EC"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Tel. ....................................................</w:t>
      </w:r>
    </w:p>
    <w:p w14:paraId="54ACA901"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 xml:space="preserve">REGON ............................................. </w:t>
      </w:r>
    </w:p>
    <w:p w14:paraId="7EDC7861"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NIP ....................................................</w:t>
      </w:r>
    </w:p>
    <w:p w14:paraId="6B032C74"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Urząd Ochrony Konkurencji</w:t>
      </w:r>
    </w:p>
    <w:p w14:paraId="73CD4ADC"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i Konsumentów</w:t>
      </w:r>
    </w:p>
    <w:p w14:paraId="25BDC958"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pl. Powstańców Warszawy 1</w:t>
      </w:r>
    </w:p>
    <w:p w14:paraId="7CE1EC56"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00 – 950 Warszawa</w:t>
      </w:r>
    </w:p>
    <w:p w14:paraId="0234A85D" w14:textId="77777777" w:rsidR="00205FA6" w:rsidRPr="00205FA6" w:rsidRDefault="00205FA6" w:rsidP="00205FA6">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392BBAD9" w14:textId="77777777"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05FA6">
        <w:rPr>
          <w:rFonts w:asciiTheme="minorHAnsi" w:hAnsiTheme="minorHAnsi" w:cstheme="minorHAnsi"/>
          <w:b/>
          <w:bCs/>
          <w:sz w:val="22"/>
          <w:szCs w:val="22"/>
          <w:lang w:eastAsia="pl-PL"/>
        </w:rPr>
        <w:t>FORMULARZ OFERTOWY</w:t>
      </w:r>
    </w:p>
    <w:p w14:paraId="5DABE01D" w14:textId="7F66DFD5"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05FA6">
        <w:rPr>
          <w:rFonts w:asciiTheme="minorHAnsi" w:hAnsiTheme="minorHAnsi" w:cstheme="minorHAnsi"/>
          <w:b/>
          <w:bCs/>
          <w:sz w:val="22"/>
          <w:szCs w:val="22"/>
          <w:lang w:eastAsia="pl-PL"/>
        </w:rPr>
        <w:t>BF-2.262</w:t>
      </w:r>
      <w:r w:rsidR="00EB7AB0">
        <w:rPr>
          <w:rFonts w:asciiTheme="minorHAnsi" w:hAnsiTheme="minorHAnsi" w:cstheme="minorHAnsi"/>
          <w:b/>
          <w:bCs/>
          <w:sz w:val="22"/>
          <w:szCs w:val="22"/>
          <w:lang w:eastAsia="pl-PL"/>
        </w:rPr>
        <w:t>.21.</w:t>
      </w:r>
      <w:r w:rsidRPr="00205FA6">
        <w:rPr>
          <w:rFonts w:asciiTheme="minorHAnsi" w:hAnsiTheme="minorHAnsi" w:cstheme="minorHAnsi"/>
          <w:b/>
          <w:bCs/>
          <w:sz w:val="22"/>
          <w:szCs w:val="22"/>
          <w:lang w:eastAsia="pl-PL"/>
        </w:rPr>
        <w:t>202</w:t>
      </w:r>
      <w:r>
        <w:rPr>
          <w:rFonts w:asciiTheme="minorHAnsi" w:hAnsiTheme="minorHAnsi" w:cstheme="minorHAnsi"/>
          <w:b/>
          <w:bCs/>
          <w:sz w:val="22"/>
          <w:szCs w:val="22"/>
          <w:lang w:eastAsia="pl-PL"/>
        </w:rPr>
        <w:t>3</w:t>
      </w:r>
    </w:p>
    <w:p w14:paraId="3DD7F6AF" w14:textId="77777777" w:rsidR="0057577D" w:rsidRDefault="0057577D" w:rsidP="00205FA6">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5C19BBE" w14:textId="250B4EBA"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05FA6">
        <w:rPr>
          <w:rFonts w:asciiTheme="minorHAnsi" w:hAnsiTheme="minorHAnsi" w:cstheme="minorHAnsi"/>
          <w:b/>
          <w:sz w:val="22"/>
          <w:szCs w:val="22"/>
          <w:lang w:eastAsia="pl-PL"/>
        </w:rPr>
        <w:t>Część I zamówienia</w:t>
      </w:r>
    </w:p>
    <w:p w14:paraId="0F808E62" w14:textId="77777777"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1E30E95"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rPr>
      </w:pPr>
      <w:r w:rsidRPr="00205FA6">
        <w:rPr>
          <w:rFonts w:asciiTheme="minorHAnsi" w:hAnsiTheme="minorHAnsi" w:cstheme="minorHAnsi"/>
          <w:sz w:val="22"/>
          <w:szCs w:val="22"/>
          <w:lang w:eastAsia="pl-PL"/>
        </w:rPr>
        <w:t xml:space="preserve">W odpowiedzi na publiczne ogłoszenie o zamówieniu </w:t>
      </w:r>
      <w:r w:rsidRPr="00205FA6">
        <w:rPr>
          <w:rFonts w:asciiTheme="minorHAnsi" w:hAnsiTheme="minorHAnsi" w:cstheme="minorHAnsi"/>
          <w:sz w:val="22"/>
          <w:szCs w:val="22"/>
        </w:rPr>
        <w:t xml:space="preserve">publicznym prowadzonym w trybie podstawowym </w:t>
      </w:r>
      <w:r w:rsidRPr="00205FA6">
        <w:rPr>
          <w:rFonts w:asciiTheme="minorHAnsi" w:hAnsiTheme="minorHAnsi" w:cstheme="minorHAnsi"/>
          <w:sz w:val="22"/>
          <w:szCs w:val="22"/>
        </w:rPr>
        <w:br/>
        <w:t xml:space="preserve">na podstawie art. 275 pkt 1 ustawy Prawo zamówień publicznych na: </w:t>
      </w:r>
      <w:r w:rsidRPr="00205FA6">
        <w:rPr>
          <w:rFonts w:asciiTheme="minorHAnsi" w:eastAsia="Times New Roman" w:hAnsiTheme="minorHAnsi" w:cstheme="minorHAnsi"/>
          <w:b/>
          <w:bCs/>
          <w:sz w:val="22"/>
          <w:szCs w:val="22"/>
          <w:lang w:eastAsia="pl-PL"/>
        </w:rPr>
        <w:t>Zakup i dostawę urządzeń laboratoryjnych dla Urzędu Ochrony Konkurencji i Konsumentów</w:t>
      </w:r>
      <w:r w:rsidRPr="00205FA6">
        <w:rPr>
          <w:rFonts w:asciiTheme="minorHAnsi" w:hAnsiTheme="minorHAnsi" w:cstheme="minorHAnsi"/>
          <w:sz w:val="22"/>
          <w:szCs w:val="22"/>
        </w:rPr>
        <w:t>, prowadzonego przez Urząd Ochrony Konkurencji i Konsumentów</w:t>
      </w:r>
      <w:r w:rsidRPr="00205FA6">
        <w:rPr>
          <w:rFonts w:asciiTheme="minorHAnsi" w:hAnsiTheme="minorHAnsi" w:cstheme="minorHAnsi"/>
          <w:i/>
          <w:sz w:val="22"/>
          <w:szCs w:val="22"/>
        </w:rPr>
        <w:t xml:space="preserve">, </w:t>
      </w:r>
      <w:r w:rsidRPr="00205FA6">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EB340D3" w14:textId="6539165B" w:rsidR="00205FA6" w:rsidRDefault="00205FA6" w:rsidP="00205FA6">
      <w:pPr>
        <w:widowControl w:val="0"/>
        <w:spacing w:line="276" w:lineRule="auto"/>
        <w:contextualSpacing/>
        <w:jc w:val="both"/>
        <w:rPr>
          <w:rFonts w:asciiTheme="minorHAnsi" w:eastAsia="Lucida Sans Unicode" w:hAnsiTheme="minorHAnsi" w:cstheme="minorHAnsi"/>
          <w:sz w:val="22"/>
          <w:szCs w:val="22"/>
          <w:lang w:eastAsia="pl-P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6C504D" w:rsidRPr="006E483B" w14:paraId="475606B6" w14:textId="77777777" w:rsidTr="004C436E">
        <w:trPr>
          <w:trHeight w:val="480"/>
        </w:trPr>
        <w:tc>
          <w:tcPr>
            <w:tcW w:w="5671" w:type="dxa"/>
            <w:vAlign w:val="center"/>
          </w:tcPr>
          <w:p w14:paraId="35DF1A69" w14:textId="7450D254" w:rsidR="006C504D" w:rsidRPr="006E483B" w:rsidRDefault="006C504D" w:rsidP="004C436E">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Producent</w:t>
            </w:r>
            <w:r w:rsidRPr="006E483B">
              <w:rPr>
                <w:rFonts w:ascii="Calibri" w:eastAsia="Lucida Sans Unicode" w:hAnsi="Calibri" w:cs="Calibri"/>
                <w:b/>
                <w:sz w:val="22"/>
                <w:szCs w:val="22"/>
                <w:lang w:eastAsia="pl-PL"/>
              </w:rPr>
              <w:t>, model oferowanego urządzenia</w:t>
            </w:r>
          </w:p>
        </w:tc>
        <w:tc>
          <w:tcPr>
            <w:tcW w:w="1464" w:type="dxa"/>
            <w:vAlign w:val="center"/>
          </w:tcPr>
          <w:p w14:paraId="4B04F76D" w14:textId="77777777" w:rsidR="006C504D" w:rsidRPr="006E483B" w:rsidRDefault="006C504D" w:rsidP="004C436E">
            <w:pPr>
              <w:widowControl w:val="0"/>
              <w:spacing w:before="60" w:after="60" w:line="276" w:lineRule="auto"/>
              <w:jc w:val="center"/>
              <w:rPr>
                <w:rFonts w:ascii="Calibri" w:eastAsia="Lucida Sans Unicode" w:hAnsi="Calibri" w:cs="Calibri"/>
                <w:b/>
                <w:sz w:val="22"/>
                <w:szCs w:val="22"/>
                <w:lang w:eastAsia="pl-PL"/>
              </w:rPr>
            </w:pPr>
            <w:r w:rsidRPr="00CD2F0F">
              <w:rPr>
                <w:rFonts w:ascii="Calibri" w:eastAsia="Lucida Sans Unicode" w:hAnsi="Calibri" w:cs="Calibri"/>
                <w:b/>
                <w:sz w:val="22"/>
                <w:szCs w:val="22"/>
                <w:lang w:eastAsia="pl-PL"/>
              </w:rPr>
              <w:t xml:space="preserve">Cena </w:t>
            </w:r>
            <w:r>
              <w:rPr>
                <w:rFonts w:ascii="Calibri" w:eastAsia="Lucida Sans Unicode" w:hAnsi="Calibri" w:cs="Calibri"/>
                <w:b/>
                <w:sz w:val="22"/>
                <w:szCs w:val="22"/>
                <w:lang w:eastAsia="pl-PL"/>
              </w:rPr>
              <w:t>netto w zł</w:t>
            </w:r>
          </w:p>
        </w:tc>
        <w:tc>
          <w:tcPr>
            <w:tcW w:w="1465" w:type="dxa"/>
            <w:vAlign w:val="center"/>
          </w:tcPr>
          <w:p w14:paraId="1894DCCD" w14:textId="77777777" w:rsidR="006C504D" w:rsidRPr="006E483B" w:rsidRDefault="006C504D" w:rsidP="004C436E">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Podatek VAT w zł</w:t>
            </w:r>
          </w:p>
        </w:tc>
        <w:tc>
          <w:tcPr>
            <w:tcW w:w="1465" w:type="dxa"/>
            <w:vAlign w:val="center"/>
          </w:tcPr>
          <w:p w14:paraId="21E773E6" w14:textId="77777777" w:rsidR="006C504D" w:rsidRPr="006E483B" w:rsidRDefault="006C504D" w:rsidP="004C436E">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 xml:space="preserve">Cena </w:t>
            </w:r>
            <w:r w:rsidRPr="00CD2F0F">
              <w:rPr>
                <w:rFonts w:ascii="Calibri" w:eastAsia="Lucida Sans Unicode" w:hAnsi="Calibri" w:cs="Calibri"/>
                <w:b/>
                <w:sz w:val="22"/>
                <w:szCs w:val="22"/>
                <w:lang w:eastAsia="pl-PL"/>
              </w:rPr>
              <w:t>brutto</w:t>
            </w:r>
            <w:r>
              <w:rPr>
                <w:rFonts w:ascii="Calibri" w:eastAsia="Lucida Sans Unicode" w:hAnsi="Calibri" w:cs="Calibri"/>
                <w:b/>
                <w:sz w:val="22"/>
                <w:szCs w:val="22"/>
                <w:lang w:eastAsia="pl-PL"/>
              </w:rPr>
              <w:t xml:space="preserve"> w zł</w:t>
            </w:r>
          </w:p>
        </w:tc>
      </w:tr>
      <w:tr w:rsidR="006C504D" w:rsidRPr="006E483B" w14:paraId="1D5B0897" w14:textId="77777777" w:rsidTr="004C436E">
        <w:trPr>
          <w:trHeight w:val="265"/>
        </w:trPr>
        <w:tc>
          <w:tcPr>
            <w:tcW w:w="5671" w:type="dxa"/>
            <w:vAlign w:val="center"/>
          </w:tcPr>
          <w:p w14:paraId="4A4C4AE2"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A</w:t>
            </w:r>
          </w:p>
        </w:tc>
        <w:tc>
          <w:tcPr>
            <w:tcW w:w="1464" w:type="dxa"/>
            <w:vAlign w:val="center"/>
          </w:tcPr>
          <w:p w14:paraId="6BE1A6FA"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B</w:t>
            </w:r>
          </w:p>
        </w:tc>
        <w:tc>
          <w:tcPr>
            <w:tcW w:w="1465" w:type="dxa"/>
            <w:vAlign w:val="center"/>
          </w:tcPr>
          <w:p w14:paraId="4ACFADB8"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C</w:t>
            </w:r>
          </w:p>
        </w:tc>
        <w:tc>
          <w:tcPr>
            <w:tcW w:w="1465" w:type="dxa"/>
            <w:vAlign w:val="center"/>
          </w:tcPr>
          <w:p w14:paraId="1C485113"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D = B * C</w:t>
            </w:r>
          </w:p>
        </w:tc>
      </w:tr>
      <w:tr w:rsidR="006C504D" w:rsidRPr="006E483B" w14:paraId="48C6A971" w14:textId="77777777" w:rsidTr="00B81478">
        <w:trPr>
          <w:trHeight w:val="1219"/>
        </w:trPr>
        <w:tc>
          <w:tcPr>
            <w:tcW w:w="5671" w:type="dxa"/>
            <w:vAlign w:val="center"/>
          </w:tcPr>
          <w:p w14:paraId="486555A8" w14:textId="6E2E7AB2" w:rsidR="006C504D" w:rsidRPr="006E483B" w:rsidRDefault="00D35D71" w:rsidP="004C436E">
            <w:pPr>
              <w:widowControl w:val="0"/>
              <w:spacing w:before="60" w:after="60" w:line="276" w:lineRule="auto"/>
              <w:jc w:val="center"/>
              <w:rPr>
                <w:rFonts w:ascii="Calibri" w:eastAsia="Lucida Sans Unicode" w:hAnsi="Calibri" w:cs="Calibri"/>
                <w:b/>
                <w:sz w:val="22"/>
                <w:szCs w:val="22"/>
              </w:rPr>
            </w:pPr>
            <w:r>
              <w:rPr>
                <w:rFonts w:asciiTheme="minorHAnsi" w:eastAsia="Lucida Sans Unicode" w:hAnsiTheme="minorHAnsi" w:cstheme="minorHAnsi"/>
                <w:b/>
                <w:sz w:val="22"/>
                <w:szCs w:val="22"/>
                <w:lang w:eastAsia="pl-PL"/>
              </w:rPr>
              <w:t>U</w:t>
            </w:r>
            <w:r w:rsidRPr="0079251B">
              <w:rPr>
                <w:rFonts w:asciiTheme="minorHAnsi" w:eastAsia="Lucida Sans Unicode" w:hAnsiTheme="minorHAnsi" w:cstheme="minorHAnsi"/>
                <w:b/>
                <w:sz w:val="22"/>
                <w:szCs w:val="22"/>
                <w:lang w:eastAsia="pl-PL"/>
              </w:rPr>
              <w:t xml:space="preserve">rządzenie </w:t>
            </w:r>
            <w:r w:rsidR="006C504D" w:rsidRPr="0079251B">
              <w:rPr>
                <w:rFonts w:asciiTheme="minorHAnsi" w:eastAsia="Lucida Sans Unicode" w:hAnsiTheme="minorHAnsi" w:cstheme="minorHAnsi"/>
                <w:b/>
                <w:sz w:val="22"/>
                <w:szCs w:val="22"/>
                <w:lang w:eastAsia="pl-PL"/>
              </w:rPr>
              <w:t>myjące</w:t>
            </w:r>
          </w:p>
          <w:p w14:paraId="7293EED6" w14:textId="77777777" w:rsidR="006C504D" w:rsidRPr="006E483B" w:rsidRDefault="006C504D" w:rsidP="004C436E">
            <w:pPr>
              <w:widowControl w:val="0"/>
              <w:spacing w:before="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p w14:paraId="179600F5" w14:textId="57B59CBE" w:rsidR="006C504D" w:rsidRPr="006E483B" w:rsidRDefault="006C504D" w:rsidP="006C504D">
            <w:pPr>
              <w:widowControl w:val="0"/>
              <w:spacing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r w:rsidRPr="00830C20">
              <w:rPr>
                <w:rFonts w:ascii="Calibri" w:eastAsia="Lucida Sans Unicode" w:hAnsi="Calibri" w:cs="Calibri"/>
                <w:sz w:val="22"/>
                <w:szCs w:val="22"/>
                <w:lang w:eastAsia="pl-PL"/>
              </w:rPr>
              <w:t>Nazwa producenta/Model/Rok produkcji</w:t>
            </w:r>
            <w:r w:rsidR="0057577D">
              <w:rPr>
                <w:rFonts w:ascii="Calibri" w:eastAsia="Lucida Sans Unicode" w:hAnsi="Calibri" w:cs="Calibri"/>
                <w:sz w:val="22"/>
                <w:szCs w:val="22"/>
                <w:lang w:eastAsia="pl-PL"/>
              </w:rPr>
              <w:t>)</w:t>
            </w:r>
            <w:r w:rsidRPr="00830C20">
              <w:rPr>
                <w:rFonts w:ascii="Calibri" w:eastAsia="Lucida Sans Unicode" w:hAnsi="Calibri" w:cs="Calibri"/>
                <w:sz w:val="22"/>
                <w:szCs w:val="22"/>
                <w:lang w:eastAsia="pl-PL"/>
              </w:rPr>
              <w:t xml:space="preserve"> </w:t>
            </w:r>
          </w:p>
        </w:tc>
        <w:tc>
          <w:tcPr>
            <w:tcW w:w="1464" w:type="dxa"/>
            <w:vAlign w:val="center"/>
          </w:tcPr>
          <w:p w14:paraId="70AF82C1"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Pr>
                <w:rFonts w:ascii="Calibri" w:eastAsia="Lucida Sans Unicode" w:hAnsi="Calibri" w:cs="Calibri"/>
                <w:sz w:val="22"/>
                <w:szCs w:val="22"/>
                <w:lang w:eastAsia="pl-PL"/>
              </w:rPr>
              <w:t>…………..</w:t>
            </w:r>
          </w:p>
        </w:tc>
        <w:tc>
          <w:tcPr>
            <w:tcW w:w="1465" w:type="dxa"/>
            <w:vAlign w:val="center"/>
          </w:tcPr>
          <w:p w14:paraId="18381875"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Pr>
                <w:rFonts w:ascii="Calibri" w:eastAsia="Lucida Sans Unicode" w:hAnsi="Calibri" w:cs="Calibri"/>
                <w:sz w:val="22"/>
                <w:szCs w:val="22"/>
                <w:lang w:eastAsia="pl-PL"/>
              </w:rPr>
              <w:t>......................</w:t>
            </w:r>
          </w:p>
        </w:tc>
        <w:tc>
          <w:tcPr>
            <w:tcW w:w="1465" w:type="dxa"/>
            <w:vAlign w:val="center"/>
          </w:tcPr>
          <w:p w14:paraId="3B0EFB2C" w14:textId="77777777" w:rsidR="006C504D" w:rsidRPr="006E483B" w:rsidRDefault="006C504D"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tc>
      </w:tr>
    </w:tbl>
    <w:p w14:paraId="65EF71A3" w14:textId="77777777" w:rsidR="00205FA6" w:rsidRPr="00205FA6" w:rsidRDefault="00205FA6" w:rsidP="00205FA6">
      <w:pPr>
        <w:spacing w:line="276" w:lineRule="auto"/>
        <w:jc w:val="both"/>
        <w:rPr>
          <w:rFonts w:asciiTheme="minorHAnsi" w:hAnsiTheme="minorHAnsi" w:cstheme="minorHAnsi"/>
          <w:b/>
          <w:bCs/>
          <w:sz w:val="22"/>
          <w:szCs w:val="22"/>
        </w:rPr>
      </w:pPr>
    </w:p>
    <w:p w14:paraId="2DE76C7B" w14:textId="77777777" w:rsidR="00205FA6" w:rsidRPr="00205FA6" w:rsidRDefault="00205FA6" w:rsidP="00205FA6">
      <w:pPr>
        <w:spacing w:line="276" w:lineRule="auto"/>
        <w:jc w:val="both"/>
        <w:rPr>
          <w:rFonts w:asciiTheme="minorHAnsi" w:hAnsiTheme="minorHAnsi" w:cstheme="minorHAnsi"/>
          <w:bCs/>
          <w:sz w:val="22"/>
          <w:szCs w:val="22"/>
        </w:rPr>
      </w:pPr>
      <w:r w:rsidRPr="00205FA6">
        <w:rPr>
          <w:rFonts w:asciiTheme="minorHAnsi" w:hAnsiTheme="minorHAnsi" w:cstheme="minorHAnsi"/>
          <w:b/>
          <w:bCs/>
          <w:sz w:val="22"/>
          <w:szCs w:val="22"/>
        </w:rPr>
        <w:t>Oświadczam/y,</w:t>
      </w:r>
      <w:r w:rsidRPr="00205FA6">
        <w:rPr>
          <w:rFonts w:asciiTheme="minorHAnsi" w:hAnsiTheme="minorHAnsi" w:cstheme="minorHAnsi"/>
          <w:bCs/>
          <w:sz w:val="22"/>
          <w:szCs w:val="22"/>
        </w:rPr>
        <w:t xml:space="preserve"> że powyższa cena brutto zawiera wszystkie koszty, jakie ponosi Zamawiający w przypadku wyboru niniejszej oferty. </w:t>
      </w:r>
    </w:p>
    <w:p w14:paraId="2239849A" w14:textId="15E059C2" w:rsidR="00205FA6" w:rsidRPr="00205FA6" w:rsidRDefault="00205FA6" w:rsidP="00205FA6">
      <w:pPr>
        <w:spacing w:line="276" w:lineRule="auto"/>
        <w:jc w:val="both"/>
        <w:rPr>
          <w:rFonts w:asciiTheme="minorHAnsi" w:hAnsiTheme="minorHAnsi" w:cstheme="minorHAnsi"/>
          <w:bCs/>
          <w:sz w:val="22"/>
          <w:szCs w:val="22"/>
        </w:rPr>
      </w:pPr>
      <w:r w:rsidRPr="00205FA6">
        <w:rPr>
          <w:rFonts w:asciiTheme="minorHAnsi" w:hAnsiTheme="minorHAnsi" w:cstheme="minorHAnsi"/>
          <w:b/>
          <w:bCs/>
          <w:sz w:val="22"/>
          <w:szCs w:val="22"/>
        </w:rPr>
        <w:t>Oświadczam</w:t>
      </w:r>
      <w:r w:rsidR="0057577D">
        <w:rPr>
          <w:rFonts w:asciiTheme="minorHAnsi" w:hAnsiTheme="minorHAnsi" w:cstheme="minorHAnsi"/>
          <w:b/>
          <w:bCs/>
          <w:sz w:val="22"/>
          <w:szCs w:val="22"/>
        </w:rPr>
        <w:t>/</w:t>
      </w:r>
      <w:r w:rsidRPr="00205FA6">
        <w:rPr>
          <w:rFonts w:asciiTheme="minorHAnsi" w:hAnsiTheme="minorHAnsi" w:cstheme="minorHAnsi"/>
          <w:b/>
          <w:bCs/>
          <w:sz w:val="22"/>
          <w:szCs w:val="22"/>
        </w:rPr>
        <w:t xml:space="preserve">y, że </w:t>
      </w:r>
      <w:r w:rsidRPr="00205FA6">
        <w:rPr>
          <w:rFonts w:asciiTheme="minorHAnsi" w:hAnsiTheme="minorHAnsi" w:cstheme="minorHAnsi"/>
          <w:bCs/>
          <w:sz w:val="22"/>
          <w:szCs w:val="22"/>
        </w:rPr>
        <w:t xml:space="preserve">udzielamy </w:t>
      </w:r>
      <w:r w:rsidRPr="00205FA6">
        <w:rPr>
          <w:rFonts w:asciiTheme="minorHAnsi" w:hAnsiTheme="minorHAnsi" w:cstheme="minorHAnsi"/>
          <w:b/>
          <w:bCs/>
          <w:sz w:val="22"/>
          <w:szCs w:val="22"/>
        </w:rPr>
        <w:t>…...….... miesięcznej gwarancji</w:t>
      </w:r>
      <w:r w:rsidRPr="00205FA6">
        <w:rPr>
          <w:rFonts w:asciiTheme="minorHAnsi" w:hAnsiTheme="minorHAnsi" w:cstheme="minorHAnsi"/>
          <w:bCs/>
          <w:sz w:val="22"/>
          <w:szCs w:val="22"/>
        </w:rPr>
        <w:t xml:space="preserve"> na oferowane urządzenie </w:t>
      </w:r>
      <w:r w:rsidRPr="00205FA6">
        <w:rPr>
          <w:rFonts w:asciiTheme="minorHAnsi" w:hAnsiTheme="minorHAnsi" w:cstheme="minorHAnsi"/>
          <w:bCs/>
          <w:sz w:val="22"/>
          <w:szCs w:val="22"/>
        </w:rPr>
        <w:br/>
        <w:t>na warunkach określonych w SWZ (minimum 24 miesiące).</w:t>
      </w:r>
    </w:p>
    <w:p w14:paraId="0BDEE575" w14:textId="0D3C9C94" w:rsidR="00447A44" w:rsidRDefault="00447A44" w:rsidP="008A02FF">
      <w:pPr>
        <w:suppressAutoHyphens w:val="0"/>
        <w:autoSpaceDE w:val="0"/>
        <w:autoSpaceDN w:val="0"/>
        <w:adjustRightInd w:val="0"/>
        <w:jc w:val="both"/>
        <w:rPr>
          <w:rFonts w:asciiTheme="minorHAnsi" w:hAnsiTheme="minorHAnsi" w:cstheme="minorHAnsi"/>
          <w:color w:val="000000"/>
          <w:sz w:val="22"/>
          <w:szCs w:val="22"/>
          <w:lang w:eastAsia="pl-PL"/>
        </w:rPr>
      </w:pPr>
      <w:r w:rsidRPr="00447A44">
        <w:rPr>
          <w:rFonts w:asciiTheme="minorHAnsi" w:hAnsiTheme="minorHAnsi" w:cstheme="minorHAnsi"/>
          <w:b/>
          <w:bCs/>
          <w:color w:val="000000"/>
          <w:sz w:val="22"/>
          <w:szCs w:val="22"/>
          <w:lang w:eastAsia="pl-PL"/>
        </w:rPr>
        <w:t>Oświadczam</w:t>
      </w:r>
      <w:r w:rsidR="0057577D">
        <w:rPr>
          <w:rFonts w:asciiTheme="minorHAnsi" w:hAnsiTheme="minorHAnsi" w:cstheme="minorHAnsi"/>
          <w:b/>
          <w:bCs/>
          <w:color w:val="000000"/>
          <w:sz w:val="22"/>
          <w:szCs w:val="22"/>
          <w:lang w:eastAsia="pl-PL"/>
        </w:rPr>
        <w:t>/</w:t>
      </w:r>
      <w:r w:rsidRPr="00447A44">
        <w:rPr>
          <w:rFonts w:asciiTheme="minorHAnsi" w:hAnsiTheme="minorHAnsi" w:cstheme="minorHAnsi"/>
          <w:b/>
          <w:bCs/>
          <w:color w:val="000000"/>
          <w:sz w:val="22"/>
          <w:szCs w:val="22"/>
          <w:lang w:eastAsia="pl-PL"/>
        </w:rPr>
        <w:t xml:space="preserve">y, </w:t>
      </w:r>
      <w:r w:rsidR="00B01426">
        <w:rPr>
          <w:rFonts w:asciiTheme="minorHAnsi" w:hAnsiTheme="minorHAnsi" w:cstheme="minorHAnsi"/>
          <w:b/>
          <w:bCs/>
          <w:color w:val="000000"/>
          <w:sz w:val="22"/>
          <w:szCs w:val="22"/>
          <w:lang w:eastAsia="pl-PL"/>
        </w:rPr>
        <w:t>że</w:t>
      </w:r>
      <w:r w:rsidRPr="00447A44">
        <w:rPr>
          <w:rFonts w:asciiTheme="minorHAnsi" w:hAnsiTheme="minorHAnsi" w:cstheme="minorHAnsi"/>
          <w:b/>
          <w:bCs/>
          <w:color w:val="000000"/>
          <w:sz w:val="22"/>
          <w:szCs w:val="22"/>
          <w:lang w:eastAsia="pl-PL"/>
        </w:rPr>
        <w:t xml:space="preserve"> </w:t>
      </w:r>
      <w:r w:rsidRPr="00447A44">
        <w:rPr>
          <w:rFonts w:asciiTheme="minorHAnsi" w:hAnsiTheme="minorHAnsi" w:cstheme="minorHAnsi"/>
          <w:color w:val="000000"/>
          <w:sz w:val="22"/>
          <w:szCs w:val="22"/>
          <w:lang w:eastAsia="pl-PL"/>
        </w:rPr>
        <w:t>oferowane urządzenie posiada następujące parametry i funkcjonalności (Nie</w:t>
      </w:r>
      <w:r w:rsidR="001D188F" w:rsidRPr="00B72CD1">
        <w:rPr>
          <w:rFonts w:asciiTheme="minorHAnsi" w:hAnsiTheme="minorHAnsi" w:cstheme="minorHAnsi"/>
          <w:color w:val="000000"/>
          <w:sz w:val="22"/>
          <w:szCs w:val="22"/>
          <w:lang w:eastAsia="pl-PL"/>
        </w:rPr>
        <w:t xml:space="preserve">wpisanie któregokolwiek z parametrów oferowanego urządzenia lub </w:t>
      </w:r>
      <w:r w:rsidR="006C504D" w:rsidRPr="00B72CD1">
        <w:rPr>
          <w:rFonts w:asciiTheme="minorHAnsi" w:hAnsiTheme="minorHAnsi" w:cstheme="minorHAnsi"/>
          <w:color w:val="000000"/>
          <w:sz w:val="22"/>
          <w:szCs w:val="22"/>
          <w:lang w:eastAsia="pl-PL"/>
        </w:rPr>
        <w:t>nieskre</w:t>
      </w:r>
      <w:r w:rsidR="006C504D">
        <w:rPr>
          <w:rFonts w:asciiTheme="minorHAnsi" w:hAnsiTheme="minorHAnsi" w:cstheme="minorHAnsi"/>
          <w:color w:val="000000"/>
          <w:sz w:val="22"/>
          <w:szCs w:val="22"/>
          <w:lang w:eastAsia="pl-PL"/>
        </w:rPr>
        <w:t>ś</w:t>
      </w:r>
      <w:r w:rsidR="006C504D" w:rsidRPr="00B72CD1">
        <w:rPr>
          <w:rFonts w:asciiTheme="minorHAnsi" w:hAnsiTheme="minorHAnsi" w:cstheme="minorHAnsi"/>
          <w:color w:val="000000"/>
          <w:sz w:val="22"/>
          <w:szCs w:val="22"/>
          <w:lang w:eastAsia="pl-PL"/>
        </w:rPr>
        <w:t xml:space="preserve">lenie </w:t>
      </w:r>
      <w:r w:rsidRPr="00447A44">
        <w:rPr>
          <w:rFonts w:asciiTheme="minorHAnsi" w:hAnsiTheme="minorHAnsi" w:cstheme="minorHAnsi"/>
          <w:color w:val="000000"/>
          <w:sz w:val="22"/>
          <w:szCs w:val="22"/>
          <w:lang w:eastAsia="pl-PL"/>
        </w:rPr>
        <w:t xml:space="preserve">żadnego z wyrazów jest równoznaczne z oświadczeniem o braku </w:t>
      </w:r>
      <w:r w:rsidR="001D188F" w:rsidRPr="00B72CD1">
        <w:rPr>
          <w:rFonts w:asciiTheme="minorHAnsi" w:hAnsiTheme="minorHAnsi" w:cstheme="minorHAnsi"/>
          <w:color w:val="000000"/>
          <w:sz w:val="22"/>
          <w:szCs w:val="22"/>
          <w:lang w:eastAsia="pl-PL"/>
        </w:rPr>
        <w:t xml:space="preserve">w oferowanym urządzeniu </w:t>
      </w:r>
      <w:r w:rsidRPr="00447A44">
        <w:rPr>
          <w:rFonts w:asciiTheme="minorHAnsi" w:hAnsiTheme="minorHAnsi" w:cstheme="minorHAnsi"/>
          <w:color w:val="000000"/>
          <w:sz w:val="22"/>
          <w:szCs w:val="22"/>
          <w:lang w:eastAsia="pl-PL"/>
        </w:rPr>
        <w:t>danej funkcjonalności</w:t>
      </w:r>
      <w:r w:rsidR="001D188F" w:rsidRPr="00B72CD1">
        <w:rPr>
          <w:rFonts w:asciiTheme="minorHAnsi" w:hAnsiTheme="minorHAnsi" w:cstheme="minorHAnsi"/>
          <w:color w:val="000000"/>
          <w:sz w:val="22"/>
          <w:szCs w:val="22"/>
          <w:lang w:eastAsia="pl-PL"/>
        </w:rPr>
        <w:t xml:space="preserve"> lub oferowaniem urządzenia o wymiarach maksymalnych określonych w SWZ</w:t>
      </w:r>
      <w:r w:rsidRPr="00447A44">
        <w:rPr>
          <w:rFonts w:asciiTheme="minorHAnsi" w:hAnsiTheme="minorHAnsi" w:cstheme="minorHAnsi"/>
          <w:color w:val="000000"/>
          <w:sz w:val="22"/>
          <w:szCs w:val="22"/>
          <w:lang w:eastAsia="pl-PL"/>
        </w:rPr>
        <w:t xml:space="preserve">): </w:t>
      </w:r>
    </w:p>
    <w:p w14:paraId="2E8049F8" w14:textId="2E2D466C" w:rsidR="001D188F" w:rsidRPr="00EB7AB0" w:rsidRDefault="001D188F" w:rsidP="00DC40A2">
      <w:pPr>
        <w:pStyle w:val="Akapitzlist"/>
        <w:numPr>
          <w:ilvl w:val="1"/>
          <w:numId w:val="68"/>
        </w:numPr>
        <w:suppressAutoHyphens w:val="0"/>
        <w:autoSpaceDE w:val="0"/>
        <w:autoSpaceDN w:val="0"/>
        <w:adjustRightInd w:val="0"/>
        <w:jc w:val="both"/>
        <w:rPr>
          <w:rFonts w:asciiTheme="minorHAnsi" w:hAnsiTheme="minorHAnsi" w:cstheme="minorHAnsi"/>
          <w:szCs w:val="22"/>
          <w:lang w:eastAsia="pl-PL"/>
        </w:rPr>
      </w:pPr>
      <w:r w:rsidRPr="00EB7AB0">
        <w:rPr>
          <w:rFonts w:asciiTheme="minorHAnsi" w:hAnsiTheme="minorHAnsi" w:cstheme="minorHAnsi"/>
          <w:szCs w:val="22"/>
          <w:lang w:eastAsia="pl-PL"/>
        </w:rPr>
        <w:t>szerokości zewnętrznej urządzenia ……. mm (maks 610 mm),</w:t>
      </w:r>
    </w:p>
    <w:p w14:paraId="3E6DFA5E" w14:textId="109FA5FF" w:rsidR="001D188F" w:rsidRPr="00EB7AB0" w:rsidRDefault="001D188F" w:rsidP="00DC40A2">
      <w:pPr>
        <w:pStyle w:val="Akapitzlist"/>
        <w:numPr>
          <w:ilvl w:val="1"/>
          <w:numId w:val="68"/>
        </w:numPr>
        <w:suppressAutoHyphens w:val="0"/>
        <w:autoSpaceDE w:val="0"/>
        <w:autoSpaceDN w:val="0"/>
        <w:adjustRightInd w:val="0"/>
        <w:jc w:val="both"/>
        <w:rPr>
          <w:rFonts w:asciiTheme="minorHAnsi" w:hAnsiTheme="minorHAnsi" w:cstheme="minorHAnsi"/>
          <w:szCs w:val="22"/>
          <w:lang w:eastAsia="pl-PL"/>
        </w:rPr>
      </w:pPr>
      <w:r w:rsidRPr="00EB7AB0">
        <w:rPr>
          <w:rFonts w:asciiTheme="minorHAnsi" w:hAnsiTheme="minorHAnsi" w:cstheme="minorHAnsi"/>
          <w:szCs w:val="22"/>
        </w:rPr>
        <w:t>głębokości zewnętrznej urządzenia z otwartymi drzwiami i wysuniętym koszem …… mm (maks 1350 mm),</w:t>
      </w:r>
    </w:p>
    <w:p w14:paraId="57AFD292" w14:textId="7F998E4F" w:rsidR="001D188F" w:rsidRPr="00EB7AB0" w:rsidRDefault="001D188F" w:rsidP="00DC40A2">
      <w:pPr>
        <w:pStyle w:val="Akapitzlist"/>
        <w:numPr>
          <w:ilvl w:val="1"/>
          <w:numId w:val="68"/>
        </w:numPr>
        <w:suppressAutoHyphens w:val="0"/>
        <w:autoSpaceDE w:val="0"/>
        <w:autoSpaceDN w:val="0"/>
        <w:adjustRightInd w:val="0"/>
        <w:jc w:val="both"/>
        <w:rPr>
          <w:rFonts w:asciiTheme="minorHAnsi" w:hAnsiTheme="minorHAnsi" w:cstheme="minorHAnsi"/>
          <w:b/>
          <w:szCs w:val="22"/>
          <w:lang w:eastAsia="pl-PL"/>
        </w:rPr>
      </w:pPr>
      <w:r w:rsidRPr="00EB7AB0">
        <w:rPr>
          <w:rFonts w:asciiTheme="minorHAnsi" w:hAnsiTheme="minorHAnsi" w:cstheme="minorHAnsi"/>
          <w:szCs w:val="22"/>
          <w:lang w:eastAsia="pl-PL"/>
        </w:rPr>
        <w:t xml:space="preserve">posiada </w:t>
      </w:r>
      <w:r w:rsidRPr="00EB7AB0">
        <w:rPr>
          <w:rFonts w:asciiTheme="minorHAnsi" w:hAnsiTheme="minorHAnsi" w:cstheme="minorHAnsi"/>
          <w:szCs w:val="22"/>
        </w:rPr>
        <w:t xml:space="preserve">zbiornik soli na drzwiach urządzenia - </w:t>
      </w:r>
      <w:r w:rsidRPr="00EB7AB0">
        <w:rPr>
          <w:rFonts w:asciiTheme="minorHAnsi" w:hAnsiTheme="minorHAnsi" w:cstheme="minorHAnsi"/>
          <w:b/>
          <w:szCs w:val="22"/>
        </w:rPr>
        <w:t>tak/nie*</w:t>
      </w:r>
    </w:p>
    <w:p w14:paraId="15D80C44" w14:textId="77777777" w:rsidR="00B81478" w:rsidRPr="00B81478" w:rsidRDefault="00B81478" w:rsidP="00B81478">
      <w:pPr>
        <w:spacing w:line="276" w:lineRule="auto"/>
        <w:jc w:val="both"/>
        <w:rPr>
          <w:rFonts w:ascii="Calibri" w:hAnsi="Calibri" w:cs="Calibri"/>
          <w:bCs/>
          <w:sz w:val="22"/>
          <w:szCs w:val="22"/>
        </w:rPr>
      </w:pPr>
      <w:r w:rsidRPr="00B81478">
        <w:rPr>
          <w:rFonts w:ascii="Calibri" w:hAnsi="Calibri" w:cs="Calibri"/>
          <w:bCs/>
          <w:sz w:val="22"/>
          <w:szCs w:val="22"/>
        </w:rPr>
        <w:t xml:space="preserve">* </w:t>
      </w:r>
      <w:r w:rsidRPr="00B81478">
        <w:rPr>
          <w:rFonts w:ascii="Calibri" w:hAnsi="Calibri" w:cs="Calibri"/>
          <w:bCs/>
          <w:i/>
          <w:sz w:val="22"/>
          <w:szCs w:val="22"/>
        </w:rPr>
        <w:t>niepotrzebne skreślić</w:t>
      </w:r>
      <w:r w:rsidRPr="00B81478">
        <w:rPr>
          <w:rFonts w:ascii="Calibri" w:hAnsi="Calibri" w:cs="Calibri"/>
          <w:bCs/>
          <w:sz w:val="22"/>
          <w:szCs w:val="22"/>
        </w:rPr>
        <w:t xml:space="preserve">. (Nieskreślenie żadnego z wyrazów jest równoznaczne z oświadczeniem </w:t>
      </w:r>
      <w:r w:rsidRPr="00B81478">
        <w:rPr>
          <w:rFonts w:ascii="Calibri" w:hAnsi="Calibri" w:cs="Calibri"/>
          <w:bCs/>
          <w:sz w:val="22"/>
          <w:szCs w:val="22"/>
        </w:rPr>
        <w:br/>
        <w:t>o oferowaniu urządzenia o minimalnych parametrach wskazanych w SWZ).</w:t>
      </w:r>
    </w:p>
    <w:p w14:paraId="688C4363" w14:textId="77777777" w:rsidR="00A724D4" w:rsidRDefault="00A724D4" w:rsidP="00205FA6">
      <w:pPr>
        <w:spacing w:line="276" w:lineRule="auto"/>
        <w:jc w:val="both"/>
        <w:rPr>
          <w:rFonts w:asciiTheme="minorHAnsi" w:hAnsiTheme="minorHAnsi" w:cstheme="minorHAnsi"/>
          <w:b/>
          <w:bCs/>
          <w:sz w:val="22"/>
          <w:szCs w:val="22"/>
        </w:rPr>
      </w:pPr>
    </w:p>
    <w:p w14:paraId="60FB127E" w14:textId="2EBECB5C" w:rsidR="00205FA6" w:rsidRPr="00205FA6" w:rsidRDefault="00205FA6" w:rsidP="00205FA6">
      <w:pPr>
        <w:spacing w:line="276" w:lineRule="auto"/>
        <w:jc w:val="both"/>
        <w:rPr>
          <w:rFonts w:asciiTheme="minorHAnsi" w:hAnsiTheme="minorHAnsi" w:cstheme="minorHAnsi"/>
          <w:b/>
          <w:bCs/>
          <w:sz w:val="22"/>
          <w:szCs w:val="22"/>
        </w:rPr>
      </w:pPr>
      <w:r w:rsidRPr="00205FA6">
        <w:rPr>
          <w:rFonts w:asciiTheme="minorHAnsi" w:hAnsiTheme="minorHAnsi" w:cstheme="minorHAnsi"/>
          <w:b/>
          <w:bCs/>
          <w:sz w:val="22"/>
          <w:szCs w:val="22"/>
        </w:rPr>
        <w:lastRenderedPageBreak/>
        <w:t>Zobowiązuj</w:t>
      </w:r>
      <w:r w:rsidR="0057577D">
        <w:rPr>
          <w:rFonts w:asciiTheme="minorHAnsi" w:hAnsiTheme="minorHAnsi" w:cstheme="minorHAnsi"/>
          <w:b/>
          <w:bCs/>
          <w:sz w:val="22"/>
          <w:szCs w:val="22"/>
        </w:rPr>
        <w:t>ę/</w:t>
      </w:r>
      <w:r w:rsidRPr="00205FA6">
        <w:rPr>
          <w:rFonts w:asciiTheme="minorHAnsi" w:hAnsiTheme="minorHAnsi" w:cstheme="minorHAnsi"/>
          <w:b/>
          <w:bCs/>
          <w:sz w:val="22"/>
          <w:szCs w:val="22"/>
        </w:rPr>
        <w:t>emy się</w:t>
      </w:r>
      <w:r w:rsidRPr="00205FA6">
        <w:rPr>
          <w:rFonts w:asciiTheme="minorHAnsi" w:hAnsiTheme="minorHAnsi" w:cstheme="minorHAnsi"/>
          <w:bCs/>
          <w:sz w:val="22"/>
          <w:szCs w:val="22"/>
        </w:rPr>
        <w:t xml:space="preserve"> do realizacji przedmiotu zamówienia</w:t>
      </w:r>
      <w:r w:rsidRPr="00205FA6">
        <w:rPr>
          <w:rFonts w:asciiTheme="minorHAnsi" w:hAnsiTheme="minorHAnsi" w:cstheme="minorHAnsi"/>
          <w:sz w:val="22"/>
          <w:szCs w:val="22"/>
        </w:rPr>
        <w:t xml:space="preserve"> zgodnie z opisem przedmiotu </w:t>
      </w:r>
      <w:r w:rsidRPr="00205FA6">
        <w:rPr>
          <w:rFonts w:asciiTheme="minorHAnsi" w:hAnsiTheme="minorHAnsi" w:cstheme="minorHAnsi"/>
          <w:bCs/>
          <w:sz w:val="22"/>
          <w:szCs w:val="22"/>
        </w:rPr>
        <w:t xml:space="preserve">zamówienia </w:t>
      </w:r>
      <w:r w:rsidRPr="00205FA6">
        <w:rPr>
          <w:rFonts w:asciiTheme="minorHAnsi" w:hAnsiTheme="minorHAnsi" w:cstheme="minorHAnsi"/>
          <w:bCs/>
          <w:sz w:val="22"/>
          <w:szCs w:val="22"/>
        </w:rPr>
        <w:br/>
      </w:r>
      <w:r w:rsidRPr="00205FA6">
        <w:rPr>
          <w:rFonts w:asciiTheme="minorHAnsi" w:hAnsiTheme="minorHAnsi" w:cstheme="minorHAnsi"/>
          <w:b/>
          <w:bCs/>
          <w:sz w:val="22"/>
          <w:szCs w:val="22"/>
        </w:rPr>
        <w:t>w terminie określonym w SWZ.</w:t>
      </w:r>
    </w:p>
    <w:p w14:paraId="1B016695" w14:textId="77777777" w:rsidR="00205FA6" w:rsidRPr="00205FA6" w:rsidRDefault="00205FA6" w:rsidP="00205FA6">
      <w:pPr>
        <w:spacing w:line="276" w:lineRule="auto"/>
        <w:jc w:val="both"/>
        <w:rPr>
          <w:rFonts w:asciiTheme="minorHAnsi" w:hAnsiTheme="minorHAnsi" w:cstheme="minorHAnsi"/>
          <w:b/>
          <w:bCs/>
          <w:sz w:val="22"/>
          <w:szCs w:val="22"/>
        </w:rPr>
      </w:pPr>
    </w:p>
    <w:p w14:paraId="1FC930CE" w14:textId="5711BC63" w:rsidR="00205FA6" w:rsidRPr="00205FA6" w:rsidRDefault="00205FA6" w:rsidP="00205FA6">
      <w:pPr>
        <w:spacing w:line="276" w:lineRule="auto"/>
        <w:jc w:val="both"/>
        <w:rPr>
          <w:rFonts w:asciiTheme="minorHAnsi" w:hAnsiTheme="minorHAnsi" w:cstheme="minorHAnsi"/>
          <w:b/>
          <w:bCs/>
          <w:sz w:val="22"/>
          <w:szCs w:val="22"/>
        </w:rPr>
      </w:pPr>
      <w:r w:rsidRPr="00205FA6">
        <w:rPr>
          <w:rFonts w:asciiTheme="minorHAnsi" w:hAnsiTheme="minorHAnsi" w:cstheme="minorHAnsi"/>
          <w:b/>
          <w:bCs/>
          <w:sz w:val="22"/>
          <w:szCs w:val="22"/>
        </w:rPr>
        <w:t>Oświadczam</w:t>
      </w:r>
      <w:r w:rsidR="00205CFE">
        <w:rPr>
          <w:rFonts w:asciiTheme="minorHAnsi" w:hAnsiTheme="minorHAnsi" w:cstheme="minorHAnsi"/>
          <w:b/>
          <w:bCs/>
          <w:sz w:val="22"/>
          <w:szCs w:val="22"/>
        </w:rPr>
        <w:t>/</w:t>
      </w:r>
      <w:r w:rsidRPr="00205FA6">
        <w:rPr>
          <w:rFonts w:asciiTheme="minorHAnsi" w:hAnsiTheme="minorHAnsi" w:cstheme="minorHAnsi"/>
          <w:b/>
          <w:bCs/>
          <w:sz w:val="22"/>
          <w:szCs w:val="22"/>
        </w:rPr>
        <w:t>y, że</w:t>
      </w:r>
      <w:r w:rsidRPr="00205FA6">
        <w:rPr>
          <w:rFonts w:asciiTheme="minorHAnsi" w:hAnsiTheme="minorHAnsi" w:cstheme="minorHAnsi"/>
          <w:bCs/>
          <w:sz w:val="22"/>
          <w:szCs w:val="22"/>
        </w:rPr>
        <w:t xml:space="preserve"> oferowane urządzenie spełniaja wszystkie minimalne wymagania Zamawiającego określone w Załączniku Nr 1 do SWZ „Opis przedmiotu zamówienia.</w:t>
      </w:r>
    </w:p>
    <w:p w14:paraId="04621E0A" w14:textId="36D97770"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sz w:val="22"/>
          <w:szCs w:val="22"/>
        </w:rPr>
        <w:t xml:space="preserve">W trybie art. 225 ust. 2 ustawy Prawo zamówień publicznych </w:t>
      </w: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 xml:space="preserve">y, że </w:t>
      </w:r>
      <w:r w:rsidRPr="00205FA6">
        <w:rPr>
          <w:rFonts w:asciiTheme="minorHAnsi" w:hAnsiTheme="minorHAnsi" w:cstheme="minorHAnsi"/>
          <w:sz w:val="22"/>
          <w:szCs w:val="22"/>
        </w:rPr>
        <w:t>wybór naszej oferty</w:t>
      </w:r>
      <w:r w:rsidRPr="00205FA6">
        <w:rPr>
          <w:rFonts w:asciiTheme="minorHAnsi" w:hAnsiTheme="minorHAnsi" w:cstheme="minorHAnsi"/>
          <w:b/>
          <w:sz w:val="22"/>
          <w:szCs w:val="22"/>
        </w:rPr>
        <w:t xml:space="preserve"> </w:t>
      </w:r>
      <w:r w:rsidRPr="00205FA6">
        <w:rPr>
          <w:rFonts w:asciiTheme="minorHAnsi" w:hAnsiTheme="minorHAnsi" w:cstheme="minorHAnsi"/>
          <w:b/>
          <w:sz w:val="22"/>
          <w:szCs w:val="22"/>
        </w:rPr>
        <w:br/>
        <w:t>nie będzie/będzie</w:t>
      </w:r>
      <w:r w:rsidRPr="00205FA6">
        <w:rPr>
          <w:rFonts w:asciiTheme="minorHAnsi" w:hAnsiTheme="minorHAnsi" w:cstheme="minorHAnsi"/>
          <w:b/>
          <w:sz w:val="22"/>
          <w:szCs w:val="22"/>
          <w:vertAlign w:val="superscript"/>
        </w:rPr>
        <w:t>*</w:t>
      </w:r>
      <w:r w:rsidRPr="00205FA6">
        <w:rPr>
          <w:rFonts w:asciiTheme="minorHAnsi" w:hAnsiTheme="minorHAnsi" w:cstheme="minorHAnsi"/>
          <w:i/>
          <w:sz w:val="22"/>
          <w:szCs w:val="22"/>
          <w:vertAlign w:val="superscript"/>
        </w:rPr>
        <w:t>(*niewłaściwe skreślić)</w:t>
      </w:r>
      <w:r w:rsidRPr="00205FA6">
        <w:rPr>
          <w:rFonts w:asciiTheme="minorHAnsi" w:hAnsiTheme="minorHAnsi" w:cstheme="minorHAnsi"/>
          <w:b/>
          <w:sz w:val="22"/>
          <w:szCs w:val="22"/>
        </w:rPr>
        <w:t xml:space="preserve"> </w:t>
      </w:r>
      <w:r w:rsidRPr="00205FA6">
        <w:rPr>
          <w:rFonts w:asciiTheme="minorHAnsi" w:hAnsiTheme="minorHAnsi" w:cstheme="minorHAnsi"/>
          <w:sz w:val="22"/>
          <w:szCs w:val="22"/>
        </w:rPr>
        <w:t>prowadził do powstania u Zamawiającego obowiązku podatkowego zgodnie z przepisami ustawy o podatku od towarów i usług.</w:t>
      </w:r>
    </w:p>
    <w:p w14:paraId="432718E2" w14:textId="77777777" w:rsidR="00205FA6" w:rsidRPr="00205FA6" w:rsidRDefault="00205FA6" w:rsidP="00205FA6">
      <w:pPr>
        <w:shd w:val="clear" w:color="auto" w:fill="FFFFFF"/>
        <w:spacing w:line="276" w:lineRule="auto"/>
        <w:jc w:val="both"/>
        <w:rPr>
          <w:rFonts w:asciiTheme="minorHAnsi" w:hAnsiTheme="minorHAnsi" w:cstheme="minorHAnsi"/>
          <w:b/>
          <w:bCs/>
          <w:sz w:val="22"/>
          <w:szCs w:val="22"/>
        </w:rPr>
      </w:pPr>
      <w:r w:rsidRPr="00205FA6">
        <w:rPr>
          <w:rFonts w:asciiTheme="minorHAnsi" w:hAnsiTheme="minorHAnsi" w:cstheme="minorHAnsi"/>
          <w:i/>
          <w:sz w:val="22"/>
          <w:szCs w:val="22"/>
        </w:rPr>
        <w:t xml:space="preserve">W przypadku, gdy wybór oferty Wykonawcy </w:t>
      </w:r>
      <w:r w:rsidRPr="00205FA6">
        <w:rPr>
          <w:rFonts w:asciiTheme="minorHAnsi" w:hAnsiTheme="minorHAnsi" w:cstheme="minorHAnsi"/>
          <w:b/>
          <w:i/>
          <w:sz w:val="22"/>
          <w:szCs w:val="22"/>
        </w:rPr>
        <w:t>będzie prowadził</w:t>
      </w:r>
      <w:r w:rsidRPr="00205F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205FA6">
        <w:rPr>
          <w:rFonts w:asciiTheme="minorHAnsi" w:hAnsiTheme="minorHAnsi" w:cstheme="minorHAnsi"/>
          <w:sz w:val="22"/>
          <w:szCs w:val="22"/>
        </w:rPr>
        <w:t xml:space="preserve"> </w:t>
      </w:r>
    </w:p>
    <w:p w14:paraId="4DF2793B" w14:textId="77777777" w:rsidR="00205FA6" w:rsidRPr="00205FA6" w:rsidRDefault="00205FA6" w:rsidP="00205FA6">
      <w:pPr>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 xml:space="preserve">Nazwa towaru lub usług prowadzących do powstania u Zamawiającego obowiązku podatkowego ………………………………………………………………………………………………………………… </w:t>
      </w:r>
    </w:p>
    <w:p w14:paraId="6A21B22F" w14:textId="77777777" w:rsidR="00205FA6" w:rsidRPr="00205FA6" w:rsidRDefault="00205FA6" w:rsidP="00205FA6">
      <w:pPr>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oraz wartość tych towarów i usług bez podatku od towarów i usług: ……………..……………. zł</w:t>
      </w:r>
    </w:p>
    <w:p w14:paraId="29BDA88A" w14:textId="77777777" w:rsidR="00205FA6" w:rsidRPr="00205FA6" w:rsidRDefault="00205FA6" w:rsidP="00205FA6">
      <w:pPr>
        <w:spacing w:line="276" w:lineRule="auto"/>
        <w:jc w:val="both"/>
        <w:rPr>
          <w:rFonts w:asciiTheme="minorHAnsi" w:hAnsiTheme="minorHAnsi" w:cstheme="minorHAnsi"/>
          <w:b/>
          <w:i/>
          <w:sz w:val="22"/>
          <w:szCs w:val="22"/>
        </w:rPr>
      </w:pPr>
      <w:r w:rsidRPr="00205FA6">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BF78C73" w14:textId="77777777" w:rsidR="00205FA6" w:rsidRPr="00205FA6" w:rsidRDefault="00205FA6" w:rsidP="00205FA6">
      <w:pPr>
        <w:spacing w:line="276" w:lineRule="auto"/>
        <w:jc w:val="both"/>
        <w:rPr>
          <w:rFonts w:asciiTheme="minorHAnsi" w:hAnsiTheme="minorHAnsi" w:cstheme="minorHAnsi"/>
          <w:b/>
          <w:i/>
          <w:sz w:val="22"/>
          <w:szCs w:val="22"/>
        </w:rPr>
      </w:pPr>
    </w:p>
    <w:p w14:paraId="12D3FB36" w14:textId="6281CE0E" w:rsidR="00205FA6" w:rsidRPr="00205FA6" w:rsidRDefault="00205FA6" w:rsidP="00205FA6">
      <w:pPr>
        <w:spacing w:line="276" w:lineRule="auto"/>
        <w:jc w:val="both"/>
        <w:rPr>
          <w:rFonts w:asciiTheme="minorHAnsi" w:hAnsiTheme="minorHAnsi" w:cstheme="minorHAnsi"/>
          <w:b/>
          <w:sz w:val="22"/>
          <w:szCs w:val="22"/>
        </w:rPr>
      </w:pPr>
      <w:r w:rsidRPr="00205FA6">
        <w:rPr>
          <w:rFonts w:asciiTheme="minorHAnsi" w:hAnsiTheme="minorHAnsi" w:cstheme="minorHAnsi"/>
          <w:b/>
          <w:sz w:val="22"/>
          <w:szCs w:val="22"/>
        </w:rPr>
        <w:t>Zobowiązuj</w:t>
      </w:r>
      <w:r w:rsidR="00205CFE">
        <w:rPr>
          <w:rFonts w:asciiTheme="minorHAnsi" w:hAnsiTheme="minorHAnsi" w:cstheme="minorHAnsi"/>
          <w:b/>
          <w:sz w:val="22"/>
          <w:szCs w:val="22"/>
        </w:rPr>
        <w:t>ę/</w:t>
      </w:r>
      <w:r w:rsidRPr="00205FA6">
        <w:rPr>
          <w:rFonts w:asciiTheme="minorHAnsi" w:hAnsiTheme="minorHAnsi" w:cstheme="minorHAnsi"/>
          <w:b/>
          <w:sz w:val="22"/>
          <w:szCs w:val="22"/>
        </w:rPr>
        <w:t>emy się</w:t>
      </w:r>
      <w:r w:rsidRPr="00205FA6">
        <w:rPr>
          <w:rFonts w:asciiTheme="minorHAnsi" w:hAnsiTheme="minorHAnsi" w:cstheme="minorHAnsi"/>
          <w:sz w:val="22"/>
          <w:szCs w:val="22"/>
        </w:rPr>
        <w:t xml:space="preserve"> wykonać przedmiot zamówienia zgodnie z opisem we wskazanym terminie.</w:t>
      </w:r>
    </w:p>
    <w:p w14:paraId="6958FB97" w14:textId="1275E3E3"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5B8B9CF" w14:textId="17AD6613"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że podana przez nas cena nie będzie podlegać zmianie w czasie trwania przedmiotowej umowy.</w:t>
      </w:r>
    </w:p>
    <w:p w14:paraId="6ABCE787" w14:textId="6FE10AF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 że</w:t>
      </w:r>
      <w:r w:rsidRPr="00205FA6">
        <w:rPr>
          <w:rFonts w:asciiTheme="minorHAnsi" w:hAnsiTheme="minorHAnsi" w:cstheme="minorHAnsi"/>
          <w:sz w:val="22"/>
          <w:szCs w:val="22"/>
        </w:rPr>
        <w:t xml:space="preserve"> uważamy się za związanych niniejszą ofertą na czas wskazany w SWZ.</w:t>
      </w:r>
    </w:p>
    <w:p w14:paraId="6C0B221F" w14:textId="4A9E1D5A"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xml:space="preserve">, że </w:t>
      </w:r>
      <w:r w:rsidRPr="00205FA6">
        <w:rPr>
          <w:rFonts w:asciiTheme="minorHAnsi" w:hAnsiTheme="minorHAnsi" w:cstheme="minorHAnsi"/>
          <w:b/>
          <w:bCs/>
          <w:sz w:val="22"/>
          <w:szCs w:val="22"/>
        </w:rPr>
        <w:t>p</w:t>
      </w:r>
      <w:r w:rsidRPr="00205FA6">
        <w:rPr>
          <w:rFonts w:asciiTheme="minorHAnsi" w:hAnsiTheme="minorHAnsi" w:cstheme="minorHAnsi"/>
          <w:b/>
          <w:sz w:val="22"/>
          <w:szCs w:val="22"/>
        </w:rPr>
        <w:t xml:space="preserve">rojektowane postanowienia umowy </w:t>
      </w:r>
      <w:r w:rsidRPr="00205FA6">
        <w:rPr>
          <w:rFonts w:asciiTheme="minorHAnsi" w:hAnsiTheme="minorHAnsi" w:cstheme="minorHAnsi"/>
          <w:sz w:val="22"/>
          <w:szCs w:val="22"/>
        </w:rPr>
        <w:t xml:space="preserve">– stanowiące </w:t>
      </w:r>
      <w:r w:rsidRPr="00205FA6">
        <w:rPr>
          <w:rFonts w:asciiTheme="minorHAnsi" w:hAnsiTheme="minorHAnsi" w:cstheme="minorHAnsi"/>
          <w:b/>
          <w:sz w:val="22"/>
          <w:szCs w:val="22"/>
        </w:rPr>
        <w:t xml:space="preserve">Załącznik Nr 2 </w:t>
      </w:r>
      <w:r w:rsidRPr="00205FA6">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228F7AD" w14:textId="76B4EF41" w:rsidR="00205FA6" w:rsidRPr="00205FA6" w:rsidRDefault="00205FA6" w:rsidP="00205FA6">
      <w:pPr>
        <w:shd w:val="clear" w:color="auto" w:fill="FFFFFF"/>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Pr="00205FA6">
        <w:rPr>
          <w:rFonts w:asciiTheme="minorHAnsi" w:hAnsiTheme="minorHAnsi" w:cstheme="minorHAnsi"/>
          <w:sz w:val="22"/>
          <w:szCs w:val="22"/>
        </w:rPr>
        <w:br/>
        <w:t xml:space="preserve"> w niniejszym postępowaniu.</w:t>
      </w:r>
    </w:p>
    <w:p w14:paraId="78B2576D"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bCs/>
          <w:sz w:val="22"/>
          <w:szCs w:val="22"/>
        </w:rPr>
        <w:t>Oświadczam/y</w:t>
      </w:r>
      <w:r w:rsidRPr="00205FA6">
        <w:rPr>
          <w:rFonts w:asciiTheme="minorHAnsi" w:hAnsiTheme="minorHAnsi" w:cstheme="minorHAnsi"/>
          <w:sz w:val="22"/>
          <w:szCs w:val="22"/>
        </w:rPr>
        <w:t>, że w</w:t>
      </w:r>
      <w:r w:rsidRPr="00205FA6">
        <w:rPr>
          <w:rFonts w:asciiTheme="minorHAnsi" w:hAnsiTheme="minorHAnsi" w:cstheme="minorHAnsi"/>
          <w:color w:val="000000"/>
          <w:sz w:val="22"/>
          <w:szCs w:val="22"/>
          <w:lang w:eastAsia="pl-PL"/>
        </w:rPr>
        <w:t xml:space="preserve"> związku z </w:t>
      </w:r>
      <w:r w:rsidRPr="00205FA6">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205FA6">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CD0D78D" w14:textId="77777777" w:rsidR="00205FA6" w:rsidRPr="00205FA6" w:rsidRDefault="00205FA6" w:rsidP="00DC40A2">
      <w:pPr>
        <w:numPr>
          <w:ilvl w:val="1"/>
          <w:numId w:val="53"/>
        </w:numPr>
        <w:suppressAutoHyphens w:val="0"/>
        <w:spacing w:line="276" w:lineRule="auto"/>
        <w:contextualSpacing/>
        <w:jc w:val="both"/>
        <w:textAlignment w:val="baseline"/>
        <w:rPr>
          <w:rFonts w:asciiTheme="minorHAnsi" w:eastAsia="Lucida Sans Unicode" w:hAnsiTheme="minorHAnsi" w:cstheme="minorHAnsi"/>
          <w:color w:val="000000"/>
          <w:sz w:val="22"/>
          <w:szCs w:val="22"/>
          <w:lang w:eastAsia="pl-PL"/>
        </w:rPr>
      </w:pPr>
      <w:r w:rsidRPr="00205FA6">
        <w:rPr>
          <w:rFonts w:asciiTheme="minorHAnsi" w:eastAsia="Lucida Sans Unicode" w:hAnsiTheme="minorHAnsi" w:cstheme="minorHAnsi"/>
          <w:b/>
          <w:bCs/>
          <w:color w:val="000000"/>
          <w:sz w:val="22"/>
          <w:szCs w:val="22"/>
        </w:rPr>
        <w:t>nie jest</w:t>
      </w:r>
      <w:r w:rsidRPr="00205FA6">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205FA6">
        <w:rPr>
          <w:rFonts w:asciiTheme="minorHAnsi" w:eastAsia="Lucida Sans Unicode" w:hAnsiTheme="minorHAnsi" w:cstheme="minorHAnsi"/>
          <w:color w:val="000000"/>
          <w:sz w:val="22"/>
          <w:szCs w:val="22"/>
        </w:rPr>
        <w:br/>
        <w:t xml:space="preserve">o zastosowaniu środka, o którym mowa w art. 1 pkt 3 ww. ustawy; </w:t>
      </w:r>
    </w:p>
    <w:p w14:paraId="22EA1CCF" w14:textId="77777777" w:rsidR="00205FA6" w:rsidRPr="00205FA6" w:rsidRDefault="00205FA6" w:rsidP="00DC40A2">
      <w:pPr>
        <w:numPr>
          <w:ilvl w:val="1"/>
          <w:numId w:val="53"/>
        </w:numPr>
        <w:suppressAutoHyphens w:val="0"/>
        <w:spacing w:line="276" w:lineRule="auto"/>
        <w:contextualSpacing/>
        <w:jc w:val="both"/>
        <w:textAlignment w:val="baseline"/>
        <w:rPr>
          <w:rFonts w:asciiTheme="minorHAnsi" w:eastAsia="Lucida Sans Unicode" w:hAnsiTheme="minorHAnsi" w:cstheme="minorHAnsi"/>
          <w:b/>
          <w:bCs/>
          <w:sz w:val="22"/>
          <w:szCs w:val="22"/>
        </w:rPr>
      </w:pPr>
      <w:r w:rsidRPr="00205FA6">
        <w:rPr>
          <w:rFonts w:asciiTheme="minorHAnsi" w:eastAsia="Lucida Sans Unicode" w:hAnsiTheme="minorHAnsi" w:cstheme="minorHAnsi"/>
          <w:sz w:val="22"/>
          <w:szCs w:val="22"/>
        </w:rPr>
        <w:t xml:space="preserve">beneficjentem rzeczywistym wykonawcy w rozumieniu ustawy z dnia 1 marca 2018 r. </w:t>
      </w:r>
      <w:r w:rsidRPr="00205FA6">
        <w:rPr>
          <w:rFonts w:asciiTheme="minorHAnsi" w:eastAsia="Lucida Sans Unicode" w:hAnsiTheme="minorHAnsi" w:cstheme="minorHAnsi"/>
          <w:sz w:val="22"/>
          <w:szCs w:val="22"/>
        </w:rPr>
        <w:br/>
        <w:t xml:space="preserve">o przeciwdziałaniu praniu pieniędzy oraz finansowaniu terroryzmu (Dz. U. z 2022 r. poz. 593 ze zm.)  </w:t>
      </w:r>
      <w:r w:rsidRPr="00205FA6">
        <w:rPr>
          <w:rFonts w:asciiTheme="minorHAnsi" w:eastAsia="Lucida Sans Unicode" w:hAnsiTheme="minorHAnsi" w:cstheme="minorHAnsi"/>
          <w:b/>
          <w:bCs/>
          <w:sz w:val="22"/>
          <w:szCs w:val="22"/>
        </w:rPr>
        <w:t>nie jest</w:t>
      </w:r>
      <w:r w:rsidRPr="00205FA6">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w:t>
      </w:r>
      <w:r w:rsidRPr="00205FA6">
        <w:rPr>
          <w:rFonts w:asciiTheme="minorHAnsi" w:eastAsia="Lucida Sans Unicode" w:hAnsiTheme="minorHAnsi" w:cstheme="minorHAnsi"/>
          <w:sz w:val="22"/>
          <w:szCs w:val="22"/>
        </w:rPr>
        <w:lastRenderedPageBreak/>
        <w:t>2022 r., o ile została wpisana na listę na podstawie decyzji w sprawie wpisu na listę rozstrzygającej o zastosowaniu środka, o którym mowa w art. 1 pkt 3 ww. ustawy;</w:t>
      </w:r>
    </w:p>
    <w:p w14:paraId="0A5FE9EC" w14:textId="77777777" w:rsidR="00205FA6" w:rsidRPr="00205FA6" w:rsidRDefault="00205FA6" w:rsidP="00DC40A2">
      <w:pPr>
        <w:numPr>
          <w:ilvl w:val="1"/>
          <w:numId w:val="53"/>
        </w:numPr>
        <w:suppressAutoHyphens w:val="0"/>
        <w:spacing w:line="276" w:lineRule="auto"/>
        <w:contextualSpacing/>
        <w:jc w:val="both"/>
        <w:textAlignment w:val="baseline"/>
        <w:rPr>
          <w:rFonts w:asciiTheme="minorHAnsi" w:eastAsia="Lucida Sans Unicode" w:hAnsiTheme="minorHAnsi" w:cstheme="minorHAnsi"/>
          <w:b/>
          <w:bCs/>
          <w:sz w:val="22"/>
          <w:szCs w:val="22"/>
        </w:rPr>
      </w:pPr>
      <w:r w:rsidRPr="00205FA6">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205FA6">
        <w:rPr>
          <w:rFonts w:asciiTheme="minorHAnsi" w:eastAsia="Lucida Sans Unicode" w:hAnsiTheme="minorHAnsi" w:cstheme="minorHAnsi"/>
          <w:color w:val="000000"/>
          <w:sz w:val="22"/>
          <w:szCs w:val="22"/>
        </w:rPr>
        <w:br/>
        <w:t xml:space="preserve">1994 r. o rachunkowości (Dz. U. z 2021 r. poz. 217 ze zm.), </w:t>
      </w:r>
      <w:r w:rsidRPr="00205FA6">
        <w:rPr>
          <w:rFonts w:asciiTheme="minorHAnsi" w:eastAsia="Lucida Sans Unicode" w:hAnsiTheme="minorHAnsi" w:cstheme="minorHAnsi"/>
          <w:b/>
          <w:bCs/>
          <w:color w:val="000000"/>
          <w:sz w:val="22"/>
          <w:szCs w:val="22"/>
        </w:rPr>
        <w:t>nie jest</w:t>
      </w:r>
      <w:r w:rsidRPr="00205FA6">
        <w:rPr>
          <w:rFonts w:asciiTheme="minorHAnsi" w:eastAsia="Lucida Sans Unicode" w:hAnsiTheme="minorHAnsi" w:cstheme="minorHAnsi"/>
          <w:color w:val="000000"/>
          <w:sz w:val="22"/>
          <w:szCs w:val="22"/>
        </w:rPr>
        <w:t xml:space="preserve"> podmiot wymieniony </w:t>
      </w:r>
      <w:r w:rsidRPr="00205FA6">
        <w:rPr>
          <w:rFonts w:asciiTheme="minorHAnsi" w:eastAsia="Lucida Sans Unicode" w:hAnsiTheme="minorHAnsi" w:cstheme="minorHAnsi"/>
          <w:color w:val="000000"/>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C9DC978" w14:textId="77777777" w:rsidR="00205FA6" w:rsidRPr="00205FA6" w:rsidRDefault="00205FA6" w:rsidP="00205FA6">
      <w:pPr>
        <w:spacing w:line="276" w:lineRule="auto"/>
        <w:jc w:val="both"/>
        <w:rPr>
          <w:rFonts w:asciiTheme="minorHAnsi" w:hAnsiTheme="minorHAnsi" w:cstheme="minorHAnsi"/>
          <w:b/>
          <w:sz w:val="22"/>
          <w:szCs w:val="22"/>
        </w:rPr>
      </w:pPr>
    </w:p>
    <w:p w14:paraId="6C46C60D" w14:textId="77777777" w:rsidR="00205FA6" w:rsidRPr="00205FA6" w:rsidRDefault="00205FA6" w:rsidP="00205FA6">
      <w:pPr>
        <w:spacing w:line="276" w:lineRule="auto"/>
        <w:jc w:val="both"/>
        <w:rPr>
          <w:rFonts w:asciiTheme="minorHAnsi" w:hAnsiTheme="minorHAnsi" w:cstheme="minorHAnsi"/>
          <w:snapToGrid w:val="0"/>
          <w:sz w:val="22"/>
          <w:szCs w:val="22"/>
        </w:rPr>
      </w:pPr>
      <w:r w:rsidRPr="00205FA6">
        <w:rPr>
          <w:rFonts w:asciiTheme="minorHAnsi" w:hAnsiTheme="minorHAnsi" w:cstheme="minorHAnsi"/>
          <w:b/>
          <w:sz w:val="22"/>
          <w:szCs w:val="22"/>
        </w:rPr>
        <w:t xml:space="preserve">Warunki płatności </w:t>
      </w:r>
      <w:r w:rsidRPr="00205FA6">
        <w:rPr>
          <w:rFonts w:asciiTheme="minorHAnsi" w:hAnsiTheme="minorHAnsi" w:cstheme="minorHAnsi"/>
          <w:sz w:val="22"/>
          <w:szCs w:val="22"/>
        </w:rPr>
        <w:t xml:space="preserve">- wynagrodzenie będzie płatne na podstawie faktury VAT przelewem </w:t>
      </w:r>
      <w:r w:rsidRPr="00205FA6">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205FA6">
        <w:rPr>
          <w:rFonts w:asciiTheme="minorHAnsi" w:hAnsiTheme="minorHAnsi" w:cstheme="minorHAnsi"/>
          <w:snapToGrid w:val="0"/>
          <w:sz w:val="22"/>
          <w:szCs w:val="22"/>
        </w:rPr>
        <w:t xml:space="preserve">Szczegółowe warunki płatności określone zostały </w:t>
      </w:r>
      <w:r w:rsidRPr="00205FA6">
        <w:rPr>
          <w:rFonts w:asciiTheme="minorHAnsi" w:hAnsiTheme="minorHAnsi" w:cstheme="minorHAnsi"/>
          <w:snapToGrid w:val="0"/>
          <w:sz w:val="22"/>
          <w:szCs w:val="22"/>
        </w:rPr>
        <w:br/>
        <w:t>w Załączniku Nr 2 do SWZ (</w:t>
      </w:r>
      <w:r w:rsidRPr="00205FA6">
        <w:rPr>
          <w:rFonts w:asciiTheme="minorHAnsi" w:hAnsiTheme="minorHAnsi" w:cstheme="minorHAnsi"/>
          <w:b/>
          <w:bCs/>
          <w:sz w:val="22"/>
          <w:szCs w:val="22"/>
        </w:rPr>
        <w:t>P</w:t>
      </w:r>
      <w:r w:rsidRPr="00205FA6">
        <w:rPr>
          <w:rFonts w:asciiTheme="minorHAnsi" w:hAnsiTheme="minorHAnsi" w:cstheme="minorHAnsi"/>
          <w:b/>
          <w:sz w:val="22"/>
          <w:szCs w:val="22"/>
        </w:rPr>
        <w:t>rojektowane postanowienia umowy</w:t>
      </w:r>
      <w:r w:rsidRPr="00205FA6">
        <w:rPr>
          <w:rFonts w:asciiTheme="minorHAnsi" w:hAnsiTheme="minorHAnsi" w:cstheme="minorHAnsi"/>
          <w:snapToGrid w:val="0"/>
          <w:sz w:val="22"/>
          <w:szCs w:val="22"/>
        </w:rPr>
        <w:t>).</w:t>
      </w:r>
    </w:p>
    <w:p w14:paraId="7228C92C" w14:textId="77777777" w:rsidR="00205FA6" w:rsidRPr="00205FA6" w:rsidRDefault="00205FA6" w:rsidP="00205FA6">
      <w:pPr>
        <w:spacing w:line="276" w:lineRule="auto"/>
        <w:jc w:val="both"/>
        <w:rPr>
          <w:rFonts w:asciiTheme="minorHAnsi" w:hAnsiTheme="minorHAnsi" w:cstheme="minorHAnsi"/>
          <w:bCs/>
          <w:sz w:val="22"/>
          <w:szCs w:val="22"/>
        </w:rPr>
      </w:pPr>
    </w:p>
    <w:p w14:paraId="21BA7EEB"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Cs/>
          <w:sz w:val="22"/>
          <w:szCs w:val="22"/>
        </w:rPr>
        <w:t>Oświadczamy,</w:t>
      </w:r>
      <w:r w:rsidRPr="00205FA6">
        <w:rPr>
          <w:rFonts w:asciiTheme="minorHAnsi" w:hAnsiTheme="minorHAnsi" w:cstheme="minorHAnsi"/>
          <w:sz w:val="22"/>
          <w:szCs w:val="22"/>
        </w:rPr>
        <w:t xml:space="preserve"> że naszym pełnomocnikiem dla potrzeb niniejszego zamówienia jest: ……………………………………………………………………………………………………</w:t>
      </w:r>
    </w:p>
    <w:p w14:paraId="0AA3C06F"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sz w:val="22"/>
          <w:szCs w:val="22"/>
        </w:rPr>
        <w:t>(Wypełniają jedynie przedsiębiorcy składający wspólną ofertę)</w:t>
      </w:r>
    </w:p>
    <w:p w14:paraId="471A2B9B" w14:textId="77777777" w:rsidR="00205FA6" w:rsidRPr="00205FA6" w:rsidRDefault="00205FA6" w:rsidP="00205FA6">
      <w:pPr>
        <w:spacing w:line="276" w:lineRule="auto"/>
        <w:jc w:val="both"/>
        <w:rPr>
          <w:rFonts w:asciiTheme="minorHAnsi" w:hAnsiTheme="minorHAnsi" w:cstheme="minorHAnsi"/>
          <w:i/>
          <w:iCs/>
          <w:sz w:val="22"/>
          <w:szCs w:val="22"/>
        </w:rPr>
      </w:pPr>
    </w:p>
    <w:p w14:paraId="5207A583"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b/>
          <w:bCs/>
          <w:sz w:val="22"/>
          <w:szCs w:val="22"/>
          <w:lang w:eastAsia="pl-PL"/>
        </w:rPr>
        <w:t>Zamówienie realizujemy</w:t>
      </w:r>
      <w:r w:rsidRPr="00205FA6">
        <w:rPr>
          <w:rFonts w:asciiTheme="minorHAnsi" w:hAnsiTheme="minorHAnsi" w:cstheme="minorHAnsi"/>
          <w:sz w:val="22"/>
          <w:szCs w:val="22"/>
          <w:lang w:eastAsia="pl-PL"/>
        </w:rPr>
        <w:t xml:space="preserve"> sami/ przy udziale podwykonawców* </w:t>
      </w:r>
    </w:p>
    <w:p w14:paraId="0A656204"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i/>
          <w:iCs/>
          <w:sz w:val="22"/>
          <w:szCs w:val="22"/>
          <w:lang w:eastAsia="pl-PL"/>
        </w:rPr>
        <w:t>* niepotrzebne skreślić</w:t>
      </w:r>
    </w:p>
    <w:p w14:paraId="6E6DFB9B"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Podwykonawcom zostaną powierzone do wykonania następujące zakresy zamówienia:</w:t>
      </w:r>
    </w:p>
    <w:p w14:paraId="0C5A6671"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0318BDB8" w14:textId="77777777" w:rsidR="00205FA6" w:rsidRPr="00205FA6" w:rsidRDefault="00205FA6" w:rsidP="00205FA6">
      <w:pPr>
        <w:suppressAutoHyphens w:val="0"/>
        <w:spacing w:line="276" w:lineRule="auto"/>
        <w:ind w:left="360" w:hanging="360"/>
        <w:jc w:val="both"/>
        <w:rPr>
          <w:rFonts w:asciiTheme="minorHAnsi" w:hAnsiTheme="minorHAnsi" w:cstheme="minorHAnsi"/>
          <w:b/>
          <w:bCs/>
          <w:sz w:val="22"/>
          <w:szCs w:val="22"/>
          <w:lang w:eastAsia="pl-PL"/>
        </w:rPr>
      </w:pPr>
    </w:p>
    <w:p w14:paraId="6732E5F4" w14:textId="77777777" w:rsidR="00205FA6" w:rsidRPr="00205FA6" w:rsidRDefault="00205FA6" w:rsidP="00205FA6">
      <w:pPr>
        <w:tabs>
          <w:tab w:val="left" w:pos="284"/>
          <w:tab w:val="left" w:pos="426"/>
        </w:tabs>
        <w:spacing w:line="276" w:lineRule="auto"/>
        <w:ind w:left="360" w:hanging="360"/>
        <w:jc w:val="both"/>
        <w:rPr>
          <w:rFonts w:asciiTheme="minorHAnsi" w:hAnsiTheme="minorHAnsi" w:cstheme="minorHAnsi"/>
          <w:sz w:val="22"/>
          <w:szCs w:val="22"/>
        </w:rPr>
      </w:pPr>
      <w:r w:rsidRPr="00205FA6">
        <w:rPr>
          <w:rFonts w:asciiTheme="minorHAnsi" w:hAnsiTheme="minorHAnsi" w:cstheme="minorHAnsi"/>
          <w:b/>
          <w:bCs/>
          <w:sz w:val="22"/>
          <w:szCs w:val="22"/>
        </w:rPr>
        <w:t>Dane kontaktowe Wykonawcy</w:t>
      </w:r>
      <w:r w:rsidRPr="00205FA6">
        <w:rPr>
          <w:rFonts w:asciiTheme="minorHAnsi" w:hAnsiTheme="minorHAnsi" w:cstheme="minorHAnsi"/>
          <w:sz w:val="22"/>
          <w:szCs w:val="22"/>
        </w:rPr>
        <w:t>:</w:t>
      </w:r>
    </w:p>
    <w:p w14:paraId="26AC9EA1"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Imię i Nazwisko</w:t>
      </w:r>
    </w:p>
    <w:p w14:paraId="474E60ED"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24E94728"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Adres:</w:t>
      </w:r>
    </w:p>
    <w:p w14:paraId="245B81F4"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65953EDC"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Telefon/</w:t>
      </w:r>
    </w:p>
    <w:p w14:paraId="29997A3B"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7FF2EA05"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 xml:space="preserve">Adres e-mail: </w:t>
      </w:r>
    </w:p>
    <w:p w14:paraId="2508B1B0"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599567C1" w14:textId="77777777" w:rsidR="00205FA6" w:rsidRPr="00205FA6" w:rsidRDefault="00205FA6" w:rsidP="00205FA6">
      <w:pPr>
        <w:suppressAutoHyphens w:val="0"/>
        <w:spacing w:line="276" w:lineRule="auto"/>
        <w:jc w:val="both"/>
        <w:rPr>
          <w:rFonts w:asciiTheme="minorHAnsi" w:hAnsiTheme="minorHAnsi" w:cstheme="minorHAnsi"/>
          <w:b/>
          <w:i/>
          <w:sz w:val="22"/>
          <w:szCs w:val="22"/>
        </w:rPr>
      </w:pPr>
      <w:r w:rsidRPr="00205FA6">
        <w:rPr>
          <w:rFonts w:asciiTheme="minorHAnsi" w:hAnsiTheme="minorHAnsi" w:cstheme="minorHAnsi"/>
          <w:b/>
          <w:i/>
          <w:sz w:val="22"/>
          <w:szCs w:val="22"/>
        </w:rPr>
        <w:t>Rodzaj Wykonawcy (zaznaczyć właściwe):</w:t>
      </w:r>
    </w:p>
    <w:p w14:paraId="53BA4781"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mikroprzedsiębiorstwo</w:t>
      </w:r>
    </w:p>
    <w:p w14:paraId="2C560B63"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małe przedsiębiorstwo</w:t>
      </w:r>
    </w:p>
    <w:p w14:paraId="7BFFA18A"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średnie przedsiębiorstwo</w:t>
      </w:r>
    </w:p>
    <w:p w14:paraId="18E51D67"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jednoosobowa działalność gospodarcza</w:t>
      </w:r>
    </w:p>
    <w:p w14:paraId="28A5AC0C"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osoba fizyczna nieprowadząca działalności gospodarczej</w:t>
      </w:r>
    </w:p>
    <w:p w14:paraId="76C6019A"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inny rodzaj</w:t>
      </w:r>
    </w:p>
    <w:p w14:paraId="25386875" w14:textId="77777777" w:rsidR="00205FA6" w:rsidRPr="00205FA6" w:rsidRDefault="00205FA6" w:rsidP="00205FA6">
      <w:pPr>
        <w:suppressAutoHyphens w:val="0"/>
        <w:spacing w:line="276" w:lineRule="auto"/>
        <w:jc w:val="both"/>
        <w:rPr>
          <w:rFonts w:asciiTheme="minorHAnsi" w:hAnsiTheme="minorHAnsi" w:cstheme="minorHAnsi"/>
          <w:i/>
          <w:sz w:val="22"/>
          <w:szCs w:val="22"/>
        </w:rPr>
      </w:pPr>
    </w:p>
    <w:p w14:paraId="000C1F8F" w14:textId="77777777" w:rsidR="00205FA6" w:rsidRPr="00205FA6" w:rsidRDefault="00205FA6" w:rsidP="00205FA6">
      <w:p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 xml:space="preserve">(*Mikroprzedsiębiorstwo: przedsiębiorstwo, które zatrudnia mniej niż 10 osób i którego roczny obrót </w:t>
      </w:r>
      <w:r w:rsidRPr="00205FA6">
        <w:rPr>
          <w:rFonts w:asciiTheme="minorHAnsi" w:hAnsiTheme="minorHAnsi" w:cstheme="minorHAnsi"/>
          <w:i/>
          <w:sz w:val="22"/>
          <w:szCs w:val="22"/>
        </w:rPr>
        <w:br/>
        <w:t>lub roczna suma bilansowa nie przekracza 2 milionów EUR.</w:t>
      </w:r>
    </w:p>
    <w:p w14:paraId="6C235643" w14:textId="77777777" w:rsidR="00205FA6" w:rsidRPr="00205FA6" w:rsidRDefault="00205FA6" w:rsidP="00205FA6">
      <w:p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 xml:space="preserve">Małe przedsiębiorstwo: przedsiębiorstwo, które zatrudnia mniej niż 50 osób i którego roczny obrót </w:t>
      </w:r>
      <w:r w:rsidRPr="00205FA6">
        <w:rPr>
          <w:rFonts w:asciiTheme="minorHAnsi" w:hAnsiTheme="minorHAnsi" w:cstheme="minorHAnsi"/>
          <w:i/>
          <w:sz w:val="22"/>
          <w:szCs w:val="22"/>
        </w:rPr>
        <w:br/>
        <w:t>lub roczna suma bilansowa nie przekracza 10 milionów EUR.</w:t>
      </w:r>
    </w:p>
    <w:p w14:paraId="22B133B7" w14:textId="77777777" w:rsidR="00205FA6" w:rsidRPr="00205FA6" w:rsidRDefault="00205FA6" w:rsidP="00205FA6">
      <w:p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319BFD6" w14:textId="77777777" w:rsidR="00205FA6" w:rsidRPr="00205FA6" w:rsidRDefault="00205FA6" w:rsidP="00205FA6">
      <w:pPr>
        <w:widowControl w:val="0"/>
        <w:spacing w:line="276" w:lineRule="auto"/>
        <w:jc w:val="both"/>
        <w:rPr>
          <w:rFonts w:asciiTheme="minorHAnsi" w:hAnsiTheme="minorHAnsi" w:cstheme="minorHAnsi"/>
          <w:snapToGrid w:val="0"/>
          <w:sz w:val="22"/>
          <w:szCs w:val="22"/>
        </w:rPr>
      </w:pPr>
    </w:p>
    <w:p w14:paraId="0DE12BBE" w14:textId="77777777" w:rsidR="00205FA6" w:rsidRPr="00205FA6" w:rsidRDefault="00205FA6" w:rsidP="00205FA6">
      <w:pPr>
        <w:widowControl w:val="0"/>
        <w:spacing w:line="276" w:lineRule="auto"/>
        <w:jc w:val="both"/>
        <w:rPr>
          <w:rFonts w:asciiTheme="minorHAnsi" w:hAnsiTheme="minorHAnsi" w:cstheme="minorHAnsi"/>
          <w:snapToGrid w:val="0"/>
          <w:sz w:val="22"/>
          <w:szCs w:val="22"/>
        </w:rPr>
      </w:pPr>
      <w:r w:rsidRPr="00205FA6">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257D7F1" w14:textId="77777777" w:rsidR="00205FA6" w:rsidRPr="00205FA6" w:rsidRDefault="00205FA6" w:rsidP="00DC40A2">
      <w:pPr>
        <w:widowControl w:val="0"/>
        <w:numPr>
          <w:ilvl w:val="0"/>
          <w:numId w:val="33"/>
        </w:numPr>
        <w:suppressAutoHyphens w:val="0"/>
        <w:spacing w:line="276" w:lineRule="auto"/>
        <w:jc w:val="both"/>
        <w:rPr>
          <w:rFonts w:asciiTheme="minorHAnsi" w:hAnsiTheme="minorHAnsi" w:cstheme="minorHAnsi"/>
          <w:snapToGrid w:val="0"/>
          <w:sz w:val="22"/>
          <w:szCs w:val="22"/>
        </w:rPr>
      </w:pPr>
      <w:r w:rsidRPr="00205FA6">
        <w:rPr>
          <w:rFonts w:asciiTheme="minorHAnsi" w:hAnsiTheme="minorHAnsi" w:cstheme="minorHAnsi"/>
          <w:snapToGrid w:val="0"/>
          <w:sz w:val="22"/>
          <w:szCs w:val="22"/>
        </w:rPr>
        <w:t>....................................................................................................................................................</w:t>
      </w:r>
    </w:p>
    <w:p w14:paraId="4F0400B5" w14:textId="77777777" w:rsidR="00205FA6" w:rsidRPr="00205FA6" w:rsidRDefault="00205FA6" w:rsidP="00205FA6">
      <w:pPr>
        <w:spacing w:line="276" w:lineRule="auto"/>
        <w:jc w:val="both"/>
        <w:rPr>
          <w:rFonts w:asciiTheme="minorHAnsi" w:hAnsiTheme="minorHAnsi" w:cstheme="minorHAnsi"/>
          <w:snapToGrid w:val="0"/>
          <w:sz w:val="22"/>
          <w:szCs w:val="22"/>
        </w:rPr>
      </w:pPr>
      <w:r w:rsidRPr="00205FA6">
        <w:rPr>
          <w:rFonts w:asciiTheme="minorHAnsi" w:hAnsiTheme="minorHAnsi" w:cstheme="minorHAnsi"/>
          <w:sz w:val="22"/>
          <w:szCs w:val="22"/>
        </w:rPr>
        <w:t>Załącznikami do niniejszego Formularza Ofertowego są:</w:t>
      </w:r>
    </w:p>
    <w:p w14:paraId="679BF685" w14:textId="77777777" w:rsidR="00205FA6" w:rsidRPr="00205FA6" w:rsidRDefault="00205FA6" w:rsidP="00DC40A2">
      <w:pPr>
        <w:widowControl w:val="0"/>
        <w:numPr>
          <w:ilvl w:val="0"/>
          <w:numId w:val="33"/>
        </w:numPr>
        <w:suppressAutoHyphens w:val="0"/>
        <w:spacing w:line="276" w:lineRule="auto"/>
        <w:jc w:val="both"/>
        <w:rPr>
          <w:rFonts w:asciiTheme="minorHAnsi" w:hAnsiTheme="minorHAnsi" w:cstheme="minorHAnsi"/>
          <w:snapToGrid w:val="0"/>
          <w:sz w:val="22"/>
          <w:szCs w:val="22"/>
        </w:rPr>
      </w:pPr>
      <w:r w:rsidRPr="00205FA6">
        <w:rPr>
          <w:rFonts w:asciiTheme="minorHAnsi" w:hAnsiTheme="minorHAnsi" w:cstheme="minorHAnsi"/>
          <w:snapToGrid w:val="0"/>
          <w:sz w:val="22"/>
          <w:szCs w:val="22"/>
        </w:rPr>
        <w:t>....................................................................................................................................................</w:t>
      </w:r>
    </w:p>
    <w:p w14:paraId="654D3331" w14:textId="77777777" w:rsidR="00205FA6" w:rsidRPr="00205FA6" w:rsidRDefault="00205FA6" w:rsidP="00205FA6">
      <w:pPr>
        <w:suppressAutoHyphens w:val="0"/>
        <w:spacing w:line="276" w:lineRule="auto"/>
        <w:rPr>
          <w:rFonts w:asciiTheme="minorHAnsi" w:hAnsiTheme="minorHAnsi" w:cstheme="minorHAnsi"/>
          <w:b/>
          <w:bCs/>
          <w:sz w:val="22"/>
          <w:szCs w:val="22"/>
          <w:lang w:eastAsia="pl-PL"/>
        </w:rPr>
      </w:pPr>
    </w:p>
    <w:p w14:paraId="5DB1C7B3" w14:textId="77777777" w:rsidR="00205FA6" w:rsidRPr="00205FA6" w:rsidRDefault="00205FA6" w:rsidP="00205FA6">
      <w:pPr>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08470342" w14:textId="77777777" w:rsidR="00205FA6" w:rsidRPr="00205FA6" w:rsidRDefault="00205FA6" w:rsidP="00205FA6">
      <w:pPr>
        <w:suppressAutoHyphens w:val="0"/>
        <w:spacing w:line="276" w:lineRule="auto"/>
        <w:rPr>
          <w:rFonts w:asciiTheme="minorHAnsi" w:hAnsiTheme="minorHAnsi" w:cstheme="minorHAnsi"/>
          <w:i/>
          <w:sz w:val="22"/>
          <w:szCs w:val="22"/>
        </w:rPr>
      </w:pPr>
      <w:r w:rsidRPr="00205FA6">
        <w:rPr>
          <w:rFonts w:asciiTheme="minorHAnsi" w:hAnsiTheme="minorHAnsi" w:cstheme="minorHAnsi"/>
          <w:i/>
          <w:sz w:val="22"/>
          <w:szCs w:val="22"/>
        </w:rPr>
        <w:br w:type="page"/>
      </w:r>
    </w:p>
    <w:p w14:paraId="2754BDAA" w14:textId="4083687C" w:rsidR="00205FA6" w:rsidRPr="00205FA6" w:rsidRDefault="00205FA6" w:rsidP="00205FA6">
      <w:pPr>
        <w:suppressAutoHyphens w:val="0"/>
        <w:spacing w:line="276" w:lineRule="auto"/>
        <w:jc w:val="right"/>
        <w:rPr>
          <w:rFonts w:asciiTheme="minorHAnsi" w:hAnsiTheme="minorHAnsi" w:cstheme="minorHAnsi"/>
          <w:b/>
          <w:bCs/>
          <w:sz w:val="22"/>
          <w:szCs w:val="22"/>
          <w:lang w:eastAsia="pl-PL"/>
        </w:rPr>
      </w:pPr>
      <w:r w:rsidRPr="00205FA6">
        <w:rPr>
          <w:rFonts w:asciiTheme="minorHAnsi" w:hAnsiTheme="minorHAnsi" w:cstheme="minorHAnsi"/>
          <w:b/>
          <w:bCs/>
          <w:sz w:val="22"/>
          <w:szCs w:val="22"/>
          <w:lang w:eastAsia="pl-PL"/>
        </w:rPr>
        <w:lastRenderedPageBreak/>
        <w:t xml:space="preserve">Załącznik </w:t>
      </w:r>
      <w:r w:rsidR="00A0510D">
        <w:rPr>
          <w:rFonts w:asciiTheme="minorHAnsi" w:hAnsiTheme="minorHAnsi" w:cstheme="minorHAnsi"/>
          <w:b/>
          <w:bCs/>
          <w:sz w:val="22"/>
          <w:szCs w:val="22"/>
          <w:lang w:eastAsia="pl-PL"/>
        </w:rPr>
        <w:t>N</w:t>
      </w:r>
      <w:r w:rsidRPr="00205FA6">
        <w:rPr>
          <w:rFonts w:asciiTheme="minorHAnsi" w:hAnsiTheme="minorHAnsi" w:cstheme="minorHAnsi"/>
          <w:b/>
          <w:bCs/>
          <w:sz w:val="22"/>
          <w:szCs w:val="22"/>
          <w:lang w:eastAsia="pl-PL"/>
        </w:rPr>
        <w:t>r 5 do SWZ</w:t>
      </w:r>
    </w:p>
    <w:p w14:paraId="78FCEF8E" w14:textId="77777777" w:rsidR="00205FA6" w:rsidRPr="00205FA6" w:rsidRDefault="00205FA6" w:rsidP="00205FA6">
      <w:pPr>
        <w:suppressAutoHyphens w:val="0"/>
        <w:spacing w:line="276" w:lineRule="auto"/>
        <w:rPr>
          <w:rFonts w:asciiTheme="minorHAnsi" w:hAnsiTheme="minorHAnsi" w:cstheme="minorHAnsi"/>
          <w:sz w:val="22"/>
          <w:szCs w:val="22"/>
          <w:lang w:eastAsia="pl-PL"/>
        </w:rPr>
      </w:pPr>
      <w:r w:rsidRPr="00205FA6">
        <w:rPr>
          <w:rFonts w:asciiTheme="minorHAnsi" w:hAnsiTheme="minorHAnsi" w:cstheme="minorHAnsi"/>
          <w:bCs/>
          <w:sz w:val="22"/>
          <w:szCs w:val="22"/>
          <w:lang w:eastAsia="pl-PL"/>
        </w:rPr>
        <w:t>……………………………………</w:t>
      </w:r>
      <w:r w:rsidRPr="00205FA6">
        <w:rPr>
          <w:rFonts w:asciiTheme="minorHAnsi" w:hAnsiTheme="minorHAnsi" w:cstheme="minorHAnsi"/>
          <w:bCs/>
          <w:sz w:val="22"/>
          <w:szCs w:val="22"/>
          <w:lang w:eastAsia="pl-PL"/>
        </w:rPr>
        <w:tab/>
      </w:r>
    </w:p>
    <w:p w14:paraId="1A7F21C2"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 xml:space="preserve">(nazwa i adres Wykonawcy) </w:t>
      </w:r>
    </w:p>
    <w:p w14:paraId="1A3EDD08"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Tel. ....................................................</w:t>
      </w:r>
    </w:p>
    <w:p w14:paraId="78B22F4E"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 xml:space="preserve">REGON ............................................. </w:t>
      </w:r>
    </w:p>
    <w:p w14:paraId="66CDB467"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NIP ....................................................</w:t>
      </w:r>
    </w:p>
    <w:p w14:paraId="7C8EB100"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Urząd Ochrony Konkurencji</w:t>
      </w:r>
    </w:p>
    <w:p w14:paraId="09294830"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i Konsumentów</w:t>
      </w:r>
    </w:p>
    <w:p w14:paraId="0FC2FE3B"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pl. Powstańców Warszawy 1</w:t>
      </w:r>
    </w:p>
    <w:p w14:paraId="469FD807" w14:textId="77777777" w:rsidR="00205FA6" w:rsidRPr="00205FA6" w:rsidRDefault="00205FA6" w:rsidP="00205FA6">
      <w:pPr>
        <w:spacing w:line="276" w:lineRule="auto"/>
        <w:ind w:left="5664"/>
        <w:jc w:val="both"/>
        <w:rPr>
          <w:rFonts w:asciiTheme="minorHAnsi" w:hAnsiTheme="minorHAnsi" w:cstheme="minorHAnsi"/>
          <w:b/>
          <w:sz w:val="22"/>
          <w:szCs w:val="22"/>
        </w:rPr>
      </w:pPr>
      <w:r w:rsidRPr="00205FA6">
        <w:rPr>
          <w:rFonts w:asciiTheme="minorHAnsi" w:hAnsiTheme="minorHAnsi" w:cstheme="minorHAnsi"/>
          <w:b/>
          <w:sz w:val="22"/>
          <w:szCs w:val="22"/>
        </w:rPr>
        <w:t>00 – 950 Warszawa</w:t>
      </w:r>
    </w:p>
    <w:p w14:paraId="7D2F6007" w14:textId="77777777" w:rsidR="00205FA6" w:rsidRPr="00205FA6" w:rsidRDefault="00205FA6" w:rsidP="00205FA6">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D83E46E" w14:textId="77777777"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05FA6">
        <w:rPr>
          <w:rFonts w:asciiTheme="minorHAnsi" w:hAnsiTheme="minorHAnsi" w:cstheme="minorHAnsi"/>
          <w:b/>
          <w:bCs/>
          <w:sz w:val="22"/>
          <w:szCs w:val="22"/>
          <w:lang w:eastAsia="pl-PL"/>
        </w:rPr>
        <w:t>FORMULARZ OFERTOWY</w:t>
      </w:r>
    </w:p>
    <w:p w14:paraId="67DF1B69" w14:textId="187EBE74"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05FA6">
        <w:rPr>
          <w:rFonts w:asciiTheme="minorHAnsi" w:hAnsiTheme="minorHAnsi" w:cstheme="minorHAnsi"/>
          <w:b/>
          <w:bCs/>
          <w:sz w:val="22"/>
          <w:szCs w:val="22"/>
          <w:lang w:eastAsia="pl-PL"/>
        </w:rPr>
        <w:t>BF-2.262</w:t>
      </w:r>
      <w:r w:rsidR="00EB7AB0">
        <w:rPr>
          <w:rFonts w:asciiTheme="minorHAnsi" w:hAnsiTheme="minorHAnsi" w:cstheme="minorHAnsi"/>
          <w:b/>
          <w:bCs/>
          <w:sz w:val="22"/>
          <w:szCs w:val="22"/>
          <w:lang w:eastAsia="pl-PL"/>
        </w:rPr>
        <w:t>.21.</w:t>
      </w:r>
      <w:r w:rsidRPr="00205FA6">
        <w:rPr>
          <w:rFonts w:asciiTheme="minorHAnsi" w:hAnsiTheme="minorHAnsi" w:cstheme="minorHAnsi"/>
          <w:b/>
          <w:bCs/>
          <w:sz w:val="22"/>
          <w:szCs w:val="22"/>
          <w:lang w:eastAsia="pl-PL"/>
        </w:rPr>
        <w:t>202</w:t>
      </w:r>
      <w:r w:rsidR="00EC1858">
        <w:rPr>
          <w:rFonts w:asciiTheme="minorHAnsi" w:hAnsiTheme="minorHAnsi" w:cstheme="minorHAnsi"/>
          <w:b/>
          <w:bCs/>
          <w:sz w:val="22"/>
          <w:szCs w:val="22"/>
          <w:lang w:eastAsia="pl-PL"/>
        </w:rPr>
        <w:t>3</w:t>
      </w:r>
    </w:p>
    <w:p w14:paraId="070EB264" w14:textId="77777777" w:rsidR="00205CFE" w:rsidRDefault="00205CFE" w:rsidP="00205FA6">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752B87F9" w14:textId="6F03FD06"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05FA6">
        <w:rPr>
          <w:rFonts w:asciiTheme="minorHAnsi" w:hAnsiTheme="minorHAnsi" w:cstheme="minorHAnsi"/>
          <w:b/>
          <w:sz w:val="22"/>
          <w:szCs w:val="22"/>
          <w:lang w:eastAsia="pl-PL"/>
        </w:rPr>
        <w:t>Część I</w:t>
      </w:r>
      <w:r w:rsidR="00EC1858">
        <w:rPr>
          <w:rFonts w:asciiTheme="minorHAnsi" w:hAnsiTheme="minorHAnsi" w:cstheme="minorHAnsi"/>
          <w:b/>
          <w:sz w:val="22"/>
          <w:szCs w:val="22"/>
          <w:lang w:eastAsia="pl-PL"/>
        </w:rPr>
        <w:t>I</w:t>
      </w:r>
      <w:r w:rsidRPr="00205FA6">
        <w:rPr>
          <w:rFonts w:asciiTheme="minorHAnsi" w:hAnsiTheme="minorHAnsi" w:cstheme="minorHAnsi"/>
          <w:b/>
          <w:sz w:val="22"/>
          <w:szCs w:val="22"/>
          <w:lang w:eastAsia="pl-PL"/>
        </w:rPr>
        <w:t xml:space="preserve"> zamówienia</w:t>
      </w:r>
    </w:p>
    <w:p w14:paraId="220C4CD3" w14:textId="77777777" w:rsidR="00205FA6" w:rsidRPr="00205FA6" w:rsidRDefault="00205FA6" w:rsidP="00205FA6">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CEC0DBF" w14:textId="77777777" w:rsidR="00205FA6" w:rsidRPr="00205FA6" w:rsidRDefault="00205FA6" w:rsidP="00205FA6">
      <w:pPr>
        <w:suppressAutoHyphens w:val="0"/>
        <w:autoSpaceDE w:val="0"/>
        <w:autoSpaceDN w:val="0"/>
        <w:adjustRightInd w:val="0"/>
        <w:spacing w:line="276" w:lineRule="auto"/>
        <w:jc w:val="both"/>
        <w:rPr>
          <w:rFonts w:asciiTheme="minorHAnsi" w:hAnsiTheme="minorHAnsi" w:cstheme="minorHAnsi"/>
          <w:sz w:val="22"/>
          <w:szCs w:val="22"/>
        </w:rPr>
      </w:pPr>
      <w:r w:rsidRPr="00205FA6">
        <w:rPr>
          <w:rFonts w:asciiTheme="minorHAnsi" w:hAnsiTheme="minorHAnsi" w:cstheme="minorHAnsi"/>
          <w:sz w:val="22"/>
          <w:szCs w:val="22"/>
          <w:lang w:eastAsia="pl-PL"/>
        </w:rPr>
        <w:t xml:space="preserve">W odpowiedzi na publiczne ogłoszenie o zamówieniu </w:t>
      </w:r>
      <w:r w:rsidRPr="00205FA6">
        <w:rPr>
          <w:rFonts w:asciiTheme="minorHAnsi" w:hAnsiTheme="minorHAnsi" w:cstheme="minorHAnsi"/>
          <w:sz w:val="22"/>
          <w:szCs w:val="22"/>
        </w:rPr>
        <w:t xml:space="preserve">publicznym prowadzonym w trybie podstawowym </w:t>
      </w:r>
      <w:r w:rsidRPr="00205FA6">
        <w:rPr>
          <w:rFonts w:asciiTheme="minorHAnsi" w:hAnsiTheme="minorHAnsi" w:cstheme="minorHAnsi"/>
          <w:sz w:val="22"/>
          <w:szCs w:val="22"/>
        </w:rPr>
        <w:br/>
        <w:t xml:space="preserve">na podstawie art. 275 pkt 1 ustawy Prawo zamówień publicznych na: </w:t>
      </w:r>
      <w:r w:rsidRPr="00205FA6">
        <w:rPr>
          <w:rFonts w:asciiTheme="minorHAnsi" w:eastAsia="Times New Roman" w:hAnsiTheme="minorHAnsi" w:cstheme="minorHAnsi"/>
          <w:b/>
          <w:bCs/>
          <w:sz w:val="22"/>
          <w:szCs w:val="22"/>
          <w:lang w:eastAsia="pl-PL"/>
        </w:rPr>
        <w:t>Zakup i dostawę urządzeń laboratoryjnych dla Urzędu Ochrony Konkurencji i Konsumentów</w:t>
      </w:r>
      <w:r w:rsidRPr="00205FA6">
        <w:rPr>
          <w:rFonts w:asciiTheme="minorHAnsi" w:hAnsiTheme="minorHAnsi" w:cstheme="minorHAnsi"/>
          <w:sz w:val="22"/>
          <w:szCs w:val="22"/>
        </w:rPr>
        <w:t>, prowadzonego przez Urząd Ochrony Konkurencji i Konsumentów</w:t>
      </w:r>
      <w:r w:rsidRPr="00205FA6">
        <w:rPr>
          <w:rFonts w:asciiTheme="minorHAnsi" w:hAnsiTheme="minorHAnsi" w:cstheme="minorHAnsi"/>
          <w:i/>
          <w:sz w:val="22"/>
          <w:szCs w:val="22"/>
        </w:rPr>
        <w:t xml:space="preserve">, </w:t>
      </w:r>
      <w:r w:rsidRPr="00205FA6">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1107EBDE" w14:textId="77777777" w:rsidR="00E567C9" w:rsidRDefault="00E567C9" w:rsidP="00E567C9">
      <w:pPr>
        <w:widowControl w:val="0"/>
        <w:spacing w:line="276" w:lineRule="auto"/>
        <w:contextualSpacing/>
        <w:jc w:val="both"/>
        <w:rPr>
          <w:rFonts w:asciiTheme="minorHAnsi" w:eastAsia="Lucida Sans Unicode" w:hAnsiTheme="minorHAnsi" w:cstheme="minorHAnsi"/>
          <w:sz w:val="22"/>
          <w:szCs w:val="22"/>
          <w:lang w:eastAsia="pl-P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E567C9" w:rsidRPr="006E483B" w14:paraId="607369A3" w14:textId="77777777" w:rsidTr="004C436E">
        <w:trPr>
          <w:trHeight w:val="480"/>
        </w:trPr>
        <w:tc>
          <w:tcPr>
            <w:tcW w:w="5671" w:type="dxa"/>
            <w:vAlign w:val="center"/>
          </w:tcPr>
          <w:p w14:paraId="77F06967" w14:textId="77777777" w:rsidR="00E567C9" w:rsidRPr="006E483B" w:rsidRDefault="00E567C9" w:rsidP="004C436E">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Producent</w:t>
            </w:r>
            <w:r w:rsidRPr="006E483B">
              <w:rPr>
                <w:rFonts w:ascii="Calibri" w:eastAsia="Lucida Sans Unicode" w:hAnsi="Calibri" w:cs="Calibri"/>
                <w:b/>
                <w:sz w:val="22"/>
                <w:szCs w:val="22"/>
                <w:lang w:eastAsia="pl-PL"/>
              </w:rPr>
              <w:t>, model oferowanego urządzenia</w:t>
            </w:r>
          </w:p>
        </w:tc>
        <w:tc>
          <w:tcPr>
            <w:tcW w:w="1464" w:type="dxa"/>
            <w:vAlign w:val="center"/>
          </w:tcPr>
          <w:p w14:paraId="5D0898BD" w14:textId="77777777" w:rsidR="00E567C9" w:rsidRPr="006E483B" w:rsidRDefault="00E567C9" w:rsidP="004C436E">
            <w:pPr>
              <w:widowControl w:val="0"/>
              <w:spacing w:before="60" w:after="60" w:line="276" w:lineRule="auto"/>
              <w:jc w:val="center"/>
              <w:rPr>
                <w:rFonts w:ascii="Calibri" w:eastAsia="Lucida Sans Unicode" w:hAnsi="Calibri" w:cs="Calibri"/>
                <w:b/>
                <w:sz w:val="22"/>
                <w:szCs w:val="22"/>
                <w:lang w:eastAsia="pl-PL"/>
              </w:rPr>
            </w:pPr>
            <w:r w:rsidRPr="00CD2F0F">
              <w:rPr>
                <w:rFonts w:ascii="Calibri" w:eastAsia="Lucida Sans Unicode" w:hAnsi="Calibri" w:cs="Calibri"/>
                <w:b/>
                <w:sz w:val="22"/>
                <w:szCs w:val="22"/>
                <w:lang w:eastAsia="pl-PL"/>
              </w:rPr>
              <w:t xml:space="preserve">Cena </w:t>
            </w:r>
            <w:r>
              <w:rPr>
                <w:rFonts w:ascii="Calibri" w:eastAsia="Lucida Sans Unicode" w:hAnsi="Calibri" w:cs="Calibri"/>
                <w:b/>
                <w:sz w:val="22"/>
                <w:szCs w:val="22"/>
                <w:lang w:eastAsia="pl-PL"/>
              </w:rPr>
              <w:t>netto w zł</w:t>
            </w:r>
          </w:p>
        </w:tc>
        <w:tc>
          <w:tcPr>
            <w:tcW w:w="1465" w:type="dxa"/>
            <w:vAlign w:val="center"/>
          </w:tcPr>
          <w:p w14:paraId="2DD88279" w14:textId="77777777" w:rsidR="00E567C9" w:rsidRPr="006E483B" w:rsidRDefault="00E567C9" w:rsidP="004C436E">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Podatek VAT w zł</w:t>
            </w:r>
          </w:p>
        </w:tc>
        <w:tc>
          <w:tcPr>
            <w:tcW w:w="1465" w:type="dxa"/>
            <w:vAlign w:val="center"/>
          </w:tcPr>
          <w:p w14:paraId="66122071" w14:textId="77777777" w:rsidR="00E567C9" w:rsidRPr="006E483B" w:rsidRDefault="00E567C9" w:rsidP="004C436E">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 xml:space="preserve">Cena </w:t>
            </w:r>
            <w:r w:rsidRPr="00CD2F0F">
              <w:rPr>
                <w:rFonts w:ascii="Calibri" w:eastAsia="Lucida Sans Unicode" w:hAnsi="Calibri" w:cs="Calibri"/>
                <w:b/>
                <w:sz w:val="22"/>
                <w:szCs w:val="22"/>
                <w:lang w:eastAsia="pl-PL"/>
              </w:rPr>
              <w:t>brutto</w:t>
            </w:r>
            <w:r>
              <w:rPr>
                <w:rFonts w:ascii="Calibri" w:eastAsia="Lucida Sans Unicode" w:hAnsi="Calibri" w:cs="Calibri"/>
                <w:b/>
                <w:sz w:val="22"/>
                <w:szCs w:val="22"/>
                <w:lang w:eastAsia="pl-PL"/>
              </w:rPr>
              <w:t xml:space="preserve"> w zł</w:t>
            </w:r>
          </w:p>
        </w:tc>
      </w:tr>
      <w:tr w:rsidR="00E567C9" w:rsidRPr="006E483B" w14:paraId="6C321D25" w14:textId="77777777" w:rsidTr="004C436E">
        <w:trPr>
          <w:trHeight w:val="265"/>
        </w:trPr>
        <w:tc>
          <w:tcPr>
            <w:tcW w:w="5671" w:type="dxa"/>
            <w:vAlign w:val="center"/>
          </w:tcPr>
          <w:p w14:paraId="46A88335"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A</w:t>
            </w:r>
          </w:p>
        </w:tc>
        <w:tc>
          <w:tcPr>
            <w:tcW w:w="1464" w:type="dxa"/>
            <w:vAlign w:val="center"/>
          </w:tcPr>
          <w:p w14:paraId="49BE5ECC"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B</w:t>
            </w:r>
          </w:p>
        </w:tc>
        <w:tc>
          <w:tcPr>
            <w:tcW w:w="1465" w:type="dxa"/>
            <w:vAlign w:val="center"/>
          </w:tcPr>
          <w:p w14:paraId="27478A15"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C</w:t>
            </w:r>
          </w:p>
        </w:tc>
        <w:tc>
          <w:tcPr>
            <w:tcW w:w="1465" w:type="dxa"/>
            <w:vAlign w:val="center"/>
          </w:tcPr>
          <w:p w14:paraId="7E891686"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D = B * C</w:t>
            </w:r>
          </w:p>
        </w:tc>
      </w:tr>
      <w:tr w:rsidR="00E567C9" w:rsidRPr="006E483B" w14:paraId="32EFAF35" w14:textId="77777777" w:rsidTr="00B81478">
        <w:trPr>
          <w:trHeight w:val="1361"/>
        </w:trPr>
        <w:tc>
          <w:tcPr>
            <w:tcW w:w="5671" w:type="dxa"/>
            <w:vAlign w:val="center"/>
          </w:tcPr>
          <w:p w14:paraId="5995080E" w14:textId="64875A13" w:rsidR="00E567C9" w:rsidRPr="006E483B" w:rsidRDefault="00E567C9" w:rsidP="004C436E">
            <w:pPr>
              <w:widowControl w:val="0"/>
              <w:spacing w:before="60" w:after="60" w:line="276" w:lineRule="auto"/>
              <w:jc w:val="center"/>
              <w:rPr>
                <w:rFonts w:ascii="Calibri" w:eastAsia="Lucida Sans Unicode" w:hAnsi="Calibri" w:cs="Calibri"/>
                <w:b/>
                <w:sz w:val="22"/>
                <w:szCs w:val="22"/>
              </w:rPr>
            </w:pPr>
            <w:r w:rsidRPr="0079251B">
              <w:rPr>
                <w:rFonts w:asciiTheme="minorHAnsi" w:eastAsia="Lucida Sans Unicode" w:hAnsiTheme="minorHAnsi" w:cstheme="minorHAnsi"/>
                <w:b/>
                <w:sz w:val="22"/>
                <w:szCs w:val="22"/>
                <w:lang w:eastAsia="pl-PL"/>
              </w:rPr>
              <w:t>Komora klimatyczna</w:t>
            </w:r>
          </w:p>
          <w:p w14:paraId="4562E56A" w14:textId="77777777" w:rsidR="00E567C9" w:rsidRPr="006E483B" w:rsidRDefault="00E567C9" w:rsidP="004C436E">
            <w:pPr>
              <w:widowControl w:val="0"/>
              <w:spacing w:before="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p w14:paraId="7E07F5A9" w14:textId="5BDDE223" w:rsidR="00E567C9" w:rsidRPr="006E483B" w:rsidRDefault="00E567C9" w:rsidP="004C436E">
            <w:pPr>
              <w:widowControl w:val="0"/>
              <w:spacing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r w:rsidRPr="00830C20">
              <w:rPr>
                <w:rFonts w:ascii="Calibri" w:eastAsia="Lucida Sans Unicode" w:hAnsi="Calibri" w:cs="Calibri"/>
                <w:sz w:val="22"/>
                <w:szCs w:val="22"/>
                <w:lang w:eastAsia="pl-PL"/>
              </w:rPr>
              <w:t>Nazwa producenta/Model/Rok produkcji</w:t>
            </w:r>
            <w:r w:rsidR="00205CFE">
              <w:rPr>
                <w:rFonts w:ascii="Calibri" w:eastAsia="Lucida Sans Unicode" w:hAnsi="Calibri" w:cs="Calibri"/>
                <w:sz w:val="22"/>
                <w:szCs w:val="22"/>
                <w:lang w:eastAsia="pl-PL"/>
              </w:rPr>
              <w:t>)</w:t>
            </w:r>
            <w:r w:rsidRPr="00830C20">
              <w:rPr>
                <w:rFonts w:ascii="Calibri" w:eastAsia="Lucida Sans Unicode" w:hAnsi="Calibri" w:cs="Calibri"/>
                <w:sz w:val="22"/>
                <w:szCs w:val="22"/>
                <w:lang w:eastAsia="pl-PL"/>
              </w:rPr>
              <w:t xml:space="preserve"> </w:t>
            </w:r>
          </w:p>
        </w:tc>
        <w:tc>
          <w:tcPr>
            <w:tcW w:w="1464" w:type="dxa"/>
            <w:vAlign w:val="center"/>
          </w:tcPr>
          <w:p w14:paraId="126852A7"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Pr>
                <w:rFonts w:ascii="Calibri" w:eastAsia="Lucida Sans Unicode" w:hAnsi="Calibri" w:cs="Calibri"/>
                <w:sz w:val="22"/>
                <w:szCs w:val="22"/>
                <w:lang w:eastAsia="pl-PL"/>
              </w:rPr>
              <w:t>…………..</w:t>
            </w:r>
          </w:p>
        </w:tc>
        <w:tc>
          <w:tcPr>
            <w:tcW w:w="1465" w:type="dxa"/>
            <w:vAlign w:val="center"/>
          </w:tcPr>
          <w:p w14:paraId="473786B1"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Pr>
                <w:rFonts w:ascii="Calibri" w:eastAsia="Lucida Sans Unicode" w:hAnsi="Calibri" w:cs="Calibri"/>
                <w:sz w:val="22"/>
                <w:szCs w:val="22"/>
                <w:lang w:eastAsia="pl-PL"/>
              </w:rPr>
              <w:t>......................</w:t>
            </w:r>
          </w:p>
        </w:tc>
        <w:tc>
          <w:tcPr>
            <w:tcW w:w="1465" w:type="dxa"/>
            <w:vAlign w:val="center"/>
          </w:tcPr>
          <w:p w14:paraId="38370CB8" w14:textId="77777777" w:rsidR="00E567C9" w:rsidRPr="006E483B" w:rsidRDefault="00E567C9" w:rsidP="004C436E">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tc>
      </w:tr>
    </w:tbl>
    <w:p w14:paraId="1E854B7E" w14:textId="77777777" w:rsidR="00205FA6" w:rsidRPr="00205FA6" w:rsidRDefault="00205FA6" w:rsidP="00205FA6">
      <w:pPr>
        <w:spacing w:line="276" w:lineRule="auto"/>
        <w:jc w:val="both"/>
        <w:rPr>
          <w:rFonts w:asciiTheme="minorHAnsi" w:hAnsiTheme="minorHAnsi" w:cstheme="minorHAnsi"/>
          <w:b/>
          <w:bCs/>
          <w:sz w:val="22"/>
          <w:szCs w:val="22"/>
        </w:rPr>
      </w:pPr>
    </w:p>
    <w:p w14:paraId="7AADF0B8" w14:textId="77777777" w:rsidR="00205FA6" w:rsidRPr="00205FA6" w:rsidRDefault="00205FA6" w:rsidP="00205FA6">
      <w:pPr>
        <w:spacing w:line="276" w:lineRule="auto"/>
        <w:jc w:val="both"/>
        <w:rPr>
          <w:rFonts w:asciiTheme="minorHAnsi" w:hAnsiTheme="minorHAnsi" w:cstheme="minorHAnsi"/>
          <w:bCs/>
          <w:sz w:val="22"/>
          <w:szCs w:val="22"/>
        </w:rPr>
      </w:pPr>
      <w:r w:rsidRPr="00205FA6">
        <w:rPr>
          <w:rFonts w:asciiTheme="minorHAnsi" w:hAnsiTheme="minorHAnsi" w:cstheme="minorHAnsi"/>
          <w:b/>
          <w:bCs/>
          <w:sz w:val="22"/>
          <w:szCs w:val="22"/>
        </w:rPr>
        <w:t>Oświadczam/y,</w:t>
      </w:r>
      <w:r w:rsidRPr="00205FA6">
        <w:rPr>
          <w:rFonts w:asciiTheme="minorHAnsi" w:hAnsiTheme="minorHAnsi" w:cstheme="minorHAnsi"/>
          <w:bCs/>
          <w:sz w:val="22"/>
          <w:szCs w:val="22"/>
        </w:rPr>
        <w:t xml:space="preserve"> że powyższa cena brutto zawiera wszystkie koszty, jakie ponosi Zamawiający w przypadku wyboru niniejszej oferty. </w:t>
      </w:r>
    </w:p>
    <w:p w14:paraId="7DF8BBC6" w14:textId="75817777" w:rsidR="00205FA6" w:rsidRPr="00205FA6" w:rsidRDefault="00205FA6" w:rsidP="00205FA6">
      <w:pPr>
        <w:spacing w:line="276" w:lineRule="auto"/>
        <w:jc w:val="both"/>
        <w:rPr>
          <w:rFonts w:asciiTheme="minorHAnsi" w:hAnsiTheme="minorHAnsi" w:cstheme="minorHAnsi"/>
          <w:bCs/>
          <w:sz w:val="22"/>
          <w:szCs w:val="22"/>
        </w:rPr>
      </w:pPr>
      <w:r w:rsidRPr="00205FA6">
        <w:rPr>
          <w:rFonts w:asciiTheme="minorHAnsi" w:hAnsiTheme="minorHAnsi" w:cstheme="minorHAnsi"/>
          <w:b/>
          <w:bCs/>
          <w:sz w:val="22"/>
          <w:szCs w:val="22"/>
        </w:rPr>
        <w:t>Oświadczam</w:t>
      </w:r>
      <w:r w:rsidR="00205CFE">
        <w:rPr>
          <w:rFonts w:asciiTheme="minorHAnsi" w:hAnsiTheme="minorHAnsi" w:cstheme="minorHAnsi"/>
          <w:b/>
          <w:bCs/>
          <w:sz w:val="22"/>
          <w:szCs w:val="22"/>
        </w:rPr>
        <w:t>/</w:t>
      </w:r>
      <w:r w:rsidRPr="00205FA6">
        <w:rPr>
          <w:rFonts w:asciiTheme="minorHAnsi" w:hAnsiTheme="minorHAnsi" w:cstheme="minorHAnsi"/>
          <w:b/>
          <w:bCs/>
          <w:sz w:val="22"/>
          <w:szCs w:val="22"/>
        </w:rPr>
        <w:t xml:space="preserve">y, że </w:t>
      </w:r>
      <w:r w:rsidRPr="00205FA6">
        <w:rPr>
          <w:rFonts w:asciiTheme="minorHAnsi" w:hAnsiTheme="minorHAnsi" w:cstheme="minorHAnsi"/>
          <w:bCs/>
          <w:sz w:val="22"/>
          <w:szCs w:val="22"/>
        </w:rPr>
        <w:t xml:space="preserve">udzielamy </w:t>
      </w:r>
      <w:r w:rsidRPr="00205FA6">
        <w:rPr>
          <w:rFonts w:asciiTheme="minorHAnsi" w:hAnsiTheme="minorHAnsi" w:cstheme="minorHAnsi"/>
          <w:b/>
          <w:bCs/>
          <w:sz w:val="22"/>
          <w:szCs w:val="22"/>
        </w:rPr>
        <w:t>…...….... miesięcznej gwarancji</w:t>
      </w:r>
      <w:r w:rsidRPr="00205FA6">
        <w:rPr>
          <w:rFonts w:asciiTheme="minorHAnsi" w:hAnsiTheme="minorHAnsi" w:cstheme="minorHAnsi"/>
          <w:bCs/>
          <w:sz w:val="22"/>
          <w:szCs w:val="22"/>
        </w:rPr>
        <w:t xml:space="preserve"> na oferowane urządzenie </w:t>
      </w:r>
      <w:r w:rsidRPr="00205FA6">
        <w:rPr>
          <w:rFonts w:asciiTheme="minorHAnsi" w:hAnsiTheme="minorHAnsi" w:cstheme="minorHAnsi"/>
          <w:bCs/>
          <w:sz w:val="22"/>
          <w:szCs w:val="22"/>
        </w:rPr>
        <w:br/>
        <w:t>na warunkach określonych w SWZ (minimum 24 miesiące).</w:t>
      </w:r>
    </w:p>
    <w:p w14:paraId="1B130B1A" w14:textId="59D2A3F5" w:rsidR="00B01426" w:rsidRPr="00B01426" w:rsidRDefault="00B01426" w:rsidP="00B01426">
      <w:pPr>
        <w:suppressAutoHyphens w:val="0"/>
        <w:autoSpaceDE w:val="0"/>
        <w:autoSpaceDN w:val="0"/>
        <w:adjustRightInd w:val="0"/>
        <w:jc w:val="both"/>
        <w:rPr>
          <w:rFonts w:asciiTheme="minorHAnsi" w:hAnsiTheme="minorHAnsi" w:cstheme="minorHAnsi"/>
          <w:color w:val="000000"/>
          <w:sz w:val="22"/>
          <w:szCs w:val="22"/>
          <w:lang w:eastAsia="pl-PL"/>
        </w:rPr>
      </w:pPr>
      <w:r w:rsidRPr="00B01426">
        <w:rPr>
          <w:rFonts w:asciiTheme="minorHAnsi" w:hAnsiTheme="minorHAnsi" w:cstheme="minorHAnsi"/>
          <w:b/>
          <w:bCs/>
          <w:color w:val="000000"/>
          <w:sz w:val="22"/>
          <w:szCs w:val="22"/>
          <w:lang w:eastAsia="pl-PL"/>
        </w:rPr>
        <w:t>Oświadczam</w:t>
      </w:r>
      <w:r w:rsidR="00205CFE">
        <w:rPr>
          <w:rFonts w:asciiTheme="minorHAnsi" w:hAnsiTheme="minorHAnsi" w:cstheme="minorHAnsi"/>
          <w:b/>
          <w:bCs/>
          <w:color w:val="000000"/>
          <w:sz w:val="22"/>
          <w:szCs w:val="22"/>
          <w:lang w:eastAsia="pl-PL"/>
        </w:rPr>
        <w:t>/</w:t>
      </w:r>
      <w:r w:rsidRPr="00B01426">
        <w:rPr>
          <w:rFonts w:asciiTheme="minorHAnsi" w:hAnsiTheme="minorHAnsi" w:cstheme="minorHAnsi"/>
          <w:b/>
          <w:bCs/>
          <w:color w:val="000000"/>
          <w:sz w:val="22"/>
          <w:szCs w:val="22"/>
          <w:lang w:eastAsia="pl-PL"/>
        </w:rPr>
        <w:t xml:space="preserve">y, że </w:t>
      </w:r>
      <w:r w:rsidRPr="00B01426">
        <w:rPr>
          <w:rFonts w:asciiTheme="minorHAnsi" w:hAnsiTheme="minorHAnsi" w:cstheme="minorHAnsi"/>
          <w:color w:val="000000"/>
          <w:sz w:val="22"/>
          <w:szCs w:val="22"/>
          <w:lang w:eastAsia="pl-PL"/>
        </w:rPr>
        <w:t xml:space="preserve">oferowane urządzenie posiada następujące parametry i funkcjonalności: </w:t>
      </w:r>
    </w:p>
    <w:p w14:paraId="42A54EF2" w14:textId="2947F763" w:rsidR="004F03C7" w:rsidRPr="00B01426" w:rsidRDefault="004F03C7" w:rsidP="00DC40A2">
      <w:pPr>
        <w:pStyle w:val="Akapitzlist"/>
        <w:widowControl/>
        <w:numPr>
          <w:ilvl w:val="0"/>
          <w:numId w:val="69"/>
        </w:numPr>
        <w:suppressAutoHyphens w:val="0"/>
        <w:spacing w:line="276" w:lineRule="auto"/>
        <w:jc w:val="both"/>
        <w:rPr>
          <w:rFonts w:asciiTheme="minorHAnsi" w:hAnsiTheme="minorHAnsi" w:cstheme="minorHAnsi"/>
          <w:szCs w:val="22"/>
        </w:rPr>
      </w:pPr>
      <w:r w:rsidRPr="00B01426">
        <w:rPr>
          <w:rFonts w:asciiTheme="minorHAnsi" w:hAnsiTheme="minorHAnsi" w:cstheme="minorHAnsi"/>
          <w:szCs w:val="22"/>
        </w:rPr>
        <w:t xml:space="preserve">urządzenie gotowe do podłączenia wody ze stacji uzdatniania bez konieczności wizyty serwisu – </w:t>
      </w:r>
      <w:bookmarkStart w:id="3" w:name="_Hlk140561015"/>
      <w:r w:rsidR="00B01426" w:rsidRPr="00597962">
        <w:rPr>
          <w:rFonts w:asciiTheme="minorHAnsi" w:hAnsiTheme="minorHAnsi" w:cstheme="minorHAnsi"/>
          <w:b/>
          <w:szCs w:val="22"/>
        </w:rPr>
        <w:t>tak/nie*</w:t>
      </w:r>
      <w:bookmarkEnd w:id="3"/>
    </w:p>
    <w:p w14:paraId="5AD27DDE" w14:textId="50A5C601" w:rsidR="004F03C7" w:rsidRPr="00B01426" w:rsidRDefault="004F03C7" w:rsidP="00DC40A2">
      <w:pPr>
        <w:pStyle w:val="Akapitzlist"/>
        <w:widowControl/>
        <w:numPr>
          <w:ilvl w:val="0"/>
          <w:numId w:val="69"/>
        </w:numPr>
        <w:suppressAutoHyphens w:val="0"/>
        <w:spacing w:line="276" w:lineRule="auto"/>
        <w:jc w:val="both"/>
        <w:rPr>
          <w:rFonts w:asciiTheme="minorHAnsi" w:hAnsiTheme="minorHAnsi" w:cstheme="minorHAnsi"/>
          <w:szCs w:val="22"/>
        </w:rPr>
      </w:pPr>
      <w:r w:rsidRPr="00B01426">
        <w:rPr>
          <w:rFonts w:asciiTheme="minorHAnsi" w:hAnsiTheme="minorHAnsi" w:cstheme="minorHAnsi"/>
          <w:szCs w:val="22"/>
        </w:rPr>
        <w:t xml:space="preserve">możliwość wprowadzenia korekty nastaw </w:t>
      </w:r>
      <w:r w:rsidRPr="00B01426">
        <w:rPr>
          <w:rFonts w:asciiTheme="minorHAnsi" w:hAnsiTheme="minorHAnsi" w:cstheme="minorHAnsi"/>
          <w:szCs w:val="22"/>
          <w:lang w:eastAsia="pl-PL"/>
        </w:rPr>
        <w:t xml:space="preserve">urządzenia bez konieczności wizyty serwisu </w:t>
      </w:r>
      <w:r w:rsidRPr="00B01426">
        <w:rPr>
          <w:rFonts w:asciiTheme="minorHAnsi" w:hAnsiTheme="minorHAnsi" w:cstheme="minorHAnsi"/>
          <w:szCs w:val="22"/>
        </w:rPr>
        <w:t xml:space="preserve">– </w:t>
      </w:r>
      <w:bookmarkStart w:id="4" w:name="_Hlk140561079"/>
      <w:r w:rsidR="00B01426" w:rsidRPr="00597962">
        <w:rPr>
          <w:rFonts w:asciiTheme="minorHAnsi" w:hAnsiTheme="minorHAnsi" w:cstheme="minorHAnsi"/>
          <w:b/>
          <w:szCs w:val="22"/>
        </w:rPr>
        <w:t>tak/nie*</w:t>
      </w:r>
      <w:bookmarkEnd w:id="4"/>
    </w:p>
    <w:p w14:paraId="58339353" w14:textId="3E5128CF" w:rsidR="004F03C7" w:rsidRPr="00B01426" w:rsidRDefault="004F03C7" w:rsidP="00DC40A2">
      <w:pPr>
        <w:pStyle w:val="Akapitzlist"/>
        <w:widowControl/>
        <w:numPr>
          <w:ilvl w:val="0"/>
          <w:numId w:val="69"/>
        </w:numPr>
        <w:suppressAutoHyphens w:val="0"/>
        <w:spacing w:line="276" w:lineRule="auto"/>
        <w:jc w:val="both"/>
        <w:rPr>
          <w:rFonts w:asciiTheme="minorHAnsi" w:hAnsiTheme="minorHAnsi" w:cstheme="minorHAnsi"/>
          <w:szCs w:val="22"/>
        </w:rPr>
      </w:pPr>
      <w:r w:rsidRPr="00B01426">
        <w:rPr>
          <w:rFonts w:asciiTheme="minorHAnsi" w:hAnsiTheme="minorHAnsi" w:cstheme="minorHAnsi"/>
          <w:szCs w:val="22"/>
        </w:rPr>
        <w:t xml:space="preserve">dołączone oprogramowanie i wszystkie elementy umożliwiają podłączenie komory do komputera – </w:t>
      </w:r>
      <w:r w:rsidR="00B01426" w:rsidRPr="00597962">
        <w:rPr>
          <w:rFonts w:asciiTheme="minorHAnsi" w:hAnsiTheme="minorHAnsi" w:cstheme="minorHAnsi"/>
          <w:b/>
          <w:szCs w:val="22"/>
        </w:rPr>
        <w:t>tak/nie*</w:t>
      </w:r>
    </w:p>
    <w:p w14:paraId="7AF2B272" w14:textId="61E9234C" w:rsidR="004F03C7" w:rsidRPr="00B01426" w:rsidRDefault="004F03C7" w:rsidP="00DC40A2">
      <w:pPr>
        <w:pStyle w:val="Akapitzlist"/>
        <w:widowControl/>
        <w:numPr>
          <w:ilvl w:val="0"/>
          <w:numId w:val="69"/>
        </w:numPr>
        <w:suppressAutoHyphens w:val="0"/>
        <w:spacing w:line="276" w:lineRule="auto"/>
        <w:jc w:val="both"/>
        <w:rPr>
          <w:rFonts w:asciiTheme="minorHAnsi" w:hAnsiTheme="minorHAnsi" w:cstheme="minorHAnsi"/>
          <w:szCs w:val="22"/>
        </w:rPr>
      </w:pPr>
      <w:r w:rsidRPr="00B01426">
        <w:rPr>
          <w:rFonts w:asciiTheme="minorHAnsi" w:hAnsiTheme="minorHAnsi" w:cstheme="minorHAnsi"/>
          <w:szCs w:val="22"/>
        </w:rPr>
        <w:t xml:space="preserve">ogrzewane drzwi komory– </w:t>
      </w:r>
      <w:r w:rsidR="00B01426" w:rsidRPr="00597962">
        <w:rPr>
          <w:rFonts w:asciiTheme="minorHAnsi" w:hAnsiTheme="minorHAnsi" w:cstheme="minorHAnsi"/>
          <w:b/>
          <w:szCs w:val="22"/>
        </w:rPr>
        <w:t>tak/nie*</w:t>
      </w:r>
    </w:p>
    <w:p w14:paraId="13F3BAD2" w14:textId="339E54FD" w:rsidR="00205FA6" w:rsidRPr="00EB7AB0" w:rsidRDefault="00205FA6" w:rsidP="00205FA6">
      <w:pPr>
        <w:spacing w:line="276" w:lineRule="auto"/>
        <w:jc w:val="both"/>
        <w:rPr>
          <w:rFonts w:asciiTheme="minorHAnsi" w:hAnsiTheme="minorHAnsi" w:cstheme="minorHAnsi"/>
          <w:bCs/>
          <w:sz w:val="22"/>
          <w:szCs w:val="22"/>
        </w:rPr>
      </w:pPr>
      <w:r w:rsidRPr="00EB7AB0">
        <w:rPr>
          <w:rFonts w:asciiTheme="minorHAnsi" w:hAnsiTheme="minorHAnsi" w:cstheme="minorHAnsi"/>
          <w:bCs/>
          <w:sz w:val="22"/>
          <w:szCs w:val="22"/>
        </w:rPr>
        <w:t xml:space="preserve">* </w:t>
      </w:r>
      <w:r w:rsidRPr="00EB7AB0">
        <w:rPr>
          <w:rFonts w:asciiTheme="minorHAnsi" w:hAnsiTheme="minorHAnsi" w:cstheme="minorHAnsi"/>
          <w:bCs/>
          <w:i/>
          <w:sz w:val="22"/>
          <w:szCs w:val="22"/>
        </w:rPr>
        <w:t>niepotrzebne skreślić</w:t>
      </w:r>
      <w:r w:rsidRPr="00EB7AB0">
        <w:rPr>
          <w:rFonts w:asciiTheme="minorHAnsi" w:hAnsiTheme="minorHAnsi" w:cstheme="minorHAnsi"/>
          <w:bCs/>
          <w:sz w:val="22"/>
          <w:szCs w:val="22"/>
        </w:rPr>
        <w:t xml:space="preserve">. </w:t>
      </w:r>
      <w:r w:rsidR="00B01426" w:rsidRPr="00EB7AB0">
        <w:rPr>
          <w:rFonts w:asciiTheme="minorHAnsi" w:hAnsiTheme="minorHAnsi" w:cstheme="minorHAnsi"/>
          <w:bCs/>
          <w:sz w:val="22"/>
          <w:szCs w:val="22"/>
        </w:rPr>
        <w:t>(</w:t>
      </w:r>
      <w:r w:rsidRPr="00EB7AB0">
        <w:rPr>
          <w:rFonts w:asciiTheme="minorHAnsi" w:hAnsiTheme="minorHAnsi" w:cstheme="minorHAnsi"/>
          <w:bCs/>
          <w:sz w:val="22"/>
          <w:szCs w:val="22"/>
        </w:rPr>
        <w:t xml:space="preserve">Nieskreślenie żadnego z wyrazów jest równoznaczne z oświadczeniem </w:t>
      </w:r>
      <w:r w:rsidRPr="00EB7AB0">
        <w:rPr>
          <w:rFonts w:asciiTheme="minorHAnsi" w:hAnsiTheme="minorHAnsi" w:cstheme="minorHAnsi"/>
          <w:bCs/>
          <w:sz w:val="22"/>
          <w:szCs w:val="22"/>
        </w:rPr>
        <w:br/>
        <w:t>o oferowaniu urządzenia o minimalnych parametrach wskazanych w SWZ).</w:t>
      </w:r>
    </w:p>
    <w:p w14:paraId="6E700EDA" w14:textId="77777777" w:rsidR="00B01426" w:rsidRDefault="00B01426" w:rsidP="00205FA6">
      <w:pPr>
        <w:spacing w:line="276" w:lineRule="auto"/>
        <w:jc w:val="both"/>
        <w:rPr>
          <w:rFonts w:asciiTheme="minorHAnsi" w:eastAsia="Lucida Sans Unicode" w:hAnsiTheme="minorHAnsi" w:cstheme="minorHAnsi"/>
          <w:b/>
          <w:bCs/>
          <w:color w:val="FF0000"/>
          <w:sz w:val="22"/>
          <w:szCs w:val="22"/>
        </w:rPr>
      </w:pPr>
    </w:p>
    <w:p w14:paraId="33281F24" w14:textId="42269E91" w:rsidR="00205FA6" w:rsidRPr="00205FA6" w:rsidRDefault="00205FA6" w:rsidP="00205FA6">
      <w:pPr>
        <w:spacing w:line="276" w:lineRule="auto"/>
        <w:jc w:val="both"/>
        <w:rPr>
          <w:rFonts w:asciiTheme="minorHAnsi" w:hAnsiTheme="minorHAnsi" w:cstheme="minorHAnsi"/>
          <w:b/>
          <w:bCs/>
          <w:sz w:val="22"/>
          <w:szCs w:val="22"/>
        </w:rPr>
      </w:pPr>
      <w:r w:rsidRPr="00205FA6">
        <w:rPr>
          <w:rFonts w:asciiTheme="minorHAnsi" w:hAnsiTheme="minorHAnsi" w:cstheme="minorHAnsi"/>
          <w:b/>
          <w:bCs/>
          <w:sz w:val="22"/>
          <w:szCs w:val="22"/>
        </w:rPr>
        <w:lastRenderedPageBreak/>
        <w:t>Zobowiązuj</w:t>
      </w:r>
      <w:r w:rsidR="00205CFE">
        <w:rPr>
          <w:rFonts w:asciiTheme="minorHAnsi" w:hAnsiTheme="minorHAnsi" w:cstheme="minorHAnsi"/>
          <w:b/>
          <w:bCs/>
          <w:sz w:val="22"/>
          <w:szCs w:val="22"/>
        </w:rPr>
        <w:t>ę/</w:t>
      </w:r>
      <w:r w:rsidRPr="00205FA6">
        <w:rPr>
          <w:rFonts w:asciiTheme="minorHAnsi" w:hAnsiTheme="minorHAnsi" w:cstheme="minorHAnsi"/>
          <w:b/>
          <w:bCs/>
          <w:sz w:val="22"/>
          <w:szCs w:val="22"/>
        </w:rPr>
        <w:t>emy się</w:t>
      </w:r>
      <w:r w:rsidRPr="00205FA6">
        <w:rPr>
          <w:rFonts w:asciiTheme="minorHAnsi" w:hAnsiTheme="minorHAnsi" w:cstheme="minorHAnsi"/>
          <w:bCs/>
          <w:sz w:val="22"/>
          <w:szCs w:val="22"/>
        </w:rPr>
        <w:t xml:space="preserve"> do realizacji przedmiotu zamówienia</w:t>
      </w:r>
      <w:r w:rsidRPr="00205FA6">
        <w:rPr>
          <w:rFonts w:asciiTheme="minorHAnsi" w:hAnsiTheme="minorHAnsi" w:cstheme="minorHAnsi"/>
          <w:sz w:val="22"/>
          <w:szCs w:val="22"/>
        </w:rPr>
        <w:t xml:space="preserve"> zgodnie z opisem przedmiotu </w:t>
      </w:r>
      <w:r w:rsidRPr="00205FA6">
        <w:rPr>
          <w:rFonts w:asciiTheme="minorHAnsi" w:hAnsiTheme="minorHAnsi" w:cstheme="minorHAnsi"/>
          <w:bCs/>
          <w:sz w:val="22"/>
          <w:szCs w:val="22"/>
        </w:rPr>
        <w:t xml:space="preserve">zamówienia </w:t>
      </w:r>
      <w:r w:rsidRPr="00205FA6">
        <w:rPr>
          <w:rFonts w:asciiTheme="minorHAnsi" w:hAnsiTheme="minorHAnsi" w:cstheme="minorHAnsi"/>
          <w:bCs/>
          <w:sz w:val="22"/>
          <w:szCs w:val="22"/>
        </w:rPr>
        <w:br/>
      </w:r>
      <w:r w:rsidRPr="00205FA6">
        <w:rPr>
          <w:rFonts w:asciiTheme="minorHAnsi" w:hAnsiTheme="minorHAnsi" w:cstheme="minorHAnsi"/>
          <w:b/>
          <w:bCs/>
          <w:sz w:val="22"/>
          <w:szCs w:val="22"/>
        </w:rPr>
        <w:t>w terminie określonym w SWZ.</w:t>
      </w:r>
    </w:p>
    <w:p w14:paraId="253F7688" w14:textId="77777777" w:rsidR="00205FA6" w:rsidRPr="00205FA6" w:rsidRDefault="00205FA6" w:rsidP="00205FA6">
      <w:pPr>
        <w:spacing w:line="276" w:lineRule="auto"/>
        <w:jc w:val="both"/>
        <w:rPr>
          <w:rFonts w:asciiTheme="minorHAnsi" w:hAnsiTheme="minorHAnsi" w:cstheme="minorHAnsi"/>
          <w:b/>
          <w:bCs/>
          <w:sz w:val="22"/>
          <w:szCs w:val="22"/>
        </w:rPr>
      </w:pPr>
    </w:p>
    <w:p w14:paraId="0EB2F9B4" w14:textId="75BFED68" w:rsidR="00205FA6" w:rsidRPr="00205FA6" w:rsidRDefault="00205FA6" w:rsidP="00205FA6">
      <w:pPr>
        <w:spacing w:line="276" w:lineRule="auto"/>
        <w:jc w:val="both"/>
        <w:rPr>
          <w:rFonts w:asciiTheme="minorHAnsi" w:hAnsiTheme="minorHAnsi" w:cstheme="minorHAnsi"/>
          <w:b/>
          <w:bCs/>
          <w:sz w:val="22"/>
          <w:szCs w:val="22"/>
        </w:rPr>
      </w:pPr>
      <w:r w:rsidRPr="00205FA6">
        <w:rPr>
          <w:rFonts w:asciiTheme="minorHAnsi" w:hAnsiTheme="minorHAnsi" w:cstheme="minorHAnsi"/>
          <w:b/>
          <w:bCs/>
          <w:sz w:val="22"/>
          <w:szCs w:val="22"/>
        </w:rPr>
        <w:t>Oświadczam</w:t>
      </w:r>
      <w:r w:rsidR="00205CFE">
        <w:rPr>
          <w:rFonts w:asciiTheme="minorHAnsi" w:hAnsiTheme="minorHAnsi" w:cstheme="minorHAnsi"/>
          <w:b/>
          <w:bCs/>
          <w:sz w:val="22"/>
          <w:szCs w:val="22"/>
        </w:rPr>
        <w:t>/</w:t>
      </w:r>
      <w:r w:rsidRPr="00205FA6">
        <w:rPr>
          <w:rFonts w:asciiTheme="minorHAnsi" w:hAnsiTheme="minorHAnsi" w:cstheme="minorHAnsi"/>
          <w:b/>
          <w:bCs/>
          <w:sz w:val="22"/>
          <w:szCs w:val="22"/>
        </w:rPr>
        <w:t>y, że</w:t>
      </w:r>
      <w:r w:rsidRPr="00205FA6">
        <w:rPr>
          <w:rFonts w:asciiTheme="minorHAnsi" w:hAnsiTheme="minorHAnsi" w:cstheme="minorHAnsi"/>
          <w:bCs/>
          <w:sz w:val="22"/>
          <w:szCs w:val="22"/>
        </w:rPr>
        <w:t xml:space="preserve"> oferowane urządzenie spełniaja wszystkie minimalne wymagania Zamawiającego określone w Załączniku Nr 1 do SWZ „Opis przedmiotu zamówienia”.</w:t>
      </w:r>
    </w:p>
    <w:p w14:paraId="03222E02" w14:textId="17A42A0F"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sz w:val="22"/>
          <w:szCs w:val="22"/>
        </w:rPr>
        <w:t xml:space="preserve">W trybie art. 225 ust. 2 ustawy Prawo zamówień publicznych </w:t>
      </w: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 xml:space="preserve">y, że </w:t>
      </w:r>
      <w:r w:rsidRPr="00205FA6">
        <w:rPr>
          <w:rFonts w:asciiTheme="minorHAnsi" w:hAnsiTheme="minorHAnsi" w:cstheme="minorHAnsi"/>
          <w:sz w:val="22"/>
          <w:szCs w:val="22"/>
        </w:rPr>
        <w:t>wybór naszej oferty</w:t>
      </w:r>
      <w:r w:rsidRPr="00205FA6">
        <w:rPr>
          <w:rFonts w:asciiTheme="minorHAnsi" w:hAnsiTheme="minorHAnsi" w:cstheme="minorHAnsi"/>
          <w:b/>
          <w:sz w:val="22"/>
          <w:szCs w:val="22"/>
        </w:rPr>
        <w:t xml:space="preserve"> </w:t>
      </w:r>
      <w:r w:rsidRPr="00205FA6">
        <w:rPr>
          <w:rFonts w:asciiTheme="minorHAnsi" w:hAnsiTheme="minorHAnsi" w:cstheme="minorHAnsi"/>
          <w:b/>
          <w:sz w:val="22"/>
          <w:szCs w:val="22"/>
        </w:rPr>
        <w:br/>
        <w:t>nie będzie/będzie</w:t>
      </w:r>
      <w:r w:rsidRPr="00205FA6">
        <w:rPr>
          <w:rFonts w:asciiTheme="minorHAnsi" w:hAnsiTheme="minorHAnsi" w:cstheme="minorHAnsi"/>
          <w:b/>
          <w:sz w:val="22"/>
          <w:szCs w:val="22"/>
          <w:vertAlign w:val="superscript"/>
        </w:rPr>
        <w:t>*</w:t>
      </w:r>
      <w:r w:rsidRPr="00205FA6">
        <w:rPr>
          <w:rFonts w:asciiTheme="minorHAnsi" w:hAnsiTheme="minorHAnsi" w:cstheme="minorHAnsi"/>
          <w:i/>
          <w:sz w:val="22"/>
          <w:szCs w:val="22"/>
          <w:vertAlign w:val="superscript"/>
        </w:rPr>
        <w:t>(*niewłaściwe skreślić)</w:t>
      </w:r>
      <w:r w:rsidRPr="00205FA6">
        <w:rPr>
          <w:rFonts w:asciiTheme="minorHAnsi" w:hAnsiTheme="minorHAnsi" w:cstheme="minorHAnsi"/>
          <w:b/>
          <w:sz w:val="22"/>
          <w:szCs w:val="22"/>
        </w:rPr>
        <w:t xml:space="preserve"> </w:t>
      </w:r>
      <w:r w:rsidRPr="00205FA6">
        <w:rPr>
          <w:rFonts w:asciiTheme="minorHAnsi" w:hAnsiTheme="minorHAnsi" w:cstheme="minorHAnsi"/>
          <w:sz w:val="22"/>
          <w:szCs w:val="22"/>
        </w:rPr>
        <w:t>prowadził do powstania u Zamawiającego obowiązku podatkowego zgodnie z przepisami ustawy o podatku od towarów i usług.</w:t>
      </w:r>
    </w:p>
    <w:p w14:paraId="514BBE5E" w14:textId="77777777" w:rsidR="00205FA6" w:rsidRPr="00205FA6" w:rsidRDefault="00205FA6" w:rsidP="00205FA6">
      <w:pPr>
        <w:shd w:val="clear" w:color="auto" w:fill="FFFFFF"/>
        <w:spacing w:line="276" w:lineRule="auto"/>
        <w:jc w:val="both"/>
        <w:rPr>
          <w:rFonts w:asciiTheme="minorHAnsi" w:hAnsiTheme="minorHAnsi" w:cstheme="minorHAnsi"/>
          <w:b/>
          <w:bCs/>
          <w:sz w:val="22"/>
          <w:szCs w:val="22"/>
        </w:rPr>
      </w:pPr>
      <w:r w:rsidRPr="00205FA6">
        <w:rPr>
          <w:rFonts w:asciiTheme="minorHAnsi" w:hAnsiTheme="minorHAnsi" w:cstheme="minorHAnsi"/>
          <w:i/>
          <w:sz w:val="22"/>
          <w:szCs w:val="22"/>
        </w:rPr>
        <w:t xml:space="preserve">W przypadku, gdy wybór oferty Wykonawcy </w:t>
      </w:r>
      <w:r w:rsidRPr="00205FA6">
        <w:rPr>
          <w:rFonts w:asciiTheme="minorHAnsi" w:hAnsiTheme="minorHAnsi" w:cstheme="minorHAnsi"/>
          <w:b/>
          <w:i/>
          <w:sz w:val="22"/>
          <w:szCs w:val="22"/>
        </w:rPr>
        <w:t>będzie prowadził</w:t>
      </w:r>
      <w:r w:rsidRPr="00205F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205FA6">
        <w:rPr>
          <w:rFonts w:asciiTheme="minorHAnsi" w:hAnsiTheme="minorHAnsi" w:cstheme="minorHAnsi"/>
          <w:sz w:val="22"/>
          <w:szCs w:val="22"/>
        </w:rPr>
        <w:t xml:space="preserve"> </w:t>
      </w:r>
    </w:p>
    <w:p w14:paraId="61D30C77" w14:textId="77777777" w:rsidR="00205FA6" w:rsidRPr="00205FA6" w:rsidRDefault="00205FA6" w:rsidP="00205FA6">
      <w:pPr>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 xml:space="preserve">Nazwa towaru lub usług prowadzących do powstania u Zamawiającego obowiązku podatkowego ………………………………………………………………………………………………………………… </w:t>
      </w:r>
    </w:p>
    <w:p w14:paraId="78922CC9" w14:textId="77777777" w:rsidR="00205FA6" w:rsidRPr="00205FA6" w:rsidRDefault="00205FA6" w:rsidP="00205FA6">
      <w:pPr>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oraz wartość tych towarów i usług bez podatku od towarów i usług: ……………..……………. zł</w:t>
      </w:r>
    </w:p>
    <w:p w14:paraId="1ACD0904" w14:textId="77777777" w:rsidR="00205FA6" w:rsidRPr="00205FA6" w:rsidRDefault="00205FA6" w:rsidP="00205FA6">
      <w:pPr>
        <w:spacing w:line="276" w:lineRule="auto"/>
        <w:jc w:val="both"/>
        <w:rPr>
          <w:rFonts w:asciiTheme="minorHAnsi" w:hAnsiTheme="minorHAnsi" w:cstheme="minorHAnsi"/>
          <w:b/>
          <w:i/>
          <w:sz w:val="22"/>
          <w:szCs w:val="22"/>
        </w:rPr>
      </w:pPr>
      <w:r w:rsidRPr="00205FA6">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6DFAACE" w14:textId="77777777" w:rsidR="00205FA6" w:rsidRPr="00205FA6" w:rsidRDefault="00205FA6" w:rsidP="00205FA6">
      <w:pPr>
        <w:spacing w:line="276" w:lineRule="auto"/>
        <w:jc w:val="both"/>
        <w:rPr>
          <w:rFonts w:asciiTheme="minorHAnsi" w:hAnsiTheme="minorHAnsi" w:cstheme="minorHAnsi"/>
          <w:b/>
          <w:i/>
          <w:sz w:val="22"/>
          <w:szCs w:val="22"/>
        </w:rPr>
      </w:pPr>
    </w:p>
    <w:p w14:paraId="0DA87E33" w14:textId="64EB2264" w:rsidR="00205FA6" w:rsidRPr="00205FA6" w:rsidRDefault="00205FA6" w:rsidP="00205FA6">
      <w:pPr>
        <w:spacing w:line="276" w:lineRule="auto"/>
        <w:jc w:val="both"/>
        <w:rPr>
          <w:rFonts w:asciiTheme="minorHAnsi" w:hAnsiTheme="minorHAnsi" w:cstheme="minorHAnsi"/>
          <w:b/>
          <w:sz w:val="22"/>
          <w:szCs w:val="22"/>
        </w:rPr>
      </w:pPr>
      <w:r w:rsidRPr="00205FA6">
        <w:rPr>
          <w:rFonts w:asciiTheme="minorHAnsi" w:hAnsiTheme="minorHAnsi" w:cstheme="minorHAnsi"/>
          <w:b/>
          <w:sz w:val="22"/>
          <w:szCs w:val="22"/>
        </w:rPr>
        <w:t>Zobowiązuj</w:t>
      </w:r>
      <w:r w:rsidR="00205CFE">
        <w:rPr>
          <w:rFonts w:asciiTheme="minorHAnsi" w:hAnsiTheme="minorHAnsi" w:cstheme="minorHAnsi"/>
          <w:b/>
          <w:sz w:val="22"/>
          <w:szCs w:val="22"/>
        </w:rPr>
        <w:t>ę/</w:t>
      </w:r>
      <w:r w:rsidRPr="00205FA6">
        <w:rPr>
          <w:rFonts w:asciiTheme="minorHAnsi" w:hAnsiTheme="minorHAnsi" w:cstheme="minorHAnsi"/>
          <w:b/>
          <w:sz w:val="22"/>
          <w:szCs w:val="22"/>
        </w:rPr>
        <w:t>emy się</w:t>
      </w:r>
      <w:r w:rsidRPr="00205FA6">
        <w:rPr>
          <w:rFonts w:asciiTheme="minorHAnsi" w:hAnsiTheme="minorHAnsi" w:cstheme="minorHAnsi"/>
          <w:sz w:val="22"/>
          <w:szCs w:val="22"/>
        </w:rPr>
        <w:t xml:space="preserve"> wykonać przedmiot zamówienia zgodnie z opisem we wskazanym terminie.</w:t>
      </w:r>
    </w:p>
    <w:p w14:paraId="13FE2A72"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Oświadczamy</w:t>
      </w:r>
      <w:r w:rsidRPr="00205FA6">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8AF0892" w14:textId="1F773C48"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że podana przez nas cena nie będzie podlegać zmianie w czasie trwania przedmiotowej umowy.</w:t>
      </w:r>
    </w:p>
    <w:p w14:paraId="0DE88283" w14:textId="54D25785"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 że</w:t>
      </w:r>
      <w:r w:rsidRPr="00205FA6">
        <w:rPr>
          <w:rFonts w:asciiTheme="minorHAnsi" w:hAnsiTheme="minorHAnsi" w:cstheme="minorHAnsi"/>
          <w:sz w:val="22"/>
          <w:szCs w:val="22"/>
        </w:rPr>
        <w:t xml:space="preserve"> uważamy się za związanych niniejszą ofertą na czas wskazany w SWZ.</w:t>
      </w:r>
    </w:p>
    <w:p w14:paraId="2BE39B48" w14:textId="4E0E236B"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xml:space="preserve">, że </w:t>
      </w:r>
      <w:r w:rsidRPr="00205FA6">
        <w:rPr>
          <w:rFonts w:asciiTheme="minorHAnsi" w:hAnsiTheme="minorHAnsi" w:cstheme="minorHAnsi"/>
          <w:b/>
          <w:bCs/>
          <w:sz w:val="22"/>
          <w:szCs w:val="22"/>
        </w:rPr>
        <w:t>p</w:t>
      </w:r>
      <w:r w:rsidRPr="00205FA6">
        <w:rPr>
          <w:rFonts w:asciiTheme="minorHAnsi" w:hAnsiTheme="minorHAnsi" w:cstheme="minorHAnsi"/>
          <w:b/>
          <w:sz w:val="22"/>
          <w:szCs w:val="22"/>
        </w:rPr>
        <w:t xml:space="preserve">rojektowane postanowienia umowy </w:t>
      </w:r>
      <w:r w:rsidRPr="00205FA6">
        <w:rPr>
          <w:rFonts w:asciiTheme="minorHAnsi" w:hAnsiTheme="minorHAnsi" w:cstheme="minorHAnsi"/>
          <w:sz w:val="22"/>
          <w:szCs w:val="22"/>
        </w:rPr>
        <w:t xml:space="preserve">– stanowiące </w:t>
      </w:r>
      <w:r w:rsidRPr="00205FA6">
        <w:rPr>
          <w:rFonts w:asciiTheme="minorHAnsi" w:hAnsiTheme="minorHAnsi" w:cstheme="minorHAnsi"/>
          <w:b/>
          <w:sz w:val="22"/>
          <w:szCs w:val="22"/>
        </w:rPr>
        <w:t xml:space="preserve">Załącznik Nr 2 </w:t>
      </w:r>
      <w:r w:rsidRPr="00205FA6">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55C8DBC4" w14:textId="58C3BACD" w:rsidR="00205FA6" w:rsidRPr="00205FA6" w:rsidRDefault="00205FA6" w:rsidP="00205FA6">
      <w:pPr>
        <w:shd w:val="clear" w:color="auto" w:fill="FFFFFF"/>
        <w:spacing w:line="276" w:lineRule="auto"/>
        <w:jc w:val="both"/>
        <w:rPr>
          <w:rFonts w:asciiTheme="minorHAnsi" w:hAnsiTheme="minorHAnsi" w:cstheme="minorHAnsi"/>
          <w:sz w:val="22"/>
          <w:szCs w:val="22"/>
        </w:rPr>
      </w:pPr>
      <w:r w:rsidRPr="00205FA6">
        <w:rPr>
          <w:rFonts w:asciiTheme="minorHAnsi" w:hAnsiTheme="minorHAnsi" w:cstheme="minorHAnsi"/>
          <w:b/>
          <w:sz w:val="22"/>
          <w:szCs w:val="22"/>
        </w:rPr>
        <w:t>Oświadczam</w:t>
      </w:r>
      <w:r w:rsidR="00205CFE">
        <w:rPr>
          <w:rFonts w:asciiTheme="minorHAnsi" w:hAnsiTheme="minorHAnsi" w:cstheme="minorHAnsi"/>
          <w:b/>
          <w:sz w:val="22"/>
          <w:szCs w:val="22"/>
        </w:rPr>
        <w:t>/</w:t>
      </w:r>
      <w:r w:rsidRPr="00205FA6">
        <w:rPr>
          <w:rFonts w:asciiTheme="minorHAnsi" w:hAnsiTheme="minorHAnsi" w:cstheme="minorHAnsi"/>
          <w:b/>
          <w:sz w:val="22"/>
          <w:szCs w:val="22"/>
        </w:rPr>
        <w:t>y</w:t>
      </w:r>
      <w:r w:rsidRPr="00205FA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Pr="00205FA6">
        <w:rPr>
          <w:rFonts w:asciiTheme="minorHAnsi" w:hAnsiTheme="minorHAnsi" w:cstheme="minorHAnsi"/>
          <w:sz w:val="22"/>
          <w:szCs w:val="22"/>
        </w:rPr>
        <w:br/>
        <w:t xml:space="preserve"> w niniejszym postępowaniu.</w:t>
      </w:r>
    </w:p>
    <w:p w14:paraId="15A3DA67"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
          <w:bCs/>
          <w:sz w:val="22"/>
          <w:szCs w:val="22"/>
        </w:rPr>
        <w:t>Oświadczam/y</w:t>
      </w:r>
      <w:r w:rsidRPr="00205FA6">
        <w:rPr>
          <w:rFonts w:asciiTheme="minorHAnsi" w:hAnsiTheme="minorHAnsi" w:cstheme="minorHAnsi"/>
          <w:sz w:val="22"/>
          <w:szCs w:val="22"/>
        </w:rPr>
        <w:t>, że w</w:t>
      </w:r>
      <w:r w:rsidRPr="00205FA6">
        <w:rPr>
          <w:rFonts w:asciiTheme="minorHAnsi" w:hAnsiTheme="minorHAnsi" w:cstheme="minorHAnsi"/>
          <w:color w:val="000000"/>
          <w:sz w:val="22"/>
          <w:szCs w:val="22"/>
          <w:lang w:eastAsia="pl-PL"/>
        </w:rPr>
        <w:t xml:space="preserve"> związku z </w:t>
      </w:r>
      <w:r w:rsidRPr="00205FA6">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205FA6">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49FE5FFC" w14:textId="77777777" w:rsidR="00205FA6" w:rsidRPr="00205FA6" w:rsidRDefault="00205FA6" w:rsidP="00DC40A2">
      <w:pPr>
        <w:numPr>
          <w:ilvl w:val="1"/>
          <w:numId w:val="54"/>
        </w:numPr>
        <w:suppressAutoHyphens w:val="0"/>
        <w:spacing w:line="276" w:lineRule="auto"/>
        <w:contextualSpacing/>
        <w:jc w:val="both"/>
        <w:textAlignment w:val="baseline"/>
        <w:rPr>
          <w:rFonts w:asciiTheme="minorHAnsi" w:eastAsia="Lucida Sans Unicode" w:hAnsiTheme="minorHAnsi" w:cstheme="minorHAnsi"/>
          <w:color w:val="000000"/>
          <w:sz w:val="22"/>
          <w:szCs w:val="22"/>
          <w:lang w:eastAsia="pl-PL"/>
        </w:rPr>
      </w:pPr>
      <w:bookmarkStart w:id="5" w:name="_Hlk140561885"/>
      <w:r w:rsidRPr="00205FA6">
        <w:rPr>
          <w:rFonts w:asciiTheme="minorHAnsi" w:eastAsia="Lucida Sans Unicode" w:hAnsiTheme="minorHAnsi" w:cstheme="minorHAnsi"/>
          <w:b/>
          <w:bCs/>
          <w:color w:val="000000"/>
          <w:sz w:val="22"/>
          <w:szCs w:val="22"/>
        </w:rPr>
        <w:t>nie jest</w:t>
      </w:r>
      <w:r w:rsidRPr="00205FA6">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205FA6">
        <w:rPr>
          <w:rFonts w:asciiTheme="minorHAnsi" w:eastAsia="Lucida Sans Unicode" w:hAnsiTheme="minorHAnsi" w:cstheme="minorHAnsi"/>
          <w:color w:val="000000"/>
          <w:sz w:val="22"/>
          <w:szCs w:val="22"/>
        </w:rPr>
        <w:br/>
        <w:t xml:space="preserve">o zastosowaniu środka, o którym mowa w art. 1 pkt 3 ww. ustawy; </w:t>
      </w:r>
    </w:p>
    <w:p w14:paraId="21452F47" w14:textId="77777777" w:rsidR="00A0300E" w:rsidRPr="00AE0091" w:rsidRDefault="00A0300E" w:rsidP="00DC40A2">
      <w:pPr>
        <w:pStyle w:val="Akapitzlist"/>
        <w:widowControl/>
        <w:numPr>
          <w:ilvl w:val="1"/>
          <w:numId w:val="54"/>
        </w:numPr>
        <w:suppressAutoHyphens w:val="0"/>
        <w:spacing w:line="276" w:lineRule="auto"/>
        <w:jc w:val="both"/>
        <w:textAlignment w:val="baseline"/>
        <w:rPr>
          <w:rFonts w:asciiTheme="minorHAnsi" w:hAnsiTheme="minorHAnsi" w:cstheme="minorHAnsi"/>
          <w:color w:val="000000"/>
          <w:szCs w:val="22"/>
        </w:rPr>
      </w:pPr>
      <w:r w:rsidRPr="00AE0091">
        <w:rPr>
          <w:rFonts w:asciiTheme="minorHAnsi" w:hAnsiTheme="minorHAnsi" w:cstheme="minorHAnsi"/>
          <w:szCs w:val="22"/>
        </w:rPr>
        <w:t xml:space="preserve">beneficjentem rzeczywistym wykonawcy w rozumieniu ustawy z dnia 1 marca 2018 r. </w:t>
      </w:r>
      <w:r w:rsidRPr="00AE0091">
        <w:rPr>
          <w:rFonts w:asciiTheme="minorHAnsi" w:hAnsiTheme="minorHAnsi" w:cstheme="minorHAnsi"/>
          <w:szCs w:val="22"/>
        </w:rPr>
        <w:br/>
        <w:t xml:space="preserve">o przeciwdziałaniu praniu pieniędzy oraz finansowaniu terroryzmu (Dz. U. z 2023 r. poz. 1124 </w:t>
      </w:r>
      <w:r w:rsidRPr="00AE0091">
        <w:rPr>
          <w:rFonts w:asciiTheme="minorHAnsi" w:hAnsiTheme="minorHAnsi" w:cstheme="minorHAnsi"/>
          <w:szCs w:val="22"/>
        </w:rPr>
        <w:br/>
        <w:t xml:space="preserve">ze zm.) </w:t>
      </w:r>
      <w:r w:rsidRPr="00AE0091">
        <w:rPr>
          <w:rFonts w:asciiTheme="minorHAnsi" w:hAnsiTheme="minorHAnsi" w:cstheme="minorHAnsi"/>
          <w:b/>
          <w:bCs/>
          <w:szCs w:val="22"/>
        </w:rPr>
        <w:t>nie jest</w:t>
      </w:r>
      <w:r w:rsidRPr="00AE0091">
        <w:rPr>
          <w:rFonts w:asciiTheme="minorHAnsi" w:hAnsiTheme="minorHAnsi" w:cstheme="minorHAnsi"/>
          <w:szCs w:val="22"/>
        </w:rPr>
        <w:t xml:space="preserve"> osoba wymieniona w wykazach określonych w rozporządzeniu 765/2006 i rozporządzeniu 269/2014 albo wpisana na listę lub będąca takim beneficjentem rzeczywistym </w:t>
      </w:r>
      <w:r>
        <w:rPr>
          <w:rFonts w:asciiTheme="minorHAnsi" w:hAnsiTheme="minorHAnsi" w:cstheme="minorHAnsi"/>
          <w:szCs w:val="22"/>
        </w:rPr>
        <w:br/>
      </w:r>
      <w:r w:rsidRPr="00AE0091">
        <w:rPr>
          <w:rFonts w:asciiTheme="minorHAnsi" w:hAnsiTheme="minorHAnsi" w:cstheme="minorHAnsi"/>
          <w:szCs w:val="22"/>
        </w:rPr>
        <w:lastRenderedPageBreak/>
        <w:t>od dnia 24 lutego 2022 r., o ile została wpisana na listę na podstawie decyzji w sprawie wpisu na listę rozstrzygającej o zastosowaniu środka, o którym mowa w art. 1 pkt 3 ww. ustawy;</w:t>
      </w:r>
    </w:p>
    <w:p w14:paraId="763380E5" w14:textId="77777777" w:rsidR="00A0300E" w:rsidRPr="00AE0091" w:rsidRDefault="00A0300E" w:rsidP="00DC40A2">
      <w:pPr>
        <w:pStyle w:val="Akapitzlist"/>
        <w:widowControl/>
        <w:numPr>
          <w:ilvl w:val="1"/>
          <w:numId w:val="54"/>
        </w:numPr>
        <w:suppressAutoHyphens w:val="0"/>
        <w:spacing w:line="276" w:lineRule="auto"/>
        <w:jc w:val="both"/>
        <w:textAlignment w:val="baseline"/>
        <w:rPr>
          <w:rFonts w:asciiTheme="minorHAnsi" w:hAnsiTheme="minorHAnsi" w:cstheme="minorHAnsi"/>
          <w:color w:val="000000"/>
          <w:szCs w:val="22"/>
        </w:rPr>
      </w:pPr>
      <w:r w:rsidRPr="00AE0091">
        <w:rPr>
          <w:rFonts w:asciiTheme="minorHAnsi" w:hAnsiTheme="minorHAnsi" w:cstheme="minorHAnsi"/>
          <w:color w:val="000000"/>
          <w:szCs w:val="22"/>
        </w:rPr>
        <w:t xml:space="preserve">jednostką dominującą wykonawcy w rozumieniu art. 3 ust. 1 pkt 37 ustawy z dnia 29 września </w:t>
      </w:r>
      <w:r w:rsidRPr="00AE0091">
        <w:rPr>
          <w:rFonts w:asciiTheme="minorHAnsi" w:hAnsiTheme="minorHAnsi" w:cstheme="minorHAnsi"/>
          <w:color w:val="000000"/>
          <w:szCs w:val="22"/>
        </w:rPr>
        <w:br/>
        <w:t xml:space="preserve">1994 r. o rachunkowości (Dz. U. z 2023 r. poz. 120 ze zm.), </w:t>
      </w:r>
      <w:r w:rsidRPr="00AE0091">
        <w:rPr>
          <w:rFonts w:asciiTheme="minorHAnsi" w:hAnsiTheme="minorHAnsi" w:cstheme="minorHAnsi"/>
          <w:b/>
          <w:bCs/>
          <w:color w:val="000000"/>
          <w:szCs w:val="22"/>
        </w:rPr>
        <w:t>nie jest</w:t>
      </w:r>
      <w:r w:rsidRPr="00AE0091">
        <w:rPr>
          <w:rFonts w:asciiTheme="minorHAnsi" w:hAnsiTheme="minorHAnsi" w:cstheme="minorHAnsi"/>
          <w:color w:val="000000"/>
          <w:szCs w:val="22"/>
        </w:rPr>
        <w:t xml:space="preserve"> podmiot wymieniony </w:t>
      </w:r>
      <w:r>
        <w:rPr>
          <w:rFonts w:asciiTheme="minorHAnsi" w:hAnsiTheme="minorHAnsi" w:cstheme="minorHAnsi"/>
          <w:color w:val="000000"/>
          <w:szCs w:val="22"/>
        </w:rPr>
        <w:br/>
      </w:r>
      <w:r w:rsidRPr="00AE0091">
        <w:rPr>
          <w:rFonts w:asciiTheme="minorHAnsi" w:hAnsiTheme="minorHAnsi" w:cstheme="minorHAnsi"/>
          <w:color w:val="000000"/>
          <w:szCs w:val="22"/>
        </w:rPr>
        <w:t xml:space="preserve">w wykazach określonych w rozporządzeniu 765/2006 i rozporządzeniu 269/2014 albo wpisany na listę lub będący taką jednostką dominującą od dnia 24 lutego 2022 r., o ile został wpisany na listę </w:t>
      </w:r>
      <w:r w:rsidRPr="00AE0091">
        <w:rPr>
          <w:rFonts w:asciiTheme="minorHAnsi" w:hAnsiTheme="minorHAnsi" w:cstheme="minorHAnsi"/>
          <w:color w:val="000000"/>
          <w:szCs w:val="22"/>
        </w:rPr>
        <w:br/>
        <w:t>na podstawie decyzji w sprawie wpisu na listę rozstrzygającej o zastosowaniu środka, o którym mowa w art. 1 pkt 3 ww. ustawy.</w:t>
      </w:r>
    </w:p>
    <w:bookmarkEnd w:id="5"/>
    <w:p w14:paraId="17552A16" w14:textId="77777777" w:rsidR="00205FA6" w:rsidRPr="00205FA6" w:rsidRDefault="00205FA6" w:rsidP="00205FA6">
      <w:pPr>
        <w:spacing w:line="276" w:lineRule="auto"/>
        <w:jc w:val="both"/>
        <w:rPr>
          <w:rFonts w:asciiTheme="minorHAnsi" w:hAnsiTheme="minorHAnsi" w:cstheme="minorHAnsi"/>
          <w:b/>
          <w:sz w:val="22"/>
          <w:szCs w:val="22"/>
        </w:rPr>
      </w:pPr>
    </w:p>
    <w:p w14:paraId="393C4344" w14:textId="77777777" w:rsidR="00205FA6" w:rsidRPr="00205FA6" w:rsidRDefault="00205FA6" w:rsidP="00205FA6">
      <w:pPr>
        <w:spacing w:line="276" w:lineRule="auto"/>
        <w:jc w:val="both"/>
        <w:rPr>
          <w:rFonts w:asciiTheme="minorHAnsi" w:hAnsiTheme="minorHAnsi" w:cstheme="minorHAnsi"/>
          <w:snapToGrid w:val="0"/>
          <w:sz w:val="22"/>
          <w:szCs w:val="22"/>
        </w:rPr>
      </w:pPr>
      <w:r w:rsidRPr="00205FA6">
        <w:rPr>
          <w:rFonts w:asciiTheme="minorHAnsi" w:hAnsiTheme="minorHAnsi" w:cstheme="minorHAnsi"/>
          <w:b/>
          <w:sz w:val="22"/>
          <w:szCs w:val="22"/>
        </w:rPr>
        <w:t xml:space="preserve">Warunki płatności </w:t>
      </w:r>
      <w:r w:rsidRPr="00205FA6">
        <w:rPr>
          <w:rFonts w:asciiTheme="minorHAnsi" w:hAnsiTheme="minorHAnsi" w:cstheme="minorHAnsi"/>
          <w:sz w:val="22"/>
          <w:szCs w:val="22"/>
        </w:rPr>
        <w:t xml:space="preserve">- wynagrodzenie będzie płatne na podstawie faktury VAT przelewem </w:t>
      </w:r>
      <w:r w:rsidRPr="00205FA6">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205FA6">
        <w:rPr>
          <w:rFonts w:asciiTheme="minorHAnsi" w:hAnsiTheme="minorHAnsi" w:cstheme="minorHAnsi"/>
          <w:snapToGrid w:val="0"/>
          <w:sz w:val="22"/>
          <w:szCs w:val="22"/>
        </w:rPr>
        <w:t>Szczegółowe warunki płatności określone zostały w Załączniku Nr 2 do SWZ (</w:t>
      </w:r>
      <w:r w:rsidRPr="00205FA6">
        <w:rPr>
          <w:rFonts w:asciiTheme="minorHAnsi" w:hAnsiTheme="minorHAnsi" w:cstheme="minorHAnsi"/>
          <w:b/>
          <w:bCs/>
          <w:sz w:val="22"/>
          <w:szCs w:val="22"/>
        </w:rPr>
        <w:t>P</w:t>
      </w:r>
      <w:r w:rsidRPr="00205FA6">
        <w:rPr>
          <w:rFonts w:asciiTheme="minorHAnsi" w:hAnsiTheme="minorHAnsi" w:cstheme="minorHAnsi"/>
          <w:b/>
          <w:sz w:val="22"/>
          <w:szCs w:val="22"/>
        </w:rPr>
        <w:t>rojektowane postanowienia umowy</w:t>
      </w:r>
      <w:r w:rsidRPr="00205FA6">
        <w:rPr>
          <w:rFonts w:asciiTheme="minorHAnsi" w:hAnsiTheme="minorHAnsi" w:cstheme="minorHAnsi"/>
          <w:snapToGrid w:val="0"/>
          <w:sz w:val="22"/>
          <w:szCs w:val="22"/>
        </w:rPr>
        <w:t>).</w:t>
      </w:r>
    </w:p>
    <w:p w14:paraId="57ED6729" w14:textId="77777777" w:rsidR="00205FA6" w:rsidRPr="00205FA6" w:rsidRDefault="00205FA6" w:rsidP="00205FA6">
      <w:pPr>
        <w:spacing w:line="276" w:lineRule="auto"/>
        <w:jc w:val="both"/>
        <w:rPr>
          <w:rFonts w:asciiTheme="minorHAnsi" w:hAnsiTheme="minorHAnsi" w:cstheme="minorHAnsi"/>
          <w:bCs/>
          <w:sz w:val="22"/>
          <w:szCs w:val="22"/>
        </w:rPr>
      </w:pPr>
    </w:p>
    <w:p w14:paraId="499B7978"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bCs/>
          <w:sz w:val="22"/>
          <w:szCs w:val="22"/>
        </w:rPr>
        <w:t>Oświadczamy,</w:t>
      </w:r>
      <w:r w:rsidRPr="00205FA6">
        <w:rPr>
          <w:rFonts w:asciiTheme="minorHAnsi" w:hAnsiTheme="minorHAnsi" w:cstheme="minorHAnsi"/>
          <w:sz w:val="22"/>
          <w:szCs w:val="22"/>
        </w:rPr>
        <w:t xml:space="preserve"> że naszym pełnomocnikiem dla potrzeb niniejszego zamówienia jest: ……………………………………………………………………………………………………</w:t>
      </w:r>
    </w:p>
    <w:p w14:paraId="6C8FC7CF" w14:textId="77777777" w:rsidR="00205FA6" w:rsidRPr="00205FA6" w:rsidRDefault="00205FA6" w:rsidP="00205FA6">
      <w:pPr>
        <w:spacing w:line="276" w:lineRule="auto"/>
        <w:jc w:val="both"/>
        <w:rPr>
          <w:rFonts w:asciiTheme="minorHAnsi" w:hAnsiTheme="minorHAnsi" w:cstheme="minorHAnsi"/>
          <w:sz w:val="22"/>
          <w:szCs w:val="22"/>
        </w:rPr>
      </w:pPr>
      <w:r w:rsidRPr="00205FA6">
        <w:rPr>
          <w:rFonts w:asciiTheme="minorHAnsi" w:hAnsiTheme="minorHAnsi" w:cstheme="minorHAnsi"/>
          <w:sz w:val="22"/>
          <w:szCs w:val="22"/>
        </w:rPr>
        <w:t>(Wypełniają jedynie przedsiębiorcy składający wspólną ofertę)</w:t>
      </w:r>
    </w:p>
    <w:p w14:paraId="62F13A85" w14:textId="77777777" w:rsidR="00205FA6" w:rsidRPr="00205FA6" w:rsidRDefault="00205FA6" w:rsidP="00205FA6">
      <w:pPr>
        <w:spacing w:line="276" w:lineRule="auto"/>
        <w:jc w:val="both"/>
        <w:rPr>
          <w:rFonts w:asciiTheme="minorHAnsi" w:hAnsiTheme="minorHAnsi" w:cstheme="minorHAnsi"/>
          <w:i/>
          <w:iCs/>
          <w:sz w:val="22"/>
          <w:szCs w:val="22"/>
        </w:rPr>
      </w:pPr>
    </w:p>
    <w:p w14:paraId="5B5EF6ED"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b/>
          <w:bCs/>
          <w:sz w:val="22"/>
          <w:szCs w:val="22"/>
          <w:lang w:eastAsia="pl-PL"/>
        </w:rPr>
        <w:t>Zamówienie realizujemy</w:t>
      </w:r>
      <w:r w:rsidRPr="00205FA6">
        <w:rPr>
          <w:rFonts w:asciiTheme="minorHAnsi" w:hAnsiTheme="minorHAnsi" w:cstheme="minorHAnsi"/>
          <w:sz w:val="22"/>
          <w:szCs w:val="22"/>
          <w:lang w:eastAsia="pl-PL"/>
        </w:rPr>
        <w:t xml:space="preserve"> sami/ przy udziale podwykonawców* </w:t>
      </w:r>
    </w:p>
    <w:p w14:paraId="6533D08A"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i/>
          <w:iCs/>
          <w:sz w:val="22"/>
          <w:szCs w:val="22"/>
          <w:lang w:eastAsia="pl-PL"/>
        </w:rPr>
        <w:t>* niepotrzebne skreślić</w:t>
      </w:r>
    </w:p>
    <w:p w14:paraId="0FD4344C"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Podwykonawcom zostaną powierzone do wykonania następujące zakresy zamówienia:</w:t>
      </w:r>
    </w:p>
    <w:p w14:paraId="5AE70C3E"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6CCD8F0C" w14:textId="77777777" w:rsidR="00205FA6" w:rsidRPr="00205FA6" w:rsidRDefault="00205FA6" w:rsidP="00205FA6">
      <w:pPr>
        <w:suppressAutoHyphens w:val="0"/>
        <w:spacing w:line="276" w:lineRule="auto"/>
        <w:ind w:left="360" w:hanging="360"/>
        <w:jc w:val="both"/>
        <w:rPr>
          <w:rFonts w:asciiTheme="minorHAnsi" w:hAnsiTheme="minorHAnsi" w:cstheme="minorHAnsi"/>
          <w:b/>
          <w:bCs/>
          <w:sz w:val="22"/>
          <w:szCs w:val="22"/>
          <w:lang w:eastAsia="pl-PL"/>
        </w:rPr>
      </w:pPr>
    </w:p>
    <w:p w14:paraId="24F5A81C" w14:textId="77777777" w:rsidR="00205FA6" w:rsidRPr="00205FA6" w:rsidRDefault="00205FA6" w:rsidP="00205FA6">
      <w:pPr>
        <w:tabs>
          <w:tab w:val="left" w:pos="284"/>
          <w:tab w:val="left" w:pos="426"/>
        </w:tabs>
        <w:spacing w:line="276" w:lineRule="auto"/>
        <w:ind w:left="360" w:hanging="360"/>
        <w:jc w:val="both"/>
        <w:rPr>
          <w:rFonts w:asciiTheme="minorHAnsi" w:hAnsiTheme="minorHAnsi" w:cstheme="minorHAnsi"/>
          <w:sz w:val="22"/>
          <w:szCs w:val="22"/>
        </w:rPr>
      </w:pPr>
      <w:r w:rsidRPr="00205FA6">
        <w:rPr>
          <w:rFonts w:asciiTheme="minorHAnsi" w:hAnsiTheme="minorHAnsi" w:cstheme="minorHAnsi"/>
          <w:b/>
          <w:bCs/>
          <w:sz w:val="22"/>
          <w:szCs w:val="22"/>
        </w:rPr>
        <w:t>Dane kontaktowe Wykonawcy</w:t>
      </w:r>
      <w:r w:rsidRPr="00205FA6">
        <w:rPr>
          <w:rFonts w:asciiTheme="minorHAnsi" w:hAnsiTheme="minorHAnsi" w:cstheme="minorHAnsi"/>
          <w:sz w:val="22"/>
          <w:szCs w:val="22"/>
        </w:rPr>
        <w:t>:</w:t>
      </w:r>
    </w:p>
    <w:p w14:paraId="7F3F119C"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Imię i Nazwisko</w:t>
      </w:r>
    </w:p>
    <w:p w14:paraId="31938CE7"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04913DE2" w14:textId="77777777" w:rsidR="00205FA6" w:rsidRPr="00205FA6" w:rsidRDefault="00205FA6" w:rsidP="00205FA6">
      <w:pPr>
        <w:suppressAutoHyphens w:val="0"/>
        <w:spacing w:line="276" w:lineRule="auto"/>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Adres:</w:t>
      </w:r>
    </w:p>
    <w:p w14:paraId="52FFB0E9"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3632C21F"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Telefon/</w:t>
      </w:r>
    </w:p>
    <w:p w14:paraId="544DF32E"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4D771655"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 xml:space="preserve">Adres e-mail: </w:t>
      </w:r>
    </w:p>
    <w:p w14:paraId="6CA0A6EC" w14:textId="77777777" w:rsidR="00205FA6" w:rsidRPr="00205FA6" w:rsidRDefault="00205FA6" w:rsidP="00205FA6">
      <w:pPr>
        <w:suppressAutoHyphens w:val="0"/>
        <w:spacing w:line="276" w:lineRule="auto"/>
        <w:ind w:left="360" w:hanging="360"/>
        <w:jc w:val="both"/>
        <w:rPr>
          <w:rFonts w:asciiTheme="minorHAnsi" w:hAnsiTheme="minorHAnsi" w:cstheme="minorHAnsi"/>
          <w:sz w:val="22"/>
          <w:szCs w:val="22"/>
          <w:lang w:eastAsia="pl-PL"/>
        </w:rPr>
      </w:pPr>
      <w:r w:rsidRPr="00205FA6">
        <w:rPr>
          <w:rFonts w:asciiTheme="minorHAnsi" w:hAnsiTheme="minorHAnsi" w:cstheme="minorHAnsi"/>
          <w:sz w:val="22"/>
          <w:szCs w:val="22"/>
          <w:lang w:eastAsia="pl-PL"/>
        </w:rPr>
        <w:t>..........................................................................................................................................................</w:t>
      </w:r>
    </w:p>
    <w:p w14:paraId="6A30A916" w14:textId="77777777" w:rsidR="00205FA6" w:rsidRPr="00205FA6" w:rsidRDefault="00205FA6" w:rsidP="00205FA6">
      <w:pPr>
        <w:suppressAutoHyphens w:val="0"/>
        <w:spacing w:line="276" w:lineRule="auto"/>
        <w:jc w:val="both"/>
        <w:rPr>
          <w:rFonts w:asciiTheme="minorHAnsi" w:hAnsiTheme="minorHAnsi" w:cstheme="minorHAnsi"/>
          <w:b/>
          <w:i/>
          <w:sz w:val="22"/>
          <w:szCs w:val="22"/>
        </w:rPr>
      </w:pPr>
      <w:r w:rsidRPr="00205FA6">
        <w:rPr>
          <w:rFonts w:asciiTheme="minorHAnsi" w:hAnsiTheme="minorHAnsi" w:cstheme="minorHAnsi"/>
          <w:b/>
          <w:i/>
          <w:sz w:val="22"/>
          <w:szCs w:val="22"/>
        </w:rPr>
        <w:t>Rodzaj Wykonawcy (zaznaczyć właściwe):</w:t>
      </w:r>
    </w:p>
    <w:p w14:paraId="67D3ACD9"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mikroprzedsiębiorstwo</w:t>
      </w:r>
    </w:p>
    <w:p w14:paraId="3E9AE456"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małe przedsiębiorstwo</w:t>
      </w:r>
    </w:p>
    <w:p w14:paraId="57369979"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średnie przedsiębiorstwo</w:t>
      </w:r>
    </w:p>
    <w:p w14:paraId="64AA95D0"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jednoosobowa działalność gospodarcza</w:t>
      </w:r>
    </w:p>
    <w:p w14:paraId="7F424B1D"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osoba fizyczna nieprowadząca działalności gospodarczej</w:t>
      </w:r>
    </w:p>
    <w:p w14:paraId="2D488FB9" w14:textId="77777777" w:rsidR="00205FA6" w:rsidRPr="00205FA6" w:rsidRDefault="00205FA6" w:rsidP="00DC40A2">
      <w:pPr>
        <w:numPr>
          <w:ilvl w:val="0"/>
          <w:numId w:val="38"/>
        </w:num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inny rodzaj</w:t>
      </w:r>
    </w:p>
    <w:p w14:paraId="53BE6D2B" w14:textId="77777777" w:rsidR="00205FA6" w:rsidRPr="00205FA6" w:rsidRDefault="00205FA6" w:rsidP="00205FA6">
      <w:pPr>
        <w:suppressAutoHyphens w:val="0"/>
        <w:spacing w:line="276" w:lineRule="auto"/>
        <w:jc w:val="both"/>
        <w:rPr>
          <w:rFonts w:asciiTheme="minorHAnsi" w:hAnsiTheme="minorHAnsi" w:cstheme="minorHAnsi"/>
          <w:i/>
          <w:sz w:val="22"/>
          <w:szCs w:val="22"/>
        </w:rPr>
      </w:pPr>
    </w:p>
    <w:p w14:paraId="4B6EF6F8" w14:textId="77777777" w:rsidR="00205FA6" w:rsidRPr="00205FA6" w:rsidRDefault="00205FA6" w:rsidP="00205FA6">
      <w:p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 xml:space="preserve">(*Mikroprzedsiębiorstwo: przedsiębiorstwo, które zatrudnia mniej niż 10 osób i którego roczny obrót </w:t>
      </w:r>
      <w:r w:rsidRPr="00205FA6">
        <w:rPr>
          <w:rFonts w:asciiTheme="minorHAnsi" w:hAnsiTheme="minorHAnsi" w:cstheme="minorHAnsi"/>
          <w:i/>
          <w:sz w:val="22"/>
          <w:szCs w:val="22"/>
        </w:rPr>
        <w:br/>
        <w:t>lub roczna suma bilansowa nie przekracza 2 milionów EUR.</w:t>
      </w:r>
    </w:p>
    <w:p w14:paraId="7B055498" w14:textId="77777777" w:rsidR="00205FA6" w:rsidRPr="00205FA6" w:rsidRDefault="00205FA6" w:rsidP="00205FA6">
      <w:p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t xml:space="preserve">Małe przedsiębiorstwo: przedsiębiorstwo, które zatrudnia mniej niż 50 osób i którego roczny obrót </w:t>
      </w:r>
      <w:r w:rsidRPr="00205FA6">
        <w:rPr>
          <w:rFonts w:asciiTheme="minorHAnsi" w:hAnsiTheme="minorHAnsi" w:cstheme="minorHAnsi"/>
          <w:i/>
          <w:sz w:val="22"/>
          <w:szCs w:val="22"/>
        </w:rPr>
        <w:br/>
        <w:t>lub roczna suma bilansowa nie przekracza 10 milionów EUR.</w:t>
      </w:r>
    </w:p>
    <w:p w14:paraId="168B3685" w14:textId="77777777" w:rsidR="00205FA6" w:rsidRPr="00205FA6" w:rsidRDefault="00205FA6" w:rsidP="00205FA6">
      <w:pPr>
        <w:suppressAutoHyphens w:val="0"/>
        <w:spacing w:line="276" w:lineRule="auto"/>
        <w:jc w:val="both"/>
        <w:rPr>
          <w:rFonts w:asciiTheme="minorHAnsi" w:hAnsiTheme="minorHAnsi" w:cstheme="minorHAnsi"/>
          <w:i/>
          <w:sz w:val="22"/>
          <w:szCs w:val="22"/>
        </w:rPr>
      </w:pPr>
      <w:r w:rsidRPr="00205FA6">
        <w:rPr>
          <w:rFonts w:asciiTheme="minorHAnsi" w:hAnsiTheme="minorHAnsi" w:cstheme="minorHAnsi"/>
          <w:i/>
          <w:sz w:val="22"/>
          <w:szCs w:val="22"/>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5B743FC" w14:textId="77777777" w:rsidR="00205FA6" w:rsidRPr="00205FA6" w:rsidRDefault="00205FA6" w:rsidP="00205FA6">
      <w:pPr>
        <w:widowControl w:val="0"/>
        <w:spacing w:line="276" w:lineRule="auto"/>
        <w:jc w:val="both"/>
        <w:rPr>
          <w:rFonts w:asciiTheme="minorHAnsi" w:hAnsiTheme="minorHAnsi" w:cstheme="minorHAnsi"/>
          <w:snapToGrid w:val="0"/>
          <w:sz w:val="22"/>
          <w:szCs w:val="22"/>
        </w:rPr>
      </w:pPr>
    </w:p>
    <w:p w14:paraId="12B8192E" w14:textId="77777777" w:rsidR="00205FA6" w:rsidRPr="00205FA6" w:rsidRDefault="00205FA6" w:rsidP="00205FA6">
      <w:pPr>
        <w:widowControl w:val="0"/>
        <w:spacing w:line="276" w:lineRule="auto"/>
        <w:jc w:val="both"/>
        <w:rPr>
          <w:rFonts w:asciiTheme="minorHAnsi" w:hAnsiTheme="minorHAnsi" w:cstheme="minorHAnsi"/>
          <w:snapToGrid w:val="0"/>
          <w:sz w:val="22"/>
          <w:szCs w:val="22"/>
        </w:rPr>
      </w:pPr>
      <w:r w:rsidRPr="00205FA6">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3BAAAC4A" w14:textId="77777777" w:rsidR="00205FA6" w:rsidRPr="00205FA6" w:rsidRDefault="00205FA6" w:rsidP="00DC40A2">
      <w:pPr>
        <w:widowControl w:val="0"/>
        <w:numPr>
          <w:ilvl w:val="0"/>
          <w:numId w:val="33"/>
        </w:numPr>
        <w:suppressAutoHyphens w:val="0"/>
        <w:spacing w:line="276" w:lineRule="auto"/>
        <w:jc w:val="both"/>
        <w:rPr>
          <w:rFonts w:asciiTheme="minorHAnsi" w:hAnsiTheme="minorHAnsi" w:cstheme="minorHAnsi"/>
          <w:snapToGrid w:val="0"/>
          <w:sz w:val="22"/>
          <w:szCs w:val="22"/>
        </w:rPr>
      </w:pPr>
      <w:r w:rsidRPr="00205FA6">
        <w:rPr>
          <w:rFonts w:asciiTheme="minorHAnsi" w:hAnsiTheme="minorHAnsi" w:cstheme="minorHAnsi"/>
          <w:snapToGrid w:val="0"/>
          <w:sz w:val="22"/>
          <w:szCs w:val="22"/>
        </w:rPr>
        <w:t>....................................................................................................................................................</w:t>
      </w:r>
    </w:p>
    <w:p w14:paraId="1DA05DAA" w14:textId="77777777" w:rsidR="00205FA6" w:rsidRPr="00205FA6" w:rsidRDefault="00205FA6" w:rsidP="00205FA6">
      <w:pPr>
        <w:spacing w:line="276" w:lineRule="auto"/>
        <w:jc w:val="both"/>
        <w:rPr>
          <w:rFonts w:asciiTheme="minorHAnsi" w:hAnsiTheme="minorHAnsi" w:cstheme="minorHAnsi"/>
          <w:snapToGrid w:val="0"/>
          <w:sz w:val="22"/>
          <w:szCs w:val="22"/>
        </w:rPr>
      </w:pPr>
      <w:r w:rsidRPr="00205FA6">
        <w:rPr>
          <w:rFonts w:asciiTheme="minorHAnsi" w:hAnsiTheme="minorHAnsi" w:cstheme="minorHAnsi"/>
          <w:sz w:val="22"/>
          <w:szCs w:val="22"/>
        </w:rPr>
        <w:t>Załącznikami do niniejszego Formularza Ofertowego są:</w:t>
      </w:r>
    </w:p>
    <w:p w14:paraId="2C3600E0" w14:textId="77777777" w:rsidR="00205FA6" w:rsidRPr="00205FA6" w:rsidRDefault="00205FA6" w:rsidP="00DC40A2">
      <w:pPr>
        <w:widowControl w:val="0"/>
        <w:numPr>
          <w:ilvl w:val="0"/>
          <w:numId w:val="33"/>
        </w:numPr>
        <w:suppressAutoHyphens w:val="0"/>
        <w:spacing w:line="276" w:lineRule="auto"/>
        <w:jc w:val="both"/>
        <w:rPr>
          <w:rFonts w:asciiTheme="minorHAnsi" w:hAnsiTheme="minorHAnsi" w:cstheme="minorHAnsi"/>
          <w:snapToGrid w:val="0"/>
          <w:sz w:val="22"/>
          <w:szCs w:val="22"/>
        </w:rPr>
      </w:pPr>
      <w:r w:rsidRPr="00205FA6">
        <w:rPr>
          <w:rFonts w:asciiTheme="minorHAnsi" w:hAnsiTheme="minorHAnsi" w:cstheme="minorHAnsi"/>
          <w:snapToGrid w:val="0"/>
          <w:sz w:val="22"/>
          <w:szCs w:val="22"/>
        </w:rPr>
        <w:t>....................................................................................................................................................</w:t>
      </w:r>
    </w:p>
    <w:p w14:paraId="2ECC5B1B" w14:textId="77777777" w:rsidR="00205FA6" w:rsidRPr="00205FA6" w:rsidRDefault="00205FA6" w:rsidP="00205FA6">
      <w:pPr>
        <w:suppressAutoHyphens w:val="0"/>
        <w:spacing w:line="276" w:lineRule="auto"/>
        <w:rPr>
          <w:rFonts w:asciiTheme="minorHAnsi" w:hAnsiTheme="minorHAnsi" w:cstheme="minorHAnsi"/>
          <w:b/>
          <w:bCs/>
          <w:sz w:val="22"/>
          <w:szCs w:val="22"/>
          <w:lang w:eastAsia="pl-PL"/>
        </w:rPr>
      </w:pPr>
    </w:p>
    <w:p w14:paraId="70CFEA74" w14:textId="77777777" w:rsidR="00205FA6" w:rsidRPr="00205FA6" w:rsidRDefault="00205FA6" w:rsidP="00205FA6">
      <w:pPr>
        <w:suppressAutoHyphens w:val="0"/>
        <w:spacing w:line="276" w:lineRule="auto"/>
        <w:rPr>
          <w:rFonts w:asciiTheme="minorHAnsi" w:eastAsia="Times New Roman" w:hAnsiTheme="minorHAnsi" w:cstheme="minorHAnsi"/>
          <w:b/>
          <w:bCs/>
          <w:sz w:val="22"/>
          <w:szCs w:val="22"/>
        </w:rPr>
      </w:pPr>
      <w:r w:rsidRPr="00205FA6">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205FA6">
        <w:rPr>
          <w:rFonts w:asciiTheme="minorHAnsi" w:eastAsia="Times New Roman" w:hAnsiTheme="minorHAnsi" w:cstheme="minorHAnsi"/>
          <w:b/>
          <w:bCs/>
          <w:sz w:val="22"/>
          <w:szCs w:val="22"/>
        </w:rPr>
        <w:t xml:space="preserve"> </w:t>
      </w:r>
      <w:r w:rsidRPr="00205FA6">
        <w:rPr>
          <w:rFonts w:asciiTheme="minorHAnsi" w:eastAsia="Times New Roman" w:hAnsiTheme="minorHAnsi" w:cstheme="minorHAnsi"/>
          <w:b/>
          <w:bCs/>
          <w:sz w:val="22"/>
          <w:szCs w:val="22"/>
        </w:rPr>
        <w:br w:type="page"/>
      </w:r>
    </w:p>
    <w:p w14:paraId="7A9D520B" w14:textId="77777777" w:rsidR="00EC1858" w:rsidRPr="00EC1858" w:rsidRDefault="00EC1858" w:rsidP="00EC1858">
      <w:pPr>
        <w:spacing w:line="276" w:lineRule="auto"/>
        <w:ind w:left="5246" w:firstLine="708"/>
        <w:jc w:val="right"/>
        <w:rPr>
          <w:rFonts w:asciiTheme="minorHAnsi" w:eastAsia="Times New Roman" w:hAnsiTheme="minorHAnsi" w:cstheme="minorHAnsi"/>
          <w:b/>
          <w:bCs/>
          <w:sz w:val="22"/>
          <w:szCs w:val="22"/>
        </w:rPr>
      </w:pPr>
      <w:r w:rsidRPr="00EC1858">
        <w:rPr>
          <w:rFonts w:asciiTheme="minorHAnsi" w:eastAsia="Times New Roman" w:hAnsiTheme="minorHAnsi" w:cstheme="minorHAnsi"/>
          <w:b/>
          <w:bCs/>
          <w:sz w:val="22"/>
          <w:szCs w:val="22"/>
        </w:rPr>
        <w:lastRenderedPageBreak/>
        <w:t>Załącznik Nr 6 do SWZ</w:t>
      </w:r>
    </w:p>
    <w:p w14:paraId="00616650" w14:textId="77777777" w:rsidR="00EC1858" w:rsidRPr="00EC1858" w:rsidRDefault="00EC1858" w:rsidP="00EC1858">
      <w:pPr>
        <w:spacing w:line="276" w:lineRule="auto"/>
        <w:ind w:left="5246" w:firstLine="708"/>
        <w:rPr>
          <w:rFonts w:asciiTheme="minorHAnsi" w:hAnsiTheme="minorHAnsi" w:cstheme="minorHAnsi"/>
          <w:b/>
          <w:sz w:val="22"/>
          <w:szCs w:val="22"/>
        </w:rPr>
      </w:pPr>
      <w:r w:rsidRPr="00EC1858">
        <w:rPr>
          <w:rFonts w:asciiTheme="minorHAnsi" w:hAnsiTheme="minorHAnsi" w:cstheme="minorHAnsi"/>
          <w:b/>
          <w:sz w:val="22"/>
          <w:szCs w:val="22"/>
        </w:rPr>
        <w:t>Zamawiający:</w:t>
      </w:r>
    </w:p>
    <w:p w14:paraId="339EB759" w14:textId="77777777" w:rsidR="00EC1858" w:rsidRPr="00EC1858" w:rsidRDefault="00EC1858" w:rsidP="00EC1858">
      <w:pPr>
        <w:spacing w:line="276" w:lineRule="auto"/>
        <w:ind w:left="5954"/>
        <w:rPr>
          <w:rFonts w:asciiTheme="minorHAnsi" w:hAnsiTheme="minorHAnsi" w:cstheme="minorHAnsi"/>
          <w:b/>
          <w:sz w:val="22"/>
          <w:szCs w:val="22"/>
        </w:rPr>
      </w:pPr>
      <w:r w:rsidRPr="00EC1858">
        <w:rPr>
          <w:rFonts w:asciiTheme="minorHAnsi" w:hAnsiTheme="minorHAnsi" w:cstheme="minorHAnsi"/>
          <w:b/>
          <w:sz w:val="22"/>
          <w:szCs w:val="22"/>
        </w:rPr>
        <w:t xml:space="preserve">Urząd Ochrony Konkurencji </w:t>
      </w:r>
      <w:r w:rsidRPr="00EC1858">
        <w:rPr>
          <w:rFonts w:asciiTheme="minorHAnsi" w:hAnsiTheme="minorHAnsi" w:cstheme="minorHAnsi"/>
          <w:b/>
          <w:sz w:val="22"/>
          <w:szCs w:val="22"/>
        </w:rPr>
        <w:br/>
        <w:t>i Konsumentów</w:t>
      </w:r>
    </w:p>
    <w:p w14:paraId="6AEC9238" w14:textId="77777777" w:rsidR="00EC1858" w:rsidRPr="00EC1858" w:rsidRDefault="00EC1858" w:rsidP="00EC1858">
      <w:pPr>
        <w:spacing w:line="276" w:lineRule="auto"/>
        <w:ind w:left="5954"/>
        <w:rPr>
          <w:rFonts w:asciiTheme="minorHAnsi" w:hAnsiTheme="minorHAnsi" w:cstheme="minorHAnsi"/>
          <w:sz w:val="22"/>
          <w:szCs w:val="22"/>
        </w:rPr>
      </w:pPr>
      <w:r w:rsidRPr="00EC1858">
        <w:rPr>
          <w:rFonts w:asciiTheme="minorHAnsi" w:hAnsiTheme="minorHAnsi" w:cstheme="minorHAnsi"/>
          <w:sz w:val="22"/>
          <w:szCs w:val="22"/>
        </w:rPr>
        <w:t>pl. Powstańców Warszawy 1</w:t>
      </w:r>
    </w:p>
    <w:p w14:paraId="10B2621C" w14:textId="77777777" w:rsidR="00EC1858" w:rsidRPr="00EC1858" w:rsidRDefault="00EC1858" w:rsidP="00EC1858">
      <w:pPr>
        <w:spacing w:line="276" w:lineRule="auto"/>
        <w:ind w:left="5954"/>
        <w:rPr>
          <w:rFonts w:asciiTheme="minorHAnsi" w:hAnsiTheme="minorHAnsi" w:cstheme="minorHAnsi"/>
          <w:sz w:val="22"/>
          <w:szCs w:val="22"/>
        </w:rPr>
      </w:pPr>
      <w:r w:rsidRPr="00EC1858">
        <w:rPr>
          <w:rFonts w:asciiTheme="minorHAnsi" w:hAnsiTheme="minorHAnsi" w:cstheme="minorHAnsi"/>
          <w:sz w:val="22"/>
          <w:szCs w:val="22"/>
        </w:rPr>
        <w:t xml:space="preserve">00-950 Warszawa </w:t>
      </w:r>
    </w:p>
    <w:p w14:paraId="266A9813" w14:textId="77777777" w:rsidR="00EC1858" w:rsidRPr="00EC1858" w:rsidRDefault="00EC1858" w:rsidP="00EC1858">
      <w:pPr>
        <w:spacing w:line="276" w:lineRule="auto"/>
        <w:rPr>
          <w:rFonts w:asciiTheme="minorHAnsi" w:hAnsiTheme="minorHAnsi" w:cstheme="minorHAnsi"/>
          <w:b/>
          <w:sz w:val="22"/>
          <w:szCs w:val="22"/>
        </w:rPr>
      </w:pPr>
      <w:r w:rsidRPr="00EC1858">
        <w:rPr>
          <w:rFonts w:asciiTheme="minorHAnsi" w:hAnsiTheme="minorHAnsi" w:cstheme="minorHAnsi"/>
          <w:b/>
          <w:sz w:val="22"/>
          <w:szCs w:val="22"/>
        </w:rPr>
        <w:t>Wykonawca:</w:t>
      </w:r>
    </w:p>
    <w:p w14:paraId="6258EAD1" w14:textId="77777777" w:rsidR="00EC1858" w:rsidRPr="00EC1858" w:rsidRDefault="00EC1858" w:rsidP="00EC1858">
      <w:pPr>
        <w:spacing w:line="276" w:lineRule="auto"/>
        <w:ind w:right="5954"/>
        <w:rPr>
          <w:rFonts w:asciiTheme="minorHAnsi" w:hAnsiTheme="minorHAnsi" w:cstheme="minorHAnsi"/>
          <w:sz w:val="22"/>
          <w:szCs w:val="22"/>
        </w:rPr>
      </w:pPr>
      <w:r w:rsidRPr="00EC1858">
        <w:rPr>
          <w:rFonts w:asciiTheme="minorHAnsi" w:hAnsiTheme="minorHAnsi" w:cstheme="minorHAnsi"/>
          <w:sz w:val="22"/>
          <w:szCs w:val="22"/>
        </w:rPr>
        <w:t>…………………………………………………………</w:t>
      </w:r>
    </w:p>
    <w:p w14:paraId="08352C92" w14:textId="77777777" w:rsidR="00EC1858" w:rsidRPr="00EC1858" w:rsidRDefault="00EC1858" w:rsidP="00EC1858">
      <w:pPr>
        <w:spacing w:line="276" w:lineRule="auto"/>
        <w:ind w:right="5953"/>
        <w:rPr>
          <w:rFonts w:asciiTheme="minorHAnsi" w:hAnsiTheme="minorHAnsi" w:cstheme="minorHAnsi"/>
          <w:i/>
          <w:sz w:val="22"/>
          <w:szCs w:val="22"/>
        </w:rPr>
      </w:pPr>
      <w:r w:rsidRPr="00EC1858">
        <w:rPr>
          <w:rFonts w:asciiTheme="minorHAnsi" w:hAnsiTheme="minorHAnsi" w:cstheme="minorHAnsi"/>
          <w:i/>
          <w:sz w:val="22"/>
          <w:szCs w:val="22"/>
        </w:rPr>
        <w:t>(pełna nazwa/firma, adres, w zależności od podmiotu: NIP/PESEL, KRS/CEiDG)</w:t>
      </w:r>
    </w:p>
    <w:p w14:paraId="7AFB8BF1" w14:textId="77777777" w:rsidR="00EC1858" w:rsidRPr="00EC1858" w:rsidRDefault="00EC1858" w:rsidP="00EC1858">
      <w:pPr>
        <w:spacing w:line="276" w:lineRule="auto"/>
        <w:rPr>
          <w:rFonts w:asciiTheme="minorHAnsi" w:hAnsiTheme="minorHAnsi" w:cstheme="minorHAnsi"/>
          <w:sz w:val="22"/>
          <w:szCs w:val="22"/>
          <w:u w:val="single"/>
        </w:rPr>
      </w:pPr>
      <w:r w:rsidRPr="00EC1858">
        <w:rPr>
          <w:rFonts w:asciiTheme="minorHAnsi" w:hAnsiTheme="minorHAnsi" w:cstheme="minorHAnsi"/>
          <w:sz w:val="22"/>
          <w:szCs w:val="22"/>
          <w:u w:val="single"/>
        </w:rPr>
        <w:t>reprezentowany przez:</w:t>
      </w:r>
    </w:p>
    <w:p w14:paraId="1F349184" w14:textId="77777777" w:rsidR="00EC1858" w:rsidRPr="00EC1858" w:rsidRDefault="00EC1858" w:rsidP="00EC1858">
      <w:pPr>
        <w:spacing w:line="276" w:lineRule="auto"/>
        <w:ind w:right="5954"/>
        <w:rPr>
          <w:rFonts w:asciiTheme="minorHAnsi" w:hAnsiTheme="minorHAnsi" w:cstheme="minorHAnsi"/>
          <w:sz w:val="22"/>
          <w:szCs w:val="22"/>
        </w:rPr>
      </w:pPr>
      <w:r w:rsidRPr="00EC1858">
        <w:rPr>
          <w:rFonts w:asciiTheme="minorHAnsi" w:hAnsiTheme="minorHAnsi" w:cstheme="minorHAnsi"/>
          <w:sz w:val="22"/>
          <w:szCs w:val="22"/>
        </w:rPr>
        <w:t>…………………………………………………………</w:t>
      </w:r>
    </w:p>
    <w:p w14:paraId="3EBF3D42" w14:textId="77777777" w:rsidR="00EC1858" w:rsidRPr="00EC1858" w:rsidRDefault="00EC1858" w:rsidP="00EC1858">
      <w:pPr>
        <w:spacing w:line="276" w:lineRule="auto"/>
        <w:ind w:right="5953"/>
        <w:rPr>
          <w:rFonts w:asciiTheme="minorHAnsi" w:hAnsiTheme="minorHAnsi" w:cstheme="minorHAnsi"/>
          <w:i/>
          <w:sz w:val="22"/>
          <w:szCs w:val="22"/>
        </w:rPr>
      </w:pPr>
      <w:r w:rsidRPr="00EC1858">
        <w:rPr>
          <w:rFonts w:asciiTheme="minorHAnsi" w:hAnsiTheme="minorHAnsi" w:cstheme="minorHAnsi"/>
          <w:i/>
          <w:sz w:val="22"/>
          <w:szCs w:val="22"/>
        </w:rPr>
        <w:t>(imię, nazwisko, stanowisko/podstawa  do reprezentacji)</w:t>
      </w:r>
    </w:p>
    <w:p w14:paraId="499DF1AE" w14:textId="77777777" w:rsidR="00EC1858" w:rsidRPr="00EC1858" w:rsidRDefault="00EC1858" w:rsidP="00EC1858">
      <w:pPr>
        <w:spacing w:line="276" w:lineRule="auto"/>
        <w:rPr>
          <w:rFonts w:asciiTheme="minorHAnsi" w:hAnsiTheme="minorHAnsi" w:cstheme="minorHAnsi"/>
          <w:sz w:val="22"/>
          <w:szCs w:val="22"/>
        </w:rPr>
      </w:pPr>
    </w:p>
    <w:p w14:paraId="4B4D7ED8" w14:textId="77777777" w:rsidR="00EC1858" w:rsidRPr="00EC1858" w:rsidRDefault="00EC1858" w:rsidP="00EC1858">
      <w:pPr>
        <w:spacing w:line="276" w:lineRule="auto"/>
        <w:jc w:val="center"/>
        <w:rPr>
          <w:rFonts w:asciiTheme="minorHAnsi" w:hAnsiTheme="minorHAnsi" w:cstheme="minorHAnsi"/>
          <w:b/>
          <w:sz w:val="22"/>
          <w:szCs w:val="22"/>
          <w:u w:val="single"/>
        </w:rPr>
      </w:pPr>
      <w:r w:rsidRPr="00EC1858">
        <w:rPr>
          <w:rFonts w:asciiTheme="minorHAnsi" w:hAnsiTheme="minorHAnsi" w:cstheme="minorHAnsi"/>
          <w:b/>
          <w:sz w:val="22"/>
          <w:szCs w:val="22"/>
          <w:u w:val="single"/>
        </w:rPr>
        <w:t xml:space="preserve">Oświadczenie Wykonawcy </w:t>
      </w:r>
    </w:p>
    <w:p w14:paraId="77080E1D" w14:textId="77777777" w:rsidR="00EC1858" w:rsidRPr="00EC1858" w:rsidRDefault="00EC1858" w:rsidP="00EC1858">
      <w:pPr>
        <w:spacing w:line="276" w:lineRule="auto"/>
        <w:jc w:val="center"/>
        <w:rPr>
          <w:rFonts w:asciiTheme="minorHAnsi" w:hAnsiTheme="minorHAnsi" w:cstheme="minorHAnsi"/>
          <w:b/>
          <w:sz w:val="22"/>
          <w:szCs w:val="22"/>
          <w:u w:val="single"/>
        </w:rPr>
      </w:pPr>
      <w:r w:rsidRPr="00EC1858">
        <w:rPr>
          <w:rFonts w:asciiTheme="minorHAnsi" w:hAnsiTheme="minorHAnsi" w:cstheme="minorHAnsi"/>
          <w:b/>
          <w:sz w:val="22"/>
          <w:szCs w:val="22"/>
          <w:u w:val="single"/>
        </w:rPr>
        <w:t>(składane na wezwanie Zamawiającego)</w:t>
      </w:r>
    </w:p>
    <w:p w14:paraId="0B127316" w14:textId="77777777" w:rsidR="00EC1858" w:rsidRPr="00EB7AB0" w:rsidRDefault="00EC1858" w:rsidP="00EC1858">
      <w:pPr>
        <w:spacing w:line="276" w:lineRule="auto"/>
        <w:jc w:val="center"/>
        <w:rPr>
          <w:rFonts w:asciiTheme="minorHAnsi" w:hAnsiTheme="minorHAnsi" w:cstheme="minorHAnsi"/>
          <w:sz w:val="22"/>
          <w:szCs w:val="22"/>
        </w:rPr>
      </w:pPr>
      <w:r w:rsidRPr="00EC1858">
        <w:rPr>
          <w:rFonts w:asciiTheme="minorHAnsi" w:eastAsia="Times New Roman" w:hAnsiTheme="minorHAnsi" w:cstheme="minorHAnsi"/>
          <w:sz w:val="22"/>
          <w:szCs w:val="22"/>
          <w:lang w:eastAsia="pl-PL"/>
        </w:rPr>
        <w:t xml:space="preserve">o przynależności lub braku przynależności do tej samej grupy kapitałowej </w:t>
      </w:r>
      <w:r w:rsidRPr="00EC1858">
        <w:rPr>
          <w:rFonts w:asciiTheme="minorHAnsi" w:hAnsiTheme="minorHAnsi" w:cstheme="minorHAnsi"/>
          <w:sz w:val="22"/>
          <w:szCs w:val="22"/>
        </w:rPr>
        <w:t xml:space="preserve">w rozumieniu ustawy </w:t>
      </w:r>
      <w:r w:rsidRPr="00EC1858">
        <w:rPr>
          <w:rFonts w:asciiTheme="minorHAnsi" w:hAnsiTheme="minorHAnsi" w:cstheme="minorHAnsi"/>
          <w:sz w:val="22"/>
          <w:szCs w:val="22"/>
        </w:rPr>
        <w:br/>
        <w:t xml:space="preserve">z dnia 16 lutego 2007 r. o ochronie konkurencji i konsumentów </w:t>
      </w:r>
      <w:r w:rsidRPr="00EB7AB0">
        <w:rPr>
          <w:rFonts w:asciiTheme="minorHAnsi" w:hAnsiTheme="minorHAnsi" w:cstheme="minorHAnsi"/>
          <w:sz w:val="22"/>
          <w:szCs w:val="22"/>
        </w:rPr>
        <w:t xml:space="preserve">(Dz. U. z 2021 r. poz. 275), </w:t>
      </w:r>
      <w:r w:rsidRPr="00EB7AB0">
        <w:rPr>
          <w:rFonts w:asciiTheme="minorHAnsi" w:hAnsiTheme="minorHAnsi" w:cstheme="minorHAnsi"/>
          <w:sz w:val="22"/>
          <w:szCs w:val="22"/>
        </w:rPr>
        <w:br/>
        <w:t>z innym Wykonawcą, który złożył odrębną ofertę</w:t>
      </w:r>
    </w:p>
    <w:p w14:paraId="5DD5D2E8" w14:textId="77777777" w:rsidR="00EC1858" w:rsidRPr="00EB7AB0" w:rsidRDefault="00EC1858" w:rsidP="00EC1858">
      <w:pPr>
        <w:spacing w:line="276" w:lineRule="auto"/>
        <w:jc w:val="center"/>
        <w:rPr>
          <w:rFonts w:asciiTheme="minorHAnsi" w:hAnsiTheme="minorHAnsi" w:cstheme="minorHAnsi"/>
          <w:b/>
          <w:sz w:val="22"/>
          <w:szCs w:val="22"/>
          <w:u w:val="single"/>
        </w:rPr>
      </w:pPr>
    </w:p>
    <w:p w14:paraId="6F08E5CC" w14:textId="3F7B2678" w:rsidR="00EC1858" w:rsidRPr="00EB7AB0" w:rsidRDefault="00EC1858" w:rsidP="00EC1858">
      <w:pPr>
        <w:spacing w:line="276" w:lineRule="auto"/>
        <w:jc w:val="both"/>
        <w:rPr>
          <w:rFonts w:asciiTheme="minorHAnsi" w:hAnsiTheme="minorHAnsi" w:cstheme="minorHAnsi"/>
          <w:sz w:val="22"/>
          <w:szCs w:val="22"/>
        </w:rPr>
      </w:pPr>
      <w:r w:rsidRPr="00EB7AB0">
        <w:rPr>
          <w:rFonts w:asciiTheme="minorHAnsi" w:hAnsiTheme="minorHAnsi" w:cstheme="minorHAnsi"/>
          <w:sz w:val="22"/>
          <w:szCs w:val="22"/>
        </w:rPr>
        <w:t xml:space="preserve">Na potrzeby postępowania o udzielenie zamówienia publicznego, prowadzonego w trybie art. 275 pkt 1 ustawy Prawo zamówień publicznych pn. </w:t>
      </w:r>
      <w:r w:rsidRPr="00EB7AB0">
        <w:rPr>
          <w:rFonts w:asciiTheme="minorHAnsi" w:eastAsia="Times New Roman" w:hAnsiTheme="minorHAnsi" w:cstheme="minorHAnsi"/>
          <w:b/>
          <w:bCs/>
          <w:sz w:val="22"/>
          <w:szCs w:val="22"/>
          <w:lang w:eastAsia="pl-PL"/>
        </w:rPr>
        <w:t>Zakup i dostaw</w:t>
      </w:r>
      <w:r w:rsidR="002F510F" w:rsidRPr="00EB7AB0">
        <w:rPr>
          <w:rFonts w:asciiTheme="minorHAnsi" w:eastAsia="Times New Roman" w:hAnsiTheme="minorHAnsi" w:cstheme="minorHAnsi"/>
          <w:b/>
          <w:bCs/>
          <w:sz w:val="22"/>
          <w:szCs w:val="22"/>
          <w:lang w:eastAsia="pl-PL"/>
        </w:rPr>
        <w:t>ę</w:t>
      </w:r>
      <w:r w:rsidRPr="00EB7AB0">
        <w:rPr>
          <w:rFonts w:asciiTheme="minorHAnsi" w:eastAsia="Times New Roman" w:hAnsiTheme="minorHAnsi" w:cstheme="minorHAnsi"/>
          <w:b/>
          <w:bCs/>
          <w:sz w:val="22"/>
          <w:szCs w:val="22"/>
          <w:lang w:eastAsia="pl-PL"/>
        </w:rPr>
        <w:t xml:space="preserve"> urządzeń laboratoryjnych dla Urzędu Ochrony Konkurencji i Konsumentów</w:t>
      </w:r>
      <w:r w:rsidRPr="00EB7AB0">
        <w:rPr>
          <w:rFonts w:asciiTheme="minorHAnsi" w:hAnsiTheme="minorHAnsi" w:cstheme="minorHAnsi"/>
          <w:sz w:val="22"/>
          <w:szCs w:val="22"/>
        </w:rPr>
        <w:t xml:space="preserve"> (nr. post. BF-2.262</w:t>
      </w:r>
      <w:r w:rsidR="00EB7AB0" w:rsidRPr="00EB7AB0">
        <w:rPr>
          <w:rFonts w:asciiTheme="minorHAnsi" w:hAnsiTheme="minorHAnsi" w:cstheme="minorHAnsi"/>
          <w:sz w:val="22"/>
          <w:szCs w:val="22"/>
        </w:rPr>
        <w:t>.21.</w:t>
      </w:r>
      <w:r w:rsidRPr="00EB7AB0">
        <w:rPr>
          <w:rFonts w:asciiTheme="minorHAnsi" w:hAnsiTheme="minorHAnsi" w:cstheme="minorHAnsi"/>
          <w:sz w:val="22"/>
          <w:szCs w:val="22"/>
        </w:rPr>
        <w:t xml:space="preserve">2023), prowadzonego przez Urząd Ochrony Konkurencji </w:t>
      </w:r>
      <w:r w:rsidR="002F510F" w:rsidRPr="00EB7AB0">
        <w:rPr>
          <w:rFonts w:asciiTheme="minorHAnsi" w:hAnsiTheme="minorHAnsi" w:cstheme="minorHAnsi"/>
          <w:sz w:val="22"/>
          <w:szCs w:val="22"/>
        </w:rPr>
        <w:br/>
      </w:r>
      <w:r w:rsidRPr="00EB7AB0">
        <w:rPr>
          <w:rFonts w:asciiTheme="minorHAnsi" w:hAnsiTheme="minorHAnsi" w:cstheme="minorHAnsi"/>
          <w:sz w:val="22"/>
          <w:szCs w:val="22"/>
        </w:rPr>
        <w:t>i Konsumentów</w:t>
      </w:r>
      <w:r w:rsidRPr="00EB7AB0">
        <w:rPr>
          <w:rFonts w:asciiTheme="minorHAnsi" w:hAnsiTheme="minorHAnsi" w:cstheme="minorHAnsi"/>
          <w:i/>
          <w:sz w:val="22"/>
          <w:szCs w:val="22"/>
        </w:rPr>
        <w:t xml:space="preserve">, </w:t>
      </w:r>
      <w:r w:rsidRPr="00EB7AB0">
        <w:rPr>
          <w:rFonts w:asciiTheme="minorHAnsi" w:hAnsiTheme="minorHAnsi" w:cstheme="minorHAnsi"/>
          <w:sz w:val="22"/>
          <w:szCs w:val="22"/>
        </w:rPr>
        <w:t>oświadczam, co następuje:</w:t>
      </w:r>
    </w:p>
    <w:p w14:paraId="4364A2F1" w14:textId="77777777" w:rsidR="00EC1858" w:rsidRPr="00EB7AB0" w:rsidRDefault="00EC1858" w:rsidP="00EC1858">
      <w:pPr>
        <w:suppressAutoHyphens w:val="0"/>
        <w:spacing w:line="276" w:lineRule="auto"/>
        <w:jc w:val="both"/>
        <w:rPr>
          <w:rFonts w:asciiTheme="minorHAnsi" w:hAnsiTheme="minorHAnsi" w:cstheme="minorHAnsi"/>
          <w:sz w:val="22"/>
          <w:szCs w:val="22"/>
        </w:rPr>
      </w:pPr>
    </w:p>
    <w:p w14:paraId="06CBDDAF" w14:textId="00E9E22E" w:rsidR="00EC1858" w:rsidRPr="00EB7AB0" w:rsidRDefault="00EC1858" w:rsidP="00EC1858">
      <w:pPr>
        <w:spacing w:line="276" w:lineRule="auto"/>
        <w:ind w:left="284" w:hanging="284"/>
        <w:jc w:val="both"/>
        <w:rPr>
          <w:rFonts w:asciiTheme="minorHAnsi" w:eastAsia="Times New Roman" w:hAnsiTheme="minorHAnsi" w:cstheme="minorHAnsi"/>
          <w:sz w:val="22"/>
          <w:szCs w:val="22"/>
          <w:lang w:eastAsia="pl-PL"/>
        </w:rPr>
      </w:pPr>
      <w:r w:rsidRPr="00EB7AB0">
        <w:rPr>
          <w:rFonts w:asciiTheme="minorHAnsi" w:eastAsia="Times New Roman" w:hAnsiTheme="minorHAnsi" w:cstheme="minorHAnsi"/>
          <w:sz w:val="22"/>
          <w:szCs w:val="22"/>
          <w:lang w:eastAsia="pl-PL"/>
        </w:rPr>
        <w:t xml:space="preserve">□ </w:t>
      </w:r>
      <w:r w:rsidRPr="00EB7AB0">
        <w:rPr>
          <w:rFonts w:asciiTheme="minorHAnsi" w:eastAsia="Times New Roman" w:hAnsiTheme="minorHAnsi" w:cstheme="minorHAnsi"/>
          <w:b/>
          <w:sz w:val="22"/>
          <w:szCs w:val="22"/>
          <w:u w:val="single"/>
          <w:lang w:eastAsia="pl-PL"/>
        </w:rPr>
        <w:t>nie należę</w:t>
      </w:r>
      <w:r w:rsidRPr="00EB7AB0">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EB7AB0">
        <w:rPr>
          <w:rFonts w:asciiTheme="minorHAnsi" w:hAnsiTheme="minorHAnsi" w:cstheme="minorHAnsi"/>
          <w:sz w:val="22"/>
          <w:szCs w:val="22"/>
        </w:rPr>
        <w:t>(Dz. U. z 2021 r. poz. 275</w:t>
      </w:r>
      <w:r w:rsidR="00205CFE">
        <w:rPr>
          <w:rFonts w:asciiTheme="minorHAnsi" w:hAnsiTheme="minorHAnsi" w:cstheme="minorHAnsi"/>
          <w:sz w:val="22"/>
          <w:szCs w:val="22"/>
        </w:rPr>
        <w:t xml:space="preserve"> ze zm.</w:t>
      </w:r>
      <w:r w:rsidRPr="00EB7AB0">
        <w:rPr>
          <w:rFonts w:asciiTheme="minorHAnsi" w:hAnsiTheme="minorHAnsi" w:cstheme="minorHAnsi"/>
          <w:sz w:val="22"/>
          <w:szCs w:val="22"/>
        </w:rPr>
        <w:t>)</w:t>
      </w:r>
      <w:r w:rsidRPr="00EB7AB0">
        <w:rPr>
          <w:rFonts w:asciiTheme="minorHAnsi" w:eastAsia="Times New Roman" w:hAnsiTheme="minorHAnsi" w:cstheme="minorHAnsi"/>
          <w:sz w:val="22"/>
          <w:szCs w:val="22"/>
          <w:lang w:eastAsia="pl-PL"/>
        </w:rPr>
        <w:t>, z innym Wykonawcą, który złożył odrębną ofertę w niniejszym postępowaniu*),</w:t>
      </w:r>
    </w:p>
    <w:p w14:paraId="560425CA" w14:textId="08BE394A" w:rsidR="00EC1858" w:rsidRPr="00EB7AB0" w:rsidRDefault="00EC1858" w:rsidP="00EC1858">
      <w:pPr>
        <w:spacing w:line="276" w:lineRule="auto"/>
        <w:ind w:left="284" w:hanging="284"/>
        <w:jc w:val="both"/>
        <w:rPr>
          <w:rFonts w:asciiTheme="minorHAnsi" w:eastAsia="Times New Roman" w:hAnsiTheme="minorHAnsi" w:cstheme="minorHAnsi"/>
          <w:sz w:val="22"/>
          <w:szCs w:val="22"/>
          <w:lang w:eastAsia="pl-PL"/>
        </w:rPr>
      </w:pPr>
      <w:r w:rsidRPr="00EB7AB0">
        <w:rPr>
          <w:rFonts w:asciiTheme="minorHAnsi" w:eastAsia="Times New Roman" w:hAnsiTheme="minorHAnsi" w:cstheme="minorHAnsi"/>
          <w:sz w:val="22"/>
          <w:szCs w:val="22"/>
          <w:lang w:eastAsia="pl-PL"/>
        </w:rPr>
        <w:t xml:space="preserve">□   </w:t>
      </w:r>
      <w:r w:rsidRPr="00EB7AB0">
        <w:rPr>
          <w:rFonts w:asciiTheme="minorHAnsi" w:eastAsia="Times New Roman" w:hAnsiTheme="minorHAnsi" w:cstheme="minorHAnsi"/>
          <w:b/>
          <w:sz w:val="22"/>
          <w:szCs w:val="22"/>
          <w:u w:val="single"/>
          <w:lang w:eastAsia="pl-PL"/>
        </w:rPr>
        <w:t>należę</w:t>
      </w:r>
      <w:r w:rsidRPr="00EB7AB0">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EB7AB0">
        <w:rPr>
          <w:rFonts w:asciiTheme="minorHAnsi" w:hAnsiTheme="minorHAnsi" w:cstheme="minorHAnsi"/>
          <w:sz w:val="22"/>
          <w:szCs w:val="22"/>
        </w:rPr>
        <w:t>(Dz. U. z 2021 r. poz. 275</w:t>
      </w:r>
      <w:r w:rsidR="00205CFE">
        <w:rPr>
          <w:rFonts w:asciiTheme="minorHAnsi" w:hAnsiTheme="minorHAnsi" w:cstheme="minorHAnsi"/>
          <w:sz w:val="22"/>
          <w:szCs w:val="22"/>
        </w:rPr>
        <w:t xml:space="preserve"> ze zm.</w:t>
      </w:r>
      <w:r w:rsidRPr="00EB7AB0">
        <w:rPr>
          <w:rFonts w:asciiTheme="minorHAnsi" w:hAnsiTheme="minorHAnsi" w:cstheme="minorHAnsi"/>
          <w:sz w:val="22"/>
          <w:szCs w:val="22"/>
        </w:rPr>
        <w:t>)</w:t>
      </w:r>
      <w:r w:rsidRPr="00EB7AB0">
        <w:rPr>
          <w:rFonts w:asciiTheme="minorHAnsi" w:eastAsia="Times New Roman" w:hAnsiTheme="minorHAnsi" w:cstheme="minorHAnsi"/>
          <w:sz w:val="22"/>
          <w:szCs w:val="22"/>
          <w:lang w:eastAsia="pl-PL"/>
        </w:rPr>
        <w:t>, do której należą następujący Wykonawcy, którzy złożyli odrębną ofertę w tym postępowaniu*):</w:t>
      </w:r>
    </w:p>
    <w:p w14:paraId="782A9E75" w14:textId="77777777" w:rsidR="00EC1858" w:rsidRPr="00EC1858" w:rsidRDefault="00EC1858" w:rsidP="00EC1858">
      <w:pPr>
        <w:spacing w:line="276" w:lineRule="auto"/>
        <w:jc w:val="both"/>
        <w:rPr>
          <w:rFonts w:asciiTheme="minorHAnsi" w:eastAsia="Times New Roman" w:hAnsiTheme="minorHAnsi" w:cstheme="minorHAnsi"/>
          <w:b/>
          <w:sz w:val="22"/>
          <w:szCs w:val="22"/>
          <w:lang w:eastAsia="pl-PL"/>
        </w:rPr>
      </w:pPr>
      <w:r w:rsidRPr="00EC1858">
        <w:rPr>
          <w:rFonts w:asciiTheme="minorHAnsi" w:eastAsia="Times New Roman" w:hAnsiTheme="minorHAnsi" w:cstheme="minorHAnsi"/>
          <w:b/>
          <w:sz w:val="22"/>
          <w:szCs w:val="22"/>
          <w:lang w:eastAsia="pl-PL"/>
        </w:rPr>
        <w:t xml:space="preserve">W związku z powyższym do oświadczenia załączam </w:t>
      </w:r>
      <w:r w:rsidRPr="00EC1858">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EC1858">
        <w:rPr>
          <w:rFonts w:asciiTheme="minorHAnsi" w:eastAsia="Times New Roman" w:hAnsiTheme="minorHAnsi" w:cstheme="minorHAnsi"/>
          <w:b/>
          <w:sz w:val="22"/>
          <w:szCs w:val="22"/>
          <w:lang w:eastAsia="pl-PL"/>
        </w:rPr>
        <w:tab/>
      </w:r>
      <w:r w:rsidRPr="00EC1858">
        <w:rPr>
          <w:rFonts w:asciiTheme="minorHAnsi" w:eastAsia="Times New Roman" w:hAnsiTheme="minorHAnsi" w:cstheme="minorHAnsi"/>
          <w:b/>
          <w:sz w:val="22"/>
          <w:szCs w:val="22"/>
          <w:lang w:eastAsia="pl-PL"/>
        </w:rPr>
        <w:tab/>
      </w:r>
    </w:p>
    <w:p w14:paraId="160DD3CF" w14:textId="77777777" w:rsidR="00EC1858" w:rsidRPr="00EC1858" w:rsidRDefault="00EC1858" w:rsidP="00EC1858">
      <w:pPr>
        <w:spacing w:line="276" w:lineRule="auto"/>
        <w:rPr>
          <w:rFonts w:asciiTheme="minorHAnsi" w:hAnsiTheme="minorHAnsi" w:cstheme="minorHAnsi"/>
          <w:i/>
          <w:sz w:val="22"/>
          <w:szCs w:val="22"/>
        </w:rPr>
      </w:pPr>
      <w:r w:rsidRPr="00EC1858">
        <w:rPr>
          <w:rFonts w:asciiTheme="minorHAnsi" w:hAnsiTheme="minorHAnsi" w:cstheme="minorHAnsi"/>
          <w:i/>
          <w:sz w:val="22"/>
          <w:szCs w:val="22"/>
        </w:rPr>
        <w:t xml:space="preserve">*) przekreślić nieodpowiednie </w:t>
      </w:r>
    </w:p>
    <w:p w14:paraId="2B8375DB" w14:textId="77777777" w:rsidR="00EC1858" w:rsidRPr="00EC1858" w:rsidRDefault="00EC1858" w:rsidP="00EC1858">
      <w:pPr>
        <w:spacing w:line="276" w:lineRule="auto"/>
        <w:jc w:val="both"/>
        <w:rPr>
          <w:rFonts w:asciiTheme="minorHAnsi" w:hAnsiTheme="minorHAnsi" w:cstheme="minorHAnsi"/>
          <w:sz w:val="22"/>
          <w:szCs w:val="22"/>
        </w:rPr>
      </w:pPr>
      <w:r w:rsidRPr="00EC1858">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D4D1B3D" w14:textId="77777777" w:rsidR="00EC1858" w:rsidRPr="00EC1858" w:rsidRDefault="00EC1858" w:rsidP="00EC1858">
      <w:pPr>
        <w:spacing w:line="276" w:lineRule="auto"/>
        <w:jc w:val="both"/>
        <w:rPr>
          <w:rFonts w:asciiTheme="minorHAnsi" w:hAnsiTheme="minorHAnsi" w:cstheme="minorHAnsi"/>
          <w:b/>
          <w:bCs/>
          <w:sz w:val="22"/>
          <w:szCs w:val="22"/>
          <w:lang w:eastAsia="pl-PL"/>
        </w:rPr>
      </w:pPr>
      <w:r w:rsidRPr="00EC1858">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EC1858">
        <w:rPr>
          <w:rFonts w:asciiTheme="minorHAnsi" w:hAnsiTheme="minorHAnsi" w:cstheme="minorHAnsi"/>
          <w:b/>
          <w:i/>
          <w:sz w:val="22"/>
          <w:szCs w:val="22"/>
        </w:rPr>
        <w:t>.</w:t>
      </w:r>
    </w:p>
    <w:p w14:paraId="421AD458" w14:textId="77777777" w:rsidR="00EC1858" w:rsidRPr="00EC1858" w:rsidRDefault="00EC1858" w:rsidP="00EC1858">
      <w:pPr>
        <w:spacing w:line="276" w:lineRule="auto"/>
        <w:jc w:val="both"/>
        <w:rPr>
          <w:rFonts w:asciiTheme="minorHAnsi" w:hAnsiTheme="minorHAnsi" w:cstheme="minorHAnsi"/>
          <w:b/>
          <w:bCs/>
          <w:sz w:val="22"/>
          <w:szCs w:val="22"/>
          <w:lang w:eastAsia="pl-PL"/>
        </w:rPr>
      </w:pPr>
    </w:p>
    <w:p w14:paraId="1A50FE13" w14:textId="77777777" w:rsidR="00EC1858" w:rsidRPr="00EC1858" w:rsidRDefault="00EC1858" w:rsidP="00EC1858">
      <w:pPr>
        <w:spacing w:line="276" w:lineRule="auto"/>
        <w:jc w:val="both"/>
        <w:outlineLvl w:val="2"/>
        <w:rPr>
          <w:rFonts w:asciiTheme="minorHAnsi" w:eastAsia="Times New Roman" w:hAnsiTheme="minorHAnsi" w:cstheme="minorHAnsi"/>
          <w:bCs/>
          <w:i/>
          <w:sz w:val="22"/>
          <w:szCs w:val="22"/>
        </w:rPr>
      </w:pPr>
      <w:r w:rsidRPr="00EC1858">
        <w:rPr>
          <w:rFonts w:asciiTheme="minorHAnsi" w:eastAsia="Times New Roman" w:hAnsiTheme="minorHAnsi" w:cstheme="minorHAnsi"/>
          <w:bCs/>
          <w:i/>
          <w:sz w:val="22"/>
          <w:szCs w:val="22"/>
        </w:rPr>
        <w:t xml:space="preserve"> </w:t>
      </w:r>
    </w:p>
    <w:p w14:paraId="302FEB08" w14:textId="77777777" w:rsidR="00EC1858" w:rsidRPr="00EC1858" w:rsidRDefault="00EC1858" w:rsidP="00EC1858">
      <w:pPr>
        <w:suppressAutoHyphens w:val="0"/>
        <w:spacing w:line="276" w:lineRule="auto"/>
        <w:rPr>
          <w:rFonts w:asciiTheme="minorHAnsi" w:eastAsia="Times New Roman" w:hAnsiTheme="minorHAnsi" w:cstheme="minorHAnsi"/>
          <w:b/>
          <w:bCs/>
          <w:sz w:val="22"/>
          <w:szCs w:val="22"/>
        </w:rPr>
      </w:pPr>
      <w:bookmarkStart w:id="6" w:name="_Toc370455283"/>
      <w:r w:rsidRPr="00EC1858">
        <w:rPr>
          <w:rFonts w:asciiTheme="minorHAnsi" w:eastAsia="Times New Roman" w:hAnsiTheme="minorHAnsi" w:cstheme="minorHAnsi"/>
          <w:b/>
          <w:bCs/>
          <w:sz w:val="22"/>
          <w:szCs w:val="22"/>
        </w:rPr>
        <w:br w:type="page"/>
      </w:r>
    </w:p>
    <w:p w14:paraId="39585A5D" w14:textId="77777777" w:rsidR="00EC1858" w:rsidRPr="00EC1858" w:rsidRDefault="00EC1858" w:rsidP="00EC1858">
      <w:pPr>
        <w:spacing w:line="276" w:lineRule="auto"/>
        <w:ind w:left="6373"/>
        <w:jc w:val="right"/>
        <w:outlineLvl w:val="2"/>
        <w:rPr>
          <w:rFonts w:asciiTheme="minorHAnsi" w:eastAsia="Times New Roman" w:hAnsiTheme="minorHAnsi" w:cstheme="minorHAnsi"/>
          <w:b/>
          <w:bCs/>
          <w:sz w:val="22"/>
          <w:szCs w:val="22"/>
        </w:rPr>
        <w:sectPr w:rsidR="00EC1858" w:rsidRPr="00EC1858" w:rsidSect="00DD33A2">
          <w:footerReference w:type="even" r:id="rId10"/>
          <w:footerReference w:type="default" r:id="rId11"/>
          <w:pgSz w:w="11905" w:h="16837" w:code="9"/>
          <w:pgMar w:top="1304" w:right="1134" w:bottom="1304" w:left="1134" w:header="0" w:footer="0" w:gutter="0"/>
          <w:cols w:space="708"/>
          <w:docGrid w:linePitch="360"/>
        </w:sectPr>
      </w:pPr>
    </w:p>
    <w:p w14:paraId="0D8F6E11" w14:textId="77777777" w:rsidR="00EC1858" w:rsidRPr="00EC1858" w:rsidRDefault="00EC1858" w:rsidP="00EC1858">
      <w:pPr>
        <w:spacing w:line="276" w:lineRule="auto"/>
        <w:contextualSpacing/>
        <w:jc w:val="right"/>
        <w:rPr>
          <w:rFonts w:asciiTheme="minorHAnsi" w:hAnsiTheme="minorHAnsi" w:cstheme="minorHAnsi"/>
          <w:b/>
          <w:bCs/>
          <w:sz w:val="22"/>
          <w:szCs w:val="22"/>
          <w:lang w:eastAsia="pl-PL"/>
        </w:rPr>
      </w:pPr>
      <w:bookmarkStart w:id="7" w:name="_GoBack"/>
      <w:bookmarkEnd w:id="6"/>
      <w:bookmarkEnd w:id="7"/>
      <w:r w:rsidRPr="00EC1858">
        <w:rPr>
          <w:rFonts w:asciiTheme="minorHAnsi" w:hAnsiTheme="minorHAnsi" w:cstheme="minorHAnsi"/>
          <w:b/>
          <w:bCs/>
          <w:sz w:val="22"/>
          <w:szCs w:val="22"/>
          <w:lang w:eastAsia="pl-PL"/>
        </w:rPr>
        <w:lastRenderedPageBreak/>
        <w:t>Załącznik Nr 7 do SWZ</w:t>
      </w:r>
    </w:p>
    <w:p w14:paraId="527E3234" w14:textId="77777777" w:rsidR="00EC1858" w:rsidRPr="00EC1858" w:rsidRDefault="00EC1858" w:rsidP="00EC1858">
      <w:pPr>
        <w:spacing w:line="276" w:lineRule="auto"/>
        <w:contextualSpacing/>
        <w:jc w:val="right"/>
        <w:rPr>
          <w:rFonts w:asciiTheme="minorHAnsi" w:hAnsiTheme="minorHAnsi" w:cstheme="minorHAnsi"/>
          <w:b/>
          <w:bCs/>
          <w:sz w:val="22"/>
          <w:szCs w:val="22"/>
        </w:rPr>
      </w:pPr>
    </w:p>
    <w:p w14:paraId="4E58DF4A" w14:textId="77777777" w:rsidR="00EC1858" w:rsidRPr="00EC1858" w:rsidRDefault="00EC1858" w:rsidP="00EC1858">
      <w:pPr>
        <w:spacing w:line="276" w:lineRule="auto"/>
        <w:ind w:left="5246" w:firstLine="708"/>
        <w:rPr>
          <w:rFonts w:asciiTheme="minorHAnsi" w:hAnsiTheme="minorHAnsi" w:cstheme="minorHAnsi"/>
          <w:b/>
          <w:sz w:val="22"/>
          <w:szCs w:val="22"/>
        </w:rPr>
      </w:pPr>
      <w:r w:rsidRPr="00EC1858">
        <w:rPr>
          <w:rFonts w:asciiTheme="minorHAnsi" w:hAnsiTheme="minorHAnsi" w:cstheme="minorHAnsi"/>
          <w:b/>
          <w:sz w:val="22"/>
          <w:szCs w:val="22"/>
        </w:rPr>
        <w:t>Zamawiający:</w:t>
      </w:r>
    </w:p>
    <w:p w14:paraId="427AF106" w14:textId="77777777" w:rsidR="00EC1858" w:rsidRPr="00EC1858" w:rsidRDefault="00EC1858" w:rsidP="00EC1858">
      <w:pPr>
        <w:spacing w:line="276" w:lineRule="auto"/>
        <w:ind w:left="5954"/>
        <w:rPr>
          <w:rFonts w:asciiTheme="minorHAnsi" w:hAnsiTheme="minorHAnsi" w:cstheme="minorHAnsi"/>
          <w:b/>
          <w:sz w:val="22"/>
          <w:szCs w:val="22"/>
        </w:rPr>
      </w:pPr>
      <w:r w:rsidRPr="00EC1858">
        <w:rPr>
          <w:rFonts w:asciiTheme="minorHAnsi" w:hAnsiTheme="minorHAnsi" w:cstheme="minorHAnsi"/>
          <w:b/>
          <w:sz w:val="22"/>
          <w:szCs w:val="22"/>
        </w:rPr>
        <w:t xml:space="preserve">Urząd Ochrony Konkurencji </w:t>
      </w:r>
      <w:r w:rsidRPr="00EC1858">
        <w:rPr>
          <w:rFonts w:asciiTheme="minorHAnsi" w:hAnsiTheme="minorHAnsi" w:cstheme="minorHAnsi"/>
          <w:b/>
          <w:sz w:val="22"/>
          <w:szCs w:val="22"/>
        </w:rPr>
        <w:br/>
        <w:t>i Konsumentów</w:t>
      </w:r>
    </w:p>
    <w:p w14:paraId="017D568A" w14:textId="77777777" w:rsidR="00EC1858" w:rsidRPr="00EC1858" w:rsidRDefault="00EC1858" w:rsidP="00EC1858">
      <w:pPr>
        <w:spacing w:line="276" w:lineRule="auto"/>
        <w:ind w:left="5954"/>
        <w:rPr>
          <w:rFonts w:asciiTheme="minorHAnsi" w:hAnsiTheme="minorHAnsi" w:cstheme="minorHAnsi"/>
          <w:sz w:val="22"/>
          <w:szCs w:val="22"/>
        </w:rPr>
      </w:pPr>
      <w:r w:rsidRPr="00EC1858">
        <w:rPr>
          <w:rFonts w:asciiTheme="minorHAnsi" w:hAnsiTheme="minorHAnsi" w:cstheme="minorHAnsi"/>
          <w:sz w:val="22"/>
          <w:szCs w:val="22"/>
        </w:rPr>
        <w:t>pl. Powstańców Warszawy 1</w:t>
      </w:r>
    </w:p>
    <w:p w14:paraId="406D9A10" w14:textId="77777777" w:rsidR="00EC1858" w:rsidRPr="00EC1858" w:rsidRDefault="00EC1858" w:rsidP="00EC1858">
      <w:pPr>
        <w:spacing w:line="276" w:lineRule="auto"/>
        <w:ind w:left="5954"/>
        <w:rPr>
          <w:rFonts w:asciiTheme="minorHAnsi" w:hAnsiTheme="minorHAnsi" w:cstheme="minorHAnsi"/>
          <w:sz w:val="22"/>
          <w:szCs w:val="22"/>
        </w:rPr>
      </w:pPr>
      <w:r w:rsidRPr="00EC1858">
        <w:rPr>
          <w:rFonts w:asciiTheme="minorHAnsi" w:hAnsiTheme="minorHAnsi" w:cstheme="minorHAnsi"/>
          <w:sz w:val="22"/>
          <w:szCs w:val="22"/>
        </w:rPr>
        <w:t xml:space="preserve">00-950 Warszawa </w:t>
      </w:r>
    </w:p>
    <w:p w14:paraId="47BC3EEA" w14:textId="77777777" w:rsidR="00EC1858" w:rsidRPr="00EC1858" w:rsidRDefault="00EC1858" w:rsidP="00EC1858">
      <w:pPr>
        <w:spacing w:line="276" w:lineRule="auto"/>
        <w:rPr>
          <w:rFonts w:asciiTheme="minorHAnsi" w:hAnsiTheme="minorHAnsi" w:cstheme="minorHAnsi"/>
          <w:b/>
          <w:sz w:val="22"/>
          <w:szCs w:val="22"/>
        </w:rPr>
      </w:pPr>
      <w:r w:rsidRPr="00EC1858">
        <w:rPr>
          <w:rFonts w:asciiTheme="minorHAnsi" w:hAnsiTheme="minorHAnsi" w:cstheme="minorHAnsi"/>
          <w:b/>
          <w:sz w:val="22"/>
          <w:szCs w:val="22"/>
        </w:rPr>
        <w:t>Wykonawca:</w:t>
      </w:r>
    </w:p>
    <w:p w14:paraId="1BC679EA" w14:textId="77777777" w:rsidR="00EC1858" w:rsidRPr="00EC1858" w:rsidRDefault="00EC1858" w:rsidP="00EC1858">
      <w:pPr>
        <w:tabs>
          <w:tab w:val="left" w:pos="1701"/>
        </w:tabs>
        <w:spacing w:line="276" w:lineRule="auto"/>
        <w:ind w:right="5384"/>
        <w:rPr>
          <w:rFonts w:asciiTheme="minorHAnsi" w:hAnsiTheme="minorHAnsi" w:cstheme="minorHAnsi"/>
          <w:sz w:val="22"/>
          <w:szCs w:val="22"/>
        </w:rPr>
      </w:pPr>
      <w:r w:rsidRPr="00EC1858">
        <w:rPr>
          <w:rFonts w:asciiTheme="minorHAnsi" w:hAnsiTheme="minorHAnsi" w:cstheme="minorHAnsi"/>
          <w:sz w:val="22"/>
          <w:szCs w:val="22"/>
        </w:rPr>
        <w:t>………………………………………………………………………………………………………………………………</w:t>
      </w:r>
    </w:p>
    <w:p w14:paraId="283FD6DB" w14:textId="77777777" w:rsidR="00EC1858" w:rsidRPr="00EC1858" w:rsidRDefault="00EC1858" w:rsidP="00EC1858">
      <w:pPr>
        <w:tabs>
          <w:tab w:val="left" w:pos="1701"/>
        </w:tabs>
        <w:spacing w:line="276" w:lineRule="auto"/>
        <w:ind w:right="5384"/>
        <w:rPr>
          <w:rFonts w:asciiTheme="minorHAnsi" w:hAnsiTheme="minorHAnsi" w:cstheme="minorHAnsi"/>
          <w:i/>
          <w:sz w:val="22"/>
          <w:szCs w:val="22"/>
        </w:rPr>
      </w:pPr>
      <w:r w:rsidRPr="00EC1858">
        <w:rPr>
          <w:rFonts w:asciiTheme="minorHAnsi" w:hAnsiTheme="minorHAnsi" w:cstheme="minorHAnsi"/>
          <w:i/>
          <w:sz w:val="22"/>
          <w:szCs w:val="22"/>
        </w:rPr>
        <w:t>(pełna nazwa/firma, adres, w zależności od podmiotu: NIP/PESEL, KRS/CEiDG)</w:t>
      </w:r>
    </w:p>
    <w:p w14:paraId="34226906" w14:textId="77777777" w:rsidR="00EC1858" w:rsidRPr="00EC1858" w:rsidRDefault="00EC1858" w:rsidP="00EC1858">
      <w:pPr>
        <w:tabs>
          <w:tab w:val="left" w:pos="1701"/>
        </w:tabs>
        <w:spacing w:line="276" w:lineRule="auto"/>
        <w:ind w:right="5384"/>
        <w:rPr>
          <w:rFonts w:asciiTheme="minorHAnsi" w:hAnsiTheme="minorHAnsi" w:cstheme="minorHAnsi"/>
          <w:sz w:val="22"/>
          <w:szCs w:val="22"/>
          <w:u w:val="single"/>
        </w:rPr>
      </w:pPr>
      <w:r w:rsidRPr="00EC1858">
        <w:rPr>
          <w:rFonts w:asciiTheme="minorHAnsi" w:hAnsiTheme="minorHAnsi" w:cstheme="minorHAnsi"/>
          <w:sz w:val="22"/>
          <w:szCs w:val="22"/>
          <w:u w:val="single"/>
        </w:rPr>
        <w:t>reprezentowany przez:</w:t>
      </w:r>
    </w:p>
    <w:p w14:paraId="2723E060" w14:textId="77777777" w:rsidR="00EC1858" w:rsidRPr="00EC1858" w:rsidRDefault="00EC1858" w:rsidP="00EC1858">
      <w:pPr>
        <w:tabs>
          <w:tab w:val="left" w:pos="1701"/>
        </w:tabs>
        <w:spacing w:line="276" w:lineRule="auto"/>
        <w:ind w:right="5384"/>
        <w:rPr>
          <w:rFonts w:asciiTheme="minorHAnsi" w:hAnsiTheme="minorHAnsi" w:cstheme="minorHAnsi"/>
          <w:sz w:val="22"/>
          <w:szCs w:val="22"/>
        </w:rPr>
      </w:pPr>
      <w:r w:rsidRPr="00EC1858">
        <w:rPr>
          <w:rFonts w:asciiTheme="minorHAnsi" w:hAnsiTheme="minorHAnsi" w:cstheme="minorHAnsi"/>
          <w:sz w:val="22"/>
          <w:szCs w:val="22"/>
        </w:rPr>
        <w:t>…………………………………………………………………</w:t>
      </w:r>
    </w:p>
    <w:p w14:paraId="26638A82" w14:textId="77777777" w:rsidR="00EC1858" w:rsidRPr="00EC1858" w:rsidRDefault="00EC1858" w:rsidP="00EC1858">
      <w:pPr>
        <w:tabs>
          <w:tab w:val="left" w:pos="1701"/>
        </w:tabs>
        <w:spacing w:line="276" w:lineRule="auto"/>
        <w:ind w:right="5384"/>
        <w:rPr>
          <w:rFonts w:asciiTheme="minorHAnsi" w:hAnsiTheme="minorHAnsi" w:cstheme="minorHAnsi"/>
          <w:i/>
          <w:sz w:val="22"/>
          <w:szCs w:val="22"/>
        </w:rPr>
      </w:pPr>
      <w:r w:rsidRPr="00EC1858">
        <w:rPr>
          <w:rFonts w:asciiTheme="minorHAnsi" w:hAnsiTheme="minorHAnsi" w:cstheme="minorHAnsi"/>
          <w:i/>
          <w:sz w:val="22"/>
          <w:szCs w:val="22"/>
        </w:rPr>
        <w:t>(imię, nazwisko, stanowisko/podstawa  do reprezentacji)</w:t>
      </w:r>
    </w:p>
    <w:p w14:paraId="53C56994" w14:textId="77777777" w:rsidR="00EC1858" w:rsidRPr="00EC1858" w:rsidRDefault="00EC1858" w:rsidP="00EC1858">
      <w:pPr>
        <w:spacing w:line="276" w:lineRule="auto"/>
        <w:jc w:val="center"/>
        <w:rPr>
          <w:rFonts w:asciiTheme="minorHAnsi" w:hAnsiTheme="minorHAnsi" w:cstheme="minorHAnsi"/>
          <w:b/>
          <w:sz w:val="22"/>
          <w:szCs w:val="22"/>
          <w:u w:val="single"/>
        </w:rPr>
      </w:pPr>
      <w:r w:rsidRPr="00EC1858">
        <w:rPr>
          <w:rFonts w:asciiTheme="minorHAnsi" w:hAnsiTheme="minorHAnsi" w:cstheme="minorHAnsi"/>
          <w:b/>
          <w:sz w:val="22"/>
          <w:szCs w:val="22"/>
          <w:u w:val="single"/>
        </w:rPr>
        <w:t xml:space="preserve">Oświadczenie Wykonawcy </w:t>
      </w:r>
    </w:p>
    <w:p w14:paraId="57703020" w14:textId="77777777" w:rsidR="00EC1858" w:rsidRPr="00EC1858" w:rsidRDefault="00EC1858" w:rsidP="00EC1858">
      <w:pPr>
        <w:spacing w:line="276" w:lineRule="auto"/>
        <w:jc w:val="center"/>
        <w:rPr>
          <w:rFonts w:asciiTheme="minorHAnsi" w:hAnsiTheme="minorHAnsi" w:cstheme="minorHAnsi"/>
          <w:b/>
          <w:sz w:val="22"/>
          <w:szCs w:val="22"/>
          <w:u w:val="single"/>
        </w:rPr>
      </w:pPr>
      <w:r w:rsidRPr="00EC1858">
        <w:rPr>
          <w:rFonts w:asciiTheme="minorHAnsi" w:hAnsiTheme="minorHAnsi" w:cstheme="minorHAnsi"/>
          <w:b/>
          <w:sz w:val="22"/>
          <w:szCs w:val="22"/>
          <w:u w:val="single"/>
        </w:rPr>
        <w:t>(składane na wezwanie Zamawiającego)</w:t>
      </w:r>
    </w:p>
    <w:p w14:paraId="05F321E8" w14:textId="77777777" w:rsidR="00EC1858" w:rsidRPr="00EC1858" w:rsidRDefault="00EC1858" w:rsidP="00EC1858">
      <w:pPr>
        <w:spacing w:line="276" w:lineRule="auto"/>
        <w:jc w:val="center"/>
        <w:rPr>
          <w:rFonts w:asciiTheme="minorHAnsi" w:hAnsiTheme="minorHAnsi" w:cstheme="minorHAnsi"/>
          <w:color w:val="000000"/>
          <w:sz w:val="22"/>
          <w:szCs w:val="22"/>
        </w:rPr>
      </w:pPr>
      <w:r w:rsidRPr="00EC1858">
        <w:rPr>
          <w:rFonts w:asciiTheme="minorHAnsi" w:eastAsia="Times New Roman" w:hAnsiTheme="minorHAnsi" w:cstheme="minorHAnsi"/>
          <w:color w:val="000000"/>
          <w:sz w:val="22"/>
          <w:szCs w:val="22"/>
          <w:lang w:eastAsia="pl-PL"/>
        </w:rPr>
        <w:t>o braku podstaw wykluczenia z postępowania</w:t>
      </w:r>
    </w:p>
    <w:p w14:paraId="5B68726F" w14:textId="2BF0131A" w:rsidR="00EC1858" w:rsidRPr="00EB7AB0" w:rsidRDefault="00EC1858" w:rsidP="00EC1858">
      <w:pPr>
        <w:tabs>
          <w:tab w:val="left" w:pos="567"/>
        </w:tabs>
        <w:spacing w:line="276" w:lineRule="auto"/>
        <w:jc w:val="both"/>
        <w:outlineLvl w:val="0"/>
        <w:rPr>
          <w:rFonts w:asciiTheme="minorHAnsi" w:hAnsiTheme="minorHAnsi" w:cstheme="minorHAnsi"/>
          <w:bCs/>
          <w:sz w:val="22"/>
          <w:szCs w:val="22"/>
        </w:rPr>
      </w:pPr>
      <w:r w:rsidRPr="00EC1858">
        <w:rPr>
          <w:rFonts w:asciiTheme="minorHAnsi" w:hAnsiTheme="minorHAnsi" w:cstheme="minorHAnsi"/>
          <w:color w:val="000000"/>
          <w:sz w:val="22"/>
          <w:szCs w:val="22"/>
        </w:rPr>
        <w:t xml:space="preserve">Na potrzeby postępowania o udzielenie zamówienia publicznego, prowadzonego </w:t>
      </w:r>
      <w:r w:rsidRPr="00EC1858">
        <w:rPr>
          <w:rFonts w:asciiTheme="minorHAnsi" w:hAnsiTheme="minorHAnsi" w:cstheme="minorHAnsi"/>
          <w:sz w:val="22"/>
          <w:szCs w:val="22"/>
        </w:rPr>
        <w:t>w trybie</w:t>
      </w:r>
      <w:r w:rsidRPr="00EC1858">
        <w:rPr>
          <w:rFonts w:asciiTheme="minorHAnsi" w:hAnsiTheme="minorHAnsi" w:cstheme="minorHAnsi"/>
          <w:sz w:val="22"/>
          <w:szCs w:val="22"/>
        </w:rPr>
        <w:br/>
        <w:t xml:space="preserve">art. 275 pkt 1 ustawy </w:t>
      </w:r>
      <w:r w:rsidRPr="00EC1858">
        <w:rPr>
          <w:rFonts w:asciiTheme="minorHAnsi" w:hAnsiTheme="minorHAnsi" w:cstheme="minorHAnsi"/>
          <w:color w:val="000000"/>
          <w:sz w:val="22"/>
          <w:szCs w:val="22"/>
        </w:rPr>
        <w:t xml:space="preserve">Prawo zamówień publicznych </w:t>
      </w:r>
      <w:r w:rsidRPr="00EC1858">
        <w:rPr>
          <w:rFonts w:asciiTheme="minorHAnsi" w:hAnsiTheme="minorHAnsi" w:cstheme="minorHAnsi"/>
          <w:sz w:val="22"/>
          <w:szCs w:val="22"/>
        </w:rPr>
        <w:t xml:space="preserve">pn. </w:t>
      </w:r>
      <w:r w:rsidRPr="00EC1858">
        <w:rPr>
          <w:rFonts w:asciiTheme="minorHAnsi" w:eastAsia="Times New Roman" w:hAnsiTheme="minorHAnsi" w:cstheme="minorHAnsi"/>
          <w:b/>
          <w:bCs/>
          <w:sz w:val="22"/>
          <w:szCs w:val="22"/>
          <w:lang w:eastAsia="pl-PL"/>
        </w:rPr>
        <w:t>Zakup i dostaw</w:t>
      </w:r>
      <w:r w:rsidR="002F510F">
        <w:rPr>
          <w:rFonts w:asciiTheme="minorHAnsi" w:eastAsia="Times New Roman" w:hAnsiTheme="minorHAnsi" w:cstheme="minorHAnsi"/>
          <w:b/>
          <w:bCs/>
          <w:sz w:val="22"/>
          <w:szCs w:val="22"/>
          <w:lang w:eastAsia="pl-PL"/>
        </w:rPr>
        <w:t>ę</w:t>
      </w:r>
      <w:r w:rsidRPr="00EC1858">
        <w:rPr>
          <w:rFonts w:asciiTheme="minorHAnsi" w:eastAsia="Times New Roman" w:hAnsiTheme="minorHAnsi" w:cstheme="minorHAnsi"/>
          <w:b/>
          <w:bCs/>
          <w:sz w:val="22"/>
          <w:szCs w:val="22"/>
          <w:lang w:eastAsia="pl-PL"/>
        </w:rPr>
        <w:t xml:space="preserve"> urządzeń laboratoryjnych dla Urzędu Ochrony Konkurencji i Konsumentów</w:t>
      </w:r>
      <w:r w:rsidRPr="00EC1858">
        <w:rPr>
          <w:rFonts w:asciiTheme="minorHAnsi" w:hAnsiTheme="minorHAnsi" w:cstheme="minorHAnsi"/>
          <w:b/>
          <w:sz w:val="22"/>
          <w:szCs w:val="22"/>
        </w:rPr>
        <w:t>, nr post. BF-2.262</w:t>
      </w:r>
      <w:r w:rsidR="00EB7AB0">
        <w:rPr>
          <w:rFonts w:asciiTheme="minorHAnsi" w:hAnsiTheme="minorHAnsi" w:cstheme="minorHAnsi"/>
          <w:b/>
          <w:sz w:val="22"/>
          <w:szCs w:val="22"/>
        </w:rPr>
        <w:t>.21.</w:t>
      </w:r>
      <w:r w:rsidRPr="00EC1858">
        <w:rPr>
          <w:rFonts w:asciiTheme="minorHAnsi" w:hAnsiTheme="minorHAnsi" w:cstheme="minorHAnsi"/>
          <w:b/>
          <w:sz w:val="22"/>
          <w:szCs w:val="22"/>
        </w:rPr>
        <w:t>202</w:t>
      </w:r>
      <w:r>
        <w:rPr>
          <w:rFonts w:asciiTheme="minorHAnsi" w:hAnsiTheme="minorHAnsi" w:cstheme="minorHAnsi"/>
          <w:b/>
          <w:sz w:val="22"/>
          <w:szCs w:val="22"/>
        </w:rPr>
        <w:t>3</w:t>
      </w:r>
      <w:r w:rsidRPr="00EC1858">
        <w:rPr>
          <w:rFonts w:asciiTheme="minorHAnsi" w:hAnsiTheme="minorHAnsi" w:cstheme="minorHAnsi"/>
          <w:color w:val="000000"/>
          <w:sz w:val="22"/>
          <w:szCs w:val="22"/>
        </w:rPr>
        <w:t>, prowadzonego przez Urząd Ochrony Konkurencji i Konsumentów</w:t>
      </w:r>
      <w:r w:rsidRPr="00EC1858">
        <w:rPr>
          <w:rFonts w:asciiTheme="minorHAnsi" w:hAnsiTheme="minorHAnsi" w:cstheme="minorHAnsi"/>
          <w:i/>
          <w:color w:val="000000"/>
          <w:sz w:val="22"/>
          <w:szCs w:val="22"/>
        </w:rPr>
        <w:t xml:space="preserve">, </w:t>
      </w:r>
      <w:r w:rsidRPr="00EC1858">
        <w:rPr>
          <w:rFonts w:asciiTheme="minorHAnsi" w:hAnsiTheme="minorHAnsi" w:cstheme="minorHAnsi"/>
          <w:color w:val="000000"/>
          <w:sz w:val="22"/>
          <w:szCs w:val="22"/>
        </w:rPr>
        <w:t xml:space="preserve">oświadczam, że nie podlegam wykluczeniu z postępowania </w:t>
      </w:r>
      <w:r w:rsidRPr="00EC1858">
        <w:rPr>
          <w:rFonts w:asciiTheme="minorHAnsi" w:hAnsiTheme="minorHAnsi" w:cstheme="minorHAnsi"/>
          <w:color w:val="000000"/>
          <w:sz w:val="22"/>
          <w:szCs w:val="22"/>
        </w:rPr>
        <w:br/>
        <w:t xml:space="preserve">na podstawie art. 7 ust. 1 ustawy </w:t>
      </w:r>
      <w:r w:rsidRPr="00EC1858">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EC1858">
        <w:rPr>
          <w:rFonts w:asciiTheme="minorHAnsi" w:hAnsiTheme="minorHAnsi" w:cstheme="minorHAnsi"/>
          <w:color w:val="000000"/>
          <w:sz w:val="22"/>
          <w:szCs w:val="22"/>
        </w:rPr>
        <w:t xml:space="preserve"> </w:t>
      </w:r>
      <w:r w:rsidRPr="00EC1858">
        <w:rPr>
          <w:rFonts w:asciiTheme="minorHAnsi" w:hAnsiTheme="minorHAnsi" w:cstheme="minorHAnsi"/>
          <w:color w:val="000000"/>
          <w:sz w:val="22"/>
          <w:szCs w:val="22"/>
        </w:rPr>
        <w:br/>
      </w:r>
      <w:r w:rsidRPr="00EB7AB0">
        <w:rPr>
          <w:rFonts w:asciiTheme="minorHAnsi" w:hAnsiTheme="minorHAnsi" w:cstheme="minorHAnsi"/>
          <w:sz w:val="22"/>
          <w:szCs w:val="22"/>
        </w:rPr>
        <w:t xml:space="preserve">(Dz. U. z </w:t>
      </w:r>
      <w:r w:rsidR="00205CFE" w:rsidRPr="00EB7AB0">
        <w:rPr>
          <w:rFonts w:asciiTheme="minorHAnsi" w:hAnsiTheme="minorHAnsi" w:cstheme="minorHAnsi"/>
          <w:sz w:val="22"/>
          <w:szCs w:val="22"/>
        </w:rPr>
        <w:t>202</w:t>
      </w:r>
      <w:r w:rsidR="00205CFE">
        <w:rPr>
          <w:rFonts w:asciiTheme="minorHAnsi" w:hAnsiTheme="minorHAnsi" w:cstheme="minorHAnsi"/>
          <w:sz w:val="22"/>
          <w:szCs w:val="22"/>
        </w:rPr>
        <w:t>3</w:t>
      </w:r>
      <w:r w:rsidR="00205CFE" w:rsidRPr="00EB7AB0">
        <w:rPr>
          <w:rFonts w:asciiTheme="minorHAnsi" w:hAnsiTheme="minorHAnsi" w:cstheme="minorHAnsi"/>
          <w:sz w:val="22"/>
          <w:szCs w:val="22"/>
        </w:rPr>
        <w:t xml:space="preserve"> </w:t>
      </w:r>
      <w:r w:rsidRPr="00EB7AB0">
        <w:rPr>
          <w:rFonts w:asciiTheme="minorHAnsi" w:hAnsiTheme="minorHAnsi" w:cstheme="minorHAnsi"/>
          <w:sz w:val="22"/>
          <w:szCs w:val="22"/>
        </w:rPr>
        <w:t xml:space="preserve">r., poz. </w:t>
      </w:r>
      <w:r w:rsidR="00205CFE">
        <w:rPr>
          <w:rFonts w:asciiTheme="minorHAnsi" w:hAnsiTheme="minorHAnsi" w:cstheme="minorHAnsi"/>
          <w:sz w:val="22"/>
          <w:szCs w:val="22"/>
        </w:rPr>
        <w:t>129 ze zm.</w:t>
      </w:r>
      <w:r w:rsidRPr="00EB7AB0">
        <w:rPr>
          <w:rFonts w:asciiTheme="minorHAnsi" w:hAnsiTheme="minorHAnsi" w:cstheme="minorHAnsi"/>
          <w:sz w:val="22"/>
          <w:szCs w:val="22"/>
        </w:rPr>
        <w:t xml:space="preserve">) </w:t>
      </w:r>
      <w:r w:rsidRPr="00EB7AB0">
        <w:rPr>
          <w:rFonts w:asciiTheme="minorHAnsi" w:hAnsiTheme="minorHAnsi" w:cstheme="minorHAnsi"/>
          <w:bCs/>
          <w:sz w:val="22"/>
          <w:szCs w:val="22"/>
        </w:rPr>
        <w:t>tj.:</w:t>
      </w:r>
    </w:p>
    <w:p w14:paraId="236DA4C5" w14:textId="77777777" w:rsidR="00AC7B52" w:rsidRPr="00205FA6" w:rsidRDefault="00AC7B52" w:rsidP="00EB7AB0">
      <w:pPr>
        <w:numPr>
          <w:ilvl w:val="1"/>
          <w:numId w:val="70"/>
        </w:numPr>
        <w:suppressAutoHyphens w:val="0"/>
        <w:spacing w:line="276" w:lineRule="auto"/>
        <w:contextualSpacing/>
        <w:jc w:val="both"/>
        <w:textAlignment w:val="baseline"/>
        <w:rPr>
          <w:rFonts w:asciiTheme="minorHAnsi" w:eastAsia="Lucida Sans Unicode" w:hAnsiTheme="minorHAnsi" w:cstheme="minorHAnsi"/>
          <w:color w:val="000000"/>
          <w:sz w:val="22"/>
          <w:szCs w:val="22"/>
          <w:lang w:eastAsia="pl-PL"/>
        </w:rPr>
      </w:pPr>
      <w:r w:rsidRPr="00205FA6">
        <w:rPr>
          <w:rFonts w:asciiTheme="minorHAnsi" w:eastAsia="Lucida Sans Unicode" w:hAnsiTheme="minorHAnsi" w:cstheme="minorHAnsi"/>
          <w:b/>
          <w:bCs/>
          <w:color w:val="000000"/>
          <w:sz w:val="22"/>
          <w:szCs w:val="22"/>
        </w:rPr>
        <w:t>nie jest</w:t>
      </w:r>
      <w:r w:rsidRPr="00205FA6">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205FA6">
        <w:rPr>
          <w:rFonts w:asciiTheme="minorHAnsi" w:eastAsia="Lucida Sans Unicode" w:hAnsiTheme="minorHAnsi" w:cstheme="minorHAnsi"/>
          <w:color w:val="000000"/>
          <w:sz w:val="22"/>
          <w:szCs w:val="22"/>
        </w:rPr>
        <w:br/>
        <w:t xml:space="preserve">o zastosowaniu środka, o którym mowa w art. 1 pkt 3 ww. ustawy; </w:t>
      </w:r>
    </w:p>
    <w:p w14:paraId="4056DC1A" w14:textId="77777777" w:rsidR="00AC7B52" w:rsidRPr="00AE0091" w:rsidRDefault="00AC7B52" w:rsidP="00EB7AB0">
      <w:pPr>
        <w:pStyle w:val="Akapitzlist"/>
        <w:widowControl/>
        <w:numPr>
          <w:ilvl w:val="1"/>
          <w:numId w:val="70"/>
        </w:numPr>
        <w:suppressAutoHyphens w:val="0"/>
        <w:spacing w:line="276" w:lineRule="auto"/>
        <w:jc w:val="both"/>
        <w:textAlignment w:val="baseline"/>
        <w:rPr>
          <w:rFonts w:asciiTheme="minorHAnsi" w:hAnsiTheme="minorHAnsi" w:cstheme="minorHAnsi"/>
          <w:color w:val="000000"/>
          <w:szCs w:val="22"/>
        </w:rPr>
      </w:pPr>
      <w:r w:rsidRPr="00AE0091">
        <w:rPr>
          <w:rFonts w:asciiTheme="minorHAnsi" w:hAnsiTheme="minorHAnsi" w:cstheme="minorHAnsi"/>
          <w:szCs w:val="22"/>
        </w:rPr>
        <w:t xml:space="preserve">beneficjentem rzeczywistym wykonawcy w rozumieniu ustawy z dnia 1 marca 2018 r. </w:t>
      </w:r>
      <w:r w:rsidRPr="00AE0091">
        <w:rPr>
          <w:rFonts w:asciiTheme="minorHAnsi" w:hAnsiTheme="minorHAnsi" w:cstheme="minorHAnsi"/>
          <w:szCs w:val="22"/>
        </w:rPr>
        <w:br/>
        <w:t xml:space="preserve">o przeciwdziałaniu praniu pieniędzy oraz finansowaniu terroryzmu (Dz. U. z 2023 r. poz. 1124 </w:t>
      </w:r>
      <w:r w:rsidRPr="00AE0091">
        <w:rPr>
          <w:rFonts w:asciiTheme="minorHAnsi" w:hAnsiTheme="minorHAnsi" w:cstheme="minorHAnsi"/>
          <w:szCs w:val="22"/>
        </w:rPr>
        <w:br/>
        <w:t xml:space="preserve">ze zm.) </w:t>
      </w:r>
      <w:r w:rsidRPr="00AE0091">
        <w:rPr>
          <w:rFonts w:asciiTheme="minorHAnsi" w:hAnsiTheme="minorHAnsi" w:cstheme="minorHAnsi"/>
          <w:b/>
          <w:bCs/>
          <w:szCs w:val="22"/>
        </w:rPr>
        <w:t>nie jest</w:t>
      </w:r>
      <w:r w:rsidRPr="00AE0091">
        <w:rPr>
          <w:rFonts w:asciiTheme="minorHAnsi" w:hAnsiTheme="minorHAnsi" w:cstheme="minorHAnsi"/>
          <w:szCs w:val="22"/>
        </w:rPr>
        <w:t xml:space="preserve"> osoba wymieniona w wykazach określonych w rozporządzeniu 765/2006 i rozporządzeniu 269/2014 albo wpisana na listę lub będąca takim beneficjentem rzeczywistym </w:t>
      </w:r>
      <w:r>
        <w:rPr>
          <w:rFonts w:asciiTheme="minorHAnsi" w:hAnsiTheme="minorHAnsi" w:cstheme="minorHAnsi"/>
          <w:szCs w:val="22"/>
        </w:rPr>
        <w:br/>
      </w:r>
      <w:r w:rsidRPr="00AE0091">
        <w:rPr>
          <w:rFonts w:asciiTheme="minorHAnsi" w:hAnsiTheme="minorHAnsi" w:cstheme="minorHAnsi"/>
          <w:szCs w:val="22"/>
        </w:rPr>
        <w:t>od dnia 24 lutego 2022 r., o ile została wpisana na listę na podstawie decyzji w sprawie wpisu na listę rozstrzygającej o zastosowaniu środka, o którym mowa w art. 1 pkt 3 ww. ustawy;</w:t>
      </w:r>
    </w:p>
    <w:p w14:paraId="5F46B6AC" w14:textId="57DD7B08" w:rsidR="00AC7B52" w:rsidRPr="00AE0091" w:rsidRDefault="00AC7B52" w:rsidP="00EB7AB0">
      <w:pPr>
        <w:pStyle w:val="Akapitzlist"/>
        <w:widowControl/>
        <w:numPr>
          <w:ilvl w:val="1"/>
          <w:numId w:val="70"/>
        </w:numPr>
        <w:suppressAutoHyphens w:val="0"/>
        <w:spacing w:line="276" w:lineRule="auto"/>
        <w:jc w:val="both"/>
        <w:textAlignment w:val="baseline"/>
        <w:rPr>
          <w:rFonts w:asciiTheme="minorHAnsi" w:hAnsiTheme="minorHAnsi" w:cstheme="minorHAnsi"/>
          <w:color w:val="000000"/>
          <w:szCs w:val="22"/>
        </w:rPr>
      </w:pPr>
      <w:r w:rsidRPr="00AE0091">
        <w:rPr>
          <w:rFonts w:asciiTheme="minorHAnsi" w:hAnsiTheme="minorHAnsi" w:cstheme="minorHAnsi"/>
          <w:color w:val="000000"/>
          <w:szCs w:val="22"/>
        </w:rPr>
        <w:t xml:space="preserve">jednostką dominującą wykonawcy w rozumieniu art. 3 ust. 1 pkt 37 ustawy z dnia 29 września </w:t>
      </w:r>
      <w:r w:rsidRPr="00AE0091">
        <w:rPr>
          <w:rFonts w:asciiTheme="minorHAnsi" w:hAnsiTheme="minorHAnsi" w:cstheme="minorHAnsi"/>
          <w:color w:val="000000"/>
          <w:szCs w:val="22"/>
        </w:rPr>
        <w:br/>
        <w:t xml:space="preserve">1994 r. o rachunkowości (Dz. U. z 2023 r. poz. 120 ze zm.), </w:t>
      </w:r>
      <w:r w:rsidRPr="00AE0091">
        <w:rPr>
          <w:rFonts w:asciiTheme="minorHAnsi" w:hAnsiTheme="minorHAnsi" w:cstheme="minorHAnsi"/>
          <w:b/>
          <w:bCs/>
          <w:color w:val="000000"/>
          <w:szCs w:val="22"/>
        </w:rPr>
        <w:t>nie jest</w:t>
      </w:r>
      <w:r w:rsidRPr="00AE0091">
        <w:rPr>
          <w:rFonts w:asciiTheme="minorHAnsi" w:hAnsiTheme="minorHAnsi" w:cstheme="minorHAnsi"/>
          <w:color w:val="000000"/>
          <w:szCs w:val="22"/>
        </w:rPr>
        <w:t xml:space="preserve"> podmiot wymieniony </w:t>
      </w:r>
      <w:r>
        <w:rPr>
          <w:rFonts w:asciiTheme="minorHAnsi" w:hAnsiTheme="minorHAnsi" w:cstheme="minorHAnsi"/>
          <w:color w:val="000000"/>
          <w:szCs w:val="22"/>
        </w:rPr>
        <w:br/>
      </w:r>
      <w:r w:rsidRPr="00AE0091">
        <w:rPr>
          <w:rFonts w:asciiTheme="minorHAnsi" w:hAnsiTheme="minorHAnsi" w:cstheme="minorHAnsi"/>
          <w:color w:val="000000"/>
          <w:szCs w:val="22"/>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EB7AB0">
        <w:rPr>
          <w:rFonts w:asciiTheme="minorHAnsi" w:hAnsiTheme="minorHAnsi" w:cstheme="minorHAnsi"/>
          <w:color w:val="000000"/>
          <w:szCs w:val="22"/>
        </w:rPr>
        <w:br/>
      </w:r>
      <w:r w:rsidRPr="00AE0091">
        <w:rPr>
          <w:rFonts w:asciiTheme="minorHAnsi" w:hAnsiTheme="minorHAnsi" w:cstheme="minorHAnsi"/>
          <w:color w:val="000000"/>
          <w:szCs w:val="22"/>
        </w:rPr>
        <w:t>o którym mowa w art. 1 pkt 3 ww. ustawy.</w:t>
      </w:r>
    </w:p>
    <w:p w14:paraId="235B9AA5" w14:textId="77777777" w:rsidR="00EC1858" w:rsidRPr="00EC1858" w:rsidRDefault="00EC1858" w:rsidP="00EC1858">
      <w:pPr>
        <w:autoSpaceDE w:val="0"/>
        <w:spacing w:line="276" w:lineRule="auto"/>
        <w:rPr>
          <w:rFonts w:asciiTheme="minorHAnsi" w:hAnsiTheme="minorHAnsi" w:cstheme="minorHAnsi"/>
          <w:color w:val="000000"/>
          <w:sz w:val="22"/>
          <w:szCs w:val="22"/>
        </w:rPr>
      </w:pPr>
    </w:p>
    <w:p w14:paraId="0C486A83" w14:textId="77777777" w:rsidR="00EC1858" w:rsidRPr="00EC1858" w:rsidRDefault="00EC1858" w:rsidP="00EC1858">
      <w:pPr>
        <w:spacing w:line="276" w:lineRule="auto"/>
        <w:jc w:val="both"/>
        <w:rPr>
          <w:rFonts w:asciiTheme="minorHAnsi" w:hAnsiTheme="minorHAnsi" w:cstheme="minorHAnsi"/>
          <w:sz w:val="22"/>
          <w:szCs w:val="22"/>
        </w:rPr>
      </w:pPr>
      <w:r w:rsidRPr="00EC1858">
        <w:rPr>
          <w:rFonts w:asciiTheme="minorHAnsi" w:hAnsiTheme="minorHAnsi" w:cstheme="minorHAnsi"/>
          <w:sz w:val="22"/>
          <w:szCs w:val="22"/>
        </w:rPr>
        <w:t xml:space="preserve">Oświadczam, że wszystkie informacje podane w powyższych oświadczeniach są aktualne </w:t>
      </w:r>
      <w:r w:rsidRPr="00EC1858">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12ACA67" w14:textId="77777777" w:rsidR="00EC1858" w:rsidRPr="00EC1858" w:rsidRDefault="00EC1858" w:rsidP="00EC1858">
      <w:pPr>
        <w:spacing w:line="276" w:lineRule="auto"/>
        <w:rPr>
          <w:rFonts w:asciiTheme="minorHAnsi" w:hAnsiTheme="minorHAnsi" w:cstheme="minorHAnsi"/>
          <w:i/>
          <w:sz w:val="22"/>
          <w:szCs w:val="22"/>
        </w:rPr>
      </w:pPr>
    </w:p>
    <w:p w14:paraId="71A3AEB3" w14:textId="77777777" w:rsidR="00EC1858" w:rsidRPr="00EC1858" w:rsidRDefault="00EC1858" w:rsidP="00EC1858">
      <w:pPr>
        <w:spacing w:line="276" w:lineRule="auto"/>
        <w:jc w:val="both"/>
        <w:rPr>
          <w:rFonts w:asciiTheme="minorHAnsi" w:hAnsiTheme="minorHAnsi" w:cstheme="minorHAnsi"/>
          <w:i/>
          <w:sz w:val="22"/>
          <w:szCs w:val="22"/>
        </w:rPr>
        <w:sectPr w:rsidR="00EC1858" w:rsidRPr="00EC1858" w:rsidSect="00DD33A2">
          <w:footerReference w:type="default" r:id="rId12"/>
          <w:footnotePr>
            <w:pos w:val="beneathText"/>
          </w:footnotePr>
          <w:pgSz w:w="11906" w:h="16838"/>
          <w:pgMar w:top="851" w:right="1304" w:bottom="851" w:left="1304" w:header="709" w:footer="709" w:gutter="0"/>
          <w:cols w:space="708"/>
          <w:docGrid w:linePitch="360"/>
        </w:sectPr>
      </w:pPr>
      <w:r w:rsidRPr="00EC1858">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2F720EB3" w14:textId="77777777" w:rsidR="00EC1858" w:rsidRPr="00EC1858" w:rsidRDefault="00EC1858" w:rsidP="00EC1858">
      <w:pPr>
        <w:suppressAutoHyphens w:val="0"/>
        <w:autoSpaceDE w:val="0"/>
        <w:autoSpaceDN w:val="0"/>
        <w:adjustRightInd w:val="0"/>
        <w:spacing w:line="276" w:lineRule="auto"/>
        <w:ind w:left="11345"/>
        <w:jc w:val="right"/>
        <w:rPr>
          <w:rFonts w:asciiTheme="minorHAnsi" w:hAnsiTheme="minorHAnsi" w:cstheme="minorHAnsi"/>
          <w:b/>
          <w:bCs/>
          <w:color w:val="000000" w:themeColor="text1"/>
          <w:sz w:val="22"/>
          <w:szCs w:val="22"/>
        </w:rPr>
      </w:pPr>
      <w:r w:rsidRPr="00EC1858">
        <w:rPr>
          <w:rFonts w:asciiTheme="minorHAnsi" w:hAnsiTheme="minorHAnsi" w:cstheme="minorHAnsi"/>
          <w:b/>
          <w:bCs/>
          <w:color w:val="000000" w:themeColor="text1"/>
          <w:sz w:val="22"/>
          <w:szCs w:val="22"/>
          <w:lang w:eastAsia="pl-PL"/>
        </w:rPr>
        <w:lastRenderedPageBreak/>
        <w:t xml:space="preserve">Załacznik Nr 8 </w:t>
      </w:r>
      <w:r w:rsidRPr="00EC1858">
        <w:rPr>
          <w:rFonts w:asciiTheme="minorHAnsi" w:hAnsiTheme="minorHAnsi" w:cstheme="minorHAnsi"/>
          <w:b/>
          <w:bCs/>
          <w:color w:val="000000" w:themeColor="text1"/>
          <w:sz w:val="22"/>
          <w:szCs w:val="22"/>
        </w:rPr>
        <w:t>do SWZ</w:t>
      </w:r>
    </w:p>
    <w:p w14:paraId="45AAC4AA" w14:textId="77777777" w:rsidR="00EC1858" w:rsidRPr="00EC1858" w:rsidRDefault="00EC1858" w:rsidP="00EC1858">
      <w:pPr>
        <w:suppressAutoHyphens w:val="0"/>
        <w:autoSpaceDE w:val="0"/>
        <w:autoSpaceDN w:val="0"/>
        <w:adjustRightInd w:val="0"/>
        <w:spacing w:line="276" w:lineRule="auto"/>
        <w:ind w:firstLine="708"/>
        <w:jc w:val="both"/>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Wykonawca:</w:t>
      </w:r>
    </w:p>
    <w:p w14:paraId="43478D37" w14:textId="77777777" w:rsidR="00EC1858" w:rsidRPr="00EC1858" w:rsidRDefault="00EC1858" w:rsidP="00EC1858">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EC1858">
        <w:rPr>
          <w:rFonts w:asciiTheme="minorHAnsi" w:hAnsiTheme="minorHAnsi" w:cstheme="minorHAnsi"/>
          <w:bCs/>
          <w:color w:val="000000" w:themeColor="text1"/>
          <w:sz w:val="22"/>
          <w:szCs w:val="22"/>
          <w:lang w:eastAsia="pl-PL"/>
        </w:rPr>
        <w:t>………………………………………………………………………………</w:t>
      </w:r>
    </w:p>
    <w:p w14:paraId="2B01608E" w14:textId="77777777" w:rsidR="00EC1858" w:rsidRPr="00EC1858" w:rsidRDefault="00EC1858" w:rsidP="00EC1858">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EC1858">
        <w:rPr>
          <w:rFonts w:asciiTheme="minorHAnsi" w:hAnsiTheme="minorHAnsi" w:cstheme="minorHAnsi"/>
          <w:bCs/>
          <w:i/>
          <w:color w:val="000000" w:themeColor="text1"/>
          <w:sz w:val="22"/>
          <w:szCs w:val="22"/>
          <w:lang w:eastAsia="pl-PL"/>
        </w:rPr>
        <w:t xml:space="preserve">(pełna nazwa/firma, adres, </w:t>
      </w:r>
    </w:p>
    <w:p w14:paraId="6EE1FECD" w14:textId="77777777" w:rsidR="00EC1858" w:rsidRPr="00EC1858" w:rsidRDefault="00EC1858" w:rsidP="00EC1858">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EC1858">
        <w:rPr>
          <w:rFonts w:asciiTheme="minorHAnsi" w:hAnsiTheme="minorHAnsi" w:cstheme="minorHAnsi"/>
          <w:bCs/>
          <w:i/>
          <w:color w:val="000000" w:themeColor="text1"/>
          <w:sz w:val="22"/>
          <w:szCs w:val="22"/>
          <w:lang w:eastAsia="pl-PL"/>
        </w:rPr>
        <w:t>w zależności od podmiotu: NIP/PESEL, KRS/CEiDG)</w:t>
      </w:r>
    </w:p>
    <w:p w14:paraId="6EF8E8CB" w14:textId="77777777" w:rsidR="00EC1858" w:rsidRPr="00EC1858" w:rsidRDefault="00EC1858" w:rsidP="00EC1858">
      <w:pPr>
        <w:spacing w:line="276" w:lineRule="auto"/>
        <w:contextualSpacing/>
        <w:jc w:val="center"/>
        <w:rPr>
          <w:rFonts w:asciiTheme="minorHAnsi" w:hAnsiTheme="minorHAnsi" w:cstheme="minorHAnsi"/>
          <w:b/>
          <w:bCs/>
          <w:color w:val="000000" w:themeColor="text1"/>
          <w:sz w:val="22"/>
          <w:szCs w:val="22"/>
        </w:rPr>
      </w:pPr>
    </w:p>
    <w:p w14:paraId="5E07AA5B" w14:textId="77777777" w:rsidR="00EC1858" w:rsidRPr="00EC1858" w:rsidRDefault="00EC1858" w:rsidP="00EC1858">
      <w:pPr>
        <w:spacing w:line="276" w:lineRule="auto"/>
        <w:contextualSpacing/>
        <w:jc w:val="center"/>
        <w:rPr>
          <w:rFonts w:asciiTheme="minorHAnsi" w:hAnsiTheme="minorHAnsi" w:cstheme="minorHAnsi"/>
          <w:b/>
          <w:bCs/>
          <w:color w:val="000000" w:themeColor="text1"/>
          <w:sz w:val="22"/>
          <w:szCs w:val="22"/>
        </w:rPr>
      </w:pPr>
      <w:r w:rsidRPr="00EC1858">
        <w:rPr>
          <w:rFonts w:asciiTheme="minorHAnsi" w:hAnsiTheme="minorHAnsi" w:cstheme="minorHAnsi"/>
          <w:b/>
          <w:bCs/>
          <w:color w:val="000000" w:themeColor="text1"/>
          <w:sz w:val="22"/>
          <w:szCs w:val="22"/>
        </w:rPr>
        <w:t>Wykaz dostaw</w:t>
      </w:r>
    </w:p>
    <w:p w14:paraId="671F5393"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potwierdzający spełnianie wymagań określonych w pkt 2.4 lit. A Części II SWZ</w:t>
      </w:r>
    </w:p>
    <w:p w14:paraId="37D62B89" w14:textId="1FB69140" w:rsidR="00EC1858" w:rsidRDefault="00EC1858" w:rsidP="00EC1858">
      <w:pPr>
        <w:suppressAutoHyphens w:val="0"/>
        <w:autoSpaceDE w:val="0"/>
        <w:autoSpaceDN w:val="0"/>
        <w:adjustRightInd w:val="0"/>
        <w:spacing w:line="276" w:lineRule="auto"/>
        <w:jc w:val="center"/>
        <w:rPr>
          <w:ins w:id="8" w:author="Piotr Szymański" w:date="2023-07-27T14:45:00Z"/>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 xml:space="preserve">(nr post. </w:t>
      </w:r>
      <w:r w:rsidRPr="00EC1858">
        <w:rPr>
          <w:rFonts w:asciiTheme="minorHAnsi" w:hAnsiTheme="minorHAnsi" w:cstheme="minorHAnsi"/>
          <w:b/>
          <w:color w:val="000000" w:themeColor="text1"/>
          <w:sz w:val="22"/>
          <w:szCs w:val="22"/>
        </w:rPr>
        <w:t>BF-2.262</w:t>
      </w:r>
      <w:r w:rsidR="00EB7AB0">
        <w:rPr>
          <w:rFonts w:asciiTheme="minorHAnsi" w:hAnsiTheme="minorHAnsi" w:cstheme="minorHAnsi"/>
          <w:b/>
          <w:color w:val="000000" w:themeColor="text1"/>
          <w:sz w:val="22"/>
          <w:szCs w:val="22"/>
        </w:rPr>
        <w:t>.21.</w:t>
      </w:r>
      <w:r w:rsidRPr="00EC1858">
        <w:rPr>
          <w:rFonts w:asciiTheme="minorHAnsi" w:hAnsiTheme="minorHAnsi" w:cstheme="minorHAnsi"/>
          <w:b/>
          <w:color w:val="000000" w:themeColor="text1"/>
          <w:sz w:val="22"/>
          <w:szCs w:val="22"/>
        </w:rPr>
        <w:t>202</w:t>
      </w:r>
      <w:r>
        <w:rPr>
          <w:rFonts w:asciiTheme="minorHAnsi" w:hAnsiTheme="minorHAnsi" w:cstheme="minorHAnsi"/>
          <w:b/>
          <w:color w:val="000000" w:themeColor="text1"/>
          <w:sz w:val="22"/>
          <w:szCs w:val="22"/>
        </w:rPr>
        <w:t>3</w:t>
      </w:r>
      <w:r w:rsidRPr="00EC1858">
        <w:rPr>
          <w:rFonts w:asciiTheme="minorHAnsi" w:hAnsiTheme="minorHAnsi" w:cstheme="minorHAnsi"/>
          <w:b/>
          <w:color w:val="000000" w:themeColor="text1"/>
          <w:sz w:val="22"/>
          <w:szCs w:val="22"/>
        </w:rPr>
        <w:t xml:space="preserve"> </w:t>
      </w:r>
      <w:r w:rsidR="00EB7AB0">
        <w:rPr>
          <w:rFonts w:asciiTheme="minorHAnsi" w:hAnsiTheme="minorHAnsi" w:cstheme="minorHAnsi"/>
          <w:b/>
          <w:color w:val="000000" w:themeColor="text1"/>
          <w:sz w:val="22"/>
          <w:szCs w:val="22"/>
        </w:rPr>
        <w:t>C</w:t>
      </w:r>
      <w:r w:rsidRPr="00EC1858">
        <w:rPr>
          <w:rFonts w:asciiTheme="minorHAnsi" w:hAnsiTheme="minorHAnsi" w:cstheme="minorHAnsi"/>
          <w:b/>
          <w:color w:val="000000" w:themeColor="text1"/>
          <w:sz w:val="22"/>
          <w:szCs w:val="22"/>
        </w:rPr>
        <w:t>zęść …….</w:t>
      </w:r>
      <w:r w:rsidRPr="00EC1858">
        <w:rPr>
          <w:rFonts w:asciiTheme="minorHAnsi" w:hAnsiTheme="minorHAnsi" w:cstheme="minorHAnsi"/>
          <w:b/>
          <w:bCs/>
          <w:color w:val="000000" w:themeColor="text1"/>
          <w:sz w:val="22"/>
          <w:szCs w:val="22"/>
          <w:lang w:eastAsia="pl-PL"/>
        </w:rPr>
        <w:t>)</w:t>
      </w:r>
    </w:p>
    <w:p w14:paraId="39EF0CDB" w14:textId="77777777" w:rsidR="00205CFE" w:rsidRPr="00EC1858" w:rsidRDefault="00205CFE" w:rsidP="00EC1858">
      <w:pPr>
        <w:suppressAutoHyphens w:val="0"/>
        <w:autoSpaceDE w:val="0"/>
        <w:autoSpaceDN w:val="0"/>
        <w:adjustRightInd w:val="0"/>
        <w:spacing w:line="276" w:lineRule="auto"/>
        <w:jc w:val="center"/>
        <w:rPr>
          <w:rFonts w:asciiTheme="minorHAnsi" w:hAnsiTheme="minorHAnsi" w:cstheme="minorHAnsi"/>
          <w:b/>
          <w:color w:val="000000" w:themeColor="text1"/>
          <w:sz w:val="22"/>
          <w:szCs w:val="22"/>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EC1858" w:rsidRPr="00EC1858" w14:paraId="4BDEB70D" w14:textId="77777777" w:rsidTr="00DD33A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2E50E749" w14:textId="77777777" w:rsidR="00EC1858" w:rsidRPr="00EC1858" w:rsidRDefault="00EC1858" w:rsidP="00EC1858">
            <w:pPr>
              <w:suppressAutoHyphens w:val="0"/>
              <w:autoSpaceDE w:val="0"/>
              <w:autoSpaceDN w:val="0"/>
              <w:adjustRightInd w:val="0"/>
              <w:spacing w:line="276" w:lineRule="auto"/>
              <w:jc w:val="both"/>
              <w:rPr>
                <w:rFonts w:asciiTheme="minorHAnsi" w:hAnsiTheme="minorHAnsi" w:cstheme="minorHAnsi"/>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0C59E0E"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color w:val="000000" w:themeColor="text1"/>
                <w:sz w:val="22"/>
                <w:szCs w:val="22"/>
                <w:lang w:eastAsia="pl-PL"/>
              </w:rPr>
            </w:pPr>
            <w:r w:rsidRPr="00EC1858">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4D6450"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color w:val="000000" w:themeColor="text1"/>
                <w:sz w:val="22"/>
                <w:szCs w:val="22"/>
              </w:rPr>
            </w:pPr>
            <w:r w:rsidRPr="00EC1858">
              <w:rPr>
                <w:rFonts w:asciiTheme="minorHAnsi" w:hAnsiTheme="minorHAnsi" w:cstheme="minorHAnsi"/>
                <w:b/>
                <w:color w:val="000000" w:themeColor="text1"/>
                <w:sz w:val="22"/>
                <w:szCs w:val="22"/>
              </w:rPr>
              <w:t>Terminy wykonania</w:t>
            </w:r>
          </w:p>
          <w:p w14:paraId="7C0E3A2F"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color w:val="000000" w:themeColor="text1"/>
                <w:sz w:val="22"/>
                <w:szCs w:val="22"/>
                <w:lang w:eastAsia="pl-PL"/>
              </w:rPr>
            </w:pPr>
            <w:r w:rsidRPr="00EC1858">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8DB1735" w14:textId="77777777" w:rsidR="00EC1858" w:rsidRPr="00EC1858" w:rsidRDefault="00EC1858" w:rsidP="00EC1858">
            <w:pPr>
              <w:suppressAutoHyphens w:val="0"/>
              <w:autoSpaceDE w:val="0"/>
              <w:autoSpaceDN w:val="0"/>
              <w:adjustRightInd w:val="0"/>
              <w:spacing w:line="276" w:lineRule="auto"/>
              <w:ind w:left="-9" w:firstLine="9"/>
              <w:jc w:val="center"/>
              <w:rPr>
                <w:rFonts w:asciiTheme="minorHAnsi" w:hAnsiTheme="minorHAnsi" w:cstheme="minorHAnsi"/>
                <w:b/>
                <w:color w:val="000000" w:themeColor="text1"/>
                <w:sz w:val="22"/>
                <w:szCs w:val="22"/>
                <w:lang w:eastAsia="pl-PL"/>
              </w:rPr>
            </w:pPr>
            <w:r w:rsidRPr="00EC1858">
              <w:rPr>
                <w:rFonts w:asciiTheme="minorHAnsi" w:hAnsiTheme="minorHAnsi" w:cstheme="minorHAnsi"/>
                <w:b/>
                <w:color w:val="000000" w:themeColor="text1"/>
                <w:sz w:val="22"/>
                <w:szCs w:val="22"/>
              </w:rPr>
              <w:t>Wartość dostawy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18162918"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rPr>
            </w:pPr>
            <w:r w:rsidRPr="00EC1858">
              <w:rPr>
                <w:rFonts w:asciiTheme="minorHAnsi" w:hAnsiTheme="minorHAnsi" w:cstheme="minorHAnsi"/>
                <w:b/>
                <w:bCs/>
                <w:color w:val="000000" w:themeColor="text1"/>
                <w:sz w:val="22"/>
                <w:szCs w:val="22"/>
              </w:rPr>
              <w:t xml:space="preserve">Podmiot na rzecz którego wykonano zamówienie </w:t>
            </w:r>
          </w:p>
          <w:p w14:paraId="25333338"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3840B958" w14:textId="77777777" w:rsidR="00EC1858" w:rsidRPr="00EC1858" w:rsidRDefault="00EC1858" w:rsidP="00EC1858">
            <w:pPr>
              <w:suppressAutoHyphens w:val="0"/>
              <w:autoSpaceDE w:val="0"/>
              <w:autoSpaceDN w:val="0"/>
              <w:adjustRightInd w:val="0"/>
              <w:spacing w:line="276" w:lineRule="auto"/>
              <w:contextualSpacing/>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Sposób</w:t>
            </w:r>
          </w:p>
          <w:p w14:paraId="2613422E" w14:textId="77777777" w:rsidR="00EC1858" w:rsidRPr="00EC1858" w:rsidRDefault="00EC1858" w:rsidP="00EC1858">
            <w:pPr>
              <w:suppressAutoHyphens w:val="0"/>
              <w:autoSpaceDE w:val="0"/>
              <w:autoSpaceDN w:val="0"/>
              <w:adjustRightInd w:val="0"/>
              <w:spacing w:line="276" w:lineRule="auto"/>
              <w:contextualSpacing/>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dysponowania zasobami</w:t>
            </w:r>
          </w:p>
        </w:tc>
      </w:tr>
      <w:tr w:rsidR="00EC1858" w:rsidRPr="00EC1858" w14:paraId="4C6F5182" w14:textId="77777777" w:rsidTr="00DD33A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3A214D7B"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2AA646C5"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47F5BA4C"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8F8E16F"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3EED2169"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A279AED" w14:textId="77777777" w:rsidR="00EC1858" w:rsidRPr="00EC1858" w:rsidRDefault="00EC1858" w:rsidP="00EC1858">
            <w:pPr>
              <w:spacing w:line="276" w:lineRule="auto"/>
              <w:contextualSpacing/>
              <w:jc w:val="center"/>
              <w:rPr>
                <w:rFonts w:asciiTheme="minorHAnsi" w:hAnsiTheme="minorHAnsi" w:cstheme="minorHAnsi"/>
                <w:color w:val="000000" w:themeColor="text1"/>
                <w:sz w:val="22"/>
                <w:szCs w:val="22"/>
              </w:rPr>
            </w:pPr>
            <w:r w:rsidRPr="00EC1858">
              <w:rPr>
                <w:rFonts w:asciiTheme="minorHAnsi" w:hAnsiTheme="minorHAnsi" w:cstheme="minorHAnsi"/>
                <w:b/>
                <w:bCs/>
                <w:color w:val="000000" w:themeColor="text1"/>
                <w:sz w:val="22"/>
                <w:szCs w:val="22"/>
                <w:lang w:eastAsia="pl-PL"/>
              </w:rPr>
              <w:t>własne / podmiotu trzeciego*</w:t>
            </w:r>
          </w:p>
        </w:tc>
      </w:tr>
      <w:tr w:rsidR="00EC1858" w:rsidRPr="00EC1858" w14:paraId="5C4982B7" w14:textId="77777777" w:rsidTr="00DD33A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6596D924"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67153003"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p w14:paraId="32DFDF8C"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518FCC62"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p w14:paraId="14A0B33B"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740899EC"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0905FB7B"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458D6431" w14:textId="77777777" w:rsidR="00EC1858" w:rsidRPr="00EC1858" w:rsidRDefault="00EC1858" w:rsidP="00EC1858">
            <w:pPr>
              <w:spacing w:line="276" w:lineRule="auto"/>
              <w:contextualSpacing/>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własne / podmiotu trzeciego*</w:t>
            </w:r>
          </w:p>
        </w:tc>
      </w:tr>
      <w:tr w:rsidR="00EC1858" w:rsidRPr="00EC1858" w14:paraId="42D547BB" w14:textId="77777777" w:rsidTr="00DD33A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B289B4C"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2FDA6CE8"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990BFE5"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711E9632" w14:textId="77777777" w:rsidR="00EC1858" w:rsidRPr="00EC1858" w:rsidRDefault="00EC1858" w:rsidP="00EC1858">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3D74EC7B" w14:textId="77777777" w:rsidR="00EC1858" w:rsidRPr="00EC1858" w:rsidRDefault="00EC1858" w:rsidP="00EC1858">
            <w:pPr>
              <w:suppressAutoHyphens w:val="0"/>
              <w:spacing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9A10F50" w14:textId="77777777" w:rsidR="00EC1858" w:rsidRPr="00EC1858" w:rsidRDefault="00EC1858" w:rsidP="00EC1858">
            <w:pPr>
              <w:spacing w:line="276" w:lineRule="auto"/>
              <w:contextualSpacing/>
              <w:jc w:val="center"/>
              <w:rPr>
                <w:rFonts w:asciiTheme="minorHAnsi" w:hAnsiTheme="minorHAnsi" w:cstheme="minorHAnsi"/>
                <w:b/>
                <w:bCs/>
                <w:color w:val="000000" w:themeColor="text1"/>
                <w:sz w:val="22"/>
                <w:szCs w:val="22"/>
                <w:lang w:eastAsia="pl-PL"/>
              </w:rPr>
            </w:pPr>
            <w:r w:rsidRPr="00EC1858">
              <w:rPr>
                <w:rFonts w:asciiTheme="minorHAnsi" w:hAnsiTheme="minorHAnsi" w:cstheme="minorHAnsi"/>
                <w:b/>
                <w:bCs/>
                <w:color w:val="000000" w:themeColor="text1"/>
                <w:sz w:val="22"/>
                <w:szCs w:val="22"/>
                <w:lang w:eastAsia="pl-PL"/>
              </w:rPr>
              <w:t>własne / podmiotu trzeciego*</w:t>
            </w:r>
          </w:p>
        </w:tc>
      </w:tr>
    </w:tbl>
    <w:p w14:paraId="0B2D9858" w14:textId="77777777" w:rsidR="00EC1858" w:rsidRPr="00EC1858" w:rsidRDefault="00EC1858" w:rsidP="00EC1858">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p>
    <w:p w14:paraId="6F3A1F6A" w14:textId="77777777" w:rsidR="00EC1858" w:rsidRPr="00EC1858" w:rsidRDefault="00EC1858" w:rsidP="00EC1858">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EC1858">
        <w:rPr>
          <w:rFonts w:asciiTheme="minorHAnsi" w:hAnsiTheme="minorHAnsi" w:cstheme="minorHAnsi"/>
          <w:b/>
          <w:bCs/>
          <w:i/>
          <w:iCs/>
          <w:color w:val="000000" w:themeColor="text1"/>
          <w:sz w:val="22"/>
          <w:szCs w:val="22"/>
          <w:lang w:eastAsia="pl-PL"/>
        </w:rPr>
        <w:t>Uwaga:</w:t>
      </w:r>
    </w:p>
    <w:p w14:paraId="23D40F3C" w14:textId="77777777" w:rsidR="00EC1858" w:rsidRPr="00EC1858" w:rsidRDefault="00EC1858" w:rsidP="00EC1858">
      <w:pPr>
        <w:suppressAutoHyphens w:val="0"/>
        <w:spacing w:line="276" w:lineRule="auto"/>
        <w:jc w:val="both"/>
        <w:rPr>
          <w:rFonts w:asciiTheme="minorHAnsi" w:hAnsiTheme="minorHAnsi" w:cstheme="minorHAnsi"/>
          <w:i/>
          <w:color w:val="000000" w:themeColor="text1"/>
          <w:sz w:val="22"/>
          <w:szCs w:val="22"/>
          <w:lang w:eastAsia="pl-PL"/>
        </w:rPr>
      </w:pPr>
      <w:r w:rsidRPr="00EC1858">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19592FAA" w14:textId="77777777" w:rsidR="00EC1858" w:rsidRPr="00EC1858" w:rsidRDefault="00EC1858" w:rsidP="00EC1858">
      <w:pPr>
        <w:spacing w:line="276" w:lineRule="auto"/>
        <w:ind w:right="51"/>
        <w:jc w:val="both"/>
        <w:rPr>
          <w:rFonts w:asciiTheme="minorHAnsi" w:hAnsiTheme="minorHAnsi" w:cstheme="minorHAnsi"/>
          <w:b/>
          <w:color w:val="000000" w:themeColor="text1"/>
          <w:sz w:val="22"/>
          <w:szCs w:val="22"/>
        </w:rPr>
      </w:pPr>
      <w:r w:rsidRPr="00EC1858">
        <w:rPr>
          <w:rFonts w:asciiTheme="minorHAnsi" w:hAnsiTheme="minorHAnsi" w:cstheme="minorHAnsi"/>
          <w:b/>
          <w:color w:val="000000" w:themeColor="text1"/>
          <w:sz w:val="22"/>
          <w:szCs w:val="22"/>
        </w:rPr>
        <w:t>* niepotrzebne skreślić</w:t>
      </w:r>
    </w:p>
    <w:p w14:paraId="0D864F73" w14:textId="77777777" w:rsidR="00EC1858" w:rsidRPr="00EC1858" w:rsidRDefault="00EC1858" w:rsidP="00EC1858">
      <w:pPr>
        <w:suppressAutoHyphens w:val="0"/>
        <w:autoSpaceDE w:val="0"/>
        <w:autoSpaceDN w:val="0"/>
        <w:adjustRightInd w:val="0"/>
        <w:spacing w:line="276" w:lineRule="auto"/>
        <w:jc w:val="both"/>
        <w:rPr>
          <w:rFonts w:asciiTheme="minorHAnsi" w:hAnsiTheme="minorHAnsi" w:cstheme="minorHAnsi"/>
          <w:color w:val="000000" w:themeColor="text1"/>
          <w:sz w:val="22"/>
          <w:szCs w:val="22"/>
          <w:lang w:eastAsia="pl-PL"/>
        </w:rPr>
      </w:pPr>
      <w:r w:rsidRPr="00EC1858">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74A29536" w14:textId="77777777" w:rsidR="00EC1858" w:rsidRPr="00EC1858" w:rsidRDefault="00EC1858" w:rsidP="00EC1858">
      <w:pPr>
        <w:spacing w:line="276" w:lineRule="auto"/>
        <w:jc w:val="both"/>
        <w:outlineLvl w:val="2"/>
        <w:rPr>
          <w:rFonts w:asciiTheme="minorHAnsi" w:hAnsiTheme="minorHAnsi" w:cstheme="minorHAnsi"/>
          <w:b/>
          <w:sz w:val="22"/>
          <w:szCs w:val="22"/>
        </w:rPr>
      </w:pPr>
      <w:r w:rsidRPr="00EC1858">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EC1858">
        <w:rPr>
          <w:rFonts w:asciiTheme="minorHAnsi" w:eastAsia="Times New Roman" w:hAnsiTheme="minorHAnsi" w:cstheme="minorHAnsi"/>
          <w:bCs/>
          <w:i/>
          <w:color w:val="000000" w:themeColor="text1"/>
          <w:sz w:val="22"/>
          <w:szCs w:val="22"/>
        </w:rPr>
        <w:t>.</w:t>
      </w:r>
    </w:p>
    <w:p w14:paraId="1C433FCA" w14:textId="77777777" w:rsidR="00EC1858" w:rsidRPr="00EC1858" w:rsidRDefault="00EC1858" w:rsidP="00EC1858">
      <w:pPr>
        <w:spacing w:line="276" w:lineRule="auto"/>
        <w:ind w:left="720"/>
        <w:jc w:val="right"/>
        <w:rPr>
          <w:rFonts w:asciiTheme="minorHAnsi" w:hAnsiTheme="minorHAnsi" w:cstheme="minorHAnsi"/>
          <w:b/>
          <w:sz w:val="22"/>
          <w:szCs w:val="22"/>
        </w:rPr>
        <w:sectPr w:rsidR="00EC1858" w:rsidRPr="00EC1858" w:rsidSect="00DD33A2">
          <w:footnotePr>
            <w:pos w:val="beneathText"/>
          </w:footnotePr>
          <w:pgSz w:w="16838" w:h="11906" w:orient="landscape"/>
          <w:pgMar w:top="1304" w:right="851" w:bottom="1304" w:left="851" w:header="709" w:footer="709" w:gutter="0"/>
          <w:cols w:space="708"/>
          <w:docGrid w:linePitch="360"/>
        </w:sectPr>
      </w:pPr>
    </w:p>
    <w:p w14:paraId="5AF2F5EF" w14:textId="7DE7E934" w:rsidR="00EC1858" w:rsidRPr="00EC1858" w:rsidRDefault="00EC1858" w:rsidP="00EC1858">
      <w:pPr>
        <w:spacing w:line="276" w:lineRule="auto"/>
        <w:ind w:left="720"/>
        <w:jc w:val="right"/>
        <w:rPr>
          <w:rFonts w:asciiTheme="minorHAnsi" w:hAnsiTheme="minorHAnsi" w:cstheme="minorHAnsi"/>
          <w:b/>
          <w:sz w:val="22"/>
          <w:szCs w:val="22"/>
        </w:rPr>
      </w:pPr>
      <w:r w:rsidRPr="00EC1858">
        <w:rPr>
          <w:rFonts w:asciiTheme="minorHAnsi" w:hAnsiTheme="minorHAnsi" w:cstheme="minorHAnsi"/>
          <w:b/>
          <w:sz w:val="22"/>
          <w:szCs w:val="22"/>
        </w:rPr>
        <w:lastRenderedPageBreak/>
        <w:t xml:space="preserve">Załącznik </w:t>
      </w:r>
      <w:r w:rsidR="002F510F">
        <w:rPr>
          <w:rFonts w:asciiTheme="minorHAnsi" w:hAnsiTheme="minorHAnsi" w:cstheme="minorHAnsi"/>
          <w:b/>
          <w:sz w:val="22"/>
          <w:szCs w:val="22"/>
        </w:rPr>
        <w:t>N</w:t>
      </w:r>
      <w:r w:rsidRPr="00EC1858">
        <w:rPr>
          <w:rFonts w:asciiTheme="minorHAnsi" w:hAnsiTheme="minorHAnsi" w:cstheme="minorHAnsi"/>
          <w:b/>
          <w:sz w:val="22"/>
          <w:szCs w:val="22"/>
        </w:rPr>
        <w:t>r 9 do SWZ</w:t>
      </w:r>
    </w:p>
    <w:p w14:paraId="35D1AB97" w14:textId="77777777" w:rsidR="00EC1858" w:rsidRPr="00EC1858" w:rsidRDefault="00EC1858" w:rsidP="00EC1858">
      <w:pPr>
        <w:spacing w:line="276" w:lineRule="auto"/>
        <w:ind w:right="5103"/>
        <w:jc w:val="center"/>
        <w:rPr>
          <w:rFonts w:asciiTheme="minorHAnsi" w:hAnsiTheme="minorHAnsi" w:cstheme="minorHAnsi"/>
          <w:sz w:val="22"/>
          <w:szCs w:val="22"/>
        </w:rPr>
      </w:pPr>
      <w:r w:rsidRPr="00EC1858">
        <w:rPr>
          <w:rFonts w:asciiTheme="minorHAnsi" w:hAnsiTheme="minorHAnsi" w:cstheme="minorHAnsi"/>
          <w:sz w:val="22"/>
          <w:szCs w:val="22"/>
        </w:rPr>
        <w:t>.....................................................................</w:t>
      </w:r>
    </w:p>
    <w:p w14:paraId="47B08A8F" w14:textId="77777777" w:rsidR="00EC1858" w:rsidRPr="00EC1858" w:rsidRDefault="00EC1858" w:rsidP="00EC1858">
      <w:pPr>
        <w:spacing w:line="276" w:lineRule="auto"/>
        <w:ind w:right="5103"/>
        <w:jc w:val="center"/>
        <w:rPr>
          <w:rFonts w:asciiTheme="minorHAnsi" w:hAnsiTheme="minorHAnsi" w:cstheme="minorHAnsi"/>
          <w:sz w:val="22"/>
          <w:szCs w:val="22"/>
        </w:rPr>
      </w:pPr>
      <w:r w:rsidRPr="00EC1858">
        <w:rPr>
          <w:rFonts w:asciiTheme="minorHAnsi" w:hAnsiTheme="minorHAnsi" w:cstheme="minorHAnsi"/>
          <w:sz w:val="22"/>
          <w:szCs w:val="22"/>
        </w:rPr>
        <w:t>.....................................................................</w:t>
      </w:r>
    </w:p>
    <w:p w14:paraId="5AC06D75" w14:textId="77777777" w:rsidR="00EC1858" w:rsidRPr="00EC1858" w:rsidRDefault="00EC1858" w:rsidP="00EC1858">
      <w:pPr>
        <w:spacing w:line="276" w:lineRule="auto"/>
        <w:ind w:right="5103"/>
        <w:jc w:val="center"/>
        <w:rPr>
          <w:rFonts w:asciiTheme="minorHAnsi" w:hAnsiTheme="minorHAnsi" w:cstheme="minorHAnsi"/>
          <w:sz w:val="22"/>
          <w:szCs w:val="22"/>
        </w:rPr>
      </w:pPr>
      <w:r w:rsidRPr="00EC1858">
        <w:rPr>
          <w:rFonts w:asciiTheme="minorHAnsi" w:hAnsiTheme="minorHAnsi" w:cstheme="minorHAnsi"/>
          <w:sz w:val="22"/>
          <w:szCs w:val="22"/>
        </w:rPr>
        <w:t>.....................................................................</w:t>
      </w:r>
    </w:p>
    <w:p w14:paraId="233415B8" w14:textId="77777777" w:rsidR="00EC1858" w:rsidRPr="00EC1858" w:rsidRDefault="00EC1858" w:rsidP="00EC1858">
      <w:pPr>
        <w:spacing w:line="276" w:lineRule="auto"/>
        <w:ind w:right="5103"/>
        <w:jc w:val="center"/>
        <w:rPr>
          <w:rFonts w:asciiTheme="minorHAnsi" w:hAnsiTheme="minorHAnsi" w:cstheme="minorHAnsi"/>
          <w:sz w:val="22"/>
          <w:szCs w:val="22"/>
        </w:rPr>
      </w:pPr>
      <w:r w:rsidRPr="00EC1858">
        <w:rPr>
          <w:rFonts w:asciiTheme="minorHAnsi" w:hAnsiTheme="minorHAnsi" w:cstheme="minorHAnsi"/>
          <w:sz w:val="22"/>
          <w:szCs w:val="22"/>
        </w:rPr>
        <w:t>(nazwa i adres podmiotu oddającego zasoby)</w:t>
      </w:r>
    </w:p>
    <w:p w14:paraId="2032031F" w14:textId="77777777" w:rsidR="00EC1858" w:rsidRPr="00EC1858" w:rsidRDefault="00EC1858" w:rsidP="00EC1858">
      <w:pPr>
        <w:autoSpaceDE w:val="0"/>
        <w:autoSpaceDN w:val="0"/>
        <w:adjustRightInd w:val="0"/>
        <w:spacing w:line="276" w:lineRule="auto"/>
        <w:jc w:val="center"/>
        <w:rPr>
          <w:rFonts w:asciiTheme="minorHAnsi" w:hAnsiTheme="minorHAnsi" w:cstheme="minorHAnsi"/>
          <w:bCs/>
          <w:i/>
          <w:sz w:val="22"/>
          <w:szCs w:val="22"/>
        </w:rPr>
      </w:pPr>
    </w:p>
    <w:p w14:paraId="39AE767B" w14:textId="77777777" w:rsidR="00EC1858" w:rsidRPr="00EC1858" w:rsidRDefault="00EC1858" w:rsidP="00EC1858">
      <w:pPr>
        <w:keepNext/>
        <w:spacing w:line="276" w:lineRule="auto"/>
        <w:jc w:val="center"/>
        <w:outlineLvl w:val="0"/>
        <w:rPr>
          <w:rFonts w:asciiTheme="minorHAnsi" w:hAnsiTheme="minorHAnsi" w:cstheme="minorHAnsi"/>
          <w:b/>
          <w:bCs/>
          <w:kern w:val="32"/>
          <w:sz w:val="22"/>
          <w:szCs w:val="22"/>
        </w:rPr>
      </w:pPr>
      <w:r w:rsidRPr="00EC1858">
        <w:rPr>
          <w:rFonts w:asciiTheme="minorHAnsi" w:hAnsiTheme="minorHAnsi" w:cstheme="minorHAnsi"/>
          <w:b/>
          <w:bCs/>
          <w:kern w:val="32"/>
          <w:sz w:val="22"/>
          <w:szCs w:val="22"/>
        </w:rPr>
        <w:t xml:space="preserve">Zobowiązanie do oddania Wykonawcy do dyspozycji </w:t>
      </w:r>
      <w:r w:rsidRPr="00EC1858">
        <w:rPr>
          <w:rFonts w:asciiTheme="minorHAnsi" w:hAnsiTheme="minorHAnsi" w:cstheme="minorHAnsi"/>
          <w:b/>
          <w:bCs/>
          <w:kern w:val="32"/>
          <w:sz w:val="22"/>
          <w:szCs w:val="22"/>
        </w:rPr>
        <w:br/>
        <w:t>niezbędnych zasobów na potrzeby realizacji zamówienia</w:t>
      </w:r>
    </w:p>
    <w:p w14:paraId="75042BB1" w14:textId="77777777" w:rsidR="00EC1858" w:rsidRPr="00EC1858" w:rsidRDefault="00EC1858" w:rsidP="00EC1858">
      <w:pPr>
        <w:spacing w:line="276" w:lineRule="auto"/>
        <w:rPr>
          <w:rFonts w:asciiTheme="minorHAnsi" w:hAnsiTheme="minorHAnsi" w:cstheme="minorHAnsi"/>
          <w:sz w:val="22"/>
          <w:szCs w:val="22"/>
        </w:rPr>
      </w:pPr>
    </w:p>
    <w:p w14:paraId="3C0D0B6E" w14:textId="0AD9D0C1" w:rsidR="00EC1858" w:rsidRPr="00EC1858" w:rsidRDefault="00EC1858" w:rsidP="00EC1858">
      <w:pPr>
        <w:autoSpaceDE w:val="0"/>
        <w:autoSpaceDN w:val="0"/>
        <w:adjustRightInd w:val="0"/>
        <w:spacing w:line="276" w:lineRule="auto"/>
        <w:ind w:firstLine="708"/>
        <w:jc w:val="both"/>
        <w:rPr>
          <w:rFonts w:asciiTheme="minorHAnsi" w:hAnsiTheme="minorHAnsi" w:cstheme="minorHAnsi"/>
          <w:sz w:val="22"/>
          <w:szCs w:val="22"/>
        </w:rPr>
      </w:pPr>
      <w:r w:rsidRPr="00EC1858">
        <w:rPr>
          <w:rFonts w:asciiTheme="minorHAnsi" w:hAnsiTheme="minorHAnsi" w:cstheme="minorHAnsi"/>
          <w:sz w:val="22"/>
          <w:szCs w:val="22"/>
        </w:rPr>
        <w:t>Oświadczam, że na podstawie art. 118 ust. 1 ustawy z dnia 11 września 2019 r. Prawo zamówień publicznych (Dz. U. z 2022 r. poz. 1710</w:t>
      </w:r>
      <w:r>
        <w:rPr>
          <w:rFonts w:asciiTheme="minorHAnsi" w:hAnsiTheme="minorHAnsi" w:cstheme="minorHAnsi"/>
          <w:sz w:val="22"/>
          <w:szCs w:val="22"/>
        </w:rPr>
        <w:t xml:space="preserve"> ze zm.</w:t>
      </w:r>
      <w:r w:rsidRPr="00EC1858">
        <w:rPr>
          <w:rFonts w:asciiTheme="minorHAnsi" w:hAnsiTheme="minorHAnsi" w:cstheme="minorHAnsi"/>
          <w:sz w:val="22"/>
          <w:szCs w:val="22"/>
        </w:rPr>
        <w:t>), oddaję do dyspozycji Wykonawcy:</w:t>
      </w:r>
    </w:p>
    <w:p w14:paraId="5B7C449D" w14:textId="77777777" w:rsidR="00EC1858" w:rsidRPr="00EC1858" w:rsidRDefault="00EC1858" w:rsidP="00EC1858">
      <w:pPr>
        <w:autoSpaceDE w:val="0"/>
        <w:autoSpaceDN w:val="0"/>
        <w:adjustRightInd w:val="0"/>
        <w:spacing w:line="276" w:lineRule="auto"/>
        <w:jc w:val="center"/>
        <w:rPr>
          <w:rFonts w:asciiTheme="minorHAnsi" w:hAnsiTheme="minorHAnsi" w:cstheme="minorHAnsi"/>
          <w:sz w:val="22"/>
          <w:szCs w:val="22"/>
        </w:rPr>
      </w:pPr>
    </w:p>
    <w:p w14:paraId="49612A14" w14:textId="77777777" w:rsidR="00EC1858" w:rsidRPr="00EC1858" w:rsidRDefault="00EC1858" w:rsidP="00EC1858">
      <w:pPr>
        <w:autoSpaceDE w:val="0"/>
        <w:autoSpaceDN w:val="0"/>
        <w:adjustRightInd w:val="0"/>
        <w:spacing w:line="276" w:lineRule="auto"/>
        <w:jc w:val="center"/>
        <w:rPr>
          <w:rFonts w:asciiTheme="minorHAnsi" w:hAnsiTheme="minorHAnsi" w:cstheme="minorHAnsi"/>
          <w:sz w:val="22"/>
          <w:szCs w:val="22"/>
        </w:rPr>
      </w:pPr>
      <w:r w:rsidRPr="00EC1858">
        <w:rPr>
          <w:rFonts w:asciiTheme="minorHAnsi" w:hAnsiTheme="minorHAnsi" w:cstheme="minorHAnsi"/>
          <w:sz w:val="22"/>
          <w:szCs w:val="22"/>
        </w:rPr>
        <w:t>……..………………………………………………………………………………………….…</w:t>
      </w:r>
    </w:p>
    <w:p w14:paraId="2F982273" w14:textId="77777777" w:rsidR="00EC1858" w:rsidRPr="00EC1858" w:rsidRDefault="00EC1858" w:rsidP="00EC1858">
      <w:pPr>
        <w:autoSpaceDE w:val="0"/>
        <w:autoSpaceDN w:val="0"/>
        <w:adjustRightInd w:val="0"/>
        <w:spacing w:line="276" w:lineRule="auto"/>
        <w:jc w:val="center"/>
        <w:rPr>
          <w:rFonts w:asciiTheme="minorHAnsi" w:hAnsiTheme="minorHAnsi" w:cstheme="minorHAnsi"/>
          <w:i/>
          <w:iCs/>
          <w:sz w:val="22"/>
          <w:szCs w:val="22"/>
        </w:rPr>
      </w:pPr>
      <w:r w:rsidRPr="00EC1858">
        <w:rPr>
          <w:rFonts w:asciiTheme="minorHAnsi" w:hAnsiTheme="minorHAnsi" w:cstheme="minorHAnsi"/>
          <w:i/>
          <w:iCs/>
          <w:sz w:val="22"/>
          <w:szCs w:val="22"/>
        </w:rPr>
        <w:t>(pełna nazwa i adres Wykonawcy)</w:t>
      </w:r>
    </w:p>
    <w:p w14:paraId="7A6E5FCE" w14:textId="77777777" w:rsidR="00EC1858" w:rsidRPr="00EC1858" w:rsidRDefault="00EC1858" w:rsidP="00EC1858">
      <w:pPr>
        <w:autoSpaceDE w:val="0"/>
        <w:autoSpaceDN w:val="0"/>
        <w:adjustRightInd w:val="0"/>
        <w:spacing w:line="276" w:lineRule="auto"/>
        <w:jc w:val="both"/>
        <w:rPr>
          <w:rFonts w:asciiTheme="minorHAnsi" w:hAnsiTheme="minorHAnsi" w:cstheme="minorHAnsi"/>
          <w:sz w:val="22"/>
          <w:szCs w:val="22"/>
        </w:rPr>
      </w:pPr>
    </w:p>
    <w:p w14:paraId="775E4D5B" w14:textId="68A6683A" w:rsidR="00EC1858" w:rsidRPr="00EC1858" w:rsidRDefault="00EC1858" w:rsidP="00EC1858">
      <w:pPr>
        <w:autoSpaceDE w:val="0"/>
        <w:autoSpaceDN w:val="0"/>
        <w:adjustRightInd w:val="0"/>
        <w:spacing w:line="276" w:lineRule="auto"/>
        <w:jc w:val="both"/>
        <w:rPr>
          <w:rFonts w:asciiTheme="minorHAnsi" w:hAnsiTheme="minorHAnsi" w:cstheme="minorHAnsi"/>
          <w:b/>
          <w:sz w:val="22"/>
          <w:szCs w:val="22"/>
        </w:rPr>
      </w:pPr>
      <w:r w:rsidRPr="00EC1858">
        <w:rPr>
          <w:rFonts w:asciiTheme="minorHAnsi" w:hAnsiTheme="minorHAnsi" w:cstheme="minorHAnsi"/>
          <w:sz w:val="22"/>
          <w:szCs w:val="22"/>
        </w:rPr>
        <w:t xml:space="preserve">niezbędne, niżej wymienione, zasoby na potrzeby wykonania zamówienia publicznego </w:t>
      </w:r>
      <w:r w:rsidRPr="00EC1858">
        <w:rPr>
          <w:rFonts w:asciiTheme="minorHAnsi" w:hAnsiTheme="minorHAnsi" w:cstheme="minorHAnsi"/>
          <w:sz w:val="22"/>
          <w:szCs w:val="22"/>
        </w:rPr>
        <w:br/>
        <w:t xml:space="preserve">pn. </w:t>
      </w:r>
      <w:r w:rsidRPr="00EC1858">
        <w:rPr>
          <w:rFonts w:asciiTheme="minorHAnsi" w:eastAsia="Times New Roman" w:hAnsiTheme="minorHAnsi" w:cstheme="minorHAnsi"/>
          <w:b/>
          <w:bCs/>
          <w:sz w:val="22"/>
          <w:szCs w:val="22"/>
          <w:lang w:eastAsia="pl-PL"/>
        </w:rPr>
        <w:t>Zakup i dostaw</w:t>
      </w:r>
      <w:r w:rsidR="002F510F">
        <w:rPr>
          <w:rFonts w:asciiTheme="minorHAnsi" w:eastAsia="Times New Roman" w:hAnsiTheme="minorHAnsi" w:cstheme="minorHAnsi"/>
          <w:b/>
          <w:bCs/>
          <w:sz w:val="22"/>
          <w:szCs w:val="22"/>
          <w:lang w:eastAsia="pl-PL"/>
        </w:rPr>
        <w:t>ę</w:t>
      </w:r>
      <w:r w:rsidRPr="00EC1858">
        <w:rPr>
          <w:rFonts w:asciiTheme="minorHAnsi" w:eastAsia="Times New Roman" w:hAnsiTheme="minorHAnsi" w:cstheme="minorHAnsi"/>
          <w:b/>
          <w:bCs/>
          <w:sz w:val="22"/>
          <w:szCs w:val="22"/>
          <w:lang w:eastAsia="pl-PL"/>
        </w:rPr>
        <w:t xml:space="preserve"> urządzeń laboratoryjnych dla Urzędu Ochrony Konkurencji i Konsumentów</w:t>
      </w:r>
      <w:r w:rsidRPr="00EC1858">
        <w:rPr>
          <w:rFonts w:asciiTheme="minorHAnsi" w:hAnsiTheme="minorHAnsi" w:cstheme="minorHAnsi"/>
          <w:b/>
          <w:sz w:val="22"/>
          <w:szCs w:val="22"/>
        </w:rPr>
        <w:t xml:space="preserve">, </w:t>
      </w:r>
      <w:r w:rsidR="002F510F">
        <w:rPr>
          <w:rFonts w:asciiTheme="minorHAnsi" w:hAnsiTheme="minorHAnsi" w:cstheme="minorHAnsi"/>
          <w:b/>
          <w:sz w:val="22"/>
          <w:szCs w:val="22"/>
        </w:rPr>
        <w:br/>
      </w:r>
      <w:r w:rsidRPr="00EC1858">
        <w:rPr>
          <w:rFonts w:asciiTheme="minorHAnsi" w:hAnsiTheme="minorHAnsi" w:cstheme="minorHAnsi"/>
          <w:b/>
          <w:sz w:val="22"/>
          <w:szCs w:val="22"/>
        </w:rPr>
        <w:t>nr post. BF-2.262</w:t>
      </w:r>
      <w:r w:rsidR="00EB7AB0">
        <w:rPr>
          <w:rFonts w:asciiTheme="minorHAnsi" w:hAnsiTheme="minorHAnsi" w:cstheme="minorHAnsi"/>
          <w:b/>
          <w:sz w:val="22"/>
          <w:szCs w:val="22"/>
        </w:rPr>
        <w:t>.21.</w:t>
      </w:r>
      <w:r w:rsidRPr="00EC1858">
        <w:rPr>
          <w:rFonts w:asciiTheme="minorHAnsi" w:hAnsiTheme="minorHAnsi" w:cstheme="minorHAnsi"/>
          <w:b/>
          <w:sz w:val="22"/>
          <w:szCs w:val="22"/>
        </w:rPr>
        <w:t>202</w:t>
      </w:r>
      <w:r>
        <w:rPr>
          <w:rFonts w:asciiTheme="minorHAnsi" w:hAnsiTheme="minorHAnsi" w:cstheme="minorHAnsi"/>
          <w:b/>
          <w:sz w:val="22"/>
          <w:szCs w:val="22"/>
        </w:rPr>
        <w:t>3</w:t>
      </w:r>
    </w:p>
    <w:p w14:paraId="77CA8F12" w14:textId="77777777" w:rsidR="00EC1858" w:rsidRPr="00EC1858" w:rsidRDefault="00EC1858" w:rsidP="00EC1858">
      <w:pPr>
        <w:autoSpaceDE w:val="0"/>
        <w:autoSpaceDN w:val="0"/>
        <w:adjustRightInd w:val="0"/>
        <w:spacing w:line="276" w:lineRule="auto"/>
        <w:jc w:val="both"/>
        <w:rPr>
          <w:rFonts w:asciiTheme="minorHAnsi" w:hAnsiTheme="minorHAnsi" w:cstheme="minorHAnsi"/>
          <w:sz w:val="22"/>
          <w:szCs w:val="22"/>
        </w:rPr>
      </w:pPr>
    </w:p>
    <w:p w14:paraId="30DF9ED9" w14:textId="77777777" w:rsidR="00EC1858" w:rsidRPr="00EC1858" w:rsidRDefault="00EC1858" w:rsidP="00DC40A2">
      <w:pPr>
        <w:numPr>
          <w:ilvl w:val="0"/>
          <w:numId w:val="55"/>
        </w:numPr>
        <w:suppressAutoHyphens w:val="0"/>
        <w:spacing w:line="276" w:lineRule="auto"/>
        <w:ind w:hanging="284"/>
        <w:jc w:val="both"/>
        <w:rPr>
          <w:rFonts w:asciiTheme="minorHAnsi" w:hAnsiTheme="minorHAnsi" w:cstheme="minorHAnsi"/>
          <w:sz w:val="22"/>
          <w:szCs w:val="22"/>
        </w:rPr>
      </w:pPr>
      <w:r w:rsidRPr="00EC1858">
        <w:rPr>
          <w:rFonts w:asciiTheme="minorHAnsi" w:hAnsiTheme="minorHAnsi" w:cstheme="minorHAnsi"/>
          <w:sz w:val="22"/>
          <w:szCs w:val="22"/>
        </w:rPr>
        <w:t>zdolność techniczna lub zawodowa *</w:t>
      </w:r>
    </w:p>
    <w:p w14:paraId="0DDDC7AC" w14:textId="77777777" w:rsidR="00EC1858" w:rsidRPr="00EC1858" w:rsidRDefault="00EC1858" w:rsidP="00DC40A2">
      <w:pPr>
        <w:numPr>
          <w:ilvl w:val="0"/>
          <w:numId w:val="55"/>
        </w:numPr>
        <w:suppressAutoHyphens w:val="0"/>
        <w:spacing w:line="276" w:lineRule="auto"/>
        <w:ind w:hanging="284"/>
        <w:jc w:val="both"/>
        <w:rPr>
          <w:rFonts w:asciiTheme="minorHAnsi" w:hAnsiTheme="minorHAnsi" w:cstheme="minorHAnsi"/>
          <w:sz w:val="22"/>
          <w:szCs w:val="22"/>
        </w:rPr>
      </w:pPr>
      <w:r w:rsidRPr="00EC1858">
        <w:rPr>
          <w:rFonts w:asciiTheme="minorHAnsi" w:hAnsiTheme="minorHAnsi" w:cstheme="minorHAnsi"/>
          <w:sz w:val="22"/>
          <w:szCs w:val="22"/>
        </w:rPr>
        <w:t>sytuacja ekonomiczna lub finansowa *</w:t>
      </w:r>
    </w:p>
    <w:p w14:paraId="1041C6FD" w14:textId="77777777" w:rsidR="00EC1858" w:rsidRPr="00EC1858" w:rsidRDefault="00EC1858" w:rsidP="00EC1858">
      <w:pPr>
        <w:autoSpaceDE w:val="0"/>
        <w:autoSpaceDN w:val="0"/>
        <w:adjustRightInd w:val="0"/>
        <w:spacing w:line="276" w:lineRule="auto"/>
        <w:ind w:firstLine="709"/>
        <w:jc w:val="both"/>
        <w:rPr>
          <w:rFonts w:asciiTheme="minorHAnsi" w:hAnsiTheme="minorHAnsi" w:cstheme="minorHAnsi"/>
          <w:sz w:val="22"/>
          <w:szCs w:val="22"/>
        </w:rPr>
      </w:pPr>
      <w:r w:rsidRPr="00EC1858">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467B7F8C" w14:textId="77777777" w:rsidR="00EC1858" w:rsidRPr="00EC1858" w:rsidRDefault="00EC1858" w:rsidP="00EC1858">
      <w:pPr>
        <w:autoSpaceDE w:val="0"/>
        <w:autoSpaceDN w:val="0"/>
        <w:adjustRightInd w:val="0"/>
        <w:spacing w:line="276" w:lineRule="auto"/>
        <w:ind w:firstLine="709"/>
        <w:jc w:val="both"/>
        <w:rPr>
          <w:rFonts w:asciiTheme="minorHAnsi" w:hAnsiTheme="minorHAnsi" w:cstheme="minorHAnsi"/>
          <w:sz w:val="22"/>
          <w:szCs w:val="22"/>
        </w:rPr>
      </w:pPr>
    </w:p>
    <w:p w14:paraId="0AD8FB13" w14:textId="77777777" w:rsidR="00EC1858" w:rsidRPr="00EC1858" w:rsidRDefault="00EC1858" w:rsidP="00DC40A2">
      <w:pPr>
        <w:numPr>
          <w:ilvl w:val="0"/>
          <w:numId w:val="5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C1858">
        <w:rPr>
          <w:rFonts w:asciiTheme="minorHAnsi" w:hAnsiTheme="minorHAnsi" w:cstheme="minorHAnsi"/>
          <w:sz w:val="22"/>
          <w:szCs w:val="22"/>
        </w:rPr>
        <w:t>zakres dostępnych Wykonawcy moich zasobów to:</w:t>
      </w:r>
    </w:p>
    <w:p w14:paraId="4124B9E1"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38FBCC7F"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2EE10339"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09456871" w14:textId="77777777" w:rsidR="00EC1858" w:rsidRPr="00EC1858" w:rsidRDefault="00EC1858" w:rsidP="00DC40A2">
      <w:pPr>
        <w:numPr>
          <w:ilvl w:val="0"/>
          <w:numId w:val="5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C1858">
        <w:rPr>
          <w:rFonts w:asciiTheme="minorHAnsi" w:hAnsiTheme="minorHAnsi" w:cstheme="minorHAnsi"/>
          <w:sz w:val="22"/>
          <w:szCs w:val="22"/>
        </w:rPr>
        <w:t>sposób wykorzystania moich zasobów przez Wykonawcę, przy wykonaniu ww. zamówienia będzie polegał na **:</w:t>
      </w:r>
    </w:p>
    <w:p w14:paraId="46C47C82"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7AE96FAC"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686E21A0" w14:textId="77777777" w:rsidR="00EC1858" w:rsidRPr="00EC1858" w:rsidRDefault="00EC1858" w:rsidP="00DC40A2">
      <w:pPr>
        <w:numPr>
          <w:ilvl w:val="0"/>
          <w:numId w:val="5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C1858">
        <w:rPr>
          <w:rFonts w:asciiTheme="minorHAnsi" w:hAnsiTheme="minorHAnsi" w:cstheme="minorHAnsi"/>
          <w:sz w:val="22"/>
          <w:szCs w:val="22"/>
        </w:rPr>
        <w:t>charakter stosunku, jaki będzie łączył mnie z Wykonawcą, będzie polegał na:</w:t>
      </w:r>
    </w:p>
    <w:p w14:paraId="640CF8F9"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60B86057"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1C54DB6D" w14:textId="77777777" w:rsidR="00EC1858" w:rsidRPr="00EC1858" w:rsidRDefault="00EC1858" w:rsidP="00DC40A2">
      <w:pPr>
        <w:numPr>
          <w:ilvl w:val="0"/>
          <w:numId w:val="5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C1858">
        <w:rPr>
          <w:rFonts w:asciiTheme="minorHAnsi" w:hAnsiTheme="minorHAnsi" w:cstheme="minorHAnsi"/>
          <w:sz w:val="22"/>
          <w:szCs w:val="22"/>
        </w:rPr>
        <w:t>mój zakres udziału przy wykonaniu zamówienia będzie polegał na:</w:t>
      </w:r>
    </w:p>
    <w:p w14:paraId="7E7294B3"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0CBF8866" w14:textId="77777777" w:rsidR="00EC1858" w:rsidRPr="00EC1858" w:rsidRDefault="00EC1858" w:rsidP="00EC1858">
      <w:pPr>
        <w:autoSpaceDE w:val="0"/>
        <w:autoSpaceDN w:val="0"/>
        <w:adjustRightInd w:val="0"/>
        <w:spacing w:line="276" w:lineRule="auto"/>
        <w:ind w:left="284"/>
        <w:jc w:val="both"/>
        <w:rPr>
          <w:rFonts w:asciiTheme="minorHAnsi" w:hAnsiTheme="minorHAnsi" w:cstheme="minorHAnsi"/>
          <w:sz w:val="22"/>
          <w:szCs w:val="22"/>
        </w:rPr>
      </w:pPr>
      <w:r w:rsidRPr="00EC1858">
        <w:rPr>
          <w:rFonts w:asciiTheme="minorHAnsi" w:hAnsiTheme="minorHAnsi" w:cstheme="minorHAnsi"/>
          <w:sz w:val="22"/>
          <w:szCs w:val="22"/>
        </w:rPr>
        <w:t>……..………………………………………………………………………………………….</w:t>
      </w:r>
    </w:p>
    <w:p w14:paraId="2AE05DCA" w14:textId="77777777" w:rsidR="00EC1858" w:rsidRPr="00EC1858" w:rsidRDefault="00EC1858" w:rsidP="00DC40A2">
      <w:pPr>
        <w:numPr>
          <w:ilvl w:val="0"/>
          <w:numId w:val="5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C1858">
        <w:rPr>
          <w:rFonts w:asciiTheme="minorHAnsi" w:hAnsiTheme="minorHAnsi" w:cstheme="minorHAnsi"/>
          <w:sz w:val="22"/>
          <w:szCs w:val="22"/>
        </w:rPr>
        <w:t>mój okres udziału przy wykonaniu zamówienia będzie wynosił:</w:t>
      </w:r>
    </w:p>
    <w:p w14:paraId="7C7AD2B7" w14:textId="77777777" w:rsidR="00EC1858" w:rsidRPr="00EC1858" w:rsidRDefault="00EC1858" w:rsidP="00EC1858">
      <w:pPr>
        <w:autoSpaceDE w:val="0"/>
        <w:autoSpaceDN w:val="0"/>
        <w:adjustRightInd w:val="0"/>
        <w:spacing w:line="276" w:lineRule="auto"/>
        <w:ind w:firstLine="284"/>
        <w:jc w:val="both"/>
        <w:rPr>
          <w:rFonts w:asciiTheme="minorHAnsi" w:hAnsiTheme="minorHAnsi" w:cstheme="minorHAnsi"/>
          <w:sz w:val="22"/>
          <w:szCs w:val="22"/>
        </w:rPr>
      </w:pPr>
      <w:r w:rsidRPr="00EC1858">
        <w:rPr>
          <w:rFonts w:asciiTheme="minorHAnsi" w:hAnsiTheme="minorHAnsi" w:cstheme="minorHAnsi"/>
          <w:sz w:val="22"/>
          <w:szCs w:val="22"/>
        </w:rPr>
        <w:t>……..…………………………………………………………………………………...…….…</w:t>
      </w:r>
    </w:p>
    <w:p w14:paraId="0EF2A980" w14:textId="77777777" w:rsidR="00EC1858" w:rsidRPr="00EC1858" w:rsidRDefault="00EC1858" w:rsidP="00EC1858">
      <w:pPr>
        <w:autoSpaceDE w:val="0"/>
        <w:autoSpaceDN w:val="0"/>
        <w:adjustRightInd w:val="0"/>
        <w:spacing w:line="276" w:lineRule="auto"/>
        <w:ind w:firstLine="284"/>
        <w:jc w:val="both"/>
        <w:rPr>
          <w:rFonts w:asciiTheme="minorHAnsi" w:hAnsiTheme="minorHAnsi" w:cstheme="minorHAnsi"/>
          <w:sz w:val="22"/>
          <w:szCs w:val="22"/>
        </w:rPr>
      </w:pPr>
      <w:r w:rsidRPr="00EC1858">
        <w:rPr>
          <w:rFonts w:asciiTheme="minorHAnsi" w:hAnsiTheme="minorHAnsi" w:cstheme="minorHAnsi"/>
          <w:sz w:val="22"/>
          <w:szCs w:val="22"/>
        </w:rPr>
        <w:t>……..………………………………………………………………………………………….</w:t>
      </w:r>
    </w:p>
    <w:p w14:paraId="0E5D4016" w14:textId="77777777" w:rsidR="00EC1858" w:rsidRPr="00EC1858" w:rsidRDefault="00EC1858" w:rsidP="00EC1858">
      <w:pPr>
        <w:spacing w:line="276" w:lineRule="auto"/>
        <w:jc w:val="both"/>
        <w:rPr>
          <w:rFonts w:asciiTheme="minorHAnsi" w:hAnsiTheme="minorHAnsi" w:cstheme="minorHAnsi"/>
          <w:b/>
          <w:sz w:val="22"/>
          <w:szCs w:val="22"/>
        </w:rPr>
      </w:pPr>
      <w:r w:rsidRPr="00EC1858">
        <w:rPr>
          <w:rFonts w:asciiTheme="minorHAnsi" w:hAnsiTheme="minorHAnsi" w:cstheme="minorHAnsi"/>
          <w:b/>
          <w:sz w:val="22"/>
          <w:szCs w:val="22"/>
        </w:rPr>
        <w:t>Prawdziwość powyższych danych potwierdzam podpisem świadom odpowiedzialności karnej z art. 297 § 1 k.k.</w:t>
      </w:r>
    </w:p>
    <w:p w14:paraId="2A704264" w14:textId="77777777" w:rsidR="00EC1858" w:rsidRPr="00EC1858" w:rsidRDefault="00EC1858" w:rsidP="00EC1858">
      <w:pPr>
        <w:spacing w:line="276" w:lineRule="auto"/>
        <w:ind w:left="3600" w:hanging="3600"/>
        <w:jc w:val="both"/>
        <w:rPr>
          <w:rFonts w:asciiTheme="minorHAnsi" w:hAnsiTheme="minorHAnsi" w:cstheme="minorHAnsi"/>
          <w:sz w:val="22"/>
          <w:szCs w:val="22"/>
        </w:rPr>
      </w:pPr>
      <w:r w:rsidRPr="00EC1858">
        <w:rPr>
          <w:rFonts w:asciiTheme="minorHAnsi" w:hAnsiTheme="minorHAnsi" w:cstheme="minorHAnsi"/>
          <w:sz w:val="22"/>
          <w:szCs w:val="22"/>
        </w:rPr>
        <w:t>* niepotrzebne skreślić</w:t>
      </w:r>
    </w:p>
    <w:p w14:paraId="2FAFCB39" w14:textId="77777777" w:rsidR="00EC1858" w:rsidRPr="00EC1858" w:rsidRDefault="00EC1858" w:rsidP="00EC1858">
      <w:pPr>
        <w:spacing w:line="276" w:lineRule="auto"/>
        <w:jc w:val="both"/>
        <w:rPr>
          <w:rFonts w:asciiTheme="minorHAnsi" w:hAnsiTheme="minorHAnsi" w:cstheme="minorHAnsi"/>
          <w:sz w:val="22"/>
          <w:szCs w:val="22"/>
        </w:rPr>
      </w:pPr>
      <w:r w:rsidRPr="00EC1858">
        <w:rPr>
          <w:rFonts w:asciiTheme="minorHAnsi" w:hAnsiTheme="minorHAnsi" w:cstheme="minorHAnsi"/>
          <w:sz w:val="22"/>
          <w:szCs w:val="22"/>
        </w:rPr>
        <w:t xml:space="preserve">** np. konsultacje, doradztwo, podwykonawstwo. </w:t>
      </w:r>
    </w:p>
    <w:p w14:paraId="06141BD5" w14:textId="19D0B0CA" w:rsidR="00EC1858" w:rsidRPr="00EC1858" w:rsidRDefault="00EC1858" w:rsidP="00EC1858">
      <w:pPr>
        <w:widowControl w:val="0"/>
        <w:spacing w:line="276" w:lineRule="auto"/>
        <w:contextualSpacing/>
        <w:jc w:val="both"/>
        <w:rPr>
          <w:rFonts w:asciiTheme="minorHAnsi" w:eastAsia="Lucida Sans Unicode" w:hAnsiTheme="minorHAnsi" w:cstheme="minorHAnsi"/>
          <w:sz w:val="22"/>
          <w:szCs w:val="22"/>
        </w:rPr>
      </w:pPr>
      <w:r w:rsidRPr="00EC1858">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2022 r. poz. 1710</w:t>
      </w:r>
      <w:r w:rsidR="00C744DD">
        <w:rPr>
          <w:rFonts w:asciiTheme="minorHAnsi" w:eastAsia="Lucida Sans Unicode" w:hAnsiTheme="minorHAnsi" w:cstheme="minorHAnsi"/>
          <w:sz w:val="22"/>
          <w:szCs w:val="22"/>
        </w:rPr>
        <w:t xml:space="preserve"> ze zm.</w:t>
      </w:r>
      <w:r w:rsidRPr="00EC1858">
        <w:rPr>
          <w:rFonts w:asciiTheme="minorHAnsi" w:eastAsia="Lucida Sans Unicode" w:hAnsiTheme="minorHAnsi" w:cstheme="minorHAnsi"/>
          <w:sz w:val="22"/>
          <w:szCs w:val="22"/>
        </w:rPr>
        <w:t>)</w:t>
      </w:r>
    </w:p>
    <w:p w14:paraId="38BFC778" w14:textId="08B1C867" w:rsidR="0042084B" w:rsidRPr="00607BE3" w:rsidRDefault="0042084B" w:rsidP="00205FA6">
      <w:pPr>
        <w:ind w:left="284" w:hanging="284"/>
        <w:jc w:val="center"/>
        <w:outlineLvl w:val="2"/>
        <w:rPr>
          <w:rFonts w:asciiTheme="minorHAnsi" w:hAnsiTheme="minorHAnsi" w:cstheme="minorHAnsi"/>
          <w:b/>
          <w:bCs/>
          <w:sz w:val="22"/>
          <w:szCs w:val="22"/>
          <w:lang w:eastAsia="pl-PL"/>
        </w:rPr>
      </w:pPr>
    </w:p>
    <w:sectPr w:rsidR="0042084B" w:rsidRPr="00607BE3" w:rsidSect="005B2EC3">
      <w:footerReference w:type="default" r:id="rId13"/>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44768" w14:textId="77777777" w:rsidR="007F6EA4" w:rsidRDefault="007F6EA4" w:rsidP="0007566A">
      <w:r>
        <w:separator/>
      </w:r>
    </w:p>
  </w:endnote>
  <w:endnote w:type="continuationSeparator" w:id="0">
    <w:p w14:paraId="28F9C7FD" w14:textId="77777777" w:rsidR="007F6EA4" w:rsidRDefault="007F6EA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BB3A" w14:textId="2842D8A3" w:rsidR="00E71A81" w:rsidRDefault="00E71A81">
    <w:pPr>
      <w:pStyle w:val="Stopka"/>
      <w:jc w:val="right"/>
    </w:pPr>
    <w:r>
      <w:rPr>
        <w:noProof/>
      </w:rPr>
      <w:fldChar w:fldCharType="begin"/>
    </w:r>
    <w:r>
      <w:rPr>
        <w:noProof/>
      </w:rPr>
      <w:instrText xml:space="preserve"> PAGE   \* MERGEFORMAT </w:instrText>
    </w:r>
    <w:r>
      <w:rPr>
        <w:noProof/>
      </w:rPr>
      <w:fldChar w:fldCharType="separate"/>
    </w:r>
    <w:r w:rsidR="00823B7B">
      <w:rPr>
        <w:noProof/>
      </w:rPr>
      <w:t>8</w:t>
    </w:r>
    <w:r>
      <w:rPr>
        <w:noProof/>
      </w:rPr>
      <w:fldChar w:fldCharType="end"/>
    </w:r>
  </w:p>
  <w:p w14:paraId="2DFC4AC8" w14:textId="77777777" w:rsidR="00E71A81" w:rsidRDefault="00E71A81"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8A00" w14:textId="77777777" w:rsidR="00E71A81" w:rsidRDefault="00E71A81" w:rsidP="00AC69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BA1085" w14:textId="77777777" w:rsidR="00E71A81" w:rsidRDefault="00E71A8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0D61" w14:textId="226440E0" w:rsidR="00E71A81" w:rsidRPr="00B218A1" w:rsidRDefault="00E71A81" w:rsidP="00AC6993">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823B7B">
      <w:rPr>
        <w:rStyle w:val="Numerstrony"/>
        <w:noProof/>
      </w:rPr>
      <w:t>19</w:t>
    </w:r>
    <w:r w:rsidRPr="008D780E">
      <w:rPr>
        <w:rStyle w:val="Numerstrony"/>
      </w:rPr>
      <w:fldChar w:fldCharType="end"/>
    </w:r>
  </w:p>
  <w:p w14:paraId="4D5100A7" w14:textId="77777777" w:rsidR="00E71A81" w:rsidRDefault="00E71A81" w:rsidP="00AC699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70DA" w14:textId="60C196EF" w:rsidR="00E71A81" w:rsidRPr="00521257" w:rsidRDefault="00E71A81">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823B7B">
      <w:rPr>
        <w:noProof/>
        <w:sz w:val="16"/>
        <w:szCs w:val="16"/>
      </w:rPr>
      <w:t>20</w:t>
    </w:r>
    <w:r w:rsidRPr="00521257">
      <w:rPr>
        <w:sz w:val="16"/>
        <w:szCs w:val="16"/>
      </w:rPr>
      <w:fldChar w:fldCharType="end"/>
    </w:r>
  </w:p>
  <w:p w14:paraId="5D02370E" w14:textId="77777777" w:rsidR="00E71A81" w:rsidRDefault="00E71A8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3397" w14:textId="40660248" w:rsidR="00E71A81" w:rsidRPr="00521257" w:rsidRDefault="00E71A81">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823B7B">
      <w:rPr>
        <w:noProof/>
        <w:sz w:val="16"/>
        <w:szCs w:val="16"/>
      </w:rPr>
      <w:t>23</w:t>
    </w:r>
    <w:r w:rsidRPr="00521257">
      <w:rPr>
        <w:sz w:val="16"/>
        <w:szCs w:val="16"/>
      </w:rPr>
      <w:fldChar w:fldCharType="end"/>
    </w:r>
  </w:p>
  <w:p w14:paraId="4B560DE8" w14:textId="77777777" w:rsidR="00E71A81" w:rsidRDefault="00E71A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BADD" w14:textId="77777777" w:rsidR="007F6EA4" w:rsidRDefault="007F6EA4" w:rsidP="0007566A">
      <w:r>
        <w:separator/>
      </w:r>
    </w:p>
  </w:footnote>
  <w:footnote w:type="continuationSeparator" w:id="0">
    <w:p w14:paraId="25BD5AD4" w14:textId="77777777" w:rsidR="007F6EA4" w:rsidRDefault="007F6EA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D9AE8EB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B3658E"/>
    <w:multiLevelType w:val="multilevel"/>
    <w:tmpl w:val="54CC701A"/>
    <w:lvl w:ilvl="0">
      <w:start w:val="1"/>
      <w:numFmt w:val="lowerLetter"/>
      <w:lvlText w:val="%1)"/>
      <w:lvlJc w:val="left"/>
      <w:pPr>
        <w:ind w:left="1069" w:hanging="360"/>
      </w:pPr>
      <w:rPr>
        <w:rFonts w:hint="default"/>
      </w:rPr>
    </w:lvl>
    <w:lvl w:ilvl="1">
      <w:start w:val="1"/>
      <w:numFmt w:val="decimal"/>
      <w:lvlText w:val="%2)"/>
      <w:lvlJc w:val="left"/>
      <w:pPr>
        <w:ind w:left="1789" w:hanging="360"/>
      </w:pPr>
      <w:rPr>
        <w:rFonts w:asciiTheme="minorHAnsi" w:hAnsiTheme="minorHAnsi" w:cstheme="minorHAnsi" w:hint="default"/>
        <w:sz w:val="24"/>
        <w:szCs w:val="24"/>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902D5"/>
    <w:multiLevelType w:val="multilevel"/>
    <w:tmpl w:val="B13034DC"/>
    <w:lvl w:ilvl="0">
      <w:start w:val="2"/>
      <w:numFmt w:val="decimal"/>
      <w:lvlText w:val="%1."/>
      <w:lvlJc w:val="left"/>
      <w:pPr>
        <w:ind w:left="360" w:hanging="360"/>
      </w:pPr>
      <w:rPr>
        <w:rFonts w:ascii="Times New Roman" w:hAnsi="Times New Roman" w:hint="default"/>
        <w:b/>
      </w:rPr>
    </w:lvl>
    <w:lvl w:ilvl="1">
      <w:start w:val="2"/>
      <w:numFmt w:val="decimal"/>
      <w:lvlText w:val="%1.%2."/>
      <w:lvlJc w:val="left"/>
      <w:pPr>
        <w:ind w:left="720" w:hanging="720"/>
      </w:pPr>
      <w:rPr>
        <w:rFonts w:ascii="Calibri" w:hAnsi="Calibri" w:cs="Calibri" w:hint="default"/>
        <w:b w:val="0"/>
        <w:sz w:val="22"/>
        <w:szCs w:val="22"/>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800" w:hanging="1800"/>
      </w:pPr>
      <w:rPr>
        <w:rFonts w:ascii="Times New Roman" w:hAnsi="Times New Roman" w:hint="default"/>
        <w:b/>
      </w:rPr>
    </w:lvl>
    <w:lvl w:ilvl="6">
      <w:start w:val="1"/>
      <w:numFmt w:val="decimal"/>
      <w:lvlText w:val="%1.%2.%3.%4.%5.%6.%7."/>
      <w:lvlJc w:val="left"/>
      <w:pPr>
        <w:ind w:left="2160" w:hanging="2160"/>
      </w:pPr>
      <w:rPr>
        <w:rFonts w:ascii="Times New Roman" w:hAnsi="Times New Roman" w:hint="default"/>
        <w:b/>
      </w:rPr>
    </w:lvl>
    <w:lvl w:ilvl="7">
      <w:start w:val="1"/>
      <w:numFmt w:val="decimal"/>
      <w:lvlText w:val="%1.%2.%3.%4.%5.%6.%7.%8."/>
      <w:lvlJc w:val="left"/>
      <w:pPr>
        <w:ind w:left="2520" w:hanging="2520"/>
      </w:pPr>
      <w:rPr>
        <w:rFonts w:ascii="Times New Roman" w:hAnsi="Times New Roman" w:hint="default"/>
        <w:b/>
      </w:rPr>
    </w:lvl>
    <w:lvl w:ilvl="8">
      <w:start w:val="1"/>
      <w:numFmt w:val="decimal"/>
      <w:lvlText w:val="%1.%2.%3.%4.%5.%6.%7.%8.%9."/>
      <w:lvlJc w:val="left"/>
      <w:pPr>
        <w:ind w:left="2880" w:hanging="2880"/>
      </w:pPr>
      <w:rPr>
        <w:rFonts w:ascii="Times New Roman" w:hAnsi="Times New Roman" w:hint="default"/>
        <w:b/>
      </w:rPr>
    </w:lvl>
  </w:abstractNum>
  <w:abstractNum w:abstractNumId="26" w15:restartNumberingAfterBreak="0">
    <w:nsid w:val="1641035B"/>
    <w:multiLevelType w:val="multilevel"/>
    <w:tmpl w:val="A0845E5E"/>
    <w:lvl w:ilvl="0">
      <w:start w:val="1"/>
      <w:numFmt w:val="decimal"/>
      <w:lvlText w:val="%1."/>
      <w:lvlJc w:val="left"/>
      <w:pPr>
        <w:ind w:left="1287" w:hanging="360"/>
      </w:p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7"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8" w15:restartNumberingAfterBreak="0">
    <w:nsid w:val="17D56E25"/>
    <w:multiLevelType w:val="multilevel"/>
    <w:tmpl w:val="8FA43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0" w15:restartNumberingAfterBreak="0">
    <w:nsid w:val="1AC11B51"/>
    <w:multiLevelType w:val="multilevel"/>
    <w:tmpl w:val="FFDE7002"/>
    <w:lvl w:ilvl="0">
      <w:start w:val="1"/>
      <w:numFmt w:val="lowerLetter"/>
      <w:lvlText w:val="%1."/>
      <w:lvlJc w:val="left"/>
      <w:pPr>
        <w:tabs>
          <w:tab w:val="num" w:pos="720"/>
        </w:tabs>
        <w:ind w:left="720" w:hanging="360"/>
      </w:pPr>
    </w:lvl>
    <w:lvl w:ilvl="1">
      <w:start w:val="1"/>
      <w:numFmt w:val="lowerLetter"/>
      <w:lvlText w:val="%2)"/>
      <w:lvlJc w:val="left"/>
      <w:pPr>
        <w:ind w:left="1785" w:hanging="70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2"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EFD135F"/>
    <w:multiLevelType w:val="hybridMultilevel"/>
    <w:tmpl w:val="DFE4C94C"/>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17D23760">
      <w:start w:val="1"/>
      <w:numFmt w:val="decimal"/>
      <w:lvlText w:val="%3)"/>
      <w:lvlJc w:val="left"/>
      <w:pPr>
        <w:ind w:left="3398" w:hanging="360"/>
      </w:pPr>
      <w:rPr>
        <w:rFonts w:hint="default"/>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238011AE"/>
    <w:multiLevelType w:val="hybridMultilevel"/>
    <w:tmpl w:val="F578AB74"/>
    <w:lvl w:ilvl="0" w:tplc="04150017">
      <w:start w:val="1"/>
      <w:numFmt w:val="lowerLetter"/>
      <w:lvlText w:val="%1)"/>
      <w:lvlJc w:val="left"/>
      <w:pPr>
        <w:ind w:left="993" w:hanging="360"/>
      </w:p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3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36"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9"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0"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A01221A"/>
    <w:multiLevelType w:val="hybridMultilevel"/>
    <w:tmpl w:val="D2187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2AA07054"/>
    <w:multiLevelType w:val="hybridMultilevel"/>
    <w:tmpl w:val="61B01934"/>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46357"/>
    <w:multiLevelType w:val="hybridMultilevel"/>
    <w:tmpl w:val="A39C05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15:restartNumberingAfterBreak="0">
    <w:nsid w:val="2CC4278D"/>
    <w:multiLevelType w:val="hybridMultilevel"/>
    <w:tmpl w:val="1A4A12F4"/>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2DE605A2"/>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1" w15:restartNumberingAfterBreak="0">
    <w:nsid w:val="2EFB0A4C"/>
    <w:multiLevelType w:val="hybridMultilevel"/>
    <w:tmpl w:val="9DC870E2"/>
    <w:lvl w:ilvl="0" w:tplc="0ECC0ADE">
      <w:start w:val="1"/>
      <w:numFmt w:val="decimal"/>
      <w:lvlText w:val="%1."/>
      <w:lvlJc w:val="left"/>
      <w:pPr>
        <w:tabs>
          <w:tab w:val="num" w:pos="360"/>
        </w:tabs>
        <w:ind w:left="360" w:hanging="360"/>
      </w:pPr>
      <w:rPr>
        <w:rFonts w:cs="Times New Roman" w:hint="default"/>
        <w:b w:val="0"/>
      </w:rPr>
    </w:lvl>
    <w:lvl w:ilvl="1" w:tplc="04150019">
      <w:start w:val="1"/>
      <w:numFmt w:val="decimal"/>
      <w:lvlText w:val="%2."/>
      <w:lvlJc w:val="left"/>
      <w:pPr>
        <w:tabs>
          <w:tab w:val="num" w:pos="-540"/>
        </w:tabs>
        <w:ind w:left="-540" w:hanging="360"/>
      </w:pPr>
      <w:rPr>
        <w:rFonts w:cs="Times New Roman"/>
      </w:rPr>
    </w:lvl>
    <w:lvl w:ilvl="2" w:tplc="0415001B">
      <w:start w:val="1"/>
      <w:numFmt w:val="decimal"/>
      <w:lvlText w:val="%3."/>
      <w:lvlJc w:val="left"/>
      <w:pPr>
        <w:tabs>
          <w:tab w:val="num" w:pos="180"/>
        </w:tabs>
        <w:ind w:left="180" w:hanging="360"/>
      </w:pPr>
      <w:rPr>
        <w:rFonts w:cs="Times New Roman"/>
      </w:rPr>
    </w:lvl>
    <w:lvl w:ilvl="3" w:tplc="0415000F">
      <w:start w:val="1"/>
      <w:numFmt w:val="decimal"/>
      <w:lvlText w:val="%4."/>
      <w:lvlJc w:val="left"/>
      <w:pPr>
        <w:tabs>
          <w:tab w:val="num" w:pos="900"/>
        </w:tabs>
        <w:ind w:left="900" w:hanging="360"/>
      </w:pPr>
      <w:rPr>
        <w:rFonts w:cs="Times New Roman"/>
      </w:rPr>
    </w:lvl>
    <w:lvl w:ilvl="4" w:tplc="04150019">
      <w:start w:val="1"/>
      <w:numFmt w:val="decimal"/>
      <w:lvlText w:val="%5."/>
      <w:lvlJc w:val="left"/>
      <w:pPr>
        <w:tabs>
          <w:tab w:val="num" w:pos="1620"/>
        </w:tabs>
        <w:ind w:left="1620" w:hanging="360"/>
      </w:pPr>
      <w:rPr>
        <w:rFonts w:cs="Times New Roman"/>
      </w:rPr>
    </w:lvl>
    <w:lvl w:ilvl="5" w:tplc="0415001B">
      <w:start w:val="1"/>
      <w:numFmt w:val="decimal"/>
      <w:lvlText w:val="%6."/>
      <w:lvlJc w:val="left"/>
      <w:pPr>
        <w:tabs>
          <w:tab w:val="num" w:pos="2340"/>
        </w:tabs>
        <w:ind w:left="2340" w:hanging="360"/>
      </w:pPr>
      <w:rPr>
        <w:rFonts w:cs="Times New Roman"/>
      </w:rPr>
    </w:lvl>
    <w:lvl w:ilvl="6" w:tplc="0415000F">
      <w:start w:val="1"/>
      <w:numFmt w:val="decimal"/>
      <w:lvlText w:val="%7."/>
      <w:lvlJc w:val="left"/>
      <w:pPr>
        <w:tabs>
          <w:tab w:val="num" w:pos="3060"/>
        </w:tabs>
        <w:ind w:left="3060" w:hanging="360"/>
      </w:pPr>
      <w:rPr>
        <w:rFonts w:cs="Times New Roman"/>
      </w:rPr>
    </w:lvl>
    <w:lvl w:ilvl="7" w:tplc="04150019">
      <w:start w:val="1"/>
      <w:numFmt w:val="decimal"/>
      <w:lvlText w:val="%8."/>
      <w:lvlJc w:val="left"/>
      <w:pPr>
        <w:tabs>
          <w:tab w:val="num" w:pos="3780"/>
        </w:tabs>
        <w:ind w:left="3780" w:hanging="360"/>
      </w:pPr>
      <w:rPr>
        <w:rFonts w:cs="Times New Roman"/>
      </w:rPr>
    </w:lvl>
    <w:lvl w:ilvl="8" w:tplc="0415001B">
      <w:start w:val="1"/>
      <w:numFmt w:val="decimal"/>
      <w:lvlText w:val="%9."/>
      <w:lvlJc w:val="left"/>
      <w:pPr>
        <w:tabs>
          <w:tab w:val="num" w:pos="4500"/>
        </w:tabs>
        <w:ind w:left="4500" w:hanging="360"/>
      </w:pPr>
      <w:rPr>
        <w:rFonts w:cs="Times New Roman"/>
      </w:rPr>
    </w:lvl>
  </w:abstractNum>
  <w:abstractNum w:abstractNumId="5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4"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5" w15:restartNumberingAfterBreak="0">
    <w:nsid w:val="332132A7"/>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6" w15:restartNumberingAfterBreak="0">
    <w:nsid w:val="36257089"/>
    <w:multiLevelType w:val="multilevel"/>
    <w:tmpl w:val="B91E267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7" w15:restartNumberingAfterBreak="0">
    <w:nsid w:val="38096228"/>
    <w:multiLevelType w:val="hybridMultilevel"/>
    <w:tmpl w:val="CE76FE7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96799"/>
    <w:multiLevelType w:val="hybridMultilevel"/>
    <w:tmpl w:val="98687102"/>
    <w:lvl w:ilvl="0" w:tplc="0415000F">
      <w:start w:val="1"/>
      <w:numFmt w:val="decimal"/>
      <w:lvlText w:val="%1."/>
      <w:lvlJc w:val="left"/>
      <w:pPr>
        <w:tabs>
          <w:tab w:val="num" w:pos="361"/>
        </w:tabs>
        <w:ind w:left="284" w:hanging="283"/>
      </w:pPr>
      <w:rPr>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A016CCA"/>
    <w:multiLevelType w:val="multilevel"/>
    <w:tmpl w:val="74F2E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4" w15:restartNumberingAfterBreak="0">
    <w:nsid w:val="3B8F2E27"/>
    <w:multiLevelType w:val="multilevel"/>
    <w:tmpl w:val="A8567F3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DBD2B9A"/>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0" w15:restartNumberingAfterBreak="0">
    <w:nsid w:val="4A240CBA"/>
    <w:multiLevelType w:val="multilevel"/>
    <w:tmpl w:val="3C12FCA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273E26"/>
    <w:multiLevelType w:val="multilevel"/>
    <w:tmpl w:val="1E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5"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50C72EE2"/>
    <w:multiLevelType w:val="multilevel"/>
    <w:tmpl w:val="2C227BBE"/>
    <w:lvl w:ilvl="0">
      <w:start w:val="10"/>
      <w:numFmt w:val="decimal"/>
      <w:lvlText w:val="%1."/>
      <w:lvlJc w:val="left"/>
      <w:pPr>
        <w:ind w:left="480" w:hanging="480"/>
      </w:pPr>
      <w:rPr>
        <w:b w:val="0"/>
        <w:bCs w:val="0"/>
      </w:rPr>
    </w:lvl>
    <w:lvl w:ilvl="1">
      <w:start w:val="1"/>
      <w:numFmt w:val="decimal"/>
      <w:lvlText w:val="%2)"/>
      <w:lvlJc w:val="left"/>
      <w:pPr>
        <w:ind w:left="906" w:hanging="480"/>
      </w:pPr>
      <w:rPr>
        <w:rFonts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7" w15:restartNumberingAfterBreak="0">
    <w:nsid w:val="51AC7149"/>
    <w:multiLevelType w:val="multilevel"/>
    <w:tmpl w:val="1264C4E0"/>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8"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9" w15:restartNumberingAfterBreak="0">
    <w:nsid w:val="53645862"/>
    <w:multiLevelType w:val="hybridMultilevel"/>
    <w:tmpl w:val="C36474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53AB0F2A"/>
    <w:multiLevelType w:val="hybridMultilevel"/>
    <w:tmpl w:val="37AE8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54272A72"/>
    <w:multiLevelType w:val="hybridMultilevel"/>
    <w:tmpl w:val="C7163882"/>
    <w:lvl w:ilvl="0" w:tplc="63344ECA">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84" w15:restartNumberingAfterBreak="0">
    <w:nsid w:val="5A3F74C4"/>
    <w:multiLevelType w:val="hybridMultilevel"/>
    <w:tmpl w:val="92621E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7" w15:restartNumberingAfterBreak="0">
    <w:nsid w:val="61D27544"/>
    <w:multiLevelType w:val="multilevel"/>
    <w:tmpl w:val="2C227BBE"/>
    <w:lvl w:ilvl="0">
      <w:start w:val="10"/>
      <w:numFmt w:val="decimal"/>
      <w:lvlText w:val="%1."/>
      <w:lvlJc w:val="left"/>
      <w:pPr>
        <w:ind w:left="480" w:hanging="480"/>
      </w:pPr>
      <w:rPr>
        <w:b w:val="0"/>
        <w:bCs w:val="0"/>
      </w:rPr>
    </w:lvl>
    <w:lvl w:ilvl="1">
      <w:start w:val="1"/>
      <w:numFmt w:val="decimal"/>
      <w:lvlText w:val="%2)"/>
      <w:lvlJc w:val="left"/>
      <w:pPr>
        <w:ind w:left="906" w:hanging="480"/>
      </w:pPr>
      <w:rPr>
        <w:rFonts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0"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2" w15:restartNumberingAfterBreak="0">
    <w:nsid w:val="6BCF345F"/>
    <w:multiLevelType w:val="hybridMultilevel"/>
    <w:tmpl w:val="5E881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7" w15:restartNumberingAfterBreak="0">
    <w:nsid w:val="70C33D8B"/>
    <w:multiLevelType w:val="multilevel"/>
    <w:tmpl w:val="AB568306"/>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b w:val="0"/>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AD87E6F"/>
    <w:multiLevelType w:val="hybridMultilevel"/>
    <w:tmpl w:val="B984B16A"/>
    <w:lvl w:ilvl="0" w:tplc="36EC78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7FB52671"/>
    <w:multiLevelType w:val="multilevel"/>
    <w:tmpl w:val="6CD22E54"/>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64"/>
  </w:num>
  <w:num w:numId="4">
    <w:abstractNumId w:val="75"/>
  </w:num>
  <w:num w:numId="5">
    <w:abstractNumId w:val="89"/>
  </w:num>
  <w:num w:numId="6">
    <w:abstractNumId w:val="39"/>
  </w:num>
  <w:num w:numId="7">
    <w:abstractNumId w:val="18"/>
  </w:num>
  <w:num w:numId="8">
    <w:abstractNumId w:val="71"/>
  </w:num>
  <w:num w:numId="9">
    <w:abstractNumId w:val="27"/>
  </w:num>
  <w:num w:numId="10">
    <w:abstractNumId w:val="0"/>
  </w:num>
  <w:num w:numId="11">
    <w:abstractNumId w:val="1"/>
  </w:num>
  <w:num w:numId="12">
    <w:abstractNumId w:val="72"/>
  </w:num>
  <w:num w:numId="13">
    <w:abstractNumId w:val="68"/>
  </w:num>
  <w:num w:numId="14">
    <w:abstractNumId w:val="54"/>
  </w:num>
  <w:num w:numId="15">
    <w:abstractNumId w:val="77"/>
  </w:num>
  <w:num w:numId="16">
    <w:abstractNumId w:val="81"/>
  </w:num>
  <w:num w:numId="17">
    <w:abstractNumId w:val="32"/>
  </w:num>
  <w:num w:numId="18">
    <w:abstractNumId w:val="46"/>
  </w:num>
  <w:num w:numId="19">
    <w:abstractNumId w:val="48"/>
  </w:num>
  <w:num w:numId="20">
    <w:abstractNumId w:val="56"/>
  </w:num>
  <w:num w:numId="21">
    <w:abstractNumId w:val="63"/>
  </w:num>
  <w:num w:numId="22">
    <w:abstractNumId w:val="31"/>
  </w:num>
  <w:num w:numId="23">
    <w:abstractNumId w:val="26"/>
  </w:num>
  <w:num w:numId="24">
    <w:abstractNumId w:val="24"/>
  </w:num>
  <w:num w:numId="25">
    <w:abstractNumId w:val="85"/>
  </w:num>
  <w:num w:numId="26">
    <w:abstractNumId w:val="102"/>
  </w:num>
  <w:num w:numId="27">
    <w:abstractNumId w:val="28"/>
  </w:num>
  <w:num w:numId="28">
    <w:abstractNumId w:val="28"/>
    <w:lvlOverride w:ilvl="0">
      <w:lvl w:ilvl="0">
        <w:numFmt w:val="decimal"/>
        <w:lvlText w:val=""/>
        <w:lvlJc w:val="left"/>
      </w:lvl>
    </w:lvlOverride>
    <w:lvlOverride w:ilvl="1">
      <w:lvl w:ilvl="1">
        <w:numFmt w:val="lowerLetter"/>
        <w:lvlText w:val="%2."/>
        <w:lvlJc w:val="left"/>
      </w:lvl>
    </w:lvlOverride>
  </w:num>
  <w:num w:numId="29">
    <w:abstractNumId w:val="62"/>
  </w:num>
  <w:num w:numId="30">
    <w:abstractNumId w:val="58"/>
  </w:num>
  <w:num w:numId="31">
    <w:abstractNumId w:val="21"/>
  </w:num>
  <w:num w:numId="32">
    <w:abstractNumId w:val="82"/>
  </w:num>
  <w:num w:numId="33">
    <w:abstractNumId w:val="69"/>
  </w:num>
  <w:num w:numId="34">
    <w:abstractNumId w:val="73"/>
  </w:num>
  <w:num w:numId="35">
    <w:abstractNumId w:val="99"/>
  </w:num>
  <w:num w:numId="36">
    <w:abstractNumId w:val="22"/>
  </w:num>
  <w:num w:numId="37">
    <w:abstractNumId w:val="30"/>
  </w:num>
  <w:num w:numId="38">
    <w:abstractNumId w:val="88"/>
  </w:num>
  <w:num w:numId="39">
    <w:abstractNumId w:val="83"/>
  </w:num>
  <w:num w:numId="40">
    <w:abstractNumId w:val="101"/>
  </w:num>
  <w:num w:numId="41">
    <w:abstractNumId w:val="33"/>
  </w:num>
  <w:num w:numId="42">
    <w:abstractNumId w:val="84"/>
  </w:num>
  <w:num w:numId="43">
    <w:abstractNumId w:val="34"/>
  </w:num>
  <w:num w:numId="44">
    <w:abstractNumId w:val="100"/>
  </w:num>
  <w:num w:numId="45">
    <w:abstractNumId w:val="25"/>
  </w:num>
  <w:num w:numId="46">
    <w:abstractNumId w:val="66"/>
  </w:num>
  <w:num w:numId="47">
    <w:abstractNumId w:val="35"/>
  </w:num>
  <w:num w:numId="48">
    <w:abstractNumId w:val="55"/>
  </w:num>
  <w:num w:numId="49">
    <w:abstractNumId w:val="92"/>
  </w:num>
  <w:num w:numId="50">
    <w:abstractNumId w:val="79"/>
  </w:num>
  <w:num w:numId="51">
    <w:abstractNumId w:val="80"/>
  </w:num>
  <w:num w:numId="52">
    <w:abstractNumId w:val="44"/>
  </w:num>
  <w:num w:numId="53">
    <w:abstractNumId w:val="50"/>
  </w:num>
  <w:num w:numId="54">
    <w:abstractNumId w:val="87"/>
  </w:num>
  <w:num w:numId="55">
    <w:abstractNumId w:val="37"/>
  </w:num>
  <w:num w:numId="56">
    <w:abstractNumId w:val="90"/>
  </w:num>
  <w:num w:numId="57">
    <w:abstractNumId w:val="59"/>
  </w:num>
  <w:num w:numId="58">
    <w:abstractNumId w:val="19"/>
  </w:num>
  <w:num w:numId="59">
    <w:abstractNumId w:val="93"/>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3"/>
  </w:num>
  <w:num w:numId="63">
    <w:abstractNumId w:val="42"/>
  </w:num>
  <w:num w:numId="64">
    <w:abstractNumId w:val="23"/>
  </w:num>
  <w:num w:numId="65">
    <w:abstractNumId w:val="17"/>
  </w:num>
  <w:num w:numId="66">
    <w:abstractNumId w:val="94"/>
  </w:num>
  <w:num w:numId="67">
    <w:abstractNumId w:val="49"/>
  </w:num>
  <w:num w:numId="68">
    <w:abstractNumId w:val="97"/>
  </w:num>
  <w:num w:numId="69">
    <w:abstractNumId w:val="57"/>
  </w:num>
  <w:num w:numId="70">
    <w:abstractNumId w:val="76"/>
  </w:num>
  <w:num w:numId="71">
    <w:abstractNumId w:val="70"/>
  </w:num>
  <w:num w:numId="72">
    <w:abstractNumId w:val="61"/>
  </w:num>
  <w:num w:numId="73">
    <w:abstractNumId w:val="15"/>
    <w:lvlOverride w:ilvl="0">
      <w:startOverride w:val="1"/>
    </w:lvlOverride>
  </w:num>
  <w:num w:numId="74">
    <w:abstractNumId w:val="43"/>
  </w:num>
  <w:num w:numId="75">
    <w:abstractNumId w:val="20"/>
  </w:num>
  <w:num w:numId="76">
    <w:abstractNumId w:val="47"/>
  </w:num>
  <w:num w:numId="77">
    <w:abstractNumId w:val="40"/>
  </w:num>
  <w:num w:numId="78">
    <w:abstractNumId w:val="5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Szymański">
    <w15:presenceInfo w15:providerId="AD" w15:userId="S-1-5-21-1082187097-184105820-1976642607-14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4C8"/>
    <w:rsid w:val="00000917"/>
    <w:rsid w:val="00001A42"/>
    <w:rsid w:val="00003278"/>
    <w:rsid w:val="00003B9E"/>
    <w:rsid w:val="00004BAC"/>
    <w:rsid w:val="00005048"/>
    <w:rsid w:val="0000589F"/>
    <w:rsid w:val="00005F96"/>
    <w:rsid w:val="00006AC0"/>
    <w:rsid w:val="000122C9"/>
    <w:rsid w:val="0001334E"/>
    <w:rsid w:val="000134B0"/>
    <w:rsid w:val="000155EB"/>
    <w:rsid w:val="00016D35"/>
    <w:rsid w:val="00016DDC"/>
    <w:rsid w:val="000171C7"/>
    <w:rsid w:val="0002014C"/>
    <w:rsid w:val="000213E8"/>
    <w:rsid w:val="0002150F"/>
    <w:rsid w:val="00022270"/>
    <w:rsid w:val="00022453"/>
    <w:rsid w:val="0002265E"/>
    <w:rsid w:val="00022EEC"/>
    <w:rsid w:val="0002388D"/>
    <w:rsid w:val="000240E7"/>
    <w:rsid w:val="000241E1"/>
    <w:rsid w:val="00024820"/>
    <w:rsid w:val="00024B9B"/>
    <w:rsid w:val="00024F31"/>
    <w:rsid w:val="00025EFA"/>
    <w:rsid w:val="00026EC8"/>
    <w:rsid w:val="00027231"/>
    <w:rsid w:val="00027D81"/>
    <w:rsid w:val="00030262"/>
    <w:rsid w:val="00031146"/>
    <w:rsid w:val="0003144B"/>
    <w:rsid w:val="000315F8"/>
    <w:rsid w:val="00031773"/>
    <w:rsid w:val="00031932"/>
    <w:rsid w:val="00032FCD"/>
    <w:rsid w:val="0003311E"/>
    <w:rsid w:val="00033506"/>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3F0C"/>
    <w:rsid w:val="00044613"/>
    <w:rsid w:val="00044D13"/>
    <w:rsid w:val="0004682B"/>
    <w:rsid w:val="00046987"/>
    <w:rsid w:val="00046B92"/>
    <w:rsid w:val="00050D87"/>
    <w:rsid w:val="000518F8"/>
    <w:rsid w:val="00051B22"/>
    <w:rsid w:val="000528E8"/>
    <w:rsid w:val="00052EA9"/>
    <w:rsid w:val="00052F8B"/>
    <w:rsid w:val="00053BA1"/>
    <w:rsid w:val="00054215"/>
    <w:rsid w:val="00054249"/>
    <w:rsid w:val="00054452"/>
    <w:rsid w:val="00054E0B"/>
    <w:rsid w:val="0005582A"/>
    <w:rsid w:val="0005582F"/>
    <w:rsid w:val="00057AC3"/>
    <w:rsid w:val="00057DEC"/>
    <w:rsid w:val="00060593"/>
    <w:rsid w:val="00060B11"/>
    <w:rsid w:val="00060CAB"/>
    <w:rsid w:val="000626DE"/>
    <w:rsid w:val="000627EB"/>
    <w:rsid w:val="000629C1"/>
    <w:rsid w:val="00063FB3"/>
    <w:rsid w:val="00064765"/>
    <w:rsid w:val="000648A1"/>
    <w:rsid w:val="00064DD6"/>
    <w:rsid w:val="00064EAA"/>
    <w:rsid w:val="00065659"/>
    <w:rsid w:val="00065B01"/>
    <w:rsid w:val="0006647C"/>
    <w:rsid w:val="00067925"/>
    <w:rsid w:val="00070BF4"/>
    <w:rsid w:val="00071FF8"/>
    <w:rsid w:val="00072550"/>
    <w:rsid w:val="0007262D"/>
    <w:rsid w:val="00072715"/>
    <w:rsid w:val="00072BB0"/>
    <w:rsid w:val="000733CE"/>
    <w:rsid w:val="00073DB7"/>
    <w:rsid w:val="00074237"/>
    <w:rsid w:val="00074F2A"/>
    <w:rsid w:val="0007506D"/>
    <w:rsid w:val="0007566A"/>
    <w:rsid w:val="000758CC"/>
    <w:rsid w:val="0007778A"/>
    <w:rsid w:val="000801C2"/>
    <w:rsid w:val="00080D0A"/>
    <w:rsid w:val="00080EAA"/>
    <w:rsid w:val="00080ECD"/>
    <w:rsid w:val="00080ECF"/>
    <w:rsid w:val="000812C5"/>
    <w:rsid w:val="0008190A"/>
    <w:rsid w:val="00082AEC"/>
    <w:rsid w:val="00082ED1"/>
    <w:rsid w:val="0008305E"/>
    <w:rsid w:val="00083755"/>
    <w:rsid w:val="000838CD"/>
    <w:rsid w:val="00083C74"/>
    <w:rsid w:val="00083D71"/>
    <w:rsid w:val="00083F15"/>
    <w:rsid w:val="00084415"/>
    <w:rsid w:val="00086766"/>
    <w:rsid w:val="00086C7F"/>
    <w:rsid w:val="000871B5"/>
    <w:rsid w:val="000905DE"/>
    <w:rsid w:val="00090B9B"/>
    <w:rsid w:val="00090D1D"/>
    <w:rsid w:val="000911C0"/>
    <w:rsid w:val="000914BF"/>
    <w:rsid w:val="000914E9"/>
    <w:rsid w:val="00091766"/>
    <w:rsid w:val="00091AA5"/>
    <w:rsid w:val="00091AEC"/>
    <w:rsid w:val="00092A18"/>
    <w:rsid w:val="00092AE6"/>
    <w:rsid w:val="00093711"/>
    <w:rsid w:val="00095931"/>
    <w:rsid w:val="000960D1"/>
    <w:rsid w:val="00096528"/>
    <w:rsid w:val="00097E81"/>
    <w:rsid w:val="000A049E"/>
    <w:rsid w:val="000A0B49"/>
    <w:rsid w:val="000A10B9"/>
    <w:rsid w:val="000A194D"/>
    <w:rsid w:val="000A19D7"/>
    <w:rsid w:val="000A1EB8"/>
    <w:rsid w:val="000A1F1A"/>
    <w:rsid w:val="000A277A"/>
    <w:rsid w:val="000A322E"/>
    <w:rsid w:val="000A3B67"/>
    <w:rsid w:val="000A3D4F"/>
    <w:rsid w:val="000A51A3"/>
    <w:rsid w:val="000A5B5D"/>
    <w:rsid w:val="000A5CC9"/>
    <w:rsid w:val="000A5F95"/>
    <w:rsid w:val="000A64A5"/>
    <w:rsid w:val="000A689E"/>
    <w:rsid w:val="000A737C"/>
    <w:rsid w:val="000A73C2"/>
    <w:rsid w:val="000A7648"/>
    <w:rsid w:val="000A7AF1"/>
    <w:rsid w:val="000A7D98"/>
    <w:rsid w:val="000A7DA5"/>
    <w:rsid w:val="000A7EA3"/>
    <w:rsid w:val="000B010B"/>
    <w:rsid w:val="000B015B"/>
    <w:rsid w:val="000B01B7"/>
    <w:rsid w:val="000B0289"/>
    <w:rsid w:val="000B0ED8"/>
    <w:rsid w:val="000B1AB9"/>
    <w:rsid w:val="000B2AB3"/>
    <w:rsid w:val="000B2AE0"/>
    <w:rsid w:val="000B4B0F"/>
    <w:rsid w:val="000B55C2"/>
    <w:rsid w:val="000B6A0E"/>
    <w:rsid w:val="000B701E"/>
    <w:rsid w:val="000C2847"/>
    <w:rsid w:val="000C28CE"/>
    <w:rsid w:val="000C2B3C"/>
    <w:rsid w:val="000C3965"/>
    <w:rsid w:val="000C44BD"/>
    <w:rsid w:val="000C50F8"/>
    <w:rsid w:val="000C699D"/>
    <w:rsid w:val="000C7E57"/>
    <w:rsid w:val="000D04DE"/>
    <w:rsid w:val="000D17D8"/>
    <w:rsid w:val="000D1EDC"/>
    <w:rsid w:val="000D2CB1"/>
    <w:rsid w:val="000D32DE"/>
    <w:rsid w:val="000D42C2"/>
    <w:rsid w:val="000D4EC9"/>
    <w:rsid w:val="000D5D8D"/>
    <w:rsid w:val="000E00C4"/>
    <w:rsid w:val="000E0153"/>
    <w:rsid w:val="000E01C0"/>
    <w:rsid w:val="000E0C58"/>
    <w:rsid w:val="000E125D"/>
    <w:rsid w:val="000E15BF"/>
    <w:rsid w:val="000E2EFE"/>
    <w:rsid w:val="000E3A8F"/>
    <w:rsid w:val="000E3EE9"/>
    <w:rsid w:val="000E40D2"/>
    <w:rsid w:val="000E4175"/>
    <w:rsid w:val="000E530D"/>
    <w:rsid w:val="000E6894"/>
    <w:rsid w:val="000E697B"/>
    <w:rsid w:val="000F00CB"/>
    <w:rsid w:val="000F1F94"/>
    <w:rsid w:val="000F20B0"/>
    <w:rsid w:val="000F25EC"/>
    <w:rsid w:val="000F2DC2"/>
    <w:rsid w:val="000F4898"/>
    <w:rsid w:val="000F4B16"/>
    <w:rsid w:val="000F500C"/>
    <w:rsid w:val="000F51F5"/>
    <w:rsid w:val="000F5240"/>
    <w:rsid w:val="000F58EE"/>
    <w:rsid w:val="000F631C"/>
    <w:rsid w:val="000F682F"/>
    <w:rsid w:val="000F6C2B"/>
    <w:rsid w:val="000F6EA1"/>
    <w:rsid w:val="000F7444"/>
    <w:rsid w:val="000F7F32"/>
    <w:rsid w:val="0010019B"/>
    <w:rsid w:val="00100728"/>
    <w:rsid w:val="001011BE"/>
    <w:rsid w:val="001013E6"/>
    <w:rsid w:val="00101806"/>
    <w:rsid w:val="00101FA6"/>
    <w:rsid w:val="00102634"/>
    <w:rsid w:val="0010288F"/>
    <w:rsid w:val="00102D35"/>
    <w:rsid w:val="00102FDD"/>
    <w:rsid w:val="001035FE"/>
    <w:rsid w:val="00104DF1"/>
    <w:rsid w:val="001053F2"/>
    <w:rsid w:val="0010559E"/>
    <w:rsid w:val="00105A69"/>
    <w:rsid w:val="00105E94"/>
    <w:rsid w:val="001066E3"/>
    <w:rsid w:val="001069C2"/>
    <w:rsid w:val="00107385"/>
    <w:rsid w:val="00107753"/>
    <w:rsid w:val="00107E0B"/>
    <w:rsid w:val="00107EC2"/>
    <w:rsid w:val="00110720"/>
    <w:rsid w:val="00110839"/>
    <w:rsid w:val="001116BA"/>
    <w:rsid w:val="00112701"/>
    <w:rsid w:val="00112A45"/>
    <w:rsid w:val="00112BA0"/>
    <w:rsid w:val="00112F69"/>
    <w:rsid w:val="00117EAE"/>
    <w:rsid w:val="001209A2"/>
    <w:rsid w:val="00121A4A"/>
    <w:rsid w:val="00121CE7"/>
    <w:rsid w:val="0012246F"/>
    <w:rsid w:val="00122878"/>
    <w:rsid w:val="001235AC"/>
    <w:rsid w:val="00123E9D"/>
    <w:rsid w:val="00124803"/>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15D"/>
    <w:rsid w:val="00147DEB"/>
    <w:rsid w:val="00151022"/>
    <w:rsid w:val="0015159B"/>
    <w:rsid w:val="00151623"/>
    <w:rsid w:val="00151B68"/>
    <w:rsid w:val="00151E37"/>
    <w:rsid w:val="00151EB3"/>
    <w:rsid w:val="00151FED"/>
    <w:rsid w:val="001520A1"/>
    <w:rsid w:val="0015384B"/>
    <w:rsid w:val="001539F7"/>
    <w:rsid w:val="00154750"/>
    <w:rsid w:val="0015486C"/>
    <w:rsid w:val="001564DF"/>
    <w:rsid w:val="00157337"/>
    <w:rsid w:val="00157DE5"/>
    <w:rsid w:val="001604FE"/>
    <w:rsid w:val="00160B7F"/>
    <w:rsid w:val="001615E5"/>
    <w:rsid w:val="00162A42"/>
    <w:rsid w:val="00162E89"/>
    <w:rsid w:val="00163C3D"/>
    <w:rsid w:val="00164CE3"/>
    <w:rsid w:val="001654FF"/>
    <w:rsid w:val="0016633B"/>
    <w:rsid w:val="0016702C"/>
    <w:rsid w:val="001671B2"/>
    <w:rsid w:val="00167745"/>
    <w:rsid w:val="00167877"/>
    <w:rsid w:val="001679A3"/>
    <w:rsid w:val="00167D3D"/>
    <w:rsid w:val="0017163D"/>
    <w:rsid w:val="00172047"/>
    <w:rsid w:val="001726A4"/>
    <w:rsid w:val="00172792"/>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00F2"/>
    <w:rsid w:val="00192D2C"/>
    <w:rsid w:val="00192F31"/>
    <w:rsid w:val="00192F47"/>
    <w:rsid w:val="00193746"/>
    <w:rsid w:val="0019410C"/>
    <w:rsid w:val="001948BB"/>
    <w:rsid w:val="00194FF6"/>
    <w:rsid w:val="00195A3C"/>
    <w:rsid w:val="00195FE0"/>
    <w:rsid w:val="001969D3"/>
    <w:rsid w:val="001A047F"/>
    <w:rsid w:val="001A0AA0"/>
    <w:rsid w:val="001A19CF"/>
    <w:rsid w:val="001A1F9F"/>
    <w:rsid w:val="001A3233"/>
    <w:rsid w:val="001A3576"/>
    <w:rsid w:val="001A3B67"/>
    <w:rsid w:val="001A4308"/>
    <w:rsid w:val="001A4740"/>
    <w:rsid w:val="001A5244"/>
    <w:rsid w:val="001A5511"/>
    <w:rsid w:val="001A6654"/>
    <w:rsid w:val="001A70ED"/>
    <w:rsid w:val="001A71DC"/>
    <w:rsid w:val="001A7822"/>
    <w:rsid w:val="001B02B8"/>
    <w:rsid w:val="001B23D1"/>
    <w:rsid w:val="001B2DD1"/>
    <w:rsid w:val="001B3326"/>
    <w:rsid w:val="001B34AF"/>
    <w:rsid w:val="001B41A9"/>
    <w:rsid w:val="001B5293"/>
    <w:rsid w:val="001B56E5"/>
    <w:rsid w:val="001B5CD7"/>
    <w:rsid w:val="001B6574"/>
    <w:rsid w:val="001B66D0"/>
    <w:rsid w:val="001B67B2"/>
    <w:rsid w:val="001B6F9C"/>
    <w:rsid w:val="001B7705"/>
    <w:rsid w:val="001B7B89"/>
    <w:rsid w:val="001C0341"/>
    <w:rsid w:val="001C09B1"/>
    <w:rsid w:val="001C1B28"/>
    <w:rsid w:val="001C2E45"/>
    <w:rsid w:val="001C30F6"/>
    <w:rsid w:val="001C40ED"/>
    <w:rsid w:val="001C4523"/>
    <w:rsid w:val="001C4ED3"/>
    <w:rsid w:val="001C564C"/>
    <w:rsid w:val="001C6420"/>
    <w:rsid w:val="001C672F"/>
    <w:rsid w:val="001D0A0C"/>
    <w:rsid w:val="001D175A"/>
    <w:rsid w:val="001D188F"/>
    <w:rsid w:val="001D2396"/>
    <w:rsid w:val="001D2512"/>
    <w:rsid w:val="001D2590"/>
    <w:rsid w:val="001D29D5"/>
    <w:rsid w:val="001D2A57"/>
    <w:rsid w:val="001D2E58"/>
    <w:rsid w:val="001D408A"/>
    <w:rsid w:val="001D4CA2"/>
    <w:rsid w:val="001D5650"/>
    <w:rsid w:val="001D662D"/>
    <w:rsid w:val="001D677A"/>
    <w:rsid w:val="001D6C12"/>
    <w:rsid w:val="001E1743"/>
    <w:rsid w:val="001E178C"/>
    <w:rsid w:val="001E347E"/>
    <w:rsid w:val="001E3530"/>
    <w:rsid w:val="001E35E2"/>
    <w:rsid w:val="001E4D05"/>
    <w:rsid w:val="001E59D8"/>
    <w:rsid w:val="001E5F6D"/>
    <w:rsid w:val="001E78D6"/>
    <w:rsid w:val="001F005F"/>
    <w:rsid w:val="001F033E"/>
    <w:rsid w:val="001F0EAC"/>
    <w:rsid w:val="001F1357"/>
    <w:rsid w:val="001F17B3"/>
    <w:rsid w:val="001F3D67"/>
    <w:rsid w:val="001F4060"/>
    <w:rsid w:val="001F50B3"/>
    <w:rsid w:val="001F5443"/>
    <w:rsid w:val="001F562B"/>
    <w:rsid w:val="001F7339"/>
    <w:rsid w:val="001F7851"/>
    <w:rsid w:val="00200104"/>
    <w:rsid w:val="00200D10"/>
    <w:rsid w:val="002011B3"/>
    <w:rsid w:val="0020129C"/>
    <w:rsid w:val="00201F4E"/>
    <w:rsid w:val="0020239D"/>
    <w:rsid w:val="00202A3B"/>
    <w:rsid w:val="002031F8"/>
    <w:rsid w:val="002038EB"/>
    <w:rsid w:val="00204874"/>
    <w:rsid w:val="00205CFE"/>
    <w:rsid w:val="00205FA6"/>
    <w:rsid w:val="0020618B"/>
    <w:rsid w:val="002065FE"/>
    <w:rsid w:val="00206A63"/>
    <w:rsid w:val="00207221"/>
    <w:rsid w:val="002079E1"/>
    <w:rsid w:val="00210A3D"/>
    <w:rsid w:val="00211B69"/>
    <w:rsid w:val="00212069"/>
    <w:rsid w:val="002123C5"/>
    <w:rsid w:val="00212504"/>
    <w:rsid w:val="0021260C"/>
    <w:rsid w:val="00213A1B"/>
    <w:rsid w:val="00214E07"/>
    <w:rsid w:val="0021526E"/>
    <w:rsid w:val="002156E0"/>
    <w:rsid w:val="00215D99"/>
    <w:rsid w:val="00215F11"/>
    <w:rsid w:val="00216067"/>
    <w:rsid w:val="0021610C"/>
    <w:rsid w:val="002165BA"/>
    <w:rsid w:val="00216D0E"/>
    <w:rsid w:val="00216FB8"/>
    <w:rsid w:val="002175BC"/>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2E64"/>
    <w:rsid w:val="00233028"/>
    <w:rsid w:val="002331FE"/>
    <w:rsid w:val="002341C5"/>
    <w:rsid w:val="002342F4"/>
    <w:rsid w:val="00234584"/>
    <w:rsid w:val="00234DE9"/>
    <w:rsid w:val="002355E3"/>
    <w:rsid w:val="00235A25"/>
    <w:rsid w:val="00236A73"/>
    <w:rsid w:val="00237044"/>
    <w:rsid w:val="0023740C"/>
    <w:rsid w:val="0023799C"/>
    <w:rsid w:val="002379C2"/>
    <w:rsid w:val="002405B4"/>
    <w:rsid w:val="00240B1A"/>
    <w:rsid w:val="00241C0D"/>
    <w:rsid w:val="00242374"/>
    <w:rsid w:val="00242B98"/>
    <w:rsid w:val="00242C17"/>
    <w:rsid w:val="002430DA"/>
    <w:rsid w:val="00244073"/>
    <w:rsid w:val="00244496"/>
    <w:rsid w:val="00244970"/>
    <w:rsid w:val="00244B1B"/>
    <w:rsid w:val="00244E27"/>
    <w:rsid w:val="00244F30"/>
    <w:rsid w:val="002453F2"/>
    <w:rsid w:val="00245830"/>
    <w:rsid w:val="0024583C"/>
    <w:rsid w:val="00245B4C"/>
    <w:rsid w:val="00245DA2"/>
    <w:rsid w:val="00246E3E"/>
    <w:rsid w:val="00246FF6"/>
    <w:rsid w:val="00247183"/>
    <w:rsid w:val="0025026B"/>
    <w:rsid w:val="00250DF4"/>
    <w:rsid w:val="00250F11"/>
    <w:rsid w:val="002512C5"/>
    <w:rsid w:val="00252D27"/>
    <w:rsid w:val="00255862"/>
    <w:rsid w:val="002562A7"/>
    <w:rsid w:val="002568E4"/>
    <w:rsid w:val="00256B18"/>
    <w:rsid w:val="00260FF4"/>
    <w:rsid w:val="0026109F"/>
    <w:rsid w:val="00262767"/>
    <w:rsid w:val="00263680"/>
    <w:rsid w:val="00263966"/>
    <w:rsid w:val="002641DD"/>
    <w:rsid w:val="00264B6E"/>
    <w:rsid w:val="002668DE"/>
    <w:rsid w:val="00271A2A"/>
    <w:rsid w:val="00271B61"/>
    <w:rsid w:val="0027252A"/>
    <w:rsid w:val="00273147"/>
    <w:rsid w:val="00273454"/>
    <w:rsid w:val="002739E8"/>
    <w:rsid w:val="00274793"/>
    <w:rsid w:val="0027480D"/>
    <w:rsid w:val="00276A59"/>
    <w:rsid w:val="00277A4D"/>
    <w:rsid w:val="00280360"/>
    <w:rsid w:val="00280D7D"/>
    <w:rsid w:val="0028253D"/>
    <w:rsid w:val="002827F2"/>
    <w:rsid w:val="00282C47"/>
    <w:rsid w:val="00282DB2"/>
    <w:rsid w:val="00283CB2"/>
    <w:rsid w:val="00284041"/>
    <w:rsid w:val="00284892"/>
    <w:rsid w:val="00285615"/>
    <w:rsid w:val="002857BB"/>
    <w:rsid w:val="002859D9"/>
    <w:rsid w:val="00285E54"/>
    <w:rsid w:val="00287BFF"/>
    <w:rsid w:val="00287DF7"/>
    <w:rsid w:val="00287F15"/>
    <w:rsid w:val="002904E2"/>
    <w:rsid w:val="00290A57"/>
    <w:rsid w:val="00290ED3"/>
    <w:rsid w:val="00291DC3"/>
    <w:rsid w:val="0029217F"/>
    <w:rsid w:val="00292644"/>
    <w:rsid w:val="00292A04"/>
    <w:rsid w:val="00292E6A"/>
    <w:rsid w:val="00293310"/>
    <w:rsid w:val="002934D1"/>
    <w:rsid w:val="00293D5F"/>
    <w:rsid w:val="0029432F"/>
    <w:rsid w:val="0029448B"/>
    <w:rsid w:val="00296C46"/>
    <w:rsid w:val="00297078"/>
    <w:rsid w:val="0029772B"/>
    <w:rsid w:val="002A09CC"/>
    <w:rsid w:val="002A0A71"/>
    <w:rsid w:val="002A1266"/>
    <w:rsid w:val="002A1E31"/>
    <w:rsid w:val="002A1E9C"/>
    <w:rsid w:val="002A2357"/>
    <w:rsid w:val="002A247B"/>
    <w:rsid w:val="002A2CF9"/>
    <w:rsid w:val="002A2DED"/>
    <w:rsid w:val="002A2F87"/>
    <w:rsid w:val="002A3D13"/>
    <w:rsid w:val="002A3EE3"/>
    <w:rsid w:val="002A54E4"/>
    <w:rsid w:val="002A56FA"/>
    <w:rsid w:val="002A62C5"/>
    <w:rsid w:val="002A7986"/>
    <w:rsid w:val="002B03FD"/>
    <w:rsid w:val="002B0B67"/>
    <w:rsid w:val="002B0C5A"/>
    <w:rsid w:val="002B18DE"/>
    <w:rsid w:val="002B2062"/>
    <w:rsid w:val="002B2663"/>
    <w:rsid w:val="002B3106"/>
    <w:rsid w:val="002B3426"/>
    <w:rsid w:val="002B3722"/>
    <w:rsid w:val="002B4D67"/>
    <w:rsid w:val="002B610C"/>
    <w:rsid w:val="002B72C2"/>
    <w:rsid w:val="002C05EA"/>
    <w:rsid w:val="002C0902"/>
    <w:rsid w:val="002C0D93"/>
    <w:rsid w:val="002C1231"/>
    <w:rsid w:val="002C2566"/>
    <w:rsid w:val="002C2EB7"/>
    <w:rsid w:val="002C36BD"/>
    <w:rsid w:val="002C41B4"/>
    <w:rsid w:val="002C43C3"/>
    <w:rsid w:val="002C45D8"/>
    <w:rsid w:val="002C4699"/>
    <w:rsid w:val="002C48B8"/>
    <w:rsid w:val="002C543D"/>
    <w:rsid w:val="002C5F43"/>
    <w:rsid w:val="002D05C5"/>
    <w:rsid w:val="002D0A28"/>
    <w:rsid w:val="002D1236"/>
    <w:rsid w:val="002D130A"/>
    <w:rsid w:val="002D1496"/>
    <w:rsid w:val="002D1732"/>
    <w:rsid w:val="002D2BAC"/>
    <w:rsid w:val="002D2D51"/>
    <w:rsid w:val="002D3923"/>
    <w:rsid w:val="002D437C"/>
    <w:rsid w:val="002D4EA8"/>
    <w:rsid w:val="002D5882"/>
    <w:rsid w:val="002E0801"/>
    <w:rsid w:val="002E1634"/>
    <w:rsid w:val="002E21FA"/>
    <w:rsid w:val="002E248C"/>
    <w:rsid w:val="002E2756"/>
    <w:rsid w:val="002E28B4"/>
    <w:rsid w:val="002E3443"/>
    <w:rsid w:val="002E4859"/>
    <w:rsid w:val="002E5697"/>
    <w:rsid w:val="002E59E5"/>
    <w:rsid w:val="002E5D2E"/>
    <w:rsid w:val="002E61BE"/>
    <w:rsid w:val="002E723D"/>
    <w:rsid w:val="002F07DD"/>
    <w:rsid w:val="002F0B7F"/>
    <w:rsid w:val="002F0E46"/>
    <w:rsid w:val="002F165F"/>
    <w:rsid w:val="002F1B1B"/>
    <w:rsid w:val="002F1D5D"/>
    <w:rsid w:val="002F1E2F"/>
    <w:rsid w:val="002F2543"/>
    <w:rsid w:val="002F25C7"/>
    <w:rsid w:val="002F2C6D"/>
    <w:rsid w:val="002F2DFA"/>
    <w:rsid w:val="002F4FC1"/>
    <w:rsid w:val="002F510F"/>
    <w:rsid w:val="002F5839"/>
    <w:rsid w:val="002F61C2"/>
    <w:rsid w:val="002F6FCD"/>
    <w:rsid w:val="0030036D"/>
    <w:rsid w:val="0030049D"/>
    <w:rsid w:val="00300759"/>
    <w:rsid w:val="00300ACE"/>
    <w:rsid w:val="00301175"/>
    <w:rsid w:val="003014A4"/>
    <w:rsid w:val="0030161F"/>
    <w:rsid w:val="00301F9D"/>
    <w:rsid w:val="003034D1"/>
    <w:rsid w:val="00303D6C"/>
    <w:rsid w:val="00304128"/>
    <w:rsid w:val="003041A9"/>
    <w:rsid w:val="00304308"/>
    <w:rsid w:val="00305FFF"/>
    <w:rsid w:val="00306322"/>
    <w:rsid w:val="00306938"/>
    <w:rsid w:val="00307BF7"/>
    <w:rsid w:val="003117ED"/>
    <w:rsid w:val="00312174"/>
    <w:rsid w:val="00313146"/>
    <w:rsid w:val="00313763"/>
    <w:rsid w:val="00314DE0"/>
    <w:rsid w:val="00315C94"/>
    <w:rsid w:val="00315D5F"/>
    <w:rsid w:val="003175FF"/>
    <w:rsid w:val="003178B1"/>
    <w:rsid w:val="00320378"/>
    <w:rsid w:val="0032080F"/>
    <w:rsid w:val="0032125D"/>
    <w:rsid w:val="00321CAE"/>
    <w:rsid w:val="00322280"/>
    <w:rsid w:val="003223B0"/>
    <w:rsid w:val="00322A08"/>
    <w:rsid w:val="00322A2F"/>
    <w:rsid w:val="00323B3B"/>
    <w:rsid w:val="00324DA2"/>
    <w:rsid w:val="00324EA1"/>
    <w:rsid w:val="003254F1"/>
    <w:rsid w:val="003254FF"/>
    <w:rsid w:val="00325D06"/>
    <w:rsid w:val="0033061B"/>
    <w:rsid w:val="00330994"/>
    <w:rsid w:val="00330B76"/>
    <w:rsid w:val="00331990"/>
    <w:rsid w:val="00332646"/>
    <w:rsid w:val="00332BF9"/>
    <w:rsid w:val="0033330D"/>
    <w:rsid w:val="0033393F"/>
    <w:rsid w:val="00333A0B"/>
    <w:rsid w:val="00334352"/>
    <w:rsid w:val="0033459B"/>
    <w:rsid w:val="00340383"/>
    <w:rsid w:val="00340EF9"/>
    <w:rsid w:val="003412C3"/>
    <w:rsid w:val="00341C8C"/>
    <w:rsid w:val="003428BD"/>
    <w:rsid w:val="00342D75"/>
    <w:rsid w:val="00343269"/>
    <w:rsid w:val="00344F72"/>
    <w:rsid w:val="00345140"/>
    <w:rsid w:val="0034536A"/>
    <w:rsid w:val="00345C0B"/>
    <w:rsid w:val="0034640C"/>
    <w:rsid w:val="00347996"/>
    <w:rsid w:val="00347B18"/>
    <w:rsid w:val="00350620"/>
    <w:rsid w:val="003507A3"/>
    <w:rsid w:val="00350965"/>
    <w:rsid w:val="00350B8C"/>
    <w:rsid w:val="00351BF3"/>
    <w:rsid w:val="00351E85"/>
    <w:rsid w:val="00351F77"/>
    <w:rsid w:val="003526DD"/>
    <w:rsid w:val="00353C43"/>
    <w:rsid w:val="00356F61"/>
    <w:rsid w:val="00357352"/>
    <w:rsid w:val="0035772F"/>
    <w:rsid w:val="0036019E"/>
    <w:rsid w:val="003606A7"/>
    <w:rsid w:val="00360F78"/>
    <w:rsid w:val="00361B3C"/>
    <w:rsid w:val="003622B9"/>
    <w:rsid w:val="00362B9B"/>
    <w:rsid w:val="003630D6"/>
    <w:rsid w:val="0036390B"/>
    <w:rsid w:val="003662D4"/>
    <w:rsid w:val="0036661D"/>
    <w:rsid w:val="003666FC"/>
    <w:rsid w:val="003668FB"/>
    <w:rsid w:val="00367B6E"/>
    <w:rsid w:val="00370817"/>
    <w:rsid w:val="00370A82"/>
    <w:rsid w:val="003734F6"/>
    <w:rsid w:val="00373ABD"/>
    <w:rsid w:val="00373F2D"/>
    <w:rsid w:val="00374749"/>
    <w:rsid w:val="003748DD"/>
    <w:rsid w:val="00374F9A"/>
    <w:rsid w:val="00375D39"/>
    <w:rsid w:val="0037666F"/>
    <w:rsid w:val="003769A8"/>
    <w:rsid w:val="003777A6"/>
    <w:rsid w:val="00380CCB"/>
    <w:rsid w:val="003812FA"/>
    <w:rsid w:val="00381864"/>
    <w:rsid w:val="00382260"/>
    <w:rsid w:val="0038259D"/>
    <w:rsid w:val="00383F93"/>
    <w:rsid w:val="00384681"/>
    <w:rsid w:val="00385F55"/>
    <w:rsid w:val="00385F79"/>
    <w:rsid w:val="00386311"/>
    <w:rsid w:val="0038647D"/>
    <w:rsid w:val="00387BC8"/>
    <w:rsid w:val="00387DF9"/>
    <w:rsid w:val="0039049E"/>
    <w:rsid w:val="003911B2"/>
    <w:rsid w:val="00391957"/>
    <w:rsid w:val="00392210"/>
    <w:rsid w:val="00392CAD"/>
    <w:rsid w:val="00392F29"/>
    <w:rsid w:val="003934E6"/>
    <w:rsid w:val="00393815"/>
    <w:rsid w:val="00393BC0"/>
    <w:rsid w:val="0039508B"/>
    <w:rsid w:val="003950B8"/>
    <w:rsid w:val="00395752"/>
    <w:rsid w:val="00395E90"/>
    <w:rsid w:val="00395F97"/>
    <w:rsid w:val="00396724"/>
    <w:rsid w:val="00397E3E"/>
    <w:rsid w:val="003A0D9C"/>
    <w:rsid w:val="003A160B"/>
    <w:rsid w:val="003A1750"/>
    <w:rsid w:val="003A2C4B"/>
    <w:rsid w:val="003A37FC"/>
    <w:rsid w:val="003A39D2"/>
    <w:rsid w:val="003A59F6"/>
    <w:rsid w:val="003A5A23"/>
    <w:rsid w:val="003A66DC"/>
    <w:rsid w:val="003A6B9D"/>
    <w:rsid w:val="003A704B"/>
    <w:rsid w:val="003A716E"/>
    <w:rsid w:val="003A71C9"/>
    <w:rsid w:val="003A7970"/>
    <w:rsid w:val="003A7B18"/>
    <w:rsid w:val="003B00B9"/>
    <w:rsid w:val="003B0702"/>
    <w:rsid w:val="003B3D34"/>
    <w:rsid w:val="003B49FF"/>
    <w:rsid w:val="003B4BDC"/>
    <w:rsid w:val="003B4FB5"/>
    <w:rsid w:val="003B557E"/>
    <w:rsid w:val="003B5AED"/>
    <w:rsid w:val="003B5D83"/>
    <w:rsid w:val="003B5EAD"/>
    <w:rsid w:val="003B6292"/>
    <w:rsid w:val="003B656B"/>
    <w:rsid w:val="003B6B0D"/>
    <w:rsid w:val="003B7A1E"/>
    <w:rsid w:val="003C072A"/>
    <w:rsid w:val="003C0A28"/>
    <w:rsid w:val="003C1572"/>
    <w:rsid w:val="003C17AA"/>
    <w:rsid w:val="003C1C3E"/>
    <w:rsid w:val="003C1F22"/>
    <w:rsid w:val="003C2221"/>
    <w:rsid w:val="003C25B9"/>
    <w:rsid w:val="003C30C8"/>
    <w:rsid w:val="003C3AB8"/>
    <w:rsid w:val="003C4749"/>
    <w:rsid w:val="003C4B91"/>
    <w:rsid w:val="003C5905"/>
    <w:rsid w:val="003C6014"/>
    <w:rsid w:val="003C6481"/>
    <w:rsid w:val="003C68CA"/>
    <w:rsid w:val="003C68F2"/>
    <w:rsid w:val="003C7C37"/>
    <w:rsid w:val="003D0B87"/>
    <w:rsid w:val="003D1196"/>
    <w:rsid w:val="003D1DC3"/>
    <w:rsid w:val="003D1E21"/>
    <w:rsid w:val="003D1E6D"/>
    <w:rsid w:val="003D239D"/>
    <w:rsid w:val="003D2FD4"/>
    <w:rsid w:val="003D3F09"/>
    <w:rsid w:val="003D4182"/>
    <w:rsid w:val="003D4CD4"/>
    <w:rsid w:val="003D6525"/>
    <w:rsid w:val="003D674A"/>
    <w:rsid w:val="003D695F"/>
    <w:rsid w:val="003D73B2"/>
    <w:rsid w:val="003D768A"/>
    <w:rsid w:val="003D7CFE"/>
    <w:rsid w:val="003E0ADC"/>
    <w:rsid w:val="003E14A2"/>
    <w:rsid w:val="003E15D7"/>
    <w:rsid w:val="003E1DEE"/>
    <w:rsid w:val="003E2F52"/>
    <w:rsid w:val="003E317B"/>
    <w:rsid w:val="003E3299"/>
    <w:rsid w:val="003E399C"/>
    <w:rsid w:val="003E39EE"/>
    <w:rsid w:val="003E3FB2"/>
    <w:rsid w:val="003E435C"/>
    <w:rsid w:val="003E53DB"/>
    <w:rsid w:val="003E5AE6"/>
    <w:rsid w:val="003E5C1B"/>
    <w:rsid w:val="003E5E9A"/>
    <w:rsid w:val="003E6C75"/>
    <w:rsid w:val="003E7D38"/>
    <w:rsid w:val="003F017B"/>
    <w:rsid w:val="003F02BB"/>
    <w:rsid w:val="003F02E4"/>
    <w:rsid w:val="003F1173"/>
    <w:rsid w:val="003F1470"/>
    <w:rsid w:val="003F16CD"/>
    <w:rsid w:val="003F16E3"/>
    <w:rsid w:val="003F192A"/>
    <w:rsid w:val="003F2678"/>
    <w:rsid w:val="003F2C6B"/>
    <w:rsid w:val="003F37BB"/>
    <w:rsid w:val="003F406A"/>
    <w:rsid w:val="003F4933"/>
    <w:rsid w:val="003F4A9B"/>
    <w:rsid w:val="003F5C5C"/>
    <w:rsid w:val="003F684F"/>
    <w:rsid w:val="003F7097"/>
    <w:rsid w:val="003F7C8A"/>
    <w:rsid w:val="003F7E8A"/>
    <w:rsid w:val="004011C8"/>
    <w:rsid w:val="004016B8"/>
    <w:rsid w:val="00401AF8"/>
    <w:rsid w:val="00403A5B"/>
    <w:rsid w:val="00404278"/>
    <w:rsid w:val="004045CF"/>
    <w:rsid w:val="0040589B"/>
    <w:rsid w:val="004058E0"/>
    <w:rsid w:val="00406A67"/>
    <w:rsid w:val="0040703D"/>
    <w:rsid w:val="00407060"/>
    <w:rsid w:val="00407870"/>
    <w:rsid w:val="00407F2F"/>
    <w:rsid w:val="00410AC8"/>
    <w:rsid w:val="0041117C"/>
    <w:rsid w:val="004115A1"/>
    <w:rsid w:val="0041172D"/>
    <w:rsid w:val="004120F3"/>
    <w:rsid w:val="00413994"/>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084B"/>
    <w:rsid w:val="00422242"/>
    <w:rsid w:val="00422772"/>
    <w:rsid w:val="00422D1C"/>
    <w:rsid w:val="00423569"/>
    <w:rsid w:val="00423BF5"/>
    <w:rsid w:val="0042558A"/>
    <w:rsid w:val="004262B5"/>
    <w:rsid w:val="00426464"/>
    <w:rsid w:val="0042696C"/>
    <w:rsid w:val="00426D3B"/>
    <w:rsid w:val="00427AC0"/>
    <w:rsid w:val="00427FBD"/>
    <w:rsid w:val="00427FF5"/>
    <w:rsid w:val="004301D7"/>
    <w:rsid w:val="00430C2C"/>
    <w:rsid w:val="00430E3C"/>
    <w:rsid w:val="0043413F"/>
    <w:rsid w:val="004341EA"/>
    <w:rsid w:val="004344F7"/>
    <w:rsid w:val="00434F88"/>
    <w:rsid w:val="00435437"/>
    <w:rsid w:val="00436239"/>
    <w:rsid w:val="00436A74"/>
    <w:rsid w:val="00436FC8"/>
    <w:rsid w:val="00437565"/>
    <w:rsid w:val="00437F24"/>
    <w:rsid w:val="004401CC"/>
    <w:rsid w:val="0044074D"/>
    <w:rsid w:val="00440768"/>
    <w:rsid w:val="00440DA2"/>
    <w:rsid w:val="00441299"/>
    <w:rsid w:val="004419E3"/>
    <w:rsid w:val="00441FCD"/>
    <w:rsid w:val="00442232"/>
    <w:rsid w:val="004429D8"/>
    <w:rsid w:val="00442AE6"/>
    <w:rsid w:val="00442C82"/>
    <w:rsid w:val="00442E16"/>
    <w:rsid w:val="00443ADF"/>
    <w:rsid w:val="00444C8B"/>
    <w:rsid w:val="00445640"/>
    <w:rsid w:val="00445D9E"/>
    <w:rsid w:val="00446417"/>
    <w:rsid w:val="00446D38"/>
    <w:rsid w:val="00447A44"/>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CE"/>
    <w:rsid w:val="004653EC"/>
    <w:rsid w:val="0046559A"/>
    <w:rsid w:val="00465A67"/>
    <w:rsid w:val="00465AEA"/>
    <w:rsid w:val="00465D28"/>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5D8F"/>
    <w:rsid w:val="0047619F"/>
    <w:rsid w:val="004761E6"/>
    <w:rsid w:val="00476564"/>
    <w:rsid w:val="00476793"/>
    <w:rsid w:val="00476F49"/>
    <w:rsid w:val="004804C7"/>
    <w:rsid w:val="00481314"/>
    <w:rsid w:val="0048131D"/>
    <w:rsid w:val="004839EE"/>
    <w:rsid w:val="00483D2F"/>
    <w:rsid w:val="00484378"/>
    <w:rsid w:val="004851BB"/>
    <w:rsid w:val="00485964"/>
    <w:rsid w:val="00485FFC"/>
    <w:rsid w:val="00486327"/>
    <w:rsid w:val="0048657B"/>
    <w:rsid w:val="004866BC"/>
    <w:rsid w:val="00486DF0"/>
    <w:rsid w:val="0048765C"/>
    <w:rsid w:val="0049029C"/>
    <w:rsid w:val="0049139A"/>
    <w:rsid w:val="00491678"/>
    <w:rsid w:val="00491D56"/>
    <w:rsid w:val="004921DF"/>
    <w:rsid w:val="00492614"/>
    <w:rsid w:val="00492BC6"/>
    <w:rsid w:val="00492E2E"/>
    <w:rsid w:val="00493499"/>
    <w:rsid w:val="004936CD"/>
    <w:rsid w:val="004946FB"/>
    <w:rsid w:val="00496102"/>
    <w:rsid w:val="0049617C"/>
    <w:rsid w:val="00496DE1"/>
    <w:rsid w:val="004970BA"/>
    <w:rsid w:val="004979D4"/>
    <w:rsid w:val="00497DF9"/>
    <w:rsid w:val="00497F06"/>
    <w:rsid w:val="004A0C42"/>
    <w:rsid w:val="004A0F5B"/>
    <w:rsid w:val="004A1273"/>
    <w:rsid w:val="004A1BC3"/>
    <w:rsid w:val="004A1D3E"/>
    <w:rsid w:val="004A31CC"/>
    <w:rsid w:val="004A3A95"/>
    <w:rsid w:val="004A486A"/>
    <w:rsid w:val="004A4A9D"/>
    <w:rsid w:val="004A5CAC"/>
    <w:rsid w:val="004A5D8D"/>
    <w:rsid w:val="004A642A"/>
    <w:rsid w:val="004A6C84"/>
    <w:rsid w:val="004A7FBF"/>
    <w:rsid w:val="004B04A8"/>
    <w:rsid w:val="004B1AA8"/>
    <w:rsid w:val="004B1D8F"/>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0EB"/>
    <w:rsid w:val="004C23A9"/>
    <w:rsid w:val="004C2654"/>
    <w:rsid w:val="004C2E36"/>
    <w:rsid w:val="004C2EE3"/>
    <w:rsid w:val="004C3D9A"/>
    <w:rsid w:val="004C436E"/>
    <w:rsid w:val="004C5E18"/>
    <w:rsid w:val="004C6571"/>
    <w:rsid w:val="004C6AE9"/>
    <w:rsid w:val="004C7196"/>
    <w:rsid w:val="004C7754"/>
    <w:rsid w:val="004C7BF5"/>
    <w:rsid w:val="004D01FA"/>
    <w:rsid w:val="004D1316"/>
    <w:rsid w:val="004D160A"/>
    <w:rsid w:val="004D1AE9"/>
    <w:rsid w:val="004D1F58"/>
    <w:rsid w:val="004D2500"/>
    <w:rsid w:val="004D2AEF"/>
    <w:rsid w:val="004D34FC"/>
    <w:rsid w:val="004D39A8"/>
    <w:rsid w:val="004D3B1E"/>
    <w:rsid w:val="004D4A03"/>
    <w:rsid w:val="004D547B"/>
    <w:rsid w:val="004D5A6D"/>
    <w:rsid w:val="004D6388"/>
    <w:rsid w:val="004D665C"/>
    <w:rsid w:val="004D66A9"/>
    <w:rsid w:val="004E00E7"/>
    <w:rsid w:val="004E0976"/>
    <w:rsid w:val="004E0E15"/>
    <w:rsid w:val="004E119A"/>
    <w:rsid w:val="004E20F1"/>
    <w:rsid w:val="004E21D6"/>
    <w:rsid w:val="004E2777"/>
    <w:rsid w:val="004E3A33"/>
    <w:rsid w:val="004E4A0F"/>
    <w:rsid w:val="004E4D6C"/>
    <w:rsid w:val="004E65AF"/>
    <w:rsid w:val="004E697D"/>
    <w:rsid w:val="004F018E"/>
    <w:rsid w:val="004F03C7"/>
    <w:rsid w:val="004F04FB"/>
    <w:rsid w:val="004F0704"/>
    <w:rsid w:val="004F1790"/>
    <w:rsid w:val="004F26FE"/>
    <w:rsid w:val="004F274F"/>
    <w:rsid w:val="004F2A0C"/>
    <w:rsid w:val="004F3904"/>
    <w:rsid w:val="004F3C2D"/>
    <w:rsid w:val="004F3EE8"/>
    <w:rsid w:val="004F564E"/>
    <w:rsid w:val="004F6253"/>
    <w:rsid w:val="004F6ABB"/>
    <w:rsid w:val="004F6CD7"/>
    <w:rsid w:val="004F729B"/>
    <w:rsid w:val="004F7371"/>
    <w:rsid w:val="004F7469"/>
    <w:rsid w:val="004F7C87"/>
    <w:rsid w:val="00500298"/>
    <w:rsid w:val="005003AD"/>
    <w:rsid w:val="00500445"/>
    <w:rsid w:val="00500F3C"/>
    <w:rsid w:val="005014E5"/>
    <w:rsid w:val="00501F8A"/>
    <w:rsid w:val="00502411"/>
    <w:rsid w:val="00502885"/>
    <w:rsid w:val="005057E6"/>
    <w:rsid w:val="00506261"/>
    <w:rsid w:val="00506B99"/>
    <w:rsid w:val="005070D8"/>
    <w:rsid w:val="00510518"/>
    <w:rsid w:val="00510673"/>
    <w:rsid w:val="005107F6"/>
    <w:rsid w:val="00510ACD"/>
    <w:rsid w:val="00511DB9"/>
    <w:rsid w:val="00512583"/>
    <w:rsid w:val="0051259B"/>
    <w:rsid w:val="00512A92"/>
    <w:rsid w:val="00512C0A"/>
    <w:rsid w:val="0051347C"/>
    <w:rsid w:val="0051355C"/>
    <w:rsid w:val="00513F6F"/>
    <w:rsid w:val="00514550"/>
    <w:rsid w:val="00515F09"/>
    <w:rsid w:val="00516163"/>
    <w:rsid w:val="00516861"/>
    <w:rsid w:val="00516C99"/>
    <w:rsid w:val="00517052"/>
    <w:rsid w:val="0051771E"/>
    <w:rsid w:val="005177AC"/>
    <w:rsid w:val="00520170"/>
    <w:rsid w:val="005203B1"/>
    <w:rsid w:val="00520D86"/>
    <w:rsid w:val="005210B8"/>
    <w:rsid w:val="00521257"/>
    <w:rsid w:val="005223B3"/>
    <w:rsid w:val="005230D9"/>
    <w:rsid w:val="00523104"/>
    <w:rsid w:val="00524C51"/>
    <w:rsid w:val="00524E2F"/>
    <w:rsid w:val="00526A6B"/>
    <w:rsid w:val="0053173F"/>
    <w:rsid w:val="00531B06"/>
    <w:rsid w:val="005320BF"/>
    <w:rsid w:val="0053232A"/>
    <w:rsid w:val="005328DD"/>
    <w:rsid w:val="00533968"/>
    <w:rsid w:val="005346A8"/>
    <w:rsid w:val="0053489D"/>
    <w:rsid w:val="00534C0F"/>
    <w:rsid w:val="0053508C"/>
    <w:rsid w:val="0053522B"/>
    <w:rsid w:val="0053526E"/>
    <w:rsid w:val="0053615E"/>
    <w:rsid w:val="00536330"/>
    <w:rsid w:val="005364E5"/>
    <w:rsid w:val="00536502"/>
    <w:rsid w:val="00537397"/>
    <w:rsid w:val="0053747F"/>
    <w:rsid w:val="00537BB6"/>
    <w:rsid w:val="00537E07"/>
    <w:rsid w:val="00537E52"/>
    <w:rsid w:val="0054004B"/>
    <w:rsid w:val="00540180"/>
    <w:rsid w:val="0054092C"/>
    <w:rsid w:val="005417DC"/>
    <w:rsid w:val="00541A26"/>
    <w:rsid w:val="005423DA"/>
    <w:rsid w:val="00542AA4"/>
    <w:rsid w:val="00542E2C"/>
    <w:rsid w:val="005454C4"/>
    <w:rsid w:val="005455BD"/>
    <w:rsid w:val="005467E4"/>
    <w:rsid w:val="00547F0B"/>
    <w:rsid w:val="00550440"/>
    <w:rsid w:val="00550991"/>
    <w:rsid w:val="005515B3"/>
    <w:rsid w:val="00551B49"/>
    <w:rsid w:val="0055274C"/>
    <w:rsid w:val="0055289D"/>
    <w:rsid w:val="005531CB"/>
    <w:rsid w:val="00553B47"/>
    <w:rsid w:val="00553C7A"/>
    <w:rsid w:val="00554097"/>
    <w:rsid w:val="005542DD"/>
    <w:rsid w:val="005547FF"/>
    <w:rsid w:val="0055493F"/>
    <w:rsid w:val="0055496F"/>
    <w:rsid w:val="005549D0"/>
    <w:rsid w:val="00554E21"/>
    <w:rsid w:val="0055607C"/>
    <w:rsid w:val="00556606"/>
    <w:rsid w:val="00557131"/>
    <w:rsid w:val="005578FF"/>
    <w:rsid w:val="00557F6C"/>
    <w:rsid w:val="00561670"/>
    <w:rsid w:val="005618AA"/>
    <w:rsid w:val="00561B66"/>
    <w:rsid w:val="00561F02"/>
    <w:rsid w:val="005626C4"/>
    <w:rsid w:val="00562957"/>
    <w:rsid w:val="0056447B"/>
    <w:rsid w:val="00565381"/>
    <w:rsid w:val="00566183"/>
    <w:rsid w:val="005671B1"/>
    <w:rsid w:val="00567316"/>
    <w:rsid w:val="00571192"/>
    <w:rsid w:val="005717E6"/>
    <w:rsid w:val="00571A77"/>
    <w:rsid w:val="00571F5F"/>
    <w:rsid w:val="00572C56"/>
    <w:rsid w:val="00572D0B"/>
    <w:rsid w:val="0057357D"/>
    <w:rsid w:val="005741F8"/>
    <w:rsid w:val="0057577D"/>
    <w:rsid w:val="00575C35"/>
    <w:rsid w:val="005760C3"/>
    <w:rsid w:val="00576AD2"/>
    <w:rsid w:val="00576B15"/>
    <w:rsid w:val="00577256"/>
    <w:rsid w:val="005776A0"/>
    <w:rsid w:val="00577A76"/>
    <w:rsid w:val="00577F09"/>
    <w:rsid w:val="005800B9"/>
    <w:rsid w:val="00580919"/>
    <w:rsid w:val="00581285"/>
    <w:rsid w:val="00582026"/>
    <w:rsid w:val="00583004"/>
    <w:rsid w:val="005831E1"/>
    <w:rsid w:val="00583274"/>
    <w:rsid w:val="00583774"/>
    <w:rsid w:val="00583BA1"/>
    <w:rsid w:val="005844CB"/>
    <w:rsid w:val="00584D5D"/>
    <w:rsid w:val="005856C0"/>
    <w:rsid w:val="00586219"/>
    <w:rsid w:val="00586701"/>
    <w:rsid w:val="0059004C"/>
    <w:rsid w:val="005900BB"/>
    <w:rsid w:val="00590320"/>
    <w:rsid w:val="0059032D"/>
    <w:rsid w:val="00590AAF"/>
    <w:rsid w:val="00590D57"/>
    <w:rsid w:val="00591BD7"/>
    <w:rsid w:val="00591F13"/>
    <w:rsid w:val="005933F2"/>
    <w:rsid w:val="00593414"/>
    <w:rsid w:val="005934D2"/>
    <w:rsid w:val="00593E5F"/>
    <w:rsid w:val="00594115"/>
    <w:rsid w:val="00594BEB"/>
    <w:rsid w:val="00595169"/>
    <w:rsid w:val="0059623E"/>
    <w:rsid w:val="005965A3"/>
    <w:rsid w:val="00597962"/>
    <w:rsid w:val="00597A0D"/>
    <w:rsid w:val="005A10AD"/>
    <w:rsid w:val="005A1466"/>
    <w:rsid w:val="005A18DA"/>
    <w:rsid w:val="005A2325"/>
    <w:rsid w:val="005A3080"/>
    <w:rsid w:val="005A3660"/>
    <w:rsid w:val="005A3E40"/>
    <w:rsid w:val="005A40C1"/>
    <w:rsid w:val="005A4EB7"/>
    <w:rsid w:val="005A5067"/>
    <w:rsid w:val="005A56AA"/>
    <w:rsid w:val="005A5B71"/>
    <w:rsid w:val="005A5D45"/>
    <w:rsid w:val="005A5FFA"/>
    <w:rsid w:val="005A6E0E"/>
    <w:rsid w:val="005A73FC"/>
    <w:rsid w:val="005A792B"/>
    <w:rsid w:val="005A7C7F"/>
    <w:rsid w:val="005B000A"/>
    <w:rsid w:val="005B0192"/>
    <w:rsid w:val="005B0952"/>
    <w:rsid w:val="005B0F4D"/>
    <w:rsid w:val="005B2517"/>
    <w:rsid w:val="005B2564"/>
    <w:rsid w:val="005B2E64"/>
    <w:rsid w:val="005B2EC3"/>
    <w:rsid w:val="005B47CE"/>
    <w:rsid w:val="005B4DE9"/>
    <w:rsid w:val="005B557A"/>
    <w:rsid w:val="005B5AC7"/>
    <w:rsid w:val="005B5CCA"/>
    <w:rsid w:val="005B6285"/>
    <w:rsid w:val="005B6306"/>
    <w:rsid w:val="005B6DC7"/>
    <w:rsid w:val="005C01B8"/>
    <w:rsid w:val="005C1BA6"/>
    <w:rsid w:val="005C1F58"/>
    <w:rsid w:val="005C249B"/>
    <w:rsid w:val="005C2567"/>
    <w:rsid w:val="005C2BF8"/>
    <w:rsid w:val="005C310B"/>
    <w:rsid w:val="005C49C2"/>
    <w:rsid w:val="005C4A0A"/>
    <w:rsid w:val="005C5ED5"/>
    <w:rsid w:val="005C70F7"/>
    <w:rsid w:val="005C78EE"/>
    <w:rsid w:val="005D0167"/>
    <w:rsid w:val="005D04E1"/>
    <w:rsid w:val="005D0F60"/>
    <w:rsid w:val="005D1533"/>
    <w:rsid w:val="005D3A7D"/>
    <w:rsid w:val="005D3BAC"/>
    <w:rsid w:val="005D49AF"/>
    <w:rsid w:val="005D4EB8"/>
    <w:rsid w:val="005D5335"/>
    <w:rsid w:val="005D53F7"/>
    <w:rsid w:val="005D5FE8"/>
    <w:rsid w:val="005D79D0"/>
    <w:rsid w:val="005E0343"/>
    <w:rsid w:val="005E22FF"/>
    <w:rsid w:val="005E2479"/>
    <w:rsid w:val="005E24EE"/>
    <w:rsid w:val="005E251E"/>
    <w:rsid w:val="005E25E2"/>
    <w:rsid w:val="005E2902"/>
    <w:rsid w:val="005E2A53"/>
    <w:rsid w:val="005E35FD"/>
    <w:rsid w:val="005E3E4B"/>
    <w:rsid w:val="005E3F71"/>
    <w:rsid w:val="005E4955"/>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5AF"/>
    <w:rsid w:val="005F4D08"/>
    <w:rsid w:val="005F4E60"/>
    <w:rsid w:val="005F63D5"/>
    <w:rsid w:val="005F68D2"/>
    <w:rsid w:val="005F7D8C"/>
    <w:rsid w:val="0060023F"/>
    <w:rsid w:val="006011BC"/>
    <w:rsid w:val="006018ED"/>
    <w:rsid w:val="00603E0C"/>
    <w:rsid w:val="006045F5"/>
    <w:rsid w:val="00605BC7"/>
    <w:rsid w:val="00605CBC"/>
    <w:rsid w:val="006065AB"/>
    <w:rsid w:val="00607513"/>
    <w:rsid w:val="006077B3"/>
    <w:rsid w:val="00607BE3"/>
    <w:rsid w:val="00612E00"/>
    <w:rsid w:val="00613394"/>
    <w:rsid w:val="0061399B"/>
    <w:rsid w:val="00613C0D"/>
    <w:rsid w:val="006158F3"/>
    <w:rsid w:val="00616067"/>
    <w:rsid w:val="006165D9"/>
    <w:rsid w:val="00616E18"/>
    <w:rsid w:val="00616E9C"/>
    <w:rsid w:val="006174D9"/>
    <w:rsid w:val="0061756D"/>
    <w:rsid w:val="0062065D"/>
    <w:rsid w:val="006215A9"/>
    <w:rsid w:val="006220DC"/>
    <w:rsid w:val="006226C0"/>
    <w:rsid w:val="00622CB7"/>
    <w:rsid w:val="00622FFB"/>
    <w:rsid w:val="006230DB"/>
    <w:rsid w:val="0062395E"/>
    <w:rsid w:val="00623E79"/>
    <w:rsid w:val="0062464B"/>
    <w:rsid w:val="0062497F"/>
    <w:rsid w:val="00625227"/>
    <w:rsid w:val="0062597B"/>
    <w:rsid w:val="006267C5"/>
    <w:rsid w:val="00627536"/>
    <w:rsid w:val="00630298"/>
    <w:rsid w:val="0063118A"/>
    <w:rsid w:val="00631708"/>
    <w:rsid w:val="00632668"/>
    <w:rsid w:val="00633DDC"/>
    <w:rsid w:val="00634AFE"/>
    <w:rsid w:val="00636144"/>
    <w:rsid w:val="00636BFA"/>
    <w:rsid w:val="00637A19"/>
    <w:rsid w:val="00637F57"/>
    <w:rsid w:val="006406C3"/>
    <w:rsid w:val="00640847"/>
    <w:rsid w:val="00641B74"/>
    <w:rsid w:val="0064202A"/>
    <w:rsid w:val="00642551"/>
    <w:rsid w:val="0064279F"/>
    <w:rsid w:val="006431D5"/>
    <w:rsid w:val="00643481"/>
    <w:rsid w:val="0064362A"/>
    <w:rsid w:val="00643DCA"/>
    <w:rsid w:val="006444B0"/>
    <w:rsid w:val="00644AEB"/>
    <w:rsid w:val="006451DB"/>
    <w:rsid w:val="006454F6"/>
    <w:rsid w:val="006456FA"/>
    <w:rsid w:val="00646898"/>
    <w:rsid w:val="00646985"/>
    <w:rsid w:val="00646EA4"/>
    <w:rsid w:val="0065030D"/>
    <w:rsid w:val="00650ED1"/>
    <w:rsid w:val="006519F4"/>
    <w:rsid w:val="0065386B"/>
    <w:rsid w:val="006543B1"/>
    <w:rsid w:val="00654D75"/>
    <w:rsid w:val="00654FB5"/>
    <w:rsid w:val="00655C81"/>
    <w:rsid w:val="00655D89"/>
    <w:rsid w:val="00655EEE"/>
    <w:rsid w:val="0065610B"/>
    <w:rsid w:val="00656C9A"/>
    <w:rsid w:val="0065746E"/>
    <w:rsid w:val="006575AE"/>
    <w:rsid w:val="00660462"/>
    <w:rsid w:val="00660901"/>
    <w:rsid w:val="00660CA1"/>
    <w:rsid w:val="00660EF5"/>
    <w:rsid w:val="006612E7"/>
    <w:rsid w:val="0066416E"/>
    <w:rsid w:val="00664D26"/>
    <w:rsid w:val="00664E5B"/>
    <w:rsid w:val="00665214"/>
    <w:rsid w:val="006656E7"/>
    <w:rsid w:val="00665896"/>
    <w:rsid w:val="00666153"/>
    <w:rsid w:val="0066755E"/>
    <w:rsid w:val="00667AF1"/>
    <w:rsid w:val="006704B9"/>
    <w:rsid w:val="00670EE6"/>
    <w:rsid w:val="00671293"/>
    <w:rsid w:val="00672925"/>
    <w:rsid w:val="00672C18"/>
    <w:rsid w:val="006731BE"/>
    <w:rsid w:val="00674323"/>
    <w:rsid w:val="006748CE"/>
    <w:rsid w:val="0067492B"/>
    <w:rsid w:val="00674988"/>
    <w:rsid w:val="00674E8D"/>
    <w:rsid w:val="006751CD"/>
    <w:rsid w:val="0067545A"/>
    <w:rsid w:val="006758A4"/>
    <w:rsid w:val="0067626F"/>
    <w:rsid w:val="00676E66"/>
    <w:rsid w:val="00677608"/>
    <w:rsid w:val="006801AB"/>
    <w:rsid w:val="00680899"/>
    <w:rsid w:val="006810B2"/>
    <w:rsid w:val="00681409"/>
    <w:rsid w:val="00681447"/>
    <w:rsid w:val="00681A3B"/>
    <w:rsid w:val="00681C00"/>
    <w:rsid w:val="006822F8"/>
    <w:rsid w:val="00682ABE"/>
    <w:rsid w:val="006840B7"/>
    <w:rsid w:val="006841C1"/>
    <w:rsid w:val="00684603"/>
    <w:rsid w:val="0068478C"/>
    <w:rsid w:val="0068573D"/>
    <w:rsid w:val="006861CA"/>
    <w:rsid w:val="006867F5"/>
    <w:rsid w:val="00686EFB"/>
    <w:rsid w:val="0068791F"/>
    <w:rsid w:val="00690B46"/>
    <w:rsid w:val="00690D71"/>
    <w:rsid w:val="006918EC"/>
    <w:rsid w:val="00691D85"/>
    <w:rsid w:val="00691EFA"/>
    <w:rsid w:val="006927AA"/>
    <w:rsid w:val="0069291D"/>
    <w:rsid w:val="0069295C"/>
    <w:rsid w:val="00692ADD"/>
    <w:rsid w:val="00693EF7"/>
    <w:rsid w:val="006945BD"/>
    <w:rsid w:val="0069508B"/>
    <w:rsid w:val="00695DA8"/>
    <w:rsid w:val="00695F5A"/>
    <w:rsid w:val="0069606E"/>
    <w:rsid w:val="00696312"/>
    <w:rsid w:val="00696621"/>
    <w:rsid w:val="006974DE"/>
    <w:rsid w:val="006975A7"/>
    <w:rsid w:val="00697F63"/>
    <w:rsid w:val="006A0599"/>
    <w:rsid w:val="006A0BCB"/>
    <w:rsid w:val="006A0EB3"/>
    <w:rsid w:val="006A2496"/>
    <w:rsid w:val="006A27D4"/>
    <w:rsid w:val="006A39D3"/>
    <w:rsid w:val="006A411B"/>
    <w:rsid w:val="006A43A6"/>
    <w:rsid w:val="006A4E5C"/>
    <w:rsid w:val="006A5B51"/>
    <w:rsid w:val="006A7387"/>
    <w:rsid w:val="006A7C63"/>
    <w:rsid w:val="006B0B65"/>
    <w:rsid w:val="006B1346"/>
    <w:rsid w:val="006B1B72"/>
    <w:rsid w:val="006B2EF7"/>
    <w:rsid w:val="006B5014"/>
    <w:rsid w:val="006B5D1B"/>
    <w:rsid w:val="006B5F0A"/>
    <w:rsid w:val="006C039B"/>
    <w:rsid w:val="006C0A79"/>
    <w:rsid w:val="006C0DCD"/>
    <w:rsid w:val="006C1680"/>
    <w:rsid w:val="006C1C43"/>
    <w:rsid w:val="006C22D2"/>
    <w:rsid w:val="006C3823"/>
    <w:rsid w:val="006C3CC4"/>
    <w:rsid w:val="006C3D54"/>
    <w:rsid w:val="006C413F"/>
    <w:rsid w:val="006C45C1"/>
    <w:rsid w:val="006C4F4A"/>
    <w:rsid w:val="006C504D"/>
    <w:rsid w:val="006C526B"/>
    <w:rsid w:val="006C5B98"/>
    <w:rsid w:val="006C6113"/>
    <w:rsid w:val="006C6A9B"/>
    <w:rsid w:val="006C6D68"/>
    <w:rsid w:val="006C70D0"/>
    <w:rsid w:val="006C7688"/>
    <w:rsid w:val="006C7FC5"/>
    <w:rsid w:val="006D03C5"/>
    <w:rsid w:val="006D0441"/>
    <w:rsid w:val="006D1361"/>
    <w:rsid w:val="006D18CB"/>
    <w:rsid w:val="006D1DC3"/>
    <w:rsid w:val="006D2605"/>
    <w:rsid w:val="006D3992"/>
    <w:rsid w:val="006D399B"/>
    <w:rsid w:val="006D3D22"/>
    <w:rsid w:val="006D4042"/>
    <w:rsid w:val="006D4496"/>
    <w:rsid w:val="006D4D5E"/>
    <w:rsid w:val="006D609D"/>
    <w:rsid w:val="006D613C"/>
    <w:rsid w:val="006D694D"/>
    <w:rsid w:val="006D6AE8"/>
    <w:rsid w:val="006D7050"/>
    <w:rsid w:val="006E063A"/>
    <w:rsid w:val="006E0672"/>
    <w:rsid w:val="006E0812"/>
    <w:rsid w:val="006E08C8"/>
    <w:rsid w:val="006E0D44"/>
    <w:rsid w:val="006E0E8D"/>
    <w:rsid w:val="006E1157"/>
    <w:rsid w:val="006E1CBE"/>
    <w:rsid w:val="006E1D32"/>
    <w:rsid w:val="006E239B"/>
    <w:rsid w:val="006E23AD"/>
    <w:rsid w:val="006E29B6"/>
    <w:rsid w:val="006E2F26"/>
    <w:rsid w:val="006E31F2"/>
    <w:rsid w:val="006E3ED2"/>
    <w:rsid w:val="006E4196"/>
    <w:rsid w:val="006E4799"/>
    <w:rsid w:val="006E4982"/>
    <w:rsid w:val="006E5516"/>
    <w:rsid w:val="006E6460"/>
    <w:rsid w:val="006E69F5"/>
    <w:rsid w:val="006E7E5E"/>
    <w:rsid w:val="006F134A"/>
    <w:rsid w:val="006F153C"/>
    <w:rsid w:val="006F248E"/>
    <w:rsid w:val="006F2ED9"/>
    <w:rsid w:val="006F418C"/>
    <w:rsid w:val="006F43FF"/>
    <w:rsid w:val="006F48FB"/>
    <w:rsid w:val="006F5C8D"/>
    <w:rsid w:val="006F6256"/>
    <w:rsid w:val="006F6F00"/>
    <w:rsid w:val="006F70FC"/>
    <w:rsid w:val="006F752C"/>
    <w:rsid w:val="006F7DC5"/>
    <w:rsid w:val="00700294"/>
    <w:rsid w:val="0070096D"/>
    <w:rsid w:val="00700B1D"/>
    <w:rsid w:val="007039F6"/>
    <w:rsid w:val="00703AB7"/>
    <w:rsid w:val="00703FF4"/>
    <w:rsid w:val="00705603"/>
    <w:rsid w:val="0070568C"/>
    <w:rsid w:val="00706D5E"/>
    <w:rsid w:val="007075E4"/>
    <w:rsid w:val="00707658"/>
    <w:rsid w:val="007102EA"/>
    <w:rsid w:val="00710606"/>
    <w:rsid w:val="00711F40"/>
    <w:rsid w:val="007131A5"/>
    <w:rsid w:val="00713F36"/>
    <w:rsid w:val="0071463F"/>
    <w:rsid w:val="00714DDF"/>
    <w:rsid w:val="00714DFA"/>
    <w:rsid w:val="007158C0"/>
    <w:rsid w:val="00716D44"/>
    <w:rsid w:val="007175C2"/>
    <w:rsid w:val="00717717"/>
    <w:rsid w:val="0071774D"/>
    <w:rsid w:val="0071788B"/>
    <w:rsid w:val="00717EDD"/>
    <w:rsid w:val="0072083E"/>
    <w:rsid w:val="00721587"/>
    <w:rsid w:val="00721EBA"/>
    <w:rsid w:val="00722285"/>
    <w:rsid w:val="0072396C"/>
    <w:rsid w:val="007244DA"/>
    <w:rsid w:val="00724541"/>
    <w:rsid w:val="007246BF"/>
    <w:rsid w:val="0072509E"/>
    <w:rsid w:val="00726964"/>
    <w:rsid w:val="00726AC1"/>
    <w:rsid w:val="00726F53"/>
    <w:rsid w:val="007271B2"/>
    <w:rsid w:val="00727982"/>
    <w:rsid w:val="007300B1"/>
    <w:rsid w:val="00730C15"/>
    <w:rsid w:val="0073190C"/>
    <w:rsid w:val="00731E9C"/>
    <w:rsid w:val="007335C5"/>
    <w:rsid w:val="007336EF"/>
    <w:rsid w:val="00734158"/>
    <w:rsid w:val="0073476A"/>
    <w:rsid w:val="00734FCC"/>
    <w:rsid w:val="0073527D"/>
    <w:rsid w:val="00736A6D"/>
    <w:rsid w:val="00737282"/>
    <w:rsid w:val="00740470"/>
    <w:rsid w:val="00741DDF"/>
    <w:rsid w:val="007421A7"/>
    <w:rsid w:val="007422DD"/>
    <w:rsid w:val="0074264F"/>
    <w:rsid w:val="00742ECE"/>
    <w:rsid w:val="00742F45"/>
    <w:rsid w:val="00744488"/>
    <w:rsid w:val="007446DD"/>
    <w:rsid w:val="00746E9B"/>
    <w:rsid w:val="00747767"/>
    <w:rsid w:val="00747C3E"/>
    <w:rsid w:val="0075090B"/>
    <w:rsid w:val="00750AA5"/>
    <w:rsid w:val="00750E33"/>
    <w:rsid w:val="0075152A"/>
    <w:rsid w:val="00751960"/>
    <w:rsid w:val="00751DA9"/>
    <w:rsid w:val="00752672"/>
    <w:rsid w:val="007526D6"/>
    <w:rsid w:val="00752892"/>
    <w:rsid w:val="00753945"/>
    <w:rsid w:val="00754782"/>
    <w:rsid w:val="00754E53"/>
    <w:rsid w:val="00754EA7"/>
    <w:rsid w:val="00756CDC"/>
    <w:rsid w:val="00756ECE"/>
    <w:rsid w:val="007570AA"/>
    <w:rsid w:val="00757298"/>
    <w:rsid w:val="007573BB"/>
    <w:rsid w:val="007600FA"/>
    <w:rsid w:val="007609EF"/>
    <w:rsid w:val="00762560"/>
    <w:rsid w:val="007625C0"/>
    <w:rsid w:val="007627B7"/>
    <w:rsid w:val="00762BC0"/>
    <w:rsid w:val="00762FD0"/>
    <w:rsid w:val="00763222"/>
    <w:rsid w:val="0076384C"/>
    <w:rsid w:val="0076414A"/>
    <w:rsid w:val="00764EE8"/>
    <w:rsid w:val="00765594"/>
    <w:rsid w:val="00765793"/>
    <w:rsid w:val="00765867"/>
    <w:rsid w:val="00765876"/>
    <w:rsid w:val="0076655B"/>
    <w:rsid w:val="00766BB0"/>
    <w:rsid w:val="00766EBB"/>
    <w:rsid w:val="00767225"/>
    <w:rsid w:val="00770617"/>
    <w:rsid w:val="00771146"/>
    <w:rsid w:val="00771224"/>
    <w:rsid w:val="00771441"/>
    <w:rsid w:val="00771880"/>
    <w:rsid w:val="00771E2A"/>
    <w:rsid w:val="007722BA"/>
    <w:rsid w:val="007728A1"/>
    <w:rsid w:val="00773DB3"/>
    <w:rsid w:val="007741DC"/>
    <w:rsid w:val="007750B9"/>
    <w:rsid w:val="00775743"/>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1B"/>
    <w:rsid w:val="0079252D"/>
    <w:rsid w:val="00792B0A"/>
    <w:rsid w:val="007934C4"/>
    <w:rsid w:val="00793747"/>
    <w:rsid w:val="0079401A"/>
    <w:rsid w:val="0079412B"/>
    <w:rsid w:val="00795274"/>
    <w:rsid w:val="007953F0"/>
    <w:rsid w:val="00795484"/>
    <w:rsid w:val="00795D74"/>
    <w:rsid w:val="007A0AB4"/>
    <w:rsid w:val="007A0E13"/>
    <w:rsid w:val="007A12E5"/>
    <w:rsid w:val="007A167B"/>
    <w:rsid w:val="007A1A44"/>
    <w:rsid w:val="007A272A"/>
    <w:rsid w:val="007A4106"/>
    <w:rsid w:val="007A573A"/>
    <w:rsid w:val="007A5D85"/>
    <w:rsid w:val="007A6127"/>
    <w:rsid w:val="007A7D21"/>
    <w:rsid w:val="007B132A"/>
    <w:rsid w:val="007B2D3C"/>
    <w:rsid w:val="007B34DC"/>
    <w:rsid w:val="007B35BA"/>
    <w:rsid w:val="007B3AEE"/>
    <w:rsid w:val="007B3F48"/>
    <w:rsid w:val="007B415B"/>
    <w:rsid w:val="007B41C5"/>
    <w:rsid w:val="007B587A"/>
    <w:rsid w:val="007B5D52"/>
    <w:rsid w:val="007B6014"/>
    <w:rsid w:val="007B6A6A"/>
    <w:rsid w:val="007B6FC2"/>
    <w:rsid w:val="007B76EF"/>
    <w:rsid w:val="007B7986"/>
    <w:rsid w:val="007B7A44"/>
    <w:rsid w:val="007C0078"/>
    <w:rsid w:val="007C1299"/>
    <w:rsid w:val="007C1529"/>
    <w:rsid w:val="007C1D39"/>
    <w:rsid w:val="007C210A"/>
    <w:rsid w:val="007C22B8"/>
    <w:rsid w:val="007C26BE"/>
    <w:rsid w:val="007C3355"/>
    <w:rsid w:val="007C39B4"/>
    <w:rsid w:val="007C4128"/>
    <w:rsid w:val="007C51B6"/>
    <w:rsid w:val="007C51F0"/>
    <w:rsid w:val="007C5F9E"/>
    <w:rsid w:val="007C6D69"/>
    <w:rsid w:val="007C70D5"/>
    <w:rsid w:val="007C77CF"/>
    <w:rsid w:val="007C7B8C"/>
    <w:rsid w:val="007D1AD1"/>
    <w:rsid w:val="007D224B"/>
    <w:rsid w:val="007D2C60"/>
    <w:rsid w:val="007D2C97"/>
    <w:rsid w:val="007D56B9"/>
    <w:rsid w:val="007D5735"/>
    <w:rsid w:val="007D612C"/>
    <w:rsid w:val="007D7864"/>
    <w:rsid w:val="007D7C17"/>
    <w:rsid w:val="007D7C8C"/>
    <w:rsid w:val="007E04FF"/>
    <w:rsid w:val="007E0AAA"/>
    <w:rsid w:val="007E184B"/>
    <w:rsid w:val="007E1C4E"/>
    <w:rsid w:val="007E2A97"/>
    <w:rsid w:val="007E3600"/>
    <w:rsid w:val="007E3EBD"/>
    <w:rsid w:val="007E46F9"/>
    <w:rsid w:val="007E493D"/>
    <w:rsid w:val="007E496F"/>
    <w:rsid w:val="007E5472"/>
    <w:rsid w:val="007E5F24"/>
    <w:rsid w:val="007F004C"/>
    <w:rsid w:val="007F0E6C"/>
    <w:rsid w:val="007F179D"/>
    <w:rsid w:val="007F1932"/>
    <w:rsid w:val="007F1B95"/>
    <w:rsid w:val="007F2BDE"/>
    <w:rsid w:val="007F2D9E"/>
    <w:rsid w:val="007F3BD4"/>
    <w:rsid w:val="007F4BA9"/>
    <w:rsid w:val="007F5062"/>
    <w:rsid w:val="007F6716"/>
    <w:rsid w:val="007F6B77"/>
    <w:rsid w:val="007F6EA4"/>
    <w:rsid w:val="007F780E"/>
    <w:rsid w:val="007F7E4D"/>
    <w:rsid w:val="007F7FEC"/>
    <w:rsid w:val="0080037D"/>
    <w:rsid w:val="00800751"/>
    <w:rsid w:val="00800890"/>
    <w:rsid w:val="00800B7A"/>
    <w:rsid w:val="00802418"/>
    <w:rsid w:val="00803DA5"/>
    <w:rsid w:val="00803FE1"/>
    <w:rsid w:val="0080456C"/>
    <w:rsid w:val="00805313"/>
    <w:rsid w:val="008057F0"/>
    <w:rsid w:val="00805A7B"/>
    <w:rsid w:val="00806867"/>
    <w:rsid w:val="00807331"/>
    <w:rsid w:val="00807509"/>
    <w:rsid w:val="00810382"/>
    <w:rsid w:val="00810531"/>
    <w:rsid w:val="00810C51"/>
    <w:rsid w:val="00811719"/>
    <w:rsid w:val="00811D68"/>
    <w:rsid w:val="00812B39"/>
    <w:rsid w:val="00812C5A"/>
    <w:rsid w:val="00813690"/>
    <w:rsid w:val="00813A5B"/>
    <w:rsid w:val="008145F7"/>
    <w:rsid w:val="0081479A"/>
    <w:rsid w:val="00814D0E"/>
    <w:rsid w:val="008156C4"/>
    <w:rsid w:val="00816CBD"/>
    <w:rsid w:val="00817418"/>
    <w:rsid w:val="0081753C"/>
    <w:rsid w:val="0081776A"/>
    <w:rsid w:val="00821070"/>
    <w:rsid w:val="00821676"/>
    <w:rsid w:val="00822E8B"/>
    <w:rsid w:val="0082392A"/>
    <w:rsid w:val="00823B7B"/>
    <w:rsid w:val="00824250"/>
    <w:rsid w:val="00824499"/>
    <w:rsid w:val="00824EA8"/>
    <w:rsid w:val="0082661B"/>
    <w:rsid w:val="00826E1C"/>
    <w:rsid w:val="0083163A"/>
    <w:rsid w:val="00831A38"/>
    <w:rsid w:val="00831C2F"/>
    <w:rsid w:val="00831F2B"/>
    <w:rsid w:val="008328A5"/>
    <w:rsid w:val="00833446"/>
    <w:rsid w:val="008349BF"/>
    <w:rsid w:val="00834BD9"/>
    <w:rsid w:val="00834E26"/>
    <w:rsid w:val="00834E40"/>
    <w:rsid w:val="00835077"/>
    <w:rsid w:val="0083518A"/>
    <w:rsid w:val="0083570F"/>
    <w:rsid w:val="00837C65"/>
    <w:rsid w:val="008405B2"/>
    <w:rsid w:val="00841594"/>
    <w:rsid w:val="00841BC3"/>
    <w:rsid w:val="0084249A"/>
    <w:rsid w:val="008433C1"/>
    <w:rsid w:val="00843AA0"/>
    <w:rsid w:val="008444F5"/>
    <w:rsid w:val="008459B8"/>
    <w:rsid w:val="008460F4"/>
    <w:rsid w:val="00846887"/>
    <w:rsid w:val="00846BB2"/>
    <w:rsid w:val="00847277"/>
    <w:rsid w:val="00847DF0"/>
    <w:rsid w:val="00850481"/>
    <w:rsid w:val="0085061F"/>
    <w:rsid w:val="00850A31"/>
    <w:rsid w:val="00850CD3"/>
    <w:rsid w:val="00850E61"/>
    <w:rsid w:val="008512EF"/>
    <w:rsid w:val="0085186C"/>
    <w:rsid w:val="00851F4A"/>
    <w:rsid w:val="0085249A"/>
    <w:rsid w:val="00852A70"/>
    <w:rsid w:val="00852C32"/>
    <w:rsid w:val="00852CB4"/>
    <w:rsid w:val="00853C1D"/>
    <w:rsid w:val="008544AD"/>
    <w:rsid w:val="008556F9"/>
    <w:rsid w:val="00855B93"/>
    <w:rsid w:val="00855DC3"/>
    <w:rsid w:val="0085603E"/>
    <w:rsid w:val="00856C8B"/>
    <w:rsid w:val="00857DEB"/>
    <w:rsid w:val="0086040E"/>
    <w:rsid w:val="0086066D"/>
    <w:rsid w:val="00860C69"/>
    <w:rsid w:val="00860E52"/>
    <w:rsid w:val="00861404"/>
    <w:rsid w:val="008616CB"/>
    <w:rsid w:val="00861A3D"/>
    <w:rsid w:val="008622BF"/>
    <w:rsid w:val="0086248A"/>
    <w:rsid w:val="00862946"/>
    <w:rsid w:val="00862A23"/>
    <w:rsid w:val="00862FD2"/>
    <w:rsid w:val="00863176"/>
    <w:rsid w:val="00863A8C"/>
    <w:rsid w:val="00863FC8"/>
    <w:rsid w:val="0086468F"/>
    <w:rsid w:val="00864A17"/>
    <w:rsid w:val="00864D92"/>
    <w:rsid w:val="0086597C"/>
    <w:rsid w:val="00865E1B"/>
    <w:rsid w:val="00866E7E"/>
    <w:rsid w:val="00866EE5"/>
    <w:rsid w:val="0087081F"/>
    <w:rsid w:val="00870BF9"/>
    <w:rsid w:val="00870C76"/>
    <w:rsid w:val="00871F88"/>
    <w:rsid w:val="00872080"/>
    <w:rsid w:val="00873417"/>
    <w:rsid w:val="00873AF9"/>
    <w:rsid w:val="00874A06"/>
    <w:rsid w:val="00874B73"/>
    <w:rsid w:val="00875430"/>
    <w:rsid w:val="00876299"/>
    <w:rsid w:val="0087764F"/>
    <w:rsid w:val="00877773"/>
    <w:rsid w:val="00877971"/>
    <w:rsid w:val="00877D91"/>
    <w:rsid w:val="00877FEA"/>
    <w:rsid w:val="00881492"/>
    <w:rsid w:val="00881691"/>
    <w:rsid w:val="008818A8"/>
    <w:rsid w:val="00881B83"/>
    <w:rsid w:val="008839B0"/>
    <w:rsid w:val="00883DFE"/>
    <w:rsid w:val="00884632"/>
    <w:rsid w:val="00884756"/>
    <w:rsid w:val="00884E77"/>
    <w:rsid w:val="00887141"/>
    <w:rsid w:val="008873F6"/>
    <w:rsid w:val="008904E7"/>
    <w:rsid w:val="0089180C"/>
    <w:rsid w:val="00892931"/>
    <w:rsid w:val="008930C2"/>
    <w:rsid w:val="00894789"/>
    <w:rsid w:val="00895638"/>
    <w:rsid w:val="00895D74"/>
    <w:rsid w:val="008961D9"/>
    <w:rsid w:val="00896EBC"/>
    <w:rsid w:val="00897389"/>
    <w:rsid w:val="00897A27"/>
    <w:rsid w:val="008A02FF"/>
    <w:rsid w:val="008A0A89"/>
    <w:rsid w:val="008A14D5"/>
    <w:rsid w:val="008A20A7"/>
    <w:rsid w:val="008A3198"/>
    <w:rsid w:val="008A3372"/>
    <w:rsid w:val="008A4345"/>
    <w:rsid w:val="008A5955"/>
    <w:rsid w:val="008A6405"/>
    <w:rsid w:val="008A6AF4"/>
    <w:rsid w:val="008A6D17"/>
    <w:rsid w:val="008A6D4F"/>
    <w:rsid w:val="008A7A66"/>
    <w:rsid w:val="008B1AC3"/>
    <w:rsid w:val="008B450B"/>
    <w:rsid w:val="008B4C43"/>
    <w:rsid w:val="008B55CF"/>
    <w:rsid w:val="008B58FC"/>
    <w:rsid w:val="008B7201"/>
    <w:rsid w:val="008C0230"/>
    <w:rsid w:val="008C06C9"/>
    <w:rsid w:val="008C085B"/>
    <w:rsid w:val="008C085D"/>
    <w:rsid w:val="008C0C96"/>
    <w:rsid w:val="008C15DF"/>
    <w:rsid w:val="008C1B8E"/>
    <w:rsid w:val="008C1BCB"/>
    <w:rsid w:val="008C33BC"/>
    <w:rsid w:val="008C4534"/>
    <w:rsid w:val="008C680A"/>
    <w:rsid w:val="008C6F1B"/>
    <w:rsid w:val="008C7819"/>
    <w:rsid w:val="008C79A3"/>
    <w:rsid w:val="008C7B8E"/>
    <w:rsid w:val="008D00EE"/>
    <w:rsid w:val="008D085B"/>
    <w:rsid w:val="008D1136"/>
    <w:rsid w:val="008D145B"/>
    <w:rsid w:val="008D147E"/>
    <w:rsid w:val="008D16B7"/>
    <w:rsid w:val="008D2193"/>
    <w:rsid w:val="008D27B6"/>
    <w:rsid w:val="008D3804"/>
    <w:rsid w:val="008D433E"/>
    <w:rsid w:val="008D4E43"/>
    <w:rsid w:val="008D5243"/>
    <w:rsid w:val="008D64AC"/>
    <w:rsid w:val="008D71A9"/>
    <w:rsid w:val="008D7554"/>
    <w:rsid w:val="008E01CD"/>
    <w:rsid w:val="008E0D4C"/>
    <w:rsid w:val="008E12EE"/>
    <w:rsid w:val="008E2228"/>
    <w:rsid w:val="008E274D"/>
    <w:rsid w:val="008E2A28"/>
    <w:rsid w:val="008E336E"/>
    <w:rsid w:val="008E4ABA"/>
    <w:rsid w:val="008E5DDE"/>
    <w:rsid w:val="008E5F3A"/>
    <w:rsid w:val="008F0722"/>
    <w:rsid w:val="008F0F04"/>
    <w:rsid w:val="008F12CA"/>
    <w:rsid w:val="008F1308"/>
    <w:rsid w:val="008F177B"/>
    <w:rsid w:val="008F1D7D"/>
    <w:rsid w:val="008F211D"/>
    <w:rsid w:val="008F2C6D"/>
    <w:rsid w:val="008F355A"/>
    <w:rsid w:val="008F43C5"/>
    <w:rsid w:val="008F5239"/>
    <w:rsid w:val="008F5AA4"/>
    <w:rsid w:val="008F5E78"/>
    <w:rsid w:val="008F6A09"/>
    <w:rsid w:val="008F76F1"/>
    <w:rsid w:val="00900807"/>
    <w:rsid w:val="0090170F"/>
    <w:rsid w:val="00901C3B"/>
    <w:rsid w:val="00901E59"/>
    <w:rsid w:val="00902D9E"/>
    <w:rsid w:val="009030C2"/>
    <w:rsid w:val="0090326B"/>
    <w:rsid w:val="009034CC"/>
    <w:rsid w:val="00903BB2"/>
    <w:rsid w:val="0090456B"/>
    <w:rsid w:val="00904CE2"/>
    <w:rsid w:val="00905107"/>
    <w:rsid w:val="009052C7"/>
    <w:rsid w:val="0090576F"/>
    <w:rsid w:val="00905BEC"/>
    <w:rsid w:val="009062BF"/>
    <w:rsid w:val="00906AEA"/>
    <w:rsid w:val="0090737F"/>
    <w:rsid w:val="009075DE"/>
    <w:rsid w:val="0090780E"/>
    <w:rsid w:val="00910623"/>
    <w:rsid w:val="009113AF"/>
    <w:rsid w:val="00911EA3"/>
    <w:rsid w:val="00912F8B"/>
    <w:rsid w:val="00913631"/>
    <w:rsid w:val="009137D6"/>
    <w:rsid w:val="0091389C"/>
    <w:rsid w:val="00914BC4"/>
    <w:rsid w:val="0091582B"/>
    <w:rsid w:val="00916624"/>
    <w:rsid w:val="00916777"/>
    <w:rsid w:val="0091721B"/>
    <w:rsid w:val="00920034"/>
    <w:rsid w:val="00922424"/>
    <w:rsid w:val="00924798"/>
    <w:rsid w:val="00924C2C"/>
    <w:rsid w:val="009255F8"/>
    <w:rsid w:val="009266A1"/>
    <w:rsid w:val="00926949"/>
    <w:rsid w:val="00926ACC"/>
    <w:rsid w:val="00926DAD"/>
    <w:rsid w:val="00927FF9"/>
    <w:rsid w:val="009305BA"/>
    <w:rsid w:val="00931ED3"/>
    <w:rsid w:val="0093216A"/>
    <w:rsid w:val="00933499"/>
    <w:rsid w:val="00933683"/>
    <w:rsid w:val="009337E3"/>
    <w:rsid w:val="00933E9F"/>
    <w:rsid w:val="00934244"/>
    <w:rsid w:val="00934445"/>
    <w:rsid w:val="009354A6"/>
    <w:rsid w:val="009373E5"/>
    <w:rsid w:val="009400D4"/>
    <w:rsid w:val="0094015F"/>
    <w:rsid w:val="0094201B"/>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076"/>
    <w:rsid w:val="00950224"/>
    <w:rsid w:val="009508E4"/>
    <w:rsid w:val="0095255E"/>
    <w:rsid w:val="009526BC"/>
    <w:rsid w:val="00953A05"/>
    <w:rsid w:val="00954E54"/>
    <w:rsid w:val="009554E2"/>
    <w:rsid w:val="00955841"/>
    <w:rsid w:val="00955DA9"/>
    <w:rsid w:val="009560A5"/>
    <w:rsid w:val="009565E5"/>
    <w:rsid w:val="00956614"/>
    <w:rsid w:val="00957DA3"/>
    <w:rsid w:val="00961235"/>
    <w:rsid w:val="00961553"/>
    <w:rsid w:val="00961BF8"/>
    <w:rsid w:val="00961CE4"/>
    <w:rsid w:val="0096323D"/>
    <w:rsid w:val="00963C32"/>
    <w:rsid w:val="00963E2B"/>
    <w:rsid w:val="00964E0E"/>
    <w:rsid w:val="00966987"/>
    <w:rsid w:val="00966E2B"/>
    <w:rsid w:val="009702FA"/>
    <w:rsid w:val="0097061C"/>
    <w:rsid w:val="00970BAE"/>
    <w:rsid w:val="00971082"/>
    <w:rsid w:val="00971413"/>
    <w:rsid w:val="00971A0D"/>
    <w:rsid w:val="0097259B"/>
    <w:rsid w:val="009726F8"/>
    <w:rsid w:val="009728FB"/>
    <w:rsid w:val="00974198"/>
    <w:rsid w:val="009742AC"/>
    <w:rsid w:val="00974574"/>
    <w:rsid w:val="00974855"/>
    <w:rsid w:val="00974865"/>
    <w:rsid w:val="009748A0"/>
    <w:rsid w:val="00974AA9"/>
    <w:rsid w:val="00974AC7"/>
    <w:rsid w:val="00974C5F"/>
    <w:rsid w:val="00975CF5"/>
    <w:rsid w:val="00976D90"/>
    <w:rsid w:val="00977509"/>
    <w:rsid w:val="00980A6C"/>
    <w:rsid w:val="00980E61"/>
    <w:rsid w:val="00981151"/>
    <w:rsid w:val="00982380"/>
    <w:rsid w:val="00982D05"/>
    <w:rsid w:val="009846B7"/>
    <w:rsid w:val="00984A0E"/>
    <w:rsid w:val="00985186"/>
    <w:rsid w:val="00985910"/>
    <w:rsid w:val="00985B4F"/>
    <w:rsid w:val="00985B82"/>
    <w:rsid w:val="00985C93"/>
    <w:rsid w:val="0098615B"/>
    <w:rsid w:val="00986394"/>
    <w:rsid w:val="00986426"/>
    <w:rsid w:val="009868B9"/>
    <w:rsid w:val="00986DA9"/>
    <w:rsid w:val="00986F40"/>
    <w:rsid w:val="009879D6"/>
    <w:rsid w:val="00987C89"/>
    <w:rsid w:val="0099014D"/>
    <w:rsid w:val="0099022F"/>
    <w:rsid w:val="00990D27"/>
    <w:rsid w:val="00991599"/>
    <w:rsid w:val="00991938"/>
    <w:rsid w:val="00991E81"/>
    <w:rsid w:val="00991FAD"/>
    <w:rsid w:val="00992523"/>
    <w:rsid w:val="00992678"/>
    <w:rsid w:val="009927DA"/>
    <w:rsid w:val="00992BDA"/>
    <w:rsid w:val="00993C7F"/>
    <w:rsid w:val="009957DA"/>
    <w:rsid w:val="00996A97"/>
    <w:rsid w:val="009972BC"/>
    <w:rsid w:val="009A0046"/>
    <w:rsid w:val="009A090E"/>
    <w:rsid w:val="009A0BEA"/>
    <w:rsid w:val="009A0E70"/>
    <w:rsid w:val="009A18D3"/>
    <w:rsid w:val="009A3EE4"/>
    <w:rsid w:val="009A51F6"/>
    <w:rsid w:val="009A55A2"/>
    <w:rsid w:val="009A584C"/>
    <w:rsid w:val="009A5E8D"/>
    <w:rsid w:val="009A5FEC"/>
    <w:rsid w:val="009A6032"/>
    <w:rsid w:val="009A719A"/>
    <w:rsid w:val="009A7519"/>
    <w:rsid w:val="009A7DD5"/>
    <w:rsid w:val="009B0CED"/>
    <w:rsid w:val="009B25A7"/>
    <w:rsid w:val="009B4CCC"/>
    <w:rsid w:val="009B6351"/>
    <w:rsid w:val="009B655C"/>
    <w:rsid w:val="009B740D"/>
    <w:rsid w:val="009B7BAD"/>
    <w:rsid w:val="009C092B"/>
    <w:rsid w:val="009C11B4"/>
    <w:rsid w:val="009C13AA"/>
    <w:rsid w:val="009C1625"/>
    <w:rsid w:val="009C1F5D"/>
    <w:rsid w:val="009C2A3D"/>
    <w:rsid w:val="009C35DE"/>
    <w:rsid w:val="009C4053"/>
    <w:rsid w:val="009C43B8"/>
    <w:rsid w:val="009C4514"/>
    <w:rsid w:val="009C4659"/>
    <w:rsid w:val="009C4910"/>
    <w:rsid w:val="009C5E9B"/>
    <w:rsid w:val="009C6A66"/>
    <w:rsid w:val="009C6ACF"/>
    <w:rsid w:val="009C7C82"/>
    <w:rsid w:val="009C7EB2"/>
    <w:rsid w:val="009D07C9"/>
    <w:rsid w:val="009D11F9"/>
    <w:rsid w:val="009D1980"/>
    <w:rsid w:val="009D1BB1"/>
    <w:rsid w:val="009D1EE3"/>
    <w:rsid w:val="009D21BD"/>
    <w:rsid w:val="009D2D5B"/>
    <w:rsid w:val="009D30E9"/>
    <w:rsid w:val="009D3874"/>
    <w:rsid w:val="009D399E"/>
    <w:rsid w:val="009D45FC"/>
    <w:rsid w:val="009D52D8"/>
    <w:rsid w:val="009D6553"/>
    <w:rsid w:val="009D7220"/>
    <w:rsid w:val="009E16FC"/>
    <w:rsid w:val="009E2296"/>
    <w:rsid w:val="009E256B"/>
    <w:rsid w:val="009E3DC3"/>
    <w:rsid w:val="009E450A"/>
    <w:rsid w:val="009E6ADB"/>
    <w:rsid w:val="009E736F"/>
    <w:rsid w:val="009E787C"/>
    <w:rsid w:val="009E7BAE"/>
    <w:rsid w:val="009F0244"/>
    <w:rsid w:val="009F0718"/>
    <w:rsid w:val="009F0972"/>
    <w:rsid w:val="009F0CAE"/>
    <w:rsid w:val="009F36AC"/>
    <w:rsid w:val="009F3DD9"/>
    <w:rsid w:val="009F4471"/>
    <w:rsid w:val="009F4986"/>
    <w:rsid w:val="009F4CB0"/>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1DA4"/>
    <w:rsid w:val="00A023E7"/>
    <w:rsid w:val="00A024DE"/>
    <w:rsid w:val="00A0300E"/>
    <w:rsid w:val="00A0332B"/>
    <w:rsid w:val="00A03B50"/>
    <w:rsid w:val="00A03E3F"/>
    <w:rsid w:val="00A03F0F"/>
    <w:rsid w:val="00A04004"/>
    <w:rsid w:val="00A0424C"/>
    <w:rsid w:val="00A0432B"/>
    <w:rsid w:val="00A04410"/>
    <w:rsid w:val="00A04AA7"/>
    <w:rsid w:val="00A0510D"/>
    <w:rsid w:val="00A05287"/>
    <w:rsid w:val="00A05354"/>
    <w:rsid w:val="00A05851"/>
    <w:rsid w:val="00A05EA7"/>
    <w:rsid w:val="00A0636B"/>
    <w:rsid w:val="00A06870"/>
    <w:rsid w:val="00A1096A"/>
    <w:rsid w:val="00A10DE5"/>
    <w:rsid w:val="00A11F3F"/>
    <w:rsid w:val="00A122BE"/>
    <w:rsid w:val="00A12314"/>
    <w:rsid w:val="00A12A85"/>
    <w:rsid w:val="00A12BE6"/>
    <w:rsid w:val="00A1466E"/>
    <w:rsid w:val="00A149B0"/>
    <w:rsid w:val="00A164BF"/>
    <w:rsid w:val="00A16E16"/>
    <w:rsid w:val="00A20582"/>
    <w:rsid w:val="00A20F11"/>
    <w:rsid w:val="00A2106E"/>
    <w:rsid w:val="00A22256"/>
    <w:rsid w:val="00A230FB"/>
    <w:rsid w:val="00A23B3A"/>
    <w:rsid w:val="00A242C6"/>
    <w:rsid w:val="00A242EB"/>
    <w:rsid w:val="00A24C7C"/>
    <w:rsid w:val="00A24FFD"/>
    <w:rsid w:val="00A25621"/>
    <w:rsid w:val="00A25943"/>
    <w:rsid w:val="00A25A10"/>
    <w:rsid w:val="00A25E8E"/>
    <w:rsid w:val="00A262F3"/>
    <w:rsid w:val="00A26595"/>
    <w:rsid w:val="00A26640"/>
    <w:rsid w:val="00A274E3"/>
    <w:rsid w:val="00A27642"/>
    <w:rsid w:val="00A300F8"/>
    <w:rsid w:val="00A305EB"/>
    <w:rsid w:val="00A309C0"/>
    <w:rsid w:val="00A31218"/>
    <w:rsid w:val="00A314A2"/>
    <w:rsid w:val="00A31A39"/>
    <w:rsid w:val="00A3214D"/>
    <w:rsid w:val="00A32513"/>
    <w:rsid w:val="00A3275E"/>
    <w:rsid w:val="00A32BED"/>
    <w:rsid w:val="00A32C8D"/>
    <w:rsid w:val="00A32D39"/>
    <w:rsid w:val="00A3323B"/>
    <w:rsid w:val="00A3558E"/>
    <w:rsid w:val="00A35593"/>
    <w:rsid w:val="00A35A0D"/>
    <w:rsid w:val="00A3617E"/>
    <w:rsid w:val="00A36590"/>
    <w:rsid w:val="00A36707"/>
    <w:rsid w:val="00A36F75"/>
    <w:rsid w:val="00A37D46"/>
    <w:rsid w:val="00A40FD5"/>
    <w:rsid w:val="00A41822"/>
    <w:rsid w:val="00A43EC3"/>
    <w:rsid w:val="00A45F5F"/>
    <w:rsid w:val="00A4667A"/>
    <w:rsid w:val="00A46A29"/>
    <w:rsid w:val="00A46D7B"/>
    <w:rsid w:val="00A47235"/>
    <w:rsid w:val="00A50C51"/>
    <w:rsid w:val="00A515D1"/>
    <w:rsid w:val="00A51A03"/>
    <w:rsid w:val="00A52423"/>
    <w:rsid w:val="00A52E88"/>
    <w:rsid w:val="00A53515"/>
    <w:rsid w:val="00A5362E"/>
    <w:rsid w:val="00A546BA"/>
    <w:rsid w:val="00A5518C"/>
    <w:rsid w:val="00A56971"/>
    <w:rsid w:val="00A56B89"/>
    <w:rsid w:val="00A56CE7"/>
    <w:rsid w:val="00A56D03"/>
    <w:rsid w:val="00A6046B"/>
    <w:rsid w:val="00A60B61"/>
    <w:rsid w:val="00A61A2D"/>
    <w:rsid w:val="00A61CD0"/>
    <w:rsid w:val="00A64C5E"/>
    <w:rsid w:val="00A6536E"/>
    <w:rsid w:val="00A65DEF"/>
    <w:rsid w:val="00A67404"/>
    <w:rsid w:val="00A6744C"/>
    <w:rsid w:val="00A675D7"/>
    <w:rsid w:val="00A67BF1"/>
    <w:rsid w:val="00A707F8"/>
    <w:rsid w:val="00A71041"/>
    <w:rsid w:val="00A7198E"/>
    <w:rsid w:val="00A72298"/>
    <w:rsid w:val="00A7240B"/>
    <w:rsid w:val="00A724D4"/>
    <w:rsid w:val="00A729DF"/>
    <w:rsid w:val="00A733F1"/>
    <w:rsid w:val="00A7528F"/>
    <w:rsid w:val="00A77389"/>
    <w:rsid w:val="00A77962"/>
    <w:rsid w:val="00A77B29"/>
    <w:rsid w:val="00A80058"/>
    <w:rsid w:val="00A801C1"/>
    <w:rsid w:val="00A80840"/>
    <w:rsid w:val="00A80BBA"/>
    <w:rsid w:val="00A81324"/>
    <w:rsid w:val="00A81882"/>
    <w:rsid w:val="00A81A58"/>
    <w:rsid w:val="00A82426"/>
    <w:rsid w:val="00A82B9C"/>
    <w:rsid w:val="00A84F93"/>
    <w:rsid w:val="00A855A4"/>
    <w:rsid w:val="00A85C39"/>
    <w:rsid w:val="00A86220"/>
    <w:rsid w:val="00A86529"/>
    <w:rsid w:val="00A87D5B"/>
    <w:rsid w:val="00A9103E"/>
    <w:rsid w:val="00A9182F"/>
    <w:rsid w:val="00A91C5B"/>
    <w:rsid w:val="00A92782"/>
    <w:rsid w:val="00A92892"/>
    <w:rsid w:val="00A9385F"/>
    <w:rsid w:val="00A93876"/>
    <w:rsid w:val="00A93894"/>
    <w:rsid w:val="00A93CA2"/>
    <w:rsid w:val="00A94863"/>
    <w:rsid w:val="00A948D1"/>
    <w:rsid w:val="00A96388"/>
    <w:rsid w:val="00A968DA"/>
    <w:rsid w:val="00AA22E6"/>
    <w:rsid w:val="00AA2929"/>
    <w:rsid w:val="00AA29BA"/>
    <w:rsid w:val="00AA2E3B"/>
    <w:rsid w:val="00AA3490"/>
    <w:rsid w:val="00AA3B5C"/>
    <w:rsid w:val="00AA4073"/>
    <w:rsid w:val="00AA41DF"/>
    <w:rsid w:val="00AA5EBC"/>
    <w:rsid w:val="00AA72A6"/>
    <w:rsid w:val="00AA7B9D"/>
    <w:rsid w:val="00AB0320"/>
    <w:rsid w:val="00AB03B9"/>
    <w:rsid w:val="00AB0E1C"/>
    <w:rsid w:val="00AB18A3"/>
    <w:rsid w:val="00AB3566"/>
    <w:rsid w:val="00AB35D4"/>
    <w:rsid w:val="00AB36A8"/>
    <w:rsid w:val="00AB3A05"/>
    <w:rsid w:val="00AB3CD8"/>
    <w:rsid w:val="00AB3F2E"/>
    <w:rsid w:val="00AB4240"/>
    <w:rsid w:val="00AB4A77"/>
    <w:rsid w:val="00AB4F2B"/>
    <w:rsid w:val="00AB545A"/>
    <w:rsid w:val="00AB67A9"/>
    <w:rsid w:val="00AB68BB"/>
    <w:rsid w:val="00AB71D2"/>
    <w:rsid w:val="00AB7EF4"/>
    <w:rsid w:val="00AC0B38"/>
    <w:rsid w:val="00AC0C39"/>
    <w:rsid w:val="00AC1239"/>
    <w:rsid w:val="00AC127B"/>
    <w:rsid w:val="00AC17BD"/>
    <w:rsid w:val="00AC18B8"/>
    <w:rsid w:val="00AC215A"/>
    <w:rsid w:val="00AC2CD1"/>
    <w:rsid w:val="00AC3745"/>
    <w:rsid w:val="00AC4220"/>
    <w:rsid w:val="00AC4358"/>
    <w:rsid w:val="00AC45C0"/>
    <w:rsid w:val="00AC482A"/>
    <w:rsid w:val="00AC52C0"/>
    <w:rsid w:val="00AC55C8"/>
    <w:rsid w:val="00AC6006"/>
    <w:rsid w:val="00AC6993"/>
    <w:rsid w:val="00AC6CC9"/>
    <w:rsid w:val="00AC6D3C"/>
    <w:rsid w:val="00AC6D9A"/>
    <w:rsid w:val="00AC6E09"/>
    <w:rsid w:val="00AC720A"/>
    <w:rsid w:val="00AC7AB7"/>
    <w:rsid w:val="00AC7B52"/>
    <w:rsid w:val="00AC7C1F"/>
    <w:rsid w:val="00AD0748"/>
    <w:rsid w:val="00AD12D2"/>
    <w:rsid w:val="00AD1B4E"/>
    <w:rsid w:val="00AD2456"/>
    <w:rsid w:val="00AD27CC"/>
    <w:rsid w:val="00AD3181"/>
    <w:rsid w:val="00AD3375"/>
    <w:rsid w:val="00AD4A45"/>
    <w:rsid w:val="00AD5923"/>
    <w:rsid w:val="00AD5DCB"/>
    <w:rsid w:val="00AD5F22"/>
    <w:rsid w:val="00AD6053"/>
    <w:rsid w:val="00AD647D"/>
    <w:rsid w:val="00AD6600"/>
    <w:rsid w:val="00AD68EA"/>
    <w:rsid w:val="00AD6FDC"/>
    <w:rsid w:val="00AD7231"/>
    <w:rsid w:val="00AD76A7"/>
    <w:rsid w:val="00AD7B07"/>
    <w:rsid w:val="00AD7E85"/>
    <w:rsid w:val="00AE05A8"/>
    <w:rsid w:val="00AE1060"/>
    <w:rsid w:val="00AE1ABE"/>
    <w:rsid w:val="00AE242D"/>
    <w:rsid w:val="00AE2854"/>
    <w:rsid w:val="00AE2E09"/>
    <w:rsid w:val="00AE33D4"/>
    <w:rsid w:val="00AE3A02"/>
    <w:rsid w:val="00AE431C"/>
    <w:rsid w:val="00AE4C28"/>
    <w:rsid w:val="00AE5E5E"/>
    <w:rsid w:val="00AE5FC0"/>
    <w:rsid w:val="00AE71CD"/>
    <w:rsid w:val="00AE7AC4"/>
    <w:rsid w:val="00AF0452"/>
    <w:rsid w:val="00AF0572"/>
    <w:rsid w:val="00AF0597"/>
    <w:rsid w:val="00AF07DE"/>
    <w:rsid w:val="00AF0A27"/>
    <w:rsid w:val="00AF1455"/>
    <w:rsid w:val="00AF393D"/>
    <w:rsid w:val="00AF3AC5"/>
    <w:rsid w:val="00AF3B73"/>
    <w:rsid w:val="00AF47BF"/>
    <w:rsid w:val="00AF4F87"/>
    <w:rsid w:val="00AF68BB"/>
    <w:rsid w:val="00AF6DFA"/>
    <w:rsid w:val="00B0097E"/>
    <w:rsid w:val="00B01426"/>
    <w:rsid w:val="00B01AF4"/>
    <w:rsid w:val="00B01E98"/>
    <w:rsid w:val="00B01FD0"/>
    <w:rsid w:val="00B0266A"/>
    <w:rsid w:val="00B03252"/>
    <w:rsid w:val="00B03418"/>
    <w:rsid w:val="00B03D91"/>
    <w:rsid w:val="00B0434A"/>
    <w:rsid w:val="00B046B0"/>
    <w:rsid w:val="00B04DCA"/>
    <w:rsid w:val="00B04E6B"/>
    <w:rsid w:val="00B05E0C"/>
    <w:rsid w:val="00B06360"/>
    <w:rsid w:val="00B064C7"/>
    <w:rsid w:val="00B101AF"/>
    <w:rsid w:val="00B10596"/>
    <w:rsid w:val="00B11193"/>
    <w:rsid w:val="00B11626"/>
    <w:rsid w:val="00B119C8"/>
    <w:rsid w:val="00B11C4C"/>
    <w:rsid w:val="00B1250B"/>
    <w:rsid w:val="00B128F3"/>
    <w:rsid w:val="00B12A47"/>
    <w:rsid w:val="00B12BEA"/>
    <w:rsid w:val="00B1378D"/>
    <w:rsid w:val="00B17371"/>
    <w:rsid w:val="00B173A1"/>
    <w:rsid w:val="00B2034C"/>
    <w:rsid w:val="00B20650"/>
    <w:rsid w:val="00B21093"/>
    <w:rsid w:val="00B21691"/>
    <w:rsid w:val="00B21921"/>
    <w:rsid w:val="00B22971"/>
    <w:rsid w:val="00B22D00"/>
    <w:rsid w:val="00B235C5"/>
    <w:rsid w:val="00B25C5E"/>
    <w:rsid w:val="00B25C8E"/>
    <w:rsid w:val="00B25D68"/>
    <w:rsid w:val="00B268BE"/>
    <w:rsid w:val="00B2697C"/>
    <w:rsid w:val="00B26B1E"/>
    <w:rsid w:val="00B2791C"/>
    <w:rsid w:val="00B27F7E"/>
    <w:rsid w:val="00B30397"/>
    <w:rsid w:val="00B304F1"/>
    <w:rsid w:val="00B305CD"/>
    <w:rsid w:val="00B30C2A"/>
    <w:rsid w:val="00B31223"/>
    <w:rsid w:val="00B3132D"/>
    <w:rsid w:val="00B31489"/>
    <w:rsid w:val="00B31D4D"/>
    <w:rsid w:val="00B32281"/>
    <w:rsid w:val="00B3236D"/>
    <w:rsid w:val="00B32927"/>
    <w:rsid w:val="00B32F7C"/>
    <w:rsid w:val="00B33068"/>
    <w:rsid w:val="00B33DD9"/>
    <w:rsid w:val="00B3410F"/>
    <w:rsid w:val="00B346A7"/>
    <w:rsid w:val="00B35162"/>
    <w:rsid w:val="00B35F05"/>
    <w:rsid w:val="00B362A9"/>
    <w:rsid w:val="00B36502"/>
    <w:rsid w:val="00B36D48"/>
    <w:rsid w:val="00B40341"/>
    <w:rsid w:val="00B40EB1"/>
    <w:rsid w:val="00B410D4"/>
    <w:rsid w:val="00B4116F"/>
    <w:rsid w:val="00B41B1B"/>
    <w:rsid w:val="00B41DAA"/>
    <w:rsid w:val="00B4231C"/>
    <w:rsid w:val="00B429B8"/>
    <w:rsid w:val="00B42A84"/>
    <w:rsid w:val="00B43510"/>
    <w:rsid w:val="00B43575"/>
    <w:rsid w:val="00B436D9"/>
    <w:rsid w:val="00B438CD"/>
    <w:rsid w:val="00B4435D"/>
    <w:rsid w:val="00B447BD"/>
    <w:rsid w:val="00B447C5"/>
    <w:rsid w:val="00B44D22"/>
    <w:rsid w:val="00B454CB"/>
    <w:rsid w:val="00B45871"/>
    <w:rsid w:val="00B465AB"/>
    <w:rsid w:val="00B46A60"/>
    <w:rsid w:val="00B46B33"/>
    <w:rsid w:val="00B46F12"/>
    <w:rsid w:val="00B4700B"/>
    <w:rsid w:val="00B47AD3"/>
    <w:rsid w:val="00B47D91"/>
    <w:rsid w:val="00B47FC0"/>
    <w:rsid w:val="00B50567"/>
    <w:rsid w:val="00B50917"/>
    <w:rsid w:val="00B5207C"/>
    <w:rsid w:val="00B52D44"/>
    <w:rsid w:val="00B52FEF"/>
    <w:rsid w:val="00B54218"/>
    <w:rsid w:val="00B544BF"/>
    <w:rsid w:val="00B54E92"/>
    <w:rsid w:val="00B54F7B"/>
    <w:rsid w:val="00B550C3"/>
    <w:rsid w:val="00B552A4"/>
    <w:rsid w:val="00B553E9"/>
    <w:rsid w:val="00B554B7"/>
    <w:rsid w:val="00B555C4"/>
    <w:rsid w:val="00B56A3D"/>
    <w:rsid w:val="00B5782A"/>
    <w:rsid w:val="00B57D9F"/>
    <w:rsid w:val="00B60853"/>
    <w:rsid w:val="00B609F7"/>
    <w:rsid w:val="00B612D7"/>
    <w:rsid w:val="00B62265"/>
    <w:rsid w:val="00B62D66"/>
    <w:rsid w:val="00B62E11"/>
    <w:rsid w:val="00B63404"/>
    <w:rsid w:val="00B64621"/>
    <w:rsid w:val="00B65385"/>
    <w:rsid w:val="00B65AB1"/>
    <w:rsid w:val="00B65B4A"/>
    <w:rsid w:val="00B67084"/>
    <w:rsid w:val="00B679BF"/>
    <w:rsid w:val="00B67A37"/>
    <w:rsid w:val="00B67C8C"/>
    <w:rsid w:val="00B67ED7"/>
    <w:rsid w:val="00B7016A"/>
    <w:rsid w:val="00B72CD1"/>
    <w:rsid w:val="00B7320A"/>
    <w:rsid w:val="00B7445A"/>
    <w:rsid w:val="00B75295"/>
    <w:rsid w:val="00B752FB"/>
    <w:rsid w:val="00B752FC"/>
    <w:rsid w:val="00B75515"/>
    <w:rsid w:val="00B7570A"/>
    <w:rsid w:val="00B75EE4"/>
    <w:rsid w:val="00B76029"/>
    <w:rsid w:val="00B760E9"/>
    <w:rsid w:val="00B76506"/>
    <w:rsid w:val="00B76A1E"/>
    <w:rsid w:val="00B76BED"/>
    <w:rsid w:val="00B76F2D"/>
    <w:rsid w:val="00B77BFD"/>
    <w:rsid w:val="00B801C9"/>
    <w:rsid w:val="00B81478"/>
    <w:rsid w:val="00B82224"/>
    <w:rsid w:val="00B824B6"/>
    <w:rsid w:val="00B82D52"/>
    <w:rsid w:val="00B8336F"/>
    <w:rsid w:val="00B83527"/>
    <w:rsid w:val="00B837C0"/>
    <w:rsid w:val="00B83FB6"/>
    <w:rsid w:val="00B84429"/>
    <w:rsid w:val="00B861F9"/>
    <w:rsid w:val="00B866B0"/>
    <w:rsid w:val="00B867F7"/>
    <w:rsid w:val="00B873EA"/>
    <w:rsid w:val="00B87A60"/>
    <w:rsid w:val="00B87A8B"/>
    <w:rsid w:val="00B87BC8"/>
    <w:rsid w:val="00B87BF7"/>
    <w:rsid w:val="00B902BD"/>
    <w:rsid w:val="00B908D5"/>
    <w:rsid w:val="00B92064"/>
    <w:rsid w:val="00B92B16"/>
    <w:rsid w:val="00B92E62"/>
    <w:rsid w:val="00B93353"/>
    <w:rsid w:val="00B93418"/>
    <w:rsid w:val="00B93CCB"/>
    <w:rsid w:val="00B9414B"/>
    <w:rsid w:val="00B94264"/>
    <w:rsid w:val="00B94DF1"/>
    <w:rsid w:val="00B94EDF"/>
    <w:rsid w:val="00B953EA"/>
    <w:rsid w:val="00B958B3"/>
    <w:rsid w:val="00B95D31"/>
    <w:rsid w:val="00B96A90"/>
    <w:rsid w:val="00B976B9"/>
    <w:rsid w:val="00BA0583"/>
    <w:rsid w:val="00BA0D41"/>
    <w:rsid w:val="00BA1182"/>
    <w:rsid w:val="00BA16D1"/>
    <w:rsid w:val="00BA1ACE"/>
    <w:rsid w:val="00BA1CDC"/>
    <w:rsid w:val="00BA3333"/>
    <w:rsid w:val="00BA672A"/>
    <w:rsid w:val="00BA6FAC"/>
    <w:rsid w:val="00BB04E9"/>
    <w:rsid w:val="00BB079B"/>
    <w:rsid w:val="00BB16B8"/>
    <w:rsid w:val="00BB19A1"/>
    <w:rsid w:val="00BB1E9C"/>
    <w:rsid w:val="00BB2D0D"/>
    <w:rsid w:val="00BB317F"/>
    <w:rsid w:val="00BB368C"/>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3FE"/>
    <w:rsid w:val="00BC5FD5"/>
    <w:rsid w:val="00BC60A5"/>
    <w:rsid w:val="00BC68D0"/>
    <w:rsid w:val="00BC699A"/>
    <w:rsid w:val="00BC7924"/>
    <w:rsid w:val="00BD012E"/>
    <w:rsid w:val="00BD1073"/>
    <w:rsid w:val="00BD1834"/>
    <w:rsid w:val="00BD1836"/>
    <w:rsid w:val="00BD210E"/>
    <w:rsid w:val="00BD21E1"/>
    <w:rsid w:val="00BD24AD"/>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3682"/>
    <w:rsid w:val="00BE5A8A"/>
    <w:rsid w:val="00BE70D5"/>
    <w:rsid w:val="00BE753F"/>
    <w:rsid w:val="00BE7C79"/>
    <w:rsid w:val="00BF049B"/>
    <w:rsid w:val="00BF1E31"/>
    <w:rsid w:val="00BF269D"/>
    <w:rsid w:val="00BF35B8"/>
    <w:rsid w:val="00BF3648"/>
    <w:rsid w:val="00BF373F"/>
    <w:rsid w:val="00BF40CB"/>
    <w:rsid w:val="00BF47EB"/>
    <w:rsid w:val="00BF4864"/>
    <w:rsid w:val="00BF53DE"/>
    <w:rsid w:val="00BF5578"/>
    <w:rsid w:val="00BF7706"/>
    <w:rsid w:val="00C000A3"/>
    <w:rsid w:val="00C025AC"/>
    <w:rsid w:val="00C027C8"/>
    <w:rsid w:val="00C02C1D"/>
    <w:rsid w:val="00C039F9"/>
    <w:rsid w:val="00C043B8"/>
    <w:rsid w:val="00C04A51"/>
    <w:rsid w:val="00C05A71"/>
    <w:rsid w:val="00C05F89"/>
    <w:rsid w:val="00C06FA6"/>
    <w:rsid w:val="00C07101"/>
    <w:rsid w:val="00C07C10"/>
    <w:rsid w:val="00C108CA"/>
    <w:rsid w:val="00C109F2"/>
    <w:rsid w:val="00C10E60"/>
    <w:rsid w:val="00C11F30"/>
    <w:rsid w:val="00C12034"/>
    <w:rsid w:val="00C12F0B"/>
    <w:rsid w:val="00C12F19"/>
    <w:rsid w:val="00C14490"/>
    <w:rsid w:val="00C1669E"/>
    <w:rsid w:val="00C201C5"/>
    <w:rsid w:val="00C2087F"/>
    <w:rsid w:val="00C21265"/>
    <w:rsid w:val="00C21528"/>
    <w:rsid w:val="00C21857"/>
    <w:rsid w:val="00C22779"/>
    <w:rsid w:val="00C22839"/>
    <w:rsid w:val="00C23268"/>
    <w:rsid w:val="00C2340B"/>
    <w:rsid w:val="00C237E4"/>
    <w:rsid w:val="00C23B0E"/>
    <w:rsid w:val="00C24127"/>
    <w:rsid w:val="00C24CCC"/>
    <w:rsid w:val="00C24D40"/>
    <w:rsid w:val="00C25B81"/>
    <w:rsid w:val="00C25D45"/>
    <w:rsid w:val="00C260C6"/>
    <w:rsid w:val="00C261E0"/>
    <w:rsid w:val="00C26B1F"/>
    <w:rsid w:val="00C26DCC"/>
    <w:rsid w:val="00C26F46"/>
    <w:rsid w:val="00C272FB"/>
    <w:rsid w:val="00C276BA"/>
    <w:rsid w:val="00C31126"/>
    <w:rsid w:val="00C316F8"/>
    <w:rsid w:val="00C31B82"/>
    <w:rsid w:val="00C32D37"/>
    <w:rsid w:val="00C35716"/>
    <w:rsid w:val="00C35B2B"/>
    <w:rsid w:val="00C36E11"/>
    <w:rsid w:val="00C37507"/>
    <w:rsid w:val="00C375B7"/>
    <w:rsid w:val="00C37BF9"/>
    <w:rsid w:val="00C40072"/>
    <w:rsid w:val="00C403E1"/>
    <w:rsid w:val="00C40A0E"/>
    <w:rsid w:val="00C40AD5"/>
    <w:rsid w:val="00C41076"/>
    <w:rsid w:val="00C41510"/>
    <w:rsid w:val="00C41E8A"/>
    <w:rsid w:val="00C42103"/>
    <w:rsid w:val="00C42A98"/>
    <w:rsid w:val="00C42DEC"/>
    <w:rsid w:val="00C43276"/>
    <w:rsid w:val="00C43958"/>
    <w:rsid w:val="00C43998"/>
    <w:rsid w:val="00C43FED"/>
    <w:rsid w:val="00C450F1"/>
    <w:rsid w:val="00C451CE"/>
    <w:rsid w:val="00C45AEB"/>
    <w:rsid w:val="00C45AF6"/>
    <w:rsid w:val="00C45BBB"/>
    <w:rsid w:val="00C46E63"/>
    <w:rsid w:val="00C47A85"/>
    <w:rsid w:val="00C47BB4"/>
    <w:rsid w:val="00C504B1"/>
    <w:rsid w:val="00C50F25"/>
    <w:rsid w:val="00C52447"/>
    <w:rsid w:val="00C52E53"/>
    <w:rsid w:val="00C53202"/>
    <w:rsid w:val="00C53469"/>
    <w:rsid w:val="00C5352A"/>
    <w:rsid w:val="00C53F8D"/>
    <w:rsid w:val="00C543D7"/>
    <w:rsid w:val="00C54543"/>
    <w:rsid w:val="00C545E0"/>
    <w:rsid w:val="00C54A59"/>
    <w:rsid w:val="00C54D32"/>
    <w:rsid w:val="00C5525E"/>
    <w:rsid w:val="00C552AD"/>
    <w:rsid w:val="00C552BE"/>
    <w:rsid w:val="00C564FC"/>
    <w:rsid w:val="00C565AC"/>
    <w:rsid w:val="00C576E0"/>
    <w:rsid w:val="00C60339"/>
    <w:rsid w:val="00C60644"/>
    <w:rsid w:val="00C60EE7"/>
    <w:rsid w:val="00C613D6"/>
    <w:rsid w:val="00C61D1A"/>
    <w:rsid w:val="00C62BB5"/>
    <w:rsid w:val="00C6326E"/>
    <w:rsid w:val="00C63840"/>
    <w:rsid w:val="00C64A70"/>
    <w:rsid w:val="00C64A79"/>
    <w:rsid w:val="00C64C76"/>
    <w:rsid w:val="00C65820"/>
    <w:rsid w:val="00C70AC2"/>
    <w:rsid w:val="00C70E05"/>
    <w:rsid w:val="00C71850"/>
    <w:rsid w:val="00C7260A"/>
    <w:rsid w:val="00C72DF6"/>
    <w:rsid w:val="00C72E6A"/>
    <w:rsid w:val="00C73EB9"/>
    <w:rsid w:val="00C74047"/>
    <w:rsid w:val="00C744DD"/>
    <w:rsid w:val="00C76212"/>
    <w:rsid w:val="00C76C22"/>
    <w:rsid w:val="00C76E2C"/>
    <w:rsid w:val="00C770A0"/>
    <w:rsid w:val="00C7745D"/>
    <w:rsid w:val="00C77E36"/>
    <w:rsid w:val="00C80162"/>
    <w:rsid w:val="00C8027F"/>
    <w:rsid w:val="00C816FA"/>
    <w:rsid w:val="00C81FEB"/>
    <w:rsid w:val="00C822E4"/>
    <w:rsid w:val="00C826B0"/>
    <w:rsid w:val="00C83454"/>
    <w:rsid w:val="00C840A1"/>
    <w:rsid w:val="00C85BDA"/>
    <w:rsid w:val="00C86AFB"/>
    <w:rsid w:val="00C86E30"/>
    <w:rsid w:val="00C8756E"/>
    <w:rsid w:val="00C8778C"/>
    <w:rsid w:val="00C9061E"/>
    <w:rsid w:val="00C90D78"/>
    <w:rsid w:val="00C912AF"/>
    <w:rsid w:val="00C91A89"/>
    <w:rsid w:val="00C93199"/>
    <w:rsid w:val="00C932CA"/>
    <w:rsid w:val="00C93745"/>
    <w:rsid w:val="00C9494B"/>
    <w:rsid w:val="00C94E47"/>
    <w:rsid w:val="00C9531B"/>
    <w:rsid w:val="00C96253"/>
    <w:rsid w:val="00CA0EB7"/>
    <w:rsid w:val="00CA13B7"/>
    <w:rsid w:val="00CA17DD"/>
    <w:rsid w:val="00CA193A"/>
    <w:rsid w:val="00CA2D52"/>
    <w:rsid w:val="00CA312B"/>
    <w:rsid w:val="00CA3E60"/>
    <w:rsid w:val="00CA4090"/>
    <w:rsid w:val="00CA4CC8"/>
    <w:rsid w:val="00CA6B06"/>
    <w:rsid w:val="00CA6BB0"/>
    <w:rsid w:val="00CA6CA5"/>
    <w:rsid w:val="00CA6CD0"/>
    <w:rsid w:val="00CA6F43"/>
    <w:rsid w:val="00CB0457"/>
    <w:rsid w:val="00CB077C"/>
    <w:rsid w:val="00CB0FE6"/>
    <w:rsid w:val="00CB1CFE"/>
    <w:rsid w:val="00CB248E"/>
    <w:rsid w:val="00CB24A9"/>
    <w:rsid w:val="00CB29D7"/>
    <w:rsid w:val="00CB3EA1"/>
    <w:rsid w:val="00CB412D"/>
    <w:rsid w:val="00CB49EF"/>
    <w:rsid w:val="00CB521E"/>
    <w:rsid w:val="00CB736E"/>
    <w:rsid w:val="00CB7AD9"/>
    <w:rsid w:val="00CC0376"/>
    <w:rsid w:val="00CC038A"/>
    <w:rsid w:val="00CC0715"/>
    <w:rsid w:val="00CC14D3"/>
    <w:rsid w:val="00CC23AD"/>
    <w:rsid w:val="00CC2E0D"/>
    <w:rsid w:val="00CC372F"/>
    <w:rsid w:val="00CC3FF1"/>
    <w:rsid w:val="00CC4081"/>
    <w:rsid w:val="00CC4F5E"/>
    <w:rsid w:val="00CC5977"/>
    <w:rsid w:val="00CC671B"/>
    <w:rsid w:val="00CC708B"/>
    <w:rsid w:val="00CC772F"/>
    <w:rsid w:val="00CC78A4"/>
    <w:rsid w:val="00CC7995"/>
    <w:rsid w:val="00CC7DE8"/>
    <w:rsid w:val="00CD1D5B"/>
    <w:rsid w:val="00CD27EF"/>
    <w:rsid w:val="00CD34F6"/>
    <w:rsid w:val="00CD36F0"/>
    <w:rsid w:val="00CD40C1"/>
    <w:rsid w:val="00CD4C6F"/>
    <w:rsid w:val="00CD56C3"/>
    <w:rsid w:val="00CD5AEE"/>
    <w:rsid w:val="00CD61E4"/>
    <w:rsid w:val="00CE1516"/>
    <w:rsid w:val="00CE168A"/>
    <w:rsid w:val="00CE1D3B"/>
    <w:rsid w:val="00CE1DD3"/>
    <w:rsid w:val="00CE3515"/>
    <w:rsid w:val="00CE3847"/>
    <w:rsid w:val="00CE397C"/>
    <w:rsid w:val="00CE3B65"/>
    <w:rsid w:val="00CE3CF3"/>
    <w:rsid w:val="00CE546F"/>
    <w:rsid w:val="00CE6162"/>
    <w:rsid w:val="00CE6DE4"/>
    <w:rsid w:val="00CE7475"/>
    <w:rsid w:val="00CE782A"/>
    <w:rsid w:val="00CE7C95"/>
    <w:rsid w:val="00CF10C7"/>
    <w:rsid w:val="00CF12A0"/>
    <w:rsid w:val="00CF1E6F"/>
    <w:rsid w:val="00CF2B0B"/>
    <w:rsid w:val="00CF2EC0"/>
    <w:rsid w:val="00CF2F76"/>
    <w:rsid w:val="00CF3009"/>
    <w:rsid w:val="00CF497E"/>
    <w:rsid w:val="00CF5674"/>
    <w:rsid w:val="00CF666E"/>
    <w:rsid w:val="00CF6711"/>
    <w:rsid w:val="00CF69B2"/>
    <w:rsid w:val="00CF74D7"/>
    <w:rsid w:val="00CF775B"/>
    <w:rsid w:val="00CF7F3C"/>
    <w:rsid w:val="00D00130"/>
    <w:rsid w:val="00D01338"/>
    <w:rsid w:val="00D018A3"/>
    <w:rsid w:val="00D01B95"/>
    <w:rsid w:val="00D024D8"/>
    <w:rsid w:val="00D02819"/>
    <w:rsid w:val="00D03318"/>
    <w:rsid w:val="00D03324"/>
    <w:rsid w:val="00D03C79"/>
    <w:rsid w:val="00D041F4"/>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15B"/>
    <w:rsid w:val="00D13738"/>
    <w:rsid w:val="00D13815"/>
    <w:rsid w:val="00D16E89"/>
    <w:rsid w:val="00D1709C"/>
    <w:rsid w:val="00D2084B"/>
    <w:rsid w:val="00D209AD"/>
    <w:rsid w:val="00D21E80"/>
    <w:rsid w:val="00D22444"/>
    <w:rsid w:val="00D22476"/>
    <w:rsid w:val="00D22671"/>
    <w:rsid w:val="00D231D6"/>
    <w:rsid w:val="00D24D9D"/>
    <w:rsid w:val="00D24F8C"/>
    <w:rsid w:val="00D256E8"/>
    <w:rsid w:val="00D257CE"/>
    <w:rsid w:val="00D25A66"/>
    <w:rsid w:val="00D25ADB"/>
    <w:rsid w:val="00D25B3A"/>
    <w:rsid w:val="00D26C44"/>
    <w:rsid w:val="00D30FB5"/>
    <w:rsid w:val="00D318F2"/>
    <w:rsid w:val="00D32F4F"/>
    <w:rsid w:val="00D33A38"/>
    <w:rsid w:val="00D341EE"/>
    <w:rsid w:val="00D3468D"/>
    <w:rsid w:val="00D35827"/>
    <w:rsid w:val="00D35A85"/>
    <w:rsid w:val="00D35D71"/>
    <w:rsid w:val="00D36450"/>
    <w:rsid w:val="00D368FC"/>
    <w:rsid w:val="00D36B70"/>
    <w:rsid w:val="00D36E1A"/>
    <w:rsid w:val="00D3745D"/>
    <w:rsid w:val="00D37876"/>
    <w:rsid w:val="00D404D8"/>
    <w:rsid w:val="00D4057C"/>
    <w:rsid w:val="00D415C2"/>
    <w:rsid w:val="00D4197B"/>
    <w:rsid w:val="00D42CF4"/>
    <w:rsid w:val="00D42E4A"/>
    <w:rsid w:val="00D435B9"/>
    <w:rsid w:val="00D44AC3"/>
    <w:rsid w:val="00D450B2"/>
    <w:rsid w:val="00D46E0A"/>
    <w:rsid w:val="00D46F8F"/>
    <w:rsid w:val="00D507E5"/>
    <w:rsid w:val="00D50A5E"/>
    <w:rsid w:val="00D516F9"/>
    <w:rsid w:val="00D52F51"/>
    <w:rsid w:val="00D53249"/>
    <w:rsid w:val="00D534BA"/>
    <w:rsid w:val="00D537C1"/>
    <w:rsid w:val="00D56F11"/>
    <w:rsid w:val="00D57210"/>
    <w:rsid w:val="00D572CD"/>
    <w:rsid w:val="00D57374"/>
    <w:rsid w:val="00D5753B"/>
    <w:rsid w:val="00D60382"/>
    <w:rsid w:val="00D60460"/>
    <w:rsid w:val="00D60B8C"/>
    <w:rsid w:val="00D60BCB"/>
    <w:rsid w:val="00D60BE0"/>
    <w:rsid w:val="00D60E76"/>
    <w:rsid w:val="00D61708"/>
    <w:rsid w:val="00D61765"/>
    <w:rsid w:val="00D61BD6"/>
    <w:rsid w:val="00D62337"/>
    <w:rsid w:val="00D63063"/>
    <w:rsid w:val="00D6452B"/>
    <w:rsid w:val="00D64A6E"/>
    <w:rsid w:val="00D64BD8"/>
    <w:rsid w:val="00D65856"/>
    <w:rsid w:val="00D66851"/>
    <w:rsid w:val="00D676F0"/>
    <w:rsid w:val="00D676FB"/>
    <w:rsid w:val="00D67AF9"/>
    <w:rsid w:val="00D7024C"/>
    <w:rsid w:val="00D705F4"/>
    <w:rsid w:val="00D70E16"/>
    <w:rsid w:val="00D71622"/>
    <w:rsid w:val="00D71F12"/>
    <w:rsid w:val="00D727F7"/>
    <w:rsid w:val="00D728AC"/>
    <w:rsid w:val="00D728B0"/>
    <w:rsid w:val="00D72CE7"/>
    <w:rsid w:val="00D75491"/>
    <w:rsid w:val="00D75511"/>
    <w:rsid w:val="00D768A1"/>
    <w:rsid w:val="00D803A8"/>
    <w:rsid w:val="00D80D70"/>
    <w:rsid w:val="00D80EF3"/>
    <w:rsid w:val="00D82BE7"/>
    <w:rsid w:val="00D85107"/>
    <w:rsid w:val="00D8584F"/>
    <w:rsid w:val="00D86FA6"/>
    <w:rsid w:val="00D8716C"/>
    <w:rsid w:val="00D87E1E"/>
    <w:rsid w:val="00D902E9"/>
    <w:rsid w:val="00D90963"/>
    <w:rsid w:val="00D91492"/>
    <w:rsid w:val="00D92029"/>
    <w:rsid w:val="00D926CB"/>
    <w:rsid w:val="00D93034"/>
    <w:rsid w:val="00D939DD"/>
    <w:rsid w:val="00D93BFD"/>
    <w:rsid w:val="00D955C0"/>
    <w:rsid w:val="00D95DB8"/>
    <w:rsid w:val="00D96846"/>
    <w:rsid w:val="00DA0A41"/>
    <w:rsid w:val="00DA14A2"/>
    <w:rsid w:val="00DA2F9F"/>
    <w:rsid w:val="00DA40B8"/>
    <w:rsid w:val="00DA47FD"/>
    <w:rsid w:val="00DA4E04"/>
    <w:rsid w:val="00DA54E6"/>
    <w:rsid w:val="00DA5C75"/>
    <w:rsid w:val="00DA60C5"/>
    <w:rsid w:val="00DA649E"/>
    <w:rsid w:val="00DA65E2"/>
    <w:rsid w:val="00DA69BF"/>
    <w:rsid w:val="00DA6DEA"/>
    <w:rsid w:val="00DA7834"/>
    <w:rsid w:val="00DA7A34"/>
    <w:rsid w:val="00DB012E"/>
    <w:rsid w:val="00DB03FF"/>
    <w:rsid w:val="00DB1AE4"/>
    <w:rsid w:val="00DB1C5B"/>
    <w:rsid w:val="00DB3282"/>
    <w:rsid w:val="00DB4E2D"/>
    <w:rsid w:val="00DB6236"/>
    <w:rsid w:val="00DB77B0"/>
    <w:rsid w:val="00DC023C"/>
    <w:rsid w:val="00DC0424"/>
    <w:rsid w:val="00DC25CB"/>
    <w:rsid w:val="00DC3D96"/>
    <w:rsid w:val="00DC3FCF"/>
    <w:rsid w:val="00DC40A2"/>
    <w:rsid w:val="00DC46D0"/>
    <w:rsid w:val="00DC5640"/>
    <w:rsid w:val="00DC6276"/>
    <w:rsid w:val="00DC65A5"/>
    <w:rsid w:val="00DC796F"/>
    <w:rsid w:val="00DD04F9"/>
    <w:rsid w:val="00DD071E"/>
    <w:rsid w:val="00DD0D1D"/>
    <w:rsid w:val="00DD2643"/>
    <w:rsid w:val="00DD33A2"/>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2BB6"/>
    <w:rsid w:val="00DE3D71"/>
    <w:rsid w:val="00DE52F6"/>
    <w:rsid w:val="00DE6F9D"/>
    <w:rsid w:val="00DF0C1C"/>
    <w:rsid w:val="00DF1189"/>
    <w:rsid w:val="00DF1C79"/>
    <w:rsid w:val="00DF23D4"/>
    <w:rsid w:val="00DF2CB8"/>
    <w:rsid w:val="00DF2DB0"/>
    <w:rsid w:val="00DF43D1"/>
    <w:rsid w:val="00DF4CEA"/>
    <w:rsid w:val="00DF5249"/>
    <w:rsid w:val="00DF54CD"/>
    <w:rsid w:val="00DF5501"/>
    <w:rsid w:val="00DF5731"/>
    <w:rsid w:val="00DF5BE2"/>
    <w:rsid w:val="00DF5E0B"/>
    <w:rsid w:val="00DF642B"/>
    <w:rsid w:val="00DF6624"/>
    <w:rsid w:val="00DF6BB4"/>
    <w:rsid w:val="00DF73BF"/>
    <w:rsid w:val="00E0084C"/>
    <w:rsid w:val="00E008CB"/>
    <w:rsid w:val="00E00AFA"/>
    <w:rsid w:val="00E00FB3"/>
    <w:rsid w:val="00E02215"/>
    <w:rsid w:val="00E023A7"/>
    <w:rsid w:val="00E02514"/>
    <w:rsid w:val="00E02534"/>
    <w:rsid w:val="00E0390D"/>
    <w:rsid w:val="00E05106"/>
    <w:rsid w:val="00E0522B"/>
    <w:rsid w:val="00E0636C"/>
    <w:rsid w:val="00E06D37"/>
    <w:rsid w:val="00E072C5"/>
    <w:rsid w:val="00E118C3"/>
    <w:rsid w:val="00E11ADD"/>
    <w:rsid w:val="00E11C64"/>
    <w:rsid w:val="00E12A8C"/>
    <w:rsid w:val="00E13C98"/>
    <w:rsid w:val="00E14421"/>
    <w:rsid w:val="00E14667"/>
    <w:rsid w:val="00E14FCD"/>
    <w:rsid w:val="00E159CE"/>
    <w:rsid w:val="00E17356"/>
    <w:rsid w:val="00E17837"/>
    <w:rsid w:val="00E206BC"/>
    <w:rsid w:val="00E20E02"/>
    <w:rsid w:val="00E2107A"/>
    <w:rsid w:val="00E23170"/>
    <w:rsid w:val="00E2434B"/>
    <w:rsid w:val="00E2450E"/>
    <w:rsid w:val="00E24B28"/>
    <w:rsid w:val="00E2561B"/>
    <w:rsid w:val="00E262E7"/>
    <w:rsid w:val="00E26A4F"/>
    <w:rsid w:val="00E27062"/>
    <w:rsid w:val="00E27A6C"/>
    <w:rsid w:val="00E27D18"/>
    <w:rsid w:val="00E3041B"/>
    <w:rsid w:val="00E304AC"/>
    <w:rsid w:val="00E3188A"/>
    <w:rsid w:val="00E318F1"/>
    <w:rsid w:val="00E31941"/>
    <w:rsid w:val="00E31CB5"/>
    <w:rsid w:val="00E32FE0"/>
    <w:rsid w:val="00E338BB"/>
    <w:rsid w:val="00E34A0A"/>
    <w:rsid w:val="00E34BBD"/>
    <w:rsid w:val="00E35378"/>
    <w:rsid w:val="00E36447"/>
    <w:rsid w:val="00E3672A"/>
    <w:rsid w:val="00E371FB"/>
    <w:rsid w:val="00E37429"/>
    <w:rsid w:val="00E378B5"/>
    <w:rsid w:val="00E403D5"/>
    <w:rsid w:val="00E40EAA"/>
    <w:rsid w:val="00E4112C"/>
    <w:rsid w:val="00E4137E"/>
    <w:rsid w:val="00E42DF3"/>
    <w:rsid w:val="00E44871"/>
    <w:rsid w:val="00E45BFB"/>
    <w:rsid w:val="00E45F35"/>
    <w:rsid w:val="00E45F96"/>
    <w:rsid w:val="00E463A1"/>
    <w:rsid w:val="00E46989"/>
    <w:rsid w:val="00E469D8"/>
    <w:rsid w:val="00E47BEE"/>
    <w:rsid w:val="00E47E8F"/>
    <w:rsid w:val="00E50432"/>
    <w:rsid w:val="00E50DA9"/>
    <w:rsid w:val="00E52B65"/>
    <w:rsid w:val="00E5304F"/>
    <w:rsid w:val="00E53BB2"/>
    <w:rsid w:val="00E53FF8"/>
    <w:rsid w:val="00E55CF2"/>
    <w:rsid w:val="00E5622D"/>
    <w:rsid w:val="00E564D1"/>
    <w:rsid w:val="00E567C9"/>
    <w:rsid w:val="00E567F8"/>
    <w:rsid w:val="00E57C37"/>
    <w:rsid w:val="00E60130"/>
    <w:rsid w:val="00E61091"/>
    <w:rsid w:val="00E61E01"/>
    <w:rsid w:val="00E6337F"/>
    <w:rsid w:val="00E639D7"/>
    <w:rsid w:val="00E646AC"/>
    <w:rsid w:val="00E657D9"/>
    <w:rsid w:val="00E67DFE"/>
    <w:rsid w:val="00E67F16"/>
    <w:rsid w:val="00E67F88"/>
    <w:rsid w:val="00E70162"/>
    <w:rsid w:val="00E71735"/>
    <w:rsid w:val="00E71A81"/>
    <w:rsid w:val="00E71D4C"/>
    <w:rsid w:val="00E72257"/>
    <w:rsid w:val="00E72383"/>
    <w:rsid w:val="00E73851"/>
    <w:rsid w:val="00E7538D"/>
    <w:rsid w:val="00E76A68"/>
    <w:rsid w:val="00E76F84"/>
    <w:rsid w:val="00E774D7"/>
    <w:rsid w:val="00E77FE4"/>
    <w:rsid w:val="00E807A4"/>
    <w:rsid w:val="00E8080D"/>
    <w:rsid w:val="00E816AD"/>
    <w:rsid w:val="00E819C8"/>
    <w:rsid w:val="00E81A4A"/>
    <w:rsid w:val="00E8403C"/>
    <w:rsid w:val="00E84289"/>
    <w:rsid w:val="00E84A88"/>
    <w:rsid w:val="00E8506F"/>
    <w:rsid w:val="00E85165"/>
    <w:rsid w:val="00E85B7A"/>
    <w:rsid w:val="00E86503"/>
    <w:rsid w:val="00E86EC7"/>
    <w:rsid w:val="00E86F82"/>
    <w:rsid w:val="00E876B5"/>
    <w:rsid w:val="00E878FC"/>
    <w:rsid w:val="00E87DB8"/>
    <w:rsid w:val="00E9080E"/>
    <w:rsid w:val="00E913CA"/>
    <w:rsid w:val="00E91441"/>
    <w:rsid w:val="00E923DE"/>
    <w:rsid w:val="00E933E3"/>
    <w:rsid w:val="00E93C42"/>
    <w:rsid w:val="00E94192"/>
    <w:rsid w:val="00E94530"/>
    <w:rsid w:val="00E949E2"/>
    <w:rsid w:val="00E94C26"/>
    <w:rsid w:val="00E97381"/>
    <w:rsid w:val="00E977EE"/>
    <w:rsid w:val="00E97B85"/>
    <w:rsid w:val="00EA1B2F"/>
    <w:rsid w:val="00EA23B1"/>
    <w:rsid w:val="00EA2B00"/>
    <w:rsid w:val="00EA3F15"/>
    <w:rsid w:val="00EA5515"/>
    <w:rsid w:val="00EA6F5A"/>
    <w:rsid w:val="00EA7534"/>
    <w:rsid w:val="00EA76E1"/>
    <w:rsid w:val="00EB01B7"/>
    <w:rsid w:val="00EB1224"/>
    <w:rsid w:val="00EB12C4"/>
    <w:rsid w:val="00EB1703"/>
    <w:rsid w:val="00EB17F0"/>
    <w:rsid w:val="00EB1B6C"/>
    <w:rsid w:val="00EB261A"/>
    <w:rsid w:val="00EB31EF"/>
    <w:rsid w:val="00EB377C"/>
    <w:rsid w:val="00EB38AE"/>
    <w:rsid w:val="00EB396E"/>
    <w:rsid w:val="00EB3B7B"/>
    <w:rsid w:val="00EB405E"/>
    <w:rsid w:val="00EB4A65"/>
    <w:rsid w:val="00EB4C54"/>
    <w:rsid w:val="00EB5095"/>
    <w:rsid w:val="00EB61AA"/>
    <w:rsid w:val="00EB6907"/>
    <w:rsid w:val="00EB7A97"/>
    <w:rsid w:val="00EB7AB0"/>
    <w:rsid w:val="00EB7DCA"/>
    <w:rsid w:val="00EB7EAA"/>
    <w:rsid w:val="00EC0861"/>
    <w:rsid w:val="00EC0896"/>
    <w:rsid w:val="00EC08BA"/>
    <w:rsid w:val="00EC0BDD"/>
    <w:rsid w:val="00EC0C96"/>
    <w:rsid w:val="00EC101A"/>
    <w:rsid w:val="00EC1858"/>
    <w:rsid w:val="00EC1974"/>
    <w:rsid w:val="00EC19A9"/>
    <w:rsid w:val="00EC1ACF"/>
    <w:rsid w:val="00EC1DF4"/>
    <w:rsid w:val="00EC23A7"/>
    <w:rsid w:val="00EC2BF3"/>
    <w:rsid w:val="00EC30BC"/>
    <w:rsid w:val="00EC44D7"/>
    <w:rsid w:val="00EC4DEB"/>
    <w:rsid w:val="00EC567D"/>
    <w:rsid w:val="00EC5876"/>
    <w:rsid w:val="00EC58BE"/>
    <w:rsid w:val="00EC5979"/>
    <w:rsid w:val="00EC7592"/>
    <w:rsid w:val="00EC7E61"/>
    <w:rsid w:val="00ED00EB"/>
    <w:rsid w:val="00ED1758"/>
    <w:rsid w:val="00ED1869"/>
    <w:rsid w:val="00ED1D8F"/>
    <w:rsid w:val="00ED3310"/>
    <w:rsid w:val="00ED3A16"/>
    <w:rsid w:val="00ED4783"/>
    <w:rsid w:val="00ED509E"/>
    <w:rsid w:val="00ED62BD"/>
    <w:rsid w:val="00ED693A"/>
    <w:rsid w:val="00ED7644"/>
    <w:rsid w:val="00EE00CD"/>
    <w:rsid w:val="00EE058F"/>
    <w:rsid w:val="00EE089B"/>
    <w:rsid w:val="00EE261B"/>
    <w:rsid w:val="00EE2C36"/>
    <w:rsid w:val="00EE37C1"/>
    <w:rsid w:val="00EE4418"/>
    <w:rsid w:val="00EE47F6"/>
    <w:rsid w:val="00EE4C3C"/>
    <w:rsid w:val="00EE4EAC"/>
    <w:rsid w:val="00EE4F6B"/>
    <w:rsid w:val="00EE5140"/>
    <w:rsid w:val="00EE605E"/>
    <w:rsid w:val="00EE6DEF"/>
    <w:rsid w:val="00EE6E46"/>
    <w:rsid w:val="00EF0337"/>
    <w:rsid w:val="00EF20A1"/>
    <w:rsid w:val="00EF2423"/>
    <w:rsid w:val="00EF2C4F"/>
    <w:rsid w:val="00EF31F9"/>
    <w:rsid w:val="00EF3355"/>
    <w:rsid w:val="00EF4DBD"/>
    <w:rsid w:val="00EF5B61"/>
    <w:rsid w:val="00EF747E"/>
    <w:rsid w:val="00F00040"/>
    <w:rsid w:val="00F00C96"/>
    <w:rsid w:val="00F01628"/>
    <w:rsid w:val="00F01658"/>
    <w:rsid w:val="00F0412A"/>
    <w:rsid w:val="00F04155"/>
    <w:rsid w:val="00F042C3"/>
    <w:rsid w:val="00F049D2"/>
    <w:rsid w:val="00F05F7A"/>
    <w:rsid w:val="00F066CF"/>
    <w:rsid w:val="00F06D80"/>
    <w:rsid w:val="00F073E2"/>
    <w:rsid w:val="00F0740D"/>
    <w:rsid w:val="00F100E1"/>
    <w:rsid w:val="00F1144D"/>
    <w:rsid w:val="00F11BD6"/>
    <w:rsid w:val="00F139CF"/>
    <w:rsid w:val="00F13D2C"/>
    <w:rsid w:val="00F157DB"/>
    <w:rsid w:val="00F20151"/>
    <w:rsid w:val="00F21185"/>
    <w:rsid w:val="00F2142D"/>
    <w:rsid w:val="00F21FA7"/>
    <w:rsid w:val="00F221A2"/>
    <w:rsid w:val="00F2253D"/>
    <w:rsid w:val="00F231AC"/>
    <w:rsid w:val="00F237C1"/>
    <w:rsid w:val="00F2417D"/>
    <w:rsid w:val="00F2576D"/>
    <w:rsid w:val="00F25AD2"/>
    <w:rsid w:val="00F25DAA"/>
    <w:rsid w:val="00F26EBB"/>
    <w:rsid w:val="00F27BC0"/>
    <w:rsid w:val="00F301E3"/>
    <w:rsid w:val="00F30490"/>
    <w:rsid w:val="00F3073E"/>
    <w:rsid w:val="00F31D09"/>
    <w:rsid w:val="00F3208E"/>
    <w:rsid w:val="00F320BA"/>
    <w:rsid w:val="00F324AF"/>
    <w:rsid w:val="00F32A1D"/>
    <w:rsid w:val="00F34107"/>
    <w:rsid w:val="00F34B15"/>
    <w:rsid w:val="00F34EE2"/>
    <w:rsid w:val="00F353A4"/>
    <w:rsid w:val="00F36818"/>
    <w:rsid w:val="00F372EA"/>
    <w:rsid w:val="00F37693"/>
    <w:rsid w:val="00F377DF"/>
    <w:rsid w:val="00F40CC0"/>
    <w:rsid w:val="00F40D7C"/>
    <w:rsid w:val="00F41310"/>
    <w:rsid w:val="00F432C2"/>
    <w:rsid w:val="00F433A0"/>
    <w:rsid w:val="00F43728"/>
    <w:rsid w:val="00F43C74"/>
    <w:rsid w:val="00F465BE"/>
    <w:rsid w:val="00F467E6"/>
    <w:rsid w:val="00F46AD8"/>
    <w:rsid w:val="00F46B3C"/>
    <w:rsid w:val="00F47BF0"/>
    <w:rsid w:val="00F506A5"/>
    <w:rsid w:val="00F524A3"/>
    <w:rsid w:val="00F52854"/>
    <w:rsid w:val="00F5303D"/>
    <w:rsid w:val="00F53615"/>
    <w:rsid w:val="00F53B7B"/>
    <w:rsid w:val="00F5430B"/>
    <w:rsid w:val="00F54FB9"/>
    <w:rsid w:val="00F55274"/>
    <w:rsid w:val="00F556A9"/>
    <w:rsid w:val="00F55E9C"/>
    <w:rsid w:val="00F56282"/>
    <w:rsid w:val="00F57598"/>
    <w:rsid w:val="00F57608"/>
    <w:rsid w:val="00F57949"/>
    <w:rsid w:val="00F608B2"/>
    <w:rsid w:val="00F612E0"/>
    <w:rsid w:val="00F627D1"/>
    <w:rsid w:val="00F62B36"/>
    <w:rsid w:val="00F62B9C"/>
    <w:rsid w:val="00F63434"/>
    <w:rsid w:val="00F63AEA"/>
    <w:rsid w:val="00F63F28"/>
    <w:rsid w:val="00F64932"/>
    <w:rsid w:val="00F653C8"/>
    <w:rsid w:val="00F66373"/>
    <w:rsid w:val="00F702FD"/>
    <w:rsid w:val="00F70864"/>
    <w:rsid w:val="00F70BEF"/>
    <w:rsid w:val="00F717F7"/>
    <w:rsid w:val="00F72171"/>
    <w:rsid w:val="00F72E6D"/>
    <w:rsid w:val="00F72F46"/>
    <w:rsid w:val="00F736EA"/>
    <w:rsid w:val="00F7389C"/>
    <w:rsid w:val="00F73B46"/>
    <w:rsid w:val="00F73F21"/>
    <w:rsid w:val="00F7414C"/>
    <w:rsid w:val="00F753E5"/>
    <w:rsid w:val="00F7592B"/>
    <w:rsid w:val="00F771DE"/>
    <w:rsid w:val="00F77320"/>
    <w:rsid w:val="00F77B8C"/>
    <w:rsid w:val="00F77E85"/>
    <w:rsid w:val="00F807D8"/>
    <w:rsid w:val="00F80C84"/>
    <w:rsid w:val="00F81448"/>
    <w:rsid w:val="00F81A0F"/>
    <w:rsid w:val="00F81C24"/>
    <w:rsid w:val="00F823FE"/>
    <w:rsid w:val="00F83913"/>
    <w:rsid w:val="00F83E62"/>
    <w:rsid w:val="00F84A09"/>
    <w:rsid w:val="00F84D1A"/>
    <w:rsid w:val="00F84E64"/>
    <w:rsid w:val="00F86977"/>
    <w:rsid w:val="00F87989"/>
    <w:rsid w:val="00F90AC3"/>
    <w:rsid w:val="00F9109F"/>
    <w:rsid w:val="00F91372"/>
    <w:rsid w:val="00F9176B"/>
    <w:rsid w:val="00F917F4"/>
    <w:rsid w:val="00F9197B"/>
    <w:rsid w:val="00F921CF"/>
    <w:rsid w:val="00F926D7"/>
    <w:rsid w:val="00F937EB"/>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193"/>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709"/>
    <w:rsid w:val="00FB79BF"/>
    <w:rsid w:val="00FB7B4F"/>
    <w:rsid w:val="00FC0522"/>
    <w:rsid w:val="00FC0747"/>
    <w:rsid w:val="00FC0F88"/>
    <w:rsid w:val="00FC1B56"/>
    <w:rsid w:val="00FC1D40"/>
    <w:rsid w:val="00FC1E65"/>
    <w:rsid w:val="00FC2197"/>
    <w:rsid w:val="00FC2854"/>
    <w:rsid w:val="00FC288E"/>
    <w:rsid w:val="00FC2934"/>
    <w:rsid w:val="00FC2FF6"/>
    <w:rsid w:val="00FC5979"/>
    <w:rsid w:val="00FC5D7D"/>
    <w:rsid w:val="00FC5EA6"/>
    <w:rsid w:val="00FC6B70"/>
    <w:rsid w:val="00FC708C"/>
    <w:rsid w:val="00FC78FD"/>
    <w:rsid w:val="00FD0193"/>
    <w:rsid w:val="00FD029A"/>
    <w:rsid w:val="00FD083A"/>
    <w:rsid w:val="00FD19E2"/>
    <w:rsid w:val="00FD1EAC"/>
    <w:rsid w:val="00FD419C"/>
    <w:rsid w:val="00FD435B"/>
    <w:rsid w:val="00FD4941"/>
    <w:rsid w:val="00FD4E0D"/>
    <w:rsid w:val="00FD512F"/>
    <w:rsid w:val="00FD538A"/>
    <w:rsid w:val="00FD5540"/>
    <w:rsid w:val="00FD5852"/>
    <w:rsid w:val="00FD73E0"/>
    <w:rsid w:val="00FD7AC8"/>
    <w:rsid w:val="00FE138E"/>
    <w:rsid w:val="00FE1986"/>
    <w:rsid w:val="00FE24E9"/>
    <w:rsid w:val="00FE277F"/>
    <w:rsid w:val="00FE2C4E"/>
    <w:rsid w:val="00FE2FB6"/>
    <w:rsid w:val="00FE3E2B"/>
    <w:rsid w:val="00FE478A"/>
    <w:rsid w:val="00FE5018"/>
    <w:rsid w:val="00FE6020"/>
    <w:rsid w:val="00FE6544"/>
    <w:rsid w:val="00FE6830"/>
    <w:rsid w:val="00FE6F10"/>
    <w:rsid w:val="00FE7032"/>
    <w:rsid w:val="00FE761A"/>
    <w:rsid w:val="00FE7ED9"/>
    <w:rsid w:val="00FF02B2"/>
    <w:rsid w:val="00FF0F4E"/>
    <w:rsid w:val="00FF107C"/>
    <w:rsid w:val="00FF1901"/>
    <w:rsid w:val="00FF231F"/>
    <w:rsid w:val="00FF30BD"/>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F87"/>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qFormat/>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character" w:customStyle="1" w:styleId="normaltextrun">
    <w:name w:val="normaltextrun"/>
    <w:basedOn w:val="Domylnaczcionkaakapitu"/>
    <w:rsid w:val="00E977EE"/>
  </w:style>
  <w:style w:type="character" w:styleId="Numerwiersza">
    <w:name w:val="line number"/>
    <w:basedOn w:val="Domylnaczcionkaakapitu"/>
    <w:uiPriority w:val="99"/>
    <w:semiHidden/>
    <w:unhideWhenUsed/>
    <w:rsid w:val="00AC18B8"/>
  </w:style>
  <w:style w:type="character" w:customStyle="1" w:styleId="AkapitzlistZnak1">
    <w:name w:val="Akapit z listą Znak1"/>
    <w:aliases w:val="CW_Lista Znak1,Wypunktowanie Znak1,L1 Znak1,Numerowanie Znak1,Akapit z listą BS Znak1,wypunktowanie Znak1,Akapit z punktorem 1 Znak1,sw tekst Znak1,Adresat stanowisko Znak1,Akapit z listą numerowaną Znak1,Podsis rysunku Znak1"/>
    <w:uiPriority w:val="34"/>
    <w:locked/>
    <w:rsid w:val="001F5443"/>
    <w:rPr>
      <w:sz w:val="24"/>
      <w:szCs w:val="22"/>
      <w:lang w:eastAsia="en-US"/>
    </w:rPr>
  </w:style>
  <w:style w:type="paragraph" w:styleId="Poprawka">
    <w:name w:val="Revision"/>
    <w:hidden/>
    <w:uiPriority w:val="99"/>
    <w:semiHidden/>
    <w:rsid w:val="00B75515"/>
    <w:rPr>
      <w:rFonts w:ascii="Verdana" w:hAnsi="Verdana"/>
      <w:sz w:val="24"/>
      <w:szCs w:val="24"/>
      <w:lang w:eastAsia="ar-SA"/>
    </w:rPr>
  </w:style>
  <w:style w:type="character" w:customStyle="1" w:styleId="Nierozpoznanawzmianka3">
    <w:name w:val="Nierozpoznana wzmianka3"/>
    <w:basedOn w:val="Domylnaczcionkaakapitu"/>
    <w:uiPriority w:val="99"/>
    <w:semiHidden/>
    <w:unhideWhenUsed/>
    <w:rsid w:val="007F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94777298">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9082564">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0005521">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5656890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3759474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42780672">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46523980">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83898900">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005401">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C92F-B324-460E-8D1A-4479D52D82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84E8F2-0D00-4B4C-BACD-601D936E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23</Pages>
  <Words>5113</Words>
  <Characters>35172</Characters>
  <Application>Microsoft Office Word</Application>
  <DocSecurity>0</DocSecurity>
  <Lines>293</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139</cp:revision>
  <cp:lastPrinted>2023-08-03T10:02:00Z</cp:lastPrinted>
  <dcterms:created xsi:type="dcterms:W3CDTF">2023-02-02T10:41:00Z</dcterms:created>
  <dcterms:modified xsi:type="dcterms:W3CDTF">2023-08-03T10:08:00Z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88aae062-4528-489b-90c8-7268d28e4caa</vt:lpwstr>
  </property>
  <property fmtid="{D5CDD505-2E9C-101B-9397-08002B2CF9AE}" pid="3" name="bjSaver">
    <vt:lpwstr>a0ULUA8isArN8XhabsMWOdJuVvFl9Sr7</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