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A47E" w14:textId="77777777" w:rsidR="00D258D7" w:rsidRPr="00D258D7" w:rsidRDefault="00D258D7" w:rsidP="00D258D7">
      <w:pPr>
        <w:spacing w:after="160" w:line="252" w:lineRule="auto"/>
        <w:jc w:val="center"/>
        <w:rPr>
          <w:ins w:id="0" w:author="Justyna Kończyńska" w:date="2021-11-08T14:34:00Z"/>
          <w:rFonts w:eastAsia="Calibri"/>
          <w:b/>
          <w:bCs/>
        </w:rPr>
      </w:pPr>
      <w:ins w:id="1" w:author="Justyna Kończyńska" w:date="2021-11-08T14:34:00Z">
        <w:r w:rsidRPr="00D258D7">
          <w:rPr>
            <w:rFonts w:eastAsia="Calibri"/>
            <w:b/>
            <w:bCs/>
          </w:rPr>
          <w:t>OPIS PRZEDMIOTU ZAMÓWIENIA</w:t>
        </w:r>
      </w:ins>
    </w:p>
    <w:p w14:paraId="612163C9" w14:textId="79B137C1" w:rsidR="007677F6" w:rsidRPr="00D258D7" w:rsidRDefault="00D258D7">
      <w:pPr>
        <w:jc w:val="both"/>
        <w:rPr>
          <w:rFonts w:ascii="Times New Roman" w:hAnsi="Times New Roman" w:cs="Times New Roman"/>
          <w:bCs/>
          <w:sz w:val="24"/>
          <w:szCs w:val="24"/>
          <w:rPrChange w:id="2" w:author="Justyna Kończyńska" w:date="2021-11-08T14:35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3" w:author="Justyna Kończyńska" w:date="2021-11-08T14:36:00Z">
          <w:pPr/>
        </w:pPrChange>
      </w:pPr>
      <w:ins w:id="4" w:author="Justyna Kończyńska" w:date="2021-11-08T14:34:00Z">
        <w:r w:rsidRPr="00D258D7">
          <w:rPr>
            <w:bCs/>
            <w:sz w:val="24"/>
            <w:szCs w:val="24"/>
            <w:rPrChange w:id="5" w:author="Justyna Kończyńska" w:date="2021-11-08T14:35:00Z">
              <w:rPr>
                <w:b/>
                <w:sz w:val="24"/>
                <w:szCs w:val="24"/>
              </w:rPr>
            </w:rPrChange>
          </w:rPr>
          <w:t xml:space="preserve">Nazwa postępowania: </w:t>
        </w:r>
      </w:ins>
      <w:ins w:id="6" w:author="Justyna Kończyńska" w:date="2021-11-08T14:35:00Z">
        <w:r w:rsidRPr="00D258D7">
          <w:rPr>
            <w:bCs/>
            <w:sz w:val="24"/>
            <w:szCs w:val="24"/>
            <w:rPrChange w:id="7" w:author="Justyna Kończyńska" w:date="2021-11-08T14:35:00Z">
              <w:rPr>
                <w:b/>
                <w:sz w:val="24"/>
                <w:szCs w:val="24"/>
              </w:rPr>
            </w:rPrChange>
          </w:rPr>
          <w:t>Z</w:t>
        </w:r>
      </w:ins>
      <w:ins w:id="8" w:author="Justyna Kończyńska" w:date="2021-11-08T14:34:00Z">
        <w:r w:rsidRPr="00D258D7">
          <w:rPr>
            <w:bCs/>
            <w:sz w:val="24"/>
            <w:szCs w:val="24"/>
            <w:rPrChange w:id="9" w:author="Justyna Kończyńska" w:date="2021-11-08T14:35:00Z">
              <w:rPr>
                <w:b/>
                <w:sz w:val="24"/>
                <w:szCs w:val="24"/>
              </w:rPr>
            </w:rPrChange>
          </w:rPr>
          <w:t>akup szafek metalowych</w:t>
        </w:r>
      </w:ins>
      <w:ins w:id="10" w:author="Justyna Kończyńska" w:date="2021-11-08T14:38:00Z">
        <w:r w:rsidR="0017268C">
          <w:rPr>
            <w:bCs/>
            <w:sz w:val="24"/>
            <w:szCs w:val="24"/>
          </w:rPr>
          <w:t xml:space="preserve"> </w:t>
        </w:r>
      </w:ins>
      <w:ins w:id="11" w:author="Justyna Kończyńska" w:date="2021-11-08T14:34:00Z">
        <w:r w:rsidRPr="00D258D7">
          <w:rPr>
            <w:bCs/>
            <w:sz w:val="24"/>
            <w:szCs w:val="24"/>
            <w:rPrChange w:id="12" w:author="Justyna Kończyńska" w:date="2021-11-08T14:35:00Z">
              <w:rPr>
                <w:b/>
                <w:sz w:val="24"/>
                <w:szCs w:val="24"/>
              </w:rPr>
            </w:rPrChange>
          </w:rPr>
          <w:t>-</w:t>
        </w:r>
      </w:ins>
      <w:ins w:id="13" w:author="Justyna Kończyńska" w:date="2021-11-08T14:38:00Z">
        <w:r w:rsidR="0017268C">
          <w:rPr>
            <w:bCs/>
            <w:sz w:val="24"/>
            <w:szCs w:val="24"/>
          </w:rPr>
          <w:t xml:space="preserve"> </w:t>
        </w:r>
      </w:ins>
      <w:ins w:id="14" w:author="Justyna Kończyńska" w:date="2021-11-08T14:34:00Z">
        <w:r w:rsidRPr="00D258D7">
          <w:rPr>
            <w:bCs/>
            <w:sz w:val="24"/>
            <w:szCs w:val="24"/>
            <w:rPrChange w:id="15" w:author="Justyna Kończyńska" w:date="2021-11-08T14:35:00Z">
              <w:rPr>
                <w:b/>
                <w:sz w:val="24"/>
                <w:szCs w:val="24"/>
              </w:rPr>
            </w:rPrChange>
          </w:rPr>
          <w:t xml:space="preserve">skrytkowych do szatni </w:t>
        </w:r>
      </w:ins>
      <w:del w:id="16" w:author="Justyna Kończyńska" w:date="2021-11-08T14:33:00Z">
        <w:r w:rsidR="0017268C">
          <w:rPr>
            <w:rFonts w:ascii="Times New Roman" w:hAnsi="Times New Roman" w:cs="Times New Roman"/>
            <w:bCs/>
            <w:noProof/>
            <w:sz w:val="24"/>
            <w:szCs w:val="24"/>
            <w:rPrChange w:id="17" w:author="Justyna Kończyńska" w:date="2021-11-08T14:35:00Z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rPrChange>
          </w:rPr>
          <w:pict w14:anchorId="14012E9C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9.35pt;margin-top:-40.6pt;width:381pt;height: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">
              <v:textbox style="mso-next-textbox:#Pole tekstowe 2">
                <w:txbxContent>
                  <w:p w14:paraId="1E471E70" w14:textId="77777777" w:rsidR="00C15FC0" w:rsidRPr="0053160C" w:rsidRDefault="00C15FC0" w:rsidP="00C15FC0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53160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Załącznik nr 1do zamówienia  </w:t>
                    </w:r>
                    <w:r w:rsidRPr="0053160C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Opis przedmiotu zamówienia</w:t>
                    </w:r>
                  </w:p>
                  <w:p w14:paraId="2967695C" w14:textId="77777777" w:rsidR="00C15FC0" w:rsidRPr="0053160C" w:rsidRDefault="00C15FC0" w:rsidP="00C15FC0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7F41AA83" w14:textId="77777777" w:rsidR="00C15FC0" w:rsidRPr="0053160C" w:rsidRDefault="00C15FC0" w:rsidP="00C15F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3160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Dopuszcza się możliwość zamiany wymiarów zewnętrznych +- 5% przy</w:t>
                    </w:r>
                    <w:r w:rsidRPr="0053160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zachowaniu funkcjonalności. Załącznik nr 1a do zamówienia  </w:t>
                    </w:r>
                    <w:r w:rsidRPr="0053160C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Opis przedmiotu zamówienia</w:t>
                    </w:r>
                  </w:p>
                  <w:p w14:paraId="1537575B" w14:textId="77777777" w:rsidR="00C15FC0" w:rsidRPr="0053160C" w:rsidRDefault="00C15FC0" w:rsidP="00C15F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14:paraId="071F09F7" w14:textId="77777777" w:rsidR="00C15FC0" w:rsidRPr="0053160C" w:rsidRDefault="00C15FC0" w:rsidP="00C15F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3160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Dopuszcza się możliwość zamiany wymiarów zewnętrznych +- 5% przy zachowaniu funkcjonalności. </w:t>
                    </w:r>
                  </w:p>
                  <w:p w14:paraId="4CCDFC48" w14:textId="77777777" w:rsidR="00C15FC0" w:rsidRDefault="00C15FC0" w:rsidP="00C15FC0"/>
                </w:txbxContent>
              </v:textbox>
            </v:shape>
          </w:pict>
        </w:r>
      </w:del>
      <w:ins w:id="18" w:author="Justyna Kończyńska" w:date="2021-11-08T14:36:00Z">
        <w:r>
          <w:rPr>
            <w:bCs/>
            <w:sz w:val="24"/>
            <w:szCs w:val="24"/>
          </w:rPr>
          <w:t>w</w:t>
        </w:r>
      </w:ins>
      <w:ins w:id="19" w:author="Justyna Kończyńska" w:date="2021-11-08T14:35:00Z">
        <w:r w:rsidRPr="00D258D7">
          <w:rPr>
            <w:bCs/>
            <w:sz w:val="24"/>
            <w:szCs w:val="24"/>
            <w:rPrChange w:id="20" w:author="Justyna Kończyńska" w:date="2021-11-08T14:35:00Z">
              <w:rPr>
                <w:b/>
                <w:sz w:val="24"/>
                <w:szCs w:val="24"/>
              </w:rPr>
            </w:rPrChange>
          </w:rPr>
          <w:t xml:space="preserve"> Szkole Podstawowej nr 18 w Grudziądzu</w:t>
        </w:r>
      </w:ins>
    </w:p>
    <w:p w14:paraId="58FE0B95" w14:textId="13BCA3B1" w:rsidR="00C15FC0" w:rsidRPr="00D258D7" w:rsidRDefault="00D258D7" w:rsidP="00AD2CA8">
      <w:pPr>
        <w:rPr>
          <w:rFonts w:ascii="Times New Roman" w:hAnsi="Times New Roman" w:cs="Times New Roman"/>
          <w:sz w:val="24"/>
          <w:szCs w:val="24"/>
        </w:rPr>
      </w:pPr>
      <w:ins w:id="21" w:author="Justyna Kończyńska" w:date="2021-11-08T14:36:00Z">
        <w:r w:rsidRPr="00D258D7">
          <w:rPr>
            <w:rFonts w:eastAsia="Calibri"/>
            <w:sz w:val="24"/>
            <w:szCs w:val="24"/>
            <w:rPrChange w:id="22" w:author="Justyna Kończyńska" w:date="2021-11-08T14:36:00Z">
              <w:rPr>
                <w:rFonts w:eastAsia="Calibri"/>
              </w:rPr>
            </w:rPrChange>
          </w:rPr>
          <w:t>Przedmiotem zamówienia jest sprzedaż oraz dostawa</w:t>
        </w:r>
      </w:ins>
      <w:ins w:id="23" w:author="Justyna Kończyńska" w:date="2021-11-08T14:37:00Z">
        <w:r>
          <w:rPr>
            <w:rFonts w:eastAsia="Calibri"/>
            <w:sz w:val="24"/>
            <w:szCs w:val="24"/>
          </w:rPr>
          <w:t xml:space="preserve"> następujących produktów:</w:t>
        </w:r>
      </w:ins>
    </w:p>
    <w:tbl>
      <w:tblPr>
        <w:tblStyle w:val="Tabela-Siatka"/>
        <w:tblpPr w:leftFromText="141" w:rightFromText="141" w:vertAnchor="page" w:horzAnchor="margin" w:tblpY="3398"/>
        <w:tblW w:w="0" w:type="auto"/>
        <w:tblLayout w:type="fixed"/>
        <w:tblLook w:val="04A0" w:firstRow="1" w:lastRow="0" w:firstColumn="1" w:lastColumn="0" w:noHBand="0" w:noVBand="1"/>
        <w:tblPrChange w:id="24" w:author="Justyna Kończyńska" w:date="2021-11-08T14:39:00Z">
          <w:tblPr>
            <w:tblStyle w:val="Tabela-Siatka"/>
            <w:tblpPr w:leftFromText="141" w:rightFromText="141" w:vertAnchor="page" w:horzAnchor="margin" w:tblpY="3398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668"/>
        <w:gridCol w:w="708"/>
        <w:gridCol w:w="4253"/>
        <w:gridCol w:w="2659"/>
        <w:tblGridChange w:id="25">
          <w:tblGrid>
            <w:gridCol w:w="1402"/>
            <w:gridCol w:w="654"/>
            <w:gridCol w:w="4316"/>
            <w:gridCol w:w="2916"/>
          </w:tblGrid>
        </w:tblGridChange>
      </w:tblGrid>
      <w:tr w:rsidR="008F3AFE" w:rsidRPr="00AD2CA8" w14:paraId="43ED470F" w14:textId="77777777" w:rsidTr="0017268C">
        <w:tc>
          <w:tcPr>
            <w:tcW w:w="1668" w:type="dxa"/>
            <w:tcPrChange w:id="26" w:author="Justyna Kończyńska" w:date="2021-11-08T14:39:00Z">
              <w:tcPr>
                <w:tcW w:w="0" w:type="auto"/>
              </w:tcPr>
            </w:tcPrChange>
          </w:tcPr>
          <w:p w14:paraId="250F2CBF" w14:textId="0AC2D596" w:rsidR="00C15FC0" w:rsidRPr="0017268C" w:rsidRDefault="00C15FC0" w:rsidP="0017268C">
            <w:pPr>
              <w:jc w:val="center"/>
              <w:rPr>
                <w:rFonts w:cstheme="minorHAnsi"/>
                <w:sz w:val="24"/>
                <w:szCs w:val="24"/>
                <w:rPrChange w:id="27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8" w:author="Justyna Kończyńska" w:date="2021-11-08T14:42:00Z">
                <w:pPr>
                  <w:framePr w:hSpace="141" w:wrap="around" w:vAnchor="page" w:hAnchor="margin" w:y="3398"/>
                </w:pPr>
              </w:pPrChange>
            </w:pPr>
            <w:r w:rsidRPr="0017268C">
              <w:rPr>
                <w:rFonts w:cstheme="minorHAnsi"/>
                <w:sz w:val="24"/>
                <w:szCs w:val="24"/>
                <w:rPrChange w:id="29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Nazwa produktu</w:t>
            </w:r>
          </w:p>
        </w:tc>
        <w:tc>
          <w:tcPr>
            <w:tcW w:w="708" w:type="dxa"/>
            <w:tcPrChange w:id="30" w:author="Justyna Kończyńska" w:date="2021-11-08T14:39:00Z">
              <w:tcPr>
                <w:tcW w:w="0" w:type="auto"/>
              </w:tcPr>
            </w:tcPrChange>
          </w:tcPr>
          <w:p w14:paraId="52345827" w14:textId="6F8882D4" w:rsidR="00C15FC0" w:rsidRPr="0017268C" w:rsidRDefault="00C15FC0" w:rsidP="0017268C">
            <w:pPr>
              <w:jc w:val="center"/>
              <w:rPr>
                <w:rFonts w:cstheme="minorHAnsi"/>
                <w:sz w:val="24"/>
                <w:szCs w:val="24"/>
                <w:rPrChange w:id="31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2" w:author="Justyna Kończyńska" w:date="2021-11-08T14:42:00Z">
                <w:pPr>
                  <w:framePr w:hSpace="141" w:wrap="around" w:vAnchor="page" w:hAnchor="margin" w:y="3398"/>
                </w:pPr>
              </w:pPrChange>
            </w:pPr>
            <w:r w:rsidRPr="0017268C">
              <w:rPr>
                <w:rFonts w:cstheme="minorHAnsi"/>
                <w:sz w:val="24"/>
                <w:szCs w:val="24"/>
                <w:rPrChange w:id="33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Ilość</w:t>
            </w:r>
          </w:p>
        </w:tc>
        <w:tc>
          <w:tcPr>
            <w:tcW w:w="4253" w:type="dxa"/>
            <w:tcPrChange w:id="34" w:author="Justyna Kończyńska" w:date="2021-11-08T14:39:00Z">
              <w:tcPr>
                <w:tcW w:w="0" w:type="auto"/>
              </w:tcPr>
            </w:tcPrChange>
          </w:tcPr>
          <w:p w14:paraId="3D26B5EC" w14:textId="77777777" w:rsidR="00C15FC0" w:rsidRPr="0017268C" w:rsidRDefault="00C15FC0" w:rsidP="0017268C">
            <w:pPr>
              <w:jc w:val="center"/>
              <w:rPr>
                <w:rFonts w:cstheme="minorHAnsi"/>
                <w:sz w:val="24"/>
                <w:szCs w:val="24"/>
                <w:rPrChange w:id="35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6" w:author="Justyna Kończyńska" w:date="2021-11-08T14:42:00Z">
                <w:pPr>
                  <w:framePr w:hSpace="141" w:wrap="around" w:vAnchor="page" w:hAnchor="margin" w:y="3398"/>
                </w:pPr>
              </w:pPrChange>
            </w:pPr>
            <w:r w:rsidRPr="0017268C">
              <w:rPr>
                <w:rFonts w:cstheme="minorHAnsi"/>
                <w:sz w:val="24"/>
                <w:szCs w:val="24"/>
                <w:rPrChange w:id="37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Opis</w:t>
            </w:r>
          </w:p>
        </w:tc>
        <w:tc>
          <w:tcPr>
            <w:tcW w:w="2659" w:type="dxa"/>
            <w:tcPrChange w:id="38" w:author="Justyna Kończyńska" w:date="2021-11-08T14:39:00Z">
              <w:tcPr>
                <w:tcW w:w="0" w:type="auto"/>
              </w:tcPr>
            </w:tcPrChange>
          </w:tcPr>
          <w:p w14:paraId="111DEBD7" w14:textId="77777777" w:rsidR="00C15FC0" w:rsidRPr="0017268C" w:rsidRDefault="00C15FC0" w:rsidP="0017268C">
            <w:pPr>
              <w:jc w:val="center"/>
              <w:rPr>
                <w:rFonts w:cstheme="minorHAnsi"/>
                <w:sz w:val="24"/>
                <w:szCs w:val="24"/>
                <w:rPrChange w:id="39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40" w:author="Justyna Kończyńska" w:date="2021-11-08T14:42:00Z">
                <w:pPr>
                  <w:framePr w:hSpace="141" w:wrap="around" w:vAnchor="page" w:hAnchor="margin" w:y="3398"/>
                </w:pPr>
              </w:pPrChange>
            </w:pPr>
            <w:r w:rsidRPr="0017268C">
              <w:rPr>
                <w:rFonts w:cstheme="minorHAnsi"/>
                <w:sz w:val="24"/>
                <w:szCs w:val="24"/>
                <w:rPrChange w:id="41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Zdjęcie</w:t>
            </w:r>
          </w:p>
        </w:tc>
      </w:tr>
      <w:tr w:rsidR="008F3AFE" w:rsidRPr="00AD2CA8" w14:paraId="536EA6C4" w14:textId="77777777" w:rsidTr="0017268C">
        <w:tc>
          <w:tcPr>
            <w:tcW w:w="1668" w:type="dxa"/>
            <w:vAlign w:val="center"/>
            <w:tcPrChange w:id="42" w:author="Justyna Kończyńska" w:date="2021-11-08T14:39:00Z">
              <w:tcPr>
                <w:tcW w:w="0" w:type="auto"/>
                <w:vAlign w:val="center"/>
              </w:tcPr>
            </w:tcPrChange>
          </w:tcPr>
          <w:p w14:paraId="00CBEDE2" w14:textId="77777777" w:rsidR="00E2551D" w:rsidRPr="0017268C" w:rsidRDefault="00AD2CA8" w:rsidP="008F3AFE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43" w:author="Justyna Kończyńska" w:date="2021-11-08T14:38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</w:pPr>
            <w:r w:rsidRPr="0017268C"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44" w:author="Justyna Kończyńska" w:date="2021-11-08T14:38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t xml:space="preserve">Szafa skrytkowa </w:t>
            </w:r>
            <w:r w:rsidR="008F3AFE" w:rsidRPr="0017268C"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45" w:author="Justyna Kończyńska" w:date="2021-11-08T14:38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br/>
            </w:r>
            <w:r w:rsidRPr="0017268C"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46" w:author="Justyna Kończyńska" w:date="2021-11-08T14:38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t xml:space="preserve"> z 6 schowkami</w:t>
            </w:r>
          </w:p>
          <w:p w14:paraId="2A71AC01" w14:textId="77777777" w:rsidR="008F3AFE" w:rsidRPr="0017268C" w:rsidRDefault="008F3AFE" w:rsidP="008F3AFE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47" w:author="Justyna Kończyńska" w:date="2021-11-08T14:38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</w:pPr>
          </w:p>
          <w:p w14:paraId="65E05EFB" w14:textId="74C3157F" w:rsidR="00AD2CA8" w:rsidRPr="0017268C" w:rsidRDefault="00E2551D" w:rsidP="0017268C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32"/>
                <w:szCs w:val="32"/>
                <w:rPrChange w:id="48" w:author="Justyna Kończyńska" w:date="2021-11-08T14:40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pPrChange w:id="49" w:author="Justyna Kończyńska" w:date="2021-11-08T14:40:00Z">
                <w:pPr>
                  <w:framePr w:hSpace="141" w:wrap="around" w:vAnchor="page" w:hAnchor="margin" w:y="3398"/>
                  <w:shd w:val="clear" w:color="auto" w:fill="FFFFFF"/>
                  <w:outlineLvl w:val="0"/>
                </w:pPr>
              </w:pPrChange>
            </w:pPr>
            <w:r w:rsidRPr="0017268C">
              <w:rPr>
                <w:rFonts w:eastAsia="Times New Roman" w:cstheme="minorHAnsi"/>
                <w:b/>
                <w:bCs/>
                <w:kern w:val="36"/>
                <w:sz w:val="32"/>
                <w:szCs w:val="32"/>
                <w:rPrChange w:id="50" w:author="Justyna Kończyńska" w:date="2021-11-08T14:40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t>niebieska</w:t>
            </w:r>
          </w:p>
          <w:p w14:paraId="6BA8A680" w14:textId="77777777" w:rsidR="00C15FC0" w:rsidRPr="0017268C" w:rsidRDefault="00C15FC0" w:rsidP="008F3AFE">
            <w:pPr>
              <w:rPr>
                <w:rFonts w:cstheme="minorHAnsi"/>
                <w:sz w:val="24"/>
                <w:szCs w:val="24"/>
                <w:rPrChange w:id="51" w:author="Justyna Kończyńska" w:date="2021-11-08T14:3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708" w:type="dxa"/>
            <w:vAlign w:val="center"/>
            <w:tcPrChange w:id="52" w:author="Justyna Kończyńska" w:date="2021-11-08T14:39:00Z">
              <w:tcPr>
                <w:tcW w:w="0" w:type="auto"/>
                <w:vAlign w:val="center"/>
              </w:tcPr>
            </w:tcPrChange>
          </w:tcPr>
          <w:p w14:paraId="40086074" w14:textId="77777777" w:rsidR="00C15FC0" w:rsidRPr="0017268C" w:rsidRDefault="00F52BED" w:rsidP="0017268C">
            <w:pPr>
              <w:jc w:val="center"/>
              <w:rPr>
                <w:rFonts w:cstheme="minorHAnsi"/>
                <w:sz w:val="24"/>
                <w:szCs w:val="24"/>
                <w:rPrChange w:id="53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54" w:author="Justyna Kończyńska" w:date="2021-11-08T14:41:00Z">
                <w:pPr>
                  <w:framePr w:hSpace="141" w:wrap="around" w:vAnchor="page" w:hAnchor="margin" w:y="3398"/>
                </w:pPr>
              </w:pPrChange>
            </w:pPr>
            <w:r w:rsidRPr="0017268C">
              <w:rPr>
                <w:rFonts w:cstheme="minorHAnsi"/>
                <w:sz w:val="24"/>
                <w:szCs w:val="24"/>
                <w:rPrChange w:id="55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4253" w:type="dxa"/>
            <w:tcPrChange w:id="56" w:author="Justyna Kończyńska" w:date="2021-11-08T14:39:00Z">
              <w:tcPr>
                <w:tcW w:w="0" w:type="auto"/>
              </w:tcPr>
            </w:tcPrChange>
          </w:tcPr>
          <w:p w14:paraId="1C6927F8" w14:textId="77777777" w:rsidR="00AD2CA8" w:rsidRPr="0017268C" w:rsidRDefault="00F52BED" w:rsidP="0017268C">
            <w:pPr>
              <w:jc w:val="center"/>
              <w:rPr>
                <w:rStyle w:val="Pogrubienie"/>
                <w:rFonts w:cstheme="minorHAnsi"/>
                <w:sz w:val="24"/>
                <w:szCs w:val="24"/>
                <w:shd w:val="clear" w:color="auto" w:fill="FFFFFF"/>
                <w:rPrChange w:id="57" w:author="Justyna Kończyńska" w:date="2021-11-08T14:38:00Z">
                  <w:rPr>
                    <w:rStyle w:val="Pogrubieni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58" w:author="Justyna Kończyńska" w:date="2021-11-08T14:43:00Z">
                <w:pPr>
                  <w:framePr w:hSpace="141" w:wrap="around" w:vAnchor="page" w:hAnchor="margin" w:y="3398"/>
                </w:pPr>
              </w:pPrChange>
            </w:pPr>
            <w:r w:rsidRPr="0017268C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  <w:rPrChange w:id="59" w:author="Justyna Kończyńska" w:date="2021-11-08T14:38:00Z">
                  <w:rPr>
                    <w:rStyle w:val="Pogrubieni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Metalowa szafa skrytkowa z 6 schowkami</w:t>
            </w:r>
            <w:r w:rsidR="00AD2CA8" w:rsidRPr="0017268C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  <w:rPrChange w:id="60" w:author="Justyna Kończyńska" w:date="2021-11-08T14:38:00Z">
                  <w:rPr>
                    <w:rStyle w:val="Pogrubieni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:</w:t>
            </w:r>
          </w:p>
          <w:p w14:paraId="092F292B" w14:textId="77777777" w:rsidR="00AD2CA8" w:rsidRPr="0017268C" w:rsidRDefault="00AD2CA8" w:rsidP="0017268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shd w:val="clear" w:color="auto" w:fill="FFFFFF"/>
                <w:rPrChange w:id="61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62" w:author="Justyna Kończyńska" w:date="2021-11-08T14:39:00Z">
                <w:pPr>
                  <w:framePr w:hSpace="141" w:wrap="around" w:vAnchor="page" w:hAnchor="margin" w:y="3398"/>
                </w:pPr>
              </w:pPrChange>
            </w:pPr>
            <w:del w:id="63" w:author="Justyna Kończyńska" w:date="2021-11-08T14:39:00Z">
              <w:r w:rsidRPr="0017268C" w:rsidDel="0017268C">
                <w:rPr>
                  <w:rStyle w:val="Pogrubienie"/>
                  <w:rFonts w:cstheme="minorHAnsi"/>
                  <w:sz w:val="24"/>
                  <w:szCs w:val="24"/>
                  <w:shd w:val="clear" w:color="auto" w:fill="FFFFFF"/>
                  <w:rPrChange w:id="64" w:author="Justyna Kończyńska" w:date="2021-11-08T14:39:00Z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</w:delText>
              </w:r>
              <w:r w:rsidR="00F52BED" w:rsidRPr="0017268C" w:rsidDel="0017268C">
                <w:rPr>
                  <w:rStyle w:val="Pogrubienie"/>
                  <w:rFonts w:cstheme="minorHAnsi"/>
                  <w:sz w:val="24"/>
                  <w:szCs w:val="24"/>
                  <w:shd w:val="clear" w:color="auto" w:fill="FFFFFF"/>
                  <w:rPrChange w:id="65" w:author="Justyna Kończyńska" w:date="2021-11-08T14:39:00Z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> 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66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 xml:space="preserve"> wym. 88,5 x 49 x 180 cm;</w:t>
            </w:r>
          </w:p>
          <w:p w14:paraId="714B0274" w14:textId="77777777" w:rsidR="00AD2CA8" w:rsidRPr="0017268C" w:rsidRDefault="00AD2CA8" w:rsidP="0017268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shd w:val="clear" w:color="auto" w:fill="FFFFFF"/>
                <w:rPrChange w:id="67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68" w:author="Justyna Kończyńska" w:date="2021-11-08T14:39:00Z">
                <w:pPr>
                  <w:framePr w:hSpace="141" w:wrap="around" w:vAnchor="page" w:hAnchor="margin" w:y="3398"/>
                </w:pPr>
              </w:pPrChange>
            </w:pPr>
            <w:del w:id="69" w:author="Justyna Kończyńska" w:date="2021-11-08T14:39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70" w:author="Justyna Kończyńska" w:date="2021-11-08T14:39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>-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71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 xml:space="preserve"> </w:t>
            </w:r>
            <w:r w:rsidR="00F52BED" w:rsidRPr="0017268C">
              <w:rPr>
                <w:rFonts w:cstheme="minorHAnsi"/>
                <w:sz w:val="24"/>
                <w:szCs w:val="24"/>
                <w:shd w:val="clear" w:color="auto" w:fill="FFFFFF"/>
                <w:rPrChange w:id="72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wykonana jest z blachy st</w:t>
            </w:r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73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alowej pokrytej farbą proszkową;</w:t>
            </w:r>
          </w:p>
          <w:p w14:paraId="65A9FFF1" w14:textId="77777777" w:rsidR="00AD2CA8" w:rsidRPr="0017268C" w:rsidRDefault="00AD2CA8" w:rsidP="0017268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shd w:val="clear" w:color="auto" w:fill="FFFFFF"/>
                <w:rPrChange w:id="74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75" w:author="Justyna Kończyńska" w:date="2021-11-08T14:39:00Z">
                <w:pPr>
                  <w:framePr w:hSpace="141" w:wrap="around" w:vAnchor="page" w:hAnchor="margin" w:y="3398"/>
                </w:pPr>
              </w:pPrChange>
            </w:pPr>
            <w:del w:id="76" w:author="Justyna Kończyńska" w:date="2021-11-08T14:39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77" w:author="Justyna Kończyńska" w:date="2021-11-08T14:39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78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drzwiczki z wywietrznikami</w:t>
            </w:r>
            <w:r w:rsidR="00F52BED" w:rsidRPr="0017268C">
              <w:rPr>
                <w:rFonts w:cstheme="minorHAnsi"/>
                <w:sz w:val="24"/>
                <w:szCs w:val="24"/>
                <w:shd w:val="clear" w:color="auto" w:fill="FFFFFF"/>
                <w:rPrChange w:id="79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 xml:space="preserve"> oraz miejsce</w:t>
            </w:r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80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m na identyfikator;</w:t>
            </w:r>
          </w:p>
          <w:p w14:paraId="45CCBEA8" w14:textId="77777777" w:rsidR="00AD2CA8" w:rsidRPr="0017268C" w:rsidRDefault="00AD2CA8" w:rsidP="0017268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shd w:val="clear" w:color="auto" w:fill="FFFFFF"/>
                <w:rPrChange w:id="81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82" w:author="Justyna Kończyńska" w:date="2021-11-08T14:39:00Z">
                <w:pPr>
                  <w:framePr w:hSpace="141" w:wrap="around" w:vAnchor="page" w:hAnchor="margin" w:y="3398"/>
                </w:pPr>
              </w:pPrChange>
            </w:pPr>
            <w:del w:id="83" w:author="Justyna Kończyńska" w:date="2021-11-08T14:39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84" w:author="Justyna Kończyńska" w:date="2021-11-08T14:39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85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 xml:space="preserve">drzwi zamykane </w:t>
            </w:r>
            <w:r w:rsidR="00F52BED" w:rsidRPr="0017268C">
              <w:rPr>
                <w:rFonts w:cstheme="minorHAnsi"/>
                <w:sz w:val="24"/>
                <w:szCs w:val="24"/>
                <w:shd w:val="clear" w:color="auto" w:fill="FFFFFF"/>
                <w:rPrChange w:id="86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 xml:space="preserve"> z</w:t>
            </w:r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87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amkiem kluczowym jednopunktowym;</w:t>
            </w:r>
          </w:p>
          <w:p w14:paraId="5ABB0168" w14:textId="77777777" w:rsidR="00AD2CA8" w:rsidRPr="0017268C" w:rsidRDefault="00AD2CA8" w:rsidP="0017268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shd w:val="clear" w:color="auto" w:fill="FFFFFF"/>
                <w:rPrChange w:id="88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89" w:author="Justyna Kończyńska" w:date="2021-11-08T14:39:00Z">
                <w:pPr>
                  <w:framePr w:hSpace="141" w:wrap="around" w:vAnchor="page" w:hAnchor="margin" w:y="3398"/>
                </w:pPr>
              </w:pPrChange>
            </w:pPr>
            <w:del w:id="90" w:author="Justyna Kończyńska" w:date="2021-11-08T14:39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91" w:author="Justyna Kończyńska" w:date="2021-11-08T14:39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92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 xml:space="preserve"> w</w:t>
            </w:r>
            <w:r w:rsidR="00F52BED" w:rsidRPr="0017268C">
              <w:rPr>
                <w:rFonts w:cstheme="minorHAnsi"/>
                <w:sz w:val="24"/>
                <w:szCs w:val="24"/>
                <w:shd w:val="clear" w:color="auto" w:fill="FFFFFF"/>
                <w:rPrChange w:id="93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yposażenie: w każdej komorze drążek z haczykiem.</w:t>
            </w:r>
          </w:p>
          <w:p w14:paraId="5331CC78" w14:textId="77777777" w:rsidR="00AD2CA8" w:rsidRPr="0017268C" w:rsidRDefault="00AD2CA8" w:rsidP="0017268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shd w:val="clear" w:color="auto" w:fill="FFFFFF"/>
                <w:rPrChange w:id="94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95" w:author="Justyna Kończyńska" w:date="2021-11-08T14:39:00Z">
                <w:pPr>
                  <w:framePr w:hSpace="141" w:wrap="around" w:vAnchor="page" w:hAnchor="margin" w:y="3398"/>
                </w:pPr>
              </w:pPrChange>
            </w:pPr>
            <w:del w:id="96" w:author="Justyna Kończyńska" w:date="2021-11-08T14:39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97" w:author="Justyna Kończyńska" w:date="2021-11-08T14:39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</w:delText>
              </w:r>
            </w:del>
            <w:r w:rsidR="00F52BED" w:rsidRPr="0017268C">
              <w:rPr>
                <w:rFonts w:cstheme="minorHAnsi"/>
                <w:sz w:val="24"/>
                <w:szCs w:val="24"/>
                <w:shd w:val="clear" w:color="auto" w:fill="FFFFFF"/>
                <w:rPrChange w:id="98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otwory, które umożliwiają połączenie szaf ze sobą lub przytwierdzenie ich do ściany</w:t>
            </w:r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99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;</w:t>
            </w:r>
          </w:p>
          <w:p w14:paraId="387E01B1" w14:textId="77777777" w:rsidR="00AD2CA8" w:rsidRPr="0017268C" w:rsidRDefault="00AD2CA8" w:rsidP="0017268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shd w:val="clear" w:color="auto" w:fill="FFFFFF"/>
                <w:rPrChange w:id="100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101" w:author="Justyna Kończyńska" w:date="2021-11-08T14:39:00Z">
                <w:pPr>
                  <w:framePr w:hSpace="141" w:wrap="around" w:vAnchor="page" w:hAnchor="margin" w:y="3398"/>
                </w:pPr>
              </w:pPrChange>
            </w:pPr>
            <w:del w:id="102" w:author="Justyna Kończyńska" w:date="2021-11-08T14:39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103" w:author="Justyna Kończyńska" w:date="2021-11-08T14:39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>-</w:delText>
              </w:r>
            </w:del>
            <w:r w:rsidR="008F3AFE" w:rsidRPr="0017268C">
              <w:rPr>
                <w:rFonts w:cstheme="minorHAnsi"/>
                <w:sz w:val="24"/>
                <w:szCs w:val="24"/>
                <w:shd w:val="clear" w:color="auto" w:fill="FFFFFF"/>
                <w:rPrChange w:id="104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k</w:t>
            </w:r>
            <w:r w:rsidR="00F52BED" w:rsidRPr="0017268C">
              <w:rPr>
                <w:rFonts w:cstheme="minorHAnsi"/>
                <w:sz w:val="24"/>
                <w:szCs w:val="24"/>
                <w:shd w:val="clear" w:color="auto" w:fill="FFFFFF"/>
                <w:rPrChange w:id="105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ażdy zamek wyposażony jest w standardzie w dwa kluczyki.</w:t>
            </w:r>
          </w:p>
          <w:p w14:paraId="5513C4EE" w14:textId="77777777" w:rsidR="00C15FC0" w:rsidRPr="0017268C" w:rsidRDefault="00AD2CA8" w:rsidP="0017268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rPrChange w:id="106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07" w:author="Justyna Kończyńska" w:date="2021-11-08T14:39:00Z">
                <w:pPr>
                  <w:framePr w:hSpace="141" w:wrap="around" w:vAnchor="page" w:hAnchor="margin" w:y="3398"/>
                </w:pPr>
              </w:pPrChange>
            </w:pPr>
            <w:del w:id="108" w:author="Justyna Kończyńska" w:date="2021-11-08T14:39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109" w:author="Justyna Kończyńska" w:date="2021-11-08T14:39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110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d</w:t>
            </w:r>
            <w:r w:rsidR="00F52BED" w:rsidRPr="0017268C">
              <w:rPr>
                <w:rFonts w:cstheme="minorHAnsi"/>
                <w:sz w:val="24"/>
                <w:szCs w:val="24"/>
                <w:shd w:val="clear" w:color="auto" w:fill="FFFFFF"/>
                <w:rPrChange w:id="111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o szafy można dokupić komplet nóżek</w:t>
            </w:r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112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.</w:t>
            </w:r>
            <w:r w:rsidR="00F52BED" w:rsidRPr="0017268C">
              <w:rPr>
                <w:rFonts w:cstheme="minorHAnsi"/>
                <w:sz w:val="24"/>
                <w:szCs w:val="24"/>
                <w:rPrChange w:id="113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br/>
            </w:r>
          </w:p>
        </w:tc>
        <w:tc>
          <w:tcPr>
            <w:tcW w:w="2659" w:type="dxa"/>
            <w:tcPrChange w:id="114" w:author="Justyna Kończyńska" w:date="2021-11-08T14:39:00Z">
              <w:tcPr>
                <w:tcW w:w="0" w:type="auto"/>
              </w:tcPr>
            </w:tcPrChange>
          </w:tcPr>
          <w:p w14:paraId="7276D24C" w14:textId="77777777" w:rsidR="00C15FC0" w:rsidRPr="00AD2CA8" w:rsidRDefault="00EE2614" w:rsidP="00AD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15" w:author="User" w:date="2021-11-03T07:59:00Z">
              <w:r>
                <w:rPr>
                  <w:noProof/>
                </w:rPr>
                <w:drawing>
                  <wp:inline distT="0" distB="0" distL="0" distR="0" wp14:anchorId="0C65C1FC" wp14:editId="36CF9393">
                    <wp:extent cx="1524000" cy="1609725"/>
                    <wp:effectExtent l="19050" t="0" r="0" b="0"/>
                    <wp:docPr id="11" name="Obraz 11" descr="C:\Users\szkola\Desktop\Zapytania ofertowe przetargi\szafa niebieska.jpg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C:\Users\szkola\Desktop\Zapytania ofertowe przetargi\szafa niebieska.jpg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7077" cy="1612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  <w:tr w:rsidR="008F3AFE" w:rsidRPr="00AD2CA8" w14:paraId="23381428" w14:textId="77777777" w:rsidTr="0017268C">
        <w:tc>
          <w:tcPr>
            <w:tcW w:w="1668" w:type="dxa"/>
            <w:vAlign w:val="center"/>
            <w:tcPrChange w:id="116" w:author="Justyna Kończyńska" w:date="2021-11-08T14:39:00Z">
              <w:tcPr>
                <w:tcW w:w="0" w:type="auto"/>
                <w:vAlign w:val="center"/>
              </w:tcPr>
            </w:tcPrChange>
          </w:tcPr>
          <w:p w14:paraId="5700A277" w14:textId="77777777" w:rsidR="002250B3" w:rsidRPr="0017268C" w:rsidRDefault="002250B3" w:rsidP="002250B3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117" w:author="Justyna Kończyńska" w:date="2021-11-08T14:38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</w:pPr>
            <w:r w:rsidRPr="0017268C"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118" w:author="Justyna Kończyńska" w:date="2021-11-08T14:38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t xml:space="preserve">Szafa skrytkowa </w:t>
            </w:r>
            <w:r w:rsidRPr="0017268C"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119" w:author="Justyna Kończyńska" w:date="2021-11-08T14:38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br/>
              <w:t xml:space="preserve"> z 6 schowkami</w:t>
            </w:r>
          </w:p>
          <w:p w14:paraId="4E659356" w14:textId="77777777" w:rsidR="002250B3" w:rsidRPr="0017268C" w:rsidRDefault="002250B3" w:rsidP="002250B3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120" w:author="Justyna Kończyńska" w:date="2021-11-08T14:38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</w:pPr>
          </w:p>
          <w:p w14:paraId="76000323" w14:textId="77777777" w:rsidR="0017268C" w:rsidRDefault="0017268C" w:rsidP="002250B3">
            <w:pPr>
              <w:shd w:val="clear" w:color="auto" w:fill="FFFFFF"/>
              <w:outlineLvl w:val="0"/>
              <w:rPr>
                <w:ins w:id="121" w:author="Justyna Kończyńska" w:date="2021-11-08T14:41:00Z"/>
                <w:rFonts w:eastAsia="Times New Roman" w:cstheme="minorHAnsi"/>
                <w:b/>
                <w:bCs/>
                <w:kern w:val="36"/>
                <w:sz w:val="32"/>
                <w:szCs w:val="32"/>
              </w:rPr>
            </w:pPr>
            <w:ins w:id="122" w:author="Justyna Kończyńska" w:date="2021-11-08T14:41:00Z">
              <w:r>
                <w:rPr>
                  <w:rFonts w:eastAsia="Times New Roman" w:cstheme="minorHAnsi"/>
                  <w:b/>
                  <w:bCs/>
                  <w:kern w:val="36"/>
                  <w:sz w:val="32"/>
                  <w:szCs w:val="32"/>
                </w:rPr>
                <w:t xml:space="preserve">     </w:t>
              </w:r>
            </w:ins>
          </w:p>
          <w:p w14:paraId="29D2177F" w14:textId="0B26EB28" w:rsidR="002250B3" w:rsidRPr="0017268C" w:rsidRDefault="0017268C" w:rsidP="002250B3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kern w:val="36"/>
                <w:sz w:val="32"/>
                <w:szCs w:val="32"/>
                <w:rPrChange w:id="123" w:author="Justyna Kończyńska" w:date="2021-11-08T14:40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</w:pPr>
            <w:ins w:id="124" w:author="Justyna Kończyńska" w:date="2021-11-08T14:41:00Z">
              <w:r>
                <w:rPr>
                  <w:rFonts w:eastAsia="Times New Roman" w:cstheme="minorHAnsi"/>
                  <w:b/>
                  <w:bCs/>
                  <w:kern w:val="36"/>
                  <w:sz w:val="32"/>
                  <w:szCs w:val="32"/>
                </w:rPr>
                <w:t xml:space="preserve">  </w:t>
              </w:r>
            </w:ins>
            <w:r w:rsidR="002250B3" w:rsidRPr="0017268C">
              <w:rPr>
                <w:rFonts w:eastAsia="Times New Roman" w:cstheme="minorHAnsi"/>
                <w:b/>
                <w:bCs/>
                <w:kern w:val="36"/>
                <w:sz w:val="32"/>
                <w:szCs w:val="32"/>
                <w:rPrChange w:id="125" w:author="Justyna Kończyńska" w:date="2021-11-08T14:40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t>żółta</w:t>
            </w:r>
          </w:p>
          <w:p w14:paraId="7BDC2106" w14:textId="77777777" w:rsidR="00C15FC0" w:rsidRPr="0017268C" w:rsidRDefault="00C15FC0" w:rsidP="00AD2CA8">
            <w:pPr>
              <w:shd w:val="clear" w:color="auto" w:fill="FFFFFF"/>
              <w:spacing w:before="300" w:after="300"/>
              <w:outlineLvl w:val="0"/>
              <w:rPr>
                <w:rFonts w:cstheme="minorHAnsi"/>
                <w:sz w:val="24"/>
                <w:szCs w:val="24"/>
                <w:rPrChange w:id="126" w:author="Justyna Kończyńska" w:date="2021-11-08T14:3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708" w:type="dxa"/>
            <w:vAlign w:val="center"/>
            <w:tcPrChange w:id="127" w:author="Justyna Kończyńska" w:date="2021-11-08T14:39:00Z">
              <w:tcPr>
                <w:tcW w:w="0" w:type="auto"/>
                <w:vAlign w:val="center"/>
              </w:tcPr>
            </w:tcPrChange>
          </w:tcPr>
          <w:p w14:paraId="46EBE4BB" w14:textId="77777777" w:rsidR="00C15FC0" w:rsidRPr="0017268C" w:rsidRDefault="00F52BED" w:rsidP="0017268C">
            <w:pPr>
              <w:jc w:val="center"/>
              <w:rPr>
                <w:rFonts w:cstheme="minorHAnsi"/>
                <w:sz w:val="24"/>
                <w:szCs w:val="24"/>
                <w:rPrChange w:id="128" w:author="Justyna Kończyńska" w:date="2021-11-08T14:3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29" w:author="Justyna Kończyńska" w:date="2021-11-08T14:41:00Z">
                <w:pPr>
                  <w:framePr w:hSpace="141" w:wrap="around" w:vAnchor="page" w:hAnchor="margin" w:y="3398"/>
                </w:pPr>
              </w:pPrChange>
            </w:pPr>
            <w:r w:rsidRPr="0017268C">
              <w:rPr>
                <w:rFonts w:cstheme="minorHAnsi"/>
                <w:sz w:val="24"/>
                <w:szCs w:val="24"/>
                <w:rPrChange w:id="130" w:author="Justyna Kończyńska" w:date="2021-11-08T14:3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4253" w:type="dxa"/>
            <w:vAlign w:val="center"/>
            <w:tcPrChange w:id="131" w:author="Justyna Kończyńska" w:date="2021-11-08T14:39:00Z">
              <w:tcPr>
                <w:tcW w:w="0" w:type="auto"/>
                <w:vAlign w:val="center"/>
              </w:tcPr>
            </w:tcPrChange>
          </w:tcPr>
          <w:p w14:paraId="62B2B605" w14:textId="77777777" w:rsidR="00AD2CA8" w:rsidRPr="0017268C" w:rsidRDefault="00AD2CA8" w:rsidP="0017268C">
            <w:pPr>
              <w:jc w:val="center"/>
              <w:rPr>
                <w:rStyle w:val="Pogrubienie"/>
                <w:rFonts w:cstheme="minorHAnsi"/>
                <w:sz w:val="24"/>
                <w:szCs w:val="24"/>
                <w:shd w:val="clear" w:color="auto" w:fill="FFFFFF"/>
                <w:rPrChange w:id="132" w:author="Justyna Kończyńska" w:date="2021-11-08T14:38:00Z">
                  <w:rPr>
                    <w:rStyle w:val="Pogrubieni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133" w:author="Justyna Kończyńska" w:date="2021-11-08T14:43:00Z">
                <w:pPr>
                  <w:framePr w:hSpace="141" w:wrap="around" w:vAnchor="page" w:hAnchor="margin" w:y="3398"/>
                </w:pPr>
              </w:pPrChange>
            </w:pPr>
            <w:r w:rsidRPr="0017268C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  <w:rPrChange w:id="134" w:author="Justyna Kończyńska" w:date="2021-11-08T14:38:00Z">
                  <w:rPr>
                    <w:rStyle w:val="Pogrubieni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Metalowa szafa skrytkowa z 6 schowkami:</w:t>
            </w:r>
          </w:p>
          <w:p w14:paraId="7CFDC0B8" w14:textId="77777777" w:rsidR="00AD2CA8" w:rsidRPr="0017268C" w:rsidRDefault="00AD2CA8" w:rsidP="0017268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shd w:val="clear" w:color="auto" w:fill="FFFFFF"/>
                <w:rPrChange w:id="135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136" w:author="Justyna Kończyńska" w:date="2021-11-08T14:40:00Z">
                <w:pPr>
                  <w:framePr w:hSpace="141" w:wrap="around" w:vAnchor="page" w:hAnchor="margin" w:y="3398"/>
                </w:pPr>
              </w:pPrChange>
            </w:pPr>
            <w:del w:id="137" w:author="Justyna Kończyńska" w:date="2021-11-08T14:40:00Z">
              <w:r w:rsidRPr="0017268C" w:rsidDel="0017268C">
                <w:rPr>
                  <w:rStyle w:val="Pogrubienie"/>
                  <w:rFonts w:cstheme="minorHAnsi"/>
                  <w:sz w:val="24"/>
                  <w:szCs w:val="24"/>
                  <w:shd w:val="clear" w:color="auto" w:fill="FFFFFF"/>
                  <w:rPrChange w:id="138" w:author="Justyna Kończyńska" w:date="2021-11-08T14:40:00Z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>-  </w:delText>
              </w:r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139" w:author="Justyna Kończyńska" w:date="2021-11-08T14:40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140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wym. 88,5 x 49 x 180 cm;</w:t>
            </w:r>
          </w:p>
          <w:p w14:paraId="2DD74A0E" w14:textId="77777777" w:rsidR="00AD2CA8" w:rsidRPr="0017268C" w:rsidRDefault="00AD2CA8" w:rsidP="0017268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shd w:val="clear" w:color="auto" w:fill="FFFFFF"/>
                <w:rPrChange w:id="141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142" w:author="Justyna Kończyńska" w:date="2021-11-08T14:40:00Z">
                <w:pPr>
                  <w:framePr w:hSpace="141" w:wrap="around" w:vAnchor="page" w:hAnchor="margin" w:y="3398"/>
                </w:pPr>
              </w:pPrChange>
            </w:pPr>
            <w:del w:id="143" w:author="Justyna Kończyńska" w:date="2021-11-08T14:40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144" w:author="Justyna Kończyńska" w:date="2021-11-08T14:40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>-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145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 xml:space="preserve"> wykonana jest z blachy stalowej pokrytej farbą proszkową;</w:t>
            </w:r>
          </w:p>
          <w:p w14:paraId="3740D4A0" w14:textId="77777777" w:rsidR="00AD2CA8" w:rsidRPr="0017268C" w:rsidRDefault="00AD2CA8" w:rsidP="0017268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shd w:val="clear" w:color="auto" w:fill="FFFFFF"/>
                <w:rPrChange w:id="146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147" w:author="Justyna Kończyńska" w:date="2021-11-08T14:40:00Z">
                <w:pPr>
                  <w:framePr w:hSpace="141" w:wrap="around" w:vAnchor="page" w:hAnchor="margin" w:y="3398"/>
                </w:pPr>
              </w:pPrChange>
            </w:pPr>
            <w:del w:id="148" w:author="Justyna Kończyńska" w:date="2021-11-08T14:40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149" w:author="Justyna Kończyńska" w:date="2021-11-08T14:40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150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drzwiczki z wywietrznikami oraz miejscem na identyfikator;</w:t>
            </w:r>
          </w:p>
          <w:p w14:paraId="4D29DA49" w14:textId="77777777" w:rsidR="00AD2CA8" w:rsidRPr="0017268C" w:rsidRDefault="00AD2CA8" w:rsidP="0017268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shd w:val="clear" w:color="auto" w:fill="FFFFFF"/>
                <w:rPrChange w:id="151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152" w:author="Justyna Kończyńska" w:date="2021-11-08T14:40:00Z">
                <w:pPr>
                  <w:framePr w:hSpace="141" w:wrap="around" w:vAnchor="page" w:hAnchor="margin" w:y="3398"/>
                </w:pPr>
              </w:pPrChange>
            </w:pPr>
            <w:del w:id="153" w:author="Justyna Kończyńska" w:date="2021-11-08T14:40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154" w:author="Justyna Kończyńska" w:date="2021-11-08T14:40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155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drzwi zamykane  zamkiem kluczowym jednopunktowym;</w:t>
            </w:r>
          </w:p>
          <w:p w14:paraId="59A80C64" w14:textId="77777777" w:rsidR="00AD2CA8" w:rsidRPr="0017268C" w:rsidRDefault="00AD2CA8" w:rsidP="0017268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shd w:val="clear" w:color="auto" w:fill="FFFFFF"/>
                <w:rPrChange w:id="156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157" w:author="Justyna Kończyńska" w:date="2021-11-08T14:40:00Z">
                <w:pPr>
                  <w:framePr w:hSpace="141" w:wrap="around" w:vAnchor="page" w:hAnchor="margin" w:y="3398"/>
                </w:pPr>
              </w:pPrChange>
            </w:pPr>
            <w:del w:id="158" w:author="Justyna Kończyńska" w:date="2021-11-08T14:40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159" w:author="Justyna Kończyńska" w:date="2021-11-08T14:40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160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wyposażenie: w każdej komorze drążek z haczykiem.</w:t>
            </w:r>
          </w:p>
          <w:p w14:paraId="1EF04B6C" w14:textId="77777777" w:rsidR="00AD2CA8" w:rsidRPr="0017268C" w:rsidRDefault="00AD2CA8" w:rsidP="0017268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shd w:val="clear" w:color="auto" w:fill="FFFFFF"/>
                <w:rPrChange w:id="161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162" w:author="Justyna Kończyńska" w:date="2021-11-08T14:40:00Z">
                <w:pPr>
                  <w:framePr w:hSpace="141" w:wrap="around" w:vAnchor="page" w:hAnchor="margin" w:y="3398"/>
                </w:pPr>
              </w:pPrChange>
            </w:pPr>
            <w:del w:id="163" w:author="Justyna Kończyńska" w:date="2021-11-08T14:40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164" w:author="Justyna Kończyńska" w:date="2021-11-08T14:40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165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otwory, które umożliwiają połączenie szaf ze sobą lub przytwierdzenie ich do ściany;</w:t>
            </w:r>
          </w:p>
          <w:p w14:paraId="038A21B7" w14:textId="77777777" w:rsidR="00AD2CA8" w:rsidRPr="0017268C" w:rsidRDefault="00AD2CA8" w:rsidP="0017268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shd w:val="clear" w:color="auto" w:fill="FFFFFF"/>
                <w:rPrChange w:id="166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167" w:author="Justyna Kończyńska" w:date="2021-11-08T14:40:00Z">
                <w:pPr>
                  <w:framePr w:hSpace="141" w:wrap="around" w:vAnchor="page" w:hAnchor="margin" w:y="3398"/>
                </w:pPr>
              </w:pPrChange>
            </w:pPr>
            <w:del w:id="168" w:author="Justyna Kończyńska" w:date="2021-11-08T14:40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169" w:author="Justyna Kończyńska" w:date="2021-11-08T14:40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>-</w:delText>
              </w:r>
            </w:del>
            <w:r w:rsidR="008F3AFE" w:rsidRPr="0017268C">
              <w:rPr>
                <w:rFonts w:cstheme="minorHAnsi"/>
                <w:sz w:val="24"/>
                <w:szCs w:val="24"/>
                <w:shd w:val="clear" w:color="auto" w:fill="FFFFFF"/>
                <w:rPrChange w:id="170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k</w:t>
            </w:r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171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ażdy zamek wyposażony jest w standardzie w dwa kluczyki.</w:t>
            </w:r>
          </w:p>
          <w:p w14:paraId="653C14C9" w14:textId="77777777" w:rsidR="00C15FC0" w:rsidRPr="0017268C" w:rsidRDefault="00AD2CA8" w:rsidP="0017268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rPrChange w:id="172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73" w:author="Justyna Kończyńska" w:date="2021-11-08T14:40:00Z">
                <w:pPr>
                  <w:framePr w:hSpace="141" w:wrap="around" w:vAnchor="page" w:hAnchor="margin" w:y="3398"/>
                </w:pPr>
              </w:pPrChange>
            </w:pPr>
            <w:del w:id="174" w:author="Justyna Kończyńska" w:date="2021-11-08T14:40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175" w:author="Justyna Kończyńska" w:date="2021-11-08T14:40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176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do szafy można dokupić komplet nóżek.</w:t>
            </w:r>
            <w:r w:rsidRPr="0017268C">
              <w:rPr>
                <w:rFonts w:cstheme="minorHAnsi"/>
                <w:sz w:val="24"/>
                <w:szCs w:val="24"/>
                <w:rPrChange w:id="177" w:author="Justyna Kończyńska" w:date="2021-11-08T14:40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br/>
            </w:r>
          </w:p>
        </w:tc>
        <w:tc>
          <w:tcPr>
            <w:tcW w:w="2659" w:type="dxa"/>
            <w:tcPrChange w:id="178" w:author="Justyna Kończyńska" w:date="2021-11-08T14:39:00Z">
              <w:tcPr>
                <w:tcW w:w="0" w:type="auto"/>
              </w:tcPr>
            </w:tcPrChange>
          </w:tcPr>
          <w:p w14:paraId="4CF662C6" w14:textId="77777777" w:rsidR="00C15FC0" w:rsidRPr="00AD2CA8" w:rsidRDefault="002250B3" w:rsidP="0017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79" w:author="Justyna Kończyńska" w:date="2021-11-08T14:42:00Z">
                <w:pPr>
                  <w:framePr w:hSpace="141" w:wrap="around" w:vAnchor="page" w:hAnchor="margin" w:y="3398"/>
                </w:pPr>
              </w:pPrChange>
            </w:pPr>
            <w:r w:rsidRPr="002250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5D3CA0" wp14:editId="17EBB83E">
                  <wp:extent cx="1440000" cy="1441174"/>
                  <wp:effectExtent l="19050" t="0" r="7800" b="0"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AFE" w:rsidRPr="00AD2CA8" w14:paraId="33988A76" w14:textId="77777777" w:rsidTr="0017268C">
        <w:tc>
          <w:tcPr>
            <w:tcW w:w="1668" w:type="dxa"/>
            <w:vAlign w:val="center"/>
            <w:tcPrChange w:id="180" w:author="Justyna Kończyńska" w:date="2021-11-08T14:39:00Z">
              <w:tcPr>
                <w:tcW w:w="0" w:type="auto"/>
                <w:vAlign w:val="center"/>
              </w:tcPr>
            </w:tcPrChange>
          </w:tcPr>
          <w:p w14:paraId="396A0E49" w14:textId="77777777" w:rsidR="002250B3" w:rsidRPr="0017268C" w:rsidRDefault="002250B3" w:rsidP="002250B3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181" w:author="Justyna Kończyńska" w:date="2021-11-08T14:39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</w:pPr>
            <w:r w:rsidRPr="0017268C"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182" w:author="Justyna Kończyńska" w:date="2021-11-08T14:39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t xml:space="preserve">Szafa skrytkowa </w:t>
            </w:r>
            <w:r w:rsidRPr="0017268C"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183" w:author="Justyna Kończyńska" w:date="2021-11-08T14:39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br/>
              <w:t xml:space="preserve"> z 6 schowkami</w:t>
            </w:r>
          </w:p>
          <w:p w14:paraId="34B2D27F" w14:textId="77777777" w:rsidR="002250B3" w:rsidRPr="0017268C" w:rsidRDefault="002250B3" w:rsidP="002250B3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184" w:author="Justyna Kończyńska" w:date="2021-11-08T14:39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</w:pPr>
          </w:p>
          <w:p w14:paraId="4B423305" w14:textId="77777777" w:rsidR="002250B3" w:rsidRPr="0017268C" w:rsidRDefault="002250B3" w:rsidP="0017268C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32"/>
                <w:szCs w:val="32"/>
                <w:rPrChange w:id="185" w:author="Justyna Kończyńska" w:date="2021-11-08T14:41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pPrChange w:id="186" w:author="Justyna Kończyńska" w:date="2021-11-08T14:41:00Z">
                <w:pPr>
                  <w:framePr w:hSpace="141" w:wrap="around" w:vAnchor="page" w:hAnchor="margin" w:y="3398"/>
                  <w:shd w:val="clear" w:color="auto" w:fill="FFFFFF"/>
                  <w:outlineLvl w:val="0"/>
                </w:pPr>
              </w:pPrChange>
            </w:pPr>
            <w:r w:rsidRPr="0017268C">
              <w:rPr>
                <w:rFonts w:eastAsia="Times New Roman" w:cstheme="minorHAnsi"/>
                <w:b/>
                <w:bCs/>
                <w:kern w:val="36"/>
                <w:sz w:val="32"/>
                <w:szCs w:val="32"/>
                <w:rPrChange w:id="187" w:author="Justyna Kończyńska" w:date="2021-11-08T14:41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t>zielona</w:t>
            </w:r>
          </w:p>
          <w:p w14:paraId="45AC1B56" w14:textId="77777777" w:rsidR="00C15FC0" w:rsidRPr="0017268C" w:rsidRDefault="00C15FC0" w:rsidP="00AD2CA8">
            <w:pPr>
              <w:shd w:val="clear" w:color="auto" w:fill="FFFFFF"/>
              <w:spacing w:before="300" w:after="300"/>
              <w:outlineLvl w:val="0"/>
              <w:rPr>
                <w:rFonts w:cstheme="minorHAnsi"/>
                <w:sz w:val="24"/>
                <w:szCs w:val="24"/>
                <w:rPrChange w:id="188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708" w:type="dxa"/>
            <w:vAlign w:val="center"/>
            <w:tcPrChange w:id="189" w:author="Justyna Kończyńska" w:date="2021-11-08T14:39:00Z">
              <w:tcPr>
                <w:tcW w:w="0" w:type="auto"/>
                <w:vAlign w:val="center"/>
              </w:tcPr>
            </w:tcPrChange>
          </w:tcPr>
          <w:p w14:paraId="76A187E2" w14:textId="77777777" w:rsidR="00C15FC0" w:rsidRPr="0017268C" w:rsidRDefault="00F52BED" w:rsidP="00AD2CA8">
            <w:pPr>
              <w:rPr>
                <w:rFonts w:cstheme="minorHAnsi"/>
                <w:sz w:val="24"/>
                <w:szCs w:val="24"/>
                <w:rPrChange w:id="190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17268C">
              <w:rPr>
                <w:rFonts w:cstheme="minorHAnsi"/>
                <w:sz w:val="24"/>
                <w:szCs w:val="24"/>
                <w:rPrChange w:id="191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4253" w:type="dxa"/>
            <w:tcPrChange w:id="192" w:author="Justyna Kończyńska" w:date="2021-11-08T14:39:00Z">
              <w:tcPr>
                <w:tcW w:w="0" w:type="auto"/>
              </w:tcPr>
            </w:tcPrChange>
          </w:tcPr>
          <w:p w14:paraId="2DE6DA8B" w14:textId="77777777" w:rsidR="00E2551D" w:rsidRPr="0017268C" w:rsidRDefault="00E2551D" w:rsidP="0017268C">
            <w:pPr>
              <w:jc w:val="center"/>
              <w:rPr>
                <w:rStyle w:val="Pogrubienie"/>
                <w:rFonts w:cstheme="minorHAnsi"/>
                <w:sz w:val="24"/>
                <w:szCs w:val="24"/>
                <w:shd w:val="clear" w:color="auto" w:fill="FFFFFF"/>
                <w:rPrChange w:id="193" w:author="Justyna Kończyńska" w:date="2021-11-08T14:39:00Z">
                  <w:rPr>
                    <w:rStyle w:val="Pogrubieni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194" w:author="Justyna Kończyńska" w:date="2021-11-08T14:43:00Z">
                <w:pPr>
                  <w:framePr w:hSpace="141" w:wrap="around" w:vAnchor="page" w:hAnchor="margin" w:y="3398"/>
                </w:pPr>
              </w:pPrChange>
            </w:pPr>
            <w:r w:rsidRPr="0017268C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  <w:rPrChange w:id="195" w:author="Justyna Kończyńska" w:date="2021-11-08T14:39:00Z">
                  <w:rPr>
                    <w:rStyle w:val="Pogrubieni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Metalowa szafa skrytkowa z 6 schowkami:</w:t>
            </w:r>
          </w:p>
          <w:p w14:paraId="0C5AE0A3" w14:textId="77777777" w:rsidR="00E2551D" w:rsidRPr="0017268C" w:rsidRDefault="00E2551D" w:rsidP="0017268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shd w:val="clear" w:color="auto" w:fill="FFFFFF"/>
                <w:rPrChange w:id="196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197" w:author="Justyna Kończyńska" w:date="2021-11-08T14:41:00Z">
                <w:pPr>
                  <w:framePr w:hSpace="141" w:wrap="around" w:vAnchor="page" w:hAnchor="margin" w:y="3398"/>
                </w:pPr>
              </w:pPrChange>
            </w:pPr>
            <w:del w:id="198" w:author="Justyna Kończyńska" w:date="2021-11-08T14:41:00Z">
              <w:r w:rsidRPr="0017268C" w:rsidDel="0017268C">
                <w:rPr>
                  <w:rStyle w:val="Pogrubienie"/>
                  <w:rFonts w:cstheme="minorHAnsi"/>
                  <w:sz w:val="24"/>
                  <w:szCs w:val="24"/>
                  <w:shd w:val="clear" w:color="auto" w:fill="FFFFFF"/>
                  <w:rPrChange w:id="199" w:author="Justyna Kończyńska" w:date="2021-11-08T14:41:00Z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>-  </w:delText>
              </w:r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00" w:author="Justyna Kończyńska" w:date="2021-11-08T14:41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01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wym. 88,5 x 49 x 180 cm;</w:t>
            </w:r>
          </w:p>
          <w:p w14:paraId="15689466" w14:textId="77777777" w:rsidR="00E2551D" w:rsidRPr="0017268C" w:rsidRDefault="00E2551D" w:rsidP="0017268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shd w:val="clear" w:color="auto" w:fill="FFFFFF"/>
                <w:rPrChange w:id="202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03" w:author="Justyna Kończyńska" w:date="2021-11-08T14:41:00Z">
                <w:pPr>
                  <w:framePr w:hSpace="141" w:wrap="around" w:vAnchor="page" w:hAnchor="margin" w:y="3398"/>
                </w:pPr>
              </w:pPrChange>
            </w:pPr>
            <w:del w:id="204" w:author="Justyna Kończyńska" w:date="2021-11-08T14:41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05" w:author="Justyna Kończyńska" w:date="2021-11-08T14:41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06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wykonana jest z blachy stalowej pokrytej farbą proszkową;</w:t>
            </w:r>
          </w:p>
          <w:p w14:paraId="6811D5F5" w14:textId="77777777" w:rsidR="00E2551D" w:rsidRPr="0017268C" w:rsidRDefault="00E2551D" w:rsidP="0017268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shd w:val="clear" w:color="auto" w:fill="FFFFFF"/>
                <w:rPrChange w:id="207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08" w:author="Justyna Kończyńska" w:date="2021-11-08T14:41:00Z">
                <w:pPr>
                  <w:framePr w:hSpace="141" w:wrap="around" w:vAnchor="page" w:hAnchor="margin" w:y="3398"/>
                </w:pPr>
              </w:pPrChange>
            </w:pPr>
            <w:del w:id="209" w:author="Justyna Kończyńska" w:date="2021-11-08T14:41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10" w:author="Justyna Kończyńska" w:date="2021-11-08T14:41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11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drzwiczki z wywietrznikami oraz miejscem na identyfikator;</w:t>
            </w:r>
          </w:p>
          <w:p w14:paraId="0F4A0E18" w14:textId="77777777" w:rsidR="00E2551D" w:rsidRPr="0017268C" w:rsidRDefault="00E2551D" w:rsidP="0017268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shd w:val="clear" w:color="auto" w:fill="FFFFFF"/>
                <w:rPrChange w:id="212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13" w:author="Justyna Kończyńska" w:date="2021-11-08T14:41:00Z">
                <w:pPr>
                  <w:framePr w:hSpace="141" w:wrap="around" w:vAnchor="page" w:hAnchor="margin" w:y="3398"/>
                </w:pPr>
              </w:pPrChange>
            </w:pPr>
            <w:del w:id="214" w:author="Justyna Kończyńska" w:date="2021-11-08T14:41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15" w:author="Justyna Kończyńska" w:date="2021-11-08T14:41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16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drzwi zamykane  zamkiem kluczowym jednopunktowym;</w:t>
            </w:r>
          </w:p>
          <w:p w14:paraId="270B6C63" w14:textId="77777777" w:rsidR="00E2551D" w:rsidRPr="0017268C" w:rsidRDefault="00E2551D" w:rsidP="0017268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shd w:val="clear" w:color="auto" w:fill="FFFFFF"/>
                <w:rPrChange w:id="217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18" w:author="Justyna Kończyńska" w:date="2021-11-08T14:41:00Z">
                <w:pPr>
                  <w:framePr w:hSpace="141" w:wrap="around" w:vAnchor="page" w:hAnchor="margin" w:y="3398"/>
                </w:pPr>
              </w:pPrChange>
            </w:pPr>
            <w:del w:id="219" w:author="Justyna Kończyńska" w:date="2021-11-08T14:41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20" w:author="Justyna Kończyńska" w:date="2021-11-08T14:41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21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 xml:space="preserve"> wyposażenie: w każdej komorze drążek z haczykiem.</w:t>
            </w:r>
          </w:p>
          <w:p w14:paraId="7C49D83F" w14:textId="77777777" w:rsidR="00E2551D" w:rsidRPr="0017268C" w:rsidRDefault="00E2551D" w:rsidP="0017268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shd w:val="clear" w:color="auto" w:fill="FFFFFF"/>
                <w:rPrChange w:id="222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23" w:author="Justyna Kończyńska" w:date="2021-11-08T14:41:00Z">
                <w:pPr>
                  <w:framePr w:hSpace="141" w:wrap="around" w:vAnchor="page" w:hAnchor="margin" w:y="3398"/>
                </w:pPr>
              </w:pPrChange>
            </w:pPr>
            <w:del w:id="224" w:author="Justyna Kończyńska" w:date="2021-11-08T14:41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25" w:author="Justyna Kończyńska" w:date="2021-11-08T14:41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26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otwory, które umożliwiają połączenie szaf ze sobą lub przytwierdzenie ich do ściany;</w:t>
            </w:r>
          </w:p>
          <w:p w14:paraId="37F9D143" w14:textId="3FCA6204" w:rsidR="00E2551D" w:rsidRPr="0017268C" w:rsidRDefault="00E2551D" w:rsidP="0017268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shd w:val="clear" w:color="auto" w:fill="FFFFFF"/>
                <w:rPrChange w:id="227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28" w:author="Justyna Kończyńska" w:date="2021-11-08T14:41:00Z">
                <w:pPr>
                  <w:framePr w:hSpace="141" w:wrap="around" w:vAnchor="page" w:hAnchor="margin" w:y="3398"/>
                </w:pPr>
              </w:pPrChange>
            </w:pPr>
            <w:del w:id="229" w:author="Justyna Kończyńska" w:date="2021-11-08T14:41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30" w:author="Justyna Kończyńska" w:date="2021-11-08T14:41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>-</w:delText>
              </w:r>
            </w:del>
            <w:ins w:id="231" w:author="Justyna Kończyńska" w:date="2021-11-08T14:42:00Z">
              <w:r w:rsidR="0017268C">
                <w:rPr>
                  <w:rFonts w:cstheme="minorHAnsi"/>
                  <w:sz w:val="24"/>
                  <w:szCs w:val="24"/>
                  <w:shd w:val="clear" w:color="auto" w:fill="FFFFFF"/>
                </w:rPr>
                <w:t>k</w:t>
              </w:r>
            </w:ins>
            <w:del w:id="232" w:author="Justyna Kończyńska" w:date="2021-11-08T14:42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33" w:author="Justyna Kończyńska" w:date="2021-11-08T14:41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>K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34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ażdy zamek wyposażony jest w standardzie w dwa kluczyki.</w:t>
            </w:r>
          </w:p>
          <w:p w14:paraId="05DDD23B" w14:textId="77777777" w:rsidR="00C15FC0" w:rsidRPr="0017268C" w:rsidRDefault="00E2551D" w:rsidP="0017268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rPrChange w:id="235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36" w:author="Justyna Kończyńska" w:date="2021-11-08T14:41:00Z">
                <w:pPr>
                  <w:framePr w:hSpace="141" w:wrap="around" w:vAnchor="page" w:hAnchor="margin" w:y="3398"/>
                </w:pPr>
              </w:pPrChange>
            </w:pPr>
            <w:del w:id="237" w:author="Justyna Kończyńska" w:date="2021-11-08T14:42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38" w:author="Justyna Kończyńska" w:date="2021-11-08T14:41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>-</w:delText>
              </w:r>
            </w:del>
            <w:del w:id="239" w:author="Justyna Kończyńska" w:date="2021-11-08T14:41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40" w:author="Justyna Kończyńska" w:date="2021-11-08T14:41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41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do szafy można dokupić komplet nóżek.</w:t>
            </w:r>
            <w:r w:rsidRPr="0017268C">
              <w:rPr>
                <w:rFonts w:cstheme="minorHAnsi"/>
                <w:sz w:val="24"/>
                <w:szCs w:val="24"/>
                <w:rPrChange w:id="242" w:author="Justyna Kończyńska" w:date="2021-11-08T14:4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br/>
            </w:r>
          </w:p>
        </w:tc>
        <w:tc>
          <w:tcPr>
            <w:tcW w:w="2659" w:type="dxa"/>
            <w:tcPrChange w:id="243" w:author="Justyna Kończyńska" w:date="2021-11-08T14:39:00Z">
              <w:tcPr>
                <w:tcW w:w="0" w:type="auto"/>
              </w:tcPr>
            </w:tcPrChange>
          </w:tcPr>
          <w:p w14:paraId="29D6E193" w14:textId="77777777" w:rsidR="00C15FC0" w:rsidRPr="00AD2CA8" w:rsidRDefault="00EE2614" w:rsidP="00AD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244" w:author="Sebastian 20155" w:date="2021-11-02T09:20:00Z">
              <w:r>
                <w:rPr>
                  <w:noProof/>
                </w:rPr>
                <w:drawing>
                  <wp:inline distT="0" distB="0" distL="0" distR="0" wp14:anchorId="4907EE80" wp14:editId="50558562">
                    <wp:extent cx="1440180" cy="1543050"/>
                    <wp:effectExtent l="19050" t="0" r="7620" b="0"/>
                    <wp:docPr id="4" name="Obraz 4" descr="Szafka ubraniowa z 6 schowkami drzwi ziel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Szafka ubraniowa z 6 schowkami drzwi zielon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41907" cy="15449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  <w:tr w:rsidR="008F3AFE" w:rsidRPr="00AD2CA8" w14:paraId="6DBE5EC3" w14:textId="77777777" w:rsidTr="0017268C">
        <w:tc>
          <w:tcPr>
            <w:tcW w:w="1668" w:type="dxa"/>
            <w:vAlign w:val="center"/>
            <w:tcPrChange w:id="245" w:author="Justyna Kończyńska" w:date="2021-11-08T14:39:00Z">
              <w:tcPr>
                <w:tcW w:w="0" w:type="auto"/>
                <w:vAlign w:val="center"/>
              </w:tcPr>
            </w:tcPrChange>
          </w:tcPr>
          <w:p w14:paraId="7E04A455" w14:textId="77777777" w:rsidR="002250B3" w:rsidRPr="0017268C" w:rsidRDefault="002250B3" w:rsidP="002250B3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246" w:author="Justyna Kończyńska" w:date="2021-11-08T14:39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</w:pPr>
            <w:r w:rsidRPr="0017268C"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247" w:author="Justyna Kończyńska" w:date="2021-11-08T14:39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t xml:space="preserve">Szafa skrytkowa </w:t>
            </w:r>
            <w:r w:rsidRPr="0017268C"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248" w:author="Justyna Kończyńska" w:date="2021-11-08T14:39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br/>
              <w:t xml:space="preserve"> z 6 schowkami</w:t>
            </w:r>
          </w:p>
          <w:p w14:paraId="13215E6C" w14:textId="77777777" w:rsidR="002250B3" w:rsidRPr="0017268C" w:rsidRDefault="002250B3" w:rsidP="002250B3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4"/>
                <w:rPrChange w:id="249" w:author="Justyna Kończyńska" w:date="2021-11-08T14:39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</w:pPr>
          </w:p>
          <w:p w14:paraId="02300D5C" w14:textId="77777777" w:rsidR="002250B3" w:rsidRPr="0017268C" w:rsidRDefault="002250B3" w:rsidP="0017268C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32"/>
                <w:szCs w:val="32"/>
                <w:rPrChange w:id="250" w:author="Justyna Kończyńska" w:date="2021-11-08T14:41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pPrChange w:id="251" w:author="Justyna Kończyńska" w:date="2021-11-08T14:41:00Z">
                <w:pPr>
                  <w:framePr w:hSpace="141" w:wrap="around" w:vAnchor="page" w:hAnchor="margin" w:y="3398"/>
                  <w:shd w:val="clear" w:color="auto" w:fill="FFFFFF"/>
                  <w:outlineLvl w:val="0"/>
                </w:pPr>
              </w:pPrChange>
            </w:pPr>
            <w:r w:rsidRPr="0017268C">
              <w:rPr>
                <w:rFonts w:eastAsia="Times New Roman" w:cstheme="minorHAnsi"/>
                <w:b/>
                <w:bCs/>
                <w:kern w:val="36"/>
                <w:sz w:val="32"/>
                <w:szCs w:val="32"/>
                <w:rPrChange w:id="252" w:author="Justyna Kończyńska" w:date="2021-11-08T14:41:00Z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0"/>
                    <w:szCs w:val="24"/>
                  </w:rPr>
                </w:rPrChange>
              </w:rPr>
              <w:t>czerwona</w:t>
            </w:r>
          </w:p>
          <w:p w14:paraId="087D37C6" w14:textId="77777777" w:rsidR="00F52BED" w:rsidRPr="0017268C" w:rsidRDefault="00F52BED" w:rsidP="00AD2CA8">
            <w:pPr>
              <w:shd w:val="clear" w:color="auto" w:fill="FFFFFF"/>
              <w:spacing w:before="300" w:after="300"/>
              <w:outlineLvl w:val="0"/>
              <w:rPr>
                <w:rFonts w:cstheme="minorHAnsi"/>
                <w:sz w:val="24"/>
                <w:szCs w:val="24"/>
                <w:rPrChange w:id="253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708" w:type="dxa"/>
            <w:vAlign w:val="center"/>
            <w:tcPrChange w:id="254" w:author="Justyna Kończyńska" w:date="2021-11-08T14:39:00Z">
              <w:tcPr>
                <w:tcW w:w="0" w:type="auto"/>
                <w:vAlign w:val="center"/>
              </w:tcPr>
            </w:tcPrChange>
          </w:tcPr>
          <w:p w14:paraId="46D166FF" w14:textId="77777777" w:rsidR="00F52BED" w:rsidRPr="0017268C" w:rsidRDefault="00F52BED" w:rsidP="00AD2CA8">
            <w:pPr>
              <w:rPr>
                <w:rFonts w:cstheme="minorHAnsi"/>
                <w:sz w:val="24"/>
                <w:szCs w:val="24"/>
                <w:rPrChange w:id="255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17268C">
              <w:rPr>
                <w:rFonts w:cstheme="minorHAnsi"/>
                <w:sz w:val="24"/>
                <w:szCs w:val="24"/>
                <w:rPrChange w:id="256" w:author="Justyna Kończyńska" w:date="2021-11-08T14:39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4253" w:type="dxa"/>
            <w:tcPrChange w:id="257" w:author="Justyna Kończyńska" w:date="2021-11-08T14:39:00Z">
              <w:tcPr>
                <w:tcW w:w="0" w:type="auto"/>
              </w:tcPr>
            </w:tcPrChange>
          </w:tcPr>
          <w:p w14:paraId="6A691AB8" w14:textId="77777777" w:rsidR="00E2551D" w:rsidRPr="0017268C" w:rsidRDefault="00E2551D" w:rsidP="0017268C">
            <w:pPr>
              <w:jc w:val="center"/>
              <w:rPr>
                <w:rStyle w:val="Pogrubienie"/>
                <w:rFonts w:cstheme="minorHAnsi"/>
                <w:sz w:val="24"/>
                <w:szCs w:val="24"/>
                <w:shd w:val="clear" w:color="auto" w:fill="FFFFFF"/>
                <w:rPrChange w:id="258" w:author="Justyna Kończyńska" w:date="2021-11-08T14:39:00Z">
                  <w:rPr>
                    <w:rStyle w:val="Pogrubieni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59" w:author="Justyna Kończyńska" w:date="2021-11-08T14:43:00Z">
                <w:pPr>
                  <w:framePr w:hSpace="141" w:wrap="around" w:vAnchor="page" w:hAnchor="margin" w:y="3398"/>
                </w:pPr>
              </w:pPrChange>
            </w:pPr>
            <w:r w:rsidRPr="0017268C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  <w:rPrChange w:id="260" w:author="Justyna Kończyńska" w:date="2021-11-08T14:39:00Z">
                  <w:rPr>
                    <w:rStyle w:val="Pogrubieni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Metalowa szafa skrytkowa z 6 schowkami:</w:t>
            </w:r>
          </w:p>
          <w:p w14:paraId="5D32EA72" w14:textId="77777777" w:rsidR="00E2551D" w:rsidRPr="0017268C" w:rsidRDefault="00E2551D" w:rsidP="0017268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shd w:val="clear" w:color="auto" w:fill="FFFFFF"/>
                <w:rPrChange w:id="261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62" w:author="Justyna Kończyńska" w:date="2021-11-08T14:42:00Z">
                <w:pPr>
                  <w:framePr w:hSpace="141" w:wrap="around" w:vAnchor="page" w:hAnchor="margin" w:y="3398"/>
                </w:pPr>
              </w:pPrChange>
            </w:pPr>
            <w:del w:id="263" w:author="Justyna Kończyńska" w:date="2021-11-08T14:42:00Z">
              <w:r w:rsidRPr="0017268C" w:rsidDel="0017268C">
                <w:rPr>
                  <w:rStyle w:val="Pogrubienie"/>
                  <w:rFonts w:cstheme="minorHAnsi"/>
                  <w:sz w:val="24"/>
                  <w:szCs w:val="24"/>
                  <w:shd w:val="clear" w:color="auto" w:fill="FFFFFF"/>
                  <w:rPrChange w:id="264" w:author="Justyna Kończyńska" w:date="2021-11-08T14:42:00Z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>-  </w:delText>
              </w:r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65" w:author="Justyna Kończyńska" w:date="2021-11-08T14:42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66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wym. 88,5 x 49 x 180 cm;</w:t>
            </w:r>
          </w:p>
          <w:p w14:paraId="0558FCF2" w14:textId="77777777" w:rsidR="00E2551D" w:rsidRPr="0017268C" w:rsidRDefault="00E2551D" w:rsidP="0017268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shd w:val="clear" w:color="auto" w:fill="FFFFFF"/>
                <w:rPrChange w:id="267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68" w:author="Justyna Kończyńska" w:date="2021-11-08T14:42:00Z">
                <w:pPr>
                  <w:framePr w:hSpace="141" w:wrap="around" w:vAnchor="page" w:hAnchor="margin" w:y="3398"/>
                </w:pPr>
              </w:pPrChange>
            </w:pPr>
            <w:del w:id="269" w:author="Justyna Kończyńska" w:date="2021-11-08T14:42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70" w:author="Justyna Kończyńska" w:date="2021-11-08T14:42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71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wykonana jest z blachy stalowej pokrytej farbą proszkową;</w:t>
            </w:r>
          </w:p>
          <w:p w14:paraId="41EC881C" w14:textId="77777777" w:rsidR="00E2551D" w:rsidRPr="0017268C" w:rsidRDefault="00E2551D" w:rsidP="0017268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shd w:val="clear" w:color="auto" w:fill="FFFFFF"/>
                <w:rPrChange w:id="272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73" w:author="Justyna Kończyńska" w:date="2021-11-08T14:42:00Z">
                <w:pPr>
                  <w:framePr w:hSpace="141" w:wrap="around" w:vAnchor="page" w:hAnchor="margin" w:y="3398"/>
                </w:pPr>
              </w:pPrChange>
            </w:pPr>
            <w:del w:id="274" w:author="Justyna Kończyńska" w:date="2021-11-08T14:42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75" w:author="Justyna Kończyńska" w:date="2021-11-08T14:42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76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drzwiczki z wywietrznikami oraz miejscem na identyfikator;</w:t>
            </w:r>
          </w:p>
          <w:p w14:paraId="2A2E7CDB" w14:textId="77777777" w:rsidR="00E2551D" w:rsidRPr="0017268C" w:rsidRDefault="00E2551D" w:rsidP="0017268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shd w:val="clear" w:color="auto" w:fill="FFFFFF"/>
                <w:rPrChange w:id="277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78" w:author="Justyna Kończyńska" w:date="2021-11-08T14:42:00Z">
                <w:pPr>
                  <w:framePr w:hSpace="141" w:wrap="around" w:vAnchor="page" w:hAnchor="margin" w:y="3398"/>
                </w:pPr>
              </w:pPrChange>
            </w:pPr>
            <w:del w:id="279" w:author="Justyna Kończyńska" w:date="2021-11-08T14:42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80" w:author="Justyna Kończyńska" w:date="2021-11-08T14:42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81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drzwi zamykane  zamkiem kluczowym jednopunktowym;</w:t>
            </w:r>
          </w:p>
          <w:p w14:paraId="54789980" w14:textId="77777777" w:rsidR="00E2551D" w:rsidRPr="0017268C" w:rsidRDefault="00E2551D" w:rsidP="0017268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shd w:val="clear" w:color="auto" w:fill="FFFFFF"/>
                <w:rPrChange w:id="282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83" w:author="Justyna Kończyńska" w:date="2021-11-08T14:42:00Z">
                <w:pPr>
                  <w:framePr w:hSpace="141" w:wrap="around" w:vAnchor="page" w:hAnchor="margin" w:y="3398"/>
                </w:pPr>
              </w:pPrChange>
            </w:pPr>
            <w:del w:id="284" w:author="Justyna Kończyńska" w:date="2021-11-08T14:42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85" w:author="Justyna Kończyńska" w:date="2021-11-08T14:42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86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wyposażenie: w każdej komorze drążek z haczykiem.</w:t>
            </w:r>
          </w:p>
          <w:p w14:paraId="31A5A954" w14:textId="77777777" w:rsidR="00E2551D" w:rsidRPr="0017268C" w:rsidRDefault="00E2551D" w:rsidP="0017268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shd w:val="clear" w:color="auto" w:fill="FFFFFF"/>
                <w:rPrChange w:id="287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88" w:author="Justyna Kończyńska" w:date="2021-11-08T14:42:00Z">
                <w:pPr>
                  <w:framePr w:hSpace="141" w:wrap="around" w:vAnchor="page" w:hAnchor="margin" w:y="3398"/>
                </w:pPr>
              </w:pPrChange>
            </w:pPr>
            <w:del w:id="289" w:author="Justyna Kończyńska" w:date="2021-11-08T14:42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90" w:author="Justyna Kończyńska" w:date="2021-11-08T14:42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91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otwory, które umożliwiają połączenie szaf ze sobą lub przytwierdzenie ich do ściany;</w:t>
            </w:r>
          </w:p>
          <w:p w14:paraId="3B5DCF96" w14:textId="36002CFB" w:rsidR="00E2551D" w:rsidRPr="0017268C" w:rsidRDefault="00E2551D" w:rsidP="0017268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shd w:val="clear" w:color="auto" w:fill="FFFFFF"/>
                <w:rPrChange w:id="292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293" w:author="Justyna Kończyńska" w:date="2021-11-08T14:42:00Z">
                <w:pPr>
                  <w:framePr w:hSpace="141" w:wrap="around" w:vAnchor="page" w:hAnchor="margin" w:y="3398"/>
                </w:pPr>
              </w:pPrChange>
            </w:pPr>
            <w:del w:id="294" w:author="Justyna Kończyńska" w:date="2021-11-08T14:42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95" w:author="Justyna Kończyńska" w:date="2021-11-08T14:42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>-</w:delText>
              </w:r>
            </w:del>
            <w:ins w:id="296" w:author="Justyna Kończyńska" w:date="2021-11-08T14:42:00Z">
              <w:r w:rsidR="0017268C">
                <w:rPr>
                  <w:rFonts w:cstheme="minorHAnsi"/>
                  <w:sz w:val="24"/>
                  <w:szCs w:val="24"/>
                  <w:shd w:val="clear" w:color="auto" w:fill="FFFFFF"/>
                </w:rPr>
                <w:t>k</w:t>
              </w:r>
            </w:ins>
            <w:del w:id="297" w:author="Justyna Kończyńska" w:date="2021-11-08T14:42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298" w:author="Justyna Kończyńska" w:date="2021-11-08T14:42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>K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299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ażdy zamek wyposażony jest w standardzie w dwa kluczyki.</w:t>
            </w:r>
          </w:p>
          <w:p w14:paraId="18F17FB1" w14:textId="77777777" w:rsidR="00F52BED" w:rsidRPr="0017268C" w:rsidRDefault="00E2551D" w:rsidP="0017268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rPrChange w:id="300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01" w:author="Justyna Kończyńska" w:date="2021-11-08T14:42:00Z">
                <w:pPr>
                  <w:framePr w:hSpace="141" w:wrap="around" w:vAnchor="page" w:hAnchor="margin" w:y="3398"/>
                </w:pPr>
              </w:pPrChange>
            </w:pPr>
            <w:del w:id="302" w:author="Justyna Kończyńska" w:date="2021-11-08T14:42:00Z">
              <w:r w:rsidRPr="0017268C" w:rsidDel="0017268C">
                <w:rPr>
                  <w:rFonts w:cstheme="minorHAnsi"/>
                  <w:sz w:val="24"/>
                  <w:szCs w:val="24"/>
                  <w:shd w:val="clear" w:color="auto" w:fill="FFFFFF"/>
                  <w:rPrChange w:id="303" w:author="Justyna Kończyńska" w:date="2021-11-08T14:42:00Z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rPrChange>
                </w:rPr>
                <w:delText xml:space="preserve">- </w:delText>
              </w:r>
            </w:del>
            <w:r w:rsidRPr="0017268C">
              <w:rPr>
                <w:rFonts w:cstheme="minorHAnsi"/>
                <w:sz w:val="24"/>
                <w:szCs w:val="24"/>
                <w:shd w:val="clear" w:color="auto" w:fill="FFFFFF"/>
                <w:rPrChange w:id="304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t>do szafy można dokupić komplet nóżek.</w:t>
            </w:r>
            <w:r w:rsidRPr="0017268C">
              <w:rPr>
                <w:rFonts w:cstheme="minorHAnsi"/>
                <w:sz w:val="24"/>
                <w:szCs w:val="24"/>
                <w:rPrChange w:id="305" w:author="Justyna Kończyńska" w:date="2021-11-08T14:4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br/>
            </w:r>
          </w:p>
        </w:tc>
        <w:tc>
          <w:tcPr>
            <w:tcW w:w="2659" w:type="dxa"/>
            <w:tcPrChange w:id="306" w:author="Justyna Kończyńska" w:date="2021-11-08T14:39:00Z">
              <w:tcPr>
                <w:tcW w:w="0" w:type="auto"/>
              </w:tcPr>
            </w:tcPrChange>
          </w:tcPr>
          <w:p w14:paraId="03BC66BF" w14:textId="77777777" w:rsidR="00F52BED" w:rsidRPr="00AD2CA8" w:rsidRDefault="00EE2614" w:rsidP="00AD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307" w:author="Sebastian 20155" w:date="2021-11-02T09:20:00Z">
              <w:r>
                <w:rPr>
                  <w:noProof/>
                </w:rPr>
                <w:drawing>
                  <wp:inline distT="0" distB="0" distL="0" distR="0" wp14:anchorId="7BEAD51E" wp14:editId="7AFEDBE7">
                    <wp:extent cx="1695450" cy="1695450"/>
                    <wp:effectExtent l="19050" t="0" r="0" b="0"/>
                    <wp:docPr id="1" name="Obraz 1" descr="Szafka ubraniowa z 6 schowkami drzwi czerw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zafka ubraniowa z 6 schowkami drzwi czerwon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97483" cy="16974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</w:tbl>
    <w:p w14:paraId="3B465394" w14:textId="77777777" w:rsidR="003E7921" w:rsidRPr="00AD2CA8" w:rsidRDefault="003E7921" w:rsidP="00AD2CA8">
      <w:pPr>
        <w:rPr>
          <w:rFonts w:ascii="Times New Roman" w:hAnsi="Times New Roman" w:cs="Times New Roman"/>
          <w:sz w:val="24"/>
          <w:szCs w:val="24"/>
        </w:rPr>
      </w:pPr>
    </w:p>
    <w:sectPr w:rsidR="003E7921" w:rsidRPr="00AD2CA8" w:rsidSect="00D258D7">
      <w:pgSz w:w="11906" w:h="16838" w:orient="portrait"/>
      <w:pgMar w:top="1417" w:right="1417" w:bottom="1417" w:left="1417" w:header="708" w:footer="708" w:gutter="0"/>
      <w:cols w:space="708"/>
      <w:docGrid w:linePitch="360"/>
      <w:sectPrChange w:id="308" w:author="Justyna Kończyńska" w:date="2021-11-08T14:33:00Z">
        <w:sectPr w:rsidR="003E7921" w:rsidRPr="00AD2CA8" w:rsidSect="00D258D7">
          <w:pgSz w:w="16838" w:h="11906" w:orient="landscape"/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450"/>
    <w:multiLevelType w:val="hybridMultilevel"/>
    <w:tmpl w:val="A4A4C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2BD"/>
    <w:multiLevelType w:val="hybridMultilevel"/>
    <w:tmpl w:val="88464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12A1"/>
    <w:multiLevelType w:val="multilevel"/>
    <w:tmpl w:val="9646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66AAC"/>
    <w:multiLevelType w:val="multilevel"/>
    <w:tmpl w:val="1306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90946"/>
    <w:multiLevelType w:val="multilevel"/>
    <w:tmpl w:val="F1B6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A6252"/>
    <w:multiLevelType w:val="multilevel"/>
    <w:tmpl w:val="6640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93722"/>
    <w:multiLevelType w:val="hybridMultilevel"/>
    <w:tmpl w:val="91C8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55B28"/>
    <w:multiLevelType w:val="hybridMultilevel"/>
    <w:tmpl w:val="B99E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45D1C"/>
    <w:multiLevelType w:val="multilevel"/>
    <w:tmpl w:val="839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52598B"/>
    <w:multiLevelType w:val="multilevel"/>
    <w:tmpl w:val="F636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83743"/>
    <w:multiLevelType w:val="multilevel"/>
    <w:tmpl w:val="A414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55CF6"/>
    <w:multiLevelType w:val="multilevel"/>
    <w:tmpl w:val="29DC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DE20CB"/>
    <w:multiLevelType w:val="multilevel"/>
    <w:tmpl w:val="9FA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yna Kończyńska">
    <w15:presenceInfo w15:providerId="Windows Live" w15:userId="6c3cd8a8fb5c9567"/>
  </w15:person>
  <w15:person w15:author="Sebastian 20155">
    <w15:presenceInfo w15:providerId="AD" w15:userId="S::pb20155@student.wsb.bydgoszcz.pl::0bdcdb6b-86f9-4a44-aaad-cacc3c950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7F6"/>
    <w:rsid w:val="0017268C"/>
    <w:rsid w:val="002250B3"/>
    <w:rsid w:val="002A28B4"/>
    <w:rsid w:val="002E08A3"/>
    <w:rsid w:val="003A43B1"/>
    <w:rsid w:val="003E7921"/>
    <w:rsid w:val="006A4428"/>
    <w:rsid w:val="006F33C2"/>
    <w:rsid w:val="007677F6"/>
    <w:rsid w:val="00826F70"/>
    <w:rsid w:val="008F3AFE"/>
    <w:rsid w:val="009301B2"/>
    <w:rsid w:val="00A66831"/>
    <w:rsid w:val="00AC2CF2"/>
    <w:rsid w:val="00AD2CA8"/>
    <w:rsid w:val="00AE728A"/>
    <w:rsid w:val="00C001EB"/>
    <w:rsid w:val="00C15FC0"/>
    <w:rsid w:val="00D258D7"/>
    <w:rsid w:val="00D805AC"/>
    <w:rsid w:val="00E2551D"/>
    <w:rsid w:val="00EE2614"/>
    <w:rsid w:val="00EF78D3"/>
    <w:rsid w:val="00F5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B96056"/>
  <w15:docId w15:val="{4726AE59-2158-401F-860B-876C0B10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0B3"/>
  </w:style>
  <w:style w:type="paragraph" w:styleId="Nagwek1">
    <w:name w:val="heading 1"/>
    <w:basedOn w:val="Normalny"/>
    <w:link w:val="Nagwek1Znak"/>
    <w:uiPriority w:val="9"/>
    <w:qFormat/>
    <w:rsid w:val="00AD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F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FC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52BE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2C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C001E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1E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7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Justyna Kończyńska</cp:lastModifiedBy>
  <cp:revision>4</cp:revision>
  <dcterms:created xsi:type="dcterms:W3CDTF">2021-11-03T08:36:00Z</dcterms:created>
  <dcterms:modified xsi:type="dcterms:W3CDTF">2021-11-08T13:44:00Z</dcterms:modified>
</cp:coreProperties>
</file>