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64" w:rsidRPr="00AF2314" w:rsidRDefault="003D1F64" w:rsidP="00ED578F">
      <w:pPr>
        <w:widowControl w:val="0"/>
        <w:rPr>
          <w:rFonts w:cs="Arial"/>
        </w:rPr>
      </w:pPr>
    </w:p>
    <w:tbl>
      <w:tblPr>
        <w:tblW w:w="9000"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4920"/>
        <w:gridCol w:w="4080"/>
      </w:tblGrid>
      <w:tr w:rsidR="003D1F64" w:rsidRPr="00B3396B">
        <w:tc>
          <w:tcPr>
            <w:tcW w:w="4920" w:type="dxa"/>
          </w:tcPr>
          <w:p w:rsidR="003D1F64" w:rsidRPr="00AF2314" w:rsidRDefault="001A65F1" w:rsidP="00ED578F">
            <w:pPr>
              <w:widowControl w:val="0"/>
              <w:rPr>
                <w:rFonts w:cs="Arial"/>
                <w:b/>
                <w:i/>
              </w:rPr>
            </w:pPr>
            <w:r>
              <w:rPr>
                <w:rFonts w:cs="Arial"/>
                <w:b/>
                <w:i/>
              </w:rPr>
              <w:t>Wodociągi Kościańskie Sp. z o.o.</w:t>
            </w:r>
          </w:p>
          <w:p w:rsidR="003D1F64" w:rsidRPr="00AF2314" w:rsidRDefault="001A65F1" w:rsidP="00ED578F">
            <w:pPr>
              <w:widowControl w:val="0"/>
              <w:rPr>
                <w:rFonts w:cs="Arial"/>
                <w:b/>
                <w:i/>
              </w:rPr>
            </w:pPr>
            <w:r>
              <w:rPr>
                <w:rFonts w:cs="Arial"/>
                <w:b/>
                <w:i/>
              </w:rPr>
              <w:t>u</w:t>
            </w:r>
            <w:r w:rsidR="003D1F64" w:rsidRPr="00AF2314">
              <w:rPr>
                <w:rFonts w:cs="Arial"/>
                <w:b/>
                <w:i/>
              </w:rPr>
              <w:t xml:space="preserve">l. </w:t>
            </w:r>
            <w:r>
              <w:rPr>
                <w:rFonts w:cs="Arial"/>
                <w:b/>
                <w:i/>
              </w:rPr>
              <w:t>Czempińska 2</w:t>
            </w:r>
          </w:p>
          <w:p w:rsidR="003D1F64" w:rsidRPr="00AF2314" w:rsidRDefault="001A65F1" w:rsidP="00ED578F">
            <w:pPr>
              <w:widowControl w:val="0"/>
              <w:rPr>
                <w:rFonts w:cs="Arial"/>
                <w:b/>
                <w:i/>
              </w:rPr>
            </w:pPr>
            <w:r>
              <w:rPr>
                <w:rFonts w:cs="Arial"/>
                <w:b/>
                <w:i/>
              </w:rPr>
              <w:t>64 – 000 Kościan</w:t>
            </w:r>
          </w:p>
          <w:p w:rsidR="003D1F64" w:rsidRPr="00AF2314" w:rsidRDefault="003D1F64" w:rsidP="00ED578F">
            <w:pPr>
              <w:widowControl w:val="0"/>
              <w:rPr>
                <w:rFonts w:cs="Arial"/>
              </w:rPr>
            </w:pPr>
            <w:r w:rsidRPr="00AF2314">
              <w:rPr>
                <w:rFonts w:cs="Arial"/>
                <w:b/>
                <w:i/>
              </w:rPr>
              <w:t>Polska</w:t>
            </w:r>
          </w:p>
        </w:tc>
        <w:tc>
          <w:tcPr>
            <w:tcW w:w="4080" w:type="dxa"/>
          </w:tcPr>
          <w:p w:rsidR="003D1F64" w:rsidRPr="002D0138" w:rsidRDefault="005B0393" w:rsidP="00ED578F">
            <w:pPr>
              <w:widowControl w:val="0"/>
              <w:rPr>
                <w:rFonts w:cs="Arial"/>
                <w:b/>
                <w:i/>
                <w:sz w:val="22"/>
                <w:szCs w:val="22"/>
                <w:lang w:val="en-US"/>
              </w:rPr>
            </w:pPr>
            <w:r w:rsidRPr="002D0138">
              <w:rPr>
                <w:rFonts w:cs="Arial"/>
                <w:b/>
                <w:i/>
                <w:sz w:val="22"/>
                <w:szCs w:val="22"/>
                <w:lang w:val="en-US"/>
              </w:rPr>
              <w:t>tel. (</w:t>
            </w:r>
            <w:r w:rsidR="003D1F64" w:rsidRPr="002D0138">
              <w:rPr>
                <w:rFonts w:cs="Arial"/>
                <w:b/>
                <w:i/>
                <w:sz w:val="22"/>
                <w:szCs w:val="22"/>
                <w:lang w:val="en-US"/>
              </w:rPr>
              <w:t>61</w:t>
            </w:r>
            <w:r w:rsidRPr="002D0138">
              <w:rPr>
                <w:rFonts w:cs="Arial"/>
                <w:b/>
                <w:i/>
                <w:sz w:val="22"/>
                <w:szCs w:val="22"/>
                <w:lang w:val="en-US"/>
              </w:rPr>
              <w:t>)</w:t>
            </w:r>
            <w:r w:rsidR="003D1F64" w:rsidRPr="002D0138">
              <w:rPr>
                <w:rFonts w:cs="Arial"/>
                <w:b/>
                <w:i/>
                <w:sz w:val="22"/>
                <w:szCs w:val="22"/>
                <w:lang w:val="en-US"/>
              </w:rPr>
              <w:t xml:space="preserve"> </w:t>
            </w:r>
            <w:r w:rsidR="001A65F1">
              <w:rPr>
                <w:rFonts w:cs="Arial"/>
                <w:b/>
                <w:i/>
                <w:sz w:val="22"/>
                <w:szCs w:val="22"/>
                <w:lang w:val="en-US"/>
              </w:rPr>
              <w:t>65 512 13 88</w:t>
            </w:r>
          </w:p>
          <w:p w:rsidR="003D1F64" w:rsidRPr="002D0138" w:rsidRDefault="001A65F1" w:rsidP="00ED578F">
            <w:pPr>
              <w:widowControl w:val="0"/>
              <w:rPr>
                <w:rFonts w:cs="Arial"/>
                <w:b/>
                <w:i/>
                <w:sz w:val="22"/>
                <w:szCs w:val="22"/>
                <w:lang w:val="en-US"/>
              </w:rPr>
            </w:pPr>
            <w:r>
              <w:rPr>
                <w:rFonts w:cs="Arial"/>
                <w:b/>
                <w:i/>
                <w:sz w:val="22"/>
                <w:szCs w:val="22"/>
                <w:lang w:val="en-US"/>
              </w:rPr>
              <w:t>www.wodociagi-koscian.pl</w:t>
            </w:r>
          </w:p>
          <w:p w:rsidR="003D1F64" w:rsidRPr="002D0138" w:rsidRDefault="003D1F64" w:rsidP="00ED578F">
            <w:pPr>
              <w:widowControl w:val="0"/>
              <w:rPr>
                <w:rFonts w:cs="Arial"/>
                <w:bCs/>
                <w:sz w:val="22"/>
                <w:szCs w:val="22"/>
                <w:lang w:val="en-US"/>
              </w:rPr>
            </w:pPr>
          </w:p>
        </w:tc>
      </w:tr>
    </w:tbl>
    <w:p w:rsidR="003D1F64" w:rsidRPr="002D0138" w:rsidRDefault="003D1F64" w:rsidP="00ED578F">
      <w:pPr>
        <w:widowControl w:val="0"/>
        <w:rPr>
          <w:rFonts w:cs="Arial"/>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550"/>
        <w:gridCol w:w="2450"/>
      </w:tblGrid>
      <w:tr w:rsidR="003D1F64" w:rsidRPr="00AF2314">
        <w:tc>
          <w:tcPr>
            <w:tcW w:w="6550" w:type="dxa"/>
          </w:tcPr>
          <w:p w:rsidR="003D1F64" w:rsidRPr="00AF2314" w:rsidRDefault="003D1F64" w:rsidP="00ED578F">
            <w:pPr>
              <w:widowControl w:val="0"/>
              <w:rPr>
                <w:rFonts w:cs="Arial"/>
              </w:rPr>
            </w:pPr>
            <w:r w:rsidRPr="00AF2314">
              <w:rPr>
                <w:rFonts w:cs="Arial"/>
              </w:rPr>
              <w:t>Nr referencyjny nadany sprawie przez Zamawiającego</w:t>
            </w:r>
          </w:p>
        </w:tc>
        <w:tc>
          <w:tcPr>
            <w:tcW w:w="2450" w:type="dxa"/>
          </w:tcPr>
          <w:p w:rsidR="003D1F64" w:rsidRPr="008F09B3" w:rsidRDefault="00EC255E" w:rsidP="004B4118">
            <w:pPr>
              <w:widowControl w:val="0"/>
              <w:rPr>
                <w:rFonts w:cs="Arial"/>
                <w:b/>
                <w:i/>
                <w:color w:val="0000FF"/>
              </w:rPr>
            </w:pPr>
            <w:r>
              <w:rPr>
                <w:rFonts w:cs="Arial"/>
                <w:b/>
                <w:i/>
                <w:color w:val="0000FF"/>
              </w:rPr>
              <w:t>2/ZP/JRP/2020</w:t>
            </w:r>
          </w:p>
        </w:tc>
      </w:tr>
    </w:tbl>
    <w:p w:rsidR="003D1F64" w:rsidRPr="00AF2314" w:rsidRDefault="005B69D6" w:rsidP="00ED578F">
      <w:pPr>
        <w:widowControl w:val="0"/>
        <w:tabs>
          <w:tab w:val="left" w:pos="1800"/>
        </w:tabs>
        <w:rPr>
          <w:rFonts w:cs="Arial"/>
        </w:rPr>
      </w:pPr>
      <w:r w:rsidRPr="00AF2314">
        <w:rPr>
          <w:rFonts w:cs="Arial"/>
        </w:rPr>
        <w:tab/>
      </w:r>
    </w:p>
    <w:p w:rsidR="003D1F64" w:rsidRPr="00AF2314" w:rsidRDefault="003D1F64" w:rsidP="00ED578F">
      <w:pPr>
        <w:widowControl w:val="0"/>
        <w:rPr>
          <w:rFonts w:cs="Arial"/>
        </w:rPr>
      </w:pPr>
    </w:p>
    <w:p w:rsidR="003D1F64" w:rsidRPr="00AF2314" w:rsidRDefault="003D1F64" w:rsidP="00ED578F">
      <w:pPr>
        <w:widowControl w:val="0"/>
        <w:rPr>
          <w:rFonts w:cs="Arial"/>
        </w:rPr>
      </w:pPr>
    </w:p>
    <w:p w:rsidR="003D1F64" w:rsidRPr="00AF2314" w:rsidRDefault="003D1F64" w:rsidP="00ED578F">
      <w:pPr>
        <w:widowControl w:val="0"/>
        <w:rPr>
          <w:rFonts w:cs="Arial"/>
        </w:rPr>
      </w:pPr>
    </w:p>
    <w:p w:rsidR="003D1F64" w:rsidRPr="00AF2314" w:rsidRDefault="003D1F64" w:rsidP="00ED578F">
      <w:pPr>
        <w:widowControl w:val="0"/>
        <w:jc w:val="center"/>
        <w:rPr>
          <w:rFonts w:cs="Arial"/>
          <w:b/>
        </w:rPr>
      </w:pPr>
      <w:r w:rsidRPr="00AF2314">
        <w:rPr>
          <w:rFonts w:cs="Arial"/>
          <w:b/>
        </w:rPr>
        <w:t xml:space="preserve">SPECYFIKACJA ISTOTNYCH WARUNKÓW </w:t>
      </w:r>
    </w:p>
    <w:p w:rsidR="003D1F64" w:rsidRPr="00AF2314" w:rsidRDefault="003D1F64" w:rsidP="00ED578F">
      <w:pPr>
        <w:widowControl w:val="0"/>
        <w:jc w:val="center"/>
        <w:rPr>
          <w:rFonts w:cs="Arial"/>
          <w:b/>
        </w:rPr>
      </w:pPr>
      <w:r w:rsidRPr="00AF2314">
        <w:rPr>
          <w:rFonts w:cs="Arial"/>
          <w:b/>
        </w:rPr>
        <w:t>ZAMÓWIENIA PUBLICZNEGO</w:t>
      </w:r>
    </w:p>
    <w:p w:rsidR="003D1F64" w:rsidRPr="00AF2314" w:rsidRDefault="003D1F64" w:rsidP="00ED578F">
      <w:pPr>
        <w:widowControl w:val="0"/>
        <w:jc w:val="center"/>
        <w:rPr>
          <w:rFonts w:cs="Arial"/>
          <w:b/>
        </w:rPr>
      </w:pPr>
      <w:r w:rsidRPr="00AF2314">
        <w:rPr>
          <w:rFonts w:cs="Arial"/>
          <w:b/>
        </w:rPr>
        <w:t>(SIWZ)</w:t>
      </w:r>
    </w:p>
    <w:p w:rsidR="003D1F64" w:rsidRPr="00AF2314" w:rsidRDefault="003D1F64" w:rsidP="00ED578F">
      <w:pPr>
        <w:widowControl w:val="0"/>
        <w:jc w:val="left"/>
        <w:rPr>
          <w:rFonts w:cs="Arial"/>
        </w:rPr>
      </w:pPr>
    </w:p>
    <w:tbl>
      <w:tblPr>
        <w:tblW w:w="8793" w:type="dxa"/>
        <w:tblInd w:w="637" w:type="dxa"/>
        <w:tblLayout w:type="fixed"/>
        <w:tblCellMar>
          <w:left w:w="70" w:type="dxa"/>
          <w:right w:w="70" w:type="dxa"/>
        </w:tblCellMar>
        <w:tblLook w:val="0000" w:firstRow="0" w:lastRow="0" w:firstColumn="0" w:lastColumn="0" w:noHBand="0" w:noVBand="0"/>
      </w:tblPr>
      <w:tblGrid>
        <w:gridCol w:w="8793"/>
      </w:tblGrid>
      <w:tr w:rsidR="003D1F64" w:rsidRPr="00AF2314">
        <w:trPr>
          <w:cantSplit/>
        </w:trPr>
        <w:tc>
          <w:tcPr>
            <w:tcW w:w="8793" w:type="dxa"/>
            <w:vAlign w:val="center"/>
          </w:tcPr>
          <w:p w:rsidR="003D1F64" w:rsidRPr="00AF2314" w:rsidRDefault="003D1F64" w:rsidP="00ED578F">
            <w:pPr>
              <w:widowControl w:val="0"/>
              <w:jc w:val="center"/>
              <w:rPr>
                <w:rFonts w:cs="Arial"/>
              </w:rPr>
            </w:pPr>
            <w:r w:rsidRPr="00AF2314">
              <w:rPr>
                <w:rFonts w:cs="Arial"/>
              </w:rPr>
              <w:t>DLA</w:t>
            </w:r>
          </w:p>
        </w:tc>
      </w:tr>
      <w:tr w:rsidR="003D1F64" w:rsidRPr="00AF2314">
        <w:trPr>
          <w:cantSplit/>
        </w:trPr>
        <w:tc>
          <w:tcPr>
            <w:tcW w:w="8793" w:type="dxa"/>
            <w:vAlign w:val="center"/>
          </w:tcPr>
          <w:p w:rsidR="003D1F64" w:rsidRPr="00AF2314" w:rsidRDefault="003D1F64" w:rsidP="00ED578F">
            <w:pPr>
              <w:widowControl w:val="0"/>
              <w:jc w:val="center"/>
              <w:rPr>
                <w:rFonts w:cs="Arial"/>
              </w:rPr>
            </w:pPr>
            <w:r w:rsidRPr="00AF2314">
              <w:rPr>
                <w:rFonts w:cs="Arial"/>
              </w:rPr>
              <w:t>PRZETARGU NIEOGRANICZONEGO</w:t>
            </w:r>
          </w:p>
        </w:tc>
      </w:tr>
      <w:tr w:rsidR="00E16B73" w:rsidRPr="00040F47">
        <w:tc>
          <w:tcPr>
            <w:tcW w:w="8793" w:type="dxa"/>
            <w:vAlign w:val="center"/>
          </w:tcPr>
          <w:p w:rsidR="00E947BF" w:rsidRPr="000E1DE0" w:rsidRDefault="00E16B73" w:rsidP="00193ED1">
            <w:pPr>
              <w:widowControl w:val="0"/>
              <w:jc w:val="center"/>
              <w:rPr>
                <w:rFonts w:cs="Arial"/>
                <w:i/>
                <w:sz w:val="20"/>
                <w:szCs w:val="20"/>
              </w:rPr>
            </w:pPr>
            <w:r w:rsidRPr="000E1DE0">
              <w:rPr>
                <w:rFonts w:cs="Arial"/>
                <w:sz w:val="20"/>
                <w:szCs w:val="20"/>
              </w:rPr>
              <w:t xml:space="preserve">przeprowadzanego zgodnie z postanowieniami </w:t>
            </w:r>
            <w:r w:rsidR="006C4F02" w:rsidRPr="000E1DE0">
              <w:rPr>
                <w:rFonts w:cs="Arial"/>
                <w:i/>
                <w:sz w:val="20"/>
                <w:szCs w:val="20"/>
              </w:rPr>
              <w:t xml:space="preserve">Regulaminu </w:t>
            </w:r>
            <w:r w:rsidR="00ED1B0F" w:rsidRPr="000E1DE0">
              <w:rPr>
                <w:rFonts w:cs="Arial"/>
                <w:i/>
                <w:sz w:val="20"/>
                <w:szCs w:val="20"/>
              </w:rPr>
              <w:t xml:space="preserve"> </w:t>
            </w:r>
            <w:r w:rsidR="00E947BF" w:rsidRPr="000E1DE0">
              <w:rPr>
                <w:rFonts w:cs="Arial"/>
                <w:i/>
                <w:sz w:val="20"/>
                <w:szCs w:val="20"/>
              </w:rPr>
              <w:t>wewnętrznego udzielania zamó</w:t>
            </w:r>
            <w:r w:rsidR="0089371A">
              <w:rPr>
                <w:rFonts w:cs="Arial"/>
                <w:i/>
                <w:sz w:val="20"/>
                <w:szCs w:val="20"/>
              </w:rPr>
              <w:t>w</w:t>
            </w:r>
            <w:r w:rsidR="00E947BF" w:rsidRPr="000E1DE0">
              <w:rPr>
                <w:rFonts w:cs="Arial"/>
                <w:i/>
                <w:sz w:val="20"/>
                <w:szCs w:val="20"/>
              </w:rPr>
              <w:t xml:space="preserve">ień współfinansowanych ze środków Unii Europejskiej w Wodociągach Kościańskich Spółka </w:t>
            </w:r>
            <w:r w:rsidR="00A74950">
              <w:rPr>
                <w:rFonts w:cs="Arial"/>
                <w:i/>
                <w:sz w:val="20"/>
                <w:szCs w:val="20"/>
              </w:rPr>
              <w:t xml:space="preserve">                         </w:t>
            </w:r>
            <w:r w:rsidR="00E947BF" w:rsidRPr="000E1DE0">
              <w:rPr>
                <w:rFonts w:cs="Arial"/>
                <w:i/>
                <w:sz w:val="20"/>
                <w:szCs w:val="20"/>
              </w:rPr>
              <w:t xml:space="preserve">z ograniczoną odpowiedzialnością, </w:t>
            </w:r>
            <w:r w:rsidR="00E947BF" w:rsidRPr="000E1DE0">
              <w:rPr>
                <w:rFonts w:cs="Arial"/>
                <w:sz w:val="20"/>
                <w:szCs w:val="20"/>
              </w:rPr>
              <w:t xml:space="preserve">dalej zwanego </w:t>
            </w:r>
            <w:r w:rsidR="00E947BF" w:rsidRPr="000E1DE0">
              <w:rPr>
                <w:rFonts w:cs="Arial"/>
                <w:i/>
                <w:sz w:val="20"/>
                <w:szCs w:val="20"/>
              </w:rPr>
              <w:t xml:space="preserve">Regulaminem </w:t>
            </w:r>
            <w:r w:rsidR="00E947BF" w:rsidRPr="000E1DE0">
              <w:rPr>
                <w:rFonts w:cs="Arial"/>
                <w:sz w:val="20"/>
                <w:szCs w:val="20"/>
              </w:rPr>
              <w:t>(tekst</w:t>
            </w:r>
            <w:r w:rsidR="00E947BF" w:rsidRPr="000E1DE0">
              <w:rPr>
                <w:rFonts w:cs="Arial"/>
                <w:i/>
                <w:sz w:val="20"/>
                <w:szCs w:val="20"/>
              </w:rPr>
              <w:t xml:space="preserve"> </w:t>
            </w:r>
            <w:hyperlink r:id="rId8" w:history="1">
              <w:r w:rsidR="000E1DE0" w:rsidRPr="000E1DE0">
                <w:rPr>
                  <w:rStyle w:val="Hipercze"/>
                  <w:rFonts w:cs="Arial"/>
                  <w:i/>
                  <w:sz w:val="20"/>
                  <w:szCs w:val="20"/>
                </w:rPr>
                <w:t>http://www.wodociagi-koscian.pl/index.php/przetargi/regulamin-udzielania-zamówień-ue.html</w:t>
              </w:r>
            </w:hyperlink>
            <w:r w:rsidR="000E1DE0" w:rsidRPr="000E1DE0">
              <w:rPr>
                <w:rFonts w:cs="Arial"/>
                <w:i/>
                <w:sz w:val="20"/>
                <w:szCs w:val="20"/>
              </w:rPr>
              <w:t xml:space="preserve"> )</w:t>
            </w:r>
          </w:p>
          <w:p w:rsidR="00040F47" w:rsidRPr="00040F47" w:rsidRDefault="00040F47" w:rsidP="000E1DE0">
            <w:pPr>
              <w:widowControl w:val="0"/>
              <w:jc w:val="center"/>
              <w:rPr>
                <w:rFonts w:cs="Arial"/>
                <w:sz w:val="20"/>
                <w:szCs w:val="20"/>
              </w:rPr>
            </w:pPr>
          </w:p>
        </w:tc>
      </w:tr>
      <w:tr w:rsidR="00E16B73" w:rsidRPr="007E2DD4">
        <w:trPr>
          <w:cantSplit/>
          <w:trHeight w:val="1887"/>
        </w:trPr>
        <w:tc>
          <w:tcPr>
            <w:tcW w:w="8793" w:type="dxa"/>
            <w:vAlign w:val="center"/>
          </w:tcPr>
          <w:p w:rsidR="008E7018" w:rsidRPr="004C4634" w:rsidRDefault="008E7018" w:rsidP="00F918FC">
            <w:pPr>
              <w:autoSpaceDE w:val="0"/>
              <w:autoSpaceDN w:val="0"/>
              <w:adjustRightInd w:val="0"/>
              <w:rPr>
                <w:rFonts w:cs="Arial"/>
              </w:rPr>
            </w:pPr>
          </w:p>
          <w:p w:rsidR="000847F5" w:rsidRPr="00A63E36" w:rsidRDefault="0061746F" w:rsidP="00F918FC">
            <w:pPr>
              <w:autoSpaceDE w:val="0"/>
              <w:autoSpaceDN w:val="0"/>
              <w:adjustRightInd w:val="0"/>
              <w:rPr>
                <w:rFonts w:cs="Arial"/>
                <w:sz w:val="22"/>
                <w:szCs w:val="22"/>
              </w:rPr>
            </w:pPr>
            <w:r>
              <w:rPr>
                <w:rFonts w:cs="Arial"/>
                <w:b/>
                <w:sz w:val="22"/>
                <w:szCs w:val="22"/>
              </w:rPr>
              <w:t>„</w:t>
            </w:r>
            <w:r w:rsidRPr="0061746F">
              <w:rPr>
                <w:rFonts w:cs="Arial"/>
                <w:b/>
                <w:sz w:val="22"/>
                <w:szCs w:val="22"/>
              </w:rPr>
              <w:t>Pełnienie obowiązków Inspektora Nadzoru nad SUW Łazienki</w:t>
            </w:r>
            <w:r>
              <w:rPr>
                <w:rFonts w:cs="Arial"/>
                <w:b/>
                <w:sz w:val="22"/>
                <w:szCs w:val="22"/>
              </w:rPr>
              <w:t>”</w:t>
            </w:r>
            <w:r w:rsidR="00BA5785">
              <w:rPr>
                <w:rFonts w:cs="Arial"/>
                <w:b/>
                <w:sz w:val="22"/>
                <w:szCs w:val="22"/>
              </w:rPr>
              <w:t xml:space="preserve">, Kościan, </w:t>
            </w:r>
            <w:r w:rsidR="00BD453B">
              <w:rPr>
                <w:rFonts w:cs="Arial"/>
                <w:b/>
                <w:sz w:val="22"/>
                <w:szCs w:val="22"/>
              </w:rPr>
              <w:t xml:space="preserve">                         </w:t>
            </w:r>
            <w:r w:rsidR="00BA5785">
              <w:rPr>
                <w:rFonts w:cs="Arial"/>
                <w:b/>
                <w:sz w:val="22"/>
                <w:szCs w:val="22"/>
              </w:rPr>
              <w:t xml:space="preserve">ul. Szpitalna 6 </w:t>
            </w:r>
            <w:r w:rsidR="00A63E36" w:rsidRPr="00A63E36">
              <w:rPr>
                <w:rFonts w:cs="Arial"/>
                <w:sz w:val="22"/>
                <w:szCs w:val="22"/>
              </w:rPr>
              <w:t xml:space="preserve">zadanie realizowane w ramach </w:t>
            </w:r>
            <w:r w:rsidR="00A63E36">
              <w:rPr>
                <w:rFonts w:cs="Arial"/>
                <w:sz w:val="22"/>
                <w:szCs w:val="22"/>
              </w:rPr>
              <w:t>projektu „Uporządkowanie gospodarki ściekowej i zwiększenie efektywności systemu wodociągowego dla miasta Kościana”</w:t>
            </w:r>
            <w:r w:rsidR="007A3A13">
              <w:rPr>
                <w:rFonts w:cs="Arial"/>
                <w:sz w:val="22"/>
                <w:szCs w:val="22"/>
              </w:rPr>
              <w:t xml:space="preserve"> dofinansowanego </w:t>
            </w:r>
            <w:r w:rsidR="00B55B7D">
              <w:rPr>
                <w:rFonts w:cs="Arial"/>
                <w:sz w:val="22"/>
                <w:szCs w:val="22"/>
              </w:rPr>
              <w:t>z Programu Infrastruktura i Środowisko 2014-2020, Priorytet II – Ochrona środowiska, w tym adaptacja do zmian klimatu, Działanie 2.3 Gospodarka wodno-ściekowa w aglomeracjach</w:t>
            </w:r>
          </w:p>
          <w:p w:rsidR="000847F5" w:rsidRDefault="000847F5" w:rsidP="00F918FC">
            <w:pPr>
              <w:autoSpaceDE w:val="0"/>
              <w:autoSpaceDN w:val="0"/>
              <w:adjustRightInd w:val="0"/>
              <w:rPr>
                <w:rFonts w:cs="Arial"/>
              </w:rPr>
            </w:pPr>
          </w:p>
          <w:p w:rsidR="006C6D35" w:rsidRPr="00E646FC" w:rsidRDefault="006C6D35" w:rsidP="006C6D35">
            <w:pPr>
              <w:autoSpaceDE w:val="0"/>
              <w:autoSpaceDN w:val="0"/>
              <w:adjustRightInd w:val="0"/>
              <w:rPr>
                <w:rFonts w:cs="Arial"/>
                <w:sz w:val="20"/>
                <w:szCs w:val="20"/>
              </w:rPr>
            </w:pPr>
            <w:r w:rsidRPr="00E646FC">
              <w:rPr>
                <w:rFonts w:cs="Arial"/>
                <w:sz w:val="20"/>
                <w:szCs w:val="20"/>
              </w:rPr>
              <w:t xml:space="preserve">Postępowanie przeprowadzane jest przy użyciu platformy zakupowej – Open </w:t>
            </w:r>
            <w:proofErr w:type="spellStart"/>
            <w:r w:rsidRPr="00E646FC">
              <w:rPr>
                <w:rFonts w:cs="Arial"/>
                <w:sz w:val="20"/>
                <w:szCs w:val="20"/>
              </w:rPr>
              <w:t>Nexus</w:t>
            </w:r>
            <w:proofErr w:type="spellEnd"/>
            <w:r w:rsidRPr="00E646FC">
              <w:rPr>
                <w:rFonts w:cs="Arial"/>
                <w:sz w:val="20"/>
                <w:szCs w:val="20"/>
              </w:rPr>
              <w:t>, co oznacza że na platformie zakupowej:</w:t>
            </w:r>
          </w:p>
          <w:p w:rsidR="006C6D35" w:rsidRPr="00E646FC" w:rsidRDefault="006C6D35" w:rsidP="00AA3F95">
            <w:pPr>
              <w:pStyle w:val="Akapitzlist"/>
              <w:numPr>
                <w:ilvl w:val="0"/>
                <w:numId w:val="45"/>
              </w:numPr>
              <w:autoSpaceDE w:val="0"/>
              <w:autoSpaceDN w:val="0"/>
              <w:adjustRightInd w:val="0"/>
              <w:rPr>
                <w:rFonts w:cs="Arial"/>
                <w:sz w:val="20"/>
                <w:szCs w:val="20"/>
              </w:rPr>
            </w:pPr>
            <w:r w:rsidRPr="00E646FC">
              <w:rPr>
                <w:rFonts w:cs="Arial"/>
                <w:sz w:val="20"/>
                <w:szCs w:val="20"/>
              </w:rPr>
              <w:t>Zamawiający będzie publikował wszelkie dokumenty i informacje dotyczące postępowania;</w:t>
            </w:r>
          </w:p>
          <w:p w:rsidR="006C6D35" w:rsidRPr="00E646FC" w:rsidRDefault="006C6D35" w:rsidP="00AA3F95">
            <w:pPr>
              <w:pStyle w:val="Akapitzlist"/>
              <w:numPr>
                <w:ilvl w:val="0"/>
                <w:numId w:val="45"/>
              </w:numPr>
              <w:autoSpaceDE w:val="0"/>
              <w:autoSpaceDN w:val="0"/>
              <w:adjustRightInd w:val="0"/>
              <w:rPr>
                <w:rFonts w:cs="Arial"/>
                <w:sz w:val="20"/>
                <w:szCs w:val="20"/>
              </w:rPr>
            </w:pPr>
            <w:r w:rsidRPr="00E646FC">
              <w:rPr>
                <w:rFonts w:cs="Arial"/>
                <w:sz w:val="20"/>
                <w:szCs w:val="20"/>
              </w:rPr>
              <w:t>Wykonawcy będą: składać oferty i wszystkie wymagane dokumenty, wnosić zapytania lub prośby o wyjaśnienia kierowane do Zamawiającego oraz składać wyjaśnienia i uzupełnienia złożonej oferty na wezwanie Zamawiającego.</w:t>
            </w:r>
          </w:p>
          <w:p w:rsidR="006C6D35" w:rsidRPr="00E646FC" w:rsidRDefault="006C6D35" w:rsidP="006C6D35">
            <w:pPr>
              <w:autoSpaceDE w:val="0"/>
              <w:autoSpaceDN w:val="0"/>
              <w:adjustRightInd w:val="0"/>
              <w:rPr>
                <w:rFonts w:cs="Arial"/>
                <w:sz w:val="20"/>
                <w:szCs w:val="20"/>
              </w:rPr>
            </w:pPr>
          </w:p>
          <w:p w:rsidR="006C6D35" w:rsidRPr="00E646FC" w:rsidRDefault="006C6D35" w:rsidP="006C6D35">
            <w:pPr>
              <w:autoSpaceDE w:val="0"/>
              <w:autoSpaceDN w:val="0"/>
              <w:adjustRightInd w:val="0"/>
              <w:rPr>
                <w:rFonts w:cs="Arial"/>
                <w:sz w:val="20"/>
                <w:szCs w:val="20"/>
              </w:rPr>
            </w:pPr>
            <w:r w:rsidRPr="00E646FC">
              <w:rPr>
                <w:rFonts w:cs="Arial"/>
                <w:sz w:val="20"/>
                <w:szCs w:val="20"/>
              </w:rPr>
              <w:t xml:space="preserve">Platforma zakupowa znajduje się na stronie: </w:t>
            </w:r>
          </w:p>
          <w:p w:rsidR="006C6D35" w:rsidRPr="00614B14" w:rsidRDefault="00112A1C" w:rsidP="006C6D35">
            <w:pPr>
              <w:autoSpaceDE w:val="0"/>
              <w:autoSpaceDN w:val="0"/>
              <w:adjustRightInd w:val="0"/>
              <w:rPr>
                <w:rFonts w:cs="Arial"/>
                <w:sz w:val="20"/>
                <w:szCs w:val="20"/>
              </w:rPr>
            </w:pPr>
            <w:hyperlink r:id="rId9" w:history="1">
              <w:r w:rsidR="006C6D35" w:rsidRPr="00E646FC">
                <w:rPr>
                  <w:rStyle w:val="Hipercze"/>
                  <w:rFonts w:cs="Arial"/>
                  <w:sz w:val="20"/>
                  <w:szCs w:val="20"/>
                </w:rPr>
                <w:t>http://www.wodociagi-koscian.pl/index.php/przetargi/platforma-zakupowa.html</w:t>
              </w:r>
            </w:hyperlink>
            <w:r w:rsidR="006C6D35" w:rsidRPr="00614B14">
              <w:rPr>
                <w:rFonts w:cs="Arial"/>
                <w:sz w:val="20"/>
                <w:szCs w:val="20"/>
              </w:rPr>
              <w:t xml:space="preserve"> </w:t>
            </w:r>
          </w:p>
          <w:p w:rsidR="00D50FB3" w:rsidRPr="004C4634" w:rsidRDefault="00D50FB3" w:rsidP="00F918FC">
            <w:pPr>
              <w:autoSpaceDE w:val="0"/>
              <w:autoSpaceDN w:val="0"/>
              <w:adjustRightInd w:val="0"/>
              <w:rPr>
                <w:rFonts w:cs="Arial"/>
              </w:rPr>
            </w:pPr>
          </w:p>
        </w:tc>
      </w:tr>
      <w:tr w:rsidR="00E16B73" w:rsidRPr="00AF2314">
        <w:trPr>
          <w:cantSplit/>
          <w:trHeight w:val="592"/>
        </w:trPr>
        <w:tc>
          <w:tcPr>
            <w:tcW w:w="8793" w:type="dxa"/>
            <w:vAlign w:val="center"/>
          </w:tcPr>
          <w:p w:rsidR="00E16B73" w:rsidRPr="00AF2314" w:rsidRDefault="00E16B73" w:rsidP="000847F5">
            <w:pPr>
              <w:widowControl w:val="0"/>
              <w:jc w:val="center"/>
              <w:rPr>
                <w:rFonts w:cs="Arial"/>
                <w:b/>
                <w:i/>
                <w:sz w:val="28"/>
                <w:szCs w:val="28"/>
              </w:rPr>
            </w:pPr>
          </w:p>
        </w:tc>
      </w:tr>
    </w:tbl>
    <w:p w:rsidR="003D1F64" w:rsidRPr="00AF2314" w:rsidRDefault="003D1F64" w:rsidP="00ED578F">
      <w:pPr>
        <w:widowControl w:val="0"/>
        <w:jc w:val="left"/>
        <w:rPr>
          <w:rFonts w:cs="Arial"/>
        </w:rPr>
      </w:pPr>
    </w:p>
    <w:p w:rsidR="00E16B73" w:rsidRPr="008A38AE" w:rsidRDefault="00E16B73" w:rsidP="00ED578F">
      <w:pPr>
        <w:widowControl w:val="0"/>
        <w:jc w:val="right"/>
        <w:rPr>
          <w:b/>
        </w:rPr>
      </w:pPr>
      <w:r w:rsidRPr="009A3520">
        <w:rPr>
          <w:b/>
        </w:rPr>
        <w:t>ZATWIERDZAM</w:t>
      </w:r>
    </w:p>
    <w:p w:rsidR="00E16B73" w:rsidRPr="008A38AE" w:rsidRDefault="00807854" w:rsidP="00ED578F">
      <w:pPr>
        <w:widowControl w:val="0"/>
        <w:ind w:left="5664"/>
        <w:jc w:val="right"/>
        <w:rPr>
          <w:b/>
        </w:rPr>
      </w:pPr>
      <w:r w:rsidRPr="008A38AE">
        <w:rPr>
          <w:b/>
        </w:rPr>
        <w:t xml:space="preserve">/-/ </w:t>
      </w:r>
      <w:r w:rsidR="006C6D35">
        <w:rPr>
          <w:b/>
        </w:rPr>
        <w:t>Dawid Borkowski</w:t>
      </w:r>
    </w:p>
    <w:p w:rsidR="00807854" w:rsidRPr="008A38AE" w:rsidRDefault="00807854" w:rsidP="00ED578F">
      <w:pPr>
        <w:widowControl w:val="0"/>
        <w:ind w:left="5664"/>
        <w:jc w:val="right"/>
        <w:rPr>
          <w:bCs/>
        </w:rPr>
      </w:pPr>
      <w:r w:rsidRPr="008A38AE">
        <w:rPr>
          <w:b/>
        </w:rPr>
        <w:t>Prezes Zarządu</w:t>
      </w:r>
    </w:p>
    <w:p w:rsidR="00E16B73" w:rsidRPr="008A38AE" w:rsidRDefault="00E16B73" w:rsidP="00ED578F">
      <w:pPr>
        <w:widowControl w:val="0"/>
        <w:jc w:val="right"/>
        <w:rPr>
          <w:b/>
        </w:rPr>
      </w:pPr>
      <w:r w:rsidRPr="008A38AE">
        <w:rPr>
          <w:bCs/>
          <w:i/>
          <w:iCs/>
        </w:rPr>
        <w:tab/>
      </w:r>
      <w:r w:rsidRPr="008A38AE">
        <w:rPr>
          <w:bCs/>
        </w:rPr>
        <w:t xml:space="preserve">                                            </w:t>
      </w:r>
      <w:r w:rsidR="00807854" w:rsidRPr="008A38AE">
        <w:rPr>
          <w:bCs/>
        </w:rPr>
        <w:t xml:space="preserve">                          Kościan</w:t>
      </w:r>
      <w:r w:rsidRPr="008A38AE">
        <w:rPr>
          <w:bCs/>
        </w:rPr>
        <w:t xml:space="preserve">, dnia </w:t>
      </w:r>
      <w:r w:rsidR="0064071E" w:rsidRPr="0064071E">
        <w:rPr>
          <w:b/>
        </w:rPr>
        <w:t>10-11</w:t>
      </w:r>
      <w:r w:rsidR="009766FF" w:rsidRPr="0064071E">
        <w:rPr>
          <w:b/>
        </w:rPr>
        <w:t>-</w:t>
      </w:r>
      <w:r w:rsidR="006C6D35" w:rsidRPr="0064071E">
        <w:rPr>
          <w:b/>
        </w:rPr>
        <w:t>2020</w:t>
      </w:r>
      <w:r w:rsidR="005921C8" w:rsidRPr="008A38AE">
        <w:rPr>
          <w:b/>
        </w:rPr>
        <w:t xml:space="preserve"> </w:t>
      </w:r>
      <w:r w:rsidR="000C5C19" w:rsidRPr="008A38AE">
        <w:rPr>
          <w:b/>
        </w:rPr>
        <w:t>r.</w:t>
      </w:r>
    </w:p>
    <w:p w:rsidR="00E16B73" w:rsidRPr="00AF2314" w:rsidRDefault="00E16B73" w:rsidP="00ED578F">
      <w:pPr>
        <w:widowControl w:val="0"/>
        <w:jc w:val="right"/>
        <w:rPr>
          <w:rFonts w:cs="Arial"/>
        </w:rPr>
      </w:pPr>
    </w:p>
    <w:p w:rsidR="003D1F64" w:rsidRPr="00AF2314" w:rsidRDefault="003D1F64" w:rsidP="00ED578F">
      <w:pPr>
        <w:pageBreakBefore/>
        <w:widowControl w:val="0"/>
        <w:rPr>
          <w:rFonts w:cs="Arial"/>
        </w:rPr>
      </w:pPr>
      <w:r w:rsidRPr="00AF2314">
        <w:rPr>
          <w:rFonts w:cs="Arial"/>
        </w:rPr>
        <w:lastRenderedPageBreak/>
        <w:t>Specyfikacja niniejsza zawiera:</w:t>
      </w:r>
    </w:p>
    <w:p w:rsidR="003D1F64" w:rsidRPr="00AF2314" w:rsidRDefault="003D1F64" w:rsidP="00ED578F">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3D1F64" w:rsidRPr="00AF2314">
        <w:tc>
          <w:tcPr>
            <w:tcW w:w="610" w:type="dxa"/>
            <w:shd w:val="clear" w:color="auto" w:fill="C0C0C0"/>
            <w:vAlign w:val="center"/>
          </w:tcPr>
          <w:p w:rsidR="003D1F64" w:rsidRPr="00AF2314" w:rsidRDefault="003D1F64" w:rsidP="00ED578F">
            <w:pPr>
              <w:widowControl w:val="0"/>
              <w:jc w:val="center"/>
              <w:rPr>
                <w:rFonts w:cs="Arial"/>
                <w:b/>
              </w:rPr>
            </w:pPr>
            <w:r w:rsidRPr="00AF2314">
              <w:rPr>
                <w:rFonts w:cs="Arial"/>
                <w:b/>
              </w:rPr>
              <w:t>L.p.</w:t>
            </w:r>
          </w:p>
        </w:tc>
        <w:tc>
          <w:tcPr>
            <w:tcW w:w="1800" w:type="dxa"/>
            <w:shd w:val="clear" w:color="auto" w:fill="C0C0C0"/>
            <w:vAlign w:val="center"/>
          </w:tcPr>
          <w:p w:rsidR="003D1F64" w:rsidRPr="00AF2314" w:rsidRDefault="003D1F64" w:rsidP="00ED578F">
            <w:pPr>
              <w:widowControl w:val="0"/>
              <w:jc w:val="center"/>
              <w:rPr>
                <w:rFonts w:cs="Arial"/>
                <w:b/>
              </w:rPr>
            </w:pPr>
            <w:r w:rsidRPr="00AF2314">
              <w:rPr>
                <w:rFonts w:cs="Arial"/>
                <w:b/>
              </w:rPr>
              <w:t>Oznaczenie Części</w:t>
            </w:r>
          </w:p>
        </w:tc>
        <w:tc>
          <w:tcPr>
            <w:tcW w:w="6802" w:type="dxa"/>
            <w:shd w:val="clear" w:color="auto" w:fill="C0C0C0"/>
            <w:vAlign w:val="center"/>
          </w:tcPr>
          <w:p w:rsidR="003D1F64" w:rsidRPr="00AF2314" w:rsidRDefault="003D1F64" w:rsidP="00ED578F">
            <w:pPr>
              <w:widowControl w:val="0"/>
              <w:jc w:val="center"/>
              <w:rPr>
                <w:rFonts w:cs="Arial"/>
                <w:b/>
              </w:rPr>
            </w:pPr>
            <w:r w:rsidRPr="00AF2314">
              <w:rPr>
                <w:rFonts w:cs="Arial"/>
                <w:b/>
              </w:rPr>
              <w:t>Nazwa Części</w:t>
            </w:r>
          </w:p>
        </w:tc>
      </w:tr>
      <w:tr w:rsidR="003D1F64" w:rsidRPr="00AF2314">
        <w:trPr>
          <w:trHeight w:val="485"/>
        </w:trPr>
        <w:tc>
          <w:tcPr>
            <w:tcW w:w="610" w:type="dxa"/>
            <w:vAlign w:val="center"/>
          </w:tcPr>
          <w:p w:rsidR="003D1F64" w:rsidRPr="00AF2314" w:rsidRDefault="003D1F64" w:rsidP="00ED578F">
            <w:pPr>
              <w:pStyle w:val="Stopka"/>
              <w:widowControl w:val="0"/>
              <w:tabs>
                <w:tab w:val="clear" w:pos="4536"/>
                <w:tab w:val="clear" w:pos="9072"/>
                <w:tab w:val="num" w:pos="360"/>
              </w:tabs>
              <w:jc w:val="center"/>
              <w:rPr>
                <w:rFonts w:cs="Arial"/>
                <w:b/>
              </w:rPr>
            </w:pPr>
            <w:r w:rsidRPr="00AF2314">
              <w:rPr>
                <w:rFonts w:cs="Arial"/>
                <w:b/>
              </w:rPr>
              <w:t>1</w:t>
            </w:r>
          </w:p>
        </w:tc>
        <w:tc>
          <w:tcPr>
            <w:tcW w:w="1800" w:type="dxa"/>
            <w:vAlign w:val="center"/>
          </w:tcPr>
          <w:p w:rsidR="003D1F64" w:rsidRPr="00AF2314" w:rsidRDefault="00B73BA6" w:rsidP="00ED578F">
            <w:pPr>
              <w:widowControl w:val="0"/>
              <w:jc w:val="center"/>
              <w:rPr>
                <w:rFonts w:cs="Arial"/>
                <w:b/>
              </w:rPr>
            </w:pPr>
            <w:r>
              <w:rPr>
                <w:rFonts w:cs="Arial"/>
                <w:b/>
              </w:rPr>
              <w:t xml:space="preserve">TOM </w:t>
            </w:r>
            <w:r w:rsidR="003D1F64" w:rsidRPr="00AF2314">
              <w:rPr>
                <w:rFonts w:cs="Arial"/>
                <w:b/>
              </w:rPr>
              <w:t>I</w:t>
            </w:r>
          </w:p>
        </w:tc>
        <w:tc>
          <w:tcPr>
            <w:tcW w:w="6802" w:type="dxa"/>
            <w:vAlign w:val="center"/>
          </w:tcPr>
          <w:p w:rsidR="003D1F64" w:rsidRPr="00AF2314" w:rsidRDefault="003D1F64" w:rsidP="00ED578F">
            <w:pPr>
              <w:widowControl w:val="0"/>
              <w:jc w:val="left"/>
              <w:rPr>
                <w:rFonts w:cs="Arial"/>
              </w:rPr>
            </w:pPr>
            <w:r w:rsidRPr="00AF2314">
              <w:rPr>
                <w:rFonts w:cs="Arial"/>
              </w:rPr>
              <w:t>Instrukcja dla Wykonawców</w:t>
            </w:r>
          </w:p>
        </w:tc>
      </w:tr>
      <w:tr w:rsidR="003D1F64" w:rsidRPr="00AF2314">
        <w:trPr>
          <w:trHeight w:val="534"/>
        </w:trPr>
        <w:tc>
          <w:tcPr>
            <w:tcW w:w="610" w:type="dxa"/>
            <w:vAlign w:val="center"/>
          </w:tcPr>
          <w:p w:rsidR="003D1F64" w:rsidRPr="00AF2314" w:rsidRDefault="003D1F64" w:rsidP="00ED578F">
            <w:pPr>
              <w:widowControl w:val="0"/>
              <w:tabs>
                <w:tab w:val="num" w:pos="360"/>
              </w:tabs>
              <w:jc w:val="center"/>
              <w:rPr>
                <w:rFonts w:cs="Arial"/>
                <w:b/>
              </w:rPr>
            </w:pPr>
            <w:r w:rsidRPr="00AF2314">
              <w:rPr>
                <w:rFonts w:cs="Arial"/>
                <w:b/>
              </w:rPr>
              <w:t>2</w:t>
            </w:r>
          </w:p>
        </w:tc>
        <w:tc>
          <w:tcPr>
            <w:tcW w:w="1800" w:type="dxa"/>
            <w:vAlign w:val="center"/>
          </w:tcPr>
          <w:p w:rsidR="003D1F64" w:rsidRPr="00AF2314" w:rsidRDefault="00B73BA6" w:rsidP="00ED578F">
            <w:pPr>
              <w:widowControl w:val="0"/>
              <w:jc w:val="center"/>
              <w:rPr>
                <w:rFonts w:cs="Arial"/>
                <w:b/>
              </w:rPr>
            </w:pPr>
            <w:r>
              <w:rPr>
                <w:rFonts w:cs="Arial"/>
                <w:b/>
              </w:rPr>
              <w:t>TOM</w:t>
            </w:r>
            <w:r w:rsidR="003D1F64" w:rsidRPr="00AF2314">
              <w:rPr>
                <w:rFonts w:cs="Arial"/>
                <w:b/>
              </w:rPr>
              <w:t xml:space="preserve"> II</w:t>
            </w:r>
          </w:p>
        </w:tc>
        <w:tc>
          <w:tcPr>
            <w:tcW w:w="6802" w:type="dxa"/>
            <w:vAlign w:val="center"/>
          </w:tcPr>
          <w:p w:rsidR="003D1F64" w:rsidRPr="00AF2314" w:rsidRDefault="00E16B73" w:rsidP="00ED578F">
            <w:pPr>
              <w:widowControl w:val="0"/>
              <w:jc w:val="left"/>
              <w:rPr>
                <w:rFonts w:cs="Arial"/>
              </w:rPr>
            </w:pPr>
            <w:r w:rsidRPr="00AF2314">
              <w:rPr>
                <w:rFonts w:cs="Arial"/>
                <w:szCs w:val="20"/>
              </w:rPr>
              <w:t>Wzór umowy w sprawie zamówienia publicznego</w:t>
            </w:r>
          </w:p>
        </w:tc>
      </w:tr>
      <w:tr w:rsidR="003D1F64" w:rsidRPr="00AF2314">
        <w:trPr>
          <w:trHeight w:val="458"/>
        </w:trPr>
        <w:tc>
          <w:tcPr>
            <w:tcW w:w="610" w:type="dxa"/>
            <w:vAlign w:val="center"/>
          </w:tcPr>
          <w:p w:rsidR="003D1F64" w:rsidRPr="00AF2314" w:rsidRDefault="003D1F64" w:rsidP="00ED578F">
            <w:pPr>
              <w:widowControl w:val="0"/>
              <w:tabs>
                <w:tab w:val="num" w:pos="360"/>
              </w:tabs>
              <w:jc w:val="center"/>
              <w:rPr>
                <w:rFonts w:cs="Arial"/>
                <w:b/>
              </w:rPr>
            </w:pPr>
            <w:r w:rsidRPr="00AF2314">
              <w:rPr>
                <w:rFonts w:cs="Arial"/>
                <w:b/>
              </w:rPr>
              <w:t>3</w:t>
            </w:r>
          </w:p>
        </w:tc>
        <w:tc>
          <w:tcPr>
            <w:tcW w:w="1800" w:type="dxa"/>
            <w:vAlign w:val="center"/>
          </w:tcPr>
          <w:p w:rsidR="003D1F64" w:rsidRPr="00AF2314" w:rsidRDefault="00B73BA6" w:rsidP="00ED578F">
            <w:pPr>
              <w:widowControl w:val="0"/>
              <w:jc w:val="center"/>
              <w:rPr>
                <w:rFonts w:cs="Arial"/>
                <w:b/>
              </w:rPr>
            </w:pPr>
            <w:r>
              <w:rPr>
                <w:rFonts w:cs="Arial"/>
                <w:b/>
              </w:rPr>
              <w:t>TOM</w:t>
            </w:r>
            <w:r w:rsidR="003D1F64" w:rsidRPr="00AF2314">
              <w:rPr>
                <w:rFonts w:cs="Arial"/>
                <w:b/>
              </w:rPr>
              <w:t xml:space="preserve"> III</w:t>
            </w:r>
          </w:p>
        </w:tc>
        <w:tc>
          <w:tcPr>
            <w:tcW w:w="6802" w:type="dxa"/>
            <w:vAlign w:val="center"/>
          </w:tcPr>
          <w:p w:rsidR="003D1F64" w:rsidRPr="00AF2314" w:rsidRDefault="003D1F64" w:rsidP="00ED578F">
            <w:pPr>
              <w:widowControl w:val="0"/>
              <w:jc w:val="left"/>
              <w:rPr>
                <w:rFonts w:cs="Arial"/>
              </w:rPr>
            </w:pPr>
            <w:r w:rsidRPr="00AF2314">
              <w:rPr>
                <w:rFonts w:cs="Arial"/>
              </w:rPr>
              <w:t xml:space="preserve">Opis przedmiotu zamówienia </w:t>
            </w:r>
          </w:p>
        </w:tc>
      </w:tr>
    </w:tbl>
    <w:p w:rsidR="003D1F64" w:rsidRPr="00AF2314" w:rsidRDefault="003D1F64" w:rsidP="00ED578F">
      <w:pPr>
        <w:widowControl w:val="0"/>
        <w:rPr>
          <w:rFonts w:cs="Arial"/>
        </w:rPr>
      </w:pPr>
    </w:p>
    <w:p w:rsidR="005E2E2D" w:rsidRPr="00AF2314" w:rsidRDefault="0016653D" w:rsidP="00ED578F">
      <w:pPr>
        <w:widowControl w:val="0"/>
        <w:rPr>
          <w:rFonts w:cs="Arial"/>
        </w:rPr>
        <w:sectPr w:rsidR="005E2E2D" w:rsidRPr="00AF2314" w:rsidSect="008E701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15" w:right="1418" w:bottom="1418" w:left="1418" w:header="993" w:footer="588" w:gutter="0"/>
          <w:cols w:space="708"/>
          <w:titlePg/>
          <w:docGrid w:linePitch="360"/>
        </w:sectPr>
      </w:pPr>
      <w:r>
        <w:rPr>
          <w:rFonts w:cs="Arial"/>
        </w:rPr>
        <w:t xml:space="preserve"> </w:t>
      </w:r>
    </w:p>
    <w:p w:rsidR="003D1F64" w:rsidRPr="00AF2314" w:rsidRDefault="003D1F64" w:rsidP="00ED578F">
      <w:pPr>
        <w:widowControl w:val="0"/>
        <w:rPr>
          <w:rFonts w:cs="Arial"/>
        </w:rPr>
        <w:sectPr w:rsidR="003D1F64" w:rsidRPr="00AF2314" w:rsidSect="008E7018">
          <w:pgSz w:w="11906" w:h="16838" w:code="9"/>
          <w:pgMar w:top="899" w:right="1418" w:bottom="1418" w:left="1418" w:header="993" w:footer="306" w:gutter="0"/>
          <w:cols w:space="708"/>
          <w:docGrid w:linePitch="360"/>
        </w:sectPr>
      </w:pPr>
    </w:p>
    <w:p w:rsidR="003D1F64" w:rsidRPr="00AF2314" w:rsidRDefault="003D1F64"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820590" w:rsidRPr="00AF2314" w:rsidRDefault="00820590" w:rsidP="00ED578F">
      <w:pPr>
        <w:widowControl w:val="0"/>
        <w:rPr>
          <w:rFonts w:cs="Arial"/>
        </w:rPr>
      </w:pPr>
    </w:p>
    <w:p w:rsidR="003D1F64" w:rsidRPr="00AF2314" w:rsidRDefault="003D1F64" w:rsidP="00ED578F">
      <w:pPr>
        <w:widowControl w:val="0"/>
        <w:jc w:val="center"/>
        <w:rPr>
          <w:rFonts w:cs="Arial"/>
        </w:rPr>
      </w:pPr>
    </w:p>
    <w:p w:rsidR="003D1F64" w:rsidRPr="00AF2314" w:rsidRDefault="003D1F64" w:rsidP="00ED578F">
      <w:pPr>
        <w:widowControl w:val="0"/>
        <w:jc w:val="center"/>
        <w:rPr>
          <w:rFonts w:cs="Arial"/>
        </w:rPr>
      </w:pPr>
    </w:p>
    <w:p w:rsidR="003D1F64" w:rsidRPr="00AF2314" w:rsidRDefault="00E16B73" w:rsidP="00ED578F">
      <w:pPr>
        <w:widowControl w:val="0"/>
        <w:jc w:val="center"/>
        <w:rPr>
          <w:rFonts w:cs="Arial"/>
          <w:b/>
          <w:noProof/>
          <w:sz w:val="40"/>
        </w:rPr>
      </w:pPr>
      <w:r w:rsidRPr="00AF2314">
        <w:rPr>
          <w:rFonts w:cs="Arial"/>
          <w:b/>
          <w:sz w:val="40"/>
        </w:rPr>
        <w:t>TOM</w:t>
      </w:r>
      <w:r w:rsidR="003D1F64" w:rsidRPr="00AF2314">
        <w:rPr>
          <w:rFonts w:cs="Arial"/>
          <w:b/>
          <w:noProof/>
          <w:sz w:val="40"/>
        </w:rPr>
        <w:t xml:space="preserve"> I</w:t>
      </w:r>
    </w:p>
    <w:p w:rsidR="003D1F64" w:rsidRPr="00AF2314" w:rsidRDefault="003D1F64" w:rsidP="00ED578F">
      <w:pPr>
        <w:widowControl w:val="0"/>
        <w:jc w:val="center"/>
        <w:rPr>
          <w:rFonts w:cs="Arial"/>
        </w:rPr>
      </w:pPr>
    </w:p>
    <w:p w:rsidR="003D1F64" w:rsidRPr="00AF2314" w:rsidRDefault="003D1F64" w:rsidP="00ED578F">
      <w:pPr>
        <w:widowControl w:val="0"/>
        <w:jc w:val="center"/>
        <w:rPr>
          <w:rFonts w:cs="Arial"/>
          <w:b/>
          <w:sz w:val="40"/>
        </w:rPr>
      </w:pPr>
      <w:bookmarkStart w:id="0" w:name="_Toc59693350"/>
      <w:bookmarkStart w:id="1" w:name="_Toc69023612"/>
      <w:r w:rsidRPr="00AF2314">
        <w:rPr>
          <w:rFonts w:cs="Arial"/>
          <w:b/>
          <w:sz w:val="40"/>
        </w:rPr>
        <w:t xml:space="preserve">INSTRUKCJA DLA </w:t>
      </w:r>
      <w:bookmarkEnd w:id="0"/>
      <w:bookmarkEnd w:id="1"/>
      <w:r w:rsidRPr="00AF2314">
        <w:rPr>
          <w:rFonts w:cs="Arial"/>
          <w:b/>
          <w:sz w:val="40"/>
        </w:rPr>
        <w:t>WYKONAWCÓW</w:t>
      </w:r>
      <w:r w:rsidR="00FE4FF0">
        <w:rPr>
          <w:rFonts w:cs="Arial"/>
          <w:b/>
          <w:sz w:val="40"/>
        </w:rPr>
        <w:t xml:space="preserve"> (IDW)</w:t>
      </w:r>
    </w:p>
    <w:p w:rsidR="003D1F64" w:rsidRPr="00AF2314" w:rsidRDefault="003D1F64" w:rsidP="00ED578F">
      <w:pPr>
        <w:widowControl w:val="0"/>
        <w:rPr>
          <w:rFonts w:cs="Arial"/>
        </w:rPr>
      </w:pPr>
    </w:p>
    <w:p w:rsidR="008409AA" w:rsidRPr="00AF2314" w:rsidRDefault="008409AA" w:rsidP="00ED578F">
      <w:pPr>
        <w:widowControl w:val="0"/>
        <w:rPr>
          <w:rFonts w:cs="Arial"/>
        </w:rPr>
      </w:pPr>
    </w:p>
    <w:p w:rsidR="008409AA" w:rsidRPr="00AF2314" w:rsidRDefault="008409AA" w:rsidP="00ED578F">
      <w:pPr>
        <w:widowControl w:val="0"/>
        <w:rPr>
          <w:rFonts w:cs="Arial"/>
        </w:rPr>
      </w:pPr>
    </w:p>
    <w:p w:rsidR="005E2E2D" w:rsidRPr="00AF2314" w:rsidRDefault="005E2E2D" w:rsidP="00ED578F">
      <w:pPr>
        <w:widowControl w:val="0"/>
        <w:rPr>
          <w:rFonts w:cs="Arial"/>
        </w:rPr>
      </w:pPr>
    </w:p>
    <w:p w:rsidR="008409AA" w:rsidRPr="00AF2314" w:rsidRDefault="008409AA" w:rsidP="00ED578F">
      <w:pPr>
        <w:widowControl w:val="0"/>
        <w:jc w:val="left"/>
        <w:rPr>
          <w:b/>
        </w:rPr>
      </w:pPr>
    </w:p>
    <w:p w:rsidR="00EA65B5" w:rsidRDefault="00EA65B5" w:rsidP="00ED578F">
      <w:pPr>
        <w:widowControl w:val="0"/>
        <w:spacing w:line="360" w:lineRule="auto"/>
        <w:rPr>
          <w:rFonts w:cs="Arial"/>
        </w:rPr>
      </w:pPr>
      <w:r>
        <w:rPr>
          <w:rFonts w:cs="Arial"/>
        </w:rPr>
        <w:t xml:space="preserve">Wykonawca, poprzez złożenie Oferty, akceptuje w pełni i bez zastrzeżeń warunki </w:t>
      </w:r>
      <w:r w:rsidR="006A5834">
        <w:rPr>
          <w:rFonts w:cs="Arial"/>
        </w:rPr>
        <w:t xml:space="preserve">jakim podporządkowana jest </w:t>
      </w:r>
      <w:r>
        <w:rPr>
          <w:rFonts w:cs="Arial"/>
        </w:rPr>
        <w:t>niniejsz</w:t>
      </w:r>
      <w:r w:rsidR="00E6149E">
        <w:rPr>
          <w:rFonts w:cs="Arial"/>
        </w:rPr>
        <w:t>a Umowa</w:t>
      </w:r>
      <w:r>
        <w:rPr>
          <w:rFonts w:cs="Arial"/>
        </w:rPr>
        <w:t xml:space="preserve">, jako jedyną podstawę niniejszego postępowania przetargowego, niezależnie od tego, jakie mogą być jego własne warunki sprzedaży, od których niniejszym odstępuje. Wykonawcy są zobowiązani dokładnie zapoznać się i zastosować do wszystkich instrukcji, formularzy, warunków </w:t>
      </w:r>
      <w:r w:rsidR="00FE4FF0">
        <w:rPr>
          <w:rFonts w:cs="Arial"/>
        </w:rPr>
        <w:t>u</w:t>
      </w:r>
      <w:r w:rsidR="00E6149E">
        <w:rPr>
          <w:rFonts w:cs="Arial"/>
        </w:rPr>
        <w:t xml:space="preserve">mowy </w:t>
      </w:r>
      <w:r>
        <w:rPr>
          <w:rFonts w:cs="Arial"/>
        </w:rPr>
        <w:t>i specyfikacji zawartych w niniejszej SIWZ.</w:t>
      </w:r>
    </w:p>
    <w:p w:rsidR="008409AA" w:rsidRPr="00AF2314" w:rsidRDefault="008409AA" w:rsidP="00ED578F">
      <w:pPr>
        <w:widowControl w:val="0"/>
        <w:jc w:val="left"/>
        <w:rPr>
          <w:b/>
        </w:rPr>
      </w:pPr>
    </w:p>
    <w:p w:rsidR="008409AA" w:rsidRPr="00AF2314" w:rsidRDefault="008409AA" w:rsidP="00ED578F">
      <w:pPr>
        <w:widowControl w:val="0"/>
        <w:jc w:val="left"/>
        <w:rPr>
          <w:b/>
        </w:rPr>
      </w:pPr>
    </w:p>
    <w:p w:rsidR="003D1F64" w:rsidRPr="00AF2314" w:rsidRDefault="003D1F64" w:rsidP="00ED578F">
      <w:pPr>
        <w:widowControl w:val="0"/>
        <w:jc w:val="center"/>
        <w:rPr>
          <w:rFonts w:cs="Arial"/>
          <w:b/>
          <w:u w:val="single"/>
        </w:rPr>
      </w:pPr>
      <w:r w:rsidRPr="00AF2314">
        <w:rPr>
          <w:rFonts w:cs="Arial"/>
        </w:rPr>
        <w:br w:type="page"/>
      </w:r>
      <w:r w:rsidRPr="00AF2314">
        <w:rPr>
          <w:rFonts w:cs="Arial"/>
          <w:b/>
          <w:u w:val="single"/>
        </w:rPr>
        <w:lastRenderedPageBreak/>
        <w:t>Spis treści:</w:t>
      </w:r>
    </w:p>
    <w:p w:rsidR="001B2211" w:rsidRDefault="00CC7C1D">
      <w:pPr>
        <w:pStyle w:val="Spistreci1"/>
        <w:rPr>
          <w:rFonts w:asciiTheme="minorHAnsi" w:eastAsiaTheme="minorEastAsia" w:hAnsiTheme="minorHAnsi" w:cstheme="minorBidi"/>
          <w:sz w:val="22"/>
          <w:szCs w:val="22"/>
        </w:rPr>
      </w:pPr>
      <w:r w:rsidRPr="00193ED1">
        <w:rPr>
          <w:sz w:val="22"/>
          <w:szCs w:val="22"/>
        </w:rPr>
        <w:fldChar w:fldCharType="begin"/>
      </w:r>
      <w:r w:rsidR="003D1F64" w:rsidRPr="00193ED1">
        <w:rPr>
          <w:sz w:val="22"/>
          <w:szCs w:val="22"/>
        </w:rPr>
        <w:instrText xml:space="preserve"> TOC \o "1-1" \h \z </w:instrText>
      </w:r>
      <w:r w:rsidRPr="00193ED1">
        <w:rPr>
          <w:sz w:val="22"/>
          <w:szCs w:val="22"/>
        </w:rPr>
        <w:fldChar w:fldCharType="separate"/>
      </w:r>
      <w:hyperlink w:anchor="_Toc46741001" w:history="1">
        <w:r w:rsidR="001B2211" w:rsidRPr="00E318F7">
          <w:rPr>
            <w:rStyle w:val="Hipercze"/>
          </w:rPr>
          <w:t>1. Nazwa i adres Zamawiającego</w:t>
        </w:r>
        <w:r w:rsidR="001B2211">
          <w:rPr>
            <w:webHidden/>
          </w:rPr>
          <w:tab/>
        </w:r>
        <w:r w:rsidR="001B2211">
          <w:rPr>
            <w:webHidden/>
          </w:rPr>
          <w:fldChar w:fldCharType="begin"/>
        </w:r>
        <w:r w:rsidR="001B2211">
          <w:rPr>
            <w:webHidden/>
          </w:rPr>
          <w:instrText xml:space="preserve"> PAGEREF _Toc46741001 \h </w:instrText>
        </w:r>
        <w:r w:rsidR="001B2211">
          <w:rPr>
            <w:webHidden/>
          </w:rPr>
        </w:r>
        <w:r w:rsidR="001B2211">
          <w:rPr>
            <w:webHidden/>
          </w:rPr>
          <w:fldChar w:fldCharType="separate"/>
        </w:r>
        <w:r w:rsidR="00F864FE">
          <w:rPr>
            <w:webHidden/>
          </w:rPr>
          <w:t>5</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2" w:history="1">
        <w:r w:rsidR="001B2211" w:rsidRPr="00E318F7">
          <w:rPr>
            <w:rStyle w:val="Hipercze"/>
          </w:rPr>
          <w:t>2. Definicje</w:t>
        </w:r>
        <w:r w:rsidR="001B2211">
          <w:rPr>
            <w:webHidden/>
          </w:rPr>
          <w:tab/>
        </w:r>
        <w:r w:rsidR="001B2211">
          <w:rPr>
            <w:webHidden/>
          </w:rPr>
          <w:fldChar w:fldCharType="begin"/>
        </w:r>
        <w:r w:rsidR="001B2211">
          <w:rPr>
            <w:webHidden/>
          </w:rPr>
          <w:instrText xml:space="preserve"> PAGEREF _Toc46741002 \h </w:instrText>
        </w:r>
        <w:r w:rsidR="001B2211">
          <w:rPr>
            <w:webHidden/>
          </w:rPr>
        </w:r>
        <w:r w:rsidR="001B2211">
          <w:rPr>
            <w:webHidden/>
          </w:rPr>
          <w:fldChar w:fldCharType="separate"/>
        </w:r>
        <w:r w:rsidR="00F864FE">
          <w:rPr>
            <w:webHidden/>
          </w:rPr>
          <w:t>5</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3" w:history="1">
        <w:r w:rsidR="001B2211" w:rsidRPr="00E318F7">
          <w:rPr>
            <w:rStyle w:val="Hipercze"/>
          </w:rPr>
          <w:t>3. Tryb udzielania zamówienia</w:t>
        </w:r>
        <w:r w:rsidR="001B2211">
          <w:rPr>
            <w:webHidden/>
          </w:rPr>
          <w:tab/>
        </w:r>
        <w:r w:rsidR="001B2211">
          <w:rPr>
            <w:webHidden/>
          </w:rPr>
          <w:fldChar w:fldCharType="begin"/>
        </w:r>
        <w:r w:rsidR="001B2211">
          <w:rPr>
            <w:webHidden/>
          </w:rPr>
          <w:instrText xml:space="preserve"> PAGEREF _Toc46741003 \h </w:instrText>
        </w:r>
        <w:r w:rsidR="001B2211">
          <w:rPr>
            <w:webHidden/>
          </w:rPr>
        </w:r>
        <w:r w:rsidR="001B2211">
          <w:rPr>
            <w:webHidden/>
          </w:rPr>
          <w:fldChar w:fldCharType="separate"/>
        </w:r>
        <w:r w:rsidR="00F864FE">
          <w:rPr>
            <w:webHidden/>
          </w:rPr>
          <w:t>5</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4" w:history="1">
        <w:r w:rsidR="001B2211" w:rsidRPr="00E318F7">
          <w:rPr>
            <w:rStyle w:val="Hipercze"/>
          </w:rPr>
          <w:t>4. Opis przedmiotu zamówienia</w:t>
        </w:r>
        <w:r w:rsidR="001B2211">
          <w:rPr>
            <w:webHidden/>
          </w:rPr>
          <w:tab/>
        </w:r>
        <w:r w:rsidR="001B2211">
          <w:rPr>
            <w:webHidden/>
          </w:rPr>
          <w:fldChar w:fldCharType="begin"/>
        </w:r>
        <w:r w:rsidR="001B2211">
          <w:rPr>
            <w:webHidden/>
          </w:rPr>
          <w:instrText xml:space="preserve"> PAGEREF _Toc46741004 \h </w:instrText>
        </w:r>
        <w:r w:rsidR="001B2211">
          <w:rPr>
            <w:webHidden/>
          </w:rPr>
        </w:r>
        <w:r w:rsidR="001B2211">
          <w:rPr>
            <w:webHidden/>
          </w:rPr>
          <w:fldChar w:fldCharType="separate"/>
        </w:r>
        <w:r w:rsidR="00F864FE">
          <w:rPr>
            <w:webHidden/>
          </w:rPr>
          <w:t>5</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5" w:history="1">
        <w:r w:rsidR="001B2211" w:rsidRPr="00E318F7">
          <w:rPr>
            <w:rStyle w:val="Hipercze"/>
          </w:rPr>
          <w:t>5. Zamówienia częściowe</w:t>
        </w:r>
        <w:r w:rsidR="001B2211">
          <w:rPr>
            <w:webHidden/>
          </w:rPr>
          <w:tab/>
        </w:r>
        <w:r w:rsidR="001B2211">
          <w:rPr>
            <w:webHidden/>
          </w:rPr>
          <w:fldChar w:fldCharType="begin"/>
        </w:r>
        <w:r w:rsidR="001B2211">
          <w:rPr>
            <w:webHidden/>
          </w:rPr>
          <w:instrText xml:space="preserve"> PAGEREF _Toc46741005 \h </w:instrText>
        </w:r>
        <w:r w:rsidR="001B2211">
          <w:rPr>
            <w:webHidden/>
          </w:rPr>
        </w:r>
        <w:r w:rsidR="001B2211">
          <w:rPr>
            <w:webHidden/>
          </w:rPr>
          <w:fldChar w:fldCharType="separate"/>
        </w:r>
        <w:r w:rsidR="00F864FE">
          <w:rPr>
            <w:webHidden/>
          </w:rPr>
          <w:t>6</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6" w:history="1">
        <w:r w:rsidR="001B2211" w:rsidRPr="00E318F7">
          <w:rPr>
            <w:rStyle w:val="Hipercze"/>
          </w:rPr>
          <w:t>6. Informacja o przewidywanych zamówieniach, o których mowa w art. 67 ust. 1 pkt. 6 Pzp jeżeli Zamawiający przewiduje udzielenie takich zamówień.</w:t>
        </w:r>
        <w:r w:rsidR="001B2211">
          <w:rPr>
            <w:webHidden/>
          </w:rPr>
          <w:tab/>
        </w:r>
        <w:r w:rsidR="001B2211">
          <w:rPr>
            <w:webHidden/>
          </w:rPr>
          <w:fldChar w:fldCharType="begin"/>
        </w:r>
        <w:r w:rsidR="001B2211">
          <w:rPr>
            <w:webHidden/>
          </w:rPr>
          <w:instrText xml:space="preserve"> PAGEREF _Toc46741006 \h </w:instrText>
        </w:r>
        <w:r w:rsidR="001B2211">
          <w:rPr>
            <w:webHidden/>
          </w:rPr>
        </w:r>
        <w:r w:rsidR="001B2211">
          <w:rPr>
            <w:webHidden/>
          </w:rPr>
          <w:fldChar w:fldCharType="separate"/>
        </w:r>
        <w:r w:rsidR="00F864FE">
          <w:rPr>
            <w:webHidden/>
          </w:rPr>
          <w:t>7</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7" w:history="1">
        <w:r w:rsidR="001B2211" w:rsidRPr="00E318F7">
          <w:rPr>
            <w:rStyle w:val="Hipercze"/>
          </w:rPr>
          <w:t>7. Termin wykonania zamówienia</w:t>
        </w:r>
        <w:r w:rsidR="001B2211">
          <w:rPr>
            <w:webHidden/>
          </w:rPr>
          <w:tab/>
        </w:r>
        <w:r w:rsidR="001B2211">
          <w:rPr>
            <w:webHidden/>
          </w:rPr>
          <w:fldChar w:fldCharType="begin"/>
        </w:r>
        <w:r w:rsidR="001B2211">
          <w:rPr>
            <w:webHidden/>
          </w:rPr>
          <w:instrText xml:space="preserve"> PAGEREF _Toc46741007 \h </w:instrText>
        </w:r>
        <w:r w:rsidR="001B2211">
          <w:rPr>
            <w:webHidden/>
          </w:rPr>
        </w:r>
        <w:r w:rsidR="001B2211">
          <w:rPr>
            <w:webHidden/>
          </w:rPr>
          <w:fldChar w:fldCharType="separate"/>
        </w:r>
        <w:r w:rsidR="00F864FE">
          <w:rPr>
            <w:webHidden/>
          </w:rPr>
          <w:t>7</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8" w:history="1">
        <w:r w:rsidR="001B2211" w:rsidRPr="00E318F7">
          <w:rPr>
            <w:rStyle w:val="Hipercze"/>
          </w:rPr>
          <w:t>8. Informacja o ofercie wariantowej i umowie ramowej</w:t>
        </w:r>
        <w:r w:rsidR="001B2211">
          <w:rPr>
            <w:webHidden/>
          </w:rPr>
          <w:tab/>
        </w:r>
        <w:r w:rsidR="001B2211">
          <w:rPr>
            <w:webHidden/>
          </w:rPr>
          <w:fldChar w:fldCharType="begin"/>
        </w:r>
        <w:r w:rsidR="001B2211">
          <w:rPr>
            <w:webHidden/>
          </w:rPr>
          <w:instrText xml:space="preserve"> PAGEREF _Toc46741008 \h </w:instrText>
        </w:r>
        <w:r w:rsidR="001B2211">
          <w:rPr>
            <w:webHidden/>
          </w:rPr>
        </w:r>
        <w:r w:rsidR="001B2211">
          <w:rPr>
            <w:webHidden/>
          </w:rPr>
          <w:fldChar w:fldCharType="separate"/>
        </w:r>
        <w:r w:rsidR="00F864FE">
          <w:rPr>
            <w:webHidden/>
          </w:rPr>
          <w:t>7</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09" w:history="1">
        <w:r w:rsidR="001B2211" w:rsidRPr="00E318F7">
          <w:rPr>
            <w:rStyle w:val="Hipercze"/>
          </w:rPr>
          <w:t>9. Warunki udziału w postępowaniu i niepodleganie wykluczeniu z postępowania oraz opis dokonywania oceny spełniania warun</w:t>
        </w:r>
        <w:bookmarkStart w:id="2" w:name="_GoBack"/>
        <w:bookmarkEnd w:id="2"/>
        <w:r w:rsidR="001B2211" w:rsidRPr="00E318F7">
          <w:rPr>
            <w:rStyle w:val="Hipercze"/>
          </w:rPr>
          <w:t>ków udziału w postępowaniu</w:t>
        </w:r>
        <w:r w:rsidR="001B2211">
          <w:rPr>
            <w:webHidden/>
          </w:rPr>
          <w:tab/>
        </w:r>
        <w:r w:rsidR="001B2211">
          <w:rPr>
            <w:webHidden/>
          </w:rPr>
          <w:fldChar w:fldCharType="begin"/>
        </w:r>
        <w:r w:rsidR="001B2211">
          <w:rPr>
            <w:webHidden/>
          </w:rPr>
          <w:instrText xml:space="preserve"> PAGEREF _Toc46741009 \h </w:instrText>
        </w:r>
        <w:r w:rsidR="001B2211">
          <w:rPr>
            <w:webHidden/>
          </w:rPr>
        </w:r>
        <w:r w:rsidR="001B2211">
          <w:rPr>
            <w:webHidden/>
          </w:rPr>
          <w:fldChar w:fldCharType="separate"/>
        </w:r>
        <w:r w:rsidR="00F864FE">
          <w:rPr>
            <w:webHidden/>
          </w:rPr>
          <w:t>7</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0" w:history="1">
        <w:r w:rsidR="001B2211" w:rsidRPr="00E318F7">
          <w:rPr>
            <w:rStyle w:val="Hipercze"/>
          </w:rPr>
          <w:t>10.</w:t>
        </w:r>
        <w:r w:rsidR="001B2211">
          <w:rPr>
            <w:rFonts w:asciiTheme="minorHAnsi" w:eastAsiaTheme="minorEastAsia" w:hAnsiTheme="minorHAnsi" w:cstheme="minorBidi"/>
            <w:sz w:val="22"/>
            <w:szCs w:val="22"/>
          </w:rPr>
          <w:tab/>
        </w:r>
        <w:r w:rsidR="001B2211" w:rsidRPr="00E318F7">
          <w:rPr>
            <w:rStyle w:val="Hipercze"/>
          </w:rPr>
          <w:t>Wykaz oświadczeń lub dokumentów, jakie mają dostarczyć Wykonawcy w celu potwierdzenia: spełniania warunków udziału w postępowaniu i braku podstaw do wykluczenia z udziału w postępowaniu.</w:t>
        </w:r>
        <w:r w:rsidR="001B2211">
          <w:rPr>
            <w:webHidden/>
          </w:rPr>
          <w:tab/>
        </w:r>
        <w:r w:rsidR="001B2211">
          <w:rPr>
            <w:webHidden/>
          </w:rPr>
          <w:fldChar w:fldCharType="begin"/>
        </w:r>
        <w:r w:rsidR="001B2211">
          <w:rPr>
            <w:webHidden/>
          </w:rPr>
          <w:instrText xml:space="preserve"> PAGEREF _Toc46741010 \h </w:instrText>
        </w:r>
        <w:r w:rsidR="001B2211">
          <w:rPr>
            <w:webHidden/>
          </w:rPr>
        </w:r>
        <w:r w:rsidR="001B2211">
          <w:rPr>
            <w:webHidden/>
          </w:rPr>
          <w:fldChar w:fldCharType="separate"/>
        </w:r>
        <w:r w:rsidR="00F864FE">
          <w:rPr>
            <w:webHidden/>
          </w:rPr>
          <w:t>11</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1" w:history="1">
        <w:r w:rsidR="001B2211" w:rsidRPr="00E318F7">
          <w:rPr>
            <w:rStyle w:val="Hipercze"/>
          </w:rPr>
          <w:t>11.</w:t>
        </w:r>
        <w:r w:rsidR="001B2211">
          <w:rPr>
            <w:rFonts w:asciiTheme="minorHAnsi" w:eastAsiaTheme="minorEastAsia" w:hAnsiTheme="minorHAnsi" w:cstheme="minorBidi"/>
            <w:sz w:val="22"/>
            <w:szCs w:val="22"/>
          </w:rPr>
          <w:tab/>
        </w:r>
        <w:r w:rsidR="001B2211" w:rsidRPr="00E318F7">
          <w:rPr>
            <w:rStyle w:val="Hipercze"/>
          </w:rPr>
          <w:t>Zasady składania oświadczeń i dokumentów oraz wyboru oferty.</w:t>
        </w:r>
        <w:r w:rsidR="001B2211">
          <w:rPr>
            <w:webHidden/>
          </w:rPr>
          <w:tab/>
        </w:r>
        <w:r w:rsidR="001B2211">
          <w:rPr>
            <w:webHidden/>
          </w:rPr>
          <w:fldChar w:fldCharType="begin"/>
        </w:r>
        <w:r w:rsidR="001B2211">
          <w:rPr>
            <w:webHidden/>
          </w:rPr>
          <w:instrText xml:space="preserve"> PAGEREF _Toc46741011 \h </w:instrText>
        </w:r>
        <w:r w:rsidR="001B2211">
          <w:rPr>
            <w:webHidden/>
          </w:rPr>
        </w:r>
        <w:r w:rsidR="001B2211">
          <w:rPr>
            <w:webHidden/>
          </w:rPr>
          <w:fldChar w:fldCharType="separate"/>
        </w:r>
        <w:r w:rsidR="00F864FE">
          <w:rPr>
            <w:webHidden/>
          </w:rPr>
          <w:t>12</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2" w:history="1">
        <w:r w:rsidR="001B2211" w:rsidRPr="00E318F7">
          <w:rPr>
            <w:rStyle w:val="Hipercze"/>
          </w:rPr>
          <w:t>12.</w:t>
        </w:r>
        <w:r w:rsidR="001B2211">
          <w:rPr>
            <w:rFonts w:asciiTheme="minorHAnsi" w:eastAsiaTheme="minorEastAsia" w:hAnsiTheme="minorHAnsi" w:cstheme="minorBidi"/>
            <w:sz w:val="22"/>
            <w:szCs w:val="22"/>
          </w:rPr>
          <w:tab/>
        </w:r>
        <w:r w:rsidR="001B2211" w:rsidRPr="00E318F7">
          <w:rPr>
            <w:rStyle w:val="Hipercze"/>
          </w:rPr>
          <w:t>Wykonawcy wspólnie ubiegający się o udzielenie zamówienia.</w:t>
        </w:r>
        <w:r w:rsidR="001B2211">
          <w:rPr>
            <w:webHidden/>
          </w:rPr>
          <w:tab/>
        </w:r>
        <w:r w:rsidR="001B2211">
          <w:rPr>
            <w:webHidden/>
          </w:rPr>
          <w:fldChar w:fldCharType="begin"/>
        </w:r>
        <w:r w:rsidR="001B2211">
          <w:rPr>
            <w:webHidden/>
          </w:rPr>
          <w:instrText xml:space="preserve"> PAGEREF _Toc46741012 \h </w:instrText>
        </w:r>
        <w:r w:rsidR="001B2211">
          <w:rPr>
            <w:webHidden/>
          </w:rPr>
        </w:r>
        <w:r w:rsidR="001B2211">
          <w:rPr>
            <w:webHidden/>
          </w:rPr>
          <w:fldChar w:fldCharType="separate"/>
        </w:r>
        <w:r w:rsidR="00F864FE">
          <w:rPr>
            <w:webHidden/>
          </w:rPr>
          <w:t>13</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3" w:history="1">
        <w:r w:rsidR="001B2211" w:rsidRPr="00E318F7">
          <w:rPr>
            <w:rStyle w:val="Hipercze"/>
          </w:rPr>
          <w:t>13.</w:t>
        </w:r>
        <w:r w:rsidR="001B2211">
          <w:rPr>
            <w:rFonts w:asciiTheme="minorHAnsi" w:eastAsiaTheme="minorEastAsia" w:hAnsiTheme="minorHAnsi" w:cstheme="minorBidi"/>
            <w:sz w:val="22"/>
            <w:szCs w:val="22"/>
          </w:rPr>
          <w:tab/>
        </w:r>
        <w:r w:rsidR="001B2211" w:rsidRPr="00E318F7">
          <w:rPr>
            <w:rStyle w:val="Hipercze"/>
          </w:rPr>
          <w:t>Termin związania ofertą</w:t>
        </w:r>
        <w:r w:rsidR="001B2211">
          <w:rPr>
            <w:webHidden/>
          </w:rPr>
          <w:tab/>
        </w:r>
        <w:r w:rsidR="001B2211">
          <w:rPr>
            <w:webHidden/>
          </w:rPr>
          <w:fldChar w:fldCharType="begin"/>
        </w:r>
        <w:r w:rsidR="001B2211">
          <w:rPr>
            <w:webHidden/>
          </w:rPr>
          <w:instrText xml:space="preserve"> PAGEREF _Toc46741013 \h </w:instrText>
        </w:r>
        <w:r w:rsidR="001B2211">
          <w:rPr>
            <w:webHidden/>
          </w:rPr>
        </w:r>
        <w:r w:rsidR="001B2211">
          <w:rPr>
            <w:webHidden/>
          </w:rPr>
          <w:fldChar w:fldCharType="separate"/>
        </w:r>
        <w:r w:rsidR="00F864FE">
          <w:rPr>
            <w:webHidden/>
          </w:rPr>
          <w:t>14</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4" w:history="1">
        <w:r w:rsidR="001B2211" w:rsidRPr="00E318F7">
          <w:rPr>
            <w:rStyle w:val="Hipercze"/>
          </w:rPr>
          <w:t>14.</w:t>
        </w:r>
        <w:r w:rsidR="001B2211">
          <w:rPr>
            <w:rFonts w:asciiTheme="minorHAnsi" w:eastAsiaTheme="minorEastAsia" w:hAnsiTheme="minorHAnsi" w:cstheme="minorBidi"/>
            <w:sz w:val="22"/>
            <w:szCs w:val="22"/>
          </w:rPr>
          <w:tab/>
        </w:r>
        <w:r w:rsidR="001B2211" w:rsidRPr="00E318F7">
          <w:rPr>
            <w:rStyle w:val="Hipercze"/>
          </w:rPr>
          <w:t>Opis sposobu przygotowania oferty i dokumentów / oświadczeń składanych wraz z ofertą</w:t>
        </w:r>
        <w:r w:rsidR="001B2211">
          <w:rPr>
            <w:webHidden/>
          </w:rPr>
          <w:tab/>
        </w:r>
        <w:r w:rsidR="001B2211">
          <w:rPr>
            <w:webHidden/>
          </w:rPr>
          <w:fldChar w:fldCharType="begin"/>
        </w:r>
        <w:r w:rsidR="001B2211">
          <w:rPr>
            <w:webHidden/>
          </w:rPr>
          <w:instrText xml:space="preserve"> PAGEREF _Toc46741014 \h </w:instrText>
        </w:r>
        <w:r w:rsidR="001B2211">
          <w:rPr>
            <w:webHidden/>
          </w:rPr>
        </w:r>
        <w:r w:rsidR="001B2211">
          <w:rPr>
            <w:webHidden/>
          </w:rPr>
          <w:fldChar w:fldCharType="separate"/>
        </w:r>
        <w:r w:rsidR="00F864FE">
          <w:rPr>
            <w:webHidden/>
          </w:rPr>
          <w:t>14</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5" w:history="1">
        <w:r w:rsidR="001B2211" w:rsidRPr="00E318F7">
          <w:rPr>
            <w:rStyle w:val="Hipercze"/>
          </w:rPr>
          <w:t>15.</w:t>
        </w:r>
        <w:r w:rsidR="001B2211">
          <w:rPr>
            <w:rFonts w:asciiTheme="minorHAnsi" w:eastAsiaTheme="minorEastAsia" w:hAnsiTheme="minorHAnsi" w:cstheme="minorBidi"/>
            <w:sz w:val="22"/>
            <w:szCs w:val="22"/>
          </w:rPr>
          <w:tab/>
        </w:r>
        <w:r w:rsidR="001B2211" w:rsidRPr="00E318F7">
          <w:rPr>
            <w:rStyle w:val="Hipercze"/>
          </w:rPr>
          <w:t>Miejsce i termin składania ofert</w:t>
        </w:r>
        <w:r w:rsidR="001B2211">
          <w:rPr>
            <w:webHidden/>
          </w:rPr>
          <w:tab/>
        </w:r>
        <w:r w:rsidR="001B2211">
          <w:rPr>
            <w:webHidden/>
          </w:rPr>
          <w:fldChar w:fldCharType="begin"/>
        </w:r>
        <w:r w:rsidR="001B2211">
          <w:rPr>
            <w:webHidden/>
          </w:rPr>
          <w:instrText xml:space="preserve"> PAGEREF _Toc46741015 \h </w:instrText>
        </w:r>
        <w:r w:rsidR="001B2211">
          <w:rPr>
            <w:webHidden/>
          </w:rPr>
        </w:r>
        <w:r w:rsidR="001B2211">
          <w:rPr>
            <w:webHidden/>
          </w:rPr>
          <w:fldChar w:fldCharType="separate"/>
        </w:r>
        <w:r w:rsidR="00F864FE">
          <w:rPr>
            <w:webHidden/>
          </w:rPr>
          <w:t>16</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6" w:history="1">
        <w:r w:rsidR="001B2211" w:rsidRPr="00E318F7">
          <w:rPr>
            <w:rStyle w:val="Hipercze"/>
          </w:rPr>
          <w:t>16.</w:t>
        </w:r>
        <w:r w:rsidR="001B2211">
          <w:rPr>
            <w:rFonts w:asciiTheme="minorHAnsi" w:eastAsiaTheme="minorEastAsia" w:hAnsiTheme="minorHAnsi" w:cstheme="minorBidi"/>
            <w:sz w:val="22"/>
            <w:szCs w:val="22"/>
          </w:rPr>
          <w:tab/>
        </w:r>
        <w:r w:rsidR="001B2211" w:rsidRPr="00E318F7">
          <w:rPr>
            <w:rStyle w:val="Hipercze"/>
          </w:rPr>
          <w:t>Informacje o sposobie porozumiewania się zamawiającego z wykonawcami oraz przekazywania oświadczeń i dokumentów, a także wskazanie osób uprawnionych do porozumiewania się z wykonawcami</w:t>
        </w:r>
        <w:r w:rsidR="001B2211">
          <w:rPr>
            <w:webHidden/>
          </w:rPr>
          <w:tab/>
        </w:r>
        <w:r w:rsidR="001B2211">
          <w:rPr>
            <w:webHidden/>
          </w:rPr>
          <w:fldChar w:fldCharType="begin"/>
        </w:r>
        <w:r w:rsidR="001B2211">
          <w:rPr>
            <w:webHidden/>
          </w:rPr>
          <w:instrText xml:space="preserve"> PAGEREF _Toc46741016 \h </w:instrText>
        </w:r>
        <w:r w:rsidR="001B2211">
          <w:rPr>
            <w:webHidden/>
          </w:rPr>
        </w:r>
        <w:r w:rsidR="001B2211">
          <w:rPr>
            <w:webHidden/>
          </w:rPr>
          <w:fldChar w:fldCharType="separate"/>
        </w:r>
        <w:r w:rsidR="00F864FE">
          <w:rPr>
            <w:webHidden/>
          </w:rPr>
          <w:t>16</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7" w:history="1">
        <w:r w:rsidR="001B2211" w:rsidRPr="00E318F7">
          <w:rPr>
            <w:rStyle w:val="Hipercze"/>
          </w:rPr>
          <w:t>17.</w:t>
        </w:r>
        <w:r w:rsidR="001B2211">
          <w:rPr>
            <w:rFonts w:asciiTheme="minorHAnsi" w:eastAsiaTheme="minorEastAsia" w:hAnsiTheme="minorHAnsi" w:cstheme="minorBidi"/>
            <w:sz w:val="22"/>
            <w:szCs w:val="22"/>
          </w:rPr>
          <w:tab/>
        </w:r>
        <w:r w:rsidR="001B2211" w:rsidRPr="00E318F7">
          <w:rPr>
            <w:rStyle w:val="Hipercze"/>
          </w:rPr>
          <w:t>Opis sposobu obliczenia ceny</w:t>
        </w:r>
        <w:r w:rsidR="001B2211">
          <w:rPr>
            <w:webHidden/>
          </w:rPr>
          <w:tab/>
        </w:r>
        <w:r w:rsidR="001B2211">
          <w:rPr>
            <w:webHidden/>
          </w:rPr>
          <w:fldChar w:fldCharType="begin"/>
        </w:r>
        <w:r w:rsidR="001B2211">
          <w:rPr>
            <w:webHidden/>
          </w:rPr>
          <w:instrText xml:space="preserve"> PAGEREF _Toc46741017 \h </w:instrText>
        </w:r>
        <w:r w:rsidR="001B2211">
          <w:rPr>
            <w:webHidden/>
          </w:rPr>
        </w:r>
        <w:r w:rsidR="001B2211">
          <w:rPr>
            <w:webHidden/>
          </w:rPr>
          <w:fldChar w:fldCharType="separate"/>
        </w:r>
        <w:r w:rsidR="00F864FE">
          <w:rPr>
            <w:webHidden/>
          </w:rPr>
          <w:t>16</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8" w:history="1">
        <w:r w:rsidR="001B2211" w:rsidRPr="00E318F7">
          <w:rPr>
            <w:rStyle w:val="Hipercze"/>
          </w:rPr>
          <w:t>18.</w:t>
        </w:r>
        <w:r w:rsidR="001B2211">
          <w:rPr>
            <w:rFonts w:asciiTheme="minorHAnsi" w:eastAsiaTheme="minorEastAsia" w:hAnsiTheme="minorHAnsi" w:cstheme="minorBidi"/>
            <w:sz w:val="22"/>
            <w:szCs w:val="22"/>
          </w:rPr>
          <w:tab/>
        </w:r>
        <w:r w:rsidR="001B2211" w:rsidRPr="00E318F7">
          <w:rPr>
            <w:rStyle w:val="Hipercze"/>
          </w:rPr>
          <w:t>Opis kryterium, którymi zamawiający będzie się kierował przy wyborze oferty, wraz z podaniem wag tych kryteriów i sposobu oceny ofert.</w:t>
        </w:r>
        <w:r w:rsidR="001B2211">
          <w:rPr>
            <w:webHidden/>
          </w:rPr>
          <w:tab/>
        </w:r>
        <w:r w:rsidR="001B2211">
          <w:rPr>
            <w:webHidden/>
          </w:rPr>
          <w:fldChar w:fldCharType="begin"/>
        </w:r>
        <w:r w:rsidR="001B2211">
          <w:rPr>
            <w:webHidden/>
          </w:rPr>
          <w:instrText xml:space="preserve"> PAGEREF _Toc46741018 \h </w:instrText>
        </w:r>
        <w:r w:rsidR="001B2211">
          <w:rPr>
            <w:webHidden/>
          </w:rPr>
        </w:r>
        <w:r w:rsidR="001B2211">
          <w:rPr>
            <w:webHidden/>
          </w:rPr>
          <w:fldChar w:fldCharType="separate"/>
        </w:r>
        <w:r w:rsidR="00F864FE">
          <w:rPr>
            <w:webHidden/>
          </w:rPr>
          <w:t>17</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19" w:history="1">
        <w:r w:rsidR="001B2211" w:rsidRPr="00E318F7">
          <w:rPr>
            <w:rStyle w:val="Hipercze"/>
          </w:rPr>
          <w:t>19.</w:t>
        </w:r>
        <w:r w:rsidR="001B2211">
          <w:rPr>
            <w:rFonts w:asciiTheme="minorHAnsi" w:eastAsiaTheme="minorEastAsia" w:hAnsiTheme="minorHAnsi" w:cstheme="minorBidi"/>
            <w:sz w:val="22"/>
            <w:szCs w:val="22"/>
          </w:rPr>
          <w:tab/>
        </w:r>
        <w:r w:rsidR="001B2211" w:rsidRPr="00E318F7">
          <w:rPr>
            <w:rStyle w:val="Hipercze"/>
          </w:rPr>
          <w:t>Informacja o formalnościach, jakie powinny zostać dopełnione po wyborze oferty w celu zawarcia umowy w sprawie zamówienia publicznego</w:t>
        </w:r>
        <w:r w:rsidR="001B2211">
          <w:rPr>
            <w:webHidden/>
          </w:rPr>
          <w:tab/>
        </w:r>
        <w:r w:rsidR="001B2211">
          <w:rPr>
            <w:webHidden/>
          </w:rPr>
          <w:fldChar w:fldCharType="begin"/>
        </w:r>
        <w:r w:rsidR="001B2211">
          <w:rPr>
            <w:webHidden/>
          </w:rPr>
          <w:instrText xml:space="preserve"> PAGEREF _Toc46741019 \h </w:instrText>
        </w:r>
        <w:r w:rsidR="001B2211">
          <w:rPr>
            <w:webHidden/>
          </w:rPr>
        </w:r>
        <w:r w:rsidR="001B2211">
          <w:rPr>
            <w:webHidden/>
          </w:rPr>
          <w:fldChar w:fldCharType="separate"/>
        </w:r>
        <w:r w:rsidR="00F864FE">
          <w:rPr>
            <w:webHidden/>
          </w:rPr>
          <w:t>17</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20" w:history="1">
        <w:r w:rsidR="001B2211" w:rsidRPr="00E318F7">
          <w:rPr>
            <w:rStyle w:val="Hipercze"/>
          </w:rPr>
          <w:t>20.</w:t>
        </w:r>
        <w:r w:rsidR="001B2211">
          <w:rPr>
            <w:rFonts w:asciiTheme="minorHAnsi" w:eastAsiaTheme="minorEastAsia" w:hAnsiTheme="minorHAnsi" w:cstheme="minorBidi"/>
            <w:sz w:val="22"/>
            <w:szCs w:val="22"/>
          </w:rPr>
          <w:tab/>
        </w:r>
        <w:r w:rsidR="001B2211" w:rsidRPr="00E318F7">
          <w:rPr>
            <w:rStyle w:val="Hipercze"/>
          </w:rPr>
          <w:t>Wzór umowy w sprawie zamówienia publicznego</w:t>
        </w:r>
        <w:r w:rsidR="001B2211">
          <w:rPr>
            <w:webHidden/>
          </w:rPr>
          <w:tab/>
        </w:r>
        <w:r w:rsidR="001B2211">
          <w:rPr>
            <w:webHidden/>
          </w:rPr>
          <w:fldChar w:fldCharType="begin"/>
        </w:r>
        <w:r w:rsidR="001B2211">
          <w:rPr>
            <w:webHidden/>
          </w:rPr>
          <w:instrText xml:space="preserve"> PAGEREF _Toc46741020 \h </w:instrText>
        </w:r>
        <w:r w:rsidR="001B2211">
          <w:rPr>
            <w:webHidden/>
          </w:rPr>
        </w:r>
        <w:r w:rsidR="001B2211">
          <w:rPr>
            <w:webHidden/>
          </w:rPr>
          <w:fldChar w:fldCharType="separate"/>
        </w:r>
        <w:r w:rsidR="00F864FE">
          <w:rPr>
            <w:webHidden/>
          </w:rPr>
          <w:t>18</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21" w:history="1">
        <w:r w:rsidR="001B2211" w:rsidRPr="00E318F7">
          <w:rPr>
            <w:rStyle w:val="Hipercze"/>
          </w:rPr>
          <w:t>21.</w:t>
        </w:r>
        <w:r w:rsidR="001B2211">
          <w:rPr>
            <w:rFonts w:asciiTheme="minorHAnsi" w:eastAsiaTheme="minorEastAsia" w:hAnsiTheme="minorHAnsi" w:cstheme="minorBidi"/>
            <w:sz w:val="22"/>
            <w:szCs w:val="22"/>
          </w:rPr>
          <w:tab/>
        </w:r>
        <w:r w:rsidR="001B2211" w:rsidRPr="00E318F7">
          <w:rPr>
            <w:rStyle w:val="Hipercze"/>
          </w:rPr>
          <w:t>Pouczenie o środkach ochrony prawnej przysługujących wykonawcy w toku postępowania o udzielenie zamówienia</w:t>
        </w:r>
        <w:r w:rsidR="001B2211">
          <w:rPr>
            <w:webHidden/>
          </w:rPr>
          <w:tab/>
        </w:r>
        <w:r w:rsidR="001B2211">
          <w:rPr>
            <w:webHidden/>
          </w:rPr>
          <w:fldChar w:fldCharType="begin"/>
        </w:r>
        <w:r w:rsidR="001B2211">
          <w:rPr>
            <w:webHidden/>
          </w:rPr>
          <w:instrText xml:space="preserve"> PAGEREF _Toc46741021 \h </w:instrText>
        </w:r>
        <w:r w:rsidR="001B2211">
          <w:rPr>
            <w:webHidden/>
          </w:rPr>
        </w:r>
        <w:r w:rsidR="001B2211">
          <w:rPr>
            <w:webHidden/>
          </w:rPr>
          <w:fldChar w:fldCharType="separate"/>
        </w:r>
        <w:r w:rsidR="00F864FE">
          <w:rPr>
            <w:webHidden/>
          </w:rPr>
          <w:t>18</w:t>
        </w:r>
        <w:r w:rsidR="001B2211">
          <w:rPr>
            <w:webHidden/>
          </w:rPr>
          <w:fldChar w:fldCharType="end"/>
        </w:r>
      </w:hyperlink>
    </w:p>
    <w:p w:rsidR="001B2211" w:rsidRDefault="00112A1C">
      <w:pPr>
        <w:pStyle w:val="Spistreci1"/>
        <w:rPr>
          <w:rFonts w:asciiTheme="minorHAnsi" w:eastAsiaTheme="minorEastAsia" w:hAnsiTheme="minorHAnsi" w:cstheme="minorBidi"/>
          <w:sz w:val="22"/>
          <w:szCs w:val="22"/>
        </w:rPr>
      </w:pPr>
      <w:hyperlink w:anchor="_Toc46741022" w:history="1">
        <w:r w:rsidR="001B2211" w:rsidRPr="00E318F7">
          <w:rPr>
            <w:rStyle w:val="Hipercze"/>
          </w:rPr>
          <w:t>22.</w:t>
        </w:r>
        <w:r w:rsidR="001B2211">
          <w:rPr>
            <w:rFonts w:asciiTheme="minorHAnsi" w:eastAsiaTheme="minorEastAsia" w:hAnsiTheme="minorHAnsi" w:cstheme="minorBidi"/>
            <w:sz w:val="22"/>
            <w:szCs w:val="22"/>
          </w:rPr>
          <w:tab/>
        </w:r>
        <w:r w:rsidR="001B2211" w:rsidRPr="00E318F7">
          <w:rPr>
            <w:rStyle w:val="Hipercze"/>
          </w:rPr>
          <w:t>Wykaz załączników do IDW</w:t>
        </w:r>
        <w:r w:rsidR="001B2211">
          <w:rPr>
            <w:webHidden/>
          </w:rPr>
          <w:tab/>
        </w:r>
        <w:r w:rsidR="001B2211">
          <w:rPr>
            <w:webHidden/>
          </w:rPr>
          <w:fldChar w:fldCharType="begin"/>
        </w:r>
        <w:r w:rsidR="001B2211">
          <w:rPr>
            <w:webHidden/>
          </w:rPr>
          <w:instrText xml:space="preserve"> PAGEREF _Toc46741022 \h </w:instrText>
        </w:r>
        <w:r w:rsidR="001B2211">
          <w:rPr>
            <w:webHidden/>
          </w:rPr>
        </w:r>
        <w:r w:rsidR="001B2211">
          <w:rPr>
            <w:webHidden/>
          </w:rPr>
          <w:fldChar w:fldCharType="separate"/>
        </w:r>
        <w:r w:rsidR="00F864FE">
          <w:rPr>
            <w:webHidden/>
          </w:rPr>
          <w:t>18</w:t>
        </w:r>
        <w:r w:rsidR="001B2211">
          <w:rPr>
            <w:webHidden/>
          </w:rPr>
          <w:fldChar w:fldCharType="end"/>
        </w:r>
      </w:hyperlink>
    </w:p>
    <w:p w:rsidR="003D1F64" w:rsidRDefault="00CC7C1D" w:rsidP="005E63F4">
      <w:pPr>
        <w:widowControl w:val="0"/>
        <w:ind w:left="600" w:hanging="600"/>
        <w:rPr>
          <w:rFonts w:cs="Arial"/>
          <w:noProof/>
          <w:sz w:val="22"/>
          <w:szCs w:val="22"/>
        </w:rPr>
      </w:pPr>
      <w:r w:rsidRPr="00193ED1">
        <w:rPr>
          <w:rFonts w:cs="Arial"/>
          <w:noProof/>
          <w:sz w:val="22"/>
          <w:szCs w:val="22"/>
        </w:rPr>
        <w:fldChar w:fldCharType="end"/>
      </w:r>
    </w:p>
    <w:p w:rsidR="00321EF2" w:rsidRDefault="00321EF2"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090E55" w:rsidRDefault="00090E55" w:rsidP="005E63F4">
      <w:pPr>
        <w:widowControl w:val="0"/>
        <w:ind w:left="600" w:hanging="600"/>
        <w:rPr>
          <w:rFonts w:cs="Arial"/>
          <w:noProof/>
          <w:sz w:val="22"/>
          <w:szCs w:val="22"/>
        </w:rPr>
      </w:pPr>
    </w:p>
    <w:p w:rsidR="00090E55" w:rsidRDefault="00090E55"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850EF1" w:rsidRDefault="00850EF1" w:rsidP="005E63F4">
      <w:pPr>
        <w:widowControl w:val="0"/>
        <w:ind w:left="600" w:hanging="600"/>
        <w:rPr>
          <w:rFonts w:cs="Arial"/>
          <w:noProof/>
          <w:sz w:val="22"/>
          <w:szCs w:val="22"/>
        </w:rPr>
      </w:pPr>
    </w:p>
    <w:p w:rsidR="00850EF1" w:rsidRDefault="00850EF1" w:rsidP="005E63F4">
      <w:pPr>
        <w:widowControl w:val="0"/>
        <w:ind w:left="600" w:hanging="600"/>
        <w:rPr>
          <w:rFonts w:cs="Arial"/>
          <w:noProof/>
          <w:sz w:val="22"/>
          <w:szCs w:val="22"/>
        </w:rPr>
      </w:pPr>
    </w:p>
    <w:p w:rsidR="00850EF1" w:rsidRDefault="00850EF1" w:rsidP="005E63F4">
      <w:pPr>
        <w:widowControl w:val="0"/>
        <w:ind w:left="600" w:hanging="600"/>
        <w:rPr>
          <w:rFonts w:cs="Arial"/>
          <w:noProof/>
          <w:sz w:val="22"/>
          <w:szCs w:val="22"/>
        </w:rPr>
      </w:pPr>
    </w:p>
    <w:p w:rsidR="00321EF2" w:rsidRDefault="00321EF2" w:rsidP="005E63F4">
      <w:pPr>
        <w:widowControl w:val="0"/>
        <w:ind w:left="600" w:hanging="600"/>
        <w:rPr>
          <w:rFonts w:cs="Arial"/>
          <w:noProof/>
          <w:sz w:val="22"/>
          <w:szCs w:val="22"/>
        </w:rPr>
      </w:pPr>
    </w:p>
    <w:p w:rsidR="00321EF2" w:rsidRDefault="00321EF2" w:rsidP="005E63F4">
      <w:pPr>
        <w:widowControl w:val="0"/>
        <w:ind w:left="600" w:hanging="600"/>
        <w:rPr>
          <w:rFonts w:cs="Arial"/>
          <w:noProof/>
          <w:szCs w:val="28"/>
        </w:rPr>
      </w:pPr>
    </w:p>
    <w:p w:rsidR="003C19F5" w:rsidRPr="005E63F4" w:rsidRDefault="003C19F5" w:rsidP="005E63F4">
      <w:pPr>
        <w:widowControl w:val="0"/>
        <w:ind w:left="600" w:hanging="600"/>
        <w:rPr>
          <w:rFonts w:cs="Arial"/>
          <w:noProof/>
          <w:szCs w:val="28"/>
        </w:rPr>
      </w:pPr>
    </w:p>
    <w:p w:rsidR="003D1F64" w:rsidRPr="00F94E22" w:rsidRDefault="00C42C6A" w:rsidP="00930B35">
      <w:pPr>
        <w:pStyle w:val="Nagwek1"/>
        <w:rPr>
          <w:sz w:val="20"/>
          <w:szCs w:val="20"/>
        </w:rPr>
      </w:pPr>
      <w:bookmarkStart w:id="3" w:name="_Toc46741001"/>
      <w:r w:rsidRPr="00F94E22">
        <w:rPr>
          <w:sz w:val="20"/>
          <w:szCs w:val="20"/>
        </w:rPr>
        <w:lastRenderedPageBreak/>
        <w:t xml:space="preserve">1. </w:t>
      </w:r>
      <w:r w:rsidR="003D1F64" w:rsidRPr="00F94E22">
        <w:rPr>
          <w:sz w:val="20"/>
          <w:szCs w:val="20"/>
        </w:rPr>
        <w:t>Nazwa i adres Zamawiającego</w:t>
      </w:r>
      <w:bookmarkEnd w:id="3"/>
    </w:p>
    <w:p w:rsidR="003D1F64" w:rsidRPr="00F94E22" w:rsidRDefault="003D1F64" w:rsidP="00ED578F">
      <w:pPr>
        <w:widowControl w:val="0"/>
        <w:rPr>
          <w:rFonts w:cs="Arial"/>
          <w:b/>
          <w:sz w:val="20"/>
          <w:szCs w:val="20"/>
        </w:rPr>
      </w:pPr>
    </w:p>
    <w:p w:rsidR="003D1F64" w:rsidRPr="00F94E22" w:rsidRDefault="00C30193" w:rsidP="00321EF2">
      <w:pPr>
        <w:widowControl w:val="0"/>
        <w:ind w:left="142" w:hanging="22"/>
        <w:rPr>
          <w:rFonts w:cs="Arial"/>
          <w:sz w:val="20"/>
          <w:szCs w:val="20"/>
        </w:rPr>
      </w:pPr>
      <w:r w:rsidRPr="00F94E22">
        <w:rPr>
          <w:rFonts w:cs="Arial"/>
          <w:b/>
          <w:sz w:val="20"/>
          <w:szCs w:val="20"/>
        </w:rPr>
        <w:t>„Wodociągi Kościańskie” Sp. z o.o., ul. Czempińska 2, 64 – 000 Kościan</w:t>
      </w:r>
      <w:r w:rsidR="005E2E2D" w:rsidRPr="00F94E22">
        <w:rPr>
          <w:rFonts w:cs="Arial"/>
          <w:sz w:val="20"/>
          <w:szCs w:val="20"/>
        </w:rPr>
        <w:t>, zwana dalej Zamawiającym.</w:t>
      </w:r>
    </w:p>
    <w:p w:rsidR="005E2E2D" w:rsidRPr="00F94E22" w:rsidRDefault="005E2E2D" w:rsidP="00ED578F">
      <w:pPr>
        <w:widowControl w:val="0"/>
        <w:ind w:firstLine="360"/>
        <w:rPr>
          <w:rFonts w:cs="Arial"/>
          <w:sz w:val="20"/>
          <w:szCs w:val="20"/>
          <w:u w:val="single"/>
        </w:rPr>
      </w:pPr>
      <w:r w:rsidRPr="00F94E22">
        <w:rPr>
          <w:rFonts w:cs="Arial"/>
          <w:sz w:val="20"/>
          <w:szCs w:val="20"/>
          <w:u w:val="single"/>
        </w:rPr>
        <w:t>Dane kontaktowe:</w:t>
      </w:r>
    </w:p>
    <w:p w:rsidR="00321EF2" w:rsidRDefault="00C30193" w:rsidP="00321EF2">
      <w:pPr>
        <w:widowControl w:val="0"/>
        <w:ind w:firstLine="360"/>
        <w:rPr>
          <w:rFonts w:cs="Arial"/>
          <w:b/>
          <w:sz w:val="20"/>
          <w:szCs w:val="20"/>
        </w:rPr>
      </w:pPr>
      <w:r w:rsidRPr="00F94E22">
        <w:rPr>
          <w:rFonts w:cs="Arial"/>
          <w:b/>
          <w:sz w:val="20"/>
          <w:szCs w:val="20"/>
        </w:rPr>
        <w:t>JRP</w:t>
      </w:r>
      <w:r w:rsidR="00321EF2">
        <w:rPr>
          <w:rFonts w:cs="Arial"/>
          <w:b/>
          <w:sz w:val="20"/>
          <w:szCs w:val="20"/>
        </w:rPr>
        <w:t>,</w:t>
      </w:r>
      <w:r w:rsidR="00321EF2" w:rsidRPr="00321EF2">
        <w:rPr>
          <w:rFonts w:cs="Arial"/>
          <w:b/>
          <w:sz w:val="20"/>
          <w:szCs w:val="20"/>
        </w:rPr>
        <w:t xml:space="preserve"> </w:t>
      </w:r>
      <w:r w:rsidR="00321EF2" w:rsidRPr="00F94E22">
        <w:rPr>
          <w:rFonts w:cs="Arial"/>
          <w:b/>
          <w:sz w:val="20"/>
          <w:szCs w:val="20"/>
        </w:rPr>
        <w:t>ul. Czempińska 2, 64 – 000 Kościan</w:t>
      </w:r>
    </w:p>
    <w:p w:rsidR="00321EF2" w:rsidRPr="009137A3" w:rsidRDefault="00321EF2" w:rsidP="00321EF2">
      <w:pPr>
        <w:widowControl w:val="0"/>
        <w:ind w:firstLine="360"/>
        <w:rPr>
          <w:rFonts w:cs="Arial"/>
          <w:b/>
          <w:sz w:val="20"/>
          <w:szCs w:val="20"/>
          <w:lang w:val="en-US"/>
        </w:rPr>
      </w:pPr>
      <w:r w:rsidRPr="009137A3">
        <w:rPr>
          <w:rFonts w:cs="Arial"/>
          <w:b/>
          <w:sz w:val="20"/>
          <w:szCs w:val="20"/>
          <w:lang w:val="en-US"/>
        </w:rPr>
        <w:t>tel. 65 512 13 88</w:t>
      </w:r>
    </w:p>
    <w:p w:rsidR="002B7377" w:rsidRPr="009137A3" w:rsidRDefault="002B7377" w:rsidP="00ED578F">
      <w:pPr>
        <w:widowControl w:val="0"/>
        <w:ind w:firstLine="360"/>
        <w:rPr>
          <w:rFonts w:cs="Arial"/>
          <w:sz w:val="20"/>
          <w:szCs w:val="20"/>
          <w:lang w:val="en-US"/>
        </w:rPr>
      </w:pPr>
      <w:r w:rsidRPr="009137A3">
        <w:rPr>
          <w:rFonts w:cs="Arial"/>
          <w:color w:val="000000"/>
          <w:sz w:val="20"/>
          <w:szCs w:val="20"/>
          <w:lang w:val="en-US"/>
        </w:rPr>
        <w:t xml:space="preserve">E-mail: </w:t>
      </w:r>
      <w:r w:rsidR="00C30193" w:rsidRPr="009137A3">
        <w:rPr>
          <w:rFonts w:cs="Arial"/>
          <w:color w:val="0000FF"/>
          <w:sz w:val="20"/>
          <w:szCs w:val="20"/>
          <w:lang w:val="en-US"/>
        </w:rPr>
        <w:t>a.wojcieszak@wodociagi-koscian.pl</w:t>
      </w:r>
    </w:p>
    <w:p w:rsidR="003D1F64" w:rsidRPr="00F94E22" w:rsidRDefault="00C42C6A" w:rsidP="00930B35">
      <w:pPr>
        <w:pStyle w:val="Nagwek1"/>
        <w:rPr>
          <w:sz w:val="20"/>
          <w:szCs w:val="20"/>
        </w:rPr>
      </w:pPr>
      <w:bookmarkStart w:id="4" w:name="_Toc46741002"/>
      <w:r w:rsidRPr="00F94E22">
        <w:rPr>
          <w:sz w:val="20"/>
          <w:szCs w:val="20"/>
        </w:rPr>
        <w:t xml:space="preserve">2. </w:t>
      </w:r>
      <w:r w:rsidR="003D1F64" w:rsidRPr="00F94E22">
        <w:rPr>
          <w:sz w:val="20"/>
          <w:szCs w:val="20"/>
        </w:rPr>
        <w:t>Definicje</w:t>
      </w:r>
      <w:bookmarkEnd w:id="4"/>
    </w:p>
    <w:p w:rsidR="003D1F64" w:rsidRPr="00F94E22" w:rsidRDefault="003D1F64" w:rsidP="00A17083">
      <w:pPr>
        <w:widowControl w:val="0"/>
        <w:tabs>
          <w:tab w:val="left" w:pos="284"/>
        </w:tabs>
        <w:ind w:left="284"/>
        <w:rPr>
          <w:rFonts w:cs="Arial"/>
          <w:sz w:val="20"/>
          <w:szCs w:val="20"/>
        </w:rPr>
      </w:pPr>
      <w:r w:rsidRPr="00F94E22">
        <w:rPr>
          <w:rFonts w:cs="Arial"/>
          <w:sz w:val="20"/>
          <w:szCs w:val="20"/>
        </w:rPr>
        <w:t xml:space="preserve">Na potrzeby niniejszej SIWZ za </w:t>
      </w:r>
      <w:r w:rsidRPr="00F94E22">
        <w:rPr>
          <w:rFonts w:cs="Arial"/>
          <w:b/>
          <w:sz w:val="20"/>
          <w:szCs w:val="20"/>
        </w:rPr>
        <w:t>Wykonawcę</w:t>
      </w:r>
      <w:r w:rsidRPr="00F94E22">
        <w:rPr>
          <w:rFonts w:cs="Arial"/>
          <w:sz w:val="20"/>
          <w:szCs w:val="20"/>
        </w:rPr>
        <w:t xml:space="preserve"> - uważa się osobę fizyczną, osobę </w:t>
      </w:r>
      <w:r w:rsidR="0090238A" w:rsidRPr="00F94E22">
        <w:rPr>
          <w:rFonts w:cs="Arial"/>
          <w:sz w:val="20"/>
          <w:szCs w:val="20"/>
        </w:rPr>
        <w:tab/>
      </w:r>
      <w:r w:rsidRPr="00F94E22">
        <w:rPr>
          <w:rFonts w:cs="Arial"/>
          <w:sz w:val="20"/>
          <w:szCs w:val="20"/>
        </w:rPr>
        <w:t xml:space="preserve">prawną albo jednostkę organizacyjną nieposiadającą osobowości prawnej, która </w:t>
      </w:r>
      <w:r w:rsidR="0090238A" w:rsidRPr="00F94E22">
        <w:rPr>
          <w:rFonts w:cs="Arial"/>
          <w:sz w:val="20"/>
          <w:szCs w:val="20"/>
        </w:rPr>
        <w:tab/>
      </w:r>
      <w:r w:rsidRPr="00F94E22">
        <w:rPr>
          <w:rFonts w:cs="Arial"/>
          <w:sz w:val="20"/>
          <w:szCs w:val="20"/>
        </w:rPr>
        <w:t xml:space="preserve">ubiega się o udzielenie zamówienia publicznego, złożyła ofertę lub zawarła umowę </w:t>
      </w:r>
      <w:r w:rsidR="0090238A" w:rsidRPr="00F94E22">
        <w:rPr>
          <w:rFonts w:cs="Arial"/>
          <w:sz w:val="20"/>
          <w:szCs w:val="20"/>
        </w:rPr>
        <w:tab/>
      </w:r>
      <w:r w:rsidRPr="00F94E22">
        <w:rPr>
          <w:rFonts w:cs="Arial"/>
          <w:sz w:val="20"/>
          <w:szCs w:val="20"/>
        </w:rPr>
        <w:t>w sprawie zamówienia publicznego.</w:t>
      </w:r>
    </w:p>
    <w:p w:rsidR="00034642" w:rsidRPr="00F94E22" w:rsidRDefault="00034642" w:rsidP="00ED578F">
      <w:pPr>
        <w:widowControl w:val="0"/>
        <w:tabs>
          <w:tab w:val="left" w:pos="360"/>
        </w:tabs>
        <w:rPr>
          <w:rFonts w:cs="Arial"/>
          <w:sz w:val="20"/>
          <w:szCs w:val="20"/>
        </w:rPr>
      </w:pPr>
    </w:p>
    <w:p w:rsidR="003D1F64" w:rsidRPr="00F94E22" w:rsidRDefault="00C42C6A" w:rsidP="00930B35">
      <w:pPr>
        <w:pStyle w:val="Nagwek1"/>
        <w:rPr>
          <w:sz w:val="20"/>
          <w:szCs w:val="20"/>
        </w:rPr>
      </w:pPr>
      <w:bookmarkStart w:id="5" w:name="_Toc46741003"/>
      <w:r w:rsidRPr="00F94E22">
        <w:rPr>
          <w:sz w:val="20"/>
          <w:szCs w:val="20"/>
        </w:rPr>
        <w:t xml:space="preserve">3. </w:t>
      </w:r>
      <w:r w:rsidR="003D1F64" w:rsidRPr="00F94E22">
        <w:rPr>
          <w:sz w:val="20"/>
          <w:szCs w:val="20"/>
        </w:rPr>
        <w:t>Tryb udzielania zamówienia</w:t>
      </w:r>
      <w:bookmarkEnd w:id="5"/>
    </w:p>
    <w:p w:rsidR="00786ABB" w:rsidRPr="00786ABB" w:rsidRDefault="008409AA" w:rsidP="00AA3F95">
      <w:pPr>
        <w:pStyle w:val="NormalnyZlewej1"/>
        <w:widowControl w:val="0"/>
        <w:numPr>
          <w:ilvl w:val="1"/>
          <w:numId w:val="42"/>
        </w:numPr>
        <w:tabs>
          <w:tab w:val="left" w:pos="284"/>
        </w:tabs>
        <w:rPr>
          <w:rFonts w:cs="Arial"/>
          <w:sz w:val="20"/>
          <w:szCs w:val="20"/>
        </w:rPr>
      </w:pPr>
      <w:r w:rsidRPr="00F94E22">
        <w:rPr>
          <w:sz w:val="20"/>
          <w:szCs w:val="20"/>
        </w:rPr>
        <w:t xml:space="preserve">Postępowanie o udzielenie zamówienia prowadzone </w:t>
      </w:r>
      <w:r w:rsidRPr="008A38AE">
        <w:rPr>
          <w:sz w:val="20"/>
          <w:szCs w:val="20"/>
        </w:rPr>
        <w:t xml:space="preserve">jest w trybie </w:t>
      </w:r>
      <w:r w:rsidRPr="008A38AE">
        <w:rPr>
          <w:b/>
          <w:sz w:val="20"/>
          <w:szCs w:val="20"/>
        </w:rPr>
        <w:t>p</w:t>
      </w:r>
      <w:r w:rsidRPr="008A38AE">
        <w:rPr>
          <w:rFonts w:cs="Arial"/>
          <w:b/>
          <w:sz w:val="20"/>
          <w:szCs w:val="20"/>
        </w:rPr>
        <w:t>rzetargu nieograniczonego</w:t>
      </w:r>
      <w:r w:rsidR="0078363B" w:rsidRPr="008A38AE">
        <w:rPr>
          <w:rFonts w:cs="Arial"/>
          <w:sz w:val="20"/>
          <w:szCs w:val="20"/>
        </w:rPr>
        <w:t xml:space="preserve"> </w:t>
      </w:r>
      <w:r w:rsidRPr="008A38AE">
        <w:rPr>
          <w:sz w:val="20"/>
          <w:szCs w:val="20"/>
        </w:rPr>
        <w:t xml:space="preserve">o wartości szacunkowej </w:t>
      </w:r>
      <w:r w:rsidR="00084332">
        <w:rPr>
          <w:sz w:val="20"/>
          <w:szCs w:val="20"/>
        </w:rPr>
        <w:t>nie przekraczającej 42</w:t>
      </w:r>
      <w:r w:rsidR="0078363B" w:rsidRPr="008A38AE">
        <w:rPr>
          <w:sz w:val="20"/>
          <w:szCs w:val="20"/>
        </w:rPr>
        <w:t xml:space="preserve">8.000 EURO </w:t>
      </w:r>
      <w:r w:rsidRPr="008A38AE">
        <w:rPr>
          <w:bCs/>
          <w:sz w:val="20"/>
          <w:szCs w:val="20"/>
        </w:rPr>
        <w:t xml:space="preserve">na podstawie przepisów </w:t>
      </w:r>
      <w:r w:rsidR="00623B84" w:rsidRPr="008A38AE">
        <w:rPr>
          <w:bCs/>
          <w:sz w:val="20"/>
          <w:szCs w:val="20"/>
        </w:rPr>
        <w:t>„Regulaminu wewnętrznego udzielania zamówień współfinansowanych</w:t>
      </w:r>
      <w:r w:rsidR="00623B84">
        <w:rPr>
          <w:bCs/>
          <w:sz w:val="20"/>
          <w:szCs w:val="20"/>
        </w:rPr>
        <w:t xml:space="preserve"> ze środków Unii Europejskiej w Wodociągach Kościańskich Spółka z ograniczoną odpowiedzialnością” </w:t>
      </w:r>
      <w:r w:rsidR="00786ABB">
        <w:rPr>
          <w:bCs/>
          <w:sz w:val="20"/>
          <w:szCs w:val="20"/>
        </w:rPr>
        <w:t>, zwanej dalej Regulaminem.</w:t>
      </w:r>
    </w:p>
    <w:p w:rsidR="005437C0" w:rsidRDefault="00786ABB" w:rsidP="00AA3F95">
      <w:pPr>
        <w:pStyle w:val="NormalnyZlewej1"/>
        <w:widowControl w:val="0"/>
        <w:numPr>
          <w:ilvl w:val="1"/>
          <w:numId w:val="42"/>
        </w:numPr>
        <w:tabs>
          <w:tab w:val="left" w:pos="284"/>
        </w:tabs>
        <w:rPr>
          <w:rFonts w:cs="Arial"/>
          <w:sz w:val="20"/>
          <w:szCs w:val="20"/>
        </w:rPr>
      </w:pPr>
      <w:r>
        <w:rPr>
          <w:bCs/>
          <w:sz w:val="20"/>
          <w:szCs w:val="20"/>
        </w:rPr>
        <w:t xml:space="preserve">Jeżeli w treści SIWZ Zamawiający w zapisach odwołuje się do </w:t>
      </w:r>
      <w:r w:rsidR="008409AA" w:rsidRPr="00F94E22">
        <w:rPr>
          <w:bCs/>
          <w:sz w:val="20"/>
          <w:szCs w:val="20"/>
        </w:rPr>
        <w:t>ustawy z dnia 29 stycznia 2004</w:t>
      </w:r>
      <w:r w:rsidR="00983216" w:rsidRPr="00F94E22">
        <w:rPr>
          <w:bCs/>
          <w:sz w:val="20"/>
          <w:szCs w:val="20"/>
        </w:rPr>
        <w:t xml:space="preserve"> r. Prawo zamówień publicznych (</w:t>
      </w:r>
      <w:r w:rsidR="00084332">
        <w:rPr>
          <w:rFonts w:cs="Arial"/>
          <w:sz w:val="20"/>
          <w:szCs w:val="20"/>
        </w:rPr>
        <w:t xml:space="preserve">Dz.U. z 2019 </w:t>
      </w:r>
      <w:r w:rsidR="00084332" w:rsidRPr="00040F47">
        <w:rPr>
          <w:rFonts w:cs="Arial"/>
          <w:sz w:val="20"/>
          <w:szCs w:val="20"/>
        </w:rPr>
        <w:t>r. poz.</w:t>
      </w:r>
      <w:r w:rsidR="00084332">
        <w:rPr>
          <w:rFonts w:cs="Arial"/>
          <w:sz w:val="20"/>
          <w:szCs w:val="20"/>
        </w:rPr>
        <w:t xml:space="preserve">1843 ze </w:t>
      </w:r>
      <w:proofErr w:type="spellStart"/>
      <w:r w:rsidR="00084332">
        <w:rPr>
          <w:rFonts w:cs="Arial"/>
          <w:sz w:val="20"/>
          <w:szCs w:val="20"/>
        </w:rPr>
        <w:t>zm</w:t>
      </w:r>
      <w:proofErr w:type="spellEnd"/>
      <w:r w:rsidR="00983216" w:rsidRPr="00F94E22">
        <w:rPr>
          <w:bCs/>
          <w:sz w:val="20"/>
          <w:szCs w:val="20"/>
        </w:rPr>
        <w:t>), zwanej</w:t>
      </w:r>
      <w:r w:rsidR="00E6149E" w:rsidRPr="00F94E22">
        <w:rPr>
          <w:bCs/>
          <w:sz w:val="20"/>
          <w:szCs w:val="20"/>
        </w:rPr>
        <w:t xml:space="preserve"> </w:t>
      </w:r>
      <w:r w:rsidR="00983216" w:rsidRPr="00F94E22">
        <w:rPr>
          <w:bCs/>
          <w:sz w:val="20"/>
          <w:szCs w:val="20"/>
        </w:rPr>
        <w:t xml:space="preserve">dalej </w:t>
      </w:r>
      <w:r w:rsidR="00B61E1A">
        <w:rPr>
          <w:bCs/>
          <w:sz w:val="20"/>
          <w:szCs w:val="20"/>
        </w:rPr>
        <w:t>u</w:t>
      </w:r>
      <w:r w:rsidR="0076209B" w:rsidRPr="00F94E22">
        <w:rPr>
          <w:bCs/>
          <w:sz w:val="20"/>
          <w:szCs w:val="20"/>
        </w:rPr>
        <w:t xml:space="preserve">stawą </w:t>
      </w:r>
      <w:proofErr w:type="spellStart"/>
      <w:r w:rsidR="00983216" w:rsidRPr="00F94E22">
        <w:rPr>
          <w:bCs/>
          <w:sz w:val="20"/>
          <w:szCs w:val="20"/>
        </w:rPr>
        <w:t>P</w:t>
      </w:r>
      <w:r>
        <w:rPr>
          <w:bCs/>
          <w:sz w:val="20"/>
          <w:szCs w:val="20"/>
        </w:rPr>
        <w:t>zp</w:t>
      </w:r>
      <w:proofErr w:type="spellEnd"/>
      <w:r>
        <w:rPr>
          <w:bCs/>
          <w:sz w:val="20"/>
          <w:szCs w:val="20"/>
        </w:rPr>
        <w:t>, to zapisy ustawy mają zastosowanie.</w:t>
      </w:r>
    </w:p>
    <w:p w:rsidR="005437C0" w:rsidRDefault="005437C0" w:rsidP="00AA3F95">
      <w:pPr>
        <w:pStyle w:val="Akapitzlist"/>
        <w:numPr>
          <w:ilvl w:val="1"/>
          <w:numId w:val="47"/>
        </w:numPr>
        <w:suppressAutoHyphens/>
        <w:spacing w:before="120"/>
        <w:rPr>
          <w:rFonts w:cs="Arial"/>
          <w:sz w:val="20"/>
          <w:szCs w:val="20"/>
          <w:lang w:eastAsia="ar-SA"/>
        </w:rPr>
      </w:pPr>
      <w:r w:rsidRPr="00AC237A">
        <w:rPr>
          <w:rFonts w:cs="Arial"/>
          <w:sz w:val="20"/>
          <w:szCs w:val="20"/>
          <w:lang w:eastAsia="ar-SA"/>
        </w:rPr>
        <w:t xml:space="preserve">Postępowanie będzie prowadzone zgodnie z zasadami przewidzianymi dla tzw. „procedury odwróconej”, o której mowa w art. 24aa ust. 1 i </w:t>
      </w:r>
      <w:r>
        <w:rPr>
          <w:rFonts w:cs="Arial"/>
          <w:sz w:val="20"/>
          <w:szCs w:val="20"/>
          <w:lang w:eastAsia="ar-SA"/>
        </w:rPr>
        <w:t xml:space="preserve">2 </w:t>
      </w:r>
      <w:proofErr w:type="spellStart"/>
      <w:r>
        <w:rPr>
          <w:rFonts w:cs="Arial"/>
          <w:sz w:val="20"/>
          <w:szCs w:val="20"/>
          <w:lang w:eastAsia="ar-SA"/>
        </w:rPr>
        <w:t>Pzp</w:t>
      </w:r>
      <w:proofErr w:type="spellEnd"/>
      <w:r w:rsidRPr="00AC237A">
        <w:rPr>
          <w:rFonts w:cs="Arial"/>
          <w:sz w:val="20"/>
          <w:szCs w:val="20"/>
          <w:lang w:eastAsia="ar-SA"/>
        </w:rPr>
        <w:t xml:space="preserve">. Stosownie do przywołanych przepisów Zamawiający najpierw dokona oceny ofert, a następnie zbada, czy wykonawca, którego oferta została oceniona jako najkorzystniejsza, nie podlega wykluczeniu oraz spełnia warunki udziału w postępowaniu. </w:t>
      </w:r>
    </w:p>
    <w:p w:rsidR="005437C0" w:rsidRPr="005437C0" w:rsidRDefault="005437C0" w:rsidP="005437C0">
      <w:pPr>
        <w:pStyle w:val="Akapitzlist"/>
        <w:suppressAutoHyphens/>
        <w:spacing w:before="120"/>
        <w:ind w:left="792" w:firstLine="0"/>
        <w:rPr>
          <w:rFonts w:cs="Arial"/>
          <w:sz w:val="20"/>
          <w:szCs w:val="20"/>
          <w:lang w:eastAsia="ar-SA"/>
        </w:rPr>
      </w:pPr>
      <w:r w:rsidRPr="005437C0">
        <w:rPr>
          <w:rFonts w:cs="Arial"/>
          <w:sz w:val="20"/>
          <w:szCs w:val="20"/>
          <w:lang w:eastAsia="ar-SA"/>
        </w:rPr>
        <w:t xml:space="preserve">W przypadku, gdy Wykonawca ten nie potwierdzi, że spełnia warunki udziału </w:t>
      </w:r>
      <w:r w:rsidRPr="005437C0">
        <w:rPr>
          <w:rFonts w:cs="Arial"/>
          <w:sz w:val="20"/>
          <w:szCs w:val="20"/>
          <w:lang w:eastAsia="ar-SA"/>
        </w:rPr>
        <w:br/>
        <w:t xml:space="preserve">w postępowaniu lub nie podlega wykluczeniu, Zamawiający na podstawie art. 26 ust. 1 ustawy </w:t>
      </w:r>
      <w:proofErr w:type="spellStart"/>
      <w:r w:rsidRPr="005437C0">
        <w:rPr>
          <w:rFonts w:cs="Arial"/>
          <w:sz w:val="20"/>
          <w:szCs w:val="20"/>
          <w:lang w:eastAsia="ar-SA"/>
        </w:rPr>
        <w:t>Pzp</w:t>
      </w:r>
      <w:proofErr w:type="spellEnd"/>
      <w:r w:rsidRPr="005437C0">
        <w:rPr>
          <w:rFonts w:cs="Arial"/>
          <w:sz w:val="20"/>
          <w:szCs w:val="20"/>
          <w:lang w:eastAsia="ar-SA"/>
        </w:rPr>
        <w:t xml:space="preserve"> wezwie kolejnego Wykonawcę, który złożył ofertę najwyżej ocenioną spośród pozostałych ofert, do przedłożenia stosownych dokumentów.</w:t>
      </w:r>
    </w:p>
    <w:p w:rsidR="00034642" w:rsidRPr="006A1227" w:rsidRDefault="007A4C73" w:rsidP="00AA3F95">
      <w:pPr>
        <w:pStyle w:val="NormalnyZlewej1"/>
        <w:widowControl w:val="0"/>
        <w:numPr>
          <w:ilvl w:val="1"/>
          <w:numId w:val="42"/>
        </w:numPr>
        <w:tabs>
          <w:tab w:val="left" w:pos="284"/>
        </w:tabs>
        <w:rPr>
          <w:rFonts w:cs="Arial"/>
          <w:sz w:val="20"/>
          <w:szCs w:val="20"/>
        </w:rPr>
      </w:pPr>
      <w:r>
        <w:rPr>
          <w:rFonts w:cs="Arial"/>
          <w:sz w:val="20"/>
          <w:szCs w:val="20"/>
        </w:rPr>
        <w:t xml:space="preserve">Miejsce publikacji ogłoszenia: strona internetowa </w:t>
      </w:r>
      <w:r w:rsidR="00A4030B">
        <w:rPr>
          <w:rFonts w:cs="Arial"/>
          <w:sz w:val="20"/>
          <w:szCs w:val="20"/>
        </w:rPr>
        <w:t xml:space="preserve">zamawiającego </w:t>
      </w:r>
      <w:hyperlink r:id="rId16" w:history="1">
        <w:r w:rsidR="00A4030B" w:rsidRPr="00465FE9">
          <w:rPr>
            <w:rStyle w:val="Hipercze"/>
            <w:rFonts w:cs="Arial"/>
            <w:sz w:val="20"/>
            <w:szCs w:val="20"/>
          </w:rPr>
          <w:t>www.wodociagi-koscian.pl</w:t>
        </w:r>
      </w:hyperlink>
      <w:r w:rsidR="00E54B00">
        <w:rPr>
          <w:rFonts w:cs="Arial"/>
          <w:sz w:val="20"/>
          <w:szCs w:val="20"/>
        </w:rPr>
        <w:t xml:space="preserve">, </w:t>
      </w:r>
      <w:r w:rsidR="00A4030B">
        <w:rPr>
          <w:rFonts w:cs="Arial"/>
          <w:sz w:val="20"/>
          <w:szCs w:val="20"/>
        </w:rPr>
        <w:t xml:space="preserve">oraz </w:t>
      </w:r>
      <w:hyperlink r:id="rId17" w:history="1">
        <w:r w:rsidR="003B473B" w:rsidRPr="00465FE9">
          <w:rPr>
            <w:rStyle w:val="Hipercze"/>
            <w:rFonts w:cs="Arial"/>
            <w:sz w:val="20"/>
            <w:szCs w:val="20"/>
          </w:rPr>
          <w:t>https://bazakonkurencyjnosci.funduszeeuropejskie.gov.pl</w:t>
        </w:r>
      </w:hyperlink>
      <w:r w:rsidR="003B473B">
        <w:rPr>
          <w:rFonts w:cs="Arial"/>
          <w:sz w:val="20"/>
          <w:szCs w:val="20"/>
        </w:rPr>
        <w:t xml:space="preserve"> </w:t>
      </w:r>
    </w:p>
    <w:p w:rsidR="003D1F64" w:rsidRPr="00F94E22" w:rsidRDefault="00C42C6A" w:rsidP="00930B35">
      <w:pPr>
        <w:pStyle w:val="Nagwek1"/>
        <w:rPr>
          <w:sz w:val="20"/>
          <w:szCs w:val="20"/>
        </w:rPr>
      </w:pPr>
      <w:bookmarkStart w:id="6" w:name="_Toc46741004"/>
      <w:r w:rsidRPr="00F94E22">
        <w:rPr>
          <w:sz w:val="20"/>
          <w:szCs w:val="20"/>
        </w:rPr>
        <w:t xml:space="preserve">4. </w:t>
      </w:r>
      <w:r w:rsidR="003D1F64" w:rsidRPr="00F94E22">
        <w:rPr>
          <w:sz w:val="20"/>
          <w:szCs w:val="20"/>
        </w:rPr>
        <w:t>Opis przedmiotu zamówienia</w:t>
      </w:r>
      <w:bookmarkEnd w:id="6"/>
    </w:p>
    <w:p w:rsidR="002F4AEC" w:rsidRPr="00E646FC" w:rsidRDefault="002F4AEC" w:rsidP="00AA3F95">
      <w:pPr>
        <w:pStyle w:val="Akapitzlist"/>
        <w:numPr>
          <w:ilvl w:val="1"/>
          <w:numId w:val="37"/>
        </w:numPr>
        <w:rPr>
          <w:rFonts w:cs="Arial"/>
          <w:sz w:val="20"/>
          <w:szCs w:val="20"/>
        </w:rPr>
      </w:pPr>
      <w:r w:rsidRPr="00E646FC">
        <w:rPr>
          <w:rFonts w:cs="Arial"/>
          <w:sz w:val="20"/>
          <w:szCs w:val="20"/>
        </w:rPr>
        <w:t>Przedmiot</w:t>
      </w:r>
      <w:r w:rsidR="00287A1C" w:rsidRPr="00E646FC">
        <w:rPr>
          <w:rFonts w:cs="Arial"/>
          <w:sz w:val="20"/>
          <w:szCs w:val="20"/>
        </w:rPr>
        <w:t>em</w:t>
      </w:r>
      <w:r w:rsidRPr="00E646FC">
        <w:rPr>
          <w:rFonts w:cs="Arial"/>
          <w:sz w:val="20"/>
          <w:szCs w:val="20"/>
        </w:rPr>
        <w:t xml:space="preserve"> zamówienia jest wykonanie usługi nadzoru inwestorskiego nad rozbudową </w:t>
      </w:r>
      <w:r w:rsidR="00AB7078" w:rsidRPr="00E646FC">
        <w:rPr>
          <w:rFonts w:cs="Arial"/>
          <w:sz w:val="20"/>
          <w:szCs w:val="20"/>
        </w:rPr>
        <w:t xml:space="preserve">                         </w:t>
      </w:r>
      <w:r w:rsidRPr="00E646FC">
        <w:rPr>
          <w:rFonts w:cs="Arial"/>
          <w:sz w:val="20"/>
          <w:szCs w:val="20"/>
        </w:rPr>
        <w:t>i przebudową istniejącej stacji uzdatniania wody zlokalizowanej</w:t>
      </w:r>
      <w:r w:rsidR="00287A1C" w:rsidRPr="00E646FC">
        <w:rPr>
          <w:rFonts w:cs="Arial"/>
          <w:sz w:val="20"/>
          <w:szCs w:val="20"/>
        </w:rPr>
        <w:t xml:space="preserve"> w Kościanie, przy ul. Szpitalnej</w:t>
      </w:r>
      <w:r w:rsidRPr="00E646FC">
        <w:rPr>
          <w:rFonts w:cs="Arial"/>
          <w:sz w:val="20"/>
          <w:szCs w:val="20"/>
        </w:rPr>
        <w:t xml:space="preserve"> 6 wraz z rozruchem, w zakresie określonym w dokumentacji projektowej,  uszczegółow</w:t>
      </w:r>
      <w:r w:rsidR="009226FA" w:rsidRPr="00E646FC">
        <w:rPr>
          <w:rFonts w:cs="Arial"/>
          <w:sz w:val="20"/>
          <w:szCs w:val="20"/>
        </w:rPr>
        <w:t>ionej</w:t>
      </w:r>
      <w:r w:rsidRPr="00E646FC">
        <w:rPr>
          <w:rFonts w:cs="Arial"/>
          <w:sz w:val="20"/>
          <w:szCs w:val="20"/>
        </w:rPr>
        <w:t xml:space="preserve"> w Specyfikacji Technicznej Wykonania i Odbioru Robót Budowlanych, w przedmiarach oraz zgodn</w:t>
      </w:r>
      <w:r w:rsidR="00287A1C" w:rsidRPr="00E646FC">
        <w:rPr>
          <w:rFonts w:cs="Arial"/>
          <w:sz w:val="20"/>
          <w:szCs w:val="20"/>
        </w:rPr>
        <w:t>ie z warunkami umowy z wykonawcą</w:t>
      </w:r>
      <w:r w:rsidRPr="00E646FC">
        <w:rPr>
          <w:rFonts w:cs="Arial"/>
          <w:sz w:val="20"/>
          <w:szCs w:val="20"/>
        </w:rPr>
        <w:t xml:space="preserve"> robót budowlanych.</w:t>
      </w:r>
    </w:p>
    <w:p w:rsidR="00C22175" w:rsidRPr="00E646FC" w:rsidRDefault="00C22175" w:rsidP="00AA3F95">
      <w:pPr>
        <w:pStyle w:val="Akapitzlist"/>
        <w:numPr>
          <w:ilvl w:val="1"/>
          <w:numId w:val="37"/>
        </w:numPr>
        <w:rPr>
          <w:rFonts w:cs="Arial"/>
          <w:sz w:val="20"/>
          <w:szCs w:val="20"/>
        </w:rPr>
      </w:pPr>
      <w:r w:rsidRPr="00E646FC">
        <w:rPr>
          <w:rFonts w:cs="Arial"/>
          <w:sz w:val="20"/>
          <w:szCs w:val="20"/>
        </w:rPr>
        <w:t>Usługa</w:t>
      </w:r>
      <w:r w:rsidR="00445243" w:rsidRPr="00E646FC">
        <w:rPr>
          <w:rFonts w:cs="Arial"/>
          <w:sz w:val="20"/>
          <w:szCs w:val="20"/>
        </w:rPr>
        <w:t xml:space="preserve"> polegać</w:t>
      </w:r>
      <w:r w:rsidRPr="00E646FC">
        <w:rPr>
          <w:rFonts w:cs="Arial"/>
          <w:sz w:val="20"/>
          <w:szCs w:val="20"/>
        </w:rPr>
        <w:t xml:space="preserve"> będzie na nadzorze technicznym i merytorycznym przez cały okres realizacji Inwestycji tj. zarządzaniu zadaniami inwestycyjnymi, organizacji, nadzorze, koordynacji </w:t>
      </w:r>
      <w:r w:rsidR="00AB7078" w:rsidRPr="00E646FC">
        <w:rPr>
          <w:rFonts w:cs="Arial"/>
          <w:sz w:val="20"/>
          <w:szCs w:val="20"/>
        </w:rPr>
        <w:t xml:space="preserve">                          </w:t>
      </w:r>
      <w:r w:rsidRPr="00E646FC">
        <w:rPr>
          <w:rFonts w:cs="Arial"/>
          <w:sz w:val="20"/>
          <w:szCs w:val="20"/>
        </w:rPr>
        <w:t>i zakończeniu całego procesu inwestycyjnego. Oznacza to co najmniej pełnienie obowiązków inspektora nadzoru inwestorskiego i koordynowanie czynności inspektorów nadzoru inwestorskiego zgodnie z przepisami ustawy Prawo budowlane, kontroli zgodności wykonywanych rob</w:t>
      </w:r>
      <w:r w:rsidR="000714D2" w:rsidRPr="00E646FC">
        <w:rPr>
          <w:rFonts w:cs="Arial"/>
          <w:sz w:val="20"/>
          <w:szCs w:val="20"/>
        </w:rPr>
        <w:t>ó</w:t>
      </w:r>
      <w:r w:rsidRPr="00E646FC">
        <w:rPr>
          <w:rFonts w:cs="Arial"/>
          <w:sz w:val="20"/>
          <w:szCs w:val="20"/>
        </w:rPr>
        <w:t xml:space="preserve">t m.in. z </w:t>
      </w:r>
      <w:r w:rsidR="00A726D9" w:rsidRPr="00E646FC">
        <w:rPr>
          <w:rFonts w:cs="Arial"/>
          <w:sz w:val="20"/>
          <w:szCs w:val="20"/>
        </w:rPr>
        <w:t>dokumentacją</w:t>
      </w:r>
      <w:r w:rsidR="000714D2" w:rsidRPr="00E646FC">
        <w:rPr>
          <w:rFonts w:cs="Arial"/>
          <w:sz w:val="20"/>
          <w:szCs w:val="20"/>
        </w:rPr>
        <w:t xml:space="preserve"> projektową, wydanymi decyzjami administracyjnymi oraz zasadami wiedzy inżynierskiej, kontroli zgodności wykonywanych dostaw i usług, sporządzanie raportów, koordynowanie r</w:t>
      </w:r>
      <w:r w:rsidR="00A1294E" w:rsidRPr="00E646FC">
        <w:rPr>
          <w:rFonts w:cs="Arial"/>
          <w:sz w:val="20"/>
          <w:szCs w:val="20"/>
        </w:rPr>
        <w:t>ozliczeń finansowych z wykonawcą</w:t>
      </w:r>
      <w:r w:rsidR="000714D2" w:rsidRPr="00E646FC">
        <w:rPr>
          <w:rFonts w:cs="Arial"/>
          <w:sz w:val="20"/>
          <w:szCs w:val="20"/>
        </w:rPr>
        <w:t xml:space="preserve"> robót budowlanych. Szczegółowy zakres i opis przedmiotu zamówienia, sposób i warunki jego wykonania oraz wymagania Zamawiającego przedstawione są w Tomie III Opis przedmiotu zamówienia</w:t>
      </w:r>
      <w:r w:rsidR="004A77AC" w:rsidRPr="00E646FC">
        <w:rPr>
          <w:rFonts w:cs="Arial"/>
          <w:sz w:val="20"/>
          <w:szCs w:val="20"/>
        </w:rPr>
        <w:t>.</w:t>
      </w:r>
    </w:p>
    <w:p w:rsidR="00AD6F97" w:rsidRPr="00E646FC" w:rsidRDefault="00AD6F97" w:rsidP="00AA3F95">
      <w:pPr>
        <w:pStyle w:val="Akapitzlist"/>
        <w:numPr>
          <w:ilvl w:val="1"/>
          <w:numId w:val="37"/>
        </w:numPr>
        <w:rPr>
          <w:rFonts w:cs="Arial"/>
          <w:sz w:val="20"/>
          <w:szCs w:val="20"/>
        </w:rPr>
      </w:pPr>
      <w:r w:rsidRPr="00E646FC">
        <w:rPr>
          <w:rFonts w:cs="Arial"/>
          <w:sz w:val="20"/>
          <w:szCs w:val="20"/>
        </w:rPr>
        <w:t>Główne założenia</w:t>
      </w:r>
      <w:r w:rsidR="00AA5159" w:rsidRPr="00E646FC">
        <w:rPr>
          <w:rFonts w:cs="Arial"/>
          <w:sz w:val="20"/>
          <w:szCs w:val="20"/>
        </w:rPr>
        <w:t xml:space="preserve"> przebudowy i rozbudowy</w:t>
      </w:r>
      <w:r w:rsidRPr="00E646FC">
        <w:rPr>
          <w:rFonts w:cs="Arial"/>
          <w:sz w:val="20"/>
          <w:szCs w:val="20"/>
        </w:rPr>
        <w:t>:</w:t>
      </w:r>
    </w:p>
    <w:p w:rsidR="00AD6F97" w:rsidRPr="00E646FC" w:rsidRDefault="00AD6F97" w:rsidP="00AA3F95">
      <w:pPr>
        <w:pStyle w:val="Akapitzlist"/>
        <w:numPr>
          <w:ilvl w:val="0"/>
          <w:numId w:val="46"/>
        </w:numPr>
        <w:rPr>
          <w:rFonts w:cs="Arial"/>
          <w:sz w:val="20"/>
          <w:szCs w:val="20"/>
        </w:rPr>
      </w:pPr>
      <w:r w:rsidRPr="00E646FC">
        <w:rPr>
          <w:rFonts w:cs="Arial"/>
          <w:sz w:val="20"/>
          <w:szCs w:val="20"/>
        </w:rPr>
        <w:t>przyjęta wydajność godzinowa stacji 120 m</w:t>
      </w:r>
      <w:r w:rsidRPr="00E646FC">
        <w:rPr>
          <w:rFonts w:cs="Arial"/>
          <w:sz w:val="20"/>
          <w:szCs w:val="20"/>
          <w:vertAlign w:val="superscript"/>
        </w:rPr>
        <w:t>3</w:t>
      </w:r>
      <w:r w:rsidRPr="00E646FC">
        <w:rPr>
          <w:rFonts w:cs="Arial"/>
          <w:sz w:val="20"/>
          <w:szCs w:val="20"/>
        </w:rPr>
        <w:t>/h,</w:t>
      </w:r>
    </w:p>
    <w:p w:rsidR="00AD6F97" w:rsidRPr="00E646FC" w:rsidRDefault="00AD6F97" w:rsidP="00AA3F95">
      <w:pPr>
        <w:pStyle w:val="Akapitzlist"/>
        <w:numPr>
          <w:ilvl w:val="0"/>
          <w:numId w:val="46"/>
        </w:numPr>
        <w:rPr>
          <w:rFonts w:cs="Arial"/>
          <w:sz w:val="20"/>
          <w:szCs w:val="20"/>
        </w:rPr>
      </w:pPr>
      <w:r w:rsidRPr="00E646FC">
        <w:rPr>
          <w:rFonts w:cs="Arial"/>
          <w:sz w:val="20"/>
          <w:szCs w:val="20"/>
        </w:rPr>
        <w:t>wykonanie materiałowe (orurowanie, kołnierze, śruby itd. – stal nierdzewna w gatunku co najmniej AISI 316/316L,</w:t>
      </w:r>
    </w:p>
    <w:p w:rsidR="00AD6F97" w:rsidRPr="00E646FC" w:rsidRDefault="00AD6F97" w:rsidP="00AA3F95">
      <w:pPr>
        <w:pStyle w:val="Akapitzlist"/>
        <w:numPr>
          <w:ilvl w:val="0"/>
          <w:numId w:val="46"/>
        </w:numPr>
        <w:rPr>
          <w:rFonts w:cs="Arial"/>
          <w:sz w:val="20"/>
          <w:szCs w:val="20"/>
        </w:rPr>
      </w:pPr>
      <w:r w:rsidRPr="00E646FC">
        <w:rPr>
          <w:rFonts w:cs="Arial"/>
          <w:sz w:val="20"/>
          <w:szCs w:val="20"/>
        </w:rPr>
        <w:lastRenderedPageBreak/>
        <w:t>wykonanie materiałowe sieci zewnętrznych – PE 100 (PN 10 / PN 16),</w:t>
      </w:r>
    </w:p>
    <w:p w:rsidR="00AD6F97" w:rsidRPr="00E646FC" w:rsidRDefault="00AD6F97" w:rsidP="00AA3F95">
      <w:pPr>
        <w:pStyle w:val="Akapitzlist"/>
        <w:numPr>
          <w:ilvl w:val="0"/>
          <w:numId w:val="46"/>
        </w:numPr>
        <w:rPr>
          <w:rFonts w:cs="Arial"/>
          <w:sz w:val="20"/>
          <w:szCs w:val="20"/>
        </w:rPr>
      </w:pPr>
      <w:r w:rsidRPr="00E646FC">
        <w:rPr>
          <w:rFonts w:cs="Arial"/>
          <w:sz w:val="20"/>
          <w:szCs w:val="20"/>
        </w:rPr>
        <w:t>armatura i orurowanie w wykonaniu na ciśnienie PN 10 / PN 16,</w:t>
      </w:r>
    </w:p>
    <w:p w:rsidR="00AD6F97" w:rsidRPr="00E646FC" w:rsidRDefault="00AD6F97" w:rsidP="00AA3F95">
      <w:pPr>
        <w:pStyle w:val="Akapitzlist"/>
        <w:numPr>
          <w:ilvl w:val="0"/>
          <w:numId w:val="46"/>
        </w:numPr>
        <w:rPr>
          <w:rFonts w:cs="Arial"/>
          <w:sz w:val="20"/>
          <w:szCs w:val="20"/>
        </w:rPr>
      </w:pPr>
      <w:r w:rsidRPr="00E646FC">
        <w:rPr>
          <w:rFonts w:cs="Arial"/>
          <w:sz w:val="20"/>
          <w:szCs w:val="20"/>
        </w:rPr>
        <w:t>pozostawienie bez zmian istniejących pomp głębinowych – pompownia I stopnia (w ramach prac modernizacyjnych przewiduje się wpięcie istniejących sygnałów pomiarowych i odczytów do nowego systemu wizualizacji i sterowania pracą stacji),</w:t>
      </w:r>
    </w:p>
    <w:p w:rsidR="00AD6F97" w:rsidRPr="00E646FC" w:rsidRDefault="00AD6F97" w:rsidP="00AA3F95">
      <w:pPr>
        <w:pStyle w:val="Akapitzlist"/>
        <w:numPr>
          <w:ilvl w:val="0"/>
          <w:numId w:val="46"/>
        </w:numPr>
        <w:rPr>
          <w:rFonts w:cs="Arial"/>
          <w:sz w:val="20"/>
          <w:szCs w:val="20"/>
        </w:rPr>
      </w:pPr>
      <w:r w:rsidRPr="00E646FC">
        <w:rPr>
          <w:rFonts w:cs="Arial"/>
          <w:sz w:val="20"/>
          <w:szCs w:val="20"/>
        </w:rPr>
        <w:t>pozostawienie bez zmian istniejącego układu napowietrzania otwartego (w ramach prac modernizacyjnych przewiduje się wpięcie istniejących sygnałów pomiarowych i odczytów do nowego systemu wizualizacji i sterowania pracą stacji),</w:t>
      </w:r>
    </w:p>
    <w:p w:rsidR="00AD6F97" w:rsidRPr="00E646FC" w:rsidRDefault="00AD6F97" w:rsidP="00AA3F95">
      <w:pPr>
        <w:pStyle w:val="Akapitzlist"/>
        <w:numPr>
          <w:ilvl w:val="0"/>
          <w:numId w:val="46"/>
        </w:numPr>
        <w:rPr>
          <w:rFonts w:cs="Arial"/>
          <w:sz w:val="20"/>
          <w:szCs w:val="20"/>
        </w:rPr>
      </w:pPr>
      <w:r w:rsidRPr="00E646FC">
        <w:rPr>
          <w:rFonts w:cs="Arial"/>
          <w:sz w:val="20"/>
          <w:szCs w:val="20"/>
        </w:rPr>
        <w:t>wymiana istniejącego zestawu pomp międzyoperacyjnych – pompownie II stopnia,</w:t>
      </w:r>
    </w:p>
    <w:p w:rsidR="00AD6F97" w:rsidRPr="00E646FC" w:rsidRDefault="00AD6F97" w:rsidP="00AA3F95">
      <w:pPr>
        <w:pStyle w:val="Akapitzlist"/>
        <w:numPr>
          <w:ilvl w:val="0"/>
          <w:numId w:val="46"/>
        </w:numPr>
        <w:rPr>
          <w:rFonts w:cs="Arial"/>
          <w:sz w:val="20"/>
          <w:szCs w:val="20"/>
        </w:rPr>
      </w:pPr>
      <w:r w:rsidRPr="00E646FC">
        <w:rPr>
          <w:rFonts w:cs="Arial"/>
          <w:sz w:val="20"/>
          <w:szCs w:val="20"/>
        </w:rPr>
        <w:t xml:space="preserve">koagulacja substancji wywołujących barwę i utlenialność i flokulacja w wydzielonych komorach mieszania, </w:t>
      </w:r>
    </w:p>
    <w:p w:rsidR="00AD6F97" w:rsidRPr="00E646FC" w:rsidRDefault="00AD6F97" w:rsidP="00AA3F95">
      <w:pPr>
        <w:pStyle w:val="Akapitzlist"/>
        <w:numPr>
          <w:ilvl w:val="0"/>
          <w:numId w:val="46"/>
        </w:numPr>
        <w:rPr>
          <w:sz w:val="20"/>
          <w:szCs w:val="20"/>
        </w:rPr>
      </w:pPr>
      <w:r w:rsidRPr="00E646FC">
        <w:rPr>
          <w:rFonts w:cs="Arial"/>
          <w:sz w:val="20"/>
          <w:szCs w:val="20"/>
        </w:rPr>
        <w:t xml:space="preserve">sedymentacja zawiesin w osadniku </w:t>
      </w:r>
      <w:proofErr w:type="spellStart"/>
      <w:r w:rsidRPr="00E646FC">
        <w:rPr>
          <w:rFonts w:cs="Arial"/>
          <w:sz w:val="20"/>
          <w:szCs w:val="20"/>
        </w:rPr>
        <w:t>wielustrumieniowym</w:t>
      </w:r>
      <w:proofErr w:type="spellEnd"/>
      <w:r w:rsidRPr="00E646FC">
        <w:rPr>
          <w:rFonts w:cs="Arial"/>
          <w:sz w:val="20"/>
          <w:szCs w:val="20"/>
        </w:rPr>
        <w:t>,</w:t>
      </w:r>
    </w:p>
    <w:p w:rsidR="00AD6F97" w:rsidRPr="00E646FC" w:rsidRDefault="00AD6F97" w:rsidP="00AA3F95">
      <w:pPr>
        <w:pStyle w:val="Akapitzlist"/>
        <w:numPr>
          <w:ilvl w:val="0"/>
          <w:numId w:val="46"/>
        </w:numPr>
        <w:rPr>
          <w:sz w:val="20"/>
          <w:szCs w:val="20"/>
        </w:rPr>
      </w:pPr>
      <w:r w:rsidRPr="00E646FC">
        <w:rPr>
          <w:sz w:val="20"/>
          <w:szCs w:val="20"/>
        </w:rPr>
        <w:t>pompownia III stopnia – tłoczenie wody na układ filtracji</w:t>
      </w:r>
      <w:r w:rsidR="00F60714" w:rsidRPr="00E646FC">
        <w:rPr>
          <w:sz w:val="20"/>
          <w:szCs w:val="20"/>
        </w:rPr>
        <w:t xml:space="preserve"> </w:t>
      </w:r>
      <w:r w:rsidRPr="00E646FC">
        <w:rPr>
          <w:sz w:val="20"/>
          <w:szCs w:val="20"/>
        </w:rPr>
        <w:t>ciśnieniowej,</w:t>
      </w:r>
    </w:p>
    <w:p w:rsidR="00AD6F97" w:rsidRPr="00E646FC" w:rsidRDefault="00AD6F97" w:rsidP="00AA3F95">
      <w:pPr>
        <w:pStyle w:val="Akapitzlist"/>
        <w:numPr>
          <w:ilvl w:val="0"/>
          <w:numId w:val="46"/>
        </w:numPr>
        <w:rPr>
          <w:sz w:val="20"/>
          <w:szCs w:val="20"/>
        </w:rPr>
      </w:pPr>
      <w:r w:rsidRPr="00E646FC">
        <w:rPr>
          <w:sz w:val="20"/>
          <w:szCs w:val="20"/>
        </w:rPr>
        <w:t xml:space="preserve">filtracja I stopnia – usuwanie zawiesin i odżelazianie wody, </w:t>
      </w:r>
      <w:r w:rsidR="00F60714" w:rsidRPr="00E646FC">
        <w:rPr>
          <w:sz w:val="20"/>
          <w:szCs w:val="20"/>
        </w:rPr>
        <w:t>redukcja</w:t>
      </w:r>
      <w:r w:rsidRPr="00E646FC">
        <w:rPr>
          <w:sz w:val="20"/>
          <w:szCs w:val="20"/>
        </w:rPr>
        <w:t xml:space="preserve"> jonu amonowego,</w:t>
      </w:r>
    </w:p>
    <w:p w:rsidR="00AD6F97" w:rsidRPr="00E646FC" w:rsidRDefault="00AD6F97" w:rsidP="00AA3F95">
      <w:pPr>
        <w:pStyle w:val="Akapitzlist"/>
        <w:numPr>
          <w:ilvl w:val="0"/>
          <w:numId w:val="46"/>
        </w:numPr>
        <w:rPr>
          <w:sz w:val="20"/>
          <w:szCs w:val="20"/>
        </w:rPr>
      </w:pPr>
      <w:r w:rsidRPr="00E646FC">
        <w:rPr>
          <w:sz w:val="20"/>
          <w:szCs w:val="20"/>
        </w:rPr>
        <w:t>międzystopniowe, ciśnieniowe napowietrzanie wody w mieszaczu statycznym,</w:t>
      </w:r>
    </w:p>
    <w:p w:rsidR="00AD6F97" w:rsidRPr="00E646FC" w:rsidRDefault="00AD6F97" w:rsidP="00AA3F95">
      <w:pPr>
        <w:pStyle w:val="Akapitzlist"/>
        <w:numPr>
          <w:ilvl w:val="0"/>
          <w:numId w:val="46"/>
        </w:numPr>
        <w:rPr>
          <w:sz w:val="20"/>
          <w:szCs w:val="20"/>
        </w:rPr>
      </w:pPr>
      <w:r w:rsidRPr="00E646FC">
        <w:rPr>
          <w:sz w:val="20"/>
          <w:szCs w:val="20"/>
        </w:rPr>
        <w:t xml:space="preserve">filtracja II stopnia – usuwanie związków manganu i pozostałości jonu amonowego, </w:t>
      </w:r>
    </w:p>
    <w:p w:rsidR="00AD6F97" w:rsidRPr="00E646FC" w:rsidRDefault="00AD6F97" w:rsidP="00AA3F95">
      <w:pPr>
        <w:pStyle w:val="Akapitzlist"/>
        <w:numPr>
          <w:ilvl w:val="0"/>
          <w:numId w:val="46"/>
        </w:numPr>
        <w:rPr>
          <w:sz w:val="20"/>
          <w:szCs w:val="20"/>
        </w:rPr>
      </w:pPr>
      <w:r w:rsidRPr="00E646FC">
        <w:rPr>
          <w:sz w:val="20"/>
          <w:szCs w:val="20"/>
        </w:rPr>
        <w:t xml:space="preserve">redukcja twardości wody i siarczanów z zastosowaniem technik membranowych (ok. 40% strumienia, technologia </w:t>
      </w:r>
      <w:proofErr w:type="spellStart"/>
      <w:r w:rsidRPr="00E646FC">
        <w:rPr>
          <w:sz w:val="20"/>
          <w:szCs w:val="20"/>
        </w:rPr>
        <w:t>nanofiltracji</w:t>
      </w:r>
      <w:proofErr w:type="spellEnd"/>
      <w:r w:rsidRPr="00E646FC">
        <w:rPr>
          <w:sz w:val="20"/>
          <w:szCs w:val="20"/>
        </w:rPr>
        <w:t xml:space="preserve"> lub odwróconej osmozy – do indywidualnego doboru przez Wykonawcę),</w:t>
      </w:r>
    </w:p>
    <w:p w:rsidR="00AD6F97" w:rsidRPr="00E646FC" w:rsidRDefault="00AD6F97" w:rsidP="00AA3F95">
      <w:pPr>
        <w:pStyle w:val="Akapitzlist"/>
        <w:numPr>
          <w:ilvl w:val="0"/>
          <w:numId w:val="46"/>
        </w:numPr>
        <w:rPr>
          <w:sz w:val="20"/>
          <w:szCs w:val="20"/>
        </w:rPr>
      </w:pPr>
      <w:r w:rsidRPr="00E646FC">
        <w:rPr>
          <w:sz w:val="20"/>
          <w:szCs w:val="20"/>
        </w:rPr>
        <w:t>dezynfekcja wody przefiltrowanej z wykorzystaniem podchlorynu sodu i promieniowania UV,</w:t>
      </w:r>
    </w:p>
    <w:p w:rsidR="00AD6F97" w:rsidRPr="00E646FC" w:rsidRDefault="00AD6F97" w:rsidP="00AA3F95">
      <w:pPr>
        <w:pStyle w:val="Akapitzlist"/>
        <w:numPr>
          <w:ilvl w:val="0"/>
          <w:numId w:val="46"/>
        </w:numPr>
        <w:rPr>
          <w:sz w:val="20"/>
          <w:szCs w:val="20"/>
        </w:rPr>
      </w:pPr>
      <w:r w:rsidRPr="00E646FC">
        <w:rPr>
          <w:sz w:val="20"/>
          <w:szCs w:val="20"/>
        </w:rPr>
        <w:t>retencja w 2 zbiornikach magazynowych,</w:t>
      </w:r>
    </w:p>
    <w:p w:rsidR="00AD6F97" w:rsidRPr="00E646FC" w:rsidRDefault="00AD6F97" w:rsidP="00AA3F95">
      <w:pPr>
        <w:pStyle w:val="Akapitzlist"/>
        <w:numPr>
          <w:ilvl w:val="0"/>
          <w:numId w:val="46"/>
        </w:numPr>
        <w:rPr>
          <w:sz w:val="20"/>
          <w:szCs w:val="20"/>
        </w:rPr>
      </w:pPr>
      <w:r w:rsidRPr="00E646FC">
        <w:rPr>
          <w:sz w:val="20"/>
          <w:szCs w:val="20"/>
        </w:rPr>
        <w:t>pompownia IV stopnia – tłoczenie do sieci wodociągowej,</w:t>
      </w:r>
    </w:p>
    <w:p w:rsidR="00AD6F97" w:rsidRPr="00E646FC" w:rsidRDefault="00AD6F97" w:rsidP="00AA3F95">
      <w:pPr>
        <w:pStyle w:val="Akapitzlist"/>
        <w:numPr>
          <w:ilvl w:val="0"/>
          <w:numId w:val="46"/>
        </w:numPr>
        <w:rPr>
          <w:sz w:val="20"/>
          <w:szCs w:val="20"/>
        </w:rPr>
      </w:pPr>
      <w:r w:rsidRPr="00E646FC">
        <w:rPr>
          <w:sz w:val="20"/>
          <w:szCs w:val="20"/>
        </w:rPr>
        <w:t xml:space="preserve">recyrkulacja wód </w:t>
      </w:r>
      <w:proofErr w:type="spellStart"/>
      <w:r w:rsidRPr="00E646FC">
        <w:rPr>
          <w:sz w:val="20"/>
          <w:szCs w:val="20"/>
        </w:rPr>
        <w:t>popłucznych</w:t>
      </w:r>
      <w:proofErr w:type="spellEnd"/>
      <w:r w:rsidRPr="00E646FC">
        <w:rPr>
          <w:sz w:val="20"/>
          <w:szCs w:val="20"/>
        </w:rPr>
        <w:t xml:space="preserve"> z płukania filtrów (oczyszczanie wód </w:t>
      </w:r>
      <w:proofErr w:type="spellStart"/>
      <w:r w:rsidRPr="00E646FC">
        <w:rPr>
          <w:sz w:val="20"/>
          <w:szCs w:val="20"/>
        </w:rPr>
        <w:t>popłucznych</w:t>
      </w:r>
      <w:proofErr w:type="spellEnd"/>
      <w:r w:rsidRPr="00E646FC">
        <w:rPr>
          <w:sz w:val="20"/>
          <w:szCs w:val="20"/>
        </w:rPr>
        <w:t xml:space="preserve"> i ich zawracanie na początek układu technologicznego).</w:t>
      </w:r>
    </w:p>
    <w:p w:rsidR="00AD6F97" w:rsidRPr="00E646FC" w:rsidRDefault="00AD6F97" w:rsidP="00AD6F97">
      <w:pPr>
        <w:ind w:left="644"/>
        <w:rPr>
          <w:sz w:val="20"/>
          <w:szCs w:val="20"/>
        </w:rPr>
      </w:pPr>
    </w:p>
    <w:p w:rsidR="00AD6F97" w:rsidRPr="00E646FC" w:rsidRDefault="00AD6F97" w:rsidP="00AD6F97">
      <w:pPr>
        <w:ind w:left="644"/>
        <w:rPr>
          <w:sz w:val="20"/>
          <w:szCs w:val="20"/>
        </w:rPr>
      </w:pPr>
      <w:r w:rsidRPr="00E646FC">
        <w:rPr>
          <w:sz w:val="20"/>
          <w:szCs w:val="20"/>
        </w:rPr>
        <w:t>Stacja Uzdatniania Wody „Łazienki” pracować ma w trybie automatycznym; kontrola – tryb automatyczny. Zdalnie również mają być wprowadzane ewentualne korekty nastaw procesu technologicznego. Nie mniej ma zostać wprowadzona możliwość sterowania lokalnego.</w:t>
      </w:r>
    </w:p>
    <w:p w:rsidR="00AD6F97" w:rsidRPr="00E646FC" w:rsidRDefault="00AD6F97" w:rsidP="00AD6F97">
      <w:pPr>
        <w:ind w:left="644"/>
        <w:rPr>
          <w:sz w:val="20"/>
          <w:szCs w:val="20"/>
        </w:rPr>
      </w:pPr>
    </w:p>
    <w:p w:rsidR="00AD6F97" w:rsidRPr="00E646FC" w:rsidRDefault="00AD6F97" w:rsidP="00AD6F97">
      <w:pPr>
        <w:ind w:left="644"/>
        <w:rPr>
          <w:sz w:val="20"/>
          <w:szCs w:val="20"/>
        </w:rPr>
      </w:pPr>
      <w:r w:rsidRPr="00E646FC">
        <w:rPr>
          <w:sz w:val="20"/>
          <w:szCs w:val="20"/>
        </w:rPr>
        <w:t>Zadanie dotyczy rozbudowy infrastruktury technicznej co wiąże się z przebudową wraz z rozbudową istniejącego budynku. W części istniejącej budynku rozbudowana zostanie istniejąca hala napowietrzania i koagulacji. Zaplanowano budowę nowej hali filtrów ciśnieniowych wraz z pomieszczeniami pomocniczymi, budowę 2 nowych zbiorników retencyjnych wody pitnej o pojemności ok. 200 m</w:t>
      </w:r>
      <w:r w:rsidRPr="00E646FC">
        <w:rPr>
          <w:sz w:val="20"/>
          <w:szCs w:val="20"/>
          <w:vertAlign w:val="superscript"/>
        </w:rPr>
        <w:t>3</w:t>
      </w:r>
      <w:r w:rsidRPr="00E646FC">
        <w:rPr>
          <w:sz w:val="20"/>
          <w:szCs w:val="20"/>
        </w:rPr>
        <w:t xml:space="preserve">, każdy oraz budowę nowego odstojnika wód </w:t>
      </w:r>
      <w:proofErr w:type="spellStart"/>
      <w:r w:rsidRPr="00E646FC">
        <w:rPr>
          <w:sz w:val="20"/>
          <w:szCs w:val="20"/>
        </w:rPr>
        <w:t>popłucznych</w:t>
      </w:r>
      <w:proofErr w:type="spellEnd"/>
      <w:r w:rsidRPr="00E646FC">
        <w:rPr>
          <w:sz w:val="20"/>
          <w:szCs w:val="20"/>
        </w:rPr>
        <w:t xml:space="preserve"> o pojemności całkowitej ok. 63,5 m</w:t>
      </w:r>
      <w:r w:rsidRPr="00E646FC">
        <w:rPr>
          <w:sz w:val="20"/>
          <w:szCs w:val="20"/>
          <w:vertAlign w:val="superscript"/>
        </w:rPr>
        <w:t>3</w:t>
      </w:r>
      <w:r w:rsidRPr="00E646FC">
        <w:rPr>
          <w:sz w:val="20"/>
          <w:szCs w:val="20"/>
        </w:rPr>
        <w:t xml:space="preserve"> wraz z pompownią wody </w:t>
      </w:r>
      <w:proofErr w:type="spellStart"/>
      <w:r w:rsidRPr="00E646FC">
        <w:rPr>
          <w:sz w:val="20"/>
          <w:szCs w:val="20"/>
        </w:rPr>
        <w:t>nadosadowej</w:t>
      </w:r>
      <w:proofErr w:type="spellEnd"/>
      <w:r w:rsidRPr="00E646FC">
        <w:rPr>
          <w:sz w:val="20"/>
          <w:szCs w:val="20"/>
        </w:rPr>
        <w:t xml:space="preserve">. W zakresie przebudowy istniejącej części zawierają się działania: wymiana okien i drzwi na nowe, poszerzenie otworów, demontaż bram, zamurowanie zbędnych otworów oraz wykonanie elewacji na rozbudowywanym obiekcie. </w:t>
      </w:r>
    </w:p>
    <w:p w:rsidR="00AD6F97" w:rsidRPr="00E646FC" w:rsidRDefault="00AD6F97" w:rsidP="00AD6F97">
      <w:pPr>
        <w:pStyle w:val="Akapitzlist"/>
        <w:ind w:left="792" w:firstLine="0"/>
        <w:rPr>
          <w:rFonts w:cs="Arial"/>
          <w:sz w:val="20"/>
          <w:szCs w:val="20"/>
        </w:rPr>
      </w:pPr>
    </w:p>
    <w:p w:rsidR="006C209B" w:rsidRPr="00893490" w:rsidRDefault="006C209B" w:rsidP="00C85C01">
      <w:pPr>
        <w:widowControl w:val="0"/>
        <w:shd w:val="clear" w:color="auto" w:fill="FFFFFF"/>
        <w:ind w:left="360"/>
        <w:rPr>
          <w:rFonts w:cs="Arial"/>
          <w:sz w:val="20"/>
          <w:szCs w:val="20"/>
        </w:rPr>
      </w:pPr>
    </w:p>
    <w:p w:rsidR="006E7D75" w:rsidRPr="00B5387D" w:rsidRDefault="00B66E31" w:rsidP="00B5387D">
      <w:pPr>
        <w:widowControl w:val="0"/>
        <w:shd w:val="clear" w:color="auto" w:fill="FFFFFF"/>
        <w:ind w:left="360"/>
        <w:rPr>
          <w:bCs/>
          <w:sz w:val="20"/>
          <w:szCs w:val="20"/>
        </w:rPr>
      </w:pPr>
      <w:r w:rsidRPr="00893490">
        <w:rPr>
          <w:rFonts w:cs="Arial"/>
          <w:sz w:val="20"/>
          <w:szCs w:val="20"/>
        </w:rPr>
        <w:t xml:space="preserve">Szczegółowy opis </w:t>
      </w:r>
      <w:r w:rsidR="0078363B" w:rsidRPr="00893490">
        <w:rPr>
          <w:rFonts w:cs="Arial"/>
          <w:sz w:val="20"/>
          <w:szCs w:val="20"/>
        </w:rPr>
        <w:t>planowanych do realizacji robót budowlanych, będących przedmiotem nadzoru inwestorskiego określono w dokumentacji postępowania na wybór wykonawcy</w:t>
      </w:r>
      <w:r w:rsidR="00893490" w:rsidRPr="00893490">
        <w:rPr>
          <w:rFonts w:cs="Arial"/>
          <w:sz w:val="20"/>
          <w:szCs w:val="20"/>
        </w:rPr>
        <w:t xml:space="preserve"> robót budowlanych w postępowaniu nr 1/ZP/JRP/2020</w:t>
      </w:r>
      <w:r w:rsidR="0078363B" w:rsidRPr="00893490">
        <w:rPr>
          <w:rFonts w:cs="Arial"/>
          <w:sz w:val="20"/>
          <w:szCs w:val="20"/>
        </w:rPr>
        <w:t>, w tym w szczególności w dokumentach projektowych, Specyfikacji Technicznych Wykonania i Odbioru Robót Budowlanych oraz w przedmiarach robót</w:t>
      </w:r>
      <w:r w:rsidR="00C22175" w:rsidRPr="00893490">
        <w:rPr>
          <w:rFonts w:cs="Arial"/>
          <w:sz w:val="20"/>
          <w:szCs w:val="20"/>
        </w:rPr>
        <w:t xml:space="preserve"> (Tom III Opis przedmiotu zamówienia)</w:t>
      </w:r>
      <w:r w:rsidR="0078363B" w:rsidRPr="00893490">
        <w:rPr>
          <w:rFonts w:cs="Arial"/>
          <w:sz w:val="20"/>
          <w:szCs w:val="20"/>
        </w:rPr>
        <w:t xml:space="preserve">. </w:t>
      </w:r>
      <w:r w:rsidR="00C22175" w:rsidRPr="00893490">
        <w:rPr>
          <w:rFonts w:cs="Arial"/>
          <w:sz w:val="20"/>
          <w:szCs w:val="20"/>
        </w:rPr>
        <w:t xml:space="preserve">Dokumentacja projektowa, </w:t>
      </w:r>
      <w:proofErr w:type="spellStart"/>
      <w:r w:rsidR="00C22175" w:rsidRPr="00893490">
        <w:rPr>
          <w:rFonts w:cs="Arial"/>
          <w:sz w:val="20"/>
          <w:szCs w:val="20"/>
        </w:rPr>
        <w:t>STWiORB</w:t>
      </w:r>
      <w:proofErr w:type="spellEnd"/>
      <w:r w:rsidR="00C22175" w:rsidRPr="00893490">
        <w:rPr>
          <w:rFonts w:cs="Arial"/>
          <w:sz w:val="20"/>
          <w:szCs w:val="20"/>
        </w:rPr>
        <w:t xml:space="preserve"> i przedmiary </w:t>
      </w:r>
      <w:r w:rsidR="0078363B" w:rsidRPr="00893490">
        <w:rPr>
          <w:rFonts w:cs="Arial"/>
          <w:sz w:val="20"/>
          <w:szCs w:val="20"/>
        </w:rPr>
        <w:t xml:space="preserve">dostępne są na stronie </w:t>
      </w:r>
      <w:r w:rsidR="00EB4B93" w:rsidRPr="00893490">
        <w:rPr>
          <w:sz w:val="20"/>
          <w:szCs w:val="20"/>
        </w:rPr>
        <w:t xml:space="preserve">na platformie zakupowej OPEX NEXUS </w:t>
      </w:r>
      <w:r w:rsidR="00EB4B93" w:rsidRPr="00893490">
        <w:rPr>
          <w:bCs/>
          <w:sz w:val="20"/>
          <w:szCs w:val="20"/>
        </w:rPr>
        <w:t>pod adresem</w:t>
      </w:r>
      <w:r w:rsidR="00EB4B93" w:rsidRPr="00951573">
        <w:rPr>
          <w:sz w:val="20"/>
          <w:szCs w:val="20"/>
        </w:rPr>
        <w:t xml:space="preserve"> </w:t>
      </w:r>
      <w:hyperlink r:id="rId18" w:history="1">
        <w:r w:rsidR="00EB4B93" w:rsidRPr="00951573">
          <w:rPr>
            <w:rStyle w:val="Hipercze"/>
            <w:bCs/>
            <w:sz w:val="20"/>
            <w:szCs w:val="20"/>
          </w:rPr>
          <w:t>www.platformazakupowa.pl</w:t>
        </w:r>
      </w:hyperlink>
      <w:r w:rsidR="00EB4B93">
        <w:rPr>
          <w:bCs/>
          <w:sz w:val="20"/>
          <w:szCs w:val="20"/>
        </w:rPr>
        <w:t>;</w:t>
      </w:r>
      <w:r w:rsidR="00B5387D">
        <w:rPr>
          <w:bCs/>
          <w:sz w:val="20"/>
          <w:szCs w:val="20"/>
        </w:rPr>
        <w:t xml:space="preserve"> </w:t>
      </w:r>
      <w:hyperlink r:id="rId19" w:history="1">
        <w:r w:rsidR="00B5387D" w:rsidRPr="00B20B7B">
          <w:rPr>
            <w:rStyle w:val="Hipercze"/>
            <w:bCs/>
            <w:sz w:val="20"/>
            <w:szCs w:val="20"/>
          </w:rPr>
          <w:t>http://www.wodociagikoscian.pl/index.php/przetargi/ platforma-zakupowa.html</w:t>
        </w:r>
      </w:hyperlink>
      <w:r w:rsidR="008B009D">
        <w:rPr>
          <w:bCs/>
          <w:sz w:val="20"/>
          <w:szCs w:val="20"/>
        </w:rPr>
        <w:t xml:space="preserve"> </w:t>
      </w:r>
    </w:p>
    <w:p w:rsidR="00C22175" w:rsidRDefault="00C22175" w:rsidP="00C85C01">
      <w:pPr>
        <w:widowControl w:val="0"/>
        <w:shd w:val="clear" w:color="auto" w:fill="FFFFFF"/>
        <w:ind w:left="360"/>
        <w:rPr>
          <w:rFonts w:cs="Arial"/>
        </w:rPr>
      </w:pPr>
    </w:p>
    <w:p w:rsidR="0032294A" w:rsidRDefault="00B66E31" w:rsidP="00931F50">
      <w:pPr>
        <w:widowControl w:val="0"/>
        <w:ind w:left="1680"/>
        <w:rPr>
          <w:rFonts w:cs="Arial"/>
          <w:b/>
        </w:rPr>
      </w:pPr>
      <w:r w:rsidRPr="005F2866">
        <w:rPr>
          <w:rFonts w:cs="Arial"/>
          <w:b/>
        </w:rPr>
        <w:t>Wsp</w:t>
      </w:r>
      <w:bookmarkStart w:id="7" w:name="_Toc137005108"/>
      <w:r w:rsidR="0032294A" w:rsidRPr="005F2866">
        <w:rPr>
          <w:rFonts w:cs="Arial"/>
          <w:b/>
        </w:rPr>
        <w:t>ólny Słownik Zamówień (CPV):</w:t>
      </w:r>
      <w:bookmarkEnd w:id="7"/>
    </w:p>
    <w:p w:rsidR="00DC064E" w:rsidRPr="005F2866" w:rsidRDefault="00DC064E" w:rsidP="00931F50">
      <w:pPr>
        <w:widowControl w:val="0"/>
        <w:ind w:left="1680"/>
        <w:rPr>
          <w:rFonts w:cs="Arial"/>
          <w:b/>
        </w:rPr>
      </w:pPr>
    </w:p>
    <w:tbl>
      <w:tblPr>
        <w:tblW w:w="8700" w:type="dxa"/>
        <w:tblInd w:w="648" w:type="dxa"/>
        <w:tblLayout w:type="fixed"/>
        <w:tblLook w:val="0000" w:firstRow="0" w:lastRow="0" w:firstColumn="0" w:lastColumn="0" w:noHBand="0" w:noVBand="0"/>
      </w:tblPr>
      <w:tblGrid>
        <w:gridCol w:w="1683"/>
        <w:gridCol w:w="7017"/>
      </w:tblGrid>
      <w:tr w:rsidR="00A15700" w:rsidRPr="00F96FF5" w:rsidTr="001E6914">
        <w:trPr>
          <w:trHeight w:val="255"/>
          <w:tblHeader/>
        </w:trPr>
        <w:tc>
          <w:tcPr>
            <w:tcW w:w="1683" w:type="dxa"/>
            <w:tcBorders>
              <w:top w:val="single" w:sz="4" w:space="0" w:color="000000"/>
              <w:left w:val="single" w:sz="4" w:space="0" w:color="000000"/>
              <w:bottom w:val="single" w:sz="4" w:space="0" w:color="000000"/>
            </w:tcBorders>
            <w:shd w:val="clear" w:color="auto" w:fill="D9D9D9"/>
          </w:tcPr>
          <w:p w:rsidR="00A15700" w:rsidRPr="00F96FF5" w:rsidRDefault="00A15700" w:rsidP="00ED578F">
            <w:pPr>
              <w:widowControl w:val="0"/>
              <w:snapToGrid w:val="0"/>
              <w:rPr>
                <w:rFonts w:cs="Arial"/>
                <w:b/>
                <w:sz w:val="18"/>
                <w:szCs w:val="18"/>
              </w:rPr>
            </w:pPr>
            <w:r w:rsidRPr="00F96FF5">
              <w:rPr>
                <w:rFonts w:cs="Arial"/>
                <w:b/>
                <w:sz w:val="18"/>
                <w:szCs w:val="18"/>
              </w:rPr>
              <w:t>Kod CPV</w:t>
            </w:r>
          </w:p>
        </w:tc>
        <w:tc>
          <w:tcPr>
            <w:tcW w:w="7017" w:type="dxa"/>
            <w:tcBorders>
              <w:top w:val="single" w:sz="4" w:space="0" w:color="000000"/>
              <w:left w:val="single" w:sz="4" w:space="0" w:color="000000"/>
              <w:bottom w:val="single" w:sz="4" w:space="0" w:color="000000"/>
              <w:right w:val="single" w:sz="4" w:space="0" w:color="000000"/>
            </w:tcBorders>
            <w:shd w:val="clear" w:color="auto" w:fill="D9D9D9"/>
          </w:tcPr>
          <w:p w:rsidR="00A15700" w:rsidRPr="00F96FF5" w:rsidRDefault="00A15700" w:rsidP="00ED578F">
            <w:pPr>
              <w:widowControl w:val="0"/>
              <w:snapToGrid w:val="0"/>
              <w:ind w:left="1152" w:hanging="1152"/>
              <w:rPr>
                <w:rFonts w:cs="Arial"/>
                <w:b/>
                <w:sz w:val="18"/>
                <w:szCs w:val="18"/>
              </w:rPr>
            </w:pPr>
            <w:r w:rsidRPr="00F96FF5">
              <w:rPr>
                <w:rFonts w:cs="Arial"/>
                <w:b/>
                <w:sz w:val="18"/>
                <w:szCs w:val="18"/>
              </w:rPr>
              <w:t>Nazwa CPV</w:t>
            </w:r>
          </w:p>
        </w:tc>
      </w:tr>
      <w:tr w:rsidR="00D50FB3" w:rsidRPr="0072766B" w:rsidTr="00A559E3">
        <w:trPr>
          <w:trHeight w:val="183"/>
        </w:trPr>
        <w:tc>
          <w:tcPr>
            <w:tcW w:w="1683" w:type="dxa"/>
            <w:tcBorders>
              <w:top w:val="single" w:sz="4" w:space="0" w:color="000000"/>
              <w:left w:val="single" w:sz="4" w:space="0" w:color="000000"/>
              <w:bottom w:val="single" w:sz="4" w:space="0" w:color="000000"/>
            </w:tcBorders>
            <w:shd w:val="clear" w:color="auto" w:fill="auto"/>
            <w:vAlign w:val="center"/>
          </w:tcPr>
          <w:p w:rsidR="00D50FB3" w:rsidRPr="00516519" w:rsidRDefault="00DC064E" w:rsidP="00A559E3">
            <w:pPr>
              <w:autoSpaceDE w:val="0"/>
              <w:autoSpaceDN w:val="0"/>
              <w:adjustRightInd w:val="0"/>
              <w:jc w:val="left"/>
              <w:rPr>
                <w:rFonts w:cs="Arial"/>
                <w:sz w:val="18"/>
                <w:szCs w:val="18"/>
              </w:rPr>
            </w:pPr>
            <w:r>
              <w:rPr>
                <w:rFonts w:cs="Arial"/>
                <w:sz w:val="18"/>
                <w:szCs w:val="18"/>
              </w:rPr>
              <w:t>71520000-9</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FB3" w:rsidRPr="008527AD" w:rsidRDefault="00DC064E" w:rsidP="00A559E3">
            <w:pPr>
              <w:autoSpaceDE w:val="0"/>
              <w:autoSpaceDN w:val="0"/>
              <w:adjustRightInd w:val="0"/>
              <w:jc w:val="left"/>
              <w:rPr>
                <w:rFonts w:cs="Arial"/>
                <w:sz w:val="18"/>
                <w:szCs w:val="18"/>
              </w:rPr>
            </w:pPr>
            <w:r>
              <w:rPr>
                <w:rFonts w:cs="Arial"/>
                <w:sz w:val="18"/>
                <w:szCs w:val="18"/>
              </w:rPr>
              <w:t>Usługi nadzoru budowlanego</w:t>
            </w:r>
          </w:p>
        </w:tc>
      </w:tr>
      <w:tr w:rsidR="00B43794" w:rsidRPr="0072766B" w:rsidTr="00A559E3">
        <w:trPr>
          <w:trHeight w:val="183"/>
        </w:trPr>
        <w:tc>
          <w:tcPr>
            <w:tcW w:w="1683" w:type="dxa"/>
            <w:tcBorders>
              <w:top w:val="single" w:sz="4" w:space="0" w:color="000000"/>
              <w:left w:val="single" w:sz="4" w:space="0" w:color="000000"/>
              <w:bottom w:val="single" w:sz="4" w:space="0" w:color="000000"/>
            </w:tcBorders>
            <w:shd w:val="clear" w:color="auto" w:fill="auto"/>
            <w:vAlign w:val="center"/>
          </w:tcPr>
          <w:p w:rsidR="00B43794" w:rsidRPr="00516519" w:rsidRDefault="00DC064E" w:rsidP="00A559E3">
            <w:pPr>
              <w:autoSpaceDE w:val="0"/>
              <w:autoSpaceDN w:val="0"/>
              <w:adjustRightInd w:val="0"/>
              <w:jc w:val="left"/>
              <w:rPr>
                <w:rFonts w:cs="Arial"/>
                <w:sz w:val="18"/>
                <w:szCs w:val="18"/>
              </w:rPr>
            </w:pPr>
            <w:r>
              <w:rPr>
                <w:rFonts w:cs="Arial"/>
                <w:sz w:val="18"/>
                <w:szCs w:val="18"/>
              </w:rPr>
              <w:t>71310000-4</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794" w:rsidRPr="008527AD" w:rsidRDefault="00DC064E" w:rsidP="00A559E3">
            <w:pPr>
              <w:autoSpaceDE w:val="0"/>
              <w:autoSpaceDN w:val="0"/>
              <w:adjustRightInd w:val="0"/>
              <w:jc w:val="left"/>
              <w:rPr>
                <w:rFonts w:cs="Arial"/>
                <w:sz w:val="18"/>
                <w:szCs w:val="18"/>
              </w:rPr>
            </w:pPr>
            <w:r>
              <w:rPr>
                <w:rFonts w:cs="Arial"/>
                <w:sz w:val="18"/>
                <w:szCs w:val="18"/>
              </w:rPr>
              <w:t>Doradcze usługi inżynieryjne i budowlane</w:t>
            </w:r>
          </w:p>
        </w:tc>
      </w:tr>
    </w:tbl>
    <w:p w:rsidR="003D1F64" w:rsidRPr="00F94E22" w:rsidRDefault="00C42C6A" w:rsidP="00930B35">
      <w:pPr>
        <w:pStyle w:val="Nagwek1"/>
        <w:rPr>
          <w:sz w:val="20"/>
          <w:szCs w:val="20"/>
        </w:rPr>
      </w:pPr>
      <w:bookmarkStart w:id="8" w:name="_Toc46741005"/>
      <w:r w:rsidRPr="00F94E22">
        <w:rPr>
          <w:sz w:val="20"/>
          <w:szCs w:val="20"/>
        </w:rPr>
        <w:t xml:space="preserve">5. </w:t>
      </w:r>
      <w:r w:rsidR="003D1F64" w:rsidRPr="00F94E22">
        <w:rPr>
          <w:sz w:val="20"/>
          <w:szCs w:val="20"/>
        </w:rPr>
        <w:t>Zamówienia częściowe</w:t>
      </w:r>
      <w:bookmarkEnd w:id="8"/>
    </w:p>
    <w:p w:rsidR="0072766B" w:rsidRPr="00F94E22" w:rsidRDefault="005F2866" w:rsidP="00ED578F">
      <w:pPr>
        <w:widowControl w:val="0"/>
        <w:tabs>
          <w:tab w:val="left" w:pos="360"/>
        </w:tabs>
        <w:rPr>
          <w:sz w:val="20"/>
          <w:szCs w:val="20"/>
        </w:rPr>
      </w:pPr>
      <w:r w:rsidRPr="00F94E22">
        <w:rPr>
          <w:sz w:val="20"/>
          <w:szCs w:val="20"/>
        </w:rPr>
        <w:tab/>
      </w:r>
      <w:r w:rsidR="003D1F64" w:rsidRPr="00F94E22">
        <w:rPr>
          <w:sz w:val="20"/>
          <w:szCs w:val="20"/>
        </w:rPr>
        <w:t>Zamawiający nie dopusz</w:t>
      </w:r>
      <w:r w:rsidR="006F7DDE">
        <w:rPr>
          <w:sz w:val="20"/>
          <w:szCs w:val="20"/>
        </w:rPr>
        <w:t>cza składania ofert częściowych</w:t>
      </w:r>
    </w:p>
    <w:p w:rsidR="003D1F64" w:rsidRPr="00841C8B" w:rsidRDefault="00C42C6A" w:rsidP="00930B35">
      <w:pPr>
        <w:pStyle w:val="Nagwek1"/>
        <w:rPr>
          <w:sz w:val="20"/>
          <w:szCs w:val="20"/>
        </w:rPr>
      </w:pPr>
      <w:bookmarkStart w:id="9" w:name="_Toc46741006"/>
      <w:r w:rsidRPr="00F94E22">
        <w:rPr>
          <w:sz w:val="20"/>
          <w:szCs w:val="20"/>
        </w:rPr>
        <w:lastRenderedPageBreak/>
        <w:t xml:space="preserve">6. </w:t>
      </w:r>
      <w:r w:rsidR="0049268C" w:rsidRPr="00841C8B">
        <w:rPr>
          <w:sz w:val="20"/>
          <w:szCs w:val="20"/>
        </w:rPr>
        <w:t xml:space="preserve">Informacja o przewidywanych zamówieniach, o których mowa w art. 67 ust. 1 pkt. 6 </w:t>
      </w:r>
      <w:proofErr w:type="spellStart"/>
      <w:r w:rsidR="0049268C" w:rsidRPr="00841C8B">
        <w:rPr>
          <w:sz w:val="20"/>
          <w:szCs w:val="20"/>
        </w:rPr>
        <w:t>Pzp</w:t>
      </w:r>
      <w:proofErr w:type="spellEnd"/>
      <w:r w:rsidR="0049268C" w:rsidRPr="00841C8B">
        <w:rPr>
          <w:sz w:val="20"/>
          <w:szCs w:val="20"/>
        </w:rPr>
        <w:t xml:space="preserve"> jeżeli Zamawiający przewiduje udzielenie takich zamówień.</w:t>
      </w:r>
      <w:bookmarkEnd w:id="9"/>
    </w:p>
    <w:p w:rsidR="00C22DFD" w:rsidRPr="00841C8B" w:rsidRDefault="00841C8B" w:rsidP="00C22DFD">
      <w:pPr>
        <w:ind w:left="525"/>
        <w:rPr>
          <w:sz w:val="20"/>
          <w:szCs w:val="20"/>
        </w:rPr>
      </w:pPr>
      <w:bookmarkStart w:id="10" w:name="_Toc137005111"/>
      <w:bookmarkStart w:id="11" w:name="_Toc137005112"/>
      <w:bookmarkEnd w:id="10"/>
      <w:bookmarkEnd w:id="11"/>
      <w:r w:rsidRPr="00841C8B">
        <w:rPr>
          <w:sz w:val="20"/>
          <w:szCs w:val="20"/>
        </w:rPr>
        <w:t xml:space="preserve">Zamawiający nie przewiduje możliwości udzielenia zamówień, o których mowa w art. 67 ust. 1 pkt. 6 </w:t>
      </w:r>
      <w:proofErr w:type="spellStart"/>
      <w:r w:rsidRPr="00841C8B">
        <w:rPr>
          <w:sz w:val="20"/>
          <w:szCs w:val="20"/>
        </w:rPr>
        <w:t>Pzp</w:t>
      </w:r>
      <w:proofErr w:type="spellEnd"/>
      <w:r w:rsidRPr="00841C8B">
        <w:rPr>
          <w:sz w:val="20"/>
          <w:szCs w:val="20"/>
        </w:rPr>
        <w:t>.</w:t>
      </w:r>
    </w:p>
    <w:p w:rsidR="003D1F64" w:rsidRPr="00F94E22" w:rsidRDefault="00C42C6A" w:rsidP="00930B35">
      <w:pPr>
        <w:pStyle w:val="Nagwek1"/>
        <w:rPr>
          <w:sz w:val="20"/>
          <w:szCs w:val="20"/>
        </w:rPr>
      </w:pPr>
      <w:bookmarkStart w:id="12" w:name="_Toc46741007"/>
      <w:r w:rsidRPr="00F94E22">
        <w:rPr>
          <w:sz w:val="20"/>
          <w:szCs w:val="20"/>
        </w:rPr>
        <w:t xml:space="preserve">7. </w:t>
      </w:r>
      <w:r w:rsidR="003D1F64" w:rsidRPr="00F94E22">
        <w:rPr>
          <w:sz w:val="20"/>
          <w:szCs w:val="20"/>
        </w:rPr>
        <w:t>Termin wykonania zamówienia</w:t>
      </w:r>
      <w:bookmarkEnd w:id="12"/>
    </w:p>
    <w:p w:rsidR="00AF6808" w:rsidRPr="00AF6808" w:rsidRDefault="00AF6808" w:rsidP="00AA3F95">
      <w:pPr>
        <w:pStyle w:val="Akapitzlist"/>
        <w:numPr>
          <w:ilvl w:val="1"/>
          <w:numId w:val="38"/>
        </w:numPr>
        <w:tabs>
          <w:tab w:val="num" w:pos="360"/>
        </w:tabs>
        <w:rPr>
          <w:sz w:val="20"/>
          <w:szCs w:val="20"/>
        </w:rPr>
      </w:pPr>
      <w:bookmarkStart w:id="13" w:name="_Toc132445569"/>
      <w:r w:rsidRPr="00AF6808">
        <w:rPr>
          <w:rFonts w:cs="Arial"/>
          <w:sz w:val="20"/>
          <w:szCs w:val="20"/>
        </w:rPr>
        <w:t>Zamówienie realizo</w:t>
      </w:r>
      <w:r w:rsidR="000764F2">
        <w:rPr>
          <w:rFonts w:cs="Arial"/>
          <w:sz w:val="20"/>
          <w:szCs w:val="20"/>
        </w:rPr>
        <w:t>wane będzie od dnia podpisania u</w:t>
      </w:r>
      <w:r w:rsidRPr="00AF6808">
        <w:rPr>
          <w:rFonts w:cs="Arial"/>
          <w:sz w:val="20"/>
          <w:szCs w:val="20"/>
        </w:rPr>
        <w:t xml:space="preserve">mowy </w:t>
      </w:r>
      <w:r w:rsidR="000764F2">
        <w:rPr>
          <w:rFonts w:cs="Arial"/>
          <w:sz w:val="20"/>
          <w:szCs w:val="20"/>
        </w:rPr>
        <w:t xml:space="preserve">(jednak nie wcześniej niż od dnia zawarcia umowy </w:t>
      </w:r>
      <w:r w:rsidRPr="00AF6808">
        <w:rPr>
          <w:rFonts w:cs="Arial"/>
          <w:sz w:val="20"/>
          <w:szCs w:val="20"/>
        </w:rPr>
        <w:t xml:space="preserve">z wykonawcą robót budowlanych zadania </w:t>
      </w:r>
      <w:r w:rsidR="006A0BA6">
        <w:rPr>
          <w:rFonts w:cs="Arial"/>
          <w:b/>
          <w:sz w:val="20"/>
          <w:szCs w:val="20"/>
        </w:rPr>
        <w:t>„Remont i przebudowa</w:t>
      </w:r>
      <w:r w:rsidRPr="000764F2">
        <w:rPr>
          <w:rFonts w:cs="Arial"/>
          <w:b/>
          <w:sz w:val="20"/>
          <w:szCs w:val="20"/>
        </w:rPr>
        <w:t xml:space="preserve"> </w:t>
      </w:r>
      <w:r w:rsidR="001E1F94">
        <w:rPr>
          <w:rFonts w:cs="Arial"/>
          <w:b/>
          <w:sz w:val="20"/>
          <w:szCs w:val="20"/>
        </w:rPr>
        <w:t xml:space="preserve">Stacji Uzdatniania Wody </w:t>
      </w:r>
      <w:r w:rsidR="006A0BA6">
        <w:rPr>
          <w:rFonts w:cs="Arial"/>
          <w:b/>
          <w:sz w:val="20"/>
          <w:szCs w:val="20"/>
        </w:rPr>
        <w:t>„</w:t>
      </w:r>
      <w:r w:rsidR="001E1F94">
        <w:rPr>
          <w:rFonts w:cs="Arial"/>
          <w:b/>
          <w:sz w:val="20"/>
          <w:szCs w:val="20"/>
        </w:rPr>
        <w:t>ŁAZIENKI” w Kościanie</w:t>
      </w:r>
      <w:r w:rsidRPr="000764F2">
        <w:rPr>
          <w:rFonts w:cs="Arial"/>
          <w:b/>
          <w:sz w:val="20"/>
          <w:szCs w:val="20"/>
        </w:rPr>
        <w:t>”</w:t>
      </w:r>
      <w:r w:rsidR="000764F2" w:rsidRPr="000764F2">
        <w:rPr>
          <w:rFonts w:cs="Arial"/>
          <w:sz w:val="20"/>
          <w:szCs w:val="20"/>
        </w:rPr>
        <w:t xml:space="preserve">) </w:t>
      </w:r>
      <w:r w:rsidRPr="00AF6808">
        <w:rPr>
          <w:rFonts w:cs="Arial"/>
          <w:sz w:val="20"/>
          <w:szCs w:val="20"/>
        </w:rPr>
        <w:t xml:space="preserve">do dnia podpisania przez strony ostatecznego protokołu odbioru robót. </w:t>
      </w:r>
    </w:p>
    <w:p w:rsidR="00013520" w:rsidRPr="00E646FC" w:rsidRDefault="00AF6808" w:rsidP="00AA3F95">
      <w:pPr>
        <w:pStyle w:val="Akapitzlist"/>
        <w:numPr>
          <w:ilvl w:val="1"/>
          <w:numId w:val="38"/>
        </w:numPr>
        <w:tabs>
          <w:tab w:val="num" w:pos="360"/>
        </w:tabs>
        <w:rPr>
          <w:sz w:val="20"/>
          <w:szCs w:val="20"/>
        </w:rPr>
      </w:pPr>
      <w:r w:rsidRPr="00AF6808">
        <w:rPr>
          <w:rFonts w:cs="Arial"/>
          <w:sz w:val="20"/>
          <w:szCs w:val="20"/>
        </w:rPr>
        <w:t>Termin wykonania robót budowlanych</w:t>
      </w:r>
      <w:r w:rsidR="00931F50" w:rsidRPr="00AF6808">
        <w:rPr>
          <w:rFonts w:cs="Arial"/>
          <w:sz w:val="20"/>
          <w:szCs w:val="20"/>
        </w:rPr>
        <w:t xml:space="preserve"> </w:t>
      </w:r>
      <w:r w:rsidR="006C1770" w:rsidRPr="00AF6808">
        <w:rPr>
          <w:rFonts w:cs="Arial"/>
          <w:sz w:val="20"/>
          <w:szCs w:val="20"/>
        </w:rPr>
        <w:t xml:space="preserve">obejmuje </w:t>
      </w:r>
      <w:r w:rsidR="006C1770" w:rsidRPr="00E646FC">
        <w:rPr>
          <w:rFonts w:cs="Arial"/>
          <w:sz w:val="20"/>
          <w:szCs w:val="20"/>
        </w:rPr>
        <w:t xml:space="preserve">okres </w:t>
      </w:r>
      <w:r w:rsidR="00D00D1D" w:rsidRPr="00E646FC">
        <w:rPr>
          <w:rFonts w:cs="Arial"/>
          <w:b/>
          <w:bCs/>
          <w:sz w:val="20"/>
          <w:szCs w:val="20"/>
        </w:rPr>
        <w:t xml:space="preserve">10 </w:t>
      </w:r>
      <w:r w:rsidR="006C1770" w:rsidRPr="00E646FC">
        <w:rPr>
          <w:rFonts w:cs="Arial"/>
          <w:b/>
          <w:bCs/>
          <w:sz w:val="20"/>
          <w:szCs w:val="20"/>
        </w:rPr>
        <w:t>miesi</w:t>
      </w:r>
      <w:r w:rsidR="0088291C" w:rsidRPr="00E646FC">
        <w:rPr>
          <w:rFonts w:cs="Arial"/>
          <w:b/>
          <w:bCs/>
          <w:sz w:val="20"/>
          <w:szCs w:val="20"/>
        </w:rPr>
        <w:t>ęcy</w:t>
      </w:r>
      <w:r w:rsidRPr="00E646FC">
        <w:rPr>
          <w:rFonts w:cs="Arial"/>
          <w:sz w:val="20"/>
          <w:szCs w:val="20"/>
        </w:rPr>
        <w:t xml:space="preserve"> </w:t>
      </w:r>
      <w:r w:rsidR="006C1770" w:rsidRPr="00E646FC">
        <w:rPr>
          <w:rFonts w:cs="Arial"/>
          <w:sz w:val="20"/>
          <w:szCs w:val="20"/>
        </w:rPr>
        <w:t xml:space="preserve">licząc od dnia podpisania </w:t>
      </w:r>
      <w:r w:rsidRPr="00E646FC">
        <w:rPr>
          <w:rFonts w:cs="Arial"/>
          <w:sz w:val="20"/>
          <w:szCs w:val="20"/>
        </w:rPr>
        <w:t>umowy z wykonawcą robót budowlanych</w:t>
      </w:r>
      <w:r w:rsidR="0018761F" w:rsidRPr="00E646FC">
        <w:rPr>
          <w:rFonts w:cs="Arial"/>
          <w:sz w:val="20"/>
          <w:szCs w:val="20"/>
        </w:rPr>
        <w:t>.</w:t>
      </w:r>
      <w:r w:rsidR="00BD2FD9" w:rsidRPr="00E646FC">
        <w:rPr>
          <w:sz w:val="20"/>
          <w:szCs w:val="20"/>
        </w:rPr>
        <w:t xml:space="preserve"> </w:t>
      </w:r>
    </w:p>
    <w:p w:rsidR="002A2389" w:rsidRPr="00E646FC" w:rsidRDefault="00AF6808" w:rsidP="00AA3F95">
      <w:pPr>
        <w:pStyle w:val="Akapitzlist"/>
        <w:numPr>
          <w:ilvl w:val="1"/>
          <w:numId w:val="38"/>
        </w:numPr>
        <w:tabs>
          <w:tab w:val="num" w:pos="360"/>
        </w:tabs>
        <w:rPr>
          <w:sz w:val="20"/>
          <w:szCs w:val="20"/>
        </w:rPr>
      </w:pPr>
      <w:r w:rsidRPr="00E646FC">
        <w:rPr>
          <w:sz w:val="20"/>
          <w:szCs w:val="20"/>
        </w:rPr>
        <w:t>Umowa z wykonawcą robót budowlanych obejmuje wykonanie robót budowlanych i montażowych wraz z rozruchem oraz uzyskanie efektu ekologicznego wraz z ostateczną decyzją użytkową.</w:t>
      </w:r>
    </w:p>
    <w:p w:rsidR="008409AA" w:rsidRPr="00E646FC" w:rsidRDefault="008409AA" w:rsidP="00930B35">
      <w:pPr>
        <w:pStyle w:val="Nagwek1"/>
        <w:rPr>
          <w:sz w:val="20"/>
          <w:szCs w:val="20"/>
        </w:rPr>
      </w:pPr>
      <w:bookmarkStart w:id="14" w:name="_Toc172958154"/>
      <w:bookmarkStart w:id="15" w:name="_Toc255460833"/>
      <w:bookmarkStart w:id="16" w:name="_Toc255462213"/>
      <w:bookmarkStart w:id="17" w:name="_Toc275167942"/>
      <w:bookmarkStart w:id="18" w:name="_Toc46741008"/>
      <w:bookmarkEnd w:id="13"/>
      <w:r w:rsidRPr="00E646FC">
        <w:rPr>
          <w:sz w:val="20"/>
          <w:szCs w:val="20"/>
        </w:rPr>
        <w:t>8. Informacja o ofercie wariantowej i umowie ramowej</w:t>
      </w:r>
      <w:bookmarkEnd w:id="14"/>
      <w:bookmarkEnd w:id="15"/>
      <w:bookmarkEnd w:id="16"/>
      <w:bookmarkEnd w:id="17"/>
      <w:bookmarkEnd w:id="18"/>
    </w:p>
    <w:p w:rsidR="008409AA" w:rsidRPr="00E646FC" w:rsidRDefault="008409AA" w:rsidP="00ED578F">
      <w:pPr>
        <w:pStyle w:val="Nagwek2"/>
        <w:widowControl w:val="0"/>
        <w:ind w:left="480" w:firstLine="0"/>
        <w:rPr>
          <w:b w:val="0"/>
          <w:i w:val="0"/>
          <w:color w:val="auto"/>
          <w:sz w:val="20"/>
        </w:rPr>
      </w:pPr>
      <w:r w:rsidRPr="00E646FC">
        <w:rPr>
          <w:b w:val="0"/>
          <w:i w:val="0"/>
          <w:color w:val="auto"/>
          <w:sz w:val="20"/>
        </w:rPr>
        <w:t>8.1. Zamawiający nie dopuszcza składania ofert wariantowych.</w:t>
      </w:r>
    </w:p>
    <w:p w:rsidR="008409AA" w:rsidRPr="00E646FC" w:rsidRDefault="008409AA" w:rsidP="00ED578F">
      <w:pPr>
        <w:pStyle w:val="Nagwek2"/>
        <w:widowControl w:val="0"/>
        <w:tabs>
          <w:tab w:val="num" w:pos="1440"/>
        </w:tabs>
        <w:ind w:left="480" w:firstLine="0"/>
        <w:rPr>
          <w:b w:val="0"/>
          <w:i w:val="0"/>
          <w:color w:val="auto"/>
          <w:sz w:val="20"/>
        </w:rPr>
      </w:pPr>
      <w:r w:rsidRPr="00E646FC">
        <w:rPr>
          <w:b w:val="0"/>
          <w:i w:val="0"/>
          <w:color w:val="auto"/>
          <w:sz w:val="20"/>
        </w:rPr>
        <w:t xml:space="preserve">8.2. Zamawiający nie przewiduje zawarcia umowy ramowej. </w:t>
      </w:r>
    </w:p>
    <w:p w:rsidR="003D1F64" w:rsidRPr="00E646FC" w:rsidRDefault="00C42C6A" w:rsidP="00930B35">
      <w:pPr>
        <w:pStyle w:val="Nagwek1"/>
        <w:rPr>
          <w:sz w:val="20"/>
          <w:szCs w:val="20"/>
        </w:rPr>
      </w:pPr>
      <w:bookmarkStart w:id="19" w:name="_Toc46741009"/>
      <w:r w:rsidRPr="00E646FC">
        <w:rPr>
          <w:sz w:val="20"/>
          <w:szCs w:val="20"/>
        </w:rPr>
        <w:t xml:space="preserve">9. </w:t>
      </w:r>
      <w:r w:rsidR="003D1F64" w:rsidRPr="00E646FC">
        <w:rPr>
          <w:sz w:val="20"/>
          <w:szCs w:val="20"/>
        </w:rPr>
        <w:t xml:space="preserve">Warunki </w:t>
      </w:r>
      <w:r w:rsidR="008409AA" w:rsidRPr="00E646FC">
        <w:rPr>
          <w:sz w:val="20"/>
          <w:szCs w:val="20"/>
        </w:rPr>
        <w:t>udziału w postępowaniu i niepodleganie wykluczeniu z postępowania oraz opis dokonywania oceny spełniania warunków udziału w postępowaniu</w:t>
      </w:r>
      <w:bookmarkEnd w:id="19"/>
    </w:p>
    <w:p w:rsidR="000E5005" w:rsidRPr="00E646FC" w:rsidRDefault="0089691B" w:rsidP="00AA3F95">
      <w:pPr>
        <w:numPr>
          <w:ilvl w:val="1"/>
          <w:numId w:val="7"/>
        </w:numPr>
        <w:rPr>
          <w:sz w:val="20"/>
          <w:szCs w:val="20"/>
        </w:rPr>
      </w:pPr>
      <w:r w:rsidRPr="00E646FC">
        <w:rPr>
          <w:sz w:val="20"/>
          <w:szCs w:val="20"/>
        </w:rPr>
        <w:t>O udzielenie zamówienia mog</w:t>
      </w:r>
      <w:r w:rsidR="00CB5E9B" w:rsidRPr="00E646FC">
        <w:rPr>
          <w:sz w:val="20"/>
          <w:szCs w:val="20"/>
        </w:rPr>
        <w:t>ą ubiegać się Wykonawcy, którzy:</w:t>
      </w:r>
    </w:p>
    <w:p w:rsidR="00622B3D" w:rsidRPr="00E646FC" w:rsidRDefault="00622B3D" w:rsidP="00AA3F95">
      <w:pPr>
        <w:numPr>
          <w:ilvl w:val="2"/>
          <w:numId w:val="7"/>
        </w:numPr>
        <w:ind w:left="1418" w:hanging="698"/>
        <w:rPr>
          <w:sz w:val="20"/>
          <w:szCs w:val="20"/>
        </w:rPr>
      </w:pPr>
      <w:r w:rsidRPr="00E646FC">
        <w:rPr>
          <w:sz w:val="20"/>
          <w:szCs w:val="20"/>
        </w:rPr>
        <w:t xml:space="preserve">nie podlegają wykluczeniu w okolicznościach, o których mowa w art. 24 ust. 1 </w:t>
      </w:r>
      <w:r w:rsidR="00ED090F" w:rsidRPr="00E646FC">
        <w:rPr>
          <w:sz w:val="20"/>
          <w:szCs w:val="20"/>
        </w:rPr>
        <w:t>pkt. 12-23</w:t>
      </w:r>
      <w:r w:rsidR="00AF3BD2" w:rsidRPr="00E646FC">
        <w:rPr>
          <w:sz w:val="20"/>
          <w:szCs w:val="20"/>
        </w:rPr>
        <w:t xml:space="preserve"> i ust. 5 pkt. 1, 2, 4 i 8</w:t>
      </w:r>
      <w:r w:rsidR="00ED090F" w:rsidRPr="00E646FC">
        <w:rPr>
          <w:sz w:val="20"/>
          <w:szCs w:val="20"/>
        </w:rPr>
        <w:t xml:space="preserve"> </w:t>
      </w:r>
      <w:r w:rsidRPr="00E646FC">
        <w:rPr>
          <w:sz w:val="20"/>
          <w:szCs w:val="20"/>
        </w:rPr>
        <w:t xml:space="preserve"> </w:t>
      </w:r>
      <w:proofErr w:type="spellStart"/>
      <w:r w:rsidRPr="00E646FC">
        <w:rPr>
          <w:sz w:val="20"/>
          <w:szCs w:val="20"/>
        </w:rPr>
        <w:t>Pzp</w:t>
      </w:r>
      <w:proofErr w:type="spellEnd"/>
      <w:r w:rsidRPr="00E646FC">
        <w:rPr>
          <w:sz w:val="20"/>
          <w:szCs w:val="20"/>
        </w:rPr>
        <w:t xml:space="preserve"> (pkt. </w:t>
      </w:r>
      <w:r w:rsidR="00CF7E38" w:rsidRPr="00E646FC">
        <w:rPr>
          <w:sz w:val="20"/>
          <w:szCs w:val="20"/>
        </w:rPr>
        <w:t>9.4 i 9.5</w:t>
      </w:r>
      <w:r w:rsidRPr="00E646FC">
        <w:rPr>
          <w:sz w:val="20"/>
          <w:szCs w:val="20"/>
        </w:rPr>
        <w:t xml:space="preserve"> IDW)</w:t>
      </w:r>
    </w:p>
    <w:p w:rsidR="00622B3D" w:rsidRPr="00E646FC" w:rsidRDefault="00622B3D" w:rsidP="00AA3F95">
      <w:pPr>
        <w:numPr>
          <w:ilvl w:val="2"/>
          <w:numId w:val="7"/>
        </w:numPr>
        <w:ind w:left="1418" w:hanging="698"/>
        <w:rPr>
          <w:sz w:val="20"/>
          <w:szCs w:val="20"/>
        </w:rPr>
      </w:pPr>
      <w:r w:rsidRPr="00E646FC">
        <w:rPr>
          <w:sz w:val="20"/>
          <w:szCs w:val="20"/>
        </w:rPr>
        <w:t>spełniają warunki udziału w postępowaniu określone przez Zamawiającego w ogłoszeniu o zamówieniu i SIWZ.</w:t>
      </w:r>
    </w:p>
    <w:p w:rsidR="00396E45" w:rsidRPr="00F94E22" w:rsidRDefault="00E81A9F" w:rsidP="00AA3F95">
      <w:pPr>
        <w:numPr>
          <w:ilvl w:val="1"/>
          <w:numId w:val="7"/>
        </w:numPr>
        <w:rPr>
          <w:sz w:val="20"/>
          <w:szCs w:val="20"/>
        </w:rPr>
      </w:pPr>
      <w:r w:rsidRPr="00F94E22">
        <w:rPr>
          <w:sz w:val="20"/>
          <w:szCs w:val="20"/>
        </w:rPr>
        <w:t>Warunki udziału w postępowaniu:</w:t>
      </w:r>
    </w:p>
    <w:p w:rsidR="00396E45" w:rsidRPr="00F94E22" w:rsidRDefault="00396E45" w:rsidP="00AA3F95">
      <w:pPr>
        <w:numPr>
          <w:ilvl w:val="2"/>
          <w:numId w:val="7"/>
        </w:numPr>
        <w:ind w:left="1418" w:hanging="698"/>
        <w:rPr>
          <w:sz w:val="20"/>
          <w:szCs w:val="20"/>
        </w:rPr>
      </w:pPr>
      <w:r w:rsidRPr="00F94E22">
        <w:rPr>
          <w:sz w:val="20"/>
          <w:szCs w:val="20"/>
        </w:rPr>
        <w:t>O udzielenie zamówienia mogą ubiegać się Wykonawcy, którzy spełniają warunki udziału w postępowaniu, dotyczące:</w:t>
      </w:r>
    </w:p>
    <w:p w:rsidR="00396E45" w:rsidRPr="00F94E22" w:rsidRDefault="00396E45" w:rsidP="00AA3F95">
      <w:pPr>
        <w:widowControl w:val="0"/>
        <w:numPr>
          <w:ilvl w:val="0"/>
          <w:numId w:val="6"/>
        </w:numPr>
        <w:rPr>
          <w:sz w:val="20"/>
          <w:szCs w:val="20"/>
        </w:rPr>
      </w:pPr>
      <w:r w:rsidRPr="00F94E22">
        <w:rPr>
          <w:sz w:val="20"/>
          <w:szCs w:val="20"/>
        </w:rPr>
        <w:t>kompetencji lub uprawnień do prowadzenia określonej działalności zawodowej, o ile wynika to z odrębnych przepisów,</w:t>
      </w:r>
    </w:p>
    <w:p w:rsidR="00396E45" w:rsidRPr="00F94E22" w:rsidRDefault="00396E45" w:rsidP="00AA3F95">
      <w:pPr>
        <w:widowControl w:val="0"/>
        <w:numPr>
          <w:ilvl w:val="0"/>
          <w:numId w:val="6"/>
        </w:numPr>
        <w:rPr>
          <w:sz w:val="20"/>
          <w:szCs w:val="20"/>
        </w:rPr>
      </w:pPr>
      <w:r w:rsidRPr="00F94E22">
        <w:rPr>
          <w:sz w:val="20"/>
          <w:szCs w:val="20"/>
        </w:rPr>
        <w:t>sytuacji ekonomicznej lub finansowej,</w:t>
      </w:r>
    </w:p>
    <w:p w:rsidR="00396E45" w:rsidRPr="00F94E22" w:rsidRDefault="00396E45" w:rsidP="00AA3F95">
      <w:pPr>
        <w:widowControl w:val="0"/>
        <w:numPr>
          <w:ilvl w:val="0"/>
          <w:numId w:val="6"/>
        </w:numPr>
        <w:rPr>
          <w:sz w:val="20"/>
          <w:szCs w:val="20"/>
        </w:rPr>
      </w:pPr>
      <w:r w:rsidRPr="00F94E22">
        <w:rPr>
          <w:sz w:val="20"/>
          <w:szCs w:val="20"/>
        </w:rPr>
        <w:t>zdolności technicznej lub zawodowej</w:t>
      </w:r>
    </w:p>
    <w:p w:rsidR="00396E45" w:rsidRPr="00F94E22" w:rsidRDefault="00396E45" w:rsidP="00C762D2">
      <w:pPr>
        <w:widowControl w:val="0"/>
        <w:ind w:left="1134"/>
        <w:rPr>
          <w:sz w:val="20"/>
          <w:szCs w:val="20"/>
        </w:rPr>
      </w:pPr>
      <w:r w:rsidRPr="00F94E22">
        <w:rPr>
          <w:sz w:val="20"/>
          <w:szCs w:val="20"/>
        </w:rPr>
        <w:t xml:space="preserve">- określone przez Zamawiającego </w:t>
      </w:r>
      <w:r w:rsidR="007C3189">
        <w:rPr>
          <w:sz w:val="20"/>
          <w:szCs w:val="20"/>
        </w:rPr>
        <w:t>w ogłoszeniu o zamówieniu i IDW</w:t>
      </w:r>
      <w:r w:rsidRPr="00F94E22">
        <w:rPr>
          <w:sz w:val="20"/>
          <w:szCs w:val="20"/>
        </w:rPr>
        <w:t>.</w:t>
      </w:r>
    </w:p>
    <w:p w:rsidR="00CB5E9B" w:rsidRPr="00F94E22" w:rsidRDefault="002F37D3" w:rsidP="00AA3F95">
      <w:pPr>
        <w:numPr>
          <w:ilvl w:val="1"/>
          <w:numId w:val="7"/>
        </w:numPr>
        <w:rPr>
          <w:sz w:val="20"/>
          <w:szCs w:val="20"/>
        </w:rPr>
      </w:pPr>
      <w:r w:rsidRPr="00F94E22">
        <w:rPr>
          <w:sz w:val="20"/>
          <w:szCs w:val="20"/>
        </w:rPr>
        <w:t>Określenie warunków udziału w postępowaniu.</w:t>
      </w:r>
    </w:p>
    <w:p w:rsidR="002F37D3" w:rsidRPr="00E646FC" w:rsidRDefault="00442AF5" w:rsidP="00AA3F95">
      <w:pPr>
        <w:numPr>
          <w:ilvl w:val="2"/>
          <w:numId w:val="7"/>
        </w:numPr>
        <w:ind w:left="1418" w:hanging="698"/>
        <w:rPr>
          <w:sz w:val="20"/>
          <w:szCs w:val="20"/>
        </w:rPr>
      </w:pPr>
      <w:r w:rsidRPr="00E646FC">
        <w:rPr>
          <w:sz w:val="20"/>
          <w:szCs w:val="20"/>
        </w:rPr>
        <w:t>Zamawiający nie określa warunku udziału w postępowaniu, o którym mowa w pkt. 9.2.1) lit. a)</w:t>
      </w:r>
      <w:r w:rsidR="006A2482" w:rsidRPr="00E646FC">
        <w:rPr>
          <w:sz w:val="20"/>
          <w:szCs w:val="20"/>
        </w:rPr>
        <w:t xml:space="preserve"> IDW.</w:t>
      </w:r>
    </w:p>
    <w:p w:rsidR="00844F19" w:rsidRPr="00E646FC" w:rsidRDefault="00844F19" w:rsidP="00AA3F95">
      <w:pPr>
        <w:numPr>
          <w:ilvl w:val="2"/>
          <w:numId w:val="7"/>
        </w:numPr>
        <w:ind w:left="1418" w:hanging="698"/>
        <w:rPr>
          <w:sz w:val="20"/>
          <w:szCs w:val="20"/>
        </w:rPr>
      </w:pPr>
      <w:r w:rsidRPr="00E646FC">
        <w:rPr>
          <w:sz w:val="20"/>
          <w:szCs w:val="20"/>
        </w:rPr>
        <w:t>Wykonawca spełni warunek udziału w postępowaniu dotyczący sytuacji ekonomicznej lub finansowej, o którym mowa w pkt. 9.2.1) lit. b) IDW, jeżeli w</w:t>
      </w:r>
      <w:r w:rsidR="00D92E69" w:rsidRPr="00E646FC">
        <w:rPr>
          <w:sz w:val="20"/>
          <w:szCs w:val="20"/>
        </w:rPr>
        <w:t>y</w:t>
      </w:r>
      <w:r w:rsidRPr="00E646FC">
        <w:rPr>
          <w:sz w:val="20"/>
          <w:szCs w:val="20"/>
        </w:rPr>
        <w:t>każe, że:</w:t>
      </w:r>
    </w:p>
    <w:p w:rsidR="005F43F3" w:rsidRPr="00E646FC" w:rsidRDefault="00C92B26" w:rsidP="00AA3F95">
      <w:pPr>
        <w:numPr>
          <w:ilvl w:val="0"/>
          <w:numId w:val="9"/>
        </w:numPr>
        <w:rPr>
          <w:sz w:val="20"/>
          <w:szCs w:val="20"/>
        </w:rPr>
      </w:pPr>
      <w:r w:rsidRPr="00E646FC">
        <w:rPr>
          <w:sz w:val="20"/>
          <w:szCs w:val="20"/>
        </w:rPr>
        <w:t xml:space="preserve">jest ubezpieczony od odpowiedzialności cywilnej w zakresie prowadzonej działalności związanej z przedmiotem zamówienia na sumę gwarancyjną ubezpieczenia nie niższą niż </w:t>
      </w:r>
      <w:r w:rsidR="001C27FF" w:rsidRPr="00E646FC">
        <w:rPr>
          <w:b/>
          <w:sz w:val="20"/>
          <w:szCs w:val="20"/>
        </w:rPr>
        <w:t>600.000</w:t>
      </w:r>
      <w:r w:rsidR="00D56B4B" w:rsidRPr="00E646FC">
        <w:rPr>
          <w:sz w:val="20"/>
          <w:szCs w:val="20"/>
        </w:rPr>
        <w:t xml:space="preserve"> PLN.</w:t>
      </w:r>
    </w:p>
    <w:p w:rsidR="006A35F8" w:rsidRPr="00E646FC" w:rsidRDefault="006A35F8" w:rsidP="006A35F8">
      <w:pPr>
        <w:ind w:left="1944"/>
        <w:rPr>
          <w:sz w:val="20"/>
          <w:szCs w:val="20"/>
          <w:u w:val="single"/>
        </w:rPr>
      </w:pPr>
      <w:r w:rsidRPr="00E646FC">
        <w:rPr>
          <w:sz w:val="20"/>
          <w:szCs w:val="20"/>
          <w:u w:val="single"/>
        </w:rPr>
        <w:t>W przypadku składania oferty wspólnej ww. warunek musi spełniać co najmniej jeden z wykonawców w całości.</w:t>
      </w:r>
    </w:p>
    <w:p w:rsidR="00844F19" w:rsidRPr="00E646FC" w:rsidRDefault="00D56B4B" w:rsidP="00AA3F95">
      <w:pPr>
        <w:numPr>
          <w:ilvl w:val="2"/>
          <w:numId w:val="7"/>
        </w:numPr>
        <w:ind w:left="1418" w:hanging="698"/>
        <w:rPr>
          <w:sz w:val="20"/>
          <w:szCs w:val="20"/>
        </w:rPr>
      </w:pPr>
      <w:r w:rsidRPr="00E646FC">
        <w:rPr>
          <w:sz w:val="20"/>
          <w:szCs w:val="20"/>
        </w:rPr>
        <w:t xml:space="preserve">Wykonawca spełni warunek dotyczący </w:t>
      </w:r>
      <w:r w:rsidR="00D92E69" w:rsidRPr="00E646FC">
        <w:rPr>
          <w:sz w:val="20"/>
          <w:szCs w:val="20"/>
        </w:rPr>
        <w:t>zdolności technicznej lub zawodowej, o którym mowa w pkt. 9.2.1) lit c) IDW, jeżeli wykaże, że:</w:t>
      </w:r>
    </w:p>
    <w:p w:rsidR="00C00598" w:rsidRPr="00E646FC" w:rsidRDefault="00F8629E" w:rsidP="00AA3F95">
      <w:pPr>
        <w:numPr>
          <w:ilvl w:val="0"/>
          <w:numId w:val="10"/>
        </w:numPr>
        <w:rPr>
          <w:sz w:val="20"/>
          <w:szCs w:val="20"/>
        </w:rPr>
      </w:pPr>
      <w:r w:rsidRPr="00E646FC">
        <w:rPr>
          <w:sz w:val="20"/>
          <w:szCs w:val="20"/>
        </w:rPr>
        <w:t>w</w:t>
      </w:r>
      <w:r w:rsidR="00FA0B6C" w:rsidRPr="00E646FC">
        <w:rPr>
          <w:sz w:val="20"/>
          <w:szCs w:val="20"/>
        </w:rPr>
        <w:t xml:space="preserve">ykonał nie wcześniej niż w okresie ostatnich </w:t>
      </w:r>
      <w:r w:rsidR="00A13124" w:rsidRPr="00E646FC">
        <w:rPr>
          <w:sz w:val="20"/>
          <w:szCs w:val="20"/>
        </w:rPr>
        <w:t>3</w:t>
      </w:r>
      <w:r w:rsidR="00FA0B6C" w:rsidRPr="00E646FC">
        <w:rPr>
          <w:sz w:val="20"/>
          <w:szCs w:val="20"/>
        </w:rPr>
        <w:t xml:space="preserve"> lat przed upływem terminu składania ofert, a jeżeli okres prowadzenia działalności jest krótszy – w tym okresie co najmniej</w:t>
      </w:r>
      <w:r w:rsidR="00C00598" w:rsidRPr="00E646FC">
        <w:rPr>
          <w:sz w:val="20"/>
          <w:szCs w:val="20"/>
        </w:rPr>
        <w:t>:</w:t>
      </w:r>
    </w:p>
    <w:p w:rsidR="005D591F" w:rsidRPr="00E646FC" w:rsidRDefault="00112A1C" w:rsidP="00AA3F95">
      <w:pPr>
        <w:pStyle w:val="Akapitzlist"/>
        <w:numPr>
          <w:ilvl w:val="0"/>
          <w:numId w:val="43"/>
        </w:numPr>
        <w:ind w:left="2127" w:hanging="284"/>
        <w:rPr>
          <w:sz w:val="20"/>
          <w:szCs w:val="20"/>
        </w:rPr>
      </w:pPr>
      <w:r w:rsidRPr="00E646FC">
        <w:rPr>
          <w:b/>
          <w:sz w:val="20"/>
          <w:szCs w:val="20"/>
        </w:rPr>
        <w:t>jedną</w:t>
      </w:r>
      <w:r w:rsidR="00FA0B6C" w:rsidRPr="00E646FC">
        <w:rPr>
          <w:b/>
          <w:sz w:val="20"/>
          <w:szCs w:val="20"/>
        </w:rPr>
        <w:t xml:space="preserve"> </w:t>
      </w:r>
      <w:r w:rsidR="001D3B9D" w:rsidRPr="00E646FC">
        <w:rPr>
          <w:sz w:val="20"/>
          <w:szCs w:val="20"/>
        </w:rPr>
        <w:t>usług</w:t>
      </w:r>
      <w:r w:rsidRPr="00E646FC">
        <w:rPr>
          <w:sz w:val="20"/>
          <w:szCs w:val="20"/>
        </w:rPr>
        <w:t>ę</w:t>
      </w:r>
      <w:r w:rsidR="00FA0B6C" w:rsidRPr="00E646FC">
        <w:rPr>
          <w:sz w:val="20"/>
          <w:szCs w:val="20"/>
        </w:rPr>
        <w:t xml:space="preserve"> </w:t>
      </w:r>
      <w:r w:rsidRPr="00E646FC">
        <w:rPr>
          <w:sz w:val="20"/>
          <w:szCs w:val="20"/>
        </w:rPr>
        <w:t>polegającą</w:t>
      </w:r>
      <w:r w:rsidR="00342DB5" w:rsidRPr="00E646FC">
        <w:rPr>
          <w:sz w:val="20"/>
          <w:szCs w:val="20"/>
        </w:rPr>
        <w:t xml:space="preserve"> na</w:t>
      </w:r>
      <w:r w:rsidR="001D3B9D" w:rsidRPr="00E646FC">
        <w:rPr>
          <w:sz w:val="20"/>
          <w:szCs w:val="20"/>
        </w:rPr>
        <w:t xml:space="preserve"> świadczeniu nadzoru inwestorskiego nad</w:t>
      </w:r>
      <w:r w:rsidR="00F8223E" w:rsidRPr="00E646FC">
        <w:rPr>
          <w:sz w:val="20"/>
          <w:szCs w:val="20"/>
        </w:rPr>
        <w:t xml:space="preserve"> budową, rozbudową</w:t>
      </w:r>
      <w:r w:rsidR="00FC5485" w:rsidRPr="00E646FC">
        <w:rPr>
          <w:sz w:val="20"/>
          <w:szCs w:val="20"/>
        </w:rPr>
        <w:t xml:space="preserve"> i/lub</w:t>
      </w:r>
      <w:r w:rsidR="00C00598" w:rsidRPr="00E646FC">
        <w:rPr>
          <w:sz w:val="20"/>
          <w:szCs w:val="20"/>
        </w:rPr>
        <w:t xml:space="preserve"> </w:t>
      </w:r>
      <w:r w:rsidR="00FC5485" w:rsidRPr="00E646FC">
        <w:rPr>
          <w:sz w:val="20"/>
          <w:szCs w:val="20"/>
        </w:rPr>
        <w:t>przebudową</w:t>
      </w:r>
      <w:r w:rsidR="00103D56" w:rsidRPr="00E646FC">
        <w:rPr>
          <w:sz w:val="20"/>
          <w:szCs w:val="20"/>
        </w:rPr>
        <w:t xml:space="preserve"> stacji uzdatniania wody wraz z rozruchem technologicznym o produkcji wody nie mniejszej niż 100 m</w:t>
      </w:r>
      <w:r w:rsidR="00103D56" w:rsidRPr="00E646FC">
        <w:rPr>
          <w:sz w:val="20"/>
          <w:szCs w:val="20"/>
          <w:vertAlign w:val="superscript"/>
        </w:rPr>
        <w:t>3</w:t>
      </w:r>
      <w:r w:rsidR="00103D56" w:rsidRPr="00E646FC">
        <w:rPr>
          <w:sz w:val="20"/>
          <w:szCs w:val="20"/>
        </w:rPr>
        <w:t>/h.</w:t>
      </w:r>
    </w:p>
    <w:p w:rsidR="00434F1C" w:rsidRPr="00E646FC" w:rsidRDefault="00434F1C" w:rsidP="00434F1C">
      <w:pPr>
        <w:ind w:left="1908"/>
        <w:rPr>
          <w:sz w:val="20"/>
          <w:szCs w:val="20"/>
          <w:u w:val="single"/>
        </w:rPr>
      </w:pPr>
      <w:r w:rsidRPr="00E646FC">
        <w:rPr>
          <w:sz w:val="20"/>
          <w:szCs w:val="20"/>
          <w:u w:val="single"/>
        </w:rPr>
        <w:t>W przypadku składania oferty wsp</w:t>
      </w:r>
      <w:r w:rsidR="00CA5F14" w:rsidRPr="00E646FC">
        <w:rPr>
          <w:sz w:val="20"/>
          <w:szCs w:val="20"/>
          <w:u w:val="single"/>
        </w:rPr>
        <w:t>ólnej ww. warunek musi spełniać</w:t>
      </w:r>
      <w:r w:rsidR="006A2482" w:rsidRPr="00E646FC">
        <w:rPr>
          <w:sz w:val="20"/>
          <w:szCs w:val="20"/>
          <w:u w:val="single"/>
        </w:rPr>
        <w:t xml:space="preserve"> </w:t>
      </w:r>
      <w:r w:rsidRPr="00E646FC">
        <w:rPr>
          <w:sz w:val="20"/>
          <w:szCs w:val="20"/>
          <w:u w:val="single"/>
        </w:rPr>
        <w:t>jeden lub wspólnie wszyscy wykonawcy w ramach konsorcjum.</w:t>
      </w:r>
    </w:p>
    <w:p w:rsidR="00622215" w:rsidRPr="00E646FC" w:rsidRDefault="00622215" w:rsidP="00434F1C">
      <w:pPr>
        <w:rPr>
          <w:sz w:val="20"/>
          <w:szCs w:val="20"/>
        </w:rPr>
      </w:pPr>
    </w:p>
    <w:p w:rsidR="00665838" w:rsidRPr="00E646FC" w:rsidRDefault="008329B1" w:rsidP="00AA3F95">
      <w:pPr>
        <w:numPr>
          <w:ilvl w:val="0"/>
          <w:numId w:val="10"/>
        </w:numPr>
        <w:rPr>
          <w:sz w:val="20"/>
          <w:szCs w:val="20"/>
        </w:rPr>
      </w:pPr>
      <w:r w:rsidRPr="00E646FC">
        <w:rPr>
          <w:sz w:val="20"/>
          <w:szCs w:val="20"/>
        </w:rPr>
        <w:lastRenderedPageBreak/>
        <w:t>dysponuje następującymi osobami skierowanymi przez wykonawcę do realizacji zamówienia publicznego</w:t>
      </w:r>
      <w:r w:rsidR="00345CAB" w:rsidRPr="00E646FC">
        <w:rPr>
          <w:sz w:val="20"/>
          <w:szCs w:val="20"/>
        </w:rPr>
        <w:t>, odpowiedzialnych za prowadzenie nadzoru inwestorskiego nad</w:t>
      </w:r>
      <w:r w:rsidRPr="00E646FC">
        <w:rPr>
          <w:sz w:val="20"/>
          <w:szCs w:val="20"/>
        </w:rPr>
        <w:t xml:space="preserve"> robotami budowlanymi:</w:t>
      </w:r>
    </w:p>
    <w:p w:rsidR="00A37AD0" w:rsidRPr="00E646FC" w:rsidRDefault="00345CAB" w:rsidP="00AA3F95">
      <w:pPr>
        <w:numPr>
          <w:ilvl w:val="0"/>
          <w:numId w:val="11"/>
        </w:numPr>
        <w:ind w:left="2127"/>
        <w:rPr>
          <w:sz w:val="20"/>
          <w:szCs w:val="20"/>
        </w:rPr>
      </w:pPr>
      <w:r w:rsidRPr="00E646FC">
        <w:rPr>
          <w:b/>
          <w:sz w:val="20"/>
          <w:szCs w:val="20"/>
        </w:rPr>
        <w:t>Kierownik zespołu / inspektor koordynator nadzoru branż / Technolog</w:t>
      </w:r>
      <w:r w:rsidR="00615DC2" w:rsidRPr="00E646FC">
        <w:rPr>
          <w:b/>
          <w:sz w:val="20"/>
          <w:szCs w:val="20"/>
        </w:rPr>
        <w:t xml:space="preserve"> </w:t>
      </w:r>
      <w:r w:rsidR="00087D99" w:rsidRPr="00E646FC">
        <w:rPr>
          <w:b/>
          <w:sz w:val="20"/>
          <w:szCs w:val="20"/>
        </w:rPr>
        <w:t xml:space="preserve">                  </w:t>
      </w:r>
      <w:r w:rsidR="00615DC2" w:rsidRPr="00E646FC">
        <w:rPr>
          <w:b/>
          <w:sz w:val="20"/>
          <w:szCs w:val="20"/>
        </w:rPr>
        <w:t xml:space="preserve">(1 osoba) </w:t>
      </w:r>
      <w:r w:rsidR="00615DC2" w:rsidRPr="00E646FC">
        <w:rPr>
          <w:sz w:val="20"/>
          <w:szCs w:val="20"/>
        </w:rPr>
        <w:t xml:space="preserve">– posiadająca co najmniej </w:t>
      </w:r>
      <w:r w:rsidRPr="00E646FC">
        <w:rPr>
          <w:b/>
          <w:sz w:val="20"/>
          <w:szCs w:val="20"/>
        </w:rPr>
        <w:t xml:space="preserve">5 </w:t>
      </w:r>
      <w:r w:rsidR="00615DC2" w:rsidRPr="00E646FC">
        <w:rPr>
          <w:b/>
          <w:sz w:val="20"/>
          <w:szCs w:val="20"/>
        </w:rPr>
        <w:t>– letnie</w:t>
      </w:r>
      <w:r w:rsidR="00615DC2" w:rsidRPr="00E646FC">
        <w:rPr>
          <w:sz w:val="20"/>
          <w:szCs w:val="20"/>
        </w:rPr>
        <w:t xml:space="preserve"> doświadczenie</w:t>
      </w:r>
      <w:r w:rsidRPr="00E646FC">
        <w:rPr>
          <w:sz w:val="20"/>
          <w:szCs w:val="20"/>
        </w:rPr>
        <w:t xml:space="preserve"> zawodowe (liczone od dnia uzyskania uprawnień) </w:t>
      </w:r>
      <w:r w:rsidR="00615DC2" w:rsidRPr="00E646FC">
        <w:rPr>
          <w:sz w:val="20"/>
          <w:szCs w:val="20"/>
        </w:rPr>
        <w:t xml:space="preserve"> na stanowisku </w:t>
      </w:r>
      <w:r w:rsidRPr="00E646FC">
        <w:rPr>
          <w:sz w:val="20"/>
          <w:szCs w:val="20"/>
        </w:rPr>
        <w:t>inspektora nadzoru inwestorskiego</w:t>
      </w:r>
      <w:r w:rsidR="00615DC2" w:rsidRPr="00E646FC">
        <w:rPr>
          <w:sz w:val="20"/>
          <w:szCs w:val="20"/>
        </w:rPr>
        <w:t>, w tym w re</w:t>
      </w:r>
      <w:r w:rsidRPr="00E646FC">
        <w:rPr>
          <w:sz w:val="20"/>
          <w:szCs w:val="20"/>
        </w:rPr>
        <w:t>alizacji co najmniej</w:t>
      </w:r>
      <w:r w:rsidR="00A37AD0" w:rsidRPr="00E646FC">
        <w:rPr>
          <w:sz w:val="20"/>
          <w:szCs w:val="20"/>
        </w:rPr>
        <w:t>:</w:t>
      </w:r>
    </w:p>
    <w:p w:rsidR="00AB2187" w:rsidRPr="00E646FC" w:rsidRDefault="00AB4D0A" w:rsidP="00AA3F95">
      <w:pPr>
        <w:pStyle w:val="Akapitzlist"/>
        <w:numPr>
          <w:ilvl w:val="0"/>
          <w:numId w:val="44"/>
        </w:numPr>
        <w:rPr>
          <w:sz w:val="20"/>
          <w:szCs w:val="20"/>
        </w:rPr>
      </w:pPr>
      <w:r w:rsidRPr="00E646FC">
        <w:rPr>
          <w:b/>
          <w:sz w:val="20"/>
          <w:szCs w:val="20"/>
        </w:rPr>
        <w:t>jednej</w:t>
      </w:r>
      <w:r w:rsidR="00AB2187" w:rsidRPr="00E646FC">
        <w:rPr>
          <w:b/>
          <w:sz w:val="20"/>
          <w:szCs w:val="20"/>
        </w:rPr>
        <w:t xml:space="preserve"> </w:t>
      </w:r>
      <w:r w:rsidR="00AB2187" w:rsidRPr="00E646FC">
        <w:rPr>
          <w:sz w:val="20"/>
          <w:szCs w:val="20"/>
        </w:rPr>
        <w:t>usługi polegające na świadczeniu nadzoru inwestorskiego nad budową, rozbudową i/lub przebud</w:t>
      </w:r>
      <w:r w:rsidR="007F7F48" w:rsidRPr="00E646FC">
        <w:rPr>
          <w:sz w:val="20"/>
          <w:szCs w:val="20"/>
        </w:rPr>
        <w:t>ową stacji uzdatniania wody</w:t>
      </w:r>
      <w:r w:rsidR="00AB2187" w:rsidRPr="00E646FC">
        <w:rPr>
          <w:sz w:val="20"/>
          <w:szCs w:val="20"/>
        </w:rPr>
        <w:t xml:space="preserve"> o produkcji wody nie mniejszej niż 100 m</w:t>
      </w:r>
      <w:r w:rsidR="00AB2187" w:rsidRPr="00E646FC">
        <w:rPr>
          <w:sz w:val="20"/>
          <w:szCs w:val="20"/>
          <w:vertAlign w:val="superscript"/>
        </w:rPr>
        <w:t>3</w:t>
      </w:r>
      <w:r w:rsidR="00AB2187" w:rsidRPr="00E646FC">
        <w:rPr>
          <w:sz w:val="20"/>
          <w:szCs w:val="20"/>
        </w:rPr>
        <w:t>/h.</w:t>
      </w:r>
    </w:p>
    <w:p w:rsidR="00AB2187" w:rsidRPr="00E646FC" w:rsidRDefault="00AB2187" w:rsidP="00AB2187">
      <w:pPr>
        <w:pStyle w:val="Akapitzlist"/>
        <w:ind w:left="2910" w:firstLine="0"/>
        <w:rPr>
          <w:b/>
          <w:sz w:val="20"/>
          <w:szCs w:val="20"/>
        </w:rPr>
      </w:pPr>
    </w:p>
    <w:p w:rsidR="00613F5A" w:rsidRPr="00E646FC" w:rsidRDefault="00BB750D" w:rsidP="00615AF5">
      <w:pPr>
        <w:ind w:left="2550"/>
        <w:rPr>
          <w:b/>
          <w:sz w:val="20"/>
          <w:szCs w:val="20"/>
        </w:rPr>
      </w:pPr>
      <w:r w:rsidRPr="00E646FC">
        <w:rPr>
          <w:sz w:val="20"/>
          <w:szCs w:val="20"/>
        </w:rPr>
        <w:t xml:space="preserve">wraz z rozruchem technologicznym </w:t>
      </w:r>
      <w:r w:rsidR="00613F5A" w:rsidRPr="00E646FC">
        <w:rPr>
          <w:sz w:val="20"/>
          <w:szCs w:val="20"/>
        </w:rPr>
        <w:t>i czynnym udziale w komisji rozruchowej</w:t>
      </w:r>
    </w:p>
    <w:p w:rsidR="00345CAB" w:rsidRPr="00E646FC" w:rsidRDefault="0085026B" w:rsidP="00613F5A">
      <w:pPr>
        <w:ind w:left="2127"/>
        <w:rPr>
          <w:sz w:val="20"/>
          <w:szCs w:val="20"/>
        </w:rPr>
      </w:pPr>
      <w:r w:rsidRPr="00E646FC">
        <w:rPr>
          <w:sz w:val="20"/>
          <w:szCs w:val="20"/>
        </w:rPr>
        <w:t xml:space="preserve">oraz uprawnienia </w:t>
      </w:r>
      <w:r w:rsidR="00A43EB2" w:rsidRPr="00E646FC">
        <w:rPr>
          <w:sz w:val="20"/>
          <w:szCs w:val="20"/>
        </w:rPr>
        <w:t xml:space="preserve">budowlane do </w:t>
      </w:r>
      <w:r w:rsidR="00AD0FD3" w:rsidRPr="00E646FC">
        <w:rPr>
          <w:sz w:val="20"/>
          <w:szCs w:val="20"/>
        </w:rPr>
        <w:t>nadzorowania</w:t>
      </w:r>
      <w:r w:rsidR="00A43EB2" w:rsidRPr="00E646FC">
        <w:rPr>
          <w:sz w:val="20"/>
          <w:szCs w:val="20"/>
        </w:rPr>
        <w:t xml:space="preserve"> </w:t>
      </w:r>
      <w:r w:rsidR="00AD0FD3" w:rsidRPr="00E646FC">
        <w:rPr>
          <w:sz w:val="20"/>
          <w:szCs w:val="20"/>
        </w:rPr>
        <w:t xml:space="preserve">nad </w:t>
      </w:r>
      <w:r w:rsidR="00A43EB2" w:rsidRPr="00E646FC">
        <w:rPr>
          <w:sz w:val="20"/>
          <w:szCs w:val="20"/>
        </w:rPr>
        <w:t>robotami budowlanymi</w:t>
      </w:r>
      <w:r w:rsidR="00613F5A" w:rsidRPr="00E646FC">
        <w:rPr>
          <w:sz w:val="20"/>
          <w:szCs w:val="20"/>
        </w:rPr>
        <w:t xml:space="preserve"> </w:t>
      </w:r>
      <w:r w:rsidR="00A43EB2" w:rsidRPr="00E646FC">
        <w:rPr>
          <w:sz w:val="20"/>
          <w:szCs w:val="20"/>
        </w:rPr>
        <w:t xml:space="preserve">w specjalności instalacyjnej w zakresie sieci, instalacji i urządzeń cieplnych, wentylacyjnych, gazowych, wodociągowych i kanalizacyjnych </w:t>
      </w:r>
      <w:r w:rsidR="00814680" w:rsidRPr="00E646FC">
        <w:rPr>
          <w:b/>
          <w:sz w:val="20"/>
          <w:szCs w:val="20"/>
        </w:rPr>
        <w:t xml:space="preserve">bez ograniczeń </w:t>
      </w:r>
      <w:r w:rsidR="00814680" w:rsidRPr="00E646FC">
        <w:rPr>
          <w:sz w:val="20"/>
          <w:szCs w:val="20"/>
        </w:rPr>
        <w:t xml:space="preserve">lub odpowiadające im ważne uprawnienia budowlane, które zostały wydane </w:t>
      </w:r>
      <w:r w:rsidR="00413FE5" w:rsidRPr="00E646FC">
        <w:rPr>
          <w:sz w:val="20"/>
          <w:szCs w:val="20"/>
        </w:rPr>
        <w:t>na podstawie wcześniej obowiązujących przepisów</w:t>
      </w:r>
      <w:r w:rsidR="00627393" w:rsidRPr="00E646FC">
        <w:rPr>
          <w:sz w:val="20"/>
          <w:szCs w:val="20"/>
        </w:rPr>
        <w:t>,</w:t>
      </w:r>
    </w:p>
    <w:p w:rsidR="00627393" w:rsidRPr="00E646FC" w:rsidRDefault="00AD0FD3" w:rsidP="00AA3F95">
      <w:pPr>
        <w:numPr>
          <w:ilvl w:val="0"/>
          <w:numId w:val="11"/>
        </w:numPr>
        <w:ind w:left="2127"/>
        <w:rPr>
          <w:sz w:val="20"/>
          <w:szCs w:val="20"/>
        </w:rPr>
      </w:pPr>
      <w:r w:rsidRPr="00E646FC">
        <w:rPr>
          <w:b/>
          <w:sz w:val="20"/>
          <w:szCs w:val="20"/>
        </w:rPr>
        <w:t>Inspektor nadzoru branży</w:t>
      </w:r>
      <w:r w:rsidR="003F6DC0" w:rsidRPr="00E646FC">
        <w:rPr>
          <w:b/>
          <w:sz w:val="20"/>
          <w:szCs w:val="20"/>
        </w:rPr>
        <w:t xml:space="preserve"> </w:t>
      </w:r>
      <w:proofErr w:type="spellStart"/>
      <w:r w:rsidRPr="00E646FC">
        <w:rPr>
          <w:b/>
          <w:sz w:val="20"/>
          <w:szCs w:val="20"/>
        </w:rPr>
        <w:t>konstrukcyjno</w:t>
      </w:r>
      <w:proofErr w:type="spellEnd"/>
      <w:r w:rsidRPr="00E646FC">
        <w:rPr>
          <w:b/>
          <w:sz w:val="20"/>
          <w:szCs w:val="20"/>
        </w:rPr>
        <w:t xml:space="preserve"> – budowlanej</w:t>
      </w:r>
      <w:r w:rsidR="00142BB6" w:rsidRPr="00E646FC">
        <w:rPr>
          <w:b/>
          <w:sz w:val="20"/>
          <w:szCs w:val="20"/>
        </w:rPr>
        <w:t xml:space="preserve"> </w:t>
      </w:r>
      <w:r w:rsidR="003F6DC0" w:rsidRPr="00E646FC">
        <w:rPr>
          <w:b/>
          <w:sz w:val="20"/>
          <w:szCs w:val="20"/>
        </w:rPr>
        <w:t xml:space="preserve">(1 </w:t>
      </w:r>
      <w:r w:rsidR="00627393" w:rsidRPr="00E646FC">
        <w:rPr>
          <w:b/>
          <w:sz w:val="20"/>
          <w:szCs w:val="20"/>
        </w:rPr>
        <w:t xml:space="preserve">osoba) </w:t>
      </w:r>
      <w:r w:rsidR="00EE312E" w:rsidRPr="00E646FC">
        <w:rPr>
          <w:sz w:val="20"/>
          <w:szCs w:val="20"/>
        </w:rPr>
        <w:t>–</w:t>
      </w:r>
      <w:r w:rsidR="00627393" w:rsidRPr="00E646FC">
        <w:rPr>
          <w:sz w:val="20"/>
          <w:szCs w:val="20"/>
        </w:rPr>
        <w:t xml:space="preserve"> </w:t>
      </w:r>
      <w:r w:rsidR="00EE312E" w:rsidRPr="00E646FC">
        <w:rPr>
          <w:sz w:val="20"/>
          <w:szCs w:val="20"/>
        </w:rPr>
        <w:t xml:space="preserve">posiadającą </w:t>
      </w:r>
      <w:r w:rsidR="0080773B" w:rsidRPr="00E646FC">
        <w:rPr>
          <w:sz w:val="20"/>
          <w:szCs w:val="20"/>
        </w:rPr>
        <w:t>co najmniej 5</w:t>
      </w:r>
      <w:r w:rsidR="00994099" w:rsidRPr="00E646FC">
        <w:rPr>
          <w:sz w:val="20"/>
          <w:szCs w:val="20"/>
        </w:rPr>
        <w:t xml:space="preserve"> – </w:t>
      </w:r>
      <w:r w:rsidR="00EE312E" w:rsidRPr="00E646FC">
        <w:rPr>
          <w:sz w:val="20"/>
          <w:szCs w:val="20"/>
        </w:rPr>
        <w:t>letnie doświadczenie zawodowe</w:t>
      </w:r>
      <w:r w:rsidRPr="00E646FC">
        <w:rPr>
          <w:sz w:val="20"/>
          <w:szCs w:val="20"/>
        </w:rPr>
        <w:t xml:space="preserve"> (liczone od dnia uzyskania uprawnień)  </w:t>
      </w:r>
      <w:r w:rsidR="00EE312E" w:rsidRPr="00E646FC">
        <w:rPr>
          <w:sz w:val="20"/>
          <w:szCs w:val="20"/>
        </w:rPr>
        <w:t xml:space="preserve"> na stanowisku </w:t>
      </w:r>
      <w:r w:rsidRPr="00E646FC">
        <w:rPr>
          <w:sz w:val="20"/>
          <w:szCs w:val="20"/>
        </w:rPr>
        <w:t>inspektora nadzoru</w:t>
      </w:r>
      <w:r w:rsidR="00994099" w:rsidRPr="00E646FC">
        <w:rPr>
          <w:sz w:val="20"/>
          <w:szCs w:val="20"/>
        </w:rPr>
        <w:t xml:space="preserve"> </w:t>
      </w:r>
      <w:r w:rsidRPr="00E646FC">
        <w:rPr>
          <w:sz w:val="20"/>
          <w:szCs w:val="20"/>
        </w:rPr>
        <w:t xml:space="preserve">w zakresie robót  </w:t>
      </w:r>
      <w:proofErr w:type="spellStart"/>
      <w:r w:rsidR="00994099" w:rsidRPr="00E646FC">
        <w:rPr>
          <w:sz w:val="20"/>
          <w:szCs w:val="20"/>
        </w:rPr>
        <w:t>konstrukcyjno</w:t>
      </w:r>
      <w:proofErr w:type="spellEnd"/>
      <w:r w:rsidR="00994099" w:rsidRPr="00E646FC">
        <w:rPr>
          <w:sz w:val="20"/>
          <w:szCs w:val="20"/>
        </w:rPr>
        <w:t xml:space="preserve"> - budowlanych</w:t>
      </w:r>
      <w:r w:rsidR="00295E4D" w:rsidRPr="00E646FC">
        <w:rPr>
          <w:sz w:val="20"/>
          <w:szCs w:val="20"/>
        </w:rPr>
        <w:t xml:space="preserve"> </w:t>
      </w:r>
      <w:r w:rsidR="006C2C07" w:rsidRPr="00E646FC">
        <w:rPr>
          <w:sz w:val="20"/>
          <w:szCs w:val="20"/>
        </w:rPr>
        <w:t xml:space="preserve">oraz </w:t>
      </w:r>
      <w:r w:rsidR="00984023" w:rsidRPr="00E646FC">
        <w:rPr>
          <w:sz w:val="20"/>
          <w:szCs w:val="20"/>
        </w:rPr>
        <w:t xml:space="preserve">uprawnienia do </w:t>
      </w:r>
      <w:r w:rsidRPr="00E646FC">
        <w:rPr>
          <w:sz w:val="20"/>
          <w:szCs w:val="20"/>
        </w:rPr>
        <w:t>nadzorowania</w:t>
      </w:r>
      <w:r w:rsidR="00984023" w:rsidRPr="00E646FC">
        <w:rPr>
          <w:sz w:val="20"/>
          <w:szCs w:val="20"/>
        </w:rPr>
        <w:t xml:space="preserve"> robotami budowlanymi w spec</w:t>
      </w:r>
      <w:r w:rsidRPr="00E646FC">
        <w:rPr>
          <w:sz w:val="20"/>
          <w:szCs w:val="20"/>
        </w:rPr>
        <w:t xml:space="preserve">jalności </w:t>
      </w:r>
      <w:proofErr w:type="spellStart"/>
      <w:r w:rsidRPr="00E646FC">
        <w:rPr>
          <w:sz w:val="20"/>
          <w:szCs w:val="20"/>
        </w:rPr>
        <w:t>konstrukcyjno</w:t>
      </w:r>
      <w:proofErr w:type="spellEnd"/>
      <w:r w:rsidRPr="00E646FC">
        <w:rPr>
          <w:sz w:val="20"/>
          <w:szCs w:val="20"/>
        </w:rPr>
        <w:t xml:space="preserve"> – budowla</w:t>
      </w:r>
      <w:r w:rsidR="00984023" w:rsidRPr="00E646FC">
        <w:rPr>
          <w:sz w:val="20"/>
          <w:szCs w:val="20"/>
        </w:rPr>
        <w:t xml:space="preserve">nej </w:t>
      </w:r>
      <w:r w:rsidR="003F6DC0" w:rsidRPr="00E646FC">
        <w:rPr>
          <w:b/>
          <w:sz w:val="20"/>
          <w:szCs w:val="20"/>
        </w:rPr>
        <w:t xml:space="preserve">bez ograniczeń </w:t>
      </w:r>
      <w:r w:rsidR="003F6DC0" w:rsidRPr="00E646FC">
        <w:rPr>
          <w:sz w:val="20"/>
          <w:szCs w:val="20"/>
        </w:rPr>
        <w:t>lub odpowiadające im ważne uprawnienia budowlane, które zostały wydane na podstawie wcześniej obowiązujących przepisów,</w:t>
      </w:r>
    </w:p>
    <w:p w:rsidR="003F6DC0" w:rsidRPr="00E646FC" w:rsidRDefault="00AD0FD3" w:rsidP="00AA3F95">
      <w:pPr>
        <w:numPr>
          <w:ilvl w:val="0"/>
          <w:numId w:val="11"/>
        </w:numPr>
        <w:ind w:left="2127"/>
        <w:rPr>
          <w:sz w:val="20"/>
          <w:szCs w:val="20"/>
        </w:rPr>
      </w:pPr>
      <w:r w:rsidRPr="00E646FC">
        <w:rPr>
          <w:b/>
          <w:sz w:val="20"/>
          <w:szCs w:val="20"/>
        </w:rPr>
        <w:t>Inspektor nadzoru branży elektrycznej</w:t>
      </w:r>
      <w:r w:rsidR="00B00997" w:rsidRPr="00E646FC">
        <w:rPr>
          <w:b/>
          <w:sz w:val="20"/>
          <w:szCs w:val="20"/>
        </w:rPr>
        <w:t xml:space="preserve"> i </w:t>
      </w:r>
      <w:proofErr w:type="spellStart"/>
      <w:r w:rsidR="00B00997" w:rsidRPr="00E646FC">
        <w:rPr>
          <w:b/>
          <w:sz w:val="20"/>
          <w:szCs w:val="20"/>
        </w:rPr>
        <w:t>AKPiA</w:t>
      </w:r>
      <w:proofErr w:type="spellEnd"/>
      <w:r w:rsidR="00B00997" w:rsidRPr="00E646FC">
        <w:rPr>
          <w:b/>
          <w:sz w:val="20"/>
          <w:szCs w:val="20"/>
        </w:rPr>
        <w:t xml:space="preserve"> </w:t>
      </w:r>
      <w:r w:rsidR="003F6DC0" w:rsidRPr="00E646FC">
        <w:rPr>
          <w:b/>
          <w:sz w:val="20"/>
          <w:szCs w:val="20"/>
        </w:rPr>
        <w:t>(1 osoba)</w:t>
      </w:r>
      <w:r w:rsidR="00994099" w:rsidRPr="00E646FC">
        <w:rPr>
          <w:sz w:val="20"/>
          <w:szCs w:val="20"/>
        </w:rPr>
        <w:t xml:space="preserve"> – </w:t>
      </w:r>
      <w:r w:rsidR="00B00997" w:rsidRPr="00E646FC">
        <w:rPr>
          <w:sz w:val="20"/>
          <w:szCs w:val="20"/>
        </w:rPr>
        <w:t xml:space="preserve">posiadającą </w:t>
      </w:r>
      <w:r w:rsidR="00FD4DDA" w:rsidRPr="00E646FC">
        <w:rPr>
          <w:sz w:val="20"/>
          <w:szCs w:val="20"/>
        </w:rPr>
        <w:t>co najmniej 3</w:t>
      </w:r>
      <w:r w:rsidR="00994099" w:rsidRPr="00E646FC">
        <w:rPr>
          <w:sz w:val="20"/>
          <w:szCs w:val="20"/>
        </w:rPr>
        <w:t xml:space="preserve"> – </w:t>
      </w:r>
      <w:r w:rsidR="00B00997" w:rsidRPr="00E646FC">
        <w:rPr>
          <w:sz w:val="20"/>
          <w:szCs w:val="20"/>
        </w:rPr>
        <w:t xml:space="preserve">letnie doświadczenie zawodowe na stanowisku </w:t>
      </w:r>
      <w:r w:rsidRPr="00E646FC">
        <w:rPr>
          <w:sz w:val="20"/>
          <w:szCs w:val="20"/>
        </w:rPr>
        <w:t xml:space="preserve">inspektora nadzoru </w:t>
      </w:r>
      <w:r w:rsidR="00B00997" w:rsidRPr="00E646FC">
        <w:rPr>
          <w:sz w:val="20"/>
          <w:szCs w:val="20"/>
        </w:rPr>
        <w:t>robót</w:t>
      </w:r>
      <w:r w:rsidR="00ED4439" w:rsidRPr="00E646FC">
        <w:rPr>
          <w:sz w:val="20"/>
          <w:szCs w:val="20"/>
        </w:rPr>
        <w:t xml:space="preserve"> </w:t>
      </w:r>
      <w:r w:rsidR="00994099" w:rsidRPr="00E646FC">
        <w:rPr>
          <w:sz w:val="20"/>
          <w:szCs w:val="20"/>
        </w:rPr>
        <w:t>elektrycznych</w:t>
      </w:r>
      <w:r w:rsidR="00B00997" w:rsidRPr="00E646FC">
        <w:rPr>
          <w:sz w:val="20"/>
          <w:szCs w:val="20"/>
        </w:rPr>
        <w:t xml:space="preserve"> oraz uprawnienia do </w:t>
      </w:r>
      <w:r w:rsidRPr="00E646FC">
        <w:rPr>
          <w:sz w:val="20"/>
          <w:szCs w:val="20"/>
        </w:rPr>
        <w:t>nadzorowania nad</w:t>
      </w:r>
      <w:r w:rsidR="00B00997" w:rsidRPr="00E646FC">
        <w:rPr>
          <w:sz w:val="20"/>
          <w:szCs w:val="20"/>
        </w:rPr>
        <w:t xml:space="preserve"> robotami budowlanymi w specjalności </w:t>
      </w:r>
      <w:r w:rsidR="00ED4439" w:rsidRPr="00E646FC">
        <w:rPr>
          <w:sz w:val="20"/>
          <w:szCs w:val="20"/>
        </w:rPr>
        <w:t>instalacyjnej w zakresie sieci, instalacji i urządzeń elektrycznych i elektroenergetycznych</w:t>
      </w:r>
      <w:r w:rsidR="00B00997" w:rsidRPr="00E646FC">
        <w:rPr>
          <w:sz w:val="20"/>
          <w:szCs w:val="20"/>
        </w:rPr>
        <w:t xml:space="preserve"> lub odpowiadające im ważne uprawnienia budowlane, które zostały wydane na podstawie wcześniej obowiązujących przepisów,</w:t>
      </w:r>
    </w:p>
    <w:p w:rsidR="00A655E4" w:rsidRPr="00E646FC" w:rsidRDefault="00A655E4" w:rsidP="00434F1C">
      <w:pPr>
        <w:ind w:left="2127"/>
        <w:rPr>
          <w:sz w:val="20"/>
          <w:szCs w:val="20"/>
          <w:u w:val="single"/>
        </w:rPr>
      </w:pPr>
      <w:r w:rsidRPr="00E646FC">
        <w:rPr>
          <w:sz w:val="20"/>
          <w:szCs w:val="20"/>
          <w:u w:val="single"/>
        </w:rPr>
        <w:t>W przypadku składania oferty wspólnej ww. warunek musi spełniać jeden lub wspólnie wszyscy wykonawcy w ramach konsorcjum.</w:t>
      </w:r>
    </w:p>
    <w:p w:rsidR="005D211C" w:rsidRPr="005D211C" w:rsidRDefault="005D211C" w:rsidP="00AA3F95">
      <w:pPr>
        <w:numPr>
          <w:ilvl w:val="2"/>
          <w:numId w:val="7"/>
        </w:numPr>
        <w:ind w:left="1418" w:hanging="698"/>
        <w:rPr>
          <w:sz w:val="20"/>
          <w:szCs w:val="20"/>
        </w:rPr>
      </w:pPr>
      <w:r w:rsidRPr="005D211C">
        <w:rPr>
          <w:sz w:val="20"/>
          <w:szCs w:val="20"/>
        </w:rPr>
        <w:t xml:space="preserve">Zamawiający akceptuje zagraniczne uprawnienia uznane w zakresie i na zasadach określonych ustawą z dnia 22 grudnia 2015 r. o zasadach uznawania kwalifikacji zawodowych nabytych w państwach członkowskich Unii Europejskiej (Dz. U z 2020 r. poz. 220); w przypadku zaproponowania osób wchodzących w skład zespołu, które nie znają języka polskiego, Wykonawca powinien zapewnić tłumacza. </w:t>
      </w:r>
    </w:p>
    <w:p w:rsidR="005D211C" w:rsidRPr="00E646FC" w:rsidRDefault="005D211C" w:rsidP="00AA3F95">
      <w:pPr>
        <w:numPr>
          <w:ilvl w:val="2"/>
          <w:numId w:val="7"/>
        </w:numPr>
        <w:ind w:left="1418" w:hanging="698"/>
        <w:rPr>
          <w:sz w:val="20"/>
          <w:szCs w:val="20"/>
        </w:rPr>
      </w:pPr>
      <w:r w:rsidRPr="005D211C">
        <w:rPr>
          <w:sz w:val="20"/>
          <w:szCs w:val="20"/>
        </w:rPr>
        <w:t xml:space="preserve">Ilekroć Zamawiający wymaga określonych uprawnień budowlanych, uzyskanych na podstawie aktualnie obowiązującej ustawy Prawo budowlane (lub też na podstawie wcześniej obowiązujących przepisów), </w:t>
      </w:r>
      <w:r w:rsidRPr="00E646FC">
        <w:rPr>
          <w:sz w:val="20"/>
          <w:szCs w:val="20"/>
        </w:rPr>
        <w:t>rozumie się przez to również odpowiadające im uprawnienia wydane na podstawie odpowiednich przepisów prawa państw członkowskich Unii Europejskiej, Konfederacji Szwajcarskiej lub państw członkowskich Europejskiego Porozumienia o Wolnym Handlu (EFTA) - stron umowy o Europejskim Obszarze Gospodarczym, nabyte w celu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rsidR="00E82016" w:rsidRPr="00E646FC" w:rsidRDefault="00DE717A" w:rsidP="00AA3F95">
      <w:pPr>
        <w:numPr>
          <w:ilvl w:val="2"/>
          <w:numId w:val="7"/>
        </w:numPr>
        <w:ind w:left="1418" w:hanging="698"/>
        <w:rPr>
          <w:sz w:val="20"/>
          <w:szCs w:val="20"/>
        </w:rPr>
      </w:pPr>
      <w:r w:rsidRPr="00E646FC">
        <w:rPr>
          <w:sz w:val="20"/>
          <w:szCs w:val="20"/>
        </w:rPr>
        <w:t xml:space="preserve">Doświadczenie wskazanych osób liczone jest jako faktycznie pełnienie samodzielnych funkcji kierowniczych </w:t>
      </w:r>
      <w:r w:rsidR="002D663F" w:rsidRPr="00E646FC">
        <w:rPr>
          <w:sz w:val="20"/>
          <w:szCs w:val="20"/>
        </w:rPr>
        <w:t xml:space="preserve">(nadzór) </w:t>
      </w:r>
      <w:r w:rsidRPr="00E646FC">
        <w:rPr>
          <w:sz w:val="20"/>
          <w:szCs w:val="20"/>
        </w:rPr>
        <w:t xml:space="preserve">na budowach. Jeżeli w tym samym okresie czasowym osoba pełniła funkcję na kilku budowach, przy ocenie spełniania wymaganego warunki, liczony będzie jeden (najdłuższy) okres pełnienia funkcji kierowniczej </w:t>
      </w:r>
      <w:r w:rsidR="002D663F" w:rsidRPr="00E646FC">
        <w:rPr>
          <w:sz w:val="20"/>
          <w:szCs w:val="20"/>
        </w:rPr>
        <w:t xml:space="preserve">(nadzoru) </w:t>
      </w:r>
      <w:r w:rsidRPr="00E646FC">
        <w:rPr>
          <w:sz w:val="20"/>
          <w:szCs w:val="20"/>
        </w:rPr>
        <w:t>na budowie.</w:t>
      </w:r>
      <w:r w:rsidR="002D501C" w:rsidRPr="00E646FC">
        <w:rPr>
          <w:sz w:val="20"/>
          <w:szCs w:val="20"/>
        </w:rPr>
        <w:t xml:space="preserve"> </w:t>
      </w:r>
    </w:p>
    <w:p w:rsidR="00434F1C" w:rsidRPr="00F94E22" w:rsidRDefault="002F54C4" w:rsidP="00AA3F95">
      <w:pPr>
        <w:numPr>
          <w:ilvl w:val="2"/>
          <w:numId w:val="7"/>
        </w:numPr>
        <w:ind w:left="1418" w:hanging="698"/>
        <w:rPr>
          <w:sz w:val="20"/>
          <w:szCs w:val="20"/>
        </w:rPr>
      </w:pPr>
      <w:r w:rsidRPr="00F94E22">
        <w:rPr>
          <w:sz w:val="20"/>
          <w:szCs w:val="20"/>
        </w:rPr>
        <w:t xml:space="preserve">Zgodnie z art. 22a ust. 1 </w:t>
      </w:r>
      <w:proofErr w:type="spellStart"/>
      <w:r w:rsidRPr="00F94E22">
        <w:rPr>
          <w:sz w:val="20"/>
          <w:szCs w:val="20"/>
        </w:rPr>
        <w:t>Pzp</w:t>
      </w:r>
      <w:proofErr w:type="spellEnd"/>
      <w:r w:rsidRPr="00F94E22">
        <w:rPr>
          <w:sz w:val="20"/>
          <w:szCs w:val="20"/>
        </w:rPr>
        <w:t xml:space="preserve"> wykonawca może w celu potwierdzenia spełniania warunków udziału w postępowaniu, w stosownych sytuacjach oraz w odniesieniu</w:t>
      </w:r>
      <w:r w:rsidR="0092276A" w:rsidRPr="00F94E22">
        <w:rPr>
          <w:sz w:val="20"/>
          <w:szCs w:val="20"/>
        </w:rPr>
        <w:t xml:space="preserve"> do konkretnego zamówienia, lub jego części, polegać na zdolnościach technicznych lub zawodowych lub sytuacji finansowej lub ekonomicznej innych podmiotów, niezależnie od charakteru prawnego łączących go z nim stosunków prawnych.</w:t>
      </w:r>
    </w:p>
    <w:p w:rsidR="0092276A" w:rsidRPr="00E646FC" w:rsidRDefault="00F94E22" w:rsidP="00AA3F95">
      <w:pPr>
        <w:numPr>
          <w:ilvl w:val="2"/>
          <w:numId w:val="7"/>
        </w:numPr>
        <w:ind w:left="1418" w:hanging="698"/>
        <w:rPr>
          <w:sz w:val="20"/>
          <w:szCs w:val="20"/>
        </w:rPr>
      </w:pPr>
      <w:r w:rsidRPr="00F94E22">
        <w:rPr>
          <w:sz w:val="20"/>
          <w:szCs w:val="20"/>
        </w:rPr>
        <w:lastRenderedPageBreak/>
        <w:t xml:space="preserve">Wykonawca, który polega na zdolnościach lub sytuacji innych podmiotów, </w:t>
      </w:r>
      <w:r w:rsidRPr="00F94E22">
        <w:rPr>
          <w:rFonts w:cs="Arial"/>
          <w:sz w:val="20"/>
          <w:szCs w:val="20"/>
        </w:rPr>
        <w:t xml:space="preserve">musi udowodnić zamawiającemu, że </w:t>
      </w:r>
      <w:r w:rsidRPr="00E646FC">
        <w:rPr>
          <w:rFonts w:cs="Arial"/>
          <w:sz w:val="20"/>
          <w:szCs w:val="20"/>
        </w:rPr>
        <w:t>realizując zamówienie, będzie dysponował niezbędnymi zasobami tych podmiotów, w szczególności przedstawiając zobowiązanie tych podmiotów do oddania mu do dyspozycji niezbędnych zasobów na potrzeby realizacji zamówienia.</w:t>
      </w:r>
    </w:p>
    <w:p w:rsidR="00C50019" w:rsidRPr="00C50019" w:rsidRDefault="004F18C6" w:rsidP="00AA3F95">
      <w:pPr>
        <w:numPr>
          <w:ilvl w:val="2"/>
          <w:numId w:val="7"/>
        </w:numPr>
        <w:ind w:left="1418" w:hanging="698"/>
        <w:rPr>
          <w:sz w:val="20"/>
          <w:szCs w:val="20"/>
        </w:rPr>
      </w:pPr>
      <w:r w:rsidRPr="00E646FC">
        <w:rPr>
          <w:sz w:val="20"/>
          <w:szCs w:val="20"/>
        </w:rPr>
        <w:t>Zamawiający ocenia, czy udostępniane wykonawcy przez inne podmioty zdolności techniczne lub zawodowe lub ich sytuacja</w:t>
      </w:r>
      <w:r w:rsidRPr="00C50019">
        <w:rPr>
          <w:sz w:val="20"/>
          <w:szCs w:val="20"/>
        </w:rPr>
        <w:t xml:space="preserve"> finansowa lub ekonomiczna, pozwalają na wykazanie przez wykonawcę spełniania warunków udziału w postępowaniu oraz bada, czy nie zachodzą wobec tego podmiotu podstawy wyklu</w:t>
      </w:r>
      <w:r w:rsidR="00F91678" w:rsidRPr="00C50019">
        <w:rPr>
          <w:sz w:val="20"/>
          <w:szCs w:val="20"/>
        </w:rPr>
        <w:t>czenia</w:t>
      </w:r>
      <w:r w:rsidR="00C50019">
        <w:rPr>
          <w:sz w:val="20"/>
          <w:szCs w:val="20"/>
        </w:rPr>
        <w:t>.</w:t>
      </w:r>
    </w:p>
    <w:p w:rsidR="00724E83" w:rsidRPr="00C50019" w:rsidRDefault="00724E83" w:rsidP="00AA3F95">
      <w:pPr>
        <w:numPr>
          <w:ilvl w:val="2"/>
          <w:numId w:val="7"/>
        </w:numPr>
        <w:ind w:left="1418" w:hanging="698"/>
        <w:rPr>
          <w:sz w:val="20"/>
          <w:szCs w:val="20"/>
        </w:rPr>
      </w:pPr>
      <w:r w:rsidRPr="00C50019">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24E83" w:rsidRPr="00724E83" w:rsidRDefault="00724E83" w:rsidP="00AA3F95">
      <w:pPr>
        <w:numPr>
          <w:ilvl w:val="2"/>
          <w:numId w:val="7"/>
        </w:numPr>
        <w:ind w:left="1418" w:hanging="698"/>
        <w:rPr>
          <w:sz w:val="20"/>
          <w:szCs w:val="20"/>
        </w:rPr>
      </w:pPr>
      <w:r w:rsidRPr="00724E83">
        <w:rPr>
          <w:rFonts w:cs="Arial"/>
          <w:sz w:val="20"/>
          <w:szCs w:val="20"/>
        </w:rPr>
        <w:t xml:space="preserve">Jeżeli zdolności techniczne lub zawodowe lub sytuacja ekonomiczna lub finansowa, podmiotu, o którym mowa w art. 22a ust. 1 </w:t>
      </w:r>
      <w:proofErr w:type="spellStart"/>
      <w:r w:rsidRPr="00724E83">
        <w:rPr>
          <w:rFonts w:cs="Arial"/>
          <w:sz w:val="20"/>
          <w:szCs w:val="20"/>
        </w:rPr>
        <w:t>Pzp</w:t>
      </w:r>
      <w:proofErr w:type="spellEnd"/>
      <w:r w:rsidRPr="00724E83">
        <w:rPr>
          <w:rFonts w:cs="Arial"/>
          <w:sz w:val="20"/>
          <w:szCs w:val="20"/>
        </w:rPr>
        <w:t>, nie potwierdzają spełnienia przez wykonawcę warunków udziału w postępowaniu lub zachodzą wobec tych podmiotów podstawy wykluczenia, zamawiający żąda, aby wykonawca w terminie określonym przez zamawiającego:</w:t>
      </w:r>
    </w:p>
    <w:p w:rsidR="00724E83" w:rsidRPr="00724E83" w:rsidRDefault="00724E83" w:rsidP="00AA3F95">
      <w:pPr>
        <w:numPr>
          <w:ilvl w:val="1"/>
          <w:numId w:val="12"/>
        </w:numPr>
        <w:ind w:left="2127" w:hanging="426"/>
        <w:jc w:val="left"/>
        <w:rPr>
          <w:rFonts w:cs="Arial"/>
          <w:sz w:val="20"/>
          <w:szCs w:val="20"/>
        </w:rPr>
      </w:pPr>
      <w:r w:rsidRPr="00724E83">
        <w:rPr>
          <w:rFonts w:cs="Arial"/>
          <w:sz w:val="20"/>
          <w:szCs w:val="20"/>
        </w:rPr>
        <w:t>zastąpił ten podmiot innym podmiotem lub podmiotami lub</w:t>
      </w:r>
    </w:p>
    <w:p w:rsidR="00724E83" w:rsidRPr="00724E83" w:rsidRDefault="00724E83" w:rsidP="00AA3F95">
      <w:pPr>
        <w:numPr>
          <w:ilvl w:val="1"/>
          <w:numId w:val="12"/>
        </w:numPr>
        <w:spacing w:before="100" w:beforeAutospacing="1" w:after="100" w:afterAutospacing="1" w:line="276" w:lineRule="auto"/>
        <w:ind w:left="2127" w:hanging="426"/>
        <w:jc w:val="left"/>
        <w:rPr>
          <w:rFonts w:cs="Arial"/>
          <w:sz w:val="20"/>
          <w:szCs w:val="20"/>
        </w:rPr>
      </w:pPr>
      <w:r w:rsidRPr="00724E83">
        <w:rPr>
          <w:rFonts w:cs="Arial"/>
          <w:sz w:val="20"/>
          <w:szCs w:val="20"/>
        </w:rPr>
        <w:t xml:space="preserve">zobowiązał się do osobistego wykonania odpowiedniej części zamówienia, jeżeli wykaże zdolności techniczne lub zawodowe lub sytuację finansową lub ekonomiczną, o których mowa w art. 22a ust. 1 </w:t>
      </w:r>
      <w:proofErr w:type="spellStart"/>
      <w:r w:rsidRPr="00724E83">
        <w:rPr>
          <w:rFonts w:cs="Arial"/>
          <w:sz w:val="20"/>
          <w:szCs w:val="20"/>
        </w:rPr>
        <w:t>Pzp</w:t>
      </w:r>
      <w:proofErr w:type="spellEnd"/>
      <w:r w:rsidRPr="00724E83">
        <w:rPr>
          <w:rFonts w:cs="Arial"/>
          <w:sz w:val="20"/>
          <w:szCs w:val="20"/>
        </w:rPr>
        <w:t>.</w:t>
      </w:r>
    </w:p>
    <w:p w:rsidR="000D5C36" w:rsidRPr="000D5C36" w:rsidRDefault="000D5C36" w:rsidP="00AA3F95">
      <w:pPr>
        <w:numPr>
          <w:ilvl w:val="2"/>
          <w:numId w:val="7"/>
        </w:numPr>
        <w:ind w:left="1418" w:hanging="698"/>
        <w:contextualSpacing/>
        <w:rPr>
          <w:sz w:val="20"/>
          <w:szCs w:val="20"/>
        </w:rPr>
      </w:pPr>
      <w:r w:rsidRPr="000D5C36">
        <w:rPr>
          <w:rFonts w:cs="Arial"/>
          <w:sz w:val="20"/>
          <w:szCs w:val="20"/>
        </w:rPr>
        <w:t xml:space="preserve">W celu oceny, czy wykonawca polegając na zdolnościach lub sytuacji innych podmiotów na zasadach określonych w art. 22a </w:t>
      </w:r>
      <w:proofErr w:type="spellStart"/>
      <w:r w:rsidRPr="000D5C36">
        <w:rPr>
          <w:rFonts w:cs="Arial"/>
          <w:sz w:val="20"/>
          <w:szCs w:val="20"/>
        </w:rPr>
        <w:t>Pzp</w:t>
      </w:r>
      <w:proofErr w:type="spellEnd"/>
      <w:r w:rsidRPr="000D5C36">
        <w:rPr>
          <w:rFonts w:cs="Arial"/>
          <w:sz w:val="20"/>
          <w:szCs w:val="20"/>
        </w:rPr>
        <w:t>, będzie dysponował niezbędnymi zasobami w stopniu umożliwiającym należyte wykonanie zamówienia publicznego oraz oceny, czy stosunek łączący wykonawcę z tymi podmiotami gwarantuje rzeczywisty dostęp d</w:t>
      </w:r>
      <w:r w:rsidR="00F476A8">
        <w:rPr>
          <w:rFonts w:cs="Arial"/>
          <w:sz w:val="20"/>
          <w:szCs w:val="20"/>
        </w:rPr>
        <w:t>o ich zasobów, zamawiający żąda</w:t>
      </w:r>
      <w:r w:rsidRPr="000D5C36">
        <w:rPr>
          <w:rFonts w:cs="Arial"/>
          <w:sz w:val="20"/>
          <w:szCs w:val="20"/>
        </w:rPr>
        <w:t xml:space="preserve"> dokumentów, które określają w szczególności:</w:t>
      </w:r>
    </w:p>
    <w:p w:rsidR="000D5C36" w:rsidRPr="000D5C36" w:rsidRDefault="00DC5965" w:rsidP="00AA3F95">
      <w:pPr>
        <w:numPr>
          <w:ilvl w:val="1"/>
          <w:numId w:val="13"/>
        </w:numPr>
        <w:spacing w:before="100" w:beforeAutospacing="1" w:after="100" w:afterAutospacing="1" w:line="276" w:lineRule="auto"/>
        <w:ind w:left="2127" w:hanging="426"/>
        <w:contextualSpacing/>
        <w:jc w:val="left"/>
        <w:rPr>
          <w:rFonts w:cs="Arial"/>
          <w:sz w:val="20"/>
          <w:szCs w:val="20"/>
        </w:rPr>
      </w:pPr>
      <w:r>
        <w:rPr>
          <w:rFonts w:cs="Arial"/>
          <w:sz w:val="20"/>
          <w:szCs w:val="20"/>
        </w:rPr>
        <w:t>z</w:t>
      </w:r>
      <w:r w:rsidR="000D5C36" w:rsidRPr="000D5C36">
        <w:rPr>
          <w:rFonts w:cs="Arial"/>
          <w:sz w:val="20"/>
          <w:szCs w:val="20"/>
        </w:rPr>
        <w:t>akres dostępnych wykonawcy zasobów innego podmiotu;</w:t>
      </w:r>
    </w:p>
    <w:p w:rsidR="000D5C36" w:rsidRPr="000D5C36" w:rsidRDefault="000D5C36" w:rsidP="00AA3F95">
      <w:pPr>
        <w:numPr>
          <w:ilvl w:val="1"/>
          <w:numId w:val="13"/>
        </w:numPr>
        <w:spacing w:before="100" w:beforeAutospacing="1" w:after="100" w:afterAutospacing="1" w:line="276" w:lineRule="auto"/>
        <w:ind w:left="2127" w:hanging="426"/>
        <w:contextualSpacing/>
        <w:jc w:val="left"/>
        <w:rPr>
          <w:rFonts w:cs="Arial"/>
          <w:sz w:val="20"/>
          <w:szCs w:val="20"/>
        </w:rPr>
      </w:pPr>
      <w:r w:rsidRPr="000D5C36">
        <w:rPr>
          <w:rFonts w:cs="Arial"/>
          <w:sz w:val="20"/>
          <w:szCs w:val="20"/>
        </w:rPr>
        <w:t>sposób wykorzystania zasobów innego podmiotu, przez wykonawcę, przy wykonywaniu zamówienia publicznego;</w:t>
      </w:r>
    </w:p>
    <w:p w:rsidR="000D5C36" w:rsidRPr="000D5C36" w:rsidRDefault="000D5C36" w:rsidP="00AA3F95">
      <w:pPr>
        <w:numPr>
          <w:ilvl w:val="1"/>
          <w:numId w:val="13"/>
        </w:numPr>
        <w:spacing w:before="100" w:beforeAutospacing="1" w:after="100" w:afterAutospacing="1" w:line="276" w:lineRule="auto"/>
        <w:ind w:left="2127" w:hanging="426"/>
        <w:contextualSpacing/>
        <w:jc w:val="left"/>
        <w:rPr>
          <w:rFonts w:cs="Arial"/>
          <w:sz w:val="20"/>
          <w:szCs w:val="20"/>
        </w:rPr>
      </w:pPr>
      <w:r w:rsidRPr="000D5C36">
        <w:rPr>
          <w:rFonts w:cs="Arial"/>
          <w:sz w:val="20"/>
          <w:szCs w:val="20"/>
        </w:rPr>
        <w:t>zakres i okres udziału innego podmiotu przy wykonywaniu zamówienia publicznego;</w:t>
      </w:r>
    </w:p>
    <w:p w:rsidR="000D5C36" w:rsidRPr="00E646FC" w:rsidRDefault="000D5C36" w:rsidP="00AA3F95">
      <w:pPr>
        <w:numPr>
          <w:ilvl w:val="1"/>
          <w:numId w:val="13"/>
        </w:numPr>
        <w:spacing w:before="100" w:beforeAutospacing="1" w:after="100" w:afterAutospacing="1" w:line="276" w:lineRule="auto"/>
        <w:ind w:left="2127" w:hanging="426"/>
        <w:contextualSpacing/>
        <w:jc w:val="left"/>
        <w:rPr>
          <w:rFonts w:cs="Arial"/>
          <w:sz w:val="20"/>
          <w:szCs w:val="20"/>
        </w:rPr>
      </w:pPr>
      <w:r w:rsidRPr="000D5C36">
        <w:rPr>
          <w:rFonts w:cs="Arial"/>
          <w:sz w:val="20"/>
          <w:szCs w:val="20"/>
        </w:rPr>
        <w:t xml:space="preserve">czy podmiot, na zdolnościach którego wykonawca polega w odniesieniu do warunków udziału w postępowaniu </w:t>
      </w:r>
      <w:r w:rsidRPr="00E646FC">
        <w:rPr>
          <w:rFonts w:cs="Arial"/>
          <w:sz w:val="20"/>
          <w:szCs w:val="20"/>
        </w:rPr>
        <w:t xml:space="preserve">dotyczących wykształcenia, kwalifikacji zawodowych lub doświadczenia, zrealizuje </w:t>
      </w:r>
      <w:r w:rsidR="00E571D6" w:rsidRPr="00E646FC">
        <w:rPr>
          <w:rFonts w:cs="Arial"/>
          <w:sz w:val="20"/>
          <w:szCs w:val="20"/>
        </w:rPr>
        <w:t>usługę</w:t>
      </w:r>
      <w:r w:rsidRPr="00E646FC">
        <w:rPr>
          <w:rFonts w:cs="Arial"/>
          <w:sz w:val="20"/>
          <w:szCs w:val="20"/>
        </w:rPr>
        <w:t>, których wskazane zdolności dotyczą.</w:t>
      </w:r>
    </w:p>
    <w:p w:rsidR="00F476A8" w:rsidRPr="00E646FC" w:rsidRDefault="00F476A8" w:rsidP="000F14BB">
      <w:pPr>
        <w:spacing w:before="100" w:beforeAutospacing="1" w:after="100" w:afterAutospacing="1" w:line="276" w:lineRule="auto"/>
        <w:ind w:left="1701"/>
        <w:contextualSpacing/>
        <w:rPr>
          <w:rFonts w:cs="Arial"/>
          <w:sz w:val="20"/>
          <w:szCs w:val="20"/>
        </w:rPr>
      </w:pPr>
      <w:r w:rsidRPr="00E646FC">
        <w:rPr>
          <w:rFonts w:cs="Arial"/>
          <w:sz w:val="20"/>
          <w:szCs w:val="20"/>
        </w:rPr>
        <w:t>W związku z powyższym Zamawiający zaleca, aby pisemne zobowiązanie innego podmiotu, o którym mowa w pkt 9.3</w:t>
      </w:r>
      <w:r w:rsidR="00822145" w:rsidRPr="00E646FC">
        <w:rPr>
          <w:rFonts w:cs="Arial"/>
          <w:sz w:val="20"/>
          <w:szCs w:val="20"/>
        </w:rPr>
        <w:t>.8</w:t>
      </w:r>
      <w:r w:rsidR="00EF433E" w:rsidRPr="00E646FC">
        <w:rPr>
          <w:rFonts w:cs="Arial"/>
          <w:sz w:val="20"/>
          <w:szCs w:val="20"/>
        </w:rPr>
        <w:t>)</w:t>
      </w:r>
      <w:r w:rsidRPr="00E646FC">
        <w:rPr>
          <w:rFonts w:cs="Arial"/>
          <w:sz w:val="20"/>
          <w:szCs w:val="20"/>
        </w:rPr>
        <w:t xml:space="preserve"> IDW, zawierało w szczególności w/w informacje.</w:t>
      </w:r>
    </w:p>
    <w:p w:rsidR="00403A0D" w:rsidRPr="00403A0D" w:rsidRDefault="00C932D9" w:rsidP="00AA3F95">
      <w:pPr>
        <w:numPr>
          <w:ilvl w:val="1"/>
          <w:numId w:val="7"/>
        </w:numPr>
      </w:pPr>
      <w:r w:rsidRPr="00E646FC">
        <w:rPr>
          <w:sz w:val="20"/>
          <w:szCs w:val="20"/>
        </w:rPr>
        <w:t xml:space="preserve">Zgodnie z art. 24 ust. 1 </w:t>
      </w:r>
      <w:proofErr w:type="spellStart"/>
      <w:r w:rsidRPr="00E646FC">
        <w:rPr>
          <w:sz w:val="20"/>
          <w:szCs w:val="20"/>
        </w:rPr>
        <w:t>Pzp</w:t>
      </w:r>
      <w:proofErr w:type="spellEnd"/>
      <w:r w:rsidR="00A51FE8" w:rsidRPr="00E646FC">
        <w:rPr>
          <w:sz w:val="20"/>
          <w:szCs w:val="20"/>
        </w:rPr>
        <w:t>, z zastrzeżeniem art. 133 ust. 4</w:t>
      </w:r>
      <w:r w:rsidR="00A51FE8">
        <w:rPr>
          <w:sz w:val="20"/>
          <w:szCs w:val="20"/>
        </w:rPr>
        <w:t xml:space="preserve"> </w:t>
      </w:r>
      <w:proofErr w:type="spellStart"/>
      <w:r w:rsidR="00A51FE8">
        <w:rPr>
          <w:sz w:val="20"/>
          <w:szCs w:val="20"/>
        </w:rPr>
        <w:t>Pzp</w:t>
      </w:r>
      <w:proofErr w:type="spellEnd"/>
      <w:r>
        <w:rPr>
          <w:sz w:val="20"/>
          <w:szCs w:val="20"/>
        </w:rPr>
        <w:t xml:space="preserve"> z postępowania o udzielenie zamówienia wyklucza się :</w:t>
      </w:r>
    </w:p>
    <w:p w:rsidR="00403A0D" w:rsidRDefault="00F53C52" w:rsidP="00AA3F95">
      <w:pPr>
        <w:numPr>
          <w:ilvl w:val="2"/>
          <w:numId w:val="7"/>
        </w:numPr>
        <w:ind w:left="1418" w:hanging="698"/>
        <w:rPr>
          <w:sz w:val="20"/>
          <w:szCs w:val="20"/>
        </w:rPr>
      </w:pPr>
      <w:r>
        <w:rPr>
          <w:sz w:val="20"/>
          <w:szCs w:val="20"/>
        </w:rPr>
        <w:t>w</w:t>
      </w:r>
      <w:r w:rsidR="00403A0D">
        <w:rPr>
          <w:sz w:val="20"/>
          <w:szCs w:val="20"/>
        </w:rPr>
        <w:t>ykonawcę, który nie wykazał spełniania warunków udziału w postępowaniu lub nie wykazał braku podstaw wykluczenia;</w:t>
      </w:r>
    </w:p>
    <w:p w:rsidR="00403A0D" w:rsidRDefault="00F53C52" w:rsidP="00AA3F95">
      <w:pPr>
        <w:numPr>
          <w:ilvl w:val="2"/>
          <w:numId w:val="7"/>
        </w:numPr>
        <w:ind w:left="1418" w:hanging="698"/>
        <w:rPr>
          <w:sz w:val="20"/>
          <w:szCs w:val="20"/>
        </w:rPr>
      </w:pPr>
      <w:r>
        <w:rPr>
          <w:sz w:val="20"/>
          <w:szCs w:val="20"/>
        </w:rPr>
        <w:t>wykonawcę będącego osoba fizyczną, którego prawomocnie skazano za przestępstwo:</w:t>
      </w:r>
    </w:p>
    <w:p w:rsidR="004E2F8E" w:rsidRDefault="00F53C52" w:rsidP="00AA3F95">
      <w:pPr>
        <w:numPr>
          <w:ilvl w:val="2"/>
          <w:numId w:val="13"/>
        </w:numPr>
        <w:tabs>
          <w:tab w:val="left" w:pos="1701"/>
        </w:tabs>
        <w:ind w:left="1843"/>
        <w:rPr>
          <w:sz w:val="20"/>
          <w:szCs w:val="20"/>
        </w:rPr>
      </w:pPr>
      <w:r w:rsidRPr="00F53C52">
        <w:rPr>
          <w:sz w:val="20"/>
          <w:szCs w:val="20"/>
        </w:rPr>
        <w:t xml:space="preserve">o którym mowa w art. 165a, art. 181-188, art. 189a, art. 218-221, art. 228-230a, art. 250a, art. 258 lub art. 270-309 ustawy z dnia 6 czerwca 1997 r. - Kodeks karny (Dz. U. </w:t>
      </w:r>
      <w:r w:rsidR="0023747E">
        <w:rPr>
          <w:sz w:val="20"/>
          <w:szCs w:val="20"/>
        </w:rPr>
        <w:t>2019 poz. 1950</w:t>
      </w:r>
      <w:r w:rsidRPr="00F53C52">
        <w:rPr>
          <w:sz w:val="20"/>
          <w:szCs w:val="20"/>
        </w:rPr>
        <w:t xml:space="preserve">) lub art. 46 lub art. 48 ustawy z dnia 25 czerwca </w:t>
      </w:r>
      <w:r w:rsidR="0023747E">
        <w:rPr>
          <w:sz w:val="20"/>
          <w:szCs w:val="20"/>
        </w:rPr>
        <w:t>2010 r. o sporcie (Dz. U. z 2019 r. poz. 1468</w:t>
      </w:r>
      <w:r w:rsidRPr="00F53C52">
        <w:rPr>
          <w:sz w:val="20"/>
          <w:szCs w:val="20"/>
        </w:rPr>
        <w:t>),</w:t>
      </w:r>
    </w:p>
    <w:p w:rsidR="004E2F8E" w:rsidRDefault="00F53C52" w:rsidP="00AA3F95">
      <w:pPr>
        <w:numPr>
          <w:ilvl w:val="2"/>
          <w:numId w:val="13"/>
        </w:numPr>
        <w:tabs>
          <w:tab w:val="left" w:pos="1701"/>
        </w:tabs>
        <w:ind w:left="1843"/>
        <w:rPr>
          <w:sz w:val="20"/>
          <w:szCs w:val="20"/>
        </w:rPr>
      </w:pPr>
      <w:r w:rsidRPr="00F53C52">
        <w:rPr>
          <w:sz w:val="20"/>
          <w:szCs w:val="20"/>
        </w:rPr>
        <w:t>o charakterze terrorystycznym, o którym mowa w art. 115 § 20 ustawy z dnia 6 czerwca 1997 r. - Kodeks karny,</w:t>
      </w:r>
    </w:p>
    <w:p w:rsidR="004E2F8E" w:rsidRDefault="001E5796" w:rsidP="00AA3F95">
      <w:pPr>
        <w:numPr>
          <w:ilvl w:val="2"/>
          <w:numId w:val="13"/>
        </w:numPr>
        <w:tabs>
          <w:tab w:val="left" w:pos="1701"/>
        </w:tabs>
        <w:ind w:left="1843"/>
        <w:rPr>
          <w:sz w:val="20"/>
          <w:szCs w:val="20"/>
        </w:rPr>
      </w:pPr>
      <w:r>
        <w:rPr>
          <w:sz w:val="20"/>
          <w:szCs w:val="20"/>
        </w:rPr>
        <w:t>skarbowe,</w:t>
      </w:r>
    </w:p>
    <w:p w:rsidR="001E5796" w:rsidRPr="001E5796" w:rsidRDefault="001E5796" w:rsidP="00AA3F95">
      <w:pPr>
        <w:pStyle w:val="Akapitzlist"/>
        <w:numPr>
          <w:ilvl w:val="2"/>
          <w:numId w:val="13"/>
        </w:numPr>
        <w:ind w:left="1701" w:hanging="283"/>
        <w:rPr>
          <w:sz w:val="20"/>
          <w:szCs w:val="20"/>
        </w:rPr>
      </w:pPr>
      <w:r w:rsidRPr="001E5796">
        <w:rPr>
          <w:sz w:val="20"/>
          <w:szCs w:val="20"/>
        </w:rPr>
        <w:t>o którym mowa w art. 9 lub art. 10 ustawy z dnia 15 czerwca 2012 r. o skutkach powierzania wykonywania pracy cudzoziemcom przebywającym wbrew przepisom na terytorium Rzeczypospolitej Polskiej (Dz. U. 2012 poz. 769);</w:t>
      </w:r>
    </w:p>
    <w:p w:rsidR="00236272" w:rsidRDefault="00B66677" w:rsidP="00AA3F95">
      <w:pPr>
        <w:numPr>
          <w:ilvl w:val="2"/>
          <w:numId w:val="7"/>
        </w:numPr>
        <w:ind w:left="1418" w:hanging="698"/>
        <w:rPr>
          <w:sz w:val="20"/>
          <w:szCs w:val="20"/>
        </w:rPr>
      </w:pPr>
      <w:r w:rsidRPr="00B66677">
        <w:rPr>
          <w:sz w:val="20"/>
          <w:szCs w:val="20"/>
        </w:rPr>
        <w:t xml:space="preserve">wykonawcę, jeżeli urzędującego członka jego organu zarządzającego lub nadzorczego, wspólnika spółki w spółce jawnej lub partnerskiej albo komplementariusza w spółce </w:t>
      </w:r>
      <w:r w:rsidRPr="00B66677">
        <w:rPr>
          <w:sz w:val="20"/>
          <w:szCs w:val="20"/>
        </w:rPr>
        <w:lastRenderedPageBreak/>
        <w:t>komandytowej lub komandytowo-akcyjnej lub prokurenta prawomocnie skazano za prz</w:t>
      </w:r>
      <w:r w:rsidR="00657AF3">
        <w:rPr>
          <w:sz w:val="20"/>
          <w:szCs w:val="20"/>
        </w:rPr>
        <w:t>estępstwo, o którym mowa w pkt 9</w:t>
      </w:r>
      <w:r w:rsidR="00C50019">
        <w:rPr>
          <w:sz w:val="20"/>
          <w:szCs w:val="20"/>
        </w:rPr>
        <w:t xml:space="preserve">.4. </w:t>
      </w:r>
      <w:proofErr w:type="spellStart"/>
      <w:r w:rsidR="00C50019">
        <w:rPr>
          <w:sz w:val="20"/>
          <w:szCs w:val="20"/>
        </w:rPr>
        <w:t>ppkt</w:t>
      </w:r>
      <w:proofErr w:type="spellEnd"/>
      <w:r w:rsidR="00C50019">
        <w:rPr>
          <w:sz w:val="20"/>
          <w:szCs w:val="20"/>
        </w:rPr>
        <w:t xml:space="preserve"> 2</w:t>
      </w:r>
      <w:r w:rsidRPr="00B66677">
        <w:rPr>
          <w:sz w:val="20"/>
          <w:szCs w:val="20"/>
        </w:rPr>
        <w:t xml:space="preserve">; </w:t>
      </w:r>
    </w:p>
    <w:p w:rsidR="00236272" w:rsidRDefault="00236272" w:rsidP="00AA3F95">
      <w:pPr>
        <w:numPr>
          <w:ilvl w:val="2"/>
          <w:numId w:val="7"/>
        </w:numPr>
        <w:ind w:left="1418" w:hanging="698"/>
        <w:rPr>
          <w:sz w:val="20"/>
          <w:szCs w:val="20"/>
        </w:rPr>
      </w:pPr>
      <w:r w:rsidRPr="00236272">
        <w:rPr>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6272" w:rsidRDefault="00236272" w:rsidP="00AA3F95">
      <w:pPr>
        <w:numPr>
          <w:ilvl w:val="2"/>
          <w:numId w:val="7"/>
        </w:numPr>
        <w:ind w:left="1418" w:hanging="698"/>
        <w:rPr>
          <w:sz w:val="20"/>
          <w:szCs w:val="20"/>
        </w:rPr>
      </w:pPr>
      <w:r w:rsidRPr="00236272">
        <w:rPr>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36272" w:rsidRDefault="00236272" w:rsidP="00AA3F95">
      <w:pPr>
        <w:numPr>
          <w:ilvl w:val="2"/>
          <w:numId w:val="7"/>
        </w:numPr>
        <w:ind w:left="1418" w:hanging="698"/>
        <w:rPr>
          <w:sz w:val="20"/>
          <w:szCs w:val="20"/>
        </w:rPr>
      </w:pPr>
      <w:r w:rsidRPr="00236272">
        <w:rPr>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36272" w:rsidRDefault="00236272" w:rsidP="00AA3F95">
      <w:pPr>
        <w:numPr>
          <w:ilvl w:val="2"/>
          <w:numId w:val="7"/>
        </w:numPr>
        <w:ind w:left="1418" w:hanging="698"/>
        <w:rPr>
          <w:sz w:val="20"/>
          <w:szCs w:val="20"/>
        </w:rPr>
      </w:pPr>
      <w:r w:rsidRPr="00236272">
        <w:rPr>
          <w:sz w:val="20"/>
          <w:szCs w:val="20"/>
        </w:rPr>
        <w:t>wykonawcę, który bezprawnie wpływał lub próbował wpłynąć na czynności zamawiającego lub pozyskać informacje poufne, mogące dać mu przewagę w postępowaniu o udzielenie zamówienia;</w:t>
      </w:r>
    </w:p>
    <w:p w:rsidR="00236272" w:rsidRDefault="00236272" w:rsidP="00AA3F95">
      <w:pPr>
        <w:numPr>
          <w:ilvl w:val="2"/>
          <w:numId w:val="7"/>
        </w:numPr>
        <w:ind w:left="1418" w:hanging="698"/>
        <w:rPr>
          <w:sz w:val="20"/>
          <w:szCs w:val="20"/>
        </w:rPr>
      </w:pPr>
      <w:r w:rsidRPr="00236272">
        <w:rPr>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6272" w:rsidRDefault="00236272" w:rsidP="00AA3F95">
      <w:pPr>
        <w:numPr>
          <w:ilvl w:val="2"/>
          <w:numId w:val="7"/>
        </w:numPr>
        <w:ind w:left="1418" w:hanging="698"/>
        <w:rPr>
          <w:sz w:val="20"/>
          <w:szCs w:val="20"/>
        </w:rPr>
      </w:pPr>
      <w:r w:rsidRPr="00236272">
        <w:rPr>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36272" w:rsidRDefault="00236272" w:rsidP="00AA3F95">
      <w:pPr>
        <w:numPr>
          <w:ilvl w:val="2"/>
          <w:numId w:val="7"/>
        </w:numPr>
        <w:ind w:left="1418" w:hanging="698"/>
        <w:rPr>
          <w:sz w:val="20"/>
          <w:szCs w:val="20"/>
        </w:rPr>
      </w:pPr>
      <w:r w:rsidRPr="00236272">
        <w:rPr>
          <w:sz w:val="20"/>
          <w:szCs w:val="20"/>
        </w:rPr>
        <w:t>wykonawcę będącego podmiotem zbiorowym, wobec którego sąd orzekł zakaz ubiegania się o zamówienia publiczne na podstawie ustawy z dnia 28 października 2002 r. o odpowiedzialności podmiotów zbiorowych za czyny zabronion</w:t>
      </w:r>
      <w:r w:rsidR="00E1526B">
        <w:rPr>
          <w:sz w:val="20"/>
          <w:szCs w:val="20"/>
        </w:rPr>
        <w:t>e pod groźbą kary (Dz. U. z 2020 r. poz. 358</w:t>
      </w:r>
      <w:r w:rsidRPr="00236272">
        <w:rPr>
          <w:sz w:val="20"/>
          <w:szCs w:val="20"/>
        </w:rPr>
        <w:t>);</w:t>
      </w:r>
    </w:p>
    <w:p w:rsidR="00236272" w:rsidRDefault="00236272" w:rsidP="00AA3F95">
      <w:pPr>
        <w:numPr>
          <w:ilvl w:val="2"/>
          <w:numId w:val="7"/>
        </w:numPr>
        <w:ind w:left="1418" w:hanging="698"/>
        <w:rPr>
          <w:sz w:val="20"/>
          <w:szCs w:val="20"/>
        </w:rPr>
      </w:pPr>
      <w:r w:rsidRPr="00236272">
        <w:rPr>
          <w:sz w:val="20"/>
          <w:szCs w:val="20"/>
        </w:rPr>
        <w:t>wykonawcę, wobec którego orzeczono tytułem środka zapobiegawczego zakaz ubiegania się o zamówienia publiczne;</w:t>
      </w:r>
    </w:p>
    <w:p w:rsidR="00F53C52" w:rsidRPr="00AA4686" w:rsidRDefault="00236272" w:rsidP="00AA3F95">
      <w:pPr>
        <w:numPr>
          <w:ilvl w:val="2"/>
          <w:numId w:val="7"/>
        </w:numPr>
        <w:ind w:left="1418" w:hanging="698"/>
        <w:rPr>
          <w:sz w:val="20"/>
          <w:szCs w:val="20"/>
        </w:rPr>
      </w:pPr>
      <w:r w:rsidRPr="00236272">
        <w:rPr>
          <w:sz w:val="20"/>
          <w:szCs w:val="20"/>
        </w:rPr>
        <w:t>wykonawców, którzy należąc do tej samej grupy kapitałowej, w rozumieniu ustawy z dnia 16 lutego 2007 r. o ochronie konkuren</w:t>
      </w:r>
      <w:r w:rsidR="000319BF">
        <w:rPr>
          <w:sz w:val="20"/>
          <w:szCs w:val="20"/>
        </w:rPr>
        <w:t>cji i konsumentów (Dz. U. z 2020 r. poz. 1076</w:t>
      </w:r>
      <w:r w:rsidRPr="00236272">
        <w:rPr>
          <w:sz w:val="20"/>
          <w:szCs w:val="20"/>
        </w:rPr>
        <w:t>), złożyli odrębne oferty, oferty częściowe lub wnioski o dopuszczenie do udziału w postępowaniu, chyba że wykażą, że istniejące między nimi powiązania nie prowadzą do zakłócenia konkurencji w postępowaniu o udzielenie zamówienia.</w:t>
      </w:r>
    </w:p>
    <w:p w:rsidR="00C932D9" w:rsidRPr="00FF1CE7" w:rsidRDefault="00A51FE8" w:rsidP="00AA3F95">
      <w:pPr>
        <w:numPr>
          <w:ilvl w:val="1"/>
          <w:numId w:val="7"/>
        </w:numPr>
      </w:pPr>
      <w:r>
        <w:rPr>
          <w:sz w:val="20"/>
          <w:szCs w:val="20"/>
        </w:rPr>
        <w:t xml:space="preserve">Na podstawie art. 24 ust. 5 </w:t>
      </w:r>
      <w:proofErr w:type="spellStart"/>
      <w:r>
        <w:rPr>
          <w:sz w:val="20"/>
          <w:szCs w:val="20"/>
        </w:rPr>
        <w:t>Pzp</w:t>
      </w:r>
      <w:proofErr w:type="spellEnd"/>
      <w:r>
        <w:rPr>
          <w:sz w:val="20"/>
          <w:szCs w:val="20"/>
        </w:rPr>
        <w:t xml:space="preserve"> z postępowania o udzielenie zamówienia zamawiający wyklucza również wykonawcę</w:t>
      </w:r>
      <w:r w:rsidR="00FF1CE7">
        <w:rPr>
          <w:sz w:val="20"/>
          <w:szCs w:val="20"/>
        </w:rPr>
        <w:t>:</w:t>
      </w:r>
    </w:p>
    <w:p w:rsidR="001169E0" w:rsidRDefault="003F11CB" w:rsidP="00AA3F95">
      <w:pPr>
        <w:numPr>
          <w:ilvl w:val="2"/>
          <w:numId w:val="7"/>
        </w:numPr>
        <w:ind w:left="1418" w:hanging="698"/>
        <w:rPr>
          <w:sz w:val="20"/>
          <w:szCs w:val="20"/>
        </w:rPr>
      </w:pPr>
      <w:r w:rsidRPr="003F11CB">
        <w:rPr>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E36100">
        <w:rPr>
          <w:sz w:val="20"/>
          <w:szCs w:val="20"/>
        </w:rPr>
        <w:t>2020</w:t>
      </w:r>
      <w:r w:rsidRPr="003F11CB">
        <w:rPr>
          <w:sz w:val="20"/>
          <w:szCs w:val="20"/>
        </w:rPr>
        <w:t xml:space="preserve"> r. poz. </w:t>
      </w:r>
      <w:r w:rsidR="00E36100">
        <w:rPr>
          <w:sz w:val="20"/>
          <w:szCs w:val="20"/>
        </w:rPr>
        <w:t>814</w:t>
      </w:r>
      <w:r w:rsidRPr="003F11CB">
        <w:rPr>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E36100">
        <w:rPr>
          <w:sz w:val="20"/>
          <w:szCs w:val="20"/>
        </w:rPr>
        <w:t>rawo upadłościowe (Dz. U. z 2019</w:t>
      </w:r>
      <w:r w:rsidRPr="003F11CB">
        <w:rPr>
          <w:sz w:val="20"/>
          <w:szCs w:val="20"/>
        </w:rPr>
        <w:t xml:space="preserve"> r. poz. </w:t>
      </w:r>
      <w:r w:rsidR="00E36100">
        <w:rPr>
          <w:sz w:val="20"/>
          <w:szCs w:val="20"/>
        </w:rPr>
        <w:t>498</w:t>
      </w:r>
      <w:r w:rsidRPr="003F11CB">
        <w:rPr>
          <w:sz w:val="20"/>
          <w:szCs w:val="20"/>
        </w:rPr>
        <w:t xml:space="preserve">); </w:t>
      </w:r>
    </w:p>
    <w:p w:rsidR="003F11CB" w:rsidRPr="001169E0" w:rsidRDefault="003F11CB" w:rsidP="00AA3F95">
      <w:pPr>
        <w:numPr>
          <w:ilvl w:val="2"/>
          <w:numId w:val="7"/>
        </w:numPr>
        <w:ind w:left="1418" w:hanging="698"/>
        <w:rPr>
          <w:sz w:val="20"/>
          <w:szCs w:val="20"/>
        </w:rPr>
      </w:pPr>
      <w:r w:rsidRPr="001169E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169E0" w:rsidRPr="001169E0" w:rsidRDefault="001169E0" w:rsidP="00AA3F95">
      <w:pPr>
        <w:numPr>
          <w:ilvl w:val="2"/>
          <w:numId w:val="7"/>
        </w:numPr>
        <w:ind w:left="1418" w:hanging="698"/>
        <w:rPr>
          <w:sz w:val="20"/>
          <w:szCs w:val="20"/>
        </w:rPr>
      </w:pPr>
      <w:r w:rsidRPr="001169E0">
        <w:rPr>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1169E0">
        <w:rPr>
          <w:sz w:val="20"/>
          <w:szCs w:val="20"/>
        </w:rPr>
        <w:t>Pzp</w:t>
      </w:r>
      <w:proofErr w:type="spellEnd"/>
      <w:r w:rsidRPr="001169E0">
        <w:rPr>
          <w:sz w:val="20"/>
          <w:szCs w:val="20"/>
        </w:rPr>
        <w:t xml:space="preserve">, co doprowadziło do rozwiązania umowy lub zasądzenia odszkodowania; </w:t>
      </w:r>
    </w:p>
    <w:p w:rsidR="001169E0" w:rsidRPr="00AA4686" w:rsidRDefault="001169E0" w:rsidP="00AA3F95">
      <w:pPr>
        <w:numPr>
          <w:ilvl w:val="2"/>
          <w:numId w:val="7"/>
        </w:numPr>
        <w:ind w:left="1418" w:hanging="698"/>
        <w:rPr>
          <w:sz w:val="20"/>
          <w:szCs w:val="20"/>
        </w:rPr>
      </w:pPr>
      <w:r w:rsidRPr="001169E0">
        <w:rPr>
          <w:sz w:val="20"/>
          <w:szCs w:val="20"/>
        </w:rPr>
        <w:t xml:space="preserve">który naruszył obowiązki dotyczące płatności podatków, opłat lub składek na ubezpieczenia społeczne lub zdrowotne, co zamawiający jest w stanie wykazać za </w:t>
      </w:r>
      <w:r w:rsidRPr="001169E0">
        <w:rPr>
          <w:sz w:val="20"/>
          <w:szCs w:val="20"/>
        </w:rPr>
        <w:lastRenderedPageBreak/>
        <w:t xml:space="preserve">pomocą stosownych środków dowodowych, z wyjątkiem przypadku, o którym mowa w art. 24 ust. 1 pkt 15 </w:t>
      </w:r>
      <w:proofErr w:type="spellStart"/>
      <w:r w:rsidRPr="001169E0">
        <w:rPr>
          <w:sz w:val="20"/>
          <w:szCs w:val="20"/>
        </w:rPr>
        <w:t>Pzp</w:t>
      </w:r>
      <w:proofErr w:type="spellEnd"/>
      <w:r w:rsidRPr="001169E0">
        <w:rPr>
          <w:sz w:val="20"/>
          <w:szCs w:val="20"/>
        </w:rPr>
        <w:t>, chyba że wykonawca dokonał płatności należnych podatków, opłat lub składek na ubezpieczenia społeczne lub zdrowotne wraz z odsetkami lub grzywnami lub zawarł wiążące porozumienie w sprawie spłaty tych należności.</w:t>
      </w:r>
    </w:p>
    <w:p w:rsidR="00FF46C3" w:rsidRPr="00630115" w:rsidRDefault="0089691B" w:rsidP="00AA3F95">
      <w:pPr>
        <w:numPr>
          <w:ilvl w:val="1"/>
          <w:numId w:val="7"/>
        </w:numPr>
        <w:ind w:left="709" w:hanging="349"/>
        <w:rPr>
          <w:sz w:val="20"/>
          <w:szCs w:val="20"/>
        </w:rPr>
      </w:pPr>
      <w:bookmarkStart w:id="20" w:name="_Toc255460504"/>
      <w:bookmarkStart w:id="21" w:name="_Toc255460836"/>
      <w:bookmarkStart w:id="22" w:name="_Toc255460883"/>
      <w:bookmarkStart w:id="23" w:name="_Toc255462216"/>
      <w:bookmarkStart w:id="24" w:name="_Toc256429429"/>
      <w:r w:rsidRPr="00630115">
        <w:rPr>
          <w:sz w:val="20"/>
          <w:szCs w:val="20"/>
        </w:rPr>
        <w:t>Ocena spełniania warunków udziału w postępowaniu, wymaganych od Wykonawców oraz przesłanek wykluczenia zostani</w:t>
      </w:r>
      <w:r w:rsidRPr="0069091C">
        <w:rPr>
          <w:sz w:val="20"/>
          <w:szCs w:val="20"/>
        </w:rPr>
        <w:t>e dokonana na podstawie złożonych dokumentów i oświadczeń</w:t>
      </w:r>
      <w:r w:rsidR="000C5C19" w:rsidRPr="0069091C">
        <w:rPr>
          <w:sz w:val="20"/>
          <w:szCs w:val="20"/>
        </w:rPr>
        <w:t xml:space="preserve">, określonych w pkt </w:t>
      </w:r>
      <w:r w:rsidRPr="0069091C">
        <w:rPr>
          <w:sz w:val="20"/>
          <w:szCs w:val="20"/>
        </w:rPr>
        <w:t xml:space="preserve">10 </w:t>
      </w:r>
      <w:r w:rsidR="000C5C19" w:rsidRPr="0069091C">
        <w:rPr>
          <w:sz w:val="20"/>
          <w:szCs w:val="20"/>
        </w:rPr>
        <w:t>IDW</w:t>
      </w:r>
      <w:r w:rsidRPr="0069091C">
        <w:rPr>
          <w:sz w:val="20"/>
          <w:szCs w:val="20"/>
        </w:rPr>
        <w:t>.</w:t>
      </w:r>
      <w:bookmarkStart w:id="25" w:name="_Toc255460505"/>
      <w:bookmarkStart w:id="26" w:name="_Toc255460837"/>
      <w:bookmarkStart w:id="27" w:name="_Toc255460884"/>
      <w:bookmarkStart w:id="28" w:name="_Toc255462217"/>
      <w:bookmarkStart w:id="29" w:name="_Toc256429430"/>
      <w:bookmarkEnd w:id="20"/>
      <w:bookmarkEnd w:id="21"/>
      <w:bookmarkEnd w:id="22"/>
      <w:bookmarkEnd w:id="23"/>
      <w:bookmarkEnd w:id="24"/>
    </w:p>
    <w:p w:rsidR="00A242EA" w:rsidRDefault="0089691B" w:rsidP="00AA3F95">
      <w:pPr>
        <w:numPr>
          <w:ilvl w:val="1"/>
          <w:numId w:val="7"/>
        </w:numPr>
        <w:ind w:left="709" w:hanging="349"/>
        <w:rPr>
          <w:sz w:val="20"/>
          <w:szCs w:val="20"/>
        </w:rPr>
      </w:pPr>
      <w:r w:rsidRPr="00630115">
        <w:rPr>
          <w:sz w:val="20"/>
          <w:szCs w:val="20"/>
        </w:rPr>
        <w:t>Niespełnienie chociażby jednego warunku udziału w postępowaniu lub spełnienie chociażby jednej przesłanki wykluczenia z postępowania, skutkować będzie wykluczeniem Wykonawcy z postępowania.</w:t>
      </w:r>
      <w:bookmarkEnd w:id="25"/>
      <w:bookmarkEnd w:id="26"/>
      <w:bookmarkEnd w:id="27"/>
      <w:bookmarkEnd w:id="28"/>
      <w:bookmarkEnd w:id="29"/>
      <w:r w:rsidRPr="00630115">
        <w:rPr>
          <w:sz w:val="20"/>
          <w:szCs w:val="20"/>
        </w:rPr>
        <w:t xml:space="preserve"> </w:t>
      </w:r>
    </w:p>
    <w:p w:rsidR="001E5796" w:rsidRDefault="001E5796" w:rsidP="001E5796">
      <w:pPr>
        <w:ind w:left="709"/>
        <w:rPr>
          <w:sz w:val="20"/>
          <w:szCs w:val="20"/>
        </w:rPr>
      </w:pPr>
    </w:p>
    <w:p w:rsidR="001E5796" w:rsidRPr="006A49DD" w:rsidRDefault="001E5796" w:rsidP="001E5796">
      <w:pPr>
        <w:ind w:left="709"/>
        <w:rPr>
          <w:b/>
          <w:sz w:val="20"/>
          <w:szCs w:val="20"/>
          <w:u w:val="single"/>
        </w:rPr>
      </w:pPr>
      <w:r w:rsidRPr="006A49DD">
        <w:rPr>
          <w:b/>
          <w:sz w:val="20"/>
          <w:szCs w:val="20"/>
          <w:u w:val="single"/>
        </w:rPr>
        <w:t>UWAGA!</w:t>
      </w:r>
    </w:p>
    <w:p w:rsidR="001E5796" w:rsidRPr="001E5796" w:rsidRDefault="001E5796" w:rsidP="001E5796">
      <w:pPr>
        <w:ind w:left="709"/>
        <w:rPr>
          <w:b/>
          <w:sz w:val="20"/>
          <w:szCs w:val="20"/>
        </w:rPr>
      </w:pPr>
      <w:r w:rsidRPr="006A49DD">
        <w:rPr>
          <w:b/>
          <w:sz w:val="20"/>
          <w:szCs w:val="20"/>
        </w:rPr>
        <w:t>Zgodnie z art. 133 ust. 4 PZP, Wykonawca nie podlega wykluczeniu w przypadku, o którym mowa w art. 24 ust. 1 pkt 13 lit. d PZP oraz w przypadku, o którym mowa w art. 24 ust. 1 pkt 14 PZP, jeżeli osoba, o której mowa w tym przepisie została skazana za przestępstwo wymienione w art. 24 ust. 1 pkt 13 lit. d PZP.</w:t>
      </w:r>
    </w:p>
    <w:p w:rsidR="00A242EA" w:rsidRPr="00AE0E77" w:rsidRDefault="00A242EA" w:rsidP="00AA3F95">
      <w:pPr>
        <w:pStyle w:val="Nagwek1"/>
        <w:numPr>
          <w:ilvl w:val="0"/>
          <w:numId w:val="21"/>
        </w:numPr>
        <w:rPr>
          <w:sz w:val="20"/>
          <w:szCs w:val="20"/>
        </w:rPr>
      </w:pPr>
      <w:bookmarkStart w:id="30" w:name="_Toc275167946"/>
      <w:bookmarkStart w:id="31" w:name="_Toc275165570"/>
      <w:bookmarkStart w:id="32" w:name="_Toc275167947"/>
      <w:bookmarkStart w:id="33" w:name="_Toc275167948"/>
      <w:bookmarkStart w:id="34" w:name="_Toc46741010"/>
      <w:bookmarkEnd w:id="30"/>
      <w:bookmarkEnd w:id="31"/>
      <w:bookmarkEnd w:id="32"/>
      <w:r w:rsidRPr="00AE0E77">
        <w:rPr>
          <w:sz w:val="20"/>
          <w:szCs w:val="20"/>
        </w:rPr>
        <w:t>Wykaz oświadczeń lub dokumentów, jakie mają dostarczyć Wykonawcy w celu potwierdzenia: spełniania warunków udziału w postępowaniu i braku podstaw do wykluczenia z udziału w postępowaniu.</w:t>
      </w:r>
      <w:bookmarkEnd w:id="33"/>
      <w:bookmarkEnd w:id="34"/>
    </w:p>
    <w:p w:rsidR="008A4DFA" w:rsidRPr="008707FF" w:rsidRDefault="00F90D71" w:rsidP="00AA3F95">
      <w:pPr>
        <w:pStyle w:val="Nagwek2"/>
        <w:keepNext w:val="0"/>
        <w:widowControl w:val="0"/>
        <w:numPr>
          <w:ilvl w:val="1"/>
          <w:numId w:val="21"/>
        </w:numPr>
        <w:overflowPunct/>
        <w:autoSpaceDE/>
        <w:autoSpaceDN/>
        <w:adjustRightInd/>
        <w:textAlignment w:val="auto"/>
        <w:rPr>
          <w:i w:val="0"/>
          <w:sz w:val="20"/>
        </w:rPr>
      </w:pPr>
      <w:r w:rsidRPr="008707FF">
        <w:rPr>
          <w:sz w:val="20"/>
        </w:rPr>
        <w:t xml:space="preserve">Do oferty </w:t>
      </w:r>
      <w:r w:rsidR="007A1B4B" w:rsidRPr="008707FF">
        <w:rPr>
          <w:b w:val="0"/>
          <w:i w:val="0"/>
          <w:sz w:val="20"/>
        </w:rPr>
        <w:t>w celu wstępnego potwierdzenia, że wykonawca nie podlega wykluczeniu</w:t>
      </w:r>
      <w:r w:rsidR="00E50FD9" w:rsidRPr="008707FF">
        <w:rPr>
          <w:b w:val="0"/>
          <w:i w:val="0"/>
          <w:sz w:val="20"/>
        </w:rPr>
        <w:t xml:space="preserve"> i</w:t>
      </w:r>
      <w:r w:rsidR="00CC52E3" w:rsidRPr="008707FF">
        <w:rPr>
          <w:b w:val="0"/>
          <w:i w:val="0"/>
          <w:sz w:val="20"/>
        </w:rPr>
        <w:t xml:space="preserve"> spełnia warunki udziału w postę</w:t>
      </w:r>
      <w:r w:rsidR="0023590D" w:rsidRPr="008707FF">
        <w:rPr>
          <w:b w:val="0"/>
          <w:i w:val="0"/>
          <w:sz w:val="20"/>
        </w:rPr>
        <w:t>powaniu określonych w pkt. 9 IDW</w:t>
      </w:r>
      <w:r w:rsidR="00E50FD9" w:rsidRPr="008707FF">
        <w:rPr>
          <w:b w:val="0"/>
          <w:i w:val="0"/>
          <w:sz w:val="20"/>
        </w:rPr>
        <w:t xml:space="preserve">, wykonawca dołącza aktualne na dzień składania ofert </w:t>
      </w:r>
      <w:r w:rsidR="00135B00" w:rsidRPr="008707FF">
        <w:rPr>
          <w:i w:val="0"/>
          <w:color w:val="auto"/>
          <w:sz w:val="20"/>
        </w:rPr>
        <w:t>oświadczenie</w:t>
      </w:r>
      <w:r w:rsidR="00135B00" w:rsidRPr="008707FF">
        <w:rPr>
          <w:i w:val="0"/>
          <w:sz w:val="20"/>
        </w:rPr>
        <w:t xml:space="preserve"> o spełnianiu warunków udziału w postępowaniu oraz o braku podstaw wykluczenia z postępowania</w:t>
      </w:r>
      <w:r w:rsidR="00135B00" w:rsidRPr="008707FF">
        <w:rPr>
          <w:b w:val="0"/>
          <w:i w:val="0"/>
          <w:color w:val="auto"/>
          <w:sz w:val="20"/>
        </w:rPr>
        <w:t xml:space="preserve"> </w:t>
      </w:r>
      <w:r w:rsidR="00AE0E77" w:rsidRPr="008707FF">
        <w:rPr>
          <w:i w:val="0"/>
          <w:sz w:val="20"/>
        </w:rPr>
        <w:t xml:space="preserve">– Załącznik nr </w:t>
      </w:r>
      <w:r w:rsidR="00F010D6" w:rsidRPr="008707FF">
        <w:rPr>
          <w:i w:val="0"/>
          <w:sz w:val="20"/>
        </w:rPr>
        <w:t>2</w:t>
      </w:r>
      <w:r w:rsidR="0001670F" w:rsidRPr="008707FF">
        <w:rPr>
          <w:i w:val="0"/>
          <w:sz w:val="20"/>
        </w:rPr>
        <w:t>A i 2B</w:t>
      </w:r>
      <w:r w:rsidR="00F010D6" w:rsidRPr="008707FF">
        <w:rPr>
          <w:i w:val="0"/>
          <w:sz w:val="20"/>
        </w:rPr>
        <w:t xml:space="preserve"> IDW.</w:t>
      </w:r>
    </w:p>
    <w:p w:rsidR="002630E2" w:rsidRPr="008707FF" w:rsidRDefault="002630E2" w:rsidP="002630E2">
      <w:pPr>
        <w:ind w:left="958"/>
        <w:rPr>
          <w:u w:val="single"/>
        </w:rPr>
      </w:pPr>
      <w:r w:rsidRPr="008707FF">
        <w:rPr>
          <w:b/>
          <w:color w:val="000000"/>
          <w:sz w:val="20"/>
          <w:szCs w:val="20"/>
          <w:u w:val="single"/>
        </w:rPr>
        <w:t>Oświadczenia należy złożyć wraz z ofertą w postaci elektronicznej opatrzonej kwalifikowanym podpisem elektronicznym.</w:t>
      </w:r>
    </w:p>
    <w:p w:rsidR="008A4DFA" w:rsidRPr="008707FF" w:rsidRDefault="008A4DFA" w:rsidP="00AA3F95">
      <w:pPr>
        <w:pStyle w:val="Nagwek2"/>
        <w:keepNext w:val="0"/>
        <w:widowControl w:val="0"/>
        <w:numPr>
          <w:ilvl w:val="1"/>
          <w:numId w:val="21"/>
        </w:numPr>
        <w:overflowPunct/>
        <w:autoSpaceDE/>
        <w:autoSpaceDN/>
        <w:adjustRightInd/>
        <w:textAlignment w:val="auto"/>
        <w:rPr>
          <w:b w:val="0"/>
          <w:i w:val="0"/>
          <w:color w:val="auto"/>
          <w:sz w:val="20"/>
        </w:rPr>
      </w:pPr>
      <w:r w:rsidRPr="008707FF">
        <w:rPr>
          <w:sz w:val="20"/>
        </w:rPr>
        <w:t xml:space="preserve">Zgodnie z art. 24aa ust. 1 </w:t>
      </w:r>
      <w:proofErr w:type="spellStart"/>
      <w:r w:rsidRPr="008707FF">
        <w:rPr>
          <w:sz w:val="20"/>
        </w:rPr>
        <w:t>Pzp</w:t>
      </w:r>
      <w:proofErr w:type="spellEnd"/>
      <w:r w:rsidRPr="008707FF">
        <w:rPr>
          <w:sz w:val="20"/>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8707FF">
        <w:rPr>
          <w:sz w:val="20"/>
        </w:rPr>
        <w:t>Pzp</w:t>
      </w:r>
      <w:proofErr w:type="spellEnd"/>
      <w:r w:rsidRPr="008707FF">
        <w:rPr>
          <w:sz w:val="20"/>
        </w:rPr>
        <w:t xml:space="preserve"> zamawiający przed udzieleniem zamówienia, wzywa wykonawcę</w:t>
      </w:r>
      <w:r w:rsidRPr="008707FF">
        <w:rPr>
          <w:color w:val="auto"/>
          <w:sz w:val="20"/>
        </w:rPr>
        <w:t>, którego oferta została najwyżej oceniona, do złożenia w wyznaczonym, nie krótszym niż 5 dni, terminie aktualnych na dzień złożenia oświadczeń i dokumentów potwierdzających</w:t>
      </w:r>
      <w:r w:rsidRPr="008707FF">
        <w:rPr>
          <w:sz w:val="20"/>
        </w:rPr>
        <w:t xml:space="preserve"> spełnianie warunków udziału w postępowaniu, sp</w:t>
      </w:r>
      <w:r w:rsidR="00742873" w:rsidRPr="008707FF">
        <w:rPr>
          <w:sz w:val="20"/>
        </w:rPr>
        <w:t>ełnianie przez oferowane usługi</w:t>
      </w:r>
      <w:r w:rsidRPr="008707FF">
        <w:rPr>
          <w:sz w:val="20"/>
        </w:rPr>
        <w:t xml:space="preserve"> wymagań określonych przez zamawiającego oraz brak podstaw wykluczenia. </w:t>
      </w:r>
    </w:p>
    <w:p w:rsidR="00963E91" w:rsidRPr="008707FF" w:rsidRDefault="00963E91" w:rsidP="00AA3F95">
      <w:pPr>
        <w:pStyle w:val="Nagwek2"/>
        <w:keepNext w:val="0"/>
        <w:widowControl w:val="0"/>
        <w:numPr>
          <w:ilvl w:val="1"/>
          <w:numId w:val="21"/>
        </w:numPr>
        <w:overflowPunct/>
        <w:autoSpaceDE/>
        <w:autoSpaceDN/>
        <w:adjustRightInd/>
        <w:textAlignment w:val="auto"/>
        <w:rPr>
          <w:b w:val="0"/>
          <w:i w:val="0"/>
          <w:color w:val="auto"/>
          <w:sz w:val="20"/>
        </w:rPr>
      </w:pPr>
      <w:r w:rsidRPr="00F010D6">
        <w:rPr>
          <w:b w:val="0"/>
          <w:i w:val="0"/>
          <w:color w:val="auto"/>
          <w:sz w:val="20"/>
        </w:rPr>
        <w:t xml:space="preserve">W celu potwierdzenia spełniania warunku dotyczącego sytuacji ekonomicznej lub finansowej określonego w pkt. </w:t>
      </w:r>
      <w:r w:rsidR="007E3220" w:rsidRPr="00F010D6">
        <w:rPr>
          <w:b w:val="0"/>
          <w:i w:val="0"/>
          <w:color w:val="auto"/>
          <w:sz w:val="20"/>
        </w:rPr>
        <w:t xml:space="preserve">9.3.2) IDW </w:t>
      </w:r>
      <w:r w:rsidR="007E3220" w:rsidRPr="008707FF">
        <w:rPr>
          <w:b w:val="0"/>
          <w:i w:val="0"/>
          <w:color w:val="auto"/>
          <w:sz w:val="20"/>
        </w:rPr>
        <w:t>zamawiający żąda od wykonawcy:</w:t>
      </w:r>
    </w:p>
    <w:p w:rsidR="001F131C" w:rsidRPr="008707FF" w:rsidRDefault="00E518D4" w:rsidP="00AA3F95">
      <w:pPr>
        <w:numPr>
          <w:ilvl w:val="2"/>
          <w:numId w:val="22"/>
        </w:numPr>
        <w:tabs>
          <w:tab w:val="clear" w:pos="1562"/>
          <w:tab w:val="num" w:pos="1843"/>
        </w:tabs>
        <w:ind w:left="1843" w:hanging="850"/>
        <w:rPr>
          <w:sz w:val="20"/>
          <w:szCs w:val="20"/>
        </w:rPr>
      </w:pPr>
      <w:r w:rsidRPr="008707FF">
        <w:rPr>
          <w:sz w:val="20"/>
          <w:szCs w:val="20"/>
        </w:rPr>
        <w:t>D</w:t>
      </w:r>
      <w:r w:rsidR="001F131C" w:rsidRPr="008707FF">
        <w:rPr>
          <w:sz w:val="20"/>
          <w:szCs w:val="20"/>
        </w:rPr>
        <w:t>okumentów potwierdzających, że wykonawca jest ubezpieczony od odpowiedzialności cywilnej w zakresie prowadzonej działalności związanej z przedmiotem zamówienia na sumę gwarancyjną określoną przez zamawiającego.</w:t>
      </w:r>
    </w:p>
    <w:p w:rsidR="00692892" w:rsidRPr="008707FF" w:rsidRDefault="00692892" w:rsidP="00AA3F95">
      <w:pPr>
        <w:numPr>
          <w:ilvl w:val="2"/>
          <w:numId w:val="22"/>
        </w:numPr>
        <w:tabs>
          <w:tab w:val="clear" w:pos="1562"/>
          <w:tab w:val="num" w:pos="1843"/>
        </w:tabs>
        <w:ind w:left="1843" w:hanging="850"/>
        <w:rPr>
          <w:sz w:val="20"/>
          <w:szCs w:val="20"/>
        </w:rPr>
      </w:pPr>
      <w:r w:rsidRPr="008707FF">
        <w:rPr>
          <w:sz w:val="20"/>
          <w:szCs w:val="20"/>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8A0E03" w:rsidRPr="008707FF" w:rsidRDefault="003E4B32" w:rsidP="00024347">
      <w:pPr>
        <w:pStyle w:val="Nagwek2"/>
        <w:keepNext w:val="0"/>
        <w:widowControl w:val="0"/>
        <w:numPr>
          <w:ilvl w:val="1"/>
          <w:numId w:val="21"/>
        </w:numPr>
        <w:overflowPunct/>
        <w:autoSpaceDE/>
        <w:autoSpaceDN/>
        <w:adjustRightInd/>
        <w:ind w:hanging="249"/>
        <w:textAlignment w:val="auto"/>
        <w:rPr>
          <w:b w:val="0"/>
          <w:i w:val="0"/>
          <w:color w:val="auto"/>
          <w:sz w:val="20"/>
        </w:rPr>
      </w:pPr>
      <w:r w:rsidRPr="008707FF">
        <w:rPr>
          <w:b w:val="0"/>
          <w:i w:val="0"/>
          <w:color w:val="auto"/>
          <w:sz w:val="20"/>
        </w:rPr>
        <w:t xml:space="preserve">W celu potwierdzenia spełniania warunków dotyczącego zdolności technicznej lub zawodowej określonego w pkt. </w:t>
      </w:r>
      <w:r w:rsidR="005B2D1D" w:rsidRPr="008707FF">
        <w:rPr>
          <w:b w:val="0"/>
          <w:i w:val="0"/>
          <w:color w:val="auto"/>
          <w:sz w:val="20"/>
        </w:rPr>
        <w:t>9.3.3) IDW zamawiający żąda od wykonawcy:</w:t>
      </w:r>
    </w:p>
    <w:p w:rsidR="00E97A91" w:rsidRPr="008707FF" w:rsidRDefault="007C6C20" w:rsidP="00AA3F95">
      <w:pPr>
        <w:numPr>
          <w:ilvl w:val="2"/>
          <w:numId w:val="21"/>
        </w:numPr>
        <w:tabs>
          <w:tab w:val="clear" w:pos="1562"/>
          <w:tab w:val="num" w:pos="1843"/>
        </w:tabs>
        <w:ind w:left="1843" w:hanging="850"/>
        <w:rPr>
          <w:sz w:val="20"/>
          <w:szCs w:val="20"/>
        </w:rPr>
      </w:pPr>
      <w:r w:rsidRPr="008707FF">
        <w:rPr>
          <w:sz w:val="20"/>
          <w:szCs w:val="20"/>
        </w:rPr>
        <w:t xml:space="preserve">Wykazu </w:t>
      </w:r>
      <w:r w:rsidR="008A2372" w:rsidRPr="008707FF">
        <w:rPr>
          <w:sz w:val="20"/>
          <w:szCs w:val="20"/>
        </w:rPr>
        <w:t>usług</w:t>
      </w:r>
      <w:r w:rsidR="0055021C" w:rsidRPr="008707FF">
        <w:rPr>
          <w:sz w:val="20"/>
          <w:szCs w:val="20"/>
        </w:rPr>
        <w:t xml:space="preserve"> wykonanych</w:t>
      </w:r>
      <w:r w:rsidR="008A2372" w:rsidRPr="008707FF">
        <w:rPr>
          <w:sz w:val="20"/>
          <w:szCs w:val="20"/>
        </w:rPr>
        <w:t xml:space="preserve"> w okresie ostatnich 3</w:t>
      </w:r>
      <w:r w:rsidRPr="008707FF">
        <w:rPr>
          <w:sz w:val="20"/>
          <w:szCs w:val="20"/>
        </w:rPr>
        <w:t xml:space="preserve"> lat przed upływem terminu składania ofert albo wniosków o dopuszczenie do udziału w postępowaniu, a jeżeli okres prowadzenia działalności jest krótszy - w tym okresie, wraz z podaniem ich wartości, </w:t>
      </w:r>
      <w:r w:rsidR="00E753C4" w:rsidRPr="008707FF">
        <w:rPr>
          <w:sz w:val="20"/>
          <w:szCs w:val="20"/>
        </w:rPr>
        <w:t xml:space="preserve">przedmiotu, </w:t>
      </w:r>
      <w:r w:rsidRPr="008707FF">
        <w:rPr>
          <w:sz w:val="20"/>
          <w:szCs w:val="20"/>
        </w:rPr>
        <w:t xml:space="preserve">daty, miejsca wykonania i podmiotów, na rzecz których </w:t>
      </w:r>
      <w:r w:rsidR="00E753C4" w:rsidRPr="008707FF">
        <w:rPr>
          <w:sz w:val="20"/>
          <w:szCs w:val="20"/>
        </w:rPr>
        <w:t>usługi</w:t>
      </w:r>
      <w:r w:rsidRPr="008707FF">
        <w:rPr>
          <w:sz w:val="20"/>
          <w:szCs w:val="20"/>
        </w:rPr>
        <w:t xml:space="preserve"> te zostały wykonane</w:t>
      </w:r>
      <w:r w:rsidR="00A12354" w:rsidRPr="008707FF">
        <w:rPr>
          <w:sz w:val="20"/>
          <w:szCs w:val="20"/>
        </w:rPr>
        <w:t xml:space="preserve"> </w:t>
      </w:r>
      <w:r w:rsidR="001F7267" w:rsidRPr="008707FF">
        <w:rPr>
          <w:b/>
          <w:sz w:val="20"/>
          <w:szCs w:val="20"/>
        </w:rPr>
        <w:t>(Załącznik nr 3</w:t>
      </w:r>
      <w:r w:rsidR="00A12354" w:rsidRPr="008707FF">
        <w:rPr>
          <w:b/>
          <w:sz w:val="20"/>
          <w:szCs w:val="20"/>
        </w:rPr>
        <w:t>)</w:t>
      </w:r>
      <w:r w:rsidRPr="008707FF">
        <w:rPr>
          <w:sz w:val="20"/>
          <w:szCs w:val="20"/>
        </w:rPr>
        <w:t xml:space="preserve">, z załączeniem dowodów określających czy te </w:t>
      </w:r>
      <w:r w:rsidR="00FC6CE9" w:rsidRPr="008707FF">
        <w:rPr>
          <w:sz w:val="20"/>
          <w:szCs w:val="20"/>
        </w:rPr>
        <w:t>usługi</w:t>
      </w:r>
      <w:r w:rsidRPr="008707FF">
        <w:rPr>
          <w:sz w:val="20"/>
          <w:szCs w:val="20"/>
        </w:rPr>
        <w:t xml:space="preserve"> zostały wykonane należycie, przy czym dowodami, o których mowa, są referencje bądź inne dokumenty wystawione przez po</w:t>
      </w:r>
      <w:r w:rsidR="00875996" w:rsidRPr="008707FF">
        <w:rPr>
          <w:sz w:val="20"/>
          <w:szCs w:val="20"/>
        </w:rPr>
        <w:t xml:space="preserve">dmiot, na rzecz którego </w:t>
      </w:r>
      <w:r w:rsidR="00FC6CE9" w:rsidRPr="008707FF">
        <w:rPr>
          <w:sz w:val="20"/>
          <w:szCs w:val="20"/>
        </w:rPr>
        <w:t>usługi</w:t>
      </w:r>
      <w:r w:rsidR="00875996" w:rsidRPr="008707FF">
        <w:rPr>
          <w:sz w:val="20"/>
          <w:szCs w:val="20"/>
        </w:rPr>
        <w:t xml:space="preserve"> były wykonywane, a jeżeli z uzasadnionej przyczyny o obiektywnym charakterze wykonawca nie jest w stanie uzyskać tych dokumentów – </w:t>
      </w:r>
      <w:r w:rsidR="00422D3F" w:rsidRPr="008707FF">
        <w:rPr>
          <w:sz w:val="20"/>
          <w:szCs w:val="20"/>
        </w:rPr>
        <w:t>oświadczenie wykonawcy,</w:t>
      </w:r>
    </w:p>
    <w:p w:rsidR="001033D5" w:rsidRPr="008707FF" w:rsidRDefault="00A12354" w:rsidP="00AA3F95">
      <w:pPr>
        <w:numPr>
          <w:ilvl w:val="2"/>
          <w:numId w:val="21"/>
        </w:numPr>
        <w:tabs>
          <w:tab w:val="clear" w:pos="1562"/>
          <w:tab w:val="num" w:pos="1843"/>
        </w:tabs>
        <w:ind w:left="1843" w:hanging="850"/>
        <w:rPr>
          <w:sz w:val="20"/>
          <w:szCs w:val="20"/>
        </w:rPr>
      </w:pPr>
      <w:r w:rsidRPr="008707FF">
        <w:rPr>
          <w:sz w:val="20"/>
          <w:szCs w:val="20"/>
        </w:rPr>
        <w:lastRenderedPageBreak/>
        <w:t xml:space="preserve">Wykazu osób, skierowanych przez wykonawcę do realizacji zamówienia publicznego, odpowiedzialnych za </w:t>
      </w:r>
      <w:r w:rsidR="00422D3F" w:rsidRPr="008707FF">
        <w:rPr>
          <w:sz w:val="20"/>
          <w:szCs w:val="20"/>
        </w:rPr>
        <w:t>wykonywanie nadzoru inwestorskiego nad</w:t>
      </w:r>
      <w:r w:rsidRPr="008707FF">
        <w:rPr>
          <w:sz w:val="20"/>
          <w:szCs w:val="20"/>
        </w:rPr>
        <w:t xml:space="preserve"> robotami budowlanymi, wraz z informacjami na temat ich kwalifikacji zawodowych (posiadanych uprawnień do </w:t>
      </w:r>
      <w:r w:rsidR="00FE4C31" w:rsidRPr="008707FF">
        <w:rPr>
          <w:sz w:val="20"/>
          <w:szCs w:val="20"/>
        </w:rPr>
        <w:t>wykonywania nadzoru inwestorskiego nad</w:t>
      </w:r>
      <w:r w:rsidRPr="008707FF">
        <w:rPr>
          <w:sz w:val="20"/>
          <w:szCs w:val="20"/>
        </w:rPr>
        <w:t xml:space="preserve"> robotami budowlanymi) i doświadczenia niezbędnych do wykonania zamówienia publicznego, a także zakresu wykonywanych przez nie czynności oraz informacją o podstawie do dysponowania tymi osobami</w:t>
      </w:r>
      <w:r w:rsidR="00D977E5" w:rsidRPr="008707FF">
        <w:rPr>
          <w:sz w:val="20"/>
          <w:szCs w:val="20"/>
        </w:rPr>
        <w:t xml:space="preserve"> – </w:t>
      </w:r>
      <w:r w:rsidR="00D977E5" w:rsidRPr="008707FF">
        <w:rPr>
          <w:b/>
          <w:sz w:val="20"/>
          <w:szCs w:val="20"/>
        </w:rPr>
        <w:t>Załącznik nr</w:t>
      </w:r>
      <w:r w:rsidR="001F7267" w:rsidRPr="008707FF">
        <w:rPr>
          <w:b/>
          <w:sz w:val="20"/>
          <w:szCs w:val="20"/>
        </w:rPr>
        <w:t xml:space="preserve"> 4</w:t>
      </w:r>
      <w:r w:rsidR="00D977E5" w:rsidRPr="008707FF">
        <w:rPr>
          <w:b/>
          <w:sz w:val="20"/>
          <w:szCs w:val="20"/>
        </w:rPr>
        <w:t>)</w:t>
      </w:r>
      <w:r w:rsidRPr="008707FF">
        <w:rPr>
          <w:sz w:val="20"/>
          <w:szCs w:val="20"/>
        </w:rPr>
        <w:t>,</w:t>
      </w:r>
    </w:p>
    <w:p w:rsidR="00B80EA2" w:rsidRPr="009770F5" w:rsidRDefault="00986878" w:rsidP="00AA3F95">
      <w:pPr>
        <w:pStyle w:val="Nagwek2"/>
        <w:keepNext w:val="0"/>
        <w:widowControl w:val="0"/>
        <w:numPr>
          <w:ilvl w:val="1"/>
          <w:numId w:val="21"/>
        </w:numPr>
        <w:tabs>
          <w:tab w:val="clear" w:pos="961"/>
          <w:tab w:val="num" w:pos="1134"/>
        </w:tabs>
        <w:overflowPunct/>
        <w:autoSpaceDE/>
        <w:autoSpaceDN/>
        <w:adjustRightInd/>
        <w:ind w:left="1134" w:hanging="533"/>
        <w:textAlignment w:val="auto"/>
        <w:rPr>
          <w:b w:val="0"/>
          <w:i w:val="0"/>
          <w:color w:val="auto"/>
          <w:sz w:val="20"/>
        </w:rPr>
      </w:pPr>
      <w:r w:rsidRPr="009770F5">
        <w:rPr>
          <w:b w:val="0"/>
          <w:i w:val="0"/>
          <w:color w:val="auto"/>
          <w:sz w:val="20"/>
        </w:rPr>
        <w:t>W celu potwierdzenia braku podstaw wykluczenia wykonawcy z udziału w postępowaniu zamawiający żąda następujących dokumentów:</w:t>
      </w:r>
      <w:r w:rsidR="00BB10A7">
        <w:rPr>
          <w:b w:val="0"/>
          <w:i w:val="0"/>
          <w:color w:val="auto"/>
          <w:sz w:val="20"/>
        </w:rPr>
        <w:t xml:space="preserve"> nie dotyczy.</w:t>
      </w:r>
    </w:p>
    <w:p w:rsidR="003F79D4" w:rsidRPr="005D477F" w:rsidRDefault="003F79D4" w:rsidP="003F79D4">
      <w:pPr>
        <w:spacing w:before="120"/>
        <w:ind w:left="709"/>
        <w:rPr>
          <w:rFonts w:cs="Arial"/>
          <w:b/>
          <w:sz w:val="20"/>
          <w:szCs w:val="20"/>
        </w:rPr>
      </w:pPr>
      <w:r w:rsidRPr="008707FF">
        <w:rPr>
          <w:rFonts w:cs="Arial"/>
          <w:b/>
          <w:sz w:val="20"/>
          <w:szCs w:val="20"/>
        </w:rPr>
        <w:t>Dokumenty wskazane w pkt 10.3, 10.4, należy złożyć w oryginale w postaci dokumentu elektronicznego lub elektronicznej kopii dokumentu lub oświadczenia poświadczonej za zgodność z oryginałem. Dokumenty wskazane w pkt 10.3, 10.4</w:t>
      </w:r>
      <w:r w:rsidR="008707FF" w:rsidRPr="008707FF">
        <w:rPr>
          <w:rFonts w:cs="Arial"/>
          <w:b/>
          <w:sz w:val="20"/>
          <w:szCs w:val="20"/>
        </w:rPr>
        <w:t xml:space="preserve">. </w:t>
      </w:r>
      <w:r w:rsidRPr="008707FF">
        <w:rPr>
          <w:rFonts w:cs="Arial"/>
          <w:b/>
          <w:sz w:val="20"/>
          <w:szCs w:val="20"/>
        </w:rPr>
        <w:t>Wykonawca będzie obowiązany złożyć w terminie wskazanym przez Za</w:t>
      </w:r>
      <w:r w:rsidR="00BC1D7E" w:rsidRPr="008707FF">
        <w:rPr>
          <w:rFonts w:cs="Arial"/>
          <w:b/>
          <w:sz w:val="20"/>
          <w:szCs w:val="20"/>
        </w:rPr>
        <w:t>mawiającego, nie krótszym niż 5</w:t>
      </w:r>
      <w:r w:rsidRPr="008707FF">
        <w:rPr>
          <w:rFonts w:cs="Arial"/>
          <w:b/>
          <w:sz w:val="20"/>
          <w:szCs w:val="20"/>
        </w:rPr>
        <w:t xml:space="preserve"> dni, określonym w wezwaniu wystosowanym przez Zamawiającego do Wykonawcy po otwarciu ofert. Dokumenty wskazane w pkt 10.3, 10.4, powinny być aktualne na dzień złożenia.</w:t>
      </w:r>
      <w:r w:rsidRPr="005D477F">
        <w:rPr>
          <w:rFonts w:cs="Arial"/>
          <w:b/>
          <w:sz w:val="20"/>
          <w:szCs w:val="20"/>
        </w:rPr>
        <w:t xml:space="preserve"> </w:t>
      </w:r>
    </w:p>
    <w:p w:rsidR="005365C0" w:rsidRPr="005365C0" w:rsidRDefault="005365C0" w:rsidP="005365C0">
      <w:pPr>
        <w:rPr>
          <w:highlight w:val="cyan"/>
        </w:rPr>
      </w:pPr>
    </w:p>
    <w:p w:rsidR="00E63A3A" w:rsidRPr="00F529DD" w:rsidRDefault="00E63A3A" w:rsidP="00AA3F95">
      <w:pPr>
        <w:pStyle w:val="Nagwek2"/>
        <w:widowControl w:val="0"/>
        <w:numPr>
          <w:ilvl w:val="1"/>
          <w:numId w:val="21"/>
        </w:numPr>
        <w:tabs>
          <w:tab w:val="clear" w:pos="961"/>
          <w:tab w:val="num" w:pos="1276"/>
        </w:tabs>
        <w:ind w:left="1276" w:hanging="675"/>
        <w:rPr>
          <w:b w:val="0"/>
          <w:i w:val="0"/>
          <w:color w:val="auto"/>
          <w:sz w:val="20"/>
        </w:rPr>
      </w:pPr>
      <w:r w:rsidRPr="00F529DD">
        <w:rPr>
          <w:b w:val="0"/>
          <w:i w:val="0"/>
          <w:color w:val="auto"/>
          <w:sz w:val="20"/>
        </w:rPr>
        <w:t xml:space="preserve">Wykonawca nie podlega wykluczeniu, jeżeli zamawiający, uwzględniając wagę i szczególne okoliczności czynu wykonawcy, uzna za wystarczające dowody przedstawione na podstawie art. 24 ust. 8 </w:t>
      </w:r>
      <w:proofErr w:type="spellStart"/>
      <w:r w:rsidRPr="00F529DD">
        <w:rPr>
          <w:b w:val="0"/>
          <w:i w:val="0"/>
          <w:color w:val="auto"/>
          <w:sz w:val="20"/>
        </w:rPr>
        <w:t>Pzp</w:t>
      </w:r>
      <w:proofErr w:type="spellEnd"/>
      <w:r w:rsidRPr="00F529DD">
        <w:rPr>
          <w:b w:val="0"/>
          <w:i w:val="0"/>
          <w:color w:val="auto"/>
          <w:sz w:val="20"/>
        </w:rPr>
        <w:t>.</w:t>
      </w:r>
    </w:p>
    <w:p w:rsidR="00E63A3A" w:rsidRPr="00F529DD" w:rsidRDefault="00E63A3A" w:rsidP="00AA3F95">
      <w:pPr>
        <w:pStyle w:val="Nagwek2"/>
        <w:widowControl w:val="0"/>
        <w:numPr>
          <w:ilvl w:val="1"/>
          <w:numId w:val="21"/>
        </w:numPr>
        <w:tabs>
          <w:tab w:val="clear" w:pos="961"/>
          <w:tab w:val="num" w:pos="1276"/>
        </w:tabs>
        <w:ind w:left="1276" w:hanging="675"/>
        <w:rPr>
          <w:b w:val="0"/>
          <w:i w:val="0"/>
          <w:color w:val="auto"/>
          <w:sz w:val="20"/>
        </w:rPr>
      </w:pPr>
      <w:r w:rsidRPr="00F529DD">
        <w:rPr>
          <w:b w:val="0"/>
          <w:i w:val="0"/>
          <w:color w:val="auto"/>
          <w:sz w:val="20"/>
        </w:rPr>
        <w:t xml:space="preserve">Zamawiający żąda od wykonawcy, który polega na zdolnościach lub sytuacji innych podmiotów na zasadach określonych w art. 22a </w:t>
      </w:r>
      <w:proofErr w:type="spellStart"/>
      <w:r w:rsidRPr="00F529DD">
        <w:rPr>
          <w:b w:val="0"/>
          <w:i w:val="0"/>
          <w:color w:val="auto"/>
          <w:sz w:val="20"/>
        </w:rPr>
        <w:t>Pzp</w:t>
      </w:r>
      <w:proofErr w:type="spellEnd"/>
      <w:r w:rsidRPr="00F529DD">
        <w:rPr>
          <w:b w:val="0"/>
          <w:i w:val="0"/>
          <w:color w:val="auto"/>
          <w:sz w:val="20"/>
        </w:rPr>
        <w:t xml:space="preserve">, </w:t>
      </w:r>
      <w:r w:rsidR="00627A22" w:rsidRPr="00F529DD">
        <w:rPr>
          <w:b w:val="0"/>
          <w:i w:val="0"/>
          <w:color w:val="auto"/>
          <w:sz w:val="20"/>
        </w:rPr>
        <w:t>załączenia</w:t>
      </w:r>
      <w:r w:rsidR="009A79C3" w:rsidRPr="00F529DD">
        <w:rPr>
          <w:b w:val="0"/>
          <w:i w:val="0"/>
          <w:color w:val="auto"/>
          <w:sz w:val="20"/>
        </w:rPr>
        <w:t xml:space="preserve"> do oferty </w:t>
      </w:r>
      <w:r w:rsidR="00135B00" w:rsidRPr="00F529DD">
        <w:rPr>
          <w:b w:val="0"/>
          <w:i w:val="0"/>
          <w:color w:val="auto"/>
          <w:sz w:val="20"/>
        </w:rPr>
        <w:t xml:space="preserve">wypełniony </w:t>
      </w:r>
      <w:r w:rsidR="009A79C3" w:rsidRPr="00F529DD">
        <w:rPr>
          <w:b w:val="0"/>
          <w:i w:val="0"/>
          <w:color w:val="auto"/>
          <w:sz w:val="20"/>
        </w:rPr>
        <w:t xml:space="preserve">dokument wymieniony w pkt. 10.1 </w:t>
      </w:r>
      <w:r w:rsidR="00BC6C73" w:rsidRPr="00F529DD">
        <w:rPr>
          <w:b w:val="0"/>
          <w:i w:val="0"/>
          <w:color w:val="auto"/>
          <w:sz w:val="20"/>
        </w:rPr>
        <w:t xml:space="preserve">IDW </w:t>
      </w:r>
      <w:r w:rsidR="003941BD" w:rsidRPr="00F529DD">
        <w:rPr>
          <w:b w:val="0"/>
          <w:i w:val="0"/>
          <w:color w:val="auto"/>
          <w:sz w:val="20"/>
        </w:rPr>
        <w:t>(</w:t>
      </w:r>
      <w:r w:rsidR="003941BD" w:rsidRPr="00F529DD">
        <w:rPr>
          <w:i w:val="0"/>
          <w:color w:val="auto"/>
          <w:sz w:val="20"/>
        </w:rPr>
        <w:t>oświadczenie</w:t>
      </w:r>
      <w:r w:rsidR="003941BD" w:rsidRPr="00F529DD">
        <w:rPr>
          <w:i w:val="0"/>
          <w:sz w:val="20"/>
        </w:rPr>
        <w:t xml:space="preserve"> o</w:t>
      </w:r>
      <w:r w:rsidR="00135B00" w:rsidRPr="00F529DD">
        <w:rPr>
          <w:i w:val="0"/>
          <w:sz w:val="20"/>
        </w:rPr>
        <w:t xml:space="preserve"> spełnianiu warunków udziału w postępowaniu oraz o </w:t>
      </w:r>
      <w:r w:rsidR="003941BD" w:rsidRPr="00F529DD">
        <w:rPr>
          <w:i w:val="0"/>
          <w:sz w:val="20"/>
        </w:rPr>
        <w:t>braku podstaw wykluczenia z postępowania</w:t>
      </w:r>
      <w:r w:rsidR="009A79C3" w:rsidRPr="00F529DD">
        <w:rPr>
          <w:b w:val="0"/>
          <w:i w:val="0"/>
          <w:color w:val="auto"/>
          <w:sz w:val="20"/>
        </w:rPr>
        <w:t>).</w:t>
      </w:r>
    </w:p>
    <w:p w:rsidR="00E63A3A" w:rsidRPr="00F529DD" w:rsidRDefault="00E63A3A" w:rsidP="00AA3F95">
      <w:pPr>
        <w:pStyle w:val="Nagwek2"/>
        <w:widowControl w:val="0"/>
        <w:numPr>
          <w:ilvl w:val="1"/>
          <w:numId w:val="21"/>
        </w:numPr>
        <w:tabs>
          <w:tab w:val="clear" w:pos="961"/>
          <w:tab w:val="num" w:pos="1276"/>
        </w:tabs>
        <w:ind w:left="1276" w:hanging="675"/>
        <w:rPr>
          <w:b w:val="0"/>
          <w:i w:val="0"/>
          <w:color w:val="auto"/>
          <w:sz w:val="20"/>
        </w:rPr>
      </w:pPr>
      <w:r w:rsidRPr="00F529DD">
        <w:rPr>
          <w:b w:val="0"/>
          <w:i w:val="0"/>
          <w:color w:val="auto"/>
          <w:sz w:val="20"/>
        </w:rPr>
        <w:t>Zamawiający żąda od wykonawcy</w:t>
      </w:r>
      <w:r w:rsidR="003E4602" w:rsidRPr="00F529DD">
        <w:rPr>
          <w:b w:val="0"/>
          <w:i w:val="0"/>
          <w:color w:val="auto"/>
          <w:sz w:val="20"/>
        </w:rPr>
        <w:t xml:space="preserve"> załączenia</w:t>
      </w:r>
      <w:r w:rsidRPr="00F529DD">
        <w:rPr>
          <w:b w:val="0"/>
          <w:i w:val="0"/>
          <w:color w:val="auto"/>
          <w:sz w:val="20"/>
        </w:rPr>
        <w:t xml:space="preserve"> </w:t>
      </w:r>
      <w:r w:rsidR="004A20F2" w:rsidRPr="00F529DD">
        <w:rPr>
          <w:b w:val="0"/>
          <w:i w:val="0"/>
          <w:color w:val="auto"/>
          <w:sz w:val="20"/>
        </w:rPr>
        <w:t xml:space="preserve">w ofercie </w:t>
      </w:r>
      <w:r w:rsidR="00135B00" w:rsidRPr="00F529DD">
        <w:rPr>
          <w:b w:val="0"/>
          <w:i w:val="0"/>
          <w:color w:val="auto"/>
          <w:sz w:val="20"/>
        </w:rPr>
        <w:t xml:space="preserve">wypełnionego </w:t>
      </w:r>
      <w:r w:rsidR="004A20F2" w:rsidRPr="00F529DD">
        <w:rPr>
          <w:b w:val="0"/>
          <w:i w:val="0"/>
          <w:color w:val="auto"/>
          <w:sz w:val="20"/>
        </w:rPr>
        <w:t>dokumentu wymie</w:t>
      </w:r>
      <w:r w:rsidR="00BC6C73" w:rsidRPr="00F529DD">
        <w:rPr>
          <w:b w:val="0"/>
          <w:i w:val="0"/>
          <w:color w:val="auto"/>
          <w:sz w:val="20"/>
        </w:rPr>
        <w:t>n</w:t>
      </w:r>
      <w:r w:rsidR="004A20F2" w:rsidRPr="00F529DD">
        <w:rPr>
          <w:b w:val="0"/>
          <w:i w:val="0"/>
          <w:color w:val="auto"/>
          <w:sz w:val="20"/>
        </w:rPr>
        <w:t>ione</w:t>
      </w:r>
      <w:r w:rsidR="00617384" w:rsidRPr="00F529DD">
        <w:rPr>
          <w:b w:val="0"/>
          <w:i w:val="0"/>
          <w:color w:val="auto"/>
          <w:sz w:val="20"/>
        </w:rPr>
        <w:t>go w pkt. 10.</w:t>
      </w:r>
      <w:r w:rsidR="005652C3" w:rsidRPr="00F529DD">
        <w:rPr>
          <w:b w:val="0"/>
          <w:i w:val="0"/>
          <w:color w:val="auto"/>
          <w:sz w:val="20"/>
        </w:rPr>
        <w:t>1</w:t>
      </w:r>
      <w:r w:rsidR="00BC6C73" w:rsidRPr="00F529DD">
        <w:rPr>
          <w:b w:val="0"/>
          <w:i w:val="0"/>
          <w:color w:val="auto"/>
          <w:sz w:val="20"/>
        </w:rPr>
        <w:t xml:space="preserve"> IDW </w:t>
      </w:r>
      <w:r w:rsidR="00135B00" w:rsidRPr="00F529DD">
        <w:rPr>
          <w:b w:val="0"/>
          <w:i w:val="0"/>
          <w:color w:val="auto"/>
          <w:sz w:val="20"/>
        </w:rPr>
        <w:t>(</w:t>
      </w:r>
      <w:r w:rsidR="00135B00" w:rsidRPr="00F529DD">
        <w:rPr>
          <w:i w:val="0"/>
          <w:color w:val="auto"/>
          <w:sz w:val="20"/>
        </w:rPr>
        <w:t>oświadczenie</w:t>
      </w:r>
      <w:r w:rsidR="00135B00" w:rsidRPr="00F529DD">
        <w:rPr>
          <w:i w:val="0"/>
          <w:sz w:val="20"/>
        </w:rPr>
        <w:t xml:space="preserve"> o spełnianiu warunków udziału w postępowaniu oraz o braku podstaw wykluczenia z postępowania</w:t>
      </w:r>
      <w:r w:rsidR="00B6048F" w:rsidRPr="00F529DD">
        <w:rPr>
          <w:b w:val="0"/>
          <w:i w:val="0"/>
          <w:color w:val="auto"/>
          <w:sz w:val="20"/>
        </w:rPr>
        <w:t xml:space="preserve">), </w:t>
      </w:r>
      <w:r w:rsidRPr="00F529DD">
        <w:rPr>
          <w:b w:val="0"/>
          <w:i w:val="0"/>
          <w:color w:val="auto"/>
          <w:sz w:val="20"/>
        </w:rPr>
        <w:t xml:space="preserve">dotyczących podwykonawcy, któremu zamierza powierzyć wykonanie części zamówienia, a który nie jest podmiotem, na którego zdolnościach lub sytuacji wykonawca polega na zasadach określonych w art. 22a </w:t>
      </w:r>
      <w:proofErr w:type="spellStart"/>
      <w:r w:rsidRPr="00F529DD">
        <w:rPr>
          <w:b w:val="0"/>
          <w:i w:val="0"/>
          <w:color w:val="auto"/>
          <w:sz w:val="20"/>
        </w:rPr>
        <w:t>Pzp</w:t>
      </w:r>
      <w:proofErr w:type="spellEnd"/>
      <w:r w:rsidRPr="00F529DD">
        <w:rPr>
          <w:b w:val="0"/>
          <w:i w:val="0"/>
          <w:color w:val="auto"/>
          <w:sz w:val="20"/>
        </w:rPr>
        <w:t>.</w:t>
      </w:r>
    </w:p>
    <w:p w:rsidR="00E63A3A" w:rsidRPr="00F529DD" w:rsidRDefault="00214C99" w:rsidP="00AA3F95">
      <w:pPr>
        <w:pStyle w:val="Nagwek2"/>
        <w:keepNext w:val="0"/>
        <w:widowControl w:val="0"/>
        <w:numPr>
          <w:ilvl w:val="1"/>
          <w:numId w:val="21"/>
        </w:numPr>
        <w:tabs>
          <w:tab w:val="clear" w:pos="961"/>
          <w:tab w:val="num" w:pos="1276"/>
        </w:tabs>
        <w:overflowPunct/>
        <w:autoSpaceDE/>
        <w:autoSpaceDN/>
        <w:adjustRightInd/>
        <w:ind w:left="1276" w:hanging="675"/>
        <w:textAlignment w:val="auto"/>
        <w:rPr>
          <w:b w:val="0"/>
          <w:i w:val="0"/>
          <w:color w:val="auto"/>
          <w:sz w:val="20"/>
        </w:rPr>
      </w:pPr>
      <w:r w:rsidRPr="00F529DD">
        <w:rPr>
          <w:b w:val="0"/>
          <w:i w:val="0"/>
          <w:color w:val="auto"/>
          <w:sz w:val="20"/>
        </w:rPr>
        <w:t xml:space="preserve">W przypadku wspólnego ubiegania się o zamówienie przez </w:t>
      </w:r>
      <w:r w:rsidR="00A5302E" w:rsidRPr="00F529DD">
        <w:rPr>
          <w:b w:val="0"/>
          <w:i w:val="0"/>
          <w:color w:val="auto"/>
          <w:sz w:val="20"/>
        </w:rPr>
        <w:t>wykonawców dokument wymienio</w:t>
      </w:r>
      <w:r w:rsidRPr="00F529DD">
        <w:rPr>
          <w:b w:val="0"/>
          <w:i w:val="0"/>
          <w:color w:val="auto"/>
          <w:sz w:val="20"/>
        </w:rPr>
        <w:t xml:space="preserve">ny w pkt. 10.1 IDW </w:t>
      </w:r>
      <w:r w:rsidR="00135B00" w:rsidRPr="00F529DD">
        <w:rPr>
          <w:b w:val="0"/>
          <w:i w:val="0"/>
          <w:color w:val="auto"/>
          <w:sz w:val="20"/>
        </w:rPr>
        <w:t>(</w:t>
      </w:r>
      <w:r w:rsidR="00135B00" w:rsidRPr="00F529DD">
        <w:rPr>
          <w:i w:val="0"/>
          <w:color w:val="auto"/>
          <w:sz w:val="20"/>
        </w:rPr>
        <w:t>oświadczenie</w:t>
      </w:r>
      <w:r w:rsidR="00135B00" w:rsidRPr="00F529DD">
        <w:rPr>
          <w:i w:val="0"/>
          <w:sz w:val="20"/>
        </w:rPr>
        <w:t xml:space="preserve"> o spełnianiu warunków udziału w postępowaniu oraz o braku podstaw wykluczenia z postępowania</w:t>
      </w:r>
      <w:r w:rsidR="009770F5" w:rsidRPr="00F529DD">
        <w:rPr>
          <w:b w:val="0"/>
          <w:i w:val="0"/>
          <w:color w:val="auto"/>
          <w:sz w:val="20"/>
        </w:rPr>
        <w:t>)</w:t>
      </w:r>
      <w:r w:rsidR="00A86018" w:rsidRPr="00F529DD">
        <w:rPr>
          <w:b w:val="0"/>
          <w:i w:val="0"/>
          <w:color w:val="auto"/>
          <w:sz w:val="20"/>
        </w:rPr>
        <w:t xml:space="preserve"> </w:t>
      </w:r>
      <w:r w:rsidR="00F529DD" w:rsidRPr="00F529DD">
        <w:rPr>
          <w:b w:val="0"/>
          <w:i w:val="0"/>
          <w:strike/>
          <w:color w:val="auto"/>
          <w:sz w:val="20"/>
        </w:rPr>
        <w:t xml:space="preserve">składa </w:t>
      </w:r>
      <w:r w:rsidRPr="00F529DD">
        <w:rPr>
          <w:b w:val="0"/>
          <w:i w:val="0"/>
          <w:color w:val="auto"/>
          <w:sz w:val="20"/>
        </w:rPr>
        <w:t xml:space="preserve">każdy z wykonawców wspólnie ubiegających się o zamówienie. </w:t>
      </w:r>
    </w:p>
    <w:p w:rsidR="00F93BC8" w:rsidRPr="00F529DD" w:rsidRDefault="00F93BC8" w:rsidP="00AA3F95">
      <w:pPr>
        <w:pStyle w:val="Nagwek2"/>
        <w:keepNext w:val="0"/>
        <w:widowControl w:val="0"/>
        <w:numPr>
          <w:ilvl w:val="1"/>
          <w:numId w:val="21"/>
        </w:numPr>
        <w:tabs>
          <w:tab w:val="clear" w:pos="961"/>
          <w:tab w:val="num" w:pos="1276"/>
        </w:tabs>
        <w:overflowPunct/>
        <w:autoSpaceDE/>
        <w:autoSpaceDN/>
        <w:adjustRightInd/>
        <w:ind w:left="1276" w:hanging="675"/>
        <w:textAlignment w:val="auto"/>
        <w:rPr>
          <w:b w:val="0"/>
          <w:i w:val="0"/>
          <w:color w:val="auto"/>
          <w:sz w:val="20"/>
        </w:rPr>
      </w:pPr>
      <w:r w:rsidRPr="00F529DD">
        <w:rPr>
          <w:b w:val="0"/>
          <w:i w:val="0"/>
          <w:color w:val="auto"/>
          <w:sz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z dnia przekazania ogłoszenia Urzędowi Publikacji Unii Europejskiej.</w:t>
      </w:r>
    </w:p>
    <w:p w:rsidR="00744A34" w:rsidRPr="00F529DD" w:rsidRDefault="00F93BC8" w:rsidP="00AA3F95">
      <w:pPr>
        <w:pStyle w:val="Nagwek2"/>
        <w:keepNext w:val="0"/>
        <w:widowControl w:val="0"/>
        <w:numPr>
          <w:ilvl w:val="1"/>
          <w:numId w:val="21"/>
        </w:numPr>
        <w:tabs>
          <w:tab w:val="clear" w:pos="961"/>
          <w:tab w:val="num" w:pos="1276"/>
        </w:tabs>
        <w:overflowPunct/>
        <w:autoSpaceDE/>
        <w:autoSpaceDN/>
        <w:adjustRightInd/>
        <w:ind w:left="1276" w:hanging="675"/>
        <w:textAlignment w:val="auto"/>
        <w:rPr>
          <w:b w:val="0"/>
          <w:i w:val="0"/>
          <w:color w:val="auto"/>
          <w:sz w:val="20"/>
        </w:rPr>
      </w:pPr>
      <w:r w:rsidRPr="00F529DD">
        <w:rPr>
          <w:b w:val="0"/>
          <w:i w:val="0"/>
          <w:color w:val="auto"/>
          <w:sz w:val="20"/>
        </w:rPr>
        <w:t xml:space="preserve">Dokumenty sporządzone w języku obcym należy złożyć wraz z tłumaczeniem na język polski. </w:t>
      </w:r>
      <w:bookmarkStart w:id="35" w:name="_Toc275167949"/>
      <w:bookmarkStart w:id="36" w:name="_Toc275167950"/>
      <w:bookmarkStart w:id="37" w:name="_Toc275167951"/>
      <w:bookmarkEnd w:id="35"/>
      <w:bookmarkEnd w:id="36"/>
      <w:bookmarkEnd w:id="37"/>
    </w:p>
    <w:p w:rsidR="00CF76AD" w:rsidRPr="00EF0216" w:rsidRDefault="00CF76AD" w:rsidP="00A35364">
      <w:pPr>
        <w:pStyle w:val="Nagwek1"/>
        <w:numPr>
          <w:ilvl w:val="0"/>
          <w:numId w:val="5"/>
        </w:numPr>
        <w:rPr>
          <w:sz w:val="22"/>
          <w:szCs w:val="22"/>
        </w:rPr>
      </w:pPr>
      <w:bookmarkStart w:id="38" w:name="_Toc46741011"/>
      <w:r w:rsidRPr="00EF0216">
        <w:rPr>
          <w:sz w:val="22"/>
          <w:szCs w:val="22"/>
        </w:rPr>
        <w:t>Zasady składania oświadczeń i dokumentów oraz wyboru oferty.</w:t>
      </w:r>
      <w:bookmarkEnd w:id="38"/>
    </w:p>
    <w:p w:rsidR="00157B17" w:rsidRPr="00861A8A" w:rsidRDefault="007A6911" w:rsidP="00AA3F95">
      <w:pPr>
        <w:numPr>
          <w:ilvl w:val="1"/>
          <w:numId w:val="16"/>
        </w:numPr>
        <w:ind w:hanging="650"/>
        <w:rPr>
          <w:sz w:val="20"/>
          <w:szCs w:val="20"/>
        </w:rPr>
      </w:pPr>
      <w:r>
        <w:rPr>
          <w:sz w:val="20"/>
          <w:szCs w:val="20"/>
        </w:rPr>
        <w:t xml:space="preserve">W przypadkach wymienionych w pkt. </w:t>
      </w:r>
      <w:r w:rsidR="000E34C2">
        <w:rPr>
          <w:sz w:val="20"/>
          <w:szCs w:val="20"/>
        </w:rPr>
        <w:t>10.13, 10.14 i 10.15</w:t>
      </w:r>
      <w:r w:rsidR="00157B17" w:rsidRPr="00861A8A">
        <w:rPr>
          <w:sz w:val="20"/>
          <w:szCs w:val="20"/>
        </w:rPr>
        <w:t xml:space="preserve"> oświadczenie składa każdy z </w:t>
      </w:r>
      <w:r w:rsidR="000E34C2">
        <w:rPr>
          <w:sz w:val="20"/>
          <w:szCs w:val="20"/>
        </w:rPr>
        <w:t>podmiotów</w:t>
      </w:r>
      <w:r w:rsidR="00157B17" w:rsidRPr="00861A8A">
        <w:rPr>
          <w:sz w:val="20"/>
          <w:szCs w:val="20"/>
        </w:rPr>
        <w:t xml:space="preserv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157B17" w:rsidRPr="00861A8A" w:rsidRDefault="00157B17" w:rsidP="00AA3F95">
      <w:pPr>
        <w:numPr>
          <w:ilvl w:val="1"/>
          <w:numId w:val="16"/>
        </w:numPr>
        <w:ind w:hanging="650"/>
        <w:rPr>
          <w:sz w:val="20"/>
          <w:szCs w:val="20"/>
        </w:rPr>
      </w:pPr>
      <w:r w:rsidRPr="00861A8A">
        <w:rPr>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9F1DA8">
        <w:rPr>
          <w:sz w:val="20"/>
          <w:szCs w:val="20"/>
        </w:rPr>
        <w:t>zadania publiczne (Dz. U. z 2020</w:t>
      </w:r>
      <w:r w:rsidRPr="00861A8A">
        <w:rPr>
          <w:sz w:val="20"/>
          <w:szCs w:val="20"/>
        </w:rPr>
        <w:t xml:space="preserve"> r. poz. </w:t>
      </w:r>
      <w:r w:rsidR="009F1DA8">
        <w:rPr>
          <w:sz w:val="20"/>
          <w:szCs w:val="20"/>
        </w:rPr>
        <w:t>346</w:t>
      </w:r>
      <w:r w:rsidRPr="00861A8A">
        <w:rPr>
          <w:sz w:val="20"/>
          <w:szCs w:val="20"/>
        </w:rPr>
        <w:t>).</w:t>
      </w:r>
    </w:p>
    <w:p w:rsidR="00157B17" w:rsidRPr="00861A8A" w:rsidRDefault="00157B17" w:rsidP="00AA3F95">
      <w:pPr>
        <w:numPr>
          <w:ilvl w:val="1"/>
          <w:numId w:val="16"/>
        </w:numPr>
        <w:ind w:hanging="650"/>
        <w:rPr>
          <w:sz w:val="20"/>
          <w:szCs w:val="20"/>
        </w:rPr>
      </w:pPr>
      <w:r w:rsidRPr="00861A8A">
        <w:rPr>
          <w:sz w:val="20"/>
          <w:szCs w:val="20"/>
        </w:rPr>
        <w:t>Zamawiający żąda wskazania przez wykonawcę części zamówienia, których wykonanie zamierza powierzyć podwykonawcom i podania przez wykonawcę firm podwykonawców.</w:t>
      </w:r>
    </w:p>
    <w:p w:rsidR="00B7159C" w:rsidRPr="00861A8A" w:rsidRDefault="00B7159C" w:rsidP="00AA3F95">
      <w:pPr>
        <w:numPr>
          <w:ilvl w:val="1"/>
          <w:numId w:val="16"/>
        </w:numPr>
        <w:ind w:hanging="650"/>
        <w:rPr>
          <w:sz w:val="20"/>
          <w:szCs w:val="20"/>
        </w:rPr>
      </w:pPr>
      <w:r w:rsidRPr="00861A8A">
        <w:rPr>
          <w:sz w:val="20"/>
          <w:szCs w:val="20"/>
        </w:rPr>
        <w:lastRenderedPageBreak/>
        <w:t xml:space="preserve">Jeżeli wykaz, oświadczenia lub inne złożone przez wykonawcę dokumenty będą budzić wątpliwości zamawiającego, może on zwrócić się bezpośrednio do właściwego podmiotu, na rzecz którego </w:t>
      </w:r>
      <w:r w:rsidR="003F074C">
        <w:rPr>
          <w:sz w:val="20"/>
          <w:szCs w:val="20"/>
        </w:rPr>
        <w:t>usługi</w:t>
      </w:r>
      <w:r w:rsidRPr="00861A8A">
        <w:rPr>
          <w:sz w:val="20"/>
          <w:szCs w:val="20"/>
        </w:rPr>
        <w:t xml:space="preserve"> były wykonywane, o dodatkowe informacje lub dokumenty w tym zakresie.</w:t>
      </w:r>
    </w:p>
    <w:p w:rsidR="001F439D" w:rsidRPr="00F747E1" w:rsidRDefault="001F439D" w:rsidP="00AA3F95">
      <w:pPr>
        <w:numPr>
          <w:ilvl w:val="1"/>
          <w:numId w:val="16"/>
        </w:numPr>
        <w:ind w:hanging="650"/>
        <w:rPr>
          <w:b/>
          <w:sz w:val="20"/>
          <w:szCs w:val="20"/>
        </w:rPr>
      </w:pPr>
      <w:r w:rsidRPr="00F747E1">
        <w:rPr>
          <w:sz w:val="20"/>
          <w:szCs w:val="20"/>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F747E1">
        <w:rPr>
          <w:sz w:val="20"/>
          <w:szCs w:val="20"/>
        </w:rPr>
        <w:t>Pzp</w:t>
      </w:r>
      <w:proofErr w:type="spellEnd"/>
      <w:r w:rsidRPr="00F747E1">
        <w:rPr>
          <w:sz w:val="20"/>
          <w:szCs w:val="20"/>
        </w:rPr>
        <w:t xml:space="preserve"> oraz dotyczące podwykonawców, składane są </w:t>
      </w:r>
      <w:r w:rsidRPr="00F747E1">
        <w:rPr>
          <w:b/>
          <w:sz w:val="20"/>
          <w:szCs w:val="20"/>
        </w:rPr>
        <w:t xml:space="preserve">w oryginale w postaci dokumentu elektronicznego opatrzonego kwalifikowanym podpisem elektronicznym lub elektronicznej kopii zobowiązania poświadczonej za zgodność z oryginałem. </w:t>
      </w:r>
    </w:p>
    <w:p w:rsidR="00380EC0" w:rsidRPr="00861A8A" w:rsidRDefault="00380EC0" w:rsidP="00AA3F95">
      <w:pPr>
        <w:numPr>
          <w:ilvl w:val="1"/>
          <w:numId w:val="16"/>
        </w:numPr>
        <w:ind w:hanging="650"/>
        <w:rPr>
          <w:sz w:val="20"/>
          <w:szCs w:val="20"/>
        </w:rPr>
      </w:pPr>
      <w:r w:rsidRPr="00861A8A">
        <w:rPr>
          <w:rFonts w:cs="Arial"/>
          <w:sz w:val="20"/>
          <w:szCs w:val="20"/>
        </w:rPr>
        <w:t xml:space="preserve">Dokumenty, o których mowa w rozporządzeniu rozporządzenia Ministra Rozwoju z dnia 26 lipca 2016 r., inne niż oświadczenia, o których mowa w pkt </w:t>
      </w:r>
      <w:r w:rsidR="008027B6">
        <w:rPr>
          <w:rFonts w:cs="Arial"/>
          <w:sz w:val="20"/>
          <w:szCs w:val="20"/>
        </w:rPr>
        <w:t>11.8</w:t>
      </w:r>
      <w:r w:rsidRPr="00861A8A">
        <w:rPr>
          <w:rFonts w:cs="Arial"/>
          <w:sz w:val="20"/>
          <w:szCs w:val="20"/>
        </w:rPr>
        <w:t xml:space="preserve"> IDW, składane </w:t>
      </w:r>
      <w:r w:rsidR="00D23E47">
        <w:rPr>
          <w:rFonts w:cs="Arial"/>
          <w:sz w:val="20"/>
          <w:szCs w:val="20"/>
        </w:rPr>
        <w:t xml:space="preserve">są </w:t>
      </w:r>
      <w:r w:rsidR="001F439D" w:rsidRPr="00F747E1">
        <w:rPr>
          <w:rFonts w:cs="Arial"/>
          <w:b/>
          <w:sz w:val="20"/>
          <w:szCs w:val="20"/>
        </w:rPr>
        <w:t>w oryginale w postaci dokumentu elektronicznego opatrzonego kwalifikowanym podpisem elektronicznym lub elektronicznej kopii zobowiązania poświadczonej za zgodność z oryginałem.</w:t>
      </w:r>
    </w:p>
    <w:p w:rsidR="00380EC0" w:rsidRPr="00861A8A" w:rsidRDefault="00380EC0" w:rsidP="00AA3F95">
      <w:pPr>
        <w:numPr>
          <w:ilvl w:val="1"/>
          <w:numId w:val="16"/>
        </w:numPr>
        <w:ind w:hanging="650"/>
        <w:rPr>
          <w:sz w:val="20"/>
          <w:szCs w:val="20"/>
        </w:rPr>
      </w:pPr>
      <w:r w:rsidRPr="00861A8A">
        <w:rPr>
          <w:rFonts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80EC0" w:rsidRPr="00861A8A" w:rsidRDefault="00380EC0" w:rsidP="00AA3F95">
      <w:pPr>
        <w:numPr>
          <w:ilvl w:val="1"/>
          <w:numId w:val="16"/>
        </w:numPr>
        <w:ind w:hanging="650"/>
        <w:rPr>
          <w:sz w:val="20"/>
          <w:szCs w:val="20"/>
        </w:rPr>
      </w:pPr>
      <w:r w:rsidRPr="00861A8A">
        <w:rPr>
          <w:rFonts w:cs="Arial"/>
          <w:sz w:val="20"/>
          <w:szCs w:val="20"/>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380EC0" w:rsidRPr="00861A8A" w:rsidRDefault="00380EC0" w:rsidP="00AA3F95">
      <w:pPr>
        <w:numPr>
          <w:ilvl w:val="1"/>
          <w:numId w:val="16"/>
        </w:numPr>
        <w:ind w:hanging="650"/>
        <w:rPr>
          <w:sz w:val="20"/>
          <w:szCs w:val="20"/>
        </w:rPr>
      </w:pPr>
      <w:r w:rsidRPr="00861A8A">
        <w:rPr>
          <w:sz w:val="20"/>
          <w:szCs w:val="20"/>
        </w:rPr>
        <w:t>Dokumenty sporządzone w języku obcym są składane wraz z tłumaczeniem na język polski.</w:t>
      </w:r>
    </w:p>
    <w:p w:rsidR="00B924D1" w:rsidRPr="00861A8A" w:rsidRDefault="00380EC0" w:rsidP="00AA3F95">
      <w:pPr>
        <w:numPr>
          <w:ilvl w:val="1"/>
          <w:numId w:val="16"/>
        </w:numPr>
        <w:ind w:hanging="650"/>
        <w:rPr>
          <w:sz w:val="20"/>
          <w:szCs w:val="20"/>
        </w:rPr>
      </w:pPr>
      <w:r w:rsidRPr="00861A8A">
        <w:rPr>
          <w:rFonts w:cs="Arial"/>
          <w:sz w:val="20"/>
          <w:szCs w:val="20"/>
        </w:rPr>
        <w:t xml:space="preserve">Jeżeli wykonawca nie złoży oświadczenia, o którym </w:t>
      </w:r>
      <w:r w:rsidRPr="00F529DD">
        <w:rPr>
          <w:rFonts w:cs="Arial"/>
          <w:sz w:val="20"/>
          <w:szCs w:val="20"/>
        </w:rPr>
        <w:t>mowa w pkt 10.1. IDW, oświadczeń</w:t>
      </w:r>
      <w:r w:rsidRPr="00861A8A">
        <w:rPr>
          <w:rFonts w:cs="Arial"/>
          <w:sz w:val="20"/>
          <w:szCs w:val="20"/>
        </w:rPr>
        <w:t xml:space="preserve"> lub dokumentów potwierdzających spełnianie warunków udziału w postępowaniu, spełnianie przez oferowane </w:t>
      </w:r>
      <w:r w:rsidR="008D6028">
        <w:rPr>
          <w:rFonts w:cs="Arial"/>
          <w:sz w:val="20"/>
          <w:szCs w:val="20"/>
        </w:rPr>
        <w:t>usługi</w:t>
      </w:r>
      <w:r w:rsidRPr="00861A8A">
        <w:rPr>
          <w:rFonts w:cs="Arial"/>
          <w:sz w:val="20"/>
          <w:szCs w:val="20"/>
        </w:rPr>
        <w:t xml:space="preserv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924D1" w:rsidRPr="00861A8A" w:rsidRDefault="00B924D1" w:rsidP="00AA3F95">
      <w:pPr>
        <w:numPr>
          <w:ilvl w:val="1"/>
          <w:numId w:val="16"/>
        </w:numPr>
        <w:ind w:hanging="650"/>
        <w:rPr>
          <w:sz w:val="20"/>
          <w:szCs w:val="20"/>
        </w:rPr>
      </w:pPr>
      <w:r w:rsidRPr="00861A8A">
        <w:rPr>
          <w:rFonts w:cs="Arial"/>
          <w:sz w:val="20"/>
          <w:szCs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B924D1" w:rsidRPr="00861A8A" w:rsidRDefault="00B924D1" w:rsidP="00AA3F95">
      <w:pPr>
        <w:numPr>
          <w:ilvl w:val="1"/>
          <w:numId w:val="16"/>
        </w:numPr>
        <w:ind w:hanging="650"/>
        <w:rPr>
          <w:sz w:val="20"/>
          <w:szCs w:val="20"/>
        </w:rPr>
      </w:pPr>
      <w:r w:rsidRPr="00861A8A">
        <w:rPr>
          <w:rFonts w:cs="Arial"/>
          <w:sz w:val="20"/>
          <w:szCs w:val="20"/>
        </w:rPr>
        <w:t xml:space="preserve">Zamawiający wzywa także, w wyznaczonym przez siebie terminie, do złożenia wyjaśnień dotyczących oświadczeń lub dokumentów potwierdzających spełnianie warunków udziału w postępowaniu, spełnianie przez oferowane </w:t>
      </w:r>
      <w:r w:rsidR="008D6028">
        <w:rPr>
          <w:rFonts w:cs="Arial"/>
          <w:sz w:val="20"/>
          <w:szCs w:val="20"/>
        </w:rPr>
        <w:t>usługi</w:t>
      </w:r>
      <w:r w:rsidRPr="00861A8A">
        <w:rPr>
          <w:rFonts w:cs="Arial"/>
          <w:sz w:val="20"/>
          <w:szCs w:val="20"/>
        </w:rPr>
        <w:t xml:space="preserve"> wymagań określonych przez zamawiającego oraz brak podstaw wykluczenia - wskazanych w ogłoszeniu o zamówieniu i specyfikacji istotnych warunków zamówienia.</w:t>
      </w:r>
    </w:p>
    <w:p w:rsidR="00B924D1" w:rsidRPr="00861A8A" w:rsidRDefault="00B924D1" w:rsidP="00AA3F95">
      <w:pPr>
        <w:numPr>
          <w:ilvl w:val="1"/>
          <w:numId w:val="16"/>
        </w:numPr>
        <w:ind w:hanging="650"/>
        <w:rPr>
          <w:sz w:val="20"/>
          <w:szCs w:val="20"/>
        </w:rPr>
      </w:pPr>
      <w:r w:rsidRPr="00861A8A">
        <w:rPr>
          <w:rFonts w:cs="Arial"/>
          <w:sz w:val="20"/>
          <w:szCs w:val="20"/>
        </w:rPr>
        <w:t xml:space="preserve">Jeżeli wykaz, oświadczenia lub inne złożone przez wykonawcę dokumenty budzą wątpliwości zamawiającego, może on zwrócić się bezpośrednio do właściwego podmiotu, na rzecz którego </w:t>
      </w:r>
      <w:r w:rsidR="00FB254F">
        <w:rPr>
          <w:rFonts w:cs="Arial"/>
          <w:sz w:val="20"/>
          <w:szCs w:val="20"/>
        </w:rPr>
        <w:t>usługi</w:t>
      </w:r>
      <w:r w:rsidRPr="00861A8A">
        <w:rPr>
          <w:rFonts w:cs="Arial"/>
          <w:sz w:val="20"/>
          <w:szCs w:val="20"/>
        </w:rPr>
        <w:t xml:space="preserve"> były wykonane, o dodatkowe informacje lub dokumenty w tym zakresie.</w:t>
      </w:r>
    </w:p>
    <w:p w:rsidR="00380EC0" w:rsidRPr="00B601FE" w:rsidRDefault="00A2347F" w:rsidP="00AA3F95">
      <w:pPr>
        <w:numPr>
          <w:ilvl w:val="1"/>
          <w:numId w:val="16"/>
        </w:numPr>
        <w:ind w:hanging="650"/>
        <w:rPr>
          <w:sz w:val="20"/>
          <w:szCs w:val="20"/>
        </w:rPr>
      </w:pPr>
      <w:r w:rsidRPr="00861A8A">
        <w:rPr>
          <w:sz w:val="20"/>
          <w:szCs w:val="20"/>
        </w:rPr>
        <w:t xml:space="preserve"> </w:t>
      </w:r>
      <w:r w:rsidR="00B924D1" w:rsidRPr="00861A8A">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27340" w:rsidRPr="00201CA2" w:rsidRDefault="00C27340" w:rsidP="00A35364">
      <w:pPr>
        <w:pStyle w:val="Nagwek1"/>
        <w:numPr>
          <w:ilvl w:val="0"/>
          <w:numId w:val="5"/>
        </w:numPr>
        <w:rPr>
          <w:sz w:val="24"/>
          <w:szCs w:val="24"/>
        </w:rPr>
      </w:pPr>
      <w:bookmarkStart w:id="39" w:name="_Toc46741012"/>
      <w:r w:rsidRPr="00201CA2">
        <w:rPr>
          <w:sz w:val="24"/>
          <w:szCs w:val="24"/>
        </w:rPr>
        <w:t>Wykonawcy wspólnie ubiegający się o udzielenie zamówienia.</w:t>
      </w:r>
      <w:bookmarkEnd w:id="39"/>
      <w:r w:rsidRPr="00201CA2">
        <w:rPr>
          <w:sz w:val="24"/>
          <w:szCs w:val="24"/>
        </w:rPr>
        <w:t xml:space="preserve"> </w:t>
      </w:r>
    </w:p>
    <w:p w:rsidR="00A405B3" w:rsidRPr="00F529DD" w:rsidRDefault="00A405B3" w:rsidP="00AA3F95">
      <w:pPr>
        <w:pStyle w:val="Nagwek2"/>
        <w:keepNext w:val="0"/>
        <w:widowControl w:val="0"/>
        <w:numPr>
          <w:ilvl w:val="1"/>
          <w:numId w:val="14"/>
        </w:numPr>
        <w:tabs>
          <w:tab w:val="clear" w:pos="1320"/>
          <w:tab w:val="num" w:pos="709"/>
        </w:tabs>
        <w:overflowPunct/>
        <w:autoSpaceDE/>
        <w:autoSpaceDN/>
        <w:adjustRightInd/>
        <w:ind w:left="709"/>
        <w:textAlignment w:val="auto"/>
        <w:rPr>
          <w:b w:val="0"/>
          <w:i w:val="0"/>
          <w:color w:val="auto"/>
          <w:sz w:val="20"/>
        </w:rPr>
      </w:pPr>
      <w:r w:rsidRPr="00F529DD">
        <w:rPr>
          <w:b w:val="0"/>
          <w:i w:val="0"/>
          <w:sz w:val="20"/>
        </w:rPr>
        <w:t xml:space="preserve">Wykonawcy wspólnie ubiegający się o udzielenie niniejszego zamówienia (konsorcjum) powinni spełniać warunki udziału w postępowaniu oraz złożyć dokumenty potwierdzające spełnianie tych warunków zgodnie z zapisami zawartymi w pkt 9 i 10 IDW.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Dokument ustanawiający Pełnomocnika (pełnomocnictwo) powinien być </w:t>
      </w:r>
      <w:r w:rsidRPr="00F529DD">
        <w:rPr>
          <w:b w:val="0"/>
          <w:i w:val="0"/>
          <w:sz w:val="20"/>
        </w:rPr>
        <w:lastRenderedPageBreak/>
        <w:t>dołączony do oferty.</w:t>
      </w:r>
    </w:p>
    <w:p w:rsidR="00A405B3" w:rsidRPr="00F529DD" w:rsidRDefault="00A405B3" w:rsidP="00A405B3">
      <w:pPr>
        <w:pStyle w:val="Nagwek2"/>
        <w:widowControl w:val="0"/>
        <w:ind w:hanging="1701"/>
        <w:rPr>
          <w:b w:val="0"/>
          <w:i w:val="0"/>
          <w:color w:val="auto"/>
          <w:sz w:val="20"/>
        </w:rPr>
      </w:pPr>
      <w:r w:rsidRPr="00F529DD">
        <w:rPr>
          <w:b w:val="0"/>
          <w:i w:val="0"/>
          <w:color w:val="auto"/>
          <w:sz w:val="20"/>
        </w:rPr>
        <w:t>Pełnomocnictwo powinno:</w:t>
      </w:r>
    </w:p>
    <w:p w:rsidR="00A405B3" w:rsidRPr="00F529DD" w:rsidRDefault="008D32D0" w:rsidP="00AA3F95">
      <w:pPr>
        <w:pStyle w:val="Nagwek2"/>
        <w:widowControl w:val="0"/>
        <w:numPr>
          <w:ilvl w:val="0"/>
          <w:numId w:val="15"/>
        </w:numPr>
        <w:rPr>
          <w:b w:val="0"/>
          <w:i w:val="0"/>
          <w:color w:val="auto"/>
          <w:sz w:val="20"/>
        </w:rPr>
      </w:pPr>
      <w:r w:rsidRPr="00F529DD">
        <w:rPr>
          <w:b w:val="0"/>
          <w:i w:val="0"/>
          <w:color w:val="auto"/>
          <w:sz w:val="20"/>
        </w:rPr>
        <w:t>j</w:t>
      </w:r>
      <w:r w:rsidR="00A405B3" w:rsidRPr="00F529DD">
        <w:rPr>
          <w:b w:val="0"/>
          <w:i w:val="0"/>
          <w:color w:val="auto"/>
          <w:sz w:val="20"/>
        </w:rPr>
        <w:t>ednoznacznie określać postępowanie, do którego się odnosi i precyzować zakres umocowania,</w:t>
      </w:r>
    </w:p>
    <w:p w:rsidR="00A405B3" w:rsidRPr="00F529DD" w:rsidRDefault="008D32D0" w:rsidP="00AA3F95">
      <w:pPr>
        <w:numPr>
          <w:ilvl w:val="0"/>
          <w:numId w:val="15"/>
        </w:numPr>
        <w:rPr>
          <w:sz w:val="20"/>
          <w:szCs w:val="20"/>
        </w:rPr>
      </w:pPr>
      <w:r w:rsidRPr="00F529DD">
        <w:rPr>
          <w:sz w:val="20"/>
          <w:szCs w:val="20"/>
        </w:rPr>
        <w:t>w</w:t>
      </w:r>
      <w:r w:rsidR="00A405B3" w:rsidRPr="00F529DD">
        <w:rPr>
          <w:sz w:val="20"/>
          <w:szCs w:val="20"/>
        </w:rPr>
        <w:t>ymieniać wszystkich Wykonawców, którzy wspólnie ubiegają się o udzielenie zamówienia,</w:t>
      </w:r>
    </w:p>
    <w:p w:rsidR="002C57FA" w:rsidRPr="00F529DD" w:rsidRDefault="002C57FA" w:rsidP="00AA3F95">
      <w:pPr>
        <w:numPr>
          <w:ilvl w:val="1"/>
          <w:numId w:val="14"/>
        </w:numPr>
        <w:tabs>
          <w:tab w:val="clear" w:pos="1320"/>
          <w:tab w:val="num" w:pos="709"/>
        </w:tabs>
        <w:ind w:left="709"/>
        <w:rPr>
          <w:sz w:val="20"/>
          <w:szCs w:val="20"/>
        </w:rPr>
      </w:pPr>
      <w:r w:rsidRPr="00F529DD">
        <w:rPr>
          <w:sz w:val="20"/>
          <w:szCs w:val="20"/>
        </w:rPr>
        <w:t>Wszelka korespondencja prowadzona będzie wyłącznie z Pełnomocnikiem ze skutkiem dla wszystkich Wykonawców składających ofertę wspólną.</w:t>
      </w:r>
    </w:p>
    <w:p w:rsidR="00E7282C" w:rsidRPr="00F529DD" w:rsidRDefault="00E7282C" w:rsidP="00AA3F95">
      <w:pPr>
        <w:numPr>
          <w:ilvl w:val="1"/>
          <w:numId w:val="14"/>
        </w:numPr>
        <w:tabs>
          <w:tab w:val="clear" w:pos="1320"/>
          <w:tab w:val="num" w:pos="709"/>
        </w:tabs>
        <w:ind w:left="709"/>
        <w:rPr>
          <w:sz w:val="20"/>
          <w:szCs w:val="20"/>
        </w:rPr>
      </w:pPr>
      <w:r w:rsidRPr="00F529DD">
        <w:rPr>
          <w:sz w:val="20"/>
          <w:szCs w:val="20"/>
        </w:rPr>
        <w:t>Wspólnicy spółki cywilnej są wykonawcami wspólnie ubiegającymi się o udzielenie zamówienia.</w:t>
      </w:r>
    </w:p>
    <w:p w:rsidR="00421D38" w:rsidRPr="00F529DD" w:rsidRDefault="00A242EA" w:rsidP="00AA3F95">
      <w:pPr>
        <w:pStyle w:val="Nagwek2"/>
        <w:keepNext w:val="0"/>
        <w:widowControl w:val="0"/>
        <w:numPr>
          <w:ilvl w:val="1"/>
          <w:numId w:val="14"/>
        </w:numPr>
        <w:tabs>
          <w:tab w:val="clear" w:pos="1320"/>
          <w:tab w:val="num" w:pos="567"/>
        </w:tabs>
        <w:overflowPunct/>
        <w:autoSpaceDE/>
        <w:autoSpaceDN/>
        <w:adjustRightInd/>
        <w:ind w:left="567" w:hanging="567"/>
        <w:textAlignment w:val="auto"/>
        <w:rPr>
          <w:b w:val="0"/>
          <w:i w:val="0"/>
          <w:color w:val="auto"/>
          <w:sz w:val="20"/>
        </w:rPr>
      </w:pPr>
      <w:r w:rsidRPr="00F529DD">
        <w:rPr>
          <w:b w:val="0"/>
          <w:i w:val="0"/>
          <w:color w:val="auto"/>
          <w:sz w:val="20"/>
        </w:rPr>
        <w:t>Wykonawcy wspólnie ubiegający się o niniejsze zamówienie, których oferta zostanie uznana za najkorzystniejszą, przed podpisaniem umowy o realizację zamówienia, są zobowiązani pr</w:t>
      </w:r>
      <w:r w:rsidR="00B601FE" w:rsidRPr="00F529DD">
        <w:rPr>
          <w:b w:val="0"/>
          <w:i w:val="0"/>
          <w:color w:val="auto"/>
          <w:sz w:val="20"/>
        </w:rPr>
        <w:t xml:space="preserve">zekazać Zamawiającemu stosowne </w:t>
      </w:r>
      <w:r w:rsidRPr="00F529DD">
        <w:rPr>
          <w:b w:val="0"/>
          <w:i w:val="0"/>
          <w:color w:val="auto"/>
          <w:sz w:val="20"/>
        </w:rPr>
        <w:t>porozumienie</w:t>
      </w:r>
      <w:r w:rsidR="00D84592" w:rsidRPr="00F529DD">
        <w:rPr>
          <w:b w:val="0"/>
          <w:i w:val="0"/>
          <w:color w:val="auto"/>
          <w:sz w:val="20"/>
        </w:rPr>
        <w:t xml:space="preserve"> (umowę)</w:t>
      </w:r>
      <w:r w:rsidRPr="00F529DD">
        <w:rPr>
          <w:b w:val="0"/>
          <w:i w:val="0"/>
          <w:color w:val="auto"/>
          <w:sz w:val="20"/>
        </w:rPr>
        <w:t xml:space="preserve"> zawierające w swojej treści następujące postanowienia: </w:t>
      </w:r>
    </w:p>
    <w:p w:rsidR="00A242EA" w:rsidRPr="00F529DD" w:rsidRDefault="00A242EA" w:rsidP="00A35364">
      <w:pPr>
        <w:pStyle w:val="Standard"/>
        <w:numPr>
          <w:ilvl w:val="0"/>
          <w:numId w:val="1"/>
        </w:numPr>
        <w:tabs>
          <w:tab w:val="clear" w:pos="734"/>
          <w:tab w:val="left" w:pos="960"/>
        </w:tabs>
        <w:ind w:left="958" w:hanging="357"/>
        <w:jc w:val="both"/>
        <w:rPr>
          <w:rFonts w:ascii="Arial" w:hAnsi="Arial" w:cs="Arial"/>
          <w:sz w:val="20"/>
          <w:szCs w:val="20"/>
        </w:rPr>
      </w:pPr>
      <w:r w:rsidRPr="00F529DD">
        <w:rPr>
          <w:rFonts w:ascii="Arial" w:hAnsi="Arial" w:cs="Arial"/>
          <w:sz w:val="20"/>
          <w:szCs w:val="20"/>
        </w:rPr>
        <w:t>sposób ich współdziałania,</w:t>
      </w:r>
    </w:p>
    <w:p w:rsidR="00A242EA" w:rsidRPr="00F529DD" w:rsidRDefault="00F86044" w:rsidP="00A35364">
      <w:pPr>
        <w:pStyle w:val="Standard"/>
        <w:numPr>
          <w:ilvl w:val="0"/>
          <w:numId w:val="1"/>
        </w:numPr>
        <w:tabs>
          <w:tab w:val="clear" w:pos="734"/>
          <w:tab w:val="left" w:pos="960"/>
        </w:tabs>
        <w:ind w:left="958" w:hanging="357"/>
        <w:jc w:val="both"/>
        <w:rPr>
          <w:rFonts w:ascii="Arial" w:hAnsi="Arial" w:cs="Arial"/>
          <w:sz w:val="20"/>
          <w:szCs w:val="20"/>
        </w:rPr>
      </w:pPr>
      <w:r w:rsidRPr="00F529DD">
        <w:rPr>
          <w:rFonts w:ascii="Arial" w:hAnsi="Arial" w:cs="Arial"/>
          <w:sz w:val="20"/>
          <w:szCs w:val="20"/>
        </w:rPr>
        <w:t>zakres usług</w:t>
      </w:r>
      <w:r w:rsidR="00A242EA" w:rsidRPr="00F529DD">
        <w:rPr>
          <w:rFonts w:ascii="Arial" w:hAnsi="Arial" w:cs="Arial"/>
          <w:sz w:val="20"/>
          <w:szCs w:val="20"/>
        </w:rPr>
        <w:t xml:space="preserve"> powierzonych do wykonania każdemu z nich,</w:t>
      </w:r>
    </w:p>
    <w:p w:rsidR="00A242EA" w:rsidRPr="00F529DD" w:rsidRDefault="00A242EA" w:rsidP="00A35364">
      <w:pPr>
        <w:pStyle w:val="Standard"/>
        <w:numPr>
          <w:ilvl w:val="0"/>
          <w:numId w:val="1"/>
        </w:numPr>
        <w:tabs>
          <w:tab w:val="clear" w:pos="734"/>
          <w:tab w:val="left" w:pos="960"/>
        </w:tabs>
        <w:ind w:left="958" w:hanging="357"/>
        <w:jc w:val="both"/>
        <w:rPr>
          <w:rFonts w:ascii="Arial" w:hAnsi="Arial" w:cs="Arial"/>
          <w:sz w:val="20"/>
          <w:szCs w:val="20"/>
        </w:rPr>
      </w:pPr>
      <w:r w:rsidRPr="00F529DD">
        <w:rPr>
          <w:rFonts w:ascii="Arial" w:hAnsi="Arial" w:cs="Arial"/>
          <w:sz w:val="20"/>
          <w:szCs w:val="20"/>
        </w:rPr>
        <w:t>solidarną odpowiedzialność za wykonanie zamówienia,</w:t>
      </w:r>
    </w:p>
    <w:p w:rsidR="00A242EA" w:rsidRPr="00F529DD" w:rsidRDefault="00A242EA" w:rsidP="00A35364">
      <w:pPr>
        <w:pStyle w:val="Standard"/>
        <w:numPr>
          <w:ilvl w:val="0"/>
          <w:numId w:val="1"/>
        </w:numPr>
        <w:tabs>
          <w:tab w:val="clear" w:pos="734"/>
          <w:tab w:val="left" w:pos="960"/>
        </w:tabs>
        <w:ind w:left="958" w:hanging="357"/>
        <w:jc w:val="both"/>
        <w:rPr>
          <w:rFonts w:ascii="Arial" w:hAnsi="Arial" w:cs="Arial"/>
          <w:sz w:val="20"/>
          <w:szCs w:val="20"/>
        </w:rPr>
      </w:pPr>
      <w:r w:rsidRPr="00F529DD">
        <w:rPr>
          <w:rFonts w:ascii="Arial" w:hAnsi="Arial" w:cs="Arial"/>
          <w:sz w:val="20"/>
          <w:szCs w:val="20"/>
        </w:rPr>
        <w:t xml:space="preserve">zaleca się, aby porozumienie zawierało wskazanie, że jeden </w:t>
      </w:r>
      <w:r w:rsidRPr="00F529DD">
        <w:rPr>
          <w:rFonts w:ascii="Arial" w:hAnsi="Arial" w:cs="Arial"/>
          <w:sz w:val="20"/>
          <w:szCs w:val="20"/>
        </w:rPr>
        <w:br/>
        <w:t xml:space="preserve">z Wykonawców jest upoważniony do zaciągania zobowiązań i do przyjmowania instrukcji na rzecz i w imieniu wszystkich wykonawców razem i każdego z osobna oraz przyjmowania płatności od Zamawiającego. </w:t>
      </w:r>
    </w:p>
    <w:p w:rsidR="00132EE2" w:rsidRPr="00F529DD" w:rsidRDefault="00132EE2" w:rsidP="00D84592">
      <w:pPr>
        <w:pStyle w:val="Standard"/>
        <w:numPr>
          <w:ilvl w:val="0"/>
          <w:numId w:val="1"/>
        </w:numPr>
        <w:tabs>
          <w:tab w:val="clear" w:pos="734"/>
          <w:tab w:val="left" w:pos="960"/>
        </w:tabs>
        <w:ind w:left="958" w:hanging="357"/>
        <w:jc w:val="both"/>
        <w:rPr>
          <w:rFonts w:ascii="Arial" w:hAnsi="Arial" w:cs="Arial"/>
          <w:sz w:val="20"/>
          <w:szCs w:val="20"/>
        </w:rPr>
      </w:pPr>
      <w:r w:rsidRPr="00F529DD">
        <w:rPr>
          <w:rFonts w:ascii="Arial" w:hAnsi="Arial" w:cs="Arial"/>
          <w:sz w:val="20"/>
          <w:szCs w:val="20"/>
        </w:rPr>
        <w:t>czas obowiązywania umowy, który nie może być krótszy, niż okres obejmujący realizację zamówienia oraz czas trwania gwarancji jakości i rękojmi.</w:t>
      </w:r>
    </w:p>
    <w:p w:rsidR="00E757CA" w:rsidRPr="00261E9A" w:rsidRDefault="00E757CA" w:rsidP="00AA3F95">
      <w:pPr>
        <w:pStyle w:val="Nagwek1"/>
        <w:numPr>
          <w:ilvl w:val="0"/>
          <w:numId w:val="17"/>
        </w:numPr>
        <w:rPr>
          <w:sz w:val="20"/>
          <w:szCs w:val="20"/>
        </w:rPr>
      </w:pPr>
      <w:bookmarkStart w:id="40" w:name="_Toc275165573"/>
      <w:bookmarkStart w:id="41" w:name="_Toc275167953"/>
      <w:bookmarkStart w:id="42" w:name="_Toc46741013"/>
      <w:bookmarkStart w:id="43" w:name="_Toc255460840"/>
      <w:bookmarkStart w:id="44" w:name="_Toc255462220"/>
      <w:bookmarkStart w:id="45" w:name="_Toc275167956"/>
      <w:bookmarkStart w:id="46" w:name="_Toc273434995"/>
      <w:bookmarkStart w:id="47" w:name="_Toc275167955"/>
      <w:bookmarkEnd w:id="40"/>
      <w:bookmarkEnd w:id="41"/>
      <w:r w:rsidRPr="00261E9A">
        <w:rPr>
          <w:sz w:val="20"/>
          <w:szCs w:val="20"/>
        </w:rPr>
        <w:t>Termin związania ofertą</w:t>
      </w:r>
      <w:bookmarkEnd w:id="42"/>
    </w:p>
    <w:p w:rsidR="00E757CA" w:rsidRPr="00261E9A" w:rsidRDefault="005641B8" w:rsidP="00AA3F95">
      <w:pPr>
        <w:numPr>
          <w:ilvl w:val="1"/>
          <w:numId w:val="24"/>
        </w:numPr>
        <w:tabs>
          <w:tab w:val="left" w:pos="709"/>
        </w:tabs>
        <w:ind w:left="709" w:hanging="633"/>
        <w:rPr>
          <w:sz w:val="20"/>
          <w:szCs w:val="20"/>
        </w:rPr>
      </w:pPr>
      <w:r>
        <w:rPr>
          <w:sz w:val="20"/>
          <w:szCs w:val="20"/>
        </w:rPr>
        <w:t>Termin związania ofertą wynosi 3</w:t>
      </w:r>
      <w:r w:rsidR="00E757CA" w:rsidRPr="00261E9A">
        <w:rPr>
          <w:sz w:val="20"/>
          <w:szCs w:val="20"/>
        </w:rPr>
        <w:t>0 dni. Bieg terminu związania oferta rozpoczyna się wraz z upływem terminu składania ofert.</w:t>
      </w:r>
    </w:p>
    <w:p w:rsidR="00E757CA" w:rsidRPr="0021779B" w:rsidRDefault="00E757CA" w:rsidP="0021779B">
      <w:pPr>
        <w:numPr>
          <w:ilvl w:val="1"/>
          <w:numId w:val="24"/>
        </w:numPr>
        <w:tabs>
          <w:tab w:val="left" w:pos="709"/>
        </w:tabs>
        <w:ind w:left="709" w:hanging="633"/>
        <w:rPr>
          <w:sz w:val="20"/>
          <w:szCs w:val="20"/>
        </w:rPr>
      </w:pPr>
      <w:r w:rsidRPr="00261E9A">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B4291" w:rsidRPr="00261E9A" w:rsidRDefault="008B4291" w:rsidP="00AA3F95">
      <w:pPr>
        <w:numPr>
          <w:ilvl w:val="1"/>
          <w:numId w:val="24"/>
        </w:numPr>
        <w:tabs>
          <w:tab w:val="left" w:pos="709"/>
        </w:tabs>
        <w:ind w:left="709" w:hanging="633"/>
        <w:rPr>
          <w:sz w:val="20"/>
          <w:szCs w:val="20"/>
        </w:rPr>
      </w:pPr>
      <w:r w:rsidRPr="00261E9A">
        <w:rPr>
          <w:sz w:val="20"/>
          <w:szCs w:val="20"/>
        </w:rPr>
        <w:t xml:space="preserve">Na podstawie art. 89 ust. 1 pkt. 7a </w:t>
      </w:r>
      <w:proofErr w:type="spellStart"/>
      <w:r w:rsidRPr="00261E9A">
        <w:rPr>
          <w:sz w:val="20"/>
          <w:szCs w:val="20"/>
        </w:rPr>
        <w:t>Pzp</w:t>
      </w:r>
      <w:proofErr w:type="spellEnd"/>
      <w:r w:rsidRPr="00261E9A">
        <w:rPr>
          <w:sz w:val="20"/>
          <w:szCs w:val="20"/>
        </w:rPr>
        <w:t xml:space="preserve"> zamawiający odrzuci ofertę, jeżeli wykonawca nie wyrazi zgody, o której mowa w art. 85 ust. 2 </w:t>
      </w:r>
      <w:proofErr w:type="spellStart"/>
      <w:r w:rsidRPr="00261E9A">
        <w:rPr>
          <w:sz w:val="20"/>
          <w:szCs w:val="20"/>
        </w:rPr>
        <w:t>Pzp</w:t>
      </w:r>
      <w:proofErr w:type="spellEnd"/>
      <w:r w:rsidRPr="00261E9A">
        <w:rPr>
          <w:sz w:val="20"/>
          <w:szCs w:val="20"/>
        </w:rPr>
        <w:t>, na przedłużenie terminu związania ofertą.</w:t>
      </w:r>
    </w:p>
    <w:p w:rsidR="0078793F" w:rsidRPr="00261E9A" w:rsidRDefault="0078793F" w:rsidP="00AA3F95">
      <w:pPr>
        <w:pStyle w:val="Nagwek1"/>
        <w:numPr>
          <w:ilvl w:val="0"/>
          <w:numId w:val="17"/>
        </w:numPr>
        <w:rPr>
          <w:sz w:val="20"/>
          <w:szCs w:val="20"/>
        </w:rPr>
      </w:pPr>
      <w:bookmarkStart w:id="48" w:name="_Toc46741014"/>
      <w:r w:rsidRPr="00261E9A">
        <w:rPr>
          <w:sz w:val="20"/>
          <w:szCs w:val="20"/>
        </w:rPr>
        <w:t>Opis sposobu przygotowania oferty i dokumentów / oświadczeń składanych wraz z ofertą</w:t>
      </w:r>
      <w:bookmarkEnd w:id="48"/>
    </w:p>
    <w:p w:rsidR="00D92867" w:rsidRDefault="0078793F" w:rsidP="00AA3F95">
      <w:pPr>
        <w:numPr>
          <w:ilvl w:val="1"/>
          <w:numId w:val="25"/>
        </w:numPr>
        <w:tabs>
          <w:tab w:val="left" w:pos="993"/>
        </w:tabs>
        <w:ind w:left="993" w:hanging="633"/>
        <w:rPr>
          <w:sz w:val="20"/>
          <w:szCs w:val="20"/>
        </w:rPr>
      </w:pPr>
      <w:r w:rsidRPr="00D92867">
        <w:rPr>
          <w:sz w:val="20"/>
          <w:szCs w:val="20"/>
        </w:rPr>
        <w:t>Każdy wykonawca może złożyć tylko jedną ofertę.</w:t>
      </w:r>
    </w:p>
    <w:p w:rsidR="00D92867" w:rsidRPr="00F529DD" w:rsidRDefault="00D92867" w:rsidP="00AA3F95">
      <w:pPr>
        <w:numPr>
          <w:ilvl w:val="1"/>
          <w:numId w:val="25"/>
        </w:numPr>
        <w:tabs>
          <w:tab w:val="left" w:pos="993"/>
        </w:tabs>
        <w:ind w:left="993" w:hanging="633"/>
        <w:rPr>
          <w:sz w:val="20"/>
          <w:szCs w:val="20"/>
        </w:rPr>
      </w:pPr>
      <w:r w:rsidRPr="00F529DD">
        <w:rPr>
          <w:sz w:val="20"/>
          <w:szCs w:val="20"/>
        </w:rPr>
        <w:t xml:space="preserve">Oferta musi być sporządzona w formie elektronicznej pod rygorem nieważności. Wykonawca składa ofertę na platformie zakupowej OPEX NEXUS, przy czym ofertę wraz z załącznikami należy złożyć za pośrednictwem </w:t>
      </w:r>
      <w:r w:rsidRPr="00F529DD">
        <w:rPr>
          <w:b/>
          <w:sz w:val="20"/>
          <w:szCs w:val="20"/>
        </w:rPr>
        <w:t>„Formularza składania oferty”</w:t>
      </w:r>
      <w:r w:rsidRPr="00F529DD">
        <w:rPr>
          <w:sz w:val="20"/>
          <w:szCs w:val="20"/>
        </w:rPr>
        <w:t xml:space="preserve">, dostępnego na platformie zakupowej OPEX NEXUS. Oferta musi być napisana w języku polskim, powinna być sporządzona czytelnie oraz opatrzona kwalifikowanym podpisem elektronicznym przez osobę upoważnioną. </w:t>
      </w:r>
    </w:p>
    <w:p w:rsidR="00071DDD" w:rsidRPr="00F529DD" w:rsidRDefault="00071DDD" w:rsidP="00AA3F95">
      <w:pPr>
        <w:numPr>
          <w:ilvl w:val="1"/>
          <w:numId w:val="25"/>
        </w:numPr>
        <w:tabs>
          <w:tab w:val="left" w:pos="993"/>
        </w:tabs>
        <w:ind w:left="993" w:hanging="633"/>
        <w:rPr>
          <w:sz w:val="20"/>
          <w:szCs w:val="20"/>
        </w:rPr>
      </w:pPr>
      <w:r w:rsidRPr="00F529DD">
        <w:rPr>
          <w:sz w:val="20"/>
          <w:szCs w:val="20"/>
        </w:rPr>
        <w:t>Sposób złożenia oferty i dokumentów elektronicznych, w tym podpisywanie dokumentów kwalifikowanym podpisem elektronicznym, a także zasady korzystania z portalu, opisane zostały w „Instrukcji</w:t>
      </w:r>
      <w:r w:rsidR="002132A7" w:rsidRPr="00F529DD">
        <w:rPr>
          <w:sz w:val="20"/>
          <w:szCs w:val="20"/>
        </w:rPr>
        <w:t xml:space="preserve"> dla wykonawców” (Załącznik nr 6</w:t>
      </w:r>
      <w:r w:rsidRPr="00F529DD">
        <w:rPr>
          <w:sz w:val="20"/>
          <w:szCs w:val="20"/>
        </w:rPr>
        <w:t xml:space="preserve"> IDW) oraz w „Regulaminie Internetowej Platformy zakupowej platformazakupowa.pl Open </w:t>
      </w:r>
      <w:proofErr w:type="spellStart"/>
      <w:r w:rsidRPr="00F529DD">
        <w:rPr>
          <w:sz w:val="20"/>
          <w:szCs w:val="20"/>
        </w:rPr>
        <w:t>Nexus</w:t>
      </w:r>
      <w:proofErr w:type="spellEnd"/>
      <w:r w:rsidRPr="00F529DD">
        <w:rPr>
          <w:sz w:val="20"/>
          <w:szCs w:val="20"/>
        </w:rPr>
        <w:t xml:space="preserve"> Sp. z o. o.” dostępnych pod adresem </w:t>
      </w:r>
      <w:hyperlink r:id="rId20" w:history="1">
        <w:r w:rsidR="00521520" w:rsidRPr="00F529DD">
          <w:rPr>
            <w:rStyle w:val="Hipercze"/>
            <w:sz w:val="20"/>
            <w:szCs w:val="20"/>
          </w:rPr>
          <w:t>www.platformazakupowa.pl</w:t>
        </w:r>
      </w:hyperlink>
      <w:r w:rsidR="00521520" w:rsidRPr="00F529DD">
        <w:rPr>
          <w:sz w:val="20"/>
          <w:szCs w:val="20"/>
        </w:rPr>
        <w:t xml:space="preserve"> </w:t>
      </w:r>
      <w:r w:rsidRPr="00F529DD">
        <w:rPr>
          <w:sz w:val="20"/>
          <w:szCs w:val="20"/>
        </w:rPr>
        <w:t xml:space="preserve">; </w:t>
      </w:r>
    </w:p>
    <w:p w:rsidR="00071DDD" w:rsidRPr="00F529DD" w:rsidRDefault="00071DDD" w:rsidP="00AA3F95">
      <w:pPr>
        <w:numPr>
          <w:ilvl w:val="1"/>
          <w:numId w:val="25"/>
        </w:numPr>
        <w:tabs>
          <w:tab w:val="left" w:pos="993"/>
        </w:tabs>
        <w:ind w:left="993" w:hanging="633"/>
        <w:rPr>
          <w:sz w:val="20"/>
          <w:szCs w:val="20"/>
        </w:rPr>
      </w:pPr>
      <w:r w:rsidRPr="00F529DD">
        <w:rPr>
          <w:sz w:val="20"/>
          <w:szCs w:val="20"/>
        </w:rPr>
        <w:t>Wykonawca przystępując do postępowania o udzielenie niniejszego zamówienia publicznego akceptuje warunki korzystania z platformy, określone w Regulam</w:t>
      </w:r>
      <w:r w:rsidR="00D00A80" w:rsidRPr="00F529DD">
        <w:rPr>
          <w:sz w:val="20"/>
          <w:szCs w:val="20"/>
        </w:rPr>
        <w:t>inie wymienionym w pkt. 14</w:t>
      </w:r>
      <w:r w:rsidRPr="00F529DD">
        <w:rPr>
          <w:sz w:val="20"/>
          <w:szCs w:val="20"/>
        </w:rPr>
        <w:t>.3. oraz uznaje go za wiążący.</w:t>
      </w:r>
    </w:p>
    <w:p w:rsidR="007E7452" w:rsidRPr="00F529DD" w:rsidRDefault="007E7452" w:rsidP="00AA3F95">
      <w:pPr>
        <w:numPr>
          <w:ilvl w:val="1"/>
          <w:numId w:val="25"/>
        </w:numPr>
        <w:tabs>
          <w:tab w:val="left" w:pos="993"/>
        </w:tabs>
        <w:ind w:left="993" w:hanging="633"/>
        <w:rPr>
          <w:sz w:val="20"/>
          <w:szCs w:val="20"/>
        </w:rPr>
      </w:pPr>
      <w:r w:rsidRPr="00F529DD">
        <w:rPr>
          <w:sz w:val="20"/>
          <w:szCs w:val="20"/>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w rozporządzeniu Ministra Rozwoju z dnia 26 lipca 2016 r. w sprawie rodzajów dokumentów, jakich może żądać zamawiający od wykonawcy w postępowaniu o udzielenie zamówienia. Zamawiający preferuje format plików: pdf, zip.</w:t>
      </w:r>
    </w:p>
    <w:p w:rsidR="0078793F" w:rsidRPr="00F529DD" w:rsidRDefault="0078793F" w:rsidP="00AA3F95">
      <w:pPr>
        <w:numPr>
          <w:ilvl w:val="1"/>
          <w:numId w:val="25"/>
        </w:numPr>
        <w:tabs>
          <w:tab w:val="left" w:pos="993"/>
        </w:tabs>
        <w:ind w:left="993" w:hanging="633"/>
        <w:rPr>
          <w:sz w:val="20"/>
          <w:szCs w:val="20"/>
        </w:rPr>
      </w:pPr>
      <w:r w:rsidRPr="00F529DD">
        <w:rPr>
          <w:sz w:val="20"/>
          <w:szCs w:val="20"/>
        </w:rPr>
        <w:t>Postępowanie o udzielenie zamówienia prowadzi się w języku polskim.</w:t>
      </w:r>
    </w:p>
    <w:p w:rsidR="0078793F" w:rsidRPr="00261E9A" w:rsidRDefault="0078793F" w:rsidP="00AA3F95">
      <w:pPr>
        <w:numPr>
          <w:ilvl w:val="1"/>
          <w:numId w:val="25"/>
        </w:numPr>
        <w:tabs>
          <w:tab w:val="left" w:pos="993"/>
        </w:tabs>
        <w:ind w:left="993" w:hanging="633"/>
        <w:rPr>
          <w:sz w:val="20"/>
          <w:szCs w:val="20"/>
        </w:rPr>
      </w:pPr>
      <w:r w:rsidRPr="00F529DD">
        <w:rPr>
          <w:sz w:val="20"/>
          <w:szCs w:val="20"/>
        </w:rPr>
        <w:lastRenderedPageBreak/>
        <w:t>Dokumenty sporządzone w języku innym niż polski,</w:t>
      </w:r>
      <w:r w:rsidRPr="00261E9A">
        <w:rPr>
          <w:sz w:val="20"/>
          <w:szCs w:val="20"/>
        </w:rPr>
        <w:t xml:space="preserve"> składane są wraz z tłumaczeniem na język polski.</w:t>
      </w:r>
    </w:p>
    <w:p w:rsidR="0078793F" w:rsidRPr="00261E9A" w:rsidRDefault="0078793F" w:rsidP="00AA3F95">
      <w:pPr>
        <w:numPr>
          <w:ilvl w:val="1"/>
          <w:numId w:val="25"/>
        </w:numPr>
        <w:tabs>
          <w:tab w:val="left" w:pos="993"/>
        </w:tabs>
        <w:ind w:left="993" w:hanging="633"/>
        <w:rPr>
          <w:sz w:val="20"/>
          <w:szCs w:val="20"/>
        </w:rPr>
      </w:pPr>
      <w:r w:rsidRPr="00261E9A">
        <w:rPr>
          <w:sz w:val="20"/>
          <w:szCs w:val="20"/>
        </w:rPr>
        <w:t>Treść oferty musi odpowiadać treści SIWZ.</w:t>
      </w:r>
    </w:p>
    <w:p w:rsidR="0078793F" w:rsidRPr="00261E9A" w:rsidRDefault="0078793F" w:rsidP="00AA3F95">
      <w:pPr>
        <w:numPr>
          <w:ilvl w:val="1"/>
          <w:numId w:val="25"/>
        </w:numPr>
        <w:tabs>
          <w:tab w:val="left" w:pos="993"/>
        </w:tabs>
        <w:ind w:left="993" w:hanging="633"/>
        <w:rPr>
          <w:sz w:val="20"/>
          <w:szCs w:val="20"/>
        </w:rPr>
      </w:pPr>
      <w:r w:rsidRPr="00261E9A">
        <w:rPr>
          <w:sz w:val="20"/>
          <w:szCs w:val="20"/>
        </w:rPr>
        <w:t xml:space="preserve">Wzór formularza oferty stanowi </w:t>
      </w:r>
      <w:r w:rsidRPr="00261E9A">
        <w:rPr>
          <w:b/>
          <w:sz w:val="20"/>
          <w:szCs w:val="20"/>
        </w:rPr>
        <w:t xml:space="preserve">Załącznik nr </w:t>
      </w:r>
      <w:r w:rsidR="00FF27F8">
        <w:rPr>
          <w:b/>
          <w:sz w:val="20"/>
          <w:szCs w:val="20"/>
        </w:rPr>
        <w:t>1</w:t>
      </w:r>
      <w:r w:rsidRPr="00261E9A">
        <w:rPr>
          <w:b/>
          <w:sz w:val="20"/>
          <w:szCs w:val="20"/>
        </w:rPr>
        <w:t xml:space="preserve"> IDW.</w:t>
      </w:r>
    </w:p>
    <w:p w:rsidR="0078793F" w:rsidRDefault="00885243" w:rsidP="00AA3F95">
      <w:pPr>
        <w:numPr>
          <w:ilvl w:val="1"/>
          <w:numId w:val="25"/>
        </w:numPr>
        <w:tabs>
          <w:tab w:val="left" w:pos="993"/>
        </w:tabs>
        <w:ind w:left="993" w:hanging="633"/>
        <w:rPr>
          <w:sz w:val="20"/>
          <w:szCs w:val="20"/>
        </w:rPr>
      </w:pPr>
      <w:r w:rsidRPr="00261E9A">
        <w:rPr>
          <w:sz w:val="20"/>
          <w:szCs w:val="20"/>
        </w:rPr>
        <w:t>Oferta musi być podpisana przez osoby upoważnione do reprezentowania wykonawcy (wykonawców wspólnie ubiegających się o udzielenie zamówienia). Oznacza to, iż jeżeli z dokumentu(ów) określającego(</w:t>
      </w:r>
      <w:proofErr w:type="spellStart"/>
      <w:r w:rsidRPr="00261E9A">
        <w:rPr>
          <w:sz w:val="20"/>
          <w:szCs w:val="20"/>
        </w:rPr>
        <w:t>ych</w:t>
      </w:r>
      <w:proofErr w:type="spellEnd"/>
      <w:r w:rsidRPr="00261E9A">
        <w:rPr>
          <w:sz w:val="20"/>
          <w:szCs w:val="20"/>
        </w:rPr>
        <w:t>) status prawny wykonawcy(ów) lub pełnomocnictwa(pełnomocnictw) wynika, iż do reprezentowania wykonawcy(ów) upoważnionych jest łącznie kilka osób dokumenty wchodzące w skład oferty muszą być podpisane przez wszystkie te osoby.</w:t>
      </w:r>
    </w:p>
    <w:p w:rsidR="007B441D" w:rsidRPr="00894399" w:rsidRDefault="007B441D" w:rsidP="00AA3F95">
      <w:pPr>
        <w:numPr>
          <w:ilvl w:val="1"/>
          <w:numId w:val="25"/>
        </w:numPr>
        <w:tabs>
          <w:tab w:val="left" w:pos="993"/>
        </w:tabs>
        <w:ind w:left="993" w:hanging="633"/>
        <w:rPr>
          <w:b/>
          <w:sz w:val="20"/>
          <w:szCs w:val="20"/>
        </w:rPr>
      </w:pPr>
      <w:r w:rsidRPr="00894399">
        <w:rPr>
          <w:b/>
          <w:sz w:val="20"/>
          <w:szCs w:val="20"/>
        </w:rPr>
        <w:t xml:space="preserve">Jeżeli wykonawcę reprezentuje pełnomocnik, wraz z ofertą składa się pełnomocnictwo. Pełnomocnictwo powinno być załączone w formie elektronicznej opatrzonej kwalifikowanym podpisem elektronicznym. </w:t>
      </w:r>
    </w:p>
    <w:p w:rsidR="00F50E1E" w:rsidRPr="00261E9A" w:rsidRDefault="00885243" w:rsidP="00AA3F95">
      <w:pPr>
        <w:numPr>
          <w:ilvl w:val="1"/>
          <w:numId w:val="25"/>
        </w:numPr>
        <w:tabs>
          <w:tab w:val="left" w:pos="993"/>
        </w:tabs>
        <w:ind w:left="993" w:hanging="633"/>
        <w:rPr>
          <w:sz w:val="20"/>
          <w:szCs w:val="20"/>
        </w:rPr>
      </w:pPr>
      <w:r w:rsidRPr="00261E9A">
        <w:rPr>
          <w:sz w:val="20"/>
          <w:szCs w:val="20"/>
        </w:rPr>
        <w:t>Wzory dokumentów dołączonych do niniejszej IDW powinny zostać wypełnione przez wykonawcę i dołączone do oferty bądź przygotowane przez wykonawcę w formie zgodnej z niniejsza IDW.</w:t>
      </w:r>
    </w:p>
    <w:p w:rsidR="00C44C4D" w:rsidRPr="00F529DD" w:rsidRDefault="005530A7" w:rsidP="00AA3F95">
      <w:pPr>
        <w:numPr>
          <w:ilvl w:val="1"/>
          <w:numId w:val="25"/>
        </w:numPr>
        <w:tabs>
          <w:tab w:val="left" w:pos="993"/>
        </w:tabs>
        <w:ind w:left="993" w:hanging="633"/>
        <w:rPr>
          <w:sz w:val="20"/>
          <w:szCs w:val="20"/>
        </w:rPr>
      </w:pPr>
      <w:r w:rsidRPr="00261E9A">
        <w:rPr>
          <w:sz w:val="20"/>
          <w:szCs w:val="20"/>
        </w:rPr>
        <w:t xml:space="preserve">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w:t>
      </w:r>
      <w:r w:rsidRPr="00F529DD">
        <w:rPr>
          <w:sz w:val="20"/>
          <w:szCs w:val="20"/>
        </w:rPr>
        <w:t>upoważnione są dwie lub więcej osoby) podpisującą (podpisujące) ofertę zgodnie z treścią dokumentu określającego status prawny wykonawcy lub treścią załącz</w:t>
      </w:r>
      <w:r w:rsidR="00EA43C6" w:rsidRPr="00F529DD">
        <w:rPr>
          <w:sz w:val="20"/>
          <w:szCs w:val="20"/>
        </w:rPr>
        <w:t>onego do oferty pełnomocnictwa.</w:t>
      </w:r>
    </w:p>
    <w:p w:rsidR="00780331" w:rsidRPr="00F529DD" w:rsidRDefault="00EA43C6" w:rsidP="00C44C4D">
      <w:pPr>
        <w:tabs>
          <w:tab w:val="left" w:pos="993"/>
        </w:tabs>
        <w:ind w:left="993"/>
        <w:rPr>
          <w:sz w:val="20"/>
          <w:szCs w:val="20"/>
        </w:rPr>
      </w:pPr>
      <w:r w:rsidRPr="00F529DD">
        <w:rPr>
          <w:b/>
          <w:sz w:val="20"/>
          <w:szCs w:val="20"/>
        </w:rPr>
        <w:t>Dokumenty wchodzące w skład oferty Wykonawca będzie obowiązany złożyć w oryginale w postaci dokumentu elektronicznego lub elektronicznej kopii dokumentu lub oświadczenia poświadczonej za zgodność z oryginałem.</w:t>
      </w:r>
    </w:p>
    <w:p w:rsidR="00C44C4D" w:rsidRPr="00F529DD" w:rsidRDefault="00C44C4D" w:rsidP="00AA3F95">
      <w:pPr>
        <w:pStyle w:val="Akapitzlist"/>
        <w:numPr>
          <w:ilvl w:val="1"/>
          <w:numId w:val="25"/>
        </w:numPr>
        <w:ind w:left="993" w:hanging="633"/>
        <w:rPr>
          <w:sz w:val="20"/>
          <w:szCs w:val="20"/>
        </w:rPr>
      </w:pPr>
      <w:r w:rsidRPr="00F529DD">
        <w:rPr>
          <w:sz w:val="20"/>
          <w:szCs w:val="20"/>
        </w:rPr>
        <w:t>Kompletna oferta musi zawierać:</w:t>
      </w:r>
    </w:p>
    <w:p w:rsidR="00D50374" w:rsidRPr="00D50374" w:rsidRDefault="00C44C4D" w:rsidP="00D50374">
      <w:pPr>
        <w:numPr>
          <w:ilvl w:val="2"/>
          <w:numId w:val="48"/>
        </w:numPr>
        <w:ind w:left="1418" w:hanging="811"/>
        <w:rPr>
          <w:sz w:val="20"/>
          <w:szCs w:val="20"/>
        </w:rPr>
      </w:pPr>
      <w:r w:rsidRPr="00F529DD">
        <w:rPr>
          <w:sz w:val="20"/>
          <w:szCs w:val="20"/>
        </w:rPr>
        <w:t>Wypełniony formularz oferty, opatrzony</w:t>
      </w:r>
      <w:r>
        <w:rPr>
          <w:sz w:val="20"/>
          <w:szCs w:val="20"/>
        </w:rPr>
        <w:t xml:space="preserve"> kwalifikowanym podpisem elektronicznym – zalecamy 1 odrębny plik – </w:t>
      </w:r>
      <w:r>
        <w:rPr>
          <w:b/>
          <w:sz w:val="20"/>
          <w:szCs w:val="20"/>
        </w:rPr>
        <w:t>Z</w:t>
      </w:r>
      <w:r w:rsidRPr="00D81D2E">
        <w:rPr>
          <w:b/>
          <w:sz w:val="20"/>
          <w:szCs w:val="20"/>
        </w:rPr>
        <w:t>ałącznik nr 1</w:t>
      </w:r>
      <w:r>
        <w:rPr>
          <w:b/>
          <w:sz w:val="20"/>
          <w:szCs w:val="20"/>
        </w:rPr>
        <w:t xml:space="preserve"> IDW.</w:t>
      </w:r>
    </w:p>
    <w:p w:rsidR="00C44C4D" w:rsidRDefault="002401CC" w:rsidP="00AA3F95">
      <w:pPr>
        <w:pStyle w:val="Akapitzlist"/>
        <w:numPr>
          <w:ilvl w:val="2"/>
          <w:numId w:val="49"/>
        </w:numPr>
        <w:ind w:left="1418" w:hanging="811"/>
        <w:rPr>
          <w:sz w:val="20"/>
          <w:szCs w:val="20"/>
        </w:rPr>
      </w:pPr>
      <w:r>
        <w:rPr>
          <w:sz w:val="20"/>
          <w:szCs w:val="20"/>
        </w:rPr>
        <w:t>Wypełnione oświadczenia</w:t>
      </w:r>
      <w:r w:rsidR="00177733">
        <w:rPr>
          <w:sz w:val="20"/>
          <w:szCs w:val="20"/>
        </w:rPr>
        <w:t>,</w:t>
      </w:r>
      <w:r>
        <w:rPr>
          <w:sz w:val="20"/>
          <w:szCs w:val="20"/>
        </w:rPr>
        <w:t xml:space="preserve"> o spełnianiu warunków udziału w postępowaniu i </w:t>
      </w:r>
      <w:r w:rsidR="00177733">
        <w:rPr>
          <w:sz w:val="20"/>
          <w:szCs w:val="20"/>
        </w:rPr>
        <w:t>dotyczące przesłanek wykluczenia z postępowania</w:t>
      </w:r>
      <w:r w:rsidR="00C44C4D">
        <w:rPr>
          <w:sz w:val="20"/>
          <w:szCs w:val="20"/>
        </w:rPr>
        <w:t xml:space="preserve"> w postaci elektronicznej opatrzonej kwalifikowanym podpisem elektronicznym – zalecany 1 odrębny plik – </w:t>
      </w:r>
      <w:r w:rsidR="00ED3C9B">
        <w:rPr>
          <w:b/>
          <w:sz w:val="20"/>
          <w:szCs w:val="20"/>
        </w:rPr>
        <w:t xml:space="preserve">Załącznik nr 2A i 2B </w:t>
      </w:r>
      <w:r w:rsidR="00C44C4D" w:rsidRPr="00D81D2E">
        <w:rPr>
          <w:b/>
          <w:sz w:val="20"/>
          <w:szCs w:val="20"/>
        </w:rPr>
        <w:t>IDW.</w:t>
      </w:r>
    </w:p>
    <w:p w:rsidR="00C44C4D" w:rsidRDefault="00C44C4D" w:rsidP="00AA3F95">
      <w:pPr>
        <w:pStyle w:val="Akapitzlist"/>
        <w:numPr>
          <w:ilvl w:val="2"/>
          <w:numId w:val="50"/>
        </w:numPr>
        <w:ind w:left="1418" w:hanging="811"/>
        <w:rPr>
          <w:sz w:val="20"/>
          <w:szCs w:val="20"/>
        </w:rPr>
      </w:pPr>
      <w:r>
        <w:rPr>
          <w:sz w:val="20"/>
          <w:szCs w:val="20"/>
        </w:rPr>
        <w:t>W przypadku podpisania oferty przez pełnomocnika oraz w przypadku wykonawców wspólnie ubiegających się o udzielenie zamówienia, pełnomocnictwo opatrzone kwalifikowanym podpisem elektronicznym – zalecany 1 odrębny plik.</w:t>
      </w:r>
    </w:p>
    <w:p w:rsidR="00C44C4D" w:rsidRDefault="00C44C4D" w:rsidP="00AA3F95">
      <w:pPr>
        <w:pStyle w:val="Akapitzlist"/>
        <w:numPr>
          <w:ilvl w:val="2"/>
          <w:numId w:val="51"/>
        </w:numPr>
        <w:ind w:left="1418" w:hanging="811"/>
        <w:rPr>
          <w:sz w:val="20"/>
          <w:szCs w:val="20"/>
        </w:rPr>
      </w:pPr>
      <w:r>
        <w:rPr>
          <w:sz w:val="20"/>
          <w:szCs w:val="20"/>
        </w:rPr>
        <w:t>W przypadku polegania na zdolnościach innego podmiotu zobowiązanie tego podmiotu do oddania Wykonawcy niezbędnych zasobów na potrzeby realizacji zamówienia, opatrzone kwalifikowanym podpisem elektronicznym – zalecany 1 odrębny plik.</w:t>
      </w:r>
    </w:p>
    <w:p w:rsidR="00C44C4D" w:rsidRPr="00C23EB1" w:rsidRDefault="00C44C4D" w:rsidP="00C44C4D">
      <w:pPr>
        <w:pStyle w:val="Akapitzlist"/>
        <w:ind w:left="993" w:firstLine="0"/>
        <w:rPr>
          <w:b/>
          <w:sz w:val="20"/>
          <w:szCs w:val="20"/>
        </w:rPr>
      </w:pPr>
      <w:r w:rsidRPr="00302B09">
        <w:rPr>
          <w:b/>
          <w:sz w:val="20"/>
          <w:szCs w:val="20"/>
        </w:rPr>
        <w:t xml:space="preserve">Wszystkie w/w dokumenty elektroniczne stanowiące ofertę zaleca się skompresować do jednego pliku </w:t>
      </w:r>
      <w:r>
        <w:rPr>
          <w:b/>
          <w:sz w:val="20"/>
          <w:szCs w:val="20"/>
        </w:rPr>
        <w:t>np. zip.</w:t>
      </w:r>
    </w:p>
    <w:p w:rsidR="00C44C4D" w:rsidRDefault="00C44C4D" w:rsidP="00AA3F95">
      <w:pPr>
        <w:numPr>
          <w:ilvl w:val="1"/>
          <w:numId w:val="25"/>
        </w:numPr>
        <w:tabs>
          <w:tab w:val="left" w:pos="993"/>
        </w:tabs>
        <w:ind w:left="993" w:hanging="633"/>
        <w:rPr>
          <w:sz w:val="20"/>
          <w:szCs w:val="20"/>
        </w:rPr>
      </w:pPr>
      <w:r w:rsidRPr="005970A8">
        <w:rPr>
          <w:sz w:val="20"/>
          <w:szCs w:val="20"/>
        </w:rPr>
        <w:t>Wykonawca może przed upływem terminu do składania ofert określonym w niniejszej SIWZ wycofać ofertę za pośrednictwem „Formularza składania oferty”. Z uwagi na to, że złożona oferta zostaje zaszyfrowana, nie ma możliwości zmiany oferty poprzez jej edycję, a wyłącznie poprzez wycofanie oferty i złożenie nowej. Złożenie nowej oferty w miejsce wycofanej należy wykonać przed upływem terminu składania ofert.</w:t>
      </w:r>
      <w:r>
        <w:rPr>
          <w:sz w:val="20"/>
          <w:szCs w:val="20"/>
        </w:rPr>
        <w:t xml:space="preserve"> </w:t>
      </w:r>
    </w:p>
    <w:p w:rsidR="00885243" w:rsidRPr="00261E9A" w:rsidRDefault="00885243" w:rsidP="00AA3F95">
      <w:pPr>
        <w:numPr>
          <w:ilvl w:val="1"/>
          <w:numId w:val="25"/>
        </w:numPr>
        <w:tabs>
          <w:tab w:val="left" w:pos="993"/>
        </w:tabs>
        <w:ind w:left="993" w:hanging="633"/>
        <w:rPr>
          <w:sz w:val="20"/>
          <w:szCs w:val="20"/>
        </w:rPr>
      </w:pPr>
      <w:r w:rsidRPr="00261E9A">
        <w:rPr>
          <w:sz w:val="20"/>
          <w:szCs w:val="20"/>
        </w:rPr>
        <w:t>Wszelkie koszty związane z przygotowaniem i złożeniem oferty ponosi wykonawca.</w:t>
      </w:r>
    </w:p>
    <w:p w:rsidR="00F70B78" w:rsidRPr="00261E9A" w:rsidRDefault="00F70B78" w:rsidP="00AA3F95">
      <w:pPr>
        <w:numPr>
          <w:ilvl w:val="1"/>
          <w:numId w:val="25"/>
        </w:numPr>
        <w:tabs>
          <w:tab w:val="left" w:pos="993"/>
        </w:tabs>
        <w:ind w:left="993" w:hanging="633"/>
        <w:rPr>
          <w:sz w:val="20"/>
          <w:szCs w:val="20"/>
        </w:rPr>
      </w:pPr>
      <w:r w:rsidRPr="00261E9A">
        <w:rPr>
          <w:sz w:val="20"/>
          <w:szCs w:val="20"/>
        </w:rPr>
        <w:t>Nie ujawnia się informacji stanowiących tajemnicę przedsiębiorstwa w rozumieniu przepisów o zwalczaniu nieuczciwej konkurencji, jeżeli wykonawca, nie później niż w terminie sk</w:t>
      </w:r>
      <w:r w:rsidR="00F50E1E" w:rsidRPr="00261E9A">
        <w:rPr>
          <w:sz w:val="20"/>
          <w:szCs w:val="20"/>
        </w:rPr>
        <w:t>łada</w:t>
      </w:r>
      <w:r w:rsidR="00103974">
        <w:rPr>
          <w:sz w:val="20"/>
          <w:szCs w:val="20"/>
        </w:rPr>
        <w:t>nia ofert zastrzegł, że nie mogą</w:t>
      </w:r>
      <w:r w:rsidR="00F50E1E" w:rsidRPr="00261E9A">
        <w:rPr>
          <w:sz w:val="20"/>
          <w:szCs w:val="20"/>
        </w:rPr>
        <w:t xml:space="preserve"> być one udostępniane oraz wykazał, iż zastrzeżone informacje stanowią tajemnicę przedsiębiorstwa. W takim przypadku wykonawca oznacza informacje stanowiące tajemnice przedsiębiorstwa klauzulą „tajemnica przedsiębiorstwa – nie udostępniać”. Wykonawca nie może zastrzec nazwy (firmy) oraz jego adresu, a także informacji dotyczących ceny, terminu wykonania zamówienia, okresu gwarancji i warunków zawartych w jego ofercie.</w:t>
      </w:r>
    </w:p>
    <w:p w:rsidR="00CC52E3" w:rsidRPr="00315E80" w:rsidRDefault="00CC52E3" w:rsidP="00AA3F95">
      <w:pPr>
        <w:pStyle w:val="Nagwek1"/>
        <w:numPr>
          <w:ilvl w:val="0"/>
          <w:numId w:val="17"/>
        </w:numPr>
        <w:rPr>
          <w:sz w:val="22"/>
          <w:szCs w:val="22"/>
        </w:rPr>
      </w:pPr>
      <w:bookmarkStart w:id="49" w:name="_Toc46741015"/>
      <w:r w:rsidRPr="00315E80">
        <w:rPr>
          <w:sz w:val="22"/>
          <w:szCs w:val="22"/>
        </w:rPr>
        <w:lastRenderedPageBreak/>
        <w:t>Miejsce i termin składania ofert</w:t>
      </w:r>
      <w:bookmarkEnd w:id="49"/>
    </w:p>
    <w:p w:rsidR="00581804" w:rsidRDefault="00581804" w:rsidP="00AA3F95">
      <w:pPr>
        <w:numPr>
          <w:ilvl w:val="1"/>
          <w:numId w:val="26"/>
        </w:numPr>
        <w:tabs>
          <w:tab w:val="left" w:pos="993"/>
        </w:tabs>
        <w:ind w:left="993" w:hanging="633"/>
        <w:rPr>
          <w:sz w:val="20"/>
          <w:szCs w:val="20"/>
        </w:rPr>
      </w:pPr>
      <w:r>
        <w:rPr>
          <w:sz w:val="20"/>
          <w:szCs w:val="20"/>
        </w:rPr>
        <w:t xml:space="preserve">Ofertę należy złożyć wraz z załącznikami za pośrednictwem </w:t>
      </w:r>
      <w:r>
        <w:rPr>
          <w:b/>
          <w:sz w:val="20"/>
          <w:szCs w:val="20"/>
        </w:rPr>
        <w:t xml:space="preserve">„Formularza składania oferty” </w:t>
      </w:r>
      <w:r>
        <w:rPr>
          <w:sz w:val="20"/>
          <w:szCs w:val="20"/>
        </w:rPr>
        <w:t>na platformie zakupowej OPEX NEXUS</w:t>
      </w:r>
      <w:r w:rsidRPr="008A0835">
        <w:rPr>
          <w:sz w:val="20"/>
          <w:szCs w:val="20"/>
        </w:rPr>
        <w:t xml:space="preserve"> </w:t>
      </w:r>
      <w:r w:rsidRPr="00E14464">
        <w:rPr>
          <w:b/>
          <w:sz w:val="20"/>
          <w:szCs w:val="20"/>
        </w:rPr>
        <w:t xml:space="preserve">do dnia </w:t>
      </w:r>
      <w:r w:rsidR="009E2563">
        <w:rPr>
          <w:b/>
          <w:sz w:val="20"/>
          <w:szCs w:val="20"/>
        </w:rPr>
        <w:t>26</w:t>
      </w:r>
      <w:r w:rsidR="001063FB" w:rsidRPr="00E14464">
        <w:rPr>
          <w:b/>
          <w:sz w:val="20"/>
          <w:szCs w:val="20"/>
        </w:rPr>
        <w:t>.11.2020 r.</w:t>
      </w:r>
      <w:r w:rsidRPr="00E14464">
        <w:rPr>
          <w:b/>
          <w:sz w:val="20"/>
          <w:szCs w:val="20"/>
        </w:rPr>
        <w:t xml:space="preserve"> do godz. </w:t>
      </w:r>
      <w:r w:rsidR="001063FB" w:rsidRPr="00E14464">
        <w:rPr>
          <w:b/>
          <w:sz w:val="20"/>
          <w:szCs w:val="20"/>
        </w:rPr>
        <w:t>10.00.</w:t>
      </w:r>
    </w:p>
    <w:p w:rsidR="00581804" w:rsidRDefault="00581804" w:rsidP="00AA3F95">
      <w:pPr>
        <w:numPr>
          <w:ilvl w:val="1"/>
          <w:numId w:val="26"/>
        </w:numPr>
        <w:tabs>
          <w:tab w:val="left" w:pos="993"/>
        </w:tabs>
        <w:ind w:left="993" w:hanging="633"/>
        <w:rPr>
          <w:sz w:val="20"/>
          <w:szCs w:val="20"/>
        </w:rPr>
      </w:pPr>
      <w:r w:rsidRPr="00581804">
        <w:rPr>
          <w:sz w:val="20"/>
          <w:szCs w:val="20"/>
        </w:rPr>
        <w:t xml:space="preserve">Otwarcie ofert nastąpi </w:t>
      </w:r>
      <w:r w:rsidRPr="00E14464">
        <w:rPr>
          <w:b/>
          <w:sz w:val="20"/>
          <w:szCs w:val="20"/>
        </w:rPr>
        <w:t xml:space="preserve">dnia </w:t>
      </w:r>
      <w:r w:rsidR="009E2563">
        <w:rPr>
          <w:b/>
          <w:sz w:val="20"/>
          <w:szCs w:val="20"/>
        </w:rPr>
        <w:t>26</w:t>
      </w:r>
      <w:r w:rsidR="001063FB" w:rsidRPr="00E14464">
        <w:rPr>
          <w:b/>
          <w:sz w:val="20"/>
          <w:szCs w:val="20"/>
        </w:rPr>
        <w:t>.11.2020 r.</w:t>
      </w:r>
      <w:r w:rsidRPr="00E14464">
        <w:rPr>
          <w:b/>
          <w:sz w:val="20"/>
          <w:szCs w:val="20"/>
        </w:rPr>
        <w:t xml:space="preserve"> o godz. </w:t>
      </w:r>
      <w:r w:rsidR="00E14464" w:rsidRPr="00E14464">
        <w:rPr>
          <w:b/>
          <w:sz w:val="20"/>
          <w:szCs w:val="20"/>
        </w:rPr>
        <w:t>10.30</w:t>
      </w:r>
      <w:r w:rsidRPr="00581804">
        <w:rPr>
          <w:sz w:val="20"/>
          <w:szCs w:val="20"/>
        </w:rPr>
        <w:t xml:space="preserve"> w „Wodociągi Kościańskie” </w:t>
      </w:r>
      <w:r w:rsidR="00E14464">
        <w:rPr>
          <w:sz w:val="20"/>
          <w:szCs w:val="20"/>
        </w:rPr>
        <w:t xml:space="preserve">                </w:t>
      </w:r>
      <w:r w:rsidRPr="00581804">
        <w:rPr>
          <w:sz w:val="20"/>
          <w:szCs w:val="20"/>
        </w:rPr>
        <w:t xml:space="preserve">Sp. z o.o., ul. Czempińska 2, 64 – 000 Kościan; </w:t>
      </w:r>
    </w:p>
    <w:p w:rsidR="00581804" w:rsidRDefault="00581804" w:rsidP="00AA3F95">
      <w:pPr>
        <w:numPr>
          <w:ilvl w:val="1"/>
          <w:numId w:val="26"/>
        </w:numPr>
        <w:tabs>
          <w:tab w:val="left" w:pos="993"/>
        </w:tabs>
        <w:ind w:left="993" w:hanging="633"/>
        <w:rPr>
          <w:sz w:val="20"/>
          <w:szCs w:val="20"/>
        </w:rPr>
      </w:pPr>
      <w:r w:rsidRPr="00315E80">
        <w:rPr>
          <w:sz w:val="20"/>
          <w:szCs w:val="20"/>
        </w:rPr>
        <w:t>Jeżeli w ofercie wykonawca poda cenę napisaną słownie inną niż cenę napisaną cyfrowo, podczas otwarcie ofert zostanie podana cena napisana cyfrowo.</w:t>
      </w:r>
    </w:p>
    <w:p w:rsidR="00044CFA" w:rsidRPr="008115FB" w:rsidRDefault="00044CFA" w:rsidP="00AA3F95">
      <w:pPr>
        <w:numPr>
          <w:ilvl w:val="1"/>
          <w:numId w:val="26"/>
        </w:numPr>
        <w:tabs>
          <w:tab w:val="left" w:pos="993"/>
        </w:tabs>
        <w:ind w:left="993" w:hanging="633"/>
        <w:rPr>
          <w:sz w:val="20"/>
          <w:szCs w:val="20"/>
        </w:rPr>
      </w:pPr>
      <w:r w:rsidRPr="008115FB">
        <w:rPr>
          <w:sz w:val="20"/>
          <w:szCs w:val="20"/>
        </w:rPr>
        <w:t xml:space="preserve">Zgodnie z art. 86 ust. 5 </w:t>
      </w:r>
      <w:proofErr w:type="spellStart"/>
      <w:r w:rsidRPr="008115FB">
        <w:rPr>
          <w:sz w:val="20"/>
          <w:szCs w:val="20"/>
        </w:rPr>
        <w:t>Pzp</w:t>
      </w:r>
      <w:proofErr w:type="spellEnd"/>
      <w:r w:rsidRPr="008115FB">
        <w:rPr>
          <w:sz w:val="20"/>
          <w:szCs w:val="20"/>
        </w:rPr>
        <w:t xml:space="preserve"> niezwłocznie po otwarciu ofert zamawiający zamieszcza na stronie internetowej informacje dotyczące:</w:t>
      </w:r>
    </w:p>
    <w:p w:rsidR="00044CFA" w:rsidRPr="00315E80" w:rsidRDefault="00044CFA" w:rsidP="00AA3F95">
      <w:pPr>
        <w:numPr>
          <w:ilvl w:val="0"/>
          <w:numId w:val="27"/>
        </w:numPr>
        <w:tabs>
          <w:tab w:val="left" w:pos="993"/>
        </w:tabs>
        <w:rPr>
          <w:sz w:val="20"/>
          <w:szCs w:val="20"/>
        </w:rPr>
      </w:pPr>
      <w:r w:rsidRPr="00315E80">
        <w:rPr>
          <w:sz w:val="20"/>
          <w:szCs w:val="20"/>
        </w:rPr>
        <w:t>kwoty, jaką zamierza przeznaczyć na sfinansowanie zamówienia;</w:t>
      </w:r>
    </w:p>
    <w:p w:rsidR="00044CFA" w:rsidRPr="00315E80" w:rsidRDefault="00044CFA" w:rsidP="00AA3F95">
      <w:pPr>
        <w:numPr>
          <w:ilvl w:val="0"/>
          <w:numId w:val="27"/>
        </w:numPr>
        <w:tabs>
          <w:tab w:val="left" w:pos="993"/>
        </w:tabs>
        <w:rPr>
          <w:sz w:val="20"/>
          <w:szCs w:val="20"/>
        </w:rPr>
      </w:pPr>
      <w:r w:rsidRPr="00315E80">
        <w:rPr>
          <w:sz w:val="20"/>
          <w:szCs w:val="20"/>
        </w:rPr>
        <w:t>firm oraz adresów wykonawców, którzy złożyli oferty w terminie;</w:t>
      </w:r>
    </w:p>
    <w:p w:rsidR="00044CFA" w:rsidRPr="00315E80" w:rsidRDefault="00044CFA" w:rsidP="00AA3F95">
      <w:pPr>
        <w:numPr>
          <w:ilvl w:val="0"/>
          <w:numId w:val="27"/>
        </w:numPr>
        <w:tabs>
          <w:tab w:val="left" w:pos="993"/>
        </w:tabs>
        <w:rPr>
          <w:sz w:val="20"/>
          <w:szCs w:val="20"/>
        </w:rPr>
      </w:pPr>
      <w:r w:rsidRPr="00315E80">
        <w:rPr>
          <w:sz w:val="20"/>
          <w:szCs w:val="20"/>
        </w:rPr>
        <w:t>ceny, terminu wykonania zamówienia, okresu gwarancji i warunków płatności zawartych w ofertach.</w:t>
      </w:r>
    </w:p>
    <w:p w:rsidR="00044CFA" w:rsidRPr="00826552" w:rsidRDefault="00044CFA" w:rsidP="00AA3F95">
      <w:pPr>
        <w:numPr>
          <w:ilvl w:val="1"/>
          <w:numId w:val="26"/>
        </w:numPr>
        <w:tabs>
          <w:tab w:val="left" w:pos="993"/>
        </w:tabs>
        <w:rPr>
          <w:sz w:val="20"/>
          <w:szCs w:val="20"/>
        </w:rPr>
      </w:pPr>
      <w:r w:rsidRPr="00826552">
        <w:rPr>
          <w:sz w:val="20"/>
          <w:szCs w:val="20"/>
        </w:rPr>
        <w:t xml:space="preserve">W postępowaniu </w:t>
      </w:r>
      <w:r w:rsidR="00577D7F" w:rsidRPr="00826552">
        <w:rPr>
          <w:sz w:val="20"/>
          <w:szCs w:val="20"/>
        </w:rPr>
        <w:t xml:space="preserve">o udzielenie zamówienia o wartości </w:t>
      </w:r>
      <w:r w:rsidR="008B0BDD" w:rsidRPr="00826552">
        <w:rPr>
          <w:sz w:val="20"/>
          <w:szCs w:val="20"/>
        </w:rPr>
        <w:t>mniejszej niż kwoty</w:t>
      </w:r>
      <w:r w:rsidR="00577D7F" w:rsidRPr="00826552">
        <w:rPr>
          <w:sz w:val="20"/>
          <w:szCs w:val="20"/>
        </w:rPr>
        <w:t xml:space="preserve"> określone w przepisach wydanych na podstawie art. 11 ust. 8 </w:t>
      </w:r>
      <w:proofErr w:type="spellStart"/>
      <w:r w:rsidR="00577D7F" w:rsidRPr="00826552">
        <w:rPr>
          <w:sz w:val="20"/>
          <w:szCs w:val="20"/>
        </w:rPr>
        <w:t>Pzp</w:t>
      </w:r>
      <w:proofErr w:type="spellEnd"/>
      <w:r w:rsidR="00577D7F" w:rsidRPr="00826552">
        <w:rPr>
          <w:sz w:val="20"/>
          <w:szCs w:val="20"/>
        </w:rPr>
        <w:t xml:space="preserve">, zamawiający niezwłocznie  </w:t>
      </w:r>
      <w:r w:rsidR="008B0BDD" w:rsidRPr="00826552">
        <w:rPr>
          <w:sz w:val="20"/>
          <w:szCs w:val="20"/>
        </w:rPr>
        <w:t>zwraca ofertę, która została złożona po terminie</w:t>
      </w:r>
      <w:r w:rsidR="00577D7F" w:rsidRPr="00826552">
        <w:rPr>
          <w:sz w:val="20"/>
          <w:szCs w:val="20"/>
        </w:rPr>
        <w:t>.</w:t>
      </w:r>
    </w:p>
    <w:p w:rsidR="00140F2E" w:rsidRPr="000A6D94" w:rsidRDefault="00140F2E" w:rsidP="00AA3F95">
      <w:pPr>
        <w:pStyle w:val="Nagwek1"/>
        <w:numPr>
          <w:ilvl w:val="0"/>
          <w:numId w:val="17"/>
        </w:numPr>
        <w:rPr>
          <w:sz w:val="20"/>
          <w:szCs w:val="20"/>
        </w:rPr>
      </w:pPr>
      <w:bookmarkStart w:id="50" w:name="_Toc46741016"/>
      <w:r w:rsidRPr="000A6D94">
        <w:rPr>
          <w:sz w:val="20"/>
          <w:szCs w:val="20"/>
        </w:rPr>
        <w:t>Informacje o sposobie porozumiewania się zamawiającego z wykonawcami oraz przekazywania oświadczeń i dokumentów, a także wskazanie osób uprawnionych do porozumiewania się z wykonawcami</w:t>
      </w:r>
      <w:bookmarkEnd w:id="50"/>
    </w:p>
    <w:p w:rsidR="00177C4D" w:rsidRDefault="00177C4D" w:rsidP="00AA3F95">
      <w:pPr>
        <w:numPr>
          <w:ilvl w:val="1"/>
          <w:numId w:val="28"/>
        </w:numPr>
        <w:tabs>
          <w:tab w:val="left" w:pos="993"/>
        </w:tabs>
        <w:ind w:left="993" w:hanging="633"/>
        <w:rPr>
          <w:sz w:val="20"/>
          <w:szCs w:val="20"/>
        </w:rPr>
      </w:pPr>
      <w:r w:rsidRPr="00BA63E3">
        <w:rPr>
          <w:sz w:val="20"/>
          <w:szCs w:val="20"/>
        </w:rPr>
        <w:t xml:space="preserve">W postępowaniu </w:t>
      </w:r>
      <w:r>
        <w:rPr>
          <w:sz w:val="20"/>
          <w:szCs w:val="20"/>
        </w:rPr>
        <w:t xml:space="preserve">o udzieleniu zamówienia komunikacja między Zamawiającym a Wykonawcami, odbywa się przy użyciu platformy zakupowej OPEN NEXUS -   </w:t>
      </w:r>
      <w:hyperlink r:id="rId21" w:history="1">
        <w:r w:rsidRPr="00E16154">
          <w:rPr>
            <w:rStyle w:val="Hipercze"/>
            <w:sz w:val="20"/>
            <w:szCs w:val="20"/>
          </w:rPr>
          <w:t>http://www.wodociagi-koscian.pl/index.php/przetargi/platforma-zakupowa.html</w:t>
        </w:r>
      </w:hyperlink>
      <w:r>
        <w:rPr>
          <w:sz w:val="20"/>
          <w:szCs w:val="20"/>
        </w:rPr>
        <w:t xml:space="preserve"> lub za pośrednictwem poczty elektronicznej (tylko w wyjątkowych sytuacjach) na adres </w:t>
      </w:r>
      <w:hyperlink r:id="rId22" w:history="1">
        <w:r w:rsidRPr="00E16154">
          <w:rPr>
            <w:rStyle w:val="Hipercze"/>
            <w:sz w:val="20"/>
            <w:szCs w:val="20"/>
          </w:rPr>
          <w:t>a.wojcieszak@wodociagi-koscian.pl</w:t>
        </w:r>
      </w:hyperlink>
      <w:r>
        <w:rPr>
          <w:sz w:val="20"/>
          <w:szCs w:val="20"/>
        </w:rPr>
        <w:t xml:space="preserve"> , </w:t>
      </w:r>
      <w:r>
        <w:rPr>
          <w:b/>
          <w:i/>
          <w:sz w:val="20"/>
          <w:szCs w:val="20"/>
          <w:u w:val="single"/>
        </w:rPr>
        <w:t>z zastrzeżen</w:t>
      </w:r>
      <w:r w:rsidR="00761387">
        <w:rPr>
          <w:b/>
          <w:i/>
          <w:sz w:val="20"/>
          <w:szCs w:val="20"/>
          <w:u w:val="single"/>
        </w:rPr>
        <w:t>iem, że złożenie oferty wraz z oświadczeniami</w:t>
      </w:r>
      <w:r>
        <w:rPr>
          <w:b/>
          <w:i/>
          <w:sz w:val="20"/>
          <w:szCs w:val="20"/>
          <w:u w:val="single"/>
        </w:rPr>
        <w:t xml:space="preserve"> odbywa się tylko i wyłącznie za pośrednictwem platformy zakupowej OPEX NEXUS. </w:t>
      </w:r>
    </w:p>
    <w:p w:rsidR="00177C4D" w:rsidRDefault="00177C4D" w:rsidP="00AA3F95">
      <w:pPr>
        <w:numPr>
          <w:ilvl w:val="1"/>
          <w:numId w:val="28"/>
        </w:numPr>
        <w:tabs>
          <w:tab w:val="left" w:pos="993"/>
        </w:tabs>
        <w:ind w:left="993" w:hanging="633"/>
        <w:rPr>
          <w:sz w:val="20"/>
          <w:szCs w:val="20"/>
        </w:rPr>
      </w:pPr>
      <w:r>
        <w:rPr>
          <w:sz w:val="20"/>
          <w:szCs w:val="20"/>
        </w:rPr>
        <w:t>Jeżeli Zamawiający lub Wykonawca przekazują oświadczenia, wnioski, zawiadomienia oraz informację przy użyciu środków komunikacji elektronicznej w rozumieniu ustawy z dnia 18 lipca 2002 r. o świadczeniu usług drogą elektroniczną, każda ze stron na żądanie drugiej strony niezwłocznie potwierdza fakt ich otrzymania. W przypadku braku potwierdzenia otrzymania korespondencji przez Wykonawcę, Zamawiający uzna, że korespondencja wysłana przez Zamawiającego na adres poczty elektronicznej przez Wykonawcę w ofercie, została Wykonawcy doręczona w sposób umożliwiający zapoznanie się z jej treścią.</w:t>
      </w:r>
    </w:p>
    <w:p w:rsidR="00177C4D" w:rsidRDefault="00177C4D" w:rsidP="00AA3F95">
      <w:pPr>
        <w:numPr>
          <w:ilvl w:val="1"/>
          <w:numId w:val="28"/>
        </w:numPr>
        <w:tabs>
          <w:tab w:val="left" w:pos="993"/>
        </w:tabs>
        <w:ind w:left="993" w:hanging="633"/>
        <w:rPr>
          <w:sz w:val="20"/>
          <w:szCs w:val="20"/>
        </w:rPr>
      </w:pPr>
      <w:r>
        <w:rPr>
          <w:sz w:val="20"/>
          <w:szCs w:val="20"/>
        </w:rPr>
        <w:t xml:space="preserve">W zakresie pytań technicznych związanych z działaniem systemu (platforma zakupowa OPEX NEXUS) Zamawiający prosi o kontakt z Centrum Wsparcia Klienta </w:t>
      </w:r>
      <w:hyperlink r:id="rId23" w:history="1">
        <w:r w:rsidRPr="00E16154">
          <w:rPr>
            <w:rStyle w:val="Hipercze"/>
            <w:sz w:val="20"/>
            <w:szCs w:val="20"/>
          </w:rPr>
          <w:t>https://www.platformazakupowa.pl/strona/40-kontakt</w:t>
        </w:r>
      </w:hyperlink>
      <w:r>
        <w:rPr>
          <w:sz w:val="20"/>
          <w:szCs w:val="20"/>
        </w:rPr>
        <w:t xml:space="preserve"> lub pod nr tel. 22 101 02 02, </w:t>
      </w:r>
      <w:hyperlink r:id="rId24" w:history="1">
        <w:r w:rsidRPr="00E16154">
          <w:rPr>
            <w:rStyle w:val="Hipercze"/>
            <w:sz w:val="20"/>
            <w:szCs w:val="20"/>
          </w:rPr>
          <w:t>cwk@platformazakupowa.pl</w:t>
        </w:r>
      </w:hyperlink>
      <w:r>
        <w:rPr>
          <w:sz w:val="20"/>
          <w:szCs w:val="20"/>
        </w:rPr>
        <w:t xml:space="preserve"> .</w:t>
      </w:r>
    </w:p>
    <w:p w:rsidR="00177C4D" w:rsidRDefault="00177C4D" w:rsidP="00AA3F95">
      <w:pPr>
        <w:numPr>
          <w:ilvl w:val="1"/>
          <w:numId w:val="28"/>
        </w:numPr>
        <w:tabs>
          <w:tab w:val="left" w:pos="993"/>
        </w:tabs>
        <w:ind w:left="993" w:hanging="633"/>
        <w:rPr>
          <w:sz w:val="20"/>
          <w:szCs w:val="20"/>
        </w:rPr>
      </w:pPr>
      <w:r>
        <w:rPr>
          <w:sz w:val="20"/>
          <w:szCs w:val="20"/>
        </w:rPr>
        <w:t xml:space="preserve">Wykonawca może zwrócić się do Zamawiającego o wyjaśnienie treści SIWZ, składając wniosek przy użyciu środków komunikacji elektronicznej na pośrednictwem platformy zakupowej OPEN NEXUS i formularza „wyślij wiadomość”, dostępnego na stronie dotyczącej postępowania, jako załącznik. Zamawiający prosi o przekazywanie pytań w formie edytowalnej, gdyż skróci to czas udzielania odpowiedzi. </w:t>
      </w:r>
    </w:p>
    <w:p w:rsidR="00177C4D" w:rsidRPr="00BA63E3" w:rsidRDefault="00177C4D" w:rsidP="00AA3F95">
      <w:pPr>
        <w:numPr>
          <w:ilvl w:val="1"/>
          <w:numId w:val="28"/>
        </w:numPr>
        <w:tabs>
          <w:tab w:val="left" w:pos="993"/>
        </w:tabs>
        <w:ind w:left="993" w:hanging="633"/>
        <w:rPr>
          <w:sz w:val="20"/>
          <w:szCs w:val="20"/>
        </w:rPr>
      </w:pPr>
      <w:r>
        <w:rPr>
          <w:sz w:val="20"/>
          <w:szCs w:val="20"/>
        </w:rPr>
        <w:t xml:space="preserve">Treść pytań wraz z wyjaśnieniami Zamawiający zamieści na stronie internetowej za pośrednictwem platformy zakupowej OPEN NEXUS. </w:t>
      </w:r>
    </w:p>
    <w:p w:rsidR="00177C4D" w:rsidRDefault="00177C4D" w:rsidP="00AA3F95">
      <w:pPr>
        <w:numPr>
          <w:ilvl w:val="1"/>
          <w:numId w:val="28"/>
        </w:numPr>
        <w:tabs>
          <w:tab w:val="left" w:pos="993"/>
        </w:tabs>
        <w:ind w:left="993" w:hanging="633"/>
        <w:rPr>
          <w:rStyle w:val="Hipercze"/>
          <w:color w:val="auto"/>
          <w:sz w:val="20"/>
          <w:szCs w:val="20"/>
          <w:u w:val="none"/>
        </w:rPr>
      </w:pPr>
      <w:r w:rsidRPr="000A6D94">
        <w:rPr>
          <w:sz w:val="20"/>
          <w:szCs w:val="20"/>
        </w:rPr>
        <w:t>Osobami uprawnionymi do poro</w:t>
      </w:r>
      <w:r>
        <w:rPr>
          <w:sz w:val="20"/>
          <w:szCs w:val="20"/>
        </w:rPr>
        <w:t xml:space="preserve">zumiewania się z wykonawcami jest Agnieszka Wojcieszak, </w:t>
      </w:r>
      <w:r w:rsidRPr="00AB00EA">
        <w:rPr>
          <w:sz w:val="20"/>
          <w:szCs w:val="20"/>
        </w:rPr>
        <w:t xml:space="preserve">e-mail </w:t>
      </w:r>
      <w:hyperlink r:id="rId25" w:history="1">
        <w:r w:rsidRPr="00AB00EA">
          <w:rPr>
            <w:rStyle w:val="Hipercze"/>
            <w:color w:val="auto"/>
            <w:sz w:val="20"/>
            <w:szCs w:val="20"/>
          </w:rPr>
          <w:t>a.wojcieszak@wodociagi-koscian.pl</w:t>
        </w:r>
      </w:hyperlink>
      <w:r w:rsidRPr="00AB00EA">
        <w:rPr>
          <w:rStyle w:val="Hipercze"/>
          <w:color w:val="auto"/>
          <w:sz w:val="20"/>
          <w:szCs w:val="20"/>
        </w:rPr>
        <w:t xml:space="preserve"> </w:t>
      </w:r>
      <w:r w:rsidRPr="00AB00EA">
        <w:rPr>
          <w:rStyle w:val="Hipercze"/>
          <w:color w:val="auto"/>
          <w:sz w:val="20"/>
          <w:szCs w:val="20"/>
          <w:u w:val="none"/>
        </w:rPr>
        <w:t>tel. 65 512 13 88 wew.28</w:t>
      </w:r>
      <w:r>
        <w:rPr>
          <w:rStyle w:val="Hipercze"/>
          <w:color w:val="auto"/>
          <w:sz w:val="20"/>
          <w:szCs w:val="20"/>
          <w:u w:val="none"/>
        </w:rPr>
        <w:t>.</w:t>
      </w:r>
    </w:p>
    <w:p w:rsidR="00177C4D" w:rsidRPr="00AB00EA" w:rsidRDefault="00177C4D" w:rsidP="00AA3F95">
      <w:pPr>
        <w:numPr>
          <w:ilvl w:val="1"/>
          <w:numId w:val="28"/>
        </w:numPr>
        <w:tabs>
          <w:tab w:val="left" w:pos="993"/>
        </w:tabs>
        <w:ind w:left="993" w:hanging="633"/>
        <w:rPr>
          <w:sz w:val="20"/>
          <w:szCs w:val="20"/>
        </w:rPr>
      </w:pPr>
      <w:r w:rsidRPr="00A768C9">
        <w:rPr>
          <w:sz w:val="20"/>
          <w:szCs w:val="20"/>
        </w:rPr>
        <w:t xml:space="preserve">Pytania odnośnie korzystania z platformy zakupowej i składania ofert na platformie zakupowej należy kierować do Centrum Wsparcia Klienta Open </w:t>
      </w:r>
      <w:proofErr w:type="spellStart"/>
      <w:r w:rsidRPr="00A768C9">
        <w:rPr>
          <w:sz w:val="20"/>
          <w:szCs w:val="20"/>
        </w:rPr>
        <w:t>Nexus</w:t>
      </w:r>
      <w:proofErr w:type="spellEnd"/>
      <w:r w:rsidRPr="00A768C9">
        <w:rPr>
          <w:sz w:val="20"/>
          <w:szCs w:val="20"/>
        </w:rPr>
        <w:t xml:space="preserve"> – tel. 22 101 02 02</w:t>
      </w:r>
      <w:r>
        <w:rPr>
          <w:sz w:val="20"/>
          <w:szCs w:val="20"/>
        </w:rPr>
        <w:t>.</w:t>
      </w:r>
    </w:p>
    <w:p w:rsidR="00577D7F" w:rsidRPr="00631EEF" w:rsidRDefault="00577D7F" w:rsidP="00AA3F95">
      <w:pPr>
        <w:pStyle w:val="Nagwek1"/>
        <w:numPr>
          <w:ilvl w:val="0"/>
          <w:numId w:val="17"/>
        </w:numPr>
        <w:rPr>
          <w:sz w:val="20"/>
          <w:szCs w:val="20"/>
        </w:rPr>
      </w:pPr>
      <w:bookmarkStart w:id="51" w:name="_Toc46741017"/>
      <w:r w:rsidRPr="00631EEF">
        <w:rPr>
          <w:sz w:val="20"/>
          <w:szCs w:val="20"/>
        </w:rPr>
        <w:t>Opis sposobu obliczenia ceny</w:t>
      </w:r>
      <w:bookmarkEnd w:id="51"/>
    </w:p>
    <w:p w:rsidR="00EB096C" w:rsidRPr="00631EEF" w:rsidRDefault="006F33EF" w:rsidP="00AA3F95">
      <w:pPr>
        <w:numPr>
          <w:ilvl w:val="1"/>
          <w:numId w:val="29"/>
        </w:numPr>
        <w:tabs>
          <w:tab w:val="left" w:pos="993"/>
        </w:tabs>
        <w:ind w:left="993" w:hanging="633"/>
        <w:rPr>
          <w:sz w:val="20"/>
          <w:szCs w:val="20"/>
        </w:rPr>
      </w:pPr>
      <w:r w:rsidRPr="00631EEF">
        <w:rPr>
          <w:sz w:val="20"/>
          <w:szCs w:val="20"/>
        </w:rPr>
        <w:t>Podana w oferci</w:t>
      </w:r>
      <w:r w:rsidR="00EB096C" w:rsidRPr="00631EEF">
        <w:rPr>
          <w:sz w:val="20"/>
          <w:szCs w:val="20"/>
        </w:rPr>
        <w:t>e cena musi być wyrażona w PLN do dwóch miejsc po przecinku (z dokładnością do 1 grosza).</w:t>
      </w:r>
    </w:p>
    <w:p w:rsidR="006F33EF" w:rsidRPr="00631EEF" w:rsidRDefault="006F33EF" w:rsidP="00AA3F95">
      <w:pPr>
        <w:numPr>
          <w:ilvl w:val="1"/>
          <w:numId w:val="29"/>
        </w:numPr>
        <w:tabs>
          <w:tab w:val="left" w:pos="993"/>
        </w:tabs>
        <w:ind w:left="993" w:hanging="633"/>
        <w:rPr>
          <w:sz w:val="20"/>
          <w:szCs w:val="20"/>
        </w:rPr>
      </w:pPr>
      <w:r w:rsidRPr="00631EEF">
        <w:rPr>
          <w:sz w:val="20"/>
          <w:szCs w:val="20"/>
        </w:rPr>
        <w:t>Cena musi uwzględniać wszystkie wymagania niniejszej SIWZ oraz obejmować wszelkie koszty, jakie poniesie Wykonawca z tytułu należytej oraz zgodnej z obowiązującymi przepisami realizacji przedmiotu zamówienia.</w:t>
      </w:r>
    </w:p>
    <w:p w:rsidR="00EB096C" w:rsidRPr="00631EEF" w:rsidRDefault="00EB096C" w:rsidP="00AA3F95">
      <w:pPr>
        <w:numPr>
          <w:ilvl w:val="1"/>
          <w:numId w:val="29"/>
        </w:numPr>
        <w:tabs>
          <w:tab w:val="left" w:pos="993"/>
        </w:tabs>
        <w:ind w:left="993" w:hanging="633"/>
        <w:rPr>
          <w:sz w:val="20"/>
          <w:szCs w:val="20"/>
        </w:rPr>
      </w:pPr>
      <w:r w:rsidRPr="00631EEF">
        <w:rPr>
          <w:sz w:val="20"/>
          <w:szCs w:val="20"/>
        </w:rPr>
        <w:lastRenderedPageBreak/>
        <w:t xml:space="preserve">Cena oferty stanowić będzie ryczałtowe wynagrodzenie Wykonawcy za wykonanie przedmiotu zamówienia, </w:t>
      </w:r>
      <w:r w:rsidR="00736F85" w:rsidRPr="00631EEF">
        <w:rPr>
          <w:sz w:val="20"/>
          <w:szCs w:val="20"/>
        </w:rPr>
        <w:t xml:space="preserve">niezależnie od rozmiaru </w:t>
      </w:r>
      <w:r w:rsidR="009F76F7">
        <w:rPr>
          <w:sz w:val="20"/>
          <w:szCs w:val="20"/>
        </w:rPr>
        <w:t xml:space="preserve">nadzorowanych </w:t>
      </w:r>
      <w:r w:rsidR="00736F85" w:rsidRPr="00631EEF">
        <w:rPr>
          <w:sz w:val="20"/>
          <w:szCs w:val="20"/>
        </w:rPr>
        <w:t>robót budowlanych i innych świadczeń oraz ponoszonych przez wykonawcę kosztów ich realizacji.</w:t>
      </w:r>
    </w:p>
    <w:p w:rsidR="00E179DA" w:rsidRPr="00631EEF" w:rsidRDefault="00E179DA" w:rsidP="00AA3F95">
      <w:pPr>
        <w:numPr>
          <w:ilvl w:val="1"/>
          <w:numId w:val="29"/>
        </w:numPr>
        <w:tabs>
          <w:tab w:val="left" w:pos="993"/>
        </w:tabs>
        <w:ind w:left="993" w:hanging="633"/>
        <w:rPr>
          <w:sz w:val="20"/>
          <w:szCs w:val="20"/>
        </w:rPr>
      </w:pPr>
      <w:r w:rsidRPr="00631EEF">
        <w:rPr>
          <w:sz w:val="20"/>
          <w:szCs w:val="20"/>
        </w:rPr>
        <w:t>Rozliczenia p</w:t>
      </w:r>
      <w:r w:rsidR="00874480">
        <w:rPr>
          <w:sz w:val="20"/>
          <w:szCs w:val="20"/>
        </w:rPr>
        <w:t>omiędzy zamawiającym a wykonawcą</w:t>
      </w:r>
      <w:r w:rsidRPr="00631EEF">
        <w:rPr>
          <w:sz w:val="20"/>
          <w:szCs w:val="20"/>
        </w:rPr>
        <w:t xml:space="preserve"> będą prowadzone w walucie PLN.</w:t>
      </w:r>
    </w:p>
    <w:p w:rsidR="00E179DA" w:rsidRPr="00631EEF" w:rsidRDefault="00E179DA" w:rsidP="00AA3F95">
      <w:pPr>
        <w:numPr>
          <w:ilvl w:val="1"/>
          <w:numId w:val="29"/>
        </w:numPr>
        <w:tabs>
          <w:tab w:val="left" w:pos="993"/>
        </w:tabs>
        <w:ind w:left="993" w:hanging="633"/>
        <w:rPr>
          <w:sz w:val="20"/>
          <w:szCs w:val="20"/>
        </w:rPr>
      </w:pPr>
      <w:r w:rsidRPr="00631EEF">
        <w:rPr>
          <w:rFonts w:cs="Arial"/>
          <w:sz w:val="20"/>
          <w:szCs w:val="20"/>
        </w:rPr>
        <w:t xml:space="preserve">Zgodnie z art. 91 ust. 3a </w:t>
      </w:r>
      <w:proofErr w:type="spellStart"/>
      <w:r w:rsidRPr="00631EEF">
        <w:rPr>
          <w:rFonts w:cs="Arial"/>
          <w:sz w:val="20"/>
          <w:szCs w:val="20"/>
        </w:rPr>
        <w:t>Pzp</w:t>
      </w:r>
      <w:proofErr w:type="spellEnd"/>
      <w:r w:rsidRPr="00631EEF">
        <w:rPr>
          <w:rFonts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w:t>
      </w:r>
      <w:r w:rsidR="00B909CA">
        <w:rPr>
          <w:rFonts w:cs="Arial"/>
          <w:sz w:val="20"/>
          <w:szCs w:val="20"/>
        </w:rPr>
        <w:t>skazując nazwę usługi</w:t>
      </w:r>
      <w:r w:rsidRPr="00631EEF">
        <w:rPr>
          <w:rFonts w:cs="Arial"/>
          <w:sz w:val="20"/>
          <w:szCs w:val="20"/>
        </w:rPr>
        <w:t>, której świadczenie będzie prowadzić do jego powstania, oraz wskazując jej wartość bez kwoty podatku.</w:t>
      </w:r>
    </w:p>
    <w:p w:rsidR="0084126E" w:rsidRPr="00754142" w:rsidRDefault="0084126E" w:rsidP="00AA3F95">
      <w:pPr>
        <w:numPr>
          <w:ilvl w:val="1"/>
          <w:numId w:val="29"/>
        </w:numPr>
        <w:tabs>
          <w:tab w:val="left" w:pos="993"/>
        </w:tabs>
        <w:ind w:left="993" w:hanging="633"/>
        <w:rPr>
          <w:sz w:val="20"/>
          <w:szCs w:val="20"/>
        </w:rPr>
      </w:pPr>
      <w:r w:rsidRPr="00754142">
        <w:rPr>
          <w:sz w:val="20"/>
          <w:szCs w:val="20"/>
        </w:rPr>
        <w:t>Wykonawca zag</w:t>
      </w:r>
      <w:r w:rsidRPr="00762F64">
        <w:rPr>
          <w:sz w:val="20"/>
          <w:szCs w:val="20"/>
        </w:rPr>
        <w:t xml:space="preserve">raniczny, który na podstawie odrębnych przepisów nie jest zobowiązany do uiszczania podatku VAT na terytorium Rzeczypospolitej Polskiej w Formularzu Oferty podaje VAT w wysokości O (zero) PLN. Zamawiający na etapie oceny i porównywania ofert doliczy do ceny ofertowej podatek od towarów i usług VAT, zgodnie z art. 2 pkt 1 </w:t>
      </w:r>
      <w:proofErr w:type="spellStart"/>
      <w:r w:rsidRPr="00762F64">
        <w:rPr>
          <w:sz w:val="20"/>
          <w:szCs w:val="20"/>
        </w:rPr>
        <w:t>Pzp</w:t>
      </w:r>
      <w:proofErr w:type="spellEnd"/>
      <w:r w:rsidRPr="00762F64">
        <w:rPr>
          <w:sz w:val="20"/>
          <w:szCs w:val="20"/>
        </w:rPr>
        <w:t xml:space="preserve"> mówiącym o cenie w rozumieniu </w:t>
      </w:r>
      <w:hyperlink r:id="rId26" w:anchor="/document/18109812?unitId=art(3)ust(1)pkt(1)&amp;cm=DOCUMENT" w:history="1">
        <w:r w:rsidRPr="00762F64">
          <w:rPr>
            <w:sz w:val="20"/>
            <w:szCs w:val="20"/>
          </w:rPr>
          <w:t>art. 3 ust. 1 pkt 1</w:t>
        </w:r>
      </w:hyperlink>
      <w:r w:rsidRPr="00762F64">
        <w:rPr>
          <w:sz w:val="20"/>
          <w:szCs w:val="20"/>
        </w:rPr>
        <w:t xml:space="preserve"> i </w:t>
      </w:r>
      <w:hyperlink r:id="rId27" w:anchor="/document/18109812?unitId=art(3)ust(2)&amp;cm=DOCUMENT" w:history="1">
        <w:r w:rsidRPr="00762F64">
          <w:rPr>
            <w:sz w:val="20"/>
            <w:szCs w:val="20"/>
          </w:rPr>
          <w:t>ust. 2</w:t>
        </w:r>
      </w:hyperlink>
      <w:r w:rsidRPr="00762F64">
        <w:rPr>
          <w:sz w:val="20"/>
          <w:szCs w:val="20"/>
        </w:rPr>
        <w:t xml:space="preserve"> ustawy z dnia 9 maja 2014 r. o informowaniu o cenach towarów i usług (Dz. U. z 2019 r. poz. 178). Powyższe wynika z konieczności ustalenia kwoty, która będzie realnie obciążała budżet Zamawiającego z tytułu realizacji zamówienia.</w:t>
      </w:r>
    </w:p>
    <w:p w:rsidR="00582842" w:rsidRPr="00631EEF" w:rsidRDefault="00EB096C" w:rsidP="00AA3F95">
      <w:pPr>
        <w:numPr>
          <w:ilvl w:val="1"/>
          <w:numId w:val="29"/>
        </w:numPr>
        <w:tabs>
          <w:tab w:val="left" w:pos="993"/>
        </w:tabs>
        <w:ind w:left="993" w:hanging="633"/>
        <w:rPr>
          <w:sz w:val="20"/>
          <w:szCs w:val="20"/>
        </w:rPr>
      </w:pPr>
      <w:r w:rsidRPr="00631EEF">
        <w:rPr>
          <w:sz w:val="20"/>
          <w:szCs w:val="20"/>
        </w:rPr>
        <w:t>Sposób zapłaty i rozliczenia za realizację niniejszego zamówienia, określone zosta</w:t>
      </w:r>
      <w:r w:rsidR="00D47C71" w:rsidRPr="00631EEF">
        <w:rPr>
          <w:sz w:val="20"/>
          <w:szCs w:val="20"/>
        </w:rPr>
        <w:t>ły w Części II niniejszej SIWZ (</w:t>
      </w:r>
      <w:r w:rsidRPr="00631EEF">
        <w:rPr>
          <w:sz w:val="20"/>
          <w:szCs w:val="20"/>
        </w:rPr>
        <w:t>Wzór umowy w</w:t>
      </w:r>
      <w:r w:rsidR="00D47C71" w:rsidRPr="00631EEF">
        <w:rPr>
          <w:sz w:val="20"/>
          <w:szCs w:val="20"/>
        </w:rPr>
        <w:t xml:space="preserve"> sprawie zamówienia publicznego)</w:t>
      </w:r>
      <w:r w:rsidRPr="00631EEF">
        <w:rPr>
          <w:sz w:val="20"/>
          <w:szCs w:val="20"/>
        </w:rPr>
        <w:t>.</w:t>
      </w:r>
    </w:p>
    <w:p w:rsidR="00607278" w:rsidRPr="00D07B62" w:rsidRDefault="00607278" w:rsidP="00AA3F95">
      <w:pPr>
        <w:pStyle w:val="Nagwek1"/>
        <w:numPr>
          <w:ilvl w:val="0"/>
          <w:numId w:val="17"/>
        </w:numPr>
        <w:rPr>
          <w:sz w:val="20"/>
          <w:szCs w:val="20"/>
        </w:rPr>
      </w:pPr>
      <w:bookmarkStart w:id="52" w:name="_Toc46741018"/>
      <w:r w:rsidRPr="00D07B62">
        <w:rPr>
          <w:sz w:val="20"/>
          <w:szCs w:val="20"/>
        </w:rPr>
        <w:t>Opis kryterium, którymi zamawiający będzie się kierował przy wyborze oferty, wraz z podaniem wag tych kryteriów i sposobu oceny ofert.</w:t>
      </w:r>
      <w:bookmarkEnd w:id="52"/>
    </w:p>
    <w:p w:rsidR="00607278" w:rsidRPr="00D07B62" w:rsidRDefault="001F6903" w:rsidP="00AA3F95">
      <w:pPr>
        <w:numPr>
          <w:ilvl w:val="1"/>
          <w:numId w:val="30"/>
        </w:numPr>
        <w:tabs>
          <w:tab w:val="left" w:pos="993"/>
        </w:tabs>
        <w:ind w:left="993" w:hanging="633"/>
        <w:rPr>
          <w:sz w:val="20"/>
          <w:szCs w:val="20"/>
        </w:rPr>
      </w:pPr>
      <w:r>
        <w:rPr>
          <w:sz w:val="20"/>
          <w:szCs w:val="20"/>
        </w:rPr>
        <w:t xml:space="preserve">Przy wyborze ofert Zamawiający będzie kierował się następującymi kryteriami oceny ofert: </w:t>
      </w:r>
    </w:p>
    <w:p w:rsidR="00DA4F36" w:rsidRPr="00D07B62" w:rsidRDefault="00DA4F36" w:rsidP="00AA3F95">
      <w:pPr>
        <w:numPr>
          <w:ilvl w:val="0"/>
          <w:numId w:val="31"/>
        </w:numPr>
        <w:tabs>
          <w:tab w:val="left" w:pos="993"/>
        </w:tabs>
        <w:rPr>
          <w:sz w:val="20"/>
          <w:szCs w:val="20"/>
        </w:rPr>
      </w:pPr>
      <w:r w:rsidRPr="00D07B62">
        <w:rPr>
          <w:b/>
          <w:sz w:val="20"/>
          <w:szCs w:val="20"/>
        </w:rPr>
        <w:t>Kryterium „Cena” w PLN:</w:t>
      </w:r>
    </w:p>
    <w:p w:rsidR="00DA4F36" w:rsidRPr="00D07B62" w:rsidRDefault="001F6903" w:rsidP="00AA3F95">
      <w:pPr>
        <w:numPr>
          <w:ilvl w:val="0"/>
          <w:numId w:val="32"/>
        </w:numPr>
        <w:tabs>
          <w:tab w:val="left" w:pos="993"/>
        </w:tabs>
        <w:ind w:left="2127"/>
        <w:rPr>
          <w:sz w:val="20"/>
          <w:szCs w:val="20"/>
        </w:rPr>
      </w:pPr>
      <w:r>
        <w:rPr>
          <w:sz w:val="20"/>
          <w:szCs w:val="20"/>
        </w:rPr>
        <w:t>znaczenie kryterium – 10</w:t>
      </w:r>
      <w:r w:rsidR="00DA4F36" w:rsidRPr="00D07B62">
        <w:rPr>
          <w:sz w:val="20"/>
          <w:szCs w:val="20"/>
        </w:rPr>
        <w:t>0%</w:t>
      </w:r>
    </w:p>
    <w:p w:rsidR="00DA4F36" w:rsidRPr="00D07B62" w:rsidRDefault="00DA4F36" w:rsidP="00AA3F95">
      <w:pPr>
        <w:numPr>
          <w:ilvl w:val="0"/>
          <w:numId w:val="32"/>
        </w:numPr>
        <w:tabs>
          <w:tab w:val="left" w:pos="993"/>
        </w:tabs>
        <w:ind w:left="2127"/>
        <w:rPr>
          <w:sz w:val="20"/>
          <w:szCs w:val="20"/>
        </w:rPr>
      </w:pPr>
      <w:r w:rsidRPr="00D07B62">
        <w:rPr>
          <w:sz w:val="20"/>
          <w:szCs w:val="20"/>
        </w:rPr>
        <w:t>opis sposobu oceny ofert dla kryterium „Ceny”</w:t>
      </w:r>
    </w:p>
    <w:p w:rsidR="0041110C" w:rsidRPr="00D07B62" w:rsidRDefault="0041110C" w:rsidP="0041110C">
      <w:pPr>
        <w:tabs>
          <w:tab w:val="left" w:pos="993"/>
        </w:tabs>
        <w:rPr>
          <w:sz w:val="20"/>
          <w:szCs w:val="20"/>
        </w:rPr>
      </w:pPr>
      <w:r w:rsidRPr="00D07B62">
        <w:rPr>
          <w:sz w:val="20"/>
          <w:szCs w:val="20"/>
        </w:rPr>
        <w:tab/>
      </w:r>
      <w:r w:rsidRPr="00D07B62">
        <w:rPr>
          <w:sz w:val="20"/>
          <w:szCs w:val="20"/>
        </w:rPr>
        <w:tab/>
      </w:r>
      <w:r w:rsidRPr="00D07B62">
        <w:rPr>
          <w:sz w:val="20"/>
          <w:szCs w:val="20"/>
        </w:rPr>
        <w:tab/>
      </w:r>
      <w:r w:rsidRPr="00D07B62">
        <w:rPr>
          <w:rFonts w:ascii="Cambria Math" w:hAnsi="Cambria Math"/>
          <w:sz w:val="20"/>
          <w:szCs w:val="20"/>
        </w:rPr>
        <w:br/>
      </w:r>
      <m:oMathPara>
        <m:oMath>
          <m:r>
            <w:rPr>
              <w:rFonts w:ascii="Cambria Math" w:hAnsi="Cambria Math"/>
              <w:sz w:val="20"/>
              <w:szCs w:val="20"/>
            </w:rPr>
            <m:t xml:space="preserve">C= </m:t>
          </m:r>
          <m:f>
            <m:fPr>
              <m:ctrlPr>
                <w:ins w:id="53" w:author="a.wojcieszak@wodociagi-koscian.pl" w:date="2016-12-30T12:35:00Z">
                  <w:rPr>
                    <w:rFonts w:ascii="Cambria Math" w:hAnsi="Cambria Math"/>
                    <w:i/>
                    <w:sz w:val="20"/>
                    <w:szCs w:val="20"/>
                  </w:rPr>
                </w:ins>
              </m:ctrlPr>
            </m:fPr>
            <m:num>
              <m:r>
                <w:rPr>
                  <w:rFonts w:ascii="Cambria Math" w:hAnsi="Cambria Math"/>
                  <w:sz w:val="20"/>
                  <w:szCs w:val="20"/>
                </w:rPr>
                <m:t>Cena najtańszej  oferty</m:t>
              </m:r>
            </m:num>
            <m:den>
              <m:r>
                <w:rPr>
                  <w:rFonts w:ascii="Cambria Math" w:hAnsi="Cambria Math"/>
                  <w:sz w:val="20"/>
                  <w:szCs w:val="20"/>
                </w:rPr>
                <m:t>Cena badanej oferty</m:t>
              </m:r>
            </m:den>
          </m:f>
          <m:r>
            <w:rPr>
              <w:rFonts w:ascii="Cambria Math" w:hAnsi="Cambria Math"/>
              <w:sz w:val="20"/>
              <w:szCs w:val="20"/>
            </w:rPr>
            <m:t xml:space="preserve"> x 100 pkt.</m:t>
          </m:r>
        </m:oMath>
      </m:oMathPara>
    </w:p>
    <w:p w:rsidR="0041110C" w:rsidRPr="00D07B62" w:rsidRDefault="0041110C" w:rsidP="0041110C">
      <w:pPr>
        <w:tabs>
          <w:tab w:val="left" w:pos="993"/>
        </w:tabs>
        <w:rPr>
          <w:sz w:val="20"/>
          <w:szCs w:val="20"/>
        </w:rPr>
      </w:pPr>
    </w:p>
    <w:p w:rsidR="00DA4F36" w:rsidRPr="00D07B62" w:rsidRDefault="0041110C" w:rsidP="00DA4F36">
      <w:pPr>
        <w:tabs>
          <w:tab w:val="left" w:pos="993"/>
        </w:tabs>
        <w:ind w:left="1713"/>
        <w:rPr>
          <w:sz w:val="20"/>
          <w:szCs w:val="20"/>
        </w:rPr>
      </w:pPr>
      <w:r w:rsidRPr="00D07B62">
        <w:rPr>
          <w:sz w:val="20"/>
          <w:szCs w:val="20"/>
        </w:rPr>
        <w:t>g</w:t>
      </w:r>
      <w:r w:rsidR="00DA4F36" w:rsidRPr="00D07B62">
        <w:rPr>
          <w:sz w:val="20"/>
          <w:szCs w:val="20"/>
        </w:rPr>
        <w:t>dzie</w:t>
      </w:r>
    </w:p>
    <w:p w:rsidR="00DA4F36" w:rsidRPr="00D07B62" w:rsidRDefault="00DA4F36" w:rsidP="002C1556">
      <w:pPr>
        <w:tabs>
          <w:tab w:val="left" w:pos="993"/>
        </w:tabs>
        <w:ind w:left="1713"/>
        <w:rPr>
          <w:sz w:val="20"/>
          <w:szCs w:val="20"/>
        </w:rPr>
      </w:pPr>
      <w:r w:rsidRPr="00D07B62">
        <w:rPr>
          <w:sz w:val="20"/>
          <w:szCs w:val="20"/>
        </w:rPr>
        <w:t>C – liczba uzyskanych punktów dla kryterium „Cena” ocenianej oferty,</w:t>
      </w:r>
    </w:p>
    <w:p w:rsidR="00CF13C1" w:rsidRPr="00D07B62" w:rsidRDefault="00CF13C1" w:rsidP="008D32D0">
      <w:pPr>
        <w:tabs>
          <w:tab w:val="left" w:pos="993"/>
        </w:tabs>
        <w:rPr>
          <w:sz w:val="20"/>
          <w:szCs w:val="20"/>
        </w:rPr>
      </w:pPr>
    </w:p>
    <w:p w:rsidR="007A76DB" w:rsidRDefault="007A76DB" w:rsidP="00AA3F95">
      <w:pPr>
        <w:numPr>
          <w:ilvl w:val="1"/>
          <w:numId w:val="30"/>
        </w:numPr>
        <w:tabs>
          <w:tab w:val="left" w:pos="993"/>
        </w:tabs>
        <w:ind w:left="993" w:hanging="633"/>
        <w:rPr>
          <w:sz w:val="20"/>
          <w:szCs w:val="20"/>
        </w:rPr>
      </w:pPr>
      <w:r>
        <w:rPr>
          <w:sz w:val="20"/>
          <w:szCs w:val="20"/>
        </w:rPr>
        <w:t>Oferta z n</w:t>
      </w:r>
      <w:r w:rsidR="004D22CF">
        <w:rPr>
          <w:sz w:val="20"/>
          <w:szCs w:val="20"/>
        </w:rPr>
        <w:t>ajniższą ceną otrzyma maksymalną</w:t>
      </w:r>
      <w:r>
        <w:rPr>
          <w:sz w:val="20"/>
          <w:szCs w:val="20"/>
        </w:rPr>
        <w:t xml:space="preserve"> liczbę 100 punktów, oferty pozostałe otrzymają zaokrągloną do dwóch miejsc po przecinku liczbę punktów proporcjonalnie mniejszą, obliczoną na podstawie wyżej zapisanego wzoru.</w:t>
      </w:r>
    </w:p>
    <w:p w:rsidR="007A76DB" w:rsidRPr="00D07B62" w:rsidRDefault="007A76DB" w:rsidP="00AA3F95">
      <w:pPr>
        <w:numPr>
          <w:ilvl w:val="1"/>
          <w:numId w:val="30"/>
        </w:numPr>
        <w:tabs>
          <w:tab w:val="left" w:pos="993"/>
        </w:tabs>
        <w:ind w:left="993" w:hanging="633"/>
        <w:rPr>
          <w:sz w:val="20"/>
          <w:szCs w:val="20"/>
        </w:rPr>
      </w:pPr>
      <w:r w:rsidRPr="00D07B62">
        <w:rPr>
          <w:sz w:val="20"/>
          <w:szCs w:val="20"/>
        </w:rPr>
        <w:t>Jeżeli nie można wybrać najkorzystni</w:t>
      </w:r>
      <w:r>
        <w:rPr>
          <w:sz w:val="20"/>
          <w:szCs w:val="20"/>
        </w:rPr>
        <w:t>ejszej oferty z uwagi na to, że</w:t>
      </w:r>
      <w:r w:rsidRPr="00D07B62">
        <w:rPr>
          <w:sz w:val="20"/>
          <w:szCs w:val="20"/>
        </w:rPr>
        <w:t xml:space="preserve"> zostały złożone oferty o takiej samej cenie zamawiający wzywa wykonawców, którzy złożyli te oferty, do złożenia w terminie określonym przez zamawiającego ofert dodatkowych. </w:t>
      </w:r>
    </w:p>
    <w:p w:rsidR="007A76DB" w:rsidRPr="007A76DB" w:rsidRDefault="007A76DB" w:rsidP="00AA3F95">
      <w:pPr>
        <w:numPr>
          <w:ilvl w:val="1"/>
          <w:numId w:val="30"/>
        </w:numPr>
        <w:tabs>
          <w:tab w:val="left" w:pos="993"/>
        </w:tabs>
        <w:ind w:left="993" w:hanging="633"/>
        <w:rPr>
          <w:sz w:val="20"/>
          <w:szCs w:val="20"/>
        </w:rPr>
      </w:pPr>
      <w:r w:rsidRPr="00D07B62">
        <w:rPr>
          <w:sz w:val="20"/>
          <w:szCs w:val="20"/>
        </w:rPr>
        <w:t>Wykonawcy, składając oferty dodatkowe, nie mogą zaoferować cen wyższych niż zaoferowane w złożonych ofertach.</w:t>
      </w:r>
    </w:p>
    <w:p w:rsidR="00D84592" w:rsidRPr="00D07B62" w:rsidRDefault="00D84592" w:rsidP="00AA3F95">
      <w:pPr>
        <w:pStyle w:val="Nagwek1"/>
        <w:numPr>
          <w:ilvl w:val="0"/>
          <w:numId w:val="17"/>
        </w:numPr>
        <w:rPr>
          <w:sz w:val="20"/>
          <w:szCs w:val="20"/>
        </w:rPr>
      </w:pPr>
      <w:bookmarkStart w:id="54" w:name="_Toc46741019"/>
      <w:r w:rsidRPr="00D07B62">
        <w:rPr>
          <w:sz w:val="20"/>
          <w:szCs w:val="20"/>
        </w:rPr>
        <w:t>Informacja o formalnościach, jakie powinny zostać dopełnione po wyborze oferty w celu zawarcia umowy w sprawie zamówienia publicznego</w:t>
      </w:r>
      <w:bookmarkEnd w:id="54"/>
    </w:p>
    <w:p w:rsidR="00D84592" w:rsidRPr="00D07B62" w:rsidRDefault="00D12754" w:rsidP="00AA3F95">
      <w:pPr>
        <w:pStyle w:val="Akapitzlist"/>
        <w:numPr>
          <w:ilvl w:val="1"/>
          <w:numId w:val="33"/>
        </w:numPr>
        <w:tabs>
          <w:tab w:val="left" w:pos="993"/>
        </w:tabs>
        <w:rPr>
          <w:sz w:val="20"/>
          <w:szCs w:val="20"/>
        </w:rPr>
      </w:pPr>
      <w:r w:rsidRPr="00D07B62">
        <w:rPr>
          <w:sz w:val="20"/>
          <w:szCs w:val="20"/>
        </w:rPr>
        <w:t>W celu zawarcia umowy w sprawie zamówienia publicznego, wykonawca, którego ofertę wybrano, jako najkorzystniejsza przed podpisaniem umowy składa:</w:t>
      </w:r>
    </w:p>
    <w:p w:rsidR="00D12754" w:rsidRPr="00D07B62" w:rsidRDefault="00D12754" w:rsidP="00AA3F95">
      <w:pPr>
        <w:pStyle w:val="Akapitzlist"/>
        <w:numPr>
          <w:ilvl w:val="0"/>
          <w:numId w:val="34"/>
        </w:numPr>
        <w:tabs>
          <w:tab w:val="left" w:pos="993"/>
        </w:tabs>
        <w:rPr>
          <w:sz w:val="20"/>
          <w:szCs w:val="20"/>
        </w:rPr>
      </w:pPr>
      <w:r w:rsidRPr="00D07B62">
        <w:rPr>
          <w:sz w:val="20"/>
          <w:szCs w:val="20"/>
        </w:rPr>
        <w:t>pełnomocnictwo, jeśli umowę podpisuje pełnomocnik,</w:t>
      </w:r>
    </w:p>
    <w:p w:rsidR="00D12754" w:rsidRPr="00D07B62" w:rsidRDefault="00D12754" w:rsidP="00AA3F95">
      <w:pPr>
        <w:pStyle w:val="Akapitzlist"/>
        <w:numPr>
          <w:ilvl w:val="0"/>
          <w:numId w:val="34"/>
        </w:numPr>
        <w:tabs>
          <w:tab w:val="left" w:pos="993"/>
        </w:tabs>
        <w:rPr>
          <w:sz w:val="20"/>
          <w:szCs w:val="20"/>
        </w:rPr>
      </w:pPr>
      <w:r w:rsidRPr="00D07B62">
        <w:rPr>
          <w:sz w:val="20"/>
          <w:szCs w:val="20"/>
        </w:rPr>
        <w:t>umowę regulującą współpracę wykonawców wspólnie ubiegających się o udzielenie zamówienia, jeżeli oferta tych wykonawców zostanie wybrana,</w:t>
      </w:r>
    </w:p>
    <w:p w:rsidR="00D12754" w:rsidRDefault="00D12754" w:rsidP="00AA3F95">
      <w:pPr>
        <w:pStyle w:val="Akapitzlist"/>
        <w:numPr>
          <w:ilvl w:val="0"/>
          <w:numId w:val="34"/>
        </w:numPr>
        <w:tabs>
          <w:tab w:val="left" w:pos="993"/>
        </w:tabs>
        <w:rPr>
          <w:sz w:val="20"/>
          <w:szCs w:val="20"/>
        </w:rPr>
      </w:pPr>
      <w:r w:rsidRPr="00D07B62">
        <w:rPr>
          <w:sz w:val="20"/>
          <w:szCs w:val="20"/>
        </w:rPr>
        <w:t xml:space="preserve">dokumenty potwierdzające posiadanie uprawnień do </w:t>
      </w:r>
      <w:r w:rsidR="00E75737">
        <w:rPr>
          <w:sz w:val="20"/>
          <w:szCs w:val="20"/>
        </w:rPr>
        <w:t xml:space="preserve">wykonywania nadzoru inwestorskiego nad </w:t>
      </w:r>
      <w:r w:rsidRPr="00D07B62">
        <w:rPr>
          <w:sz w:val="20"/>
          <w:szCs w:val="20"/>
        </w:rPr>
        <w:t xml:space="preserve">robotami budowlanymi (uprawnienia, przynależność do izb, oświadczenie o podjęciu obowiązków </w:t>
      </w:r>
      <w:r w:rsidR="001F14B3">
        <w:rPr>
          <w:sz w:val="20"/>
          <w:szCs w:val="20"/>
        </w:rPr>
        <w:t>inspektora nadzoru</w:t>
      </w:r>
      <w:r w:rsidRPr="00D07B62">
        <w:rPr>
          <w:sz w:val="20"/>
          <w:szCs w:val="20"/>
        </w:rPr>
        <w:t xml:space="preserve">) przez osoby skierowane przez wykonawcę do realizacji zamówienia publicznego, odpowiedzialne za </w:t>
      </w:r>
      <w:r w:rsidR="001F14B3">
        <w:rPr>
          <w:sz w:val="20"/>
          <w:szCs w:val="20"/>
        </w:rPr>
        <w:t>sprawowanie nadzoru inwestorskiego nad</w:t>
      </w:r>
      <w:r w:rsidRPr="00D07B62">
        <w:rPr>
          <w:sz w:val="20"/>
          <w:szCs w:val="20"/>
        </w:rPr>
        <w:t xml:space="preserve"> robotami budowlanymi, o których mowa w pkt. </w:t>
      </w:r>
      <w:r w:rsidR="00557EB9">
        <w:rPr>
          <w:sz w:val="20"/>
          <w:szCs w:val="20"/>
        </w:rPr>
        <w:t>9.3.3) lit. b) IDW,</w:t>
      </w:r>
    </w:p>
    <w:p w:rsidR="0023213B" w:rsidRPr="007478F8" w:rsidRDefault="0023213B" w:rsidP="00AA3F95">
      <w:pPr>
        <w:pStyle w:val="Nagwek1"/>
        <w:numPr>
          <w:ilvl w:val="0"/>
          <w:numId w:val="17"/>
        </w:numPr>
        <w:rPr>
          <w:sz w:val="20"/>
          <w:szCs w:val="20"/>
        </w:rPr>
      </w:pPr>
      <w:bookmarkStart w:id="55" w:name="_Toc46741020"/>
      <w:r w:rsidRPr="007478F8">
        <w:rPr>
          <w:sz w:val="20"/>
          <w:szCs w:val="20"/>
        </w:rPr>
        <w:lastRenderedPageBreak/>
        <w:t>Wzór umowy w sprawie zamówienia publicznego</w:t>
      </w:r>
      <w:bookmarkEnd w:id="55"/>
    </w:p>
    <w:p w:rsidR="0023213B" w:rsidRPr="007478F8" w:rsidRDefault="0023213B" w:rsidP="0023213B">
      <w:pPr>
        <w:ind w:left="525"/>
        <w:rPr>
          <w:b/>
          <w:sz w:val="20"/>
          <w:szCs w:val="20"/>
        </w:rPr>
      </w:pPr>
      <w:r w:rsidRPr="007478F8">
        <w:rPr>
          <w:sz w:val="20"/>
          <w:szCs w:val="20"/>
        </w:rPr>
        <w:t xml:space="preserve">Wzór umowy w sprawie zamówienia publicznego stanowi </w:t>
      </w:r>
      <w:r w:rsidR="007478F8" w:rsidRPr="007478F8">
        <w:rPr>
          <w:b/>
          <w:sz w:val="20"/>
          <w:szCs w:val="20"/>
        </w:rPr>
        <w:t>Tom II do SIWZ</w:t>
      </w:r>
      <w:r w:rsidRPr="007478F8">
        <w:rPr>
          <w:b/>
          <w:sz w:val="20"/>
          <w:szCs w:val="20"/>
        </w:rPr>
        <w:t>.</w:t>
      </w:r>
    </w:p>
    <w:p w:rsidR="0023213B" w:rsidRPr="007478F8" w:rsidRDefault="0023213B" w:rsidP="00AA3F95">
      <w:pPr>
        <w:pStyle w:val="Nagwek1"/>
        <w:numPr>
          <w:ilvl w:val="0"/>
          <w:numId w:val="17"/>
        </w:numPr>
        <w:rPr>
          <w:sz w:val="20"/>
          <w:szCs w:val="20"/>
        </w:rPr>
      </w:pPr>
      <w:bookmarkStart w:id="56" w:name="_Toc46741021"/>
      <w:r w:rsidRPr="007478F8">
        <w:rPr>
          <w:sz w:val="20"/>
          <w:szCs w:val="20"/>
        </w:rPr>
        <w:t>Pouczenie o środkach ochrony prawnej przysługujących wykonawcy w toku postępowania o udzielenie zamówienia</w:t>
      </w:r>
      <w:bookmarkEnd w:id="56"/>
    </w:p>
    <w:p w:rsidR="0023213B" w:rsidRPr="003777E7" w:rsidRDefault="0023213B" w:rsidP="00AA3F95">
      <w:pPr>
        <w:pStyle w:val="Akapitzlist"/>
        <w:numPr>
          <w:ilvl w:val="1"/>
          <w:numId w:val="35"/>
        </w:numPr>
        <w:tabs>
          <w:tab w:val="left" w:pos="993"/>
        </w:tabs>
        <w:ind w:left="993" w:hanging="633"/>
        <w:rPr>
          <w:sz w:val="20"/>
          <w:szCs w:val="20"/>
        </w:rPr>
      </w:pPr>
      <w:r w:rsidRPr="003777E7">
        <w:rPr>
          <w:sz w:val="20"/>
          <w:szCs w:val="20"/>
        </w:rPr>
        <w:t xml:space="preserve">Odwołanie przysługuje wyłącznie od niezgodnej z przepisami </w:t>
      </w:r>
      <w:r w:rsidR="007157FA" w:rsidRPr="003777E7">
        <w:rPr>
          <w:sz w:val="20"/>
          <w:szCs w:val="20"/>
        </w:rPr>
        <w:t xml:space="preserve">Regulaminu </w:t>
      </w:r>
      <w:r w:rsidRPr="003777E7">
        <w:rPr>
          <w:sz w:val="20"/>
          <w:szCs w:val="20"/>
        </w:rPr>
        <w:t>czynności zamawiającego podjętej w postępowaniu o udzielenie zamówienia lub zaniechania czynności, do której zamawiający jest zobowiązany na podstawie</w:t>
      </w:r>
      <w:r w:rsidR="00F349CD" w:rsidRPr="003777E7">
        <w:rPr>
          <w:sz w:val="20"/>
          <w:szCs w:val="20"/>
        </w:rPr>
        <w:t xml:space="preserve"> Regulaminu</w:t>
      </w:r>
      <w:r w:rsidRPr="003777E7">
        <w:rPr>
          <w:sz w:val="20"/>
          <w:szCs w:val="20"/>
        </w:rPr>
        <w:t>.</w:t>
      </w:r>
    </w:p>
    <w:p w:rsidR="00CF39B2" w:rsidRPr="003777E7" w:rsidRDefault="00CF39B2" w:rsidP="00AA3F95">
      <w:pPr>
        <w:pStyle w:val="Akapitzlist"/>
        <w:numPr>
          <w:ilvl w:val="1"/>
          <w:numId w:val="35"/>
        </w:numPr>
        <w:tabs>
          <w:tab w:val="left" w:pos="993"/>
        </w:tabs>
        <w:ind w:left="993" w:hanging="633"/>
        <w:rPr>
          <w:sz w:val="20"/>
          <w:szCs w:val="20"/>
        </w:rPr>
      </w:pPr>
      <w:r w:rsidRPr="003777E7">
        <w:rPr>
          <w:sz w:val="20"/>
          <w:szCs w:val="20"/>
        </w:rPr>
        <w:t>Odwołanie przysługuje wyłącznie wobec czynności:</w:t>
      </w:r>
    </w:p>
    <w:p w:rsidR="00CF39B2" w:rsidRPr="003777E7" w:rsidRDefault="00536128" w:rsidP="00AA3F95">
      <w:pPr>
        <w:pStyle w:val="Akapitzlist"/>
        <w:numPr>
          <w:ilvl w:val="0"/>
          <w:numId w:val="40"/>
        </w:numPr>
        <w:tabs>
          <w:tab w:val="left" w:pos="993"/>
        </w:tabs>
        <w:rPr>
          <w:sz w:val="20"/>
          <w:szCs w:val="20"/>
        </w:rPr>
      </w:pPr>
      <w:r w:rsidRPr="003777E7">
        <w:rPr>
          <w:sz w:val="20"/>
          <w:szCs w:val="20"/>
        </w:rPr>
        <w:t>wykluczenia odwołującego z postępowania o udzielenie zamówienia,</w:t>
      </w:r>
    </w:p>
    <w:p w:rsidR="00536128" w:rsidRPr="003777E7" w:rsidRDefault="00536128" w:rsidP="00AA3F95">
      <w:pPr>
        <w:pStyle w:val="Akapitzlist"/>
        <w:numPr>
          <w:ilvl w:val="0"/>
          <w:numId w:val="40"/>
        </w:numPr>
        <w:tabs>
          <w:tab w:val="left" w:pos="993"/>
        </w:tabs>
        <w:rPr>
          <w:sz w:val="20"/>
          <w:szCs w:val="20"/>
        </w:rPr>
      </w:pPr>
      <w:r w:rsidRPr="003777E7">
        <w:rPr>
          <w:sz w:val="20"/>
          <w:szCs w:val="20"/>
        </w:rPr>
        <w:t>odrzucenie oferty odwołującego,</w:t>
      </w:r>
    </w:p>
    <w:p w:rsidR="00536128" w:rsidRPr="003777E7" w:rsidRDefault="00536128" w:rsidP="00AA3F95">
      <w:pPr>
        <w:pStyle w:val="Akapitzlist"/>
        <w:numPr>
          <w:ilvl w:val="0"/>
          <w:numId w:val="40"/>
        </w:numPr>
        <w:tabs>
          <w:tab w:val="left" w:pos="993"/>
        </w:tabs>
        <w:rPr>
          <w:sz w:val="20"/>
          <w:szCs w:val="20"/>
        </w:rPr>
      </w:pPr>
      <w:r w:rsidRPr="003777E7">
        <w:rPr>
          <w:sz w:val="20"/>
          <w:szCs w:val="20"/>
        </w:rPr>
        <w:t>opisu przedmiotu zamówienia,</w:t>
      </w:r>
    </w:p>
    <w:p w:rsidR="00536128" w:rsidRPr="003777E7" w:rsidRDefault="00536128" w:rsidP="00AA3F95">
      <w:pPr>
        <w:pStyle w:val="Akapitzlist"/>
        <w:numPr>
          <w:ilvl w:val="0"/>
          <w:numId w:val="40"/>
        </w:numPr>
        <w:tabs>
          <w:tab w:val="left" w:pos="993"/>
        </w:tabs>
        <w:rPr>
          <w:sz w:val="20"/>
          <w:szCs w:val="20"/>
        </w:rPr>
      </w:pPr>
      <w:r w:rsidRPr="003777E7">
        <w:rPr>
          <w:sz w:val="20"/>
          <w:szCs w:val="20"/>
        </w:rPr>
        <w:t>wyboru najkorzystniejszej oferty.</w:t>
      </w:r>
    </w:p>
    <w:p w:rsidR="00BB5A2C" w:rsidRPr="003777E7" w:rsidRDefault="00BB5A2C" w:rsidP="00AA3F95">
      <w:pPr>
        <w:numPr>
          <w:ilvl w:val="1"/>
          <w:numId w:val="35"/>
        </w:numPr>
        <w:tabs>
          <w:tab w:val="left" w:pos="993"/>
        </w:tabs>
        <w:spacing w:before="100" w:beforeAutospacing="1" w:after="100" w:afterAutospacing="1" w:line="276" w:lineRule="auto"/>
        <w:ind w:left="993" w:hanging="633"/>
        <w:rPr>
          <w:rFonts w:cs="Arial"/>
          <w:sz w:val="20"/>
          <w:szCs w:val="20"/>
        </w:rPr>
      </w:pPr>
      <w:r w:rsidRPr="003777E7">
        <w:rPr>
          <w:rFonts w:cs="Arial"/>
          <w:sz w:val="20"/>
          <w:szCs w:val="20"/>
        </w:rPr>
        <w:t xml:space="preserve">Odwołanie powinno wskazywać czynność lub zaniechanie czynności zamawiającego, której zarzuca się niezgodność z przepisami </w:t>
      </w:r>
      <w:r w:rsidR="00F349CD" w:rsidRPr="003777E7">
        <w:rPr>
          <w:rFonts w:cs="Arial"/>
          <w:sz w:val="20"/>
          <w:szCs w:val="20"/>
        </w:rPr>
        <w:t>Regulaminu</w:t>
      </w:r>
      <w:r w:rsidRPr="003777E7">
        <w:rPr>
          <w:rFonts w:cs="Arial"/>
          <w:sz w:val="20"/>
          <w:szCs w:val="20"/>
        </w:rPr>
        <w:t>, zawierać zwięzłe przedstawienie zarzutów, określać żądanie oraz wskazywać okoliczności faktyczne i prawne uzasadniające wniesienie odwołania.</w:t>
      </w:r>
    </w:p>
    <w:p w:rsidR="00BB5A2C" w:rsidRPr="003777E7" w:rsidRDefault="00BB5A2C" w:rsidP="00AA3F95">
      <w:pPr>
        <w:numPr>
          <w:ilvl w:val="1"/>
          <w:numId w:val="35"/>
        </w:numPr>
        <w:tabs>
          <w:tab w:val="left" w:pos="993"/>
        </w:tabs>
        <w:spacing w:before="100" w:beforeAutospacing="1" w:after="100" w:afterAutospacing="1" w:line="276" w:lineRule="auto"/>
        <w:ind w:left="993" w:hanging="633"/>
        <w:rPr>
          <w:rFonts w:cs="Arial"/>
          <w:sz w:val="20"/>
          <w:szCs w:val="20"/>
        </w:rPr>
      </w:pPr>
      <w:r w:rsidRPr="003777E7">
        <w:rPr>
          <w:rFonts w:cs="Arial"/>
          <w:sz w:val="20"/>
          <w:szCs w:val="20"/>
        </w:rPr>
        <w:t xml:space="preserve">Odwołanie wnosi się do </w:t>
      </w:r>
      <w:r w:rsidR="00F349CD" w:rsidRPr="003777E7">
        <w:rPr>
          <w:rFonts w:cs="Arial"/>
          <w:sz w:val="20"/>
          <w:szCs w:val="20"/>
        </w:rPr>
        <w:t>Kierownika Zamawiającego</w:t>
      </w:r>
      <w:r w:rsidRPr="003777E7">
        <w:rPr>
          <w:rFonts w:cs="Arial"/>
          <w:sz w:val="20"/>
          <w:szCs w:val="20"/>
        </w:rPr>
        <w:t xml:space="preserve"> w formi</w:t>
      </w:r>
      <w:r w:rsidR="00F349CD" w:rsidRPr="003777E7">
        <w:rPr>
          <w:rFonts w:cs="Arial"/>
          <w:sz w:val="20"/>
          <w:szCs w:val="20"/>
        </w:rPr>
        <w:t xml:space="preserve">e </w:t>
      </w:r>
      <w:r w:rsidR="008D58D3" w:rsidRPr="003777E7">
        <w:rPr>
          <w:rFonts w:cs="Arial"/>
          <w:sz w:val="20"/>
          <w:szCs w:val="20"/>
        </w:rPr>
        <w:t xml:space="preserve">elektronicznej </w:t>
      </w:r>
      <w:r w:rsidR="008D58D3" w:rsidRPr="003777E7">
        <w:rPr>
          <w:sz w:val="20"/>
          <w:szCs w:val="20"/>
        </w:rPr>
        <w:t xml:space="preserve">przy użyciu platformy zakupowej OPEN NEXUS - </w:t>
      </w:r>
      <w:hyperlink r:id="rId28" w:history="1">
        <w:r w:rsidR="008D58D3" w:rsidRPr="003777E7">
          <w:rPr>
            <w:rStyle w:val="Hipercze"/>
            <w:sz w:val="20"/>
            <w:szCs w:val="20"/>
          </w:rPr>
          <w:t>http://www.wodociagi-koscian.pl/index.php/przetargi/platforma-zakupowa.html</w:t>
        </w:r>
      </w:hyperlink>
      <w:r w:rsidR="00F349CD" w:rsidRPr="003777E7">
        <w:rPr>
          <w:rFonts w:cs="Arial"/>
          <w:sz w:val="20"/>
          <w:szCs w:val="20"/>
        </w:rPr>
        <w:t>.</w:t>
      </w:r>
    </w:p>
    <w:p w:rsidR="00BB5A2C" w:rsidRPr="003777E7" w:rsidRDefault="00BB5A2C" w:rsidP="00AA3F95">
      <w:pPr>
        <w:pStyle w:val="Akapitzlist"/>
        <w:numPr>
          <w:ilvl w:val="1"/>
          <w:numId w:val="35"/>
        </w:numPr>
        <w:tabs>
          <w:tab w:val="left" w:pos="993"/>
        </w:tabs>
        <w:ind w:left="993" w:hanging="633"/>
        <w:rPr>
          <w:sz w:val="20"/>
          <w:szCs w:val="20"/>
        </w:rPr>
      </w:pPr>
      <w:r w:rsidRPr="003777E7">
        <w:rPr>
          <w:rFonts w:cs="Arial"/>
          <w:sz w:val="20"/>
          <w:szCs w:val="20"/>
        </w:rPr>
        <w:t xml:space="preserve">Odwołanie wnosi się w terminie </w:t>
      </w:r>
      <w:r w:rsidR="00130728" w:rsidRPr="003777E7">
        <w:rPr>
          <w:rFonts w:cs="Arial"/>
          <w:b/>
          <w:sz w:val="20"/>
          <w:szCs w:val="20"/>
        </w:rPr>
        <w:t>5</w:t>
      </w:r>
      <w:r w:rsidRPr="003777E7">
        <w:rPr>
          <w:rFonts w:cs="Arial"/>
          <w:b/>
          <w:sz w:val="20"/>
          <w:szCs w:val="20"/>
        </w:rPr>
        <w:t xml:space="preserve"> dni</w:t>
      </w:r>
      <w:r w:rsidRPr="003777E7">
        <w:rPr>
          <w:rFonts w:cs="Arial"/>
          <w:sz w:val="20"/>
          <w:szCs w:val="20"/>
        </w:rPr>
        <w:t xml:space="preserve"> od dnia przesłania informacji o czynności zamawiającego stanowiącej podstawę jego wniesienia</w:t>
      </w:r>
      <w:r w:rsidR="001D550E" w:rsidRPr="003777E7">
        <w:rPr>
          <w:rFonts w:cs="Arial"/>
          <w:sz w:val="20"/>
          <w:szCs w:val="20"/>
        </w:rPr>
        <w:t>.</w:t>
      </w:r>
    </w:p>
    <w:p w:rsidR="00BB5A2C" w:rsidRPr="003777E7" w:rsidRDefault="00BB5A2C" w:rsidP="00AA3F95">
      <w:pPr>
        <w:numPr>
          <w:ilvl w:val="1"/>
          <w:numId w:val="35"/>
        </w:numPr>
        <w:tabs>
          <w:tab w:val="left" w:pos="993"/>
        </w:tabs>
        <w:autoSpaceDE w:val="0"/>
        <w:autoSpaceDN w:val="0"/>
        <w:adjustRightInd w:val="0"/>
        <w:spacing w:before="100" w:beforeAutospacing="1" w:after="100" w:afterAutospacing="1" w:line="276" w:lineRule="auto"/>
        <w:ind w:left="993" w:hanging="567"/>
        <w:rPr>
          <w:rFonts w:cs="Arial"/>
          <w:sz w:val="20"/>
          <w:szCs w:val="20"/>
        </w:rPr>
      </w:pPr>
      <w:r w:rsidRPr="003777E7">
        <w:rPr>
          <w:rFonts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sidR="00F15353" w:rsidRPr="003777E7">
        <w:rPr>
          <w:rFonts w:cs="Arial"/>
          <w:sz w:val="20"/>
          <w:szCs w:val="20"/>
        </w:rPr>
        <w:t>Kierownikowi Zamawiającemu</w:t>
      </w:r>
      <w:r w:rsidRPr="003777E7">
        <w:rPr>
          <w:rFonts w:cs="Arial"/>
          <w:sz w:val="20"/>
          <w:szCs w:val="20"/>
        </w:rPr>
        <w:t xml:space="preserve"> </w:t>
      </w:r>
      <w:r w:rsidR="00A635AF" w:rsidRPr="003777E7">
        <w:rPr>
          <w:rFonts w:cs="Arial"/>
          <w:sz w:val="20"/>
          <w:szCs w:val="20"/>
        </w:rPr>
        <w:t xml:space="preserve">za pomocą platformy zakupowej </w:t>
      </w:r>
      <w:r w:rsidR="00A97424" w:rsidRPr="003777E7">
        <w:rPr>
          <w:sz w:val="20"/>
          <w:szCs w:val="20"/>
        </w:rPr>
        <w:t xml:space="preserve">OPEN NEXUS </w:t>
      </w:r>
      <w:r w:rsidR="005F6593" w:rsidRPr="003777E7">
        <w:rPr>
          <w:rFonts w:cs="Arial"/>
          <w:sz w:val="20"/>
          <w:szCs w:val="20"/>
        </w:rPr>
        <w:t xml:space="preserve">i </w:t>
      </w:r>
      <w:r w:rsidRPr="003777E7">
        <w:rPr>
          <w:rFonts w:cs="Arial"/>
          <w:sz w:val="20"/>
          <w:szCs w:val="20"/>
        </w:rPr>
        <w:t>wykonawcy wnoszącemu odwołanie.</w:t>
      </w:r>
    </w:p>
    <w:p w:rsidR="00A244D8" w:rsidRPr="003777E7" w:rsidRDefault="00BB5A2C" w:rsidP="00AA3F95">
      <w:pPr>
        <w:pStyle w:val="Akapitzlist"/>
        <w:numPr>
          <w:ilvl w:val="1"/>
          <w:numId w:val="35"/>
        </w:numPr>
        <w:tabs>
          <w:tab w:val="left" w:pos="993"/>
        </w:tabs>
        <w:ind w:left="993" w:hanging="567"/>
        <w:rPr>
          <w:sz w:val="20"/>
          <w:szCs w:val="20"/>
        </w:rPr>
      </w:pPr>
      <w:r w:rsidRPr="003777E7">
        <w:rPr>
          <w:rFonts w:cs="Arial"/>
          <w:sz w:val="20"/>
          <w:szCs w:val="20"/>
        </w:rPr>
        <w:t>Jeżeli koniec terminu do wykonania czynności przypada na sobotę lub dzień ustawowo wolny od pracy, termin upływa dnia następnego po dniu lub dniach wolnych od pracy.</w:t>
      </w:r>
    </w:p>
    <w:p w:rsidR="000473AD" w:rsidRPr="003777E7" w:rsidRDefault="00A244D8" w:rsidP="00AA3F95">
      <w:pPr>
        <w:pStyle w:val="Nagwek1"/>
        <w:numPr>
          <w:ilvl w:val="0"/>
          <w:numId w:val="17"/>
        </w:numPr>
        <w:rPr>
          <w:sz w:val="24"/>
          <w:szCs w:val="24"/>
        </w:rPr>
      </w:pPr>
      <w:bookmarkStart w:id="57" w:name="_Toc46741022"/>
      <w:r w:rsidRPr="003777E7">
        <w:rPr>
          <w:sz w:val="24"/>
          <w:szCs w:val="24"/>
        </w:rPr>
        <w:t>Wykaz załączników do IDW</w:t>
      </w:r>
      <w:bookmarkStart w:id="58" w:name="_Toc275167957"/>
      <w:bookmarkStart w:id="59" w:name="_Toc275165577"/>
      <w:bookmarkStart w:id="60" w:name="_Toc275167958"/>
      <w:bookmarkStart w:id="61" w:name="_Toc275165578"/>
      <w:bookmarkStart w:id="62" w:name="_Toc275167959"/>
      <w:bookmarkStart w:id="63" w:name="_Toc275165585"/>
      <w:bookmarkStart w:id="64" w:name="_Toc275167967"/>
      <w:bookmarkStart w:id="65" w:name="_Toc275165590"/>
      <w:bookmarkStart w:id="66" w:name="_Toc275167972"/>
      <w:bookmarkStart w:id="67" w:name="_Toc275165591"/>
      <w:bookmarkStart w:id="68" w:name="_Toc275167973"/>
      <w:bookmarkStart w:id="69" w:name="_Toc275165592"/>
      <w:bookmarkStart w:id="70" w:name="_Toc275167974"/>
      <w:bookmarkStart w:id="71" w:name="_Toc275165594"/>
      <w:bookmarkStart w:id="72" w:name="_Toc275167976"/>
      <w:bookmarkStart w:id="73" w:name="_Toc275167995"/>
      <w:bookmarkEnd w:id="43"/>
      <w:bookmarkEnd w:id="44"/>
      <w:bookmarkEnd w:id="45"/>
      <w:bookmarkEnd w:id="46"/>
      <w:bookmarkEnd w:id="4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F6593" w:rsidRDefault="000473AD" w:rsidP="00FD099F">
      <w:pPr>
        <w:widowControl w:val="0"/>
        <w:ind w:left="600"/>
        <w:rPr>
          <w:rFonts w:cs="Arial"/>
        </w:rPr>
      </w:pPr>
      <w:r w:rsidRPr="00274FB0">
        <w:rPr>
          <w:rFonts w:cs="Arial"/>
        </w:rPr>
        <w:t>Załącznikami do IDW są następujące wzory:</w:t>
      </w:r>
    </w:p>
    <w:p w:rsidR="00215C6C" w:rsidRDefault="00215C6C" w:rsidP="00ED578F">
      <w:pPr>
        <w:widowControl w:val="0"/>
        <w:ind w:left="600"/>
        <w:rPr>
          <w:rFonts w:cs="Arial"/>
        </w:rPr>
      </w:pPr>
    </w:p>
    <w:tbl>
      <w:tblPr>
        <w:tblpPr w:leftFromText="141" w:rightFromText="141" w:vertAnchor="text" w:horzAnchor="margin" w:tblpY="6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7070"/>
      </w:tblGrid>
      <w:tr w:rsidR="00215C6C" w:rsidRPr="00F57666" w:rsidTr="00215C6C">
        <w:tc>
          <w:tcPr>
            <w:tcW w:w="567" w:type="dxa"/>
            <w:shd w:val="clear" w:color="auto" w:fill="C0C0C0"/>
            <w:vAlign w:val="center"/>
          </w:tcPr>
          <w:p w:rsidR="00215C6C" w:rsidRPr="00F57666" w:rsidRDefault="00215C6C" w:rsidP="00215C6C">
            <w:pPr>
              <w:widowControl w:val="0"/>
              <w:jc w:val="center"/>
              <w:rPr>
                <w:rFonts w:cs="Arial"/>
                <w:b/>
                <w:sz w:val="22"/>
                <w:szCs w:val="22"/>
              </w:rPr>
            </w:pPr>
            <w:r w:rsidRPr="00F57666">
              <w:rPr>
                <w:rFonts w:cs="Arial"/>
                <w:b/>
                <w:sz w:val="22"/>
                <w:szCs w:val="22"/>
              </w:rPr>
              <w:t>L.p.</w:t>
            </w:r>
          </w:p>
        </w:tc>
        <w:tc>
          <w:tcPr>
            <w:tcW w:w="1843" w:type="dxa"/>
            <w:shd w:val="clear" w:color="auto" w:fill="C0C0C0"/>
            <w:vAlign w:val="center"/>
          </w:tcPr>
          <w:p w:rsidR="00215C6C" w:rsidRPr="00F57666" w:rsidRDefault="00215C6C" w:rsidP="00215C6C">
            <w:pPr>
              <w:widowControl w:val="0"/>
              <w:jc w:val="center"/>
              <w:rPr>
                <w:rFonts w:cs="Arial"/>
                <w:b/>
                <w:sz w:val="22"/>
                <w:szCs w:val="22"/>
              </w:rPr>
            </w:pPr>
            <w:r w:rsidRPr="00F57666">
              <w:rPr>
                <w:rFonts w:cs="Arial"/>
                <w:b/>
                <w:sz w:val="22"/>
                <w:szCs w:val="22"/>
              </w:rPr>
              <w:t>Oznaczenie Załącznika</w:t>
            </w:r>
          </w:p>
        </w:tc>
        <w:tc>
          <w:tcPr>
            <w:tcW w:w="7070" w:type="dxa"/>
            <w:shd w:val="clear" w:color="auto" w:fill="C0C0C0"/>
            <w:vAlign w:val="center"/>
          </w:tcPr>
          <w:p w:rsidR="00215C6C" w:rsidRPr="00F57666" w:rsidRDefault="00215C6C" w:rsidP="00215C6C">
            <w:pPr>
              <w:pStyle w:val="Tekstpodstawowy2"/>
              <w:widowControl w:val="0"/>
              <w:jc w:val="center"/>
              <w:rPr>
                <w:b/>
                <w:sz w:val="22"/>
                <w:szCs w:val="22"/>
              </w:rPr>
            </w:pPr>
            <w:r w:rsidRPr="00F57666">
              <w:rPr>
                <w:b/>
                <w:sz w:val="22"/>
                <w:szCs w:val="22"/>
              </w:rPr>
              <w:t>Nazwa Załącznika</w:t>
            </w:r>
          </w:p>
        </w:tc>
      </w:tr>
      <w:tr w:rsidR="00215C6C" w:rsidRPr="00F57666" w:rsidTr="00215C6C">
        <w:trPr>
          <w:trHeight w:val="480"/>
        </w:trPr>
        <w:tc>
          <w:tcPr>
            <w:tcW w:w="567" w:type="dxa"/>
            <w:vAlign w:val="center"/>
          </w:tcPr>
          <w:p w:rsidR="00215C6C" w:rsidRPr="00F57666" w:rsidRDefault="00215C6C" w:rsidP="00215C6C">
            <w:pPr>
              <w:widowControl w:val="0"/>
              <w:jc w:val="center"/>
              <w:rPr>
                <w:sz w:val="22"/>
                <w:szCs w:val="22"/>
              </w:rPr>
            </w:pPr>
            <w:r w:rsidRPr="00F57666">
              <w:rPr>
                <w:sz w:val="22"/>
                <w:szCs w:val="22"/>
              </w:rPr>
              <w:t>1.</w:t>
            </w:r>
          </w:p>
        </w:tc>
        <w:tc>
          <w:tcPr>
            <w:tcW w:w="1843" w:type="dxa"/>
            <w:vAlign w:val="center"/>
          </w:tcPr>
          <w:p w:rsidR="00215C6C" w:rsidRPr="00F57666" w:rsidRDefault="00215C6C" w:rsidP="00215C6C">
            <w:pPr>
              <w:widowControl w:val="0"/>
              <w:jc w:val="left"/>
              <w:rPr>
                <w:sz w:val="22"/>
                <w:szCs w:val="22"/>
              </w:rPr>
            </w:pPr>
            <w:r w:rsidRPr="00F57666">
              <w:rPr>
                <w:sz w:val="22"/>
                <w:szCs w:val="22"/>
              </w:rPr>
              <w:t>Załącznik nr 1</w:t>
            </w:r>
          </w:p>
        </w:tc>
        <w:tc>
          <w:tcPr>
            <w:tcW w:w="7070" w:type="dxa"/>
            <w:vAlign w:val="center"/>
          </w:tcPr>
          <w:p w:rsidR="00215C6C" w:rsidRPr="00F57666" w:rsidRDefault="00215C6C" w:rsidP="00215C6C">
            <w:pPr>
              <w:widowControl w:val="0"/>
              <w:ind w:right="890"/>
              <w:rPr>
                <w:sz w:val="22"/>
                <w:szCs w:val="22"/>
              </w:rPr>
            </w:pPr>
            <w:r w:rsidRPr="00F57666">
              <w:rPr>
                <w:sz w:val="22"/>
                <w:szCs w:val="22"/>
              </w:rPr>
              <w:t xml:space="preserve">Wzór Formularza Oferty </w:t>
            </w:r>
          </w:p>
        </w:tc>
      </w:tr>
      <w:tr w:rsidR="00215C6C" w:rsidRPr="00F57666" w:rsidTr="00215C6C">
        <w:trPr>
          <w:trHeight w:val="727"/>
        </w:trPr>
        <w:tc>
          <w:tcPr>
            <w:tcW w:w="567" w:type="dxa"/>
            <w:vAlign w:val="center"/>
          </w:tcPr>
          <w:p w:rsidR="00215C6C" w:rsidRPr="00F57666" w:rsidRDefault="00215C6C" w:rsidP="00215C6C">
            <w:pPr>
              <w:widowControl w:val="0"/>
              <w:jc w:val="center"/>
              <w:rPr>
                <w:sz w:val="22"/>
                <w:szCs w:val="22"/>
              </w:rPr>
            </w:pPr>
            <w:r w:rsidRPr="00F57666">
              <w:rPr>
                <w:sz w:val="22"/>
                <w:szCs w:val="22"/>
              </w:rPr>
              <w:t>2.</w:t>
            </w:r>
          </w:p>
        </w:tc>
        <w:tc>
          <w:tcPr>
            <w:tcW w:w="1843" w:type="dxa"/>
            <w:vAlign w:val="center"/>
          </w:tcPr>
          <w:p w:rsidR="00215C6C" w:rsidRPr="00F57666" w:rsidRDefault="00215C6C" w:rsidP="00215C6C">
            <w:pPr>
              <w:widowControl w:val="0"/>
              <w:jc w:val="left"/>
              <w:rPr>
                <w:sz w:val="22"/>
                <w:szCs w:val="22"/>
              </w:rPr>
            </w:pPr>
            <w:r w:rsidRPr="00F57666">
              <w:rPr>
                <w:sz w:val="22"/>
                <w:szCs w:val="22"/>
              </w:rPr>
              <w:t>Załącznik nr 2</w:t>
            </w:r>
            <w:r w:rsidR="004522A2">
              <w:rPr>
                <w:sz w:val="22"/>
                <w:szCs w:val="22"/>
              </w:rPr>
              <w:t>A</w:t>
            </w:r>
          </w:p>
        </w:tc>
        <w:tc>
          <w:tcPr>
            <w:tcW w:w="7070" w:type="dxa"/>
            <w:vAlign w:val="center"/>
          </w:tcPr>
          <w:p w:rsidR="00215C6C" w:rsidRPr="00F57666" w:rsidRDefault="00215C6C" w:rsidP="00C12180">
            <w:pPr>
              <w:widowControl w:val="0"/>
              <w:rPr>
                <w:sz w:val="22"/>
                <w:szCs w:val="22"/>
              </w:rPr>
            </w:pPr>
            <w:r w:rsidRPr="00F57666">
              <w:rPr>
                <w:sz w:val="22"/>
                <w:szCs w:val="22"/>
              </w:rPr>
              <w:t xml:space="preserve">Wzór oświadczenia Wykonawcy o spełnianiu </w:t>
            </w:r>
            <w:r w:rsidR="00C12180">
              <w:rPr>
                <w:sz w:val="22"/>
                <w:szCs w:val="22"/>
              </w:rPr>
              <w:t>warunków udziału w postępowaniu</w:t>
            </w:r>
          </w:p>
        </w:tc>
      </w:tr>
      <w:tr w:rsidR="004522A2" w:rsidRPr="00F57666" w:rsidTr="00215C6C">
        <w:trPr>
          <w:trHeight w:val="727"/>
        </w:trPr>
        <w:tc>
          <w:tcPr>
            <w:tcW w:w="567" w:type="dxa"/>
            <w:vAlign w:val="center"/>
          </w:tcPr>
          <w:p w:rsidR="004522A2" w:rsidRPr="00F57666" w:rsidRDefault="004522A2" w:rsidP="00215C6C">
            <w:pPr>
              <w:widowControl w:val="0"/>
              <w:jc w:val="center"/>
              <w:rPr>
                <w:sz w:val="22"/>
                <w:szCs w:val="22"/>
              </w:rPr>
            </w:pPr>
            <w:r>
              <w:rPr>
                <w:sz w:val="22"/>
                <w:szCs w:val="22"/>
              </w:rPr>
              <w:t>3.</w:t>
            </w:r>
          </w:p>
        </w:tc>
        <w:tc>
          <w:tcPr>
            <w:tcW w:w="1843" w:type="dxa"/>
            <w:vAlign w:val="center"/>
          </w:tcPr>
          <w:p w:rsidR="004522A2" w:rsidRPr="00F57666" w:rsidRDefault="004522A2" w:rsidP="00215C6C">
            <w:pPr>
              <w:widowControl w:val="0"/>
              <w:jc w:val="left"/>
              <w:rPr>
                <w:sz w:val="22"/>
                <w:szCs w:val="22"/>
              </w:rPr>
            </w:pPr>
            <w:r>
              <w:rPr>
                <w:sz w:val="22"/>
                <w:szCs w:val="22"/>
              </w:rPr>
              <w:t>Załącznik nr 2B</w:t>
            </w:r>
          </w:p>
        </w:tc>
        <w:tc>
          <w:tcPr>
            <w:tcW w:w="7070" w:type="dxa"/>
            <w:vAlign w:val="center"/>
          </w:tcPr>
          <w:p w:rsidR="004522A2" w:rsidRPr="00F57666" w:rsidRDefault="004522A2" w:rsidP="00215C6C">
            <w:pPr>
              <w:widowControl w:val="0"/>
              <w:rPr>
                <w:sz w:val="22"/>
                <w:szCs w:val="22"/>
              </w:rPr>
            </w:pPr>
            <w:r>
              <w:rPr>
                <w:sz w:val="22"/>
                <w:szCs w:val="22"/>
              </w:rPr>
              <w:t>Wzór oświadczenia Wykonawcy dotyczące przesłanek wykluczenia z postępowania</w:t>
            </w:r>
          </w:p>
        </w:tc>
      </w:tr>
      <w:tr w:rsidR="00215C6C" w:rsidRPr="00F57666" w:rsidTr="00215C6C">
        <w:trPr>
          <w:trHeight w:val="727"/>
        </w:trPr>
        <w:tc>
          <w:tcPr>
            <w:tcW w:w="567" w:type="dxa"/>
            <w:vAlign w:val="center"/>
          </w:tcPr>
          <w:p w:rsidR="00215C6C" w:rsidRPr="00F57666" w:rsidRDefault="004522A2" w:rsidP="00215C6C">
            <w:pPr>
              <w:widowControl w:val="0"/>
              <w:jc w:val="center"/>
              <w:rPr>
                <w:sz w:val="22"/>
                <w:szCs w:val="22"/>
              </w:rPr>
            </w:pPr>
            <w:r>
              <w:rPr>
                <w:sz w:val="22"/>
                <w:szCs w:val="22"/>
              </w:rPr>
              <w:t>4</w:t>
            </w:r>
            <w:r w:rsidR="00215C6C" w:rsidRPr="00F57666">
              <w:rPr>
                <w:sz w:val="22"/>
                <w:szCs w:val="22"/>
              </w:rPr>
              <w:t>.</w:t>
            </w:r>
          </w:p>
        </w:tc>
        <w:tc>
          <w:tcPr>
            <w:tcW w:w="1843" w:type="dxa"/>
            <w:vAlign w:val="center"/>
          </w:tcPr>
          <w:p w:rsidR="00215C6C" w:rsidRPr="00F57666" w:rsidRDefault="00215C6C" w:rsidP="00215C6C">
            <w:pPr>
              <w:widowControl w:val="0"/>
              <w:jc w:val="left"/>
              <w:rPr>
                <w:sz w:val="22"/>
                <w:szCs w:val="22"/>
              </w:rPr>
            </w:pPr>
            <w:r w:rsidRPr="00F57666">
              <w:rPr>
                <w:sz w:val="22"/>
                <w:szCs w:val="22"/>
              </w:rPr>
              <w:t>Załącznik nr 3</w:t>
            </w:r>
          </w:p>
        </w:tc>
        <w:tc>
          <w:tcPr>
            <w:tcW w:w="7070" w:type="dxa"/>
            <w:vAlign w:val="center"/>
          </w:tcPr>
          <w:p w:rsidR="00215C6C" w:rsidRPr="00F57666" w:rsidRDefault="00215C6C" w:rsidP="00215C6C">
            <w:pPr>
              <w:widowControl w:val="0"/>
              <w:rPr>
                <w:sz w:val="22"/>
                <w:szCs w:val="22"/>
              </w:rPr>
            </w:pPr>
            <w:r w:rsidRPr="00F57666">
              <w:rPr>
                <w:sz w:val="22"/>
                <w:szCs w:val="22"/>
              </w:rPr>
              <w:t xml:space="preserve">Wzór </w:t>
            </w:r>
            <w:r>
              <w:rPr>
                <w:sz w:val="22"/>
                <w:szCs w:val="22"/>
              </w:rPr>
              <w:t>wykazu wykonanych</w:t>
            </w:r>
            <w:r w:rsidR="005E5AAF">
              <w:rPr>
                <w:sz w:val="22"/>
                <w:szCs w:val="22"/>
              </w:rPr>
              <w:t xml:space="preserve"> usług</w:t>
            </w:r>
          </w:p>
        </w:tc>
      </w:tr>
      <w:tr w:rsidR="00215C6C" w:rsidRPr="00F57666" w:rsidTr="00215C6C">
        <w:trPr>
          <w:trHeight w:val="727"/>
        </w:trPr>
        <w:tc>
          <w:tcPr>
            <w:tcW w:w="567" w:type="dxa"/>
            <w:vAlign w:val="center"/>
          </w:tcPr>
          <w:p w:rsidR="00215C6C" w:rsidRPr="00F57666" w:rsidRDefault="004522A2" w:rsidP="00215C6C">
            <w:pPr>
              <w:widowControl w:val="0"/>
              <w:jc w:val="center"/>
              <w:rPr>
                <w:sz w:val="22"/>
                <w:szCs w:val="22"/>
              </w:rPr>
            </w:pPr>
            <w:r>
              <w:rPr>
                <w:sz w:val="22"/>
                <w:szCs w:val="22"/>
              </w:rPr>
              <w:t>5</w:t>
            </w:r>
            <w:r w:rsidR="00215C6C" w:rsidRPr="00F57666">
              <w:rPr>
                <w:sz w:val="22"/>
                <w:szCs w:val="22"/>
              </w:rPr>
              <w:t>.</w:t>
            </w:r>
          </w:p>
        </w:tc>
        <w:tc>
          <w:tcPr>
            <w:tcW w:w="1843" w:type="dxa"/>
            <w:vAlign w:val="center"/>
          </w:tcPr>
          <w:p w:rsidR="00215C6C" w:rsidRPr="00F57666" w:rsidRDefault="00215C6C" w:rsidP="00215C6C">
            <w:pPr>
              <w:widowControl w:val="0"/>
              <w:jc w:val="left"/>
              <w:rPr>
                <w:sz w:val="22"/>
                <w:szCs w:val="22"/>
              </w:rPr>
            </w:pPr>
            <w:r w:rsidRPr="00F57666">
              <w:rPr>
                <w:sz w:val="22"/>
                <w:szCs w:val="22"/>
              </w:rPr>
              <w:t>Załącznik nr 4</w:t>
            </w:r>
          </w:p>
        </w:tc>
        <w:tc>
          <w:tcPr>
            <w:tcW w:w="7070" w:type="dxa"/>
            <w:vAlign w:val="center"/>
          </w:tcPr>
          <w:p w:rsidR="00215C6C" w:rsidRPr="00F57666" w:rsidRDefault="00215C6C" w:rsidP="00215C6C">
            <w:pPr>
              <w:widowControl w:val="0"/>
              <w:jc w:val="left"/>
              <w:rPr>
                <w:sz w:val="22"/>
                <w:szCs w:val="22"/>
              </w:rPr>
            </w:pPr>
            <w:r w:rsidRPr="00F57666">
              <w:rPr>
                <w:sz w:val="22"/>
                <w:szCs w:val="22"/>
              </w:rPr>
              <w:t>Wzór wykazu osób, które będą uczestniczyć w wykonaniu niniejszego zamówienia wraz z oświadczeniem na temat posiadanych przez nich uprawnień</w:t>
            </w:r>
          </w:p>
        </w:tc>
      </w:tr>
      <w:tr w:rsidR="00FC7FE6" w:rsidRPr="00F57666" w:rsidTr="00215C6C">
        <w:trPr>
          <w:trHeight w:val="727"/>
        </w:trPr>
        <w:tc>
          <w:tcPr>
            <w:tcW w:w="567" w:type="dxa"/>
            <w:vAlign w:val="center"/>
          </w:tcPr>
          <w:p w:rsidR="00FC7FE6" w:rsidRDefault="004650D2" w:rsidP="00215C6C">
            <w:pPr>
              <w:widowControl w:val="0"/>
              <w:jc w:val="center"/>
              <w:rPr>
                <w:sz w:val="22"/>
                <w:szCs w:val="22"/>
              </w:rPr>
            </w:pPr>
            <w:r>
              <w:rPr>
                <w:sz w:val="22"/>
                <w:szCs w:val="22"/>
              </w:rPr>
              <w:t>6</w:t>
            </w:r>
            <w:r w:rsidR="00FC7FE6">
              <w:rPr>
                <w:sz w:val="22"/>
                <w:szCs w:val="22"/>
              </w:rPr>
              <w:t>.</w:t>
            </w:r>
          </w:p>
        </w:tc>
        <w:tc>
          <w:tcPr>
            <w:tcW w:w="1843" w:type="dxa"/>
            <w:vAlign w:val="center"/>
          </w:tcPr>
          <w:p w:rsidR="00FC7FE6" w:rsidRPr="00F57666" w:rsidRDefault="00FC7FE6" w:rsidP="00215C6C">
            <w:pPr>
              <w:widowControl w:val="0"/>
              <w:jc w:val="left"/>
              <w:rPr>
                <w:sz w:val="22"/>
                <w:szCs w:val="22"/>
              </w:rPr>
            </w:pPr>
            <w:r>
              <w:rPr>
                <w:sz w:val="22"/>
                <w:szCs w:val="22"/>
              </w:rPr>
              <w:t xml:space="preserve">Załącznik nr </w:t>
            </w:r>
            <w:r w:rsidR="00282526">
              <w:rPr>
                <w:sz w:val="22"/>
                <w:szCs w:val="22"/>
              </w:rPr>
              <w:t>5</w:t>
            </w:r>
          </w:p>
        </w:tc>
        <w:tc>
          <w:tcPr>
            <w:tcW w:w="7070" w:type="dxa"/>
            <w:vAlign w:val="center"/>
          </w:tcPr>
          <w:p w:rsidR="00FC7FE6" w:rsidRPr="00F57666" w:rsidRDefault="00FC7FE6" w:rsidP="00215C6C">
            <w:pPr>
              <w:widowControl w:val="0"/>
              <w:jc w:val="left"/>
              <w:rPr>
                <w:sz w:val="22"/>
                <w:szCs w:val="22"/>
              </w:rPr>
            </w:pPr>
            <w:r>
              <w:rPr>
                <w:sz w:val="22"/>
                <w:szCs w:val="22"/>
              </w:rPr>
              <w:t>Instrukcja składania ofert</w:t>
            </w:r>
          </w:p>
        </w:tc>
      </w:tr>
      <w:tr w:rsidR="00FC7FE6" w:rsidRPr="00F57666" w:rsidTr="00215C6C">
        <w:trPr>
          <w:trHeight w:val="727"/>
        </w:trPr>
        <w:tc>
          <w:tcPr>
            <w:tcW w:w="567" w:type="dxa"/>
            <w:vAlign w:val="center"/>
          </w:tcPr>
          <w:p w:rsidR="00FC7FE6" w:rsidRDefault="004650D2" w:rsidP="00215C6C">
            <w:pPr>
              <w:widowControl w:val="0"/>
              <w:jc w:val="center"/>
              <w:rPr>
                <w:sz w:val="22"/>
                <w:szCs w:val="22"/>
              </w:rPr>
            </w:pPr>
            <w:r>
              <w:rPr>
                <w:sz w:val="22"/>
                <w:szCs w:val="22"/>
              </w:rPr>
              <w:lastRenderedPageBreak/>
              <w:t>7</w:t>
            </w:r>
            <w:r w:rsidR="00FC7FE6">
              <w:rPr>
                <w:sz w:val="22"/>
                <w:szCs w:val="22"/>
              </w:rPr>
              <w:t>.</w:t>
            </w:r>
          </w:p>
        </w:tc>
        <w:tc>
          <w:tcPr>
            <w:tcW w:w="1843" w:type="dxa"/>
            <w:vAlign w:val="center"/>
          </w:tcPr>
          <w:p w:rsidR="00FC7FE6" w:rsidRPr="00F57666" w:rsidRDefault="00FC7FE6" w:rsidP="00215C6C">
            <w:pPr>
              <w:widowControl w:val="0"/>
              <w:jc w:val="left"/>
              <w:rPr>
                <w:sz w:val="22"/>
                <w:szCs w:val="22"/>
              </w:rPr>
            </w:pPr>
            <w:r>
              <w:rPr>
                <w:sz w:val="22"/>
                <w:szCs w:val="22"/>
              </w:rPr>
              <w:t xml:space="preserve">Załącznik nr </w:t>
            </w:r>
            <w:r w:rsidR="00282526">
              <w:rPr>
                <w:sz w:val="22"/>
                <w:szCs w:val="22"/>
              </w:rPr>
              <w:t>6</w:t>
            </w:r>
          </w:p>
        </w:tc>
        <w:tc>
          <w:tcPr>
            <w:tcW w:w="7070" w:type="dxa"/>
            <w:vAlign w:val="center"/>
          </w:tcPr>
          <w:p w:rsidR="00FC7FE6" w:rsidRPr="00F57666" w:rsidRDefault="002132A7" w:rsidP="00215C6C">
            <w:pPr>
              <w:widowControl w:val="0"/>
              <w:jc w:val="left"/>
              <w:rPr>
                <w:sz w:val="22"/>
                <w:szCs w:val="22"/>
              </w:rPr>
            </w:pPr>
            <w:r>
              <w:rPr>
                <w:sz w:val="22"/>
                <w:szCs w:val="22"/>
              </w:rPr>
              <w:t>Informacja o przetwarzaniu danych w związku z prowadzonym postępowaniem o udzielenie zamówienia publicznego przez Wodociągi Kościańskie Sp. z o.o.</w:t>
            </w:r>
          </w:p>
        </w:tc>
      </w:tr>
    </w:tbl>
    <w:p w:rsidR="00215C6C" w:rsidRDefault="00215C6C" w:rsidP="00ED578F">
      <w:pPr>
        <w:widowControl w:val="0"/>
        <w:ind w:left="600"/>
        <w:rPr>
          <w:rFonts w:cs="Arial"/>
        </w:rPr>
      </w:pPr>
    </w:p>
    <w:sectPr w:rsidR="00215C6C" w:rsidSect="006D109B">
      <w:footerReference w:type="even" r:id="rId29"/>
      <w:footerReference w:type="default" r:id="rId30"/>
      <w:type w:val="continuous"/>
      <w:pgSz w:w="11906" w:h="16838" w:code="9"/>
      <w:pgMar w:top="902" w:right="1225" w:bottom="1418" w:left="1418" w:header="992"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BD" w:rsidRDefault="00C231BD">
      <w:r>
        <w:separator/>
      </w:r>
    </w:p>
  </w:endnote>
  <w:endnote w:type="continuationSeparator" w:id="0">
    <w:p w:rsidR="00C231BD" w:rsidRDefault="00C2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rsidP="00A00EBF">
    <w:pPr>
      <w:pStyle w:val="Stopka"/>
      <w:pBdr>
        <w:top w:val="single" w:sz="4" w:space="1" w:color="auto"/>
      </w:pBdr>
      <w:jc w:val="center"/>
      <w:rPr>
        <w:rFonts w:cs="Arial"/>
        <w:i/>
        <w:sz w:val="18"/>
        <w:szCs w:val="18"/>
      </w:rPr>
    </w:pPr>
    <w:r>
      <w:rPr>
        <w:rFonts w:cs="Arial"/>
        <w:i/>
        <w:sz w:val="18"/>
        <w:szCs w:val="18"/>
      </w:rPr>
      <w:t>SIWZ dla kontraktu:</w:t>
    </w:r>
  </w:p>
  <w:p w:rsidR="00112A1C" w:rsidRPr="00A00EBF" w:rsidRDefault="00112A1C" w:rsidP="00A00EBF">
    <w:pPr>
      <w:pStyle w:val="Stopka"/>
    </w:pPr>
    <w:r>
      <w:rPr>
        <w:rFonts w:cs="Arial"/>
        <w:i/>
        <w:sz w:val="18"/>
        <w:szCs w:val="18"/>
      </w:rPr>
      <w:t>„Aglomeracja Mosina – Puszczykowo: budowa kanalizacji sanitarnej z przyłączami w miejscowości Krosinko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rsidP="003760CF">
    <w:pPr>
      <w:pStyle w:val="Podtytu"/>
      <w:pBdr>
        <w:bottom w:val="single" w:sz="6" w:space="1" w:color="auto"/>
      </w:pBdr>
      <w:jc w:val="both"/>
      <w:rPr>
        <w:rFonts w:ascii="Arial" w:hAnsi="Arial" w:cs="Arial"/>
        <w:b w:val="0"/>
        <w:i/>
        <w:sz w:val="16"/>
        <w:szCs w:val="16"/>
      </w:rPr>
    </w:pPr>
  </w:p>
  <w:p w:rsidR="00112A1C" w:rsidRDefault="00112A1C" w:rsidP="00FB410B">
    <w:pPr>
      <w:ind w:left="851" w:hanging="851"/>
      <w:rPr>
        <w:rFonts w:cs="Arial"/>
        <w:b/>
        <w:i/>
        <w:sz w:val="14"/>
        <w:szCs w:val="14"/>
      </w:rPr>
    </w:pPr>
  </w:p>
  <w:p w:rsidR="00112A1C" w:rsidRPr="002F4390" w:rsidRDefault="00112A1C" w:rsidP="00BF76D3">
    <w:pPr>
      <w:pStyle w:val="Podtytu"/>
      <w:jc w:val="both"/>
      <w:rPr>
        <w:rFonts w:cs="Arial"/>
        <w:i/>
        <w:sz w:val="14"/>
        <w:szCs w:val="14"/>
      </w:rPr>
    </w:pPr>
    <w:r>
      <w:rPr>
        <w:rFonts w:ascii="Arial" w:hAnsi="Arial" w:cs="Arial"/>
        <w:b w:val="0"/>
        <w:i/>
        <w:sz w:val="14"/>
        <w:szCs w:val="14"/>
      </w:rPr>
      <w:t xml:space="preserve">2/ZP/JRP/2020 – </w:t>
    </w:r>
    <w:r w:rsidRPr="00BF76D3">
      <w:rPr>
        <w:rFonts w:ascii="Arial" w:hAnsi="Arial" w:cs="Arial"/>
        <w:i/>
        <w:sz w:val="14"/>
        <w:szCs w:val="14"/>
      </w:rPr>
      <w:t>„Pełnienie obowiązków Inspektora Nadzoru nad SUW Łazienki”,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Pr="002D6ADD" w:rsidRDefault="00112A1C" w:rsidP="001F21D7">
    <w:pPr>
      <w:widowControl w:val="0"/>
      <w:jc w:val="center"/>
      <w:rPr>
        <w: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rsidR="00112A1C" w:rsidRDefault="00112A1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rsidP="00F57666">
    <w:pPr>
      <w:pStyle w:val="Podtytu"/>
      <w:pBdr>
        <w:bottom w:val="single" w:sz="6" w:space="6" w:color="auto"/>
      </w:pBdr>
      <w:jc w:val="both"/>
      <w:rPr>
        <w:rFonts w:ascii="Arial" w:hAnsi="Arial" w:cs="Arial"/>
        <w:b w:val="0"/>
        <w:i/>
        <w:sz w:val="16"/>
        <w:szCs w:val="16"/>
      </w:rPr>
    </w:pPr>
  </w:p>
  <w:p w:rsidR="00112A1C" w:rsidRPr="003760CF" w:rsidRDefault="00112A1C" w:rsidP="003760CF">
    <w:pPr>
      <w:widowControl w:val="0"/>
      <w:rPr>
        <w:rFonts w:cs="Arial"/>
        <w:i/>
        <w:sz w:val="14"/>
        <w:szCs w:val="14"/>
      </w:rPr>
    </w:pPr>
  </w:p>
  <w:p w:rsidR="00112A1C" w:rsidRPr="00D50FB3" w:rsidRDefault="00112A1C" w:rsidP="00A31429">
    <w:pPr>
      <w:pStyle w:val="Podtytu"/>
      <w:jc w:val="both"/>
      <w:rPr>
        <w:rFonts w:ascii="Arial" w:hAnsi="Arial" w:cs="Arial"/>
        <w:b w:val="0"/>
        <w:bCs/>
        <w:i/>
        <w:sz w:val="14"/>
        <w:szCs w:val="14"/>
      </w:rPr>
    </w:pPr>
    <w:r w:rsidRPr="00EB5922">
      <w:rPr>
        <w:rFonts w:ascii="Arial" w:hAnsi="Arial" w:cs="Arial"/>
        <w:b w:val="0"/>
        <w:i/>
        <w:sz w:val="14"/>
        <w:szCs w:val="14"/>
      </w:rPr>
      <w:t>2/ZP/JRP/2020 – „Pełnienie obowiązków Inspe</w:t>
    </w:r>
    <w:r>
      <w:rPr>
        <w:rFonts w:ascii="Arial" w:hAnsi="Arial" w:cs="Arial"/>
        <w:b w:val="0"/>
        <w:i/>
        <w:sz w:val="14"/>
        <w:szCs w:val="14"/>
      </w:rPr>
      <w:t>ktora Nadzoru nad SUW Łazienki”</w:t>
    </w:r>
  </w:p>
  <w:p w:rsidR="00112A1C" w:rsidRPr="002F4390" w:rsidRDefault="00112A1C" w:rsidP="0054479C">
    <w:pPr>
      <w:ind w:left="851" w:hanging="851"/>
      <w:rPr>
        <w:rFonts w:cs="Arial"/>
        <w:i/>
        <w:sz w:val="14"/>
        <w:szCs w:val="14"/>
      </w:rPr>
    </w:pPr>
  </w:p>
  <w:p w:rsidR="00112A1C" w:rsidRPr="00A97B38" w:rsidRDefault="00112A1C" w:rsidP="0054479C">
    <w:pPr>
      <w:pStyle w:val="Podtytu"/>
      <w:jc w:val="both"/>
      <w:rPr>
        <w:rFonts w:cs="Arial"/>
        <w:b w:val="0"/>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BD" w:rsidRDefault="00C231BD">
      <w:r>
        <w:separator/>
      </w:r>
    </w:p>
  </w:footnote>
  <w:footnote w:type="continuationSeparator" w:id="0">
    <w:p w:rsidR="00C231BD" w:rsidRDefault="00C2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rsidP="009348DE">
    <w:pPr>
      <w:pStyle w:val="Nagwek"/>
      <w:pBdr>
        <w:bottom w:val="single" w:sz="4" w:space="1" w:color="auto"/>
      </w:pBdr>
      <w:rPr>
        <w:rFonts w:cs="Arial"/>
        <w:i/>
        <w:sz w:val="18"/>
        <w:szCs w:val="18"/>
      </w:rPr>
    </w:pPr>
    <w:r>
      <w:rPr>
        <w:rFonts w:cs="Arial"/>
        <w:i/>
        <w:sz w:val="18"/>
        <w:szCs w:val="18"/>
      </w:rPr>
      <w:t>SIWZ. Część I – Instrukcja dla Wykonawców (IDW)</w:t>
    </w:r>
    <w:r>
      <w:rPr>
        <w:rFonts w:cs="Arial"/>
        <w:i/>
        <w:sz w:val="18"/>
        <w:szCs w:val="18"/>
      </w:rPr>
      <w:tab/>
    </w:r>
    <w:r>
      <w:rPr>
        <w:rFonts w:cs="Arial"/>
        <w:i/>
        <w:sz w:val="18"/>
        <w:szCs w:val="18"/>
      </w:rPr>
      <w:tab/>
    </w:r>
    <w:r>
      <w:rPr>
        <w:rStyle w:val="Numerstrony"/>
        <w:rFonts w:cs="Arial"/>
        <w:i/>
        <w:sz w:val="18"/>
        <w:szCs w:val="18"/>
      </w:rPr>
      <w:fldChar w:fldCharType="begin"/>
    </w:r>
    <w:r>
      <w:rPr>
        <w:rStyle w:val="Numerstrony"/>
        <w:rFonts w:cs="Arial"/>
        <w:i/>
        <w:sz w:val="18"/>
        <w:szCs w:val="18"/>
      </w:rPr>
      <w:instrText xml:space="preserve"> PAGE </w:instrText>
    </w:r>
    <w:r>
      <w:rPr>
        <w:rStyle w:val="Numerstrony"/>
        <w:rFonts w:cs="Arial"/>
        <w:i/>
        <w:sz w:val="18"/>
        <w:szCs w:val="18"/>
      </w:rPr>
      <w:fldChar w:fldCharType="separate"/>
    </w:r>
    <w:r>
      <w:rPr>
        <w:rStyle w:val="Numerstrony"/>
        <w:rFonts w:cs="Arial"/>
        <w:i/>
        <w:noProof/>
        <w:sz w:val="18"/>
        <w:szCs w:val="18"/>
      </w:rPr>
      <w:t>39</w:t>
    </w:r>
    <w:r>
      <w:rPr>
        <w:rStyle w:val="Numerstrony"/>
        <w:rFonts w:cs="Arial"/>
        <w:i/>
        <w:sz w:val="18"/>
        <w:szCs w:val="18"/>
      </w:rPr>
      <w:fldChar w:fldCharType="end"/>
    </w:r>
  </w:p>
  <w:p w:rsidR="00112A1C" w:rsidRPr="009348DE" w:rsidRDefault="00112A1C" w:rsidP="009348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rsidP="00D54C70">
    <w:pPr>
      <w:pStyle w:val="Nagwek"/>
      <w:rPr>
        <w:rFonts w:cs="Arial"/>
        <w:i/>
        <w:sz w:val="18"/>
        <w:szCs w:val="18"/>
        <w:u w:val="single"/>
      </w:rPr>
    </w:pPr>
  </w:p>
  <w:p w:rsidR="00112A1C" w:rsidRDefault="00112A1C" w:rsidP="00D54C70">
    <w:pPr>
      <w:pStyle w:val="Nagwek"/>
      <w:rPr>
        <w:rStyle w:val="Numerstrony"/>
      </w:rPr>
    </w:pPr>
    <w:r>
      <w:rPr>
        <w:rFonts w:cs="Arial"/>
        <w:i/>
        <w:sz w:val="18"/>
        <w:szCs w:val="18"/>
        <w:u w:val="single"/>
      </w:rPr>
      <w:t>TOM</w:t>
    </w:r>
    <w:r w:rsidRPr="005E2E2D">
      <w:rPr>
        <w:rFonts w:cs="Arial"/>
        <w:i/>
        <w:sz w:val="18"/>
        <w:szCs w:val="18"/>
        <w:u w:val="single"/>
      </w:rPr>
      <w:t xml:space="preserve"> I – Instrukcja dla Wykonawców (IDW)</w:t>
    </w:r>
    <w:r>
      <w:rPr>
        <w:rFonts w:cs="Arial"/>
        <w:i/>
        <w:sz w:val="18"/>
        <w:szCs w:val="18"/>
        <w:u w:val="single"/>
      </w:rPr>
      <w:t>_________________________________________________</w:t>
    </w:r>
    <w:r>
      <w:rPr>
        <w:rStyle w:val="Numerstrony"/>
      </w:rPr>
      <w:fldChar w:fldCharType="begin"/>
    </w:r>
    <w:r>
      <w:rPr>
        <w:rStyle w:val="Numerstrony"/>
      </w:rPr>
      <w:instrText xml:space="preserve"> PAGE </w:instrText>
    </w:r>
    <w:r>
      <w:rPr>
        <w:rStyle w:val="Numerstrony"/>
      </w:rPr>
      <w:fldChar w:fldCharType="separate"/>
    </w:r>
    <w:r w:rsidR="00F864FE">
      <w:rPr>
        <w:rStyle w:val="Numerstrony"/>
        <w:noProof/>
      </w:rPr>
      <w:t>19</w:t>
    </w:r>
    <w:r>
      <w:rPr>
        <w:rStyle w:val="Numerstrony"/>
      </w:rPr>
      <w:fldChar w:fldCharType="end"/>
    </w:r>
  </w:p>
  <w:p w:rsidR="00112A1C" w:rsidRPr="00D47C71" w:rsidRDefault="00112A1C" w:rsidP="00D54C70">
    <w:pPr>
      <w:pStyle w:val="Nagwek"/>
      <w:rPr>
        <w:rFonts w:cs="Arial"/>
        <w:i/>
        <w:sz w:val="18"/>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1C" w:rsidRDefault="00112A1C">
    <w:pPr>
      <w:pStyle w:val="Nagwek"/>
    </w:pPr>
    <w:r>
      <w:rPr>
        <w:noProof/>
      </w:rPr>
      <w:drawing>
        <wp:inline distT="0" distB="0" distL="0" distR="0">
          <wp:extent cx="1871345" cy="829310"/>
          <wp:effectExtent l="19050" t="0" r="0" b="0"/>
          <wp:docPr id="25" name="Obraz 25" descr="C:\Users\2050\AppData\Local\Temp\BNZ.57fb467c24a8ca49\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2050\AppData\Local\Temp\BNZ.57fb467c24a8ca49\logo_FE_Infrastruktura_i_Srodowisko_rgb-4.jpg"/>
                  <pic:cNvPicPr>
                    <a:picLocks noChangeAspect="1" noChangeArrowheads="1"/>
                  </pic:cNvPicPr>
                </pic:nvPicPr>
                <pic:blipFill>
                  <a:blip r:embed="rId1"/>
                  <a:srcRect/>
                  <a:stretch>
                    <a:fillRect/>
                  </a:stretch>
                </pic:blipFill>
                <pic:spPr bwMode="auto">
                  <a:xfrm>
                    <a:off x="0" y="0"/>
                    <a:ext cx="1871345" cy="829310"/>
                  </a:xfrm>
                  <a:prstGeom prst="rect">
                    <a:avLst/>
                  </a:prstGeom>
                  <a:noFill/>
                  <a:ln w="9525">
                    <a:noFill/>
                    <a:miter lim="800000"/>
                    <a:headEnd/>
                    <a:tailEnd/>
                  </a:ln>
                </pic:spPr>
              </pic:pic>
            </a:graphicData>
          </a:graphic>
        </wp:inline>
      </w:drawing>
    </w:r>
    <w:r>
      <w:tab/>
    </w:r>
    <w:r>
      <w:tab/>
    </w:r>
    <w:r>
      <w:rPr>
        <w:noProof/>
      </w:rPr>
      <w:drawing>
        <wp:inline distT="0" distB="0" distL="0" distR="0">
          <wp:extent cx="2222500" cy="723265"/>
          <wp:effectExtent l="19050" t="0" r="6350" b="0"/>
          <wp:docPr id="26" name="Obraz 3" descr="C:\Users\2050\AppData\Local\Temp\BNZ.57fb46ab24a97f70\UE_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2050\AppData\Local\Temp\BNZ.57fb46ab24a97f70\UE_FS_rgb-3.jpg"/>
                  <pic:cNvPicPr>
                    <a:picLocks noChangeAspect="1" noChangeArrowheads="1"/>
                  </pic:cNvPicPr>
                </pic:nvPicPr>
                <pic:blipFill>
                  <a:blip r:embed="rId2"/>
                  <a:srcRect/>
                  <a:stretch>
                    <a:fillRect/>
                  </a:stretch>
                </pic:blipFill>
                <pic:spPr bwMode="auto">
                  <a:xfrm>
                    <a:off x="0" y="0"/>
                    <a:ext cx="2222500" cy="723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D88"/>
    <w:multiLevelType w:val="multilevel"/>
    <w:tmpl w:val="F7EA5630"/>
    <w:styleLink w:val="Styl4"/>
    <w:lvl w:ilvl="0">
      <w:start w:val="10"/>
      <w:numFmt w:val="decimal"/>
      <w:lvlText w:val="%1."/>
      <w:lvlJc w:val="left"/>
      <w:pPr>
        <w:tabs>
          <w:tab w:val="num" w:pos="360"/>
        </w:tabs>
        <w:ind w:left="360" w:hanging="360"/>
      </w:pPr>
      <w:rPr>
        <w:rFonts w:hint="default"/>
      </w:rPr>
    </w:lvl>
    <w:lvl w:ilvl="1">
      <w:start w:val="1"/>
      <w:numFmt w:val="none"/>
      <w:lvlText w:val="10.1."/>
      <w:lvlJc w:val="left"/>
      <w:pPr>
        <w:tabs>
          <w:tab w:val="num" w:pos="1320"/>
        </w:tabs>
        <w:ind w:left="1320" w:hanging="720"/>
      </w:pPr>
      <w:rPr>
        <w:rFonts w:hint="default"/>
        <w:sz w:val="22"/>
        <w:szCs w:val="22"/>
      </w:rPr>
    </w:lvl>
    <w:lvl w:ilvl="2">
      <w:start w:val="1"/>
      <w:numFmt w:val="none"/>
      <w:lvlText w:val="10.1.1"/>
      <w:lvlJc w:val="left"/>
      <w:pPr>
        <w:tabs>
          <w:tab w:val="num" w:pos="1200"/>
        </w:tabs>
        <w:ind w:left="1200" w:hanging="720"/>
      </w:pPr>
      <w:rPr>
        <w:rFonts w:hint="default"/>
      </w:rPr>
    </w:lvl>
    <w:lvl w:ilvl="3">
      <w:start w:val="1"/>
      <w:numFmt w:val="decimal"/>
      <w:lvlText w:val="10.%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 w15:restartNumberingAfterBreak="0">
    <w:nsid w:val="028F4B6B"/>
    <w:multiLevelType w:val="hybridMultilevel"/>
    <w:tmpl w:val="3A7AD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865A7"/>
    <w:multiLevelType w:val="multilevel"/>
    <w:tmpl w:val="B8D4319C"/>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46C71"/>
    <w:multiLevelType w:val="multilevel"/>
    <w:tmpl w:val="620AACE6"/>
    <w:lvl w:ilvl="0">
      <w:start w:val="18"/>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CB5211"/>
    <w:multiLevelType w:val="multilevel"/>
    <w:tmpl w:val="1ACEC22E"/>
    <w:styleLink w:val="Styl5"/>
    <w:lvl w:ilvl="0">
      <w:start w:val="1"/>
      <w:numFmt w:val="none"/>
      <w:lvlText w:val="4."/>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7D05AD"/>
    <w:multiLevelType w:val="multilevel"/>
    <w:tmpl w:val="005AD694"/>
    <w:lvl w:ilvl="0">
      <w:start w:val="10"/>
      <w:numFmt w:val="decimal"/>
      <w:lvlText w:val="%1."/>
      <w:lvlJc w:val="left"/>
      <w:pPr>
        <w:tabs>
          <w:tab w:val="num" w:pos="360"/>
        </w:tabs>
        <w:ind w:left="357" w:hanging="357"/>
      </w:pPr>
      <w:rPr>
        <w:rFonts w:hint="default"/>
      </w:rPr>
    </w:lvl>
    <w:lvl w:ilvl="1">
      <w:start w:val="1"/>
      <w:numFmt w:val="decimal"/>
      <w:lvlText w:val="%2."/>
      <w:lvlJc w:val="left"/>
      <w:pPr>
        <w:tabs>
          <w:tab w:val="num" w:pos="961"/>
        </w:tabs>
        <w:ind w:left="958" w:hanging="357"/>
      </w:pPr>
      <w:rPr>
        <w:rFonts w:hint="default"/>
        <w:sz w:val="22"/>
        <w:szCs w:val="22"/>
      </w:rPr>
    </w:lvl>
    <w:lvl w:ilvl="2">
      <w:start w:val="1"/>
      <w:numFmt w:val="decimal"/>
      <w:lvlText w:val="%1.3.%3)."/>
      <w:lvlJc w:val="left"/>
      <w:pPr>
        <w:tabs>
          <w:tab w:val="num" w:pos="1562"/>
        </w:tabs>
        <w:ind w:left="1559" w:hanging="357"/>
      </w:pPr>
      <w:rPr>
        <w:rFonts w:hint="default"/>
      </w:rPr>
    </w:lvl>
    <w:lvl w:ilvl="3">
      <w:start w:val="1"/>
      <w:numFmt w:val="decimal"/>
      <w:lvlRestart w:val="1"/>
      <w:lvlText w:val="10.%2.%3.%4."/>
      <w:lvlJc w:val="left"/>
      <w:pPr>
        <w:tabs>
          <w:tab w:val="num" w:pos="2163"/>
        </w:tabs>
        <w:ind w:left="2160" w:hanging="357"/>
      </w:pPr>
      <w:rPr>
        <w:rFonts w:hint="default"/>
      </w:rPr>
    </w:lvl>
    <w:lvl w:ilvl="4">
      <w:start w:val="1"/>
      <w:numFmt w:val="decimal"/>
      <w:lvlText w:val="%1.%2.%3.%4.%5."/>
      <w:lvlJc w:val="left"/>
      <w:pPr>
        <w:tabs>
          <w:tab w:val="num" w:pos="2764"/>
        </w:tabs>
        <w:ind w:left="2761" w:hanging="357"/>
      </w:pPr>
      <w:rPr>
        <w:rFonts w:hint="default"/>
      </w:rPr>
    </w:lvl>
    <w:lvl w:ilvl="5">
      <w:start w:val="1"/>
      <w:numFmt w:val="decimal"/>
      <w:lvlText w:val="%1.%2.%3.%4.%5.%6."/>
      <w:lvlJc w:val="left"/>
      <w:pPr>
        <w:tabs>
          <w:tab w:val="num" w:pos="3365"/>
        </w:tabs>
        <w:ind w:left="3362" w:hanging="357"/>
      </w:pPr>
      <w:rPr>
        <w:rFonts w:hint="default"/>
      </w:rPr>
    </w:lvl>
    <w:lvl w:ilvl="6">
      <w:start w:val="1"/>
      <w:numFmt w:val="decimal"/>
      <w:lvlText w:val="%1.%2.%3.%4.%5.%6.%7."/>
      <w:lvlJc w:val="left"/>
      <w:pPr>
        <w:tabs>
          <w:tab w:val="num" w:pos="3966"/>
        </w:tabs>
        <w:ind w:left="3963" w:hanging="357"/>
      </w:pPr>
      <w:rPr>
        <w:rFonts w:hint="default"/>
      </w:rPr>
    </w:lvl>
    <w:lvl w:ilvl="7">
      <w:start w:val="1"/>
      <w:numFmt w:val="decimal"/>
      <w:lvlText w:val="%1.%2.%3.%4.%5.%6.%7.%8."/>
      <w:lvlJc w:val="left"/>
      <w:pPr>
        <w:tabs>
          <w:tab w:val="num" w:pos="4567"/>
        </w:tabs>
        <w:ind w:left="4564" w:hanging="357"/>
      </w:pPr>
      <w:rPr>
        <w:rFonts w:hint="default"/>
      </w:rPr>
    </w:lvl>
    <w:lvl w:ilvl="8">
      <w:start w:val="1"/>
      <w:numFmt w:val="decimal"/>
      <w:lvlText w:val="%1.%2.%3.%4.%5.%6.%7.%8.%9."/>
      <w:lvlJc w:val="left"/>
      <w:pPr>
        <w:tabs>
          <w:tab w:val="num" w:pos="5168"/>
        </w:tabs>
        <w:ind w:left="5165" w:hanging="357"/>
      </w:pPr>
      <w:rPr>
        <w:rFonts w:hint="default"/>
      </w:rPr>
    </w:lvl>
  </w:abstractNum>
  <w:abstractNum w:abstractNumId="6" w15:restartNumberingAfterBreak="0">
    <w:nsid w:val="0CAD67DA"/>
    <w:multiLevelType w:val="hybridMultilevel"/>
    <w:tmpl w:val="1DACCD1E"/>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15:restartNumberingAfterBreak="0">
    <w:nsid w:val="10EF584D"/>
    <w:multiLevelType w:val="multilevel"/>
    <w:tmpl w:val="51CECB9A"/>
    <w:lvl w:ilvl="0">
      <w:start w:val="20"/>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7A2017"/>
    <w:multiLevelType w:val="multilevel"/>
    <w:tmpl w:val="5D9CAA90"/>
    <w:lvl w:ilvl="0">
      <w:start w:val="13"/>
      <w:numFmt w:val="none"/>
      <w:lvlText w:val="16."/>
      <w:lvlJc w:val="left"/>
      <w:pPr>
        <w:ind w:left="527" w:hanging="527"/>
      </w:pPr>
      <w:rPr>
        <w:rFonts w:hint="default"/>
      </w:rPr>
    </w:lvl>
    <w:lvl w:ilvl="1">
      <w:start w:val="1"/>
      <w:numFmt w:val="none"/>
      <w:lvlText w:val="16.10."/>
      <w:lvlJc w:val="left"/>
      <w:pPr>
        <w:ind w:left="527" w:hanging="527"/>
      </w:pPr>
      <w:rPr>
        <w:rFonts w:hint="default"/>
      </w:rPr>
    </w:lvl>
    <w:lvl w:ilvl="2">
      <w:start w:val="1"/>
      <w:numFmt w:val="none"/>
      <w:lvlText w:val="14.14.3)"/>
      <w:lvlJc w:val="left"/>
      <w:pPr>
        <w:ind w:left="527" w:hanging="527"/>
      </w:pPr>
      <w:rPr>
        <w:rFonts w:hint="default"/>
        <w:sz w:val="20"/>
        <w:szCs w:val="20"/>
      </w:rPr>
    </w:lvl>
    <w:lvl w:ilvl="3">
      <w:start w:val="1"/>
      <w:numFmt w:val="decimal"/>
      <w:lvlText w:val="%1.%2.%3.%4."/>
      <w:lvlJc w:val="left"/>
      <w:pPr>
        <w:ind w:left="527" w:hanging="527"/>
      </w:pPr>
      <w:rPr>
        <w:rFonts w:hint="default"/>
      </w:rPr>
    </w:lvl>
    <w:lvl w:ilvl="4">
      <w:start w:val="1"/>
      <w:numFmt w:val="decimal"/>
      <w:lvlText w:val="%1.%2.%3.%4.%5."/>
      <w:lvlJc w:val="left"/>
      <w:pPr>
        <w:ind w:left="527" w:hanging="527"/>
      </w:pPr>
      <w:rPr>
        <w:rFonts w:hint="default"/>
      </w:rPr>
    </w:lvl>
    <w:lvl w:ilvl="5">
      <w:start w:val="1"/>
      <w:numFmt w:val="decimal"/>
      <w:lvlText w:val="%1.%2.%3.%4.%5.%6."/>
      <w:lvlJc w:val="left"/>
      <w:pPr>
        <w:ind w:left="527" w:hanging="527"/>
      </w:pPr>
      <w:rPr>
        <w:rFonts w:hint="default"/>
      </w:rPr>
    </w:lvl>
    <w:lvl w:ilvl="6">
      <w:start w:val="1"/>
      <w:numFmt w:val="decimal"/>
      <w:lvlText w:val="%1.%2.%3.%4.%5.%6.%7."/>
      <w:lvlJc w:val="left"/>
      <w:pPr>
        <w:ind w:left="527" w:hanging="527"/>
      </w:pPr>
      <w:rPr>
        <w:rFonts w:hint="default"/>
      </w:rPr>
    </w:lvl>
    <w:lvl w:ilvl="7">
      <w:start w:val="1"/>
      <w:numFmt w:val="decimal"/>
      <w:lvlText w:val="%1.%2.%3.%4.%5.%6.%7.%8."/>
      <w:lvlJc w:val="left"/>
      <w:pPr>
        <w:ind w:left="527" w:hanging="527"/>
      </w:pPr>
      <w:rPr>
        <w:rFonts w:hint="default"/>
      </w:rPr>
    </w:lvl>
    <w:lvl w:ilvl="8">
      <w:start w:val="1"/>
      <w:numFmt w:val="decimal"/>
      <w:lvlText w:val="%1.%2.%3.%4.%5.%6.%7.%8.%9."/>
      <w:lvlJc w:val="left"/>
      <w:pPr>
        <w:ind w:left="527" w:hanging="527"/>
      </w:pPr>
      <w:rPr>
        <w:rFonts w:hint="default"/>
      </w:rPr>
    </w:lvl>
  </w:abstractNum>
  <w:abstractNum w:abstractNumId="9" w15:restartNumberingAfterBreak="0">
    <w:nsid w:val="16BD0352"/>
    <w:multiLevelType w:val="hybridMultilevel"/>
    <w:tmpl w:val="1A603488"/>
    <w:lvl w:ilvl="0" w:tplc="32E6FDF6">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10" w15:restartNumberingAfterBreak="0">
    <w:nsid w:val="18D31626"/>
    <w:multiLevelType w:val="multilevel"/>
    <w:tmpl w:val="AD867D56"/>
    <w:lvl w:ilvl="0">
      <w:start w:val="23"/>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781EFA"/>
    <w:multiLevelType w:val="hybridMultilevel"/>
    <w:tmpl w:val="F96C696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2" w15:restartNumberingAfterBreak="0">
    <w:nsid w:val="1EBF3785"/>
    <w:multiLevelType w:val="multilevel"/>
    <w:tmpl w:val="1A1AAF2E"/>
    <w:lvl w:ilvl="0">
      <w:start w:val="19"/>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272D62"/>
    <w:multiLevelType w:val="hybridMultilevel"/>
    <w:tmpl w:val="63FC1680"/>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4" w15:restartNumberingAfterBreak="0">
    <w:nsid w:val="262466C3"/>
    <w:multiLevelType w:val="multilevel"/>
    <w:tmpl w:val="4456214E"/>
    <w:lvl w:ilvl="0">
      <w:start w:val="1"/>
      <w:numFmt w:val="lowerLetter"/>
      <w:lvlText w:val="%1)"/>
      <w:lvlJc w:val="left"/>
      <w:pPr>
        <w:tabs>
          <w:tab w:val="num" w:pos="360"/>
        </w:tabs>
        <w:ind w:left="357" w:hanging="357"/>
      </w:pPr>
      <w:rPr>
        <w:rFonts w:hint="default"/>
      </w:rPr>
    </w:lvl>
    <w:lvl w:ilvl="1">
      <w:start w:val="1"/>
      <w:numFmt w:val="decimal"/>
      <w:lvlText w:val="%1.%2."/>
      <w:lvlJc w:val="left"/>
      <w:pPr>
        <w:tabs>
          <w:tab w:val="num" w:pos="961"/>
        </w:tabs>
        <w:ind w:left="958" w:hanging="357"/>
      </w:pPr>
      <w:rPr>
        <w:rFonts w:hint="default"/>
        <w:sz w:val="22"/>
        <w:szCs w:val="22"/>
      </w:rPr>
    </w:lvl>
    <w:lvl w:ilvl="2">
      <w:start w:val="1"/>
      <w:numFmt w:val="decimal"/>
      <w:lvlText w:val="%1.%2.%3."/>
      <w:lvlJc w:val="left"/>
      <w:pPr>
        <w:tabs>
          <w:tab w:val="num" w:pos="1562"/>
        </w:tabs>
        <w:ind w:left="1559" w:hanging="357"/>
      </w:pPr>
      <w:rPr>
        <w:rFonts w:hint="default"/>
      </w:rPr>
    </w:lvl>
    <w:lvl w:ilvl="3">
      <w:start w:val="1"/>
      <w:numFmt w:val="decimal"/>
      <w:lvlRestart w:val="1"/>
      <w:lvlText w:val="10.%2.%3.%4."/>
      <w:lvlJc w:val="left"/>
      <w:pPr>
        <w:tabs>
          <w:tab w:val="num" w:pos="2163"/>
        </w:tabs>
        <w:ind w:left="2160" w:hanging="357"/>
      </w:pPr>
      <w:rPr>
        <w:rFonts w:hint="default"/>
      </w:rPr>
    </w:lvl>
    <w:lvl w:ilvl="4">
      <w:start w:val="1"/>
      <w:numFmt w:val="decimal"/>
      <w:lvlText w:val="%1.%2.%3.%4.%5."/>
      <w:lvlJc w:val="left"/>
      <w:pPr>
        <w:tabs>
          <w:tab w:val="num" w:pos="2764"/>
        </w:tabs>
        <w:ind w:left="2761" w:hanging="357"/>
      </w:pPr>
      <w:rPr>
        <w:rFonts w:hint="default"/>
      </w:rPr>
    </w:lvl>
    <w:lvl w:ilvl="5">
      <w:start w:val="1"/>
      <w:numFmt w:val="decimal"/>
      <w:lvlText w:val="%1.%2.%3.%4.%5.%6."/>
      <w:lvlJc w:val="left"/>
      <w:pPr>
        <w:tabs>
          <w:tab w:val="num" w:pos="3365"/>
        </w:tabs>
        <w:ind w:left="3362" w:hanging="357"/>
      </w:pPr>
      <w:rPr>
        <w:rFonts w:hint="default"/>
      </w:rPr>
    </w:lvl>
    <w:lvl w:ilvl="6">
      <w:start w:val="1"/>
      <w:numFmt w:val="decimal"/>
      <w:lvlText w:val="%1.%2.%3.%4.%5.%6.%7."/>
      <w:lvlJc w:val="left"/>
      <w:pPr>
        <w:tabs>
          <w:tab w:val="num" w:pos="3966"/>
        </w:tabs>
        <w:ind w:left="3963" w:hanging="357"/>
      </w:pPr>
      <w:rPr>
        <w:rFonts w:hint="default"/>
      </w:rPr>
    </w:lvl>
    <w:lvl w:ilvl="7">
      <w:start w:val="1"/>
      <w:numFmt w:val="decimal"/>
      <w:lvlText w:val="%1.%2.%3.%4.%5.%6.%7.%8."/>
      <w:lvlJc w:val="left"/>
      <w:pPr>
        <w:tabs>
          <w:tab w:val="num" w:pos="4567"/>
        </w:tabs>
        <w:ind w:left="4564" w:hanging="357"/>
      </w:pPr>
      <w:rPr>
        <w:rFonts w:hint="default"/>
      </w:rPr>
    </w:lvl>
    <w:lvl w:ilvl="8">
      <w:start w:val="1"/>
      <w:numFmt w:val="decimal"/>
      <w:lvlText w:val="%1.%2.%3.%4.%5.%6.%7.%8.%9."/>
      <w:lvlJc w:val="left"/>
      <w:pPr>
        <w:tabs>
          <w:tab w:val="num" w:pos="5168"/>
        </w:tabs>
        <w:ind w:left="5165" w:hanging="357"/>
      </w:pPr>
      <w:rPr>
        <w:rFonts w:hint="default"/>
      </w:rPr>
    </w:lvl>
  </w:abstractNum>
  <w:abstractNum w:abstractNumId="15" w15:restartNumberingAfterBreak="0">
    <w:nsid w:val="29333D38"/>
    <w:multiLevelType w:val="hybridMultilevel"/>
    <w:tmpl w:val="92540B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D4C001C"/>
    <w:multiLevelType w:val="multilevel"/>
    <w:tmpl w:val="CB76ED86"/>
    <w:lvl w:ilvl="0">
      <w:start w:val="13"/>
      <w:numFmt w:val="none"/>
      <w:lvlText w:val="16."/>
      <w:lvlJc w:val="left"/>
      <w:pPr>
        <w:ind w:left="527" w:hanging="527"/>
      </w:pPr>
      <w:rPr>
        <w:rFonts w:hint="default"/>
      </w:rPr>
    </w:lvl>
    <w:lvl w:ilvl="1">
      <w:start w:val="1"/>
      <w:numFmt w:val="none"/>
      <w:lvlText w:val="16.10."/>
      <w:lvlJc w:val="left"/>
      <w:pPr>
        <w:ind w:left="527" w:hanging="527"/>
      </w:pPr>
      <w:rPr>
        <w:rFonts w:hint="default"/>
      </w:rPr>
    </w:lvl>
    <w:lvl w:ilvl="2">
      <w:start w:val="1"/>
      <w:numFmt w:val="none"/>
      <w:lvlText w:val="14.14.2)"/>
      <w:lvlJc w:val="left"/>
      <w:pPr>
        <w:ind w:left="527" w:hanging="527"/>
      </w:pPr>
      <w:rPr>
        <w:rFonts w:hint="default"/>
        <w:sz w:val="20"/>
        <w:szCs w:val="20"/>
      </w:rPr>
    </w:lvl>
    <w:lvl w:ilvl="3">
      <w:start w:val="1"/>
      <w:numFmt w:val="decimal"/>
      <w:lvlText w:val="%1.%2.%3.%4."/>
      <w:lvlJc w:val="left"/>
      <w:pPr>
        <w:ind w:left="527" w:hanging="527"/>
      </w:pPr>
      <w:rPr>
        <w:rFonts w:hint="default"/>
      </w:rPr>
    </w:lvl>
    <w:lvl w:ilvl="4">
      <w:start w:val="1"/>
      <w:numFmt w:val="decimal"/>
      <w:lvlText w:val="%1.%2.%3.%4.%5."/>
      <w:lvlJc w:val="left"/>
      <w:pPr>
        <w:ind w:left="527" w:hanging="527"/>
      </w:pPr>
      <w:rPr>
        <w:rFonts w:hint="default"/>
      </w:rPr>
    </w:lvl>
    <w:lvl w:ilvl="5">
      <w:start w:val="1"/>
      <w:numFmt w:val="decimal"/>
      <w:lvlText w:val="%1.%2.%3.%4.%5.%6."/>
      <w:lvlJc w:val="left"/>
      <w:pPr>
        <w:ind w:left="527" w:hanging="527"/>
      </w:pPr>
      <w:rPr>
        <w:rFonts w:hint="default"/>
      </w:rPr>
    </w:lvl>
    <w:lvl w:ilvl="6">
      <w:start w:val="1"/>
      <w:numFmt w:val="decimal"/>
      <w:lvlText w:val="%1.%2.%3.%4.%5.%6.%7."/>
      <w:lvlJc w:val="left"/>
      <w:pPr>
        <w:ind w:left="527" w:hanging="527"/>
      </w:pPr>
      <w:rPr>
        <w:rFonts w:hint="default"/>
      </w:rPr>
    </w:lvl>
    <w:lvl w:ilvl="7">
      <w:start w:val="1"/>
      <w:numFmt w:val="decimal"/>
      <w:lvlText w:val="%1.%2.%3.%4.%5.%6.%7.%8."/>
      <w:lvlJc w:val="left"/>
      <w:pPr>
        <w:ind w:left="527" w:hanging="527"/>
      </w:pPr>
      <w:rPr>
        <w:rFonts w:hint="default"/>
      </w:rPr>
    </w:lvl>
    <w:lvl w:ilvl="8">
      <w:start w:val="1"/>
      <w:numFmt w:val="decimal"/>
      <w:lvlText w:val="%1.%2.%3.%4.%5.%6.%7.%8.%9."/>
      <w:lvlJc w:val="left"/>
      <w:pPr>
        <w:ind w:left="527" w:hanging="527"/>
      </w:pPr>
      <w:rPr>
        <w:rFonts w:hint="default"/>
      </w:rPr>
    </w:lvl>
  </w:abstractNum>
  <w:abstractNum w:abstractNumId="17" w15:restartNumberingAfterBreak="0">
    <w:nsid w:val="2DBA7C2D"/>
    <w:multiLevelType w:val="hybridMultilevel"/>
    <w:tmpl w:val="21843E76"/>
    <w:lvl w:ilvl="0" w:tplc="04150001">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18" w15:restartNumberingAfterBreak="0">
    <w:nsid w:val="2E802BE4"/>
    <w:multiLevelType w:val="multilevel"/>
    <w:tmpl w:val="3406522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0B3F78"/>
    <w:multiLevelType w:val="multilevel"/>
    <w:tmpl w:val="F7EA5630"/>
    <w:styleLink w:val="Styl2"/>
    <w:lvl w:ilvl="0">
      <w:start w:val="10"/>
      <w:numFmt w:val="decimal"/>
      <w:lvlText w:val="%1."/>
      <w:lvlJc w:val="left"/>
      <w:pPr>
        <w:tabs>
          <w:tab w:val="num" w:pos="360"/>
        </w:tabs>
        <w:ind w:left="360" w:hanging="360"/>
      </w:pPr>
      <w:rPr>
        <w:rFonts w:hint="default"/>
      </w:rPr>
    </w:lvl>
    <w:lvl w:ilvl="1">
      <w:start w:val="1"/>
      <w:numFmt w:val="none"/>
      <w:lvlText w:val="10.1."/>
      <w:lvlJc w:val="left"/>
      <w:pPr>
        <w:tabs>
          <w:tab w:val="num" w:pos="1320"/>
        </w:tabs>
        <w:ind w:left="1320" w:hanging="720"/>
      </w:pPr>
      <w:rPr>
        <w:rFonts w:hint="default"/>
        <w:sz w:val="22"/>
        <w:szCs w:val="22"/>
      </w:rPr>
    </w:lvl>
    <w:lvl w:ilvl="2">
      <w:start w:val="1"/>
      <w:numFmt w:val="none"/>
      <w:lvlText w:val="10.1.1"/>
      <w:lvlJc w:val="left"/>
      <w:pPr>
        <w:tabs>
          <w:tab w:val="num" w:pos="1200"/>
        </w:tabs>
        <w:ind w:left="1200" w:hanging="720"/>
      </w:pPr>
      <w:rPr>
        <w:rFonts w:hint="default"/>
      </w:rPr>
    </w:lvl>
    <w:lvl w:ilvl="3">
      <w:start w:val="1"/>
      <w:numFmt w:val="decimal"/>
      <w:lvlText w:val="10.%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0" w15:restartNumberingAfterBreak="0">
    <w:nsid w:val="31E72172"/>
    <w:multiLevelType w:val="multilevel"/>
    <w:tmpl w:val="6ACC6EA2"/>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1320"/>
        </w:tabs>
        <w:ind w:left="1320" w:hanging="720"/>
      </w:pPr>
      <w:rPr>
        <w:rFonts w:hint="default"/>
        <w:sz w:val="20"/>
        <w:szCs w:val="2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1" w15:restartNumberingAfterBreak="0">
    <w:nsid w:val="31FC534F"/>
    <w:multiLevelType w:val="hybridMultilevel"/>
    <w:tmpl w:val="4A5869FE"/>
    <w:lvl w:ilvl="0" w:tplc="04150011">
      <w:start w:val="1"/>
      <w:numFmt w:val="decimal"/>
      <w:lvlText w:val="%1)"/>
      <w:lvlJc w:val="left"/>
      <w:pPr>
        <w:ind w:left="1713" w:hanging="360"/>
      </w:pPr>
    </w:lvl>
    <w:lvl w:ilvl="1" w:tplc="45CE54CE">
      <w:numFmt w:val="bullet"/>
      <w:lvlText w:val="-"/>
      <w:lvlJc w:val="left"/>
      <w:pPr>
        <w:ind w:left="2433" w:hanging="360"/>
      </w:pPr>
      <w:rPr>
        <w:rFonts w:ascii="Arial" w:eastAsia="Times New Roman" w:hAnsi="Arial" w:cs="Arial"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24533CE"/>
    <w:multiLevelType w:val="multilevel"/>
    <w:tmpl w:val="B524C040"/>
    <w:styleLink w:val="Styl3"/>
    <w:lvl w:ilvl="0">
      <w:start w:val="10"/>
      <w:numFmt w:val="decimal"/>
      <w:lvlText w:val="%1."/>
      <w:lvlJc w:val="left"/>
      <w:pPr>
        <w:tabs>
          <w:tab w:val="num" w:pos="360"/>
        </w:tabs>
        <w:ind w:left="360" w:hanging="360"/>
      </w:pPr>
      <w:rPr>
        <w:rFonts w:hint="default"/>
      </w:rPr>
    </w:lvl>
    <w:lvl w:ilvl="1">
      <w:start w:val="1"/>
      <w:numFmt w:val="none"/>
      <w:lvlText w:val="%110.1."/>
      <w:lvlJc w:val="left"/>
      <w:pPr>
        <w:tabs>
          <w:tab w:val="num" w:pos="1320"/>
        </w:tabs>
        <w:ind w:left="1320" w:hanging="720"/>
      </w:pPr>
      <w:rPr>
        <w:rFonts w:hint="default"/>
        <w:sz w:val="22"/>
        <w:szCs w:val="22"/>
      </w:rPr>
    </w:lvl>
    <w:lvl w:ilvl="2">
      <w:start w:val="1"/>
      <w:numFmt w:val="none"/>
      <w:lvlText w:val="10.1.1"/>
      <w:lvlJc w:val="left"/>
      <w:pPr>
        <w:tabs>
          <w:tab w:val="num" w:pos="1200"/>
        </w:tabs>
        <w:ind w:left="1200" w:hanging="720"/>
      </w:pPr>
      <w:rPr>
        <w:rFonts w:hint="default"/>
      </w:rPr>
    </w:lvl>
    <w:lvl w:ilvl="3">
      <w:start w:val="1"/>
      <w:numFmt w:val="decimal"/>
      <w:lvlText w:val="10.%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3" w15:restartNumberingAfterBreak="0">
    <w:nsid w:val="33324446"/>
    <w:multiLevelType w:val="multilevel"/>
    <w:tmpl w:val="041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113"/>
    <w:multiLevelType w:val="multilevel"/>
    <w:tmpl w:val="0415001F"/>
    <w:numStyleLink w:val="Styl6"/>
  </w:abstractNum>
  <w:abstractNum w:abstractNumId="25" w15:restartNumberingAfterBreak="0">
    <w:nsid w:val="36DC4505"/>
    <w:multiLevelType w:val="multilevel"/>
    <w:tmpl w:val="682A910C"/>
    <w:lvl w:ilvl="0">
      <w:start w:val="17"/>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CC4674"/>
    <w:multiLevelType w:val="multilevel"/>
    <w:tmpl w:val="331E545A"/>
    <w:styleLink w:val="Styl1"/>
    <w:lvl w:ilvl="0">
      <w:start w:val="1"/>
      <w:numFmt w:val="decimal"/>
      <w:lvlText w:val="%1)"/>
      <w:lvlJc w:val="left"/>
      <w:pPr>
        <w:ind w:left="1080" w:hanging="360"/>
      </w:pPr>
      <w:rPr>
        <w:rFonts w:hint="default"/>
      </w:rPr>
    </w:lvl>
    <w:lvl w:ilvl="1">
      <w:start w:val="1"/>
      <w:numFmt w:val="decimal"/>
      <w:lvlText w:val="9.%2."/>
      <w:lvlJc w:val="left"/>
      <w:pPr>
        <w:ind w:left="1512" w:hanging="432"/>
      </w:pPr>
      <w:rPr>
        <w:rFonts w:hint="default"/>
      </w:rPr>
    </w:lvl>
    <w:lvl w:ilvl="2">
      <w:start w:val="1"/>
      <w:numFmt w:val="decimal"/>
      <w:lvlText w:val="9.%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38D91525"/>
    <w:multiLevelType w:val="hybridMultilevel"/>
    <w:tmpl w:val="DEDE64A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AFE5D2D"/>
    <w:multiLevelType w:val="multilevel"/>
    <w:tmpl w:val="5B5A218A"/>
    <w:lvl w:ilvl="0">
      <w:start w:val="11"/>
      <w:numFmt w:val="decimal"/>
      <w:lvlText w:val="%1."/>
      <w:lvlJc w:val="left"/>
      <w:pPr>
        <w:ind w:left="525" w:hanging="525"/>
      </w:pPr>
      <w:rPr>
        <w:rFonts w:hint="default"/>
        <w:b/>
        <w:i w:val="0"/>
      </w:rPr>
    </w:lvl>
    <w:lvl w:ilvl="1">
      <w:start w:val="3"/>
      <w:numFmt w:val="decimal"/>
      <w:lvlText w:val="%1.%2."/>
      <w:lvlJc w:val="left"/>
      <w:pPr>
        <w:ind w:left="1320" w:hanging="720"/>
      </w:pPr>
      <w:rPr>
        <w:rFonts w:hint="default"/>
        <w:b w:val="0"/>
        <w:i w:val="0"/>
      </w:rPr>
    </w:lvl>
    <w:lvl w:ilvl="2">
      <w:start w:val="1"/>
      <w:numFmt w:val="decimal"/>
      <w:lvlText w:val="%1.%2.%3."/>
      <w:lvlJc w:val="left"/>
      <w:pPr>
        <w:ind w:left="1920" w:hanging="720"/>
      </w:pPr>
      <w:rPr>
        <w:rFonts w:hint="default"/>
        <w:b w:val="0"/>
        <w:i w:val="0"/>
      </w:rPr>
    </w:lvl>
    <w:lvl w:ilvl="3">
      <w:start w:val="1"/>
      <w:numFmt w:val="decimal"/>
      <w:lvlText w:val="%1.%2.%3.%4."/>
      <w:lvlJc w:val="left"/>
      <w:pPr>
        <w:ind w:left="2880" w:hanging="1080"/>
      </w:pPr>
      <w:rPr>
        <w:rFonts w:hint="default"/>
        <w:b w:val="0"/>
        <w:i w:val="0"/>
      </w:rPr>
    </w:lvl>
    <w:lvl w:ilvl="4">
      <w:start w:val="1"/>
      <w:numFmt w:val="decimal"/>
      <w:lvlText w:val="%1.%2.%3.%4.%5."/>
      <w:lvlJc w:val="left"/>
      <w:pPr>
        <w:ind w:left="3480" w:hanging="1080"/>
      </w:pPr>
      <w:rPr>
        <w:rFonts w:hint="default"/>
        <w:b w:val="0"/>
        <w:i w:val="0"/>
      </w:rPr>
    </w:lvl>
    <w:lvl w:ilvl="5">
      <w:start w:val="1"/>
      <w:numFmt w:val="decimal"/>
      <w:lvlText w:val="%1.%2.%3.%4.%5.%6."/>
      <w:lvlJc w:val="left"/>
      <w:pPr>
        <w:ind w:left="4440" w:hanging="1440"/>
      </w:pPr>
      <w:rPr>
        <w:rFonts w:hint="default"/>
        <w:b w:val="0"/>
        <w:i w:val="0"/>
      </w:rPr>
    </w:lvl>
    <w:lvl w:ilvl="6">
      <w:start w:val="1"/>
      <w:numFmt w:val="decimal"/>
      <w:lvlText w:val="%1.%2.%3.%4.%5.%6.%7."/>
      <w:lvlJc w:val="left"/>
      <w:pPr>
        <w:ind w:left="5040" w:hanging="1440"/>
      </w:pPr>
      <w:rPr>
        <w:rFonts w:hint="default"/>
        <w:b w:val="0"/>
        <w:i w:val="0"/>
      </w:rPr>
    </w:lvl>
    <w:lvl w:ilvl="7">
      <w:start w:val="1"/>
      <w:numFmt w:val="decimal"/>
      <w:lvlText w:val="%1.%2.%3.%4.%5.%6.%7.%8."/>
      <w:lvlJc w:val="left"/>
      <w:pPr>
        <w:ind w:left="6000" w:hanging="1800"/>
      </w:pPr>
      <w:rPr>
        <w:rFonts w:hint="default"/>
        <w:b w:val="0"/>
        <w:i w:val="0"/>
      </w:rPr>
    </w:lvl>
    <w:lvl w:ilvl="8">
      <w:start w:val="1"/>
      <w:numFmt w:val="decimal"/>
      <w:lvlText w:val="%1.%2.%3.%4.%5.%6.%7.%8.%9."/>
      <w:lvlJc w:val="left"/>
      <w:pPr>
        <w:ind w:left="6960" w:hanging="2160"/>
      </w:pPr>
      <w:rPr>
        <w:rFonts w:hint="default"/>
        <w:b w:val="0"/>
        <w:i w:val="0"/>
      </w:rPr>
    </w:lvl>
  </w:abstractNum>
  <w:abstractNum w:abstractNumId="29"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A1B32"/>
    <w:multiLevelType w:val="hybridMultilevel"/>
    <w:tmpl w:val="5F128A74"/>
    <w:lvl w:ilvl="0" w:tplc="03645AD2">
      <w:start w:val="1"/>
      <w:numFmt w:val="decimal"/>
      <w:lvlText w:val="%1)"/>
      <w:lvlJc w:val="left"/>
      <w:pPr>
        <w:tabs>
          <w:tab w:val="num" w:pos="734"/>
        </w:tabs>
        <w:ind w:left="734" w:hanging="360"/>
      </w:pPr>
      <w:rPr>
        <w:rFonts w:hint="default"/>
        <w:i w:val="0"/>
        <w:color w:val="auto"/>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4AB0773C"/>
    <w:multiLevelType w:val="multilevel"/>
    <w:tmpl w:val="335A4DA4"/>
    <w:name w:val="GrontmijBullets222"/>
    <w:lvl w:ilvl="0">
      <w:start w:val="24"/>
      <w:numFmt w:val="decimal"/>
      <w:lvlText w:val="%1"/>
      <w:lvlJc w:val="left"/>
      <w:pPr>
        <w:tabs>
          <w:tab w:val="num" w:pos="705"/>
        </w:tabs>
        <w:ind w:left="705" w:hanging="705"/>
      </w:pPr>
      <w:rPr>
        <w:rFonts w:cs="Arial" w:hint="default"/>
        <w:color w:val="auto"/>
      </w:rPr>
    </w:lvl>
    <w:lvl w:ilvl="1">
      <w:start w:val="1"/>
      <w:numFmt w:val="decimal"/>
      <w:lvlText w:val="%1.%2"/>
      <w:lvlJc w:val="left"/>
      <w:pPr>
        <w:tabs>
          <w:tab w:val="num" w:pos="705"/>
        </w:tabs>
        <w:ind w:left="705" w:hanging="705"/>
      </w:pPr>
      <w:rPr>
        <w:rFonts w:cs="Arial" w:hint="default"/>
        <w:color w:val="auto"/>
      </w:rPr>
    </w:lvl>
    <w:lvl w:ilvl="2">
      <w:start w:val="1"/>
      <w:numFmt w:val="decimal"/>
      <w:lvlText w:val="%1.%2.%3"/>
      <w:lvlJc w:val="left"/>
      <w:pPr>
        <w:tabs>
          <w:tab w:val="num" w:pos="720"/>
        </w:tabs>
        <w:ind w:left="720" w:hanging="720"/>
      </w:pPr>
      <w:rPr>
        <w:rFonts w:cs="Arial" w:hint="default"/>
        <w:color w:val="auto"/>
      </w:rPr>
    </w:lvl>
    <w:lvl w:ilvl="3">
      <w:start w:val="1"/>
      <w:numFmt w:val="decimal"/>
      <w:lvlText w:val="%1.%2.%3.%4"/>
      <w:lvlJc w:val="left"/>
      <w:pPr>
        <w:tabs>
          <w:tab w:val="num" w:pos="1080"/>
        </w:tabs>
        <w:ind w:left="1080" w:hanging="1080"/>
      </w:pPr>
      <w:rPr>
        <w:rFonts w:cs="Arial" w:hint="default"/>
        <w:color w:val="auto"/>
      </w:rPr>
    </w:lvl>
    <w:lvl w:ilvl="4">
      <w:start w:val="1"/>
      <w:numFmt w:val="decimal"/>
      <w:lvlText w:val="%1.%2.%3.%4.%5"/>
      <w:lvlJc w:val="left"/>
      <w:pPr>
        <w:tabs>
          <w:tab w:val="num" w:pos="1080"/>
        </w:tabs>
        <w:ind w:left="1080" w:hanging="1080"/>
      </w:pPr>
      <w:rPr>
        <w:rFonts w:cs="Arial" w:hint="default"/>
        <w:color w:val="auto"/>
      </w:rPr>
    </w:lvl>
    <w:lvl w:ilvl="5">
      <w:start w:val="1"/>
      <w:numFmt w:val="decimal"/>
      <w:lvlText w:val="%1.%2.%3.%4.%5.%6"/>
      <w:lvlJc w:val="left"/>
      <w:pPr>
        <w:tabs>
          <w:tab w:val="num" w:pos="1440"/>
        </w:tabs>
        <w:ind w:left="1440" w:hanging="1440"/>
      </w:pPr>
      <w:rPr>
        <w:rFonts w:cs="Arial" w:hint="default"/>
        <w:color w:val="auto"/>
      </w:rPr>
    </w:lvl>
    <w:lvl w:ilvl="6">
      <w:start w:val="1"/>
      <w:numFmt w:val="decimal"/>
      <w:lvlText w:val="%1.%2.%3.%4.%5.%6.%7"/>
      <w:lvlJc w:val="left"/>
      <w:pPr>
        <w:tabs>
          <w:tab w:val="num" w:pos="1440"/>
        </w:tabs>
        <w:ind w:left="1440" w:hanging="1440"/>
      </w:pPr>
      <w:rPr>
        <w:rFonts w:cs="Arial" w:hint="default"/>
        <w:color w:val="auto"/>
      </w:rPr>
    </w:lvl>
    <w:lvl w:ilvl="7">
      <w:start w:val="1"/>
      <w:numFmt w:val="decimal"/>
      <w:lvlText w:val="%1.%2.%3.%4.%5.%6.%7.%8"/>
      <w:lvlJc w:val="left"/>
      <w:pPr>
        <w:tabs>
          <w:tab w:val="num" w:pos="1800"/>
        </w:tabs>
        <w:ind w:left="1800" w:hanging="1800"/>
      </w:pPr>
      <w:rPr>
        <w:rFonts w:cs="Arial" w:hint="default"/>
        <w:color w:val="auto"/>
      </w:rPr>
    </w:lvl>
    <w:lvl w:ilvl="8">
      <w:start w:val="1"/>
      <w:numFmt w:val="decimal"/>
      <w:lvlText w:val="%1.%2.%3.%4.%5.%6.%7.%8.%9"/>
      <w:lvlJc w:val="left"/>
      <w:pPr>
        <w:tabs>
          <w:tab w:val="num" w:pos="1800"/>
        </w:tabs>
        <w:ind w:left="1800" w:hanging="1800"/>
      </w:pPr>
      <w:rPr>
        <w:rFonts w:cs="Arial" w:hint="default"/>
        <w:color w:val="auto"/>
      </w:rPr>
    </w:lvl>
  </w:abstractNum>
  <w:abstractNum w:abstractNumId="32" w15:restartNumberingAfterBreak="0">
    <w:nsid w:val="4B3F709B"/>
    <w:multiLevelType w:val="multilevel"/>
    <w:tmpl w:val="4304543E"/>
    <w:lvl w:ilvl="0">
      <w:start w:val="13"/>
      <w:numFmt w:val="none"/>
      <w:lvlText w:val="16."/>
      <w:lvlJc w:val="left"/>
      <w:pPr>
        <w:ind w:left="527" w:hanging="527"/>
      </w:pPr>
      <w:rPr>
        <w:rFonts w:hint="default"/>
      </w:rPr>
    </w:lvl>
    <w:lvl w:ilvl="1">
      <w:start w:val="1"/>
      <w:numFmt w:val="none"/>
      <w:lvlText w:val="16.10."/>
      <w:lvlJc w:val="left"/>
      <w:pPr>
        <w:ind w:left="527" w:hanging="527"/>
      </w:pPr>
      <w:rPr>
        <w:rFonts w:hint="default"/>
      </w:rPr>
    </w:lvl>
    <w:lvl w:ilvl="2">
      <w:start w:val="1"/>
      <w:numFmt w:val="none"/>
      <w:lvlText w:val="14.14.4)"/>
      <w:lvlJc w:val="left"/>
      <w:pPr>
        <w:ind w:left="527" w:hanging="527"/>
      </w:pPr>
      <w:rPr>
        <w:rFonts w:hint="default"/>
        <w:sz w:val="20"/>
        <w:szCs w:val="20"/>
      </w:rPr>
    </w:lvl>
    <w:lvl w:ilvl="3">
      <w:start w:val="1"/>
      <w:numFmt w:val="decimal"/>
      <w:lvlText w:val="%1.%2.%3.%4."/>
      <w:lvlJc w:val="left"/>
      <w:pPr>
        <w:ind w:left="527" w:hanging="527"/>
      </w:pPr>
      <w:rPr>
        <w:rFonts w:hint="default"/>
      </w:rPr>
    </w:lvl>
    <w:lvl w:ilvl="4">
      <w:start w:val="1"/>
      <w:numFmt w:val="decimal"/>
      <w:lvlText w:val="%1.%2.%3.%4.%5."/>
      <w:lvlJc w:val="left"/>
      <w:pPr>
        <w:ind w:left="527" w:hanging="527"/>
      </w:pPr>
      <w:rPr>
        <w:rFonts w:hint="default"/>
      </w:rPr>
    </w:lvl>
    <w:lvl w:ilvl="5">
      <w:start w:val="1"/>
      <w:numFmt w:val="decimal"/>
      <w:lvlText w:val="%1.%2.%3.%4.%5.%6."/>
      <w:lvlJc w:val="left"/>
      <w:pPr>
        <w:ind w:left="527" w:hanging="527"/>
      </w:pPr>
      <w:rPr>
        <w:rFonts w:hint="default"/>
      </w:rPr>
    </w:lvl>
    <w:lvl w:ilvl="6">
      <w:start w:val="1"/>
      <w:numFmt w:val="decimal"/>
      <w:lvlText w:val="%1.%2.%3.%4.%5.%6.%7."/>
      <w:lvlJc w:val="left"/>
      <w:pPr>
        <w:ind w:left="527" w:hanging="527"/>
      </w:pPr>
      <w:rPr>
        <w:rFonts w:hint="default"/>
      </w:rPr>
    </w:lvl>
    <w:lvl w:ilvl="7">
      <w:start w:val="1"/>
      <w:numFmt w:val="decimal"/>
      <w:lvlText w:val="%1.%2.%3.%4.%5.%6.%7.%8."/>
      <w:lvlJc w:val="left"/>
      <w:pPr>
        <w:ind w:left="527" w:hanging="527"/>
      </w:pPr>
      <w:rPr>
        <w:rFonts w:hint="default"/>
      </w:rPr>
    </w:lvl>
    <w:lvl w:ilvl="8">
      <w:start w:val="1"/>
      <w:numFmt w:val="decimal"/>
      <w:lvlText w:val="%1.%2.%3.%4.%5.%6.%7.%8.%9."/>
      <w:lvlJc w:val="left"/>
      <w:pPr>
        <w:ind w:left="527" w:hanging="527"/>
      </w:pPr>
      <w:rPr>
        <w:rFonts w:hint="default"/>
      </w:rPr>
    </w:lvl>
  </w:abstractNum>
  <w:abstractNum w:abstractNumId="33" w15:restartNumberingAfterBreak="0">
    <w:nsid w:val="4B553FEC"/>
    <w:multiLevelType w:val="multilevel"/>
    <w:tmpl w:val="437E94EC"/>
    <w:lvl w:ilvl="0">
      <w:start w:val="10"/>
      <w:numFmt w:val="decimal"/>
      <w:lvlText w:val="%1."/>
      <w:lvlJc w:val="left"/>
      <w:pPr>
        <w:tabs>
          <w:tab w:val="num" w:pos="360"/>
        </w:tabs>
        <w:ind w:left="357" w:hanging="357"/>
      </w:pPr>
      <w:rPr>
        <w:rFonts w:hint="default"/>
      </w:rPr>
    </w:lvl>
    <w:lvl w:ilvl="1">
      <w:start w:val="1"/>
      <w:numFmt w:val="decimal"/>
      <w:lvlText w:val="%1.%2."/>
      <w:lvlJc w:val="left"/>
      <w:pPr>
        <w:tabs>
          <w:tab w:val="num" w:pos="961"/>
        </w:tabs>
        <w:ind w:left="958" w:hanging="357"/>
      </w:pPr>
      <w:rPr>
        <w:rFonts w:hint="default"/>
        <w:b w:val="0"/>
        <w:sz w:val="20"/>
        <w:szCs w:val="20"/>
      </w:rPr>
    </w:lvl>
    <w:lvl w:ilvl="2">
      <w:start w:val="1"/>
      <w:numFmt w:val="decimal"/>
      <w:lvlText w:val="%1.%2.%3)."/>
      <w:lvlJc w:val="left"/>
      <w:pPr>
        <w:tabs>
          <w:tab w:val="num" w:pos="1562"/>
        </w:tabs>
        <w:ind w:left="1559" w:hanging="357"/>
      </w:pPr>
      <w:rPr>
        <w:rFonts w:hint="default"/>
      </w:rPr>
    </w:lvl>
    <w:lvl w:ilvl="3">
      <w:start w:val="1"/>
      <w:numFmt w:val="decimal"/>
      <w:lvlRestart w:val="1"/>
      <w:lvlText w:val="10.%2.%3.%4."/>
      <w:lvlJc w:val="left"/>
      <w:pPr>
        <w:tabs>
          <w:tab w:val="num" w:pos="2163"/>
        </w:tabs>
        <w:ind w:left="2160" w:hanging="357"/>
      </w:pPr>
      <w:rPr>
        <w:rFonts w:hint="default"/>
      </w:rPr>
    </w:lvl>
    <w:lvl w:ilvl="4">
      <w:start w:val="1"/>
      <w:numFmt w:val="decimal"/>
      <w:lvlText w:val="%1.%2.%3.%4.%5."/>
      <w:lvlJc w:val="left"/>
      <w:pPr>
        <w:tabs>
          <w:tab w:val="num" w:pos="2764"/>
        </w:tabs>
        <w:ind w:left="2761" w:hanging="357"/>
      </w:pPr>
      <w:rPr>
        <w:rFonts w:hint="default"/>
      </w:rPr>
    </w:lvl>
    <w:lvl w:ilvl="5">
      <w:start w:val="1"/>
      <w:numFmt w:val="decimal"/>
      <w:lvlText w:val="%1.%2.%3.%4.%5.%6."/>
      <w:lvlJc w:val="left"/>
      <w:pPr>
        <w:tabs>
          <w:tab w:val="num" w:pos="3365"/>
        </w:tabs>
        <w:ind w:left="3362" w:hanging="357"/>
      </w:pPr>
      <w:rPr>
        <w:rFonts w:hint="default"/>
      </w:rPr>
    </w:lvl>
    <w:lvl w:ilvl="6">
      <w:start w:val="1"/>
      <w:numFmt w:val="decimal"/>
      <w:lvlText w:val="%1.%2.%3.%4.%5.%6.%7."/>
      <w:lvlJc w:val="left"/>
      <w:pPr>
        <w:tabs>
          <w:tab w:val="num" w:pos="3966"/>
        </w:tabs>
        <w:ind w:left="3963" w:hanging="357"/>
      </w:pPr>
      <w:rPr>
        <w:rFonts w:hint="default"/>
      </w:rPr>
    </w:lvl>
    <w:lvl w:ilvl="7">
      <w:start w:val="1"/>
      <w:numFmt w:val="decimal"/>
      <w:lvlText w:val="%1.%2.%3.%4.%5.%6.%7.%8."/>
      <w:lvlJc w:val="left"/>
      <w:pPr>
        <w:tabs>
          <w:tab w:val="num" w:pos="4567"/>
        </w:tabs>
        <w:ind w:left="4564" w:hanging="357"/>
      </w:pPr>
      <w:rPr>
        <w:rFonts w:hint="default"/>
      </w:rPr>
    </w:lvl>
    <w:lvl w:ilvl="8">
      <w:start w:val="1"/>
      <w:numFmt w:val="decimal"/>
      <w:lvlText w:val="%1.%2.%3.%4.%5.%6.%7.%8.%9."/>
      <w:lvlJc w:val="left"/>
      <w:pPr>
        <w:tabs>
          <w:tab w:val="num" w:pos="5168"/>
        </w:tabs>
        <w:ind w:left="5165" w:hanging="357"/>
      </w:pPr>
      <w:rPr>
        <w:rFonts w:hint="default"/>
      </w:rPr>
    </w:lvl>
  </w:abstractNum>
  <w:abstractNum w:abstractNumId="34" w15:restartNumberingAfterBreak="0">
    <w:nsid w:val="4DC012BF"/>
    <w:multiLevelType w:val="multilevel"/>
    <w:tmpl w:val="F61E8C6C"/>
    <w:name w:val="GrontmijBullets22"/>
    <w:lvl w:ilvl="0">
      <w:start w:val="10"/>
      <w:numFmt w:val="decimal"/>
      <w:lvlText w:val="%1."/>
      <w:lvlJc w:val="left"/>
      <w:pPr>
        <w:tabs>
          <w:tab w:val="num" w:pos="360"/>
        </w:tabs>
        <w:ind w:left="360" w:hanging="360"/>
      </w:pPr>
      <w:rPr>
        <w:rFonts w:hint="default"/>
      </w:rPr>
    </w:lvl>
    <w:lvl w:ilvl="1">
      <w:start w:val="7"/>
      <w:numFmt w:val="none"/>
      <w:lvlText w:val="10.13."/>
      <w:lvlJc w:val="left"/>
      <w:pPr>
        <w:tabs>
          <w:tab w:val="num" w:pos="840"/>
        </w:tabs>
        <w:ind w:left="840"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abstractNum w:abstractNumId="35" w15:restartNumberingAfterBreak="0">
    <w:nsid w:val="4E933204"/>
    <w:multiLevelType w:val="multilevel"/>
    <w:tmpl w:val="C832CA7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7E4239"/>
    <w:multiLevelType w:val="multilevel"/>
    <w:tmpl w:val="0415001D"/>
    <w:styleLink w:val="Styl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3800B64"/>
    <w:multiLevelType w:val="multilevel"/>
    <w:tmpl w:val="66B4A18E"/>
    <w:name w:val="GrontmijBullets2"/>
    <w:lvl w:ilvl="0">
      <w:start w:val="1"/>
      <w:numFmt w:val="lowerLetter"/>
      <w:lvlText w:val="%1."/>
      <w:lvlJc w:val="left"/>
      <w:pPr>
        <w:tabs>
          <w:tab w:val="num" w:pos="1800"/>
        </w:tabs>
        <w:ind w:left="1800" w:hanging="360"/>
      </w:pPr>
      <w:rPr>
        <w:b/>
      </w:rPr>
    </w:lvl>
    <w:lvl w:ilvl="1">
      <w:start w:val="3"/>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6780D97"/>
    <w:multiLevelType w:val="hybridMultilevel"/>
    <w:tmpl w:val="7C207A7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04150017">
      <w:start w:val="1"/>
      <w:numFmt w:val="lowerLetter"/>
      <w:lvlText w:val="%2)"/>
      <w:lvlJc w:val="left"/>
      <w:pPr>
        <w:ind w:left="1800" w:hanging="360"/>
      </w:pPr>
      <w:rPr>
        <w:rFonts w:hint="default"/>
        <w:b w:val="0"/>
        <w:i w:val="0"/>
        <w:sz w:val="20"/>
      </w:rPr>
    </w:lvl>
    <w:lvl w:ilvl="2" w:tplc="313E85E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CA3266"/>
    <w:multiLevelType w:val="multilevel"/>
    <w:tmpl w:val="C390FBC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sz w:val="20"/>
        <w:szCs w:val="20"/>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D067A3"/>
    <w:multiLevelType w:val="hybridMultilevel"/>
    <w:tmpl w:val="66BE17A8"/>
    <w:lvl w:ilvl="0" w:tplc="6076EE80">
      <w:start w:val="1"/>
      <w:numFmt w:val="lowerLetter"/>
      <w:pStyle w:val="podpunkty"/>
      <w:lvlText w:val="%1)"/>
      <w:lvlJc w:val="left"/>
      <w:pPr>
        <w:ind w:left="1569" w:hanging="360"/>
      </w:pPr>
      <w:rPr>
        <w:rFonts w:hint="default"/>
      </w:rPr>
    </w:lvl>
    <w:lvl w:ilvl="1" w:tplc="253A81D4" w:tentative="1">
      <w:start w:val="1"/>
      <w:numFmt w:val="lowerLetter"/>
      <w:lvlText w:val="%2."/>
      <w:lvlJc w:val="left"/>
      <w:pPr>
        <w:ind w:left="2289" w:hanging="360"/>
      </w:pPr>
    </w:lvl>
    <w:lvl w:ilvl="2" w:tplc="05B2B9F0" w:tentative="1">
      <w:start w:val="1"/>
      <w:numFmt w:val="lowerRoman"/>
      <w:lvlText w:val="%3."/>
      <w:lvlJc w:val="right"/>
      <w:pPr>
        <w:ind w:left="3009" w:hanging="180"/>
      </w:pPr>
    </w:lvl>
    <w:lvl w:ilvl="3" w:tplc="B9EAE414" w:tentative="1">
      <w:start w:val="1"/>
      <w:numFmt w:val="decimal"/>
      <w:lvlText w:val="%4."/>
      <w:lvlJc w:val="left"/>
      <w:pPr>
        <w:ind w:left="3729" w:hanging="360"/>
      </w:pPr>
    </w:lvl>
    <w:lvl w:ilvl="4" w:tplc="7A8CDAE2" w:tentative="1">
      <w:start w:val="1"/>
      <w:numFmt w:val="lowerLetter"/>
      <w:lvlText w:val="%5."/>
      <w:lvlJc w:val="left"/>
      <w:pPr>
        <w:ind w:left="4449" w:hanging="360"/>
      </w:pPr>
    </w:lvl>
    <w:lvl w:ilvl="5" w:tplc="8A90371E" w:tentative="1">
      <w:start w:val="1"/>
      <w:numFmt w:val="lowerRoman"/>
      <w:lvlText w:val="%6."/>
      <w:lvlJc w:val="right"/>
      <w:pPr>
        <w:ind w:left="5169" w:hanging="180"/>
      </w:pPr>
    </w:lvl>
    <w:lvl w:ilvl="6" w:tplc="CAB87B14" w:tentative="1">
      <w:start w:val="1"/>
      <w:numFmt w:val="decimal"/>
      <w:lvlText w:val="%7."/>
      <w:lvlJc w:val="left"/>
      <w:pPr>
        <w:ind w:left="5889" w:hanging="360"/>
      </w:pPr>
    </w:lvl>
    <w:lvl w:ilvl="7" w:tplc="0D1EB3F8" w:tentative="1">
      <w:start w:val="1"/>
      <w:numFmt w:val="lowerLetter"/>
      <w:lvlText w:val="%8."/>
      <w:lvlJc w:val="left"/>
      <w:pPr>
        <w:ind w:left="6609" w:hanging="360"/>
      </w:pPr>
    </w:lvl>
    <w:lvl w:ilvl="8" w:tplc="E3A4A45A" w:tentative="1">
      <w:start w:val="1"/>
      <w:numFmt w:val="lowerRoman"/>
      <w:lvlText w:val="%9."/>
      <w:lvlJc w:val="right"/>
      <w:pPr>
        <w:ind w:left="7329" w:hanging="180"/>
      </w:pPr>
    </w:lvl>
  </w:abstractNum>
  <w:abstractNum w:abstractNumId="41" w15:restartNumberingAfterBreak="0">
    <w:nsid w:val="5A20590B"/>
    <w:multiLevelType w:val="multilevel"/>
    <w:tmpl w:val="39643982"/>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AE3826"/>
    <w:multiLevelType w:val="multilevel"/>
    <w:tmpl w:val="B27A923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3561A9D"/>
    <w:multiLevelType w:val="multilevel"/>
    <w:tmpl w:val="E0F6CEA8"/>
    <w:lvl w:ilvl="0">
      <w:start w:val="1"/>
      <w:numFmt w:val="decimal"/>
      <w:lvlText w:val="%1."/>
      <w:lvlJc w:val="left"/>
      <w:pPr>
        <w:ind w:left="360" w:hanging="360"/>
      </w:pPr>
      <w:rPr>
        <w:rFonts w:hint="default"/>
      </w:rPr>
    </w:lvl>
    <w:lvl w:ilvl="1">
      <w:start w:val="1"/>
      <w:numFmt w:val="decimal"/>
      <w:pStyle w:val="Naglowek3"/>
      <w:lvlText w:val="%1.%2."/>
      <w:lvlJc w:val="left"/>
      <w:pPr>
        <w:ind w:left="792" w:hanging="432"/>
      </w:pPr>
      <w:rPr>
        <w:rFonts w:hint="default"/>
        <w:b w:val="0"/>
      </w:rPr>
    </w:lvl>
    <w:lvl w:ilvl="2">
      <w:start w:val="1"/>
      <w:numFmt w:val="decimal"/>
      <w:pStyle w:val="Naglowek4"/>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3660D9D"/>
    <w:multiLevelType w:val="hybridMultilevel"/>
    <w:tmpl w:val="DB26FFF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65A54257"/>
    <w:multiLevelType w:val="multilevel"/>
    <w:tmpl w:val="AD528DF0"/>
    <w:name w:val="GrontmijBullets3"/>
    <w:lvl w:ilvl="0">
      <w:start w:val="1"/>
      <w:numFmt w:val="decimal"/>
      <w:lvlText w:val=""/>
      <w:lvlJc w:val="left"/>
      <w:pPr>
        <w:tabs>
          <w:tab w:val="num" w:pos="300"/>
        </w:tabs>
        <w:ind w:left="300" w:hanging="300"/>
      </w:pPr>
      <w:rPr>
        <w:rFonts w:ascii="Symbol" w:hAnsi="Symbol" w:hint="default"/>
        <w:sz w:val="22"/>
      </w:rPr>
    </w:lvl>
    <w:lvl w:ilvl="1">
      <w:start w:val="1"/>
      <w:numFmt w:val="bullet"/>
      <w:lvlText w:val=""/>
      <w:lvlJc w:val="left"/>
      <w:pPr>
        <w:tabs>
          <w:tab w:val="num" w:pos="660"/>
        </w:tabs>
        <w:ind w:left="660" w:hanging="36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46" w15:restartNumberingAfterBreak="0">
    <w:nsid w:val="6867764F"/>
    <w:multiLevelType w:val="hybridMultilevel"/>
    <w:tmpl w:val="4A5869FE"/>
    <w:lvl w:ilvl="0" w:tplc="45AC4A52">
      <w:start w:val="1"/>
      <w:numFmt w:val="decimal"/>
      <w:lvlText w:val="%1)"/>
      <w:lvlJc w:val="left"/>
      <w:pPr>
        <w:ind w:left="1713" w:hanging="360"/>
      </w:pPr>
    </w:lvl>
    <w:lvl w:ilvl="1" w:tplc="B5D09C6E">
      <w:numFmt w:val="bullet"/>
      <w:lvlText w:val="-"/>
      <w:lvlJc w:val="left"/>
      <w:pPr>
        <w:ind w:left="2433" w:hanging="360"/>
      </w:pPr>
      <w:rPr>
        <w:rFonts w:ascii="Arial" w:eastAsia="Times New Roman" w:hAnsi="Arial" w:cs="Arial" w:hint="default"/>
      </w:rPr>
    </w:lvl>
    <w:lvl w:ilvl="2" w:tplc="D9563946" w:tentative="1">
      <w:start w:val="1"/>
      <w:numFmt w:val="lowerRoman"/>
      <w:lvlText w:val="%3."/>
      <w:lvlJc w:val="right"/>
      <w:pPr>
        <w:ind w:left="3153" w:hanging="180"/>
      </w:pPr>
    </w:lvl>
    <w:lvl w:ilvl="3" w:tplc="946C6AE6" w:tentative="1">
      <w:start w:val="1"/>
      <w:numFmt w:val="decimal"/>
      <w:lvlText w:val="%4."/>
      <w:lvlJc w:val="left"/>
      <w:pPr>
        <w:ind w:left="3873" w:hanging="360"/>
      </w:pPr>
    </w:lvl>
    <w:lvl w:ilvl="4" w:tplc="8F426F9E" w:tentative="1">
      <w:start w:val="1"/>
      <w:numFmt w:val="lowerLetter"/>
      <w:lvlText w:val="%5."/>
      <w:lvlJc w:val="left"/>
      <w:pPr>
        <w:ind w:left="4593" w:hanging="360"/>
      </w:pPr>
    </w:lvl>
    <w:lvl w:ilvl="5" w:tplc="7AE2C3D6" w:tentative="1">
      <w:start w:val="1"/>
      <w:numFmt w:val="lowerRoman"/>
      <w:lvlText w:val="%6."/>
      <w:lvlJc w:val="right"/>
      <w:pPr>
        <w:ind w:left="5313" w:hanging="180"/>
      </w:pPr>
    </w:lvl>
    <w:lvl w:ilvl="6" w:tplc="74BA602E" w:tentative="1">
      <w:start w:val="1"/>
      <w:numFmt w:val="decimal"/>
      <w:lvlText w:val="%7."/>
      <w:lvlJc w:val="left"/>
      <w:pPr>
        <w:ind w:left="6033" w:hanging="360"/>
      </w:pPr>
    </w:lvl>
    <w:lvl w:ilvl="7" w:tplc="3E5468B8" w:tentative="1">
      <w:start w:val="1"/>
      <w:numFmt w:val="lowerLetter"/>
      <w:lvlText w:val="%8."/>
      <w:lvlJc w:val="left"/>
      <w:pPr>
        <w:ind w:left="6753" w:hanging="360"/>
      </w:pPr>
    </w:lvl>
    <w:lvl w:ilvl="8" w:tplc="CF64EB16" w:tentative="1">
      <w:start w:val="1"/>
      <w:numFmt w:val="lowerRoman"/>
      <w:lvlText w:val="%9."/>
      <w:lvlJc w:val="right"/>
      <w:pPr>
        <w:ind w:left="7473" w:hanging="180"/>
      </w:pPr>
    </w:lvl>
  </w:abstractNum>
  <w:abstractNum w:abstractNumId="47" w15:restartNumberingAfterBreak="0">
    <w:nsid w:val="689D1A77"/>
    <w:multiLevelType w:val="multilevel"/>
    <w:tmpl w:val="F98C10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C102AF"/>
    <w:multiLevelType w:val="hybridMultilevel"/>
    <w:tmpl w:val="20084CBC"/>
    <w:lvl w:ilvl="0" w:tplc="6644B846">
      <w:start w:val="1"/>
      <w:numFmt w:val="lowerLetter"/>
      <w:lvlText w:val="%1)"/>
      <w:lvlJc w:val="left"/>
      <w:pPr>
        <w:ind w:left="1944" w:hanging="360"/>
      </w:pPr>
    </w:lvl>
    <w:lvl w:ilvl="1" w:tplc="CBFAB624" w:tentative="1">
      <w:start w:val="1"/>
      <w:numFmt w:val="lowerLetter"/>
      <w:lvlText w:val="%2."/>
      <w:lvlJc w:val="left"/>
      <w:pPr>
        <w:ind w:left="2664" w:hanging="360"/>
      </w:pPr>
    </w:lvl>
    <w:lvl w:ilvl="2" w:tplc="1F6E23A4" w:tentative="1">
      <w:start w:val="1"/>
      <w:numFmt w:val="lowerRoman"/>
      <w:lvlText w:val="%3."/>
      <w:lvlJc w:val="right"/>
      <w:pPr>
        <w:ind w:left="3384" w:hanging="180"/>
      </w:pPr>
    </w:lvl>
    <w:lvl w:ilvl="3" w:tplc="AFBA0276" w:tentative="1">
      <w:start w:val="1"/>
      <w:numFmt w:val="decimal"/>
      <w:lvlText w:val="%4."/>
      <w:lvlJc w:val="left"/>
      <w:pPr>
        <w:ind w:left="4104" w:hanging="360"/>
      </w:pPr>
    </w:lvl>
    <w:lvl w:ilvl="4" w:tplc="B400E8C4" w:tentative="1">
      <w:start w:val="1"/>
      <w:numFmt w:val="lowerLetter"/>
      <w:lvlText w:val="%5."/>
      <w:lvlJc w:val="left"/>
      <w:pPr>
        <w:ind w:left="4824" w:hanging="360"/>
      </w:pPr>
    </w:lvl>
    <w:lvl w:ilvl="5" w:tplc="6A5E162C" w:tentative="1">
      <w:start w:val="1"/>
      <w:numFmt w:val="lowerRoman"/>
      <w:lvlText w:val="%6."/>
      <w:lvlJc w:val="right"/>
      <w:pPr>
        <w:ind w:left="5544" w:hanging="180"/>
      </w:pPr>
    </w:lvl>
    <w:lvl w:ilvl="6" w:tplc="EC96FBF4" w:tentative="1">
      <w:start w:val="1"/>
      <w:numFmt w:val="decimal"/>
      <w:lvlText w:val="%7."/>
      <w:lvlJc w:val="left"/>
      <w:pPr>
        <w:ind w:left="6264" w:hanging="360"/>
      </w:pPr>
    </w:lvl>
    <w:lvl w:ilvl="7" w:tplc="5F06C428" w:tentative="1">
      <w:start w:val="1"/>
      <w:numFmt w:val="lowerLetter"/>
      <w:lvlText w:val="%8."/>
      <w:lvlJc w:val="left"/>
      <w:pPr>
        <w:ind w:left="6984" w:hanging="360"/>
      </w:pPr>
    </w:lvl>
    <w:lvl w:ilvl="8" w:tplc="B6EE6A3C" w:tentative="1">
      <w:start w:val="1"/>
      <w:numFmt w:val="lowerRoman"/>
      <w:lvlText w:val="%9."/>
      <w:lvlJc w:val="right"/>
      <w:pPr>
        <w:ind w:left="7704" w:hanging="180"/>
      </w:pPr>
    </w:lvl>
  </w:abstractNum>
  <w:abstractNum w:abstractNumId="49" w15:restartNumberingAfterBreak="0">
    <w:nsid w:val="6B381FEE"/>
    <w:multiLevelType w:val="multilevel"/>
    <w:tmpl w:val="F9FE189C"/>
    <w:lvl w:ilvl="0">
      <w:start w:val="13"/>
      <w:numFmt w:val="none"/>
      <w:lvlText w:val="14."/>
      <w:lvlJc w:val="left"/>
      <w:pPr>
        <w:ind w:left="527" w:hanging="527"/>
      </w:pPr>
      <w:rPr>
        <w:rFonts w:hint="default"/>
      </w:rPr>
    </w:lvl>
    <w:lvl w:ilvl="1">
      <w:start w:val="1"/>
      <w:numFmt w:val="none"/>
      <w:lvlText w:val="14.14."/>
      <w:lvlJc w:val="left"/>
      <w:pPr>
        <w:ind w:left="527" w:hanging="527"/>
      </w:pPr>
      <w:rPr>
        <w:rFonts w:hint="default"/>
      </w:rPr>
    </w:lvl>
    <w:lvl w:ilvl="2">
      <w:start w:val="1"/>
      <w:numFmt w:val="none"/>
      <w:lvlText w:val="14.14.1)"/>
      <w:lvlJc w:val="left"/>
      <w:pPr>
        <w:ind w:left="527" w:hanging="527"/>
      </w:pPr>
      <w:rPr>
        <w:rFonts w:hint="default"/>
        <w:sz w:val="20"/>
        <w:szCs w:val="20"/>
      </w:rPr>
    </w:lvl>
    <w:lvl w:ilvl="3">
      <w:start w:val="1"/>
      <w:numFmt w:val="decimal"/>
      <w:lvlText w:val="%1.%2.%3.%4."/>
      <w:lvlJc w:val="left"/>
      <w:pPr>
        <w:ind w:left="527" w:hanging="527"/>
      </w:pPr>
      <w:rPr>
        <w:rFonts w:hint="default"/>
      </w:rPr>
    </w:lvl>
    <w:lvl w:ilvl="4">
      <w:start w:val="1"/>
      <w:numFmt w:val="decimal"/>
      <w:lvlText w:val="%1.%2.%3.%4.%5."/>
      <w:lvlJc w:val="left"/>
      <w:pPr>
        <w:ind w:left="527" w:hanging="527"/>
      </w:pPr>
      <w:rPr>
        <w:rFonts w:hint="default"/>
      </w:rPr>
    </w:lvl>
    <w:lvl w:ilvl="5">
      <w:start w:val="1"/>
      <w:numFmt w:val="decimal"/>
      <w:lvlText w:val="%1.%2.%3.%4.%5.%6."/>
      <w:lvlJc w:val="left"/>
      <w:pPr>
        <w:ind w:left="527" w:hanging="527"/>
      </w:pPr>
      <w:rPr>
        <w:rFonts w:hint="default"/>
      </w:rPr>
    </w:lvl>
    <w:lvl w:ilvl="6">
      <w:start w:val="1"/>
      <w:numFmt w:val="decimal"/>
      <w:lvlText w:val="%1.%2.%3.%4.%5.%6.%7."/>
      <w:lvlJc w:val="left"/>
      <w:pPr>
        <w:ind w:left="527" w:hanging="527"/>
      </w:pPr>
      <w:rPr>
        <w:rFonts w:hint="default"/>
      </w:rPr>
    </w:lvl>
    <w:lvl w:ilvl="7">
      <w:start w:val="1"/>
      <w:numFmt w:val="decimal"/>
      <w:lvlText w:val="%1.%2.%3.%4.%5.%6.%7.%8."/>
      <w:lvlJc w:val="left"/>
      <w:pPr>
        <w:ind w:left="527" w:hanging="527"/>
      </w:pPr>
      <w:rPr>
        <w:rFonts w:hint="default"/>
      </w:rPr>
    </w:lvl>
    <w:lvl w:ilvl="8">
      <w:start w:val="1"/>
      <w:numFmt w:val="decimal"/>
      <w:lvlText w:val="%1.%2.%3.%4.%5.%6.%7.%8.%9."/>
      <w:lvlJc w:val="left"/>
      <w:pPr>
        <w:ind w:left="527" w:hanging="527"/>
      </w:pPr>
      <w:rPr>
        <w:rFonts w:hint="default"/>
      </w:rPr>
    </w:lvl>
  </w:abstractNum>
  <w:abstractNum w:abstractNumId="50" w15:restartNumberingAfterBreak="0">
    <w:nsid w:val="703A298C"/>
    <w:multiLevelType w:val="multilevel"/>
    <w:tmpl w:val="6582C8DA"/>
    <w:lvl w:ilvl="0">
      <w:start w:val="1"/>
      <w:numFmt w:val="decimal"/>
      <w:pStyle w:val="Dozalacznikow"/>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6B66ADE"/>
    <w:multiLevelType w:val="multilevel"/>
    <w:tmpl w:val="F984C19E"/>
    <w:lvl w:ilvl="0">
      <w:start w:val="2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6BC4F49"/>
    <w:multiLevelType w:val="hybridMultilevel"/>
    <w:tmpl w:val="F154D378"/>
    <w:lvl w:ilvl="0" w:tplc="04150001">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53" w15:restartNumberingAfterBreak="0">
    <w:nsid w:val="76CC4A5A"/>
    <w:multiLevelType w:val="hybridMultilevel"/>
    <w:tmpl w:val="552CDE40"/>
    <w:lvl w:ilvl="0" w:tplc="8C9841E8">
      <w:start w:val="1"/>
      <w:numFmt w:val="decimal"/>
      <w:lvlText w:val="%1)"/>
      <w:lvlJc w:val="left"/>
      <w:pPr>
        <w:ind w:left="1713" w:hanging="360"/>
      </w:pPr>
    </w:lvl>
    <w:lvl w:ilvl="1" w:tplc="AE7A199C" w:tentative="1">
      <w:start w:val="1"/>
      <w:numFmt w:val="lowerLetter"/>
      <w:lvlText w:val="%2."/>
      <w:lvlJc w:val="left"/>
      <w:pPr>
        <w:ind w:left="2433" w:hanging="360"/>
      </w:pPr>
    </w:lvl>
    <w:lvl w:ilvl="2" w:tplc="D588684A" w:tentative="1">
      <w:start w:val="1"/>
      <w:numFmt w:val="lowerRoman"/>
      <w:lvlText w:val="%3."/>
      <w:lvlJc w:val="right"/>
      <w:pPr>
        <w:ind w:left="3153" w:hanging="180"/>
      </w:pPr>
    </w:lvl>
    <w:lvl w:ilvl="3" w:tplc="471A1246" w:tentative="1">
      <w:start w:val="1"/>
      <w:numFmt w:val="decimal"/>
      <w:lvlText w:val="%4."/>
      <w:lvlJc w:val="left"/>
      <w:pPr>
        <w:ind w:left="3873" w:hanging="360"/>
      </w:pPr>
    </w:lvl>
    <w:lvl w:ilvl="4" w:tplc="80360E50" w:tentative="1">
      <w:start w:val="1"/>
      <w:numFmt w:val="lowerLetter"/>
      <w:lvlText w:val="%5."/>
      <w:lvlJc w:val="left"/>
      <w:pPr>
        <w:ind w:left="4593" w:hanging="360"/>
      </w:pPr>
    </w:lvl>
    <w:lvl w:ilvl="5" w:tplc="98EC2528" w:tentative="1">
      <w:start w:val="1"/>
      <w:numFmt w:val="lowerRoman"/>
      <w:lvlText w:val="%6."/>
      <w:lvlJc w:val="right"/>
      <w:pPr>
        <w:ind w:left="5313" w:hanging="180"/>
      </w:pPr>
    </w:lvl>
    <w:lvl w:ilvl="6" w:tplc="EC0059B2" w:tentative="1">
      <w:start w:val="1"/>
      <w:numFmt w:val="decimal"/>
      <w:lvlText w:val="%7."/>
      <w:lvlJc w:val="left"/>
      <w:pPr>
        <w:ind w:left="6033" w:hanging="360"/>
      </w:pPr>
    </w:lvl>
    <w:lvl w:ilvl="7" w:tplc="83EA0A5E" w:tentative="1">
      <w:start w:val="1"/>
      <w:numFmt w:val="lowerLetter"/>
      <w:lvlText w:val="%8."/>
      <w:lvlJc w:val="left"/>
      <w:pPr>
        <w:ind w:left="6753" w:hanging="360"/>
      </w:pPr>
    </w:lvl>
    <w:lvl w:ilvl="8" w:tplc="2EC226B8" w:tentative="1">
      <w:start w:val="1"/>
      <w:numFmt w:val="lowerRoman"/>
      <w:lvlText w:val="%9."/>
      <w:lvlJc w:val="right"/>
      <w:pPr>
        <w:ind w:left="7473" w:hanging="180"/>
      </w:pPr>
    </w:lvl>
  </w:abstractNum>
  <w:abstractNum w:abstractNumId="54" w15:restartNumberingAfterBreak="0">
    <w:nsid w:val="79E81DF0"/>
    <w:multiLevelType w:val="multilevel"/>
    <w:tmpl w:val="613A7D8C"/>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3"/>
  </w:num>
  <w:num w:numId="3">
    <w:abstractNumId w:val="40"/>
  </w:num>
  <w:num w:numId="4">
    <w:abstractNumId w:val="50"/>
  </w:num>
  <w:num w:numId="5">
    <w:abstractNumId w:val="28"/>
  </w:num>
  <w:num w:numId="6">
    <w:abstractNumId w:val="44"/>
  </w:num>
  <w:num w:numId="7">
    <w:abstractNumId w:val="39"/>
  </w:num>
  <w:num w:numId="8">
    <w:abstractNumId w:val="26"/>
  </w:num>
  <w:num w:numId="9">
    <w:abstractNumId w:val="48"/>
  </w:num>
  <w:num w:numId="10">
    <w:abstractNumId w:val="6"/>
  </w:num>
  <w:num w:numId="11">
    <w:abstractNumId w:val="17"/>
  </w:num>
  <w:num w:numId="12">
    <w:abstractNumId w:val="29"/>
  </w:num>
  <w:num w:numId="13">
    <w:abstractNumId w:val="38"/>
  </w:num>
  <w:num w:numId="14">
    <w:abstractNumId w:val="20"/>
  </w:num>
  <w:num w:numId="15">
    <w:abstractNumId w:val="11"/>
  </w:num>
  <w:num w:numId="16">
    <w:abstractNumId w:val="35"/>
  </w:num>
  <w:num w:numId="17">
    <w:abstractNumId w:val="2"/>
  </w:num>
  <w:num w:numId="18">
    <w:abstractNumId w:val="19"/>
  </w:num>
  <w:num w:numId="19">
    <w:abstractNumId w:val="22"/>
  </w:num>
  <w:num w:numId="20">
    <w:abstractNumId w:val="0"/>
  </w:num>
  <w:num w:numId="21">
    <w:abstractNumId w:val="33"/>
  </w:num>
  <w:num w:numId="22">
    <w:abstractNumId w:val="5"/>
  </w:num>
  <w:num w:numId="23">
    <w:abstractNumId w:val="14"/>
  </w:num>
  <w:num w:numId="24">
    <w:abstractNumId w:val="54"/>
  </w:num>
  <w:num w:numId="25">
    <w:abstractNumId w:val="18"/>
  </w:num>
  <w:num w:numId="26">
    <w:abstractNumId w:val="25"/>
  </w:num>
  <w:num w:numId="27">
    <w:abstractNumId w:val="27"/>
  </w:num>
  <w:num w:numId="28">
    <w:abstractNumId w:val="3"/>
  </w:num>
  <w:num w:numId="29">
    <w:abstractNumId w:val="12"/>
  </w:num>
  <w:num w:numId="30">
    <w:abstractNumId w:val="7"/>
  </w:num>
  <w:num w:numId="31">
    <w:abstractNumId w:val="21"/>
  </w:num>
  <w:num w:numId="32">
    <w:abstractNumId w:val="13"/>
  </w:num>
  <w:num w:numId="33">
    <w:abstractNumId w:val="51"/>
  </w:num>
  <w:num w:numId="34">
    <w:abstractNumId w:val="46"/>
  </w:num>
  <w:num w:numId="35">
    <w:abstractNumId w:val="10"/>
  </w:num>
  <w:num w:numId="36">
    <w:abstractNumId w:val="4"/>
  </w:num>
  <w:num w:numId="37">
    <w:abstractNumId w:val="42"/>
  </w:num>
  <w:num w:numId="38">
    <w:abstractNumId w:val="24"/>
  </w:num>
  <w:num w:numId="39">
    <w:abstractNumId w:val="23"/>
  </w:num>
  <w:num w:numId="40">
    <w:abstractNumId w:val="53"/>
  </w:num>
  <w:num w:numId="41">
    <w:abstractNumId w:val="36"/>
  </w:num>
  <w:num w:numId="42">
    <w:abstractNumId w:val="47"/>
  </w:num>
  <w:num w:numId="43">
    <w:abstractNumId w:val="52"/>
  </w:num>
  <w:num w:numId="44">
    <w:abstractNumId w:val="9"/>
  </w:num>
  <w:num w:numId="45">
    <w:abstractNumId w:val="1"/>
  </w:num>
  <w:num w:numId="46">
    <w:abstractNumId w:val="15"/>
  </w:num>
  <w:num w:numId="47">
    <w:abstractNumId w:val="41"/>
  </w:num>
  <w:num w:numId="48">
    <w:abstractNumId w:val="49"/>
  </w:num>
  <w:num w:numId="49">
    <w:abstractNumId w:val="16"/>
  </w:num>
  <w:num w:numId="50">
    <w:abstractNumId w:val="8"/>
  </w:num>
  <w:num w:numId="51">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ojcieszak@wodociagi-koscian.pl">
    <w15:presenceInfo w15:providerId="Windows Live" w15:userId="528e389473960f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294A"/>
    <w:rsid w:val="000005AD"/>
    <w:rsid w:val="00000BA8"/>
    <w:rsid w:val="00001449"/>
    <w:rsid w:val="00002EE2"/>
    <w:rsid w:val="00006DBE"/>
    <w:rsid w:val="00007832"/>
    <w:rsid w:val="00007A0B"/>
    <w:rsid w:val="00010221"/>
    <w:rsid w:val="00010B48"/>
    <w:rsid w:val="00010D48"/>
    <w:rsid w:val="0001100E"/>
    <w:rsid w:val="000113C3"/>
    <w:rsid w:val="00011E71"/>
    <w:rsid w:val="00013520"/>
    <w:rsid w:val="0001595A"/>
    <w:rsid w:val="00015E1F"/>
    <w:rsid w:val="00015E3D"/>
    <w:rsid w:val="000162E1"/>
    <w:rsid w:val="00016671"/>
    <w:rsid w:val="0001670F"/>
    <w:rsid w:val="00017A74"/>
    <w:rsid w:val="00021AE7"/>
    <w:rsid w:val="00022711"/>
    <w:rsid w:val="00024347"/>
    <w:rsid w:val="000249D8"/>
    <w:rsid w:val="00024D41"/>
    <w:rsid w:val="00025906"/>
    <w:rsid w:val="00026A8D"/>
    <w:rsid w:val="00026E36"/>
    <w:rsid w:val="00030BE1"/>
    <w:rsid w:val="00030FA2"/>
    <w:rsid w:val="0003196F"/>
    <w:rsid w:val="000319BF"/>
    <w:rsid w:val="00031B6F"/>
    <w:rsid w:val="00032705"/>
    <w:rsid w:val="00032E16"/>
    <w:rsid w:val="00033C8D"/>
    <w:rsid w:val="00033D27"/>
    <w:rsid w:val="00033F20"/>
    <w:rsid w:val="00034642"/>
    <w:rsid w:val="00034B28"/>
    <w:rsid w:val="00034B8C"/>
    <w:rsid w:val="0003540A"/>
    <w:rsid w:val="0003584B"/>
    <w:rsid w:val="00040426"/>
    <w:rsid w:val="00040F47"/>
    <w:rsid w:val="00044CFA"/>
    <w:rsid w:val="00045157"/>
    <w:rsid w:val="00045417"/>
    <w:rsid w:val="00045D41"/>
    <w:rsid w:val="000473AD"/>
    <w:rsid w:val="000474C7"/>
    <w:rsid w:val="00047940"/>
    <w:rsid w:val="00047A2E"/>
    <w:rsid w:val="00050242"/>
    <w:rsid w:val="000506ED"/>
    <w:rsid w:val="00050870"/>
    <w:rsid w:val="00051491"/>
    <w:rsid w:val="00051D25"/>
    <w:rsid w:val="00052614"/>
    <w:rsid w:val="000538F0"/>
    <w:rsid w:val="0005440C"/>
    <w:rsid w:val="0005582E"/>
    <w:rsid w:val="00055F1E"/>
    <w:rsid w:val="000601C9"/>
    <w:rsid w:val="00060DA0"/>
    <w:rsid w:val="0006109D"/>
    <w:rsid w:val="0006303F"/>
    <w:rsid w:val="000676BC"/>
    <w:rsid w:val="000714D2"/>
    <w:rsid w:val="00071DDD"/>
    <w:rsid w:val="000721C7"/>
    <w:rsid w:val="00072BFA"/>
    <w:rsid w:val="00072E7B"/>
    <w:rsid w:val="00075BF2"/>
    <w:rsid w:val="000763AA"/>
    <w:rsid w:val="000764F2"/>
    <w:rsid w:val="00076B12"/>
    <w:rsid w:val="00077E7D"/>
    <w:rsid w:val="00080C86"/>
    <w:rsid w:val="000815FD"/>
    <w:rsid w:val="00081ACE"/>
    <w:rsid w:val="000824A3"/>
    <w:rsid w:val="00084332"/>
    <w:rsid w:val="000847F5"/>
    <w:rsid w:val="00084D08"/>
    <w:rsid w:val="00087732"/>
    <w:rsid w:val="000877EA"/>
    <w:rsid w:val="00087D99"/>
    <w:rsid w:val="000906C7"/>
    <w:rsid w:val="00090E55"/>
    <w:rsid w:val="000914A8"/>
    <w:rsid w:val="000937CF"/>
    <w:rsid w:val="00093B88"/>
    <w:rsid w:val="000940F7"/>
    <w:rsid w:val="00095D1E"/>
    <w:rsid w:val="000A0D34"/>
    <w:rsid w:val="000A10DB"/>
    <w:rsid w:val="000A1D7F"/>
    <w:rsid w:val="000A2129"/>
    <w:rsid w:val="000A336F"/>
    <w:rsid w:val="000A351E"/>
    <w:rsid w:val="000A3741"/>
    <w:rsid w:val="000A5183"/>
    <w:rsid w:val="000A60BD"/>
    <w:rsid w:val="000A6D94"/>
    <w:rsid w:val="000B03F9"/>
    <w:rsid w:val="000B091F"/>
    <w:rsid w:val="000B1348"/>
    <w:rsid w:val="000B1CF7"/>
    <w:rsid w:val="000B2E66"/>
    <w:rsid w:val="000B4379"/>
    <w:rsid w:val="000B45ED"/>
    <w:rsid w:val="000B547C"/>
    <w:rsid w:val="000B6ABA"/>
    <w:rsid w:val="000C1A1F"/>
    <w:rsid w:val="000C2F2E"/>
    <w:rsid w:val="000C3611"/>
    <w:rsid w:val="000C47B4"/>
    <w:rsid w:val="000C54E2"/>
    <w:rsid w:val="000C5C19"/>
    <w:rsid w:val="000C72F9"/>
    <w:rsid w:val="000D05D8"/>
    <w:rsid w:val="000D0710"/>
    <w:rsid w:val="000D260C"/>
    <w:rsid w:val="000D26A8"/>
    <w:rsid w:val="000D3D27"/>
    <w:rsid w:val="000D462D"/>
    <w:rsid w:val="000D4C3F"/>
    <w:rsid w:val="000D5C36"/>
    <w:rsid w:val="000D7775"/>
    <w:rsid w:val="000E0743"/>
    <w:rsid w:val="000E0BC4"/>
    <w:rsid w:val="000E1492"/>
    <w:rsid w:val="000E1DB3"/>
    <w:rsid w:val="000E1DE0"/>
    <w:rsid w:val="000E1FFC"/>
    <w:rsid w:val="000E2BA6"/>
    <w:rsid w:val="000E34C2"/>
    <w:rsid w:val="000E384B"/>
    <w:rsid w:val="000E45B8"/>
    <w:rsid w:val="000E4A88"/>
    <w:rsid w:val="000E5005"/>
    <w:rsid w:val="000F107D"/>
    <w:rsid w:val="000F14BB"/>
    <w:rsid w:val="000F1753"/>
    <w:rsid w:val="000F4D11"/>
    <w:rsid w:val="000F5119"/>
    <w:rsid w:val="000F6D2B"/>
    <w:rsid w:val="000F714B"/>
    <w:rsid w:val="00100DEC"/>
    <w:rsid w:val="001027A5"/>
    <w:rsid w:val="001033D5"/>
    <w:rsid w:val="00103974"/>
    <w:rsid w:val="00103B6C"/>
    <w:rsid w:val="00103D56"/>
    <w:rsid w:val="001053EF"/>
    <w:rsid w:val="001063FB"/>
    <w:rsid w:val="00107DCF"/>
    <w:rsid w:val="00112A1C"/>
    <w:rsid w:val="00113E22"/>
    <w:rsid w:val="0011564A"/>
    <w:rsid w:val="00116884"/>
    <w:rsid w:val="001169E0"/>
    <w:rsid w:val="00120678"/>
    <w:rsid w:val="00121377"/>
    <w:rsid w:val="00121B78"/>
    <w:rsid w:val="001225F3"/>
    <w:rsid w:val="00123AB9"/>
    <w:rsid w:val="001247FD"/>
    <w:rsid w:val="0012542C"/>
    <w:rsid w:val="00126121"/>
    <w:rsid w:val="00130728"/>
    <w:rsid w:val="001310CF"/>
    <w:rsid w:val="00132197"/>
    <w:rsid w:val="00132950"/>
    <w:rsid w:val="00132EE2"/>
    <w:rsid w:val="00135B00"/>
    <w:rsid w:val="00136E81"/>
    <w:rsid w:val="00140F2E"/>
    <w:rsid w:val="001420D4"/>
    <w:rsid w:val="00142427"/>
    <w:rsid w:val="00142847"/>
    <w:rsid w:val="00142BB6"/>
    <w:rsid w:val="00142D3B"/>
    <w:rsid w:val="00143A98"/>
    <w:rsid w:val="001444CD"/>
    <w:rsid w:val="00144781"/>
    <w:rsid w:val="00145757"/>
    <w:rsid w:val="00145AE8"/>
    <w:rsid w:val="0014644A"/>
    <w:rsid w:val="00147243"/>
    <w:rsid w:val="00150116"/>
    <w:rsid w:val="001502BF"/>
    <w:rsid w:val="001518DF"/>
    <w:rsid w:val="0015331A"/>
    <w:rsid w:val="001535A8"/>
    <w:rsid w:val="00156B2B"/>
    <w:rsid w:val="00157B17"/>
    <w:rsid w:val="00157BD6"/>
    <w:rsid w:val="00157C55"/>
    <w:rsid w:val="00160456"/>
    <w:rsid w:val="001606FC"/>
    <w:rsid w:val="001612B3"/>
    <w:rsid w:val="001615BE"/>
    <w:rsid w:val="00161F12"/>
    <w:rsid w:val="00162120"/>
    <w:rsid w:val="001643ED"/>
    <w:rsid w:val="00165338"/>
    <w:rsid w:val="00165F0F"/>
    <w:rsid w:val="0016653D"/>
    <w:rsid w:val="00167DC6"/>
    <w:rsid w:val="00167F40"/>
    <w:rsid w:val="001705A2"/>
    <w:rsid w:val="0017065E"/>
    <w:rsid w:val="001712D5"/>
    <w:rsid w:val="0017134F"/>
    <w:rsid w:val="001714AF"/>
    <w:rsid w:val="00171D1C"/>
    <w:rsid w:val="001727DF"/>
    <w:rsid w:val="001745F2"/>
    <w:rsid w:val="00177733"/>
    <w:rsid w:val="0017784B"/>
    <w:rsid w:val="00177C4D"/>
    <w:rsid w:val="00180390"/>
    <w:rsid w:val="00180CD3"/>
    <w:rsid w:val="00183FAC"/>
    <w:rsid w:val="00185B70"/>
    <w:rsid w:val="00186250"/>
    <w:rsid w:val="00186DB1"/>
    <w:rsid w:val="0018761F"/>
    <w:rsid w:val="001913EA"/>
    <w:rsid w:val="001919D9"/>
    <w:rsid w:val="00191B1E"/>
    <w:rsid w:val="0019265F"/>
    <w:rsid w:val="001928C3"/>
    <w:rsid w:val="00193479"/>
    <w:rsid w:val="00193ED1"/>
    <w:rsid w:val="00194427"/>
    <w:rsid w:val="00194B47"/>
    <w:rsid w:val="00195AE3"/>
    <w:rsid w:val="00197155"/>
    <w:rsid w:val="001A2263"/>
    <w:rsid w:val="001A23F7"/>
    <w:rsid w:val="001A24A6"/>
    <w:rsid w:val="001A4369"/>
    <w:rsid w:val="001A65F1"/>
    <w:rsid w:val="001B0093"/>
    <w:rsid w:val="001B175C"/>
    <w:rsid w:val="001B2211"/>
    <w:rsid w:val="001B32D3"/>
    <w:rsid w:val="001B33BB"/>
    <w:rsid w:val="001B4261"/>
    <w:rsid w:val="001B78BE"/>
    <w:rsid w:val="001C01C4"/>
    <w:rsid w:val="001C1CB4"/>
    <w:rsid w:val="001C23EE"/>
    <w:rsid w:val="001C27FF"/>
    <w:rsid w:val="001C2A8A"/>
    <w:rsid w:val="001C4B0A"/>
    <w:rsid w:val="001C556D"/>
    <w:rsid w:val="001C6B23"/>
    <w:rsid w:val="001C75B7"/>
    <w:rsid w:val="001C7B83"/>
    <w:rsid w:val="001D31C8"/>
    <w:rsid w:val="001D3B9D"/>
    <w:rsid w:val="001D3F49"/>
    <w:rsid w:val="001D550E"/>
    <w:rsid w:val="001D5FF0"/>
    <w:rsid w:val="001D7C0D"/>
    <w:rsid w:val="001E0CD1"/>
    <w:rsid w:val="001E1F94"/>
    <w:rsid w:val="001E49C3"/>
    <w:rsid w:val="001E5796"/>
    <w:rsid w:val="001E6791"/>
    <w:rsid w:val="001E6914"/>
    <w:rsid w:val="001E780F"/>
    <w:rsid w:val="001F091C"/>
    <w:rsid w:val="001F131C"/>
    <w:rsid w:val="001F14B3"/>
    <w:rsid w:val="001F186E"/>
    <w:rsid w:val="001F2007"/>
    <w:rsid w:val="001F21D7"/>
    <w:rsid w:val="001F3BE7"/>
    <w:rsid w:val="001F439D"/>
    <w:rsid w:val="001F568B"/>
    <w:rsid w:val="001F60D2"/>
    <w:rsid w:val="001F6903"/>
    <w:rsid w:val="001F7267"/>
    <w:rsid w:val="001F77C3"/>
    <w:rsid w:val="001F7FA5"/>
    <w:rsid w:val="0020101C"/>
    <w:rsid w:val="00201CA2"/>
    <w:rsid w:val="00201DA7"/>
    <w:rsid w:val="0020357E"/>
    <w:rsid w:val="00203C7A"/>
    <w:rsid w:val="00204D74"/>
    <w:rsid w:val="00206310"/>
    <w:rsid w:val="002069D4"/>
    <w:rsid w:val="00207B3F"/>
    <w:rsid w:val="0021115B"/>
    <w:rsid w:val="002113DB"/>
    <w:rsid w:val="00212BEC"/>
    <w:rsid w:val="00212FD5"/>
    <w:rsid w:val="002132A7"/>
    <w:rsid w:val="00213C9E"/>
    <w:rsid w:val="00214C99"/>
    <w:rsid w:val="00215C6C"/>
    <w:rsid w:val="00216103"/>
    <w:rsid w:val="00217186"/>
    <w:rsid w:val="0021779B"/>
    <w:rsid w:val="00217923"/>
    <w:rsid w:val="0022080E"/>
    <w:rsid w:val="00220813"/>
    <w:rsid w:val="002213CC"/>
    <w:rsid w:val="002217F4"/>
    <w:rsid w:val="00222291"/>
    <w:rsid w:val="00223549"/>
    <w:rsid w:val="00226A6E"/>
    <w:rsid w:val="0022709F"/>
    <w:rsid w:val="0023213B"/>
    <w:rsid w:val="002347A9"/>
    <w:rsid w:val="0023590D"/>
    <w:rsid w:val="00236272"/>
    <w:rsid w:val="0023642C"/>
    <w:rsid w:val="0023686C"/>
    <w:rsid w:val="00236D3B"/>
    <w:rsid w:val="0023747E"/>
    <w:rsid w:val="0023750B"/>
    <w:rsid w:val="0023757F"/>
    <w:rsid w:val="002401CC"/>
    <w:rsid w:val="002408AA"/>
    <w:rsid w:val="00240DB2"/>
    <w:rsid w:val="002417A7"/>
    <w:rsid w:val="0024186D"/>
    <w:rsid w:val="002448BA"/>
    <w:rsid w:val="00244EE8"/>
    <w:rsid w:val="00245783"/>
    <w:rsid w:val="002501B5"/>
    <w:rsid w:val="00250E64"/>
    <w:rsid w:val="00251042"/>
    <w:rsid w:val="00252E9D"/>
    <w:rsid w:val="00254B79"/>
    <w:rsid w:val="00257726"/>
    <w:rsid w:val="00260B8F"/>
    <w:rsid w:val="00260E6D"/>
    <w:rsid w:val="00261E9A"/>
    <w:rsid w:val="0026228D"/>
    <w:rsid w:val="002626A6"/>
    <w:rsid w:val="002630E2"/>
    <w:rsid w:val="00263CCD"/>
    <w:rsid w:val="00264D6E"/>
    <w:rsid w:val="0026611E"/>
    <w:rsid w:val="00266352"/>
    <w:rsid w:val="0027099F"/>
    <w:rsid w:val="00271D7E"/>
    <w:rsid w:val="00273731"/>
    <w:rsid w:val="00273DC5"/>
    <w:rsid w:val="00274D14"/>
    <w:rsid w:val="00274FB0"/>
    <w:rsid w:val="00275BBF"/>
    <w:rsid w:val="0027604B"/>
    <w:rsid w:val="00277089"/>
    <w:rsid w:val="00277CD0"/>
    <w:rsid w:val="0028014F"/>
    <w:rsid w:val="002801D0"/>
    <w:rsid w:val="00280A8E"/>
    <w:rsid w:val="00282526"/>
    <w:rsid w:val="00283F1B"/>
    <w:rsid w:val="002853F3"/>
    <w:rsid w:val="00285A8B"/>
    <w:rsid w:val="002865B0"/>
    <w:rsid w:val="00287A1C"/>
    <w:rsid w:val="0029213E"/>
    <w:rsid w:val="002925D1"/>
    <w:rsid w:val="00292DB7"/>
    <w:rsid w:val="00294246"/>
    <w:rsid w:val="00295E4D"/>
    <w:rsid w:val="00297C53"/>
    <w:rsid w:val="002A085C"/>
    <w:rsid w:val="002A0994"/>
    <w:rsid w:val="002A0F16"/>
    <w:rsid w:val="002A1146"/>
    <w:rsid w:val="002A19C8"/>
    <w:rsid w:val="002A2389"/>
    <w:rsid w:val="002A24A2"/>
    <w:rsid w:val="002A2FB3"/>
    <w:rsid w:val="002A3407"/>
    <w:rsid w:val="002A3ECE"/>
    <w:rsid w:val="002A4967"/>
    <w:rsid w:val="002A4A05"/>
    <w:rsid w:val="002A5022"/>
    <w:rsid w:val="002A5057"/>
    <w:rsid w:val="002A5E45"/>
    <w:rsid w:val="002A5F09"/>
    <w:rsid w:val="002A63B2"/>
    <w:rsid w:val="002A7651"/>
    <w:rsid w:val="002B21BD"/>
    <w:rsid w:val="002B4D13"/>
    <w:rsid w:val="002B7377"/>
    <w:rsid w:val="002C0254"/>
    <w:rsid w:val="002C1556"/>
    <w:rsid w:val="002C1C51"/>
    <w:rsid w:val="002C2284"/>
    <w:rsid w:val="002C22BF"/>
    <w:rsid w:val="002C24D2"/>
    <w:rsid w:val="002C3D5B"/>
    <w:rsid w:val="002C4C24"/>
    <w:rsid w:val="002C57FA"/>
    <w:rsid w:val="002C627D"/>
    <w:rsid w:val="002C6F72"/>
    <w:rsid w:val="002D0138"/>
    <w:rsid w:val="002D073E"/>
    <w:rsid w:val="002D2124"/>
    <w:rsid w:val="002D2392"/>
    <w:rsid w:val="002D44E1"/>
    <w:rsid w:val="002D501C"/>
    <w:rsid w:val="002D5B01"/>
    <w:rsid w:val="002D663F"/>
    <w:rsid w:val="002D6ADD"/>
    <w:rsid w:val="002D7675"/>
    <w:rsid w:val="002D7D35"/>
    <w:rsid w:val="002E067E"/>
    <w:rsid w:val="002E0A9C"/>
    <w:rsid w:val="002E0AAB"/>
    <w:rsid w:val="002E233B"/>
    <w:rsid w:val="002E3CBC"/>
    <w:rsid w:val="002E4691"/>
    <w:rsid w:val="002E4B3A"/>
    <w:rsid w:val="002E51DE"/>
    <w:rsid w:val="002E6D93"/>
    <w:rsid w:val="002E778F"/>
    <w:rsid w:val="002E7832"/>
    <w:rsid w:val="002F0412"/>
    <w:rsid w:val="002F0BC1"/>
    <w:rsid w:val="002F1A18"/>
    <w:rsid w:val="002F1C85"/>
    <w:rsid w:val="002F239C"/>
    <w:rsid w:val="002F25E2"/>
    <w:rsid w:val="002F37D3"/>
    <w:rsid w:val="002F3EF4"/>
    <w:rsid w:val="002F430E"/>
    <w:rsid w:val="002F4390"/>
    <w:rsid w:val="002F4AEC"/>
    <w:rsid w:val="002F54C4"/>
    <w:rsid w:val="002F6D1B"/>
    <w:rsid w:val="002F769E"/>
    <w:rsid w:val="002F7EF7"/>
    <w:rsid w:val="003002C8"/>
    <w:rsid w:val="00300435"/>
    <w:rsid w:val="003022C5"/>
    <w:rsid w:val="00302419"/>
    <w:rsid w:val="0030252B"/>
    <w:rsid w:val="003026B1"/>
    <w:rsid w:val="00303598"/>
    <w:rsid w:val="00305B0F"/>
    <w:rsid w:val="00306012"/>
    <w:rsid w:val="0030674A"/>
    <w:rsid w:val="00307360"/>
    <w:rsid w:val="003100E2"/>
    <w:rsid w:val="00310167"/>
    <w:rsid w:val="003105D2"/>
    <w:rsid w:val="00311533"/>
    <w:rsid w:val="0031323D"/>
    <w:rsid w:val="003135DF"/>
    <w:rsid w:val="00313FE6"/>
    <w:rsid w:val="00314095"/>
    <w:rsid w:val="0031543B"/>
    <w:rsid w:val="0031544D"/>
    <w:rsid w:val="003157D3"/>
    <w:rsid w:val="00315A82"/>
    <w:rsid w:val="00315E04"/>
    <w:rsid w:val="00315E80"/>
    <w:rsid w:val="003167BB"/>
    <w:rsid w:val="0031721B"/>
    <w:rsid w:val="003178C8"/>
    <w:rsid w:val="0032000F"/>
    <w:rsid w:val="00320E3D"/>
    <w:rsid w:val="003218C2"/>
    <w:rsid w:val="00321EF2"/>
    <w:rsid w:val="0032294A"/>
    <w:rsid w:val="003240C6"/>
    <w:rsid w:val="00324958"/>
    <w:rsid w:val="00324F3D"/>
    <w:rsid w:val="0032518C"/>
    <w:rsid w:val="0032521B"/>
    <w:rsid w:val="003261E7"/>
    <w:rsid w:val="0032714A"/>
    <w:rsid w:val="00327ED5"/>
    <w:rsid w:val="003302F2"/>
    <w:rsid w:val="00330551"/>
    <w:rsid w:val="003307DA"/>
    <w:rsid w:val="00330C84"/>
    <w:rsid w:val="00331DBE"/>
    <w:rsid w:val="00332AEB"/>
    <w:rsid w:val="00333351"/>
    <w:rsid w:val="00333377"/>
    <w:rsid w:val="003338D1"/>
    <w:rsid w:val="0033418C"/>
    <w:rsid w:val="003341AC"/>
    <w:rsid w:val="00334E20"/>
    <w:rsid w:val="00335E63"/>
    <w:rsid w:val="0033701E"/>
    <w:rsid w:val="0033780C"/>
    <w:rsid w:val="00337985"/>
    <w:rsid w:val="00341887"/>
    <w:rsid w:val="00342DB5"/>
    <w:rsid w:val="00344A37"/>
    <w:rsid w:val="00345CAB"/>
    <w:rsid w:val="00346222"/>
    <w:rsid w:val="0034735C"/>
    <w:rsid w:val="00350CCC"/>
    <w:rsid w:val="0035138A"/>
    <w:rsid w:val="003523C2"/>
    <w:rsid w:val="003529A0"/>
    <w:rsid w:val="00354A73"/>
    <w:rsid w:val="00357B84"/>
    <w:rsid w:val="003641FD"/>
    <w:rsid w:val="00364B0C"/>
    <w:rsid w:val="00366C02"/>
    <w:rsid w:val="00367409"/>
    <w:rsid w:val="00367525"/>
    <w:rsid w:val="00370EC7"/>
    <w:rsid w:val="003710FA"/>
    <w:rsid w:val="003715C0"/>
    <w:rsid w:val="00373D7E"/>
    <w:rsid w:val="003760CF"/>
    <w:rsid w:val="0037666E"/>
    <w:rsid w:val="00377207"/>
    <w:rsid w:val="00377783"/>
    <w:rsid w:val="003777E7"/>
    <w:rsid w:val="00377DA9"/>
    <w:rsid w:val="0038084E"/>
    <w:rsid w:val="00380C66"/>
    <w:rsid w:val="00380EC0"/>
    <w:rsid w:val="003810F3"/>
    <w:rsid w:val="003818C0"/>
    <w:rsid w:val="00381F3E"/>
    <w:rsid w:val="00382F7A"/>
    <w:rsid w:val="003839F3"/>
    <w:rsid w:val="0038449A"/>
    <w:rsid w:val="003878F2"/>
    <w:rsid w:val="003906F9"/>
    <w:rsid w:val="00390D37"/>
    <w:rsid w:val="0039128A"/>
    <w:rsid w:val="0039298F"/>
    <w:rsid w:val="00393AB7"/>
    <w:rsid w:val="003941BD"/>
    <w:rsid w:val="00396E45"/>
    <w:rsid w:val="003A03DE"/>
    <w:rsid w:val="003A0A03"/>
    <w:rsid w:val="003A2459"/>
    <w:rsid w:val="003A2865"/>
    <w:rsid w:val="003A6A33"/>
    <w:rsid w:val="003A6B4C"/>
    <w:rsid w:val="003A74B1"/>
    <w:rsid w:val="003B07CA"/>
    <w:rsid w:val="003B0D4C"/>
    <w:rsid w:val="003B101B"/>
    <w:rsid w:val="003B14B0"/>
    <w:rsid w:val="003B2411"/>
    <w:rsid w:val="003B3430"/>
    <w:rsid w:val="003B473B"/>
    <w:rsid w:val="003B4F79"/>
    <w:rsid w:val="003B736C"/>
    <w:rsid w:val="003B79F9"/>
    <w:rsid w:val="003B7C95"/>
    <w:rsid w:val="003C0484"/>
    <w:rsid w:val="003C1136"/>
    <w:rsid w:val="003C19F5"/>
    <w:rsid w:val="003C2231"/>
    <w:rsid w:val="003C2787"/>
    <w:rsid w:val="003C3789"/>
    <w:rsid w:val="003C57FF"/>
    <w:rsid w:val="003C5A94"/>
    <w:rsid w:val="003D0CC9"/>
    <w:rsid w:val="003D14CB"/>
    <w:rsid w:val="003D1F64"/>
    <w:rsid w:val="003D287D"/>
    <w:rsid w:val="003D3915"/>
    <w:rsid w:val="003D4714"/>
    <w:rsid w:val="003D7056"/>
    <w:rsid w:val="003D7A43"/>
    <w:rsid w:val="003D7F95"/>
    <w:rsid w:val="003E0D95"/>
    <w:rsid w:val="003E23D9"/>
    <w:rsid w:val="003E4512"/>
    <w:rsid w:val="003E4602"/>
    <w:rsid w:val="003E4B32"/>
    <w:rsid w:val="003E4D3C"/>
    <w:rsid w:val="003E5F41"/>
    <w:rsid w:val="003E6E0F"/>
    <w:rsid w:val="003E6F98"/>
    <w:rsid w:val="003F074C"/>
    <w:rsid w:val="003F11CB"/>
    <w:rsid w:val="003F1AFC"/>
    <w:rsid w:val="003F2BC1"/>
    <w:rsid w:val="003F5359"/>
    <w:rsid w:val="003F6B28"/>
    <w:rsid w:val="003F6DC0"/>
    <w:rsid w:val="003F79D4"/>
    <w:rsid w:val="003F7C28"/>
    <w:rsid w:val="00401089"/>
    <w:rsid w:val="004026F9"/>
    <w:rsid w:val="00403081"/>
    <w:rsid w:val="004032CC"/>
    <w:rsid w:val="00403A0D"/>
    <w:rsid w:val="00404E4C"/>
    <w:rsid w:val="00406FC1"/>
    <w:rsid w:val="004079AD"/>
    <w:rsid w:val="00410473"/>
    <w:rsid w:val="00410905"/>
    <w:rsid w:val="0041110C"/>
    <w:rsid w:val="004111E7"/>
    <w:rsid w:val="00411662"/>
    <w:rsid w:val="00413AE6"/>
    <w:rsid w:val="00413FE5"/>
    <w:rsid w:val="0041639C"/>
    <w:rsid w:val="00416CD5"/>
    <w:rsid w:val="00417F43"/>
    <w:rsid w:val="00420736"/>
    <w:rsid w:val="00420AC1"/>
    <w:rsid w:val="00421D38"/>
    <w:rsid w:val="00422BFF"/>
    <w:rsid w:val="00422D3F"/>
    <w:rsid w:val="00423B81"/>
    <w:rsid w:val="004247C9"/>
    <w:rsid w:val="00424D55"/>
    <w:rsid w:val="004253BE"/>
    <w:rsid w:val="00425DDA"/>
    <w:rsid w:val="0042679C"/>
    <w:rsid w:val="004275A3"/>
    <w:rsid w:val="004309F5"/>
    <w:rsid w:val="00430FE3"/>
    <w:rsid w:val="004316BD"/>
    <w:rsid w:val="00431D82"/>
    <w:rsid w:val="004329BD"/>
    <w:rsid w:val="004336E4"/>
    <w:rsid w:val="00434F1C"/>
    <w:rsid w:val="00435455"/>
    <w:rsid w:val="004357B7"/>
    <w:rsid w:val="00435CA2"/>
    <w:rsid w:val="00437074"/>
    <w:rsid w:val="00437632"/>
    <w:rsid w:val="00440B00"/>
    <w:rsid w:val="00440C0A"/>
    <w:rsid w:val="00440DFB"/>
    <w:rsid w:val="0044147F"/>
    <w:rsid w:val="00441BF2"/>
    <w:rsid w:val="004422B1"/>
    <w:rsid w:val="00442AF5"/>
    <w:rsid w:val="004436E9"/>
    <w:rsid w:val="00444DD8"/>
    <w:rsid w:val="004451C4"/>
    <w:rsid w:val="00445243"/>
    <w:rsid w:val="00445558"/>
    <w:rsid w:val="00446EF1"/>
    <w:rsid w:val="00447EF3"/>
    <w:rsid w:val="00451DDC"/>
    <w:rsid w:val="004522A2"/>
    <w:rsid w:val="004527B1"/>
    <w:rsid w:val="00452BF4"/>
    <w:rsid w:val="004545D5"/>
    <w:rsid w:val="00454D35"/>
    <w:rsid w:val="00455023"/>
    <w:rsid w:val="0045698C"/>
    <w:rsid w:val="00464534"/>
    <w:rsid w:val="004650D2"/>
    <w:rsid w:val="004652F9"/>
    <w:rsid w:val="00466399"/>
    <w:rsid w:val="00466EE4"/>
    <w:rsid w:val="004711EE"/>
    <w:rsid w:val="00472351"/>
    <w:rsid w:val="00472ECC"/>
    <w:rsid w:val="00472F6D"/>
    <w:rsid w:val="0047586F"/>
    <w:rsid w:val="0048021B"/>
    <w:rsid w:val="004802CC"/>
    <w:rsid w:val="00480D46"/>
    <w:rsid w:val="004815E1"/>
    <w:rsid w:val="00481CEB"/>
    <w:rsid w:val="00482A23"/>
    <w:rsid w:val="004831F9"/>
    <w:rsid w:val="004843A2"/>
    <w:rsid w:val="004919CA"/>
    <w:rsid w:val="0049268C"/>
    <w:rsid w:val="004928F8"/>
    <w:rsid w:val="00494DB1"/>
    <w:rsid w:val="00495737"/>
    <w:rsid w:val="00495B72"/>
    <w:rsid w:val="00495DA3"/>
    <w:rsid w:val="00496243"/>
    <w:rsid w:val="004962DD"/>
    <w:rsid w:val="004962EE"/>
    <w:rsid w:val="00496659"/>
    <w:rsid w:val="0049690F"/>
    <w:rsid w:val="00496CEA"/>
    <w:rsid w:val="00497B31"/>
    <w:rsid w:val="004A1062"/>
    <w:rsid w:val="004A20F2"/>
    <w:rsid w:val="004A35AD"/>
    <w:rsid w:val="004A46A2"/>
    <w:rsid w:val="004A4BFD"/>
    <w:rsid w:val="004A6227"/>
    <w:rsid w:val="004A655E"/>
    <w:rsid w:val="004A77AC"/>
    <w:rsid w:val="004B1B24"/>
    <w:rsid w:val="004B2A96"/>
    <w:rsid w:val="004B3E9E"/>
    <w:rsid w:val="004B4118"/>
    <w:rsid w:val="004B5183"/>
    <w:rsid w:val="004C0C35"/>
    <w:rsid w:val="004C2034"/>
    <w:rsid w:val="004C3E88"/>
    <w:rsid w:val="004C3F36"/>
    <w:rsid w:val="004C3FEC"/>
    <w:rsid w:val="004C4634"/>
    <w:rsid w:val="004C5E58"/>
    <w:rsid w:val="004C6DCA"/>
    <w:rsid w:val="004D0DF8"/>
    <w:rsid w:val="004D1DF9"/>
    <w:rsid w:val="004D22CF"/>
    <w:rsid w:val="004D29E5"/>
    <w:rsid w:val="004D2A2D"/>
    <w:rsid w:val="004D2FD8"/>
    <w:rsid w:val="004D30F8"/>
    <w:rsid w:val="004D3C7D"/>
    <w:rsid w:val="004D419B"/>
    <w:rsid w:val="004D5410"/>
    <w:rsid w:val="004E13E5"/>
    <w:rsid w:val="004E1703"/>
    <w:rsid w:val="004E29AA"/>
    <w:rsid w:val="004E2F8E"/>
    <w:rsid w:val="004E3516"/>
    <w:rsid w:val="004E36F2"/>
    <w:rsid w:val="004E4EF3"/>
    <w:rsid w:val="004E508D"/>
    <w:rsid w:val="004E5481"/>
    <w:rsid w:val="004E552E"/>
    <w:rsid w:val="004E567C"/>
    <w:rsid w:val="004E6A72"/>
    <w:rsid w:val="004E7053"/>
    <w:rsid w:val="004E74C5"/>
    <w:rsid w:val="004F18C6"/>
    <w:rsid w:val="004F1D1C"/>
    <w:rsid w:val="004F2E18"/>
    <w:rsid w:val="004F339E"/>
    <w:rsid w:val="004F3522"/>
    <w:rsid w:val="004F3A8B"/>
    <w:rsid w:val="004F42F3"/>
    <w:rsid w:val="004F44D1"/>
    <w:rsid w:val="004F7163"/>
    <w:rsid w:val="004F7B65"/>
    <w:rsid w:val="005004DF"/>
    <w:rsid w:val="00500B01"/>
    <w:rsid w:val="00503011"/>
    <w:rsid w:val="00506851"/>
    <w:rsid w:val="005104B0"/>
    <w:rsid w:val="005107FB"/>
    <w:rsid w:val="005112F1"/>
    <w:rsid w:val="00511AFC"/>
    <w:rsid w:val="00512914"/>
    <w:rsid w:val="0051294D"/>
    <w:rsid w:val="0051324E"/>
    <w:rsid w:val="0051408E"/>
    <w:rsid w:val="00514A31"/>
    <w:rsid w:val="00516519"/>
    <w:rsid w:val="0051656D"/>
    <w:rsid w:val="00517F49"/>
    <w:rsid w:val="00521520"/>
    <w:rsid w:val="00523124"/>
    <w:rsid w:val="00527001"/>
    <w:rsid w:val="00530D4D"/>
    <w:rsid w:val="00530D6A"/>
    <w:rsid w:val="005315C9"/>
    <w:rsid w:val="005320B3"/>
    <w:rsid w:val="005333CF"/>
    <w:rsid w:val="0053396A"/>
    <w:rsid w:val="0053565E"/>
    <w:rsid w:val="00536128"/>
    <w:rsid w:val="005365C0"/>
    <w:rsid w:val="005366BE"/>
    <w:rsid w:val="00537654"/>
    <w:rsid w:val="0054265C"/>
    <w:rsid w:val="005431F8"/>
    <w:rsid w:val="005437C0"/>
    <w:rsid w:val="00544473"/>
    <w:rsid w:val="0054479C"/>
    <w:rsid w:val="0054585C"/>
    <w:rsid w:val="00545CEB"/>
    <w:rsid w:val="00546079"/>
    <w:rsid w:val="005461F5"/>
    <w:rsid w:val="00546614"/>
    <w:rsid w:val="0055021C"/>
    <w:rsid w:val="00551051"/>
    <w:rsid w:val="00552FC7"/>
    <w:rsid w:val="005530A7"/>
    <w:rsid w:val="00553397"/>
    <w:rsid w:val="005534A6"/>
    <w:rsid w:val="005536A4"/>
    <w:rsid w:val="00554173"/>
    <w:rsid w:val="00554266"/>
    <w:rsid w:val="0055428D"/>
    <w:rsid w:val="00554A65"/>
    <w:rsid w:val="00555113"/>
    <w:rsid w:val="00555454"/>
    <w:rsid w:val="0055656B"/>
    <w:rsid w:val="00557EB9"/>
    <w:rsid w:val="005606F4"/>
    <w:rsid w:val="005611B9"/>
    <w:rsid w:val="00561676"/>
    <w:rsid w:val="00562C27"/>
    <w:rsid w:val="00562E56"/>
    <w:rsid w:val="005641B8"/>
    <w:rsid w:val="005652C3"/>
    <w:rsid w:val="0056625E"/>
    <w:rsid w:val="00570B92"/>
    <w:rsid w:val="00570CB1"/>
    <w:rsid w:val="00571B41"/>
    <w:rsid w:val="00571F46"/>
    <w:rsid w:val="00572785"/>
    <w:rsid w:val="005738CA"/>
    <w:rsid w:val="005755EC"/>
    <w:rsid w:val="00575863"/>
    <w:rsid w:val="00577963"/>
    <w:rsid w:val="00577D7F"/>
    <w:rsid w:val="00577FCF"/>
    <w:rsid w:val="00581804"/>
    <w:rsid w:val="0058226F"/>
    <w:rsid w:val="00582842"/>
    <w:rsid w:val="005846A8"/>
    <w:rsid w:val="00585300"/>
    <w:rsid w:val="00585890"/>
    <w:rsid w:val="0058634E"/>
    <w:rsid w:val="00586631"/>
    <w:rsid w:val="00586A39"/>
    <w:rsid w:val="005903D6"/>
    <w:rsid w:val="00590413"/>
    <w:rsid w:val="00590749"/>
    <w:rsid w:val="00591226"/>
    <w:rsid w:val="005916A0"/>
    <w:rsid w:val="00591BC5"/>
    <w:rsid w:val="005921C8"/>
    <w:rsid w:val="00592421"/>
    <w:rsid w:val="0059341D"/>
    <w:rsid w:val="00593991"/>
    <w:rsid w:val="00593A98"/>
    <w:rsid w:val="00593DE5"/>
    <w:rsid w:val="00595179"/>
    <w:rsid w:val="00595645"/>
    <w:rsid w:val="005A0010"/>
    <w:rsid w:val="005A11BE"/>
    <w:rsid w:val="005A189D"/>
    <w:rsid w:val="005A23CC"/>
    <w:rsid w:val="005A53C5"/>
    <w:rsid w:val="005B0393"/>
    <w:rsid w:val="005B2B4F"/>
    <w:rsid w:val="005B2CD0"/>
    <w:rsid w:val="005B2D1D"/>
    <w:rsid w:val="005B3A34"/>
    <w:rsid w:val="005B43D6"/>
    <w:rsid w:val="005B4C11"/>
    <w:rsid w:val="005B60EE"/>
    <w:rsid w:val="005B69D6"/>
    <w:rsid w:val="005B6BA0"/>
    <w:rsid w:val="005B6E15"/>
    <w:rsid w:val="005B716C"/>
    <w:rsid w:val="005B7A9F"/>
    <w:rsid w:val="005C0BA4"/>
    <w:rsid w:val="005C2CC3"/>
    <w:rsid w:val="005C4199"/>
    <w:rsid w:val="005C7EA2"/>
    <w:rsid w:val="005C7EF2"/>
    <w:rsid w:val="005D0335"/>
    <w:rsid w:val="005D211C"/>
    <w:rsid w:val="005D2480"/>
    <w:rsid w:val="005D30CD"/>
    <w:rsid w:val="005D393F"/>
    <w:rsid w:val="005D591F"/>
    <w:rsid w:val="005D6624"/>
    <w:rsid w:val="005D6F6A"/>
    <w:rsid w:val="005E088B"/>
    <w:rsid w:val="005E0A5A"/>
    <w:rsid w:val="005E238F"/>
    <w:rsid w:val="005E2E2D"/>
    <w:rsid w:val="005E3668"/>
    <w:rsid w:val="005E454D"/>
    <w:rsid w:val="005E4C02"/>
    <w:rsid w:val="005E4FEE"/>
    <w:rsid w:val="005E5AAF"/>
    <w:rsid w:val="005E6091"/>
    <w:rsid w:val="005E63F4"/>
    <w:rsid w:val="005E7813"/>
    <w:rsid w:val="005F2866"/>
    <w:rsid w:val="005F2B0B"/>
    <w:rsid w:val="005F3869"/>
    <w:rsid w:val="005F43F3"/>
    <w:rsid w:val="005F457F"/>
    <w:rsid w:val="005F52AE"/>
    <w:rsid w:val="005F54B7"/>
    <w:rsid w:val="005F5866"/>
    <w:rsid w:val="005F6593"/>
    <w:rsid w:val="005F68BB"/>
    <w:rsid w:val="00601843"/>
    <w:rsid w:val="006028C5"/>
    <w:rsid w:val="00602A53"/>
    <w:rsid w:val="00602DCF"/>
    <w:rsid w:val="00603B4A"/>
    <w:rsid w:val="0060419F"/>
    <w:rsid w:val="0060467C"/>
    <w:rsid w:val="00605A12"/>
    <w:rsid w:val="00607278"/>
    <w:rsid w:val="00607726"/>
    <w:rsid w:val="00610BC9"/>
    <w:rsid w:val="0061172E"/>
    <w:rsid w:val="0061177E"/>
    <w:rsid w:val="00611DF2"/>
    <w:rsid w:val="0061203A"/>
    <w:rsid w:val="006123C2"/>
    <w:rsid w:val="00612B19"/>
    <w:rsid w:val="00613F5A"/>
    <w:rsid w:val="0061499A"/>
    <w:rsid w:val="00615AF5"/>
    <w:rsid w:val="00615DC2"/>
    <w:rsid w:val="006166FB"/>
    <w:rsid w:val="00617384"/>
    <w:rsid w:val="0061746F"/>
    <w:rsid w:val="00620825"/>
    <w:rsid w:val="00620C55"/>
    <w:rsid w:val="00621587"/>
    <w:rsid w:val="00621B6A"/>
    <w:rsid w:val="00622215"/>
    <w:rsid w:val="00622434"/>
    <w:rsid w:val="00622651"/>
    <w:rsid w:val="00622B3D"/>
    <w:rsid w:val="006231BD"/>
    <w:rsid w:val="00623B45"/>
    <w:rsid w:val="00623B84"/>
    <w:rsid w:val="006241F9"/>
    <w:rsid w:val="006252C2"/>
    <w:rsid w:val="00626CE5"/>
    <w:rsid w:val="006270CD"/>
    <w:rsid w:val="00627393"/>
    <w:rsid w:val="00627A22"/>
    <w:rsid w:val="00630115"/>
    <w:rsid w:val="00630BB2"/>
    <w:rsid w:val="00630DB2"/>
    <w:rsid w:val="00631EEF"/>
    <w:rsid w:val="006326E8"/>
    <w:rsid w:val="00632B02"/>
    <w:rsid w:val="0063316D"/>
    <w:rsid w:val="00633E73"/>
    <w:rsid w:val="00634D39"/>
    <w:rsid w:val="00635397"/>
    <w:rsid w:val="006353FE"/>
    <w:rsid w:val="00635714"/>
    <w:rsid w:val="00635C26"/>
    <w:rsid w:val="006361E6"/>
    <w:rsid w:val="00636452"/>
    <w:rsid w:val="00636924"/>
    <w:rsid w:val="00637A97"/>
    <w:rsid w:val="00640010"/>
    <w:rsid w:val="006404D6"/>
    <w:rsid w:val="0064071E"/>
    <w:rsid w:val="00640767"/>
    <w:rsid w:val="00641775"/>
    <w:rsid w:val="00643AE0"/>
    <w:rsid w:val="00643B23"/>
    <w:rsid w:val="00643E9E"/>
    <w:rsid w:val="00644361"/>
    <w:rsid w:val="0064529C"/>
    <w:rsid w:val="00646E3F"/>
    <w:rsid w:val="006472BA"/>
    <w:rsid w:val="00647E7E"/>
    <w:rsid w:val="006524CC"/>
    <w:rsid w:val="00654BC8"/>
    <w:rsid w:val="006554AE"/>
    <w:rsid w:val="0065719B"/>
    <w:rsid w:val="0065734C"/>
    <w:rsid w:val="00657AF3"/>
    <w:rsid w:val="00660E71"/>
    <w:rsid w:val="00661C4F"/>
    <w:rsid w:val="00662941"/>
    <w:rsid w:val="00662BE4"/>
    <w:rsid w:val="006643AC"/>
    <w:rsid w:val="00665838"/>
    <w:rsid w:val="0066587B"/>
    <w:rsid w:val="00665942"/>
    <w:rsid w:val="0066600A"/>
    <w:rsid w:val="00666DAA"/>
    <w:rsid w:val="00667EF5"/>
    <w:rsid w:val="00671968"/>
    <w:rsid w:val="006723B1"/>
    <w:rsid w:val="00672A1D"/>
    <w:rsid w:val="006740D2"/>
    <w:rsid w:val="0067525E"/>
    <w:rsid w:val="0067527D"/>
    <w:rsid w:val="006754B1"/>
    <w:rsid w:val="00675543"/>
    <w:rsid w:val="006776CE"/>
    <w:rsid w:val="00680871"/>
    <w:rsid w:val="00680F9F"/>
    <w:rsid w:val="006821E0"/>
    <w:rsid w:val="00682BCA"/>
    <w:rsid w:val="00682D12"/>
    <w:rsid w:val="00684FA2"/>
    <w:rsid w:val="00686133"/>
    <w:rsid w:val="00686DE9"/>
    <w:rsid w:val="0069019F"/>
    <w:rsid w:val="0069091C"/>
    <w:rsid w:val="0069124F"/>
    <w:rsid w:val="00691FF1"/>
    <w:rsid w:val="0069213C"/>
    <w:rsid w:val="00692892"/>
    <w:rsid w:val="00693D7F"/>
    <w:rsid w:val="00694CDC"/>
    <w:rsid w:val="006951D9"/>
    <w:rsid w:val="00695E7D"/>
    <w:rsid w:val="00696DDE"/>
    <w:rsid w:val="00697E6B"/>
    <w:rsid w:val="006A0BA6"/>
    <w:rsid w:val="006A121F"/>
    <w:rsid w:val="006A1227"/>
    <w:rsid w:val="006A1E0B"/>
    <w:rsid w:val="006A2271"/>
    <w:rsid w:val="006A2482"/>
    <w:rsid w:val="006A31D6"/>
    <w:rsid w:val="006A35F8"/>
    <w:rsid w:val="006A3CBB"/>
    <w:rsid w:val="006A428C"/>
    <w:rsid w:val="006A475B"/>
    <w:rsid w:val="006A4F0D"/>
    <w:rsid w:val="006A5278"/>
    <w:rsid w:val="006A5834"/>
    <w:rsid w:val="006A5D7D"/>
    <w:rsid w:val="006A61FD"/>
    <w:rsid w:val="006A7B69"/>
    <w:rsid w:val="006B0DE2"/>
    <w:rsid w:val="006B3237"/>
    <w:rsid w:val="006B3518"/>
    <w:rsid w:val="006B3E0C"/>
    <w:rsid w:val="006B4196"/>
    <w:rsid w:val="006B47B1"/>
    <w:rsid w:val="006B4BF9"/>
    <w:rsid w:val="006B700F"/>
    <w:rsid w:val="006C1770"/>
    <w:rsid w:val="006C209B"/>
    <w:rsid w:val="006C2C07"/>
    <w:rsid w:val="006C476B"/>
    <w:rsid w:val="006C4F02"/>
    <w:rsid w:val="006C671C"/>
    <w:rsid w:val="006C6D35"/>
    <w:rsid w:val="006D109B"/>
    <w:rsid w:val="006D2005"/>
    <w:rsid w:val="006D3C6A"/>
    <w:rsid w:val="006D4BE1"/>
    <w:rsid w:val="006D5BC1"/>
    <w:rsid w:val="006D6DAF"/>
    <w:rsid w:val="006D7AD8"/>
    <w:rsid w:val="006E0410"/>
    <w:rsid w:val="006E0422"/>
    <w:rsid w:val="006E0E62"/>
    <w:rsid w:val="006E2E5E"/>
    <w:rsid w:val="006E373D"/>
    <w:rsid w:val="006E4E5D"/>
    <w:rsid w:val="006E5874"/>
    <w:rsid w:val="006E5A54"/>
    <w:rsid w:val="006E68C9"/>
    <w:rsid w:val="006E7D75"/>
    <w:rsid w:val="006E7F3B"/>
    <w:rsid w:val="006F067E"/>
    <w:rsid w:val="006F25A4"/>
    <w:rsid w:val="006F2C45"/>
    <w:rsid w:val="006F3190"/>
    <w:rsid w:val="006F3209"/>
    <w:rsid w:val="006F33EF"/>
    <w:rsid w:val="006F3C2F"/>
    <w:rsid w:val="006F3DFC"/>
    <w:rsid w:val="006F4E48"/>
    <w:rsid w:val="006F52D7"/>
    <w:rsid w:val="006F6B85"/>
    <w:rsid w:val="006F7D51"/>
    <w:rsid w:val="006F7DDE"/>
    <w:rsid w:val="00700657"/>
    <w:rsid w:val="00702536"/>
    <w:rsid w:val="00703288"/>
    <w:rsid w:val="0070469E"/>
    <w:rsid w:val="00705A60"/>
    <w:rsid w:val="00705FB5"/>
    <w:rsid w:val="00706810"/>
    <w:rsid w:val="00707BB6"/>
    <w:rsid w:val="00707DFB"/>
    <w:rsid w:val="0071027B"/>
    <w:rsid w:val="0071092C"/>
    <w:rsid w:val="00710CFE"/>
    <w:rsid w:val="0071478E"/>
    <w:rsid w:val="00714AFD"/>
    <w:rsid w:val="007157FA"/>
    <w:rsid w:val="00722DE8"/>
    <w:rsid w:val="00723945"/>
    <w:rsid w:val="007247D7"/>
    <w:rsid w:val="00724C12"/>
    <w:rsid w:val="00724E83"/>
    <w:rsid w:val="00726A01"/>
    <w:rsid w:val="00726DF4"/>
    <w:rsid w:val="0072722B"/>
    <w:rsid w:val="0072766B"/>
    <w:rsid w:val="00730F66"/>
    <w:rsid w:val="007313D8"/>
    <w:rsid w:val="007347B3"/>
    <w:rsid w:val="00734A90"/>
    <w:rsid w:val="00735EEA"/>
    <w:rsid w:val="00736F85"/>
    <w:rsid w:val="007374F8"/>
    <w:rsid w:val="00741982"/>
    <w:rsid w:val="0074261E"/>
    <w:rsid w:val="00742873"/>
    <w:rsid w:val="00743F62"/>
    <w:rsid w:val="00744207"/>
    <w:rsid w:val="007445EB"/>
    <w:rsid w:val="007447EC"/>
    <w:rsid w:val="007449A5"/>
    <w:rsid w:val="00744A34"/>
    <w:rsid w:val="00745A11"/>
    <w:rsid w:val="007467BE"/>
    <w:rsid w:val="007478F8"/>
    <w:rsid w:val="0074796E"/>
    <w:rsid w:val="00751990"/>
    <w:rsid w:val="00752719"/>
    <w:rsid w:val="007528C1"/>
    <w:rsid w:val="00752B7B"/>
    <w:rsid w:val="0075334B"/>
    <w:rsid w:val="00753AA2"/>
    <w:rsid w:val="00753D28"/>
    <w:rsid w:val="0075502C"/>
    <w:rsid w:val="007551B5"/>
    <w:rsid w:val="007555D4"/>
    <w:rsid w:val="00755A30"/>
    <w:rsid w:val="00756551"/>
    <w:rsid w:val="007572B5"/>
    <w:rsid w:val="00757510"/>
    <w:rsid w:val="00757E38"/>
    <w:rsid w:val="00760350"/>
    <w:rsid w:val="00761387"/>
    <w:rsid w:val="0076209B"/>
    <w:rsid w:val="0076278D"/>
    <w:rsid w:val="00762F64"/>
    <w:rsid w:val="00767651"/>
    <w:rsid w:val="007718E6"/>
    <w:rsid w:val="00771D0D"/>
    <w:rsid w:val="00773ABA"/>
    <w:rsid w:val="00774A90"/>
    <w:rsid w:val="0077522A"/>
    <w:rsid w:val="0077625F"/>
    <w:rsid w:val="00780331"/>
    <w:rsid w:val="0078316F"/>
    <w:rsid w:val="0078363B"/>
    <w:rsid w:val="007838D0"/>
    <w:rsid w:val="007849A7"/>
    <w:rsid w:val="00784A2D"/>
    <w:rsid w:val="00784A76"/>
    <w:rsid w:val="00786ABB"/>
    <w:rsid w:val="0078793F"/>
    <w:rsid w:val="00790091"/>
    <w:rsid w:val="00790975"/>
    <w:rsid w:val="0079316F"/>
    <w:rsid w:val="00794B93"/>
    <w:rsid w:val="00795C23"/>
    <w:rsid w:val="0079620A"/>
    <w:rsid w:val="007A1B4B"/>
    <w:rsid w:val="007A2E77"/>
    <w:rsid w:val="007A3825"/>
    <w:rsid w:val="007A3A13"/>
    <w:rsid w:val="007A3B00"/>
    <w:rsid w:val="007A45D6"/>
    <w:rsid w:val="007A486B"/>
    <w:rsid w:val="007A4C73"/>
    <w:rsid w:val="007A5A99"/>
    <w:rsid w:val="007A5D70"/>
    <w:rsid w:val="007A5F18"/>
    <w:rsid w:val="007A6911"/>
    <w:rsid w:val="007A703D"/>
    <w:rsid w:val="007A76DB"/>
    <w:rsid w:val="007A7DD7"/>
    <w:rsid w:val="007B3117"/>
    <w:rsid w:val="007B441C"/>
    <w:rsid w:val="007B441D"/>
    <w:rsid w:val="007B4DAD"/>
    <w:rsid w:val="007B5670"/>
    <w:rsid w:val="007B5C32"/>
    <w:rsid w:val="007B6D2E"/>
    <w:rsid w:val="007B7928"/>
    <w:rsid w:val="007B79FA"/>
    <w:rsid w:val="007C170A"/>
    <w:rsid w:val="007C1DF2"/>
    <w:rsid w:val="007C28F3"/>
    <w:rsid w:val="007C2924"/>
    <w:rsid w:val="007C2AA3"/>
    <w:rsid w:val="007C3189"/>
    <w:rsid w:val="007C3D83"/>
    <w:rsid w:val="007C4832"/>
    <w:rsid w:val="007C6B3A"/>
    <w:rsid w:val="007C6C20"/>
    <w:rsid w:val="007C6ECB"/>
    <w:rsid w:val="007D164C"/>
    <w:rsid w:val="007D2D82"/>
    <w:rsid w:val="007D33CB"/>
    <w:rsid w:val="007D47BE"/>
    <w:rsid w:val="007D6E0A"/>
    <w:rsid w:val="007D789C"/>
    <w:rsid w:val="007E005D"/>
    <w:rsid w:val="007E0336"/>
    <w:rsid w:val="007E0902"/>
    <w:rsid w:val="007E12CE"/>
    <w:rsid w:val="007E22B9"/>
    <w:rsid w:val="007E28E1"/>
    <w:rsid w:val="007E2DD4"/>
    <w:rsid w:val="007E3220"/>
    <w:rsid w:val="007E39CB"/>
    <w:rsid w:val="007E3C00"/>
    <w:rsid w:val="007E48AA"/>
    <w:rsid w:val="007E52F4"/>
    <w:rsid w:val="007E54E6"/>
    <w:rsid w:val="007E5720"/>
    <w:rsid w:val="007E7452"/>
    <w:rsid w:val="007E782A"/>
    <w:rsid w:val="007F0B21"/>
    <w:rsid w:val="007F36C3"/>
    <w:rsid w:val="007F5B84"/>
    <w:rsid w:val="007F6EE6"/>
    <w:rsid w:val="007F7F48"/>
    <w:rsid w:val="00801AEE"/>
    <w:rsid w:val="00801C3B"/>
    <w:rsid w:val="008022B9"/>
    <w:rsid w:val="008027B6"/>
    <w:rsid w:val="00804F77"/>
    <w:rsid w:val="0080773B"/>
    <w:rsid w:val="00807854"/>
    <w:rsid w:val="00807BCB"/>
    <w:rsid w:val="00807D5F"/>
    <w:rsid w:val="00811566"/>
    <w:rsid w:val="008115FB"/>
    <w:rsid w:val="00812F95"/>
    <w:rsid w:val="00813506"/>
    <w:rsid w:val="00814345"/>
    <w:rsid w:val="00814450"/>
    <w:rsid w:val="00814680"/>
    <w:rsid w:val="00814901"/>
    <w:rsid w:val="00814D41"/>
    <w:rsid w:val="00815083"/>
    <w:rsid w:val="00816113"/>
    <w:rsid w:val="00816EBA"/>
    <w:rsid w:val="00817A8D"/>
    <w:rsid w:val="00817BD9"/>
    <w:rsid w:val="00820590"/>
    <w:rsid w:val="00820C99"/>
    <w:rsid w:val="00821291"/>
    <w:rsid w:val="00821A64"/>
    <w:rsid w:val="00822145"/>
    <w:rsid w:val="0082229A"/>
    <w:rsid w:val="00822757"/>
    <w:rsid w:val="00822D32"/>
    <w:rsid w:val="00822E89"/>
    <w:rsid w:val="008237CB"/>
    <w:rsid w:val="00825327"/>
    <w:rsid w:val="00826552"/>
    <w:rsid w:val="00826F23"/>
    <w:rsid w:val="0083106C"/>
    <w:rsid w:val="008312D0"/>
    <w:rsid w:val="008316F9"/>
    <w:rsid w:val="008323CC"/>
    <w:rsid w:val="008329B1"/>
    <w:rsid w:val="008400F3"/>
    <w:rsid w:val="00840630"/>
    <w:rsid w:val="008409AA"/>
    <w:rsid w:val="00840D76"/>
    <w:rsid w:val="0084126E"/>
    <w:rsid w:val="00841C8B"/>
    <w:rsid w:val="00841D13"/>
    <w:rsid w:val="00842CCE"/>
    <w:rsid w:val="0084346D"/>
    <w:rsid w:val="00844F19"/>
    <w:rsid w:val="0085026B"/>
    <w:rsid w:val="00850E75"/>
    <w:rsid w:val="00850EF1"/>
    <w:rsid w:val="008527AD"/>
    <w:rsid w:val="0085526D"/>
    <w:rsid w:val="00855CB9"/>
    <w:rsid w:val="00855F62"/>
    <w:rsid w:val="00857472"/>
    <w:rsid w:val="0086129D"/>
    <w:rsid w:val="00861A8A"/>
    <w:rsid w:val="00861D08"/>
    <w:rsid w:val="00862600"/>
    <w:rsid w:val="0086272D"/>
    <w:rsid w:val="008627D1"/>
    <w:rsid w:val="00863333"/>
    <w:rsid w:val="00863D6C"/>
    <w:rsid w:val="008660E8"/>
    <w:rsid w:val="008663A8"/>
    <w:rsid w:val="008669DF"/>
    <w:rsid w:val="0086782B"/>
    <w:rsid w:val="00867E74"/>
    <w:rsid w:val="008701FB"/>
    <w:rsid w:val="008707FF"/>
    <w:rsid w:val="00870FAF"/>
    <w:rsid w:val="00870FDB"/>
    <w:rsid w:val="00871928"/>
    <w:rsid w:val="00871DFF"/>
    <w:rsid w:val="0087244C"/>
    <w:rsid w:val="008735A9"/>
    <w:rsid w:val="00874480"/>
    <w:rsid w:val="00875496"/>
    <w:rsid w:val="0087552A"/>
    <w:rsid w:val="00875996"/>
    <w:rsid w:val="0087731E"/>
    <w:rsid w:val="00881B2D"/>
    <w:rsid w:val="0088291C"/>
    <w:rsid w:val="00882C87"/>
    <w:rsid w:val="00882D30"/>
    <w:rsid w:val="00883109"/>
    <w:rsid w:val="00883440"/>
    <w:rsid w:val="00883510"/>
    <w:rsid w:val="008839E7"/>
    <w:rsid w:val="0088407B"/>
    <w:rsid w:val="008843F7"/>
    <w:rsid w:val="00885243"/>
    <w:rsid w:val="008868A8"/>
    <w:rsid w:val="0089065A"/>
    <w:rsid w:val="00890C3A"/>
    <w:rsid w:val="0089273C"/>
    <w:rsid w:val="008927EE"/>
    <w:rsid w:val="00892EB9"/>
    <w:rsid w:val="00893490"/>
    <w:rsid w:val="0089371A"/>
    <w:rsid w:val="00893C91"/>
    <w:rsid w:val="00894343"/>
    <w:rsid w:val="008960F9"/>
    <w:rsid w:val="0089691B"/>
    <w:rsid w:val="008978B5"/>
    <w:rsid w:val="008A0E03"/>
    <w:rsid w:val="008A1C13"/>
    <w:rsid w:val="008A2372"/>
    <w:rsid w:val="008A38AE"/>
    <w:rsid w:val="008A3E73"/>
    <w:rsid w:val="008A4DFA"/>
    <w:rsid w:val="008A5A55"/>
    <w:rsid w:val="008A6981"/>
    <w:rsid w:val="008A6DFD"/>
    <w:rsid w:val="008B009D"/>
    <w:rsid w:val="008B0BDD"/>
    <w:rsid w:val="008B1044"/>
    <w:rsid w:val="008B15CC"/>
    <w:rsid w:val="008B2521"/>
    <w:rsid w:val="008B2D32"/>
    <w:rsid w:val="008B3B50"/>
    <w:rsid w:val="008B4291"/>
    <w:rsid w:val="008B4DC9"/>
    <w:rsid w:val="008B5658"/>
    <w:rsid w:val="008B6ABE"/>
    <w:rsid w:val="008B7BBC"/>
    <w:rsid w:val="008C277D"/>
    <w:rsid w:val="008C281B"/>
    <w:rsid w:val="008C442D"/>
    <w:rsid w:val="008C47E9"/>
    <w:rsid w:val="008C4E35"/>
    <w:rsid w:val="008C50D6"/>
    <w:rsid w:val="008C5A8D"/>
    <w:rsid w:val="008C6200"/>
    <w:rsid w:val="008C62F6"/>
    <w:rsid w:val="008D0545"/>
    <w:rsid w:val="008D10CB"/>
    <w:rsid w:val="008D30D6"/>
    <w:rsid w:val="008D32D0"/>
    <w:rsid w:val="008D4C20"/>
    <w:rsid w:val="008D54D1"/>
    <w:rsid w:val="008D58D3"/>
    <w:rsid w:val="008D6028"/>
    <w:rsid w:val="008D64F1"/>
    <w:rsid w:val="008E0561"/>
    <w:rsid w:val="008E1812"/>
    <w:rsid w:val="008E2452"/>
    <w:rsid w:val="008E2EEA"/>
    <w:rsid w:val="008E38F6"/>
    <w:rsid w:val="008E411B"/>
    <w:rsid w:val="008E5680"/>
    <w:rsid w:val="008E67B3"/>
    <w:rsid w:val="008E7018"/>
    <w:rsid w:val="008E71C3"/>
    <w:rsid w:val="008F09B3"/>
    <w:rsid w:val="008F1F82"/>
    <w:rsid w:val="008F225E"/>
    <w:rsid w:val="008F4096"/>
    <w:rsid w:val="008F72A3"/>
    <w:rsid w:val="00901392"/>
    <w:rsid w:val="0090147C"/>
    <w:rsid w:val="00901513"/>
    <w:rsid w:val="00901C0B"/>
    <w:rsid w:val="0090238A"/>
    <w:rsid w:val="00903391"/>
    <w:rsid w:val="00904487"/>
    <w:rsid w:val="009047DE"/>
    <w:rsid w:val="00906D38"/>
    <w:rsid w:val="00907A43"/>
    <w:rsid w:val="00912CF7"/>
    <w:rsid w:val="009137A3"/>
    <w:rsid w:val="00916A27"/>
    <w:rsid w:val="0091715E"/>
    <w:rsid w:val="00917DB3"/>
    <w:rsid w:val="0092039A"/>
    <w:rsid w:val="009226FA"/>
    <w:rsid w:val="0092276A"/>
    <w:rsid w:val="009262D9"/>
    <w:rsid w:val="00926683"/>
    <w:rsid w:val="00930B35"/>
    <w:rsid w:val="00930FB0"/>
    <w:rsid w:val="00931C1E"/>
    <w:rsid w:val="00931F50"/>
    <w:rsid w:val="00932040"/>
    <w:rsid w:val="00933266"/>
    <w:rsid w:val="00933B0D"/>
    <w:rsid w:val="009346C0"/>
    <w:rsid w:val="009348DE"/>
    <w:rsid w:val="00935A6E"/>
    <w:rsid w:val="00936830"/>
    <w:rsid w:val="00936FC7"/>
    <w:rsid w:val="00940929"/>
    <w:rsid w:val="0094195B"/>
    <w:rsid w:val="0094250C"/>
    <w:rsid w:val="0094287F"/>
    <w:rsid w:val="0094356D"/>
    <w:rsid w:val="00944136"/>
    <w:rsid w:val="0094426D"/>
    <w:rsid w:val="0094510A"/>
    <w:rsid w:val="00945C2F"/>
    <w:rsid w:val="00946403"/>
    <w:rsid w:val="009508AD"/>
    <w:rsid w:val="009535F2"/>
    <w:rsid w:val="00953B38"/>
    <w:rsid w:val="0095413F"/>
    <w:rsid w:val="00960ADF"/>
    <w:rsid w:val="009614ED"/>
    <w:rsid w:val="00961506"/>
    <w:rsid w:val="0096182B"/>
    <w:rsid w:val="009619F9"/>
    <w:rsid w:val="0096357E"/>
    <w:rsid w:val="00963E91"/>
    <w:rsid w:val="009644D1"/>
    <w:rsid w:val="00967B33"/>
    <w:rsid w:val="009710DB"/>
    <w:rsid w:val="00973BF0"/>
    <w:rsid w:val="00974036"/>
    <w:rsid w:val="00974972"/>
    <w:rsid w:val="00974FCD"/>
    <w:rsid w:val="00975C36"/>
    <w:rsid w:val="009766FF"/>
    <w:rsid w:val="00976A82"/>
    <w:rsid w:val="00976B66"/>
    <w:rsid w:val="009770F5"/>
    <w:rsid w:val="00977A07"/>
    <w:rsid w:val="00981271"/>
    <w:rsid w:val="009816CC"/>
    <w:rsid w:val="00983216"/>
    <w:rsid w:val="00983550"/>
    <w:rsid w:val="00983C30"/>
    <w:rsid w:val="00983DB5"/>
    <w:rsid w:val="00984023"/>
    <w:rsid w:val="00984388"/>
    <w:rsid w:val="0098656A"/>
    <w:rsid w:val="00986878"/>
    <w:rsid w:val="0098711D"/>
    <w:rsid w:val="00987F3B"/>
    <w:rsid w:val="00994099"/>
    <w:rsid w:val="00994708"/>
    <w:rsid w:val="009964A7"/>
    <w:rsid w:val="0099681F"/>
    <w:rsid w:val="00996B56"/>
    <w:rsid w:val="009A095C"/>
    <w:rsid w:val="009A123D"/>
    <w:rsid w:val="009A3520"/>
    <w:rsid w:val="009A4B66"/>
    <w:rsid w:val="009A4CE8"/>
    <w:rsid w:val="009A5BA3"/>
    <w:rsid w:val="009A5FF4"/>
    <w:rsid w:val="009A689B"/>
    <w:rsid w:val="009A762C"/>
    <w:rsid w:val="009A79C3"/>
    <w:rsid w:val="009B22EA"/>
    <w:rsid w:val="009B2855"/>
    <w:rsid w:val="009B3091"/>
    <w:rsid w:val="009B431D"/>
    <w:rsid w:val="009B5002"/>
    <w:rsid w:val="009B6381"/>
    <w:rsid w:val="009C12D2"/>
    <w:rsid w:val="009C1945"/>
    <w:rsid w:val="009C3291"/>
    <w:rsid w:val="009C5638"/>
    <w:rsid w:val="009C57E4"/>
    <w:rsid w:val="009C6621"/>
    <w:rsid w:val="009D02DA"/>
    <w:rsid w:val="009D0D28"/>
    <w:rsid w:val="009D2925"/>
    <w:rsid w:val="009D2D3E"/>
    <w:rsid w:val="009D3D4F"/>
    <w:rsid w:val="009D5FFF"/>
    <w:rsid w:val="009D788F"/>
    <w:rsid w:val="009D7D7E"/>
    <w:rsid w:val="009E0160"/>
    <w:rsid w:val="009E149E"/>
    <w:rsid w:val="009E1F99"/>
    <w:rsid w:val="009E2563"/>
    <w:rsid w:val="009E4262"/>
    <w:rsid w:val="009E6247"/>
    <w:rsid w:val="009E6C33"/>
    <w:rsid w:val="009E76BB"/>
    <w:rsid w:val="009F03BA"/>
    <w:rsid w:val="009F059D"/>
    <w:rsid w:val="009F1DA8"/>
    <w:rsid w:val="009F20C8"/>
    <w:rsid w:val="009F25B7"/>
    <w:rsid w:val="009F73FC"/>
    <w:rsid w:val="009F7510"/>
    <w:rsid w:val="009F76F7"/>
    <w:rsid w:val="00A00D88"/>
    <w:rsid w:val="00A00EBF"/>
    <w:rsid w:val="00A018EA"/>
    <w:rsid w:val="00A028DB"/>
    <w:rsid w:val="00A0297C"/>
    <w:rsid w:val="00A0324D"/>
    <w:rsid w:val="00A03DDE"/>
    <w:rsid w:val="00A04A52"/>
    <w:rsid w:val="00A06912"/>
    <w:rsid w:val="00A07407"/>
    <w:rsid w:val="00A079AC"/>
    <w:rsid w:val="00A07BD6"/>
    <w:rsid w:val="00A1014A"/>
    <w:rsid w:val="00A1057F"/>
    <w:rsid w:val="00A11288"/>
    <w:rsid w:val="00A117C0"/>
    <w:rsid w:val="00A11BA2"/>
    <w:rsid w:val="00A12354"/>
    <w:rsid w:val="00A1294E"/>
    <w:rsid w:val="00A129B4"/>
    <w:rsid w:val="00A13124"/>
    <w:rsid w:val="00A15700"/>
    <w:rsid w:val="00A16CBB"/>
    <w:rsid w:val="00A1700E"/>
    <w:rsid w:val="00A17083"/>
    <w:rsid w:val="00A20DC4"/>
    <w:rsid w:val="00A22EEC"/>
    <w:rsid w:val="00A2347F"/>
    <w:rsid w:val="00A242EA"/>
    <w:rsid w:val="00A244D8"/>
    <w:rsid w:val="00A24F6F"/>
    <w:rsid w:val="00A25467"/>
    <w:rsid w:val="00A27CCD"/>
    <w:rsid w:val="00A30F6D"/>
    <w:rsid w:val="00A31429"/>
    <w:rsid w:val="00A31BF8"/>
    <w:rsid w:val="00A33DD2"/>
    <w:rsid w:val="00A340ED"/>
    <w:rsid w:val="00A3454A"/>
    <w:rsid w:val="00A34AE8"/>
    <w:rsid w:val="00A35364"/>
    <w:rsid w:val="00A35648"/>
    <w:rsid w:val="00A37AD0"/>
    <w:rsid w:val="00A401E8"/>
    <w:rsid w:val="00A4030B"/>
    <w:rsid w:val="00A405B3"/>
    <w:rsid w:val="00A410F8"/>
    <w:rsid w:val="00A4267F"/>
    <w:rsid w:val="00A427CE"/>
    <w:rsid w:val="00A43100"/>
    <w:rsid w:val="00A4312F"/>
    <w:rsid w:val="00A43EB2"/>
    <w:rsid w:val="00A44292"/>
    <w:rsid w:val="00A453E1"/>
    <w:rsid w:val="00A46366"/>
    <w:rsid w:val="00A46976"/>
    <w:rsid w:val="00A46CCC"/>
    <w:rsid w:val="00A475B0"/>
    <w:rsid w:val="00A509C1"/>
    <w:rsid w:val="00A5164D"/>
    <w:rsid w:val="00A51FE8"/>
    <w:rsid w:val="00A5302E"/>
    <w:rsid w:val="00A559E3"/>
    <w:rsid w:val="00A56A5F"/>
    <w:rsid w:val="00A57CF9"/>
    <w:rsid w:val="00A6047A"/>
    <w:rsid w:val="00A621BE"/>
    <w:rsid w:val="00A62CA3"/>
    <w:rsid w:val="00A6355F"/>
    <w:rsid w:val="00A635AF"/>
    <w:rsid w:val="00A63C20"/>
    <w:rsid w:val="00A63DC6"/>
    <w:rsid w:val="00A63E36"/>
    <w:rsid w:val="00A65070"/>
    <w:rsid w:val="00A655E4"/>
    <w:rsid w:val="00A658EE"/>
    <w:rsid w:val="00A66601"/>
    <w:rsid w:val="00A67BED"/>
    <w:rsid w:val="00A7153E"/>
    <w:rsid w:val="00A71D13"/>
    <w:rsid w:val="00A72343"/>
    <w:rsid w:val="00A726D9"/>
    <w:rsid w:val="00A7362A"/>
    <w:rsid w:val="00A73DA8"/>
    <w:rsid w:val="00A74950"/>
    <w:rsid w:val="00A7571D"/>
    <w:rsid w:val="00A7786A"/>
    <w:rsid w:val="00A81D12"/>
    <w:rsid w:val="00A848AE"/>
    <w:rsid w:val="00A84902"/>
    <w:rsid w:val="00A86018"/>
    <w:rsid w:val="00A86065"/>
    <w:rsid w:val="00A8777E"/>
    <w:rsid w:val="00A87B0D"/>
    <w:rsid w:val="00A90218"/>
    <w:rsid w:val="00A90838"/>
    <w:rsid w:val="00A91FD9"/>
    <w:rsid w:val="00A929EA"/>
    <w:rsid w:val="00A92A08"/>
    <w:rsid w:val="00A93103"/>
    <w:rsid w:val="00A93854"/>
    <w:rsid w:val="00A93ACA"/>
    <w:rsid w:val="00A95EB3"/>
    <w:rsid w:val="00A95F56"/>
    <w:rsid w:val="00A961D3"/>
    <w:rsid w:val="00A97424"/>
    <w:rsid w:val="00A9774C"/>
    <w:rsid w:val="00A9793E"/>
    <w:rsid w:val="00A97B38"/>
    <w:rsid w:val="00A97D2C"/>
    <w:rsid w:val="00AA0622"/>
    <w:rsid w:val="00AA0D88"/>
    <w:rsid w:val="00AA11F0"/>
    <w:rsid w:val="00AA3F95"/>
    <w:rsid w:val="00AA4462"/>
    <w:rsid w:val="00AA45AC"/>
    <w:rsid w:val="00AA45ED"/>
    <w:rsid w:val="00AA4686"/>
    <w:rsid w:val="00AA4B4C"/>
    <w:rsid w:val="00AA5159"/>
    <w:rsid w:val="00AA54A0"/>
    <w:rsid w:val="00AA5E6B"/>
    <w:rsid w:val="00AA5FE0"/>
    <w:rsid w:val="00AA6243"/>
    <w:rsid w:val="00AB052D"/>
    <w:rsid w:val="00AB078D"/>
    <w:rsid w:val="00AB2187"/>
    <w:rsid w:val="00AB257C"/>
    <w:rsid w:val="00AB258B"/>
    <w:rsid w:val="00AB2D01"/>
    <w:rsid w:val="00AB30A6"/>
    <w:rsid w:val="00AB334D"/>
    <w:rsid w:val="00AB34F7"/>
    <w:rsid w:val="00AB4D0A"/>
    <w:rsid w:val="00AB4EF2"/>
    <w:rsid w:val="00AB58B0"/>
    <w:rsid w:val="00AB7078"/>
    <w:rsid w:val="00AC11C4"/>
    <w:rsid w:val="00AC1BBD"/>
    <w:rsid w:val="00AC3B03"/>
    <w:rsid w:val="00AC46F5"/>
    <w:rsid w:val="00AC5595"/>
    <w:rsid w:val="00AC6FC0"/>
    <w:rsid w:val="00AC74F8"/>
    <w:rsid w:val="00AC75CC"/>
    <w:rsid w:val="00AC7AD1"/>
    <w:rsid w:val="00AD0FD3"/>
    <w:rsid w:val="00AD2782"/>
    <w:rsid w:val="00AD2B04"/>
    <w:rsid w:val="00AD2F09"/>
    <w:rsid w:val="00AD3D7B"/>
    <w:rsid w:val="00AD4029"/>
    <w:rsid w:val="00AD4790"/>
    <w:rsid w:val="00AD5547"/>
    <w:rsid w:val="00AD583D"/>
    <w:rsid w:val="00AD6F97"/>
    <w:rsid w:val="00AE0E77"/>
    <w:rsid w:val="00AE3125"/>
    <w:rsid w:val="00AE3970"/>
    <w:rsid w:val="00AE460C"/>
    <w:rsid w:val="00AF1099"/>
    <w:rsid w:val="00AF1683"/>
    <w:rsid w:val="00AF2314"/>
    <w:rsid w:val="00AF3BD2"/>
    <w:rsid w:val="00AF4BC5"/>
    <w:rsid w:val="00AF5035"/>
    <w:rsid w:val="00AF5231"/>
    <w:rsid w:val="00AF613C"/>
    <w:rsid w:val="00AF6808"/>
    <w:rsid w:val="00B00997"/>
    <w:rsid w:val="00B031B6"/>
    <w:rsid w:val="00B0324C"/>
    <w:rsid w:val="00B03341"/>
    <w:rsid w:val="00B049D9"/>
    <w:rsid w:val="00B04F26"/>
    <w:rsid w:val="00B05D84"/>
    <w:rsid w:val="00B07131"/>
    <w:rsid w:val="00B07A06"/>
    <w:rsid w:val="00B1041D"/>
    <w:rsid w:val="00B11002"/>
    <w:rsid w:val="00B11A58"/>
    <w:rsid w:val="00B12F45"/>
    <w:rsid w:val="00B1581B"/>
    <w:rsid w:val="00B17856"/>
    <w:rsid w:val="00B20C3E"/>
    <w:rsid w:val="00B21BCA"/>
    <w:rsid w:val="00B21E0E"/>
    <w:rsid w:val="00B21FDF"/>
    <w:rsid w:val="00B263CE"/>
    <w:rsid w:val="00B26BC5"/>
    <w:rsid w:val="00B26D78"/>
    <w:rsid w:val="00B26E34"/>
    <w:rsid w:val="00B317A6"/>
    <w:rsid w:val="00B3396B"/>
    <w:rsid w:val="00B33CD2"/>
    <w:rsid w:val="00B3530C"/>
    <w:rsid w:val="00B37C7F"/>
    <w:rsid w:val="00B43794"/>
    <w:rsid w:val="00B43D6E"/>
    <w:rsid w:val="00B4495E"/>
    <w:rsid w:val="00B44CDE"/>
    <w:rsid w:val="00B44F65"/>
    <w:rsid w:val="00B454C8"/>
    <w:rsid w:val="00B456E5"/>
    <w:rsid w:val="00B507B4"/>
    <w:rsid w:val="00B52048"/>
    <w:rsid w:val="00B52130"/>
    <w:rsid w:val="00B5387D"/>
    <w:rsid w:val="00B54B6F"/>
    <w:rsid w:val="00B54CEF"/>
    <w:rsid w:val="00B55B7D"/>
    <w:rsid w:val="00B57374"/>
    <w:rsid w:val="00B57F43"/>
    <w:rsid w:val="00B601FE"/>
    <w:rsid w:val="00B6048F"/>
    <w:rsid w:val="00B60A1C"/>
    <w:rsid w:val="00B60C0E"/>
    <w:rsid w:val="00B61B94"/>
    <w:rsid w:val="00B61E1A"/>
    <w:rsid w:val="00B6345E"/>
    <w:rsid w:val="00B66581"/>
    <w:rsid w:val="00B66677"/>
    <w:rsid w:val="00B66E31"/>
    <w:rsid w:val="00B67B14"/>
    <w:rsid w:val="00B7159C"/>
    <w:rsid w:val="00B71E21"/>
    <w:rsid w:val="00B728DD"/>
    <w:rsid w:val="00B72E43"/>
    <w:rsid w:val="00B72F13"/>
    <w:rsid w:val="00B737C3"/>
    <w:rsid w:val="00B737CD"/>
    <w:rsid w:val="00B73BA6"/>
    <w:rsid w:val="00B751E0"/>
    <w:rsid w:val="00B76CD5"/>
    <w:rsid w:val="00B80CF4"/>
    <w:rsid w:val="00B80EA2"/>
    <w:rsid w:val="00B8351E"/>
    <w:rsid w:val="00B83AC1"/>
    <w:rsid w:val="00B841AE"/>
    <w:rsid w:val="00B84CFB"/>
    <w:rsid w:val="00B87720"/>
    <w:rsid w:val="00B909CA"/>
    <w:rsid w:val="00B924D1"/>
    <w:rsid w:val="00B931FA"/>
    <w:rsid w:val="00B963E1"/>
    <w:rsid w:val="00B965C0"/>
    <w:rsid w:val="00B96C76"/>
    <w:rsid w:val="00B96EF4"/>
    <w:rsid w:val="00B97351"/>
    <w:rsid w:val="00BA1760"/>
    <w:rsid w:val="00BA2186"/>
    <w:rsid w:val="00BA2D57"/>
    <w:rsid w:val="00BA37E9"/>
    <w:rsid w:val="00BA4E20"/>
    <w:rsid w:val="00BA5349"/>
    <w:rsid w:val="00BA5785"/>
    <w:rsid w:val="00BA58A0"/>
    <w:rsid w:val="00BA5F81"/>
    <w:rsid w:val="00BA624A"/>
    <w:rsid w:val="00BA6CC2"/>
    <w:rsid w:val="00BA6FD3"/>
    <w:rsid w:val="00BB0942"/>
    <w:rsid w:val="00BB10A7"/>
    <w:rsid w:val="00BB1607"/>
    <w:rsid w:val="00BB1773"/>
    <w:rsid w:val="00BB1D7D"/>
    <w:rsid w:val="00BB1EE7"/>
    <w:rsid w:val="00BB20CE"/>
    <w:rsid w:val="00BB2511"/>
    <w:rsid w:val="00BB382D"/>
    <w:rsid w:val="00BB3AEB"/>
    <w:rsid w:val="00BB3BB2"/>
    <w:rsid w:val="00BB44BB"/>
    <w:rsid w:val="00BB467E"/>
    <w:rsid w:val="00BB52A2"/>
    <w:rsid w:val="00BB5722"/>
    <w:rsid w:val="00BB5A2C"/>
    <w:rsid w:val="00BB6729"/>
    <w:rsid w:val="00BB750D"/>
    <w:rsid w:val="00BC028E"/>
    <w:rsid w:val="00BC0B52"/>
    <w:rsid w:val="00BC1AEB"/>
    <w:rsid w:val="00BC1D7E"/>
    <w:rsid w:val="00BC3BB6"/>
    <w:rsid w:val="00BC556B"/>
    <w:rsid w:val="00BC5DED"/>
    <w:rsid w:val="00BC6B3B"/>
    <w:rsid w:val="00BC6C73"/>
    <w:rsid w:val="00BC6FE8"/>
    <w:rsid w:val="00BC7857"/>
    <w:rsid w:val="00BD0EE7"/>
    <w:rsid w:val="00BD107B"/>
    <w:rsid w:val="00BD253F"/>
    <w:rsid w:val="00BD2FD9"/>
    <w:rsid w:val="00BD453B"/>
    <w:rsid w:val="00BD547A"/>
    <w:rsid w:val="00BD551B"/>
    <w:rsid w:val="00BD57EC"/>
    <w:rsid w:val="00BD5E8D"/>
    <w:rsid w:val="00BE16BD"/>
    <w:rsid w:val="00BE202D"/>
    <w:rsid w:val="00BE22E9"/>
    <w:rsid w:val="00BE2E8B"/>
    <w:rsid w:val="00BE52EA"/>
    <w:rsid w:val="00BE55A8"/>
    <w:rsid w:val="00BE6B5C"/>
    <w:rsid w:val="00BE6C73"/>
    <w:rsid w:val="00BF047F"/>
    <w:rsid w:val="00BF0E9D"/>
    <w:rsid w:val="00BF232D"/>
    <w:rsid w:val="00BF335C"/>
    <w:rsid w:val="00BF3591"/>
    <w:rsid w:val="00BF42E5"/>
    <w:rsid w:val="00BF4E62"/>
    <w:rsid w:val="00BF566E"/>
    <w:rsid w:val="00BF7679"/>
    <w:rsid w:val="00BF76D3"/>
    <w:rsid w:val="00C00328"/>
    <w:rsid w:val="00C00598"/>
    <w:rsid w:val="00C02B19"/>
    <w:rsid w:val="00C03B9D"/>
    <w:rsid w:val="00C044C4"/>
    <w:rsid w:val="00C04B76"/>
    <w:rsid w:val="00C064FC"/>
    <w:rsid w:val="00C1003C"/>
    <w:rsid w:val="00C11CEA"/>
    <w:rsid w:val="00C11F00"/>
    <w:rsid w:val="00C12180"/>
    <w:rsid w:val="00C12D4E"/>
    <w:rsid w:val="00C16F8C"/>
    <w:rsid w:val="00C17484"/>
    <w:rsid w:val="00C202EA"/>
    <w:rsid w:val="00C20594"/>
    <w:rsid w:val="00C20836"/>
    <w:rsid w:val="00C20E32"/>
    <w:rsid w:val="00C22175"/>
    <w:rsid w:val="00C22DFD"/>
    <w:rsid w:val="00C22E42"/>
    <w:rsid w:val="00C231BD"/>
    <w:rsid w:val="00C24209"/>
    <w:rsid w:val="00C24445"/>
    <w:rsid w:val="00C2508D"/>
    <w:rsid w:val="00C25E4C"/>
    <w:rsid w:val="00C261F5"/>
    <w:rsid w:val="00C26EF0"/>
    <w:rsid w:val="00C27340"/>
    <w:rsid w:val="00C27E33"/>
    <w:rsid w:val="00C30193"/>
    <w:rsid w:val="00C30913"/>
    <w:rsid w:val="00C31C87"/>
    <w:rsid w:val="00C327E4"/>
    <w:rsid w:val="00C3321D"/>
    <w:rsid w:val="00C33D1F"/>
    <w:rsid w:val="00C33F9E"/>
    <w:rsid w:val="00C34A83"/>
    <w:rsid w:val="00C35BD6"/>
    <w:rsid w:val="00C36290"/>
    <w:rsid w:val="00C37A82"/>
    <w:rsid w:val="00C40F88"/>
    <w:rsid w:val="00C421A3"/>
    <w:rsid w:val="00C4278F"/>
    <w:rsid w:val="00C42C6A"/>
    <w:rsid w:val="00C4310A"/>
    <w:rsid w:val="00C4359A"/>
    <w:rsid w:val="00C44C4D"/>
    <w:rsid w:val="00C4512A"/>
    <w:rsid w:val="00C4561E"/>
    <w:rsid w:val="00C45AA8"/>
    <w:rsid w:val="00C4639B"/>
    <w:rsid w:val="00C46580"/>
    <w:rsid w:val="00C50019"/>
    <w:rsid w:val="00C50CB1"/>
    <w:rsid w:val="00C54A34"/>
    <w:rsid w:val="00C54ACB"/>
    <w:rsid w:val="00C55951"/>
    <w:rsid w:val="00C56E4B"/>
    <w:rsid w:val="00C577CF"/>
    <w:rsid w:val="00C6140C"/>
    <w:rsid w:val="00C621D5"/>
    <w:rsid w:val="00C65C04"/>
    <w:rsid w:val="00C661CF"/>
    <w:rsid w:val="00C670C5"/>
    <w:rsid w:val="00C67509"/>
    <w:rsid w:val="00C67B3C"/>
    <w:rsid w:val="00C67EBA"/>
    <w:rsid w:val="00C71FC9"/>
    <w:rsid w:val="00C728F9"/>
    <w:rsid w:val="00C747CB"/>
    <w:rsid w:val="00C762D2"/>
    <w:rsid w:val="00C764D3"/>
    <w:rsid w:val="00C7786C"/>
    <w:rsid w:val="00C77BD9"/>
    <w:rsid w:val="00C804D9"/>
    <w:rsid w:val="00C823A9"/>
    <w:rsid w:val="00C842EF"/>
    <w:rsid w:val="00C84841"/>
    <w:rsid w:val="00C85359"/>
    <w:rsid w:val="00C85C01"/>
    <w:rsid w:val="00C87F87"/>
    <w:rsid w:val="00C90881"/>
    <w:rsid w:val="00C91570"/>
    <w:rsid w:val="00C91DD6"/>
    <w:rsid w:val="00C91F87"/>
    <w:rsid w:val="00C92B26"/>
    <w:rsid w:val="00C932A0"/>
    <w:rsid w:val="00C932D9"/>
    <w:rsid w:val="00C94BDC"/>
    <w:rsid w:val="00C96203"/>
    <w:rsid w:val="00C96703"/>
    <w:rsid w:val="00C96FED"/>
    <w:rsid w:val="00C97173"/>
    <w:rsid w:val="00C9730F"/>
    <w:rsid w:val="00C97C6A"/>
    <w:rsid w:val="00CA002C"/>
    <w:rsid w:val="00CA0334"/>
    <w:rsid w:val="00CA083A"/>
    <w:rsid w:val="00CA2006"/>
    <w:rsid w:val="00CA55FD"/>
    <w:rsid w:val="00CA5F14"/>
    <w:rsid w:val="00CA6ADC"/>
    <w:rsid w:val="00CB0712"/>
    <w:rsid w:val="00CB44D9"/>
    <w:rsid w:val="00CB5E9B"/>
    <w:rsid w:val="00CB612C"/>
    <w:rsid w:val="00CB663D"/>
    <w:rsid w:val="00CB722A"/>
    <w:rsid w:val="00CB78C8"/>
    <w:rsid w:val="00CC25C4"/>
    <w:rsid w:val="00CC2972"/>
    <w:rsid w:val="00CC2EB6"/>
    <w:rsid w:val="00CC35EB"/>
    <w:rsid w:val="00CC423A"/>
    <w:rsid w:val="00CC52E3"/>
    <w:rsid w:val="00CC7C1D"/>
    <w:rsid w:val="00CD2076"/>
    <w:rsid w:val="00CD294E"/>
    <w:rsid w:val="00CD2C94"/>
    <w:rsid w:val="00CD2E0E"/>
    <w:rsid w:val="00CD36E5"/>
    <w:rsid w:val="00CD4B04"/>
    <w:rsid w:val="00CD4EEC"/>
    <w:rsid w:val="00CE23FD"/>
    <w:rsid w:val="00CE39B7"/>
    <w:rsid w:val="00CE40EA"/>
    <w:rsid w:val="00CE57A5"/>
    <w:rsid w:val="00CF03FF"/>
    <w:rsid w:val="00CF0728"/>
    <w:rsid w:val="00CF13C1"/>
    <w:rsid w:val="00CF2925"/>
    <w:rsid w:val="00CF32B2"/>
    <w:rsid w:val="00CF39B2"/>
    <w:rsid w:val="00CF3CFB"/>
    <w:rsid w:val="00CF5452"/>
    <w:rsid w:val="00CF6D87"/>
    <w:rsid w:val="00CF76AD"/>
    <w:rsid w:val="00CF7829"/>
    <w:rsid w:val="00CF7E38"/>
    <w:rsid w:val="00D00838"/>
    <w:rsid w:val="00D00A80"/>
    <w:rsid w:val="00D00D1D"/>
    <w:rsid w:val="00D01987"/>
    <w:rsid w:val="00D02CC2"/>
    <w:rsid w:val="00D07B62"/>
    <w:rsid w:val="00D1023B"/>
    <w:rsid w:val="00D102A6"/>
    <w:rsid w:val="00D122DD"/>
    <w:rsid w:val="00D12754"/>
    <w:rsid w:val="00D15BC2"/>
    <w:rsid w:val="00D166D5"/>
    <w:rsid w:val="00D208A9"/>
    <w:rsid w:val="00D20BB5"/>
    <w:rsid w:val="00D21677"/>
    <w:rsid w:val="00D21A38"/>
    <w:rsid w:val="00D23E47"/>
    <w:rsid w:val="00D2478C"/>
    <w:rsid w:val="00D25520"/>
    <w:rsid w:val="00D25B2E"/>
    <w:rsid w:val="00D25D01"/>
    <w:rsid w:val="00D26F7C"/>
    <w:rsid w:val="00D3172A"/>
    <w:rsid w:val="00D34C6D"/>
    <w:rsid w:val="00D34E2D"/>
    <w:rsid w:val="00D3546C"/>
    <w:rsid w:val="00D36882"/>
    <w:rsid w:val="00D378B5"/>
    <w:rsid w:val="00D4013D"/>
    <w:rsid w:val="00D410FB"/>
    <w:rsid w:val="00D4152D"/>
    <w:rsid w:val="00D42CB4"/>
    <w:rsid w:val="00D42DD2"/>
    <w:rsid w:val="00D447B9"/>
    <w:rsid w:val="00D45850"/>
    <w:rsid w:val="00D47B84"/>
    <w:rsid w:val="00D47C71"/>
    <w:rsid w:val="00D47FDE"/>
    <w:rsid w:val="00D50374"/>
    <w:rsid w:val="00D50FB3"/>
    <w:rsid w:val="00D516B6"/>
    <w:rsid w:val="00D53ED5"/>
    <w:rsid w:val="00D54C70"/>
    <w:rsid w:val="00D556D1"/>
    <w:rsid w:val="00D55E4A"/>
    <w:rsid w:val="00D56B4B"/>
    <w:rsid w:val="00D56CC5"/>
    <w:rsid w:val="00D572E1"/>
    <w:rsid w:val="00D605B1"/>
    <w:rsid w:val="00D62997"/>
    <w:rsid w:val="00D63D35"/>
    <w:rsid w:val="00D650F2"/>
    <w:rsid w:val="00D704B9"/>
    <w:rsid w:val="00D70DC8"/>
    <w:rsid w:val="00D72C2D"/>
    <w:rsid w:val="00D73130"/>
    <w:rsid w:val="00D73C95"/>
    <w:rsid w:val="00D74AD3"/>
    <w:rsid w:val="00D7540F"/>
    <w:rsid w:val="00D75EB0"/>
    <w:rsid w:val="00D76795"/>
    <w:rsid w:val="00D76A56"/>
    <w:rsid w:val="00D772C3"/>
    <w:rsid w:val="00D777B8"/>
    <w:rsid w:val="00D77F57"/>
    <w:rsid w:val="00D804F4"/>
    <w:rsid w:val="00D84592"/>
    <w:rsid w:val="00D84AFF"/>
    <w:rsid w:val="00D855E7"/>
    <w:rsid w:val="00D85B4E"/>
    <w:rsid w:val="00D86EED"/>
    <w:rsid w:val="00D91E10"/>
    <w:rsid w:val="00D923FA"/>
    <w:rsid w:val="00D92867"/>
    <w:rsid w:val="00D92E69"/>
    <w:rsid w:val="00D930BC"/>
    <w:rsid w:val="00D9338B"/>
    <w:rsid w:val="00D96135"/>
    <w:rsid w:val="00D977E5"/>
    <w:rsid w:val="00D97AB0"/>
    <w:rsid w:val="00DA1313"/>
    <w:rsid w:val="00DA18CB"/>
    <w:rsid w:val="00DA39CD"/>
    <w:rsid w:val="00DA4058"/>
    <w:rsid w:val="00DA4F36"/>
    <w:rsid w:val="00DA6244"/>
    <w:rsid w:val="00DA7560"/>
    <w:rsid w:val="00DB06F0"/>
    <w:rsid w:val="00DB3A76"/>
    <w:rsid w:val="00DB58E6"/>
    <w:rsid w:val="00DB61A2"/>
    <w:rsid w:val="00DB7600"/>
    <w:rsid w:val="00DC064E"/>
    <w:rsid w:val="00DC1BAA"/>
    <w:rsid w:val="00DC26A6"/>
    <w:rsid w:val="00DC2763"/>
    <w:rsid w:val="00DC31CC"/>
    <w:rsid w:val="00DC3D14"/>
    <w:rsid w:val="00DC5595"/>
    <w:rsid w:val="00DC58CB"/>
    <w:rsid w:val="00DC5965"/>
    <w:rsid w:val="00DC7582"/>
    <w:rsid w:val="00DD2F68"/>
    <w:rsid w:val="00DD37FB"/>
    <w:rsid w:val="00DD3DC6"/>
    <w:rsid w:val="00DD3DD8"/>
    <w:rsid w:val="00DD4B3A"/>
    <w:rsid w:val="00DD50C3"/>
    <w:rsid w:val="00DE0F5E"/>
    <w:rsid w:val="00DE19D8"/>
    <w:rsid w:val="00DE4AAB"/>
    <w:rsid w:val="00DE717A"/>
    <w:rsid w:val="00DE7937"/>
    <w:rsid w:val="00DF0844"/>
    <w:rsid w:val="00DF1A2D"/>
    <w:rsid w:val="00DF39C0"/>
    <w:rsid w:val="00DF5815"/>
    <w:rsid w:val="00DF69ED"/>
    <w:rsid w:val="00DF6B52"/>
    <w:rsid w:val="00DF7D1E"/>
    <w:rsid w:val="00E00E34"/>
    <w:rsid w:val="00E01039"/>
    <w:rsid w:val="00E022FC"/>
    <w:rsid w:val="00E03A6A"/>
    <w:rsid w:val="00E0659E"/>
    <w:rsid w:val="00E06C61"/>
    <w:rsid w:val="00E06F93"/>
    <w:rsid w:val="00E0789B"/>
    <w:rsid w:val="00E11A04"/>
    <w:rsid w:val="00E14464"/>
    <w:rsid w:val="00E147D8"/>
    <w:rsid w:val="00E1526B"/>
    <w:rsid w:val="00E16B1D"/>
    <w:rsid w:val="00E16B73"/>
    <w:rsid w:val="00E1765A"/>
    <w:rsid w:val="00E179DA"/>
    <w:rsid w:val="00E21DB6"/>
    <w:rsid w:val="00E22C8C"/>
    <w:rsid w:val="00E246DA"/>
    <w:rsid w:val="00E254AA"/>
    <w:rsid w:val="00E268CC"/>
    <w:rsid w:val="00E26CBE"/>
    <w:rsid w:val="00E27544"/>
    <w:rsid w:val="00E30A22"/>
    <w:rsid w:val="00E30F22"/>
    <w:rsid w:val="00E348CA"/>
    <w:rsid w:val="00E350D0"/>
    <w:rsid w:val="00E35151"/>
    <w:rsid w:val="00E36100"/>
    <w:rsid w:val="00E36BF1"/>
    <w:rsid w:val="00E36E33"/>
    <w:rsid w:val="00E37CE5"/>
    <w:rsid w:val="00E40EBE"/>
    <w:rsid w:val="00E432EA"/>
    <w:rsid w:val="00E4332E"/>
    <w:rsid w:val="00E43815"/>
    <w:rsid w:val="00E43ADA"/>
    <w:rsid w:val="00E45DCE"/>
    <w:rsid w:val="00E46110"/>
    <w:rsid w:val="00E4647F"/>
    <w:rsid w:val="00E50089"/>
    <w:rsid w:val="00E50480"/>
    <w:rsid w:val="00E50FD9"/>
    <w:rsid w:val="00E518D4"/>
    <w:rsid w:val="00E53667"/>
    <w:rsid w:val="00E5483C"/>
    <w:rsid w:val="00E54B00"/>
    <w:rsid w:val="00E556CD"/>
    <w:rsid w:val="00E56445"/>
    <w:rsid w:val="00E571D6"/>
    <w:rsid w:val="00E60C95"/>
    <w:rsid w:val="00E6149E"/>
    <w:rsid w:val="00E62225"/>
    <w:rsid w:val="00E63A3A"/>
    <w:rsid w:val="00E64542"/>
    <w:rsid w:val="00E646FC"/>
    <w:rsid w:val="00E64BB8"/>
    <w:rsid w:val="00E65170"/>
    <w:rsid w:val="00E6582F"/>
    <w:rsid w:val="00E67286"/>
    <w:rsid w:val="00E70404"/>
    <w:rsid w:val="00E712B0"/>
    <w:rsid w:val="00E71CFE"/>
    <w:rsid w:val="00E72198"/>
    <w:rsid w:val="00E7282C"/>
    <w:rsid w:val="00E74176"/>
    <w:rsid w:val="00E753C4"/>
    <w:rsid w:val="00E754C4"/>
    <w:rsid w:val="00E75737"/>
    <w:rsid w:val="00E757CA"/>
    <w:rsid w:val="00E75D76"/>
    <w:rsid w:val="00E81A9F"/>
    <w:rsid w:val="00E81DED"/>
    <w:rsid w:val="00E82016"/>
    <w:rsid w:val="00E82D90"/>
    <w:rsid w:val="00E850FD"/>
    <w:rsid w:val="00E86285"/>
    <w:rsid w:val="00E86915"/>
    <w:rsid w:val="00E87F40"/>
    <w:rsid w:val="00E90DBB"/>
    <w:rsid w:val="00E91177"/>
    <w:rsid w:val="00E91C34"/>
    <w:rsid w:val="00E92162"/>
    <w:rsid w:val="00E92BA2"/>
    <w:rsid w:val="00E947BF"/>
    <w:rsid w:val="00E95718"/>
    <w:rsid w:val="00E960C8"/>
    <w:rsid w:val="00E97A91"/>
    <w:rsid w:val="00EA1ACB"/>
    <w:rsid w:val="00EA232D"/>
    <w:rsid w:val="00EA2386"/>
    <w:rsid w:val="00EA392B"/>
    <w:rsid w:val="00EA43C6"/>
    <w:rsid w:val="00EA4AAD"/>
    <w:rsid w:val="00EA4E6F"/>
    <w:rsid w:val="00EA65B5"/>
    <w:rsid w:val="00EA7B3D"/>
    <w:rsid w:val="00EB0556"/>
    <w:rsid w:val="00EB096C"/>
    <w:rsid w:val="00EB0B5F"/>
    <w:rsid w:val="00EB0E51"/>
    <w:rsid w:val="00EB1A82"/>
    <w:rsid w:val="00EB27E1"/>
    <w:rsid w:val="00EB3697"/>
    <w:rsid w:val="00EB37C0"/>
    <w:rsid w:val="00EB4B93"/>
    <w:rsid w:val="00EB5922"/>
    <w:rsid w:val="00EB5C77"/>
    <w:rsid w:val="00EB6852"/>
    <w:rsid w:val="00EB7206"/>
    <w:rsid w:val="00EC04FA"/>
    <w:rsid w:val="00EC06C0"/>
    <w:rsid w:val="00EC255E"/>
    <w:rsid w:val="00EC2E23"/>
    <w:rsid w:val="00ED014A"/>
    <w:rsid w:val="00ED090F"/>
    <w:rsid w:val="00ED191F"/>
    <w:rsid w:val="00ED1B0F"/>
    <w:rsid w:val="00ED22CA"/>
    <w:rsid w:val="00ED3C9B"/>
    <w:rsid w:val="00ED4439"/>
    <w:rsid w:val="00ED5570"/>
    <w:rsid w:val="00ED578F"/>
    <w:rsid w:val="00EE1268"/>
    <w:rsid w:val="00EE312E"/>
    <w:rsid w:val="00EE4AB5"/>
    <w:rsid w:val="00EE4C9F"/>
    <w:rsid w:val="00EF0216"/>
    <w:rsid w:val="00EF045A"/>
    <w:rsid w:val="00EF18D2"/>
    <w:rsid w:val="00EF433E"/>
    <w:rsid w:val="00EF62D5"/>
    <w:rsid w:val="00EF63AC"/>
    <w:rsid w:val="00EF64D4"/>
    <w:rsid w:val="00EF6C1D"/>
    <w:rsid w:val="00EF7829"/>
    <w:rsid w:val="00EF7E1B"/>
    <w:rsid w:val="00F010D6"/>
    <w:rsid w:val="00F011EB"/>
    <w:rsid w:val="00F020EC"/>
    <w:rsid w:val="00F02EE0"/>
    <w:rsid w:val="00F02F46"/>
    <w:rsid w:val="00F04DFA"/>
    <w:rsid w:val="00F06F32"/>
    <w:rsid w:val="00F0776B"/>
    <w:rsid w:val="00F10209"/>
    <w:rsid w:val="00F10C84"/>
    <w:rsid w:val="00F11590"/>
    <w:rsid w:val="00F117F4"/>
    <w:rsid w:val="00F11CA2"/>
    <w:rsid w:val="00F11D1D"/>
    <w:rsid w:val="00F146FE"/>
    <w:rsid w:val="00F15353"/>
    <w:rsid w:val="00F222F9"/>
    <w:rsid w:val="00F236C8"/>
    <w:rsid w:val="00F24788"/>
    <w:rsid w:val="00F24BB1"/>
    <w:rsid w:val="00F30DE9"/>
    <w:rsid w:val="00F33111"/>
    <w:rsid w:val="00F3403B"/>
    <w:rsid w:val="00F348F2"/>
    <w:rsid w:val="00F349CD"/>
    <w:rsid w:val="00F36ACC"/>
    <w:rsid w:val="00F37257"/>
    <w:rsid w:val="00F41A6A"/>
    <w:rsid w:val="00F42078"/>
    <w:rsid w:val="00F42BD0"/>
    <w:rsid w:val="00F4393A"/>
    <w:rsid w:val="00F44B56"/>
    <w:rsid w:val="00F458BB"/>
    <w:rsid w:val="00F476A8"/>
    <w:rsid w:val="00F47A00"/>
    <w:rsid w:val="00F47A9D"/>
    <w:rsid w:val="00F50991"/>
    <w:rsid w:val="00F50E1E"/>
    <w:rsid w:val="00F50EA9"/>
    <w:rsid w:val="00F51774"/>
    <w:rsid w:val="00F518B8"/>
    <w:rsid w:val="00F523A2"/>
    <w:rsid w:val="00F52702"/>
    <w:rsid w:val="00F529DD"/>
    <w:rsid w:val="00F53C52"/>
    <w:rsid w:val="00F543C5"/>
    <w:rsid w:val="00F55934"/>
    <w:rsid w:val="00F56196"/>
    <w:rsid w:val="00F564EB"/>
    <w:rsid w:val="00F56B5A"/>
    <w:rsid w:val="00F57666"/>
    <w:rsid w:val="00F57D69"/>
    <w:rsid w:val="00F57F7E"/>
    <w:rsid w:val="00F60714"/>
    <w:rsid w:val="00F60DC1"/>
    <w:rsid w:val="00F6190E"/>
    <w:rsid w:val="00F63189"/>
    <w:rsid w:val="00F63BB1"/>
    <w:rsid w:val="00F63F0F"/>
    <w:rsid w:val="00F66210"/>
    <w:rsid w:val="00F676EE"/>
    <w:rsid w:val="00F678F9"/>
    <w:rsid w:val="00F702DD"/>
    <w:rsid w:val="00F70B78"/>
    <w:rsid w:val="00F713EF"/>
    <w:rsid w:val="00F71AFD"/>
    <w:rsid w:val="00F73CC0"/>
    <w:rsid w:val="00F77F57"/>
    <w:rsid w:val="00F80571"/>
    <w:rsid w:val="00F82100"/>
    <w:rsid w:val="00F8223E"/>
    <w:rsid w:val="00F8256A"/>
    <w:rsid w:val="00F825F0"/>
    <w:rsid w:val="00F84C1C"/>
    <w:rsid w:val="00F8515D"/>
    <w:rsid w:val="00F86044"/>
    <w:rsid w:val="00F8629E"/>
    <w:rsid w:val="00F864FE"/>
    <w:rsid w:val="00F8772B"/>
    <w:rsid w:val="00F87F7B"/>
    <w:rsid w:val="00F90D71"/>
    <w:rsid w:val="00F91610"/>
    <w:rsid w:val="00F91678"/>
    <w:rsid w:val="00F918FC"/>
    <w:rsid w:val="00F91D26"/>
    <w:rsid w:val="00F93BC8"/>
    <w:rsid w:val="00F93F6A"/>
    <w:rsid w:val="00F94E22"/>
    <w:rsid w:val="00F96031"/>
    <w:rsid w:val="00F96FF5"/>
    <w:rsid w:val="00FA0B6C"/>
    <w:rsid w:val="00FA0BB8"/>
    <w:rsid w:val="00FA183F"/>
    <w:rsid w:val="00FA18F1"/>
    <w:rsid w:val="00FA355B"/>
    <w:rsid w:val="00FA539E"/>
    <w:rsid w:val="00FA63F4"/>
    <w:rsid w:val="00FA6D2A"/>
    <w:rsid w:val="00FA79AC"/>
    <w:rsid w:val="00FB05E8"/>
    <w:rsid w:val="00FB2544"/>
    <w:rsid w:val="00FB254F"/>
    <w:rsid w:val="00FB27DD"/>
    <w:rsid w:val="00FB410B"/>
    <w:rsid w:val="00FB4566"/>
    <w:rsid w:val="00FB4D95"/>
    <w:rsid w:val="00FB5176"/>
    <w:rsid w:val="00FB79A1"/>
    <w:rsid w:val="00FC0896"/>
    <w:rsid w:val="00FC1B8E"/>
    <w:rsid w:val="00FC2424"/>
    <w:rsid w:val="00FC4086"/>
    <w:rsid w:val="00FC4A80"/>
    <w:rsid w:val="00FC53A1"/>
    <w:rsid w:val="00FC5485"/>
    <w:rsid w:val="00FC6CE9"/>
    <w:rsid w:val="00FC7FE6"/>
    <w:rsid w:val="00FD099F"/>
    <w:rsid w:val="00FD1853"/>
    <w:rsid w:val="00FD1A8A"/>
    <w:rsid w:val="00FD2812"/>
    <w:rsid w:val="00FD3572"/>
    <w:rsid w:val="00FD3CD1"/>
    <w:rsid w:val="00FD4DDA"/>
    <w:rsid w:val="00FD54AD"/>
    <w:rsid w:val="00FD6737"/>
    <w:rsid w:val="00FE38E2"/>
    <w:rsid w:val="00FE4C31"/>
    <w:rsid w:val="00FE4F9C"/>
    <w:rsid w:val="00FE4FF0"/>
    <w:rsid w:val="00FE5511"/>
    <w:rsid w:val="00FE5EE4"/>
    <w:rsid w:val="00FE6316"/>
    <w:rsid w:val="00FE6B67"/>
    <w:rsid w:val="00FF1824"/>
    <w:rsid w:val="00FF1CE7"/>
    <w:rsid w:val="00FF27F8"/>
    <w:rsid w:val="00FF337C"/>
    <w:rsid w:val="00FF46C3"/>
    <w:rsid w:val="00FF54A5"/>
    <w:rsid w:val="00FF6377"/>
    <w:rsid w:val="00FF6480"/>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D71F35-BC69-4334-ACFE-D38C3A45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59E"/>
    <w:pPr>
      <w:jc w:val="both"/>
    </w:pPr>
    <w:rPr>
      <w:rFonts w:ascii="Arial" w:hAnsi="Arial"/>
      <w:sz w:val="24"/>
      <w:szCs w:val="24"/>
    </w:rPr>
  </w:style>
  <w:style w:type="paragraph" w:styleId="Nagwek1">
    <w:name w:val="heading 1"/>
    <w:aliases w:val="Nagłówek 1 Znak"/>
    <w:basedOn w:val="Normalny"/>
    <w:next w:val="Normalny"/>
    <w:autoRedefine/>
    <w:qFormat/>
    <w:rsid w:val="00930B35"/>
    <w:pPr>
      <w:keepNext/>
      <w:spacing w:before="240" w:after="60"/>
      <w:ind w:left="525" w:hanging="525"/>
      <w:outlineLvl w:val="0"/>
    </w:pPr>
    <w:rPr>
      <w:rFonts w:cs="Arial"/>
      <w:b/>
      <w:bCs/>
      <w:kern w:val="32"/>
      <w:sz w:val="28"/>
      <w:szCs w:val="2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C170A"/>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C170A"/>
    <w:pPr>
      <w:keepNext/>
      <w:jc w:val="center"/>
      <w:outlineLvl w:val="2"/>
    </w:pPr>
    <w:rPr>
      <w:b/>
      <w:bCs/>
    </w:rPr>
  </w:style>
  <w:style w:type="paragraph" w:styleId="Nagwek4">
    <w:name w:val="heading 4"/>
    <w:basedOn w:val="Normalny"/>
    <w:next w:val="Normalny"/>
    <w:qFormat/>
    <w:rsid w:val="007C170A"/>
    <w:pPr>
      <w:keepNext/>
      <w:pageBreakBefore/>
      <w:textAlignment w:val="top"/>
      <w:outlineLvl w:val="3"/>
    </w:pPr>
    <w:rPr>
      <w:b/>
      <w:bCs/>
      <w:sz w:val="28"/>
    </w:rPr>
  </w:style>
  <w:style w:type="paragraph" w:styleId="Nagwek5">
    <w:name w:val="heading 5"/>
    <w:basedOn w:val="Normalny"/>
    <w:next w:val="Normalny"/>
    <w:qFormat/>
    <w:rsid w:val="007C170A"/>
    <w:pPr>
      <w:keepNext/>
      <w:jc w:val="center"/>
      <w:outlineLvl w:val="4"/>
    </w:pPr>
    <w:rPr>
      <w:b/>
      <w:bCs/>
      <w:sz w:val="28"/>
    </w:rPr>
  </w:style>
  <w:style w:type="paragraph" w:styleId="Nagwek6">
    <w:name w:val="heading 6"/>
    <w:basedOn w:val="Normalny"/>
    <w:next w:val="Normalny"/>
    <w:qFormat/>
    <w:rsid w:val="007C170A"/>
    <w:pPr>
      <w:keepNext/>
      <w:outlineLvl w:val="5"/>
    </w:pPr>
    <w:rPr>
      <w:b/>
      <w:bCs/>
    </w:rPr>
  </w:style>
  <w:style w:type="paragraph" w:styleId="Nagwek7">
    <w:name w:val="heading 7"/>
    <w:basedOn w:val="Normalny"/>
    <w:next w:val="Normalny"/>
    <w:qFormat/>
    <w:rsid w:val="007C170A"/>
    <w:pPr>
      <w:keepNext/>
      <w:outlineLvl w:val="6"/>
    </w:pPr>
    <w:rPr>
      <w:rFonts w:cs="Arial"/>
      <w:i/>
      <w:iCs/>
      <w:color w:val="3366FF"/>
    </w:rPr>
  </w:style>
  <w:style w:type="paragraph" w:styleId="Nagwek8">
    <w:name w:val="heading 8"/>
    <w:basedOn w:val="Normalny"/>
    <w:next w:val="Normalny"/>
    <w:qFormat/>
    <w:rsid w:val="007C170A"/>
    <w:pPr>
      <w:keepNext/>
      <w:numPr>
        <w:ilvl w:val="12"/>
      </w:numPr>
      <w:ind w:left="1683"/>
      <w:outlineLvl w:val="7"/>
    </w:pPr>
    <w:rPr>
      <w:rFonts w:cs="Arial"/>
      <w:b/>
      <w:bCs/>
    </w:rPr>
  </w:style>
  <w:style w:type="paragraph" w:styleId="Nagwek9">
    <w:name w:val="heading 9"/>
    <w:basedOn w:val="Normalny"/>
    <w:next w:val="Normalny"/>
    <w:qFormat/>
    <w:rsid w:val="000473AD"/>
    <w:pPr>
      <w:tabs>
        <w:tab w:val="num" w:pos="2664"/>
      </w:tabs>
      <w:spacing w:before="240" w:after="60"/>
      <w:ind w:left="2664" w:hanging="1584"/>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and"/>
    <w:basedOn w:val="Normalny"/>
    <w:link w:val="StopkaZnak"/>
    <w:rsid w:val="007C170A"/>
    <w:pPr>
      <w:tabs>
        <w:tab w:val="center" w:pos="4536"/>
        <w:tab w:val="right" w:pos="9072"/>
      </w:tabs>
    </w:pPr>
  </w:style>
  <w:style w:type="character" w:styleId="Odwoanieprzypisudolnego">
    <w:name w:val="footnote reference"/>
    <w:semiHidden/>
    <w:rsid w:val="007C170A"/>
    <w:rPr>
      <w:vertAlign w:val="superscript"/>
    </w:rPr>
  </w:style>
  <w:style w:type="character" w:styleId="Hipercze">
    <w:name w:val="Hyperlink"/>
    <w:uiPriority w:val="99"/>
    <w:rsid w:val="007C170A"/>
    <w:rPr>
      <w:color w:val="0000FF"/>
      <w:u w:val="single"/>
    </w:rPr>
  </w:style>
  <w:style w:type="paragraph" w:styleId="Spistreci1">
    <w:name w:val="toc 1"/>
    <w:basedOn w:val="Normalny"/>
    <w:next w:val="Normalny"/>
    <w:autoRedefine/>
    <w:uiPriority w:val="39"/>
    <w:rsid w:val="007C170A"/>
    <w:pPr>
      <w:tabs>
        <w:tab w:val="right" w:leader="dot" w:pos="9240"/>
      </w:tabs>
      <w:ind w:left="540" w:right="552" w:hanging="540"/>
    </w:pPr>
    <w:rPr>
      <w:rFonts w:cs="Arial"/>
      <w:noProof/>
      <w:szCs w:val="28"/>
    </w:rPr>
  </w:style>
  <w:style w:type="paragraph" w:styleId="Tekstpodstawowywcity">
    <w:name w:val="Body Text Indent"/>
    <w:basedOn w:val="Normalny"/>
    <w:rsid w:val="007C170A"/>
    <w:pPr>
      <w:numPr>
        <w:ilvl w:val="12"/>
      </w:numPr>
      <w:ind w:left="290" w:hanging="290"/>
    </w:pPr>
    <w:rPr>
      <w:rFonts w:cs="Arial"/>
      <w:sz w:val="18"/>
    </w:rPr>
  </w:style>
  <w:style w:type="paragraph" w:styleId="Tekstpodstawowywcity2">
    <w:name w:val="Body Text Indent 2"/>
    <w:basedOn w:val="Normalny"/>
    <w:rsid w:val="007C170A"/>
    <w:pPr>
      <w:ind w:left="290"/>
    </w:pPr>
    <w:rPr>
      <w:rFonts w:cs="Arial"/>
      <w:sz w:val="18"/>
    </w:rPr>
  </w:style>
  <w:style w:type="paragraph" w:customStyle="1" w:styleId="Tekstpodstawowy21">
    <w:name w:val="Tekst podstawowy 21"/>
    <w:basedOn w:val="Normalny"/>
    <w:rsid w:val="007C170A"/>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7C170A"/>
    <w:pPr>
      <w:overflowPunct w:val="0"/>
      <w:autoSpaceDE w:val="0"/>
      <w:autoSpaceDN w:val="0"/>
      <w:adjustRightInd w:val="0"/>
      <w:textAlignment w:val="baseline"/>
    </w:pPr>
    <w:rPr>
      <w:color w:val="000000"/>
      <w:sz w:val="22"/>
      <w:szCs w:val="20"/>
    </w:rPr>
  </w:style>
  <w:style w:type="paragraph" w:styleId="NormalnyWeb">
    <w:name w:val="Normal (Web)"/>
    <w:basedOn w:val="Normalny"/>
    <w:rsid w:val="007C170A"/>
    <w:pPr>
      <w:spacing w:before="100" w:beforeAutospacing="1" w:after="100" w:afterAutospacing="1"/>
    </w:pPr>
    <w:rPr>
      <w:sz w:val="20"/>
      <w:szCs w:val="20"/>
    </w:rPr>
  </w:style>
  <w:style w:type="paragraph" w:styleId="Spistreci4">
    <w:name w:val="toc 4"/>
    <w:basedOn w:val="Normalny"/>
    <w:next w:val="Normalny"/>
    <w:autoRedefine/>
    <w:semiHidden/>
    <w:rsid w:val="007C170A"/>
    <w:pPr>
      <w:textAlignment w:val="top"/>
    </w:pPr>
  </w:style>
  <w:style w:type="paragraph" w:styleId="Tekstpodstawowy2">
    <w:name w:val="Body Text 2"/>
    <w:basedOn w:val="Normalny"/>
    <w:link w:val="Tekstpodstawowy2Znak"/>
    <w:rsid w:val="007C170A"/>
    <w:rPr>
      <w:rFonts w:cs="Arial"/>
    </w:rPr>
  </w:style>
  <w:style w:type="paragraph" w:styleId="Tekstpodstawowy3">
    <w:name w:val="Body Text 3"/>
    <w:basedOn w:val="Normalny"/>
    <w:rsid w:val="007C170A"/>
    <w:rPr>
      <w:rFonts w:cs="Arial"/>
      <w:sz w:val="20"/>
      <w:szCs w:val="20"/>
    </w:rPr>
  </w:style>
  <w:style w:type="paragraph" w:styleId="Tekstpodstawowy">
    <w:name w:val="Body Text"/>
    <w:basedOn w:val="Normalny"/>
    <w:rsid w:val="007C170A"/>
    <w:rPr>
      <w:rFonts w:cs="Arial"/>
      <w:b/>
      <w:bCs/>
      <w:i/>
      <w:iCs/>
    </w:rPr>
  </w:style>
  <w:style w:type="paragraph" w:styleId="Tekstkomentarza">
    <w:name w:val="annotation text"/>
    <w:basedOn w:val="Normalny"/>
    <w:semiHidden/>
    <w:rsid w:val="007C170A"/>
    <w:rPr>
      <w:sz w:val="20"/>
      <w:szCs w:val="20"/>
    </w:rPr>
  </w:style>
  <w:style w:type="paragraph" w:styleId="Tekstprzypisudolnego">
    <w:name w:val="footnote text"/>
    <w:basedOn w:val="Normalny"/>
    <w:link w:val="TekstprzypisudolnegoZnak"/>
    <w:semiHidden/>
    <w:rsid w:val="007C170A"/>
    <w:rPr>
      <w:sz w:val="20"/>
      <w:szCs w:val="20"/>
    </w:rPr>
  </w:style>
  <w:style w:type="character" w:styleId="Numerstrony">
    <w:name w:val="page number"/>
    <w:basedOn w:val="Domylnaczcionkaakapitu"/>
    <w:rsid w:val="007C170A"/>
  </w:style>
  <w:style w:type="paragraph" w:styleId="Tekstpodstawowywcity3">
    <w:name w:val="Body Text Indent 3"/>
    <w:basedOn w:val="Normalny"/>
    <w:rsid w:val="007C170A"/>
    <w:pPr>
      <w:tabs>
        <w:tab w:val="left" w:pos="360"/>
      </w:tabs>
      <w:ind w:left="360"/>
    </w:pPr>
  </w:style>
  <w:style w:type="paragraph" w:styleId="Tekstdymka">
    <w:name w:val="Balloon Text"/>
    <w:basedOn w:val="Normalny"/>
    <w:semiHidden/>
    <w:rsid w:val="007C170A"/>
    <w:rPr>
      <w:rFonts w:ascii="Tahoma" w:hAnsi="Tahoma" w:cs="Tahoma"/>
      <w:sz w:val="16"/>
      <w:szCs w:val="16"/>
    </w:rPr>
  </w:style>
  <w:style w:type="paragraph" w:customStyle="1" w:styleId="Standard">
    <w:name w:val="Standard"/>
    <w:link w:val="StandardZnak"/>
    <w:rsid w:val="007C170A"/>
    <w:pPr>
      <w:widowControl w:val="0"/>
      <w:autoSpaceDE w:val="0"/>
      <w:autoSpaceDN w:val="0"/>
      <w:adjustRightInd w:val="0"/>
    </w:pPr>
    <w:rPr>
      <w:sz w:val="24"/>
      <w:szCs w:val="24"/>
    </w:rPr>
  </w:style>
  <w:style w:type="paragraph" w:styleId="Tekstblokowy">
    <w:name w:val="Block Text"/>
    <w:basedOn w:val="Normalny"/>
    <w:rsid w:val="007C170A"/>
    <w:pPr>
      <w:suppressAutoHyphens/>
      <w:spacing w:before="100" w:after="100"/>
      <w:ind w:left="567" w:right="-3"/>
    </w:pPr>
    <w:rPr>
      <w:rFonts w:cs="Arial"/>
      <w:b/>
      <w:bCs/>
      <w:i/>
      <w:iCs/>
      <w:sz w:val="18"/>
      <w:szCs w:val="18"/>
    </w:rPr>
  </w:style>
  <w:style w:type="character" w:styleId="Odwoaniedokomentarza">
    <w:name w:val="annotation reference"/>
    <w:semiHidden/>
    <w:rsid w:val="007C170A"/>
    <w:rPr>
      <w:sz w:val="16"/>
      <w:szCs w:val="16"/>
    </w:rPr>
  </w:style>
  <w:style w:type="paragraph" w:styleId="Tematkomentarza">
    <w:name w:val="annotation subject"/>
    <w:basedOn w:val="Tekstkomentarza"/>
    <w:next w:val="Tekstkomentarza"/>
    <w:semiHidden/>
    <w:rsid w:val="007C170A"/>
    <w:rPr>
      <w:b/>
      <w:bCs/>
    </w:rPr>
  </w:style>
  <w:style w:type="paragraph" w:customStyle="1" w:styleId="1">
    <w:name w:val="1"/>
    <w:basedOn w:val="Normalny"/>
    <w:next w:val="Tekstprzypisudolnego"/>
    <w:semiHidden/>
    <w:rsid w:val="007C170A"/>
    <w:rPr>
      <w:sz w:val="20"/>
      <w:szCs w:val="20"/>
    </w:rPr>
  </w:style>
  <w:style w:type="paragraph" w:styleId="Nagwek">
    <w:name w:val="header"/>
    <w:basedOn w:val="Normalny"/>
    <w:rsid w:val="007C170A"/>
    <w:pPr>
      <w:tabs>
        <w:tab w:val="center" w:pos="4536"/>
        <w:tab w:val="right" w:pos="9072"/>
      </w:tabs>
    </w:pPr>
  </w:style>
  <w:style w:type="paragraph" w:customStyle="1" w:styleId="Mapadokumentu1">
    <w:name w:val="Mapa dokumentu1"/>
    <w:basedOn w:val="Normalny"/>
    <w:semiHidden/>
    <w:rsid w:val="007C170A"/>
    <w:pPr>
      <w:shd w:val="clear" w:color="auto" w:fill="000080"/>
    </w:pPr>
    <w:rPr>
      <w:rFonts w:ascii="Tahoma" w:hAnsi="Tahoma" w:cs="Tahoma"/>
      <w:sz w:val="20"/>
      <w:szCs w:val="20"/>
    </w:rPr>
  </w:style>
  <w:style w:type="paragraph" w:styleId="Wcicienormalne">
    <w:name w:val="Normal Indent"/>
    <w:basedOn w:val="Normalny"/>
    <w:rsid w:val="007C170A"/>
    <w:pPr>
      <w:ind w:left="708"/>
    </w:pPr>
    <w:rPr>
      <w:sz w:val="20"/>
      <w:szCs w:val="20"/>
      <w:lang w:val="en-GB"/>
    </w:rPr>
  </w:style>
  <w:style w:type="paragraph" w:customStyle="1" w:styleId="tabulka">
    <w:name w:val="tabulka"/>
    <w:basedOn w:val="Normalny"/>
    <w:rsid w:val="007C170A"/>
    <w:pPr>
      <w:widowControl w:val="0"/>
      <w:spacing w:before="120" w:line="240" w:lineRule="exact"/>
      <w:jc w:val="center"/>
    </w:pPr>
    <w:rPr>
      <w:sz w:val="20"/>
      <w:szCs w:val="20"/>
      <w:lang w:val="cs-CZ"/>
    </w:rPr>
  </w:style>
  <w:style w:type="paragraph" w:styleId="Tytu">
    <w:name w:val="Title"/>
    <w:basedOn w:val="Normalny"/>
    <w:qFormat/>
    <w:rsid w:val="007C170A"/>
    <w:pPr>
      <w:ind w:left="709" w:hanging="709"/>
      <w:jc w:val="center"/>
    </w:pPr>
    <w:rPr>
      <w:b/>
      <w:sz w:val="36"/>
      <w:szCs w:val="20"/>
      <w:lang w:val="en-GB"/>
    </w:rPr>
  </w:style>
  <w:style w:type="character" w:styleId="Pogrubienie">
    <w:name w:val="Strong"/>
    <w:qFormat/>
    <w:rsid w:val="007C170A"/>
    <w:rPr>
      <w:b/>
    </w:rPr>
  </w:style>
  <w:style w:type="paragraph" w:customStyle="1" w:styleId="normaltableau">
    <w:name w:val="normal_tableau"/>
    <w:basedOn w:val="Normalny"/>
    <w:rsid w:val="007C170A"/>
    <w:pPr>
      <w:spacing w:before="120" w:after="120"/>
    </w:pPr>
    <w:rPr>
      <w:rFonts w:ascii="Optima" w:hAnsi="Optima"/>
      <w:sz w:val="22"/>
      <w:szCs w:val="20"/>
      <w:lang w:val="en-GB"/>
    </w:rPr>
  </w:style>
  <w:style w:type="paragraph" w:customStyle="1" w:styleId="pntext">
    <w:name w:val="pntext"/>
    <w:basedOn w:val="Normalny"/>
    <w:rsid w:val="007C170A"/>
    <w:pPr>
      <w:spacing w:before="100" w:beforeAutospacing="1" w:after="100" w:afterAutospacing="1"/>
    </w:pPr>
  </w:style>
  <w:style w:type="paragraph" w:customStyle="1" w:styleId="Naglowek3">
    <w:name w:val="Naglowek_3"/>
    <w:basedOn w:val="Nagwek2"/>
    <w:qFormat/>
    <w:rsid w:val="007C170A"/>
    <w:pPr>
      <w:numPr>
        <w:ilvl w:val="1"/>
        <w:numId w:val="2"/>
      </w:numPr>
      <w:overflowPunct/>
      <w:autoSpaceDE/>
      <w:autoSpaceDN/>
      <w:adjustRightInd/>
      <w:spacing w:line="360" w:lineRule="auto"/>
      <w:textAlignment w:val="auto"/>
    </w:pPr>
    <w:rPr>
      <w:rFonts w:eastAsia="Arial Unicode MS" w:cs="Arial"/>
      <w:b w:val="0"/>
      <w:i w:val="0"/>
      <w:color w:val="auto"/>
      <w:sz w:val="24"/>
      <w:szCs w:val="24"/>
    </w:rPr>
  </w:style>
  <w:style w:type="paragraph" w:customStyle="1" w:styleId="NoIndent">
    <w:name w:val="No Indent"/>
    <w:basedOn w:val="Normalny"/>
    <w:next w:val="Normalny"/>
    <w:rsid w:val="007C170A"/>
    <w:pPr>
      <w:widowControl w:val="0"/>
    </w:pPr>
    <w:rPr>
      <w:color w:val="000000"/>
      <w:sz w:val="22"/>
      <w:szCs w:val="20"/>
      <w:lang w:val="en-US"/>
    </w:rPr>
  </w:style>
  <w:style w:type="paragraph" w:styleId="Listapunktowana">
    <w:name w:val="List Bullet"/>
    <w:basedOn w:val="Normalny"/>
    <w:autoRedefine/>
    <w:rsid w:val="00820590"/>
    <w:pPr>
      <w:spacing w:after="120"/>
      <w:ind w:left="600"/>
    </w:pPr>
    <w:rPr>
      <w:rFonts w:cs="Arial"/>
      <w:bCs/>
      <w:color w:val="3366FF"/>
      <w:lang w:eastAsia="en-US"/>
    </w:rPr>
  </w:style>
  <w:style w:type="paragraph" w:styleId="Spistreci2">
    <w:name w:val="toc 2"/>
    <w:basedOn w:val="Normalny"/>
    <w:next w:val="Normalny"/>
    <w:autoRedefine/>
    <w:semiHidden/>
    <w:rsid w:val="007C170A"/>
    <w:pPr>
      <w:ind w:left="240"/>
    </w:pPr>
  </w:style>
  <w:style w:type="paragraph" w:styleId="Spistreci3">
    <w:name w:val="toc 3"/>
    <w:basedOn w:val="Normalny"/>
    <w:next w:val="Normalny"/>
    <w:autoRedefine/>
    <w:semiHidden/>
    <w:rsid w:val="007C170A"/>
    <w:pPr>
      <w:ind w:left="480"/>
    </w:pPr>
  </w:style>
  <w:style w:type="paragraph" w:customStyle="1" w:styleId="Naglowek4">
    <w:name w:val="Naglowek_4"/>
    <w:basedOn w:val="Nagwek2"/>
    <w:qFormat/>
    <w:rsid w:val="007C170A"/>
    <w:pPr>
      <w:numPr>
        <w:ilvl w:val="2"/>
        <w:numId w:val="2"/>
      </w:numPr>
      <w:overflowPunct/>
      <w:autoSpaceDE/>
      <w:autoSpaceDN/>
      <w:adjustRightInd/>
      <w:spacing w:line="360" w:lineRule="auto"/>
      <w:textAlignment w:val="auto"/>
    </w:pPr>
    <w:rPr>
      <w:rFonts w:eastAsia="Arial Unicode MS" w:cs="Arial"/>
      <w:b w:val="0"/>
      <w:i w:val="0"/>
      <w:color w:val="auto"/>
      <w:sz w:val="24"/>
      <w:szCs w:val="24"/>
    </w:rPr>
  </w:style>
  <w:style w:type="character" w:styleId="UyteHipercze">
    <w:name w:val="FollowedHyperlink"/>
    <w:rsid w:val="007C170A"/>
    <w:rPr>
      <w:color w:val="800080"/>
      <w:u w:val="single"/>
    </w:rPr>
  </w:style>
  <w:style w:type="paragraph" w:customStyle="1" w:styleId="podpunkty">
    <w:name w:val="podpunkty"/>
    <w:basedOn w:val="Nagwek2"/>
    <w:qFormat/>
    <w:rsid w:val="00A20DC4"/>
    <w:pPr>
      <w:numPr>
        <w:numId w:val="3"/>
      </w:numPr>
      <w:tabs>
        <w:tab w:val="left" w:pos="1418"/>
      </w:tabs>
      <w:overflowPunct/>
      <w:autoSpaceDE/>
      <w:autoSpaceDN/>
      <w:adjustRightInd/>
      <w:spacing w:line="360" w:lineRule="auto"/>
      <w:textAlignment w:val="auto"/>
    </w:pPr>
    <w:rPr>
      <w:rFonts w:eastAsia="Arial Unicode MS" w:cs="Arial"/>
      <w:b w:val="0"/>
      <w:i w:val="0"/>
      <w:color w:val="auto"/>
      <w:sz w:val="24"/>
      <w:szCs w:val="24"/>
    </w:rPr>
  </w:style>
  <w:style w:type="paragraph" w:customStyle="1" w:styleId="Dozalacznikow">
    <w:name w:val="Do_zalacznikow"/>
    <w:basedOn w:val="Nagwek2"/>
    <w:qFormat/>
    <w:rsid w:val="00635397"/>
    <w:pPr>
      <w:numPr>
        <w:numId w:val="4"/>
      </w:numPr>
      <w:overflowPunct/>
      <w:autoSpaceDE/>
      <w:autoSpaceDN/>
      <w:adjustRightInd/>
      <w:spacing w:line="480" w:lineRule="auto"/>
      <w:textAlignment w:val="auto"/>
    </w:pPr>
    <w:rPr>
      <w:rFonts w:eastAsia="Arial Unicode MS" w:cs="Arial"/>
      <w:b w:val="0"/>
      <w:i w:val="0"/>
      <w:color w:val="auto"/>
      <w:sz w:val="24"/>
      <w:szCs w:val="24"/>
    </w:rPr>
  </w:style>
  <w:style w:type="paragraph" w:customStyle="1" w:styleId="NormalnyZlewej1">
    <w:name w:val="Normalny + Z lewej:  1"/>
    <w:aliases w:val="48 cm"/>
    <w:basedOn w:val="Normalny"/>
    <w:rsid w:val="008409AA"/>
    <w:pPr>
      <w:tabs>
        <w:tab w:val="num" w:pos="720"/>
      </w:tabs>
      <w:ind w:left="840"/>
    </w:pPr>
  </w:style>
  <w:style w:type="character" w:customStyle="1" w:styleId="StandardZnak">
    <w:name w:val="Standard Znak"/>
    <w:link w:val="Standard"/>
    <w:rsid w:val="0089691B"/>
    <w:rPr>
      <w:sz w:val="24"/>
      <w:szCs w:val="24"/>
      <w:lang w:val="pl-PL" w:eastAsia="pl-PL" w:bidi="ar-SA"/>
    </w:rPr>
  </w:style>
  <w:style w:type="paragraph" w:customStyle="1" w:styleId="Tekstpodstawowy210">
    <w:name w:val="Tekst podstawowy 21"/>
    <w:basedOn w:val="Normalny"/>
    <w:rsid w:val="000473AD"/>
    <w:pPr>
      <w:suppressAutoHyphens/>
    </w:pPr>
    <w:rPr>
      <w:rFonts w:cs="Arial"/>
      <w:lang w:eastAsia="ar-SA"/>
    </w:rPr>
  </w:style>
  <w:style w:type="character" w:customStyle="1" w:styleId="Nagwek6Znak">
    <w:name w:val="Nagłówek 6 Znak"/>
    <w:rsid w:val="000473AD"/>
    <w:rPr>
      <w:rFonts w:ascii="Arial" w:eastAsia="Arial Unicode MS" w:hAnsi="Arial"/>
      <w:b/>
      <w:color w:val="00FF00"/>
      <w:spacing w:val="-2"/>
      <w:sz w:val="28"/>
    </w:rPr>
  </w:style>
  <w:style w:type="paragraph" w:customStyle="1" w:styleId="Dozalacznikow2">
    <w:name w:val="Do_zalacznikow_2"/>
    <w:basedOn w:val="Normalny"/>
    <w:qFormat/>
    <w:rsid w:val="000473AD"/>
    <w:pPr>
      <w:spacing w:before="240"/>
      <w:ind w:right="-110"/>
      <w:jc w:val="left"/>
    </w:pPr>
  </w:style>
  <w:style w:type="character" w:customStyle="1" w:styleId="Nagwek3Znak">
    <w:name w:val="Nagłówek 3 Znak"/>
    <w:link w:val="Nagwek3"/>
    <w:rsid w:val="000473AD"/>
    <w:rPr>
      <w:rFonts w:ascii="Arial" w:hAnsi="Arial"/>
      <w:b/>
      <w:bCs/>
      <w:sz w:val="24"/>
      <w:szCs w:val="24"/>
      <w:lang w:val="pl-PL" w:eastAsia="pl-PL" w:bidi="ar-SA"/>
    </w:rPr>
  </w:style>
  <w:style w:type="paragraph" w:customStyle="1" w:styleId="StylNagwek4Zlewej0cmPierwszywiersz0cm">
    <w:name w:val="Styl Nagłówek 4 + Z lewej:  0 cm Pierwszy wiersz:  0 cm"/>
    <w:basedOn w:val="Nagwek4"/>
    <w:rsid w:val="000473AD"/>
    <w:rPr>
      <w:szCs w:val="20"/>
    </w:rPr>
  </w:style>
  <w:style w:type="paragraph" w:customStyle="1" w:styleId="tyt">
    <w:name w:val="tyt"/>
    <w:basedOn w:val="Normalny"/>
    <w:rsid w:val="000473AD"/>
    <w:pPr>
      <w:keepNext/>
      <w:spacing w:before="60" w:after="60"/>
      <w:jc w:val="center"/>
    </w:pPr>
    <w:rPr>
      <w:rFonts w:ascii="Times New Roman" w:hAnsi="Times New Roman"/>
      <w:b/>
      <w:szCs w:val="20"/>
    </w:rPr>
  </w:style>
  <w:style w:type="paragraph" w:customStyle="1" w:styleId="Opistabeli1">
    <w:name w:val="Opis tabeli1"/>
    <w:basedOn w:val="Legenda"/>
    <w:rsid w:val="000473AD"/>
    <w:pPr>
      <w:tabs>
        <w:tab w:val="left" w:pos="1588"/>
      </w:tabs>
      <w:spacing w:line="288" w:lineRule="auto"/>
      <w:ind w:hanging="1021"/>
    </w:pPr>
    <w:rPr>
      <w:rFonts w:ascii="Times New Roman" w:hAnsi="Times New Roman"/>
      <w:bCs w:val="0"/>
      <w:i/>
      <w:sz w:val="22"/>
    </w:rPr>
  </w:style>
  <w:style w:type="paragraph" w:styleId="Legenda">
    <w:name w:val="caption"/>
    <w:basedOn w:val="Normalny"/>
    <w:next w:val="Normalny"/>
    <w:qFormat/>
    <w:rsid w:val="000473AD"/>
    <w:pPr>
      <w:spacing w:before="120" w:after="120"/>
    </w:pPr>
    <w:rPr>
      <w:b/>
      <w:bCs/>
      <w:sz w:val="20"/>
      <w:szCs w:val="20"/>
    </w:rPr>
  </w:style>
  <w:style w:type="paragraph" w:customStyle="1" w:styleId="oddl-nadpis">
    <w:name w:val="oddíl-nadpis"/>
    <w:basedOn w:val="Normalny"/>
    <w:rsid w:val="000506ED"/>
    <w:pPr>
      <w:keepNext/>
      <w:widowControl w:val="0"/>
      <w:tabs>
        <w:tab w:val="left" w:pos="567"/>
      </w:tabs>
      <w:spacing w:before="240" w:line="240" w:lineRule="exact"/>
      <w:jc w:val="left"/>
    </w:pPr>
    <w:rPr>
      <w:b/>
      <w:szCs w:val="20"/>
      <w:lang w:val="cs-CZ"/>
    </w:rPr>
  </w:style>
  <w:style w:type="table" w:styleId="Tabela-Siatka">
    <w:name w:val="Table Grid"/>
    <w:basedOn w:val="Standardowy"/>
    <w:rsid w:val="00DA39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aliases w:val="stand Znak"/>
    <w:link w:val="Stopka"/>
    <w:rsid w:val="009644D1"/>
    <w:rPr>
      <w:rFonts w:ascii="Arial" w:hAnsi="Arial"/>
      <w:sz w:val="24"/>
      <w:szCs w:val="24"/>
      <w:lang w:val="pl-PL" w:eastAsia="pl-PL" w:bidi="ar-SA"/>
    </w:rPr>
  </w:style>
  <w:style w:type="paragraph" w:customStyle="1" w:styleId="Style3">
    <w:name w:val="Style3"/>
    <w:basedOn w:val="Normalny"/>
    <w:rsid w:val="00892EB9"/>
    <w:pPr>
      <w:widowControl w:val="0"/>
      <w:autoSpaceDE w:val="0"/>
      <w:autoSpaceDN w:val="0"/>
      <w:adjustRightInd w:val="0"/>
      <w:spacing w:line="283" w:lineRule="exact"/>
      <w:jc w:val="left"/>
    </w:pPr>
    <w:rPr>
      <w:rFonts w:ascii="Times New Roman" w:hAnsi="Times New Roman"/>
    </w:rPr>
  </w:style>
  <w:style w:type="paragraph" w:styleId="Akapitzlist">
    <w:name w:val="List Paragraph"/>
    <w:basedOn w:val="Normalny"/>
    <w:uiPriority w:val="34"/>
    <w:qFormat/>
    <w:rsid w:val="00D70DC8"/>
    <w:pPr>
      <w:ind w:left="720" w:hanging="720"/>
      <w:contextualSpacing/>
    </w:pPr>
  </w:style>
  <w:style w:type="paragraph" w:styleId="Podtytu">
    <w:name w:val="Subtitle"/>
    <w:basedOn w:val="Normalny"/>
    <w:link w:val="PodtytuZnak"/>
    <w:qFormat/>
    <w:rsid w:val="00040F47"/>
    <w:pPr>
      <w:jc w:val="center"/>
    </w:pPr>
    <w:rPr>
      <w:rFonts w:ascii="Times New Roman" w:hAnsi="Times New Roman"/>
      <w:b/>
      <w:sz w:val="36"/>
      <w:szCs w:val="20"/>
    </w:rPr>
  </w:style>
  <w:style w:type="character" w:customStyle="1" w:styleId="PodtytuZnak">
    <w:name w:val="Podtytuł Znak"/>
    <w:link w:val="Podtytu"/>
    <w:rsid w:val="00040F47"/>
    <w:rPr>
      <w:b/>
      <w:sz w:val="36"/>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8D54D1"/>
    <w:rPr>
      <w:rFonts w:ascii="Arial" w:hAnsi="Arial"/>
      <w:b/>
      <w:i/>
      <w:color w:val="000000"/>
      <w:sz w:val="22"/>
    </w:rPr>
  </w:style>
  <w:style w:type="paragraph" w:styleId="Tekstprzypisukocowego">
    <w:name w:val="endnote text"/>
    <w:basedOn w:val="Normalny"/>
    <w:link w:val="TekstprzypisukocowegoZnak"/>
    <w:uiPriority w:val="99"/>
    <w:semiHidden/>
    <w:unhideWhenUsed/>
    <w:rsid w:val="00D2478C"/>
    <w:rPr>
      <w:sz w:val="20"/>
      <w:szCs w:val="20"/>
    </w:rPr>
  </w:style>
  <w:style w:type="character" w:customStyle="1" w:styleId="TekstprzypisukocowegoZnak">
    <w:name w:val="Tekst przypisu końcowego Znak"/>
    <w:link w:val="Tekstprzypisukocowego"/>
    <w:uiPriority w:val="99"/>
    <w:semiHidden/>
    <w:rsid w:val="00D2478C"/>
    <w:rPr>
      <w:rFonts w:ascii="Arial" w:hAnsi="Arial"/>
    </w:rPr>
  </w:style>
  <w:style w:type="character" w:styleId="Odwoanieprzypisukocowego">
    <w:name w:val="endnote reference"/>
    <w:uiPriority w:val="99"/>
    <w:semiHidden/>
    <w:unhideWhenUsed/>
    <w:rsid w:val="00D2478C"/>
    <w:rPr>
      <w:vertAlign w:val="superscript"/>
    </w:rPr>
  </w:style>
  <w:style w:type="numbering" w:customStyle="1" w:styleId="Styl1">
    <w:name w:val="Styl1"/>
    <w:rsid w:val="0094510A"/>
    <w:pPr>
      <w:numPr>
        <w:numId w:val="8"/>
      </w:numPr>
    </w:pPr>
  </w:style>
  <w:style w:type="paragraph" w:customStyle="1" w:styleId="pkt">
    <w:name w:val="pkt"/>
    <w:basedOn w:val="Normalny"/>
    <w:rsid w:val="00D447B9"/>
    <w:pPr>
      <w:spacing w:before="60" w:after="60"/>
      <w:ind w:left="851" w:hanging="295"/>
    </w:pPr>
    <w:rPr>
      <w:rFonts w:ascii="Times New Roman" w:hAnsi="Times New Roman"/>
    </w:rPr>
  </w:style>
  <w:style w:type="numbering" w:customStyle="1" w:styleId="Styl2">
    <w:name w:val="Styl2"/>
    <w:rsid w:val="00107DCF"/>
    <w:pPr>
      <w:numPr>
        <w:numId w:val="18"/>
      </w:numPr>
    </w:pPr>
  </w:style>
  <w:style w:type="numbering" w:customStyle="1" w:styleId="Styl3">
    <w:name w:val="Styl3"/>
    <w:rsid w:val="00107DCF"/>
    <w:pPr>
      <w:numPr>
        <w:numId w:val="19"/>
      </w:numPr>
    </w:pPr>
  </w:style>
  <w:style w:type="numbering" w:customStyle="1" w:styleId="Styl4">
    <w:name w:val="Styl4"/>
    <w:rsid w:val="00107DCF"/>
    <w:pPr>
      <w:numPr>
        <w:numId w:val="20"/>
      </w:numPr>
    </w:pPr>
  </w:style>
  <w:style w:type="character" w:styleId="Tekstzastpczy">
    <w:name w:val="Placeholder Text"/>
    <w:basedOn w:val="Domylnaczcionkaakapitu"/>
    <w:uiPriority w:val="99"/>
    <w:semiHidden/>
    <w:rsid w:val="0041110C"/>
    <w:rPr>
      <w:color w:val="808080"/>
    </w:rPr>
  </w:style>
  <w:style w:type="character" w:customStyle="1" w:styleId="alb">
    <w:name w:val="a_lb"/>
    <w:rsid w:val="00BB5A2C"/>
  </w:style>
  <w:style w:type="character" w:customStyle="1" w:styleId="Tekstpodstawowy2Znak">
    <w:name w:val="Tekst podstawowy 2 Znak"/>
    <w:basedOn w:val="Domylnaczcionkaakapitu"/>
    <w:link w:val="Tekstpodstawowy2"/>
    <w:rsid w:val="00814345"/>
    <w:rPr>
      <w:rFonts w:ascii="Arial" w:hAnsi="Arial" w:cs="Arial"/>
      <w:sz w:val="24"/>
      <w:szCs w:val="24"/>
    </w:rPr>
  </w:style>
  <w:style w:type="character" w:customStyle="1" w:styleId="TekstprzypisudolnegoZnak">
    <w:name w:val="Tekst przypisu dolnego Znak"/>
    <w:basedOn w:val="Domylnaczcionkaakapitu"/>
    <w:link w:val="Tekstprzypisudolnego"/>
    <w:semiHidden/>
    <w:rsid w:val="00814345"/>
    <w:rPr>
      <w:rFonts w:ascii="Arial" w:hAnsi="Arial"/>
    </w:rPr>
  </w:style>
  <w:style w:type="numbering" w:customStyle="1" w:styleId="Styl5">
    <w:name w:val="Styl5"/>
    <w:uiPriority w:val="99"/>
    <w:rsid w:val="00C22175"/>
    <w:pPr>
      <w:numPr>
        <w:numId w:val="36"/>
      </w:numPr>
    </w:pPr>
  </w:style>
  <w:style w:type="numbering" w:customStyle="1" w:styleId="Styl6">
    <w:name w:val="Styl6"/>
    <w:uiPriority w:val="99"/>
    <w:rsid w:val="00AF6808"/>
    <w:pPr>
      <w:numPr>
        <w:numId w:val="39"/>
      </w:numPr>
    </w:pPr>
  </w:style>
  <w:style w:type="numbering" w:customStyle="1" w:styleId="Styl7">
    <w:name w:val="Styl7"/>
    <w:uiPriority w:val="99"/>
    <w:rsid w:val="001E49C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389">
      <w:bodyDiv w:val="1"/>
      <w:marLeft w:val="0"/>
      <w:marRight w:val="0"/>
      <w:marTop w:val="0"/>
      <w:marBottom w:val="0"/>
      <w:divBdr>
        <w:top w:val="none" w:sz="0" w:space="0" w:color="auto"/>
        <w:left w:val="none" w:sz="0" w:space="0" w:color="auto"/>
        <w:bottom w:val="none" w:sz="0" w:space="0" w:color="auto"/>
        <w:right w:val="none" w:sz="0" w:space="0" w:color="auto"/>
      </w:divBdr>
    </w:div>
    <w:div w:id="20787785">
      <w:bodyDiv w:val="1"/>
      <w:marLeft w:val="0"/>
      <w:marRight w:val="0"/>
      <w:marTop w:val="0"/>
      <w:marBottom w:val="0"/>
      <w:divBdr>
        <w:top w:val="none" w:sz="0" w:space="0" w:color="auto"/>
        <w:left w:val="none" w:sz="0" w:space="0" w:color="auto"/>
        <w:bottom w:val="none" w:sz="0" w:space="0" w:color="auto"/>
        <w:right w:val="none" w:sz="0" w:space="0" w:color="auto"/>
      </w:divBdr>
    </w:div>
    <w:div w:id="196312457">
      <w:bodyDiv w:val="1"/>
      <w:marLeft w:val="0"/>
      <w:marRight w:val="0"/>
      <w:marTop w:val="0"/>
      <w:marBottom w:val="0"/>
      <w:divBdr>
        <w:top w:val="none" w:sz="0" w:space="0" w:color="auto"/>
        <w:left w:val="none" w:sz="0" w:space="0" w:color="auto"/>
        <w:bottom w:val="none" w:sz="0" w:space="0" w:color="auto"/>
        <w:right w:val="none" w:sz="0" w:space="0" w:color="auto"/>
      </w:divBdr>
    </w:div>
    <w:div w:id="270479012">
      <w:bodyDiv w:val="1"/>
      <w:marLeft w:val="0"/>
      <w:marRight w:val="0"/>
      <w:marTop w:val="0"/>
      <w:marBottom w:val="0"/>
      <w:divBdr>
        <w:top w:val="none" w:sz="0" w:space="0" w:color="auto"/>
        <w:left w:val="none" w:sz="0" w:space="0" w:color="auto"/>
        <w:bottom w:val="none" w:sz="0" w:space="0" w:color="auto"/>
        <w:right w:val="none" w:sz="0" w:space="0" w:color="auto"/>
      </w:divBdr>
    </w:div>
    <w:div w:id="286860191">
      <w:bodyDiv w:val="1"/>
      <w:marLeft w:val="0"/>
      <w:marRight w:val="0"/>
      <w:marTop w:val="0"/>
      <w:marBottom w:val="0"/>
      <w:divBdr>
        <w:top w:val="none" w:sz="0" w:space="0" w:color="auto"/>
        <w:left w:val="none" w:sz="0" w:space="0" w:color="auto"/>
        <w:bottom w:val="none" w:sz="0" w:space="0" w:color="auto"/>
        <w:right w:val="none" w:sz="0" w:space="0" w:color="auto"/>
      </w:divBdr>
    </w:div>
    <w:div w:id="296379985">
      <w:bodyDiv w:val="1"/>
      <w:marLeft w:val="0"/>
      <w:marRight w:val="0"/>
      <w:marTop w:val="0"/>
      <w:marBottom w:val="0"/>
      <w:divBdr>
        <w:top w:val="none" w:sz="0" w:space="0" w:color="auto"/>
        <w:left w:val="none" w:sz="0" w:space="0" w:color="auto"/>
        <w:bottom w:val="none" w:sz="0" w:space="0" w:color="auto"/>
        <w:right w:val="none" w:sz="0" w:space="0" w:color="auto"/>
      </w:divBdr>
    </w:div>
    <w:div w:id="875001287">
      <w:bodyDiv w:val="1"/>
      <w:marLeft w:val="0"/>
      <w:marRight w:val="0"/>
      <w:marTop w:val="0"/>
      <w:marBottom w:val="0"/>
      <w:divBdr>
        <w:top w:val="none" w:sz="0" w:space="0" w:color="auto"/>
        <w:left w:val="none" w:sz="0" w:space="0" w:color="auto"/>
        <w:bottom w:val="none" w:sz="0" w:space="0" w:color="auto"/>
        <w:right w:val="none" w:sz="0" w:space="0" w:color="auto"/>
      </w:divBdr>
    </w:div>
    <w:div w:id="925311950">
      <w:bodyDiv w:val="1"/>
      <w:marLeft w:val="0"/>
      <w:marRight w:val="0"/>
      <w:marTop w:val="0"/>
      <w:marBottom w:val="0"/>
      <w:divBdr>
        <w:top w:val="none" w:sz="0" w:space="0" w:color="auto"/>
        <w:left w:val="none" w:sz="0" w:space="0" w:color="auto"/>
        <w:bottom w:val="none" w:sz="0" w:space="0" w:color="auto"/>
        <w:right w:val="none" w:sz="0" w:space="0" w:color="auto"/>
      </w:divBdr>
    </w:div>
    <w:div w:id="948195819">
      <w:bodyDiv w:val="1"/>
      <w:marLeft w:val="0"/>
      <w:marRight w:val="0"/>
      <w:marTop w:val="0"/>
      <w:marBottom w:val="0"/>
      <w:divBdr>
        <w:top w:val="none" w:sz="0" w:space="0" w:color="auto"/>
        <w:left w:val="none" w:sz="0" w:space="0" w:color="auto"/>
        <w:bottom w:val="none" w:sz="0" w:space="0" w:color="auto"/>
        <w:right w:val="none" w:sz="0" w:space="0" w:color="auto"/>
      </w:divBdr>
    </w:div>
    <w:div w:id="1202590102">
      <w:bodyDiv w:val="1"/>
      <w:marLeft w:val="0"/>
      <w:marRight w:val="0"/>
      <w:marTop w:val="0"/>
      <w:marBottom w:val="0"/>
      <w:divBdr>
        <w:top w:val="none" w:sz="0" w:space="0" w:color="auto"/>
        <w:left w:val="none" w:sz="0" w:space="0" w:color="auto"/>
        <w:bottom w:val="none" w:sz="0" w:space="0" w:color="auto"/>
        <w:right w:val="none" w:sz="0" w:space="0" w:color="auto"/>
      </w:divBdr>
    </w:div>
    <w:div w:id="1458791396">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79117028">
      <w:bodyDiv w:val="1"/>
      <w:marLeft w:val="0"/>
      <w:marRight w:val="0"/>
      <w:marTop w:val="0"/>
      <w:marBottom w:val="0"/>
      <w:divBdr>
        <w:top w:val="none" w:sz="0" w:space="0" w:color="auto"/>
        <w:left w:val="none" w:sz="0" w:space="0" w:color="auto"/>
        <w:bottom w:val="none" w:sz="0" w:space="0" w:color="auto"/>
        <w:right w:val="none" w:sz="0" w:space="0" w:color="auto"/>
      </w:divBdr>
    </w:div>
    <w:div w:id="1938906158">
      <w:bodyDiv w:val="1"/>
      <w:marLeft w:val="0"/>
      <w:marRight w:val="0"/>
      <w:marTop w:val="0"/>
      <w:marBottom w:val="0"/>
      <w:divBdr>
        <w:top w:val="none" w:sz="0" w:space="0" w:color="auto"/>
        <w:left w:val="none" w:sz="0" w:space="0" w:color="auto"/>
        <w:bottom w:val="none" w:sz="0" w:space="0" w:color="auto"/>
        <w:right w:val="none" w:sz="0" w:space="0" w:color="auto"/>
      </w:divBdr>
    </w:div>
    <w:div w:id="20076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koscian.pl/index.php/przetargi/regulamin-udzielania-zam&#243;wie&#324;-ue.html" TargetMode="External"/><Relationship Id="rId13" Type="http://schemas.openxmlformats.org/officeDocument/2006/relationships/footer" Target="footer2.xml"/><Relationship Id="rId18" Type="http://schemas.openxmlformats.org/officeDocument/2006/relationships/hyperlink" Target="http://www.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wodociagi-koscian.pl/index.php/przetargi/platforma-zakupowa.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azakonkurencyjnosci.funduszeeuropejskie.gov.pl" TargetMode="External"/><Relationship Id="rId25" Type="http://schemas.openxmlformats.org/officeDocument/2006/relationships/hyperlink" Target="mailto:a.wojcieszak@wodociagi-koscian.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dociagi-koscian.pl" TargetMode="External"/><Relationship Id="rId20" Type="http://schemas.openxmlformats.org/officeDocument/2006/relationships/hyperlink" Target="http://www.platformazakupowa.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wk@platformazakupowa.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latformazakupowa.pl/strona/40-kontakt" TargetMode="External"/><Relationship Id="rId28" Type="http://schemas.openxmlformats.org/officeDocument/2006/relationships/hyperlink" Target="http://www.wodociagi-koscian.pl/index.php/przetargi/platforma-zakupowa.html" TargetMode="External"/><Relationship Id="rId10" Type="http://schemas.openxmlformats.org/officeDocument/2006/relationships/header" Target="header1.xml"/><Relationship Id="rId19" Type="http://schemas.openxmlformats.org/officeDocument/2006/relationships/hyperlink" Target="http://www.wodociagikoscian.pl/index.php/przetargi/%20platforma-zakupowa.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dociagi-koscian.pl/index.php/przetargi/platforma-zakupowa.html" TargetMode="External"/><Relationship Id="rId14" Type="http://schemas.openxmlformats.org/officeDocument/2006/relationships/header" Target="header3.xml"/><Relationship Id="rId22" Type="http://schemas.openxmlformats.org/officeDocument/2006/relationships/hyperlink" Target="mailto:a.wojcieszak@wodociagi-koscian.pl" TargetMode="External"/><Relationship Id="rId27" Type="http://schemas.openxmlformats.org/officeDocument/2006/relationships/hyperlink" Target="https://sip.lex.pl/" TargetMode="Externa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F5BA-11DA-42C7-AF45-27C48407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7255</Words>
  <Characters>51228</Characters>
  <Application>Microsoft Office Word</Application>
  <DocSecurity>0</DocSecurity>
  <Lines>914</Lines>
  <Paragraphs>423</Paragraphs>
  <ScaleCrop>false</ScaleCrop>
  <HeadingPairs>
    <vt:vector size="2" baseType="variant">
      <vt:variant>
        <vt:lpstr>Tytuł</vt:lpstr>
      </vt:variant>
      <vt:variant>
        <vt:i4>1</vt:i4>
      </vt:variant>
    </vt:vector>
  </HeadingPairs>
  <TitlesOfParts>
    <vt:vector size="1" baseType="lpstr">
      <vt:lpstr>Tom I</vt:lpstr>
    </vt:vector>
  </TitlesOfParts>
  <Company>Aquanet</Company>
  <LinksUpToDate>false</LinksUpToDate>
  <CharactersWithSpaces>58060</CharactersWithSpaces>
  <SharedDoc>false</SharedDoc>
  <HLinks>
    <vt:vector size="228" baseType="variant">
      <vt:variant>
        <vt:i4>2686987</vt:i4>
      </vt:variant>
      <vt:variant>
        <vt:i4>222</vt:i4>
      </vt:variant>
      <vt:variant>
        <vt:i4>0</vt:i4>
      </vt:variant>
      <vt:variant>
        <vt:i4>5</vt:i4>
      </vt:variant>
      <vt:variant>
        <vt:lpwstr>mailto:a.wojcieszak@wodociagi-koscian.pl</vt:lpwstr>
      </vt:variant>
      <vt:variant>
        <vt:lpwstr/>
      </vt:variant>
      <vt:variant>
        <vt:i4>6684736</vt:i4>
      </vt:variant>
      <vt:variant>
        <vt:i4>219</vt:i4>
      </vt:variant>
      <vt:variant>
        <vt:i4>0</vt:i4>
      </vt:variant>
      <vt:variant>
        <vt:i4>5</vt:i4>
      </vt:variant>
      <vt:variant>
        <vt:lpwstr>mailto:j.grajewski@wodociagi-koscian.pl</vt:lpwstr>
      </vt:variant>
      <vt:variant>
        <vt:lpwstr/>
      </vt:variant>
      <vt:variant>
        <vt:i4>1703985</vt:i4>
      </vt:variant>
      <vt:variant>
        <vt:i4>212</vt:i4>
      </vt:variant>
      <vt:variant>
        <vt:i4>0</vt:i4>
      </vt:variant>
      <vt:variant>
        <vt:i4>5</vt:i4>
      </vt:variant>
      <vt:variant>
        <vt:lpwstr/>
      </vt:variant>
      <vt:variant>
        <vt:lpwstr>_Toc465947457</vt:lpwstr>
      </vt:variant>
      <vt:variant>
        <vt:i4>1703985</vt:i4>
      </vt:variant>
      <vt:variant>
        <vt:i4>206</vt:i4>
      </vt:variant>
      <vt:variant>
        <vt:i4>0</vt:i4>
      </vt:variant>
      <vt:variant>
        <vt:i4>5</vt:i4>
      </vt:variant>
      <vt:variant>
        <vt:lpwstr/>
      </vt:variant>
      <vt:variant>
        <vt:lpwstr>_Toc465947456</vt:lpwstr>
      </vt:variant>
      <vt:variant>
        <vt:i4>1703985</vt:i4>
      </vt:variant>
      <vt:variant>
        <vt:i4>200</vt:i4>
      </vt:variant>
      <vt:variant>
        <vt:i4>0</vt:i4>
      </vt:variant>
      <vt:variant>
        <vt:i4>5</vt:i4>
      </vt:variant>
      <vt:variant>
        <vt:lpwstr/>
      </vt:variant>
      <vt:variant>
        <vt:lpwstr>_Toc465947455</vt:lpwstr>
      </vt:variant>
      <vt:variant>
        <vt:i4>1703985</vt:i4>
      </vt:variant>
      <vt:variant>
        <vt:i4>194</vt:i4>
      </vt:variant>
      <vt:variant>
        <vt:i4>0</vt:i4>
      </vt:variant>
      <vt:variant>
        <vt:i4>5</vt:i4>
      </vt:variant>
      <vt:variant>
        <vt:lpwstr/>
      </vt:variant>
      <vt:variant>
        <vt:lpwstr>_Toc465947454</vt:lpwstr>
      </vt:variant>
      <vt:variant>
        <vt:i4>1703985</vt:i4>
      </vt:variant>
      <vt:variant>
        <vt:i4>188</vt:i4>
      </vt:variant>
      <vt:variant>
        <vt:i4>0</vt:i4>
      </vt:variant>
      <vt:variant>
        <vt:i4>5</vt:i4>
      </vt:variant>
      <vt:variant>
        <vt:lpwstr/>
      </vt:variant>
      <vt:variant>
        <vt:lpwstr>_Toc465947453</vt:lpwstr>
      </vt:variant>
      <vt:variant>
        <vt:i4>1703985</vt:i4>
      </vt:variant>
      <vt:variant>
        <vt:i4>182</vt:i4>
      </vt:variant>
      <vt:variant>
        <vt:i4>0</vt:i4>
      </vt:variant>
      <vt:variant>
        <vt:i4>5</vt:i4>
      </vt:variant>
      <vt:variant>
        <vt:lpwstr/>
      </vt:variant>
      <vt:variant>
        <vt:lpwstr>_Toc465947452</vt:lpwstr>
      </vt:variant>
      <vt:variant>
        <vt:i4>1703985</vt:i4>
      </vt:variant>
      <vt:variant>
        <vt:i4>176</vt:i4>
      </vt:variant>
      <vt:variant>
        <vt:i4>0</vt:i4>
      </vt:variant>
      <vt:variant>
        <vt:i4>5</vt:i4>
      </vt:variant>
      <vt:variant>
        <vt:lpwstr/>
      </vt:variant>
      <vt:variant>
        <vt:lpwstr>_Toc465947451</vt:lpwstr>
      </vt:variant>
      <vt:variant>
        <vt:i4>1703985</vt:i4>
      </vt:variant>
      <vt:variant>
        <vt:i4>170</vt:i4>
      </vt:variant>
      <vt:variant>
        <vt:i4>0</vt:i4>
      </vt:variant>
      <vt:variant>
        <vt:i4>5</vt:i4>
      </vt:variant>
      <vt:variant>
        <vt:lpwstr/>
      </vt:variant>
      <vt:variant>
        <vt:lpwstr>_Toc465947450</vt:lpwstr>
      </vt:variant>
      <vt:variant>
        <vt:i4>1769521</vt:i4>
      </vt:variant>
      <vt:variant>
        <vt:i4>164</vt:i4>
      </vt:variant>
      <vt:variant>
        <vt:i4>0</vt:i4>
      </vt:variant>
      <vt:variant>
        <vt:i4>5</vt:i4>
      </vt:variant>
      <vt:variant>
        <vt:lpwstr/>
      </vt:variant>
      <vt:variant>
        <vt:lpwstr>_Toc465947449</vt:lpwstr>
      </vt:variant>
      <vt:variant>
        <vt:i4>1769521</vt:i4>
      </vt:variant>
      <vt:variant>
        <vt:i4>158</vt:i4>
      </vt:variant>
      <vt:variant>
        <vt:i4>0</vt:i4>
      </vt:variant>
      <vt:variant>
        <vt:i4>5</vt:i4>
      </vt:variant>
      <vt:variant>
        <vt:lpwstr/>
      </vt:variant>
      <vt:variant>
        <vt:lpwstr>_Toc465947448</vt:lpwstr>
      </vt:variant>
      <vt:variant>
        <vt:i4>1769521</vt:i4>
      </vt:variant>
      <vt:variant>
        <vt:i4>152</vt:i4>
      </vt:variant>
      <vt:variant>
        <vt:i4>0</vt:i4>
      </vt:variant>
      <vt:variant>
        <vt:i4>5</vt:i4>
      </vt:variant>
      <vt:variant>
        <vt:lpwstr/>
      </vt:variant>
      <vt:variant>
        <vt:lpwstr>_Toc465947447</vt:lpwstr>
      </vt:variant>
      <vt:variant>
        <vt:i4>1769521</vt:i4>
      </vt:variant>
      <vt:variant>
        <vt:i4>146</vt:i4>
      </vt:variant>
      <vt:variant>
        <vt:i4>0</vt:i4>
      </vt:variant>
      <vt:variant>
        <vt:i4>5</vt:i4>
      </vt:variant>
      <vt:variant>
        <vt:lpwstr/>
      </vt:variant>
      <vt:variant>
        <vt:lpwstr>_Toc465947446</vt:lpwstr>
      </vt:variant>
      <vt:variant>
        <vt:i4>1769521</vt:i4>
      </vt:variant>
      <vt:variant>
        <vt:i4>140</vt:i4>
      </vt:variant>
      <vt:variant>
        <vt:i4>0</vt:i4>
      </vt:variant>
      <vt:variant>
        <vt:i4>5</vt:i4>
      </vt:variant>
      <vt:variant>
        <vt:lpwstr/>
      </vt:variant>
      <vt:variant>
        <vt:lpwstr>_Toc465947445</vt:lpwstr>
      </vt:variant>
      <vt:variant>
        <vt:i4>1769521</vt:i4>
      </vt:variant>
      <vt:variant>
        <vt:i4>134</vt:i4>
      </vt:variant>
      <vt:variant>
        <vt:i4>0</vt:i4>
      </vt:variant>
      <vt:variant>
        <vt:i4>5</vt:i4>
      </vt:variant>
      <vt:variant>
        <vt:lpwstr/>
      </vt:variant>
      <vt:variant>
        <vt:lpwstr>_Toc465947444</vt:lpwstr>
      </vt:variant>
      <vt:variant>
        <vt:i4>1769521</vt:i4>
      </vt:variant>
      <vt:variant>
        <vt:i4>128</vt:i4>
      </vt:variant>
      <vt:variant>
        <vt:i4>0</vt:i4>
      </vt:variant>
      <vt:variant>
        <vt:i4>5</vt:i4>
      </vt:variant>
      <vt:variant>
        <vt:lpwstr/>
      </vt:variant>
      <vt:variant>
        <vt:lpwstr>_Toc465947443</vt:lpwstr>
      </vt:variant>
      <vt:variant>
        <vt:i4>1769521</vt:i4>
      </vt:variant>
      <vt:variant>
        <vt:i4>122</vt:i4>
      </vt:variant>
      <vt:variant>
        <vt:i4>0</vt:i4>
      </vt:variant>
      <vt:variant>
        <vt:i4>5</vt:i4>
      </vt:variant>
      <vt:variant>
        <vt:lpwstr/>
      </vt:variant>
      <vt:variant>
        <vt:lpwstr>_Toc465947442</vt:lpwstr>
      </vt:variant>
      <vt:variant>
        <vt:i4>1769521</vt:i4>
      </vt:variant>
      <vt:variant>
        <vt:i4>116</vt:i4>
      </vt:variant>
      <vt:variant>
        <vt:i4>0</vt:i4>
      </vt:variant>
      <vt:variant>
        <vt:i4>5</vt:i4>
      </vt:variant>
      <vt:variant>
        <vt:lpwstr/>
      </vt:variant>
      <vt:variant>
        <vt:lpwstr>_Toc465947441</vt:lpwstr>
      </vt:variant>
      <vt:variant>
        <vt:i4>1769521</vt:i4>
      </vt:variant>
      <vt:variant>
        <vt:i4>110</vt:i4>
      </vt:variant>
      <vt:variant>
        <vt:i4>0</vt:i4>
      </vt:variant>
      <vt:variant>
        <vt:i4>5</vt:i4>
      </vt:variant>
      <vt:variant>
        <vt:lpwstr/>
      </vt:variant>
      <vt:variant>
        <vt:lpwstr>_Toc465947440</vt:lpwstr>
      </vt:variant>
      <vt:variant>
        <vt:i4>1835057</vt:i4>
      </vt:variant>
      <vt:variant>
        <vt:i4>104</vt:i4>
      </vt:variant>
      <vt:variant>
        <vt:i4>0</vt:i4>
      </vt:variant>
      <vt:variant>
        <vt:i4>5</vt:i4>
      </vt:variant>
      <vt:variant>
        <vt:lpwstr/>
      </vt:variant>
      <vt:variant>
        <vt:lpwstr>_Toc465947439</vt:lpwstr>
      </vt:variant>
      <vt:variant>
        <vt:i4>1835057</vt:i4>
      </vt:variant>
      <vt:variant>
        <vt:i4>98</vt:i4>
      </vt:variant>
      <vt:variant>
        <vt:i4>0</vt:i4>
      </vt:variant>
      <vt:variant>
        <vt:i4>5</vt:i4>
      </vt:variant>
      <vt:variant>
        <vt:lpwstr/>
      </vt:variant>
      <vt:variant>
        <vt:lpwstr>_Toc465947438</vt:lpwstr>
      </vt:variant>
      <vt:variant>
        <vt:i4>1835057</vt:i4>
      </vt:variant>
      <vt:variant>
        <vt:i4>92</vt:i4>
      </vt:variant>
      <vt:variant>
        <vt:i4>0</vt:i4>
      </vt:variant>
      <vt:variant>
        <vt:i4>5</vt:i4>
      </vt:variant>
      <vt:variant>
        <vt:lpwstr/>
      </vt:variant>
      <vt:variant>
        <vt:lpwstr>_Toc465947437</vt:lpwstr>
      </vt:variant>
      <vt:variant>
        <vt:i4>1835057</vt:i4>
      </vt:variant>
      <vt:variant>
        <vt:i4>86</vt:i4>
      </vt:variant>
      <vt:variant>
        <vt:i4>0</vt:i4>
      </vt:variant>
      <vt:variant>
        <vt:i4>5</vt:i4>
      </vt:variant>
      <vt:variant>
        <vt:lpwstr/>
      </vt:variant>
      <vt:variant>
        <vt:lpwstr>_Toc465947436</vt:lpwstr>
      </vt:variant>
      <vt:variant>
        <vt:i4>1835057</vt:i4>
      </vt:variant>
      <vt:variant>
        <vt:i4>80</vt:i4>
      </vt:variant>
      <vt:variant>
        <vt:i4>0</vt:i4>
      </vt:variant>
      <vt:variant>
        <vt:i4>5</vt:i4>
      </vt:variant>
      <vt:variant>
        <vt:lpwstr/>
      </vt:variant>
      <vt:variant>
        <vt:lpwstr>_Toc465947435</vt:lpwstr>
      </vt:variant>
      <vt:variant>
        <vt:i4>1835057</vt:i4>
      </vt:variant>
      <vt:variant>
        <vt:i4>74</vt:i4>
      </vt:variant>
      <vt:variant>
        <vt:i4>0</vt:i4>
      </vt:variant>
      <vt:variant>
        <vt:i4>5</vt:i4>
      </vt:variant>
      <vt:variant>
        <vt:lpwstr/>
      </vt:variant>
      <vt:variant>
        <vt:lpwstr>_Toc465947434</vt:lpwstr>
      </vt:variant>
      <vt:variant>
        <vt:i4>1835057</vt:i4>
      </vt:variant>
      <vt:variant>
        <vt:i4>68</vt:i4>
      </vt:variant>
      <vt:variant>
        <vt:i4>0</vt:i4>
      </vt:variant>
      <vt:variant>
        <vt:i4>5</vt:i4>
      </vt:variant>
      <vt:variant>
        <vt:lpwstr/>
      </vt:variant>
      <vt:variant>
        <vt:lpwstr>_Toc465947433</vt:lpwstr>
      </vt:variant>
      <vt:variant>
        <vt:i4>1835057</vt:i4>
      </vt:variant>
      <vt:variant>
        <vt:i4>62</vt:i4>
      </vt:variant>
      <vt:variant>
        <vt:i4>0</vt:i4>
      </vt:variant>
      <vt:variant>
        <vt:i4>5</vt:i4>
      </vt:variant>
      <vt:variant>
        <vt:lpwstr/>
      </vt:variant>
      <vt:variant>
        <vt:lpwstr>_Toc465947432</vt:lpwstr>
      </vt:variant>
      <vt:variant>
        <vt:i4>1835057</vt:i4>
      </vt:variant>
      <vt:variant>
        <vt:i4>56</vt:i4>
      </vt:variant>
      <vt:variant>
        <vt:i4>0</vt:i4>
      </vt:variant>
      <vt:variant>
        <vt:i4>5</vt:i4>
      </vt:variant>
      <vt:variant>
        <vt:lpwstr/>
      </vt:variant>
      <vt:variant>
        <vt:lpwstr>_Toc465947431</vt:lpwstr>
      </vt:variant>
      <vt:variant>
        <vt:i4>1835057</vt:i4>
      </vt:variant>
      <vt:variant>
        <vt:i4>50</vt:i4>
      </vt:variant>
      <vt:variant>
        <vt:i4>0</vt:i4>
      </vt:variant>
      <vt:variant>
        <vt:i4>5</vt:i4>
      </vt:variant>
      <vt:variant>
        <vt:lpwstr/>
      </vt:variant>
      <vt:variant>
        <vt:lpwstr>_Toc465947430</vt:lpwstr>
      </vt:variant>
      <vt:variant>
        <vt:i4>1900593</vt:i4>
      </vt:variant>
      <vt:variant>
        <vt:i4>44</vt:i4>
      </vt:variant>
      <vt:variant>
        <vt:i4>0</vt:i4>
      </vt:variant>
      <vt:variant>
        <vt:i4>5</vt:i4>
      </vt:variant>
      <vt:variant>
        <vt:lpwstr/>
      </vt:variant>
      <vt:variant>
        <vt:lpwstr>_Toc465947429</vt:lpwstr>
      </vt:variant>
      <vt:variant>
        <vt:i4>1900593</vt:i4>
      </vt:variant>
      <vt:variant>
        <vt:i4>38</vt:i4>
      </vt:variant>
      <vt:variant>
        <vt:i4>0</vt:i4>
      </vt:variant>
      <vt:variant>
        <vt:i4>5</vt:i4>
      </vt:variant>
      <vt:variant>
        <vt:lpwstr/>
      </vt:variant>
      <vt:variant>
        <vt:lpwstr>_Toc465947428</vt:lpwstr>
      </vt:variant>
      <vt:variant>
        <vt:i4>1900593</vt:i4>
      </vt:variant>
      <vt:variant>
        <vt:i4>32</vt:i4>
      </vt:variant>
      <vt:variant>
        <vt:i4>0</vt:i4>
      </vt:variant>
      <vt:variant>
        <vt:i4>5</vt:i4>
      </vt:variant>
      <vt:variant>
        <vt:lpwstr/>
      </vt:variant>
      <vt:variant>
        <vt:lpwstr>_Toc465947427</vt:lpwstr>
      </vt:variant>
      <vt:variant>
        <vt:i4>1900593</vt:i4>
      </vt:variant>
      <vt:variant>
        <vt:i4>26</vt:i4>
      </vt:variant>
      <vt:variant>
        <vt:i4>0</vt:i4>
      </vt:variant>
      <vt:variant>
        <vt:i4>5</vt:i4>
      </vt:variant>
      <vt:variant>
        <vt:lpwstr/>
      </vt:variant>
      <vt:variant>
        <vt:lpwstr>_Toc465947426</vt:lpwstr>
      </vt:variant>
      <vt:variant>
        <vt:i4>1900593</vt:i4>
      </vt:variant>
      <vt:variant>
        <vt:i4>20</vt:i4>
      </vt:variant>
      <vt:variant>
        <vt:i4>0</vt:i4>
      </vt:variant>
      <vt:variant>
        <vt:i4>5</vt:i4>
      </vt:variant>
      <vt:variant>
        <vt:lpwstr/>
      </vt:variant>
      <vt:variant>
        <vt:lpwstr>_Toc465947425</vt:lpwstr>
      </vt:variant>
      <vt:variant>
        <vt:i4>1900593</vt:i4>
      </vt:variant>
      <vt:variant>
        <vt:i4>14</vt:i4>
      </vt:variant>
      <vt:variant>
        <vt:i4>0</vt:i4>
      </vt:variant>
      <vt:variant>
        <vt:i4>5</vt:i4>
      </vt:variant>
      <vt:variant>
        <vt:lpwstr/>
      </vt:variant>
      <vt:variant>
        <vt:lpwstr>_Toc465947424</vt:lpwstr>
      </vt:variant>
      <vt:variant>
        <vt:i4>1900593</vt:i4>
      </vt:variant>
      <vt:variant>
        <vt:i4>8</vt:i4>
      </vt:variant>
      <vt:variant>
        <vt:i4>0</vt:i4>
      </vt:variant>
      <vt:variant>
        <vt:i4>5</vt:i4>
      </vt:variant>
      <vt:variant>
        <vt:lpwstr/>
      </vt:variant>
      <vt:variant>
        <vt:lpwstr>_Toc465947423</vt:lpwstr>
      </vt:variant>
      <vt:variant>
        <vt:i4>1900593</vt:i4>
      </vt:variant>
      <vt:variant>
        <vt:i4>2</vt:i4>
      </vt:variant>
      <vt:variant>
        <vt:i4>0</vt:i4>
      </vt:variant>
      <vt:variant>
        <vt:i4>5</vt:i4>
      </vt:variant>
      <vt:variant>
        <vt:lpwstr/>
      </vt:variant>
      <vt:variant>
        <vt:lpwstr>_Toc465947422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dc:title>
  <dc:subject>IDW</dc:subject>
  <dc:creator>MD</dc:creator>
  <cp:lastModifiedBy>Agnieszka Wojcieszak</cp:lastModifiedBy>
  <cp:revision>4</cp:revision>
  <cp:lastPrinted>2016-07-21T10:11:00Z</cp:lastPrinted>
  <dcterms:created xsi:type="dcterms:W3CDTF">2020-11-13T11:43:00Z</dcterms:created>
  <dcterms:modified xsi:type="dcterms:W3CDTF">2020-11-13T11:47:00Z</dcterms:modified>
</cp:coreProperties>
</file>