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5A" w14:textId="6591B3D5" w:rsidR="00934096" w:rsidRPr="007C20D2" w:rsidRDefault="00934096" w:rsidP="001340CF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Znak postępowania: WR.271.</w:t>
      </w:r>
      <w:r w:rsidR="005D4A84">
        <w:rPr>
          <w:rFonts w:ascii="Times New Roman" w:hAnsi="Times New Roman" w:cs="Times New Roman"/>
          <w:b/>
          <w:bCs/>
        </w:rPr>
        <w:t>6</w:t>
      </w:r>
      <w:r w:rsidRPr="007C20D2">
        <w:rPr>
          <w:rFonts w:ascii="Times New Roman" w:hAnsi="Times New Roman" w:cs="Times New Roman"/>
          <w:b/>
          <w:bCs/>
        </w:rPr>
        <w:t>.2022.206</w:t>
      </w:r>
    </w:p>
    <w:p w14:paraId="695D29B9" w14:textId="0DDDEDD7" w:rsidR="00934096" w:rsidRPr="007C20D2" w:rsidRDefault="00934096" w:rsidP="001340CF">
      <w:pPr>
        <w:spacing w:after="100" w:afterAutospacing="1" w:line="276" w:lineRule="auto"/>
        <w:jc w:val="right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>zał. nr 3 do SWZ</w:t>
      </w:r>
    </w:p>
    <w:p w14:paraId="146FB8C1" w14:textId="0C486982" w:rsidR="00AA7CBD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7C20D2">
        <w:rPr>
          <w:rFonts w:ascii="Times New Roman" w:hAnsi="Times New Roman" w:cs="Times New Roman"/>
          <w:b/>
          <w:bCs/>
        </w:rPr>
        <w:t xml:space="preserve">Umowa </w:t>
      </w:r>
      <w:r w:rsidR="00934096" w:rsidRPr="007C20D2">
        <w:rPr>
          <w:rFonts w:ascii="Times New Roman" w:hAnsi="Times New Roman" w:cs="Times New Roman"/>
          <w:b/>
          <w:bCs/>
        </w:rPr>
        <w:t>nr ……………………..</w:t>
      </w:r>
    </w:p>
    <w:p w14:paraId="2FFF0DED" w14:textId="66C600AE" w:rsidR="00A52EBB" w:rsidRPr="00A52EBB" w:rsidRDefault="00A52EBB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A52EBB">
        <w:rPr>
          <w:rFonts w:ascii="Times New Roman" w:hAnsi="Times New Roman" w:cs="Times New Roman"/>
          <w:bCs/>
          <w:i/>
          <w:highlight w:val="yellow"/>
        </w:rPr>
        <w:t>zmodyfikowany w dniu 13.09.2022r.</w:t>
      </w:r>
    </w:p>
    <w:p w14:paraId="10C5B89F" w14:textId="5104471D" w:rsidR="00934096" w:rsidRPr="007C20D2" w:rsidRDefault="00934096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Cs/>
          <w:i/>
        </w:rPr>
      </w:pPr>
      <w:r w:rsidRPr="007C20D2">
        <w:rPr>
          <w:rFonts w:ascii="Times New Roman" w:hAnsi="Times New Roman" w:cs="Times New Roman"/>
          <w:bCs/>
          <w:i/>
        </w:rPr>
        <w:t>projekt umowy</w:t>
      </w:r>
    </w:p>
    <w:p w14:paraId="77A1F40C" w14:textId="1B9DB1F3" w:rsidR="00AA7CBD" w:rsidRPr="007C20D2" w:rsidRDefault="00753420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dniu…………………………</w:t>
      </w:r>
      <w:r w:rsidR="00AA7CBD" w:rsidRPr="007C20D2">
        <w:rPr>
          <w:rFonts w:ascii="Times New Roman" w:hAnsi="Times New Roman" w:cs="Times New Roman"/>
        </w:rPr>
        <w:t xml:space="preserve">roku w </w:t>
      </w:r>
      <w:r w:rsidR="00934096" w:rsidRPr="007C20D2">
        <w:rPr>
          <w:rFonts w:ascii="Times New Roman" w:hAnsi="Times New Roman" w:cs="Times New Roman"/>
        </w:rPr>
        <w:t>Lądku-Zdroju</w:t>
      </w:r>
      <w:r w:rsidR="00AA7CBD" w:rsidRPr="007C20D2">
        <w:rPr>
          <w:rFonts w:ascii="Times New Roman" w:hAnsi="Times New Roman" w:cs="Times New Roman"/>
        </w:rPr>
        <w:t xml:space="preserve"> pomiędzy:</w:t>
      </w:r>
    </w:p>
    <w:p w14:paraId="662DC94D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b/>
          <w:lang w:eastAsia="ar-SA"/>
        </w:rPr>
        <w:t>Gminą Lądek-Zdrój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, z siedzibą w 57-540 Lądku-Zdroju, ul. Rynek 31, NIP 881-10-01-664, REGON 89 07 18 113, reprezentowaną przez: </w:t>
      </w:r>
      <w:r w:rsidRPr="007C20D2">
        <w:rPr>
          <w:rFonts w:ascii="Times New Roman" w:eastAsia="Times New Roman" w:hAnsi="Times New Roman" w:cs="Times New Roman"/>
          <w:b/>
          <w:lang w:eastAsia="ar-SA"/>
        </w:rPr>
        <w:t>Romana Kaczmarczyka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Burmistrza Lądka-Zdroju, przy kontrasygnacie </w:t>
      </w:r>
      <w:r w:rsidRPr="007C20D2">
        <w:rPr>
          <w:rFonts w:ascii="Times New Roman" w:eastAsia="Times New Roman" w:hAnsi="Times New Roman" w:cs="Times New Roman"/>
          <w:b/>
          <w:lang w:eastAsia="ar-SA"/>
        </w:rPr>
        <w:t>Wioletty Wiśniewskiej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- Skarbnika Gminy Lądek-Zdrój, zwanym dalej 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14:paraId="05907494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1D510E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a firmą/przedsiębiorcą:</w:t>
      </w:r>
    </w:p>
    <w:p w14:paraId="35F75905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  z  siedzibą w ................................................................................... zarejestrowaną w Krajowym Rejestrze 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.................................................................oraz kapitał zakładowy w wysokości ……………………..zł, zwaną dalej w umowie „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7C20D2">
        <w:rPr>
          <w:rFonts w:ascii="Times New Roman" w:eastAsia="Times New Roman" w:hAnsi="Times New Roman" w:cs="Times New Roman"/>
          <w:lang w:eastAsia="ar-SA"/>
        </w:rPr>
        <w:t>reprezentowaną przez:</w:t>
      </w:r>
    </w:p>
    <w:p w14:paraId="6D1EF77F" w14:textId="77777777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1. ................................................................................................................................ </w:t>
      </w:r>
    </w:p>
    <w:p w14:paraId="6CB44524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0226E5FD" w14:textId="02D4B074" w:rsidR="00934096" w:rsidRPr="007C20D2" w:rsidRDefault="00934096" w:rsidP="001340CF">
      <w:pPr>
        <w:suppressAutoHyphens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C20D2">
        <w:rPr>
          <w:rFonts w:ascii="Times New Roman" w:eastAsia="Times New Roman" w:hAnsi="Times New Roman" w:cs="Times New Roman"/>
          <w:lang w:eastAsia="ar-SA"/>
        </w:rPr>
        <w:t xml:space="preserve">Wykonawca został wybrany w wyniku postępowania o udzielenie zamówienia publicznego przeprowadzonego </w:t>
      </w:r>
      <w:r w:rsidRPr="007C20D2">
        <w:rPr>
          <w:rFonts w:ascii="Times New Roman" w:eastAsia="Times New Roman" w:hAnsi="Times New Roman" w:cs="Times New Roman"/>
          <w:u w:val="single"/>
          <w:lang w:eastAsia="ar-SA"/>
        </w:rPr>
        <w:t>w trybie podstawowym bez negocjacji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 (art. 275 ust 1 Pzp), </w:t>
      </w:r>
      <w:r w:rsidRPr="007C20D2">
        <w:rPr>
          <w:rFonts w:ascii="Times New Roman" w:hAnsi="Times New Roman" w:cs="Times New Roman"/>
        </w:rPr>
        <w:t xml:space="preserve">w oparciu o przepisy ustawy Prawo zamówień publicznych z dnia 11 września 2019 roku (tj. - Dz. U. z 2021 roku, poz. 1129 - dalej jako ustawa Pzp), </w:t>
      </w:r>
      <w:r w:rsidRPr="007C20D2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>Dostawa sprzętu komputerowego w ramach realizacji projektu „Cyfrowa Gmina”</w:t>
      </w:r>
      <w:r w:rsidR="005D4A84">
        <w:rPr>
          <w:rFonts w:ascii="Times New Roman" w:eastAsia="Times New Roman" w:hAnsi="Times New Roman" w:cs="Times New Roman"/>
          <w:b/>
          <w:bCs/>
          <w:lang w:eastAsia="ar-SA"/>
        </w:rPr>
        <w:t xml:space="preserve"> (II)</w:t>
      </w:r>
      <w:r w:rsidRPr="007C20D2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Pr="007C20D2">
        <w:rPr>
          <w:rFonts w:ascii="Times New Roman" w:eastAsia="Times New Roman" w:hAnsi="Times New Roman" w:cs="Times New Roman"/>
          <w:bCs/>
          <w:lang w:eastAsia="ar-SA"/>
        </w:rPr>
        <w:t>finansowanego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A3B8CFA" w14:textId="77777777" w:rsidR="00AA7CBD" w:rsidRPr="007C20D2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  <w:b/>
        </w:rPr>
        <w:t>§ 1</w:t>
      </w:r>
    </w:p>
    <w:p w14:paraId="099C4025" w14:textId="13F969D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Przedmiotem umowy jest dostawa sprzętu komputerowego. Prz</w:t>
      </w:r>
      <w:r w:rsidR="007C20D2" w:rsidRPr="007C20D2">
        <w:rPr>
          <w:rFonts w:ascii="Times New Roman" w:hAnsi="Times New Roman" w:cs="Times New Roman"/>
        </w:rPr>
        <w:t xml:space="preserve">edmiot umowy został określony w Opisie Przedmiotu Zamówienia </w:t>
      </w:r>
      <w:r w:rsidR="006F53B9">
        <w:rPr>
          <w:rFonts w:ascii="Times New Roman" w:hAnsi="Times New Roman" w:cs="Times New Roman"/>
        </w:rPr>
        <w:t xml:space="preserve">(zwanym również OPZ) </w:t>
      </w:r>
      <w:r w:rsidR="007C20D2" w:rsidRPr="007C20D2">
        <w:rPr>
          <w:rFonts w:ascii="Times New Roman" w:hAnsi="Times New Roman" w:cs="Times New Roman"/>
        </w:rPr>
        <w:t>stanowiącym załącznik do niniejszej umowy</w:t>
      </w:r>
      <w:r w:rsidRPr="007C20D2">
        <w:rPr>
          <w:rFonts w:ascii="Times New Roman" w:hAnsi="Times New Roman" w:cs="Times New Roman"/>
        </w:rPr>
        <w:t>.</w:t>
      </w:r>
    </w:p>
    <w:p w14:paraId="4BC77F9C" w14:textId="02DFE65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zamówienia obejmuje zakup i dostawę wraz z wniesieniem sprzętu komputerowego.</w:t>
      </w:r>
      <w:r w:rsidR="007C20D2">
        <w:rPr>
          <w:rFonts w:ascii="Times New Roman" w:hAnsi="Times New Roman" w:cs="Times New Roman"/>
        </w:rPr>
        <w:t xml:space="preserve"> </w:t>
      </w:r>
      <w:r w:rsidR="007C20D2" w:rsidRPr="007C20D2">
        <w:rPr>
          <w:rFonts w:ascii="Times New Roman" w:hAnsi="Times New Roman" w:cs="Times New Roman"/>
        </w:rPr>
        <w:t>Miejsce</w:t>
      </w:r>
      <w:r w:rsidR="007C20D2">
        <w:rPr>
          <w:rFonts w:ascii="Times New Roman" w:hAnsi="Times New Roman" w:cs="Times New Roman"/>
        </w:rPr>
        <w:t>m</w:t>
      </w:r>
      <w:r w:rsidR="007C20D2" w:rsidRPr="007C20D2">
        <w:rPr>
          <w:rFonts w:ascii="Times New Roman" w:hAnsi="Times New Roman" w:cs="Times New Roman"/>
        </w:rPr>
        <w:t xml:space="preserve"> dostawy </w:t>
      </w:r>
      <w:r w:rsidR="007C20D2">
        <w:rPr>
          <w:rFonts w:ascii="Times New Roman" w:hAnsi="Times New Roman" w:cs="Times New Roman"/>
        </w:rPr>
        <w:t>jest</w:t>
      </w:r>
      <w:r w:rsidR="007C20D2" w:rsidRPr="007C20D2">
        <w:rPr>
          <w:rFonts w:ascii="Times New Roman" w:hAnsi="Times New Roman" w:cs="Times New Roman"/>
        </w:rPr>
        <w:t xml:space="preserve"> budynek Urzędu Miasta i Gminy w Lądku-Zdroju, ul. Rynek 31, 57-540 Lądek-Zdrój. </w:t>
      </w:r>
      <w:r w:rsidR="007C20D2">
        <w:rPr>
          <w:rFonts w:ascii="Times New Roman" w:hAnsi="Times New Roman" w:cs="Times New Roman"/>
        </w:rPr>
        <w:t xml:space="preserve">Osoba upoważniona przez Zamawiającego wskaże Wykonawcy miejsce magazynowe. </w:t>
      </w:r>
    </w:p>
    <w:p w14:paraId="7C410FAD" w14:textId="77777777" w:rsidR="00A52EB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highlight w:val="yellow"/>
        </w:rPr>
      </w:pPr>
      <w:r w:rsidRPr="00A52EBB">
        <w:rPr>
          <w:rFonts w:ascii="Times New Roman" w:hAnsi="Times New Roman" w:cs="Times New Roman"/>
          <w:highlight w:val="yellow"/>
        </w:rPr>
        <w:t xml:space="preserve">Przedmiot dostawy ma być </w:t>
      </w:r>
      <w:r w:rsidRPr="00A52EBB">
        <w:rPr>
          <w:rFonts w:ascii="Times New Roman" w:hAnsi="Times New Roman" w:cs="Times New Roman"/>
          <w:strike/>
          <w:highlight w:val="yellow"/>
        </w:rPr>
        <w:t>fabrycznie nowy, nieużywany</w:t>
      </w:r>
      <w:r w:rsidRPr="00A52EBB">
        <w:rPr>
          <w:rFonts w:ascii="Times New Roman" w:hAnsi="Times New Roman" w:cs="Times New Roman"/>
          <w:highlight w:val="yellow"/>
        </w:rPr>
        <w:t>, wolny od wad i kompletny tj. p</w:t>
      </w:r>
      <w:r w:rsidR="0034559F" w:rsidRPr="00A52EBB">
        <w:rPr>
          <w:rFonts w:ascii="Times New Roman" w:hAnsi="Times New Roman" w:cs="Times New Roman"/>
          <w:highlight w:val="yellow"/>
        </w:rPr>
        <w:t>o</w:t>
      </w:r>
      <w:r w:rsidRPr="00A52EBB">
        <w:rPr>
          <w:rFonts w:ascii="Times New Roman" w:hAnsi="Times New Roman" w:cs="Times New Roman"/>
          <w:highlight w:val="yellow"/>
        </w:rPr>
        <w:t xml:space="preserve">siadający wszelkie akcesoria, przewody, kable niezbędne do ich użytkowania. </w:t>
      </w:r>
    </w:p>
    <w:p w14:paraId="3F775D23" w14:textId="67034EAA" w:rsidR="00AA7CBD" w:rsidRPr="00A52EBB" w:rsidRDefault="00AA7CBD" w:rsidP="00A52EBB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  <w:highlight w:val="yellow"/>
        </w:rPr>
      </w:pPr>
      <w:r w:rsidRPr="00A52EBB">
        <w:rPr>
          <w:rFonts w:ascii="Times New Roman" w:hAnsi="Times New Roman" w:cs="Times New Roman"/>
          <w:highlight w:val="yellow"/>
        </w:rPr>
        <w:lastRenderedPageBreak/>
        <w:t>Zaoferowany sprzęt musi być kompletny i gotowy do użytkowania bez dodatkowych zakupów.</w:t>
      </w:r>
    </w:p>
    <w:p w14:paraId="613CDCE8" w14:textId="2E45548D" w:rsidR="00AA7CBD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Dostarczony sprzęt pochodzić będzie z oficjalnych kanałów dystrybucyjnych producenta obejmujących również rynek Unii Europejskiej, zapewniających w szczególności realizację uprawnień gwarancyjnych.</w:t>
      </w:r>
    </w:p>
    <w:p w14:paraId="34C95E18" w14:textId="055EB68E" w:rsidR="00060692" w:rsidRPr="006C3E90" w:rsidRDefault="00060692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highlight w:val="yellow"/>
        </w:rPr>
      </w:pPr>
      <w:r w:rsidRPr="006C3E90">
        <w:rPr>
          <w:rFonts w:ascii="Times New Roman" w:hAnsi="Times New Roman" w:cs="Times New Roman"/>
          <w:highlight w:val="yellow"/>
        </w:rPr>
        <w:t xml:space="preserve">W przypadku sprzętu z rynku wtórnego będzie pochodzić o autoryzowanych odsprzedawców, zapewniających realizację napraw gwarancyjnych. </w:t>
      </w:r>
    </w:p>
    <w:p w14:paraId="7B0BD624" w14:textId="76B4E668" w:rsidR="00AA7CBD" w:rsidRPr="00A52EBB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highlight w:val="yellow"/>
        </w:rPr>
      </w:pPr>
      <w:r w:rsidRPr="00A52EBB">
        <w:rPr>
          <w:rFonts w:ascii="Times New Roman" w:hAnsi="Times New Roman" w:cs="Times New Roman"/>
          <w:highlight w:val="yellow"/>
        </w:rPr>
        <w:t xml:space="preserve">Cały asortyment składający się na przedmiot zamówienia powinien być </w:t>
      </w:r>
      <w:r w:rsidRPr="00A52EBB">
        <w:rPr>
          <w:rFonts w:ascii="Times New Roman" w:hAnsi="Times New Roman" w:cs="Times New Roman"/>
          <w:strike/>
          <w:highlight w:val="yellow"/>
        </w:rPr>
        <w:t>nowy,</w:t>
      </w:r>
      <w:r w:rsidRPr="00A52EBB">
        <w:rPr>
          <w:rFonts w:ascii="Times New Roman" w:hAnsi="Times New Roman" w:cs="Times New Roman"/>
          <w:highlight w:val="yellow"/>
        </w:rPr>
        <w:t xml:space="preserve"> nie noszący śladów uszkodzeń zewnętrznych i uprzedniego używania </w:t>
      </w:r>
      <w:r w:rsidRPr="00A52EBB">
        <w:rPr>
          <w:rFonts w:ascii="Times New Roman" w:hAnsi="Times New Roman" w:cs="Times New Roman"/>
          <w:strike/>
          <w:highlight w:val="yellow"/>
        </w:rPr>
        <w:t>tzn. że żadne urządzenie nie może</w:t>
      </w:r>
      <w:r w:rsidR="0034559F" w:rsidRPr="00A52EBB">
        <w:rPr>
          <w:rFonts w:ascii="Times New Roman" w:hAnsi="Times New Roman" w:cs="Times New Roman"/>
          <w:strike/>
          <w:highlight w:val="yellow"/>
        </w:rPr>
        <w:t xml:space="preserve"> </w:t>
      </w:r>
      <w:r w:rsidRPr="00A52EBB">
        <w:rPr>
          <w:rFonts w:ascii="Times New Roman" w:hAnsi="Times New Roman" w:cs="Times New Roman"/>
          <w:strike/>
          <w:highlight w:val="yellow"/>
        </w:rPr>
        <w:t xml:space="preserve">być wcześniej używane, </w:t>
      </w:r>
      <w:r w:rsidRPr="00A52EBB">
        <w:rPr>
          <w:rFonts w:ascii="Times New Roman" w:hAnsi="Times New Roman" w:cs="Times New Roman"/>
          <w:highlight w:val="yellow"/>
        </w:rPr>
        <w:t xml:space="preserve">wyprodukowane najpóźniej </w:t>
      </w:r>
      <w:r w:rsidR="006F53B9" w:rsidRPr="00A52EBB">
        <w:rPr>
          <w:rFonts w:ascii="Times New Roman" w:hAnsi="Times New Roman" w:cs="Times New Roman"/>
          <w:highlight w:val="yellow"/>
        </w:rPr>
        <w:t>w 2020r.</w:t>
      </w:r>
      <w:r w:rsidRPr="00A52EBB">
        <w:rPr>
          <w:rFonts w:ascii="Times New Roman" w:hAnsi="Times New Roman" w:cs="Times New Roman"/>
          <w:highlight w:val="yellow"/>
        </w:rPr>
        <w:t>, być sprawne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102326E1" w14:textId="594F14AA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Asortyment składający się na przedmiot zamówienia musi spełniać wszelkie wymogi norm określonych obowiązującym prawem.</w:t>
      </w:r>
    </w:p>
    <w:p w14:paraId="2F974CB2" w14:textId="7BC70B43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Przedmiot umowy dostarczony zostanie Zamawiającemu z:</w:t>
      </w:r>
    </w:p>
    <w:p w14:paraId="5A662307" w14:textId="7A2E28C8" w:rsidR="00AA7CBD" w:rsidRPr="007C20D2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kartą gwarancyjną,</w:t>
      </w:r>
    </w:p>
    <w:p w14:paraId="1B5A9FA2" w14:textId="019A911C" w:rsidR="00AA7CBD" w:rsidRPr="006C3E90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</w:rPr>
        <w:t>instrukcją obsługi i dokumentacją techniczną oferowanego sprzętu w języku polskim,</w:t>
      </w:r>
    </w:p>
    <w:p w14:paraId="7EAAC664" w14:textId="42168079" w:rsidR="00AA7CBD" w:rsidRPr="006C3E90" w:rsidRDefault="00AA7CBD" w:rsidP="001340CF">
      <w:pPr>
        <w:pStyle w:val="Akapitzlist"/>
        <w:numPr>
          <w:ilvl w:val="1"/>
          <w:numId w:val="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</w:rPr>
        <w:t>dokumentem określającym zasady świadczenia us</w:t>
      </w:r>
      <w:r w:rsidR="006F53B9" w:rsidRPr="006C3E90">
        <w:rPr>
          <w:rFonts w:ascii="Times New Roman" w:hAnsi="Times New Roman" w:cs="Times New Roman"/>
        </w:rPr>
        <w:t>ług przez autoryzowany serwis w </w:t>
      </w:r>
      <w:r w:rsidRPr="006C3E90">
        <w:rPr>
          <w:rFonts w:ascii="Times New Roman" w:hAnsi="Times New Roman" w:cs="Times New Roman"/>
        </w:rPr>
        <w:t>okres</w:t>
      </w:r>
      <w:r w:rsidR="0034559F" w:rsidRPr="006C3E90">
        <w:rPr>
          <w:rFonts w:ascii="Times New Roman" w:hAnsi="Times New Roman" w:cs="Times New Roman"/>
        </w:rPr>
        <w:t>i</w:t>
      </w:r>
      <w:r w:rsidRPr="006C3E90">
        <w:rPr>
          <w:rFonts w:ascii="Times New Roman" w:hAnsi="Times New Roman" w:cs="Times New Roman"/>
        </w:rPr>
        <w:t xml:space="preserve">e </w:t>
      </w:r>
      <w:r w:rsidR="0034559F" w:rsidRPr="006C3E90">
        <w:rPr>
          <w:rFonts w:ascii="Times New Roman" w:hAnsi="Times New Roman" w:cs="Times New Roman"/>
        </w:rPr>
        <w:t>gwarancyjnym</w:t>
      </w:r>
      <w:r w:rsidRPr="006C3E90">
        <w:rPr>
          <w:rFonts w:ascii="Times New Roman" w:hAnsi="Times New Roman" w:cs="Times New Roman"/>
        </w:rPr>
        <w:t xml:space="preserve"> </w:t>
      </w:r>
      <w:r w:rsidR="0034559F" w:rsidRPr="006C3E90">
        <w:rPr>
          <w:rFonts w:ascii="Times New Roman" w:hAnsi="Times New Roman" w:cs="Times New Roman"/>
        </w:rPr>
        <w:t>i</w:t>
      </w:r>
      <w:r w:rsidRPr="006C3E90">
        <w:rPr>
          <w:rFonts w:ascii="Times New Roman" w:hAnsi="Times New Roman" w:cs="Times New Roman"/>
        </w:rPr>
        <w:t xml:space="preserve"> </w:t>
      </w:r>
      <w:r w:rsidR="00E50CA1" w:rsidRPr="006C3E90">
        <w:rPr>
          <w:rFonts w:ascii="Times New Roman" w:hAnsi="Times New Roman" w:cs="Times New Roman"/>
        </w:rPr>
        <w:t>pogwarancyjnym</w:t>
      </w:r>
      <w:r w:rsidRPr="006C3E90">
        <w:rPr>
          <w:rFonts w:ascii="Times New Roman" w:hAnsi="Times New Roman" w:cs="Times New Roman"/>
        </w:rPr>
        <w:t>.</w:t>
      </w:r>
      <w:r w:rsidR="00A52EBB" w:rsidRPr="006C3E90">
        <w:rPr>
          <w:rFonts w:ascii="Times New Roman" w:hAnsi="Times New Roman" w:cs="Times New Roman"/>
        </w:rPr>
        <w:t xml:space="preserve"> </w:t>
      </w:r>
    </w:p>
    <w:p w14:paraId="7889E189" w14:textId="5FD4335C" w:rsidR="00AA7CBD" w:rsidRPr="006C3E90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</w:rPr>
        <w:t xml:space="preserve">Wykonawca obowiązany jest przekazać zamawiającemu licencje jak również wszelkie prawa na dostarczone programy i systemy operacyjne, wystawione na rzecz </w:t>
      </w:r>
      <w:r w:rsidR="006F53B9" w:rsidRPr="006C3E90">
        <w:rPr>
          <w:rFonts w:ascii="Times New Roman" w:hAnsi="Times New Roman" w:cs="Times New Roman"/>
        </w:rPr>
        <w:t>Z</w:t>
      </w:r>
      <w:r w:rsidRPr="006C3E90">
        <w:rPr>
          <w:rFonts w:ascii="Times New Roman" w:hAnsi="Times New Roman" w:cs="Times New Roman"/>
        </w:rPr>
        <w:t>amawiającego. Wykonawca dostarczy wszystkie programy w polskiej wersji językowej, wraz z dokumentacją w języku polskim.</w:t>
      </w:r>
      <w:r w:rsidR="00A52EBB" w:rsidRPr="006C3E90">
        <w:rPr>
          <w:rFonts w:ascii="Times New Roman" w:hAnsi="Times New Roman" w:cs="Times New Roman"/>
        </w:rPr>
        <w:t xml:space="preserve"> </w:t>
      </w:r>
    </w:p>
    <w:p w14:paraId="3177458B" w14:textId="7BD1330A" w:rsidR="00AA7CBD" w:rsidRPr="001340CF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1340CF">
        <w:rPr>
          <w:rFonts w:ascii="Times New Roman" w:hAnsi="Times New Roman" w:cs="Times New Roman"/>
        </w:rPr>
        <w:t xml:space="preserve">Wykonawca zobowiązuje się dostarczyć we własnym zakresie i na własny koszt przedmiot zamówienia pod adresy wskazane przez Zamawiającego w ust. 2, </w:t>
      </w:r>
      <w:r w:rsidRPr="006F53B9">
        <w:rPr>
          <w:rFonts w:ascii="Times New Roman" w:hAnsi="Times New Roman" w:cs="Times New Roman"/>
          <w:b/>
        </w:rPr>
        <w:t>w godzinach 8.00-1</w:t>
      </w:r>
      <w:r w:rsidR="001340CF" w:rsidRPr="006F53B9">
        <w:rPr>
          <w:rFonts w:ascii="Times New Roman" w:hAnsi="Times New Roman" w:cs="Times New Roman"/>
          <w:b/>
        </w:rPr>
        <w:t>4</w:t>
      </w:r>
      <w:r w:rsidRPr="006F53B9">
        <w:rPr>
          <w:rFonts w:ascii="Times New Roman" w:hAnsi="Times New Roman" w:cs="Times New Roman"/>
          <w:b/>
        </w:rPr>
        <w:t>.00</w:t>
      </w:r>
      <w:r w:rsidRPr="001340CF">
        <w:rPr>
          <w:rFonts w:ascii="Times New Roman" w:hAnsi="Times New Roman" w:cs="Times New Roman"/>
        </w:rPr>
        <w:t>.</w:t>
      </w:r>
      <w:r w:rsidR="001340CF" w:rsidRPr="001340CF">
        <w:rPr>
          <w:rFonts w:ascii="Times New Roman" w:hAnsi="Times New Roman" w:cs="Times New Roman"/>
        </w:rPr>
        <w:t xml:space="preserve"> </w:t>
      </w:r>
      <w:r w:rsidRPr="001340CF">
        <w:rPr>
          <w:rFonts w:ascii="Times New Roman" w:hAnsi="Times New Roman" w:cs="Times New Roman"/>
        </w:rPr>
        <w:t>Wykonawca odpowiada za dostarczony asortyment w czasie transportu. W przypadku uszkodzeń ponosi pełną odpowiedzialność za powstałe szkody.</w:t>
      </w:r>
    </w:p>
    <w:p w14:paraId="47B3BFB6" w14:textId="4328D079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zobowiązuje się do usunięcia na własny koszt wszelkich szkód spowodowanych przez wykonawcę i powstałych w trakcie realizacji zamówienia.</w:t>
      </w:r>
    </w:p>
    <w:p w14:paraId="55CE82C5" w14:textId="3C0D4B44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6E7B9309" w14:textId="4B5D9910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stwierdzenia, że dostarczone urządzenia:</w:t>
      </w:r>
    </w:p>
    <w:p w14:paraId="15C4A773" w14:textId="179A0DD7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są uszkodzone, posiadają wady uniemożliwiające używanie, a wady i uszkodzenia te nie powstały z winy zamawiającego lub</w:t>
      </w:r>
    </w:p>
    <w:p w14:paraId="34589EE6" w14:textId="7D3F5B11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nie spełniają wymagań zamawiającego określonych w </w:t>
      </w:r>
      <w:r w:rsidR="006F53B9">
        <w:rPr>
          <w:rFonts w:ascii="Times New Roman" w:hAnsi="Times New Roman" w:cs="Times New Roman"/>
        </w:rPr>
        <w:t>OPZ</w:t>
      </w:r>
      <w:r w:rsidRPr="007C20D2">
        <w:rPr>
          <w:rFonts w:ascii="Times New Roman" w:hAnsi="Times New Roman" w:cs="Times New Roman"/>
        </w:rPr>
        <w:t xml:space="preserve"> lub</w:t>
      </w:r>
    </w:p>
    <w:p w14:paraId="46D4B944" w14:textId="1E703C72" w:rsidR="00AA7CBD" w:rsidRPr="007C20D2" w:rsidRDefault="00AA7CBD" w:rsidP="001340CF">
      <w:pPr>
        <w:pStyle w:val="Akapitzlist"/>
        <w:numPr>
          <w:ilvl w:val="0"/>
          <w:numId w:val="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dostarczone urządzenia nie odpowiadają pod względem jakości, trwałości funkcjonalności oraz parametrów technicznych</w:t>
      </w:r>
    </w:p>
    <w:p w14:paraId="10797372" w14:textId="0FCFD45D" w:rsidR="00AA7CBD" w:rsidRPr="007C20D2" w:rsidRDefault="001340CF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7CBD" w:rsidRPr="007C20D2">
        <w:rPr>
          <w:rFonts w:ascii="Times New Roman" w:hAnsi="Times New Roman" w:cs="Times New Roman"/>
        </w:rPr>
        <w:t xml:space="preserve">Wykonawca wymieni je na nowe, prawidłowe, na własny koszt w terminie nie </w:t>
      </w:r>
      <w:r w:rsidR="00AA7CBD" w:rsidRPr="0089431B">
        <w:rPr>
          <w:rFonts w:ascii="Times New Roman" w:hAnsi="Times New Roman" w:cs="Times New Roman"/>
        </w:rPr>
        <w:t>dłuższym niż 7 dni.</w:t>
      </w:r>
      <w:r w:rsidR="00DD6E62" w:rsidRPr="0089431B">
        <w:rPr>
          <w:rFonts w:ascii="Times New Roman" w:hAnsi="Times New Roman" w:cs="Times New Roman"/>
        </w:rPr>
        <w:t xml:space="preserve"> </w:t>
      </w:r>
      <w:r w:rsidR="00CD0351" w:rsidRPr="0089431B">
        <w:rPr>
          <w:rFonts w:ascii="Times New Roman" w:hAnsi="Times New Roman" w:cs="Times New Roman"/>
        </w:rPr>
        <w:t>Wyznaczenie Wykonawcy terminu określonego w ust. 12</w:t>
      </w:r>
      <w:r w:rsidR="000B59AC" w:rsidRPr="0089431B">
        <w:rPr>
          <w:rFonts w:ascii="Times New Roman" w:hAnsi="Times New Roman" w:cs="Times New Roman"/>
        </w:rPr>
        <w:t xml:space="preserve"> nie zwalania Wykonawcy</w:t>
      </w:r>
      <w:r w:rsidR="000B59AC">
        <w:rPr>
          <w:rFonts w:ascii="Times New Roman" w:hAnsi="Times New Roman" w:cs="Times New Roman"/>
        </w:rPr>
        <w:t xml:space="preserve"> z </w:t>
      </w:r>
      <w:r w:rsidR="00CD0351" w:rsidRPr="00CD0351">
        <w:rPr>
          <w:rFonts w:ascii="Times New Roman" w:hAnsi="Times New Roman" w:cs="Times New Roman"/>
        </w:rPr>
        <w:t xml:space="preserve">odpowiedzialności za </w:t>
      </w:r>
      <w:r w:rsidR="00CD0351">
        <w:rPr>
          <w:rFonts w:ascii="Times New Roman" w:hAnsi="Times New Roman" w:cs="Times New Roman"/>
        </w:rPr>
        <w:t>nieprawidłowe</w:t>
      </w:r>
      <w:r w:rsidR="00CD0351" w:rsidRPr="00CD0351">
        <w:rPr>
          <w:rFonts w:ascii="Times New Roman" w:hAnsi="Times New Roman" w:cs="Times New Roman"/>
        </w:rPr>
        <w:t xml:space="preserve"> wykonanie niniejszej umowy, w szczególności ze zobowiązania do zapłaty kar umownych z tego tytułu przewidzianych w§ 6 niniejszej umowy</w:t>
      </w:r>
      <w:r w:rsidR="00CD0351">
        <w:rPr>
          <w:rFonts w:ascii="Times New Roman" w:hAnsi="Times New Roman" w:cs="Times New Roman"/>
        </w:rPr>
        <w:t>.</w:t>
      </w:r>
    </w:p>
    <w:p w14:paraId="1E4E8DA5" w14:textId="0D1EE717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stwierdzenia ww. okoliczności w trakcie trwania czynności odbiorowych Zamawiający ma prawo odmówić odbioru takiego sprzętu, a Wykonawca wymieni je na nowe, prawidłowe, na własny koszt.</w:t>
      </w:r>
    </w:p>
    <w:p w14:paraId="469CB361" w14:textId="4B6AD7A8" w:rsidR="00AA7CBD" w:rsidRPr="007C20D2" w:rsidRDefault="00AA7CBD" w:rsidP="001340CF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Wszelkie sprawy, które mogą wyniknąć w toku realizacji postanowień wynikających z niniejszej Umowy rozstrzygać będą wspólnie upoważnieni przedstawiciele stron w trakcie protokołowanych spotkań i narad lub na podstawie prowadzonej korespondencji:</w:t>
      </w:r>
    </w:p>
    <w:p w14:paraId="049A722C" w14:textId="2C3292DE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Zamawiającego  osobą upoważnioną jest .............................................</w:t>
      </w:r>
    </w:p>
    <w:p w14:paraId="341AC4F9" w14:textId="26309131" w:rsidR="00AA7CBD" w:rsidRPr="007C20D2" w:rsidRDefault="00AA7CBD" w:rsidP="001340CF">
      <w:pPr>
        <w:pStyle w:val="Akapitzlist"/>
        <w:numPr>
          <w:ilvl w:val="0"/>
          <w:numId w:val="10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ze strony Wykonawcy osobą upoważnioną jest .................................................</w:t>
      </w:r>
    </w:p>
    <w:p w14:paraId="52BEC3E4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§2</w:t>
      </w:r>
    </w:p>
    <w:p w14:paraId="7B6DD0E0" w14:textId="63162912" w:rsidR="00AA7CBD" w:rsidRPr="001340CF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C20D2">
        <w:rPr>
          <w:rFonts w:ascii="Times New Roman" w:hAnsi="Times New Roman" w:cs="Times New Roman"/>
        </w:rPr>
        <w:t xml:space="preserve">Termin realizacji przedmiotu umowy </w:t>
      </w:r>
      <w:r w:rsidR="001340CF">
        <w:rPr>
          <w:rFonts w:ascii="Times New Roman" w:hAnsi="Times New Roman" w:cs="Times New Roman"/>
        </w:rPr>
        <w:t xml:space="preserve">wynosi </w:t>
      </w:r>
      <w:r w:rsidR="001340CF" w:rsidRPr="001340CF">
        <w:rPr>
          <w:rFonts w:ascii="Times New Roman" w:hAnsi="Times New Roman" w:cs="Times New Roman"/>
          <w:b/>
        </w:rPr>
        <w:t>…… dni od dnia podpisania umowy, tj.</w:t>
      </w:r>
      <w:r w:rsidRPr="001340CF">
        <w:rPr>
          <w:rFonts w:ascii="Times New Roman" w:hAnsi="Times New Roman" w:cs="Times New Roman"/>
          <w:b/>
        </w:rPr>
        <w:t xml:space="preserve"> do dnia .........................</w:t>
      </w:r>
      <w:r w:rsidR="001340CF" w:rsidRPr="001340CF">
        <w:rPr>
          <w:rFonts w:ascii="Times New Roman" w:hAnsi="Times New Roman" w:cs="Times New Roman"/>
          <w:b/>
        </w:rPr>
        <w:t>..........</w:t>
      </w:r>
    </w:p>
    <w:p w14:paraId="3EF32A6B" w14:textId="363117F5" w:rsidR="00AA7CBD" w:rsidRPr="007C20D2" w:rsidRDefault="00AA7CBD" w:rsidP="001340CF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Na wykonawcy ciąży obowiązek powiadomienia o każdym zagrożeniu terminowego wykonania umowy pojawiającego się w toku realizacji umowy.</w:t>
      </w:r>
    </w:p>
    <w:p w14:paraId="0867DD0D" w14:textId="77777777" w:rsidR="00AA7CBD" w:rsidRPr="001340CF" w:rsidRDefault="00AA7CBD" w:rsidP="001340CF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1340CF">
        <w:rPr>
          <w:rFonts w:ascii="Times New Roman" w:hAnsi="Times New Roman" w:cs="Times New Roman"/>
          <w:b/>
        </w:rPr>
        <w:t>§ 3</w:t>
      </w:r>
    </w:p>
    <w:p w14:paraId="4544DA45" w14:textId="0064CA1B" w:rsidR="00AA7CBD" w:rsidRDefault="00AA7CBD" w:rsidP="001340CF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Za prawidłowe zrealizowanie przedmiotu zamówienia objętego niniejszą umową Zamawiający zapłaci Wykonawcy wynagrodzenie w wysokości:</w:t>
      </w:r>
      <w:r w:rsidR="00FD6CF7" w:rsidRPr="00FD6CF7">
        <w:rPr>
          <w:rFonts w:ascii="Times New Roman" w:hAnsi="Times New Roman" w:cs="Times New Roman"/>
        </w:rPr>
        <w:t xml:space="preserve"> </w:t>
      </w:r>
      <w:r w:rsidR="00012C87" w:rsidRPr="00FD6CF7">
        <w:rPr>
          <w:rFonts w:ascii="Times New Roman" w:hAnsi="Times New Roman" w:cs="Times New Roman"/>
        </w:rPr>
        <w:t>………………………..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zł</w:t>
      </w:r>
      <w:r w:rsidR="00FD6CF7" w:rsidRPr="00FD6CF7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>brutto (słownie:</w:t>
      </w:r>
      <w:r w:rsidR="00012C87" w:rsidRPr="00FD6CF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FD6CF7">
        <w:rPr>
          <w:rFonts w:ascii="Times New Roman" w:hAnsi="Times New Roman" w:cs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55"/>
        <w:gridCol w:w="537"/>
        <w:gridCol w:w="777"/>
        <w:gridCol w:w="1011"/>
        <w:gridCol w:w="1027"/>
        <w:gridCol w:w="1027"/>
        <w:gridCol w:w="1473"/>
        <w:gridCol w:w="1257"/>
      </w:tblGrid>
      <w:tr w:rsidR="003748DE" w:rsidRPr="00892AEF" w14:paraId="17FBE400" w14:textId="77777777" w:rsidTr="00A667EA">
        <w:tc>
          <w:tcPr>
            <w:tcW w:w="498" w:type="dxa"/>
            <w:shd w:val="clear" w:color="auto" w:fill="auto"/>
            <w:vAlign w:val="center"/>
          </w:tcPr>
          <w:p w14:paraId="55E4B93E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LP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2A35D2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Nazwa towaru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03AAFDD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92AEF">
              <w:rPr>
                <w:sz w:val="22"/>
                <w:szCs w:val="22"/>
              </w:rPr>
              <w:t>Jm</w:t>
            </w:r>
            <w:proofErr w:type="spellEnd"/>
            <w:r>
              <w:rPr>
                <w:sz w:val="22"/>
                <w:szCs w:val="22"/>
              </w:rPr>
              <w:t xml:space="preserve"> / szt.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679785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099CC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netto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4CF9672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podatku VAT ….%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CB507B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Wartość brutto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4DB59F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Wykonawca oferuje:*</w:t>
            </w:r>
          </w:p>
          <w:p w14:paraId="1E167BE6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typ, model, producent</w:t>
            </w:r>
          </w:p>
        </w:tc>
        <w:tc>
          <w:tcPr>
            <w:tcW w:w="1304" w:type="dxa"/>
          </w:tcPr>
          <w:p w14:paraId="5F9BD815" w14:textId="77777777" w:rsidR="003748DE" w:rsidRPr="00737D2C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737D2C">
              <w:rPr>
                <w:sz w:val="22"/>
                <w:szCs w:val="22"/>
              </w:rPr>
              <w:t>Towar jest używany</w:t>
            </w:r>
          </w:p>
          <w:p w14:paraId="78BD79F0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8DE" w:rsidRPr="00892AEF" w14:paraId="33B6AC67" w14:textId="77777777" w:rsidTr="00A667EA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566988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BF78782" w14:textId="0474CCF3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2164CBC" w14:textId="0FE7491E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C8A9F37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D0ACF6D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2C48F9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9C68686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023B2A0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14:paraId="748865D6" w14:textId="77777777" w:rsidR="003748DE" w:rsidRPr="00737D2C" w:rsidRDefault="003748DE" w:rsidP="00A667EA">
            <w:pPr>
              <w:pStyle w:val="Tekstpodstawowy31"/>
              <w:spacing w:line="276" w:lineRule="auto"/>
              <w:jc w:val="center"/>
              <w:rPr>
                <w:sz w:val="16"/>
                <w:szCs w:val="22"/>
              </w:rPr>
            </w:pPr>
            <w:r w:rsidRPr="00737D2C">
              <w:rPr>
                <w:sz w:val="16"/>
                <w:szCs w:val="22"/>
              </w:rPr>
              <w:t>TAK   /   NIE</w:t>
            </w:r>
          </w:p>
          <w:p w14:paraId="2FB7A80C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737D2C">
              <w:rPr>
                <w:sz w:val="16"/>
                <w:szCs w:val="22"/>
              </w:rPr>
              <w:t>(zaznaczyć)</w:t>
            </w:r>
          </w:p>
        </w:tc>
      </w:tr>
      <w:tr w:rsidR="003748DE" w:rsidRPr="00892AEF" w14:paraId="2A867CF7" w14:textId="77777777" w:rsidTr="00A667EA">
        <w:trPr>
          <w:trHeight w:val="567"/>
        </w:trPr>
        <w:tc>
          <w:tcPr>
            <w:tcW w:w="3414" w:type="dxa"/>
            <w:gridSpan w:val="4"/>
            <w:shd w:val="clear" w:color="auto" w:fill="auto"/>
            <w:vAlign w:val="center"/>
          </w:tcPr>
          <w:p w14:paraId="0200AF4F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SUMA: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F520C8A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9B7F5BC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15AF18E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8F1C0A1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  <w:r w:rsidRPr="00892AEF">
              <w:rPr>
                <w:sz w:val="22"/>
                <w:szCs w:val="22"/>
              </w:rPr>
              <w:t>~~~~</w:t>
            </w:r>
          </w:p>
        </w:tc>
        <w:tc>
          <w:tcPr>
            <w:tcW w:w="1304" w:type="dxa"/>
            <w:vMerge/>
          </w:tcPr>
          <w:p w14:paraId="6D77DDD7" w14:textId="77777777" w:rsidR="003748DE" w:rsidRPr="00892AEF" w:rsidRDefault="003748DE" w:rsidP="00A667EA">
            <w:pPr>
              <w:pStyle w:val="Tekstpodstawowy3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D2C446B" w14:textId="77777777" w:rsidR="003748DE" w:rsidRPr="00FD6CF7" w:rsidRDefault="003748DE" w:rsidP="003748DE">
      <w:pPr>
        <w:pStyle w:val="Akapitzlist"/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</w:p>
    <w:p w14:paraId="67C7F279" w14:textId="77777777" w:rsidR="003748DE" w:rsidRPr="003748DE" w:rsidRDefault="003748DE" w:rsidP="003748DE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 xml:space="preserve">W przypadku zaoferowania towaru używanego oświadczamy, że </w:t>
      </w:r>
    </w:p>
    <w:p w14:paraId="7CADF36E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cena zakupu używanego środka trwałego nie przekracza jego wartości rynkowej i jest</w:t>
      </w:r>
    </w:p>
    <w:p w14:paraId="3860BD3F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niższa niż koszt podobnego nowego sprzętu;</w:t>
      </w:r>
    </w:p>
    <w:p w14:paraId="7248DE25" w14:textId="77777777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Sprzedający środek trwały wystawił deklarację określającą jego pochodzenie;</w:t>
      </w:r>
    </w:p>
    <w:p w14:paraId="36ECB846" w14:textId="707F1D7C" w:rsidR="003748DE" w:rsidRPr="003748DE" w:rsidRDefault="003748DE" w:rsidP="003748DE">
      <w:pPr>
        <w:pStyle w:val="Akapitzlist"/>
        <w:numPr>
          <w:ilvl w:val="1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3748DE">
        <w:rPr>
          <w:rFonts w:ascii="Times New Roman" w:hAnsi="Times New Roman" w:cs="Times New Roman"/>
          <w:i/>
        </w:rPr>
        <w:t>Sprzedający środek trwały potwierdził w deklaracji, że dany środek nie był w okresie poprzednich 7 lat współfinansowany z pomocy UE lub w ramach dotacji z krajowych środków publicznych.</w:t>
      </w:r>
    </w:p>
    <w:p w14:paraId="42B464D5" w14:textId="77FC12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Ceny jednostkowe określone w </w:t>
      </w:r>
      <w:r w:rsidR="00FD6CF7">
        <w:rPr>
          <w:rFonts w:ascii="Times New Roman" w:hAnsi="Times New Roman" w:cs="Times New Roman"/>
        </w:rPr>
        <w:t>Ofercie Wykonawcy</w:t>
      </w:r>
      <w:r w:rsidRPr="007C20D2">
        <w:rPr>
          <w:rFonts w:ascii="Times New Roman" w:hAnsi="Times New Roman" w:cs="Times New Roman"/>
        </w:rPr>
        <w:t xml:space="preserve"> są niezmienne przez cały okres realizacji zamówienia i uwzględniają wynagrodzenie za wszystkie obowiązki Wykonawcy, niezbędne do zrealizowania przedmiotu umowy. Oznacza to, że ceny te zawier</w:t>
      </w:r>
      <w:r w:rsidR="000B59AC">
        <w:rPr>
          <w:rFonts w:ascii="Times New Roman" w:hAnsi="Times New Roman" w:cs="Times New Roman"/>
        </w:rPr>
        <w:t>ają wszystkie koszty związane z </w:t>
      </w:r>
      <w:r w:rsidRPr="007C20D2">
        <w:rPr>
          <w:rFonts w:ascii="Times New Roman" w:hAnsi="Times New Roman" w:cs="Times New Roman"/>
        </w:rPr>
        <w:t>realizacją dostawy i świadczeniem przez Wykonawcę usług objętych umową wynikające wprost z umowy, jak również nie ujęte w jej treści, a niezbędne do jej prawidłowego wykonania, tj. podatek VAT, wszelkie prace przygotowawcze, koszty transportu, załadunku,</w:t>
      </w:r>
      <w:r w:rsidR="004F2A5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rozładunku, wniesienia do pomieszczeń wskazanych przez przedstawicieli Zamawiającego itp.</w:t>
      </w:r>
    </w:p>
    <w:p w14:paraId="1D8D0FA1" w14:textId="58A8A7AD" w:rsidR="00AA7CBD" w:rsidRPr="00753420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Podstawę wystawienia każdej faktury stanowić będzie </w:t>
      </w:r>
      <w:r w:rsidRPr="00753420">
        <w:rPr>
          <w:rFonts w:ascii="Times New Roman" w:hAnsi="Times New Roman" w:cs="Times New Roman"/>
          <w:b/>
        </w:rPr>
        <w:t>protokół odbioru</w:t>
      </w:r>
      <w:r w:rsidRPr="00753420">
        <w:rPr>
          <w:rFonts w:ascii="Times New Roman" w:hAnsi="Times New Roman" w:cs="Times New Roman"/>
        </w:rPr>
        <w:t xml:space="preserve"> potwierdzający prawidłowe wykonanie umowy pod względem ilościowym i terminowym.</w:t>
      </w:r>
    </w:p>
    <w:p w14:paraId="7ACEBFD6" w14:textId="16A8E7E9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Przez dzień zapłaty wynagrodzenia rozumie się dzień obciążenia rachunku bankowego</w:t>
      </w:r>
      <w:r w:rsidR="004A3F6E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Zamawiającego.</w:t>
      </w:r>
    </w:p>
    <w:p w14:paraId="68A25FBD" w14:textId="68D59B07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Nieprawidłowe wystawienie faktury powoduje ponowny bieg terminów płatności po dokonaniu korekty i przedłożeniu jej Zamawiającemu.</w:t>
      </w:r>
    </w:p>
    <w:p w14:paraId="383FBE30" w14:textId="038540C8" w:rsidR="00AA7CBD" w:rsidRPr="007C20D2" w:rsidRDefault="00AA7CBD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Wynagrodzenie zostanie zapłacone przez Zamawiającego przelewem na rachunek Wykonawcy </w:t>
      </w:r>
      <w:r w:rsidR="005D2C11">
        <w:rPr>
          <w:rFonts w:ascii="Times New Roman" w:hAnsi="Times New Roman" w:cs="Times New Roman"/>
        </w:rPr>
        <w:t>………………………………………….</w:t>
      </w:r>
      <w:r w:rsidRPr="007C20D2">
        <w:rPr>
          <w:rFonts w:ascii="Times New Roman" w:hAnsi="Times New Roman" w:cs="Times New Roman"/>
        </w:rPr>
        <w:t xml:space="preserve"> w terminie do </w:t>
      </w:r>
      <w:r w:rsidR="00FD6CF7">
        <w:rPr>
          <w:rFonts w:ascii="Times New Roman" w:hAnsi="Times New Roman" w:cs="Times New Roman"/>
        </w:rPr>
        <w:t>14</w:t>
      </w:r>
      <w:r w:rsidRPr="007C20D2">
        <w:rPr>
          <w:rFonts w:ascii="Times New Roman" w:hAnsi="Times New Roman" w:cs="Times New Roman"/>
        </w:rPr>
        <w:t xml:space="preserve"> dni licząc od dnia otrzymania poprawnej pod względem formalnym i rachunkowym faktury VAT.</w:t>
      </w:r>
    </w:p>
    <w:p w14:paraId="461DECDD" w14:textId="437D9367" w:rsidR="00FD6CF7" w:rsidRPr="00FD6CF7" w:rsidRDefault="00FD6CF7" w:rsidP="00FD6CF7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0514BD1F" w14:textId="59DFD45C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1) Zamawiający zastrzega sobie prawo rozliczenia p</w:t>
      </w:r>
      <w:r w:rsidR="000B59AC">
        <w:rPr>
          <w:rFonts w:ascii="Times New Roman" w:hAnsi="Times New Roman" w:cs="Times New Roman"/>
        </w:rPr>
        <w:t>łatności wynikających z umowy z </w:t>
      </w:r>
      <w:r w:rsidRPr="00FD6CF7">
        <w:rPr>
          <w:rFonts w:ascii="Times New Roman" w:hAnsi="Times New Roman" w:cs="Times New Roman"/>
        </w:rPr>
        <w:t xml:space="preserve">zastosowaniem </w:t>
      </w:r>
      <w:r w:rsidRPr="00DD6E62">
        <w:rPr>
          <w:rFonts w:ascii="Times New Roman" w:hAnsi="Times New Roman" w:cs="Times New Roman"/>
          <w:b/>
        </w:rPr>
        <w:t>mechanizmu podzielonej płatności</w:t>
      </w:r>
      <w:r w:rsidRPr="00FD6CF7">
        <w:rPr>
          <w:rFonts w:ascii="Times New Roman" w:hAnsi="Times New Roman" w:cs="Times New Roman"/>
        </w:rPr>
        <w:t>, przewidzianego w przepisach ustaw</w:t>
      </w:r>
      <w:r w:rsidR="000B59AC">
        <w:rPr>
          <w:rFonts w:ascii="Times New Roman" w:hAnsi="Times New Roman" w:cs="Times New Roman"/>
        </w:rPr>
        <w:t>y o </w:t>
      </w:r>
      <w:r w:rsidRPr="00FD6CF7">
        <w:rPr>
          <w:rFonts w:ascii="Times New Roman" w:hAnsi="Times New Roman" w:cs="Times New Roman"/>
        </w:rPr>
        <w:t xml:space="preserve">podatku od towarów i usług. </w:t>
      </w:r>
    </w:p>
    <w:p w14:paraId="07A7F1C8" w14:textId="77777777" w:rsidR="00FD6CF7" w:rsidRPr="00FD6CF7" w:rsidRDefault="00FD6CF7" w:rsidP="005D2C11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2) Wykonawca oświadcza, ze rachunek bankowy wskazany w Umowie: </w:t>
      </w:r>
    </w:p>
    <w:p w14:paraId="50F33CE1" w14:textId="77777777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14:paraId="1E73588F" w14:textId="6AC88748" w:rsidR="00FD6CF7" w:rsidRPr="00FD6CF7" w:rsidRDefault="00FD6CF7" w:rsidP="00FD6CF7">
      <w:pPr>
        <w:spacing w:after="100" w:afterAutospacing="1" w:line="276" w:lineRule="auto"/>
        <w:ind w:left="1134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</w:t>
      </w:r>
      <w:r w:rsidR="000B59AC">
        <w:rPr>
          <w:rFonts w:ascii="Times New Roman" w:hAnsi="Times New Roman" w:cs="Times New Roman"/>
        </w:rPr>
        <w:t>w ustawie o podatku o towarów i </w:t>
      </w:r>
      <w:r w:rsidRPr="00FD6CF7">
        <w:rPr>
          <w:rFonts w:ascii="Times New Roman" w:hAnsi="Times New Roman" w:cs="Times New Roman"/>
        </w:rPr>
        <w:t xml:space="preserve">usług. </w:t>
      </w:r>
    </w:p>
    <w:p w14:paraId="555CA73B" w14:textId="39B13718" w:rsidR="00FD6CF7" w:rsidRDefault="00FD6CF7" w:rsidP="00FD6CF7">
      <w:pPr>
        <w:spacing w:after="100" w:afterAutospacing="1" w:line="276" w:lineRule="auto"/>
        <w:ind w:left="567"/>
        <w:jc w:val="both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t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</w:t>
      </w:r>
      <w:r>
        <w:rPr>
          <w:rFonts w:ascii="Times New Roman" w:hAnsi="Times New Roman" w:cs="Times New Roman"/>
        </w:rPr>
        <w:t xml:space="preserve">. </w:t>
      </w:r>
    </w:p>
    <w:p w14:paraId="3A1B935E" w14:textId="1E4F0F90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</w:t>
      </w:r>
      <w:r w:rsidR="000B59AC">
        <w:rPr>
          <w:rFonts w:ascii="Times New Roman" w:hAnsi="Times New Roman" w:cs="Times New Roman"/>
        </w:rPr>
        <w:t>lkich zobowiązań wynikających z </w:t>
      </w:r>
      <w:r w:rsidRPr="007C20D2">
        <w:rPr>
          <w:rFonts w:ascii="Times New Roman" w:hAnsi="Times New Roman" w:cs="Times New Roman"/>
        </w:rPr>
        <w:t>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14:paraId="4EF146CD" w14:textId="0FEA65F9" w:rsidR="00AA7CBD" w:rsidRPr="007C20D2" w:rsidRDefault="00AA7CBD" w:rsidP="005D2C11">
      <w:pPr>
        <w:pStyle w:val="Akapitzlist"/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14:paraId="4AE44A23" w14:textId="77777777" w:rsidR="00AA7CBD" w:rsidRPr="005D2C11" w:rsidRDefault="00AA7CBD" w:rsidP="005D2C11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5D2C11">
        <w:rPr>
          <w:rFonts w:ascii="Times New Roman" w:hAnsi="Times New Roman" w:cs="Times New Roman"/>
          <w:b/>
        </w:rPr>
        <w:t>§4</w:t>
      </w:r>
    </w:p>
    <w:p w14:paraId="3C80C5F4" w14:textId="7D79962B" w:rsidR="003A1B99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t>Strony zobowiązują się do potwierdzenia wykonania dostawy za pomocą protokołu odbioru podpisanego przez przedstawicieli stron. Protokół będzie zawierał w szczególności: datę i miejsce sporządzenia, zestawienie ilościowe przekazanego towaru, informację o uwagach (w tym ewentualnych uszkodzeniach paczek) oraz podpisy stron.</w:t>
      </w:r>
    </w:p>
    <w:p w14:paraId="32FCEABF" w14:textId="3DA320E8" w:rsidR="00AA7CBD" w:rsidRPr="003A1B99" w:rsidRDefault="003A1B99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3A1B99">
        <w:rPr>
          <w:rFonts w:ascii="Times New Roman" w:hAnsi="Times New Roman" w:cs="Times New Roman"/>
        </w:rPr>
        <w:lastRenderedPageBreak/>
        <w:t>Zamawiający dokona</w:t>
      </w:r>
      <w:r w:rsidR="00AA7CBD" w:rsidRPr="003A1B99">
        <w:rPr>
          <w:rFonts w:ascii="Times New Roman" w:hAnsi="Times New Roman" w:cs="Times New Roman"/>
        </w:rPr>
        <w:t xml:space="preserve"> sprawdzenia przedmiotu umowy, co będzie polegało na upewnieniu się, że jest od zdatny do </w:t>
      </w:r>
      <w:r w:rsidR="00A869D7" w:rsidRPr="003A1B99">
        <w:rPr>
          <w:rFonts w:ascii="Times New Roman" w:hAnsi="Times New Roman" w:cs="Times New Roman"/>
        </w:rPr>
        <w:t>użytku</w:t>
      </w:r>
      <w:r w:rsidR="00AA7CBD" w:rsidRPr="003A1B99">
        <w:rPr>
          <w:rFonts w:ascii="Times New Roman" w:hAnsi="Times New Roman" w:cs="Times New Roman"/>
        </w:rPr>
        <w:t xml:space="preserve">, wolny od wad fizycznych, a w szczególności, że odpowiada opisowi zawartemu w </w:t>
      </w:r>
      <w:r w:rsidR="005D2C11" w:rsidRPr="003A1B99">
        <w:rPr>
          <w:rFonts w:ascii="Times New Roman" w:hAnsi="Times New Roman" w:cs="Times New Roman"/>
        </w:rPr>
        <w:t>Opisie Przedmiotu Zamówienia</w:t>
      </w:r>
      <w:r w:rsidR="00AA7CBD" w:rsidRPr="003A1B99">
        <w:rPr>
          <w:rFonts w:ascii="Times New Roman" w:hAnsi="Times New Roman" w:cs="Times New Roman"/>
        </w:rPr>
        <w:t xml:space="preserve"> i złożonej </w:t>
      </w:r>
      <w:r w:rsidR="005D2C11" w:rsidRPr="003A1B99">
        <w:rPr>
          <w:rFonts w:ascii="Times New Roman" w:hAnsi="Times New Roman" w:cs="Times New Roman"/>
        </w:rPr>
        <w:t>O</w:t>
      </w:r>
      <w:r w:rsidR="00AA7CBD" w:rsidRPr="003A1B99">
        <w:rPr>
          <w:rFonts w:ascii="Times New Roman" w:hAnsi="Times New Roman" w:cs="Times New Roman"/>
        </w:rPr>
        <w:t>fercie</w:t>
      </w:r>
      <w:r w:rsidR="005D2C11" w:rsidRPr="003A1B99">
        <w:rPr>
          <w:rFonts w:ascii="Times New Roman" w:hAnsi="Times New Roman" w:cs="Times New Roman"/>
        </w:rPr>
        <w:t xml:space="preserve"> Wykonawcy</w:t>
      </w:r>
      <w:r w:rsidR="00AA7CBD" w:rsidRPr="003A1B99">
        <w:rPr>
          <w:rFonts w:ascii="Times New Roman" w:hAnsi="Times New Roman" w:cs="Times New Roman"/>
        </w:rPr>
        <w:t>.</w:t>
      </w:r>
    </w:p>
    <w:p w14:paraId="32ACA03F" w14:textId="39CA59B6" w:rsidR="00AA7CBD" w:rsidRPr="00753420" w:rsidRDefault="004E325E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razie stwierdzenia, że dostarczony towar nie jest </w:t>
      </w:r>
      <w:r w:rsidR="00AA7CBD" w:rsidRPr="00753420">
        <w:rPr>
          <w:rFonts w:ascii="Times New Roman" w:hAnsi="Times New Roman" w:cs="Times New Roman"/>
        </w:rPr>
        <w:t>zgodn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 xml:space="preserve"> ze specyfikacją określoną w </w:t>
      </w:r>
      <w:r w:rsidRPr="00753420">
        <w:rPr>
          <w:rFonts w:ascii="Times New Roman" w:hAnsi="Times New Roman" w:cs="Times New Roman"/>
        </w:rPr>
        <w:t>OPZ</w:t>
      </w:r>
      <w:r w:rsidR="000B59AC">
        <w:rPr>
          <w:rFonts w:ascii="Times New Roman" w:hAnsi="Times New Roman" w:cs="Times New Roman"/>
        </w:rPr>
        <w:t xml:space="preserve"> i </w:t>
      </w:r>
      <w:r w:rsidR="00AA7CBD" w:rsidRPr="00753420">
        <w:rPr>
          <w:rFonts w:ascii="Times New Roman" w:hAnsi="Times New Roman" w:cs="Times New Roman"/>
        </w:rPr>
        <w:t xml:space="preserve">złożonej </w:t>
      </w:r>
      <w:r w:rsidRPr="00753420">
        <w:rPr>
          <w:rFonts w:ascii="Times New Roman" w:hAnsi="Times New Roman" w:cs="Times New Roman"/>
        </w:rPr>
        <w:t>O</w:t>
      </w:r>
      <w:r w:rsidR="00AA7CBD" w:rsidRPr="00753420">
        <w:rPr>
          <w:rFonts w:ascii="Times New Roman" w:hAnsi="Times New Roman" w:cs="Times New Roman"/>
        </w:rPr>
        <w:t>fercie lub będzie niesprawn</w:t>
      </w:r>
      <w:r w:rsidRPr="00753420">
        <w:rPr>
          <w:rFonts w:ascii="Times New Roman" w:hAnsi="Times New Roman" w:cs="Times New Roman"/>
        </w:rPr>
        <w:t>y</w:t>
      </w:r>
      <w:r w:rsidR="00AA7CBD" w:rsidRPr="00753420">
        <w:rPr>
          <w:rFonts w:ascii="Times New Roman" w:hAnsi="Times New Roman" w:cs="Times New Roman"/>
        </w:rPr>
        <w:t>, jak również w przypadku stwierdzenia innego rodzaju nienależytego wykonania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 xml:space="preserve">niniejszej umowy, Zamawiający wyznaczy termin </w:t>
      </w:r>
      <w:r w:rsidR="00753420" w:rsidRPr="00753420">
        <w:rPr>
          <w:rFonts w:ascii="Times New Roman" w:hAnsi="Times New Roman" w:cs="Times New Roman"/>
        </w:rPr>
        <w:t xml:space="preserve">nie dłuższy niż 7 dni </w:t>
      </w:r>
      <w:r w:rsidR="00AA7CBD" w:rsidRPr="00753420">
        <w:rPr>
          <w:rFonts w:ascii="Times New Roman" w:hAnsi="Times New Roman" w:cs="Times New Roman"/>
        </w:rPr>
        <w:t>do zastosowania się do postanowień niniejszej umowy oraz prawidłowego wykonania jej przedmiotu, pod rygorem odstąpienia od umowy i obciążenia</w:t>
      </w:r>
      <w:r w:rsidR="00A869D7" w:rsidRPr="00753420">
        <w:rPr>
          <w:rFonts w:ascii="Times New Roman" w:hAnsi="Times New Roman" w:cs="Times New Roman"/>
        </w:rPr>
        <w:t xml:space="preserve"> </w:t>
      </w:r>
      <w:r w:rsidR="00AA7CBD" w:rsidRPr="00753420">
        <w:rPr>
          <w:rFonts w:ascii="Times New Roman" w:hAnsi="Times New Roman" w:cs="Times New Roman"/>
        </w:rPr>
        <w:t>Wykonawcy karami umownymi przewidzianymi w 6 niniejszej umowy.</w:t>
      </w:r>
    </w:p>
    <w:p w14:paraId="238C51DB" w14:textId="31E37A2A" w:rsidR="00AA7CBD" w:rsidRPr="00753420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W przypadku odmowy dokonania odbioru przez Zamawiającego, w szczególności z powodu wad przedmiotu umowy (ilościowych i jakościowych), nie spo</w:t>
      </w:r>
      <w:r w:rsidR="000B59AC">
        <w:rPr>
          <w:rFonts w:ascii="Times New Roman" w:hAnsi="Times New Roman" w:cs="Times New Roman"/>
        </w:rPr>
        <w:t>rządza się protokołu odbioru, a </w:t>
      </w:r>
      <w:r w:rsidRPr="00753420">
        <w:rPr>
          <w:rFonts w:ascii="Times New Roman" w:hAnsi="Times New Roman" w:cs="Times New Roman"/>
        </w:rPr>
        <w:t>przedstawiciele Zamawiającego przekażą Wykonawcy podpisane przez siebie oświadczenie ze wskazaniem zastrzeżeń, co do przedmiotu umowy.</w:t>
      </w:r>
    </w:p>
    <w:p w14:paraId="592CF52E" w14:textId="1BEDD738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Procedura czynności odbioru zostanie powtórzona po dostarczeniu przedmiotu zamówienia wolnego od wad. W takim przypadku za datę odbioru uważa </w:t>
      </w:r>
      <w:r w:rsidR="000B59AC">
        <w:rPr>
          <w:rFonts w:ascii="Times New Roman" w:hAnsi="Times New Roman" w:cs="Times New Roman"/>
        </w:rPr>
        <w:t>się datę odbioru poprawionego i </w:t>
      </w:r>
      <w:r w:rsidRPr="007C20D2">
        <w:rPr>
          <w:rFonts w:ascii="Times New Roman" w:hAnsi="Times New Roman" w:cs="Times New Roman"/>
        </w:rPr>
        <w:t>wolnego od wad przedmiotu umowy.</w:t>
      </w:r>
    </w:p>
    <w:p w14:paraId="2CC6CF83" w14:textId="4D663DBE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Wyznaczenie Wykonawcy terminu określonego w </w:t>
      </w:r>
      <w:r w:rsidR="000B59AC">
        <w:rPr>
          <w:rFonts w:ascii="Times New Roman" w:hAnsi="Times New Roman" w:cs="Times New Roman"/>
        </w:rPr>
        <w:t>ust. 4 nie zwalania Wykonawcy z </w:t>
      </w:r>
      <w:r w:rsidRPr="007C20D2">
        <w:rPr>
          <w:rFonts w:ascii="Times New Roman" w:hAnsi="Times New Roman" w:cs="Times New Roman"/>
        </w:rPr>
        <w:t xml:space="preserve">odpowiedzialności za nieterminowe wykonanie niniejszej umowy, w szczególności ze zobowiązania do zapłaty kar umownych z tego tytułu </w:t>
      </w:r>
      <w:r w:rsidRPr="00753420">
        <w:rPr>
          <w:rFonts w:ascii="Times New Roman" w:hAnsi="Times New Roman" w:cs="Times New Roman"/>
        </w:rPr>
        <w:t>przewidzianych w§ 6 niniejszej umowy.</w:t>
      </w:r>
    </w:p>
    <w:p w14:paraId="62139A59" w14:textId="51A5A819" w:rsidR="00AA7CBD" w:rsidRPr="007C20D2" w:rsidRDefault="00AA7CBD" w:rsidP="005D2C11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Do obowiązku Wykonawcy należy skompletowanie i przedstawienie Zamawiającemu dokumentów pozwalających na ocenę prawidłowego wykonania przedmiotu odbioru (certyfikaty, atesty, karty techniczne, karty gwarancyjne, instrukcje obsługi, licencje itp.).</w:t>
      </w:r>
    </w:p>
    <w:p w14:paraId="2515264B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</w:p>
    <w:p w14:paraId="376ADC8B" w14:textId="77777777" w:rsidR="00AA7CBD" w:rsidRPr="006C3E90" w:rsidRDefault="00AA7CBD" w:rsidP="00284976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6C3E90">
        <w:rPr>
          <w:rFonts w:ascii="Times New Roman" w:hAnsi="Times New Roman" w:cs="Times New Roman"/>
          <w:b/>
        </w:rPr>
        <w:t>§ 5</w:t>
      </w:r>
    </w:p>
    <w:p w14:paraId="199B9D69" w14:textId="34160DB3" w:rsidR="00AA7CBD" w:rsidRPr="0089431B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6C3E90">
        <w:rPr>
          <w:rFonts w:ascii="Times New Roman" w:hAnsi="Times New Roman" w:cs="Times New Roman"/>
        </w:rPr>
        <w:t>Wykonawca</w:t>
      </w:r>
      <w:del w:id="0" w:author="Olaf Leśniak" w:date="2022-09-13T10:38:00Z">
        <w:r w:rsidRPr="00B3694F" w:rsidDel="00B66ED4">
          <w:rPr>
            <w:rFonts w:ascii="Times New Roman" w:hAnsi="Times New Roman" w:cs="Times New Roman"/>
          </w:rPr>
          <w:delText xml:space="preserve"> </w:delText>
        </w:r>
      </w:del>
      <w:ins w:id="1" w:author="Olaf Leśniak" w:date="2022-09-13T10:38:00Z">
        <w:r w:rsidR="00B66ED4" w:rsidRPr="006C3E90">
          <w:rPr>
            <w:rFonts w:ascii="Times New Roman" w:hAnsi="Times New Roman" w:cs="Times New Roman"/>
            <w:highlight w:val="yellow"/>
          </w:rPr>
          <w:t>oświadcza</w:t>
        </w:r>
      </w:ins>
      <w:proofErr w:type="spellEnd"/>
      <w:del w:id="2" w:author="Olaf Leśniak" w:date="2022-09-13T10:38:00Z">
        <w:r w:rsidRPr="006C3E90" w:rsidDel="00B66ED4">
          <w:rPr>
            <w:rFonts w:ascii="Times New Roman" w:hAnsi="Times New Roman" w:cs="Times New Roman"/>
            <w:highlight w:val="yellow"/>
          </w:rPr>
          <w:delText>zwany dalej „Gwarantem" udziela gwarancji</w:delText>
        </w:r>
      </w:del>
      <w:r w:rsidRPr="006C3E90">
        <w:rPr>
          <w:rFonts w:ascii="Times New Roman" w:hAnsi="Times New Roman" w:cs="Times New Roman"/>
          <w:highlight w:val="yellow"/>
        </w:rPr>
        <w:t>, że</w:t>
      </w:r>
      <w:r w:rsidRPr="006C3E90">
        <w:rPr>
          <w:rFonts w:ascii="Times New Roman" w:hAnsi="Times New Roman" w:cs="Times New Roman"/>
        </w:rPr>
        <w:t xml:space="preserve"> produkt </w:t>
      </w:r>
      <w:r w:rsidRPr="0089431B">
        <w:rPr>
          <w:rFonts w:ascii="Times New Roman" w:hAnsi="Times New Roman" w:cs="Times New Roman"/>
        </w:rPr>
        <w:t>wolny jest od wad materiału i wykonania.</w:t>
      </w:r>
    </w:p>
    <w:p w14:paraId="5FDA3EF7" w14:textId="77777777" w:rsidR="009A5243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highlight w:val="yellow"/>
        </w:rPr>
      </w:pPr>
      <w:r w:rsidRPr="00A52EBB">
        <w:rPr>
          <w:rFonts w:ascii="Times New Roman" w:hAnsi="Times New Roman" w:cs="Times New Roman"/>
          <w:highlight w:val="yellow"/>
        </w:rPr>
        <w:t xml:space="preserve">Okres gwarancji i rękojmi: </w:t>
      </w:r>
    </w:p>
    <w:p w14:paraId="45AE428E" w14:textId="5CA9CEFE" w:rsidR="009A5243" w:rsidRDefault="009A5243" w:rsidP="009A5243">
      <w:pPr>
        <w:pStyle w:val="Akapitzlist"/>
        <w:numPr>
          <w:ilvl w:val="1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W przypadku sprzętu poleasingowego: 24 miesiące (chyba że dostawca zapewni dłuższą gwarancję)</w:t>
      </w:r>
    </w:p>
    <w:p w14:paraId="2AE54799" w14:textId="50DFEEFB" w:rsidR="00AA7CBD" w:rsidRPr="006C3E90" w:rsidDel="001F1FD4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del w:id="3" w:author="Olaf Leśniak" w:date="2022-09-13T10:39:00Z"/>
          <w:rFonts w:ascii="Times New Roman" w:hAnsi="Times New Roman" w:cs="Times New Roman"/>
          <w:highlight w:val="yellow"/>
        </w:rPr>
      </w:pPr>
      <w:del w:id="4" w:author="Olaf Leśniak" w:date="2022-09-13T10:39:00Z">
        <w:r w:rsidRPr="006C3E90" w:rsidDel="001F1FD4">
          <w:rPr>
            <w:rFonts w:ascii="Times New Roman" w:hAnsi="Times New Roman" w:cs="Times New Roman"/>
            <w:highlight w:val="yellow"/>
          </w:rPr>
          <w:delText>Gwarant zobowiązuje się do bezpłatne usunięcia ujawnionych w okresie gwarancyjnym wad poprzez naprawę lub wymianę urządzenia. O sposobie usunięcia wady decyduje Gwarant.</w:delText>
        </w:r>
      </w:del>
    </w:p>
    <w:p w14:paraId="38F87E0B" w14:textId="0C2E42D4" w:rsidR="00AA7CBD" w:rsidRPr="006C3E90" w:rsidDel="001F1FD4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del w:id="5" w:author="Olaf Leśniak" w:date="2022-09-13T10:39:00Z"/>
          <w:rFonts w:ascii="Times New Roman" w:hAnsi="Times New Roman" w:cs="Times New Roman"/>
          <w:highlight w:val="yellow"/>
        </w:rPr>
      </w:pPr>
      <w:del w:id="6" w:author="Olaf Leśniak" w:date="2022-09-13T10:39:00Z">
        <w:r w:rsidRPr="006C3E90" w:rsidDel="001F1FD4">
          <w:rPr>
            <w:rFonts w:ascii="Times New Roman" w:hAnsi="Times New Roman" w:cs="Times New Roman"/>
            <w:highlight w:val="yellow"/>
          </w:rPr>
          <w:delText>W przypadku towaru konsumpcyjnego Gwarant (i) naprawi urządzenie lub (ii) wymieni je na nowe (</w:delText>
        </w:r>
        <w:r w:rsidR="00284976" w:rsidRPr="006C3E90" w:rsidDel="001F1FD4">
          <w:rPr>
            <w:rFonts w:ascii="Times New Roman" w:hAnsi="Times New Roman" w:cs="Times New Roman"/>
            <w:highlight w:val="yellow"/>
          </w:rPr>
          <w:delText>t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en sam model lub za zgodą uprawnione gwarancji na model o podobnej funkcjonalności) lub (iii) dokona na rzecz konsumenta zwrotu kwoty odpowiadającej cenie zakupu tego</w:delText>
        </w:r>
        <w:r w:rsidR="00A869D7" w:rsidRPr="006C3E90" w:rsidDel="001F1FD4">
          <w:rPr>
            <w:rFonts w:ascii="Times New Roman" w:hAnsi="Times New Roman" w:cs="Times New Roman"/>
            <w:highlight w:val="yellow"/>
          </w:rPr>
          <w:delText xml:space="preserve"> 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urządzenia za zwrotem tego urządzenia. Niniejsza gwarancja w odniesieniu do towarów kon­sumenckich nie wyłącza. nie ogranicza ani nie zawiesza uprawnień konsum</w:delText>
        </w:r>
        <w:r w:rsidR="000B59AC" w:rsidRPr="006C3E90" w:rsidDel="001F1FD4">
          <w:rPr>
            <w:rFonts w:ascii="Times New Roman" w:hAnsi="Times New Roman" w:cs="Times New Roman"/>
            <w:highlight w:val="yellow"/>
          </w:rPr>
          <w:delText>enta wynikających z przepisów o 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rękojmi za wady rzeczy sprzedanej.</w:delText>
        </w:r>
      </w:del>
    </w:p>
    <w:p w14:paraId="30082E16" w14:textId="0B7062F0" w:rsidR="00AA7CBD" w:rsidRPr="006C3E90" w:rsidDel="001F1FD4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del w:id="7" w:author="Olaf Leśniak" w:date="2022-09-13T10:39:00Z"/>
          <w:rFonts w:ascii="Times New Roman" w:hAnsi="Times New Roman" w:cs="Times New Roman"/>
          <w:highlight w:val="yellow"/>
        </w:rPr>
      </w:pPr>
      <w:del w:id="8" w:author="Olaf Leśniak" w:date="2022-09-13T10:39:00Z">
        <w:r w:rsidRPr="006C3E90" w:rsidDel="001F1FD4">
          <w:rPr>
            <w:rFonts w:ascii="Times New Roman" w:hAnsi="Times New Roman" w:cs="Times New Roman"/>
            <w:highlight w:val="yellow"/>
          </w:rPr>
          <w:delText>Za wadę materiału i wykonania uważa się wadę tkwiącą urządzeniu powodującą Jego funkcjonowanie niezgodne ze specyfikacją producenta.</w:delText>
        </w:r>
      </w:del>
    </w:p>
    <w:p w14:paraId="44DCBD69" w14:textId="0B520CA5" w:rsidR="00AA7CBD" w:rsidRPr="006C3E90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highlight w:val="yellow"/>
        </w:rPr>
      </w:pPr>
      <w:r w:rsidRPr="007C20D2">
        <w:rPr>
          <w:rFonts w:ascii="Times New Roman" w:hAnsi="Times New Roman" w:cs="Times New Roman"/>
        </w:rPr>
        <w:t xml:space="preserve">Wady będą usuwane miejscu eksploatacji urządzenia lub w wyznaczonych punktach serwisowych Producenta (w zależności od kategorii gwarancji udzielanej na dany typ urządzenia </w:t>
      </w:r>
      <w:r w:rsidRPr="006C3E90">
        <w:rPr>
          <w:rFonts w:ascii="Times New Roman" w:hAnsi="Times New Roman" w:cs="Times New Roman"/>
          <w:highlight w:val="yellow"/>
        </w:rPr>
        <w:t xml:space="preserve">przez producenta) </w:t>
      </w:r>
      <w:del w:id="9" w:author="Olaf Leśniak" w:date="2022-09-13T10:39:00Z">
        <w:r w:rsidRPr="006C3E90" w:rsidDel="001F1FD4">
          <w:rPr>
            <w:rFonts w:ascii="Times New Roman" w:hAnsi="Times New Roman" w:cs="Times New Roman"/>
            <w:highlight w:val="yellow"/>
          </w:rPr>
          <w:delText>lub Gwaranta.</w:delText>
        </w:r>
      </w:del>
    </w:p>
    <w:p w14:paraId="635B408E" w14:textId="2BDBC6C8" w:rsidR="00AA7CBD" w:rsidRPr="006C3E90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highlight w:val="yellow"/>
        </w:rPr>
      </w:pPr>
      <w:r w:rsidRPr="006C3E90">
        <w:rPr>
          <w:rFonts w:ascii="Times New Roman" w:hAnsi="Times New Roman" w:cs="Times New Roman"/>
          <w:highlight w:val="yellow"/>
        </w:rPr>
        <w:t xml:space="preserve">Miejscem świadczenia gwarancyjnych przez </w:t>
      </w:r>
      <w:del w:id="10" w:author="Olaf Leśniak" w:date="2022-09-13T10:40:00Z">
        <w:r w:rsidRPr="006C3E90" w:rsidDel="001F1FD4">
          <w:rPr>
            <w:rFonts w:ascii="Times New Roman" w:hAnsi="Times New Roman" w:cs="Times New Roman"/>
            <w:highlight w:val="yellow"/>
          </w:rPr>
          <w:delText xml:space="preserve">Gwaranta </w:delText>
        </w:r>
      </w:del>
      <w:r w:rsidRPr="006C3E90">
        <w:rPr>
          <w:rFonts w:ascii="Times New Roman" w:hAnsi="Times New Roman" w:cs="Times New Roman"/>
          <w:highlight w:val="yellow"/>
        </w:rPr>
        <w:t xml:space="preserve">jest </w:t>
      </w:r>
      <w:del w:id="11" w:author="Olaf Leśniak" w:date="2022-09-13T10:40:00Z">
        <w:r w:rsidRPr="006C3E90" w:rsidDel="001F1FD4">
          <w:rPr>
            <w:rFonts w:ascii="Times New Roman" w:hAnsi="Times New Roman" w:cs="Times New Roman"/>
            <w:highlight w:val="yellow"/>
          </w:rPr>
          <w:delText>......................................</w:delText>
        </w:r>
        <w:r w:rsidR="0089431B" w:rsidRPr="006C3E90" w:rsidDel="001F1FD4">
          <w:rPr>
            <w:rFonts w:ascii="Times New Roman" w:hAnsi="Times New Roman" w:cs="Times New Roman"/>
            <w:highlight w:val="yellow"/>
          </w:rPr>
          <w:delText xml:space="preserve"> </w:delText>
        </w:r>
      </w:del>
      <w:r w:rsidR="001F1FD4" w:rsidRPr="006C3E90">
        <w:rPr>
          <w:rFonts w:ascii="Times New Roman" w:hAnsi="Times New Roman" w:cs="Times New Roman"/>
          <w:highlight w:val="yellow"/>
        </w:rPr>
        <w:t xml:space="preserve">dowolny serwis producenta urządzenia w przypadku urządzeń nowych. W przypadku urządzeń </w:t>
      </w:r>
      <w:r w:rsidR="001F1FD4" w:rsidRPr="006C3E90">
        <w:rPr>
          <w:rFonts w:ascii="Times New Roman" w:hAnsi="Times New Roman" w:cs="Times New Roman"/>
          <w:highlight w:val="yellow"/>
        </w:rPr>
        <w:lastRenderedPageBreak/>
        <w:t xml:space="preserve">poleasingowych jest to siedziba dystrybutora. </w:t>
      </w:r>
      <w:r w:rsidR="0089431B" w:rsidRPr="006C3E90">
        <w:rPr>
          <w:rFonts w:ascii="Times New Roman" w:hAnsi="Times New Roman" w:cs="Times New Roman"/>
          <w:highlight w:val="yellow"/>
        </w:rPr>
        <w:t xml:space="preserve">. </w:t>
      </w:r>
      <w:del w:id="12" w:author="Olaf Leśniak" w:date="2022-09-13T10:40:00Z">
        <w:r w:rsidR="0089431B" w:rsidRPr="006C3E90" w:rsidDel="001F1FD4">
          <w:rPr>
            <w:rFonts w:ascii="Times New Roman" w:hAnsi="Times New Roman" w:cs="Times New Roman"/>
            <w:highlight w:val="yellow"/>
          </w:rPr>
          <w:delText>Zamawiający wymaga, aby usługi gwarancyjne były świadczone w autoryzowanym serwisie.</w:delText>
        </w:r>
      </w:del>
    </w:p>
    <w:p w14:paraId="3EC87881" w14:textId="71CC17EA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Warunkiem korzystania z uprawnień gwarancyjnych jest dostarczenie lub okazanie urządzenia wraz z dowodem zakupu.</w:t>
      </w:r>
    </w:p>
    <w:p w14:paraId="2BC3BC70" w14:textId="49DA8CF0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udziela Zamawiającemu pełnej gwarancji jakości i rękojmi na dostarczony sprzęt zgodnie ze złożona ofertą.</w:t>
      </w:r>
    </w:p>
    <w:p w14:paraId="0F20EAC9" w14:textId="605DAE99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Warunki gwarancji:</w:t>
      </w:r>
    </w:p>
    <w:p w14:paraId="7CDBC92D" w14:textId="21ACB194" w:rsidR="00AA7CBD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zapewnia, że sprzęt jest wolny od wad.</w:t>
      </w:r>
    </w:p>
    <w:p w14:paraId="76707A49" w14:textId="792547CA" w:rsidR="008F14E4" w:rsidRPr="007C20D2" w:rsidRDefault="00AA7CBD" w:rsidP="00284976">
      <w:pPr>
        <w:pStyle w:val="Akapitzlist"/>
        <w:numPr>
          <w:ilvl w:val="1"/>
          <w:numId w:val="1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Strony umowy ustalają następujące warunki serwisu i gwarancji: </w:t>
      </w:r>
    </w:p>
    <w:p w14:paraId="50B651D4" w14:textId="77777777" w:rsidR="008F14E4" w:rsidRPr="007C20D2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Czas reakcji: w następnym dniu roboczym.</w:t>
      </w:r>
    </w:p>
    <w:p w14:paraId="46F3080C" w14:textId="721501B5" w:rsidR="008F14E4" w:rsidRPr="0089431B" w:rsidRDefault="00AA7CBD" w:rsidP="001340CF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9431B">
        <w:rPr>
          <w:rFonts w:ascii="Times New Roman" w:hAnsi="Times New Roman" w:cs="Times New Roman"/>
        </w:rPr>
        <w:t xml:space="preserve">Czas naprawy: </w:t>
      </w:r>
      <w:ins w:id="13" w:author="Olaf Leśniak" w:date="2022-09-13T10:41:00Z">
        <w:r w:rsidR="001F1FD4">
          <w:rPr>
            <w:rFonts w:ascii="Times New Roman" w:hAnsi="Times New Roman" w:cs="Times New Roman"/>
          </w:rPr>
          <w:t>zgodnie z procedurą producenta.</w:t>
        </w:r>
      </w:ins>
      <w:del w:id="14" w:author="Olaf Leśniak" w:date="2022-09-13T10:41:00Z">
        <w:r w:rsidRPr="006C3E90" w:rsidDel="001F1FD4">
          <w:rPr>
            <w:rFonts w:ascii="Times New Roman" w:hAnsi="Times New Roman" w:cs="Times New Roman"/>
            <w:highlight w:val="yellow"/>
            <w:rPrChange w:id="15" w:author="Angelika Osuch" w:date="2022-09-13T14:39:00Z">
              <w:rPr>
                <w:rFonts w:ascii="Times New Roman" w:hAnsi="Times New Roman" w:cs="Times New Roman"/>
              </w:rPr>
            </w:rPrChange>
          </w:rPr>
          <w:delText>do 14 dni od momentu zgłoszenia, w przypadku niemożliwości dokonania naprawy w tym terminie wykonaw</w:delText>
        </w:r>
        <w:r w:rsidR="000B59AC" w:rsidRPr="006C3E90" w:rsidDel="001F1FD4">
          <w:rPr>
            <w:rFonts w:ascii="Times New Roman" w:hAnsi="Times New Roman" w:cs="Times New Roman"/>
            <w:highlight w:val="yellow"/>
            <w:rPrChange w:id="16" w:author="Angelika Osuch" w:date="2022-09-13T14:39:00Z">
              <w:rPr>
                <w:rFonts w:ascii="Times New Roman" w:hAnsi="Times New Roman" w:cs="Times New Roman"/>
              </w:rPr>
            </w:rPrChange>
          </w:rPr>
          <w:delText>ca dostarczy sprzęt zastępczy o </w:delText>
        </w:r>
        <w:r w:rsidRPr="006C3E90" w:rsidDel="001F1FD4">
          <w:rPr>
            <w:rFonts w:ascii="Times New Roman" w:hAnsi="Times New Roman" w:cs="Times New Roman"/>
            <w:highlight w:val="yellow"/>
            <w:rPrChange w:id="17" w:author="Angelika Osuch" w:date="2022-09-13T14:39:00Z">
              <w:rPr>
                <w:rFonts w:ascii="Times New Roman" w:hAnsi="Times New Roman" w:cs="Times New Roman"/>
              </w:rPr>
            </w:rPrChange>
          </w:rPr>
          <w:delText>porównywalnych parametrach, na swój koszt.</w:delText>
        </w:r>
      </w:del>
    </w:p>
    <w:p w14:paraId="54EF8101" w14:textId="77777777" w:rsidR="006C3E90" w:rsidRPr="006C3E90" w:rsidRDefault="00AA7CBD" w:rsidP="006C3E90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ins w:id="18" w:author="Angelika Osuch" w:date="2022-09-13T14:39:00Z"/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  <w:highlight w:val="yellow"/>
        </w:rPr>
        <w:t xml:space="preserve">Miejsce naprawy: </w:t>
      </w:r>
      <w:ins w:id="19" w:author="Olaf Leśniak" w:date="2022-09-13T10:41:00Z">
        <w:r w:rsidR="001F1FD4" w:rsidRPr="006C3E90">
          <w:rPr>
            <w:rFonts w:ascii="Times New Roman" w:hAnsi="Times New Roman" w:cs="Times New Roman"/>
            <w:highlight w:val="yellow"/>
          </w:rPr>
          <w:t xml:space="preserve">autoryzowany serwis producenta lub dystrybutora. </w:t>
        </w:r>
      </w:ins>
      <w:del w:id="20" w:author="Olaf Leśniak" w:date="2022-09-13T10:41:00Z">
        <w:r w:rsidR="0089431B" w:rsidRPr="006C3E90" w:rsidDel="001F1FD4">
          <w:rPr>
            <w:rFonts w:ascii="Times New Roman" w:hAnsi="Times New Roman" w:cs="Times New Roman"/>
            <w:highlight w:val="yellow"/>
          </w:rPr>
          <w:delText xml:space="preserve">Zamawiający wymaga świadczenia </w:delText>
        </w:r>
        <w:r w:rsidR="0089431B" w:rsidRPr="006C3E90" w:rsidDel="001F1FD4">
          <w:rPr>
            <w:rFonts w:ascii="Times New Roman" w:hAnsi="Times New Roman" w:cs="Times New Roman"/>
            <w:b/>
            <w:highlight w:val="yellow"/>
          </w:rPr>
          <w:delText>gwarancji typu door-to-door</w:delText>
        </w:r>
        <w:r w:rsidRPr="006C3E90" w:rsidDel="001F1FD4">
          <w:rPr>
            <w:rFonts w:ascii="Times New Roman" w:hAnsi="Times New Roman" w:cs="Times New Roman"/>
          </w:rPr>
          <w:delText>.</w:delText>
        </w:r>
        <w:r w:rsidR="00A52EBB" w:rsidRPr="006C3E90" w:rsidDel="001F1FD4">
          <w:rPr>
            <w:rFonts w:ascii="Times New Roman" w:hAnsi="Times New Roman" w:cs="Times New Roman"/>
          </w:rPr>
          <w:delText xml:space="preserve"> </w:delText>
        </w:r>
      </w:del>
    </w:p>
    <w:p w14:paraId="3F13448E" w14:textId="0F6C9DD4" w:rsidR="00AA7CBD" w:rsidRPr="006C3E90" w:rsidRDefault="00AA7CBD" w:rsidP="006C3E90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6C3E90">
        <w:rPr>
          <w:rFonts w:ascii="Times New Roman" w:hAnsi="Times New Roman" w:cs="Times New Roman"/>
        </w:rPr>
        <w:t>Termin określony w ust. 2, usunięcie wad, odnosi się także do odpowiedzialności w ramach rękojmi.</w:t>
      </w:r>
    </w:p>
    <w:p w14:paraId="6139CBE8" w14:textId="6F1F4212" w:rsidR="00AA7CBD" w:rsidRPr="007C20D2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zobowiązany jest zapewnić właściwą ochronę udostępnionych systemów lub zasobów informatycznych, polegającą w szczególności na zapewnieniu środków organizacyj</w:t>
      </w:r>
      <w:r w:rsidR="005652AF" w:rsidRPr="007C20D2">
        <w:rPr>
          <w:rFonts w:ascii="Times New Roman" w:hAnsi="Times New Roman" w:cs="Times New Roman"/>
        </w:rPr>
        <w:t>ny</w:t>
      </w:r>
      <w:r w:rsidRPr="007C20D2">
        <w:rPr>
          <w:rFonts w:ascii="Times New Roman" w:hAnsi="Times New Roman" w:cs="Times New Roman"/>
        </w:rPr>
        <w:t>ch, technicznych i prawnych w celu zapewnienia bezpieczeństwa informacji zgodnie z wymogami RODO - Wykonawca ponosi pełną odpowiedzialność w tym zakresie.</w:t>
      </w:r>
    </w:p>
    <w:p w14:paraId="015078B3" w14:textId="07526D33" w:rsidR="00AA7CBD" w:rsidRPr="006C3E90" w:rsidDel="001F1FD4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del w:id="21" w:author="Olaf Leśniak" w:date="2022-09-13T10:42:00Z"/>
          <w:rFonts w:ascii="Times New Roman" w:hAnsi="Times New Roman" w:cs="Times New Roman"/>
          <w:highlight w:val="yellow"/>
        </w:rPr>
      </w:pPr>
      <w:del w:id="22" w:author="Olaf Leśniak" w:date="2022-09-13T10:42:00Z">
        <w:r w:rsidRPr="006C3E90" w:rsidDel="001F1FD4">
          <w:rPr>
            <w:rFonts w:ascii="Times New Roman" w:hAnsi="Times New Roman" w:cs="Times New Roman"/>
            <w:highlight w:val="yellow"/>
          </w:rPr>
          <w:delText>Wykonawca obowiązany jest dokonać wymiany sprzętu na nowy, wolny od wad, o parametrach nie gorszych jak sprzęt podlegający wymianie, gdy:</w:delText>
        </w:r>
      </w:del>
    </w:p>
    <w:p w14:paraId="07331058" w14:textId="4798821F" w:rsidR="00AA7CBD" w:rsidRPr="006C3E90" w:rsidDel="001F1FD4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del w:id="23" w:author="Olaf Leśniak" w:date="2022-09-13T10:42:00Z"/>
          <w:rFonts w:ascii="Times New Roman" w:hAnsi="Times New Roman" w:cs="Times New Roman"/>
          <w:highlight w:val="yellow"/>
        </w:rPr>
      </w:pPr>
      <w:del w:id="24" w:author="Olaf Leśniak" w:date="2022-09-13T10:42:00Z">
        <w:r w:rsidRPr="006C3E90" w:rsidDel="001F1FD4">
          <w:rPr>
            <w:rFonts w:ascii="Times New Roman" w:hAnsi="Times New Roman" w:cs="Times New Roman"/>
            <w:highlight w:val="yellow"/>
          </w:rPr>
          <w:delText>sprzęt po trzech kolejnych naprawach dowolnego typ</w:delText>
        </w:r>
        <w:r w:rsidR="000B59AC" w:rsidRPr="006C3E90" w:rsidDel="001F1FD4">
          <w:rPr>
            <w:rFonts w:ascii="Times New Roman" w:hAnsi="Times New Roman" w:cs="Times New Roman"/>
            <w:highlight w:val="yellow"/>
          </w:rPr>
          <w:delText>u wykaże wady w działaniu - wy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miana nastąpi w terminie nie przekraczającym 10 dni od dnia zgłoszenia czwartej awarii,</w:delText>
        </w:r>
      </w:del>
    </w:p>
    <w:p w14:paraId="4D06C4FA" w14:textId="5A1E385D" w:rsidR="00AA7CBD" w:rsidRPr="006C3E90" w:rsidDel="001F1FD4" w:rsidRDefault="00AA7CBD" w:rsidP="002C0F7B">
      <w:pPr>
        <w:pStyle w:val="Akapitzlist"/>
        <w:numPr>
          <w:ilvl w:val="0"/>
          <w:numId w:val="16"/>
        </w:numPr>
        <w:spacing w:after="100" w:afterAutospacing="1" w:line="276" w:lineRule="auto"/>
        <w:jc w:val="both"/>
        <w:rPr>
          <w:del w:id="25" w:author="Olaf Leśniak" w:date="2022-09-13T10:42:00Z"/>
          <w:rFonts w:ascii="Times New Roman" w:hAnsi="Times New Roman" w:cs="Times New Roman"/>
          <w:highlight w:val="yellow"/>
        </w:rPr>
      </w:pPr>
      <w:del w:id="26" w:author="Olaf Leśniak" w:date="2022-09-13T10:42:00Z">
        <w:r w:rsidRPr="006C3E90" w:rsidDel="001F1FD4">
          <w:rPr>
            <w:rFonts w:ascii="Times New Roman" w:hAnsi="Times New Roman" w:cs="Times New Roman"/>
            <w:highlight w:val="yellow"/>
          </w:rPr>
          <w:delText>naprawa sprzętu lub jego części z powodu wad nieusuwalnych jest technicznie niemożliwa - wymiana nastąpi w terminie nie przekraczającym 10 dni od dnia zgłoszenia awarii.</w:delText>
        </w:r>
      </w:del>
    </w:p>
    <w:p w14:paraId="2CB6A1E9" w14:textId="7D14E86B" w:rsidR="00AA7CBD" w:rsidRPr="006C3E90" w:rsidDel="001F1FD4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del w:id="27" w:author="Olaf Leśniak" w:date="2022-09-13T10:42:00Z"/>
          <w:rFonts w:ascii="Times New Roman" w:hAnsi="Times New Roman" w:cs="Times New Roman"/>
          <w:highlight w:val="yellow"/>
        </w:rPr>
      </w:pPr>
      <w:del w:id="28" w:author="Olaf Leśniak" w:date="2022-09-13T10:42:00Z">
        <w:r w:rsidRPr="006C3E90" w:rsidDel="001F1FD4">
          <w:rPr>
            <w:rFonts w:ascii="Times New Roman" w:hAnsi="Times New Roman" w:cs="Times New Roman"/>
            <w:highlight w:val="yellow"/>
          </w:rPr>
          <w:delText>Na wymieniony sprzęt gwarancja i rękojmia biegnie od nowa, postanowienie to stosuje się</w:delText>
        </w:r>
        <w:r w:rsidR="005652AF" w:rsidRPr="006C3E90" w:rsidDel="001F1FD4">
          <w:rPr>
            <w:rFonts w:ascii="Times New Roman" w:hAnsi="Times New Roman" w:cs="Times New Roman"/>
            <w:highlight w:val="yellow"/>
          </w:rPr>
          <w:delText xml:space="preserve"> 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odpowiednio</w:delText>
        </w:r>
        <w:r w:rsidR="005652AF" w:rsidRPr="006C3E90" w:rsidDel="001F1FD4">
          <w:rPr>
            <w:rFonts w:ascii="Times New Roman" w:hAnsi="Times New Roman" w:cs="Times New Roman"/>
            <w:highlight w:val="yellow"/>
          </w:rPr>
          <w:delText xml:space="preserve"> 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do wszystkich istotnych elementów wymienionych w sprzęcie na nowe w okre</w:delText>
        </w:r>
        <w:r w:rsidR="005652AF" w:rsidRPr="006C3E90" w:rsidDel="001F1FD4">
          <w:rPr>
            <w:rFonts w:ascii="Times New Roman" w:hAnsi="Times New Roman" w:cs="Times New Roman"/>
            <w:highlight w:val="yellow"/>
          </w:rPr>
          <w:delText>si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e gwaranc</w:delText>
        </w:r>
        <w:r w:rsidR="005652AF" w:rsidRPr="006C3E90" w:rsidDel="001F1FD4">
          <w:rPr>
            <w:rFonts w:ascii="Times New Roman" w:hAnsi="Times New Roman" w:cs="Times New Roman"/>
            <w:highlight w:val="yellow"/>
          </w:rPr>
          <w:delText>ji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.</w:delText>
        </w:r>
      </w:del>
    </w:p>
    <w:p w14:paraId="756E2A8D" w14:textId="645FBD37" w:rsidR="00AA7CBD" w:rsidRPr="006C3E90" w:rsidDel="001F1FD4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del w:id="29" w:author="Olaf Leśniak" w:date="2022-09-13T10:42:00Z"/>
          <w:rFonts w:ascii="Times New Roman" w:hAnsi="Times New Roman" w:cs="Times New Roman"/>
          <w:highlight w:val="yellow"/>
        </w:rPr>
      </w:pPr>
      <w:del w:id="30" w:author="Olaf Leśniak" w:date="2022-09-13T10:42:00Z">
        <w:r w:rsidRPr="006C3E90" w:rsidDel="001F1FD4">
          <w:rPr>
            <w:rFonts w:ascii="Times New Roman" w:hAnsi="Times New Roman" w:cs="Times New Roman"/>
            <w:highlight w:val="yellow"/>
          </w:rPr>
          <w:delText>Okres trwania gwarancji i rękojmi będzie automatycznie wydłużony od dnia zgłoszenia wady usterki lub nieprawidłowości działania sprzętu do czasu fa</w:delText>
        </w:r>
        <w:r w:rsidR="000B59AC" w:rsidRPr="006C3E90" w:rsidDel="001F1FD4">
          <w:rPr>
            <w:rFonts w:ascii="Times New Roman" w:hAnsi="Times New Roman" w:cs="Times New Roman"/>
            <w:highlight w:val="yellow"/>
          </w:rPr>
          <w:delText>ktycznego naprawienia sprzętu i </w:delText>
        </w:r>
        <w:r w:rsidRPr="006C3E90" w:rsidDel="001F1FD4">
          <w:rPr>
            <w:rFonts w:ascii="Times New Roman" w:hAnsi="Times New Roman" w:cs="Times New Roman"/>
            <w:highlight w:val="yellow"/>
          </w:rPr>
          <w:delText>udostępnienia go Zamawiającemu.</w:delText>
        </w:r>
      </w:del>
    </w:p>
    <w:p w14:paraId="1E636B4B" w14:textId="33347587" w:rsidR="00AA7CBD" w:rsidRPr="006C3E90" w:rsidDel="001F1FD4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del w:id="31" w:author="Olaf Leśniak" w:date="2022-09-13T10:42:00Z"/>
          <w:rFonts w:ascii="Times New Roman" w:hAnsi="Times New Roman" w:cs="Times New Roman"/>
          <w:highlight w:val="yellow"/>
        </w:rPr>
      </w:pPr>
      <w:del w:id="32" w:author="Olaf Leśniak" w:date="2022-09-13T10:42:00Z">
        <w:r w:rsidRPr="006C3E90" w:rsidDel="001F1FD4">
          <w:rPr>
            <w:rFonts w:ascii="Times New Roman" w:hAnsi="Times New Roman" w:cs="Times New Roman"/>
            <w:highlight w:val="yellow"/>
          </w:rPr>
          <w:delText>Wszelkie koszty związane ze świadczeniem usług gwarancyjnych obciążają Wykonawcę.</w:delText>
        </w:r>
      </w:del>
    </w:p>
    <w:p w14:paraId="6717F0B0" w14:textId="15C7D2CA" w:rsidR="00AA7CBD" w:rsidRPr="007C20D2" w:rsidDel="001F1FD4" w:rsidRDefault="00AA7CBD" w:rsidP="00284976">
      <w:pPr>
        <w:pStyle w:val="Akapitzlist"/>
        <w:numPr>
          <w:ilvl w:val="0"/>
          <w:numId w:val="14"/>
        </w:numPr>
        <w:spacing w:after="100" w:afterAutospacing="1" w:line="276" w:lineRule="auto"/>
        <w:jc w:val="both"/>
        <w:rPr>
          <w:del w:id="33" w:author="Olaf Leśniak" w:date="2022-09-13T10:42:00Z"/>
          <w:rFonts w:ascii="Times New Roman" w:hAnsi="Times New Roman" w:cs="Times New Roman"/>
        </w:rPr>
      </w:pPr>
      <w:del w:id="34" w:author="Olaf Leśniak" w:date="2022-09-13T10:42:00Z">
        <w:r w:rsidRPr="006C3E90" w:rsidDel="001F1FD4">
          <w:rPr>
            <w:rFonts w:ascii="Times New Roman" w:hAnsi="Times New Roman" w:cs="Times New Roman"/>
            <w:highlight w:val="yellow"/>
          </w:rPr>
          <w:delText>Niniejsza umowa stanowi dokument gwarancyjny</w:delText>
        </w:r>
        <w:r w:rsidRPr="007C20D2" w:rsidDel="001F1FD4">
          <w:rPr>
            <w:rFonts w:ascii="Times New Roman" w:hAnsi="Times New Roman" w:cs="Times New Roman"/>
          </w:rPr>
          <w:delText>.</w:delText>
        </w:r>
      </w:del>
    </w:p>
    <w:p w14:paraId="7CEF3A04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§6</w:t>
      </w:r>
    </w:p>
    <w:p w14:paraId="0091AB6F" w14:textId="39A4CA8F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postanawiają, że obowiązującą je formę odszkodowania stanowią kary umowne.</w:t>
      </w:r>
    </w:p>
    <w:p w14:paraId="2A2A30D5" w14:textId="4EEB72ED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płaci Zamawiającemu kary umowne:</w:t>
      </w:r>
    </w:p>
    <w:p w14:paraId="2FA02A21" w14:textId="18C7C73D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zwłokę w wykonaniu przedmiotu zamówienia, w wysokości 0,5% wynagrodzenia umownego brutto za całość przedmiotu zamówienia określonego </w:t>
      </w:r>
      <w:r w:rsidRPr="00AA0A16">
        <w:rPr>
          <w:rFonts w:ascii="Times New Roman" w:hAnsi="Times New Roman" w:cs="Times New Roman"/>
        </w:rPr>
        <w:t xml:space="preserve">w § 3 </w:t>
      </w:r>
      <w:r w:rsidR="00AA0A16" w:rsidRPr="00AA0A16">
        <w:rPr>
          <w:rFonts w:ascii="Times New Roman" w:hAnsi="Times New Roman" w:cs="Times New Roman"/>
        </w:rPr>
        <w:t>ust. 1</w:t>
      </w:r>
      <w:r w:rsidRPr="00AA0A16">
        <w:rPr>
          <w:rFonts w:ascii="Times New Roman" w:hAnsi="Times New Roman" w:cs="Times New Roman"/>
        </w:rPr>
        <w:t xml:space="preserve"> za</w:t>
      </w:r>
      <w:r w:rsidRPr="007C20D2">
        <w:rPr>
          <w:rFonts w:ascii="Times New Roman" w:hAnsi="Times New Roman" w:cs="Times New Roman"/>
        </w:rPr>
        <w:t xml:space="preserve"> każdy dzień zwłoki</w:t>
      </w:r>
      <w:r w:rsidR="00AE093E">
        <w:rPr>
          <w:rFonts w:ascii="Times New Roman" w:hAnsi="Times New Roman" w:cs="Times New Roman"/>
        </w:rPr>
        <w:t>;</w:t>
      </w:r>
    </w:p>
    <w:p w14:paraId="075AFF10" w14:textId="47D30B03" w:rsidR="00AA0A16" w:rsidRPr="00753420" w:rsidRDefault="00AE093E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 xml:space="preserve">w przypadku stwierdzenia </w:t>
      </w:r>
      <w:r w:rsidR="00EA633B">
        <w:rPr>
          <w:rFonts w:ascii="Times New Roman" w:hAnsi="Times New Roman" w:cs="Times New Roman"/>
        </w:rPr>
        <w:t>okoliczności</w:t>
      </w:r>
      <w:r w:rsidRPr="00753420">
        <w:rPr>
          <w:rFonts w:ascii="Times New Roman" w:hAnsi="Times New Roman" w:cs="Times New Roman"/>
        </w:rPr>
        <w:t>, o których mowa w § 1 ust 12 Wykonawca zapłaci Zamawiającemu karę umowna w wysokości 200,00 zł za każde dostarczone urządzenie</w:t>
      </w:r>
      <w:r w:rsidR="00EA633B">
        <w:rPr>
          <w:rFonts w:ascii="Times New Roman" w:hAnsi="Times New Roman" w:cs="Times New Roman"/>
        </w:rPr>
        <w:t xml:space="preserve"> nie spełniające wymagań tam określonych</w:t>
      </w:r>
      <w:r w:rsidRPr="00753420">
        <w:rPr>
          <w:rFonts w:ascii="Times New Roman" w:hAnsi="Times New Roman" w:cs="Times New Roman"/>
        </w:rPr>
        <w:t>;</w:t>
      </w:r>
    </w:p>
    <w:p w14:paraId="5F233553" w14:textId="4D47C5FA" w:rsidR="00AE093E" w:rsidRPr="007C20D2" w:rsidRDefault="00AE093E" w:rsidP="00AE093E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zwłokę w </w:t>
      </w:r>
      <w:r w:rsidR="00EA633B">
        <w:rPr>
          <w:rFonts w:ascii="Times New Roman" w:hAnsi="Times New Roman" w:cs="Times New Roman"/>
        </w:rPr>
        <w:t>wymianie</w:t>
      </w:r>
      <w:r>
        <w:rPr>
          <w:rFonts w:ascii="Times New Roman" w:hAnsi="Times New Roman" w:cs="Times New Roman"/>
        </w:rPr>
        <w:t>, o któr</w:t>
      </w:r>
      <w:r w:rsidR="00EA63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</w:t>
      </w:r>
      <w:r w:rsidRPr="00AE093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 12</w:t>
      </w:r>
      <w:r w:rsidRPr="007C20D2">
        <w:rPr>
          <w:rFonts w:ascii="Times New Roman" w:hAnsi="Times New Roman" w:cs="Times New Roman"/>
        </w:rPr>
        <w:t xml:space="preserve"> w wysokości 0,</w:t>
      </w:r>
      <w:r>
        <w:rPr>
          <w:rFonts w:ascii="Times New Roman" w:hAnsi="Times New Roman" w:cs="Times New Roman"/>
        </w:rPr>
        <w:t>05</w:t>
      </w:r>
      <w:r w:rsidRPr="007C20D2">
        <w:rPr>
          <w:rFonts w:ascii="Times New Roman" w:hAnsi="Times New Roman" w:cs="Times New Roman"/>
        </w:rPr>
        <w:t>% wynagrodzenia umownego brutto za całość przedmiotu zamówienia określonego w § 3 ust. 1, za każdy dzień zwłoki licząc od ustalon</w:t>
      </w:r>
      <w:r w:rsidR="00EA633B">
        <w:rPr>
          <w:rFonts w:ascii="Times New Roman" w:hAnsi="Times New Roman" w:cs="Times New Roman"/>
        </w:rPr>
        <w:t>ego</w:t>
      </w:r>
      <w:r w:rsidRPr="007C20D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>1 ust 12</w:t>
      </w:r>
      <w:r w:rsidRPr="007C20D2">
        <w:rPr>
          <w:rFonts w:ascii="Times New Roman" w:hAnsi="Times New Roman" w:cs="Times New Roman"/>
        </w:rPr>
        <w:t xml:space="preserve"> termin</w:t>
      </w:r>
      <w:r>
        <w:rPr>
          <w:rFonts w:ascii="Times New Roman" w:hAnsi="Times New Roman" w:cs="Times New Roman"/>
        </w:rPr>
        <w:t>u;</w:t>
      </w:r>
      <w:r w:rsidR="00546398">
        <w:rPr>
          <w:rFonts w:ascii="Times New Roman" w:hAnsi="Times New Roman" w:cs="Times New Roman"/>
        </w:rPr>
        <w:t xml:space="preserve"> </w:t>
      </w:r>
    </w:p>
    <w:p w14:paraId="2E7D0A28" w14:textId="392F416E" w:rsidR="00AA7CBD" w:rsidRPr="006C3E90" w:rsidDel="001F1FD4" w:rsidRDefault="00AA0A16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del w:id="35" w:author="Olaf Leśniak" w:date="2022-09-13T10:43:00Z"/>
          <w:rFonts w:ascii="Times New Roman" w:hAnsi="Times New Roman" w:cs="Times New Roman"/>
          <w:highlight w:val="yellow"/>
        </w:rPr>
      </w:pPr>
      <w:del w:id="36" w:author="Olaf Leśniak" w:date="2022-09-13T10:43:00Z">
        <w:r w:rsidRPr="006C3E90" w:rsidDel="001F1FD4">
          <w:rPr>
            <w:rFonts w:ascii="Times New Roman" w:hAnsi="Times New Roman" w:cs="Times New Roman"/>
            <w:highlight w:val="yellow"/>
          </w:rPr>
          <w:delText>za zwłokę w usunięciu wad i usterek z</w:delText>
        </w:r>
        <w:r w:rsidR="00AA7CBD" w:rsidRPr="006C3E90" w:rsidDel="001F1FD4">
          <w:rPr>
            <w:rFonts w:ascii="Times New Roman" w:hAnsi="Times New Roman" w:cs="Times New Roman"/>
            <w:highlight w:val="yellow"/>
          </w:rPr>
          <w:delText xml:space="preserve">głoszonych w okresie gwarancji </w:delText>
        </w:r>
        <w:r w:rsidR="00EA633B" w:rsidRPr="006C3E90" w:rsidDel="001F1FD4">
          <w:rPr>
            <w:rFonts w:ascii="Times New Roman" w:hAnsi="Times New Roman" w:cs="Times New Roman"/>
            <w:highlight w:val="yellow"/>
          </w:rPr>
          <w:delText>lub rękojmi w </w:delText>
        </w:r>
        <w:r w:rsidR="00AA7CBD" w:rsidRPr="006C3E90" w:rsidDel="001F1FD4">
          <w:rPr>
            <w:rFonts w:ascii="Times New Roman" w:hAnsi="Times New Roman" w:cs="Times New Roman"/>
            <w:highlight w:val="yellow"/>
          </w:rPr>
          <w:delText xml:space="preserve">wysokości </w:delText>
        </w:r>
        <w:r w:rsidR="005652AF" w:rsidRPr="006C3E90" w:rsidDel="001F1FD4">
          <w:rPr>
            <w:rFonts w:ascii="Times New Roman" w:hAnsi="Times New Roman" w:cs="Times New Roman"/>
            <w:highlight w:val="yellow"/>
          </w:rPr>
          <w:delText>0</w:delText>
        </w:r>
        <w:r w:rsidR="00AA7CBD" w:rsidRPr="006C3E90" w:rsidDel="001F1FD4">
          <w:rPr>
            <w:rFonts w:ascii="Times New Roman" w:hAnsi="Times New Roman" w:cs="Times New Roman"/>
            <w:highlight w:val="yellow"/>
          </w:rPr>
          <w:delText>,1% wynagrodzenia umownego brutto za całość przedmiotu zamówienia określonego w § 3 ust. 1 , za każdy dzień zwłoki licząc od ustalonych w §5 terminów usunięcia wad/usterek</w:delText>
        </w:r>
      </w:del>
    </w:p>
    <w:p w14:paraId="02EBA7B0" w14:textId="17BEF197" w:rsidR="00AA7CBD" w:rsidRPr="007C20D2" w:rsidRDefault="00AA7CBD" w:rsidP="002C0F7B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za odstąpienie od umowy przez Wykonawcę lub Zamawiającego z przyczyn zależnych </w:t>
      </w:r>
      <w:r w:rsidR="00EA633B">
        <w:rPr>
          <w:rFonts w:ascii="Times New Roman" w:hAnsi="Times New Roman" w:cs="Times New Roman"/>
        </w:rPr>
        <w:t>od strony odstępującej</w:t>
      </w:r>
      <w:r w:rsidRPr="007C20D2">
        <w:rPr>
          <w:rFonts w:ascii="Times New Roman" w:hAnsi="Times New Roman" w:cs="Times New Roman"/>
        </w:rPr>
        <w:t xml:space="preserve"> w wysokości 10% wynagrodzenia umownego brutto za całość przedmiotu zamówienia określonego w § 3 ust. 1 .</w:t>
      </w:r>
    </w:p>
    <w:p w14:paraId="1BCEBADC" w14:textId="0092E8FA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Poprzez podpisanie niniejszej umowy, Wykonawca wyraża zgodę na potrącenie naliczonych kar umownych z wynagrodzenia określonego w §3 ust. 1.</w:t>
      </w:r>
    </w:p>
    <w:p w14:paraId="64E352AD" w14:textId="1F00754C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zastrzegają sobie prawo do odszkodowania uzupełniającego podnoszącego wysokość kar umownych do wysokości rzeczywiście poniesionej szkody na ogólnych zasadach art. 471 kodeksu cywilnego.</w:t>
      </w:r>
    </w:p>
    <w:p w14:paraId="7FE79EFF" w14:textId="1EFE2D9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Strony uzgadniają że kary umowne przewidziane w nin</w:t>
      </w:r>
      <w:r w:rsidR="000B59AC">
        <w:rPr>
          <w:rFonts w:ascii="Times New Roman" w:hAnsi="Times New Roman" w:cs="Times New Roman"/>
        </w:rPr>
        <w:t>iejszej umowie potrącane będą z </w:t>
      </w:r>
      <w:r w:rsidRPr="007C20D2">
        <w:rPr>
          <w:rFonts w:ascii="Times New Roman" w:hAnsi="Times New Roman" w:cs="Times New Roman"/>
        </w:rPr>
        <w:t>wystawianej przez Wykonawcę faktury, a gdyby okazało się to niemożliwe, Wykonawca zobowiązany będzie do zapłaty kar na rachunek Zamawiającego w ciągu 21 dni od dnia otrzymania noty obciążeniowej.</w:t>
      </w:r>
    </w:p>
    <w:p w14:paraId="73CB88E8" w14:textId="7200AC04" w:rsidR="00AA7CBD" w:rsidRPr="007C20D2" w:rsidRDefault="00AA7CBD" w:rsidP="002C0F7B">
      <w:pPr>
        <w:pStyle w:val="Akapitzlist"/>
        <w:numPr>
          <w:ilvl w:val="0"/>
          <w:numId w:val="17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Łączna maksymalna wysokość kar umownych, których mogą dochodzić strony wynosić będzie nie więcej niż </w:t>
      </w:r>
      <w:r w:rsidR="00C37D3B">
        <w:rPr>
          <w:rFonts w:ascii="Times New Roman" w:hAnsi="Times New Roman" w:cs="Times New Roman"/>
        </w:rPr>
        <w:t>3</w:t>
      </w:r>
      <w:r w:rsidRPr="007C20D2">
        <w:rPr>
          <w:rFonts w:ascii="Times New Roman" w:hAnsi="Times New Roman" w:cs="Times New Roman"/>
        </w:rPr>
        <w:t>0% wynagrodzenia umownego brutto określonego w§ 3 ust. l.</w:t>
      </w:r>
    </w:p>
    <w:p w14:paraId="35BF45B6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§7</w:t>
      </w:r>
    </w:p>
    <w:p w14:paraId="05E237A1" w14:textId="0B40B7F6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Zamawiającemu przysługuje prawo odstąpienia od umowy gdy:</w:t>
      </w:r>
    </w:p>
    <w:p w14:paraId="18D7AE82" w14:textId="57D1A27C" w:rsidR="00AA7CBD" w:rsidRPr="007C20D2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Wykonawca opóźnia się z usunięciem wad i/lub usterek więcej niż 14 dni od terminów określonych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1 ust 12 lub w </w:t>
      </w:r>
      <w:r w:rsidR="007C0671" w:rsidRPr="007C0671">
        <w:rPr>
          <w:rFonts w:ascii="Times New Roman" w:hAnsi="Times New Roman" w:cs="Times New Roman"/>
        </w:rPr>
        <w:t>§</w:t>
      </w:r>
      <w:r w:rsidR="007C0671">
        <w:rPr>
          <w:rFonts w:ascii="Times New Roman" w:hAnsi="Times New Roman" w:cs="Times New Roman"/>
        </w:rPr>
        <w:t xml:space="preserve"> 5</w:t>
      </w:r>
      <w:r w:rsidRPr="007C20D2">
        <w:rPr>
          <w:rFonts w:ascii="Times New Roman" w:hAnsi="Times New Roman" w:cs="Times New Roman"/>
        </w:rPr>
        <w:t xml:space="preserve"> - w terminie 14 dni od dnia powzięcia przez Zamawiającego infor</w:t>
      </w:r>
      <w:r w:rsidR="007C0671">
        <w:rPr>
          <w:rFonts w:ascii="Times New Roman" w:hAnsi="Times New Roman" w:cs="Times New Roman"/>
        </w:rPr>
        <w:t>macji o upływie 1</w:t>
      </w:r>
      <w:r w:rsidRPr="007C20D2">
        <w:rPr>
          <w:rFonts w:ascii="Times New Roman" w:hAnsi="Times New Roman" w:cs="Times New Roman"/>
        </w:rPr>
        <w:t>4 - dniowego terminu zwłoki w realizacji przez Wykonawcę zobowiązań gwarancyjnych,</w:t>
      </w:r>
    </w:p>
    <w:p w14:paraId="4EBBB98F" w14:textId="33D82859" w:rsidR="00AA7CBD" w:rsidRDefault="00AA7CBD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Wykonawca nie realizuje zamówienia zgodnie z umową lub też nienależycie wykonuje swoje zobowiązania umowne i pomimo pisemnego lub przesłanego droga elektroniczną wezwania otrzymanego od Zamawiającego nie przystąpił do realizacji umowy zgodnie z</w:t>
      </w:r>
      <w:r w:rsidR="005652AF" w:rsidRPr="007C20D2">
        <w:rPr>
          <w:rFonts w:ascii="Times New Roman" w:hAnsi="Times New Roman" w:cs="Times New Roman"/>
        </w:rPr>
        <w:t xml:space="preserve"> </w:t>
      </w:r>
      <w:r w:rsidRPr="007C20D2">
        <w:rPr>
          <w:rFonts w:ascii="Times New Roman" w:hAnsi="Times New Roman" w:cs="Times New Roman"/>
        </w:rPr>
        <w:t>jej warunkami - w terminie 14 dni od dnia stwierdzenia przez Zamawiającego danej okoliczności.</w:t>
      </w:r>
    </w:p>
    <w:p w14:paraId="539C83F8" w14:textId="2C6A5F13" w:rsidR="00C37D3B" w:rsidRPr="00C37D3B" w:rsidRDefault="00C37D3B" w:rsidP="00C37D3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a) wyniesie 20% wartości umowy.</w:t>
      </w:r>
    </w:p>
    <w:p w14:paraId="729F11FE" w14:textId="0A6CA8AB" w:rsidR="00C37D3B" w:rsidRPr="00C37D3B" w:rsidRDefault="00C37D3B" w:rsidP="002C0F7B">
      <w:pPr>
        <w:pStyle w:val="Akapitzlist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37D3B">
        <w:rPr>
          <w:rFonts w:ascii="Times New Roman" w:hAnsi="Times New Roman" w:cs="Times New Roman"/>
        </w:rPr>
        <w:t>uma kar umownych naliczonych na postawie § 6 ust. 2 lit b) i c) wyniesie 20% wartości umowy.</w:t>
      </w:r>
    </w:p>
    <w:p w14:paraId="12CA767F" w14:textId="13671CD8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Wykonawcy przysługuje prawo odstąpienia od umowy, jeżeli Zamawiający:</w:t>
      </w:r>
    </w:p>
    <w:p w14:paraId="728CEAA8" w14:textId="6F49CFA3" w:rsidR="00AA7CBD" w:rsidRPr="007C20D2" w:rsidRDefault="00AA7CBD" w:rsidP="002C0F7B">
      <w:pPr>
        <w:pStyle w:val="Akapitzlist"/>
        <w:numPr>
          <w:ilvl w:val="0"/>
          <w:numId w:val="2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Odmawia bez wskazania uzasadnionej przyczyny o</w:t>
      </w:r>
      <w:r w:rsidR="000B59AC">
        <w:rPr>
          <w:rFonts w:ascii="Times New Roman" w:hAnsi="Times New Roman" w:cs="Times New Roman"/>
        </w:rPr>
        <w:t>dbioru dostarczonych urządzeń i </w:t>
      </w:r>
      <w:r w:rsidRPr="007C20D2">
        <w:rPr>
          <w:rFonts w:ascii="Times New Roman" w:hAnsi="Times New Roman" w:cs="Times New Roman"/>
        </w:rPr>
        <w:t>pomimo pisemnego lub przesłanego droga elektroniczną wezwania nie przystąpił do czynności odbioru - w terminie 14 dni od dnia upływu terminu wyznaczonego przez Wykonawcę w w/w wezwaniu na przystąpienie przez Zamawiającego do odbioru dostarczonych urządzeń.</w:t>
      </w:r>
    </w:p>
    <w:p w14:paraId="23132A97" w14:textId="54664115" w:rsidR="00AA7CBD" w:rsidRPr="007C20D2" w:rsidRDefault="00AA7CBD" w:rsidP="002C0F7B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Odstąpienie od umowy, o którym mowa w ust. 1 i 2, powinno nastąpić w formie pisemnej pod rygorem nieważności takiego oświadczenia i </w:t>
      </w:r>
      <w:r w:rsidR="000B59AC" w:rsidRPr="007C20D2">
        <w:rPr>
          <w:rFonts w:ascii="Times New Roman" w:hAnsi="Times New Roman" w:cs="Times New Roman"/>
        </w:rPr>
        <w:t>powinno</w:t>
      </w:r>
      <w:r w:rsidRPr="007C20D2">
        <w:rPr>
          <w:rFonts w:ascii="Times New Roman" w:hAnsi="Times New Roman" w:cs="Times New Roman"/>
        </w:rPr>
        <w:t xml:space="preserve"> zawierać uzasadnienie.</w:t>
      </w:r>
    </w:p>
    <w:p w14:paraId="3E7D29A2" w14:textId="77777777" w:rsidR="00AA7CBD" w:rsidRPr="002C0F7B" w:rsidRDefault="00AA7CBD" w:rsidP="002C0F7B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2C0F7B">
        <w:rPr>
          <w:rFonts w:ascii="Times New Roman" w:hAnsi="Times New Roman" w:cs="Times New Roman"/>
          <w:b/>
        </w:rPr>
        <w:t>§ 8</w:t>
      </w:r>
    </w:p>
    <w:p w14:paraId="62B30517" w14:textId="237BC814" w:rsidR="00AA7CBD" w:rsidRPr="007C20D2" w:rsidRDefault="00AA7CBD" w:rsidP="002C0F7B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lastRenderedPageBreak/>
        <w:t>Zamawiający zastrzega sobie możliwość zmiany treści umowy w stosunku do oferty, na pod­ stawie której dokonano wyboru Wykonawcy, w obszarze:</w:t>
      </w:r>
    </w:p>
    <w:p w14:paraId="25C0947D" w14:textId="46BFADE6" w:rsidR="000A110E" w:rsidRPr="007C20D2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producenta lub modelu sprzętu (zastąpienie produktu</w:t>
      </w:r>
      <w:r w:rsidR="00546398">
        <w:rPr>
          <w:rFonts w:ascii="Times New Roman" w:hAnsi="Times New Roman" w:cs="Times New Roman"/>
        </w:rPr>
        <w:t xml:space="preserve"> lub rozszerzenie asortymentu o </w:t>
      </w:r>
      <w:r w:rsidRPr="007C20D2">
        <w:rPr>
          <w:rFonts w:ascii="Times New Roman" w:hAnsi="Times New Roman" w:cs="Times New Roman"/>
        </w:rPr>
        <w:t>produkt równoważny lub wyższej jakości) w przypadku</w:t>
      </w:r>
      <w:r w:rsidR="000A110E" w:rsidRPr="007C20D2">
        <w:rPr>
          <w:rFonts w:ascii="Times New Roman" w:hAnsi="Times New Roman" w:cs="Times New Roman"/>
        </w:rPr>
        <w:t xml:space="preserve">: </w:t>
      </w:r>
    </w:p>
    <w:p w14:paraId="606578EA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zaprzestania wytwarzania produktu objętego umową, w tym czasowego wstrzymania produkcji, pod warunkiem iż odpowiednik jest tej samej lub wyższej jakości, za cenę nie wyższą niż cena produktu objętego umową,</w:t>
      </w:r>
      <w:r w:rsidR="000A110E" w:rsidRPr="007C20D2">
        <w:rPr>
          <w:rFonts w:ascii="Times New Roman" w:hAnsi="Times New Roman" w:cs="Times New Roman"/>
        </w:rPr>
        <w:t xml:space="preserve"> </w:t>
      </w:r>
    </w:p>
    <w:p w14:paraId="4B1A033D" w14:textId="3E6FC1AA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za cenę nie wyższą niż cena produktu objętego umową,</w:t>
      </w:r>
    </w:p>
    <w:p w14:paraId="61505034" w14:textId="77777777" w:rsidR="000A110E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wprowadzenia do sprzedaży przez producenta zmodyfikowanego/udoskonalonego produktu, obok dotychczas oferowanego za cenę nie wyższą niż cena produktu objętego umową,</w:t>
      </w:r>
    </w:p>
    <w:p w14:paraId="3FC40928" w14:textId="693B4C45" w:rsidR="00AA7CBD" w:rsidRPr="007C20D2" w:rsidRDefault="00AA7CBD" w:rsidP="00B207B1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numeru katalogowego produktu, nazwy produktu, przy zachowaniu jego parametrów,</w:t>
      </w:r>
    </w:p>
    <w:p w14:paraId="6209AB52" w14:textId="7FFE2846" w:rsidR="00AA7CBD" w:rsidRPr="00753420" w:rsidRDefault="00AA7CBD" w:rsidP="00B207B1">
      <w:pPr>
        <w:pStyle w:val="Akapitzlist"/>
        <w:numPr>
          <w:ilvl w:val="0"/>
          <w:numId w:val="24"/>
        </w:numPr>
        <w:spacing w:after="100" w:afterAutospacing="1" w:line="276" w:lineRule="auto"/>
        <w:ind w:left="851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Zmiany porządkujące i informacyjne zmiany postanowień umowy, w szczególności związane ze zmianą danych identyfikacyjnych (w tym adresowych i teleadre</w:t>
      </w:r>
      <w:r w:rsidR="005321C8" w:rsidRPr="007C20D2">
        <w:rPr>
          <w:rFonts w:ascii="Times New Roman" w:hAnsi="Times New Roman" w:cs="Times New Roman"/>
        </w:rPr>
        <w:t>s</w:t>
      </w:r>
      <w:r w:rsidRPr="007C20D2">
        <w:rPr>
          <w:rFonts w:ascii="Times New Roman" w:hAnsi="Times New Roman" w:cs="Times New Roman"/>
        </w:rPr>
        <w:t>o</w:t>
      </w:r>
      <w:r w:rsidR="005321C8" w:rsidRPr="007C20D2">
        <w:rPr>
          <w:rFonts w:ascii="Times New Roman" w:hAnsi="Times New Roman" w:cs="Times New Roman"/>
        </w:rPr>
        <w:t>wy</w:t>
      </w:r>
      <w:r w:rsidRPr="007C20D2">
        <w:rPr>
          <w:rFonts w:ascii="Times New Roman" w:hAnsi="Times New Roman" w:cs="Times New Roman"/>
        </w:rPr>
        <w:t>ch) stro</w:t>
      </w:r>
      <w:r w:rsidR="005321C8" w:rsidRPr="007C20D2">
        <w:rPr>
          <w:rFonts w:ascii="Times New Roman" w:hAnsi="Times New Roman" w:cs="Times New Roman"/>
        </w:rPr>
        <w:t xml:space="preserve">n </w:t>
      </w:r>
      <w:r w:rsidR="00546398">
        <w:rPr>
          <w:rFonts w:ascii="Times New Roman" w:hAnsi="Times New Roman" w:cs="Times New Roman"/>
        </w:rPr>
        <w:t>umowy i </w:t>
      </w:r>
      <w:r w:rsidRPr="007C20D2">
        <w:rPr>
          <w:rFonts w:ascii="Times New Roman" w:hAnsi="Times New Roman" w:cs="Times New Roman"/>
        </w:rPr>
        <w:t xml:space="preserve">osób reprezentujących strony (w szczególności z powodu nieprzewidzianych zmian </w:t>
      </w:r>
      <w:r w:rsidRPr="00753420">
        <w:rPr>
          <w:rFonts w:ascii="Times New Roman" w:hAnsi="Times New Roman" w:cs="Times New Roman"/>
        </w:rPr>
        <w:t>organizacyjnych, choroby, wypadków losowych);</w:t>
      </w:r>
    </w:p>
    <w:p w14:paraId="65F6C25F" w14:textId="5ECD9449" w:rsidR="00AA7CBD" w:rsidRPr="00753420" w:rsidRDefault="007C0671" w:rsidP="007C0671">
      <w:pPr>
        <w:pStyle w:val="Akapitzlist"/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53420">
        <w:rPr>
          <w:rFonts w:ascii="Times New Roman" w:hAnsi="Times New Roman" w:cs="Times New Roman"/>
        </w:rPr>
        <w:t>Zmiany</w:t>
      </w:r>
      <w:r w:rsidR="00AA7CBD" w:rsidRPr="00753420">
        <w:rPr>
          <w:rFonts w:ascii="Times New Roman" w:hAnsi="Times New Roman" w:cs="Times New Roman"/>
        </w:rPr>
        <w:t xml:space="preserve"> w umowie mogą być dokonywane tylko pisemnie w formie aneksu pod rygorem nieważności.</w:t>
      </w:r>
    </w:p>
    <w:p w14:paraId="733EDD97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§9</w:t>
      </w:r>
    </w:p>
    <w:p w14:paraId="4DC7D0E2" w14:textId="77777777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14:paraId="2F614A43" w14:textId="77777777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10</w:t>
      </w:r>
    </w:p>
    <w:p w14:paraId="426AABA8" w14:textId="4555F548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14:paraId="14EDAFB3" w14:textId="0684AC71" w:rsidR="00AA7CBD" w:rsidRPr="00F458F8" w:rsidRDefault="00AA7CBD" w:rsidP="00F458F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F458F8">
        <w:rPr>
          <w:rFonts w:ascii="Times New Roman" w:hAnsi="Times New Roman" w:cs="Times New Roman"/>
          <w:b/>
        </w:rPr>
        <w:t>§ 11</w:t>
      </w:r>
    </w:p>
    <w:p w14:paraId="532684A4" w14:textId="760586DA" w:rsidR="00753420" w:rsidRDefault="00753420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jest:</w:t>
      </w:r>
    </w:p>
    <w:p w14:paraId="4D135E31" w14:textId="704D604A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 (OPZ)</w:t>
      </w:r>
    </w:p>
    <w:p w14:paraId="6373E5A0" w14:textId="575DBECC" w:rsidR="00753420" w:rsidRDefault="00753420" w:rsidP="00753420">
      <w:pPr>
        <w:pStyle w:val="Akapitzlist"/>
        <w:numPr>
          <w:ilvl w:val="1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 ………</w:t>
      </w:r>
    </w:p>
    <w:p w14:paraId="7D7A22B7" w14:textId="36DB5D84" w:rsidR="00AA7CBD" w:rsidRPr="007C20D2" w:rsidRDefault="00AA7CBD" w:rsidP="00753420">
      <w:pPr>
        <w:pStyle w:val="Akapitzlist"/>
        <w:numPr>
          <w:ilvl w:val="0"/>
          <w:numId w:val="25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 xml:space="preserve">Umowę sporządzono w </w:t>
      </w:r>
      <w:r w:rsidR="00F458F8">
        <w:rPr>
          <w:rFonts w:ascii="Times New Roman" w:hAnsi="Times New Roman" w:cs="Times New Roman"/>
        </w:rPr>
        <w:t>trzech</w:t>
      </w:r>
      <w:r w:rsidRPr="007C20D2">
        <w:rPr>
          <w:rFonts w:ascii="Times New Roman" w:hAnsi="Times New Roman" w:cs="Times New Roman"/>
        </w:rPr>
        <w:t xml:space="preserve"> jednobrzmiących egzemplarzach, </w:t>
      </w:r>
      <w:r w:rsidR="00F458F8">
        <w:rPr>
          <w:rFonts w:ascii="Times New Roman" w:hAnsi="Times New Roman" w:cs="Times New Roman"/>
        </w:rPr>
        <w:t>jeden dla Wykonawcy, dwa dla Zamawiającego.</w:t>
      </w:r>
    </w:p>
    <w:p w14:paraId="5773EC4A" w14:textId="08B27DEA" w:rsidR="00AA7CBD" w:rsidRPr="007C20D2" w:rsidRDefault="00AA7CBD" w:rsidP="001340CF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7C20D2">
        <w:rPr>
          <w:rFonts w:ascii="Times New Roman" w:hAnsi="Times New Roman" w:cs="Times New Roman"/>
        </w:rPr>
        <w:t>ZAMAWIAJĄCY</w:t>
      </w:r>
      <w:r w:rsidRPr="007C20D2">
        <w:rPr>
          <w:rFonts w:ascii="Times New Roman" w:hAnsi="Times New Roman" w:cs="Times New Roman"/>
        </w:rPr>
        <w:tab/>
      </w:r>
      <w:r w:rsidR="005321C8" w:rsidRPr="007C20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C20D2">
        <w:rPr>
          <w:rFonts w:ascii="Times New Roman" w:hAnsi="Times New Roman" w:cs="Times New Roman"/>
        </w:rPr>
        <w:t>WYKONAWCA</w:t>
      </w:r>
    </w:p>
    <w:sectPr w:rsidR="00AA7CBD" w:rsidRPr="007C2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9D44" w14:textId="77777777" w:rsidR="00632A89" w:rsidRDefault="00632A89" w:rsidP="00934096">
      <w:pPr>
        <w:spacing w:after="0" w:line="240" w:lineRule="auto"/>
      </w:pPr>
      <w:r>
        <w:separator/>
      </w:r>
    </w:p>
  </w:endnote>
  <w:endnote w:type="continuationSeparator" w:id="0">
    <w:p w14:paraId="1CE72888" w14:textId="77777777" w:rsidR="00632A89" w:rsidRDefault="00632A89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244D" w14:textId="77777777" w:rsidR="00632A89" w:rsidRDefault="00632A89" w:rsidP="00934096">
      <w:pPr>
        <w:spacing w:after="0" w:line="240" w:lineRule="auto"/>
      </w:pPr>
      <w:r>
        <w:separator/>
      </w:r>
    </w:p>
  </w:footnote>
  <w:footnote w:type="continuationSeparator" w:id="0">
    <w:p w14:paraId="192DF2DD" w14:textId="77777777" w:rsidR="00632A89" w:rsidRDefault="00632A89" w:rsidP="0093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32C8" w14:textId="2A67A63A" w:rsidR="00934096" w:rsidRDefault="00934096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03D66B02" wp14:editId="09413E28">
          <wp:simplePos x="0" y="0"/>
          <wp:positionH relativeFrom="margin">
            <wp:posOffset>33655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17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54638"/>
    <w:multiLevelType w:val="hybridMultilevel"/>
    <w:tmpl w:val="922E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8CF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6C4A"/>
    <w:multiLevelType w:val="hybridMultilevel"/>
    <w:tmpl w:val="43CE9EB2"/>
    <w:lvl w:ilvl="0" w:tplc="9DDA47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3F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C795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2106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2C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5A49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D34AE"/>
    <w:multiLevelType w:val="hybridMultilevel"/>
    <w:tmpl w:val="761A6856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4E1"/>
    <w:multiLevelType w:val="hybridMultilevel"/>
    <w:tmpl w:val="3E1AF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5208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93C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C5D71"/>
    <w:multiLevelType w:val="hybridMultilevel"/>
    <w:tmpl w:val="013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D00BA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F0D83"/>
    <w:multiLevelType w:val="hybridMultilevel"/>
    <w:tmpl w:val="17C67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F5F43"/>
    <w:multiLevelType w:val="hybridMultilevel"/>
    <w:tmpl w:val="5DD6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3FE9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60924"/>
    <w:multiLevelType w:val="hybridMultilevel"/>
    <w:tmpl w:val="CCD0D2DA"/>
    <w:lvl w:ilvl="0" w:tplc="0D942BB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1B48"/>
    <w:multiLevelType w:val="hybridMultilevel"/>
    <w:tmpl w:val="113C7CB4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16A"/>
    <w:multiLevelType w:val="hybridMultilevel"/>
    <w:tmpl w:val="C72E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A77DD"/>
    <w:multiLevelType w:val="hybridMultilevel"/>
    <w:tmpl w:val="4FB66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B7151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5E96"/>
    <w:multiLevelType w:val="hybridMultilevel"/>
    <w:tmpl w:val="E19A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E132A"/>
    <w:multiLevelType w:val="hybridMultilevel"/>
    <w:tmpl w:val="3164100A"/>
    <w:lvl w:ilvl="0" w:tplc="93CA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642EC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1407">
    <w:abstractNumId w:val="13"/>
  </w:num>
  <w:num w:numId="2" w16cid:durableId="249899537">
    <w:abstractNumId w:val="16"/>
  </w:num>
  <w:num w:numId="3" w16cid:durableId="1751459869">
    <w:abstractNumId w:val="17"/>
  </w:num>
  <w:num w:numId="4" w16cid:durableId="1051425259">
    <w:abstractNumId w:val="1"/>
  </w:num>
  <w:num w:numId="5" w16cid:durableId="1707294992">
    <w:abstractNumId w:val="22"/>
  </w:num>
  <w:num w:numId="6" w16cid:durableId="1650787152">
    <w:abstractNumId w:val="25"/>
  </w:num>
  <w:num w:numId="7" w16cid:durableId="1472091667">
    <w:abstractNumId w:val="20"/>
  </w:num>
  <w:num w:numId="8" w16cid:durableId="1363820907">
    <w:abstractNumId w:val="3"/>
  </w:num>
  <w:num w:numId="9" w16cid:durableId="1626691256">
    <w:abstractNumId w:val="15"/>
  </w:num>
  <w:num w:numId="10" w16cid:durableId="631834411">
    <w:abstractNumId w:val="2"/>
  </w:num>
  <w:num w:numId="11" w16cid:durableId="14040057">
    <w:abstractNumId w:val="7"/>
  </w:num>
  <w:num w:numId="12" w16cid:durableId="1054621693">
    <w:abstractNumId w:val="18"/>
  </w:num>
  <w:num w:numId="13" w16cid:durableId="1878620624">
    <w:abstractNumId w:val="6"/>
  </w:num>
  <w:num w:numId="14" w16cid:durableId="239563375">
    <w:abstractNumId w:val="11"/>
  </w:num>
  <w:num w:numId="15" w16cid:durableId="678048308">
    <w:abstractNumId w:val="9"/>
  </w:num>
  <w:num w:numId="16" w16cid:durableId="1638414352">
    <w:abstractNumId w:val="23"/>
  </w:num>
  <w:num w:numId="17" w16cid:durableId="1666398777">
    <w:abstractNumId w:val="24"/>
  </w:num>
  <w:num w:numId="18" w16cid:durableId="741086">
    <w:abstractNumId w:val="8"/>
  </w:num>
  <w:num w:numId="19" w16cid:durableId="1122768815">
    <w:abstractNumId w:val="14"/>
  </w:num>
  <w:num w:numId="20" w16cid:durableId="692653440">
    <w:abstractNumId w:val="0"/>
  </w:num>
  <w:num w:numId="21" w16cid:durableId="155003733">
    <w:abstractNumId w:val="5"/>
  </w:num>
  <w:num w:numId="22" w16cid:durableId="1616912548">
    <w:abstractNumId w:val="12"/>
  </w:num>
  <w:num w:numId="23" w16cid:durableId="1401906386">
    <w:abstractNumId w:val="19"/>
  </w:num>
  <w:num w:numId="24" w16cid:durableId="353187283">
    <w:abstractNumId w:val="4"/>
  </w:num>
  <w:num w:numId="25" w16cid:durableId="2009406768">
    <w:abstractNumId w:val="21"/>
  </w:num>
  <w:num w:numId="26" w16cid:durableId="949970787">
    <w:abstractNumId w:val="26"/>
  </w:num>
  <w:num w:numId="27" w16cid:durableId="21310510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af Leśniak">
    <w15:presenceInfo w15:providerId="AD" w15:userId="S::olaf@scoredigital.io::b0523916-8c74-4231-95e1-b72001ffc68e"/>
  </w15:person>
  <w15:person w15:author="Angelika Osuch">
    <w15:presenceInfo w15:providerId="None" w15:userId="Angelika Os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D"/>
    <w:rsid w:val="00012C87"/>
    <w:rsid w:val="00060692"/>
    <w:rsid w:val="000A110E"/>
    <w:rsid w:val="000B59AC"/>
    <w:rsid w:val="001340CF"/>
    <w:rsid w:val="0018614A"/>
    <w:rsid w:val="001F1FD4"/>
    <w:rsid w:val="00284976"/>
    <w:rsid w:val="002C0F7B"/>
    <w:rsid w:val="0034559F"/>
    <w:rsid w:val="003748DE"/>
    <w:rsid w:val="003A1B99"/>
    <w:rsid w:val="004A3F6E"/>
    <w:rsid w:val="004E325E"/>
    <w:rsid w:val="004F2A5F"/>
    <w:rsid w:val="005321C8"/>
    <w:rsid w:val="00546398"/>
    <w:rsid w:val="005652AF"/>
    <w:rsid w:val="0059200C"/>
    <w:rsid w:val="005C6910"/>
    <w:rsid w:val="005D2C11"/>
    <w:rsid w:val="005D4A84"/>
    <w:rsid w:val="00632A89"/>
    <w:rsid w:val="00685E1B"/>
    <w:rsid w:val="006C3E90"/>
    <w:rsid w:val="006F53B9"/>
    <w:rsid w:val="00753420"/>
    <w:rsid w:val="007C0671"/>
    <w:rsid w:val="007C20D2"/>
    <w:rsid w:val="0085356B"/>
    <w:rsid w:val="0089431B"/>
    <w:rsid w:val="008F14E4"/>
    <w:rsid w:val="00934096"/>
    <w:rsid w:val="009A5243"/>
    <w:rsid w:val="00A52EBB"/>
    <w:rsid w:val="00A869D7"/>
    <w:rsid w:val="00AA0A16"/>
    <w:rsid w:val="00AA7CBD"/>
    <w:rsid w:val="00AE093E"/>
    <w:rsid w:val="00B207B1"/>
    <w:rsid w:val="00B66ED4"/>
    <w:rsid w:val="00C37D3B"/>
    <w:rsid w:val="00CD0351"/>
    <w:rsid w:val="00D47372"/>
    <w:rsid w:val="00DD6E62"/>
    <w:rsid w:val="00E50CA1"/>
    <w:rsid w:val="00EA633B"/>
    <w:rsid w:val="00F458F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3FDF"/>
  <w15:chartTrackingRefBased/>
  <w15:docId w15:val="{1C2D2597-D13E-4A14-B3CA-FE6822F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096"/>
  </w:style>
  <w:style w:type="paragraph" w:styleId="Stopka">
    <w:name w:val="footer"/>
    <w:basedOn w:val="Normalny"/>
    <w:link w:val="StopkaZnak"/>
    <w:uiPriority w:val="99"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096"/>
  </w:style>
  <w:style w:type="character" w:styleId="Odwoaniedokomentarza">
    <w:name w:val="annotation reference"/>
    <w:basedOn w:val="Domylnaczcionkaakapitu"/>
    <w:uiPriority w:val="99"/>
    <w:semiHidden/>
    <w:unhideWhenUsed/>
    <w:rsid w:val="005C6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10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3748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060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3113</Words>
  <Characters>18682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Angelika Osuch</cp:lastModifiedBy>
  <cp:revision>3</cp:revision>
  <cp:lastPrinted>2022-02-10T12:44:00Z</cp:lastPrinted>
  <dcterms:created xsi:type="dcterms:W3CDTF">2022-09-13T09:42:00Z</dcterms:created>
  <dcterms:modified xsi:type="dcterms:W3CDTF">2022-09-13T12:41:00Z</dcterms:modified>
</cp:coreProperties>
</file>