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EE2CA" w14:textId="77777777" w:rsidR="007B61BA" w:rsidRPr="00332209" w:rsidRDefault="000D412A" w:rsidP="00332209">
      <w:pPr>
        <w:pStyle w:val="Tytu"/>
        <w:spacing w:line="240" w:lineRule="auto"/>
        <w:rPr>
          <w:rFonts w:asciiTheme="minorHAnsi" w:hAnsiTheme="minorHAnsi" w:cstheme="minorHAnsi"/>
          <w:spacing w:val="54"/>
          <w:sz w:val="22"/>
          <w:szCs w:val="22"/>
        </w:rPr>
      </w:pPr>
      <w:r w:rsidRPr="00332209">
        <w:rPr>
          <w:rFonts w:asciiTheme="minorHAnsi" w:hAnsiTheme="minorHAnsi" w:cstheme="minorHAnsi"/>
          <w:spacing w:val="54"/>
          <w:sz w:val="22"/>
          <w:szCs w:val="22"/>
        </w:rPr>
        <w:t>Umowa nr ……………………………</w:t>
      </w:r>
    </w:p>
    <w:p w14:paraId="1F0F65BB" w14:textId="77777777" w:rsidR="007B61BA" w:rsidRPr="00332209" w:rsidRDefault="007B61BA" w:rsidP="00F90192">
      <w:pPr>
        <w:suppressAutoHyphens/>
        <w:contextualSpacing/>
        <w:jc w:val="center"/>
        <w:rPr>
          <w:rFonts w:asciiTheme="minorHAnsi" w:hAnsiTheme="minorHAnsi" w:cstheme="minorHAnsi"/>
          <w:b/>
          <w:bCs/>
          <w:color w:val="000000"/>
          <w:sz w:val="22"/>
          <w:szCs w:val="22"/>
        </w:rPr>
      </w:pPr>
      <w:r w:rsidRPr="00332209">
        <w:rPr>
          <w:rFonts w:asciiTheme="minorHAnsi" w:hAnsiTheme="minorHAnsi" w:cstheme="minorHAnsi"/>
          <w:b/>
          <w:bCs/>
          <w:color w:val="000000"/>
          <w:sz w:val="22"/>
          <w:szCs w:val="22"/>
        </w:rPr>
        <w:t xml:space="preserve">o </w:t>
      </w:r>
      <w:r w:rsidR="00FC7069" w:rsidRPr="00332209">
        <w:rPr>
          <w:rFonts w:asciiTheme="minorHAnsi" w:hAnsiTheme="minorHAnsi" w:cstheme="minorHAnsi"/>
          <w:b/>
          <w:bCs/>
          <w:color w:val="000000"/>
          <w:sz w:val="22"/>
          <w:szCs w:val="22"/>
        </w:rPr>
        <w:t xml:space="preserve">zaprojektowanie i </w:t>
      </w:r>
      <w:r w:rsidRPr="00332209">
        <w:rPr>
          <w:rFonts w:asciiTheme="minorHAnsi" w:hAnsiTheme="minorHAnsi" w:cstheme="minorHAnsi"/>
          <w:b/>
          <w:bCs/>
          <w:color w:val="000000"/>
          <w:sz w:val="22"/>
          <w:szCs w:val="22"/>
        </w:rPr>
        <w:t>wykonanie robót budowlanych</w:t>
      </w:r>
    </w:p>
    <w:p w14:paraId="2CBE84A3" w14:textId="77777777" w:rsidR="006C2797" w:rsidRPr="00332209" w:rsidRDefault="006C2797" w:rsidP="00F90192">
      <w:pPr>
        <w:suppressAutoHyphens/>
        <w:contextualSpacing/>
        <w:jc w:val="center"/>
        <w:rPr>
          <w:rFonts w:asciiTheme="minorHAnsi" w:hAnsiTheme="minorHAnsi" w:cstheme="minorHAnsi"/>
          <w:b/>
          <w:bCs/>
          <w:color w:val="000000"/>
          <w:sz w:val="22"/>
          <w:szCs w:val="22"/>
        </w:rPr>
      </w:pPr>
    </w:p>
    <w:p w14:paraId="23F3228E" w14:textId="77777777" w:rsidR="004809D3" w:rsidRPr="0064180F" w:rsidRDefault="004809D3" w:rsidP="004809D3">
      <w:pPr>
        <w:jc w:val="center"/>
        <w:rPr>
          <w:rFonts w:asciiTheme="minorHAnsi" w:hAnsiTheme="minorHAnsi"/>
          <w:sz w:val="22"/>
          <w:szCs w:val="22"/>
        </w:rPr>
      </w:pPr>
      <w:r w:rsidRPr="0064180F">
        <w:rPr>
          <w:rFonts w:asciiTheme="minorHAnsi" w:hAnsiTheme="minorHAnsi"/>
          <w:sz w:val="22"/>
          <w:szCs w:val="22"/>
        </w:rPr>
        <w:t>zawarta w dniu ......................., w ........................</w:t>
      </w:r>
    </w:p>
    <w:p w14:paraId="4181640C" w14:textId="665257EC" w:rsidR="004809D3" w:rsidRDefault="004809D3" w:rsidP="004809D3">
      <w:pPr>
        <w:jc w:val="center"/>
        <w:rPr>
          <w:rFonts w:asciiTheme="minorHAnsi" w:hAnsiTheme="minorHAnsi"/>
          <w:sz w:val="22"/>
          <w:szCs w:val="22"/>
        </w:rPr>
      </w:pPr>
      <w:r w:rsidRPr="0064180F">
        <w:rPr>
          <w:rFonts w:asciiTheme="minorHAnsi" w:hAnsiTheme="minorHAnsi"/>
          <w:sz w:val="22"/>
          <w:szCs w:val="22"/>
        </w:rPr>
        <w:t>pomiędzy:</w:t>
      </w:r>
    </w:p>
    <w:p w14:paraId="1BE7FE9F" w14:textId="77777777" w:rsidR="004809D3" w:rsidRPr="00A40E18" w:rsidRDefault="004809D3" w:rsidP="004809D3">
      <w:pPr>
        <w:jc w:val="center"/>
        <w:rPr>
          <w:rFonts w:asciiTheme="minorHAnsi" w:hAnsiTheme="minorHAnsi"/>
          <w:sz w:val="22"/>
          <w:szCs w:val="22"/>
        </w:rPr>
      </w:pPr>
    </w:p>
    <w:p w14:paraId="2E1FE092" w14:textId="40B9B454" w:rsidR="004809D3" w:rsidRPr="0064180F" w:rsidRDefault="004809D3" w:rsidP="004809D3">
      <w:pPr>
        <w:jc w:val="both"/>
        <w:rPr>
          <w:rFonts w:asciiTheme="minorHAnsi" w:hAnsiTheme="minorHAnsi"/>
          <w:sz w:val="22"/>
          <w:szCs w:val="22"/>
        </w:rPr>
      </w:pPr>
      <w:r w:rsidRPr="00D846EE">
        <w:rPr>
          <w:rFonts w:asciiTheme="minorHAnsi" w:hAnsiTheme="minorHAnsi"/>
          <w:b/>
          <w:bCs/>
          <w:sz w:val="22"/>
          <w:szCs w:val="22"/>
        </w:rPr>
        <w:t>Przedsiębiorstwem Wodociągów i Kanalizacji Sp. z o.o.</w:t>
      </w:r>
      <w:r w:rsidRPr="0064180F">
        <w:rPr>
          <w:rFonts w:asciiTheme="minorHAnsi" w:hAnsiTheme="minorHAnsi"/>
          <w:sz w:val="22"/>
          <w:szCs w:val="22"/>
        </w:rPr>
        <w:t xml:space="preserve">, z adresem siedziby: 10-218 Olsztyn, ul. Oficerska 16A; zarejestrowaną w Sądzie Rejonowym w Olsztynie VIII Wydział Gospodarczy Krajowego Rejestru Sądowego w rejestrze przedsiębiorców pod numerem KRS: 0000126352, NIP: 7390403323, REGON: 510620050, kapitał zakładowy: </w:t>
      </w:r>
      <w:ins w:id="0" w:author="Magdalena Bal" w:date="2020-10-02T09:00:00Z">
        <w:r w:rsidR="00B57F12" w:rsidRPr="00B57F12">
          <w:rPr>
            <w:rFonts w:asciiTheme="minorHAnsi" w:hAnsiTheme="minorHAnsi"/>
            <w:sz w:val="22"/>
            <w:szCs w:val="22"/>
          </w:rPr>
          <w:t xml:space="preserve">156 447 000,00 </w:t>
        </w:r>
      </w:ins>
      <w:del w:id="1" w:author="Magdalena Bal" w:date="2020-10-02T09:00:00Z">
        <w:r w:rsidRPr="00A40E18" w:rsidDel="00B57F12">
          <w:rPr>
            <w:rFonts w:asciiTheme="minorHAnsi" w:hAnsiTheme="minorHAnsi"/>
            <w:sz w:val="22"/>
            <w:szCs w:val="22"/>
          </w:rPr>
          <w:delText xml:space="preserve">156.079.500 </w:delText>
        </w:r>
      </w:del>
      <w:r w:rsidRPr="00A40E18">
        <w:rPr>
          <w:rFonts w:asciiTheme="minorHAnsi" w:hAnsiTheme="minorHAnsi"/>
          <w:sz w:val="22"/>
          <w:szCs w:val="22"/>
        </w:rPr>
        <w:t>zł</w:t>
      </w:r>
      <w:r w:rsidRPr="0064180F">
        <w:rPr>
          <w:rFonts w:asciiTheme="minorHAnsi" w:hAnsiTheme="minorHAnsi"/>
          <w:sz w:val="22"/>
          <w:szCs w:val="22"/>
        </w:rPr>
        <w:t xml:space="preserve">, posiadającą </w:t>
      </w:r>
      <w:r w:rsidRPr="00A40E18">
        <w:rPr>
          <w:rFonts w:asciiTheme="minorHAnsi" w:hAnsiTheme="minorHAnsi"/>
          <w:sz w:val="22"/>
          <w:szCs w:val="22"/>
        </w:rPr>
        <w:t xml:space="preserve">certyfikat systemu zarządzania jakością (PN-EN ISO 9001:2015), </w:t>
      </w:r>
      <w:ins w:id="2" w:author="Magdalena Bal" w:date="2020-10-02T09:00:00Z">
        <w:r w:rsidR="00B57F12" w:rsidRPr="00A40E18">
          <w:rPr>
            <w:rFonts w:asciiTheme="minorHAnsi" w:hAnsiTheme="minorHAnsi"/>
            <w:sz w:val="22"/>
            <w:szCs w:val="22"/>
          </w:rPr>
          <w:t>ochrony środowiska (PN- EN ISO 14001:20</w:t>
        </w:r>
        <w:r w:rsidR="00B57F12">
          <w:rPr>
            <w:rFonts w:asciiTheme="minorHAnsi" w:hAnsiTheme="minorHAnsi"/>
            <w:sz w:val="22"/>
            <w:szCs w:val="22"/>
          </w:rPr>
          <w:t>1</w:t>
        </w:r>
        <w:r w:rsidR="00B57F12" w:rsidRPr="00A40E18">
          <w:rPr>
            <w:rFonts w:asciiTheme="minorHAnsi" w:hAnsiTheme="minorHAnsi"/>
            <w:sz w:val="22"/>
            <w:szCs w:val="22"/>
          </w:rPr>
          <w:t>5)</w:t>
        </w:r>
        <w:r w:rsidR="00B57F12">
          <w:rPr>
            <w:rFonts w:asciiTheme="minorHAnsi" w:hAnsiTheme="minorHAnsi"/>
            <w:sz w:val="22"/>
            <w:szCs w:val="22"/>
          </w:rPr>
          <w:t xml:space="preserve"> oraz</w:t>
        </w:r>
        <w:r w:rsidR="00B57F12" w:rsidRPr="0064180F">
          <w:rPr>
            <w:rFonts w:asciiTheme="minorHAnsi" w:hAnsiTheme="minorHAnsi"/>
            <w:sz w:val="22"/>
            <w:szCs w:val="22"/>
          </w:rPr>
          <w:t xml:space="preserve"> </w:t>
        </w:r>
      </w:ins>
      <w:r w:rsidRPr="00A40E18">
        <w:rPr>
          <w:rFonts w:asciiTheme="minorHAnsi" w:hAnsiTheme="minorHAnsi"/>
          <w:sz w:val="22"/>
          <w:szCs w:val="22"/>
        </w:rPr>
        <w:t>bezpieczeństwa i higieny pracy (</w:t>
      </w:r>
      <w:ins w:id="3" w:author="Magdalena Bal" w:date="2020-10-02T09:01:00Z">
        <w:r w:rsidR="00B57F12" w:rsidRPr="00B57F12">
          <w:rPr>
            <w:rFonts w:asciiTheme="minorHAnsi" w:hAnsiTheme="minorHAnsi"/>
            <w:sz w:val="22"/>
            <w:szCs w:val="22"/>
          </w:rPr>
          <w:t>PN-ISO 45001:2018</w:t>
        </w:r>
      </w:ins>
      <w:del w:id="4" w:author="Magdalena Bal" w:date="2020-10-02T09:01:00Z">
        <w:r w:rsidRPr="002B1EE9" w:rsidDel="00B57F12">
          <w:rPr>
            <w:rFonts w:asciiTheme="minorHAnsi" w:hAnsiTheme="minorHAnsi"/>
            <w:sz w:val="22"/>
            <w:szCs w:val="22"/>
          </w:rPr>
          <w:delText>PN-N 18001:2004</w:delText>
        </w:r>
      </w:del>
      <w:r w:rsidRPr="002B1EE9">
        <w:rPr>
          <w:rFonts w:asciiTheme="minorHAnsi" w:hAnsiTheme="minorHAnsi"/>
          <w:sz w:val="22"/>
          <w:szCs w:val="22"/>
        </w:rPr>
        <w:t xml:space="preserve">) </w:t>
      </w:r>
      <w:del w:id="5" w:author="Magdalena Bal" w:date="2020-10-02T09:00:00Z">
        <w:r w:rsidRPr="00357132" w:rsidDel="00B57F12">
          <w:rPr>
            <w:rFonts w:asciiTheme="minorHAnsi" w:hAnsiTheme="minorHAnsi"/>
            <w:strike/>
            <w:sz w:val="22"/>
            <w:szCs w:val="22"/>
          </w:rPr>
          <w:delText>ochrony</w:delText>
        </w:r>
        <w:r w:rsidRPr="00A40E18" w:rsidDel="00B57F12">
          <w:rPr>
            <w:rFonts w:asciiTheme="minorHAnsi" w:hAnsiTheme="minorHAnsi"/>
            <w:sz w:val="22"/>
            <w:szCs w:val="22"/>
          </w:rPr>
          <w:delText xml:space="preserve"> środowiska (PN- EN ISO 14001:20</w:delText>
        </w:r>
        <w:r w:rsidDel="00B57F12">
          <w:rPr>
            <w:rFonts w:asciiTheme="minorHAnsi" w:hAnsiTheme="minorHAnsi"/>
            <w:sz w:val="22"/>
            <w:szCs w:val="22"/>
          </w:rPr>
          <w:delText>1</w:delText>
        </w:r>
        <w:r w:rsidRPr="00A40E18" w:rsidDel="00B57F12">
          <w:rPr>
            <w:rFonts w:asciiTheme="minorHAnsi" w:hAnsiTheme="minorHAnsi"/>
            <w:sz w:val="22"/>
            <w:szCs w:val="22"/>
          </w:rPr>
          <w:delText>5)</w:delText>
        </w:r>
        <w:r w:rsidRPr="0064180F" w:rsidDel="00B57F12">
          <w:rPr>
            <w:rFonts w:asciiTheme="minorHAnsi" w:hAnsiTheme="minorHAnsi"/>
            <w:sz w:val="22"/>
            <w:szCs w:val="22"/>
          </w:rPr>
          <w:delText xml:space="preserve">, </w:delText>
        </w:r>
      </w:del>
      <w:r w:rsidRPr="0064180F">
        <w:rPr>
          <w:rFonts w:asciiTheme="minorHAnsi" w:hAnsiTheme="minorHAnsi"/>
          <w:sz w:val="22"/>
          <w:szCs w:val="22"/>
        </w:rPr>
        <w:t>reprezentowaną przez:</w:t>
      </w:r>
    </w:p>
    <w:p w14:paraId="17F70D78" w14:textId="39B1FCC5" w:rsidR="004809D3" w:rsidRPr="00A9221A" w:rsidRDefault="004809D3" w:rsidP="00A9221A">
      <w:pPr>
        <w:pStyle w:val="Akapitzlist"/>
        <w:numPr>
          <w:ilvl w:val="0"/>
          <w:numId w:val="75"/>
        </w:numPr>
        <w:jc w:val="both"/>
        <w:rPr>
          <w:rFonts w:asciiTheme="minorHAnsi" w:hAnsiTheme="minorHAnsi"/>
          <w:sz w:val="22"/>
          <w:szCs w:val="22"/>
        </w:rPr>
      </w:pPr>
      <w:r w:rsidRPr="00A9221A">
        <w:rPr>
          <w:rFonts w:asciiTheme="minorHAnsi" w:hAnsiTheme="minorHAnsi"/>
          <w:sz w:val="22"/>
          <w:szCs w:val="22"/>
        </w:rPr>
        <w:t>...............................................,</w:t>
      </w:r>
    </w:p>
    <w:p w14:paraId="7BCC728E" w14:textId="14F686DC" w:rsidR="004809D3" w:rsidRPr="00A9221A" w:rsidRDefault="004809D3" w:rsidP="00A9221A">
      <w:pPr>
        <w:pStyle w:val="Akapitzlist"/>
        <w:numPr>
          <w:ilvl w:val="0"/>
          <w:numId w:val="75"/>
        </w:numPr>
        <w:jc w:val="both"/>
        <w:rPr>
          <w:rFonts w:asciiTheme="minorHAnsi" w:hAnsiTheme="minorHAnsi"/>
          <w:sz w:val="22"/>
          <w:szCs w:val="22"/>
        </w:rPr>
      </w:pPr>
      <w:r w:rsidRPr="00A9221A">
        <w:rPr>
          <w:rFonts w:asciiTheme="minorHAnsi" w:hAnsiTheme="minorHAnsi"/>
          <w:sz w:val="22"/>
          <w:szCs w:val="22"/>
        </w:rPr>
        <w:t>...............................................,</w:t>
      </w:r>
    </w:p>
    <w:p w14:paraId="6D53BA1A" w14:textId="77777777" w:rsidR="004809D3" w:rsidRDefault="004809D3" w:rsidP="004809D3">
      <w:pPr>
        <w:jc w:val="both"/>
        <w:rPr>
          <w:rFonts w:asciiTheme="minorHAnsi" w:hAnsiTheme="minorHAnsi"/>
          <w:sz w:val="22"/>
          <w:szCs w:val="22"/>
        </w:rPr>
      </w:pPr>
      <w:r w:rsidRPr="0064180F">
        <w:rPr>
          <w:rFonts w:asciiTheme="minorHAnsi" w:hAnsiTheme="minorHAnsi"/>
          <w:sz w:val="22"/>
          <w:szCs w:val="22"/>
        </w:rPr>
        <w:t xml:space="preserve">zwaną w dalszej części umowy </w:t>
      </w:r>
      <w:r w:rsidRPr="00A40E18">
        <w:rPr>
          <w:rFonts w:asciiTheme="minorHAnsi" w:hAnsiTheme="minorHAnsi"/>
          <w:b/>
          <w:sz w:val="22"/>
          <w:szCs w:val="22"/>
        </w:rPr>
        <w:t>Zamawiającym</w:t>
      </w:r>
    </w:p>
    <w:p w14:paraId="401775DA" w14:textId="77777777" w:rsidR="004809D3" w:rsidRDefault="004809D3" w:rsidP="004809D3">
      <w:pPr>
        <w:jc w:val="both"/>
        <w:rPr>
          <w:rFonts w:asciiTheme="minorHAnsi" w:hAnsiTheme="minorHAnsi"/>
          <w:sz w:val="22"/>
          <w:szCs w:val="22"/>
        </w:rPr>
      </w:pPr>
    </w:p>
    <w:p w14:paraId="5F10F027" w14:textId="77777777" w:rsidR="004809D3" w:rsidRPr="00A40E18" w:rsidRDefault="004809D3" w:rsidP="004809D3">
      <w:pPr>
        <w:jc w:val="both"/>
        <w:rPr>
          <w:rFonts w:asciiTheme="minorHAnsi" w:hAnsiTheme="minorHAnsi"/>
          <w:sz w:val="22"/>
          <w:szCs w:val="22"/>
        </w:rPr>
      </w:pPr>
      <w:r w:rsidRPr="00A40E18">
        <w:rPr>
          <w:rFonts w:asciiTheme="minorHAnsi" w:hAnsiTheme="minorHAnsi"/>
          <w:sz w:val="22"/>
          <w:szCs w:val="22"/>
        </w:rPr>
        <w:t>a</w:t>
      </w:r>
    </w:p>
    <w:p w14:paraId="27D9FEB5" w14:textId="77777777" w:rsidR="004809D3" w:rsidRPr="00BC7DD8" w:rsidRDefault="004809D3" w:rsidP="004809D3">
      <w:pPr>
        <w:jc w:val="both"/>
        <w:rPr>
          <w:rFonts w:asciiTheme="minorHAnsi" w:hAnsiTheme="minorHAnsi"/>
          <w:sz w:val="22"/>
          <w:szCs w:val="22"/>
        </w:rPr>
      </w:pPr>
      <w:r w:rsidRPr="00D846EE">
        <w:rPr>
          <w:rFonts w:asciiTheme="minorHAnsi" w:hAnsiTheme="minorHAnsi"/>
          <w:b/>
          <w:bCs/>
          <w:sz w:val="22"/>
          <w:szCs w:val="22"/>
        </w:rPr>
        <w:t>NAZWA KONTRAHENTA Sp. z o.o./S.A.</w:t>
      </w:r>
      <w:r w:rsidRPr="00BC7DD8">
        <w:rPr>
          <w:rFonts w:asciiTheme="minorHAnsi" w:hAnsiTheme="minorHAnsi"/>
          <w:sz w:val="22"/>
          <w:szCs w:val="22"/>
        </w:rPr>
        <w:t xml:space="preserve"> z siedzibą:  ............................., zarejestrowaną w Sądzie Rejonowym w ......</w:t>
      </w:r>
      <w:r>
        <w:rPr>
          <w:rFonts w:asciiTheme="minorHAnsi" w:hAnsiTheme="minorHAnsi"/>
          <w:sz w:val="22"/>
          <w:szCs w:val="22"/>
        </w:rPr>
        <w:t>..</w:t>
      </w:r>
      <w:r w:rsidRPr="00BC7DD8">
        <w:rPr>
          <w:rFonts w:asciiTheme="minorHAnsi" w:hAnsiTheme="minorHAnsi"/>
          <w:sz w:val="22"/>
          <w:szCs w:val="22"/>
        </w:rPr>
        <w:t>.......</w:t>
      </w:r>
      <w:r>
        <w:rPr>
          <w:rFonts w:asciiTheme="minorHAnsi" w:hAnsiTheme="minorHAnsi"/>
          <w:sz w:val="22"/>
          <w:szCs w:val="22"/>
        </w:rPr>
        <w:t>.</w:t>
      </w:r>
      <w:r w:rsidRPr="00BC7DD8">
        <w:rPr>
          <w:rFonts w:asciiTheme="minorHAnsi" w:hAnsiTheme="minorHAnsi"/>
          <w:sz w:val="22"/>
          <w:szCs w:val="22"/>
        </w:rPr>
        <w:t>..... Wydział ........</w:t>
      </w:r>
      <w:r>
        <w:rPr>
          <w:rFonts w:asciiTheme="minorHAnsi" w:hAnsiTheme="minorHAnsi"/>
          <w:sz w:val="22"/>
          <w:szCs w:val="22"/>
        </w:rPr>
        <w:t>...............</w:t>
      </w:r>
      <w:r w:rsidRPr="00BC7DD8">
        <w:rPr>
          <w:rFonts w:asciiTheme="minorHAnsi" w:hAnsiTheme="minorHAnsi"/>
          <w:sz w:val="22"/>
          <w:szCs w:val="22"/>
        </w:rPr>
        <w:t>............ Krajowego Rejestru Sądowego w rejestrze przedsiębiorców pod nr KRS  .........</w:t>
      </w:r>
      <w:r>
        <w:rPr>
          <w:rFonts w:asciiTheme="minorHAnsi" w:hAnsiTheme="minorHAnsi"/>
          <w:sz w:val="22"/>
          <w:szCs w:val="22"/>
        </w:rPr>
        <w:t>..........</w:t>
      </w:r>
      <w:r w:rsidRPr="00BC7DD8">
        <w:rPr>
          <w:rFonts w:asciiTheme="minorHAnsi" w:hAnsiTheme="minorHAnsi"/>
          <w:sz w:val="22"/>
          <w:szCs w:val="22"/>
        </w:rPr>
        <w:t>..., NIP: ............</w:t>
      </w:r>
      <w:r>
        <w:rPr>
          <w:rFonts w:asciiTheme="minorHAnsi" w:hAnsiTheme="minorHAnsi"/>
          <w:sz w:val="22"/>
          <w:szCs w:val="22"/>
        </w:rPr>
        <w:t>.......</w:t>
      </w:r>
      <w:r w:rsidRPr="00BC7DD8">
        <w:rPr>
          <w:rFonts w:asciiTheme="minorHAnsi" w:hAnsiTheme="minorHAnsi"/>
          <w:sz w:val="22"/>
          <w:szCs w:val="22"/>
        </w:rPr>
        <w:t>...., Regon: ........</w:t>
      </w:r>
      <w:r>
        <w:rPr>
          <w:rFonts w:asciiTheme="minorHAnsi" w:hAnsiTheme="minorHAnsi"/>
          <w:sz w:val="22"/>
          <w:szCs w:val="22"/>
        </w:rPr>
        <w:t>..</w:t>
      </w:r>
      <w:r w:rsidRPr="00BC7DD8">
        <w:rPr>
          <w:rFonts w:asciiTheme="minorHAnsi" w:hAnsiTheme="minorHAnsi"/>
          <w:sz w:val="22"/>
          <w:szCs w:val="22"/>
        </w:rPr>
        <w:t xml:space="preserve">.............., reprezentowaną przez: </w:t>
      </w:r>
    </w:p>
    <w:p w14:paraId="710D26DD" w14:textId="19996AB8" w:rsidR="004809D3" w:rsidRPr="003B6399" w:rsidRDefault="004809D3" w:rsidP="003B6399">
      <w:pPr>
        <w:pStyle w:val="Akapitzlist"/>
        <w:numPr>
          <w:ilvl w:val="0"/>
          <w:numId w:val="76"/>
        </w:numPr>
        <w:jc w:val="both"/>
        <w:rPr>
          <w:rFonts w:asciiTheme="minorHAnsi" w:hAnsiTheme="minorHAnsi"/>
          <w:sz w:val="22"/>
          <w:szCs w:val="22"/>
        </w:rPr>
      </w:pPr>
      <w:r w:rsidRPr="003B6399">
        <w:rPr>
          <w:rFonts w:asciiTheme="minorHAnsi" w:hAnsiTheme="minorHAnsi"/>
          <w:sz w:val="22"/>
          <w:szCs w:val="22"/>
        </w:rPr>
        <w:t>...............................................,</w:t>
      </w:r>
    </w:p>
    <w:p w14:paraId="2098E692" w14:textId="7B02F1A0" w:rsidR="004809D3" w:rsidRPr="003B6399" w:rsidRDefault="004809D3" w:rsidP="003B6399">
      <w:pPr>
        <w:pStyle w:val="Akapitzlist"/>
        <w:numPr>
          <w:ilvl w:val="0"/>
          <w:numId w:val="76"/>
        </w:numPr>
        <w:jc w:val="both"/>
        <w:rPr>
          <w:rFonts w:asciiTheme="minorHAnsi" w:hAnsiTheme="minorHAnsi"/>
          <w:sz w:val="22"/>
          <w:szCs w:val="22"/>
        </w:rPr>
      </w:pPr>
      <w:r w:rsidRPr="003B6399">
        <w:rPr>
          <w:rFonts w:asciiTheme="minorHAnsi" w:hAnsiTheme="minorHAnsi"/>
          <w:sz w:val="22"/>
          <w:szCs w:val="22"/>
        </w:rPr>
        <w:t>...............................................,</w:t>
      </w:r>
    </w:p>
    <w:p w14:paraId="24D2334D" w14:textId="77777777" w:rsidR="007C7FF6" w:rsidRPr="0014144A" w:rsidRDefault="004809D3" w:rsidP="004809D3">
      <w:pPr>
        <w:suppressAutoHyphens/>
        <w:contextualSpacing/>
        <w:jc w:val="both"/>
        <w:rPr>
          <w:rFonts w:asciiTheme="minorHAnsi" w:hAnsiTheme="minorHAnsi" w:cstheme="minorHAnsi"/>
          <w:b/>
          <w:sz w:val="22"/>
          <w:szCs w:val="22"/>
        </w:rPr>
      </w:pPr>
      <w:r w:rsidRPr="00BC7DD8">
        <w:rPr>
          <w:rFonts w:asciiTheme="minorHAnsi" w:hAnsiTheme="minorHAnsi"/>
          <w:sz w:val="22"/>
          <w:szCs w:val="22"/>
        </w:rPr>
        <w:t>zwaną w dalszej treści umowy ........................................</w:t>
      </w:r>
      <w:r w:rsidRPr="00BC7DD8" w:rsidDel="00BC7DD8">
        <w:rPr>
          <w:rFonts w:asciiTheme="minorHAnsi" w:hAnsiTheme="minorHAnsi"/>
          <w:sz w:val="22"/>
          <w:szCs w:val="22"/>
        </w:rPr>
        <w:t xml:space="preserve"> </w:t>
      </w:r>
      <w:r w:rsidRPr="00A40E18">
        <w:rPr>
          <w:rFonts w:asciiTheme="minorHAnsi" w:hAnsiTheme="minorHAnsi"/>
          <w:b/>
          <w:sz w:val="22"/>
          <w:szCs w:val="22"/>
        </w:rPr>
        <w:t>Wykonawcą</w:t>
      </w:r>
    </w:p>
    <w:p w14:paraId="2F06D6A8" w14:textId="77777777" w:rsidR="000D412A" w:rsidRPr="00332209" w:rsidRDefault="000D412A" w:rsidP="00F90192">
      <w:pPr>
        <w:suppressAutoHyphens/>
        <w:contextualSpacing/>
        <w:jc w:val="both"/>
        <w:rPr>
          <w:rFonts w:asciiTheme="minorHAnsi" w:hAnsiTheme="minorHAnsi" w:cstheme="minorHAnsi"/>
          <w:b/>
          <w:color w:val="000000"/>
          <w:sz w:val="22"/>
          <w:szCs w:val="22"/>
        </w:rPr>
      </w:pPr>
    </w:p>
    <w:p w14:paraId="3465C206" w14:textId="74BF7A42" w:rsidR="000D412A" w:rsidRPr="00725051" w:rsidRDefault="000D412A">
      <w:pPr>
        <w:ind w:right="20"/>
        <w:jc w:val="both"/>
        <w:rPr>
          <w:rFonts w:asciiTheme="minorHAnsi" w:hAnsiTheme="minorHAnsi" w:cstheme="minorHAnsi"/>
          <w:sz w:val="22"/>
          <w:szCs w:val="22"/>
        </w:rPr>
      </w:pPr>
      <w:r w:rsidRPr="00BD04E0">
        <w:rPr>
          <w:rFonts w:asciiTheme="minorHAnsi" w:hAnsiTheme="minorHAnsi" w:cstheme="minorHAnsi"/>
          <w:sz w:val="22"/>
          <w:szCs w:val="22"/>
        </w:rPr>
        <w:t xml:space="preserve">W wyniku przeprowadzonego postępowania w trybie przetargu nieograniczonego, zgodnie </w:t>
      </w:r>
      <w:r w:rsidRPr="00BD04E0">
        <w:rPr>
          <w:rFonts w:asciiTheme="minorHAnsi" w:hAnsiTheme="minorHAnsi" w:cstheme="minorHAnsi"/>
          <w:sz w:val="22"/>
          <w:szCs w:val="22"/>
        </w:rPr>
        <w:br/>
        <w:t xml:space="preserve">z §40 </w:t>
      </w:r>
      <w:r w:rsidRPr="00BD04E0">
        <w:rPr>
          <w:rFonts w:asciiTheme="minorHAnsi" w:hAnsiTheme="minorHAnsi" w:cstheme="minorHAnsi"/>
          <w:i/>
          <w:sz w:val="22"/>
          <w:szCs w:val="22"/>
        </w:rPr>
        <w:t>Regulaminu Udzielania Zamówień przez PWiK spółka z o.o. w Olsztynie</w:t>
      </w:r>
      <w:r w:rsidRPr="00BD04E0">
        <w:rPr>
          <w:rFonts w:asciiTheme="minorHAnsi" w:hAnsiTheme="minorHAnsi" w:cstheme="minorHAnsi"/>
          <w:sz w:val="22"/>
          <w:szCs w:val="22"/>
        </w:rPr>
        <w:t xml:space="preserve"> </w:t>
      </w:r>
      <w:r w:rsidR="00A9221A">
        <w:rPr>
          <w:rFonts w:asciiTheme="minorHAnsi" w:hAnsiTheme="minorHAnsi" w:cstheme="minorHAnsi"/>
          <w:sz w:val="22"/>
          <w:szCs w:val="22"/>
        </w:rPr>
        <w:t>(</w:t>
      </w:r>
      <w:r w:rsidR="00A9221A">
        <w:rPr>
          <w:rFonts w:asciiTheme="minorHAnsi" w:hAnsiTheme="minorHAnsi"/>
          <w:sz w:val="22"/>
          <w:szCs w:val="22"/>
        </w:rPr>
        <w:t xml:space="preserve">załącznik do </w:t>
      </w:r>
      <w:r w:rsidR="00A9221A" w:rsidRPr="00C8735F">
        <w:rPr>
          <w:rFonts w:asciiTheme="minorHAnsi" w:hAnsiTheme="minorHAnsi"/>
          <w:sz w:val="22"/>
          <w:szCs w:val="22"/>
        </w:rPr>
        <w:t>Uchwał</w:t>
      </w:r>
      <w:r w:rsidR="00A9221A">
        <w:rPr>
          <w:rFonts w:asciiTheme="minorHAnsi" w:hAnsiTheme="minorHAnsi"/>
          <w:sz w:val="22"/>
          <w:szCs w:val="22"/>
        </w:rPr>
        <w:t>y</w:t>
      </w:r>
      <w:r w:rsidR="00A9221A" w:rsidRPr="00C8735F">
        <w:rPr>
          <w:rFonts w:asciiTheme="minorHAnsi" w:hAnsiTheme="minorHAnsi"/>
          <w:sz w:val="22"/>
          <w:szCs w:val="22"/>
        </w:rPr>
        <w:t xml:space="preserve"> </w:t>
      </w:r>
      <w:r w:rsidR="00A9221A">
        <w:rPr>
          <w:rFonts w:asciiTheme="minorHAnsi" w:hAnsiTheme="minorHAnsi"/>
          <w:sz w:val="22"/>
          <w:szCs w:val="22"/>
        </w:rPr>
        <w:br/>
      </w:r>
      <w:r w:rsidR="00A9221A" w:rsidRPr="00C8735F">
        <w:rPr>
          <w:rFonts w:asciiTheme="minorHAnsi" w:hAnsiTheme="minorHAnsi"/>
          <w:sz w:val="22"/>
          <w:szCs w:val="22"/>
        </w:rPr>
        <w:t xml:space="preserve">Nr </w:t>
      </w:r>
      <w:bookmarkStart w:id="6" w:name="_Hlk30586418"/>
      <w:r w:rsidR="00A9221A">
        <w:rPr>
          <w:rFonts w:asciiTheme="minorHAnsi" w:hAnsiTheme="minorHAnsi"/>
          <w:sz w:val="22"/>
          <w:szCs w:val="22"/>
        </w:rPr>
        <w:t>21/19</w:t>
      </w:r>
      <w:r w:rsidR="00A9221A" w:rsidRPr="00C8735F">
        <w:rPr>
          <w:rFonts w:asciiTheme="minorHAnsi" w:hAnsiTheme="minorHAnsi"/>
          <w:sz w:val="22"/>
          <w:szCs w:val="22"/>
        </w:rPr>
        <w:t xml:space="preserve"> Zarządu PWiK Sp. z o.o. w Olsztynie z dnia </w:t>
      </w:r>
      <w:r w:rsidR="00A9221A">
        <w:rPr>
          <w:rFonts w:asciiTheme="minorHAnsi" w:hAnsiTheme="minorHAnsi"/>
          <w:sz w:val="22"/>
          <w:szCs w:val="22"/>
        </w:rPr>
        <w:t>14.11.2019</w:t>
      </w:r>
      <w:bookmarkEnd w:id="6"/>
      <w:r w:rsidR="004E1A13">
        <w:rPr>
          <w:rFonts w:asciiTheme="minorHAnsi" w:hAnsiTheme="minorHAnsi"/>
          <w:sz w:val="22"/>
          <w:szCs w:val="22"/>
        </w:rPr>
        <w:t xml:space="preserve"> </w:t>
      </w:r>
      <w:del w:id="7" w:author="Magdalena Bal" w:date="2020-10-02T09:01:00Z">
        <w:r w:rsidR="00A9221A" w:rsidDel="00B57F12">
          <w:rPr>
            <w:rFonts w:asciiTheme="minorHAnsi" w:hAnsiTheme="minorHAnsi"/>
            <w:sz w:val="22"/>
            <w:szCs w:val="22"/>
          </w:rPr>
          <w:delText xml:space="preserve"> </w:delText>
        </w:r>
      </w:del>
      <w:r w:rsidR="00A9221A">
        <w:rPr>
          <w:rFonts w:asciiTheme="minorHAnsi" w:hAnsiTheme="minorHAnsi"/>
          <w:sz w:val="22"/>
          <w:szCs w:val="22"/>
        </w:rPr>
        <w:t>r.</w:t>
      </w:r>
      <w:r w:rsidR="004E1A13">
        <w:rPr>
          <w:rFonts w:asciiTheme="minorHAnsi" w:hAnsiTheme="minorHAnsi"/>
          <w:sz w:val="22"/>
          <w:szCs w:val="22"/>
        </w:rPr>
        <w:t xml:space="preserve"> ze zmianami</w:t>
      </w:r>
      <w:r w:rsidR="00A9221A" w:rsidRPr="00016E29">
        <w:rPr>
          <w:rFonts w:asciiTheme="minorHAnsi" w:hAnsiTheme="minorHAnsi"/>
          <w:sz w:val="22"/>
          <w:szCs w:val="22"/>
        </w:rPr>
        <w:t>)</w:t>
      </w:r>
      <w:r w:rsidRPr="00BD04E0">
        <w:rPr>
          <w:rFonts w:asciiTheme="minorHAnsi" w:hAnsiTheme="minorHAnsi" w:cstheme="minorHAnsi"/>
          <w:sz w:val="22"/>
          <w:szCs w:val="22"/>
        </w:rPr>
        <w:t xml:space="preserve"> zawarta została umowa </w:t>
      </w:r>
      <w:r w:rsidRPr="00BD04E0">
        <w:rPr>
          <w:rFonts w:asciiTheme="minorHAnsi" w:hAnsiTheme="minorHAnsi" w:cstheme="minorHAnsi"/>
          <w:sz w:val="22"/>
          <w:szCs w:val="22"/>
        </w:rPr>
        <w:br/>
        <w:t>o następującej treści:</w:t>
      </w:r>
    </w:p>
    <w:p w14:paraId="3ED13599" w14:textId="77777777" w:rsidR="002D6641" w:rsidRPr="00332209" w:rsidRDefault="002D6641" w:rsidP="00F90192">
      <w:pPr>
        <w:suppressAutoHyphens/>
        <w:ind w:right="23"/>
        <w:contextualSpacing/>
        <w:jc w:val="both"/>
        <w:rPr>
          <w:rFonts w:asciiTheme="minorHAnsi" w:hAnsiTheme="minorHAnsi" w:cstheme="minorHAnsi"/>
          <w:color w:val="000000"/>
          <w:sz w:val="22"/>
          <w:szCs w:val="22"/>
        </w:rPr>
      </w:pPr>
    </w:p>
    <w:p w14:paraId="7B020B1D" w14:textId="77777777" w:rsidR="007B61BA" w:rsidRPr="00332209" w:rsidRDefault="007B61BA" w:rsidP="00F90192">
      <w:pPr>
        <w:suppressAutoHyphens/>
        <w:ind w:right="20"/>
        <w:contextualSpacing/>
        <w:jc w:val="center"/>
        <w:rPr>
          <w:rFonts w:asciiTheme="minorHAnsi" w:hAnsiTheme="minorHAnsi" w:cstheme="minorHAnsi"/>
          <w:b/>
          <w:sz w:val="22"/>
          <w:szCs w:val="22"/>
        </w:rPr>
      </w:pPr>
      <w:r w:rsidRPr="00332209">
        <w:rPr>
          <w:rFonts w:asciiTheme="minorHAnsi" w:hAnsiTheme="minorHAnsi" w:cstheme="minorHAnsi"/>
          <w:b/>
          <w:sz w:val="22"/>
          <w:szCs w:val="22"/>
        </w:rPr>
        <w:t xml:space="preserve">§ 1 </w:t>
      </w:r>
    </w:p>
    <w:p w14:paraId="18716441" w14:textId="77777777" w:rsidR="007B61BA" w:rsidRPr="00332209" w:rsidRDefault="007B61BA" w:rsidP="00F90192">
      <w:pPr>
        <w:suppressAutoHyphens/>
        <w:ind w:right="23"/>
        <w:contextualSpacing/>
        <w:jc w:val="center"/>
        <w:rPr>
          <w:rFonts w:asciiTheme="minorHAnsi" w:hAnsiTheme="minorHAnsi" w:cstheme="minorHAnsi"/>
          <w:b/>
          <w:sz w:val="22"/>
          <w:szCs w:val="22"/>
        </w:rPr>
      </w:pPr>
      <w:r w:rsidRPr="00332209">
        <w:rPr>
          <w:rFonts w:asciiTheme="minorHAnsi" w:hAnsiTheme="minorHAnsi" w:cstheme="minorHAnsi"/>
          <w:b/>
          <w:sz w:val="22"/>
          <w:szCs w:val="22"/>
        </w:rPr>
        <w:t>Przedmiot umowy</w:t>
      </w:r>
    </w:p>
    <w:p w14:paraId="511FC9E2" w14:textId="11B04682" w:rsidR="00815810" w:rsidRPr="00332209" w:rsidRDefault="007B61BA" w:rsidP="00F90192">
      <w:pPr>
        <w:pStyle w:val="Akapitzlist"/>
        <w:numPr>
          <w:ilvl w:val="0"/>
          <w:numId w:val="3"/>
        </w:numPr>
        <w:suppressAutoHyphens/>
        <w:ind w:left="363" w:hanging="357"/>
        <w:contextualSpacing/>
        <w:jc w:val="both"/>
        <w:rPr>
          <w:rFonts w:asciiTheme="minorHAnsi" w:hAnsiTheme="minorHAnsi" w:cstheme="minorHAnsi"/>
          <w:sz w:val="22"/>
          <w:szCs w:val="22"/>
        </w:rPr>
      </w:pPr>
      <w:r w:rsidRPr="00332209">
        <w:rPr>
          <w:rFonts w:asciiTheme="minorHAnsi" w:hAnsiTheme="minorHAnsi" w:cstheme="minorHAnsi"/>
          <w:sz w:val="22"/>
          <w:szCs w:val="22"/>
        </w:rPr>
        <w:t xml:space="preserve">Zamawiający powierza, a Wykonawca przyjmuje do </w:t>
      </w:r>
      <w:r w:rsidR="00506D32" w:rsidRPr="00332209">
        <w:rPr>
          <w:rFonts w:asciiTheme="minorHAnsi" w:hAnsiTheme="minorHAnsi" w:cstheme="minorHAnsi"/>
          <w:sz w:val="22"/>
          <w:szCs w:val="22"/>
        </w:rPr>
        <w:t>wykonania</w:t>
      </w:r>
      <w:r w:rsidRPr="00332209">
        <w:rPr>
          <w:rFonts w:asciiTheme="minorHAnsi" w:hAnsiTheme="minorHAnsi" w:cstheme="minorHAnsi"/>
          <w:sz w:val="22"/>
          <w:szCs w:val="22"/>
        </w:rPr>
        <w:t xml:space="preserve"> </w:t>
      </w:r>
      <w:bookmarkStart w:id="8" w:name="_Hlk15288059"/>
      <w:r w:rsidR="001C43B5" w:rsidRPr="00332209">
        <w:rPr>
          <w:rFonts w:asciiTheme="minorHAnsi" w:hAnsiTheme="minorHAnsi" w:cstheme="minorHAnsi"/>
          <w:sz w:val="22"/>
          <w:szCs w:val="22"/>
        </w:rPr>
        <w:t xml:space="preserve">przedmiot </w:t>
      </w:r>
      <w:r w:rsidR="00EA45C1" w:rsidRPr="00332209">
        <w:rPr>
          <w:rFonts w:asciiTheme="minorHAnsi" w:hAnsiTheme="minorHAnsi" w:cstheme="minorHAnsi"/>
          <w:sz w:val="22"/>
          <w:szCs w:val="22"/>
        </w:rPr>
        <w:t xml:space="preserve">zamówienia </w:t>
      </w:r>
      <w:r w:rsidR="001C43B5" w:rsidRPr="00332209">
        <w:rPr>
          <w:rFonts w:asciiTheme="minorHAnsi" w:hAnsiTheme="minorHAnsi" w:cstheme="minorHAnsi"/>
          <w:sz w:val="22"/>
          <w:szCs w:val="22"/>
        </w:rPr>
        <w:t xml:space="preserve">w systemie „zaprojektuj i wybuduj” polegający na: opracowaniu dokumentacji projektowej i na jej podstawie </w:t>
      </w:r>
      <w:r w:rsidR="0024496A" w:rsidRPr="00332209">
        <w:rPr>
          <w:rFonts w:asciiTheme="minorHAnsi" w:hAnsiTheme="minorHAnsi" w:cstheme="minorHAnsi"/>
          <w:sz w:val="22"/>
          <w:szCs w:val="22"/>
        </w:rPr>
        <w:t xml:space="preserve">realizacji </w:t>
      </w:r>
      <w:r w:rsidR="001C43B5" w:rsidRPr="00332209">
        <w:rPr>
          <w:rFonts w:asciiTheme="minorHAnsi" w:hAnsiTheme="minorHAnsi" w:cstheme="minorHAnsi"/>
          <w:sz w:val="22"/>
          <w:szCs w:val="22"/>
        </w:rPr>
        <w:t>zadania pn.:</w:t>
      </w:r>
      <w:bookmarkEnd w:id="8"/>
      <w:r w:rsidR="00722BD7">
        <w:rPr>
          <w:rFonts w:asciiTheme="minorHAnsi" w:hAnsiTheme="minorHAnsi" w:cstheme="minorHAnsi"/>
          <w:sz w:val="22"/>
          <w:szCs w:val="22"/>
        </w:rPr>
        <w:t xml:space="preserve"> </w:t>
      </w:r>
      <w:r w:rsidR="00722BD7">
        <w:rPr>
          <w:rFonts w:asciiTheme="minorHAnsi" w:hAnsiTheme="minorHAnsi" w:cstheme="minorHAnsi"/>
          <w:b/>
          <w:bCs/>
          <w:sz w:val="22"/>
          <w:szCs w:val="22"/>
        </w:rPr>
        <w:t xml:space="preserve">Budowa systemu monitoringu wizyjnego na Miejskiej Oczyszczalni Ścieków „Łyna”. </w:t>
      </w:r>
    </w:p>
    <w:p w14:paraId="4B90CCC0" w14:textId="77777777" w:rsidR="0043669B" w:rsidRPr="00332209" w:rsidRDefault="00D267B4" w:rsidP="00F90192">
      <w:pPr>
        <w:pStyle w:val="Akapitzlist"/>
        <w:numPr>
          <w:ilvl w:val="0"/>
          <w:numId w:val="37"/>
        </w:numPr>
        <w:suppressAutoHyphens/>
        <w:ind w:left="567" w:hanging="357"/>
        <w:contextualSpacing/>
        <w:jc w:val="both"/>
        <w:rPr>
          <w:rFonts w:asciiTheme="minorHAnsi" w:hAnsiTheme="minorHAnsi" w:cstheme="minorHAnsi"/>
          <w:sz w:val="22"/>
          <w:szCs w:val="22"/>
        </w:rPr>
      </w:pPr>
      <w:r w:rsidRPr="00332209">
        <w:rPr>
          <w:rFonts w:asciiTheme="minorHAnsi" w:hAnsiTheme="minorHAnsi" w:cstheme="minorHAnsi"/>
          <w:sz w:val="22"/>
          <w:szCs w:val="22"/>
        </w:rPr>
        <w:t xml:space="preserve">Integralną częścią </w:t>
      </w:r>
      <w:r w:rsidR="00F46485" w:rsidRPr="00332209">
        <w:rPr>
          <w:rFonts w:asciiTheme="minorHAnsi" w:hAnsiTheme="minorHAnsi" w:cstheme="minorHAnsi"/>
          <w:sz w:val="22"/>
          <w:szCs w:val="22"/>
        </w:rPr>
        <w:t>umowy</w:t>
      </w:r>
      <w:r w:rsidRPr="00332209">
        <w:rPr>
          <w:rFonts w:asciiTheme="minorHAnsi" w:hAnsiTheme="minorHAnsi" w:cstheme="minorHAnsi"/>
          <w:sz w:val="22"/>
          <w:szCs w:val="22"/>
        </w:rPr>
        <w:t xml:space="preserve"> jest opracowany w ścisłej współpracy z Zamawiającym harmonogram rzeczowo – finansowy</w:t>
      </w:r>
      <w:r w:rsidR="0005557A" w:rsidRPr="00332209">
        <w:rPr>
          <w:rFonts w:asciiTheme="minorHAnsi" w:hAnsiTheme="minorHAnsi" w:cstheme="minorHAnsi"/>
          <w:sz w:val="22"/>
          <w:szCs w:val="22"/>
        </w:rPr>
        <w:t xml:space="preserve"> dotyczący wykonania przedmiotu umowy, o którym mowa w </w:t>
      </w:r>
      <w:r w:rsidRPr="00332209">
        <w:rPr>
          <w:rFonts w:asciiTheme="minorHAnsi" w:hAnsiTheme="minorHAnsi" w:cstheme="minorHAnsi"/>
          <w:sz w:val="22"/>
          <w:szCs w:val="22"/>
        </w:rPr>
        <w:t xml:space="preserve"> </w:t>
      </w:r>
      <w:r w:rsidR="0005557A" w:rsidRPr="00332209">
        <w:rPr>
          <w:rFonts w:asciiTheme="minorHAnsi" w:hAnsiTheme="minorHAnsi" w:cstheme="minorHAnsi"/>
          <w:sz w:val="22"/>
          <w:szCs w:val="22"/>
        </w:rPr>
        <w:t xml:space="preserve">§ 4 ust. 1 </w:t>
      </w:r>
      <w:r w:rsidR="006D650D">
        <w:rPr>
          <w:rFonts w:asciiTheme="minorHAnsi" w:hAnsiTheme="minorHAnsi" w:cstheme="minorHAnsi"/>
          <w:sz w:val="22"/>
          <w:szCs w:val="22"/>
        </w:rPr>
        <w:br/>
      </w:r>
      <w:r w:rsidR="0005557A" w:rsidRPr="00332209">
        <w:rPr>
          <w:rFonts w:asciiTheme="minorHAnsi" w:hAnsiTheme="minorHAnsi" w:cstheme="minorHAnsi"/>
          <w:sz w:val="22"/>
          <w:szCs w:val="22"/>
        </w:rPr>
        <w:t>pkt. 1.</w:t>
      </w:r>
      <w:r w:rsidR="000933BA">
        <w:rPr>
          <w:rFonts w:asciiTheme="minorHAnsi" w:hAnsiTheme="minorHAnsi" w:cstheme="minorHAnsi"/>
          <w:sz w:val="22"/>
          <w:szCs w:val="22"/>
        </w:rPr>
        <w:t>22</w:t>
      </w:r>
      <w:r w:rsidRPr="00332209">
        <w:rPr>
          <w:rFonts w:asciiTheme="minorHAnsi" w:hAnsiTheme="minorHAnsi" w:cstheme="minorHAnsi"/>
          <w:sz w:val="22"/>
          <w:szCs w:val="22"/>
        </w:rPr>
        <w:t>.</w:t>
      </w:r>
    </w:p>
    <w:p w14:paraId="0D0BBFF0" w14:textId="77777777" w:rsidR="004D644E" w:rsidRPr="00332209" w:rsidRDefault="005523FD" w:rsidP="00F90192">
      <w:pPr>
        <w:pStyle w:val="Akapitzlist"/>
        <w:numPr>
          <w:ilvl w:val="0"/>
          <w:numId w:val="3"/>
        </w:numPr>
        <w:suppressAutoHyphens/>
        <w:ind w:left="426"/>
        <w:contextualSpacing/>
        <w:jc w:val="both"/>
        <w:rPr>
          <w:rFonts w:asciiTheme="minorHAnsi" w:hAnsiTheme="minorHAnsi" w:cstheme="minorHAnsi"/>
          <w:sz w:val="22"/>
          <w:szCs w:val="22"/>
        </w:rPr>
      </w:pPr>
      <w:r w:rsidRPr="00332209">
        <w:rPr>
          <w:rFonts w:asciiTheme="minorHAnsi" w:hAnsiTheme="minorHAnsi" w:cstheme="minorHAnsi"/>
          <w:sz w:val="22"/>
          <w:szCs w:val="22"/>
        </w:rPr>
        <w:t>Umowa niniejsza obejmuje</w:t>
      </w:r>
      <w:r w:rsidR="00242DBB" w:rsidRPr="00332209">
        <w:rPr>
          <w:rFonts w:asciiTheme="minorHAnsi" w:hAnsiTheme="minorHAnsi" w:cstheme="minorHAnsi"/>
          <w:sz w:val="22"/>
          <w:szCs w:val="22"/>
        </w:rPr>
        <w:t xml:space="preserve"> w szczególności</w:t>
      </w:r>
      <w:r w:rsidR="004D644E" w:rsidRPr="00332209">
        <w:rPr>
          <w:rFonts w:asciiTheme="minorHAnsi" w:hAnsiTheme="minorHAnsi" w:cstheme="minorHAnsi"/>
          <w:sz w:val="22"/>
          <w:szCs w:val="22"/>
        </w:rPr>
        <w:t>:</w:t>
      </w:r>
    </w:p>
    <w:p w14:paraId="16CF1A07" w14:textId="77777777" w:rsidR="00242DBB" w:rsidRPr="00332209" w:rsidRDefault="00723DD3" w:rsidP="00F90192">
      <w:pPr>
        <w:pStyle w:val="Akapitzlist"/>
        <w:numPr>
          <w:ilvl w:val="0"/>
          <w:numId w:val="39"/>
        </w:numPr>
        <w:suppressAutoHyphens/>
        <w:ind w:left="567" w:hanging="357"/>
        <w:contextualSpacing/>
        <w:jc w:val="both"/>
        <w:rPr>
          <w:rFonts w:asciiTheme="minorHAnsi" w:hAnsiTheme="minorHAnsi" w:cstheme="minorHAnsi"/>
          <w:sz w:val="22"/>
          <w:szCs w:val="22"/>
        </w:rPr>
      </w:pPr>
      <w:r w:rsidRPr="00332209">
        <w:rPr>
          <w:rFonts w:asciiTheme="minorHAnsi" w:hAnsiTheme="minorHAnsi" w:cstheme="minorHAnsi"/>
          <w:sz w:val="22"/>
          <w:szCs w:val="22"/>
        </w:rPr>
        <w:t xml:space="preserve">wykonanie </w:t>
      </w:r>
      <w:r w:rsidR="005523FD" w:rsidRPr="00332209">
        <w:rPr>
          <w:rFonts w:asciiTheme="minorHAnsi" w:hAnsiTheme="minorHAnsi" w:cstheme="minorHAnsi"/>
          <w:sz w:val="22"/>
          <w:szCs w:val="22"/>
        </w:rPr>
        <w:t>kompletnej dokumentacji projektowej</w:t>
      </w:r>
      <w:r w:rsidR="004A2F10" w:rsidRPr="00332209">
        <w:rPr>
          <w:rFonts w:asciiTheme="minorHAnsi" w:hAnsiTheme="minorHAnsi" w:cstheme="minorHAnsi"/>
          <w:sz w:val="22"/>
          <w:szCs w:val="22"/>
        </w:rPr>
        <w:t>,</w:t>
      </w:r>
      <w:r w:rsidR="007630C0" w:rsidRPr="00332209">
        <w:rPr>
          <w:rFonts w:asciiTheme="minorHAnsi" w:hAnsiTheme="minorHAnsi" w:cstheme="minorHAnsi"/>
          <w:sz w:val="22"/>
          <w:szCs w:val="22"/>
        </w:rPr>
        <w:t xml:space="preserve"> w tym</w:t>
      </w:r>
      <w:r w:rsidR="00A17CB8" w:rsidRPr="00332209">
        <w:rPr>
          <w:rFonts w:asciiTheme="minorHAnsi" w:hAnsiTheme="minorHAnsi" w:cstheme="minorHAnsi"/>
          <w:sz w:val="22"/>
          <w:szCs w:val="22"/>
        </w:rPr>
        <w:t>:</w:t>
      </w:r>
      <w:r w:rsidR="00242DBB" w:rsidRPr="00332209">
        <w:rPr>
          <w:rFonts w:asciiTheme="minorHAnsi" w:hAnsiTheme="minorHAnsi" w:cstheme="minorHAnsi"/>
          <w:sz w:val="22"/>
          <w:szCs w:val="22"/>
        </w:rPr>
        <w:t xml:space="preserve"> dokumentacji projektowej budowlanej, dokumentacji projektowej wykonawczej, specyfikacji technicznej wykonania i odbioru robót budowlanych, planu zagospodarowania terenu</w:t>
      </w:r>
      <w:r w:rsidR="00EA45C1" w:rsidRPr="00332209">
        <w:rPr>
          <w:rFonts w:asciiTheme="minorHAnsi" w:hAnsiTheme="minorHAnsi" w:cstheme="minorHAnsi"/>
          <w:sz w:val="22"/>
          <w:szCs w:val="22"/>
        </w:rPr>
        <w:t>, informacji dotyczącej bezpieczeństwa i ochrony zdrowia (bioz)</w:t>
      </w:r>
      <w:r w:rsidR="000E1957" w:rsidRPr="00332209">
        <w:rPr>
          <w:rFonts w:asciiTheme="minorHAnsi" w:hAnsiTheme="minorHAnsi" w:cstheme="minorHAnsi"/>
          <w:sz w:val="22"/>
          <w:szCs w:val="22"/>
        </w:rPr>
        <w:t xml:space="preserve"> oraz</w:t>
      </w:r>
      <w:r w:rsidR="00EA45C1" w:rsidRPr="00332209">
        <w:rPr>
          <w:rFonts w:asciiTheme="minorHAnsi" w:hAnsiTheme="minorHAnsi" w:cstheme="minorHAnsi"/>
          <w:sz w:val="22"/>
          <w:szCs w:val="22"/>
        </w:rPr>
        <w:t xml:space="preserve"> uzyskanie pozwolenia na budowę</w:t>
      </w:r>
      <w:r w:rsidR="00BD04E0">
        <w:rPr>
          <w:rFonts w:asciiTheme="minorHAnsi" w:hAnsiTheme="minorHAnsi" w:cstheme="minorHAnsi"/>
          <w:sz w:val="22"/>
          <w:szCs w:val="22"/>
        </w:rPr>
        <w:t xml:space="preserve"> lub zgłoszenia robót</w:t>
      </w:r>
      <w:r w:rsidR="00EA45C1" w:rsidRPr="00332209">
        <w:rPr>
          <w:rFonts w:asciiTheme="minorHAnsi" w:hAnsiTheme="minorHAnsi" w:cstheme="minorHAnsi"/>
          <w:sz w:val="22"/>
          <w:szCs w:val="22"/>
        </w:rPr>
        <w:t>;</w:t>
      </w:r>
    </w:p>
    <w:p w14:paraId="22264F18" w14:textId="47B28DDE" w:rsidR="00FF1F4E" w:rsidRPr="00332209" w:rsidRDefault="00723DD3" w:rsidP="00F90192">
      <w:pPr>
        <w:pStyle w:val="Akapitzlist"/>
        <w:numPr>
          <w:ilvl w:val="1"/>
          <w:numId w:val="47"/>
        </w:numPr>
        <w:suppressAutoHyphens/>
        <w:ind w:left="567"/>
        <w:jc w:val="both"/>
        <w:rPr>
          <w:rFonts w:asciiTheme="minorHAnsi" w:hAnsiTheme="minorHAnsi" w:cstheme="minorHAnsi"/>
          <w:sz w:val="22"/>
          <w:szCs w:val="22"/>
        </w:rPr>
      </w:pPr>
      <w:r w:rsidRPr="00332209">
        <w:rPr>
          <w:rFonts w:asciiTheme="minorHAnsi" w:hAnsiTheme="minorHAnsi" w:cstheme="minorHAnsi"/>
          <w:sz w:val="22"/>
          <w:szCs w:val="22"/>
        </w:rPr>
        <w:t>w</w:t>
      </w:r>
      <w:r w:rsidR="007630C0" w:rsidRPr="00332209">
        <w:rPr>
          <w:rFonts w:asciiTheme="minorHAnsi" w:hAnsiTheme="minorHAnsi" w:cstheme="minorHAnsi"/>
          <w:sz w:val="22"/>
          <w:szCs w:val="22"/>
        </w:rPr>
        <w:t xml:space="preserve">ykonanie </w:t>
      </w:r>
      <w:r w:rsidRPr="00332209">
        <w:rPr>
          <w:rFonts w:asciiTheme="minorHAnsi" w:hAnsiTheme="minorHAnsi" w:cstheme="minorHAnsi"/>
          <w:sz w:val="22"/>
          <w:szCs w:val="22"/>
        </w:rPr>
        <w:t xml:space="preserve">robót budowlanych polegających na </w:t>
      </w:r>
      <w:r w:rsidR="002B1EE9">
        <w:rPr>
          <w:rFonts w:asciiTheme="minorHAnsi" w:hAnsiTheme="minorHAnsi" w:cstheme="minorHAnsi"/>
          <w:sz w:val="22"/>
          <w:szCs w:val="22"/>
        </w:rPr>
        <w:t xml:space="preserve">demontażu starego systemu wizyjnego, montażu zintegrowaniu i uruchomieniu nowego wizyjnego systemu monitoringu </w:t>
      </w:r>
      <w:r w:rsidRPr="00332209">
        <w:rPr>
          <w:rFonts w:asciiTheme="minorHAnsi" w:hAnsiTheme="minorHAnsi" w:cstheme="minorHAnsi"/>
          <w:sz w:val="22"/>
          <w:szCs w:val="22"/>
        </w:rPr>
        <w:t>zgodnie z zatwierdzoną dokumentacją projektową, o której mowa w pkt 2.1;</w:t>
      </w:r>
    </w:p>
    <w:p w14:paraId="32B50950" w14:textId="77777777" w:rsidR="007D4E3B" w:rsidRPr="00332209" w:rsidRDefault="007D4E3B" w:rsidP="00F90192">
      <w:pPr>
        <w:pStyle w:val="Akapitzlist"/>
        <w:numPr>
          <w:ilvl w:val="1"/>
          <w:numId w:val="47"/>
        </w:numPr>
        <w:suppressAutoHyphens/>
        <w:ind w:left="567"/>
        <w:jc w:val="both"/>
        <w:rPr>
          <w:rFonts w:asciiTheme="minorHAnsi" w:hAnsiTheme="minorHAnsi" w:cstheme="minorHAnsi"/>
          <w:sz w:val="22"/>
          <w:szCs w:val="22"/>
        </w:rPr>
      </w:pPr>
      <w:r w:rsidRPr="00332209">
        <w:rPr>
          <w:rFonts w:asciiTheme="minorHAnsi" w:hAnsiTheme="minorHAnsi" w:cstheme="minorHAnsi"/>
          <w:sz w:val="22"/>
          <w:szCs w:val="22"/>
        </w:rPr>
        <w:t>wykonanie dokumentacji powykonawczej, w tym inwentaryzacji powykonawczej;</w:t>
      </w:r>
    </w:p>
    <w:p w14:paraId="66330160" w14:textId="77777777" w:rsidR="00723DD3" w:rsidRPr="00F90192" w:rsidRDefault="007D4E3B" w:rsidP="00F90192">
      <w:pPr>
        <w:pStyle w:val="Akapitzlist"/>
        <w:numPr>
          <w:ilvl w:val="1"/>
          <w:numId w:val="47"/>
        </w:numPr>
        <w:suppressAutoHyphens/>
        <w:ind w:left="567"/>
        <w:jc w:val="both"/>
        <w:rPr>
          <w:rFonts w:asciiTheme="minorHAnsi" w:hAnsiTheme="minorHAnsi" w:cstheme="minorHAnsi"/>
          <w:sz w:val="22"/>
          <w:szCs w:val="22"/>
        </w:rPr>
      </w:pPr>
      <w:r w:rsidRPr="00332209">
        <w:rPr>
          <w:rFonts w:asciiTheme="minorHAnsi" w:hAnsiTheme="minorHAnsi" w:cstheme="minorHAnsi"/>
          <w:sz w:val="22"/>
          <w:szCs w:val="22"/>
        </w:rPr>
        <w:t xml:space="preserve"> </w:t>
      </w:r>
      <w:r w:rsidR="00FF1F4E" w:rsidRPr="00332209">
        <w:rPr>
          <w:rFonts w:asciiTheme="minorHAnsi" w:hAnsiTheme="minorHAnsi" w:cstheme="minorHAnsi"/>
          <w:sz w:val="22"/>
          <w:szCs w:val="22"/>
        </w:rPr>
        <w:t>zapewnienie nadzoru autorskiego w zakresie zgodności realizacji zadań z dokumentacją projektową</w:t>
      </w:r>
      <w:r w:rsidRPr="00332209">
        <w:rPr>
          <w:rFonts w:asciiTheme="minorHAnsi" w:hAnsiTheme="minorHAnsi" w:cstheme="minorHAnsi"/>
          <w:sz w:val="22"/>
          <w:szCs w:val="22"/>
        </w:rPr>
        <w:t>;</w:t>
      </w:r>
    </w:p>
    <w:p w14:paraId="4DC8AC5F" w14:textId="77777777" w:rsidR="007D4E3B" w:rsidRPr="00332209" w:rsidRDefault="00723DD3" w:rsidP="00F90192">
      <w:pPr>
        <w:pStyle w:val="Akapitzlist"/>
        <w:numPr>
          <w:ilvl w:val="1"/>
          <w:numId w:val="47"/>
        </w:numPr>
        <w:suppressAutoHyphens/>
        <w:ind w:left="567"/>
        <w:jc w:val="both"/>
        <w:rPr>
          <w:rFonts w:asciiTheme="minorHAnsi" w:hAnsiTheme="minorHAnsi" w:cstheme="minorHAnsi"/>
          <w:sz w:val="22"/>
          <w:szCs w:val="22"/>
        </w:rPr>
      </w:pPr>
      <w:r w:rsidRPr="00F90192">
        <w:rPr>
          <w:rFonts w:asciiTheme="minorHAnsi" w:hAnsiTheme="minorHAnsi" w:cstheme="minorHAnsi"/>
          <w:sz w:val="22"/>
          <w:szCs w:val="22"/>
        </w:rPr>
        <w:t>przeniesie</w:t>
      </w:r>
      <w:r w:rsidRPr="00332209">
        <w:rPr>
          <w:rFonts w:asciiTheme="minorHAnsi" w:hAnsiTheme="minorHAnsi" w:cstheme="minorHAnsi"/>
          <w:sz w:val="22"/>
          <w:szCs w:val="22"/>
        </w:rPr>
        <w:t>nie</w:t>
      </w:r>
      <w:r w:rsidRPr="00F90192">
        <w:rPr>
          <w:rFonts w:asciiTheme="minorHAnsi" w:hAnsiTheme="minorHAnsi" w:cstheme="minorHAnsi"/>
          <w:sz w:val="22"/>
          <w:szCs w:val="22"/>
        </w:rPr>
        <w:t xml:space="preserve"> na Zamawiającego majątkow</w:t>
      </w:r>
      <w:r w:rsidRPr="00332209">
        <w:rPr>
          <w:rFonts w:asciiTheme="minorHAnsi" w:hAnsiTheme="minorHAnsi" w:cstheme="minorHAnsi"/>
          <w:sz w:val="22"/>
          <w:szCs w:val="22"/>
        </w:rPr>
        <w:t>ych</w:t>
      </w:r>
      <w:r w:rsidRPr="00F90192">
        <w:rPr>
          <w:rFonts w:asciiTheme="minorHAnsi" w:hAnsiTheme="minorHAnsi" w:cstheme="minorHAnsi"/>
          <w:sz w:val="22"/>
          <w:szCs w:val="22"/>
        </w:rPr>
        <w:t xml:space="preserve"> praw autorski</w:t>
      </w:r>
      <w:r w:rsidRPr="00332209">
        <w:rPr>
          <w:rFonts w:asciiTheme="minorHAnsi" w:hAnsiTheme="minorHAnsi" w:cstheme="minorHAnsi"/>
          <w:sz w:val="22"/>
          <w:szCs w:val="22"/>
        </w:rPr>
        <w:t>ch</w:t>
      </w:r>
      <w:r w:rsidRPr="00F90192">
        <w:rPr>
          <w:rFonts w:asciiTheme="minorHAnsi" w:hAnsiTheme="minorHAnsi" w:cstheme="minorHAnsi"/>
          <w:sz w:val="22"/>
          <w:szCs w:val="22"/>
        </w:rPr>
        <w:t xml:space="preserve"> do dokumentacji projektowej, </w:t>
      </w:r>
      <w:r w:rsidRPr="00332209">
        <w:rPr>
          <w:rFonts w:asciiTheme="minorHAnsi" w:hAnsiTheme="minorHAnsi" w:cstheme="minorHAnsi"/>
          <w:sz w:val="22"/>
          <w:szCs w:val="22"/>
        </w:rPr>
        <w:br/>
      </w:r>
      <w:r w:rsidRPr="00F90192">
        <w:rPr>
          <w:rFonts w:asciiTheme="minorHAnsi" w:hAnsiTheme="minorHAnsi" w:cstheme="minorHAnsi"/>
          <w:sz w:val="22"/>
          <w:szCs w:val="22"/>
        </w:rPr>
        <w:t>oraz dokumentacji powykonawczej</w:t>
      </w:r>
      <w:r w:rsidRPr="00332209">
        <w:rPr>
          <w:rFonts w:asciiTheme="minorHAnsi" w:hAnsiTheme="minorHAnsi" w:cstheme="minorHAnsi"/>
          <w:sz w:val="22"/>
          <w:szCs w:val="22"/>
        </w:rPr>
        <w:t>;</w:t>
      </w:r>
    </w:p>
    <w:p w14:paraId="268992F4" w14:textId="77777777" w:rsidR="007D4E3B" w:rsidRPr="00332209" w:rsidRDefault="007D4E3B" w:rsidP="00F90192">
      <w:pPr>
        <w:pStyle w:val="Akapitzlist"/>
        <w:numPr>
          <w:ilvl w:val="1"/>
          <w:numId w:val="47"/>
        </w:numPr>
        <w:suppressAutoHyphens/>
        <w:ind w:left="567"/>
        <w:jc w:val="both"/>
        <w:rPr>
          <w:rFonts w:asciiTheme="minorHAnsi" w:hAnsiTheme="minorHAnsi" w:cstheme="minorHAnsi"/>
          <w:sz w:val="22"/>
          <w:szCs w:val="22"/>
        </w:rPr>
      </w:pPr>
      <w:r w:rsidRPr="00332209">
        <w:rPr>
          <w:rFonts w:asciiTheme="minorHAnsi" w:hAnsiTheme="minorHAnsi" w:cstheme="minorHAnsi"/>
          <w:sz w:val="22"/>
          <w:szCs w:val="22"/>
        </w:rPr>
        <w:t>uzyskanie pozwolenia na użytkowanie</w:t>
      </w:r>
      <w:r w:rsidR="00BD04E0">
        <w:rPr>
          <w:rFonts w:asciiTheme="minorHAnsi" w:hAnsiTheme="minorHAnsi" w:cstheme="minorHAnsi"/>
          <w:sz w:val="22"/>
          <w:szCs w:val="22"/>
        </w:rPr>
        <w:t xml:space="preserve"> w wymaganych przypadkach</w:t>
      </w:r>
      <w:r w:rsidRPr="00F90192">
        <w:rPr>
          <w:rFonts w:asciiTheme="minorHAnsi" w:hAnsiTheme="minorHAnsi" w:cstheme="minorHAnsi"/>
          <w:sz w:val="22"/>
          <w:szCs w:val="22"/>
        </w:rPr>
        <w:t>;</w:t>
      </w:r>
    </w:p>
    <w:p w14:paraId="06D75756" w14:textId="77777777" w:rsidR="00242DBB" w:rsidRPr="00F90192" w:rsidRDefault="00242DBB" w:rsidP="00F90192">
      <w:pPr>
        <w:pStyle w:val="Akapitzlist"/>
        <w:numPr>
          <w:ilvl w:val="1"/>
          <w:numId w:val="47"/>
        </w:numPr>
        <w:suppressAutoHyphens/>
        <w:ind w:left="567"/>
        <w:jc w:val="both"/>
        <w:rPr>
          <w:rFonts w:asciiTheme="minorHAnsi" w:hAnsiTheme="minorHAnsi" w:cstheme="minorHAnsi"/>
          <w:sz w:val="22"/>
          <w:szCs w:val="22"/>
        </w:rPr>
      </w:pPr>
      <w:r w:rsidRPr="00332209">
        <w:rPr>
          <w:rFonts w:asciiTheme="minorHAnsi" w:hAnsiTheme="minorHAnsi" w:cstheme="minorHAnsi"/>
          <w:sz w:val="22"/>
          <w:szCs w:val="22"/>
        </w:rPr>
        <w:t>udzielenie gwarancji na roboty budowlane, o których mowa w pkt 2.2</w:t>
      </w:r>
      <w:r w:rsidR="00BD04E0">
        <w:rPr>
          <w:rFonts w:asciiTheme="minorHAnsi" w:hAnsiTheme="minorHAnsi" w:cstheme="minorHAnsi"/>
          <w:sz w:val="22"/>
          <w:szCs w:val="22"/>
        </w:rPr>
        <w:t xml:space="preserve">, zgodnie z zapisami </w:t>
      </w:r>
      <w:r w:rsidR="00BD04E0" w:rsidRPr="00BD04E0">
        <w:rPr>
          <w:rFonts w:asciiTheme="minorHAnsi" w:hAnsiTheme="minorHAnsi" w:cstheme="minorHAnsi"/>
          <w:sz w:val="22"/>
          <w:szCs w:val="22"/>
        </w:rPr>
        <w:t>§</w:t>
      </w:r>
      <w:r w:rsidR="00BD04E0">
        <w:rPr>
          <w:rFonts w:asciiTheme="minorHAnsi" w:hAnsiTheme="minorHAnsi" w:cstheme="minorHAnsi"/>
          <w:sz w:val="22"/>
          <w:szCs w:val="22"/>
        </w:rPr>
        <w:t xml:space="preserve"> 8</w:t>
      </w:r>
      <w:r w:rsidRPr="00332209">
        <w:rPr>
          <w:rFonts w:asciiTheme="minorHAnsi" w:hAnsiTheme="minorHAnsi" w:cstheme="minorHAnsi"/>
          <w:sz w:val="22"/>
          <w:szCs w:val="22"/>
        </w:rPr>
        <w:t>.</w:t>
      </w:r>
    </w:p>
    <w:p w14:paraId="0E3E36AB" w14:textId="07CBBA86" w:rsidR="009938F7" w:rsidRPr="00332209" w:rsidRDefault="0014144A">
      <w:pPr>
        <w:pStyle w:val="Akapitzlist"/>
        <w:numPr>
          <w:ilvl w:val="0"/>
          <w:numId w:val="3"/>
        </w:numPr>
        <w:ind w:left="284"/>
        <w:jc w:val="both"/>
        <w:rPr>
          <w:rFonts w:asciiTheme="minorHAnsi" w:hAnsiTheme="minorHAnsi" w:cstheme="minorHAnsi"/>
          <w:sz w:val="22"/>
          <w:szCs w:val="22"/>
        </w:rPr>
      </w:pPr>
      <w:r>
        <w:rPr>
          <w:rFonts w:asciiTheme="minorHAnsi" w:hAnsiTheme="minorHAnsi" w:cstheme="minorHAnsi"/>
          <w:sz w:val="22"/>
          <w:szCs w:val="22"/>
        </w:rPr>
        <w:t xml:space="preserve"> </w:t>
      </w:r>
      <w:r w:rsidR="009938F7" w:rsidRPr="00332209">
        <w:rPr>
          <w:rFonts w:asciiTheme="minorHAnsi" w:hAnsiTheme="minorHAnsi" w:cstheme="minorHAnsi"/>
          <w:sz w:val="22"/>
          <w:szCs w:val="22"/>
        </w:rPr>
        <w:t xml:space="preserve">Przedmiot umowy </w:t>
      </w:r>
      <w:r w:rsidR="00EA45C1" w:rsidRPr="00332209">
        <w:rPr>
          <w:rFonts w:asciiTheme="minorHAnsi" w:hAnsiTheme="minorHAnsi" w:cstheme="minorHAnsi"/>
          <w:sz w:val="22"/>
          <w:szCs w:val="22"/>
        </w:rPr>
        <w:t>należy wykonać zgodnie z wy</w:t>
      </w:r>
      <w:r w:rsidR="009938F7" w:rsidRPr="00332209">
        <w:rPr>
          <w:rFonts w:asciiTheme="minorHAnsi" w:hAnsiTheme="minorHAnsi" w:cstheme="minorHAnsi"/>
          <w:sz w:val="22"/>
          <w:szCs w:val="22"/>
        </w:rPr>
        <w:t>magania</w:t>
      </w:r>
      <w:r w:rsidR="00EA45C1" w:rsidRPr="00332209">
        <w:rPr>
          <w:rFonts w:asciiTheme="minorHAnsi" w:hAnsiTheme="minorHAnsi" w:cstheme="minorHAnsi"/>
          <w:sz w:val="22"/>
          <w:szCs w:val="22"/>
        </w:rPr>
        <w:t>mi</w:t>
      </w:r>
      <w:r w:rsidR="009938F7" w:rsidRPr="00332209">
        <w:rPr>
          <w:rFonts w:asciiTheme="minorHAnsi" w:hAnsiTheme="minorHAnsi" w:cstheme="minorHAnsi"/>
          <w:sz w:val="22"/>
          <w:szCs w:val="22"/>
        </w:rPr>
        <w:t xml:space="preserve"> Zamawiającego </w:t>
      </w:r>
      <w:r w:rsidR="00EA45C1" w:rsidRPr="00332209">
        <w:rPr>
          <w:rFonts w:asciiTheme="minorHAnsi" w:hAnsiTheme="minorHAnsi" w:cstheme="minorHAnsi"/>
          <w:sz w:val="22"/>
          <w:szCs w:val="22"/>
        </w:rPr>
        <w:t xml:space="preserve">określonymi </w:t>
      </w:r>
      <w:r w:rsidR="0082630C" w:rsidRPr="00332209">
        <w:rPr>
          <w:rFonts w:asciiTheme="minorHAnsi" w:hAnsiTheme="minorHAnsi" w:cstheme="minorHAnsi"/>
          <w:sz w:val="22"/>
          <w:szCs w:val="22"/>
        </w:rPr>
        <w:br/>
      </w:r>
      <w:r w:rsidR="009938F7" w:rsidRPr="00332209">
        <w:rPr>
          <w:rFonts w:asciiTheme="minorHAnsi" w:hAnsiTheme="minorHAnsi" w:cstheme="minorHAnsi"/>
          <w:sz w:val="22"/>
          <w:szCs w:val="22"/>
        </w:rPr>
        <w:t>w</w:t>
      </w:r>
      <w:r w:rsidR="002B1EE9">
        <w:rPr>
          <w:rFonts w:asciiTheme="minorHAnsi" w:hAnsiTheme="minorHAnsi" w:cstheme="minorHAnsi"/>
          <w:sz w:val="22"/>
          <w:szCs w:val="22"/>
        </w:rPr>
        <w:t xml:space="preserve"> Opisie Przedmiotu Zamówienia</w:t>
      </w:r>
      <w:r w:rsidR="00EA45C1" w:rsidRPr="00332209">
        <w:rPr>
          <w:rFonts w:asciiTheme="minorHAnsi" w:hAnsiTheme="minorHAnsi" w:cstheme="minorHAnsi"/>
          <w:sz w:val="22"/>
          <w:szCs w:val="22"/>
        </w:rPr>
        <w:t>,</w:t>
      </w:r>
      <w:r w:rsidR="009938F7" w:rsidRPr="00332209">
        <w:rPr>
          <w:rFonts w:asciiTheme="minorHAnsi" w:hAnsiTheme="minorHAnsi" w:cstheme="minorHAnsi"/>
          <w:sz w:val="22"/>
          <w:szCs w:val="22"/>
        </w:rPr>
        <w:t xml:space="preserve"> stanowiącym z niniejszą umową integralną całość.</w:t>
      </w:r>
    </w:p>
    <w:p w14:paraId="03C3E8FC" w14:textId="77777777" w:rsidR="0082630C" w:rsidRPr="00332209" w:rsidRDefault="0082630C">
      <w:pPr>
        <w:pStyle w:val="Akapitzlist"/>
        <w:numPr>
          <w:ilvl w:val="0"/>
          <w:numId w:val="3"/>
        </w:numPr>
        <w:ind w:left="284"/>
        <w:jc w:val="both"/>
        <w:rPr>
          <w:rFonts w:asciiTheme="minorHAnsi" w:hAnsiTheme="minorHAnsi" w:cstheme="minorHAnsi"/>
          <w:sz w:val="22"/>
          <w:szCs w:val="22"/>
        </w:rPr>
      </w:pPr>
      <w:r w:rsidRPr="00332209">
        <w:rPr>
          <w:rFonts w:asciiTheme="minorHAnsi" w:hAnsiTheme="minorHAnsi" w:cstheme="minorHAnsi"/>
          <w:sz w:val="22"/>
          <w:szCs w:val="22"/>
        </w:rPr>
        <w:lastRenderedPageBreak/>
        <w:t>Wykonawca oświadcza, że przed zawarciem umowy uzyskał od Zamawiającego wszystkie informacje, które mogłyby mieć wpływ na określenie ryzyka związanego z realizacją inwestycji.</w:t>
      </w:r>
    </w:p>
    <w:p w14:paraId="0DCDBB21" w14:textId="77777777" w:rsidR="007B61BA" w:rsidRPr="00332209" w:rsidRDefault="007B61BA" w:rsidP="00F90192">
      <w:pPr>
        <w:suppressAutoHyphens/>
        <w:contextualSpacing/>
        <w:jc w:val="center"/>
        <w:rPr>
          <w:rFonts w:asciiTheme="minorHAnsi" w:hAnsiTheme="minorHAnsi" w:cstheme="minorHAnsi"/>
          <w:b/>
          <w:sz w:val="22"/>
          <w:szCs w:val="22"/>
        </w:rPr>
      </w:pPr>
      <w:r w:rsidRPr="00332209">
        <w:rPr>
          <w:rFonts w:asciiTheme="minorHAnsi" w:hAnsiTheme="minorHAnsi" w:cstheme="minorHAnsi"/>
          <w:b/>
          <w:sz w:val="22"/>
          <w:szCs w:val="22"/>
        </w:rPr>
        <w:t>§ 2</w:t>
      </w:r>
    </w:p>
    <w:p w14:paraId="2890A194" w14:textId="77777777" w:rsidR="007B61BA" w:rsidRPr="00332209" w:rsidRDefault="007B61BA" w:rsidP="00F90192">
      <w:pPr>
        <w:suppressAutoHyphens/>
        <w:contextualSpacing/>
        <w:jc w:val="center"/>
        <w:rPr>
          <w:rFonts w:asciiTheme="minorHAnsi" w:hAnsiTheme="minorHAnsi" w:cstheme="minorHAnsi"/>
          <w:b/>
          <w:sz w:val="22"/>
          <w:szCs w:val="22"/>
        </w:rPr>
      </w:pPr>
      <w:r w:rsidRPr="00332209">
        <w:rPr>
          <w:rFonts w:asciiTheme="minorHAnsi" w:hAnsiTheme="minorHAnsi" w:cstheme="minorHAnsi"/>
          <w:b/>
          <w:sz w:val="22"/>
          <w:szCs w:val="22"/>
        </w:rPr>
        <w:t>Terminy</w:t>
      </w:r>
    </w:p>
    <w:p w14:paraId="4F937445" w14:textId="77777777" w:rsidR="007B61BA" w:rsidRPr="00332209" w:rsidRDefault="007B61BA" w:rsidP="00F90192">
      <w:pPr>
        <w:numPr>
          <w:ilvl w:val="0"/>
          <w:numId w:val="4"/>
        </w:numPr>
        <w:suppressAutoHyphens/>
        <w:ind w:left="357" w:hanging="357"/>
        <w:jc w:val="both"/>
        <w:rPr>
          <w:rFonts w:asciiTheme="minorHAnsi" w:hAnsiTheme="minorHAnsi" w:cstheme="minorHAnsi"/>
          <w:sz w:val="22"/>
          <w:szCs w:val="22"/>
        </w:rPr>
      </w:pPr>
      <w:r w:rsidRPr="00332209">
        <w:rPr>
          <w:rFonts w:asciiTheme="minorHAnsi" w:hAnsiTheme="minorHAnsi" w:cstheme="minorHAnsi"/>
          <w:sz w:val="22"/>
          <w:szCs w:val="22"/>
        </w:rPr>
        <w:t>Strony ustalają:</w:t>
      </w:r>
    </w:p>
    <w:p w14:paraId="66E05C2C" w14:textId="77777777" w:rsidR="007B61BA" w:rsidRPr="00332209" w:rsidRDefault="007B61BA" w:rsidP="00F90192">
      <w:pPr>
        <w:numPr>
          <w:ilvl w:val="1"/>
          <w:numId w:val="15"/>
        </w:numPr>
        <w:suppressAutoHyphens/>
        <w:ind w:left="709" w:hanging="425"/>
        <w:jc w:val="both"/>
        <w:rPr>
          <w:rFonts w:asciiTheme="minorHAnsi" w:hAnsiTheme="minorHAnsi" w:cstheme="minorHAnsi"/>
          <w:sz w:val="22"/>
          <w:szCs w:val="22"/>
        </w:rPr>
      </w:pPr>
      <w:r w:rsidRPr="00332209">
        <w:rPr>
          <w:rFonts w:asciiTheme="minorHAnsi" w:hAnsiTheme="minorHAnsi" w:cstheme="minorHAnsi"/>
          <w:sz w:val="22"/>
          <w:szCs w:val="22"/>
        </w:rPr>
        <w:t>Termin rozpoczęci</w:t>
      </w:r>
      <w:r w:rsidR="00AD6DD1" w:rsidRPr="00332209">
        <w:rPr>
          <w:rFonts w:asciiTheme="minorHAnsi" w:hAnsiTheme="minorHAnsi" w:cstheme="minorHAnsi"/>
          <w:sz w:val="22"/>
          <w:szCs w:val="22"/>
        </w:rPr>
        <w:t>a realizacji</w:t>
      </w:r>
      <w:r w:rsidRPr="00332209">
        <w:rPr>
          <w:rFonts w:asciiTheme="minorHAnsi" w:hAnsiTheme="minorHAnsi" w:cstheme="minorHAnsi"/>
          <w:sz w:val="22"/>
          <w:szCs w:val="22"/>
        </w:rPr>
        <w:t xml:space="preserve"> </w:t>
      </w:r>
      <w:r w:rsidR="00AD6DD1" w:rsidRPr="00332209">
        <w:rPr>
          <w:rFonts w:asciiTheme="minorHAnsi" w:hAnsiTheme="minorHAnsi" w:cstheme="minorHAnsi"/>
          <w:sz w:val="22"/>
          <w:szCs w:val="22"/>
        </w:rPr>
        <w:t>zadania</w:t>
      </w:r>
      <w:r w:rsidRPr="00332209">
        <w:rPr>
          <w:rFonts w:asciiTheme="minorHAnsi" w:hAnsiTheme="minorHAnsi" w:cstheme="minorHAnsi"/>
          <w:sz w:val="22"/>
          <w:szCs w:val="22"/>
        </w:rPr>
        <w:t xml:space="preserve">: </w:t>
      </w:r>
      <w:r w:rsidR="00C70184" w:rsidRPr="00BD04E0">
        <w:rPr>
          <w:rFonts w:asciiTheme="minorHAnsi" w:hAnsiTheme="minorHAnsi" w:cstheme="minorHAnsi"/>
          <w:sz w:val="22"/>
          <w:szCs w:val="22"/>
        </w:rPr>
        <w:t>........................</w:t>
      </w:r>
    </w:p>
    <w:p w14:paraId="483CED69" w14:textId="77777777" w:rsidR="002F1F93" w:rsidRPr="00332209" w:rsidRDefault="002F1F93" w:rsidP="00F90192">
      <w:pPr>
        <w:numPr>
          <w:ilvl w:val="1"/>
          <w:numId w:val="15"/>
        </w:numPr>
        <w:suppressAutoHyphens/>
        <w:ind w:left="709" w:hanging="425"/>
        <w:jc w:val="both"/>
        <w:rPr>
          <w:rFonts w:asciiTheme="minorHAnsi" w:hAnsiTheme="minorHAnsi" w:cstheme="minorHAnsi"/>
          <w:sz w:val="22"/>
          <w:szCs w:val="22"/>
        </w:rPr>
      </w:pPr>
      <w:r w:rsidRPr="00332209">
        <w:rPr>
          <w:rFonts w:asciiTheme="minorHAnsi" w:hAnsiTheme="minorHAnsi" w:cstheme="minorHAnsi"/>
          <w:sz w:val="22"/>
          <w:szCs w:val="22"/>
        </w:rPr>
        <w:t xml:space="preserve">Termin wykonania </w:t>
      </w:r>
      <w:r w:rsidR="0023280E" w:rsidRPr="00332209">
        <w:rPr>
          <w:rFonts w:asciiTheme="minorHAnsi" w:hAnsiTheme="minorHAnsi" w:cstheme="minorHAnsi"/>
          <w:sz w:val="22"/>
          <w:szCs w:val="22"/>
        </w:rPr>
        <w:t xml:space="preserve">i przekazania </w:t>
      </w:r>
      <w:r w:rsidRPr="00332209">
        <w:rPr>
          <w:rFonts w:asciiTheme="minorHAnsi" w:hAnsiTheme="minorHAnsi" w:cstheme="minorHAnsi"/>
          <w:sz w:val="22"/>
          <w:szCs w:val="22"/>
        </w:rPr>
        <w:t>dokumentacji projektowej</w:t>
      </w:r>
      <w:r w:rsidR="0023280E" w:rsidRPr="00332209">
        <w:rPr>
          <w:rFonts w:asciiTheme="minorHAnsi" w:hAnsiTheme="minorHAnsi" w:cstheme="minorHAnsi"/>
          <w:sz w:val="22"/>
          <w:szCs w:val="22"/>
        </w:rPr>
        <w:t xml:space="preserve">: </w:t>
      </w:r>
      <w:r w:rsidR="0023280E" w:rsidRPr="00BD04E0">
        <w:rPr>
          <w:rFonts w:asciiTheme="minorHAnsi" w:hAnsiTheme="minorHAnsi" w:cstheme="minorHAnsi"/>
          <w:sz w:val="22"/>
          <w:szCs w:val="22"/>
        </w:rPr>
        <w:t>........................</w:t>
      </w:r>
    </w:p>
    <w:p w14:paraId="646C9E6C" w14:textId="77777777" w:rsidR="00645DF7" w:rsidRPr="00332209" w:rsidRDefault="00645DF7" w:rsidP="00F90192">
      <w:pPr>
        <w:numPr>
          <w:ilvl w:val="1"/>
          <w:numId w:val="15"/>
        </w:numPr>
        <w:suppressAutoHyphens/>
        <w:ind w:left="709" w:hanging="425"/>
        <w:jc w:val="both"/>
        <w:rPr>
          <w:rFonts w:asciiTheme="minorHAnsi" w:hAnsiTheme="minorHAnsi" w:cstheme="minorHAnsi"/>
          <w:sz w:val="22"/>
          <w:szCs w:val="22"/>
        </w:rPr>
      </w:pPr>
      <w:r w:rsidRPr="00332209">
        <w:rPr>
          <w:rFonts w:asciiTheme="minorHAnsi" w:hAnsiTheme="minorHAnsi" w:cstheme="minorHAnsi"/>
          <w:sz w:val="22"/>
          <w:szCs w:val="22"/>
        </w:rPr>
        <w:t>Termin wystawienia faktury z</w:t>
      </w:r>
      <w:r w:rsidR="008054D3" w:rsidRPr="00332209">
        <w:rPr>
          <w:rFonts w:asciiTheme="minorHAnsi" w:hAnsiTheme="minorHAnsi" w:cstheme="minorHAnsi"/>
          <w:sz w:val="22"/>
          <w:szCs w:val="22"/>
        </w:rPr>
        <w:t>a</w:t>
      </w:r>
      <w:r w:rsidRPr="00332209">
        <w:rPr>
          <w:rFonts w:asciiTheme="minorHAnsi" w:hAnsiTheme="minorHAnsi" w:cstheme="minorHAnsi"/>
          <w:sz w:val="22"/>
          <w:szCs w:val="22"/>
        </w:rPr>
        <w:t xml:space="preserve"> wykonanie dokumentacji projektowej – nie wcześniej niż </w:t>
      </w:r>
      <w:r w:rsidR="008054D3" w:rsidRPr="00332209">
        <w:rPr>
          <w:rFonts w:asciiTheme="minorHAnsi" w:hAnsiTheme="minorHAnsi" w:cstheme="minorHAnsi"/>
          <w:sz w:val="22"/>
          <w:szCs w:val="22"/>
        </w:rPr>
        <w:t>przekazanie placu budowy.</w:t>
      </w:r>
      <w:r w:rsidR="0023280E" w:rsidRPr="00332209">
        <w:rPr>
          <w:rFonts w:asciiTheme="minorHAnsi" w:hAnsiTheme="minorHAnsi" w:cstheme="minorHAnsi"/>
          <w:sz w:val="22"/>
          <w:szCs w:val="22"/>
        </w:rPr>
        <w:t xml:space="preserve"> </w:t>
      </w:r>
    </w:p>
    <w:p w14:paraId="360687CD" w14:textId="77777777" w:rsidR="007B61BA" w:rsidRPr="00332209" w:rsidRDefault="007B61BA" w:rsidP="00F90192">
      <w:pPr>
        <w:numPr>
          <w:ilvl w:val="1"/>
          <w:numId w:val="15"/>
        </w:numPr>
        <w:suppressAutoHyphens/>
        <w:ind w:left="709" w:hanging="425"/>
        <w:jc w:val="both"/>
        <w:rPr>
          <w:rFonts w:asciiTheme="minorHAnsi" w:hAnsiTheme="minorHAnsi" w:cstheme="minorHAnsi"/>
          <w:sz w:val="22"/>
          <w:szCs w:val="22"/>
        </w:rPr>
      </w:pPr>
      <w:r w:rsidRPr="00332209">
        <w:rPr>
          <w:rFonts w:asciiTheme="minorHAnsi" w:hAnsiTheme="minorHAnsi" w:cstheme="minorHAnsi"/>
          <w:sz w:val="22"/>
          <w:szCs w:val="22"/>
        </w:rPr>
        <w:t xml:space="preserve">Termin </w:t>
      </w:r>
      <w:r w:rsidR="00AD6DD1" w:rsidRPr="00332209">
        <w:rPr>
          <w:rFonts w:asciiTheme="minorHAnsi" w:hAnsiTheme="minorHAnsi" w:cstheme="minorHAnsi"/>
          <w:sz w:val="22"/>
          <w:szCs w:val="22"/>
        </w:rPr>
        <w:t xml:space="preserve">zakończenia </w:t>
      </w:r>
      <w:r w:rsidRPr="00332209">
        <w:rPr>
          <w:rFonts w:asciiTheme="minorHAnsi" w:hAnsiTheme="minorHAnsi" w:cstheme="minorHAnsi"/>
          <w:sz w:val="22"/>
          <w:szCs w:val="22"/>
        </w:rPr>
        <w:t xml:space="preserve">realizacji całego zakresu zamówienia i </w:t>
      </w:r>
      <w:r w:rsidR="00BD04E0">
        <w:rPr>
          <w:rFonts w:asciiTheme="minorHAnsi" w:hAnsiTheme="minorHAnsi" w:cstheme="minorHAnsi"/>
          <w:sz w:val="22"/>
          <w:szCs w:val="22"/>
        </w:rPr>
        <w:t>zgłoszenie</w:t>
      </w:r>
      <w:r w:rsidR="00BD04E0" w:rsidRPr="00332209">
        <w:rPr>
          <w:rFonts w:asciiTheme="minorHAnsi" w:hAnsiTheme="minorHAnsi" w:cstheme="minorHAnsi"/>
          <w:sz w:val="22"/>
          <w:szCs w:val="22"/>
        </w:rPr>
        <w:t xml:space="preserve"> </w:t>
      </w:r>
      <w:r w:rsidRPr="00332209">
        <w:rPr>
          <w:rFonts w:asciiTheme="minorHAnsi" w:hAnsiTheme="minorHAnsi" w:cstheme="minorHAnsi"/>
          <w:sz w:val="22"/>
          <w:szCs w:val="22"/>
        </w:rPr>
        <w:t xml:space="preserve">Zamawiającemu wykonanego przedmiotu umowy: </w:t>
      </w:r>
      <w:r w:rsidR="0023280E" w:rsidRPr="00BD04E0">
        <w:rPr>
          <w:rFonts w:asciiTheme="minorHAnsi" w:hAnsiTheme="minorHAnsi" w:cstheme="minorHAnsi"/>
          <w:sz w:val="22"/>
          <w:szCs w:val="22"/>
        </w:rPr>
        <w:t>........................</w:t>
      </w:r>
    </w:p>
    <w:p w14:paraId="339492E6" w14:textId="77777777" w:rsidR="007B61BA" w:rsidRPr="00332209" w:rsidRDefault="007B61BA" w:rsidP="00F90192">
      <w:pPr>
        <w:numPr>
          <w:ilvl w:val="0"/>
          <w:numId w:val="4"/>
        </w:numPr>
        <w:suppressAutoHyphens/>
        <w:ind w:left="426" w:hanging="426"/>
        <w:jc w:val="both"/>
        <w:rPr>
          <w:rFonts w:asciiTheme="minorHAnsi" w:hAnsiTheme="minorHAnsi" w:cstheme="minorHAnsi"/>
          <w:sz w:val="22"/>
          <w:szCs w:val="22"/>
        </w:rPr>
      </w:pPr>
      <w:r w:rsidRPr="00332209">
        <w:rPr>
          <w:rFonts w:asciiTheme="minorHAnsi" w:hAnsiTheme="minorHAnsi" w:cstheme="minorHAnsi"/>
          <w:sz w:val="22"/>
          <w:szCs w:val="22"/>
        </w:rPr>
        <w:t>Terminy wykonania poszczególnych elementów przedmiotu umowy określa harmonogram rzeczowo</w:t>
      </w:r>
      <w:r w:rsidR="00877030">
        <w:rPr>
          <w:rFonts w:asciiTheme="minorHAnsi" w:hAnsiTheme="minorHAnsi" w:cstheme="minorHAnsi"/>
          <w:sz w:val="22"/>
          <w:szCs w:val="22"/>
        </w:rPr>
        <w:br/>
      </w:r>
      <w:r w:rsidRPr="00332209">
        <w:rPr>
          <w:rFonts w:asciiTheme="minorHAnsi" w:hAnsiTheme="minorHAnsi" w:cstheme="minorHAnsi"/>
          <w:sz w:val="22"/>
          <w:szCs w:val="22"/>
        </w:rPr>
        <w:t>-finansowy, o którym mowa w § 1 ust.</w:t>
      </w:r>
      <w:r w:rsidR="00D267B4" w:rsidRPr="00332209">
        <w:rPr>
          <w:rFonts w:asciiTheme="minorHAnsi" w:hAnsiTheme="minorHAnsi" w:cstheme="minorHAnsi"/>
          <w:sz w:val="22"/>
          <w:szCs w:val="22"/>
        </w:rPr>
        <w:t>1</w:t>
      </w:r>
      <w:r w:rsidRPr="00332209">
        <w:rPr>
          <w:rFonts w:asciiTheme="minorHAnsi" w:hAnsiTheme="minorHAnsi" w:cstheme="minorHAnsi"/>
          <w:sz w:val="22"/>
          <w:szCs w:val="22"/>
        </w:rPr>
        <w:t xml:space="preserve"> pkt.</w:t>
      </w:r>
      <w:r w:rsidR="00D267B4" w:rsidRPr="00332209">
        <w:rPr>
          <w:rFonts w:asciiTheme="minorHAnsi" w:hAnsiTheme="minorHAnsi" w:cstheme="minorHAnsi"/>
          <w:sz w:val="22"/>
          <w:szCs w:val="22"/>
        </w:rPr>
        <w:t>1.</w:t>
      </w:r>
      <w:r w:rsidR="0023280E" w:rsidRPr="00332209">
        <w:rPr>
          <w:rFonts w:asciiTheme="minorHAnsi" w:hAnsiTheme="minorHAnsi" w:cstheme="minorHAnsi"/>
          <w:sz w:val="22"/>
          <w:szCs w:val="22"/>
        </w:rPr>
        <w:t>1</w:t>
      </w:r>
      <w:r w:rsidRPr="00332209">
        <w:rPr>
          <w:rFonts w:asciiTheme="minorHAnsi" w:hAnsiTheme="minorHAnsi" w:cstheme="minorHAnsi"/>
          <w:sz w:val="22"/>
          <w:szCs w:val="22"/>
        </w:rPr>
        <w:t xml:space="preserve"> </w:t>
      </w:r>
      <w:r w:rsidR="005D0F45" w:rsidRPr="00332209">
        <w:rPr>
          <w:rFonts w:asciiTheme="minorHAnsi" w:hAnsiTheme="minorHAnsi" w:cstheme="minorHAnsi"/>
          <w:sz w:val="22"/>
          <w:szCs w:val="22"/>
        </w:rPr>
        <w:t>oraz</w:t>
      </w:r>
      <w:r w:rsidRPr="00332209">
        <w:rPr>
          <w:rFonts w:asciiTheme="minorHAnsi" w:hAnsiTheme="minorHAnsi" w:cstheme="minorHAnsi"/>
          <w:sz w:val="22"/>
          <w:szCs w:val="22"/>
        </w:rPr>
        <w:t xml:space="preserve"> w § 4 ust. 1 pkt. 1.</w:t>
      </w:r>
      <w:r w:rsidR="000933BA">
        <w:rPr>
          <w:rFonts w:asciiTheme="minorHAnsi" w:hAnsiTheme="minorHAnsi" w:cstheme="minorHAnsi"/>
          <w:sz w:val="22"/>
          <w:szCs w:val="22"/>
        </w:rPr>
        <w:t>22</w:t>
      </w:r>
      <w:r w:rsidRPr="00332209">
        <w:rPr>
          <w:rFonts w:asciiTheme="minorHAnsi" w:hAnsiTheme="minorHAnsi" w:cstheme="minorHAnsi"/>
          <w:sz w:val="22"/>
          <w:szCs w:val="22"/>
        </w:rPr>
        <w:t>.</w:t>
      </w:r>
    </w:p>
    <w:p w14:paraId="65D449B5" w14:textId="77777777" w:rsidR="0050587F" w:rsidRPr="00332209" w:rsidRDefault="0050587F" w:rsidP="00F90192">
      <w:pPr>
        <w:numPr>
          <w:ilvl w:val="0"/>
          <w:numId w:val="4"/>
        </w:numPr>
        <w:suppressAutoHyphens/>
        <w:ind w:left="426" w:hanging="426"/>
        <w:jc w:val="both"/>
        <w:rPr>
          <w:rFonts w:asciiTheme="minorHAnsi" w:hAnsiTheme="minorHAnsi" w:cstheme="minorHAnsi"/>
          <w:sz w:val="22"/>
          <w:szCs w:val="22"/>
        </w:rPr>
      </w:pPr>
      <w:r w:rsidRPr="00332209">
        <w:rPr>
          <w:rFonts w:asciiTheme="minorHAnsi" w:hAnsiTheme="minorHAnsi" w:cstheme="minorHAnsi"/>
          <w:sz w:val="22"/>
          <w:szCs w:val="22"/>
        </w:rPr>
        <w:t xml:space="preserve">Na zapoznanie się z dokumentacją projektową opisaną w § 1 ust. </w:t>
      </w:r>
      <w:r w:rsidR="004A772F" w:rsidRPr="00332209">
        <w:rPr>
          <w:rFonts w:asciiTheme="minorHAnsi" w:hAnsiTheme="minorHAnsi" w:cstheme="minorHAnsi"/>
          <w:sz w:val="22"/>
          <w:szCs w:val="22"/>
        </w:rPr>
        <w:t>2</w:t>
      </w:r>
      <w:r w:rsidRPr="00332209">
        <w:rPr>
          <w:rFonts w:asciiTheme="minorHAnsi" w:hAnsiTheme="minorHAnsi" w:cstheme="minorHAnsi"/>
          <w:sz w:val="22"/>
          <w:szCs w:val="22"/>
        </w:rPr>
        <w:t xml:space="preserve"> </w:t>
      </w:r>
      <w:r w:rsidR="00E33437" w:rsidRPr="00332209">
        <w:rPr>
          <w:rFonts w:asciiTheme="minorHAnsi" w:hAnsiTheme="minorHAnsi" w:cstheme="minorHAnsi"/>
          <w:sz w:val="22"/>
          <w:szCs w:val="22"/>
        </w:rPr>
        <w:t xml:space="preserve">pkt 2.1 </w:t>
      </w:r>
      <w:r w:rsidRPr="00332209">
        <w:rPr>
          <w:rFonts w:asciiTheme="minorHAnsi" w:hAnsiTheme="minorHAnsi" w:cstheme="minorHAnsi"/>
          <w:sz w:val="22"/>
          <w:szCs w:val="22"/>
        </w:rPr>
        <w:t>i jej uzgodnienie</w:t>
      </w:r>
      <w:r w:rsidR="00FC7069" w:rsidRPr="00332209">
        <w:rPr>
          <w:rFonts w:asciiTheme="minorHAnsi" w:hAnsiTheme="minorHAnsi" w:cstheme="minorHAnsi"/>
          <w:sz w:val="22"/>
          <w:szCs w:val="22"/>
        </w:rPr>
        <w:t xml:space="preserve"> lub zgłoszenie uwag</w:t>
      </w:r>
      <w:r w:rsidRPr="00332209">
        <w:rPr>
          <w:rFonts w:asciiTheme="minorHAnsi" w:hAnsiTheme="minorHAnsi" w:cstheme="minorHAnsi"/>
          <w:sz w:val="22"/>
          <w:szCs w:val="22"/>
        </w:rPr>
        <w:t>, Zamawiający rezerwuje sobie do 7 dni roboczych od dnia jej otrzymania</w:t>
      </w:r>
      <w:r w:rsidR="00907F10" w:rsidRPr="00332209">
        <w:rPr>
          <w:rFonts w:asciiTheme="minorHAnsi" w:hAnsiTheme="minorHAnsi" w:cstheme="minorHAnsi"/>
          <w:sz w:val="22"/>
          <w:szCs w:val="22"/>
        </w:rPr>
        <w:t>.</w:t>
      </w:r>
    </w:p>
    <w:p w14:paraId="1C1CA1E3" w14:textId="77777777" w:rsidR="0082630C" w:rsidRPr="00332209" w:rsidRDefault="0082630C">
      <w:pPr>
        <w:suppressAutoHyphens/>
        <w:contextualSpacing/>
        <w:jc w:val="center"/>
        <w:rPr>
          <w:rFonts w:asciiTheme="minorHAnsi" w:hAnsiTheme="minorHAnsi" w:cstheme="minorHAnsi"/>
          <w:b/>
          <w:sz w:val="22"/>
          <w:szCs w:val="22"/>
        </w:rPr>
      </w:pPr>
    </w:p>
    <w:p w14:paraId="117B41FB" w14:textId="77777777" w:rsidR="007B61BA" w:rsidRPr="00332209" w:rsidRDefault="007B61BA" w:rsidP="00F90192">
      <w:pPr>
        <w:suppressAutoHyphens/>
        <w:contextualSpacing/>
        <w:jc w:val="center"/>
        <w:rPr>
          <w:rFonts w:asciiTheme="minorHAnsi" w:hAnsiTheme="minorHAnsi" w:cstheme="minorHAnsi"/>
          <w:b/>
          <w:sz w:val="22"/>
          <w:szCs w:val="22"/>
        </w:rPr>
      </w:pPr>
      <w:r w:rsidRPr="00332209">
        <w:rPr>
          <w:rFonts w:asciiTheme="minorHAnsi" w:hAnsiTheme="minorHAnsi" w:cstheme="minorHAnsi"/>
          <w:b/>
          <w:sz w:val="22"/>
          <w:szCs w:val="22"/>
        </w:rPr>
        <w:t>§ 3</w:t>
      </w:r>
    </w:p>
    <w:p w14:paraId="409EFCB8" w14:textId="77777777" w:rsidR="007B61BA" w:rsidRPr="00332209" w:rsidRDefault="007B61BA" w:rsidP="00F90192">
      <w:pPr>
        <w:suppressAutoHyphens/>
        <w:contextualSpacing/>
        <w:jc w:val="center"/>
        <w:rPr>
          <w:rFonts w:asciiTheme="minorHAnsi" w:hAnsiTheme="minorHAnsi" w:cstheme="minorHAnsi"/>
          <w:b/>
          <w:sz w:val="22"/>
          <w:szCs w:val="22"/>
        </w:rPr>
      </w:pPr>
      <w:r w:rsidRPr="00332209">
        <w:rPr>
          <w:rFonts w:asciiTheme="minorHAnsi" w:hAnsiTheme="minorHAnsi" w:cstheme="minorHAnsi"/>
          <w:b/>
          <w:sz w:val="22"/>
          <w:szCs w:val="22"/>
        </w:rPr>
        <w:t>Wynagrodzenie</w:t>
      </w:r>
    </w:p>
    <w:p w14:paraId="2E520413" w14:textId="77777777" w:rsidR="00106D06" w:rsidRPr="00332209" w:rsidRDefault="00106D06">
      <w:pPr>
        <w:pStyle w:val="Akapitzlist"/>
        <w:numPr>
          <w:ilvl w:val="1"/>
          <w:numId w:val="5"/>
        </w:numPr>
        <w:jc w:val="both"/>
        <w:rPr>
          <w:rFonts w:asciiTheme="minorHAnsi" w:hAnsiTheme="minorHAnsi" w:cstheme="minorHAnsi"/>
          <w:sz w:val="22"/>
          <w:szCs w:val="22"/>
        </w:rPr>
      </w:pPr>
      <w:r w:rsidRPr="00332209">
        <w:rPr>
          <w:rFonts w:asciiTheme="minorHAnsi" w:hAnsiTheme="minorHAnsi" w:cstheme="minorHAnsi"/>
          <w:sz w:val="22"/>
          <w:szCs w:val="22"/>
        </w:rPr>
        <w:t xml:space="preserve">Wynagrodzenie </w:t>
      </w:r>
      <w:r w:rsidR="00BD04E0">
        <w:rPr>
          <w:rFonts w:asciiTheme="minorHAnsi" w:hAnsiTheme="minorHAnsi" w:cstheme="minorHAnsi"/>
          <w:sz w:val="22"/>
          <w:szCs w:val="22"/>
        </w:rPr>
        <w:t xml:space="preserve">za prace określone w </w:t>
      </w:r>
      <w:r w:rsidR="00BD04E0" w:rsidRPr="00BD04E0">
        <w:rPr>
          <w:rFonts w:asciiTheme="minorHAnsi" w:hAnsiTheme="minorHAnsi" w:cstheme="minorHAnsi"/>
          <w:sz w:val="22"/>
          <w:szCs w:val="22"/>
        </w:rPr>
        <w:t>§</w:t>
      </w:r>
      <w:r w:rsidR="00BD04E0">
        <w:rPr>
          <w:rFonts w:asciiTheme="minorHAnsi" w:hAnsiTheme="minorHAnsi" w:cstheme="minorHAnsi"/>
          <w:sz w:val="22"/>
          <w:szCs w:val="22"/>
        </w:rPr>
        <w:t xml:space="preserve"> 1 ust. 1 </w:t>
      </w:r>
      <w:r w:rsidRPr="00332209">
        <w:rPr>
          <w:rFonts w:asciiTheme="minorHAnsi" w:hAnsiTheme="minorHAnsi" w:cstheme="minorHAnsi"/>
          <w:sz w:val="22"/>
          <w:szCs w:val="22"/>
        </w:rPr>
        <w:t xml:space="preserve">jest rozliczeniem </w:t>
      </w:r>
      <w:r w:rsidR="000C53DD" w:rsidRPr="00332209">
        <w:rPr>
          <w:rFonts w:asciiTheme="minorHAnsi" w:hAnsiTheme="minorHAnsi" w:cstheme="minorHAnsi"/>
          <w:b/>
          <w:bCs/>
          <w:sz w:val="22"/>
          <w:szCs w:val="22"/>
        </w:rPr>
        <w:t>ryczałtowym</w:t>
      </w:r>
      <w:r w:rsidRPr="00332209">
        <w:rPr>
          <w:rFonts w:asciiTheme="minorHAnsi" w:hAnsiTheme="minorHAnsi" w:cstheme="minorHAnsi"/>
          <w:sz w:val="22"/>
          <w:szCs w:val="22"/>
        </w:rPr>
        <w:t>.</w:t>
      </w:r>
      <w:r w:rsidR="009723CD" w:rsidRPr="00F90192">
        <w:rPr>
          <w:rFonts w:asciiTheme="minorHAnsi" w:hAnsiTheme="minorHAnsi" w:cstheme="minorHAnsi"/>
          <w:sz w:val="22"/>
          <w:szCs w:val="22"/>
        </w:rPr>
        <w:t xml:space="preserve"> </w:t>
      </w:r>
      <w:r w:rsidR="009723CD" w:rsidRPr="00332209">
        <w:rPr>
          <w:rFonts w:asciiTheme="minorHAnsi" w:hAnsiTheme="minorHAnsi" w:cstheme="minorHAnsi"/>
          <w:sz w:val="22"/>
          <w:szCs w:val="22"/>
        </w:rPr>
        <w:t xml:space="preserve">Wynagrodzenie ryczałtowe obejmuje wszystkie koszty związane z realizacją robót projektowych i budowlanych, w tym ryzyko Wykonawcy z tytułu niedoszacowania kosztów związanych z realizacją przedmiotu umowy, </w:t>
      </w:r>
      <w:r w:rsidR="006D650D">
        <w:rPr>
          <w:rFonts w:asciiTheme="minorHAnsi" w:hAnsiTheme="minorHAnsi" w:cstheme="minorHAnsi"/>
          <w:sz w:val="22"/>
          <w:szCs w:val="22"/>
        </w:rPr>
        <w:br/>
      </w:r>
      <w:r w:rsidR="009723CD" w:rsidRPr="00332209">
        <w:rPr>
          <w:rFonts w:asciiTheme="minorHAnsi" w:hAnsiTheme="minorHAnsi" w:cstheme="minorHAnsi"/>
          <w:sz w:val="22"/>
          <w:szCs w:val="22"/>
        </w:rPr>
        <w:t>a także oddziaływania innych czynników mających lub mogących mieć wpływ na koszty.</w:t>
      </w:r>
    </w:p>
    <w:p w14:paraId="1B730F97" w14:textId="77777777" w:rsidR="007B61BA" w:rsidRPr="00332209" w:rsidRDefault="007B61BA" w:rsidP="00F90192">
      <w:pPr>
        <w:numPr>
          <w:ilvl w:val="1"/>
          <w:numId w:val="5"/>
        </w:numPr>
        <w:tabs>
          <w:tab w:val="left" w:pos="426"/>
          <w:tab w:val="num" w:pos="720"/>
        </w:tabs>
        <w:suppressAutoHyphens/>
        <w:ind w:left="386" w:hanging="386"/>
        <w:jc w:val="both"/>
        <w:rPr>
          <w:rFonts w:asciiTheme="minorHAnsi" w:hAnsiTheme="minorHAnsi" w:cstheme="minorHAnsi"/>
          <w:sz w:val="22"/>
          <w:szCs w:val="22"/>
        </w:rPr>
      </w:pPr>
      <w:r w:rsidRPr="00332209">
        <w:rPr>
          <w:rFonts w:asciiTheme="minorHAnsi" w:hAnsiTheme="minorHAnsi" w:cstheme="minorHAnsi"/>
          <w:sz w:val="22"/>
          <w:szCs w:val="22"/>
        </w:rPr>
        <w:t xml:space="preserve">Strony ustalają wynagrodzenie za </w:t>
      </w:r>
      <w:r w:rsidRPr="00332209">
        <w:rPr>
          <w:rFonts w:asciiTheme="minorHAnsi" w:hAnsiTheme="minorHAnsi" w:cstheme="minorHAnsi"/>
          <w:b/>
          <w:sz w:val="22"/>
          <w:szCs w:val="22"/>
        </w:rPr>
        <w:t>przedmiot umowy</w:t>
      </w:r>
      <w:r w:rsidRPr="00332209">
        <w:rPr>
          <w:rFonts w:asciiTheme="minorHAnsi" w:hAnsiTheme="minorHAnsi" w:cstheme="minorHAnsi"/>
          <w:sz w:val="22"/>
          <w:szCs w:val="22"/>
        </w:rPr>
        <w:t xml:space="preserve"> w wysokości: </w:t>
      </w:r>
    </w:p>
    <w:p w14:paraId="2829E0A9" w14:textId="77777777" w:rsidR="002B4EC0" w:rsidRPr="00332209" w:rsidRDefault="002B4EC0" w:rsidP="00F90192">
      <w:pPr>
        <w:tabs>
          <w:tab w:val="left" w:pos="426"/>
        </w:tabs>
        <w:suppressAutoHyphens/>
        <w:ind w:left="386"/>
        <w:jc w:val="both"/>
        <w:rPr>
          <w:rFonts w:asciiTheme="minorHAnsi" w:hAnsiTheme="minorHAnsi" w:cstheme="minorHAnsi"/>
          <w:sz w:val="22"/>
          <w:szCs w:val="22"/>
        </w:rPr>
      </w:pPr>
      <w:r w:rsidRPr="00F90192">
        <w:rPr>
          <w:rFonts w:asciiTheme="minorHAnsi" w:hAnsiTheme="minorHAnsi" w:cstheme="minorHAnsi"/>
          <w:b/>
          <w:bCs/>
          <w:sz w:val="22"/>
          <w:szCs w:val="22"/>
        </w:rPr>
        <w:t>netto</w:t>
      </w:r>
      <w:r w:rsidR="0077507E" w:rsidRPr="00F90192">
        <w:rPr>
          <w:rFonts w:asciiTheme="minorHAnsi" w:hAnsiTheme="minorHAnsi" w:cstheme="minorHAnsi"/>
          <w:b/>
          <w:bCs/>
          <w:sz w:val="22"/>
          <w:szCs w:val="22"/>
        </w:rPr>
        <w:t>:</w:t>
      </w:r>
      <w:r w:rsidRPr="00332209">
        <w:rPr>
          <w:rFonts w:asciiTheme="minorHAnsi" w:hAnsiTheme="minorHAnsi" w:cstheme="minorHAnsi"/>
          <w:sz w:val="22"/>
          <w:szCs w:val="22"/>
        </w:rPr>
        <w:t xml:space="preserve"> </w:t>
      </w:r>
      <w:r w:rsidR="001360EC" w:rsidRPr="00332209">
        <w:rPr>
          <w:rFonts w:asciiTheme="minorHAnsi" w:hAnsiTheme="minorHAnsi" w:cstheme="minorHAnsi"/>
          <w:sz w:val="22"/>
          <w:szCs w:val="22"/>
        </w:rPr>
        <w:t>................................................. (słownie: ................................................)</w:t>
      </w:r>
    </w:p>
    <w:p w14:paraId="699C6DD6" w14:textId="77777777" w:rsidR="002B4EC0" w:rsidRPr="00332209" w:rsidRDefault="002B4EC0" w:rsidP="00F90192">
      <w:pPr>
        <w:tabs>
          <w:tab w:val="left" w:pos="426"/>
        </w:tabs>
        <w:suppressAutoHyphens/>
        <w:ind w:left="386"/>
        <w:jc w:val="both"/>
        <w:rPr>
          <w:rFonts w:asciiTheme="minorHAnsi" w:hAnsiTheme="minorHAnsi" w:cstheme="minorHAnsi"/>
          <w:sz w:val="22"/>
          <w:szCs w:val="22"/>
        </w:rPr>
      </w:pPr>
      <w:r w:rsidRPr="00F90192">
        <w:rPr>
          <w:rFonts w:asciiTheme="minorHAnsi" w:hAnsiTheme="minorHAnsi" w:cstheme="minorHAnsi"/>
          <w:b/>
          <w:bCs/>
          <w:sz w:val="22"/>
          <w:szCs w:val="22"/>
        </w:rPr>
        <w:t>podatek VAT</w:t>
      </w:r>
      <w:r w:rsidRPr="00332209">
        <w:rPr>
          <w:rFonts w:asciiTheme="minorHAnsi" w:hAnsiTheme="minorHAnsi" w:cstheme="minorHAnsi"/>
          <w:sz w:val="22"/>
          <w:szCs w:val="22"/>
        </w:rPr>
        <w:t xml:space="preserve"> (</w:t>
      </w:r>
      <w:r w:rsidR="001360EC" w:rsidRPr="00332209">
        <w:rPr>
          <w:rFonts w:asciiTheme="minorHAnsi" w:hAnsiTheme="minorHAnsi" w:cstheme="minorHAnsi"/>
          <w:sz w:val="22"/>
          <w:szCs w:val="22"/>
        </w:rPr>
        <w:t>.....</w:t>
      </w:r>
      <w:r w:rsidRPr="00332209">
        <w:rPr>
          <w:rFonts w:asciiTheme="minorHAnsi" w:hAnsiTheme="minorHAnsi" w:cstheme="minorHAnsi"/>
          <w:sz w:val="22"/>
          <w:szCs w:val="22"/>
        </w:rPr>
        <w:t xml:space="preserve"> %)</w:t>
      </w:r>
      <w:r w:rsidR="0077507E" w:rsidRPr="00332209">
        <w:rPr>
          <w:rFonts w:asciiTheme="minorHAnsi" w:hAnsiTheme="minorHAnsi" w:cstheme="minorHAnsi"/>
          <w:sz w:val="22"/>
          <w:szCs w:val="22"/>
        </w:rPr>
        <w:t>:</w:t>
      </w:r>
      <w:r w:rsidRPr="00332209">
        <w:rPr>
          <w:rFonts w:asciiTheme="minorHAnsi" w:hAnsiTheme="minorHAnsi" w:cstheme="minorHAnsi"/>
          <w:sz w:val="22"/>
          <w:szCs w:val="22"/>
        </w:rPr>
        <w:t xml:space="preserve"> </w:t>
      </w:r>
      <w:r w:rsidR="001360EC" w:rsidRPr="00332209">
        <w:rPr>
          <w:rFonts w:asciiTheme="minorHAnsi" w:hAnsiTheme="minorHAnsi" w:cstheme="minorHAnsi"/>
          <w:sz w:val="22"/>
          <w:szCs w:val="22"/>
        </w:rPr>
        <w:t>........................</w:t>
      </w:r>
      <w:r w:rsidRPr="00332209">
        <w:rPr>
          <w:rFonts w:asciiTheme="minorHAnsi" w:hAnsiTheme="minorHAnsi" w:cstheme="minorHAnsi"/>
          <w:sz w:val="22"/>
          <w:szCs w:val="22"/>
        </w:rPr>
        <w:t xml:space="preserve"> </w:t>
      </w:r>
      <w:r w:rsidR="0077507E" w:rsidRPr="00332209">
        <w:rPr>
          <w:rFonts w:asciiTheme="minorHAnsi" w:hAnsiTheme="minorHAnsi" w:cstheme="minorHAnsi"/>
          <w:sz w:val="22"/>
          <w:szCs w:val="22"/>
        </w:rPr>
        <w:t xml:space="preserve">(słownie: </w:t>
      </w:r>
      <w:r w:rsidR="001360EC" w:rsidRPr="00332209">
        <w:rPr>
          <w:rFonts w:asciiTheme="minorHAnsi" w:hAnsiTheme="minorHAnsi" w:cstheme="minorHAnsi"/>
          <w:sz w:val="22"/>
          <w:szCs w:val="22"/>
        </w:rPr>
        <w:t>.................................................</w:t>
      </w:r>
      <w:r w:rsidR="0077507E" w:rsidRPr="00332209">
        <w:rPr>
          <w:rFonts w:asciiTheme="minorHAnsi" w:hAnsiTheme="minorHAnsi" w:cstheme="minorHAnsi"/>
          <w:sz w:val="22"/>
          <w:szCs w:val="22"/>
        </w:rPr>
        <w:t>)</w:t>
      </w:r>
    </w:p>
    <w:p w14:paraId="312E9EA8" w14:textId="77777777" w:rsidR="002B4EC0" w:rsidRPr="00332209" w:rsidRDefault="002B4EC0" w:rsidP="00F90192">
      <w:pPr>
        <w:tabs>
          <w:tab w:val="left" w:pos="426"/>
        </w:tabs>
        <w:suppressAutoHyphens/>
        <w:ind w:left="386"/>
        <w:jc w:val="both"/>
        <w:rPr>
          <w:rFonts w:asciiTheme="minorHAnsi" w:hAnsiTheme="minorHAnsi" w:cstheme="minorHAnsi"/>
          <w:sz w:val="22"/>
          <w:szCs w:val="22"/>
        </w:rPr>
      </w:pPr>
      <w:r w:rsidRPr="00F90192">
        <w:rPr>
          <w:rFonts w:asciiTheme="minorHAnsi" w:hAnsiTheme="minorHAnsi" w:cstheme="minorHAnsi"/>
          <w:b/>
          <w:bCs/>
          <w:sz w:val="22"/>
          <w:szCs w:val="22"/>
        </w:rPr>
        <w:t>brutto</w:t>
      </w:r>
      <w:r w:rsidR="0077507E" w:rsidRPr="00F90192">
        <w:rPr>
          <w:rFonts w:asciiTheme="minorHAnsi" w:hAnsiTheme="minorHAnsi" w:cstheme="minorHAnsi"/>
          <w:b/>
          <w:bCs/>
          <w:sz w:val="22"/>
          <w:szCs w:val="22"/>
        </w:rPr>
        <w:t>:</w:t>
      </w:r>
      <w:r w:rsidRPr="00332209">
        <w:rPr>
          <w:rFonts w:asciiTheme="minorHAnsi" w:hAnsiTheme="minorHAnsi" w:cstheme="minorHAnsi"/>
          <w:sz w:val="22"/>
          <w:szCs w:val="22"/>
        </w:rPr>
        <w:t xml:space="preserve"> </w:t>
      </w:r>
      <w:r w:rsidR="0077079C" w:rsidRPr="00332209">
        <w:rPr>
          <w:rFonts w:asciiTheme="minorHAnsi" w:hAnsiTheme="minorHAnsi" w:cstheme="minorHAnsi"/>
          <w:sz w:val="22"/>
          <w:szCs w:val="22"/>
        </w:rPr>
        <w:t>................................................ (słownie: ................................................)</w:t>
      </w:r>
    </w:p>
    <w:p w14:paraId="64896CCB" w14:textId="77777777" w:rsidR="00793C97" w:rsidRPr="00332209" w:rsidRDefault="00793C97" w:rsidP="00F90192">
      <w:pPr>
        <w:tabs>
          <w:tab w:val="left" w:pos="426"/>
        </w:tabs>
        <w:suppressAutoHyphens/>
        <w:ind w:left="386"/>
        <w:jc w:val="both"/>
        <w:rPr>
          <w:rFonts w:asciiTheme="minorHAnsi" w:hAnsiTheme="minorHAnsi" w:cstheme="minorHAnsi"/>
          <w:sz w:val="22"/>
          <w:szCs w:val="22"/>
        </w:rPr>
      </w:pPr>
      <w:r w:rsidRPr="00332209">
        <w:rPr>
          <w:rFonts w:asciiTheme="minorHAnsi" w:hAnsiTheme="minorHAnsi" w:cstheme="minorHAnsi"/>
          <w:sz w:val="22"/>
          <w:szCs w:val="22"/>
        </w:rPr>
        <w:t>w tym wartość dokumentacji projektowej:</w:t>
      </w:r>
    </w:p>
    <w:p w14:paraId="071F98D1" w14:textId="77777777" w:rsidR="0077079C" w:rsidRPr="00332209" w:rsidRDefault="0077079C" w:rsidP="00F90192">
      <w:pPr>
        <w:tabs>
          <w:tab w:val="left" w:pos="426"/>
        </w:tabs>
        <w:suppressAutoHyphens/>
        <w:ind w:left="386"/>
        <w:jc w:val="both"/>
        <w:rPr>
          <w:rFonts w:asciiTheme="minorHAnsi" w:hAnsiTheme="minorHAnsi" w:cstheme="minorHAnsi"/>
          <w:sz w:val="22"/>
          <w:szCs w:val="22"/>
        </w:rPr>
      </w:pPr>
      <w:r w:rsidRPr="00332209">
        <w:rPr>
          <w:rFonts w:asciiTheme="minorHAnsi" w:hAnsiTheme="minorHAnsi" w:cstheme="minorHAnsi"/>
          <w:sz w:val="22"/>
          <w:szCs w:val="22"/>
        </w:rPr>
        <w:t>netto: ................................................. (słownie: ................................................)</w:t>
      </w:r>
    </w:p>
    <w:p w14:paraId="62364112" w14:textId="77777777" w:rsidR="0077079C" w:rsidRPr="00332209" w:rsidRDefault="0077079C" w:rsidP="00F90192">
      <w:pPr>
        <w:tabs>
          <w:tab w:val="left" w:pos="426"/>
        </w:tabs>
        <w:suppressAutoHyphens/>
        <w:ind w:left="386"/>
        <w:jc w:val="both"/>
        <w:rPr>
          <w:rFonts w:asciiTheme="minorHAnsi" w:hAnsiTheme="minorHAnsi" w:cstheme="minorHAnsi"/>
          <w:sz w:val="22"/>
          <w:szCs w:val="22"/>
        </w:rPr>
      </w:pPr>
      <w:r w:rsidRPr="00332209">
        <w:rPr>
          <w:rFonts w:asciiTheme="minorHAnsi" w:hAnsiTheme="minorHAnsi" w:cstheme="minorHAnsi"/>
          <w:sz w:val="22"/>
          <w:szCs w:val="22"/>
        </w:rPr>
        <w:t>podatek VAT (..... %): ........................ (słownie: .................................................)</w:t>
      </w:r>
    </w:p>
    <w:p w14:paraId="566B43C0" w14:textId="77777777" w:rsidR="000C53DD" w:rsidRPr="00F90192" w:rsidRDefault="0077079C" w:rsidP="00F90192">
      <w:pPr>
        <w:tabs>
          <w:tab w:val="left" w:pos="426"/>
        </w:tabs>
        <w:suppressAutoHyphens/>
        <w:ind w:left="386"/>
        <w:jc w:val="both"/>
        <w:rPr>
          <w:rFonts w:asciiTheme="minorHAnsi" w:hAnsiTheme="minorHAnsi" w:cstheme="minorHAnsi"/>
          <w:sz w:val="22"/>
          <w:szCs w:val="22"/>
        </w:rPr>
      </w:pPr>
      <w:r w:rsidRPr="00332209">
        <w:rPr>
          <w:rFonts w:asciiTheme="minorHAnsi" w:hAnsiTheme="minorHAnsi" w:cstheme="minorHAnsi"/>
          <w:sz w:val="22"/>
          <w:szCs w:val="22"/>
        </w:rPr>
        <w:t>brutto: ................................................ (słownie: ................................................)</w:t>
      </w:r>
    </w:p>
    <w:p w14:paraId="6C131263" w14:textId="77777777" w:rsidR="009723CD" w:rsidRPr="00F90192" w:rsidRDefault="009723CD" w:rsidP="00F90192">
      <w:pPr>
        <w:pStyle w:val="Akapitzlist"/>
        <w:numPr>
          <w:ilvl w:val="1"/>
          <w:numId w:val="5"/>
        </w:numPr>
        <w:jc w:val="both"/>
        <w:rPr>
          <w:rFonts w:asciiTheme="minorHAnsi" w:hAnsiTheme="minorHAnsi" w:cstheme="minorHAnsi"/>
          <w:b/>
          <w:bCs/>
          <w:sz w:val="22"/>
          <w:szCs w:val="22"/>
        </w:rPr>
      </w:pPr>
      <w:r w:rsidRPr="00F90192">
        <w:rPr>
          <w:rFonts w:asciiTheme="minorHAnsi" w:hAnsiTheme="minorHAnsi" w:cstheme="minorHAnsi"/>
          <w:b/>
          <w:bCs/>
          <w:sz w:val="22"/>
          <w:szCs w:val="22"/>
        </w:rPr>
        <w:t>Niedoszacowanie, pominięcie oraz brak rozpoznania zakresu przedmiotu umowy nie może być podstawą do żądania zmiany wynagrodzenia ryczałtowego określonego w  ust. 2.</w:t>
      </w:r>
    </w:p>
    <w:p w14:paraId="32B5408C" w14:textId="77777777" w:rsidR="002D6DEF" w:rsidRPr="00332209" w:rsidRDefault="00150F02" w:rsidP="00F90192">
      <w:pPr>
        <w:pStyle w:val="Akapitzlist"/>
        <w:numPr>
          <w:ilvl w:val="1"/>
          <w:numId w:val="5"/>
        </w:numPr>
        <w:tabs>
          <w:tab w:val="left" w:pos="426"/>
        </w:tabs>
        <w:suppressAutoHyphens/>
        <w:ind w:left="357" w:hanging="357"/>
        <w:jc w:val="both"/>
        <w:rPr>
          <w:rFonts w:asciiTheme="minorHAnsi" w:hAnsiTheme="minorHAnsi" w:cstheme="minorHAnsi"/>
          <w:sz w:val="22"/>
          <w:szCs w:val="22"/>
        </w:rPr>
      </w:pPr>
      <w:r w:rsidRPr="00F90192">
        <w:rPr>
          <w:rFonts w:asciiTheme="minorHAnsi" w:hAnsiTheme="minorHAnsi" w:cstheme="minorHAnsi"/>
          <w:sz w:val="22"/>
          <w:szCs w:val="22"/>
        </w:rPr>
        <w:t xml:space="preserve">W przypadku zmiany wysokości podatku VAT, zostanie on ustalony i naliczony zgodnie ze stawkami </w:t>
      </w:r>
      <w:r w:rsidR="00BD2142" w:rsidRPr="00F90192">
        <w:rPr>
          <w:rFonts w:asciiTheme="minorHAnsi" w:hAnsiTheme="minorHAnsi" w:cstheme="minorHAnsi"/>
          <w:sz w:val="22"/>
          <w:szCs w:val="22"/>
        </w:rPr>
        <w:br/>
      </w:r>
      <w:r w:rsidRPr="00F90192">
        <w:rPr>
          <w:rFonts w:asciiTheme="minorHAnsi" w:hAnsiTheme="minorHAnsi" w:cstheme="minorHAnsi"/>
          <w:sz w:val="22"/>
          <w:szCs w:val="22"/>
        </w:rPr>
        <w:t>i przepisami obowiązującymi w dniu wystawienia faktury.</w:t>
      </w:r>
    </w:p>
    <w:p w14:paraId="6E7A19F1" w14:textId="4A03E398" w:rsidR="00247836" w:rsidRPr="00F90192" w:rsidRDefault="002D6DEF" w:rsidP="00F90192">
      <w:pPr>
        <w:pStyle w:val="Akapitzlist"/>
        <w:numPr>
          <w:ilvl w:val="1"/>
          <w:numId w:val="5"/>
        </w:numPr>
        <w:tabs>
          <w:tab w:val="left" w:pos="426"/>
        </w:tabs>
        <w:suppressAutoHyphens/>
        <w:ind w:left="357" w:hanging="357"/>
        <w:jc w:val="both"/>
        <w:rPr>
          <w:rFonts w:asciiTheme="minorHAnsi" w:hAnsiTheme="minorHAnsi" w:cstheme="minorHAnsi"/>
          <w:sz w:val="22"/>
          <w:szCs w:val="22"/>
        </w:rPr>
      </w:pPr>
      <w:r w:rsidRPr="00332209">
        <w:rPr>
          <w:rFonts w:asciiTheme="minorHAnsi" w:hAnsiTheme="minorHAnsi" w:cstheme="minorHAnsi"/>
          <w:sz w:val="22"/>
          <w:szCs w:val="22"/>
        </w:rPr>
        <w:t>Wynagrodzenie Wykonawcy, o którym mowa w ust. 2 rozliczane będzie na podstawie faktur VAT wystawionych przez Wykonawcę za opracowanie dokumentacji projektowej w oparciu o protokół zdawczo–odbiorczy dokumentacji projektowej</w:t>
      </w:r>
      <w:r w:rsidR="00927BCF">
        <w:rPr>
          <w:rFonts w:asciiTheme="minorHAnsi" w:hAnsiTheme="minorHAnsi" w:cstheme="minorHAnsi"/>
          <w:sz w:val="22"/>
          <w:szCs w:val="22"/>
        </w:rPr>
        <w:t xml:space="preserve"> </w:t>
      </w:r>
      <w:r w:rsidR="00927BCF" w:rsidRPr="00927BCF">
        <w:rPr>
          <w:rFonts w:asciiTheme="minorHAnsi" w:hAnsiTheme="minorHAnsi" w:cstheme="minorHAnsi"/>
          <w:sz w:val="22"/>
          <w:szCs w:val="22"/>
        </w:rPr>
        <w:t>do wysokości 50% (pozostała część po zakończeniu realizacji całego zadani</w:t>
      </w:r>
      <w:r w:rsidR="00927BCF">
        <w:rPr>
          <w:rFonts w:asciiTheme="minorHAnsi" w:hAnsiTheme="minorHAnsi" w:cstheme="minorHAnsi"/>
          <w:sz w:val="22"/>
          <w:szCs w:val="22"/>
        </w:rPr>
        <w:t>a</w:t>
      </w:r>
      <w:r w:rsidR="00927BCF" w:rsidRPr="00927BCF">
        <w:rPr>
          <w:rFonts w:asciiTheme="minorHAnsi" w:hAnsiTheme="minorHAnsi" w:cstheme="minorHAnsi"/>
          <w:sz w:val="22"/>
          <w:szCs w:val="22"/>
        </w:rPr>
        <w:t>)</w:t>
      </w:r>
      <w:r w:rsidRPr="00332209">
        <w:rPr>
          <w:rFonts w:asciiTheme="minorHAnsi" w:hAnsiTheme="minorHAnsi" w:cstheme="minorHAnsi"/>
          <w:sz w:val="22"/>
          <w:szCs w:val="22"/>
        </w:rPr>
        <w:t xml:space="preserve">, a za roboty budowlane w oparciu o </w:t>
      </w:r>
      <w:r w:rsidR="00BD04E0">
        <w:rPr>
          <w:rFonts w:asciiTheme="minorHAnsi" w:hAnsiTheme="minorHAnsi" w:cstheme="minorHAnsi"/>
          <w:sz w:val="22"/>
          <w:szCs w:val="22"/>
        </w:rPr>
        <w:t>końcowy</w:t>
      </w:r>
      <w:r w:rsidRPr="00332209">
        <w:rPr>
          <w:rFonts w:asciiTheme="minorHAnsi" w:hAnsiTheme="minorHAnsi" w:cstheme="minorHAnsi"/>
          <w:sz w:val="22"/>
          <w:szCs w:val="22"/>
        </w:rPr>
        <w:t xml:space="preserve"> protokół odbioru robót, zatwierdzony przez Zamawiającego.</w:t>
      </w:r>
    </w:p>
    <w:p w14:paraId="5D421FA5" w14:textId="77777777" w:rsidR="00247836" w:rsidRPr="00BD04E0" w:rsidRDefault="00BD2142" w:rsidP="00F90192">
      <w:pPr>
        <w:pStyle w:val="Akapitzlist"/>
        <w:numPr>
          <w:ilvl w:val="1"/>
          <w:numId w:val="5"/>
        </w:numPr>
        <w:tabs>
          <w:tab w:val="left" w:pos="426"/>
        </w:tabs>
        <w:suppressAutoHyphens/>
        <w:ind w:left="357" w:hanging="357"/>
        <w:jc w:val="both"/>
        <w:rPr>
          <w:rFonts w:asciiTheme="minorHAnsi" w:hAnsiTheme="minorHAnsi" w:cstheme="minorHAnsi"/>
          <w:sz w:val="22"/>
          <w:szCs w:val="22"/>
        </w:rPr>
      </w:pPr>
      <w:r w:rsidRPr="00F90192">
        <w:rPr>
          <w:rFonts w:asciiTheme="minorHAnsi" w:hAnsiTheme="minorHAnsi" w:cstheme="minorHAnsi"/>
          <w:sz w:val="22"/>
          <w:szCs w:val="22"/>
        </w:rPr>
        <w:t xml:space="preserve">Faktury VAT </w:t>
      </w:r>
      <w:r w:rsidR="00FE4F8A" w:rsidRPr="00F90192">
        <w:rPr>
          <w:rFonts w:asciiTheme="minorHAnsi" w:hAnsiTheme="minorHAnsi" w:cstheme="minorHAnsi"/>
          <w:sz w:val="22"/>
          <w:szCs w:val="22"/>
        </w:rPr>
        <w:t xml:space="preserve">za prace stanowiące przedmiot umowy </w:t>
      </w:r>
      <w:r w:rsidRPr="00F90192">
        <w:rPr>
          <w:rFonts w:asciiTheme="minorHAnsi" w:hAnsiTheme="minorHAnsi" w:cstheme="minorHAnsi"/>
          <w:sz w:val="22"/>
          <w:szCs w:val="22"/>
        </w:rPr>
        <w:t>będą płatne na rzecz Wykonawcy</w:t>
      </w:r>
      <w:r w:rsidR="00FE4F8A" w:rsidRPr="00F90192">
        <w:rPr>
          <w:rFonts w:asciiTheme="minorHAnsi" w:hAnsiTheme="minorHAnsi" w:cstheme="minorHAnsi"/>
          <w:sz w:val="22"/>
          <w:szCs w:val="22"/>
        </w:rPr>
        <w:t xml:space="preserve"> </w:t>
      </w:r>
      <w:r w:rsidR="00247836" w:rsidRPr="00BD04E0">
        <w:rPr>
          <w:rFonts w:asciiTheme="minorHAnsi" w:hAnsiTheme="minorHAnsi" w:cstheme="minorHAnsi"/>
          <w:sz w:val="22"/>
          <w:szCs w:val="22"/>
        </w:rPr>
        <w:t xml:space="preserve">na konto </w:t>
      </w:r>
      <w:r w:rsidR="00247836" w:rsidRPr="00BD04E0">
        <w:rPr>
          <w:rFonts w:asciiTheme="minorHAnsi" w:hAnsiTheme="minorHAnsi" w:cstheme="minorHAnsi"/>
          <w:sz w:val="22"/>
          <w:szCs w:val="22"/>
        </w:rPr>
        <w:br/>
        <w:t xml:space="preserve">nr ………………………………………………………………………………. </w:t>
      </w:r>
      <w:r w:rsidR="00FE4F8A" w:rsidRPr="00F90192">
        <w:rPr>
          <w:rFonts w:asciiTheme="minorHAnsi" w:hAnsiTheme="minorHAnsi" w:cstheme="minorHAnsi"/>
          <w:sz w:val="22"/>
          <w:szCs w:val="22"/>
        </w:rPr>
        <w:t>przelewem w terminie 30 dni od daty doręczenia</w:t>
      </w:r>
      <w:r w:rsidR="00BD04E0">
        <w:rPr>
          <w:rFonts w:asciiTheme="minorHAnsi" w:hAnsiTheme="minorHAnsi" w:cstheme="minorHAnsi"/>
          <w:sz w:val="22"/>
          <w:szCs w:val="22"/>
        </w:rPr>
        <w:t>,</w:t>
      </w:r>
    </w:p>
    <w:p w14:paraId="4CC4E8C3" w14:textId="77777777" w:rsidR="000E1957" w:rsidRDefault="00FE4F8A">
      <w:pPr>
        <w:pStyle w:val="Akapitzlist"/>
        <w:numPr>
          <w:ilvl w:val="1"/>
          <w:numId w:val="70"/>
        </w:numPr>
        <w:tabs>
          <w:tab w:val="left" w:pos="426"/>
        </w:tabs>
        <w:suppressAutoHyphens/>
        <w:ind w:left="709"/>
        <w:jc w:val="both"/>
        <w:rPr>
          <w:rFonts w:asciiTheme="minorHAnsi" w:hAnsiTheme="minorHAnsi" w:cstheme="minorHAnsi"/>
          <w:sz w:val="22"/>
          <w:szCs w:val="22"/>
        </w:rPr>
      </w:pPr>
      <w:r w:rsidRPr="00F90192">
        <w:rPr>
          <w:rFonts w:asciiTheme="minorHAnsi" w:hAnsiTheme="minorHAnsi" w:cstheme="minorHAnsi"/>
          <w:sz w:val="22"/>
          <w:szCs w:val="22"/>
        </w:rPr>
        <w:t xml:space="preserve"> </w:t>
      </w:r>
      <w:r w:rsidR="00B37F51" w:rsidRPr="00BD04E0">
        <w:rPr>
          <w:rFonts w:asciiTheme="minorHAnsi" w:hAnsiTheme="minorHAnsi" w:cstheme="minorHAnsi"/>
          <w:sz w:val="22"/>
          <w:szCs w:val="22"/>
        </w:rPr>
        <w:t>po dokonaniu odbioru</w:t>
      </w:r>
      <w:r w:rsidR="00B37F51">
        <w:rPr>
          <w:rFonts w:asciiTheme="minorHAnsi" w:hAnsiTheme="minorHAnsi" w:cstheme="minorHAnsi"/>
          <w:sz w:val="22"/>
          <w:szCs w:val="22"/>
        </w:rPr>
        <w:t xml:space="preserve"> dokumentacji projektowej</w:t>
      </w:r>
      <w:r w:rsidR="001A6D05" w:rsidRPr="00725051">
        <w:rPr>
          <w:rFonts w:asciiTheme="minorHAnsi" w:hAnsiTheme="minorHAnsi" w:cstheme="minorHAnsi"/>
          <w:sz w:val="22"/>
          <w:szCs w:val="22"/>
        </w:rPr>
        <w:t>;</w:t>
      </w:r>
    </w:p>
    <w:p w14:paraId="3922694A" w14:textId="4C24E5A6" w:rsidR="001C6D9F" w:rsidRPr="00725051" w:rsidRDefault="00B37F51">
      <w:pPr>
        <w:pStyle w:val="Akapitzlist"/>
        <w:numPr>
          <w:ilvl w:val="1"/>
          <w:numId w:val="70"/>
        </w:numPr>
        <w:tabs>
          <w:tab w:val="left" w:pos="426"/>
        </w:tabs>
        <w:suppressAutoHyphens/>
        <w:ind w:left="709"/>
        <w:jc w:val="both"/>
        <w:rPr>
          <w:rFonts w:asciiTheme="minorHAnsi" w:hAnsiTheme="minorHAnsi" w:cstheme="minorHAnsi"/>
          <w:sz w:val="22"/>
          <w:szCs w:val="22"/>
        </w:rPr>
      </w:pPr>
      <w:r w:rsidRPr="00BD04E0">
        <w:rPr>
          <w:rFonts w:asciiTheme="minorHAnsi" w:hAnsiTheme="minorHAnsi" w:cstheme="minorHAnsi"/>
          <w:sz w:val="22"/>
          <w:szCs w:val="22"/>
        </w:rPr>
        <w:t>po dokonaniu odbioru</w:t>
      </w:r>
      <w:r w:rsidR="00290EC8">
        <w:rPr>
          <w:rFonts w:asciiTheme="minorHAnsi" w:hAnsiTheme="minorHAnsi" w:cstheme="minorHAnsi"/>
          <w:sz w:val="22"/>
          <w:szCs w:val="22"/>
        </w:rPr>
        <w:t xml:space="preserve"> końcowego inwestycji. W przypadku gdy Wykonawca przewiduje płatności częściowe, w terminie </w:t>
      </w:r>
      <w:r w:rsidR="00464A6D">
        <w:rPr>
          <w:rFonts w:asciiTheme="minorHAnsi" w:hAnsiTheme="minorHAnsi" w:cstheme="minorHAnsi"/>
          <w:sz w:val="22"/>
          <w:szCs w:val="22"/>
        </w:rPr>
        <w:t>14</w:t>
      </w:r>
      <w:r w:rsidR="00290EC8">
        <w:rPr>
          <w:rFonts w:asciiTheme="minorHAnsi" w:hAnsiTheme="minorHAnsi" w:cstheme="minorHAnsi"/>
          <w:sz w:val="22"/>
          <w:szCs w:val="22"/>
        </w:rPr>
        <w:t xml:space="preserve"> dni od podpisania umowy zobowiązany jest dostarczyć Zamawiającemu </w:t>
      </w:r>
      <w:r w:rsidR="001C6D9F" w:rsidRPr="001C6D9F">
        <w:rPr>
          <w:rFonts w:asciiTheme="minorHAnsi" w:hAnsiTheme="minorHAnsi" w:cstheme="minorHAnsi"/>
          <w:sz w:val="22"/>
          <w:szCs w:val="22"/>
        </w:rPr>
        <w:t>rozbicie cen</w:t>
      </w:r>
      <w:r w:rsidR="001C6D9F">
        <w:rPr>
          <w:rFonts w:asciiTheme="minorHAnsi" w:hAnsiTheme="minorHAnsi" w:cstheme="minorHAnsi"/>
          <w:sz w:val="22"/>
          <w:szCs w:val="22"/>
        </w:rPr>
        <w:t xml:space="preserve">owe </w:t>
      </w:r>
      <w:r w:rsidR="001C6D9F" w:rsidRPr="001C6D9F">
        <w:rPr>
          <w:rFonts w:asciiTheme="minorHAnsi" w:hAnsiTheme="minorHAnsi" w:cstheme="minorHAnsi"/>
          <w:sz w:val="22"/>
          <w:szCs w:val="22"/>
        </w:rPr>
        <w:t>poszczególnych elementów rozliczeniowych</w:t>
      </w:r>
      <w:r w:rsidR="001C6D9F">
        <w:rPr>
          <w:rFonts w:asciiTheme="minorHAnsi" w:hAnsiTheme="minorHAnsi" w:cstheme="minorHAnsi"/>
          <w:sz w:val="22"/>
          <w:szCs w:val="22"/>
        </w:rPr>
        <w:t xml:space="preserve">, które będzie podstawą </w:t>
      </w:r>
      <w:r w:rsidR="006D650D">
        <w:rPr>
          <w:rFonts w:asciiTheme="minorHAnsi" w:hAnsiTheme="minorHAnsi" w:cstheme="minorHAnsi"/>
          <w:sz w:val="22"/>
          <w:szCs w:val="22"/>
        </w:rPr>
        <w:br/>
      </w:r>
      <w:r w:rsidR="001C6D9F">
        <w:rPr>
          <w:rFonts w:asciiTheme="minorHAnsi" w:hAnsiTheme="minorHAnsi" w:cstheme="minorHAnsi"/>
          <w:sz w:val="22"/>
          <w:szCs w:val="22"/>
        </w:rPr>
        <w:t xml:space="preserve">do zatwierdzenia protokołów odbiorów częściowych </w:t>
      </w:r>
      <w:r w:rsidR="00B72955">
        <w:rPr>
          <w:rFonts w:asciiTheme="minorHAnsi" w:hAnsiTheme="minorHAnsi" w:cstheme="minorHAnsi"/>
          <w:sz w:val="22"/>
          <w:szCs w:val="22"/>
        </w:rPr>
        <w:t>i częściowego rozliczenia robót</w:t>
      </w:r>
      <w:ins w:id="9" w:author="Magdalena Bal" w:date="2020-10-02T09:19:00Z">
        <w:r w:rsidR="009A2AF3">
          <w:rPr>
            <w:rFonts w:asciiTheme="minorHAnsi" w:hAnsiTheme="minorHAnsi" w:cstheme="minorHAnsi"/>
            <w:sz w:val="22"/>
            <w:szCs w:val="22"/>
          </w:rPr>
          <w:t>.</w:t>
        </w:r>
      </w:ins>
    </w:p>
    <w:p w14:paraId="782E1DA9" w14:textId="77777777" w:rsidR="00247836" w:rsidRPr="00BD04E0" w:rsidRDefault="00247836">
      <w:pPr>
        <w:numPr>
          <w:ilvl w:val="1"/>
          <w:numId w:val="5"/>
        </w:numPr>
        <w:tabs>
          <w:tab w:val="left" w:pos="-48"/>
        </w:tabs>
        <w:ind w:hanging="384"/>
        <w:jc w:val="both"/>
        <w:rPr>
          <w:rFonts w:asciiTheme="minorHAnsi" w:hAnsiTheme="minorHAnsi" w:cstheme="minorHAnsi"/>
          <w:sz w:val="22"/>
          <w:szCs w:val="22"/>
        </w:rPr>
      </w:pPr>
      <w:r w:rsidRPr="00BD04E0">
        <w:rPr>
          <w:rFonts w:asciiTheme="minorHAnsi" w:hAnsiTheme="minorHAnsi" w:cstheme="minorHAnsi"/>
          <w:sz w:val="22"/>
          <w:szCs w:val="22"/>
        </w:rPr>
        <w:t xml:space="preserve">Za dzień dokonania zapłaty przyjmuje się dzień obciążenia rachunku bankowego Zamawiającego. </w:t>
      </w:r>
    </w:p>
    <w:p w14:paraId="1C34DE2C" w14:textId="77777777" w:rsidR="00247836" w:rsidRPr="00725051" w:rsidRDefault="00247836">
      <w:pPr>
        <w:numPr>
          <w:ilvl w:val="1"/>
          <w:numId w:val="5"/>
        </w:numPr>
        <w:tabs>
          <w:tab w:val="left" w:pos="-48"/>
        </w:tabs>
        <w:ind w:hanging="384"/>
        <w:jc w:val="both"/>
        <w:rPr>
          <w:rFonts w:asciiTheme="minorHAnsi" w:hAnsiTheme="minorHAnsi" w:cstheme="minorHAnsi"/>
          <w:sz w:val="22"/>
          <w:szCs w:val="22"/>
        </w:rPr>
      </w:pPr>
      <w:r w:rsidRPr="00BD04E0">
        <w:rPr>
          <w:rFonts w:asciiTheme="minorHAnsi" w:hAnsiTheme="minorHAnsi" w:cstheme="minorHAnsi"/>
          <w:sz w:val="22"/>
          <w:szCs w:val="22"/>
        </w:rPr>
        <w:t xml:space="preserve">W przypadku, gdy Wykonawca wystawi wadliwą fakturę zobowiązuje się on do wyrównania Zamawiającemu szkody powstałej w wyniku ustalenia zobowiązania podatkowego wraz </w:t>
      </w:r>
      <w:r w:rsidRPr="00BD04E0">
        <w:rPr>
          <w:rFonts w:asciiTheme="minorHAnsi" w:hAnsiTheme="minorHAnsi" w:cstheme="minorHAnsi"/>
          <w:sz w:val="22"/>
          <w:szCs w:val="22"/>
        </w:rPr>
        <w:br/>
        <w:t xml:space="preserve">z odsetkami nałożonymi na Zamawiającego przez organ skarbowy w kwotach wynikających </w:t>
      </w:r>
      <w:r w:rsidRPr="00BD04E0">
        <w:rPr>
          <w:rFonts w:asciiTheme="minorHAnsi" w:hAnsiTheme="minorHAnsi" w:cstheme="minorHAnsi"/>
          <w:sz w:val="22"/>
          <w:szCs w:val="22"/>
        </w:rPr>
        <w:br/>
        <w:t>z dostarczonych decyzji.</w:t>
      </w:r>
    </w:p>
    <w:p w14:paraId="333C088A" w14:textId="1E1B620E" w:rsidR="00247836" w:rsidRDefault="007F7414">
      <w:pPr>
        <w:numPr>
          <w:ilvl w:val="1"/>
          <w:numId w:val="5"/>
        </w:numPr>
        <w:tabs>
          <w:tab w:val="left" w:pos="-48"/>
        </w:tabs>
        <w:jc w:val="both"/>
        <w:rPr>
          <w:rFonts w:asciiTheme="minorHAnsi" w:hAnsiTheme="minorHAnsi" w:cstheme="minorHAnsi"/>
          <w:sz w:val="22"/>
          <w:szCs w:val="22"/>
        </w:rPr>
      </w:pPr>
      <w:r w:rsidRPr="005A0A57">
        <w:rPr>
          <w:rFonts w:asciiTheme="minorHAnsi" w:hAnsiTheme="minorHAnsi"/>
          <w:sz w:val="22"/>
          <w:szCs w:val="22"/>
        </w:rPr>
        <w:lastRenderedPageBreak/>
        <w:t xml:space="preserve">Wykonawca oświadcza, że rachunek do płatności wskazany w umowie należy do </w:t>
      </w:r>
      <w:r>
        <w:rPr>
          <w:rFonts w:asciiTheme="minorHAnsi" w:hAnsiTheme="minorHAnsi"/>
          <w:sz w:val="22"/>
          <w:szCs w:val="22"/>
        </w:rPr>
        <w:t>W</w:t>
      </w:r>
      <w:r w:rsidRPr="005A0A57">
        <w:rPr>
          <w:rFonts w:asciiTheme="minorHAnsi" w:hAnsiTheme="minorHAnsi"/>
          <w:sz w:val="22"/>
          <w:szCs w:val="22"/>
        </w:rPr>
        <w:t xml:space="preserve">ykonawcy </w:t>
      </w:r>
      <w:r>
        <w:rPr>
          <w:rFonts w:asciiTheme="minorHAnsi" w:hAnsiTheme="minorHAnsi"/>
          <w:sz w:val="22"/>
          <w:szCs w:val="22"/>
        </w:rPr>
        <w:br/>
      </w:r>
      <w:r w:rsidRPr="005A0A57">
        <w:rPr>
          <w:rFonts w:asciiTheme="minorHAnsi" w:hAnsiTheme="minorHAnsi"/>
          <w:sz w:val="22"/>
          <w:szCs w:val="22"/>
        </w:rPr>
        <w:t>i jest rachunkiem otwartym na potrzeby prowadzonej działalności gospodarczej oraz został dla niego utworzony wydzielony rachunek VAT</w:t>
      </w:r>
      <w:r w:rsidR="00247836" w:rsidRPr="0014144A">
        <w:rPr>
          <w:rFonts w:asciiTheme="minorHAnsi" w:hAnsiTheme="minorHAnsi" w:cstheme="minorHAnsi"/>
          <w:sz w:val="22"/>
          <w:szCs w:val="22"/>
        </w:rPr>
        <w:t>.</w:t>
      </w:r>
    </w:p>
    <w:p w14:paraId="212065B5" w14:textId="77777777" w:rsidR="004809D3" w:rsidRPr="004809D3" w:rsidRDefault="004809D3" w:rsidP="004809D3">
      <w:pPr>
        <w:numPr>
          <w:ilvl w:val="1"/>
          <w:numId w:val="5"/>
        </w:numPr>
        <w:tabs>
          <w:tab w:val="left" w:pos="-48"/>
        </w:tabs>
        <w:jc w:val="both"/>
        <w:rPr>
          <w:rFonts w:asciiTheme="minorHAnsi" w:hAnsiTheme="minorHAnsi" w:cstheme="minorHAnsi"/>
          <w:sz w:val="22"/>
          <w:szCs w:val="22"/>
        </w:rPr>
      </w:pPr>
      <w:r w:rsidRPr="004809D3">
        <w:rPr>
          <w:rFonts w:asciiTheme="minorHAnsi" w:hAnsiTheme="minorHAnsi" w:cstheme="minorHAnsi"/>
          <w:sz w:val="22"/>
          <w:szCs w:val="22"/>
        </w:rPr>
        <w:t xml:space="preserve">Wykonawca oświadcza, że wskazany rachunek bankowy znajduje się w wykazie podmiotów prowadzonym przez Szefa Krajowej Administracji Skarbowej, tzw. „białej listy podatników VAT”. </w:t>
      </w:r>
      <w:r>
        <w:rPr>
          <w:rFonts w:asciiTheme="minorHAnsi" w:hAnsiTheme="minorHAnsi" w:cstheme="minorHAnsi"/>
          <w:sz w:val="22"/>
          <w:szCs w:val="22"/>
        </w:rPr>
        <w:br/>
      </w:r>
      <w:r w:rsidRPr="004809D3">
        <w:rPr>
          <w:rFonts w:asciiTheme="minorHAnsi" w:hAnsiTheme="minorHAnsi" w:cstheme="minorHAnsi"/>
          <w:sz w:val="22"/>
          <w:szCs w:val="22"/>
        </w:rPr>
        <w:t>W przypadku braku rachunku bankowego na tej liście, płatność nie będzie realizowana.</w:t>
      </w:r>
    </w:p>
    <w:p w14:paraId="72EAA6D8" w14:textId="682196AE" w:rsidR="00247836" w:rsidRDefault="00247836">
      <w:pPr>
        <w:numPr>
          <w:ilvl w:val="1"/>
          <w:numId w:val="5"/>
        </w:numPr>
        <w:tabs>
          <w:tab w:val="left" w:pos="-48"/>
        </w:tabs>
        <w:ind w:hanging="384"/>
        <w:jc w:val="both"/>
        <w:rPr>
          <w:rFonts w:asciiTheme="minorHAnsi" w:hAnsiTheme="minorHAnsi" w:cstheme="minorHAnsi"/>
          <w:sz w:val="22"/>
          <w:szCs w:val="22"/>
        </w:rPr>
      </w:pPr>
      <w:r w:rsidRPr="0014144A">
        <w:rPr>
          <w:rFonts w:asciiTheme="minorHAnsi" w:hAnsiTheme="minorHAnsi" w:cstheme="minorHAnsi"/>
          <w:sz w:val="22"/>
          <w:szCs w:val="22"/>
        </w:rPr>
        <w:t>Zamawiający nie wyraża zgody na cesję wierzytelności wynikających z niniejszej umowy.</w:t>
      </w:r>
    </w:p>
    <w:p w14:paraId="6B9E9023" w14:textId="2B8575E2" w:rsidR="005A40CD" w:rsidRPr="00A9221A" w:rsidRDefault="005A40CD">
      <w:pPr>
        <w:numPr>
          <w:ilvl w:val="1"/>
          <w:numId w:val="5"/>
        </w:numPr>
        <w:tabs>
          <w:tab w:val="left" w:pos="-48"/>
        </w:tabs>
        <w:ind w:hanging="384"/>
        <w:jc w:val="both"/>
        <w:rPr>
          <w:rFonts w:asciiTheme="minorHAnsi" w:hAnsiTheme="minorHAnsi" w:cstheme="minorHAnsi"/>
          <w:color w:val="000000" w:themeColor="text1"/>
          <w:sz w:val="22"/>
          <w:szCs w:val="22"/>
        </w:rPr>
      </w:pPr>
      <w:r w:rsidRPr="00A9221A">
        <w:rPr>
          <w:rFonts w:asciiTheme="minorHAnsi" w:hAnsiTheme="minorHAnsi"/>
          <w:color w:val="000000" w:themeColor="text1"/>
          <w:sz w:val="22"/>
          <w:szCs w:val="22"/>
        </w:rPr>
        <w:t>Zamawiający oświadcza, że posiada status dużego przedsiębiorcy tj. przedsiębiorcy, który nie jest mikroprzedsiębiorcą, małym przedsiębiorcą, ani średnim przedsiębiorcą w rozumieniu Załącznika I do Rozporządzenia Komisji (UE) nr 651/2014 z dn. 17.06.2014r. uznającego niektóre rodzaje pomocy za zgodne z rynkiem wewnętrznym w zastosowaniu art. 107 i art. 108 Traktatu o funkcjonowaniu Unii Europejskiej (</w:t>
      </w:r>
      <w:proofErr w:type="spellStart"/>
      <w:r w:rsidRPr="00A9221A">
        <w:rPr>
          <w:rFonts w:asciiTheme="minorHAnsi" w:hAnsiTheme="minorHAnsi"/>
          <w:color w:val="000000" w:themeColor="text1"/>
          <w:sz w:val="22"/>
          <w:szCs w:val="22"/>
        </w:rPr>
        <w:t>Dz.Urz</w:t>
      </w:r>
      <w:proofErr w:type="spellEnd"/>
      <w:r w:rsidRPr="00A9221A">
        <w:rPr>
          <w:rFonts w:asciiTheme="minorHAnsi" w:hAnsiTheme="minorHAnsi"/>
          <w:color w:val="000000" w:themeColor="text1"/>
          <w:sz w:val="22"/>
          <w:szCs w:val="22"/>
        </w:rPr>
        <w:t>. UE L 187 z dn. 26.06.2014r.).</w:t>
      </w:r>
    </w:p>
    <w:p w14:paraId="2F0FA15C" w14:textId="77777777" w:rsidR="0082630C" w:rsidRPr="00A9221A" w:rsidRDefault="0082630C" w:rsidP="00F90192">
      <w:pPr>
        <w:tabs>
          <w:tab w:val="left" w:pos="0"/>
        </w:tabs>
        <w:ind w:left="360"/>
        <w:jc w:val="both"/>
        <w:rPr>
          <w:rFonts w:asciiTheme="minorHAnsi" w:hAnsiTheme="minorHAnsi" w:cstheme="minorHAnsi"/>
          <w:color w:val="000000" w:themeColor="text1"/>
          <w:sz w:val="22"/>
          <w:szCs w:val="22"/>
        </w:rPr>
      </w:pPr>
    </w:p>
    <w:p w14:paraId="05AE07B0" w14:textId="77777777" w:rsidR="007B61BA" w:rsidRPr="00332209" w:rsidRDefault="007B61BA" w:rsidP="00F90192">
      <w:pPr>
        <w:suppressAutoHyphens/>
        <w:contextualSpacing/>
        <w:jc w:val="center"/>
        <w:rPr>
          <w:rFonts w:asciiTheme="minorHAnsi" w:hAnsiTheme="minorHAnsi" w:cstheme="minorHAnsi"/>
          <w:b/>
          <w:sz w:val="22"/>
          <w:szCs w:val="22"/>
        </w:rPr>
      </w:pPr>
      <w:r w:rsidRPr="00332209">
        <w:rPr>
          <w:rFonts w:asciiTheme="minorHAnsi" w:hAnsiTheme="minorHAnsi" w:cstheme="minorHAnsi"/>
          <w:b/>
          <w:sz w:val="22"/>
          <w:szCs w:val="22"/>
        </w:rPr>
        <w:t>§4</w:t>
      </w:r>
    </w:p>
    <w:p w14:paraId="0069A66F" w14:textId="77777777" w:rsidR="007B61BA" w:rsidRPr="00332209" w:rsidRDefault="007B61BA" w:rsidP="00F90192">
      <w:pPr>
        <w:suppressAutoHyphens/>
        <w:contextualSpacing/>
        <w:jc w:val="center"/>
        <w:rPr>
          <w:rFonts w:asciiTheme="minorHAnsi" w:hAnsiTheme="minorHAnsi" w:cstheme="minorHAnsi"/>
          <w:b/>
          <w:sz w:val="22"/>
          <w:szCs w:val="22"/>
        </w:rPr>
      </w:pPr>
      <w:r w:rsidRPr="00332209">
        <w:rPr>
          <w:rFonts w:asciiTheme="minorHAnsi" w:hAnsiTheme="minorHAnsi" w:cstheme="minorHAnsi"/>
          <w:b/>
          <w:sz w:val="22"/>
          <w:szCs w:val="22"/>
        </w:rPr>
        <w:t>Obowiązki Wykonawcy</w:t>
      </w:r>
    </w:p>
    <w:p w14:paraId="7022AC57" w14:textId="77777777" w:rsidR="007B61BA" w:rsidRPr="00332209" w:rsidRDefault="007B61BA" w:rsidP="00F90192">
      <w:pPr>
        <w:numPr>
          <w:ilvl w:val="0"/>
          <w:numId w:val="8"/>
        </w:numPr>
        <w:suppressAutoHyphens/>
        <w:ind w:left="284" w:hanging="284"/>
        <w:jc w:val="both"/>
        <w:rPr>
          <w:rFonts w:asciiTheme="minorHAnsi" w:hAnsiTheme="minorHAnsi" w:cstheme="minorHAnsi"/>
          <w:sz w:val="22"/>
          <w:szCs w:val="22"/>
        </w:rPr>
      </w:pPr>
      <w:r w:rsidRPr="00332209">
        <w:rPr>
          <w:rFonts w:asciiTheme="minorHAnsi" w:hAnsiTheme="minorHAnsi" w:cstheme="minorHAnsi"/>
          <w:sz w:val="22"/>
          <w:szCs w:val="22"/>
        </w:rPr>
        <w:t xml:space="preserve">  Wykonawca realizując przedmiot zamówienia opisany w § 1 ust. 1:</w:t>
      </w:r>
    </w:p>
    <w:p w14:paraId="7D3A7266" w14:textId="77777777" w:rsidR="007B61BA" w:rsidRPr="00332209" w:rsidRDefault="007B61BA" w:rsidP="00F90192">
      <w:pPr>
        <w:numPr>
          <w:ilvl w:val="1"/>
          <w:numId w:val="9"/>
        </w:numPr>
        <w:suppressAutoHyphens/>
        <w:ind w:left="567" w:hanging="567"/>
        <w:jc w:val="both"/>
        <w:rPr>
          <w:rFonts w:asciiTheme="minorHAnsi" w:hAnsiTheme="minorHAnsi" w:cstheme="minorHAnsi"/>
          <w:sz w:val="22"/>
          <w:szCs w:val="22"/>
        </w:rPr>
      </w:pPr>
      <w:r w:rsidRPr="00332209">
        <w:rPr>
          <w:rFonts w:asciiTheme="minorHAnsi" w:hAnsiTheme="minorHAnsi" w:cstheme="minorHAnsi"/>
          <w:sz w:val="22"/>
          <w:szCs w:val="22"/>
        </w:rPr>
        <w:t>Zobowiązuje się wykonać zamówienie zgodnie z postanowieniami niniejszej umowy,</w:t>
      </w:r>
    </w:p>
    <w:p w14:paraId="4643B7C1" w14:textId="77777777" w:rsidR="00031B44" w:rsidRPr="00483E4E" w:rsidRDefault="00031B44" w:rsidP="00F90192">
      <w:pPr>
        <w:numPr>
          <w:ilvl w:val="1"/>
          <w:numId w:val="9"/>
        </w:numPr>
        <w:suppressAutoHyphens/>
        <w:ind w:left="567" w:hanging="567"/>
        <w:jc w:val="both"/>
        <w:rPr>
          <w:rFonts w:asciiTheme="minorHAnsi" w:hAnsiTheme="minorHAnsi" w:cstheme="minorHAnsi"/>
          <w:sz w:val="22"/>
          <w:szCs w:val="22"/>
        </w:rPr>
      </w:pPr>
      <w:r w:rsidRPr="00483E4E">
        <w:rPr>
          <w:rFonts w:asciiTheme="minorHAnsi" w:hAnsiTheme="minorHAnsi" w:cstheme="minorHAnsi"/>
          <w:sz w:val="22"/>
          <w:szCs w:val="22"/>
        </w:rPr>
        <w:t xml:space="preserve">Oświadcza, że posiada wymagane prawem uprawnienia dla </w:t>
      </w:r>
      <w:r w:rsidR="00FC7069" w:rsidRPr="00483E4E">
        <w:rPr>
          <w:rFonts w:asciiTheme="minorHAnsi" w:hAnsiTheme="minorHAnsi" w:cstheme="minorHAnsi"/>
          <w:sz w:val="22"/>
          <w:szCs w:val="22"/>
        </w:rPr>
        <w:t xml:space="preserve">zaprojektowania i </w:t>
      </w:r>
      <w:r w:rsidRPr="00483E4E">
        <w:rPr>
          <w:rFonts w:asciiTheme="minorHAnsi" w:hAnsiTheme="minorHAnsi" w:cstheme="minorHAnsi"/>
          <w:sz w:val="22"/>
          <w:szCs w:val="22"/>
        </w:rPr>
        <w:t>wykonania przedmiotu zamówienia</w:t>
      </w:r>
      <w:r w:rsidR="00EE02FB" w:rsidRPr="00483E4E">
        <w:rPr>
          <w:rFonts w:asciiTheme="minorHAnsi" w:hAnsiTheme="minorHAnsi" w:cstheme="minorHAnsi"/>
          <w:sz w:val="22"/>
          <w:szCs w:val="22"/>
        </w:rPr>
        <w:t>,</w:t>
      </w:r>
    </w:p>
    <w:p w14:paraId="2EED34F7" w14:textId="77777777" w:rsidR="004809D3" w:rsidRPr="00483E4E" w:rsidRDefault="004809D3" w:rsidP="00F90192">
      <w:pPr>
        <w:numPr>
          <w:ilvl w:val="1"/>
          <w:numId w:val="9"/>
        </w:numPr>
        <w:suppressAutoHyphens/>
        <w:ind w:left="567" w:hanging="567"/>
        <w:jc w:val="both"/>
        <w:rPr>
          <w:rFonts w:asciiTheme="minorHAnsi" w:hAnsiTheme="minorHAnsi" w:cstheme="minorHAnsi"/>
          <w:sz w:val="22"/>
          <w:szCs w:val="22"/>
        </w:rPr>
      </w:pPr>
      <w:r w:rsidRPr="00483E4E">
        <w:rPr>
          <w:rFonts w:asciiTheme="minorHAnsi" w:hAnsiTheme="minorHAnsi" w:cstheme="minorHAnsi"/>
          <w:sz w:val="22"/>
          <w:szCs w:val="22"/>
        </w:rPr>
        <w:t xml:space="preserve">Zapozna się i będzie przestrzegał zapisów Instrukcji bezpiecznego wykonywania prac przez wykonawców zewnętrznych dostępnej na stronie internetowej PWiK Sp. z o.o. w Olsztynie </w:t>
      </w:r>
      <w:r w:rsidRPr="00483E4E">
        <w:rPr>
          <w:rFonts w:asciiTheme="minorHAnsi" w:hAnsiTheme="minorHAnsi" w:cstheme="minorHAnsi"/>
          <w:sz w:val="22"/>
          <w:szCs w:val="22"/>
        </w:rPr>
        <w:br/>
        <w:t>- www.pwik.olsztyn.pl. Powyższe dotyczy również podwykonawców.</w:t>
      </w:r>
    </w:p>
    <w:p w14:paraId="5D15B701" w14:textId="77777777" w:rsidR="007B61BA" w:rsidRPr="00483E4E" w:rsidRDefault="007B61BA" w:rsidP="00F90192">
      <w:pPr>
        <w:numPr>
          <w:ilvl w:val="1"/>
          <w:numId w:val="9"/>
        </w:numPr>
        <w:suppressAutoHyphens/>
        <w:ind w:left="567" w:hanging="567"/>
        <w:jc w:val="both"/>
        <w:rPr>
          <w:rFonts w:asciiTheme="minorHAnsi" w:hAnsiTheme="minorHAnsi" w:cstheme="minorHAnsi"/>
          <w:sz w:val="22"/>
          <w:szCs w:val="22"/>
        </w:rPr>
      </w:pPr>
      <w:r w:rsidRPr="00483E4E">
        <w:rPr>
          <w:rFonts w:asciiTheme="minorHAnsi" w:hAnsiTheme="minorHAnsi" w:cstheme="minorHAnsi"/>
          <w:sz w:val="22"/>
          <w:szCs w:val="22"/>
        </w:rPr>
        <w:t>Zapewni specjalistyczne kierownictwo robót,</w:t>
      </w:r>
    </w:p>
    <w:p w14:paraId="251A81F3" w14:textId="77777777" w:rsidR="004809D3" w:rsidRPr="00483E4E" w:rsidRDefault="004809D3" w:rsidP="00F90192">
      <w:pPr>
        <w:numPr>
          <w:ilvl w:val="1"/>
          <w:numId w:val="9"/>
        </w:numPr>
        <w:suppressAutoHyphens/>
        <w:ind w:left="567" w:hanging="567"/>
        <w:jc w:val="both"/>
        <w:rPr>
          <w:rFonts w:asciiTheme="minorHAnsi" w:hAnsiTheme="minorHAnsi" w:cstheme="minorHAnsi"/>
          <w:sz w:val="22"/>
          <w:szCs w:val="22"/>
        </w:rPr>
      </w:pPr>
      <w:r w:rsidRPr="00483E4E">
        <w:rPr>
          <w:rFonts w:asciiTheme="minorHAnsi" w:hAnsiTheme="minorHAnsi"/>
          <w:sz w:val="22"/>
          <w:szCs w:val="22"/>
        </w:rPr>
        <w:t>Zorganizuje proces budowy zgodnie z zapisami planu bezpieczeństwa i ochrony zdrowia,</w:t>
      </w:r>
    </w:p>
    <w:p w14:paraId="04F7FFED" w14:textId="77777777" w:rsidR="007B61BA" w:rsidRPr="00483E4E" w:rsidRDefault="007B61BA" w:rsidP="00F90192">
      <w:pPr>
        <w:numPr>
          <w:ilvl w:val="1"/>
          <w:numId w:val="9"/>
        </w:numPr>
        <w:suppressAutoHyphens/>
        <w:ind w:left="567" w:hanging="567"/>
        <w:jc w:val="both"/>
        <w:rPr>
          <w:rFonts w:asciiTheme="minorHAnsi" w:hAnsiTheme="minorHAnsi" w:cstheme="minorHAnsi"/>
          <w:sz w:val="22"/>
          <w:szCs w:val="22"/>
        </w:rPr>
      </w:pPr>
      <w:r w:rsidRPr="00483E4E">
        <w:rPr>
          <w:rFonts w:asciiTheme="minorHAnsi" w:hAnsiTheme="minorHAnsi" w:cstheme="minorHAnsi"/>
          <w:sz w:val="22"/>
          <w:szCs w:val="22"/>
        </w:rPr>
        <w:t>Wykona na koszt własny niezbędne prace związane z zabezpieczeniem terenu budowy wraz</w:t>
      </w:r>
      <w:r w:rsidRPr="00483E4E">
        <w:rPr>
          <w:rFonts w:asciiTheme="minorHAnsi" w:hAnsiTheme="minorHAnsi" w:cstheme="minorHAnsi"/>
          <w:sz w:val="22"/>
          <w:szCs w:val="22"/>
        </w:rPr>
        <w:br/>
        <w:t xml:space="preserve"> ze znajdującymi się na tym terenie obiektami i urządzeniami,</w:t>
      </w:r>
    </w:p>
    <w:p w14:paraId="3921E6DD" w14:textId="77777777" w:rsidR="007B61BA" w:rsidRPr="00483E4E" w:rsidRDefault="007B61BA" w:rsidP="00F90192">
      <w:pPr>
        <w:numPr>
          <w:ilvl w:val="1"/>
          <w:numId w:val="9"/>
        </w:numPr>
        <w:suppressAutoHyphens/>
        <w:ind w:left="567" w:hanging="567"/>
        <w:jc w:val="both"/>
        <w:rPr>
          <w:rFonts w:asciiTheme="minorHAnsi" w:hAnsiTheme="minorHAnsi" w:cstheme="minorHAnsi"/>
          <w:sz w:val="22"/>
          <w:szCs w:val="22"/>
        </w:rPr>
      </w:pPr>
      <w:r w:rsidRPr="00483E4E">
        <w:rPr>
          <w:rFonts w:asciiTheme="minorHAnsi" w:hAnsiTheme="minorHAnsi" w:cstheme="minorHAnsi"/>
          <w:sz w:val="22"/>
          <w:szCs w:val="22"/>
        </w:rPr>
        <w:t xml:space="preserve">Zainstaluje na koszt własny liczniki poboru energii elektrycznej i wody – jeżeli będzie korzystał </w:t>
      </w:r>
      <w:r w:rsidR="0031497D" w:rsidRPr="00483E4E">
        <w:rPr>
          <w:rFonts w:asciiTheme="minorHAnsi" w:hAnsiTheme="minorHAnsi" w:cstheme="minorHAnsi"/>
          <w:sz w:val="22"/>
          <w:szCs w:val="22"/>
        </w:rPr>
        <w:br/>
      </w:r>
      <w:r w:rsidRPr="00483E4E">
        <w:rPr>
          <w:rFonts w:asciiTheme="minorHAnsi" w:hAnsiTheme="minorHAnsi" w:cstheme="minorHAnsi"/>
          <w:sz w:val="22"/>
          <w:szCs w:val="22"/>
        </w:rPr>
        <w:t>z mediów,</w:t>
      </w:r>
    </w:p>
    <w:p w14:paraId="64A275DD" w14:textId="77777777" w:rsidR="007B61BA" w:rsidRPr="00483E4E" w:rsidRDefault="007B61BA" w:rsidP="00F90192">
      <w:pPr>
        <w:numPr>
          <w:ilvl w:val="1"/>
          <w:numId w:val="9"/>
        </w:numPr>
        <w:suppressAutoHyphens/>
        <w:ind w:left="567" w:hanging="567"/>
        <w:jc w:val="both"/>
        <w:rPr>
          <w:rFonts w:asciiTheme="minorHAnsi" w:hAnsiTheme="minorHAnsi" w:cstheme="minorHAnsi"/>
          <w:sz w:val="22"/>
          <w:szCs w:val="22"/>
        </w:rPr>
      </w:pPr>
      <w:bookmarkStart w:id="10" w:name="_Hlk22283388"/>
      <w:r w:rsidRPr="00483E4E">
        <w:rPr>
          <w:rFonts w:asciiTheme="minorHAnsi" w:hAnsiTheme="minorHAnsi" w:cstheme="minorHAnsi"/>
          <w:sz w:val="22"/>
          <w:szCs w:val="22"/>
        </w:rPr>
        <w:t>Wykona na koszt własny tymczasowe ogrodzenie terenu budowy, zapewni ogólny dozór terenu budowy</w:t>
      </w:r>
      <w:bookmarkEnd w:id="10"/>
      <w:r w:rsidRPr="00483E4E">
        <w:rPr>
          <w:rFonts w:asciiTheme="minorHAnsi" w:hAnsiTheme="minorHAnsi" w:cstheme="minorHAnsi"/>
          <w:sz w:val="22"/>
          <w:szCs w:val="22"/>
        </w:rPr>
        <w:t>,</w:t>
      </w:r>
    </w:p>
    <w:p w14:paraId="4790875C" w14:textId="77777777" w:rsidR="007B61BA" w:rsidRPr="00483E4E" w:rsidRDefault="007B61BA" w:rsidP="00F90192">
      <w:pPr>
        <w:numPr>
          <w:ilvl w:val="1"/>
          <w:numId w:val="9"/>
        </w:numPr>
        <w:suppressAutoHyphens/>
        <w:ind w:left="567" w:hanging="567"/>
        <w:jc w:val="both"/>
        <w:rPr>
          <w:rFonts w:asciiTheme="minorHAnsi" w:hAnsiTheme="minorHAnsi" w:cstheme="minorHAnsi"/>
          <w:sz w:val="22"/>
          <w:szCs w:val="22"/>
        </w:rPr>
      </w:pPr>
      <w:r w:rsidRPr="00483E4E">
        <w:rPr>
          <w:rFonts w:asciiTheme="minorHAnsi" w:hAnsiTheme="minorHAnsi" w:cstheme="minorHAnsi"/>
          <w:sz w:val="22"/>
          <w:szCs w:val="22"/>
        </w:rPr>
        <w:t xml:space="preserve">Będzie utrzymywał teren budowy w stanie wolnym od przeszkód komunikacyjnych oraz będzie </w:t>
      </w:r>
      <w:r w:rsidR="004809D3" w:rsidRPr="00483E4E">
        <w:rPr>
          <w:rFonts w:asciiTheme="minorHAnsi" w:hAnsiTheme="minorHAnsi"/>
          <w:sz w:val="22"/>
          <w:szCs w:val="22"/>
        </w:rPr>
        <w:t xml:space="preserve">magazynował, a następnie </w:t>
      </w:r>
      <w:r w:rsidRPr="00483E4E">
        <w:rPr>
          <w:rFonts w:asciiTheme="minorHAnsi" w:hAnsiTheme="minorHAnsi" w:cstheme="minorHAnsi"/>
          <w:sz w:val="22"/>
          <w:szCs w:val="22"/>
        </w:rPr>
        <w:t xml:space="preserve">usuwał wszelkie urządzenia pomocnicze i zbędne materiały, odpady </w:t>
      </w:r>
      <w:r w:rsidR="004809D3" w:rsidRPr="00483E4E">
        <w:rPr>
          <w:rFonts w:asciiTheme="minorHAnsi" w:hAnsiTheme="minorHAnsi" w:cstheme="minorHAnsi"/>
          <w:sz w:val="22"/>
          <w:szCs w:val="22"/>
        </w:rPr>
        <w:br/>
      </w:r>
      <w:r w:rsidR="004809D3" w:rsidRPr="00483E4E">
        <w:rPr>
          <w:rFonts w:asciiTheme="minorHAnsi" w:hAnsiTheme="minorHAnsi"/>
          <w:sz w:val="22"/>
          <w:szCs w:val="22"/>
        </w:rPr>
        <w:t>w sposób bezpieczny dla zdrowia, życia i środowiska</w:t>
      </w:r>
      <w:r w:rsidRPr="00483E4E">
        <w:rPr>
          <w:rFonts w:asciiTheme="minorHAnsi" w:hAnsiTheme="minorHAnsi" w:cstheme="minorHAnsi"/>
          <w:sz w:val="22"/>
          <w:szCs w:val="22"/>
        </w:rPr>
        <w:t>,</w:t>
      </w:r>
    </w:p>
    <w:p w14:paraId="0EA5B9BA" w14:textId="77777777" w:rsidR="004809D3" w:rsidRPr="00483E4E" w:rsidRDefault="004809D3" w:rsidP="00F90192">
      <w:pPr>
        <w:numPr>
          <w:ilvl w:val="1"/>
          <w:numId w:val="9"/>
        </w:numPr>
        <w:suppressAutoHyphens/>
        <w:ind w:left="567" w:hanging="567"/>
        <w:jc w:val="both"/>
        <w:rPr>
          <w:rFonts w:asciiTheme="minorHAnsi" w:hAnsiTheme="minorHAnsi" w:cstheme="minorHAnsi"/>
          <w:sz w:val="22"/>
          <w:szCs w:val="22"/>
        </w:rPr>
      </w:pPr>
      <w:r w:rsidRPr="00483E4E">
        <w:rPr>
          <w:rFonts w:asciiTheme="minorHAnsi" w:hAnsiTheme="minorHAnsi"/>
          <w:sz w:val="22"/>
          <w:szCs w:val="22"/>
        </w:rPr>
        <w:t>Zapewni właściwą organizację i koordynację robót poprzez zabezpieczenie niezbędnego kierownictwa robót podczas ich prowadzenia,</w:t>
      </w:r>
    </w:p>
    <w:p w14:paraId="06D2DE3B" w14:textId="77777777" w:rsidR="007B61BA" w:rsidRPr="00483E4E" w:rsidRDefault="007B61BA" w:rsidP="00F90192">
      <w:pPr>
        <w:numPr>
          <w:ilvl w:val="1"/>
          <w:numId w:val="9"/>
        </w:numPr>
        <w:suppressAutoHyphens/>
        <w:ind w:left="567" w:hanging="567"/>
        <w:jc w:val="both"/>
        <w:rPr>
          <w:rFonts w:asciiTheme="minorHAnsi" w:hAnsiTheme="minorHAnsi" w:cstheme="minorHAnsi"/>
          <w:sz w:val="22"/>
          <w:szCs w:val="22"/>
        </w:rPr>
      </w:pPr>
      <w:r w:rsidRPr="00483E4E">
        <w:rPr>
          <w:rFonts w:asciiTheme="minorHAnsi" w:hAnsiTheme="minorHAnsi" w:cstheme="minorHAnsi"/>
          <w:sz w:val="22"/>
          <w:szCs w:val="22"/>
        </w:rPr>
        <w:t>Ponosi pełną odpowiedzialność za jakość, terminowość oraz bezpieczeństwo wykonywanych robót,</w:t>
      </w:r>
    </w:p>
    <w:p w14:paraId="62A41FC0" w14:textId="77777777" w:rsidR="007B61BA" w:rsidRPr="00483E4E" w:rsidRDefault="007B61BA" w:rsidP="00F90192">
      <w:pPr>
        <w:numPr>
          <w:ilvl w:val="1"/>
          <w:numId w:val="9"/>
        </w:numPr>
        <w:suppressAutoHyphens/>
        <w:ind w:left="567" w:hanging="567"/>
        <w:jc w:val="both"/>
        <w:rPr>
          <w:rFonts w:asciiTheme="minorHAnsi" w:hAnsiTheme="minorHAnsi" w:cstheme="minorHAnsi"/>
          <w:sz w:val="22"/>
          <w:szCs w:val="22"/>
        </w:rPr>
      </w:pPr>
      <w:r w:rsidRPr="00483E4E">
        <w:rPr>
          <w:rFonts w:asciiTheme="minorHAnsi" w:hAnsiTheme="minorHAnsi" w:cstheme="minorHAnsi"/>
          <w:sz w:val="22"/>
          <w:szCs w:val="22"/>
        </w:rPr>
        <w:t xml:space="preserve">Zobowiązany jest do prowadzenia dokumentacji budowy z należytą starannością zgodnie </w:t>
      </w:r>
      <w:r w:rsidR="0031497D" w:rsidRPr="00483E4E">
        <w:rPr>
          <w:rFonts w:asciiTheme="minorHAnsi" w:hAnsiTheme="minorHAnsi" w:cstheme="minorHAnsi"/>
          <w:sz w:val="22"/>
          <w:szCs w:val="22"/>
        </w:rPr>
        <w:br/>
      </w:r>
      <w:r w:rsidRPr="00483E4E">
        <w:rPr>
          <w:rFonts w:asciiTheme="minorHAnsi" w:hAnsiTheme="minorHAnsi" w:cstheme="minorHAnsi"/>
          <w:sz w:val="22"/>
          <w:szCs w:val="22"/>
        </w:rPr>
        <w:t>z obowiązującymi przepisami,</w:t>
      </w:r>
    </w:p>
    <w:p w14:paraId="4D62E9EE" w14:textId="77777777" w:rsidR="004809D3" w:rsidRPr="00483E4E" w:rsidRDefault="004809D3" w:rsidP="00F90192">
      <w:pPr>
        <w:numPr>
          <w:ilvl w:val="1"/>
          <w:numId w:val="9"/>
        </w:numPr>
        <w:suppressAutoHyphens/>
        <w:ind w:left="567" w:hanging="567"/>
        <w:jc w:val="both"/>
        <w:rPr>
          <w:rFonts w:asciiTheme="minorHAnsi" w:hAnsiTheme="minorHAnsi" w:cstheme="minorHAnsi"/>
          <w:sz w:val="22"/>
          <w:szCs w:val="22"/>
        </w:rPr>
      </w:pPr>
      <w:r w:rsidRPr="00483E4E">
        <w:rPr>
          <w:rFonts w:asciiTheme="minorHAnsi" w:hAnsiTheme="minorHAnsi"/>
          <w:sz w:val="22"/>
          <w:szCs w:val="22"/>
        </w:rPr>
        <w:t>Wykonawca sporządzi i przedstawi Zamawiającemu Plan BIOZ w przypadku gdy wymagają tego przepisy prawa oraz w sytuacji gdy prace są prowadzone na terenie czynnych obiektów Zamawiającego,</w:t>
      </w:r>
    </w:p>
    <w:p w14:paraId="66B53FDA" w14:textId="77777777" w:rsidR="007B61BA" w:rsidRPr="00483E4E" w:rsidRDefault="007B61BA" w:rsidP="00F90192">
      <w:pPr>
        <w:numPr>
          <w:ilvl w:val="1"/>
          <w:numId w:val="9"/>
        </w:numPr>
        <w:tabs>
          <w:tab w:val="left" w:pos="567"/>
        </w:tabs>
        <w:suppressAutoHyphens/>
        <w:ind w:left="567" w:hanging="567"/>
        <w:jc w:val="both"/>
        <w:rPr>
          <w:rFonts w:asciiTheme="minorHAnsi" w:hAnsiTheme="minorHAnsi" w:cstheme="minorHAnsi"/>
          <w:sz w:val="22"/>
          <w:szCs w:val="22"/>
        </w:rPr>
      </w:pPr>
      <w:r w:rsidRPr="00483E4E">
        <w:rPr>
          <w:rFonts w:asciiTheme="minorHAnsi" w:hAnsiTheme="minorHAnsi" w:cstheme="minorHAnsi"/>
          <w:sz w:val="22"/>
          <w:szCs w:val="22"/>
        </w:rPr>
        <w:t>Zobowiązany jest do umożliwienia wstępu na teren budowy pracownikom organów państwowego nadzoru budowlanego, do których należy wykonywanie zadań określonych ustawą Prawo budowlane oraz udostępnienia danych i informacji wymaganych ustawą</w:t>
      </w:r>
      <w:r w:rsidR="004809D3" w:rsidRPr="00483E4E">
        <w:rPr>
          <w:rFonts w:asciiTheme="minorHAnsi" w:hAnsiTheme="minorHAnsi" w:cstheme="minorHAnsi"/>
          <w:sz w:val="22"/>
          <w:szCs w:val="22"/>
        </w:rPr>
        <w:t xml:space="preserve"> </w:t>
      </w:r>
      <w:r w:rsidR="004809D3" w:rsidRPr="00483E4E">
        <w:rPr>
          <w:rFonts w:asciiTheme="minorHAnsi" w:hAnsiTheme="minorHAnsi"/>
          <w:sz w:val="22"/>
          <w:szCs w:val="22"/>
        </w:rPr>
        <w:t>oraz pracownikom państwowych organów nadzoru nad warunkami pracy</w:t>
      </w:r>
      <w:r w:rsidRPr="00483E4E">
        <w:rPr>
          <w:rFonts w:asciiTheme="minorHAnsi" w:hAnsiTheme="minorHAnsi" w:cstheme="minorHAnsi"/>
          <w:sz w:val="22"/>
          <w:szCs w:val="22"/>
        </w:rPr>
        <w:t>,</w:t>
      </w:r>
    </w:p>
    <w:p w14:paraId="525F79B7" w14:textId="77777777" w:rsidR="007B61BA" w:rsidRPr="00483E4E" w:rsidRDefault="007B61BA" w:rsidP="00F90192">
      <w:pPr>
        <w:numPr>
          <w:ilvl w:val="1"/>
          <w:numId w:val="9"/>
        </w:numPr>
        <w:tabs>
          <w:tab w:val="left" w:pos="567"/>
        </w:tabs>
        <w:suppressAutoHyphens/>
        <w:ind w:left="567" w:hanging="567"/>
        <w:jc w:val="both"/>
        <w:rPr>
          <w:rFonts w:asciiTheme="minorHAnsi" w:hAnsiTheme="minorHAnsi" w:cstheme="minorHAnsi"/>
          <w:sz w:val="22"/>
          <w:szCs w:val="22"/>
        </w:rPr>
      </w:pPr>
      <w:r w:rsidRPr="00483E4E">
        <w:rPr>
          <w:rFonts w:asciiTheme="minorHAnsi" w:hAnsiTheme="minorHAnsi" w:cstheme="minorHAnsi"/>
          <w:sz w:val="22"/>
          <w:szCs w:val="22"/>
        </w:rPr>
        <w:t>Zapewni na własny koszt pełną obsługę geodezyjną w zakresie wytyczenia, pomiarów i wykonania geodezyjnej dokumentacji powykonawczej,</w:t>
      </w:r>
    </w:p>
    <w:p w14:paraId="33CD546C" w14:textId="77777777" w:rsidR="007B61BA" w:rsidRPr="00483E4E" w:rsidRDefault="007B61BA" w:rsidP="00F90192">
      <w:pPr>
        <w:numPr>
          <w:ilvl w:val="1"/>
          <w:numId w:val="9"/>
        </w:numPr>
        <w:suppressAutoHyphens/>
        <w:ind w:left="567" w:hanging="567"/>
        <w:jc w:val="both"/>
        <w:rPr>
          <w:rFonts w:asciiTheme="minorHAnsi" w:hAnsiTheme="minorHAnsi" w:cstheme="minorHAnsi"/>
          <w:sz w:val="22"/>
          <w:szCs w:val="22"/>
        </w:rPr>
      </w:pPr>
      <w:r w:rsidRPr="00483E4E">
        <w:rPr>
          <w:rFonts w:asciiTheme="minorHAnsi" w:hAnsiTheme="minorHAnsi" w:cstheme="minorHAnsi"/>
          <w:sz w:val="22"/>
          <w:szCs w:val="22"/>
        </w:rPr>
        <w:t>Zobowiązany jest po zakończeniu robót budowlanych uporządkować teren budowy i przekazać go Zamawiającemu przed podpisaniem protokołu odbioru końcowego,</w:t>
      </w:r>
    </w:p>
    <w:p w14:paraId="672C7F22" w14:textId="77777777" w:rsidR="007B61BA" w:rsidRPr="00483E4E" w:rsidRDefault="007B61BA" w:rsidP="00F90192">
      <w:pPr>
        <w:numPr>
          <w:ilvl w:val="1"/>
          <w:numId w:val="9"/>
        </w:numPr>
        <w:suppressAutoHyphens/>
        <w:ind w:left="567" w:hanging="567"/>
        <w:jc w:val="both"/>
        <w:rPr>
          <w:rFonts w:asciiTheme="minorHAnsi" w:hAnsiTheme="minorHAnsi" w:cstheme="minorHAnsi"/>
          <w:sz w:val="22"/>
          <w:szCs w:val="22"/>
        </w:rPr>
      </w:pPr>
      <w:r w:rsidRPr="00483E4E">
        <w:rPr>
          <w:rFonts w:asciiTheme="minorHAnsi" w:hAnsiTheme="minorHAnsi" w:cstheme="minorHAnsi"/>
          <w:sz w:val="22"/>
          <w:szCs w:val="22"/>
        </w:rPr>
        <w:t xml:space="preserve">Zobowiązany jest do spełnienia następujących wymagań dotyczących jakości, ochrony środowiska </w:t>
      </w:r>
      <w:r w:rsidR="0031497D" w:rsidRPr="00483E4E">
        <w:rPr>
          <w:rFonts w:asciiTheme="minorHAnsi" w:hAnsiTheme="minorHAnsi" w:cstheme="minorHAnsi"/>
          <w:sz w:val="22"/>
          <w:szCs w:val="22"/>
        </w:rPr>
        <w:br/>
      </w:r>
      <w:r w:rsidRPr="00483E4E">
        <w:rPr>
          <w:rFonts w:asciiTheme="minorHAnsi" w:hAnsiTheme="minorHAnsi" w:cstheme="minorHAnsi"/>
          <w:sz w:val="22"/>
          <w:szCs w:val="22"/>
        </w:rPr>
        <w:t>i bhp tj.:</w:t>
      </w:r>
    </w:p>
    <w:p w14:paraId="6B1EB8BB" w14:textId="77777777" w:rsidR="004F7E35" w:rsidRPr="004F7E35" w:rsidRDefault="004F7E35" w:rsidP="004F7E35">
      <w:pPr>
        <w:numPr>
          <w:ilvl w:val="2"/>
          <w:numId w:val="9"/>
        </w:numPr>
        <w:suppressAutoHyphens/>
        <w:ind w:left="1134" w:hanging="708"/>
        <w:jc w:val="both"/>
        <w:rPr>
          <w:rFonts w:asciiTheme="minorHAnsi" w:hAnsiTheme="minorHAnsi" w:cstheme="minorHAnsi"/>
          <w:sz w:val="22"/>
          <w:szCs w:val="22"/>
        </w:rPr>
      </w:pPr>
      <w:r w:rsidRPr="004F7E35">
        <w:rPr>
          <w:rFonts w:asciiTheme="minorHAnsi" w:hAnsiTheme="minorHAnsi" w:cstheme="minorHAnsi"/>
          <w:sz w:val="22"/>
          <w:szCs w:val="22"/>
        </w:rPr>
        <w:t>odpady powstałe w trakcie realizacji zlecenia są własnością Wykonawcy, natomiast materiały i urządzenia podlegające złomowaniu Wykonawca zobowiązany jest przekazać do magazynu Zamawiającego,</w:t>
      </w:r>
    </w:p>
    <w:p w14:paraId="3CFA6821" w14:textId="77777777" w:rsidR="007B61BA" w:rsidRPr="00483E4E" w:rsidRDefault="000933BA" w:rsidP="00F90192">
      <w:pPr>
        <w:numPr>
          <w:ilvl w:val="2"/>
          <w:numId w:val="9"/>
        </w:numPr>
        <w:suppressAutoHyphens/>
        <w:ind w:left="1134" w:hanging="708"/>
        <w:jc w:val="both"/>
        <w:rPr>
          <w:rFonts w:asciiTheme="minorHAnsi" w:hAnsiTheme="minorHAnsi" w:cstheme="minorHAnsi"/>
          <w:sz w:val="22"/>
          <w:szCs w:val="22"/>
        </w:rPr>
      </w:pPr>
      <w:r w:rsidRPr="00483E4E">
        <w:rPr>
          <w:rFonts w:asciiTheme="minorHAnsi" w:hAnsiTheme="minorHAnsi"/>
          <w:sz w:val="22"/>
          <w:szCs w:val="22"/>
        </w:rPr>
        <w:lastRenderedPageBreak/>
        <w:t>wytworzone przez wykonawcę odpady mogą być magazynowane tylko i wyłącznie na terenie, który został mu powierzony w umowie</w:t>
      </w:r>
      <w:r w:rsidRPr="00483E4E">
        <w:rPr>
          <w:rFonts w:asciiTheme="minorHAnsi" w:hAnsiTheme="minorHAnsi" w:cstheme="minorHAnsi"/>
          <w:sz w:val="22"/>
          <w:szCs w:val="22"/>
        </w:rPr>
        <w:t>,</w:t>
      </w:r>
    </w:p>
    <w:p w14:paraId="6D798F41" w14:textId="77777777" w:rsidR="007B61BA" w:rsidRPr="00483E4E" w:rsidRDefault="000933BA" w:rsidP="00F90192">
      <w:pPr>
        <w:numPr>
          <w:ilvl w:val="2"/>
          <w:numId w:val="9"/>
        </w:numPr>
        <w:suppressAutoHyphens/>
        <w:ind w:left="1134" w:hanging="708"/>
        <w:jc w:val="both"/>
        <w:rPr>
          <w:rFonts w:asciiTheme="minorHAnsi" w:hAnsiTheme="minorHAnsi" w:cstheme="minorHAnsi"/>
          <w:sz w:val="22"/>
          <w:szCs w:val="22"/>
        </w:rPr>
      </w:pPr>
      <w:r w:rsidRPr="00483E4E">
        <w:rPr>
          <w:rFonts w:asciiTheme="minorHAnsi" w:hAnsiTheme="minorHAnsi"/>
          <w:sz w:val="22"/>
          <w:szCs w:val="22"/>
        </w:rPr>
        <w:t xml:space="preserve">Wykonawca odpowiada za magazynowanie odpadów uwzględniające ich właściwości fizyczne </w:t>
      </w:r>
      <w:r w:rsidRPr="00483E4E">
        <w:rPr>
          <w:rFonts w:asciiTheme="minorHAnsi" w:hAnsiTheme="minorHAnsi"/>
          <w:sz w:val="22"/>
          <w:szCs w:val="22"/>
        </w:rPr>
        <w:br/>
        <w:t>i chemiczne, w sposób zgodny z wymaganiami w zakresie ochrony środowiska oraz bezpieczeństwa życia i zdrowia ludzi</w:t>
      </w:r>
      <w:r w:rsidRPr="00483E4E">
        <w:rPr>
          <w:rFonts w:asciiTheme="minorHAnsi" w:hAnsiTheme="minorHAnsi" w:cstheme="minorHAnsi"/>
          <w:sz w:val="22"/>
          <w:szCs w:val="22"/>
        </w:rPr>
        <w:t>,</w:t>
      </w:r>
    </w:p>
    <w:p w14:paraId="6B79A593" w14:textId="77777777" w:rsidR="000933BA" w:rsidRPr="000933BA" w:rsidRDefault="000933BA" w:rsidP="00F90192">
      <w:pPr>
        <w:numPr>
          <w:ilvl w:val="2"/>
          <w:numId w:val="9"/>
        </w:numPr>
        <w:suppressAutoHyphens/>
        <w:ind w:left="1134" w:hanging="708"/>
        <w:jc w:val="both"/>
        <w:rPr>
          <w:rFonts w:asciiTheme="minorHAnsi" w:hAnsiTheme="minorHAnsi" w:cstheme="minorHAnsi"/>
          <w:sz w:val="22"/>
          <w:szCs w:val="22"/>
        </w:rPr>
      </w:pPr>
      <w:r w:rsidRPr="00D846EE">
        <w:rPr>
          <w:rFonts w:asciiTheme="minorHAnsi" w:hAnsiTheme="minorHAnsi"/>
          <w:sz w:val="22"/>
          <w:szCs w:val="22"/>
        </w:rPr>
        <w:t>odpady mają być magazynowane selektywnie w pojemnikach dostarczonych przez Wykonawcę. Po zapełnieniu pojemnika odpady mają być niezwłocznie usunięte z miejsca magazynowania w sposób zgodny z przepisami prawa</w:t>
      </w:r>
      <w:r>
        <w:rPr>
          <w:rFonts w:asciiTheme="minorHAnsi" w:hAnsiTheme="minorHAnsi"/>
          <w:sz w:val="22"/>
          <w:szCs w:val="22"/>
        </w:rPr>
        <w:t>,</w:t>
      </w:r>
    </w:p>
    <w:p w14:paraId="34D1E713" w14:textId="77777777" w:rsidR="000933BA" w:rsidRPr="000933BA" w:rsidRDefault="000933BA" w:rsidP="00F90192">
      <w:pPr>
        <w:numPr>
          <w:ilvl w:val="2"/>
          <w:numId w:val="9"/>
        </w:numPr>
        <w:suppressAutoHyphens/>
        <w:ind w:left="1134" w:hanging="708"/>
        <w:jc w:val="both"/>
        <w:rPr>
          <w:rFonts w:asciiTheme="minorHAnsi" w:hAnsiTheme="minorHAnsi" w:cstheme="minorHAnsi"/>
          <w:sz w:val="22"/>
          <w:szCs w:val="22"/>
        </w:rPr>
      </w:pPr>
      <w:r w:rsidRPr="00D846EE">
        <w:rPr>
          <w:rFonts w:asciiTheme="minorHAnsi" w:hAnsiTheme="minorHAnsi"/>
          <w:sz w:val="22"/>
          <w:szCs w:val="22"/>
        </w:rPr>
        <w:t>w przypadku używania sprzętu mechanicznego lub innego z napędami hydraulicznymi wszelkie przecieki należy eliminować, zabezpieczać ich skutki oraz natychmiast informować odpowiednie służby Zamawiającego</w:t>
      </w:r>
      <w:r>
        <w:rPr>
          <w:rFonts w:asciiTheme="minorHAnsi" w:hAnsiTheme="minorHAnsi"/>
          <w:sz w:val="22"/>
          <w:szCs w:val="22"/>
        </w:rPr>
        <w:t>,</w:t>
      </w:r>
    </w:p>
    <w:p w14:paraId="739A8251" w14:textId="77777777" w:rsidR="007B61BA" w:rsidRPr="00332209" w:rsidRDefault="000933BA" w:rsidP="00F90192">
      <w:pPr>
        <w:numPr>
          <w:ilvl w:val="2"/>
          <w:numId w:val="9"/>
        </w:numPr>
        <w:suppressAutoHyphens/>
        <w:ind w:left="1134" w:hanging="708"/>
        <w:jc w:val="both"/>
        <w:rPr>
          <w:rFonts w:asciiTheme="minorHAnsi" w:hAnsiTheme="minorHAnsi" w:cstheme="minorHAnsi"/>
          <w:sz w:val="22"/>
          <w:szCs w:val="22"/>
        </w:rPr>
      </w:pPr>
      <w:r w:rsidRPr="00BB2169">
        <w:rPr>
          <w:rFonts w:asciiTheme="minorHAnsi" w:hAnsiTheme="minorHAnsi"/>
          <w:sz w:val="22"/>
          <w:szCs w:val="22"/>
        </w:rPr>
        <w:t xml:space="preserve">zapobiegania zanieczyszczeniu środowiska, rozprzestrzeniania się zanieczyszczeń </w:t>
      </w:r>
      <w:r>
        <w:rPr>
          <w:rFonts w:asciiTheme="minorHAnsi" w:hAnsiTheme="minorHAnsi"/>
          <w:sz w:val="22"/>
          <w:szCs w:val="22"/>
        </w:rPr>
        <w:br/>
      </w:r>
      <w:r w:rsidRPr="00BB2169">
        <w:rPr>
          <w:rFonts w:asciiTheme="minorHAnsi" w:hAnsiTheme="minorHAnsi"/>
          <w:sz w:val="22"/>
          <w:szCs w:val="22"/>
        </w:rPr>
        <w:t>i ewentualnego usunięcia zanieczyszczeń zgodnie z obowiązującymi przepisami prawa</w:t>
      </w:r>
      <w:r w:rsidR="007B61BA" w:rsidRPr="00332209">
        <w:rPr>
          <w:rFonts w:asciiTheme="minorHAnsi" w:hAnsiTheme="minorHAnsi" w:cstheme="minorHAnsi"/>
          <w:sz w:val="22"/>
          <w:szCs w:val="22"/>
        </w:rPr>
        <w:t>.</w:t>
      </w:r>
    </w:p>
    <w:p w14:paraId="09864308" w14:textId="77777777" w:rsidR="007B61BA" w:rsidRPr="00332209" w:rsidRDefault="000933BA" w:rsidP="00F90192">
      <w:pPr>
        <w:numPr>
          <w:ilvl w:val="1"/>
          <w:numId w:val="9"/>
        </w:numPr>
        <w:tabs>
          <w:tab w:val="left" w:pos="567"/>
        </w:tabs>
        <w:suppressAutoHyphens/>
        <w:ind w:left="567" w:hanging="567"/>
        <w:jc w:val="both"/>
        <w:rPr>
          <w:rFonts w:asciiTheme="minorHAnsi" w:hAnsiTheme="minorHAnsi" w:cstheme="minorHAnsi"/>
          <w:sz w:val="22"/>
          <w:szCs w:val="22"/>
        </w:rPr>
      </w:pPr>
      <w:r>
        <w:rPr>
          <w:rFonts w:asciiTheme="minorHAnsi" w:hAnsiTheme="minorHAnsi"/>
          <w:sz w:val="22"/>
          <w:szCs w:val="22"/>
        </w:rPr>
        <w:t>P</w:t>
      </w:r>
      <w:r w:rsidRPr="00A40E18">
        <w:rPr>
          <w:rFonts w:asciiTheme="minorHAnsi" w:hAnsiTheme="minorHAnsi"/>
          <w:sz w:val="22"/>
          <w:szCs w:val="22"/>
        </w:rPr>
        <w:t xml:space="preserve">osiada aktualne </w:t>
      </w:r>
      <w:r w:rsidRPr="00D846EE">
        <w:rPr>
          <w:rFonts w:ascii="Calibri" w:hAnsi="Calibri"/>
          <w:color w:val="000000" w:themeColor="text1"/>
          <w:sz w:val="22"/>
          <w:szCs w:val="22"/>
        </w:rPr>
        <w:t>dokumenty</w:t>
      </w:r>
      <w:r w:rsidRPr="00D846EE">
        <w:rPr>
          <w:rFonts w:asciiTheme="minorHAnsi" w:hAnsiTheme="minorHAnsi"/>
          <w:color w:val="000000" w:themeColor="text1"/>
          <w:sz w:val="22"/>
          <w:szCs w:val="22"/>
        </w:rPr>
        <w:t xml:space="preserve"> w zakresie: </w:t>
      </w:r>
      <w:r w:rsidRPr="00D846EE">
        <w:rPr>
          <w:rFonts w:ascii="Calibri" w:hAnsi="Calibri"/>
          <w:color w:val="000000" w:themeColor="text1"/>
          <w:sz w:val="22"/>
          <w:szCs w:val="22"/>
        </w:rPr>
        <w:t>przeszkolenia</w:t>
      </w:r>
      <w:r w:rsidRPr="00D846EE">
        <w:rPr>
          <w:rFonts w:asciiTheme="minorHAnsi" w:hAnsiTheme="minorHAnsi"/>
          <w:color w:val="000000" w:themeColor="text1"/>
          <w:sz w:val="22"/>
          <w:szCs w:val="22"/>
        </w:rPr>
        <w:t xml:space="preserve"> BHP, badań profilaktycznych, a także odpowiednią do danej pracy odzież ochronną, sprzęt ochronny i zabezpieczający </w:t>
      </w:r>
      <w:r w:rsidRPr="00D846EE">
        <w:rPr>
          <w:rFonts w:ascii="Calibri" w:hAnsi="Calibri"/>
          <w:color w:val="000000" w:themeColor="text1"/>
          <w:sz w:val="22"/>
          <w:szCs w:val="22"/>
        </w:rPr>
        <w:t>oraz środki ochrony indywidualnej</w:t>
      </w:r>
      <w:r w:rsidR="007B61BA" w:rsidRPr="00332209">
        <w:rPr>
          <w:rFonts w:asciiTheme="minorHAnsi" w:hAnsiTheme="minorHAnsi" w:cstheme="minorHAnsi"/>
          <w:sz w:val="22"/>
          <w:szCs w:val="22"/>
        </w:rPr>
        <w:t>,</w:t>
      </w:r>
    </w:p>
    <w:p w14:paraId="7EC64911" w14:textId="77777777" w:rsidR="007B61BA" w:rsidRPr="00332209" w:rsidRDefault="000933BA" w:rsidP="00F90192">
      <w:pPr>
        <w:numPr>
          <w:ilvl w:val="1"/>
          <w:numId w:val="9"/>
        </w:numPr>
        <w:suppressAutoHyphens/>
        <w:ind w:left="567" w:hanging="567"/>
        <w:jc w:val="both"/>
        <w:rPr>
          <w:rFonts w:asciiTheme="minorHAnsi" w:hAnsiTheme="minorHAnsi" w:cstheme="minorHAnsi"/>
          <w:sz w:val="22"/>
          <w:szCs w:val="22"/>
        </w:rPr>
      </w:pPr>
      <w:r>
        <w:rPr>
          <w:rFonts w:asciiTheme="minorHAnsi" w:hAnsiTheme="minorHAnsi"/>
          <w:sz w:val="22"/>
          <w:szCs w:val="22"/>
        </w:rPr>
        <w:t>S</w:t>
      </w:r>
      <w:r w:rsidRPr="00A40E18">
        <w:rPr>
          <w:rFonts w:asciiTheme="minorHAnsi" w:hAnsiTheme="minorHAnsi"/>
          <w:sz w:val="22"/>
          <w:szCs w:val="22"/>
        </w:rPr>
        <w:t>tos</w:t>
      </w:r>
      <w:r>
        <w:rPr>
          <w:rFonts w:asciiTheme="minorHAnsi" w:hAnsiTheme="minorHAnsi"/>
          <w:sz w:val="22"/>
          <w:szCs w:val="22"/>
        </w:rPr>
        <w:t>uje</w:t>
      </w:r>
      <w:r w:rsidRPr="00A40E18">
        <w:rPr>
          <w:rFonts w:asciiTheme="minorHAnsi" w:hAnsiTheme="minorHAnsi"/>
          <w:sz w:val="22"/>
          <w:szCs w:val="22"/>
        </w:rPr>
        <w:t xml:space="preserve"> zasadę stałej komunikacji i współpracy z odpowiednimi służbami Zamawiającego</w:t>
      </w:r>
      <w:r w:rsidR="007B61BA" w:rsidRPr="00332209">
        <w:rPr>
          <w:rFonts w:asciiTheme="minorHAnsi" w:hAnsiTheme="minorHAnsi" w:cstheme="minorHAnsi"/>
          <w:sz w:val="22"/>
          <w:szCs w:val="22"/>
        </w:rPr>
        <w:t>,</w:t>
      </w:r>
    </w:p>
    <w:p w14:paraId="17EE161A" w14:textId="77777777" w:rsidR="007B61BA" w:rsidRPr="00332209" w:rsidRDefault="000933BA" w:rsidP="00F90192">
      <w:pPr>
        <w:numPr>
          <w:ilvl w:val="1"/>
          <w:numId w:val="9"/>
        </w:numPr>
        <w:suppressAutoHyphens/>
        <w:ind w:left="567" w:hanging="567"/>
        <w:jc w:val="both"/>
        <w:rPr>
          <w:rFonts w:asciiTheme="minorHAnsi" w:hAnsiTheme="minorHAnsi" w:cstheme="minorHAnsi"/>
          <w:sz w:val="22"/>
          <w:szCs w:val="22"/>
        </w:rPr>
      </w:pPr>
      <w:r>
        <w:rPr>
          <w:rFonts w:asciiTheme="minorHAnsi" w:hAnsiTheme="minorHAnsi"/>
          <w:sz w:val="22"/>
          <w:szCs w:val="22"/>
        </w:rPr>
        <w:t xml:space="preserve">Informuje </w:t>
      </w:r>
      <w:r w:rsidRPr="00A40E18">
        <w:rPr>
          <w:rFonts w:asciiTheme="minorHAnsi" w:hAnsiTheme="minorHAnsi"/>
          <w:sz w:val="22"/>
          <w:szCs w:val="22"/>
        </w:rPr>
        <w:t>Służbę BHP Zamawiającego o wypadkach przy pracy i zdarzeniach potencjalnie wypadkowych, które wystąpiły podczas wykonywania prac na rzecz Zamawiającego</w:t>
      </w:r>
      <w:r w:rsidR="007B61BA" w:rsidRPr="00332209">
        <w:rPr>
          <w:rFonts w:asciiTheme="minorHAnsi" w:hAnsiTheme="minorHAnsi" w:cstheme="minorHAnsi"/>
          <w:sz w:val="22"/>
          <w:szCs w:val="22"/>
        </w:rPr>
        <w:t>,</w:t>
      </w:r>
    </w:p>
    <w:p w14:paraId="23D29FEA" w14:textId="77777777" w:rsidR="007B61BA" w:rsidRPr="00332209" w:rsidRDefault="000933BA" w:rsidP="00F90192">
      <w:pPr>
        <w:numPr>
          <w:ilvl w:val="1"/>
          <w:numId w:val="9"/>
        </w:numPr>
        <w:tabs>
          <w:tab w:val="left" w:pos="567"/>
        </w:tabs>
        <w:suppressAutoHyphens/>
        <w:ind w:left="567" w:hanging="567"/>
        <w:jc w:val="both"/>
        <w:rPr>
          <w:rFonts w:asciiTheme="minorHAnsi" w:hAnsiTheme="minorHAnsi" w:cstheme="minorHAnsi"/>
          <w:sz w:val="22"/>
          <w:szCs w:val="22"/>
        </w:rPr>
      </w:pPr>
      <w:r>
        <w:rPr>
          <w:rFonts w:asciiTheme="minorHAnsi" w:hAnsiTheme="minorHAnsi"/>
          <w:sz w:val="22"/>
          <w:szCs w:val="22"/>
        </w:rPr>
        <w:t>Przestrzega</w:t>
      </w:r>
      <w:r w:rsidRPr="00A40E18">
        <w:rPr>
          <w:rFonts w:asciiTheme="minorHAnsi" w:hAnsiTheme="minorHAnsi"/>
          <w:sz w:val="22"/>
          <w:szCs w:val="22"/>
        </w:rPr>
        <w:t xml:space="preserve"> obowiązujących na terenie Zamawiającego procedur i rozwiązań organizacyjnych </w:t>
      </w:r>
      <w:r>
        <w:rPr>
          <w:rFonts w:asciiTheme="minorHAnsi" w:hAnsiTheme="minorHAnsi"/>
          <w:sz w:val="22"/>
          <w:szCs w:val="22"/>
        </w:rPr>
        <w:br/>
      </w:r>
      <w:r w:rsidRPr="00A40E18">
        <w:rPr>
          <w:rFonts w:asciiTheme="minorHAnsi" w:hAnsiTheme="minorHAnsi"/>
          <w:sz w:val="22"/>
          <w:szCs w:val="22"/>
        </w:rPr>
        <w:t xml:space="preserve">w zakresie BHP i </w:t>
      </w:r>
      <w:proofErr w:type="spellStart"/>
      <w:r w:rsidRPr="00A40E18">
        <w:rPr>
          <w:rFonts w:asciiTheme="minorHAnsi" w:hAnsiTheme="minorHAnsi"/>
          <w:sz w:val="22"/>
          <w:szCs w:val="22"/>
        </w:rPr>
        <w:t>ppoż</w:t>
      </w:r>
      <w:proofErr w:type="spellEnd"/>
      <w:r w:rsidRPr="00A40E18">
        <w:rPr>
          <w:rFonts w:asciiTheme="minorHAnsi" w:hAnsiTheme="minorHAnsi"/>
          <w:sz w:val="22"/>
          <w:szCs w:val="22"/>
        </w:rPr>
        <w:t xml:space="preserve">, </w:t>
      </w:r>
      <w:r>
        <w:rPr>
          <w:rFonts w:asciiTheme="minorHAnsi" w:hAnsiTheme="minorHAnsi"/>
          <w:sz w:val="22"/>
          <w:szCs w:val="22"/>
        </w:rPr>
        <w:t>przestrzega zapisów</w:t>
      </w:r>
      <w:r w:rsidRPr="00A40E18">
        <w:rPr>
          <w:rFonts w:asciiTheme="minorHAnsi" w:hAnsiTheme="minorHAnsi"/>
          <w:sz w:val="22"/>
          <w:szCs w:val="22"/>
        </w:rPr>
        <w:t xml:space="preserve"> Instrukcji bezpiecznego wykonywania prac przez Wykonawców zewnętrznych obowiązującej u Zamawiającego</w:t>
      </w:r>
      <w:r w:rsidR="007B61BA" w:rsidRPr="00332209">
        <w:rPr>
          <w:rFonts w:asciiTheme="minorHAnsi" w:hAnsiTheme="minorHAnsi" w:cstheme="minorHAnsi"/>
          <w:sz w:val="22"/>
          <w:szCs w:val="22"/>
        </w:rPr>
        <w:t>,</w:t>
      </w:r>
    </w:p>
    <w:p w14:paraId="624D9DE3" w14:textId="77777777" w:rsidR="007B61BA" w:rsidRDefault="00B53C1E">
      <w:pPr>
        <w:numPr>
          <w:ilvl w:val="1"/>
          <w:numId w:val="9"/>
        </w:numPr>
        <w:tabs>
          <w:tab w:val="left" w:pos="567"/>
        </w:tabs>
        <w:suppressAutoHyphens/>
        <w:ind w:left="567" w:hanging="567"/>
        <w:jc w:val="both"/>
        <w:rPr>
          <w:rFonts w:asciiTheme="minorHAnsi" w:hAnsiTheme="minorHAnsi" w:cstheme="minorHAnsi"/>
          <w:sz w:val="22"/>
          <w:szCs w:val="22"/>
        </w:rPr>
      </w:pPr>
      <w:r w:rsidRPr="00332209">
        <w:rPr>
          <w:rFonts w:asciiTheme="minorHAnsi" w:hAnsiTheme="minorHAnsi" w:cstheme="minorHAnsi"/>
          <w:sz w:val="22"/>
          <w:szCs w:val="22"/>
        </w:rPr>
        <w:t>W terminie 14 dni od podpisania umowy dostarczy uzgodniony ze służbami eksploatacyjnymi Spółki harmonogram rzeczowo - finansowy, który stanowić będzie integralną część umowy. W czasie realizacji robót harmonogram będzie na bieżąco aktualizowany po uzgodnieniu z Zamawiającym.</w:t>
      </w:r>
      <w:r w:rsidRPr="00332209">
        <w:rPr>
          <w:rFonts w:asciiTheme="minorHAnsi" w:hAnsiTheme="minorHAnsi" w:cstheme="minorHAnsi"/>
          <w:b/>
          <w:bCs/>
          <w:sz w:val="22"/>
          <w:szCs w:val="22"/>
        </w:rPr>
        <w:t xml:space="preserve"> </w:t>
      </w:r>
      <w:r w:rsidRPr="00332209">
        <w:rPr>
          <w:rFonts w:asciiTheme="minorHAnsi" w:hAnsiTheme="minorHAnsi" w:cstheme="minorHAnsi"/>
          <w:bCs/>
          <w:sz w:val="22"/>
          <w:szCs w:val="22"/>
        </w:rPr>
        <w:t xml:space="preserve">Inspektor nadzoru ma prawo wprowadzić </w:t>
      </w:r>
      <w:r w:rsidRPr="00332209">
        <w:rPr>
          <w:rFonts w:asciiTheme="minorHAnsi" w:hAnsiTheme="minorHAnsi" w:cstheme="minorHAnsi"/>
          <w:sz w:val="22"/>
          <w:szCs w:val="22"/>
        </w:rPr>
        <w:t>zmianę kolejności wykonywania robót budowlanych, określonej Harmonogramem rzeczowo</w:t>
      </w:r>
      <w:r w:rsidR="00FF5FEA" w:rsidRPr="00332209">
        <w:rPr>
          <w:rFonts w:asciiTheme="minorHAnsi" w:hAnsiTheme="minorHAnsi" w:cstheme="minorHAnsi"/>
          <w:sz w:val="22"/>
          <w:szCs w:val="22"/>
        </w:rPr>
        <w:t xml:space="preserve"> </w:t>
      </w:r>
      <w:r w:rsidRPr="00332209">
        <w:rPr>
          <w:rFonts w:asciiTheme="minorHAnsi" w:hAnsiTheme="minorHAnsi" w:cstheme="minorHAnsi"/>
          <w:sz w:val="22"/>
          <w:szCs w:val="22"/>
        </w:rPr>
        <w:t>–</w:t>
      </w:r>
      <w:r w:rsidR="00FF5FEA" w:rsidRPr="00332209">
        <w:rPr>
          <w:rFonts w:asciiTheme="minorHAnsi" w:hAnsiTheme="minorHAnsi" w:cstheme="minorHAnsi"/>
          <w:sz w:val="22"/>
          <w:szCs w:val="22"/>
        </w:rPr>
        <w:t xml:space="preserve"> </w:t>
      </w:r>
      <w:r w:rsidRPr="00332209">
        <w:rPr>
          <w:rFonts w:asciiTheme="minorHAnsi" w:hAnsiTheme="minorHAnsi" w:cstheme="minorHAnsi"/>
          <w:sz w:val="22"/>
          <w:szCs w:val="22"/>
        </w:rPr>
        <w:t>finansowym.</w:t>
      </w:r>
    </w:p>
    <w:p w14:paraId="56AEEB0D" w14:textId="3FEFBEB7" w:rsidR="00AA078C" w:rsidRPr="00332209" w:rsidRDefault="007B61BA" w:rsidP="00F90192">
      <w:pPr>
        <w:tabs>
          <w:tab w:val="left" w:pos="993"/>
        </w:tabs>
        <w:suppressAutoHyphens/>
        <w:jc w:val="both"/>
        <w:rPr>
          <w:rFonts w:asciiTheme="minorHAnsi" w:hAnsiTheme="minorHAnsi" w:cstheme="minorHAnsi"/>
          <w:sz w:val="22"/>
          <w:szCs w:val="22"/>
        </w:rPr>
      </w:pPr>
      <w:r w:rsidRPr="00332209">
        <w:rPr>
          <w:rFonts w:asciiTheme="minorHAnsi" w:hAnsiTheme="minorHAnsi" w:cstheme="minorHAnsi"/>
          <w:sz w:val="22"/>
          <w:szCs w:val="22"/>
        </w:rPr>
        <w:t xml:space="preserve">Powyższe wymogi są zgodne z Ustawą </w:t>
      </w:r>
      <w:r w:rsidR="002B1AF2" w:rsidRPr="00332209">
        <w:rPr>
          <w:rFonts w:asciiTheme="minorHAnsi" w:hAnsiTheme="minorHAnsi" w:cstheme="minorHAnsi"/>
          <w:sz w:val="22"/>
          <w:szCs w:val="22"/>
        </w:rPr>
        <w:t>z dnia 14.12.2012 r</w:t>
      </w:r>
      <w:r w:rsidR="002B1AF2">
        <w:rPr>
          <w:rFonts w:asciiTheme="minorHAnsi" w:hAnsiTheme="minorHAnsi" w:cstheme="minorHAnsi"/>
          <w:sz w:val="22"/>
          <w:szCs w:val="22"/>
        </w:rPr>
        <w:t>.</w:t>
      </w:r>
      <w:r w:rsidR="002B1AF2" w:rsidRPr="00332209">
        <w:rPr>
          <w:rFonts w:asciiTheme="minorHAnsi" w:hAnsiTheme="minorHAnsi" w:cstheme="minorHAnsi"/>
          <w:sz w:val="22"/>
          <w:szCs w:val="22"/>
        </w:rPr>
        <w:t xml:space="preserve"> </w:t>
      </w:r>
      <w:r w:rsidRPr="00332209">
        <w:rPr>
          <w:rFonts w:asciiTheme="minorHAnsi" w:hAnsiTheme="minorHAnsi" w:cstheme="minorHAnsi"/>
          <w:sz w:val="22"/>
          <w:szCs w:val="22"/>
        </w:rPr>
        <w:t>o odpadach</w:t>
      </w:r>
      <w:r w:rsidR="00B53C1E" w:rsidRPr="00332209">
        <w:rPr>
          <w:rFonts w:asciiTheme="minorHAnsi" w:hAnsiTheme="minorHAnsi" w:cstheme="minorHAnsi"/>
          <w:sz w:val="22"/>
          <w:szCs w:val="22"/>
        </w:rPr>
        <w:t xml:space="preserve">, </w:t>
      </w:r>
      <w:r w:rsidR="002B1AF2" w:rsidRPr="00332209">
        <w:rPr>
          <w:rFonts w:asciiTheme="minorHAnsi" w:hAnsiTheme="minorHAnsi" w:cstheme="minorHAnsi"/>
          <w:sz w:val="22"/>
          <w:szCs w:val="22"/>
        </w:rPr>
        <w:t>art. 207, 208</w:t>
      </w:r>
      <w:r w:rsidR="002B1AF2">
        <w:rPr>
          <w:rFonts w:asciiTheme="minorHAnsi" w:hAnsiTheme="minorHAnsi" w:cstheme="minorHAnsi"/>
          <w:sz w:val="22"/>
          <w:szCs w:val="22"/>
        </w:rPr>
        <w:t xml:space="preserve"> </w:t>
      </w:r>
      <w:r w:rsidR="00B53C1E" w:rsidRPr="00332209">
        <w:rPr>
          <w:rFonts w:asciiTheme="minorHAnsi" w:hAnsiTheme="minorHAnsi" w:cstheme="minorHAnsi"/>
          <w:sz w:val="22"/>
          <w:szCs w:val="22"/>
        </w:rPr>
        <w:t>Kodeks</w:t>
      </w:r>
      <w:r w:rsidR="002B1AF2">
        <w:rPr>
          <w:rFonts w:asciiTheme="minorHAnsi" w:hAnsiTheme="minorHAnsi" w:cstheme="minorHAnsi"/>
          <w:sz w:val="22"/>
          <w:szCs w:val="22"/>
        </w:rPr>
        <w:t>u</w:t>
      </w:r>
      <w:r w:rsidR="00B53C1E" w:rsidRPr="00332209">
        <w:rPr>
          <w:rFonts w:asciiTheme="minorHAnsi" w:hAnsiTheme="minorHAnsi" w:cstheme="minorHAnsi"/>
          <w:sz w:val="22"/>
          <w:szCs w:val="22"/>
        </w:rPr>
        <w:t xml:space="preserve"> Pracy </w:t>
      </w:r>
      <w:r w:rsidR="003E2302" w:rsidRPr="00332209">
        <w:rPr>
          <w:rFonts w:asciiTheme="minorHAnsi" w:hAnsiTheme="minorHAnsi" w:cstheme="minorHAnsi"/>
          <w:sz w:val="22"/>
          <w:szCs w:val="22"/>
        </w:rPr>
        <w:br/>
      </w:r>
      <w:r w:rsidR="00B53C1E" w:rsidRPr="00332209">
        <w:rPr>
          <w:rFonts w:asciiTheme="minorHAnsi" w:hAnsiTheme="minorHAnsi" w:cstheme="minorHAnsi"/>
          <w:sz w:val="22"/>
          <w:szCs w:val="22"/>
        </w:rPr>
        <w:t>i normą PN-N 18001 (styczeń 2004 r)</w:t>
      </w:r>
      <w:r w:rsidR="002B1AF2">
        <w:rPr>
          <w:rFonts w:asciiTheme="minorHAnsi" w:hAnsiTheme="minorHAnsi" w:cstheme="minorHAnsi"/>
          <w:sz w:val="22"/>
          <w:szCs w:val="22"/>
        </w:rPr>
        <w:t>.</w:t>
      </w:r>
    </w:p>
    <w:p w14:paraId="0F7C268B" w14:textId="5F5AB7FD" w:rsidR="006A3DF1" w:rsidRPr="00332209" w:rsidRDefault="00AA078C" w:rsidP="00F90192">
      <w:pPr>
        <w:pStyle w:val="Akapitzlist"/>
        <w:numPr>
          <w:ilvl w:val="0"/>
          <w:numId w:val="8"/>
        </w:numPr>
        <w:suppressAutoHyphens/>
        <w:ind w:left="426"/>
        <w:jc w:val="both"/>
        <w:rPr>
          <w:rFonts w:asciiTheme="minorHAnsi" w:hAnsiTheme="minorHAnsi" w:cstheme="minorHAnsi"/>
          <w:sz w:val="22"/>
          <w:szCs w:val="22"/>
        </w:rPr>
      </w:pPr>
      <w:r w:rsidRPr="00F90192">
        <w:rPr>
          <w:rFonts w:asciiTheme="minorHAnsi" w:hAnsiTheme="minorHAnsi" w:cstheme="minorHAnsi"/>
          <w:sz w:val="22"/>
          <w:szCs w:val="22"/>
        </w:rPr>
        <w:t>Wykonawca wykona dokumentację projektową w zakresie i formie zgodnie z</w:t>
      </w:r>
      <w:r w:rsidRPr="00332209">
        <w:rPr>
          <w:rFonts w:asciiTheme="minorHAnsi" w:hAnsiTheme="minorHAnsi" w:cstheme="minorHAnsi"/>
          <w:sz w:val="22"/>
          <w:szCs w:val="22"/>
        </w:rPr>
        <w:t xml:space="preserve"> </w:t>
      </w:r>
      <w:r w:rsidRPr="00F90192">
        <w:rPr>
          <w:rFonts w:asciiTheme="minorHAnsi" w:hAnsiTheme="minorHAnsi" w:cstheme="minorHAnsi"/>
          <w:sz w:val="22"/>
          <w:szCs w:val="22"/>
        </w:rPr>
        <w:t xml:space="preserve">obowiązującymi przepisami, w ilości egzemplarzy </w:t>
      </w:r>
      <w:del w:id="11" w:author="Magdalena Bal" w:date="2020-10-02T09:40:00Z">
        <w:r w:rsidRPr="00F90192" w:rsidDel="002F1A50">
          <w:rPr>
            <w:rFonts w:asciiTheme="minorHAnsi" w:hAnsiTheme="minorHAnsi" w:cstheme="minorHAnsi"/>
            <w:sz w:val="22"/>
            <w:szCs w:val="22"/>
          </w:rPr>
          <w:delText xml:space="preserve">umożliwiających </w:delText>
        </w:r>
      </w:del>
      <w:ins w:id="12" w:author="Magdalena Bal" w:date="2020-10-02T09:40:00Z">
        <w:r w:rsidR="002F1A50" w:rsidRPr="00F90192">
          <w:rPr>
            <w:rFonts w:asciiTheme="minorHAnsi" w:hAnsiTheme="minorHAnsi" w:cstheme="minorHAnsi"/>
            <w:sz w:val="22"/>
            <w:szCs w:val="22"/>
          </w:rPr>
          <w:t>umożliwiając</w:t>
        </w:r>
        <w:r w:rsidR="002F1A50">
          <w:rPr>
            <w:rFonts w:asciiTheme="minorHAnsi" w:hAnsiTheme="minorHAnsi" w:cstheme="minorHAnsi"/>
            <w:sz w:val="22"/>
            <w:szCs w:val="22"/>
          </w:rPr>
          <w:t>ej</w:t>
        </w:r>
        <w:r w:rsidR="002F1A50" w:rsidRPr="00F90192">
          <w:rPr>
            <w:rFonts w:asciiTheme="minorHAnsi" w:hAnsiTheme="minorHAnsi" w:cstheme="minorHAnsi"/>
            <w:sz w:val="22"/>
            <w:szCs w:val="22"/>
          </w:rPr>
          <w:t xml:space="preserve"> </w:t>
        </w:r>
      </w:ins>
      <w:r w:rsidRPr="00F90192">
        <w:rPr>
          <w:rFonts w:asciiTheme="minorHAnsi" w:hAnsiTheme="minorHAnsi" w:cstheme="minorHAnsi"/>
          <w:sz w:val="22"/>
          <w:szCs w:val="22"/>
        </w:rPr>
        <w:t>uzyskanie stosownych</w:t>
      </w:r>
      <w:r w:rsidRPr="00332209">
        <w:rPr>
          <w:rFonts w:asciiTheme="minorHAnsi" w:hAnsiTheme="minorHAnsi" w:cstheme="minorHAnsi"/>
          <w:sz w:val="22"/>
          <w:szCs w:val="22"/>
        </w:rPr>
        <w:t xml:space="preserve"> </w:t>
      </w:r>
      <w:r w:rsidRPr="00F90192">
        <w:rPr>
          <w:rFonts w:asciiTheme="minorHAnsi" w:hAnsiTheme="minorHAnsi" w:cstheme="minorHAnsi"/>
          <w:sz w:val="22"/>
          <w:szCs w:val="22"/>
        </w:rPr>
        <w:t>decyzji administracyjnych oraz prowadzenie inwestycji, przy czym z chwilą</w:t>
      </w:r>
      <w:r w:rsidRPr="00332209">
        <w:rPr>
          <w:rFonts w:asciiTheme="minorHAnsi" w:hAnsiTheme="minorHAnsi" w:cstheme="minorHAnsi"/>
          <w:sz w:val="22"/>
          <w:szCs w:val="22"/>
        </w:rPr>
        <w:t xml:space="preserve"> </w:t>
      </w:r>
      <w:r w:rsidRPr="00F90192">
        <w:rPr>
          <w:rFonts w:asciiTheme="minorHAnsi" w:hAnsiTheme="minorHAnsi" w:cstheme="minorHAnsi"/>
          <w:sz w:val="22"/>
          <w:szCs w:val="22"/>
        </w:rPr>
        <w:t xml:space="preserve">uzyskania pozwolenia na budowę przekaże Zamawiającemu </w:t>
      </w:r>
      <w:r w:rsidR="006A3DF1" w:rsidRPr="00F90192">
        <w:rPr>
          <w:rFonts w:asciiTheme="minorHAnsi" w:hAnsiTheme="minorHAnsi" w:cstheme="minorHAnsi"/>
          <w:b/>
          <w:bCs/>
          <w:sz w:val="22"/>
          <w:szCs w:val="22"/>
        </w:rPr>
        <w:t>2 egzemplarze</w:t>
      </w:r>
      <w:r w:rsidRPr="00F90192">
        <w:rPr>
          <w:rFonts w:asciiTheme="minorHAnsi" w:hAnsiTheme="minorHAnsi" w:cstheme="minorHAnsi"/>
          <w:b/>
          <w:bCs/>
          <w:sz w:val="22"/>
          <w:szCs w:val="22"/>
        </w:rPr>
        <w:t xml:space="preserve"> (komplet) projektu budowlanego i wykonawczego w wersji papierowej i </w:t>
      </w:r>
      <w:r w:rsidR="006A3DF1" w:rsidRPr="00332209">
        <w:rPr>
          <w:rFonts w:asciiTheme="minorHAnsi" w:hAnsiTheme="minorHAnsi" w:cstheme="minorHAnsi"/>
          <w:b/>
          <w:bCs/>
          <w:sz w:val="22"/>
          <w:szCs w:val="22"/>
        </w:rPr>
        <w:t xml:space="preserve">1 egzemplarz w wersji </w:t>
      </w:r>
      <w:r w:rsidRPr="00F90192">
        <w:rPr>
          <w:rFonts w:asciiTheme="minorHAnsi" w:hAnsiTheme="minorHAnsi" w:cstheme="minorHAnsi"/>
          <w:b/>
          <w:bCs/>
          <w:sz w:val="22"/>
          <w:szCs w:val="22"/>
        </w:rPr>
        <w:t>elektronicznej (PDF i w pliku otwartym)</w:t>
      </w:r>
      <w:r w:rsidR="006A3DF1" w:rsidRPr="00F90192">
        <w:rPr>
          <w:rFonts w:asciiTheme="minorHAnsi" w:hAnsiTheme="minorHAnsi" w:cstheme="minorHAnsi"/>
          <w:b/>
          <w:bCs/>
          <w:sz w:val="22"/>
          <w:szCs w:val="22"/>
        </w:rPr>
        <w:t>.</w:t>
      </w:r>
      <w:r w:rsidRPr="00F90192">
        <w:rPr>
          <w:rFonts w:asciiTheme="minorHAnsi" w:hAnsiTheme="minorHAnsi" w:cstheme="minorHAnsi"/>
          <w:sz w:val="22"/>
          <w:szCs w:val="22"/>
        </w:rPr>
        <w:t xml:space="preserve"> </w:t>
      </w:r>
    </w:p>
    <w:p w14:paraId="28DF6DA7" w14:textId="5BAFD18B" w:rsidR="00837E33" w:rsidRPr="00F90192" w:rsidRDefault="006A3DF1" w:rsidP="00F90192">
      <w:pPr>
        <w:pStyle w:val="Akapitzlist"/>
        <w:numPr>
          <w:ilvl w:val="0"/>
          <w:numId w:val="8"/>
        </w:numPr>
        <w:suppressAutoHyphens/>
        <w:ind w:left="426"/>
        <w:jc w:val="both"/>
        <w:rPr>
          <w:rFonts w:asciiTheme="minorHAnsi" w:hAnsiTheme="minorHAnsi" w:cstheme="minorHAnsi"/>
          <w:sz w:val="22"/>
          <w:szCs w:val="22"/>
        </w:rPr>
      </w:pPr>
      <w:r w:rsidRPr="00332209">
        <w:rPr>
          <w:rFonts w:asciiTheme="minorHAnsi" w:hAnsiTheme="minorHAnsi" w:cstheme="minorHAnsi"/>
          <w:sz w:val="22"/>
          <w:szCs w:val="22"/>
        </w:rPr>
        <w:t xml:space="preserve">Wykonawca przekaże Zamawiającemu </w:t>
      </w:r>
      <w:r w:rsidRPr="00332209">
        <w:rPr>
          <w:rFonts w:asciiTheme="minorHAnsi" w:hAnsiTheme="minorHAnsi" w:cstheme="minorHAnsi"/>
          <w:b/>
          <w:bCs/>
          <w:sz w:val="22"/>
          <w:szCs w:val="22"/>
        </w:rPr>
        <w:t xml:space="preserve">1 </w:t>
      </w:r>
      <w:r w:rsidR="00837E33" w:rsidRPr="00332209">
        <w:rPr>
          <w:rFonts w:asciiTheme="minorHAnsi" w:hAnsiTheme="minorHAnsi" w:cstheme="minorHAnsi"/>
          <w:b/>
          <w:bCs/>
          <w:sz w:val="22"/>
          <w:szCs w:val="22"/>
        </w:rPr>
        <w:t>egzemplarz</w:t>
      </w:r>
      <w:r w:rsidRPr="00332209">
        <w:rPr>
          <w:rFonts w:asciiTheme="minorHAnsi" w:hAnsiTheme="minorHAnsi" w:cstheme="minorHAnsi"/>
          <w:b/>
          <w:bCs/>
          <w:sz w:val="22"/>
          <w:szCs w:val="22"/>
        </w:rPr>
        <w:t xml:space="preserve"> </w:t>
      </w:r>
      <w:r w:rsidR="00837E33" w:rsidRPr="00332209">
        <w:rPr>
          <w:rFonts w:asciiTheme="minorHAnsi" w:hAnsiTheme="minorHAnsi" w:cstheme="minorHAnsi"/>
          <w:b/>
          <w:bCs/>
          <w:sz w:val="22"/>
          <w:szCs w:val="22"/>
        </w:rPr>
        <w:t xml:space="preserve">w oryginale </w:t>
      </w:r>
      <w:r w:rsidRPr="00332209">
        <w:rPr>
          <w:rFonts w:asciiTheme="minorHAnsi" w:hAnsiTheme="minorHAnsi" w:cstheme="minorHAnsi"/>
          <w:b/>
          <w:bCs/>
          <w:sz w:val="22"/>
          <w:szCs w:val="22"/>
        </w:rPr>
        <w:t>dokumentacji powykonawczej</w:t>
      </w:r>
      <w:r w:rsidR="00E72900">
        <w:rPr>
          <w:rFonts w:asciiTheme="minorHAnsi" w:hAnsiTheme="minorHAnsi" w:cstheme="minorHAnsi"/>
          <w:b/>
          <w:bCs/>
          <w:sz w:val="22"/>
          <w:szCs w:val="22"/>
        </w:rPr>
        <w:t xml:space="preserve"> </w:t>
      </w:r>
      <w:r w:rsidR="003008EF">
        <w:rPr>
          <w:rFonts w:asciiTheme="minorHAnsi" w:hAnsiTheme="minorHAnsi" w:cstheme="minorHAnsi"/>
          <w:b/>
          <w:bCs/>
          <w:sz w:val="22"/>
          <w:szCs w:val="22"/>
        </w:rPr>
        <w:br/>
      </w:r>
      <w:r w:rsidR="00E72900">
        <w:rPr>
          <w:rFonts w:asciiTheme="minorHAnsi" w:hAnsiTheme="minorHAnsi" w:cstheme="minorHAnsi"/>
          <w:b/>
          <w:bCs/>
          <w:sz w:val="22"/>
          <w:szCs w:val="22"/>
        </w:rPr>
        <w:t>w wersji papierowej i elektronicznej</w:t>
      </w:r>
      <w:r w:rsidR="00837E33" w:rsidRPr="00332209">
        <w:rPr>
          <w:rFonts w:asciiTheme="minorHAnsi" w:hAnsiTheme="minorHAnsi" w:cstheme="minorHAnsi"/>
          <w:b/>
          <w:bCs/>
          <w:sz w:val="22"/>
          <w:szCs w:val="22"/>
        </w:rPr>
        <w:t>.</w:t>
      </w:r>
    </w:p>
    <w:p w14:paraId="1E7E5A44" w14:textId="77777777" w:rsidR="001B3B60" w:rsidRPr="00F90192" w:rsidRDefault="001B3B60" w:rsidP="00F90192">
      <w:pPr>
        <w:pStyle w:val="Akapitzlist"/>
        <w:numPr>
          <w:ilvl w:val="0"/>
          <w:numId w:val="8"/>
        </w:numPr>
        <w:suppressAutoHyphens/>
        <w:ind w:left="426"/>
        <w:jc w:val="both"/>
        <w:rPr>
          <w:rFonts w:asciiTheme="minorHAnsi" w:hAnsiTheme="minorHAnsi" w:cstheme="minorHAnsi"/>
          <w:sz w:val="22"/>
          <w:szCs w:val="22"/>
        </w:rPr>
      </w:pPr>
      <w:r w:rsidRPr="00332209">
        <w:rPr>
          <w:rFonts w:asciiTheme="minorHAnsi" w:hAnsiTheme="minorHAnsi" w:cstheme="minorHAnsi"/>
          <w:sz w:val="22"/>
          <w:szCs w:val="22"/>
        </w:rPr>
        <w:t>Wykonawca</w:t>
      </w:r>
      <w:r w:rsidRPr="00332209" w:rsidDel="001B3B60">
        <w:rPr>
          <w:rFonts w:asciiTheme="minorHAnsi" w:hAnsiTheme="minorHAnsi" w:cstheme="minorHAnsi"/>
          <w:sz w:val="22"/>
          <w:szCs w:val="22"/>
        </w:rPr>
        <w:t xml:space="preserve"> </w:t>
      </w:r>
      <w:r w:rsidRPr="00332209">
        <w:rPr>
          <w:rFonts w:asciiTheme="minorHAnsi" w:hAnsiTheme="minorHAnsi" w:cstheme="minorHAnsi"/>
          <w:sz w:val="22"/>
          <w:szCs w:val="22"/>
        </w:rPr>
        <w:t>p</w:t>
      </w:r>
      <w:r w:rsidR="007B61BA" w:rsidRPr="00F90192">
        <w:rPr>
          <w:rFonts w:asciiTheme="minorHAnsi" w:hAnsiTheme="minorHAnsi" w:cstheme="minorHAnsi"/>
          <w:sz w:val="22"/>
          <w:szCs w:val="22"/>
        </w:rPr>
        <w:t xml:space="preserve">onosi wobec Zamawiającego pełną odpowiedzialność za roboty, które wykonuje przy pomocy </w:t>
      </w:r>
      <w:r w:rsidR="00FF5FEA" w:rsidRPr="00F90192">
        <w:rPr>
          <w:rFonts w:asciiTheme="minorHAnsi" w:hAnsiTheme="minorHAnsi" w:cstheme="minorHAnsi"/>
          <w:sz w:val="22"/>
          <w:szCs w:val="22"/>
        </w:rPr>
        <w:t>P</w:t>
      </w:r>
      <w:r w:rsidR="007B61BA" w:rsidRPr="00F90192">
        <w:rPr>
          <w:rFonts w:asciiTheme="minorHAnsi" w:hAnsiTheme="minorHAnsi" w:cstheme="minorHAnsi"/>
          <w:sz w:val="22"/>
          <w:szCs w:val="22"/>
        </w:rPr>
        <w:t xml:space="preserve">odwykonawców, a zatrudnienie przez Wykonawcę </w:t>
      </w:r>
      <w:r w:rsidR="00FF5FEA" w:rsidRPr="00F90192">
        <w:rPr>
          <w:rFonts w:asciiTheme="minorHAnsi" w:hAnsiTheme="minorHAnsi" w:cstheme="minorHAnsi"/>
          <w:sz w:val="22"/>
          <w:szCs w:val="22"/>
        </w:rPr>
        <w:t>P</w:t>
      </w:r>
      <w:r w:rsidR="007B61BA" w:rsidRPr="00F90192">
        <w:rPr>
          <w:rFonts w:asciiTheme="minorHAnsi" w:hAnsiTheme="minorHAnsi" w:cstheme="minorHAnsi"/>
          <w:sz w:val="22"/>
          <w:szCs w:val="22"/>
        </w:rPr>
        <w:t xml:space="preserve">odwykonawców innych niż wskazani </w:t>
      </w:r>
      <w:r w:rsidR="00877030">
        <w:rPr>
          <w:rFonts w:asciiTheme="minorHAnsi" w:hAnsiTheme="minorHAnsi" w:cstheme="minorHAnsi"/>
          <w:sz w:val="22"/>
          <w:szCs w:val="22"/>
        </w:rPr>
        <w:br/>
      </w:r>
      <w:r w:rsidR="007B61BA" w:rsidRPr="00F90192">
        <w:rPr>
          <w:rFonts w:asciiTheme="minorHAnsi" w:hAnsiTheme="minorHAnsi" w:cstheme="minorHAnsi"/>
          <w:sz w:val="22"/>
          <w:szCs w:val="22"/>
        </w:rPr>
        <w:t xml:space="preserve">w ofercie Wykonawcy, każdorazowo wymaga zgody Zamawiającego. Ustalony w umowach </w:t>
      </w:r>
      <w:r w:rsidR="00877030">
        <w:rPr>
          <w:rFonts w:asciiTheme="minorHAnsi" w:hAnsiTheme="minorHAnsi" w:cstheme="minorHAnsi"/>
          <w:sz w:val="22"/>
          <w:szCs w:val="22"/>
        </w:rPr>
        <w:br/>
      </w:r>
      <w:r w:rsidR="007B61BA" w:rsidRPr="00F90192">
        <w:rPr>
          <w:rFonts w:asciiTheme="minorHAnsi" w:hAnsiTheme="minorHAnsi" w:cstheme="minorHAnsi"/>
          <w:sz w:val="22"/>
          <w:szCs w:val="22"/>
        </w:rPr>
        <w:t xml:space="preserve">z </w:t>
      </w:r>
      <w:r w:rsidR="00FF5FEA" w:rsidRPr="00F90192">
        <w:rPr>
          <w:rFonts w:asciiTheme="minorHAnsi" w:hAnsiTheme="minorHAnsi" w:cstheme="minorHAnsi"/>
          <w:sz w:val="22"/>
          <w:szCs w:val="22"/>
        </w:rPr>
        <w:t>P</w:t>
      </w:r>
      <w:r w:rsidR="007B61BA" w:rsidRPr="00F90192">
        <w:rPr>
          <w:rFonts w:asciiTheme="minorHAnsi" w:hAnsiTheme="minorHAnsi" w:cstheme="minorHAnsi"/>
          <w:sz w:val="22"/>
          <w:szCs w:val="22"/>
        </w:rPr>
        <w:t>odwykonawcami okres odpowiedzialności za wady nie może być krótszy od obowiązującego Wykonawcę okresu odpowiedzialności za wady wobec Zamawiającego.</w:t>
      </w:r>
    </w:p>
    <w:p w14:paraId="705997D3" w14:textId="77777777" w:rsidR="001B3B60" w:rsidRPr="00F90192" w:rsidRDefault="001B3B60" w:rsidP="00F90192">
      <w:pPr>
        <w:pStyle w:val="Akapitzlist"/>
        <w:numPr>
          <w:ilvl w:val="0"/>
          <w:numId w:val="8"/>
        </w:numPr>
        <w:suppressAutoHyphens/>
        <w:ind w:left="426"/>
        <w:jc w:val="both"/>
        <w:rPr>
          <w:rFonts w:asciiTheme="minorHAnsi" w:hAnsiTheme="minorHAnsi" w:cstheme="minorHAnsi"/>
          <w:sz w:val="22"/>
          <w:szCs w:val="22"/>
        </w:rPr>
      </w:pPr>
      <w:r w:rsidRPr="00F90192">
        <w:rPr>
          <w:rFonts w:asciiTheme="minorHAnsi" w:hAnsiTheme="minorHAnsi" w:cstheme="minorHAnsi"/>
          <w:sz w:val="22"/>
          <w:szCs w:val="22"/>
        </w:rPr>
        <w:t>Wykonawca</w:t>
      </w:r>
      <w:r w:rsidRPr="00F90192" w:rsidDel="001B3B60">
        <w:rPr>
          <w:rFonts w:asciiTheme="minorHAnsi" w:hAnsiTheme="minorHAnsi" w:cstheme="minorHAnsi"/>
          <w:sz w:val="22"/>
          <w:szCs w:val="22"/>
        </w:rPr>
        <w:t xml:space="preserve"> </w:t>
      </w:r>
      <w:r w:rsidRPr="00F90192">
        <w:rPr>
          <w:rFonts w:asciiTheme="minorHAnsi" w:hAnsiTheme="minorHAnsi" w:cstheme="minorHAnsi"/>
          <w:sz w:val="22"/>
          <w:szCs w:val="22"/>
        </w:rPr>
        <w:t>b</w:t>
      </w:r>
      <w:r w:rsidR="007B61BA" w:rsidRPr="00F90192">
        <w:rPr>
          <w:rFonts w:asciiTheme="minorHAnsi" w:hAnsiTheme="minorHAnsi" w:cstheme="minorHAnsi"/>
          <w:sz w:val="22"/>
          <w:szCs w:val="22"/>
        </w:rPr>
        <w:t>ędzie informował inspektora nadzoru o terminie odbioru robót zanikających. Jeżeli nie poinformuje o tych faktach inspektora nadzoru, zobowiązany jest odkryć wykonane roboty lub wykonać otwory umożliwiające ocenę wykonanych prac. Po sprawdzeniu i uzyskaniu akceptacji wykona usunięcie odkrywek przywracając badany obiekt do stanu poprzedniego.</w:t>
      </w:r>
    </w:p>
    <w:p w14:paraId="3822718A" w14:textId="77777777" w:rsidR="001B3B60" w:rsidRPr="00F90192" w:rsidRDefault="007B61BA" w:rsidP="00F90192">
      <w:pPr>
        <w:pStyle w:val="Akapitzlist"/>
        <w:numPr>
          <w:ilvl w:val="0"/>
          <w:numId w:val="8"/>
        </w:numPr>
        <w:suppressAutoHyphens/>
        <w:ind w:left="426"/>
        <w:jc w:val="both"/>
        <w:rPr>
          <w:rFonts w:asciiTheme="minorHAnsi" w:hAnsiTheme="minorHAnsi" w:cstheme="minorHAnsi"/>
          <w:sz w:val="22"/>
          <w:szCs w:val="22"/>
        </w:rPr>
      </w:pPr>
      <w:r w:rsidRPr="00F90192">
        <w:rPr>
          <w:rFonts w:asciiTheme="minorHAnsi" w:hAnsiTheme="minorHAnsi" w:cstheme="minorHAnsi"/>
          <w:sz w:val="22"/>
          <w:szCs w:val="22"/>
        </w:rPr>
        <w:t>W przypadku zniszczenia lub uszkodzenia w trakcie realizacji robót istniejących elementów uzbrojenia lub zagospodarowania terenu, zobowiązany jest do ich naprawienia i doprowadzenia do stanu poprzedniego – na własny koszt.</w:t>
      </w:r>
    </w:p>
    <w:p w14:paraId="1C6A8697" w14:textId="77777777" w:rsidR="00B53C1E" w:rsidRPr="00F90192" w:rsidRDefault="00B53C1E" w:rsidP="00F90192">
      <w:pPr>
        <w:pStyle w:val="Akapitzlist"/>
        <w:numPr>
          <w:ilvl w:val="0"/>
          <w:numId w:val="8"/>
        </w:numPr>
        <w:suppressAutoHyphens/>
        <w:ind w:left="426"/>
        <w:jc w:val="both"/>
        <w:rPr>
          <w:rFonts w:asciiTheme="minorHAnsi" w:hAnsiTheme="minorHAnsi" w:cstheme="minorHAnsi"/>
          <w:sz w:val="22"/>
          <w:szCs w:val="22"/>
        </w:rPr>
      </w:pPr>
      <w:r w:rsidRPr="00F90192">
        <w:rPr>
          <w:rFonts w:asciiTheme="minorHAnsi" w:hAnsiTheme="minorHAnsi" w:cstheme="minorHAnsi"/>
          <w:sz w:val="22"/>
          <w:szCs w:val="22"/>
        </w:rPr>
        <w:t xml:space="preserve">Wykonawca oświadcza, że zespół wyznaczony do realizacji zamówienia posiada wiedzę </w:t>
      </w:r>
      <w:r w:rsidR="001B3B60" w:rsidRPr="00332209">
        <w:rPr>
          <w:rFonts w:asciiTheme="minorHAnsi" w:hAnsiTheme="minorHAnsi" w:cstheme="minorHAnsi"/>
          <w:sz w:val="22"/>
          <w:szCs w:val="22"/>
        </w:rPr>
        <w:br/>
      </w:r>
      <w:r w:rsidRPr="00F90192">
        <w:rPr>
          <w:rFonts w:asciiTheme="minorHAnsi" w:hAnsiTheme="minorHAnsi" w:cstheme="minorHAnsi"/>
          <w:sz w:val="22"/>
          <w:szCs w:val="22"/>
        </w:rPr>
        <w:t xml:space="preserve">i doświadczenie wymagane do realizacji robót </w:t>
      </w:r>
      <w:r w:rsidR="00031B44" w:rsidRPr="00F90192">
        <w:rPr>
          <w:rFonts w:asciiTheme="minorHAnsi" w:hAnsiTheme="minorHAnsi" w:cstheme="minorHAnsi"/>
          <w:sz w:val="22"/>
          <w:szCs w:val="22"/>
        </w:rPr>
        <w:t xml:space="preserve">projektowych i </w:t>
      </w:r>
      <w:r w:rsidRPr="00F90192">
        <w:rPr>
          <w:rFonts w:asciiTheme="minorHAnsi" w:hAnsiTheme="minorHAnsi" w:cstheme="minorHAnsi"/>
          <w:sz w:val="22"/>
          <w:szCs w:val="22"/>
        </w:rPr>
        <w:t>budowlanych będących przedmiotem Umowy.</w:t>
      </w:r>
    </w:p>
    <w:p w14:paraId="3DB9FEF6" w14:textId="77777777" w:rsidR="007B61BA" w:rsidRPr="00332209" w:rsidRDefault="007B61BA" w:rsidP="00F90192">
      <w:pPr>
        <w:suppressAutoHyphens/>
        <w:contextualSpacing/>
        <w:jc w:val="center"/>
        <w:rPr>
          <w:rFonts w:asciiTheme="minorHAnsi" w:hAnsiTheme="minorHAnsi" w:cstheme="minorHAnsi"/>
          <w:b/>
          <w:sz w:val="22"/>
          <w:szCs w:val="22"/>
        </w:rPr>
      </w:pPr>
      <w:r w:rsidRPr="00332209">
        <w:rPr>
          <w:rFonts w:asciiTheme="minorHAnsi" w:hAnsiTheme="minorHAnsi" w:cstheme="minorHAnsi"/>
          <w:b/>
          <w:sz w:val="22"/>
          <w:szCs w:val="22"/>
        </w:rPr>
        <w:t>§5</w:t>
      </w:r>
    </w:p>
    <w:p w14:paraId="2376EE5F" w14:textId="77777777" w:rsidR="007B61BA" w:rsidRPr="00332209" w:rsidRDefault="007B61BA" w:rsidP="00F90192">
      <w:pPr>
        <w:suppressAutoHyphens/>
        <w:contextualSpacing/>
        <w:jc w:val="center"/>
        <w:rPr>
          <w:rFonts w:asciiTheme="minorHAnsi" w:hAnsiTheme="minorHAnsi" w:cstheme="minorHAnsi"/>
          <w:b/>
          <w:sz w:val="22"/>
          <w:szCs w:val="22"/>
        </w:rPr>
      </w:pPr>
      <w:r w:rsidRPr="00332209">
        <w:rPr>
          <w:rFonts w:asciiTheme="minorHAnsi" w:hAnsiTheme="minorHAnsi" w:cstheme="minorHAnsi"/>
          <w:b/>
          <w:sz w:val="22"/>
          <w:szCs w:val="22"/>
        </w:rPr>
        <w:t>Obowiązki Zamawiającego</w:t>
      </w:r>
    </w:p>
    <w:p w14:paraId="24A38589" w14:textId="77777777" w:rsidR="00031B44" w:rsidRPr="00332209" w:rsidRDefault="00031B44" w:rsidP="00F90192">
      <w:pPr>
        <w:numPr>
          <w:ilvl w:val="0"/>
          <w:numId w:val="10"/>
        </w:numPr>
        <w:suppressAutoHyphens/>
        <w:ind w:left="357" w:hanging="357"/>
        <w:jc w:val="both"/>
        <w:rPr>
          <w:rFonts w:asciiTheme="minorHAnsi" w:hAnsiTheme="minorHAnsi" w:cstheme="minorHAnsi"/>
          <w:sz w:val="22"/>
          <w:szCs w:val="22"/>
        </w:rPr>
      </w:pPr>
      <w:r w:rsidRPr="00332209">
        <w:rPr>
          <w:rFonts w:asciiTheme="minorHAnsi" w:hAnsiTheme="minorHAnsi" w:cstheme="minorHAnsi"/>
          <w:sz w:val="22"/>
          <w:szCs w:val="22"/>
        </w:rPr>
        <w:t xml:space="preserve">Zamawiający w odniesieniu do przedmiotu zamówienia opisanego w §1 </w:t>
      </w:r>
      <w:r w:rsidR="001272B9" w:rsidRPr="00332209">
        <w:rPr>
          <w:rFonts w:asciiTheme="minorHAnsi" w:hAnsiTheme="minorHAnsi" w:cstheme="minorHAnsi"/>
          <w:sz w:val="22"/>
          <w:szCs w:val="22"/>
        </w:rPr>
        <w:t>ust. 1</w:t>
      </w:r>
      <w:r w:rsidRPr="00332209">
        <w:rPr>
          <w:rFonts w:asciiTheme="minorHAnsi" w:hAnsiTheme="minorHAnsi" w:cstheme="minorHAnsi"/>
          <w:sz w:val="22"/>
          <w:szCs w:val="22"/>
        </w:rPr>
        <w:t>:</w:t>
      </w:r>
    </w:p>
    <w:p w14:paraId="30469623" w14:textId="77777777" w:rsidR="001272B9" w:rsidRPr="00332209" w:rsidRDefault="001272B9" w:rsidP="00F90192">
      <w:pPr>
        <w:numPr>
          <w:ilvl w:val="0"/>
          <w:numId w:val="42"/>
        </w:numPr>
        <w:suppressAutoHyphens/>
        <w:ind w:left="357" w:hanging="357"/>
        <w:jc w:val="both"/>
        <w:rPr>
          <w:rFonts w:asciiTheme="minorHAnsi" w:hAnsiTheme="minorHAnsi" w:cstheme="minorHAnsi"/>
          <w:sz w:val="22"/>
          <w:szCs w:val="22"/>
        </w:rPr>
      </w:pPr>
      <w:r w:rsidRPr="00332209">
        <w:rPr>
          <w:rFonts w:asciiTheme="minorHAnsi" w:hAnsiTheme="minorHAnsi" w:cstheme="minorHAnsi"/>
          <w:sz w:val="22"/>
          <w:szCs w:val="22"/>
        </w:rPr>
        <w:lastRenderedPageBreak/>
        <w:t>Zobowiązuje się do udzielenia Wykonawcy wszelkich informacji niezbędnych do wykonania przedmiotu umowy oraz dostarczania dodatkowych danych, których potrzeba wyłoni się w trakcie projektowania.</w:t>
      </w:r>
    </w:p>
    <w:p w14:paraId="1EFA8D7D" w14:textId="77777777" w:rsidR="001272B9" w:rsidRPr="00332209" w:rsidRDefault="001272B9" w:rsidP="00F90192">
      <w:pPr>
        <w:numPr>
          <w:ilvl w:val="0"/>
          <w:numId w:val="42"/>
        </w:numPr>
        <w:suppressAutoHyphens/>
        <w:ind w:left="357" w:hanging="357"/>
        <w:jc w:val="both"/>
        <w:rPr>
          <w:rFonts w:asciiTheme="minorHAnsi" w:hAnsiTheme="minorHAnsi" w:cstheme="minorHAnsi"/>
          <w:sz w:val="22"/>
          <w:szCs w:val="22"/>
        </w:rPr>
      </w:pPr>
      <w:r w:rsidRPr="00332209">
        <w:rPr>
          <w:rFonts w:asciiTheme="minorHAnsi" w:hAnsiTheme="minorHAnsi" w:cstheme="minorHAnsi"/>
          <w:sz w:val="22"/>
          <w:szCs w:val="22"/>
        </w:rPr>
        <w:t>W ramach zawartej umowy zobowiązuje się do udzielania Wykonawcy odpowiedzi na jego pisemne wystąpienia w terminie do 7 dni roboczych liczonych od dnia otrzymania danego wystąpienia oraz współdziałania w celu uzyskania przedmiotu zamówienia spełniającego cele określone w umowie.</w:t>
      </w:r>
    </w:p>
    <w:p w14:paraId="0D12C6E9" w14:textId="77777777" w:rsidR="001272B9" w:rsidRPr="00332209" w:rsidRDefault="001272B9" w:rsidP="00F90192">
      <w:pPr>
        <w:numPr>
          <w:ilvl w:val="0"/>
          <w:numId w:val="42"/>
        </w:numPr>
        <w:suppressAutoHyphens/>
        <w:ind w:left="357" w:hanging="357"/>
        <w:jc w:val="both"/>
        <w:rPr>
          <w:rFonts w:asciiTheme="minorHAnsi" w:hAnsiTheme="minorHAnsi" w:cstheme="minorHAnsi"/>
          <w:sz w:val="22"/>
          <w:szCs w:val="22"/>
        </w:rPr>
      </w:pPr>
      <w:r w:rsidRPr="00332209">
        <w:rPr>
          <w:rFonts w:asciiTheme="minorHAnsi" w:hAnsiTheme="minorHAnsi" w:cstheme="minorHAnsi"/>
          <w:sz w:val="22"/>
          <w:szCs w:val="22"/>
        </w:rPr>
        <w:t>Przekaże Wykonawcy stosowne upoważnienie do występowania w imieniu Zamawiającego, w zakresie objętym niniejszą umową, w urzędach i instytucjach oraz wobec osób trzecich.</w:t>
      </w:r>
    </w:p>
    <w:p w14:paraId="24658B99" w14:textId="77777777" w:rsidR="007B61BA" w:rsidRPr="00332209" w:rsidRDefault="007B61BA" w:rsidP="00F90192">
      <w:pPr>
        <w:numPr>
          <w:ilvl w:val="0"/>
          <w:numId w:val="10"/>
        </w:numPr>
        <w:suppressAutoHyphens/>
        <w:ind w:left="357" w:hanging="357"/>
        <w:jc w:val="both"/>
        <w:rPr>
          <w:rFonts w:asciiTheme="minorHAnsi" w:hAnsiTheme="minorHAnsi" w:cstheme="minorHAnsi"/>
          <w:sz w:val="22"/>
          <w:szCs w:val="22"/>
        </w:rPr>
      </w:pPr>
      <w:r w:rsidRPr="00332209">
        <w:rPr>
          <w:rFonts w:asciiTheme="minorHAnsi" w:hAnsiTheme="minorHAnsi" w:cstheme="minorHAnsi"/>
          <w:sz w:val="22"/>
          <w:szCs w:val="22"/>
        </w:rPr>
        <w:t xml:space="preserve">W trakcie realizacji przedmiotu zamówienia opisanego w §1 ust. </w:t>
      </w:r>
      <w:r w:rsidR="003257A7" w:rsidRPr="00332209">
        <w:rPr>
          <w:rFonts w:asciiTheme="minorHAnsi" w:hAnsiTheme="minorHAnsi" w:cstheme="minorHAnsi"/>
          <w:sz w:val="22"/>
          <w:szCs w:val="22"/>
        </w:rPr>
        <w:t>2 pkt 2.2</w:t>
      </w:r>
      <w:r w:rsidRPr="00332209">
        <w:rPr>
          <w:rFonts w:asciiTheme="minorHAnsi" w:hAnsiTheme="minorHAnsi" w:cstheme="minorHAnsi"/>
          <w:sz w:val="22"/>
          <w:szCs w:val="22"/>
        </w:rPr>
        <w:t>, do podstawowych obowiązków Zamawiającego należy dokonywanie odbiorów robót. Ustala się następujące rodzaje odbiorów:</w:t>
      </w:r>
    </w:p>
    <w:p w14:paraId="66A933D6" w14:textId="77777777" w:rsidR="007B61BA" w:rsidRPr="00332209" w:rsidRDefault="007B61BA" w:rsidP="00F90192">
      <w:pPr>
        <w:numPr>
          <w:ilvl w:val="1"/>
          <w:numId w:val="2"/>
        </w:numPr>
        <w:suppressAutoHyphens/>
        <w:ind w:left="426" w:hanging="142"/>
        <w:jc w:val="both"/>
        <w:rPr>
          <w:rFonts w:asciiTheme="minorHAnsi" w:hAnsiTheme="minorHAnsi" w:cstheme="minorHAnsi"/>
          <w:sz w:val="22"/>
          <w:szCs w:val="22"/>
        </w:rPr>
      </w:pPr>
      <w:r w:rsidRPr="00332209">
        <w:rPr>
          <w:rFonts w:asciiTheme="minorHAnsi" w:hAnsiTheme="minorHAnsi" w:cstheme="minorHAnsi"/>
          <w:sz w:val="22"/>
          <w:szCs w:val="22"/>
        </w:rPr>
        <w:t>Odbiór robót zanikających i ulegających zakryciu</w:t>
      </w:r>
    </w:p>
    <w:p w14:paraId="04368EFC" w14:textId="77777777" w:rsidR="007B61BA" w:rsidRPr="00332209" w:rsidRDefault="007B61BA" w:rsidP="00F90192">
      <w:pPr>
        <w:numPr>
          <w:ilvl w:val="1"/>
          <w:numId w:val="2"/>
        </w:numPr>
        <w:suppressAutoHyphens/>
        <w:ind w:left="426" w:hanging="142"/>
        <w:jc w:val="both"/>
        <w:rPr>
          <w:rFonts w:asciiTheme="minorHAnsi" w:hAnsiTheme="minorHAnsi" w:cstheme="minorHAnsi"/>
          <w:sz w:val="22"/>
          <w:szCs w:val="22"/>
        </w:rPr>
      </w:pPr>
      <w:r w:rsidRPr="00332209">
        <w:rPr>
          <w:rFonts w:asciiTheme="minorHAnsi" w:hAnsiTheme="minorHAnsi" w:cstheme="minorHAnsi"/>
          <w:sz w:val="22"/>
          <w:szCs w:val="22"/>
        </w:rPr>
        <w:t>Odbiór częściowy</w:t>
      </w:r>
    </w:p>
    <w:p w14:paraId="3C17FEC9" w14:textId="77777777" w:rsidR="007B61BA" w:rsidRPr="00332209" w:rsidRDefault="007B61BA" w:rsidP="00F90192">
      <w:pPr>
        <w:numPr>
          <w:ilvl w:val="1"/>
          <w:numId w:val="2"/>
        </w:numPr>
        <w:suppressAutoHyphens/>
        <w:ind w:left="426" w:hanging="142"/>
        <w:jc w:val="both"/>
        <w:rPr>
          <w:rFonts w:asciiTheme="minorHAnsi" w:hAnsiTheme="minorHAnsi" w:cstheme="minorHAnsi"/>
          <w:sz w:val="22"/>
          <w:szCs w:val="22"/>
        </w:rPr>
      </w:pPr>
      <w:r w:rsidRPr="00332209">
        <w:rPr>
          <w:rFonts w:asciiTheme="minorHAnsi" w:hAnsiTheme="minorHAnsi" w:cstheme="minorHAnsi"/>
          <w:sz w:val="22"/>
          <w:szCs w:val="22"/>
        </w:rPr>
        <w:t>Odbiór końcowy</w:t>
      </w:r>
    </w:p>
    <w:p w14:paraId="7F96496B" w14:textId="77777777" w:rsidR="007B61BA" w:rsidRPr="00332209" w:rsidRDefault="007B61BA" w:rsidP="00F90192">
      <w:pPr>
        <w:numPr>
          <w:ilvl w:val="1"/>
          <w:numId w:val="2"/>
        </w:numPr>
        <w:suppressAutoHyphens/>
        <w:ind w:left="426" w:hanging="142"/>
        <w:jc w:val="both"/>
        <w:rPr>
          <w:rFonts w:asciiTheme="minorHAnsi" w:hAnsiTheme="minorHAnsi" w:cstheme="minorHAnsi"/>
          <w:sz w:val="22"/>
          <w:szCs w:val="22"/>
        </w:rPr>
      </w:pPr>
      <w:r w:rsidRPr="00332209">
        <w:rPr>
          <w:rFonts w:asciiTheme="minorHAnsi" w:hAnsiTheme="minorHAnsi" w:cstheme="minorHAnsi"/>
          <w:sz w:val="22"/>
          <w:szCs w:val="22"/>
        </w:rPr>
        <w:t>Odbiór ostateczny - pogwarancyjny</w:t>
      </w:r>
    </w:p>
    <w:p w14:paraId="438B9D5C" w14:textId="77777777" w:rsidR="007B61BA" w:rsidRPr="00332209" w:rsidRDefault="007B61BA" w:rsidP="00F90192">
      <w:pPr>
        <w:numPr>
          <w:ilvl w:val="0"/>
          <w:numId w:val="10"/>
        </w:numPr>
        <w:suppressAutoHyphens/>
        <w:ind w:left="357" w:hanging="357"/>
        <w:jc w:val="both"/>
        <w:rPr>
          <w:rFonts w:asciiTheme="minorHAnsi" w:hAnsiTheme="minorHAnsi" w:cstheme="minorHAnsi"/>
          <w:sz w:val="22"/>
          <w:szCs w:val="22"/>
        </w:rPr>
      </w:pPr>
      <w:r w:rsidRPr="00332209">
        <w:rPr>
          <w:rFonts w:asciiTheme="minorHAnsi" w:hAnsiTheme="minorHAnsi" w:cstheme="minorHAnsi"/>
          <w:sz w:val="22"/>
          <w:szCs w:val="22"/>
        </w:rPr>
        <w:t xml:space="preserve">Odbioru robót zanikających i ulegających zakryciu dokonuje upoważniony inspektor nadzoru </w:t>
      </w:r>
      <w:r w:rsidR="00877030">
        <w:rPr>
          <w:rFonts w:asciiTheme="minorHAnsi" w:hAnsiTheme="minorHAnsi" w:cstheme="minorHAnsi"/>
          <w:sz w:val="22"/>
          <w:szCs w:val="22"/>
        </w:rPr>
        <w:br/>
      </w:r>
      <w:r w:rsidRPr="00332209">
        <w:rPr>
          <w:rFonts w:asciiTheme="minorHAnsi" w:hAnsiTheme="minorHAnsi" w:cstheme="minorHAnsi"/>
          <w:sz w:val="22"/>
          <w:szCs w:val="22"/>
        </w:rPr>
        <w:t xml:space="preserve">na wniosek Wykonawcy w postaci wpisu w dzienniku budowy. Inspektor nadzoru ma obowiązek przystąpić do odbioru tych robót w terminie </w:t>
      </w:r>
      <w:r w:rsidR="00DB68FD" w:rsidRPr="00332209">
        <w:rPr>
          <w:rFonts w:asciiTheme="minorHAnsi" w:hAnsiTheme="minorHAnsi" w:cstheme="minorHAnsi"/>
          <w:sz w:val="22"/>
          <w:szCs w:val="22"/>
        </w:rPr>
        <w:t xml:space="preserve">do </w:t>
      </w:r>
      <w:r w:rsidRPr="00332209">
        <w:rPr>
          <w:rFonts w:asciiTheme="minorHAnsi" w:hAnsiTheme="minorHAnsi" w:cstheme="minorHAnsi"/>
          <w:sz w:val="22"/>
          <w:szCs w:val="22"/>
        </w:rPr>
        <w:t>5 dni roboczych od daty wpisu.</w:t>
      </w:r>
    </w:p>
    <w:p w14:paraId="5E20A644" w14:textId="77777777" w:rsidR="007B61BA" w:rsidRPr="00332209" w:rsidRDefault="007B61BA" w:rsidP="00F90192">
      <w:pPr>
        <w:pStyle w:val="Akapitzlist"/>
        <w:numPr>
          <w:ilvl w:val="0"/>
          <w:numId w:val="10"/>
        </w:numPr>
        <w:ind w:left="357" w:hanging="357"/>
        <w:jc w:val="both"/>
        <w:rPr>
          <w:rFonts w:asciiTheme="minorHAnsi" w:hAnsiTheme="minorHAnsi" w:cstheme="minorHAnsi"/>
          <w:sz w:val="22"/>
          <w:szCs w:val="22"/>
        </w:rPr>
      </w:pPr>
      <w:r w:rsidRPr="00332209">
        <w:rPr>
          <w:rFonts w:asciiTheme="minorHAnsi" w:hAnsiTheme="minorHAnsi" w:cstheme="minorHAnsi"/>
          <w:sz w:val="22"/>
          <w:szCs w:val="22"/>
        </w:rPr>
        <w:t>Odbiór częściowy dokonuje się w celu prowadzenia bieżących częściowych rozliczeń. Dokonanie odbioru częściowego dotyczy funkcjonalnego elementu robót określonego w harmonogramie</w:t>
      </w:r>
      <w:r w:rsidR="00EE02FB" w:rsidRPr="00332209">
        <w:rPr>
          <w:rFonts w:asciiTheme="minorHAnsi" w:hAnsiTheme="minorHAnsi" w:cstheme="minorHAnsi"/>
          <w:sz w:val="22"/>
          <w:szCs w:val="22"/>
        </w:rPr>
        <w:t xml:space="preserve"> </w:t>
      </w:r>
      <w:r w:rsidR="00EE02FB" w:rsidRPr="00BD04E0">
        <w:rPr>
          <w:rFonts w:asciiTheme="minorHAnsi" w:hAnsiTheme="minorHAnsi" w:cstheme="minorHAnsi"/>
          <w:sz w:val="22"/>
          <w:szCs w:val="22"/>
        </w:rPr>
        <w:t>rzeczowo – finansowym</w:t>
      </w:r>
      <w:r w:rsidRPr="00332209">
        <w:rPr>
          <w:rFonts w:asciiTheme="minorHAnsi" w:hAnsiTheme="minorHAnsi" w:cstheme="minorHAnsi"/>
          <w:sz w:val="22"/>
          <w:szCs w:val="22"/>
        </w:rPr>
        <w:t>.</w:t>
      </w:r>
      <w:r w:rsidR="00EE02FB" w:rsidRPr="00332209">
        <w:rPr>
          <w:rFonts w:asciiTheme="minorHAnsi" w:hAnsiTheme="minorHAnsi" w:cstheme="minorHAnsi"/>
          <w:sz w:val="22"/>
          <w:szCs w:val="22"/>
        </w:rPr>
        <w:t xml:space="preserve"> </w:t>
      </w:r>
      <w:r w:rsidR="00EE02FB" w:rsidRPr="00BD04E0">
        <w:rPr>
          <w:rFonts w:asciiTheme="minorHAnsi" w:hAnsiTheme="minorHAnsi" w:cstheme="minorHAnsi"/>
          <w:sz w:val="22"/>
          <w:szCs w:val="22"/>
        </w:rPr>
        <w:t>Zamawiający będzie dokonywał odbiorów częściowych w terminie do 5 dni roboczych od daty wpisu w dzienniku budowy, na podstawie protokołu podpisanego przez kierowników robót branżowych, których protokół dotyczy oraz Kierownika Budowy. Podstawą do wystawienia faktury jest potwierdzenie i podpisanie protokołu przez inspektora nadzoru. Odbiór ten nie stanowi częściowego odbioru końcowego, skutkującego potwierdzeniem wykonania przedmiotu umowy w części.</w:t>
      </w:r>
    </w:p>
    <w:p w14:paraId="2597625C" w14:textId="77777777" w:rsidR="0065558D" w:rsidRPr="00332209" w:rsidRDefault="0065558D" w:rsidP="00F90192">
      <w:pPr>
        <w:numPr>
          <w:ilvl w:val="0"/>
          <w:numId w:val="10"/>
        </w:numPr>
        <w:suppressAutoHyphens/>
        <w:jc w:val="both"/>
        <w:rPr>
          <w:rFonts w:asciiTheme="minorHAnsi" w:hAnsiTheme="minorHAnsi" w:cstheme="minorHAnsi"/>
          <w:sz w:val="22"/>
          <w:szCs w:val="22"/>
        </w:rPr>
      </w:pPr>
      <w:r w:rsidRPr="00332209">
        <w:rPr>
          <w:rFonts w:asciiTheme="minorHAnsi" w:hAnsiTheme="minorHAnsi" w:cstheme="minorHAnsi"/>
          <w:sz w:val="22"/>
          <w:szCs w:val="22"/>
        </w:rPr>
        <w:t>Odbiór końcowy przedmiotu umowy ma na celu przekazanie Zamawiającemu ustalonego w umowie przedmiotu do eksploatacji, co następuje po sprawdzeniu jego należytego wykonania. Całkowite zakończenie robót oraz gotowość do odbioru końcowego będzie stwierdzona przez Wykonawcę wpisem do dziennika budowy z bezzwłocznym powiadomieniem na piśmie o tym fakcie Zamawiającego. Zamawiający każdorazowo powiadomi Wykonawcę na piśmie o terminie odbioru tych robót, a Wykonawca w terminie wyznaczonym przez Zamawiającego będzie uczestniczył w pracach Komisji. Komisja odbierająca roboty dokona ich oceny jakości na podstawie przedłożonych dokumentów, oceny wizualnej oraz zgodności wykonania robót z dokumentacją projektową i ofertą.</w:t>
      </w:r>
    </w:p>
    <w:p w14:paraId="3BA52D3A" w14:textId="77777777" w:rsidR="0065558D" w:rsidRPr="00332209" w:rsidRDefault="0065558D">
      <w:pPr>
        <w:pStyle w:val="Akapitzlist"/>
        <w:numPr>
          <w:ilvl w:val="0"/>
          <w:numId w:val="10"/>
        </w:numPr>
        <w:jc w:val="both"/>
        <w:rPr>
          <w:rFonts w:asciiTheme="minorHAnsi" w:hAnsiTheme="minorHAnsi" w:cstheme="minorHAnsi"/>
          <w:sz w:val="22"/>
          <w:szCs w:val="22"/>
        </w:rPr>
      </w:pPr>
      <w:r w:rsidRPr="00332209">
        <w:rPr>
          <w:rFonts w:asciiTheme="minorHAnsi" w:hAnsiTheme="minorHAnsi" w:cstheme="minorHAnsi"/>
          <w:sz w:val="22"/>
          <w:szCs w:val="22"/>
        </w:rPr>
        <w:t xml:space="preserve">Zamawiający wyznaczy termin i rozpocznie odbiór końcowy przedmiotu umowy - w ciągu 7 dni roboczych od daty zawiadomienia go o osiągnięciu gotowości do odbioru. Zakończenie czynności odbioru nastąpi nie później niż w terminie 7 dni roboczych, od momentu rozpoczęcia odbioru, chyba że </w:t>
      </w:r>
      <w:r w:rsidR="00C30120" w:rsidRPr="00332209">
        <w:rPr>
          <w:rFonts w:asciiTheme="minorHAnsi" w:hAnsiTheme="minorHAnsi" w:cstheme="minorHAnsi"/>
          <w:sz w:val="22"/>
          <w:szCs w:val="22"/>
        </w:rPr>
        <w:t>zaistnieje konieczność wykonania robót zwiększających, zmniejszających, dodatkowych, zamiennych i zaniechanych</w:t>
      </w:r>
      <w:r w:rsidRPr="00332209">
        <w:rPr>
          <w:rFonts w:asciiTheme="minorHAnsi" w:hAnsiTheme="minorHAnsi" w:cstheme="minorHAnsi"/>
          <w:sz w:val="22"/>
          <w:szCs w:val="22"/>
        </w:rPr>
        <w:t>.</w:t>
      </w:r>
    </w:p>
    <w:p w14:paraId="4AC4E0B0" w14:textId="77777777" w:rsidR="007B61BA" w:rsidRPr="00332209" w:rsidRDefault="007B61BA" w:rsidP="00F90192">
      <w:pPr>
        <w:pStyle w:val="Akapitzlist"/>
        <w:numPr>
          <w:ilvl w:val="0"/>
          <w:numId w:val="10"/>
        </w:numPr>
        <w:ind w:left="357" w:hanging="357"/>
        <w:jc w:val="both"/>
        <w:rPr>
          <w:rFonts w:asciiTheme="minorHAnsi" w:hAnsiTheme="minorHAnsi" w:cstheme="minorHAnsi"/>
          <w:sz w:val="22"/>
          <w:szCs w:val="22"/>
        </w:rPr>
      </w:pPr>
      <w:r w:rsidRPr="00332209">
        <w:rPr>
          <w:rFonts w:asciiTheme="minorHAnsi" w:hAnsiTheme="minorHAnsi" w:cstheme="minorHAnsi"/>
          <w:sz w:val="22"/>
          <w:szCs w:val="22"/>
        </w:rPr>
        <w:t>Wykonawca w dniu przystąpienia do odbioru końcowego przedłoży Zamawiającemu następujące dokumenty:</w:t>
      </w:r>
    </w:p>
    <w:p w14:paraId="7DEC98E0" w14:textId="77777777" w:rsidR="007B61BA" w:rsidRPr="00332209" w:rsidRDefault="007B61BA" w:rsidP="00F90192">
      <w:pPr>
        <w:numPr>
          <w:ilvl w:val="1"/>
          <w:numId w:val="10"/>
        </w:numPr>
        <w:suppressAutoHyphens/>
        <w:ind w:left="709" w:hanging="431"/>
        <w:jc w:val="both"/>
        <w:rPr>
          <w:rFonts w:asciiTheme="minorHAnsi" w:hAnsiTheme="minorHAnsi" w:cstheme="minorHAnsi"/>
          <w:sz w:val="22"/>
          <w:szCs w:val="22"/>
        </w:rPr>
      </w:pPr>
      <w:r w:rsidRPr="00332209">
        <w:rPr>
          <w:rFonts w:asciiTheme="minorHAnsi" w:hAnsiTheme="minorHAnsi" w:cstheme="minorHAnsi"/>
          <w:sz w:val="22"/>
          <w:szCs w:val="22"/>
        </w:rPr>
        <w:t>protokoły odbiorów częściowych i zapisów technicznych w trakcie robót;</w:t>
      </w:r>
    </w:p>
    <w:p w14:paraId="78B1BA83" w14:textId="77777777" w:rsidR="007B61BA" w:rsidRPr="00332209" w:rsidRDefault="007B61BA" w:rsidP="00F90192">
      <w:pPr>
        <w:numPr>
          <w:ilvl w:val="1"/>
          <w:numId w:val="10"/>
        </w:numPr>
        <w:suppressAutoHyphens/>
        <w:ind w:left="709" w:hanging="431"/>
        <w:jc w:val="both"/>
        <w:rPr>
          <w:rFonts w:asciiTheme="minorHAnsi" w:hAnsiTheme="minorHAnsi" w:cstheme="minorHAnsi"/>
          <w:sz w:val="22"/>
          <w:szCs w:val="22"/>
        </w:rPr>
      </w:pPr>
      <w:r w:rsidRPr="00332209">
        <w:rPr>
          <w:rFonts w:asciiTheme="minorHAnsi" w:hAnsiTheme="minorHAnsi" w:cstheme="minorHAnsi"/>
          <w:sz w:val="22"/>
          <w:szCs w:val="22"/>
        </w:rPr>
        <w:t>dokumentację projektową podstawową i powykonawczą z naniesionymi zmianami oraz dodatkową, jeśli została sporządzona w trakcie umowy</w:t>
      </w:r>
      <w:r w:rsidR="00AB0CA4" w:rsidRPr="00332209">
        <w:rPr>
          <w:rFonts w:asciiTheme="minorHAnsi" w:hAnsiTheme="minorHAnsi" w:cstheme="minorHAnsi"/>
          <w:sz w:val="22"/>
          <w:szCs w:val="22"/>
        </w:rPr>
        <w:t xml:space="preserve"> oraz obmiar powykonawczy</w:t>
      </w:r>
      <w:r w:rsidRPr="00332209">
        <w:rPr>
          <w:rFonts w:asciiTheme="minorHAnsi" w:hAnsiTheme="minorHAnsi" w:cstheme="minorHAnsi"/>
          <w:sz w:val="22"/>
          <w:szCs w:val="22"/>
        </w:rPr>
        <w:t>;</w:t>
      </w:r>
    </w:p>
    <w:p w14:paraId="554D3E95" w14:textId="77777777" w:rsidR="007B61BA" w:rsidRPr="00332209" w:rsidRDefault="007B61BA" w:rsidP="00F90192">
      <w:pPr>
        <w:numPr>
          <w:ilvl w:val="1"/>
          <w:numId w:val="10"/>
        </w:numPr>
        <w:suppressAutoHyphens/>
        <w:ind w:left="709" w:hanging="431"/>
        <w:jc w:val="both"/>
        <w:rPr>
          <w:rFonts w:asciiTheme="minorHAnsi" w:hAnsiTheme="minorHAnsi" w:cstheme="minorHAnsi"/>
          <w:sz w:val="22"/>
          <w:szCs w:val="22"/>
        </w:rPr>
      </w:pPr>
      <w:r w:rsidRPr="00332209">
        <w:rPr>
          <w:rFonts w:asciiTheme="minorHAnsi" w:hAnsiTheme="minorHAnsi" w:cstheme="minorHAnsi"/>
          <w:sz w:val="22"/>
          <w:szCs w:val="22"/>
        </w:rPr>
        <w:t>dziennik budowy, atesty, certyfikaty i aprobaty zastosowanych materiałów budowlanych jak również wyniki badań i oznaczeń laboratoryjnych;</w:t>
      </w:r>
    </w:p>
    <w:p w14:paraId="0F66B1E0" w14:textId="77777777" w:rsidR="00AB0CA4" w:rsidRPr="00332209" w:rsidRDefault="00AB0CA4" w:rsidP="00F90192">
      <w:pPr>
        <w:numPr>
          <w:ilvl w:val="1"/>
          <w:numId w:val="10"/>
        </w:numPr>
        <w:suppressAutoHyphens/>
        <w:ind w:left="709" w:hanging="431"/>
        <w:jc w:val="both"/>
        <w:rPr>
          <w:rFonts w:asciiTheme="minorHAnsi" w:hAnsiTheme="minorHAnsi" w:cstheme="minorHAnsi"/>
          <w:sz w:val="22"/>
          <w:szCs w:val="22"/>
        </w:rPr>
      </w:pPr>
      <w:r w:rsidRPr="00332209">
        <w:rPr>
          <w:rFonts w:asciiTheme="minorHAnsi" w:hAnsiTheme="minorHAnsi" w:cstheme="minorHAnsi"/>
          <w:sz w:val="22"/>
          <w:szCs w:val="22"/>
        </w:rPr>
        <w:t xml:space="preserve">dokument gwarancyjny zgodnie z zapisami § </w:t>
      </w:r>
      <w:r w:rsidR="00681FEC" w:rsidRPr="00332209">
        <w:rPr>
          <w:rFonts w:asciiTheme="minorHAnsi" w:hAnsiTheme="minorHAnsi" w:cstheme="minorHAnsi"/>
          <w:sz w:val="22"/>
          <w:szCs w:val="22"/>
        </w:rPr>
        <w:t>8</w:t>
      </w:r>
      <w:r w:rsidR="003E687E" w:rsidRPr="00332209">
        <w:rPr>
          <w:rFonts w:asciiTheme="minorHAnsi" w:hAnsiTheme="minorHAnsi" w:cstheme="minorHAnsi"/>
          <w:sz w:val="22"/>
          <w:szCs w:val="22"/>
        </w:rPr>
        <w:t xml:space="preserve"> ust. 2</w:t>
      </w:r>
      <w:r w:rsidRPr="00332209">
        <w:rPr>
          <w:rFonts w:asciiTheme="minorHAnsi" w:hAnsiTheme="minorHAnsi" w:cstheme="minorHAnsi"/>
          <w:sz w:val="22"/>
          <w:szCs w:val="22"/>
        </w:rPr>
        <w:t>;</w:t>
      </w:r>
    </w:p>
    <w:p w14:paraId="71C28662" w14:textId="77777777" w:rsidR="007B61BA" w:rsidRPr="00332209" w:rsidRDefault="007B61BA" w:rsidP="00F90192">
      <w:pPr>
        <w:numPr>
          <w:ilvl w:val="1"/>
          <w:numId w:val="10"/>
        </w:numPr>
        <w:suppressAutoHyphens/>
        <w:ind w:left="709" w:hanging="431"/>
        <w:jc w:val="both"/>
        <w:rPr>
          <w:rFonts w:asciiTheme="minorHAnsi" w:hAnsiTheme="minorHAnsi" w:cstheme="minorHAnsi"/>
          <w:sz w:val="22"/>
          <w:szCs w:val="22"/>
        </w:rPr>
      </w:pPr>
      <w:r w:rsidRPr="00332209">
        <w:rPr>
          <w:rFonts w:asciiTheme="minorHAnsi" w:hAnsiTheme="minorHAnsi" w:cstheme="minorHAnsi"/>
          <w:sz w:val="22"/>
          <w:szCs w:val="22"/>
        </w:rPr>
        <w:t xml:space="preserve">oświadczenie o przekazaniu powstałych w trakcie realizacji niniejszej umowy odpadów firmie specjalistycznej posiadającej pozwolenie na gospodarkę odpadami. </w:t>
      </w:r>
    </w:p>
    <w:p w14:paraId="4EAA5DA7" w14:textId="77777777" w:rsidR="007B61BA" w:rsidRPr="00332209" w:rsidRDefault="007B61BA" w:rsidP="00F90192">
      <w:pPr>
        <w:numPr>
          <w:ilvl w:val="0"/>
          <w:numId w:val="10"/>
        </w:numPr>
        <w:suppressAutoHyphens/>
        <w:ind w:left="357" w:hanging="357"/>
        <w:jc w:val="both"/>
        <w:rPr>
          <w:rFonts w:asciiTheme="minorHAnsi" w:hAnsiTheme="minorHAnsi" w:cstheme="minorHAnsi"/>
          <w:sz w:val="22"/>
          <w:szCs w:val="22"/>
        </w:rPr>
      </w:pPr>
      <w:r w:rsidRPr="00332209">
        <w:rPr>
          <w:rFonts w:asciiTheme="minorHAnsi" w:hAnsiTheme="minorHAnsi" w:cstheme="minorHAnsi"/>
          <w:sz w:val="22"/>
          <w:szCs w:val="22"/>
        </w:rPr>
        <w:t>Zamawiający ma prawo wstrzymać czynności odbioru końcowego przedmiotu umowy, jeżeli w czasie tych czynności ujawniono istnienie takich wad, które uzna za istotne - aż do czasu usunięcia tych wad.</w:t>
      </w:r>
    </w:p>
    <w:p w14:paraId="78D7B9D7" w14:textId="77777777" w:rsidR="007B61BA" w:rsidRPr="00332209" w:rsidRDefault="007B61BA" w:rsidP="00F90192">
      <w:pPr>
        <w:numPr>
          <w:ilvl w:val="0"/>
          <w:numId w:val="10"/>
        </w:numPr>
        <w:suppressAutoHyphens/>
        <w:ind w:left="357" w:hanging="357"/>
        <w:jc w:val="both"/>
        <w:rPr>
          <w:rFonts w:asciiTheme="minorHAnsi" w:hAnsiTheme="minorHAnsi" w:cstheme="minorHAnsi"/>
          <w:sz w:val="22"/>
          <w:szCs w:val="22"/>
        </w:rPr>
      </w:pPr>
      <w:r w:rsidRPr="00332209">
        <w:rPr>
          <w:rFonts w:asciiTheme="minorHAnsi" w:hAnsiTheme="minorHAnsi" w:cstheme="minorHAnsi"/>
          <w:sz w:val="22"/>
          <w:szCs w:val="22"/>
        </w:rPr>
        <w:t>Jeżeli w toku czynności odbioru zostaną stwierdzone wady, to Zamawiającemu przysługują następujące uprawnienia:</w:t>
      </w:r>
    </w:p>
    <w:p w14:paraId="070155B6" w14:textId="77777777" w:rsidR="007B61BA" w:rsidRPr="00332209" w:rsidRDefault="007B61BA" w:rsidP="00F90192">
      <w:pPr>
        <w:numPr>
          <w:ilvl w:val="1"/>
          <w:numId w:val="43"/>
        </w:numPr>
        <w:suppressAutoHyphens/>
        <w:ind w:left="431" w:hanging="431"/>
        <w:jc w:val="both"/>
        <w:rPr>
          <w:rFonts w:asciiTheme="minorHAnsi" w:hAnsiTheme="minorHAnsi" w:cstheme="minorHAnsi"/>
          <w:sz w:val="22"/>
          <w:szCs w:val="22"/>
        </w:rPr>
      </w:pPr>
      <w:r w:rsidRPr="00332209">
        <w:rPr>
          <w:rFonts w:asciiTheme="minorHAnsi" w:hAnsiTheme="minorHAnsi" w:cstheme="minorHAnsi"/>
          <w:sz w:val="22"/>
          <w:szCs w:val="22"/>
        </w:rPr>
        <w:t>jeżeli wady nadają się do usunięcia - wyznaczy termin na usunięcie stwierdzonych wad,</w:t>
      </w:r>
    </w:p>
    <w:p w14:paraId="5941CA1C" w14:textId="77777777" w:rsidR="007B61BA" w:rsidRPr="00332209" w:rsidRDefault="007B61BA" w:rsidP="00F90192">
      <w:pPr>
        <w:numPr>
          <w:ilvl w:val="1"/>
          <w:numId w:val="43"/>
        </w:numPr>
        <w:suppressAutoHyphens/>
        <w:ind w:left="431" w:hanging="431"/>
        <w:jc w:val="both"/>
        <w:rPr>
          <w:rFonts w:asciiTheme="minorHAnsi" w:hAnsiTheme="minorHAnsi" w:cstheme="minorHAnsi"/>
          <w:sz w:val="22"/>
          <w:szCs w:val="22"/>
        </w:rPr>
      </w:pPr>
      <w:r w:rsidRPr="00332209">
        <w:rPr>
          <w:rFonts w:asciiTheme="minorHAnsi" w:hAnsiTheme="minorHAnsi" w:cstheme="minorHAnsi"/>
          <w:sz w:val="22"/>
          <w:szCs w:val="22"/>
        </w:rPr>
        <w:lastRenderedPageBreak/>
        <w:t>jeżeli wady nie nadają się do usunięcia i uniemożliwiają korzystanie z przedmiotu umowy zgodnie</w:t>
      </w:r>
      <w:r w:rsidRPr="00332209">
        <w:rPr>
          <w:rFonts w:asciiTheme="minorHAnsi" w:hAnsiTheme="minorHAnsi" w:cstheme="minorHAnsi"/>
          <w:sz w:val="22"/>
          <w:szCs w:val="22"/>
        </w:rPr>
        <w:br/>
        <w:t>z przeznaczeniem to:</w:t>
      </w:r>
    </w:p>
    <w:p w14:paraId="4BF36758" w14:textId="77777777" w:rsidR="007B61BA" w:rsidRPr="00332209" w:rsidRDefault="007B61BA" w:rsidP="00F90192">
      <w:pPr>
        <w:numPr>
          <w:ilvl w:val="2"/>
          <w:numId w:val="43"/>
        </w:numPr>
        <w:suppressAutoHyphens/>
        <w:ind w:left="720"/>
        <w:jc w:val="both"/>
        <w:rPr>
          <w:rFonts w:asciiTheme="minorHAnsi" w:hAnsiTheme="minorHAnsi" w:cstheme="minorHAnsi"/>
          <w:sz w:val="22"/>
          <w:szCs w:val="22"/>
        </w:rPr>
      </w:pPr>
      <w:r w:rsidRPr="00332209">
        <w:rPr>
          <w:rFonts w:asciiTheme="minorHAnsi" w:hAnsiTheme="minorHAnsi" w:cstheme="minorHAnsi"/>
          <w:sz w:val="22"/>
          <w:szCs w:val="22"/>
        </w:rPr>
        <w:t>Zamawiający może odstąpić od umowy w terminie 14 dni od stwierdzenia podstaw do odstąpienia lub żądać wykonania przedmiotu umowy lub jego odpowiedniej części po raz drugi,</w:t>
      </w:r>
    </w:p>
    <w:p w14:paraId="53D06645" w14:textId="77777777" w:rsidR="007B61BA" w:rsidRPr="00332209" w:rsidRDefault="007B61BA" w:rsidP="00F90192">
      <w:pPr>
        <w:numPr>
          <w:ilvl w:val="2"/>
          <w:numId w:val="43"/>
        </w:numPr>
        <w:suppressAutoHyphens/>
        <w:ind w:left="720"/>
        <w:jc w:val="both"/>
        <w:rPr>
          <w:rFonts w:asciiTheme="minorHAnsi" w:hAnsiTheme="minorHAnsi" w:cstheme="minorHAnsi"/>
          <w:sz w:val="22"/>
          <w:szCs w:val="22"/>
        </w:rPr>
      </w:pPr>
      <w:r w:rsidRPr="00332209">
        <w:rPr>
          <w:rFonts w:asciiTheme="minorHAnsi" w:hAnsiTheme="minorHAnsi" w:cstheme="minorHAnsi"/>
          <w:sz w:val="22"/>
          <w:szCs w:val="22"/>
        </w:rPr>
        <w:t>Zamawiający zleci wykonanie przedmiotu umowy lub jego odpowiedniej części od nowa osobie trzeciej na koszt Wykonawcy.</w:t>
      </w:r>
    </w:p>
    <w:p w14:paraId="7CF053F5" w14:textId="77777777" w:rsidR="007B61BA" w:rsidRPr="00332209" w:rsidRDefault="0065558D" w:rsidP="00F90192">
      <w:pPr>
        <w:numPr>
          <w:ilvl w:val="1"/>
          <w:numId w:val="43"/>
        </w:numPr>
        <w:suppressAutoHyphens/>
        <w:ind w:left="431" w:hanging="431"/>
        <w:jc w:val="both"/>
        <w:rPr>
          <w:rFonts w:asciiTheme="minorHAnsi" w:hAnsiTheme="minorHAnsi" w:cstheme="minorHAnsi"/>
          <w:sz w:val="22"/>
          <w:szCs w:val="22"/>
        </w:rPr>
      </w:pPr>
      <w:r w:rsidRPr="00332209">
        <w:rPr>
          <w:rFonts w:asciiTheme="minorHAnsi" w:hAnsiTheme="minorHAnsi" w:cstheme="minorHAnsi"/>
          <w:sz w:val="22"/>
          <w:szCs w:val="22"/>
        </w:rPr>
        <w:t xml:space="preserve">jeżeli wady nie nadają się do usunięcia lecz nie uniemożliwiają korzystania z przedmiotu umowy zgodnie z przeznaczeniem, Zamawiający ma prawo do odpowiedniego obniżenia wynagrodzenia </w:t>
      </w:r>
      <w:r w:rsidR="00877030">
        <w:rPr>
          <w:rFonts w:asciiTheme="minorHAnsi" w:hAnsiTheme="minorHAnsi" w:cstheme="minorHAnsi"/>
          <w:sz w:val="22"/>
          <w:szCs w:val="22"/>
        </w:rPr>
        <w:br/>
      </w:r>
      <w:r w:rsidRPr="00332209">
        <w:rPr>
          <w:rFonts w:asciiTheme="minorHAnsi" w:hAnsiTheme="minorHAnsi" w:cstheme="minorHAnsi"/>
          <w:sz w:val="22"/>
          <w:szCs w:val="22"/>
        </w:rPr>
        <w:t>za wykonanie przedmiotu umowy</w:t>
      </w:r>
      <w:r w:rsidR="007B61BA" w:rsidRPr="00332209">
        <w:rPr>
          <w:rFonts w:asciiTheme="minorHAnsi" w:hAnsiTheme="minorHAnsi" w:cstheme="minorHAnsi"/>
          <w:sz w:val="22"/>
          <w:szCs w:val="22"/>
        </w:rPr>
        <w:t>.</w:t>
      </w:r>
    </w:p>
    <w:p w14:paraId="2AD1D79D" w14:textId="77777777" w:rsidR="007B61BA" w:rsidRPr="00332209" w:rsidRDefault="007B61BA" w:rsidP="00F90192">
      <w:pPr>
        <w:numPr>
          <w:ilvl w:val="0"/>
          <w:numId w:val="10"/>
        </w:numPr>
        <w:suppressAutoHyphens/>
        <w:ind w:left="357" w:hanging="357"/>
        <w:jc w:val="both"/>
        <w:rPr>
          <w:rFonts w:asciiTheme="minorHAnsi" w:hAnsiTheme="minorHAnsi" w:cstheme="minorHAnsi"/>
          <w:sz w:val="22"/>
          <w:szCs w:val="22"/>
        </w:rPr>
      </w:pPr>
      <w:r w:rsidRPr="00332209">
        <w:rPr>
          <w:rFonts w:asciiTheme="minorHAnsi" w:hAnsiTheme="minorHAnsi" w:cstheme="minorHAnsi"/>
          <w:sz w:val="22"/>
          <w:szCs w:val="22"/>
        </w:rPr>
        <w:t>Wykonawcy nie przysługuje wynagrodzenie za prace, materiały i urządzenia użyte do usunięcia wad.</w:t>
      </w:r>
    </w:p>
    <w:p w14:paraId="4F497461" w14:textId="77777777" w:rsidR="007B61BA" w:rsidRPr="00332209" w:rsidRDefault="007B61BA" w:rsidP="00F90192">
      <w:pPr>
        <w:numPr>
          <w:ilvl w:val="0"/>
          <w:numId w:val="10"/>
        </w:numPr>
        <w:suppressAutoHyphens/>
        <w:ind w:left="357" w:hanging="357"/>
        <w:jc w:val="both"/>
        <w:rPr>
          <w:rFonts w:asciiTheme="minorHAnsi" w:hAnsiTheme="minorHAnsi" w:cstheme="minorHAnsi"/>
          <w:sz w:val="22"/>
          <w:szCs w:val="22"/>
        </w:rPr>
      </w:pPr>
      <w:r w:rsidRPr="00332209">
        <w:rPr>
          <w:rFonts w:asciiTheme="minorHAnsi" w:hAnsiTheme="minorHAnsi" w:cstheme="minorHAnsi"/>
          <w:sz w:val="22"/>
          <w:szCs w:val="22"/>
        </w:rPr>
        <w:t>Strony postanawiają, że z czynności odbioru robót innych niż wymienione w ust.2, będzie spisany protokół zawierający wszelkie ustalenia dokonane w toku odbioru, jak też terminy wyznaczone na usunięcie stwierdzonych wad.</w:t>
      </w:r>
    </w:p>
    <w:p w14:paraId="50029EFB" w14:textId="77777777" w:rsidR="007B61BA" w:rsidRPr="00332209" w:rsidRDefault="007B61BA" w:rsidP="00F90192">
      <w:pPr>
        <w:numPr>
          <w:ilvl w:val="0"/>
          <w:numId w:val="10"/>
        </w:numPr>
        <w:suppressAutoHyphens/>
        <w:ind w:left="357" w:hanging="357"/>
        <w:jc w:val="both"/>
        <w:rPr>
          <w:rFonts w:asciiTheme="minorHAnsi" w:hAnsiTheme="minorHAnsi" w:cstheme="minorHAnsi"/>
          <w:sz w:val="22"/>
          <w:szCs w:val="22"/>
        </w:rPr>
      </w:pPr>
      <w:r w:rsidRPr="00332209">
        <w:rPr>
          <w:rFonts w:asciiTheme="minorHAnsi" w:hAnsiTheme="minorHAnsi" w:cstheme="minorHAnsi"/>
          <w:sz w:val="22"/>
          <w:szCs w:val="22"/>
        </w:rPr>
        <w:t>Wykonawca zobowiązany jest do zawiadomienia Zamawiającego o usunięciu wad oraz do żądania wyznaczenia terminu odbioru robót uprzednio zakwestionowanych jako wadliwych.</w:t>
      </w:r>
    </w:p>
    <w:p w14:paraId="0F99D2B0" w14:textId="4897434E" w:rsidR="007B61BA" w:rsidRPr="00332209" w:rsidRDefault="007B61BA" w:rsidP="00F90192">
      <w:pPr>
        <w:numPr>
          <w:ilvl w:val="0"/>
          <w:numId w:val="10"/>
        </w:numPr>
        <w:suppressAutoHyphens/>
        <w:ind w:left="357" w:hanging="357"/>
        <w:jc w:val="both"/>
        <w:rPr>
          <w:rFonts w:asciiTheme="minorHAnsi" w:hAnsiTheme="minorHAnsi" w:cstheme="minorHAnsi"/>
          <w:sz w:val="22"/>
          <w:szCs w:val="22"/>
        </w:rPr>
      </w:pPr>
      <w:r w:rsidRPr="00332209">
        <w:rPr>
          <w:rFonts w:asciiTheme="minorHAnsi" w:hAnsiTheme="minorHAnsi" w:cstheme="minorHAnsi"/>
          <w:sz w:val="22"/>
          <w:szCs w:val="22"/>
        </w:rPr>
        <w:t>Odbiór ostateczny - pogwarancyjny polega na ocenie robót związanych z usunięciem wad stwierdzonych w okresie gwarancyjnym. Odbiór pogwarancyjny będzie dokonywany w formie protokołu na podstawie oceny wizualnej obiektu z uwzględnieniem zasad opisanych w punkcie „odbiór końcowy”</w:t>
      </w:r>
      <w:ins w:id="13" w:author="Magdalena Bal" w:date="2020-10-02T09:54:00Z">
        <w:r w:rsidR="00523761">
          <w:rPr>
            <w:rFonts w:asciiTheme="minorHAnsi" w:hAnsiTheme="minorHAnsi" w:cstheme="minorHAnsi"/>
            <w:sz w:val="22"/>
            <w:szCs w:val="22"/>
          </w:rPr>
          <w:t>.</w:t>
        </w:r>
      </w:ins>
    </w:p>
    <w:p w14:paraId="1B3452B3" w14:textId="77777777" w:rsidR="007B61BA" w:rsidRPr="00332209" w:rsidRDefault="007B61BA" w:rsidP="00F90192">
      <w:pPr>
        <w:numPr>
          <w:ilvl w:val="0"/>
          <w:numId w:val="10"/>
        </w:numPr>
        <w:suppressAutoHyphens/>
        <w:ind w:left="357" w:hanging="357"/>
        <w:jc w:val="both"/>
        <w:rPr>
          <w:rFonts w:asciiTheme="minorHAnsi" w:hAnsiTheme="minorHAnsi" w:cstheme="minorHAnsi"/>
          <w:sz w:val="22"/>
          <w:szCs w:val="22"/>
        </w:rPr>
      </w:pPr>
      <w:r w:rsidRPr="00332209">
        <w:rPr>
          <w:rFonts w:asciiTheme="minorHAnsi" w:hAnsiTheme="minorHAnsi" w:cstheme="minorHAnsi"/>
          <w:sz w:val="22"/>
          <w:szCs w:val="22"/>
        </w:rPr>
        <w:t xml:space="preserve">Zamawiający wyznaczy daty odbioru </w:t>
      </w:r>
      <w:r w:rsidR="0065558D" w:rsidRPr="00332209">
        <w:rPr>
          <w:rFonts w:asciiTheme="minorHAnsi" w:hAnsiTheme="minorHAnsi" w:cstheme="minorHAnsi"/>
          <w:sz w:val="22"/>
          <w:szCs w:val="22"/>
        </w:rPr>
        <w:t>ostatecznego - pogwarancyjnego</w:t>
      </w:r>
      <w:r w:rsidRPr="00332209">
        <w:rPr>
          <w:rFonts w:asciiTheme="minorHAnsi" w:hAnsiTheme="minorHAnsi" w:cstheme="minorHAnsi"/>
          <w:sz w:val="22"/>
          <w:szCs w:val="22"/>
        </w:rPr>
        <w:t xml:space="preserve"> przed upływem okresu rękojmi i gwarancji powiadamiając strony w terminie 7 dni roboczych przed upływem gwarancji.</w:t>
      </w:r>
    </w:p>
    <w:p w14:paraId="7F4DF53E" w14:textId="5E296572" w:rsidR="00E72900" w:rsidRPr="003A4DCD" w:rsidRDefault="007B61BA" w:rsidP="00F90192">
      <w:pPr>
        <w:numPr>
          <w:ilvl w:val="0"/>
          <w:numId w:val="10"/>
        </w:numPr>
        <w:suppressAutoHyphens/>
        <w:ind w:left="357" w:hanging="357"/>
        <w:jc w:val="both"/>
        <w:rPr>
          <w:rFonts w:asciiTheme="minorHAnsi" w:hAnsiTheme="minorHAnsi" w:cstheme="minorHAnsi"/>
          <w:sz w:val="22"/>
          <w:szCs w:val="22"/>
        </w:rPr>
      </w:pPr>
      <w:r w:rsidRPr="00332209">
        <w:rPr>
          <w:rFonts w:asciiTheme="minorHAnsi" w:hAnsiTheme="minorHAnsi" w:cstheme="minorHAnsi"/>
          <w:sz w:val="22"/>
          <w:szCs w:val="22"/>
        </w:rPr>
        <w:t>Zamawiający po zakończeniu robót wynikających z niniejszej umowy dokona oceny Wykonawcy pod kątem m.in. jakości robót, terminowości, ilości reklamacji, zdolności Wykonawcy do spełniania wymagań ochrony środowiska  oraz wymagań bhp. Uzyskanie zadowalających ocen będzie warunkiem do zakwalifikowania lub pozostania na Liście Kwalifikowanych Wykonawców prowadzonej przez Zamawiającego.</w:t>
      </w:r>
    </w:p>
    <w:p w14:paraId="08E9FD28" w14:textId="77777777" w:rsidR="00DD39AA" w:rsidRDefault="00DD39AA" w:rsidP="00F90192">
      <w:pPr>
        <w:suppressAutoHyphens/>
        <w:contextualSpacing/>
        <w:jc w:val="center"/>
        <w:rPr>
          <w:rFonts w:asciiTheme="minorHAnsi" w:hAnsiTheme="minorHAnsi" w:cstheme="minorHAnsi"/>
          <w:b/>
          <w:sz w:val="22"/>
          <w:szCs w:val="22"/>
        </w:rPr>
      </w:pPr>
    </w:p>
    <w:p w14:paraId="6CC656BD" w14:textId="0AAC23E7" w:rsidR="007B61BA" w:rsidRPr="00332209" w:rsidRDefault="007B61BA" w:rsidP="00F90192">
      <w:pPr>
        <w:suppressAutoHyphens/>
        <w:contextualSpacing/>
        <w:jc w:val="center"/>
        <w:rPr>
          <w:rFonts w:asciiTheme="minorHAnsi" w:hAnsiTheme="minorHAnsi" w:cstheme="minorHAnsi"/>
          <w:b/>
          <w:sz w:val="22"/>
          <w:szCs w:val="22"/>
        </w:rPr>
      </w:pPr>
      <w:r w:rsidRPr="00332209">
        <w:rPr>
          <w:rFonts w:asciiTheme="minorHAnsi" w:hAnsiTheme="minorHAnsi" w:cstheme="minorHAnsi"/>
          <w:b/>
          <w:sz w:val="22"/>
          <w:szCs w:val="22"/>
        </w:rPr>
        <w:t>§ 6</w:t>
      </w:r>
    </w:p>
    <w:p w14:paraId="0FFA7D62" w14:textId="77777777" w:rsidR="007B61BA" w:rsidRPr="00332209" w:rsidRDefault="007B61BA" w:rsidP="00F90192">
      <w:pPr>
        <w:suppressAutoHyphens/>
        <w:contextualSpacing/>
        <w:jc w:val="center"/>
        <w:rPr>
          <w:rFonts w:asciiTheme="minorHAnsi" w:hAnsiTheme="minorHAnsi" w:cstheme="minorHAnsi"/>
          <w:b/>
          <w:i/>
          <w:sz w:val="22"/>
          <w:szCs w:val="22"/>
        </w:rPr>
      </w:pPr>
      <w:r w:rsidRPr="00332209">
        <w:rPr>
          <w:rFonts w:asciiTheme="minorHAnsi" w:hAnsiTheme="minorHAnsi" w:cstheme="minorHAnsi"/>
          <w:b/>
          <w:i/>
          <w:sz w:val="22"/>
          <w:szCs w:val="22"/>
        </w:rPr>
        <w:t>Podwykonawcy*</w:t>
      </w:r>
    </w:p>
    <w:p w14:paraId="17A8E1A9" w14:textId="77777777" w:rsidR="0065558D" w:rsidRPr="00BD04E0" w:rsidRDefault="0065558D" w:rsidP="00F90192">
      <w:pPr>
        <w:pStyle w:val="Akapitzlist"/>
        <w:numPr>
          <w:ilvl w:val="0"/>
          <w:numId w:val="14"/>
        </w:numPr>
        <w:tabs>
          <w:tab w:val="left" w:pos="9781"/>
        </w:tabs>
        <w:ind w:left="425" w:hanging="425"/>
        <w:contextualSpacing/>
        <w:jc w:val="both"/>
        <w:rPr>
          <w:rFonts w:asciiTheme="minorHAnsi" w:hAnsiTheme="minorHAnsi" w:cstheme="minorHAnsi"/>
          <w:sz w:val="22"/>
          <w:szCs w:val="22"/>
        </w:rPr>
      </w:pPr>
      <w:r w:rsidRPr="00BD04E0">
        <w:rPr>
          <w:rFonts w:asciiTheme="minorHAnsi" w:hAnsiTheme="minorHAnsi" w:cstheme="minorHAnsi"/>
          <w:sz w:val="22"/>
          <w:szCs w:val="22"/>
        </w:rPr>
        <w:t>Wykonawca zgłasza, że przy pomocy podwykonawcy tj.: firmy …………………………………………………………….......................................................... wykona następujący (szczegółowy) zakres rzeczowy robót: ……………………………………………………………………………………………….. oraz przedkłada Zamawiającemu dokumenty potwierdzające doświadczenie i uprawnienia podwykonawcy w zakresie który ma on wykonać.</w:t>
      </w:r>
    </w:p>
    <w:p w14:paraId="44E5C7B1" w14:textId="77777777" w:rsidR="0065558D" w:rsidRPr="0014144A" w:rsidRDefault="0065558D">
      <w:pPr>
        <w:pStyle w:val="Akapitzlist"/>
        <w:numPr>
          <w:ilvl w:val="0"/>
          <w:numId w:val="14"/>
        </w:numPr>
        <w:tabs>
          <w:tab w:val="left" w:pos="9781"/>
        </w:tabs>
        <w:ind w:left="426" w:hanging="426"/>
        <w:contextualSpacing/>
        <w:jc w:val="both"/>
        <w:rPr>
          <w:rFonts w:asciiTheme="minorHAnsi" w:hAnsiTheme="minorHAnsi" w:cstheme="minorHAnsi"/>
          <w:sz w:val="22"/>
          <w:szCs w:val="22"/>
        </w:rPr>
      </w:pPr>
      <w:r w:rsidRPr="00725051">
        <w:rPr>
          <w:rFonts w:asciiTheme="minorHAnsi" w:hAnsiTheme="minorHAnsi" w:cstheme="minorHAnsi"/>
          <w:sz w:val="22"/>
          <w:szCs w:val="22"/>
        </w:rPr>
        <w:t xml:space="preserve">Wykonanie określonego w ust. 1 zakresu robót przez podwykonawcę nie zwalnia wykonawcy </w:t>
      </w:r>
      <w:r w:rsidRPr="00725051">
        <w:rPr>
          <w:rFonts w:asciiTheme="minorHAnsi" w:hAnsiTheme="minorHAnsi" w:cstheme="minorHAnsi"/>
          <w:sz w:val="22"/>
          <w:szCs w:val="22"/>
        </w:rPr>
        <w:br/>
        <w:t xml:space="preserve">od odpowiedzialności i zobowiązań wynikających z warunków niniejszej umowy. Wykonawca zlecając roboty podwykonawcom, zobowiązany jest bezwzględnie przestrzegać przepisów wynikających </w:t>
      </w:r>
      <w:r w:rsidRPr="00725051">
        <w:rPr>
          <w:rFonts w:asciiTheme="minorHAnsi" w:hAnsiTheme="minorHAnsi" w:cstheme="minorHAnsi"/>
          <w:sz w:val="22"/>
          <w:szCs w:val="22"/>
        </w:rPr>
        <w:br/>
        <w:t>z art. 647</w:t>
      </w:r>
      <w:r w:rsidRPr="0014144A">
        <w:rPr>
          <w:rFonts w:asciiTheme="minorHAnsi" w:hAnsiTheme="minorHAnsi" w:cstheme="minorHAnsi"/>
          <w:sz w:val="22"/>
          <w:szCs w:val="22"/>
          <w:vertAlign w:val="superscript"/>
        </w:rPr>
        <w:t>1</w:t>
      </w:r>
      <w:r w:rsidRPr="0014144A">
        <w:rPr>
          <w:rFonts w:asciiTheme="minorHAnsi" w:hAnsiTheme="minorHAnsi" w:cstheme="minorHAnsi"/>
          <w:sz w:val="22"/>
          <w:szCs w:val="22"/>
        </w:rPr>
        <w:t xml:space="preserve"> Kodeksu Cywilnego. </w:t>
      </w:r>
    </w:p>
    <w:p w14:paraId="3E2AAD17" w14:textId="77777777" w:rsidR="0065558D" w:rsidRPr="00486C8A" w:rsidRDefault="0065558D">
      <w:pPr>
        <w:pStyle w:val="Akapitzlist"/>
        <w:numPr>
          <w:ilvl w:val="0"/>
          <w:numId w:val="14"/>
        </w:numPr>
        <w:tabs>
          <w:tab w:val="left" w:pos="9781"/>
        </w:tabs>
        <w:ind w:left="426" w:hanging="426"/>
        <w:contextualSpacing/>
        <w:jc w:val="both"/>
        <w:rPr>
          <w:rFonts w:asciiTheme="minorHAnsi" w:hAnsiTheme="minorHAnsi" w:cstheme="minorHAnsi"/>
          <w:sz w:val="22"/>
          <w:szCs w:val="22"/>
        </w:rPr>
      </w:pPr>
      <w:r w:rsidRPr="0014144A">
        <w:rPr>
          <w:rFonts w:asciiTheme="minorHAnsi" w:hAnsiTheme="minorHAnsi" w:cstheme="minorHAnsi"/>
          <w:sz w:val="22"/>
          <w:szCs w:val="22"/>
        </w:rPr>
        <w:t xml:space="preserve">Do zawarcia przez Wykonawcę umowy o roboty budowlane związane z realizacją przedmiotowego zamówienia, w przypadku nie zgłoszenia przez Wykonawcę zakresu prac przewidzianego do realizacji przez podwykonawcę w umowie pomiędzy Zamawiającym a Wykonawcą, wymagana jest pisemna zgoda Zamawiającego. Wykonawca lub podwykonawca zobowiązany </w:t>
      </w:r>
      <w:r w:rsidRPr="0014144A">
        <w:rPr>
          <w:rFonts w:asciiTheme="minorHAnsi" w:hAnsiTheme="minorHAnsi" w:cstheme="minorHAnsi"/>
          <w:sz w:val="22"/>
          <w:szCs w:val="22"/>
          <w:u w:val="single"/>
        </w:rPr>
        <w:t xml:space="preserve">jest przed przystąpieniem </w:t>
      </w:r>
      <w:r w:rsidRPr="0014144A">
        <w:rPr>
          <w:rFonts w:asciiTheme="minorHAnsi" w:hAnsiTheme="minorHAnsi" w:cstheme="minorHAnsi"/>
          <w:sz w:val="22"/>
          <w:szCs w:val="22"/>
          <w:u w:val="single"/>
        </w:rPr>
        <w:br/>
        <w:t xml:space="preserve">do wykonywania robót </w:t>
      </w:r>
      <w:r w:rsidRPr="0014144A">
        <w:rPr>
          <w:rFonts w:asciiTheme="minorHAnsi" w:hAnsiTheme="minorHAnsi" w:cstheme="minorHAnsi"/>
          <w:sz w:val="22"/>
          <w:szCs w:val="22"/>
        </w:rPr>
        <w:t xml:space="preserve">zgłosić Zamawiającemu taki zamiar wraz ze szczegółowym zakresem robót. </w:t>
      </w:r>
    </w:p>
    <w:p w14:paraId="063F1264" w14:textId="77777777" w:rsidR="0065558D" w:rsidRPr="0088469B" w:rsidRDefault="0065558D">
      <w:pPr>
        <w:pStyle w:val="Akapitzlist"/>
        <w:numPr>
          <w:ilvl w:val="0"/>
          <w:numId w:val="14"/>
        </w:numPr>
        <w:tabs>
          <w:tab w:val="left" w:pos="9781"/>
        </w:tabs>
        <w:ind w:left="426" w:hanging="426"/>
        <w:contextualSpacing/>
        <w:jc w:val="both"/>
        <w:rPr>
          <w:rFonts w:asciiTheme="minorHAnsi" w:hAnsiTheme="minorHAnsi" w:cstheme="minorHAnsi"/>
          <w:sz w:val="22"/>
          <w:szCs w:val="22"/>
        </w:rPr>
      </w:pPr>
      <w:r w:rsidRPr="002736D0">
        <w:rPr>
          <w:rFonts w:asciiTheme="minorHAnsi" w:hAnsiTheme="minorHAnsi" w:cstheme="minorHAnsi"/>
          <w:sz w:val="22"/>
          <w:szCs w:val="22"/>
        </w:rPr>
        <w:t>Wykonawca zamierzający zawrzeć umowę o podwykonawstwo, której przedmiotem są roboty budowlane wynikające z niniejszej umowy, zobowiązany jest do przedłożenia Zamawiającemu projektu tej umowy oraz jej zmiany.</w:t>
      </w:r>
    </w:p>
    <w:p w14:paraId="3CB1414C" w14:textId="77777777" w:rsidR="0065558D" w:rsidRPr="00F90192" w:rsidRDefault="0065558D">
      <w:pPr>
        <w:pStyle w:val="Akapitzlist"/>
        <w:numPr>
          <w:ilvl w:val="0"/>
          <w:numId w:val="14"/>
        </w:numPr>
        <w:tabs>
          <w:tab w:val="left" w:pos="9781"/>
        </w:tabs>
        <w:ind w:left="426" w:hanging="426"/>
        <w:contextualSpacing/>
        <w:jc w:val="both"/>
        <w:rPr>
          <w:rFonts w:asciiTheme="minorHAnsi" w:hAnsiTheme="minorHAnsi" w:cstheme="minorHAnsi"/>
          <w:sz w:val="22"/>
          <w:szCs w:val="22"/>
        </w:rPr>
      </w:pPr>
      <w:r w:rsidRPr="00F90192">
        <w:rPr>
          <w:rFonts w:asciiTheme="minorHAnsi" w:hAnsiTheme="minorHAnsi" w:cstheme="minorHAnsi"/>
          <w:sz w:val="22"/>
          <w:szCs w:val="22"/>
        </w:rPr>
        <w:t xml:space="preserve">Zamawiający w terminie 14 dni zgłasza w formie pisemnej zastrzeżenia do projektu umowy </w:t>
      </w:r>
      <w:r w:rsidRPr="00F90192">
        <w:rPr>
          <w:rFonts w:asciiTheme="minorHAnsi" w:hAnsiTheme="minorHAnsi" w:cstheme="minorHAnsi"/>
          <w:sz w:val="22"/>
          <w:szCs w:val="22"/>
        </w:rPr>
        <w:br/>
        <w:t>o podwykonawstwo oraz jej zmiany w szczególności:</w:t>
      </w:r>
    </w:p>
    <w:p w14:paraId="7722D892" w14:textId="77777777" w:rsidR="0065558D" w:rsidRPr="00F90192" w:rsidRDefault="00F90192" w:rsidP="00F90192">
      <w:pPr>
        <w:pStyle w:val="Akapitzlist"/>
        <w:numPr>
          <w:ilvl w:val="1"/>
          <w:numId w:val="73"/>
        </w:numPr>
        <w:tabs>
          <w:tab w:val="left" w:pos="9781"/>
        </w:tabs>
        <w:ind w:left="851"/>
        <w:contextualSpacing/>
        <w:jc w:val="both"/>
        <w:rPr>
          <w:rFonts w:asciiTheme="minorHAnsi" w:hAnsiTheme="minorHAnsi" w:cstheme="minorHAnsi"/>
          <w:sz w:val="22"/>
          <w:szCs w:val="22"/>
        </w:rPr>
      </w:pPr>
      <w:r>
        <w:rPr>
          <w:rFonts w:asciiTheme="minorHAnsi" w:hAnsiTheme="minorHAnsi" w:cstheme="minorHAnsi"/>
          <w:sz w:val="22"/>
          <w:szCs w:val="22"/>
        </w:rPr>
        <w:t>g</w:t>
      </w:r>
      <w:r w:rsidR="0065558D" w:rsidRPr="00F90192">
        <w:rPr>
          <w:rFonts w:asciiTheme="minorHAnsi" w:hAnsiTheme="minorHAnsi" w:cstheme="minorHAnsi"/>
          <w:sz w:val="22"/>
          <w:szCs w:val="22"/>
        </w:rPr>
        <w:t>dy nie spełnia ona wymagań określonych w Specyfikacji istotnych warunków zamówienia,</w:t>
      </w:r>
    </w:p>
    <w:p w14:paraId="0EDB62B0" w14:textId="77777777" w:rsidR="0065558D" w:rsidRPr="00F90192" w:rsidRDefault="00F90192" w:rsidP="00F90192">
      <w:pPr>
        <w:pStyle w:val="Akapitzlist"/>
        <w:numPr>
          <w:ilvl w:val="1"/>
          <w:numId w:val="73"/>
        </w:numPr>
        <w:tabs>
          <w:tab w:val="left" w:pos="9781"/>
        </w:tabs>
        <w:ind w:left="786"/>
        <w:contextualSpacing/>
        <w:jc w:val="both"/>
        <w:rPr>
          <w:rFonts w:asciiTheme="minorHAnsi" w:hAnsiTheme="minorHAnsi" w:cstheme="minorHAnsi"/>
          <w:sz w:val="22"/>
          <w:szCs w:val="22"/>
        </w:rPr>
      </w:pPr>
      <w:r>
        <w:rPr>
          <w:rFonts w:asciiTheme="minorHAnsi" w:hAnsiTheme="minorHAnsi" w:cstheme="minorHAnsi"/>
          <w:sz w:val="22"/>
          <w:szCs w:val="22"/>
        </w:rPr>
        <w:t>g</w:t>
      </w:r>
      <w:r w:rsidR="0065558D" w:rsidRPr="00F90192">
        <w:rPr>
          <w:rFonts w:asciiTheme="minorHAnsi" w:hAnsiTheme="minorHAnsi" w:cstheme="minorHAnsi"/>
          <w:sz w:val="22"/>
          <w:szCs w:val="22"/>
        </w:rPr>
        <w:t xml:space="preserve">dy przewiduje termin zapłaty wynagrodzenia dłuższy niż 30 dni od dnia doręczenia wykonawcy, podwykonawcy, dalszemu podwykonawcy faktury lub rachunku potwierdzającego wykonanie zleconej podwykonawcy lub dalszemu podwykonawcy roboty budowlanej.  </w:t>
      </w:r>
    </w:p>
    <w:p w14:paraId="1165A0FA" w14:textId="77777777" w:rsidR="0065558D" w:rsidRPr="00F90192" w:rsidRDefault="0065558D">
      <w:pPr>
        <w:pStyle w:val="Akapitzlist"/>
        <w:numPr>
          <w:ilvl w:val="0"/>
          <w:numId w:val="14"/>
        </w:numPr>
        <w:tabs>
          <w:tab w:val="left" w:pos="9781"/>
        </w:tabs>
        <w:ind w:left="426" w:hanging="426"/>
        <w:contextualSpacing/>
        <w:jc w:val="both"/>
        <w:rPr>
          <w:rFonts w:asciiTheme="minorHAnsi" w:hAnsiTheme="minorHAnsi" w:cstheme="minorHAnsi"/>
          <w:sz w:val="22"/>
          <w:szCs w:val="22"/>
        </w:rPr>
      </w:pPr>
      <w:r w:rsidRPr="00F90192">
        <w:rPr>
          <w:rFonts w:asciiTheme="minorHAnsi" w:hAnsiTheme="minorHAnsi" w:cstheme="minorHAnsi"/>
          <w:sz w:val="22"/>
          <w:szCs w:val="22"/>
        </w:rPr>
        <w:lastRenderedPageBreak/>
        <w:t xml:space="preserve">Niezgłoszenie w formie pisemnej zastrzeżeń do przedłożonego projektu umowy o podwykonawstwo </w:t>
      </w:r>
      <w:r w:rsidRPr="00F90192">
        <w:rPr>
          <w:rFonts w:asciiTheme="minorHAnsi" w:hAnsiTheme="minorHAnsi" w:cstheme="minorHAnsi"/>
          <w:sz w:val="22"/>
          <w:szCs w:val="22"/>
        </w:rPr>
        <w:br/>
        <w:t>w terminie 14 dni od przedstawienia przez Wykonawcę projektu umowy, uważa się za akceptację projektu umowy przez Zamawiającego.</w:t>
      </w:r>
    </w:p>
    <w:p w14:paraId="02DD62A7" w14:textId="77777777" w:rsidR="0065558D" w:rsidRPr="00F90192" w:rsidRDefault="0065558D">
      <w:pPr>
        <w:pStyle w:val="Akapitzlist"/>
        <w:numPr>
          <w:ilvl w:val="0"/>
          <w:numId w:val="14"/>
        </w:numPr>
        <w:tabs>
          <w:tab w:val="left" w:pos="9781"/>
        </w:tabs>
        <w:ind w:left="426" w:hanging="426"/>
        <w:contextualSpacing/>
        <w:jc w:val="both"/>
        <w:rPr>
          <w:rFonts w:asciiTheme="minorHAnsi" w:hAnsiTheme="minorHAnsi" w:cstheme="minorHAnsi"/>
          <w:sz w:val="22"/>
          <w:szCs w:val="22"/>
        </w:rPr>
      </w:pPr>
      <w:r w:rsidRPr="00F90192">
        <w:rPr>
          <w:rFonts w:asciiTheme="minorHAnsi" w:hAnsiTheme="minorHAnsi" w:cstheme="minorHAnsi"/>
          <w:sz w:val="22"/>
          <w:szCs w:val="22"/>
        </w:rPr>
        <w:t xml:space="preserve">Wykonawca jest zobowiązany do przedłożenia Zamawiającemu poświadczonej za zgodność </w:t>
      </w:r>
      <w:r w:rsidRPr="00F90192">
        <w:rPr>
          <w:rFonts w:asciiTheme="minorHAnsi" w:hAnsiTheme="minorHAnsi" w:cstheme="minorHAnsi"/>
          <w:sz w:val="22"/>
          <w:szCs w:val="22"/>
        </w:rPr>
        <w:br/>
        <w:t xml:space="preserve">z oryginałem kopii zawartej umowy z podwykonawcą w terminie 7 dni od jej zawarcia. </w:t>
      </w:r>
      <w:r w:rsidRPr="00F90192">
        <w:rPr>
          <w:rFonts w:asciiTheme="minorHAnsi" w:hAnsiTheme="minorHAnsi" w:cstheme="minorHAnsi"/>
          <w:sz w:val="22"/>
          <w:szCs w:val="22"/>
        </w:rPr>
        <w:br/>
        <w:t>Po zawarciu aneksu do umowy z podwykonawcą stosuje się tryb jw.</w:t>
      </w:r>
    </w:p>
    <w:p w14:paraId="021E4D41" w14:textId="77777777" w:rsidR="0065558D" w:rsidRPr="00BD04E0" w:rsidRDefault="0065558D">
      <w:pPr>
        <w:pStyle w:val="Akapitzlist"/>
        <w:numPr>
          <w:ilvl w:val="0"/>
          <w:numId w:val="14"/>
        </w:numPr>
        <w:tabs>
          <w:tab w:val="left" w:pos="9781"/>
        </w:tabs>
        <w:ind w:left="426" w:hanging="426"/>
        <w:contextualSpacing/>
        <w:jc w:val="both"/>
        <w:rPr>
          <w:rFonts w:asciiTheme="minorHAnsi" w:hAnsiTheme="minorHAnsi" w:cstheme="minorHAnsi"/>
          <w:sz w:val="22"/>
          <w:szCs w:val="22"/>
        </w:rPr>
      </w:pPr>
      <w:r w:rsidRPr="00F90192">
        <w:rPr>
          <w:rFonts w:asciiTheme="minorHAnsi" w:hAnsiTheme="minorHAnsi" w:cstheme="minorHAnsi"/>
          <w:sz w:val="22"/>
          <w:szCs w:val="22"/>
        </w:rPr>
        <w:t xml:space="preserve">Zamawiający w terminie 14 dni roboczych ma prawo złożyć w formie pisemnej sprzeciw do przedłożonej umowy o podwykonawstwo, której przedmiotem są roboty budowlane wynikające </w:t>
      </w:r>
      <w:r w:rsidR="00877030">
        <w:rPr>
          <w:rFonts w:asciiTheme="minorHAnsi" w:hAnsiTheme="minorHAnsi" w:cstheme="minorHAnsi"/>
          <w:sz w:val="22"/>
          <w:szCs w:val="22"/>
        </w:rPr>
        <w:br/>
      </w:r>
      <w:r w:rsidRPr="00BD04E0">
        <w:rPr>
          <w:rFonts w:asciiTheme="minorHAnsi" w:hAnsiTheme="minorHAnsi" w:cstheme="minorHAnsi"/>
          <w:sz w:val="22"/>
          <w:szCs w:val="22"/>
        </w:rPr>
        <w:t>z niniejszej umowy.</w:t>
      </w:r>
    </w:p>
    <w:p w14:paraId="5F866D03" w14:textId="77777777" w:rsidR="0065558D" w:rsidRPr="00725051" w:rsidRDefault="0065558D">
      <w:pPr>
        <w:pStyle w:val="Akapitzlist"/>
        <w:numPr>
          <w:ilvl w:val="0"/>
          <w:numId w:val="14"/>
        </w:numPr>
        <w:tabs>
          <w:tab w:val="left" w:pos="9781"/>
        </w:tabs>
        <w:ind w:left="426"/>
        <w:contextualSpacing/>
        <w:jc w:val="both"/>
        <w:rPr>
          <w:rFonts w:asciiTheme="minorHAnsi" w:hAnsiTheme="minorHAnsi" w:cstheme="minorHAnsi"/>
          <w:sz w:val="22"/>
          <w:szCs w:val="22"/>
        </w:rPr>
      </w:pPr>
      <w:r w:rsidRPr="00BD04E0">
        <w:rPr>
          <w:rFonts w:asciiTheme="minorHAnsi" w:hAnsiTheme="minorHAnsi" w:cstheme="minorHAnsi"/>
          <w:sz w:val="22"/>
          <w:szCs w:val="22"/>
        </w:rPr>
        <w:t xml:space="preserve">Niezgłoszenie w formie pisemnej sprzeciwu do przedłożonej umowy o podwykonawstwo </w:t>
      </w:r>
      <w:r w:rsidRPr="00BD04E0">
        <w:rPr>
          <w:rFonts w:asciiTheme="minorHAnsi" w:hAnsiTheme="minorHAnsi" w:cstheme="minorHAnsi"/>
          <w:sz w:val="22"/>
          <w:szCs w:val="22"/>
        </w:rPr>
        <w:br/>
        <w:t>w terminie 14 dni od przedstawienia przez Wykonawcę zawartej umowy, uważa się za akceptację umowy przez Zamawiającego.</w:t>
      </w:r>
    </w:p>
    <w:p w14:paraId="4310F7FB" w14:textId="77777777" w:rsidR="0065558D" w:rsidRPr="0014144A" w:rsidRDefault="0065558D">
      <w:pPr>
        <w:pStyle w:val="Akapitzlist"/>
        <w:numPr>
          <w:ilvl w:val="0"/>
          <w:numId w:val="14"/>
        </w:numPr>
        <w:tabs>
          <w:tab w:val="left" w:pos="9781"/>
        </w:tabs>
        <w:ind w:left="426"/>
        <w:contextualSpacing/>
        <w:jc w:val="both"/>
        <w:rPr>
          <w:rFonts w:asciiTheme="minorHAnsi" w:hAnsiTheme="minorHAnsi" w:cstheme="minorHAnsi"/>
          <w:sz w:val="22"/>
          <w:szCs w:val="22"/>
        </w:rPr>
      </w:pPr>
      <w:r w:rsidRPr="0014144A">
        <w:rPr>
          <w:rFonts w:asciiTheme="minorHAnsi" w:hAnsiTheme="minorHAnsi" w:cstheme="minorHAnsi"/>
          <w:sz w:val="22"/>
          <w:szCs w:val="22"/>
        </w:rPr>
        <w:t xml:space="preserve">Zamawiający może zażądać od Wykonawcy niezwłocznego usunięcia z terenu budowy Podwykonawcy, </w:t>
      </w:r>
      <w:r w:rsidRPr="0014144A">
        <w:rPr>
          <w:rFonts w:asciiTheme="minorHAnsi" w:hAnsiTheme="minorHAnsi" w:cstheme="minorHAnsi"/>
          <w:sz w:val="22"/>
          <w:szCs w:val="22"/>
        </w:rPr>
        <w:br/>
        <w:t xml:space="preserve">z którym nie została zawarta Umowa o podwykonawstwo zaakceptowana przez Zamawiającego, lub może usunąć takiego Podwykonawcę na koszt Wykonawcy. </w:t>
      </w:r>
    </w:p>
    <w:p w14:paraId="7D063FF5" w14:textId="77777777" w:rsidR="0065558D" w:rsidRPr="00486C8A" w:rsidRDefault="0065558D">
      <w:pPr>
        <w:pStyle w:val="Akapitzlist"/>
        <w:numPr>
          <w:ilvl w:val="0"/>
          <w:numId w:val="14"/>
        </w:numPr>
        <w:tabs>
          <w:tab w:val="left" w:pos="9781"/>
        </w:tabs>
        <w:ind w:left="426"/>
        <w:contextualSpacing/>
        <w:jc w:val="both"/>
        <w:rPr>
          <w:rFonts w:asciiTheme="minorHAnsi" w:hAnsiTheme="minorHAnsi" w:cstheme="minorHAnsi"/>
          <w:sz w:val="22"/>
          <w:szCs w:val="22"/>
        </w:rPr>
      </w:pPr>
      <w:r w:rsidRPr="0014144A">
        <w:rPr>
          <w:rFonts w:asciiTheme="minorHAnsi" w:hAnsiTheme="minorHAnsi" w:cstheme="minorHAnsi"/>
          <w:sz w:val="22"/>
          <w:szCs w:val="22"/>
        </w:rPr>
        <w:t>Zamawiający, może żądać od Wykonawcy zmiany lub odsunięcia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budowlanych, dostaw lub usług lub dotrzymania terminów realizacji tych robót. Wykonawca niezwłocznie usunie na żądanie Zamawiającego Podwykonawcę z Terenu budowy, jeżeli działania Podw</w:t>
      </w:r>
      <w:r w:rsidRPr="00486C8A">
        <w:rPr>
          <w:rFonts w:asciiTheme="minorHAnsi" w:hAnsiTheme="minorHAnsi" w:cstheme="minorHAnsi"/>
          <w:sz w:val="22"/>
          <w:szCs w:val="22"/>
        </w:rPr>
        <w:t>ykonawcy na terenie budowy naruszają postanowienia niniejszej Umowy.</w:t>
      </w:r>
    </w:p>
    <w:p w14:paraId="73D089CB" w14:textId="77777777" w:rsidR="0065558D" w:rsidRPr="002736D0" w:rsidRDefault="0065558D">
      <w:pPr>
        <w:pStyle w:val="Akapitzlist"/>
        <w:numPr>
          <w:ilvl w:val="0"/>
          <w:numId w:val="14"/>
        </w:numPr>
        <w:tabs>
          <w:tab w:val="left" w:pos="9781"/>
        </w:tabs>
        <w:ind w:left="426" w:hanging="426"/>
        <w:contextualSpacing/>
        <w:jc w:val="both"/>
        <w:rPr>
          <w:rFonts w:asciiTheme="minorHAnsi" w:hAnsiTheme="minorHAnsi" w:cstheme="minorHAnsi"/>
          <w:sz w:val="22"/>
          <w:szCs w:val="22"/>
        </w:rPr>
      </w:pPr>
      <w:r w:rsidRPr="002736D0">
        <w:rPr>
          <w:rFonts w:asciiTheme="minorHAnsi" w:hAnsiTheme="minorHAnsi" w:cstheme="minorHAnsi"/>
          <w:sz w:val="22"/>
          <w:szCs w:val="22"/>
        </w:rPr>
        <w:t xml:space="preserve">Rozliczenia z podwykonawcami za wykonane przez nich części przedmiotu umowy następować będą </w:t>
      </w:r>
      <w:r w:rsidRPr="002736D0">
        <w:rPr>
          <w:rFonts w:asciiTheme="minorHAnsi" w:hAnsiTheme="minorHAnsi" w:cstheme="minorHAnsi"/>
          <w:sz w:val="22"/>
          <w:szCs w:val="22"/>
        </w:rPr>
        <w:br/>
        <w:t>w następujący sposób:</w:t>
      </w:r>
    </w:p>
    <w:p w14:paraId="22433140" w14:textId="77777777" w:rsidR="0065558D" w:rsidRPr="00F90192" w:rsidRDefault="0065558D">
      <w:pPr>
        <w:pStyle w:val="Akapitzlist"/>
        <w:numPr>
          <w:ilvl w:val="0"/>
          <w:numId w:val="49"/>
        </w:numPr>
        <w:ind w:left="993" w:hanging="643"/>
        <w:contextualSpacing/>
        <w:jc w:val="both"/>
        <w:rPr>
          <w:rFonts w:asciiTheme="minorHAnsi" w:hAnsiTheme="minorHAnsi" w:cstheme="minorHAnsi"/>
          <w:sz w:val="22"/>
          <w:szCs w:val="22"/>
        </w:rPr>
      </w:pPr>
      <w:r w:rsidRPr="0088469B">
        <w:rPr>
          <w:rFonts w:asciiTheme="minorHAnsi" w:hAnsiTheme="minorHAnsi" w:cstheme="minorHAnsi"/>
          <w:sz w:val="22"/>
          <w:szCs w:val="22"/>
        </w:rPr>
        <w:t>W przypadku wykonania części przedmiotu umowy przez podwykonawców, wykonawca składając fakturę, która opiewa na zakres wykonany również przez podwykonawcę, dokona stosownego podziału należności pomiędzy wykonawcę i podwykonawcę w protokołach stanowiących podstawę do wystawi</w:t>
      </w:r>
      <w:r w:rsidRPr="00F90192">
        <w:rPr>
          <w:rFonts w:asciiTheme="minorHAnsi" w:hAnsiTheme="minorHAnsi" w:cstheme="minorHAnsi"/>
          <w:sz w:val="22"/>
          <w:szCs w:val="22"/>
        </w:rPr>
        <w:t xml:space="preserve">enia faktur częściowych potwierdzonych przez wykonawcę </w:t>
      </w:r>
      <w:r w:rsidRPr="00F90192">
        <w:rPr>
          <w:rFonts w:asciiTheme="minorHAnsi" w:hAnsiTheme="minorHAnsi" w:cstheme="minorHAnsi"/>
          <w:sz w:val="22"/>
          <w:szCs w:val="22"/>
        </w:rPr>
        <w:br/>
        <w:t>i podwykonawcę;</w:t>
      </w:r>
    </w:p>
    <w:p w14:paraId="06C52B83" w14:textId="77777777" w:rsidR="0065558D" w:rsidRPr="00F90192" w:rsidRDefault="0065558D">
      <w:pPr>
        <w:pStyle w:val="Akapitzlist"/>
        <w:numPr>
          <w:ilvl w:val="0"/>
          <w:numId w:val="49"/>
        </w:numPr>
        <w:ind w:left="993" w:hanging="643"/>
        <w:contextualSpacing/>
        <w:jc w:val="both"/>
        <w:rPr>
          <w:rFonts w:asciiTheme="minorHAnsi" w:hAnsiTheme="minorHAnsi" w:cstheme="minorHAnsi"/>
          <w:sz w:val="22"/>
          <w:szCs w:val="22"/>
        </w:rPr>
      </w:pPr>
      <w:r w:rsidRPr="00F90192">
        <w:rPr>
          <w:rFonts w:asciiTheme="minorHAnsi" w:hAnsiTheme="minorHAnsi" w:cstheme="minorHAnsi"/>
          <w:sz w:val="22"/>
          <w:szCs w:val="22"/>
        </w:rPr>
        <w:t>Zapłata całości należności będzie następowała w całości na rzecz Wykonawcy;</w:t>
      </w:r>
    </w:p>
    <w:p w14:paraId="5522EA19" w14:textId="77777777" w:rsidR="0065558D" w:rsidRPr="00F90192" w:rsidRDefault="0065558D">
      <w:pPr>
        <w:pStyle w:val="Akapitzlist"/>
        <w:numPr>
          <w:ilvl w:val="0"/>
          <w:numId w:val="49"/>
        </w:numPr>
        <w:ind w:left="993" w:hanging="643"/>
        <w:contextualSpacing/>
        <w:jc w:val="both"/>
        <w:rPr>
          <w:rFonts w:asciiTheme="minorHAnsi" w:hAnsiTheme="minorHAnsi" w:cstheme="minorHAnsi"/>
          <w:sz w:val="22"/>
          <w:szCs w:val="22"/>
        </w:rPr>
      </w:pPr>
      <w:r w:rsidRPr="00F90192">
        <w:rPr>
          <w:rFonts w:asciiTheme="minorHAnsi" w:hAnsiTheme="minorHAnsi" w:cstheme="minorHAnsi"/>
          <w:sz w:val="22"/>
          <w:szCs w:val="22"/>
        </w:rPr>
        <w:t>Wykonawca w ciągu 7 dni od daty przekazania na jego rachunek bankowy przez Zamawiającego środków za wystawioną fakturę częściową przedłoży w siedzibie Zamawiającego kserokopię potwierdzonego przez bank przelewu dokonanego na rachunek podwykonawcy na kwotę określoną w protokołach stanowiących podstawę do wystawienia faktur częściowych albo przedłoży oświadczenie podwykonawcy, że należności podwykonawcy wynikające z tych protokołów zostały przez Wykonawcę uregulowane;</w:t>
      </w:r>
    </w:p>
    <w:p w14:paraId="377BB30C" w14:textId="77777777" w:rsidR="0065558D" w:rsidRPr="00F90192" w:rsidRDefault="0065558D">
      <w:pPr>
        <w:pStyle w:val="Akapitzlist"/>
        <w:numPr>
          <w:ilvl w:val="0"/>
          <w:numId w:val="49"/>
        </w:numPr>
        <w:ind w:left="993" w:hanging="643"/>
        <w:contextualSpacing/>
        <w:jc w:val="both"/>
        <w:rPr>
          <w:rFonts w:asciiTheme="minorHAnsi" w:hAnsiTheme="minorHAnsi" w:cstheme="minorHAnsi"/>
          <w:sz w:val="22"/>
          <w:szCs w:val="22"/>
        </w:rPr>
      </w:pPr>
      <w:r w:rsidRPr="00F90192">
        <w:rPr>
          <w:rFonts w:asciiTheme="minorHAnsi" w:hAnsiTheme="minorHAnsi" w:cstheme="minorHAnsi"/>
          <w:sz w:val="22"/>
          <w:szCs w:val="22"/>
        </w:rPr>
        <w:t>W przypadku niedostarczenia w w/w terminie przez Wykonawcę kserokopii potwierdzonego przez bank przelewu albo oświadczenia podwykonawcy, zamawiający zastrzega sobie prawo do zatrzymania kwoty należnej podwykonawcy z następnej faktury Wykonawcy do momentu spełnienia warunku określonego w pkt. 12.3;</w:t>
      </w:r>
    </w:p>
    <w:p w14:paraId="1F90B7C4" w14:textId="77777777" w:rsidR="0065558D" w:rsidRPr="00F90192" w:rsidRDefault="0065558D">
      <w:pPr>
        <w:pStyle w:val="Akapitzlist"/>
        <w:numPr>
          <w:ilvl w:val="0"/>
          <w:numId w:val="49"/>
        </w:numPr>
        <w:ind w:left="993" w:hanging="643"/>
        <w:contextualSpacing/>
        <w:jc w:val="both"/>
        <w:rPr>
          <w:rFonts w:asciiTheme="minorHAnsi" w:hAnsiTheme="minorHAnsi" w:cstheme="minorHAnsi"/>
          <w:sz w:val="22"/>
          <w:szCs w:val="22"/>
        </w:rPr>
      </w:pPr>
      <w:r w:rsidRPr="00F90192">
        <w:rPr>
          <w:rFonts w:asciiTheme="minorHAnsi" w:hAnsiTheme="minorHAnsi" w:cstheme="minorHAnsi"/>
          <w:sz w:val="22"/>
          <w:szCs w:val="22"/>
        </w:rPr>
        <w:t xml:space="preserve">W przypadku faktur końcowych, z których Wykonawca zobowiązany jest do przekazania należności podwykonawcom, Wykonawca w terminie dziesięciu dni przed upływem terminu płatności faktury końcowej przez Zamawiającego złoży kserokopie potwierdzone przez bank, przelewów dokonanych na rachunki podwykonawców albo złoży oświadczenia podwykonawców, że wszystkie należności podwykonawców z tytułu zrealizowanych przez nich części przedmiotu zostały przez wykonawcę uregulowane. Brak przekazania przez wykonawcę ww. dokumentów spowoduje zatrzymanie faktur końcowych wynagrodzenia należnego podwykonawcom, </w:t>
      </w:r>
      <w:r w:rsidRPr="00F90192">
        <w:rPr>
          <w:rFonts w:asciiTheme="minorHAnsi" w:hAnsiTheme="minorHAnsi" w:cstheme="minorHAnsi"/>
          <w:sz w:val="22"/>
          <w:szCs w:val="22"/>
        </w:rPr>
        <w:br/>
        <w:t>do momentu spełnienia tego warunku.</w:t>
      </w:r>
    </w:p>
    <w:p w14:paraId="0DE69CF8" w14:textId="77777777" w:rsidR="0065558D" w:rsidRPr="00F90192" w:rsidRDefault="0065558D">
      <w:pPr>
        <w:pStyle w:val="Akapitzlist"/>
        <w:numPr>
          <w:ilvl w:val="0"/>
          <w:numId w:val="14"/>
        </w:numPr>
        <w:tabs>
          <w:tab w:val="left" w:pos="9781"/>
        </w:tabs>
        <w:ind w:left="426" w:hanging="426"/>
        <w:contextualSpacing/>
        <w:jc w:val="both"/>
        <w:rPr>
          <w:rFonts w:asciiTheme="minorHAnsi" w:hAnsiTheme="minorHAnsi" w:cstheme="minorHAnsi"/>
          <w:sz w:val="22"/>
          <w:szCs w:val="22"/>
        </w:rPr>
      </w:pPr>
      <w:r w:rsidRPr="00F90192">
        <w:rPr>
          <w:rFonts w:asciiTheme="minorHAnsi" w:hAnsiTheme="minorHAnsi" w:cstheme="minorHAnsi"/>
          <w:sz w:val="22"/>
          <w:szCs w:val="22"/>
        </w:rPr>
        <w:t>Brak zachowania przez Wykonawcę warunków określonych w ust. 12 pkt. 12.4 i 12.5 zwalnia Zamawiającego z zapłaty odsetek z tytułu nieterminowej zapłaty faktur w części dotyczącej zatrzymania kwot. Ewentualne odsetki wynikające z nieterminowej płatności w stosunku do podwykonawców obciążają Wykonawcę.</w:t>
      </w:r>
    </w:p>
    <w:p w14:paraId="3E07481F" w14:textId="3D17CE1C" w:rsidR="00DD39AA" w:rsidRPr="003D64EE" w:rsidRDefault="0065558D" w:rsidP="003D64EE">
      <w:pPr>
        <w:tabs>
          <w:tab w:val="left" w:pos="9781"/>
        </w:tabs>
        <w:suppressAutoHyphens/>
        <w:rPr>
          <w:rFonts w:asciiTheme="minorHAnsi" w:hAnsiTheme="minorHAnsi" w:cstheme="minorHAnsi"/>
          <w:sz w:val="16"/>
          <w:szCs w:val="16"/>
        </w:rPr>
      </w:pPr>
      <w:r w:rsidRPr="00F90192">
        <w:rPr>
          <w:rFonts w:asciiTheme="minorHAnsi" w:hAnsiTheme="minorHAnsi" w:cstheme="minorHAnsi"/>
          <w:sz w:val="16"/>
          <w:szCs w:val="16"/>
        </w:rPr>
        <w:t xml:space="preserve">     *Zapisy dotyczące Podwykonawcy stosuje się w przypadku realizacji zamówienia z jego udziałem.</w:t>
      </w:r>
    </w:p>
    <w:p w14:paraId="617A9B07" w14:textId="1FB3566D" w:rsidR="007B61BA" w:rsidRPr="00332209" w:rsidRDefault="007B61BA" w:rsidP="00DD39AA">
      <w:pPr>
        <w:suppressAutoHyphens/>
        <w:spacing w:before="120"/>
        <w:contextualSpacing/>
        <w:jc w:val="center"/>
        <w:rPr>
          <w:rFonts w:asciiTheme="minorHAnsi" w:hAnsiTheme="minorHAnsi" w:cstheme="minorHAnsi"/>
          <w:b/>
          <w:sz w:val="22"/>
          <w:szCs w:val="22"/>
        </w:rPr>
      </w:pPr>
      <w:r w:rsidRPr="00332209">
        <w:rPr>
          <w:rFonts w:asciiTheme="minorHAnsi" w:hAnsiTheme="minorHAnsi" w:cstheme="minorHAnsi"/>
          <w:b/>
          <w:sz w:val="22"/>
          <w:szCs w:val="22"/>
        </w:rPr>
        <w:lastRenderedPageBreak/>
        <w:t xml:space="preserve">§ </w:t>
      </w:r>
      <w:r w:rsidR="00681FEC" w:rsidRPr="00332209">
        <w:rPr>
          <w:rFonts w:asciiTheme="minorHAnsi" w:hAnsiTheme="minorHAnsi" w:cstheme="minorHAnsi"/>
          <w:b/>
          <w:sz w:val="22"/>
          <w:szCs w:val="22"/>
        </w:rPr>
        <w:t>7</w:t>
      </w:r>
    </w:p>
    <w:p w14:paraId="379A3801" w14:textId="77777777" w:rsidR="007B61BA" w:rsidRPr="00332209" w:rsidRDefault="007B61BA" w:rsidP="00F90192">
      <w:pPr>
        <w:suppressAutoHyphens/>
        <w:contextualSpacing/>
        <w:jc w:val="center"/>
        <w:rPr>
          <w:rFonts w:asciiTheme="minorHAnsi" w:hAnsiTheme="minorHAnsi" w:cstheme="minorHAnsi"/>
          <w:b/>
          <w:sz w:val="22"/>
          <w:szCs w:val="22"/>
        </w:rPr>
      </w:pPr>
      <w:r w:rsidRPr="00332209">
        <w:rPr>
          <w:rFonts w:asciiTheme="minorHAnsi" w:hAnsiTheme="minorHAnsi" w:cstheme="minorHAnsi"/>
          <w:b/>
          <w:sz w:val="22"/>
          <w:szCs w:val="22"/>
        </w:rPr>
        <w:t>Ubezpieczenie</w:t>
      </w:r>
    </w:p>
    <w:p w14:paraId="32635DC0" w14:textId="77777777" w:rsidR="0065558D" w:rsidRPr="00BD04E0" w:rsidRDefault="0065558D" w:rsidP="00F90192">
      <w:pPr>
        <w:pStyle w:val="Akapitzlist"/>
        <w:numPr>
          <w:ilvl w:val="0"/>
          <w:numId w:val="6"/>
        </w:numPr>
        <w:ind w:left="357" w:right="23" w:hanging="357"/>
        <w:contextualSpacing/>
        <w:jc w:val="both"/>
        <w:rPr>
          <w:rFonts w:asciiTheme="minorHAnsi" w:hAnsiTheme="minorHAnsi" w:cstheme="minorHAnsi"/>
          <w:sz w:val="22"/>
          <w:szCs w:val="22"/>
        </w:rPr>
      </w:pPr>
      <w:r w:rsidRPr="00BD04E0">
        <w:rPr>
          <w:rFonts w:asciiTheme="minorHAnsi" w:hAnsiTheme="minorHAnsi" w:cstheme="minorHAnsi"/>
          <w:sz w:val="22"/>
          <w:szCs w:val="22"/>
        </w:rPr>
        <w:t xml:space="preserve">Wykonawca przed przekazaniem placu budowy dokona następujących ubezpieczeń budowy i robót </w:t>
      </w:r>
      <w:r w:rsidRPr="00BD04E0">
        <w:rPr>
          <w:rFonts w:asciiTheme="minorHAnsi" w:hAnsiTheme="minorHAnsi" w:cstheme="minorHAnsi"/>
          <w:sz w:val="22"/>
          <w:szCs w:val="22"/>
        </w:rPr>
        <w:br/>
        <w:t>z tytułu szkód, które mogą zaistnieć w okresie od rozpoczęcia robót do przekazania przedmiotu umowy Zamawiającemu:</w:t>
      </w:r>
    </w:p>
    <w:p w14:paraId="29104AFE" w14:textId="77777777" w:rsidR="0065558D" w:rsidRPr="00725051" w:rsidRDefault="0065558D">
      <w:pPr>
        <w:pStyle w:val="Akapitzlist"/>
        <w:numPr>
          <w:ilvl w:val="1"/>
          <w:numId w:val="50"/>
        </w:numPr>
        <w:ind w:left="851" w:right="20" w:hanging="425"/>
        <w:contextualSpacing/>
        <w:jc w:val="both"/>
        <w:rPr>
          <w:rFonts w:asciiTheme="minorHAnsi" w:hAnsiTheme="minorHAnsi" w:cstheme="minorHAnsi"/>
          <w:sz w:val="22"/>
          <w:szCs w:val="22"/>
        </w:rPr>
      </w:pPr>
      <w:r w:rsidRPr="00BD04E0">
        <w:rPr>
          <w:rFonts w:asciiTheme="minorHAnsi" w:hAnsiTheme="minorHAnsi" w:cstheme="minorHAnsi"/>
          <w:sz w:val="22"/>
          <w:szCs w:val="22"/>
        </w:rPr>
        <w:t>ubezpieczenia odpowiedzialności cywilnej kontraktowej (za szkody wyrządzone przez niewykonanie lub nienależyte wykonanie przedmiotu umowy) na kwotę wynikającą z wartości przedmiotu zamówienia;</w:t>
      </w:r>
    </w:p>
    <w:p w14:paraId="7119CD9C" w14:textId="77777777" w:rsidR="0065558D" w:rsidRPr="0014144A" w:rsidRDefault="0065558D">
      <w:pPr>
        <w:pStyle w:val="Akapitzlist"/>
        <w:numPr>
          <w:ilvl w:val="1"/>
          <w:numId w:val="50"/>
        </w:numPr>
        <w:ind w:left="851" w:right="20" w:hanging="425"/>
        <w:contextualSpacing/>
        <w:jc w:val="both"/>
        <w:rPr>
          <w:rFonts w:asciiTheme="minorHAnsi" w:hAnsiTheme="minorHAnsi" w:cstheme="minorHAnsi"/>
          <w:sz w:val="22"/>
          <w:szCs w:val="22"/>
        </w:rPr>
      </w:pPr>
      <w:r w:rsidRPr="0014144A">
        <w:rPr>
          <w:rFonts w:asciiTheme="minorHAnsi" w:hAnsiTheme="minorHAnsi" w:cstheme="minorHAnsi"/>
          <w:iCs/>
          <w:sz w:val="22"/>
          <w:szCs w:val="22"/>
        </w:rPr>
        <w:t>ubezpieczenie robot budowlano montażowych (CAR-EAR) na kwotę wynikającą z wartości kontraktu</w:t>
      </w:r>
      <w:r w:rsidRPr="0014144A">
        <w:rPr>
          <w:rFonts w:asciiTheme="minorHAnsi" w:hAnsiTheme="minorHAnsi" w:cstheme="minorHAnsi"/>
          <w:i/>
          <w:iCs/>
          <w:sz w:val="22"/>
          <w:szCs w:val="22"/>
        </w:rPr>
        <w:t>.</w:t>
      </w:r>
    </w:p>
    <w:p w14:paraId="05F1C3A0" w14:textId="77777777" w:rsidR="0065558D" w:rsidRPr="0014144A" w:rsidRDefault="0065558D">
      <w:pPr>
        <w:pStyle w:val="Akapitzlist"/>
        <w:numPr>
          <w:ilvl w:val="0"/>
          <w:numId w:val="6"/>
        </w:numPr>
        <w:ind w:left="357" w:right="23" w:hanging="357"/>
        <w:contextualSpacing/>
        <w:jc w:val="both"/>
        <w:rPr>
          <w:rFonts w:asciiTheme="minorHAnsi" w:hAnsiTheme="minorHAnsi" w:cstheme="minorHAnsi"/>
          <w:sz w:val="22"/>
          <w:szCs w:val="22"/>
        </w:rPr>
      </w:pPr>
      <w:r w:rsidRPr="0014144A">
        <w:rPr>
          <w:rFonts w:asciiTheme="minorHAnsi" w:hAnsiTheme="minorHAnsi" w:cstheme="minorHAnsi"/>
          <w:sz w:val="22"/>
          <w:szCs w:val="22"/>
        </w:rPr>
        <w:t>W przypadku niedopełnienia obowiązku, o którym mowa w ust. 1 pkt. 1.2 Zamawiający ubezpieczy budowę na koszt Wykonawcy i wówczas poniesione koszty potrąci z wynagrodzenia Wykonawcy.</w:t>
      </w:r>
    </w:p>
    <w:p w14:paraId="26EA7E9C" w14:textId="77777777" w:rsidR="0065558D" w:rsidRPr="0014144A" w:rsidRDefault="0065558D">
      <w:pPr>
        <w:pStyle w:val="Akapitzlist"/>
        <w:numPr>
          <w:ilvl w:val="0"/>
          <w:numId w:val="6"/>
        </w:numPr>
        <w:tabs>
          <w:tab w:val="left" w:pos="180"/>
        </w:tabs>
        <w:ind w:left="357" w:right="20" w:hanging="357"/>
        <w:contextualSpacing/>
        <w:jc w:val="both"/>
        <w:rPr>
          <w:rFonts w:asciiTheme="minorHAnsi" w:hAnsiTheme="minorHAnsi" w:cstheme="minorHAnsi"/>
          <w:sz w:val="22"/>
          <w:szCs w:val="22"/>
        </w:rPr>
      </w:pPr>
      <w:r w:rsidRPr="00486C8A">
        <w:rPr>
          <w:rFonts w:asciiTheme="minorHAnsi" w:hAnsiTheme="minorHAnsi" w:cstheme="minorHAnsi"/>
          <w:sz w:val="22"/>
          <w:szCs w:val="22"/>
        </w:rPr>
        <w:t xml:space="preserve">  W terminie 7 dni od podpisania niniejszej umowy Wykonawca wniesie zabezpieczenie należytego wykonania umowy w wysokości 5% wynagrodzenia netto ustalonego w §3 ust. </w:t>
      </w:r>
      <w:r w:rsidR="00E72900">
        <w:rPr>
          <w:rFonts w:asciiTheme="minorHAnsi" w:hAnsiTheme="minorHAnsi" w:cstheme="minorHAnsi"/>
          <w:sz w:val="22"/>
          <w:szCs w:val="22"/>
        </w:rPr>
        <w:t>2</w:t>
      </w:r>
      <w:r w:rsidR="00E72900" w:rsidRPr="0014144A">
        <w:rPr>
          <w:rFonts w:asciiTheme="minorHAnsi" w:hAnsiTheme="minorHAnsi" w:cstheme="minorHAnsi"/>
          <w:sz w:val="22"/>
          <w:szCs w:val="22"/>
        </w:rPr>
        <w:t xml:space="preserve"> </w:t>
      </w:r>
      <w:r w:rsidRPr="0014144A">
        <w:rPr>
          <w:rFonts w:asciiTheme="minorHAnsi" w:hAnsiTheme="minorHAnsi" w:cstheme="minorHAnsi"/>
          <w:sz w:val="22"/>
          <w:szCs w:val="22"/>
        </w:rPr>
        <w:t>tj.: kwotę …………………………. zł (słownie: ………………………………………..) w formie ………………………………….</w:t>
      </w:r>
    </w:p>
    <w:p w14:paraId="0D07E3F7" w14:textId="77777777" w:rsidR="0065558D" w:rsidRPr="0014144A" w:rsidRDefault="0065558D">
      <w:pPr>
        <w:pStyle w:val="Akapitzlist"/>
        <w:numPr>
          <w:ilvl w:val="0"/>
          <w:numId w:val="6"/>
        </w:numPr>
        <w:ind w:left="357" w:right="23" w:hanging="357"/>
        <w:contextualSpacing/>
        <w:jc w:val="both"/>
        <w:rPr>
          <w:rFonts w:asciiTheme="minorHAnsi" w:hAnsiTheme="minorHAnsi" w:cstheme="minorHAnsi"/>
          <w:sz w:val="22"/>
          <w:szCs w:val="22"/>
        </w:rPr>
      </w:pPr>
      <w:r w:rsidRPr="0014144A">
        <w:rPr>
          <w:rFonts w:asciiTheme="minorHAnsi" w:hAnsiTheme="minorHAnsi" w:cstheme="minorHAnsi"/>
          <w:sz w:val="22"/>
          <w:szCs w:val="22"/>
        </w:rPr>
        <w:t>Strony ustalają że:</w:t>
      </w:r>
    </w:p>
    <w:p w14:paraId="02C1448A" w14:textId="77777777" w:rsidR="0065558D" w:rsidRPr="00486C8A" w:rsidRDefault="0065558D">
      <w:pPr>
        <w:ind w:left="851" w:right="23" w:hanging="425"/>
        <w:jc w:val="both"/>
        <w:rPr>
          <w:rFonts w:asciiTheme="minorHAnsi" w:hAnsiTheme="minorHAnsi" w:cstheme="minorHAnsi"/>
          <w:sz w:val="22"/>
          <w:szCs w:val="22"/>
        </w:rPr>
      </w:pPr>
      <w:r w:rsidRPr="00486C8A">
        <w:rPr>
          <w:rFonts w:asciiTheme="minorHAnsi" w:hAnsiTheme="minorHAnsi" w:cstheme="minorHAnsi"/>
          <w:sz w:val="22"/>
          <w:szCs w:val="22"/>
        </w:rPr>
        <w:t>4.1. 70% wniesionego zabezpieczenia stanowi zabezpieczenie zgodnego z umową wykonania robót;</w:t>
      </w:r>
    </w:p>
    <w:p w14:paraId="4B6F1263" w14:textId="77777777" w:rsidR="0065558D" w:rsidRPr="002736D0" w:rsidRDefault="0065558D">
      <w:pPr>
        <w:pStyle w:val="Akapitzlist"/>
        <w:numPr>
          <w:ilvl w:val="1"/>
          <w:numId w:val="51"/>
        </w:numPr>
        <w:tabs>
          <w:tab w:val="left" w:pos="180"/>
          <w:tab w:val="left" w:pos="567"/>
          <w:tab w:val="left" w:pos="851"/>
        </w:tabs>
        <w:ind w:left="851" w:right="23" w:hanging="425"/>
        <w:contextualSpacing/>
        <w:jc w:val="both"/>
        <w:rPr>
          <w:rFonts w:asciiTheme="minorHAnsi" w:hAnsiTheme="minorHAnsi" w:cstheme="minorHAnsi"/>
          <w:sz w:val="22"/>
          <w:szCs w:val="22"/>
        </w:rPr>
      </w:pPr>
      <w:r w:rsidRPr="002736D0">
        <w:rPr>
          <w:rFonts w:asciiTheme="minorHAnsi" w:hAnsiTheme="minorHAnsi" w:cstheme="minorHAnsi"/>
          <w:sz w:val="22"/>
          <w:szCs w:val="22"/>
        </w:rPr>
        <w:t xml:space="preserve"> 30% wniesionego zabezpieczenia przeznaczone jest na pokrycie roszczeń z tytułu rękojmi.</w:t>
      </w:r>
    </w:p>
    <w:p w14:paraId="7F2138E7" w14:textId="77777777" w:rsidR="0065558D" w:rsidRPr="0088469B" w:rsidRDefault="0065558D" w:rsidP="00F90192">
      <w:pPr>
        <w:pStyle w:val="Akapitzlist"/>
        <w:numPr>
          <w:ilvl w:val="0"/>
          <w:numId w:val="51"/>
        </w:numPr>
        <w:ind w:left="357" w:right="23" w:hanging="357"/>
        <w:contextualSpacing/>
        <w:jc w:val="both"/>
        <w:rPr>
          <w:rFonts w:asciiTheme="minorHAnsi" w:hAnsiTheme="minorHAnsi" w:cstheme="minorHAnsi"/>
          <w:sz w:val="22"/>
          <w:szCs w:val="22"/>
        </w:rPr>
      </w:pPr>
      <w:r w:rsidRPr="002736D0">
        <w:rPr>
          <w:rFonts w:asciiTheme="minorHAnsi" w:hAnsiTheme="minorHAnsi" w:cstheme="minorHAnsi"/>
          <w:sz w:val="22"/>
          <w:szCs w:val="22"/>
        </w:rPr>
        <w:t xml:space="preserve">Część zabezpieczenia, gwarantująca zgodne z umową wykonanie robót, zostanie zwolniona </w:t>
      </w:r>
      <w:r w:rsidRPr="002736D0">
        <w:rPr>
          <w:rFonts w:asciiTheme="minorHAnsi" w:hAnsiTheme="minorHAnsi" w:cstheme="minorHAnsi"/>
          <w:sz w:val="22"/>
          <w:szCs w:val="22"/>
        </w:rPr>
        <w:br/>
        <w:t>w ciągu 30 dni od daty końcowego odbioru przedmiotu umowy. Pozo</w:t>
      </w:r>
      <w:r w:rsidRPr="0088469B">
        <w:rPr>
          <w:rFonts w:asciiTheme="minorHAnsi" w:hAnsiTheme="minorHAnsi" w:cstheme="minorHAnsi"/>
          <w:sz w:val="22"/>
          <w:szCs w:val="22"/>
        </w:rPr>
        <w:t>stała część zabezpieczenia zostanie zwolniona w terminie 14 dni po upływie terminu rękojmi.</w:t>
      </w:r>
    </w:p>
    <w:p w14:paraId="2D6F874D" w14:textId="21AD1BB5" w:rsidR="0065558D" w:rsidRPr="00DD39AA" w:rsidRDefault="0065558D" w:rsidP="00F90192">
      <w:pPr>
        <w:pStyle w:val="Akapitzlist"/>
        <w:numPr>
          <w:ilvl w:val="0"/>
          <w:numId w:val="51"/>
        </w:numPr>
        <w:ind w:left="357" w:right="23" w:hanging="357"/>
        <w:contextualSpacing/>
        <w:jc w:val="both"/>
        <w:rPr>
          <w:rFonts w:asciiTheme="minorHAnsi" w:hAnsiTheme="minorHAnsi" w:cstheme="minorHAnsi"/>
          <w:sz w:val="22"/>
          <w:szCs w:val="22"/>
        </w:rPr>
      </w:pPr>
      <w:r w:rsidRPr="00F90192">
        <w:rPr>
          <w:rFonts w:asciiTheme="minorHAnsi" w:hAnsiTheme="minorHAnsi" w:cstheme="minorHAnsi"/>
          <w:sz w:val="22"/>
          <w:szCs w:val="22"/>
        </w:rPr>
        <w:t xml:space="preserve">W sytuacji, gdy wskutek okoliczności, o których mowa w § </w:t>
      </w:r>
      <w:r w:rsidR="00E72900" w:rsidRPr="00F90192">
        <w:rPr>
          <w:rFonts w:asciiTheme="minorHAnsi" w:hAnsiTheme="minorHAnsi" w:cstheme="minorHAnsi"/>
          <w:sz w:val="22"/>
          <w:szCs w:val="22"/>
        </w:rPr>
        <w:t>1</w:t>
      </w:r>
      <w:r w:rsidR="00E72900">
        <w:rPr>
          <w:rFonts w:asciiTheme="minorHAnsi" w:hAnsiTheme="minorHAnsi" w:cstheme="minorHAnsi"/>
          <w:sz w:val="22"/>
          <w:szCs w:val="22"/>
        </w:rPr>
        <w:t>5</w:t>
      </w:r>
      <w:r w:rsidR="00E72900" w:rsidRPr="0014144A">
        <w:rPr>
          <w:rFonts w:asciiTheme="minorHAnsi" w:hAnsiTheme="minorHAnsi" w:cstheme="minorHAnsi"/>
          <w:sz w:val="22"/>
          <w:szCs w:val="22"/>
        </w:rPr>
        <w:t xml:space="preserve"> </w:t>
      </w:r>
      <w:r w:rsidRPr="0014144A">
        <w:rPr>
          <w:rFonts w:asciiTheme="minorHAnsi" w:hAnsiTheme="minorHAnsi" w:cstheme="minorHAnsi"/>
          <w:sz w:val="22"/>
          <w:szCs w:val="22"/>
        </w:rPr>
        <w:t>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570B2C43" w14:textId="77777777" w:rsidR="00DD39AA" w:rsidRDefault="00DD39AA" w:rsidP="00F90192">
      <w:pPr>
        <w:suppressAutoHyphens/>
        <w:contextualSpacing/>
        <w:jc w:val="center"/>
        <w:rPr>
          <w:rFonts w:asciiTheme="minorHAnsi" w:hAnsiTheme="minorHAnsi" w:cstheme="minorHAnsi"/>
          <w:b/>
          <w:sz w:val="22"/>
          <w:szCs w:val="22"/>
        </w:rPr>
      </w:pPr>
    </w:p>
    <w:p w14:paraId="2AA6667F" w14:textId="3866B3C4" w:rsidR="007B61BA" w:rsidRPr="00332209" w:rsidRDefault="007B61BA" w:rsidP="00F90192">
      <w:pPr>
        <w:suppressAutoHyphens/>
        <w:contextualSpacing/>
        <w:jc w:val="center"/>
        <w:rPr>
          <w:rFonts w:asciiTheme="minorHAnsi" w:hAnsiTheme="minorHAnsi" w:cstheme="minorHAnsi"/>
          <w:b/>
          <w:sz w:val="22"/>
          <w:szCs w:val="22"/>
        </w:rPr>
      </w:pPr>
      <w:r w:rsidRPr="00332209">
        <w:rPr>
          <w:rFonts w:asciiTheme="minorHAnsi" w:hAnsiTheme="minorHAnsi" w:cstheme="minorHAnsi"/>
          <w:b/>
          <w:sz w:val="22"/>
          <w:szCs w:val="22"/>
        </w:rPr>
        <w:t xml:space="preserve">§ </w:t>
      </w:r>
      <w:r w:rsidR="00681FEC" w:rsidRPr="00332209">
        <w:rPr>
          <w:rFonts w:asciiTheme="minorHAnsi" w:hAnsiTheme="minorHAnsi" w:cstheme="minorHAnsi"/>
          <w:b/>
          <w:sz w:val="22"/>
          <w:szCs w:val="22"/>
        </w:rPr>
        <w:t>8</w:t>
      </w:r>
    </w:p>
    <w:p w14:paraId="4CB6E197" w14:textId="77777777" w:rsidR="007B61BA" w:rsidRPr="00332209" w:rsidRDefault="007B61BA" w:rsidP="00F90192">
      <w:pPr>
        <w:suppressAutoHyphens/>
        <w:contextualSpacing/>
        <w:jc w:val="center"/>
        <w:rPr>
          <w:rFonts w:asciiTheme="minorHAnsi" w:hAnsiTheme="minorHAnsi" w:cstheme="minorHAnsi"/>
          <w:b/>
          <w:sz w:val="22"/>
          <w:szCs w:val="22"/>
        </w:rPr>
      </w:pPr>
      <w:r w:rsidRPr="00332209">
        <w:rPr>
          <w:rFonts w:asciiTheme="minorHAnsi" w:hAnsiTheme="minorHAnsi" w:cstheme="minorHAnsi"/>
          <w:b/>
          <w:sz w:val="22"/>
          <w:szCs w:val="22"/>
        </w:rPr>
        <w:t>Gwarancja</w:t>
      </w:r>
      <w:r w:rsidR="0065558D" w:rsidRPr="00332209">
        <w:rPr>
          <w:rFonts w:asciiTheme="minorHAnsi" w:hAnsiTheme="minorHAnsi" w:cstheme="minorHAnsi"/>
          <w:b/>
          <w:sz w:val="22"/>
          <w:szCs w:val="22"/>
        </w:rPr>
        <w:t xml:space="preserve"> </w:t>
      </w:r>
      <w:r w:rsidR="0065558D" w:rsidRPr="00BD04E0">
        <w:rPr>
          <w:rFonts w:asciiTheme="minorHAnsi" w:hAnsiTheme="minorHAnsi" w:cstheme="minorHAnsi"/>
          <w:b/>
          <w:sz w:val="22"/>
          <w:szCs w:val="22"/>
        </w:rPr>
        <w:t>i rękojmia</w:t>
      </w:r>
    </w:p>
    <w:p w14:paraId="1EF93453" w14:textId="77777777" w:rsidR="0065558D" w:rsidRPr="00BD04E0" w:rsidRDefault="0065558D" w:rsidP="00F90192">
      <w:pPr>
        <w:pStyle w:val="Akapitzlist"/>
        <w:numPr>
          <w:ilvl w:val="0"/>
          <w:numId w:val="12"/>
        </w:numPr>
        <w:ind w:left="357" w:right="23" w:hanging="357"/>
        <w:contextualSpacing/>
        <w:jc w:val="both"/>
        <w:rPr>
          <w:rFonts w:asciiTheme="minorHAnsi" w:hAnsiTheme="minorHAnsi" w:cstheme="minorHAnsi"/>
          <w:b/>
          <w:sz w:val="22"/>
          <w:szCs w:val="22"/>
        </w:rPr>
      </w:pPr>
      <w:r w:rsidRPr="00BD04E0">
        <w:rPr>
          <w:rFonts w:asciiTheme="minorHAnsi" w:hAnsiTheme="minorHAnsi" w:cstheme="minorHAnsi"/>
          <w:sz w:val="22"/>
          <w:szCs w:val="22"/>
        </w:rPr>
        <w:t xml:space="preserve">Wykonawca udziela Zamawiającemu </w:t>
      </w:r>
      <w:r w:rsidRPr="00BD04E0">
        <w:rPr>
          <w:rFonts w:asciiTheme="minorHAnsi" w:hAnsiTheme="minorHAnsi" w:cstheme="minorHAnsi"/>
          <w:b/>
          <w:sz w:val="22"/>
          <w:szCs w:val="22"/>
        </w:rPr>
        <w:t>………</w:t>
      </w:r>
      <w:r w:rsidRPr="00BD04E0">
        <w:rPr>
          <w:rFonts w:asciiTheme="minorHAnsi" w:hAnsiTheme="minorHAnsi" w:cstheme="minorHAnsi"/>
          <w:sz w:val="22"/>
          <w:szCs w:val="22"/>
        </w:rPr>
        <w:t xml:space="preserve"> miesięcznej gwarancji i rękojmi na wykonany </w:t>
      </w:r>
      <w:r w:rsidRPr="00BD04E0">
        <w:rPr>
          <w:rFonts w:asciiTheme="minorHAnsi" w:hAnsiTheme="minorHAnsi" w:cstheme="minorHAnsi"/>
          <w:sz w:val="22"/>
          <w:szCs w:val="22"/>
        </w:rPr>
        <w:br/>
        <w:t>i odebrany przedmiot umowy.</w:t>
      </w:r>
    </w:p>
    <w:p w14:paraId="59591F28" w14:textId="77777777" w:rsidR="0065558D" w:rsidRPr="0014144A" w:rsidRDefault="0065558D">
      <w:pPr>
        <w:pStyle w:val="Akapitzlist"/>
        <w:numPr>
          <w:ilvl w:val="0"/>
          <w:numId w:val="12"/>
        </w:numPr>
        <w:ind w:left="357" w:right="23" w:hanging="357"/>
        <w:contextualSpacing/>
        <w:jc w:val="both"/>
        <w:rPr>
          <w:rFonts w:asciiTheme="minorHAnsi" w:hAnsiTheme="minorHAnsi" w:cstheme="minorHAnsi"/>
          <w:sz w:val="22"/>
          <w:szCs w:val="22"/>
        </w:rPr>
      </w:pPr>
      <w:r w:rsidRPr="00725051">
        <w:rPr>
          <w:rFonts w:asciiTheme="minorHAnsi" w:hAnsiTheme="minorHAnsi" w:cstheme="minorHAnsi"/>
          <w:sz w:val="22"/>
          <w:szCs w:val="22"/>
        </w:rPr>
        <w:t xml:space="preserve">Bieg terminu gwarancji i rękojmi rozpoczyna się z dniem podpisania protokołu odbioru końcowego lub od dnia protokolarnego stwierdzenia usunięcia usterek stwierdzonych w toku odbioru końcowego </w:t>
      </w:r>
      <w:r w:rsidRPr="00725051">
        <w:rPr>
          <w:rFonts w:asciiTheme="minorHAnsi" w:hAnsiTheme="minorHAnsi" w:cstheme="minorHAnsi"/>
          <w:sz w:val="22"/>
          <w:szCs w:val="22"/>
        </w:rPr>
        <w:br/>
        <w:t>i w tym dniu Wykonawca jest zobowiązany dostarczyć Zamawiającemu niezbędny dokument gwarancyjny.</w:t>
      </w:r>
    </w:p>
    <w:p w14:paraId="4B0D148D" w14:textId="77777777" w:rsidR="0065558D" w:rsidRPr="0014144A" w:rsidRDefault="0065558D">
      <w:pPr>
        <w:pStyle w:val="Akapitzlist"/>
        <w:numPr>
          <w:ilvl w:val="0"/>
          <w:numId w:val="12"/>
        </w:numPr>
        <w:ind w:left="357" w:right="23" w:hanging="357"/>
        <w:contextualSpacing/>
        <w:jc w:val="both"/>
        <w:rPr>
          <w:rFonts w:asciiTheme="minorHAnsi" w:hAnsiTheme="minorHAnsi" w:cstheme="minorHAnsi"/>
          <w:sz w:val="22"/>
          <w:szCs w:val="22"/>
        </w:rPr>
      </w:pPr>
      <w:r w:rsidRPr="0014144A">
        <w:rPr>
          <w:rFonts w:asciiTheme="minorHAnsi" w:hAnsiTheme="minorHAnsi" w:cstheme="minorHAnsi"/>
          <w:sz w:val="22"/>
          <w:szCs w:val="22"/>
        </w:rPr>
        <w:t>W ramach gwarancji Wykonawca zobowiązuje się do:</w:t>
      </w:r>
    </w:p>
    <w:p w14:paraId="4FDA48F4" w14:textId="0004E101" w:rsidR="0065558D" w:rsidRPr="0014144A" w:rsidRDefault="0065558D">
      <w:pPr>
        <w:pStyle w:val="Akapitzlist"/>
        <w:numPr>
          <w:ilvl w:val="1"/>
          <w:numId w:val="53"/>
        </w:numPr>
        <w:ind w:left="567" w:right="23" w:hanging="283"/>
        <w:contextualSpacing/>
        <w:jc w:val="both"/>
        <w:rPr>
          <w:rFonts w:asciiTheme="minorHAnsi" w:hAnsiTheme="minorHAnsi" w:cstheme="minorHAnsi"/>
          <w:sz w:val="22"/>
          <w:szCs w:val="22"/>
        </w:rPr>
      </w:pPr>
      <w:r w:rsidRPr="0014144A">
        <w:rPr>
          <w:rFonts w:asciiTheme="minorHAnsi" w:hAnsiTheme="minorHAnsi" w:cstheme="minorHAnsi"/>
          <w:sz w:val="22"/>
          <w:szCs w:val="22"/>
        </w:rPr>
        <w:t>serwisowania wszystkich instalacji</w:t>
      </w:r>
      <w:r w:rsidR="003D64EE">
        <w:rPr>
          <w:rFonts w:asciiTheme="minorHAnsi" w:hAnsiTheme="minorHAnsi" w:cstheme="minorHAnsi"/>
          <w:sz w:val="22"/>
          <w:szCs w:val="22"/>
        </w:rPr>
        <w:t xml:space="preserve">, urządzeń i </w:t>
      </w:r>
      <w:r w:rsidRPr="0014144A">
        <w:rPr>
          <w:rFonts w:asciiTheme="minorHAnsi" w:hAnsiTheme="minorHAnsi" w:cstheme="minorHAnsi"/>
          <w:sz w:val="22"/>
          <w:szCs w:val="22"/>
        </w:rPr>
        <w:t xml:space="preserve"> sieci wykonanych w toku robót,</w:t>
      </w:r>
    </w:p>
    <w:p w14:paraId="042D896B" w14:textId="77777777" w:rsidR="0065558D" w:rsidRPr="00486C8A" w:rsidRDefault="0065558D">
      <w:pPr>
        <w:pStyle w:val="Akapitzlist"/>
        <w:numPr>
          <w:ilvl w:val="1"/>
          <w:numId w:val="53"/>
        </w:numPr>
        <w:ind w:left="567" w:right="23" w:hanging="283"/>
        <w:contextualSpacing/>
        <w:jc w:val="both"/>
        <w:rPr>
          <w:rFonts w:asciiTheme="minorHAnsi" w:hAnsiTheme="minorHAnsi" w:cstheme="minorHAnsi"/>
          <w:sz w:val="22"/>
          <w:szCs w:val="22"/>
        </w:rPr>
      </w:pPr>
      <w:r w:rsidRPr="00486C8A">
        <w:rPr>
          <w:rFonts w:asciiTheme="minorHAnsi" w:hAnsiTheme="minorHAnsi" w:cstheme="minorHAnsi"/>
          <w:sz w:val="22"/>
          <w:szCs w:val="22"/>
        </w:rPr>
        <w:t>wykonywania wszelkich napraw, które wynikną w czasie trwania gwarancji, pokrywając wszelkie ich koszty, łącznie z kosztami transportu.</w:t>
      </w:r>
    </w:p>
    <w:p w14:paraId="61FD7A01" w14:textId="42B736CA" w:rsidR="00AB38C6" w:rsidRPr="00BD04E0" w:rsidRDefault="0065558D" w:rsidP="00F90192">
      <w:pPr>
        <w:pStyle w:val="Akapitzlist"/>
        <w:numPr>
          <w:ilvl w:val="2"/>
          <w:numId w:val="71"/>
        </w:numPr>
        <w:ind w:left="1276" w:right="23"/>
        <w:contextualSpacing/>
        <w:jc w:val="both"/>
        <w:rPr>
          <w:rFonts w:asciiTheme="minorHAnsi" w:hAnsiTheme="minorHAnsi" w:cstheme="minorHAnsi"/>
          <w:sz w:val="22"/>
          <w:szCs w:val="22"/>
        </w:rPr>
      </w:pPr>
      <w:r w:rsidRPr="002736D0">
        <w:rPr>
          <w:rFonts w:asciiTheme="minorHAnsi" w:hAnsiTheme="minorHAnsi" w:cstheme="minorHAnsi"/>
          <w:sz w:val="22"/>
          <w:szCs w:val="22"/>
        </w:rPr>
        <w:t xml:space="preserve">Wykonawca zobowiązany jest do nawiązania kontaktu z osobą zlecającą naprawę </w:t>
      </w:r>
      <w:r w:rsidR="00877030">
        <w:rPr>
          <w:rFonts w:asciiTheme="minorHAnsi" w:hAnsiTheme="minorHAnsi" w:cstheme="minorHAnsi"/>
          <w:sz w:val="22"/>
          <w:szCs w:val="22"/>
        </w:rPr>
        <w:br/>
      </w:r>
      <w:r w:rsidRPr="00BD04E0">
        <w:rPr>
          <w:rFonts w:asciiTheme="minorHAnsi" w:hAnsiTheme="minorHAnsi" w:cstheme="minorHAnsi"/>
          <w:sz w:val="22"/>
          <w:szCs w:val="22"/>
        </w:rPr>
        <w:t xml:space="preserve">i uzgodnienia terminu przyjazdu serwisanta w czasie, nie później 24 godzin od otrzymania zgłoszenia pisemnego na numer </w:t>
      </w:r>
      <w:r w:rsidR="00927BCF">
        <w:rPr>
          <w:rFonts w:asciiTheme="minorHAnsi" w:hAnsiTheme="minorHAnsi" w:cstheme="minorHAnsi"/>
          <w:sz w:val="22"/>
          <w:szCs w:val="22"/>
        </w:rPr>
        <w:t>telefonu</w:t>
      </w:r>
      <w:r w:rsidRPr="00BD04E0">
        <w:rPr>
          <w:rFonts w:asciiTheme="minorHAnsi" w:hAnsiTheme="minorHAnsi" w:cstheme="minorHAnsi"/>
          <w:sz w:val="22"/>
          <w:szCs w:val="22"/>
        </w:rPr>
        <w:t>/email ……………………</w:t>
      </w:r>
      <w:r w:rsidR="00AB38C6" w:rsidRPr="00BD04E0">
        <w:rPr>
          <w:rFonts w:asciiTheme="minorHAnsi" w:hAnsiTheme="minorHAnsi" w:cstheme="minorHAnsi"/>
          <w:sz w:val="22"/>
          <w:szCs w:val="22"/>
        </w:rPr>
        <w:t>,</w:t>
      </w:r>
    </w:p>
    <w:p w14:paraId="543E51AD" w14:textId="77777777" w:rsidR="0065558D" w:rsidRPr="00F90192" w:rsidRDefault="0065558D" w:rsidP="00F90192">
      <w:pPr>
        <w:pStyle w:val="Akapitzlist"/>
        <w:numPr>
          <w:ilvl w:val="2"/>
          <w:numId w:val="71"/>
        </w:numPr>
        <w:ind w:left="1276" w:right="23"/>
        <w:contextualSpacing/>
        <w:jc w:val="both"/>
        <w:rPr>
          <w:rFonts w:asciiTheme="minorHAnsi" w:hAnsiTheme="minorHAnsi" w:cstheme="minorHAnsi"/>
          <w:sz w:val="22"/>
          <w:szCs w:val="22"/>
        </w:rPr>
      </w:pPr>
      <w:r w:rsidRPr="00F90192">
        <w:rPr>
          <w:rFonts w:asciiTheme="minorHAnsi" w:hAnsiTheme="minorHAnsi" w:cstheme="minorHAnsi"/>
          <w:sz w:val="22"/>
          <w:szCs w:val="22"/>
        </w:rPr>
        <w:t xml:space="preserve">Wykonawca zobowiązuje się do usunięcia zgłoszonych pisemnie przez Użytkownika wad w terminie 14 dni kalendarzowych, a wad szczególnie uciążliwych, w tym awarii urządzeń i instalacji – w ciągu 24 godzin. </w:t>
      </w:r>
    </w:p>
    <w:p w14:paraId="75D04777" w14:textId="77777777" w:rsidR="0065558D" w:rsidRPr="00BD04E0" w:rsidRDefault="0065558D">
      <w:pPr>
        <w:pStyle w:val="Akapitzlist"/>
        <w:numPr>
          <w:ilvl w:val="0"/>
          <w:numId w:val="12"/>
        </w:numPr>
        <w:ind w:left="426" w:right="23" w:hanging="426"/>
        <w:contextualSpacing/>
        <w:jc w:val="both"/>
        <w:rPr>
          <w:rFonts w:asciiTheme="minorHAnsi" w:hAnsiTheme="minorHAnsi" w:cstheme="minorHAnsi"/>
          <w:sz w:val="22"/>
          <w:szCs w:val="22"/>
        </w:rPr>
      </w:pPr>
      <w:r w:rsidRPr="00BD04E0">
        <w:rPr>
          <w:rFonts w:asciiTheme="minorHAnsi" w:hAnsiTheme="minorHAnsi" w:cstheme="minorHAnsi"/>
          <w:sz w:val="22"/>
          <w:szCs w:val="22"/>
        </w:rPr>
        <w:t xml:space="preserve">Jeżeli usunięcie wady ze względów technicznych nie jest możliwe w ciągu 14 dni kalendarzowych, Wykonawca zobowiązany jest powiadomić o tym pisemnie Zamawiającego. Zamawiający wyznaczy nowy termin, z uwzględnieniem możliwości technologicznych. Niedotrzymanie przez Wykonawcę wyznaczonego terminu będzie zakwalifikowane jako odmowa usunięcia wady. </w:t>
      </w:r>
    </w:p>
    <w:p w14:paraId="52529677" w14:textId="77777777" w:rsidR="0065558D" w:rsidRPr="0014144A" w:rsidRDefault="0065558D">
      <w:pPr>
        <w:pStyle w:val="Akapitzlist"/>
        <w:numPr>
          <w:ilvl w:val="0"/>
          <w:numId w:val="12"/>
        </w:numPr>
        <w:ind w:left="426" w:right="23" w:hanging="426"/>
        <w:contextualSpacing/>
        <w:jc w:val="both"/>
        <w:rPr>
          <w:rFonts w:asciiTheme="minorHAnsi" w:hAnsiTheme="minorHAnsi" w:cstheme="minorHAnsi"/>
          <w:sz w:val="22"/>
          <w:szCs w:val="22"/>
        </w:rPr>
      </w:pPr>
      <w:r w:rsidRPr="00725051">
        <w:rPr>
          <w:rFonts w:asciiTheme="minorHAnsi" w:hAnsiTheme="minorHAnsi" w:cstheme="minorHAnsi"/>
          <w:sz w:val="22"/>
          <w:szCs w:val="22"/>
        </w:rPr>
        <w:t xml:space="preserve">W przypadku odmowy usunięcia wad lub usterek ze strony Wykonawcy lub nie wywiązaniu się </w:t>
      </w:r>
      <w:r w:rsidRPr="00725051">
        <w:rPr>
          <w:rFonts w:asciiTheme="minorHAnsi" w:hAnsiTheme="minorHAnsi" w:cstheme="minorHAnsi"/>
          <w:sz w:val="22"/>
          <w:szCs w:val="22"/>
        </w:rPr>
        <w:br/>
        <w:t>z terminów, o których mowa w ust. 4, Zamawiający zleci usunięcie tych wad innemu podmiotowi, obciążając kosztami Wykonawcę lub potrącając te koszty z kwoty zabezpieczenia należytego wykonania umowy.</w:t>
      </w:r>
    </w:p>
    <w:p w14:paraId="45634559" w14:textId="77777777" w:rsidR="0065558D" w:rsidRPr="0014144A" w:rsidRDefault="0065558D">
      <w:pPr>
        <w:pStyle w:val="Akapitzlist"/>
        <w:numPr>
          <w:ilvl w:val="0"/>
          <w:numId w:val="12"/>
        </w:numPr>
        <w:ind w:left="426" w:right="23" w:hanging="426"/>
        <w:contextualSpacing/>
        <w:jc w:val="both"/>
        <w:rPr>
          <w:rFonts w:asciiTheme="minorHAnsi" w:hAnsiTheme="minorHAnsi" w:cstheme="minorHAnsi"/>
          <w:sz w:val="22"/>
          <w:szCs w:val="22"/>
        </w:rPr>
      </w:pPr>
      <w:r w:rsidRPr="0014144A">
        <w:rPr>
          <w:rFonts w:asciiTheme="minorHAnsi" w:hAnsiTheme="minorHAnsi" w:cstheme="minorHAnsi"/>
          <w:sz w:val="22"/>
          <w:szCs w:val="22"/>
        </w:rPr>
        <w:lastRenderedPageBreak/>
        <w:t>Jeżeli w ramach gwarancji Wykonawca dokonał usunięcia wad istotnych, termin gwarancji na wykonane prace biegnie na nowo od chwili usunięcia wady.</w:t>
      </w:r>
    </w:p>
    <w:p w14:paraId="0C683350" w14:textId="77777777" w:rsidR="0065558D" w:rsidRPr="00486C8A" w:rsidRDefault="0065558D">
      <w:pPr>
        <w:pStyle w:val="Akapitzlist"/>
        <w:numPr>
          <w:ilvl w:val="0"/>
          <w:numId w:val="12"/>
        </w:numPr>
        <w:ind w:left="426" w:right="23" w:hanging="426"/>
        <w:contextualSpacing/>
        <w:jc w:val="both"/>
        <w:rPr>
          <w:rFonts w:asciiTheme="minorHAnsi" w:hAnsiTheme="minorHAnsi" w:cstheme="minorHAnsi"/>
          <w:sz w:val="22"/>
          <w:szCs w:val="22"/>
        </w:rPr>
      </w:pPr>
      <w:r w:rsidRPr="0014144A">
        <w:rPr>
          <w:rFonts w:asciiTheme="minorHAnsi" w:hAnsiTheme="minorHAnsi" w:cstheme="minorHAnsi"/>
          <w:sz w:val="22"/>
          <w:szCs w:val="22"/>
        </w:rPr>
        <w:t xml:space="preserve">Prawo wyboru dochodzenia roszczeń z rękojmi za wady i gwarancji dla każdej wady z osobna należy </w:t>
      </w:r>
      <w:r w:rsidRPr="0014144A">
        <w:rPr>
          <w:rFonts w:asciiTheme="minorHAnsi" w:hAnsiTheme="minorHAnsi" w:cstheme="minorHAnsi"/>
          <w:sz w:val="22"/>
          <w:szCs w:val="22"/>
        </w:rPr>
        <w:br/>
        <w:t>do Zamawiającego.</w:t>
      </w:r>
    </w:p>
    <w:p w14:paraId="14853E96" w14:textId="77777777" w:rsidR="0065558D" w:rsidRPr="002736D0" w:rsidRDefault="0065558D">
      <w:pPr>
        <w:pStyle w:val="Akapitzlist"/>
        <w:numPr>
          <w:ilvl w:val="0"/>
          <w:numId w:val="12"/>
        </w:numPr>
        <w:ind w:left="426" w:right="23" w:hanging="426"/>
        <w:contextualSpacing/>
        <w:jc w:val="both"/>
        <w:rPr>
          <w:rFonts w:asciiTheme="minorHAnsi" w:hAnsiTheme="minorHAnsi" w:cstheme="minorHAnsi"/>
          <w:sz w:val="22"/>
          <w:szCs w:val="22"/>
        </w:rPr>
      </w:pPr>
      <w:r w:rsidRPr="002736D0">
        <w:rPr>
          <w:rFonts w:asciiTheme="minorHAnsi" w:hAnsiTheme="minorHAnsi" w:cstheme="minorHAnsi"/>
          <w:sz w:val="22"/>
          <w:szCs w:val="22"/>
        </w:rPr>
        <w:t>Jeżeli w okresie gwarancji i rękojmi zostaną stwierdzone wady robót budowlanych, Zamawiającemu przysługują następujące uprawnienia:</w:t>
      </w:r>
    </w:p>
    <w:p w14:paraId="56BEAEA6" w14:textId="1F5D1A31" w:rsidR="0065558D" w:rsidRPr="0014144A" w:rsidRDefault="0065558D">
      <w:pPr>
        <w:pStyle w:val="Akapitzlist"/>
        <w:numPr>
          <w:ilvl w:val="1"/>
          <w:numId w:val="52"/>
        </w:numPr>
        <w:ind w:left="567" w:right="23" w:hanging="425"/>
        <w:contextualSpacing/>
        <w:jc w:val="both"/>
        <w:rPr>
          <w:rFonts w:asciiTheme="minorHAnsi" w:hAnsiTheme="minorHAnsi" w:cstheme="minorHAnsi"/>
          <w:sz w:val="22"/>
          <w:szCs w:val="22"/>
        </w:rPr>
      </w:pPr>
      <w:r w:rsidRPr="0088469B">
        <w:rPr>
          <w:rFonts w:asciiTheme="minorHAnsi" w:hAnsiTheme="minorHAnsi" w:cstheme="minorHAnsi"/>
          <w:sz w:val="22"/>
          <w:szCs w:val="22"/>
        </w:rPr>
        <w:t xml:space="preserve">jeżeli wady kwalifikują się do usunięcia, Zamawiający wyznaczy Wykonawcy termin ich usunięcia. Wykonawca zobowiązany jest do pisemnego zawiadomienia Zamawiającego o usunięciu wad. </w:t>
      </w:r>
      <w:r w:rsidRPr="0088469B">
        <w:rPr>
          <w:rFonts w:asciiTheme="minorHAnsi" w:hAnsiTheme="minorHAnsi" w:cstheme="minorHAnsi"/>
          <w:sz w:val="22"/>
          <w:szCs w:val="22"/>
        </w:rPr>
        <w:br/>
        <w:t xml:space="preserve">W przypadku nie usunięcia wad w wyznaczonym terminie, Zamawiającemu przysługuje prawo naliczenia kar zgodnie z § </w:t>
      </w:r>
      <w:r w:rsidR="006D650D" w:rsidRPr="00F90192">
        <w:rPr>
          <w:rFonts w:asciiTheme="minorHAnsi" w:hAnsiTheme="minorHAnsi" w:cstheme="minorHAnsi"/>
          <w:sz w:val="22"/>
          <w:szCs w:val="22"/>
        </w:rPr>
        <w:t>1</w:t>
      </w:r>
      <w:r w:rsidR="006D650D">
        <w:rPr>
          <w:rFonts w:asciiTheme="minorHAnsi" w:hAnsiTheme="minorHAnsi" w:cstheme="minorHAnsi"/>
          <w:sz w:val="22"/>
          <w:szCs w:val="22"/>
        </w:rPr>
        <w:t>4</w:t>
      </w:r>
      <w:r w:rsidR="006D650D" w:rsidRPr="00725051">
        <w:rPr>
          <w:rFonts w:asciiTheme="minorHAnsi" w:hAnsiTheme="minorHAnsi" w:cstheme="minorHAnsi"/>
          <w:sz w:val="22"/>
          <w:szCs w:val="22"/>
        </w:rPr>
        <w:t xml:space="preserve"> </w:t>
      </w:r>
      <w:r w:rsidRPr="00725051">
        <w:rPr>
          <w:rFonts w:asciiTheme="minorHAnsi" w:hAnsiTheme="minorHAnsi" w:cstheme="minorHAnsi"/>
          <w:sz w:val="22"/>
          <w:szCs w:val="22"/>
        </w:rPr>
        <w:t>us</w:t>
      </w:r>
      <w:r w:rsidRPr="0014144A">
        <w:rPr>
          <w:rFonts w:asciiTheme="minorHAnsi" w:hAnsiTheme="minorHAnsi" w:cstheme="minorHAnsi"/>
          <w:sz w:val="22"/>
          <w:szCs w:val="22"/>
        </w:rPr>
        <w:t xml:space="preserve">t. </w:t>
      </w:r>
      <w:r w:rsidR="00767D85">
        <w:rPr>
          <w:rFonts w:asciiTheme="minorHAnsi" w:hAnsiTheme="minorHAnsi" w:cstheme="minorHAnsi"/>
          <w:sz w:val="22"/>
          <w:szCs w:val="22"/>
        </w:rPr>
        <w:t>1</w:t>
      </w:r>
      <w:r w:rsidRPr="0014144A">
        <w:rPr>
          <w:rFonts w:asciiTheme="minorHAnsi" w:hAnsiTheme="minorHAnsi" w:cstheme="minorHAnsi"/>
          <w:sz w:val="22"/>
          <w:szCs w:val="22"/>
        </w:rPr>
        <w:t xml:space="preserve"> pkt.</w:t>
      </w:r>
      <w:r w:rsidR="00767D85">
        <w:rPr>
          <w:rFonts w:asciiTheme="minorHAnsi" w:hAnsiTheme="minorHAnsi" w:cstheme="minorHAnsi"/>
          <w:sz w:val="22"/>
          <w:szCs w:val="22"/>
        </w:rPr>
        <w:t>1.</w:t>
      </w:r>
      <w:r w:rsidRPr="0014144A">
        <w:rPr>
          <w:rFonts w:asciiTheme="minorHAnsi" w:hAnsiTheme="minorHAnsi" w:cstheme="minorHAnsi"/>
          <w:sz w:val="22"/>
          <w:szCs w:val="22"/>
        </w:rPr>
        <w:t>2;</w:t>
      </w:r>
    </w:p>
    <w:p w14:paraId="6C3EEBF2" w14:textId="77777777" w:rsidR="0065558D" w:rsidRPr="0014144A" w:rsidRDefault="0065558D">
      <w:pPr>
        <w:pStyle w:val="Akapitzlist"/>
        <w:numPr>
          <w:ilvl w:val="1"/>
          <w:numId w:val="52"/>
        </w:numPr>
        <w:ind w:left="567" w:right="23" w:hanging="425"/>
        <w:contextualSpacing/>
        <w:jc w:val="both"/>
        <w:rPr>
          <w:rFonts w:asciiTheme="minorHAnsi" w:hAnsiTheme="minorHAnsi" w:cstheme="minorHAnsi"/>
          <w:sz w:val="22"/>
          <w:szCs w:val="22"/>
        </w:rPr>
      </w:pPr>
      <w:r w:rsidRPr="0014144A">
        <w:rPr>
          <w:rFonts w:asciiTheme="minorHAnsi" w:hAnsiTheme="minorHAnsi" w:cstheme="minorHAnsi"/>
          <w:sz w:val="22"/>
          <w:szCs w:val="22"/>
        </w:rPr>
        <w:t>jeżeli wady nie kwalifikują się do usunięcia, to:</w:t>
      </w:r>
    </w:p>
    <w:p w14:paraId="44EE945B" w14:textId="77777777" w:rsidR="0065558D" w:rsidRPr="0014144A" w:rsidRDefault="0065558D">
      <w:pPr>
        <w:pStyle w:val="Akapitzlist"/>
        <w:numPr>
          <w:ilvl w:val="2"/>
          <w:numId w:val="52"/>
        </w:numPr>
        <w:ind w:left="1134" w:right="23" w:hanging="555"/>
        <w:contextualSpacing/>
        <w:jc w:val="both"/>
        <w:rPr>
          <w:rFonts w:asciiTheme="minorHAnsi" w:hAnsiTheme="minorHAnsi" w:cstheme="minorHAnsi"/>
          <w:sz w:val="22"/>
          <w:szCs w:val="22"/>
        </w:rPr>
      </w:pPr>
      <w:r w:rsidRPr="0014144A">
        <w:rPr>
          <w:rFonts w:asciiTheme="minorHAnsi" w:hAnsiTheme="minorHAnsi" w:cstheme="minorHAnsi"/>
          <w:sz w:val="22"/>
          <w:szCs w:val="22"/>
        </w:rPr>
        <w:t>Zamawiający może żądać ponownego wykonania robót;</w:t>
      </w:r>
    </w:p>
    <w:p w14:paraId="0FBE4133" w14:textId="77777777" w:rsidR="0065558D" w:rsidRPr="00486C8A" w:rsidRDefault="0065558D">
      <w:pPr>
        <w:ind w:left="1134" w:right="23" w:hanging="567"/>
        <w:jc w:val="both"/>
        <w:rPr>
          <w:rFonts w:asciiTheme="minorHAnsi" w:hAnsiTheme="minorHAnsi" w:cstheme="minorHAnsi"/>
          <w:sz w:val="22"/>
          <w:szCs w:val="22"/>
        </w:rPr>
      </w:pPr>
      <w:r w:rsidRPr="00486C8A">
        <w:rPr>
          <w:rFonts w:asciiTheme="minorHAnsi" w:hAnsiTheme="minorHAnsi" w:cstheme="minorHAnsi"/>
          <w:sz w:val="22"/>
          <w:szCs w:val="22"/>
        </w:rPr>
        <w:t>8.2.2. Zamawiający może żądać równowartości wadliwie wykonanej części przedmiotu umowy.</w:t>
      </w:r>
    </w:p>
    <w:p w14:paraId="10D808B6" w14:textId="77777777" w:rsidR="0065558D" w:rsidRPr="002736D0" w:rsidRDefault="0065558D">
      <w:pPr>
        <w:pStyle w:val="Akapitzlist"/>
        <w:numPr>
          <w:ilvl w:val="0"/>
          <w:numId w:val="12"/>
        </w:numPr>
        <w:ind w:left="426" w:right="23" w:hanging="426"/>
        <w:contextualSpacing/>
        <w:jc w:val="both"/>
        <w:rPr>
          <w:rFonts w:asciiTheme="minorHAnsi" w:hAnsiTheme="minorHAnsi" w:cstheme="minorHAnsi"/>
          <w:sz w:val="22"/>
          <w:szCs w:val="22"/>
        </w:rPr>
      </w:pPr>
      <w:r w:rsidRPr="002736D0">
        <w:rPr>
          <w:rFonts w:asciiTheme="minorHAnsi" w:hAnsiTheme="minorHAnsi" w:cstheme="minorHAnsi"/>
          <w:sz w:val="22"/>
          <w:szCs w:val="22"/>
        </w:rPr>
        <w:t xml:space="preserve">Wykonawca jest zobowiązany usunąć wady, które zostały zgłoszone przez Zamawiającego </w:t>
      </w:r>
      <w:r w:rsidRPr="002736D0">
        <w:rPr>
          <w:rFonts w:asciiTheme="minorHAnsi" w:hAnsiTheme="minorHAnsi" w:cstheme="minorHAnsi"/>
          <w:sz w:val="22"/>
          <w:szCs w:val="22"/>
        </w:rPr>
        <w:br/>
        <w:t>w okresie trwania gwarancji lub rękojmi, pomimo ich wygaśnięcia.</w:t>
      </w:r>
    </w:p>
    <w:p w14:paraId="4AD2F706" w14:textId="77777777" w:rsidR="0065558D" w:rsidRPr="00332209" w:rsidRDefault="0065558D" w:rsidP="00F90192">
      <w:pPr>
        <w:suppressAutoHyphens/>
        <w:contextualSpacing/>
        <w:jc w:val="center"/>
        <w:rPr>
          <w:rFonts w:asciiTheme="minorHAnsi" w:hAnsiTheme="minorHAnsi" w:cstheme="minorHAnsi"/>
          <w:b/>
          <w:sz w:val="22"/>
          <w:szCs w:val="22"/>
        </w:rPr>
      </w:pPr>
    </w:p>
    <w:p w14:paraId="1A5B70E8" w14:textId="77777777" w:rsidR="007B61BA" w:rsidRPr="00332209" w:rsidRDefault="007B61BA" w:rsidP="00F90192">
      <w:pPr>
        <w:suppressAutoHyphens/>
        <w:contextualSpacing/>
        <w:jc w:val="center"/>
        <w:rPr>
          <w:rFonts w:asciiTheme="minorHAnsi" w:hAnsiTheme="minorHAnsi" w:cstheme="minorHAnsi"/>
          <w:b/>
          <w:sz w:val="22"/>
          <w:szCs w:val="22"/>
        </w:rPr>
      </w:pPr>
      <w:r w:rsidRPr="00332209">
        <w:rPr>
          <w:rFonts w:asciiTheme="minorHAnsi" w:hAnsiTheme="minorHAnsi" w:cstheme="minorHAnsi"/>
          <w:b/>
          <w:sz w:val="22"/>
          <w:szCs w:val="22"/>
        </w:rPr>
        <w:t xml:space="preserve">§ </w:t>
      </w:r>
      <w:r w:rsidR="00D31092" w:rsidRPr="00332209">
        <w:rPr>
          <w:rFonts w:asciiTheme="minorHAnsi" w:hAnsiTheme="minorHAnsi" w:cstheme="minorHAnsi"/>
          <w:b/>
          <w:sz w:val="22"/>
          <w:szCs w:val="22"/>
        </w:rPr>
        <w:t>9</w:t>
      </w:r>
    </w:p>
    <w:p w14:paraId="410731F3" w14:textId="77777777" w:rsidR="007B61BA" w:rsidRPr="00332209" w:rsidRDefault="007B61BA" w:rsidP="00F90192">
      <w:pPr>
        <w:suppressAutoHyphens/>
        <w:contextualSpacing/>
        <w:jc w:val="center"/>
        <w:rPr>
          <w:rFonts w:asciiTheme="minorHAnsi" w:hAnsiTheme="minorHAnsi" w:cstheme="minorHAnsi"/>
          <w:b/>
          <w:sz w:val="22"/>
          <w:szCs w:val="22"/>
        </w:rPr>
      </w:pPr>
      <w:r w:rsidRPr="00332209">
        <w:rPr>
          <w:rFonts w:asciiTheme="minorHAnsi" w:hAnsiTheme="minorHAnsi" w:cstheme="minorHAnsi"/>
          <w:b/>
          <w:sz w:val="22"/>
          <w:szCs w:val="22"/>
        </w:rPr>
        <w:t>Materiały</w:t>
      </w:r>
    </w:p>
    <w:p w14:paraId="4C13FD8F" w14:textId="77777777" w:rsidR="00114958" w:rsidRPr="00BD04E0" w:rsidRDefault="00114958" w:rsidP="00F90192">
      <w:pPr>
        <w:pStyle w:val="Akapitzlist"/>
        <w:numPr>
          <w:ilvl w:val="0"/>
          <w:numId w:val="7"/>
        </w:numPr>
        <w:ind w:left="357" w:right="23" w:hanging="357"/>
        <w:contextualSpacing/>
        <w:jc w:val="both"/>
        <w:rPr>
          <w:rFonts w:asciiTheme="minorHAnsi" w:hAnsiTheme="minorHAnsi" w:cstheme="minorHAnsi"/>
          <w:sz w:val="22"/>
          <w:szCs w:val="22"/>
        </w:rPr>
      </w:pPr>
      <w:r w:rsidRPr="00BD04E0">
        <w:rPr>
          <w:rFonts w:asciiTheme="minorHAnsi" w:hAnsiTheme="minorHAnsi" w:cstheme="minorHAnsi"/>
          <w:sz w:val="22"/>
          <w:szCs w:val="22"/>
        </w:rPr>
        <w:t>Wykonawca zobowiązuje się wykonać przedmiot umowy z materiałów własnych.</w:t>
      </w:r>
    </w:p>
    <w:p w14:paraId="35F33F53" w14:textId="77777777" w:rsidR="00114958" w:rsidRPr="00725051" w:rsidRDefault="00114958">
      <w:pPr>
        <w:pStyle w:val="Akapitzlist"/>
        <w:numPr>
          <w:ilvl w:val="0"/>
          <w:numId w:val="7"/>
        </w:numPr>
        <w:ind w:left="357" w:right="23" w:hanging="357"/>
        <w:contextualSpacing/>
        <w:jc w:val="both"/>
        <w:rPr>
          <w:rFonts w:asciiTheme="minorHAnsi" w:hAnsiTheme="minorHAnsi" w:cstheme="minorHAnsi"/>
          <w:sz w:val="22"/>
          <w:szCs w:val="22"/>
        </w:rPr>
      </w:pPr>
      <w:r w:rsidRPr="00BD04E0">
        <w:rPr>
          <w:rFonts w:asciiTheme="minorHAnsi" w:hAnsiTheme="minorHAnsi" w:cstheme="minorHAnsi"/>
          <w:sz w:val="22"/>
          <w:szCs w:val="22"/>
        </w:rPr>
        <w:t>Materiały, o których mowa w ust.1, powinny odpowiadać co do jakości wymogom dla wyrobów dopuszczonych do obrotu i stosowania w budownictwie określonych w art. 10 – Prawo budowlane, specyfikacji istotnych warunków zamówienia oraz w dokumentacji technicznej i specyfikacji techni</w:t>
      </w:r>
      <w:r w:rsidRPr="00725051">
        <w:rPr>
          <w:rFonts w:asciiTheme="minorHAnsi" w:hAnsiTheme="minorHAnsi" w:cstheme="minorHAnsi"/>
          <w:sz w:val="22"/>
          <w:szCs w:val="22"/>
        </w:rPr>
        <w:t>cznej wykonania i odbioru robót.</w:t>
      </w:r>
    </w:p>
    <w:p w14:paraId="4FD12DF7" w14:textId="77777777" w:rsidR="00114958" w:rsidRPr="0014144A" w:rsidRDefault="00114958">
      <w:pPr>
        <w:pStyle w:val="Akapitzlist"/>
        <w:numPr>
          <w:ilvl w:val="0"/>
          <w:numId w:val="7"/>
        </w:numPr>
        <w:ind w:left="357" w:right="23" w:hanging="357"/>
        <w:contextualSpacing/>
        <w:jc w:val="both"/>
        <w:rPr>
          <w:rFonts w:asciiTheme="minorHAnsi" w:hAnsiTheme="minorHAnsi" w:cstheme="minorHAnsi"/>
          <w:sz w:val="22"/>
          <w:szCs w:val="22"/>
        </w:rPr>
      </w:pPr>
      <w:r w:rsidRPr="0014144A">
        <w:rPr>
          <w:rFonts w:asciiTheme="minorHAnsi" w:hAnsiTheme="minorHAnsi" w:cstheme="minorHAnsi"/>
          <w:sz w:val="22"/>
          <w:szCs w:val="22"/>
        </w:rPr>
        <w:t>Wykonawca przed wbudowaniem materiałów powinien przedłożyć do akceptacji przez Zamawiającego wnioski materiałowe oraz ich atesty, certyfikaty i dopuszczenia do zastosowania w budownictwie.</w:t>
      </w:r>
    </w:p>
    <w:p w14:paraId="26DD3C44" w14:textId="77777777" w:rsidR="00114958" w:rsidRPr="0014144A" w:rsidRDefault="00114958">
      <w:pPr>
        <w:pStyle w:val="Akapitzlist"/>
        <w:numPr>
          <w:ilvl w:val="0"/>
          <w:numId w:val="7"/>
        </w:numPr>
        <w:ind w:left="357" w:right="23" w:hanging="357"/>
        <w:contextualSpacing/>
        <w:jc w:val="both"/>
        <w:rPr>
          <w:rFonts w:asciiTheme="minorHAnsi" w:hAnsiTheme="minorHAnsi" w:cstheme="minorHAnsi"/>
          <w:sz w:val="22"/>
          <w:szCs w:val="22"/>
        </w:rPr>
      </w:pPr>
      <w:r w:rsidRPr="0014144A">
        <w:rPr>
          <w:rFonts w:asciiTheme="minorHAnsi" w:hAnsiTheme="minorHAnsi" w:cstheme="minorHAnsi"/>
          <w:sz w:val="22"/>
          <w:szCs w:val="22"/>
        </w:rPr>
        <w:t>Jeżeli Zamawiający zażąda badań jakości wbudowanych materiałów lub wykonanych robót, które nie były przewidziane niniejszą umową, to Wykonawca obowiązany jest przeprowadzić te badania.</w:t>
      </w:r>
    </w:p>
    <w:p w14:paraId="105DC6E3" w14:textId="77777777" w:rsidR="00114958" w:rsidRPr="0088469B" w:rsidRDefault="00114958">
      <w:pPr>
        <w:pStyle w:val="Akapitzlist"/>
        <w:numPr>
          <w:ilvl w:val="0"/>
          <w:numId w:val="7"/>
        </w:numPr>
        <w:ind w:left="357" w:right="23" w:hanging="357"/>
        <w:contextualSpacing/>
        <w:jc w:val="both"/>
        <w:rPr>
          <w:rFonts w:asciiTheme="minorHAnsi" w:hAnsiTheme="minorHAnsi" w:cstheme="minorHAnsi"/>
          <w:sz w:val="22"/>
          <w:szCs w:val="22"/>
        </w:rPr>
      </w:pPr>
      <w:r w:rsidRPr="00486C8A">
        <w:rPr>
          <w:rFonts w:asciiTheme="minorHAnsi" w:hAnsiTheme="minorHAnsi" w:cstheme="minorHAnsi"/>
          <w:sz w:val="22"/>
          <w:szCs w:val="22"/>
        </w:rPr>
        <w:t xml:space="preserve">Jeżeli w rezultacie przeprowadzenia badań, o których mowa w ust.4 okaże się, że zastosowane materiały bądź wykonane roboty są niezgodne z niniejszą umową, to koszty tych badań obciążają Wykonawcę; </w:t>
      </w:r>
      <w:r w:rsidRPr="0088469B">
        <w:rPr>
          <w:rFonts w:asciiTheme="minorHAnsi" w:hAnsiTheme="minorHAnsi" w:cstheme="minorHAnsi"/>
          <w:sz w:val="22"/>
          <w:szCs w:val="22"/>
        </w:rPr>
        <w:t>w przeciwnym razie Zamawiającego.</w:t>
      </w:r>
    </w:p>
    <w:p w14:paraId="78A39F32" w14:textId="77777777" w:rsidR="00114958" w:rsidRPr="00F90192" w:rsidRDefault="00114958">
      <w:pPr>
        <w:pStyle w:val="Akapitzlist"/>
        <w:numPr>
          <w:ilvl w:val="0"/>
          <w:numId w:val="7"/>
        </w:numPr>
        <w:ind w:left="357" w:right="23" w:hanging="357"/>
        <w:contextualSpacing/>
        <w:jc w:val="both"/>
        <w:rPr>
          <w:rFonts w:asciiTheme="minorHAnsi" w:hAnsiTheme="minorHAnsi" w:cstheme="minorHAnsi"/>
          <w:sz w:val="22"/>
          <w:szCs w:val="22"/>
        </w:rPr>
      </w:pPr>
      <w:r w:rsidRPr="00F90192">
        <w:rPr>
          <w:rFonts w:asciiTheme="minorHAnsi" w:hAnsiTheme="minorHAnsi" w:cstheme="minorHAnsi"/>
          <w:sz w:val="22"/>
          <w:szCs w:val="22"/>
        </w:rPr>
        <w:t>Zamawiający dopuszcza wprowadzenie zamiany materiałów i urządzeń przedstawionych w ofercie przetargowej, pod warunkiem że zmiany te będą korzystne dla Zamawiającego. Będą to</w:t>
      </w:r>
      <w:r w:rsidR="00AB38C6" w:rsidRPr="00F90192">
        <w:rPr>
          <w:rFonts w:asciiTheme="minorHAnsi" w:hAnsiTheme="minorHAnsi" w:cstheme="minorHAnsi"/>
          <w:sz w:val="22"/>
          <w:szCs w:val="22"/>
        </w:rPr>
        <w:t xml:space="preserve"> </w:t>
      </w:r>
      <w:r w:rsidRPr="00F90192">
        <w:rPr>
          <w:rFonts w:asciiTheme="minorHAnsi" w:hAnsiTheme="minorHAnsi" w:cstheme="minorHAnsi"/>
          <w:sz w:val="22"/>
          <w:szCs w:val="22"/>
        </w:rPr>
        <w:t>okoliczności:</w:t>
      </w:r>
    </w:p>
    <w:p w14:paraId="381F2BDD" w14:textId="77777777" w:rsidR="00AB38C6" w:rsidRPr="00F90192" w:rsidRDefault="00114958" w:rsidP="00F90192">
      <w:pPr>
        <w:pStyle w:val="Akapitzlist"/>
        <w:numPr>
          <w:ilvl w:val="1"/>
          <w:numId w:val="72"/>
        </w:numPr>
        <w:ind w:left="851" w:right="23"/>
        <w:contextualSpacing/>
        <w:jc w:val="both"/>
        <w:rPr>
          <w:rFonts w:asciiTheme="minorHAnsi" w:hAnsiTheme="minorHAnsi" w:cstheme="minorHAnsi"/>
          <w:sz w:val="22"/>
          <w:szCs w:val="22"/>
        </w:rPr>
      </w:pPr>
      <w:r w:rsidRPr="00F90192">
        <w:rPr>
          <w:rFonts w:asciiTheme="minorHAnsi" w:hAnsiTheme="minorHAnsi" w:cstheme="minorHAnsi"/>
          <w:sz w:val="22"/>
          <w:szCs w:val="22"/>
        </w:rPr>
        <w:t xml:space="preserve">powodujące obniżenie kosztu ponoszonego przez Zamawiającego na eksploatację </w:t>
      </w:r>
      <w:r w:rsidRPr="00F90192">
        <w:rPr>
          <w:rFonts w:asciiTheme="minorHAnsi" w:hAnsiTheme="minorHAnsi" w:cstheme="minorHAnsi"/>
          <w:sz w:val="22"/>
          <w:szCs w:val="22"/>
        </w:rPr>
        <w:br/>
        <w:t>i konserwację wykonanego przedmiotu umowy;</w:t>
      </w:r>
    </w:p>
    <w:p w14:paraId="1EE289F0" w14:textId="77777777" w:rsidR="00AB38C6" w:rsidRPr="00F90192" w:rsidRDefault="00114958" w:rsidP="00F90192">
      <w:pPr>
        <w:pStyle w:val="Akapitzlist"/>
        <w:numPr>
          <w:ilvl w:val="1"/>
          <w:numId w:val="72"/>
        </w:numPr>
        <w:ind w:left="851" w:right="23"/>
        <w:contextualSpacing/>
        <w:jc w:val="both"/>
        <w:rPr>
          <w:rFonts w:asciiTheme="minorHAnsi" w:hAnsiTheme="minorHAnsi" w:cstheme="minorHAnsi"/>
          <w:sz w:val="22"/>
          <w:szCs w:val="22"/>
        </w:rPr>
      </w:pPr>
      <w:r w:rsidRPr="00F90192">
        <w:rPr>
          <w:rFonts w:asciiTheme="minorHAnsi" w:hAnsiTheme="minorHAnsi" w:cstheme="minorHAnsi"/>
          <w:sz w:val="22"/>
          <w:szCs w:val="22"/>
        </w:rPr>
        <w:t>powodujące poprawienie parametrów technicznych;</w:t>
      </w:r>
    </w:p>
    <w:p w14:paraId="73D28F0E" w14:textId="77777777" w:rsidR="00114958" w:rsidRPr="00F90192" w:rsidRDefault="00114958" w:rsidP="00F90192">
      <w:pPr>
        <w:pStyle w:val="Akapitzlist"/>
        <w:numPr>
          <w:ilvl w:val="1"/>
          <w:numId w:val="72"/>
        </w:numPr>
        <w:ind w:left="851" w:right="23"/>
        <w:contextualSpacing/>
        <w:jc w:val="both"/>
        <w:rPr>
          <w:rFonts w:asciiTheme="minorHAnsi" w:hAnsiTheme="minorHAnsi" w:cstheme="minorHAnsi"/>
          <w:sz w:val="22"/>
          <w:szCs w:val="22"/>
        </w:rPr>
      </w:pPr>
      <w:r w:rsidRPr="00F90192">
        <w:rPr>
          <w:rFonts w:asciiTheme="minorHAnsi" w:hAnsiTheme="minorHAnsi" w:cstheme="minorHAnsi"/>
          <w:sz w:val="22"/>
          <w:szCs w:val="22"/>
        </w:rPr>
        <w:t>wynikające z aktualizacji rozwiązań z uwagi na postęp technologiczny lub zmiany obowiązujących przepisów.</w:t>
      </w:r>
    </w:p>
    <w:p w14:paraId="6FC7083D" w14:textId="77777777" w:rsidR="00114958" w:rsidRPr="00725051" w:rsidRDefault="00114958">
      <w:pPr>
        <w:pStyle w:val="Akapitzlist"/>
        <w:numPr>
          <w:ilvl w:val="0"/>
          <w:numId w:val="7"/>
        </w:numPr>
        <w:ind w:left="357" w:right="23" w:hanging="357"/>
        <w:contextualSpacing/>
        <w:jc w:val="both"/>
        <w:rPr>
          <w:rFonts w:asciiTheme="minorHAnsi" w:hAnsiTheme="minorHAnsi" w:cstheme="minorHAnsi"/>
          <w:sz w:val="22"/>
          <w:szCs w:val="22"/>
        </w:rPr>
      </w:pPr>
      <w:r w:rsidRPr="00BD04E0">
        <w:rPr>
          <w:rFonts w:asciiTheme="minorHAnsi" w:hAnsiTheme="minorHAnsi" w:cstheme="minorHAnsi"/>
          <w:sz w:val="22"/>
          <w:szCs w:val="22"/>
        </w:rPr>
        <w:t>Możliwa jest zmiana poszczególnych materiałów i urządzeń przedstawionych w ofercie przetargowej, pod warunkiem</w:t>
      </w:r>
      <w:r w:rsidR="00AB38C6" w:rsidRPr="00BD04E0">
        <w:rPr>
          <w:rFonts w:asciiTheme="minorHAnsi" w:hAnsiTheme="minorHAnsi" w:cstheme="minorHAnsi"/>
          <w:sz w:val="22"/>
          <w:szCs w:val="22"/>
        </w:rPr>
        <w:t>,</w:t>
      </w:r>
      <w:r w:rsidRPr="00BD04E0">
        <w:rPr>
          <w:rFonts w:asciiTheme="minorHAnsi" w:hAnsiTheme="minorHAnsi" w:cstheme="minorHAnsi"/>
          <w:sz w:val="22"/>
          <w:szCs w:val="22"/>
        </w:rPr>
        <w:t xml:space="preserve"> że zmiana ta nie spowoduje obniżenia parametrów tych materiałów lub urządzeń.</w:t>
      </w:r>
    </w:p>
    <w:p w14:paraId="41940B9D" w14:textId="77777777" w:rsidR="00114958" w:rsidRPr="00BD04E0" w:rsidRDefault="00114958" w:rsidP="00F90192">
      <w:pPr>
        <w:pStyle w:val="Akapitzlist"/>
        <w:numPr>
          <w:ilvl w:val="0"/>
          <w:numId w:val="7"/>
        </w:numPr>
        <w:ind w:left="357" w:right="23" w:hanging="357"/>
        <w:contextualSpacing/>
        <w:jc w:val="both"/>
        <w:rPr>
          <w:rFonts w:asciiTheme="minorHAnsi" w:hAnsiTheme="minorHAnsi" w:cstheme="minorHAnsi"/>
          <w:b/>
          <w:bCs/>
          <w:sz w:val="22"/>
          <w:szCs w:val="22"/>
        </w:rPr>
      </w:pPr>
      <w:r w:rsidRPr="00725051">
        <w:rPr>
          <w:rFonts w:asciiTheme="minorHAnsi" w:hAnsiTheme="minorHAnsi" w:cstheme="minorHAnsi"/>
          <w:b/>
          <w:bCs/>
          <w:sz w:val="22"/>
          <w:szCs w:val="22"/>
        </w:rPr>
        <w:t xml:space="preserve">Na zmianę rodzaju i ilości materiałów użytych do realizacji przedmiotu umowy w stosunku </w:t>
      </w:r>
      <w:r w:rsidR="00877030">
        <w:rPr>
          <w:rFonts w:asciiTheme="minorHAnsi" w:hAnsiTheme="minorHAnsi" w:cstheme="minorHAnsi"/>
          <w:b/>
          <w:bCs/>
          <w:sz w:val="22"/>
          <w:szCs w:val="22"/>
        </w:rPr>
        <w:br/>
      </w:r>
      <w:r w:rsidRPr="00BD04E0">
        <w:rPr>
          <w:rFonts w:asciiTheme="minorHAnsi" w:hAnsiTheme="minorHAnsi" w:cstheme="minorHAnsi"/>
          <w:b/>
          <w:bCs/>
          <w:sz w:val="22"/>
          <w:szCs w:val="22"/>
        </w:rPr>
        <w:t>do projektu bezwzględnie wymagana jest uprzednia, pisemna zgoda Zamawiającego i Projektanta.</w:t>
      </w:r>
    </w:p>
    <w:p w14:paraId="678E5ED3" w14:textId="77777777" w:rsidR="0082630C" w:rsidRPr="00332209" w:rsidRDefault="0082630C">
      <w:pPr>
        <w:suppressAutoHyphens/>
        <w:contextualSpacing/>
        <w:jc w:val="center"/>
        <w:rPr>
          <w:rFonts w:asciiTheme="minorHAnsi" w:hAnsiTheme="minorHAnsi" w:cstheme="minorHAnsi"/>
          <w:b/>
          <w:sz w:val="22"/>
          <w:szCs w:val="22"/>
        </w:rPr>
      </w:pPr>
    </w:p>
    <w:p w14:paraId="5BD8A7DB" w14:textId="77777777" w:rsidR="007B61BA" w:rsidRPr="00332209" w:rsidRDefault="007B61BA" w:rsidP="00F90192">
      <w:pPr>
        <w:suppressAutoHyphens/>
        <w:contextualSpacing/>
        <w:jc w:val="center"/>
        <w:rPr>
          <w:rFonts w:asciiTheme="minorHAnsi" w:hAnsiTheme="minorHAnsi" w:cstheme="minorHAnsi"/>
          <w:b/>
          <w:sz w:val="22"/>
          <w:szCs w:val="22"/>
        </w:rPr>
      </w:pPr>
      <w:r w:rsidRPr="00332209">
        <w:rPr>
          <w:rFonts w:asciiTheme="minorHAnsi" w:hAnsiTheme="minorHAnsi" w:cstheme="minorHAnsi"/>
          <w:b/>
          <w:sz w:val="22"/>
          <w:szCs w:val="22"/>
        </w:rPr>
        <w:t>§ 1</w:t>
      </w:r>
      <w:r w:rsidR="00EF2AB6" w:rsidRPr="00332209">
        <w:rPr>
          <w:rFonts w:asciiTheme="minorHAnsi" w:hAnsiTheme="minorHAnsi" w:cstheme="minorHAnsi"/>
          <w:b/>
          <w:sz w:val="22"/>
          <w:szCs w:val="22"/>
        </w:rPr>
        <w:t>0</w:t>
      </w:r>
    </w:p>
    <w:p w14:paraId="21AC6948" w14:textId="77777777" w:rsidR="007B61BA" w:rsidRPr="00332209" w:rsidRDefault="007B61BA" w:rsidP="00F90192">
      <w:pPr>
        <w:suppressAutoHyphens/>
        <w:contextualSpacing/>
        <w:jc w:val="center"/>
        <w:rPr>
          <w:rFonts w:asciiTheme="minorHAnsi" w:hAnsiTheme="minorHAnsi" w:cstheme="minorHAnsi"/>
          <w:b/>
          <w:sz w:val="22"/>
          <w:szCs w:val="22"/>
        </w:rPr>
      </w:pPr>
      <w:r w:rsidRPr="00332209">
        <w:rPr>
          <w:rFonts w:asciiTheme="minorHAnsi" w:hAnsiTheme="minorHAnsi" w:cstheme="minorHAnsi"/>
          <w:b/>
          <w:sz w:val="22"/>
          <w:szCs w:val="22"/>
        </w:rPr>
        <w:t>Nadzór</w:t>
      </w:r>
    </w:p>
    <w:p w14:paraId="6E4FB822" w14:textId="77777777" w:rsidR="00FD3BCF" w:rsidRPr="00332209" w:rsidRDefault="007B61BA" w:rsidP="00F90192">
      <w:pPr>
        <w:numPr>
          <w:ilvl w:val="0"/>
          <w:numId w:val="11"/>
        </w:numPr>
        <w:tabs>
          <w:tab w:val="left" w:pos="284"/>
        </w:tabs>
        <w:suppressAutoHyphens/>
        <w:ind w:left="284" w:right="20" w:hanging="284"/>
        <w:jc w:val="both"/>
        <w:rPr>
          <w:rFonts w:asciiTheme="minorHAnsi" w:hAnsiTheme="minorHAnsi" w:cstheme="minorHAnsi"/>
          <w:sz w:val="22"/>
          <w:szCs w:val="22"/>
        </w:rPr>
      </w:pPr>
      <w:r w:rsidRPr="00332209">
        <w:rPr>
          <w:rFonts w:asciiTheme="minorHAnsi" w:hAnsiTheme="minorHAnsi" w:cstheme="minorHAnsi"/>
          <w:sz w:val="22"/>
          <w:szCs w:val="22"/>
        </w:rPr>
        <w:t xml:space="preserve">Zamawiający powołuje </w:t>
      </w:r>
      <w:r w:rsidR="00C84829" w:rsidRPr="00332209">
        <w:rPr>
          <w:rFonts w:asciiTheme="minorHAnsi" w:hAnsiTheme="minorHAnsi" w:cstheme="minorHAnsi"/>
          <w:sz w:val="22"/>
          <w:szCs w:val="22"/>
        </w:rPr>
        <w:t>I</w:t>
      </w:r>
      <w:r w:rsidRPr="00332209">
        <w:rPr>
          <w:rFonts w:asciiTheme="minorHAnsi" w:hAnsiTheme="minorHAnsi" w:cstheme="minorHAnsi"/>
          <w:sz w:val="22"/>
          <w:szCs w:val="22"/>
        </w:rPr>
        <w:t>nspektor</w:t>
      </w:r>
      <w:r w:rsidR="00FD3BCF" w:rsidRPr="00332209">
        <w:rPr>
          <w:rFonts w:asciiTheme="minorHAnsi" w:hAnsiTheme="minorHAnsi" w:cstheme="minorHAnsi"/>
          <w:sz w:val="22"/>
          <w:szCs w:val="22"/>
        </w:rPr>
        <w:t>ów</w:t>
      </w:r>
      <w:r w:rsidRPr="00332209">
        <w:rPr>
          <w:rFonts w:asciiTheme="minorHAnsi" w:hAnsiTheme="minorHAnsi" w:cstheme="minorHAnsi"/>
          <w:sz w:val="22"/>
          <w:szCs w:val="22"/>
        </w:rPr>
        <w:t xml:space="preserve"> </w:t>
      </w:r>
      <w:r w:rsidR="00C84829" w:rsidRPr="00332209">
        <w:rPr>
          <w:rFonts w:asciiTheme="minorHAnsi" w:hAnsiTheme="minorHAnsi" w:cstheme="minorHAnsi"/>
          <w:sz w:val="22"/>
          <w:szCs w:val="22"/>
        </w:rPr>
        <w:t>N</w:t>
      </w:r>
      <w:r w:rsidRPr="00332209">
        <w:rPr>
          <w:rFonts w:asciiTheme="minorHAnsi" w:hAnsiTheme="minorHAnsi" w:cstheme="minorHAnsi"/>
          <w:sz w:val="22"/>
          <w:szCs w:val="22"/>
        </w:rPr>
        <w:t>adzoru w osob</w:t>
      </w:r>
      <w:r w:rsidR="00FD3BCF" w:rsidRPr="00332209">
        <w:rPr>
          <w:rFonts w:asciiTheme="minorHAnsi" w:hAnsiTheme="minorHAnsi" w:cstheme="minorHAnsi"/>
          <w:sz w:val="22"/>
          <w:szCs w:val="22"/>
        </w:rPr>
        <w:t>ach</w:t>
      </w:r>
      <w:r w:rsidRPr="00332209">
        <w:rPr>
          <w:rFonts w:asciiTheme="minorHAnsi" w:hAnsiTheme="minorHAnsi" w:cstheme="minorHAnsi"/>
          <w:sz w:val="22"/>
          <w:szCs w:val="22"/>
        </w:rPr>
        <w:t xml:space="preserve">: </w:t>
      </w:r>
    </w:p>
    <w:p w14:paraId="0357ED69" w14:textId="77777777" w:rsidR="007B61BA" w:rsidRPr="00332209" w:rsidRDefault="00FD3BCF" w:rsidP="00F90192">
      <w:pPr>
        <w:tabs>
          <w:tab w:val="left" w:pos="284"/>
        </w:tabs>
        <w:suppressAutoHyphens/>
        <w:ind w:left="284" w:right="20"/>
        <w:jc w:val="both"/>
        <w:rPr>
          <w:rFonts w:asciiTheme="minorHAnsi" w:hAnsiTheme="minorHAnsi" w:cstheme="minorHAnsi"/>
          <w:sz w:val="22"/>
          <w:szCs w:val="22"/>
        </w:rPr>
      </w:pPr>
      <w:r w:rsidRPr="00332209">
        <w:rPr>
          <w:rFonts w:asciiTheme="minorHAnsi" w:hAnsiTheme="minorHAnsi" w:cstheme="minorHAnsi"/>
          <w:sz w:val="22"/>
          <w:szCs w:val="22"/>
        </w:rPr>
        <w:t xml:space="preserve">Nadzór nad realizacją części projektowej: </w:t>
      </w:r>
      <w:r w:rsidR="00FD7D27" w:rsidRPr="00332209">
        <w:rPr>
          <w:rFonts w:asciiTheme="minorHAnsi" w:hAnsiTheme="minorHAnsi" w:cstheme="minorHAnsi"/>
          <w:sz w:val="22"/>
          <w:szCs w:val="22"/>
        </w:rPr>
        <w:t>...........................................</w:t>
      </w:r>
    </w:p>
    <w:p w14:paraId="5F3B8EC3" w14:textId="77777777" w:rsidR="00FD3BCF" w:rsidRPr="00332209" w:rsidRDefault="00FD3BCF" w:rsidP="00F90192">
      <w:pPr>
        <w:tabs>
          <w:tab w:val="left" w:pos="284"/>
        </w:tabs>
        <w:suppressAutoHyphens/>
        <w:ind w:left="284" w:right="20"/>
        <w:jc w:val="both"/>
        <w:rPr>
          <w:rFonts w:asciiTheme="minorHAnsi" w:hAnsiTheme="minorHAnsi" w:cstheme="minorHAnsi"/>
          <w:sz w:val="22"/>
          <w:szCs w:val="22"/>
        </w:rPr>
      </w:pPr>
      <w:r w:rsidRPr="00332209">
        <w:rPr>
          <w:rFonts w:asciiTheme="minorHAnsi" w:hAnsiTheme="minorHAnsi" w:cstheme="minorHAnsi"/>
          <w:sz w:val="22"/>
          <w:szCs w:val="22"/>
        </w:rPr>
        <w:t>Nadzór nad realizacją w oparciu o opracowany projekt: ....................................</w:t>
      </w:r>
    </w:p>
    <w:p w14:paraId="0AE0C2D5" w14:textId="77777777" w:rsidR="007B61BA" w:rsidRPr="00332209" w:rsidRDefault="007B61BA" w:rsidP="00F90192">
      <w:pPr>
        <w:tabs>
          <w:tab w:val="left" w:pos="284"/>
        </w:tabs>
        <w:suppressAutoHyphens/>
        <w:ind w:left="284" w:right="20"/>
        <w:jc w:val="both"/>
        <w:rPr>
          <w:rFonts w:asciiTheme="minorHAnsi" w:hAnsiTheme="minorHAnsi" w:cstheme="minorHAnsi"/>
          <w:sz w:val="22"/>
          <w:szCs w:val="22"/>
        </w:rPr>
      </w:pPr>
      <w:r w:rsidRPr="00332209">
        <w:rPr>
          <w:rFonts w:asciiTheme="minorHAnsi" w:hAnsiTheme="minorHAnsi" w:cstheme="minorHAnsi"/>
          <w:sz w:val="22"/>
          <w:szCs w:val="22"/>
        </w:rPr>
        <w:t>Inspektor nadzoru działa w granicach umocowania określonego przepisami ustawy z dnia 7 lipca 1994r. Prawo budowlane.</w:t>
      </w:r>
    </w:p>
    <w:p w14:paraId="6B9F1FBF" w14:textId="77777777" w:rsidR="00D31092" w:rsidRPr="00332209" w:rsidRDefault="007B61BA" w:rsidP="00F90192">
      <w:pPr>
        <w:numPr>
          <w:ilvl w:val="0"/>
          <w:numId w:val="11"/>
        </w:numPr>
        <w:tabs>
          <w:tab w:val="left" w:pos="284"/>
        </w:tabs>
        <w:suppressAutoHyphens/>
        <w:ind w:left="284" w:right="20" w:hanging="284"/>
        <w:jc w:val="both"/>
        <w:rPr>
          <w:rFonts w:asciiTheme="minorHAnsi" w:hAnsiTheme="minorHAnsi" w:cstheme="minorHAnsi"/>
          <w:sz w:val="22"/>
          <w:szCs w:val="22"/>
        </w:rPr>
      </w:pPr>
      <w:r w:rsidRPr="00332209">
        <w:rPr>
          <w:rFonts w:asciiTheme="minorHAnsi" w:hAnsiTheme="minorHAnsi" w:cstheme="minorHAnsi"/>
          <w:sz w:val="22"/>
          <w:szCs w:val="22"/>
        </w:rPr>
        <w:t xml:space="preserve">Wykonawca ustanawia </w:t>
      </w:r>
      <w:r w:rsidR="00D31092" w:rsidRPr="00332209">
        <w:rPr>
          <w:rFonts w:asciiTheme="minorHAnsi" w:hAnsiTheme="minorHAnsi" w:cstheme="minorHAnsi"/>
          <w:sz w:val="22"/>
          <w:szCs w:val="22"/>
        </w:rPr>
        <w:t>:</w:t>
      </w:r>
    </w:p>
    <w:p w14:paraId="5291CF55" w14:textId="77777777" w:rsidR="00D31092" w:rsidRPr="00332209" w:rsidRDefault="00D31092" w:rsidP="00F90192">
      <w:pPr>
        <w:tabs>
          <w:tab w:val="left" w:pos="284"/>
        </w:tabs>
        <w:suppressAutoHyphens/>
        <w:ind w:left="284" w:right="20"/>
        <w:jc w:val="both"/>
        <w:rPr>
          <w:rFonts w:asciiTheme="minorHAnsi" w:hAnsiTheme="minorHAnsi" w:cstheme="minorHAnsi"/>
          <w:sz w:val="22"/>
          <w:szCs w:val="22"/>
        </w:rPr>
      </w:pPr>
      <w:r w:rsidRPr="00332209">
        <w:rPr>
          <w:rFonts w:asciiTheme="minorHAnsi" w:hAnsiTheme="minorHAnsi" w:cstheme="minorHAnsi"/>
          <w:sz w:val="22"/>
          <w:szCs w:val="22"/>
        </w:rPr>
        <w:t xml:space="preserve">Projektanta: </w:t>
      </w:r>
      <w:r w:rsidR="00FD7D27" w:rsidRPr="00332209">
        <w:rPr>
          <w:rFonts w:asciiTheme="minorHAnsi" w:hAnsiTheme="minorHAnsi" w:cstheme="minorHAnsi"/>
          <w:sz w:val="22"/>
          <w:szCs w:val="22"/>
        </w:rPr>
        <w:t>........................................</w:t>
      </w:r>
    </w:p>
    <w:p w14:paraId="3ECBCDEA" w14:textId="77777777" w:rsidR="007B61BA" w:rsidRPr="00332209" w:rsidRDefault="00C84829" w:rsidP="00F90192">
      <w:pPr>
        <w:tabs>
          <w:tab w:val="left" w:pos="284"/>
        </w:tabs>
        <w:suppressAutoHyphens/>
        <w:ind w:left="284" w:right="20"/>
        <w:jc w:val="both"/>
        <w:rPr>
          <w:rFonts w:asciiTheme="minorHAnsi" w:hAnsiTheme="minorHAnsi" w:cstheme="minorHAnsi"/>
          <w:sz w:val="22"/>
          <w:szCs w:val="22"/>
        </w:rPr>
      </w:pPr>
      <w:r w:rsidRPr="00332209">
        <w:rPr>
          <w:rFonts w:asciiTheme="minorHAnsi" w:hAnsiTheme="minorHAnsi" w:cstheme="minorHAnsi"/>
          <w:sz w:val="22"/>
          <w:szCs w:val="22"/>
        </w:rPr>
        <w:t>K</w:t>
      </w:r>
      <w:r w:rsidR="007B61BA" w:rsidRPr="00332209">
        <w:rPr>
          <w:rFonts w:asciiTheme="minorHAnsi" w:hAnsiTheme="minorHAnsi" w:cstheme="minorHAnsi"/>
          <w:sz w:val="22"/>
          <w:szCs w:val="22"/>
        </w:rPr>
        <w:t xml:space="preserve">ierownika </w:t>
      </w:r>
      <w:r w:rsidRPr="00332209">
        <w:rPr>
          <w:rFonts w:asciiTheme="minorHAnsi" w:hAnsiTheme="minorHAnsi" w:cstheme="minorHAnsi"/>
          <w:sz w:val="22"/>
          <w:szCs w:val="22"/>
        </w:rPr>
        <w:t>B</w:t>
      </w:r>
      <w:r w:rsidR="007B61BA" w:rsidRPr="00332209">
        <w:rPr>
          <w:rFonts w:asciiTheme="minorHAnsi" w:hAnsiTheme="minorHAnsi" w:cstheme="minorHAnsi"/>
          <w:sz w:val="22"/>
          <w:szCs w:val="22"/>
        </w:rPr>
        <w:t xml:space="preserve">udowy: </w:t>
      </w:r>
      <w:r w:rsidR="00FD7D27" w:rsidRPr="00332209">
        <w:rPr>
          <w:rFonts w:asciiTheme="minorHAnsi" w:hAnsiTheme="minorHAnsi" w:cstheme="minorHAnsi"/>
          <w:sz w:val="22"/>
          <w:szCs w:val="22"/>
        </w:rPr>
        <w:t>..................................</w:t>
      </w:r>
    </w:p>
    <w:p w14:paraId="2BA76246" w14:textId="77777777" w:rsidR="00D31092" w:rsidRPr="00332209" w:rsidRDefault="00D31092" w:rsidP="00F90192">
      <w:pPr>
        <w:numPr>
          <w:ilvl w:val="0"/>
          <w:numId w:val="36"/>
        </w:numPr>
        <w:suppressAutoHyphens/>
        <w:ind w:left="567" w:right="20"/>
        <w:jc w:val="both"/>
        <w:rPr>
          <w:rFonts w:asciiTheme="minorHAnsi" w:hAnsiTheme="minorHAnsi" w:cstheme="minorHAnsi"/>
          <w:sz w:val="22"/>
          <w:szCs w:val="22"/>
        </w:rPr>
      </w:pPr>
      <w:r w:rsidRPr="00332209">
        <w:rPr>
          <w:rFonts w:asciiTheme="minorHAnsi" w:hAnsiTheme="minorHAnsi" w:cstheme="minorHAnsi"/>
          <w:sz w:val="22"/>
          <w:szCs w:val="22"/>
        </w:rPr>
        <w:t>Projektant posiada wymagane uprawnienia budowlane, jest czynnym członkiem właściwej izby samorządu zawodowego</w:t>
      </w:r>
      <w:r w:rsidR="00114958" w:rsidRPr="00332209">
        <w:rPr>
          <w:rFonts w:asciiTheme="minorHAnsi" w:hAnsiTheme="minorHAnsi" w:cstheme="minorHAnsi"/>
          <w:sz w:val="22"/>
          <w:szCs w:val="22"/>
        </w:rPr>
        <w:t>.</w:t>
      </w:r>
    </w:p>
    <w:p w14:paraId="4F71F038" w14:textId="77777777" w:rsidR="00A979CB" w:rsidRPr="00332209" w:rsidRDefault="00A979CB" w:rsidP="00F90192">
      <w:pPr>
        <w:numPr>
          <w:ilvl w:val="0"/>
          <w:numId w:val="36"/>
        </w:numPr>
        <w:suppressAutoHyphens/>
        <w:ind w:left="567" w:right="20"/>
        <w:jc w:val="both"/>
        <w:rPr>
          <w:rFonts w:asciiTheme="minorHAnsi" w:hAnsiTheme="minorHAnsi" w:cstheme="minorHAnsi"/>
          <w:sz w:val="22"/>
          <w:szCs w:val="22"/>
        </w:rPr>
      </w:pPr>
      <w:r w:rsidRPr="00332209">
        <w:rPr>
          <w:rFonts w:asciiTheme="minorHAnsi" w:hAnsiTheme="minorHAnsi" w:cstheme="minorHAnsi"/>
          <w:sz w:val="22"/>
          <w:szCs w:val="22"/>
        </w:rPr>
        <w:lastRenderedPageBreak/>
        <w:t>Kierownik budowy posiada wymagane uprawnienia budowlane, jest czynnym członkiem właściwej izby samorządu zawodowego oraz jest zatrudniony w firmie na podstawie umowy o pracę.</w:t>
      </w:r>
    </w:p>
    <w:p w14:paraId="6119778C" w14:textId="77777777" w:rsidR="007B61BA" w:rsidRPr="00332209" w:rsidRDefault="007B61BA" w:rsidP="00F90192">
      <w:pPr>
        <w:numPr>
          <w:ilvl w:val="0"/>
          <w:numId w:val="36"/>
        </w:numPr>
        <w:suppressAutoHyphens/>
        <w:ind w:left="567" w:right="20"/>
        <w:jc w:val="both"/>
        <w:rPr>
          <w:rFonts w:asciiTheme="minorHAnsi" w:hAnsiTheme="minorHAnsi" w:cstheme="minorHAnsi"/>
          <w:sz w:val="22"/>
          <w:szCs w:val="22"/>
        </w:rPr>
      </w:pPr>
      <w:r w:rsidRPr="00332209">
        <w:rPr>
          <w:rFonts w:asciiTheme="minorHAnsi" w:hAnsiTheme="minorHAnsi" w:cstheme="minorHAnsi"/>
          <w:sz w:val="22"/>
          <w:szCs w:val="22"/>
        </w:rPr>
        <w:t xml:space="preserve">Istnieje możliwość dokonania zmiany </w:t>
      </w:r>
      <w:r w:rsidR="00A8347C" w:rsidRPr="00332209">
        <w:rPr>
          <w:rFonts w:asciiTheme="minorHAnsi" w:hAnsiTheme="minorHAnsi" w:cstheme="minorHAnsi"/>
          <w:sz w:val="22"/>
          <w:szCs w:val="22"/>
        </w:rPr>
        <w:t>K</w:t>
      </w:r>
      <w:r w:rsidRPr="00332209">
        <w:rPr>
          <w:rFonts w:asciiTheme="minorHAnsi" w:hAnsiTheme="minorHAnsi" w:cstheme="minorHAnsi"/>
          <w:sz w:val="22"/>
          <w:szCs w:val="22"/>
        </w:rPr>
        <w:t xml:space="preserve">ierownika budowy oraz pozostałych osób przedstawionych </w:t>
      </w:r>
      <w:r w:rsidR="00877030">
        <w:rPr>
          <w:rFonts w:asciiTheme="minorHAnsi" w:hAnsiTheme="minorHAnsi" w:cstheme="minorHAnsi"/>
          <w:sz w:val="22"/>
          <w:szCs w:val="22"/>
        </w:rPr>
        <w:br/>
      </w:r>
      <w:r w:rsidRPr="00332209">
        <w:rPr>
          <w:rFonts w:asciiTheme="minorHAnsi" w:hAnsiTheme="minorHAnsi" w:cstheme="minorHAnsi"/>
          <w:sz w:val="22"/>
          <w:szCs w:val="22"/>
        </w:rPr>
        <w:t xml:space="preserve">w ofercie przetargowej za pisemną zgodą Zamawiającego. W przypadku zmiany, nowe osoby powołane do pełnienia w/w obowiązków muszą spełniać wymagania określone w specyfikacji istotnych warunków zamówienia dla danej funkcji. </w:t>
      </w:r>
      <w:r w:rsidR="00A979CB" w:rsidRPr="00332209">
        <w:rPr>
          <w:rFonts w:asciiTheme="minorHAnsi" w:hAnsiTheme="minorHAnsi" w:cstheme="minorHAnsi"/>
          <w:sz w:val="22"/>
          <w:szCs w:val="22"/>
        </w:rPr>
        <w:t>Niespełnienie tych warunków spowoduje odrzucenie przedstawionej kandydatury.</w:t>
      </w:r>
    </w:p>
    <w:p w14:paraId="5197771C" w14:textId="53BB9EA7" w:rsidR="00284B2A" w:rsidRPr="00DD39AA" w:rsidRDefault="003B0E0D" w:rsidP="00DD39AA">
      <w:pPr>
        <w:numPr>
          <w:ilvl w:val="0"/>
          <w:numId w:val="11"/>
        </w:numPr>
        <w:tabs>
          <w:tab w:val="left" w:pos="284"/>
        </w:tabs>
        <w:suppressAutoHyphens/>
        <w:ind w:left="284" w:right="20" w:hanging="284"/>
        <w:jc w:val="both"/>
        <w:rPr>
          <w:rFonts w:asciiTheme="minorHAnsi" w:hAnsiTheme="minorHAnsi" w:cstheme="minorHAnsi"/>
          <w:sz w:val="22"/>
          <w:szCs w:val="22"/>
        </w:rPr>
      </w:pPr>
      <w:r w:rsidRPr="00332209">
        <w:rPr>
          <w:rFonts w:asciiTheme="minorHAnsi" w:hAnsiTheme="minorHAnsi" w:cstheme="minorHAnsi"/>
          <w:sz w:val="22"/>
          <w:szCs w:val="22"/>
        </w:rPr>
        <w:t xml:space="preserve">Wykonawca jest zobowiązany zapewnić, żeby Kierownik budowy oraz kierownicy robót </w:t>
      </w:r>
      <w:r w:rsidRPr="00332209">
        <w:rPr>
          <w:rFonts w:asciiTheme="minorHAnsi" w:hAnsiTheme="minorHAnsi" w:cstheme="minorHAnsi"/>
          <w:sz w:val="22"/>
          <w:szCs w:val="22"/>
        </w:rPr>
        <w:br/>
        <w:t>branżowych (jeżeli kierownicy robót branżowych są zaangażowani) fizycznie przebywali i wykonywali swoje obowiązki na Terenie budowy.</w:t>
      </w:r>
    </w:p>
    <w:p w14:paraId="4289C160" w14:textId="77777777" w:rsidR="00DD39AA" w:rsidRDefault="00DD39AA">
      <w:pPr>
        <w:pStyle w:val="Akapitzlist"/>
        <w:ind w:left="360" w:right="20"/>
        <w:jc w:val="center"/>
        <w:rPr>
          <w:rFonts w:asciiTheme="minorHAnsi" w:hAnsiTheme="minorHAnsi" w:cstheme="minorHAnsi"/>
          <w:b/>
          <w:sz w:val="22"/>
          <w:szCs w:val="22"/>
        </w:rPr>
      </w:pPr>
    </w:p>
    <w:p w14:paraId="3AC143DD" w14:textId="62ADD9CF" w:rsidR="0082630C" w:rsidRPr="00BD04E0" w:rsidRDefault="00284B2A">
      <w:pPr>
        <w:pStyle w:val="Akapitzlist"/>
        <w:ind w:left="360" w:right="20"/>
        <w:jc w:val="center"/>
        <w:rPr>
          <w:rFonts w:asciiTheme="minorHAnsi" w:hAnsiTheme="minorHAnsi" w:cstheme="minorHAnsi"/>
          <w:b/>
          <w:sz w:val="22"/>
          <w:szCs w:val="22"/>
        </w:rPr>
      </w:pPr>
      <w:r w:rsidRPr="00BD04E0">
        <w:rPr>
          <w:rFonts w:asciiTheme="minorHAnsi" w:hAnsiTheme="minorHAnsi" w:cstheme="minorHAnsi"/>
          <w:b/>
          <w:sz w:val="22"/>
          <w:szCs w:val="22"/>
        </w:rPr>
        <w:t>§1</w:t>
      </w:r>
      <w:r w:rsidR="00AB38C6" w:rsidRPr="00BD04E0">
        <w:rPr>
          <w:rFonts w:asciiTheme="minorHAnsi" w:hAnsiTheme="minorHAnsi" w:cstheme="minorHAnsi"/>
          <w:b/>
          <w:sz w:val="22"/>
          <w:szCs w:val="22"/>
        </w:rPr>
        <w:t>1</w:t>
      </w:r>
      <w:r w:rsidRPr="00BD04E0">
        <w:rPr>
          <w:rFonts w:asciiTheme="minorHAnsi" w:hAnsiTheme="minorHAnsi" w:cstheme="minorHAnsi"/>
          <w:b/>
          <w:sz w:val="22"/>
          <w:szCs w:val="22"/>
        </w:rPr>
        <w:t xml:space="preserve"> </w:t>
      </w:r>
    </w:p>
    <w:p w14:paraId="23555532" w14:textId="77777777" w:rsidR="00284B2A" w:rsidRPr="0014144A" w:rsidRDefault="00284B2A">
      <w:pPr>
        <w:pStyle w:val="Akapitzlist"/>
        <w:ind w:left="360" w:right="20"/>
        <w:jc w:val="center"/>
        <w:rPr>
          <w:rFonts w:asciiTheme="minorHAnsi" w:hAnsiTheme="minorHAnsi" w:cstheme="minorHAnsi"/>
          <w:b/>
          <w:sz w:val="22"/>
          <w:szCs w:val="22"/>
        </w:rPr>
      </w:pPr>
      <w:r w:rsidRPr="00725051">
        <w:rPr>
          <w:rFonts w:asciiTheme="minorHAnsi" w:hAnsiTheme="minorHAnsi" w:cstheme="minorHAnsi"/>
          <w:b/>
          <w:sz w:val="22"/>
          <w:szCs w:val="22"/>
        </w:rPr>
        <w:t>Wykonywanie robót w sposób wadliwy lub sprzeczny z umową</w:t>
      </w:r>
    </w:p>
    <w:p w14:paraId="1BB225D3" w14:textId="77777777" w:rsidR="00284B2A" w:rsidRPr="0014144A" w:rsidRDefault="00284B2A">
      <w:pPr>
        <w:pStyle w:val="Akapitzlist"/>
        <w:ind w:left="360" w:right="20"/>
        <w:jc w:val="center"/>
        <w:rPr>
          <w:rFonts w:asciiTheme="minorHAnsi" w:hAnsiTheme="minorHAnsi" w:cstheme="minorHAnsi"/>
          <w:b/>
          <w:sz w:val="22"/>
          <w:szCs w:val="22"/>
        </w:rPr>
      </w:pPr>
    </w:p>
    <w:p w14:paraId="1C61CE25" w14:textId="77777777" w:rsidR="00284B2A" w:rsidRPr="0014144A" w:rsidRDefault="00284B2A" w:rsidP="00F90192">
      <w:pPr>
        <w:pStyle w:val="Akapitzlist"/>
        <w:numPr>
          <w:ilvl w:val="1"/>
          <w:numId w:val="59"/>
        </w:numPr>
        <w:ind w:left="284" w:right="23"/>
        <w:contextualSpacing/>
        <w:jc w:val="both"/>
        <w:rPr>
          <w:rFonts w:asciiTheme="minorHAnsi" w:hAnsiTheme="minorHAnsi" w:cstheme="minorHAnsi"/>
          <w:sz w:val="22"/>
          <w:szCs w:val="22"/>
        </w:rPr>
      </w:pPr>
      <w:r w:rsidRPr="0014144A">
        <w:rPr>
          <w:rFonts w:asciiTheme="minorHAnsi" w:hAnsiTheme="minorHAnsi" w:cstheme="minorHAnsi"/>
          <w:sz w:val="22"/>
          <w:szCs w:val="22"/>
        </w:rPr>
        <w:t>Jeżeli Wykonawca wykonuje robotę budowlaną w sposób wadliwy albo sprzeczny z umową, Zamawiający wzywa go pisemnie do zmiany sposobu wykonania wraz z podaniem terminu doprowadzenia robót do stanu zgodnego z wezwaniem.</w:t>
      </w:r>
    </w:p>
    <w:p w14:paraId="6F2E27A6" w14:textId="77777777" w:rsidR="00284B2A" w:rsidRPr="0014144A" w:rsidRDefault="00284B2A" w:rsidP="00F90192">
      <w:pPr>
        <w:pStyle w:val="Akapitzlist"/>
        <w:numPr>
          <w:ilvl w:val="1"/>
          <w:numId w:val="59"/>
        </w:numPr>
        <w:ind w:left="284" w:right="20"/>
        <w:contextualSpacing/>
        <w:jc w:val="both"/>
        <w:rPr>
          <w:rFonts w:asciiTheme="minorHAnsi" w:hAnsiTheme="minorHAnsi" w:cstheme="minorHAnsi"/>
          <w:sz w:val="22"/>
          <w:szCs w:val="22"/>
        </w:rPr>
      </w:pPr>
      <w:r w:rsidRPr="0014144A">
        <w:rPr>
          <w:rFonts w:asciiTheme="minorHAnsi" w:hAnsiTheme="minorHAnsi" w:cstheme="minorHAnsi"/>
          <w:sz w:val="22"/>
          <w:szCs w:val="22"/>
        </w:rPr>
        <w:t>Wykonanie umowy w sposób wadliwy dotyczy zakresu technicznego, technologicznego, wymogów sztuki budowlanej, obowiązujących norm.</w:t>
      </w:r>
    </w:p>
    <w:p w14:paraId="58B3ECB6" w14:textId="77777777" w:rsidR="00284B2A" w:rsidRPr="00486C8A" w:rsidRDefault="00284B2A" w:rsidP="00F90192">
      <w:pPr>
        <w:pStyle w:val="Akapitzlist"/>
        <w:numPr>
          <w:ilvl w:val="1"/>
          <w:numId w:val="59"/>
        </w:numPr>
        <w:ind w:left="284" w:right="20"/>
        <w:contextualSpacing/>
        <w:jc w:val="both"/>
        <w:rPr>
          <w:rFonts w:asciiTheme="minorHAnsi" w:hAnsiTheme="minorHAnsi" w:cstheme="minorHAnsi"/>
          <w:sz w:val="22"/>
          <w:szCs w:val="22"/>
        </w:rPr>
      </w:pPr>
      <w:r w:rsidRPr="00486C8A">
        <w:rPr>
          <w:rFonts w:asciiTheme="minorHAnsi" w:hAnsiTheme="minorHAnsi" w:cstheme="minorHAnsi"/>
          <w:sz w:val="22"/>
          <w:szCs w:val="22"/>
        </w:rPr>
        <w:t xml:space="preserve">Wykonanie robót budowlanych w sposób sprzeczny z umową dotyczy naruszenia zasad przyjętych przez Zamawiającego i Wykonawcę w niniejszej umowie. </w:t>
      </w:r>
    </w:p>
    <w:p w14:paraId="035041CE" w14:textId="3A03B0BE" w:rsidR="001B3B60" w:rsidRPr="00DD39AA" w:rsidRDefault="00284B2A" w:rsidP="00F90192">
      <w:pPr>
        <w:pStyle w:val="Akapitzlist"/>
        <w:numPr>
          <w:ilvl w:val="1"/>
          <w:numId w:val="59"/>
        </w:numPr>
        <w:ind w:left="284" w:right="20"/>
        <w:contextualSpacing/>
        <w:jc w:val="both"/>
        <w:rPr>
          <w:rFonts w:asciiTheme="minorHAnsi" w:hAnsiTheme="minorHAnsi" w:cstheme="minorHAnsi"/>
          <w:sz w:val="22"/>
          <w:szCs w:val="22"/>
        </w:rPr>
      </w:pPr>
      <w:r w:rsidRPr="002736D0">
        <w:rPr>
          <w:rFonts w:asciiTheme="minorHAnsi" w:hAnsiTheme="minorHAnsi" w:cstheme="minorHAnsi"/>
          <w:sz w:val="22"/>
          <w:szCs w:val="22"/>
        </w:rPr>
        <w:t xml:space="preserve">W przypadku niedoprowadzenia przez Wykonawcę robót do stanu zgodnego z wezwaniem określonym w ust. 1, Zamawiający może na podstawie zapisów § 13 ust. 1 pkt. 1.6 odstąpić od umowy albo powierzyć poprawienie lub dalsze wykonywanie robót innemu podmiotowi na koszt </w:t>
      </w:r>
      <w:r w:rsidRPr="002736D0">
        <w:rPr>
          <w:rFonts w:asciiTheme="minorHAnsi" w:hAnsiTheme="minorHAnsi" w:cstheme="minorHAnsi"/>
          <w:sz w:val="22"/>
          <w:szCs w:val="22"/>
        </w:rPr>
        <w:br/>
        <w:t xml:space="preserve">i niebezpieczeństwo Wykonawcy. </w:t>
      </w:r>
    </w:p>
    <w:p w14:paraId="7049EB43" w14:textId="77777777" w:rsidR="00DD39AA" w:rsidRDefault="00DD39AA" w:rsidP="00F90192">
      <w:pPr>
        <w:pStyle w:val="Akapitzlist"/>
        <w:ind w:left="0"/>
        <w:contextualSpacing/>
        <w:jc w:val="center"/>
        <w:rPr>
          <w:rFonts w:asciiTheme="minorHAnsi" w:hAnsiTheme="minorHAnsi" w:cstheme="minorHAnsi"/>
          <w:b/>
          <w:sz w:val="22"/>
          <w:szCs w:val="22"/>
        </w:rPr>
      </w:pPr>
    </w:p>
    <w:p w14:paraId="38F93D40" w14:textId="39CC5E49" w:rsidR="001B3B60" w:rsidRPr="00332209" w:rsidRDefault="001B3B60" w:rsidP="00F90192">
      <w:pPr>
        <w:pStyle w:val="Akapitzlist"/>
        <w:ind w:left="0"/>
        <w:contextualSpacing/>
        <w:jc w:val="center"/>
        <w:rPr>
          <w:rFonts w:asciiTheme="minorHAnsi" w:hAnsiTheme="minorHAnsi" w:cstheme="minorHAnsi"/>
          <w:b/>
          <w:sz w:val="22"/>
          <w:szCs w:val="22"/>
        </w:rPr>
      </w:pPr>
      <w:r w:rsidRPr="00332209">
        <w:rPr>
          <w:rFonts w:asciiTheme="minorHAnsi" w:hAnsiTheme="minorHAnsi" w:cstheme="minorHAnsi"/>
          <w:b/>
          <w:sz w:val="22"/>
          <w:szCs w:val="22"/>
        </w:rPr>
        <w:t>§ 1</w:t>
      </w:r>
      <w:r w:rsidR="00AB38C6" w:rsidRPr="00332209">
        <w:rPr>
          <w:rFonts w:asciiTheme="minorHAnsi" w:hAnsiTheme="minorHAnsi" w:cstheme="minorHAnsi"/>
          <w:b/>
          <w:sz w:val="22"/>
          <w:szCs w:val="22"/>
        </w:rPr>
        <w:t>2</w:t>
      </w:r>
    </w:p>
    <w:p w14:paraId="4CAF89AE" w14:textId="77777777" w:rsidR="001B3B60" w:rsidRPr="00332209" w:rsidRDefault="004903B7" w:rsidP="00F90192">
      <w:pPr>
        <w:contextualSpacing/>
        <w:jc w:val="center"/>
        <w:rPr>
          <w:rFonts w:asciiTheme="minorHAnsi" w:hAnsiTheme="minorHAnsi" w:cstheme="minorHAnsi"/>
          <w:b/>
          <w:sz w:val="22"/>
          <w:szCs w:val="22"/>
        </w:rPr>
      </w:pPr>
      <w:r w:rsidRPr="00332209">
        <w:rPr>
          <w:rFonts w:asciiTheme="minorHAnsi" w:hAnsiTheme="minorHAnsi" w:cstheme="minorHAnsi"/>
          <w:b/>
          <w:sz w:val="22"/>
          <w:szCs w:val="22"/>
        </w:rPr>
        <w:t>Nadzór autorski</w:t>
      </w:r>
    </w:p>
    <w:p w14:paraId="0541C95B" w14:textId="77777777" w:rsidR="004903B7" w:rsidRPr="00BD04E0" w:rsidRDefault="004903B7" w:rsidP="00F90192">
      <w:pPr>
        <w:numPr>
          <w:ilvl w:val="0"/>
          <w:numId w:val="58"/>
        </w:numPr>
        <w:tabs>
          <w:tab w:val="clear" w:pos="1440"/>
          <w:tab w:val="left" w:pos="312"/>
        </w:tabs>
        <w:ind w:left="312" w:hanging="336"/>
        <w:jc w:val="both"/>
        <w:rPr>
          <w:rFonts w:asciiTheme="minorHAnsi" w:hAnsiTheme="minorHAnsi" w:cstheme="minorHAnsi"/>
          <w:sz w:val="22"/>
          <w:szCs w:val="22"/>
        </w:rPr>
      </w:pPr>
      <w:r w:rsidRPr="00BD04E0">
        <w:rPr>
          <w:rFonts w:asciiTheme="minorHAnsi" w:hAnsiTheme="minorHAnsi" w:cstheme="minorHAnsi"/>
          <w:sz w:val="22"/>
          <w:szCs w:val="22"/>
        </w:rPr>
        <w:t xml:space="preserve">Dokumentacja projektowa podlega ochronie zgodnie z zapisami ustawy z dnia 4 lutego 1994r. </w:t>
      </w:r>
      <w:r w:rsidRPr="00BD04E0">
        <w:rPr>
          <w:rFonts w:asciiTheme="minorHAnsi" w:hAnsiTheme="minorHAnsi" w:cstheme="minorHAnsi"/>
          <w:sz w:val="22"/>
          <w:szCs w:val="22"/>
        </w:rPr>
        <w:br/>
        <w:t>o prawie autorskim i prawach pokrewnych.</w:t>
      </w:r>
    </w:p>
    <w:p w14:paraId="47D6662D" w14:textId="77777777" w:rsidR="004903B7" w:rsidRPr="00725051" w:rsidRDefault="004903B7" w:rsidP="00F90192">
      <w:pPr>
        <w:numPr>
          <w:ilvl w:val="0"/>
          <w:numId w:val="58"/>
        </w:numPr>
        <w:tabs>
          <w:tab w:val="clear" w:pos="1440"/>
          <w:tab w:val="left" w:pos="312"/>
        </w:tabs>
        <w:ind w:left="312" w:hanging="336"/>
        <w:jc w:val="both"/>
        <w:rPr>
          <w:rFonts w:asciiTheme="minorHAnsi" w:hAnsiTheme="minorHAnsi" w:cstheme="minorHAnsi"/>
          <w:sz w:val="22"/>
          <w:szCs w:val="22"/>
        </w:rPr>
      </w:pPr>
      <w:r w:rsidRPr="00BD04E0">
        <w:rPr>
          <w:rFonts w:asciiTheme="minorHAnsi" w:hAnsiTheme="minorHAnsi" w:cstheme="minorHAnsi"/>
          <w:sz w:val="22"/>
          <w:szCs w:val="22"/>
        </w:rPr>
        <w:t>Wykonawca oświadcza, że dokumentacja projektowa</w:t>
      </w:r>
      <w:r w:rsidRPr="00725051">
        <w:rPr>
          <w:rFonts w:asciiTheme="minorHAnsi" w:hAnsiTheme="minorHAnsi" w:cstheme="minorHAnsi"/>
          <w:sz w:val="22"/>
          <w:szCs w:val="22"/>
        </w:rPr>
        <w:t xml:space="preserve">, stanowi przedmiot jego wyłącznych praw autorskich, w rozumieniu ustawy z dnia 4 lutego 1994 r. o prawie autorskim </w:t>
      </w:r>
      <w:r w:rsidRPr="00725051">
        <w:rPr>
          <w:rFonts w:asciiTheme="minorHAnsi" w:hAnsiTheme="minorHAnsi" w:cstheme="minorHAnsi"/>
          <w:sz w:val="22"/>
          <w:szCs w:val="22"/>
        </w:rPr>
        <w:br/>
        <w:t>i prawach pokrewnych.</w:t>
      </w:r>
    </w:p>
    <w:p w14:paraId="071A9615" w14:textId="77777777" w:rsidR="004903B7" w:rsidRPr="0014144A" w:rsidRDefault="004903B7" w:rsidP="00F90192">
      <w:pPr>
        <w:numPr>
          <w:ilvl w:val="0"/>
          <w:numId w:val="58"/>
        </w:numPr>
        <w:tabs>
          <w:tab w:val="clear" w:pos="1440"/>
          <w:tab w:val="left" w:pos="312"/>
        </w:tabs>
        <w:ind w:left="312" w:hanging="336"/>
        <w:jc w:val="both"/>
        <w:rPr>
          <w:rFonts w:asciiTheme="minorHAnsi" w:hAnsiTheme="minorHAnsi" w:cstheme="minorHAnsi"/>
          <w:sz w:val="22"/>
          <w:szCs w:val="22"/>
        </w:rPr>
      </w:pPr>
      <w:r w:rsidRPr="0014144A">
        <w:rPr>
          <w:rFonts w:asciiTheme="minorHAnsi" w:hAnsiTheme="minorHAnsi" w:cstheme="minorHAnsi"/>
          <w:sz w:val="22"/>
          <w:szCs w:val="22"/>
        </w:rPr>
        <w:t xml:space="preserve">Wykonawca gwarantuje, że dokumentacja projektowa będzie wolna od jakichkolwiek praw osób trzecich, a prawo do rozporządzania nią nie będzie w jakikolwiek sposób ograniczone. </w:t>
      </w:r>
      <w:r w:rsidRPr="0014144A">
        <w:rPr>
          <w:rFonts w:asciiTheme="minorHAnsi" w:hAnsiTheme="minorHAnsi" w:cstheme="minorHAnsi"/>
          <w:sz w:val="22"/>
          <w:szCs w:val="22"/>
        </w:rPr>
        <w:br/>
        <w:t>W razie naruszenia powyższego zobowiązania Wykonawca będzie odpowiedzialny za wszelkie poniesione przez Zamawiającego szkody.</w:t>
      </w:r>
    </w:p>
    <w:p w14:paraId="21FC4CEB" w14:textId="77777777" w:rsidR="004903B7" w:rsidRPr="00F90192" w:rsidRDefault="004903B7" w:rsidP="00F90192">
      <w:pPr>
        <w:numPr>
          <w:ilvl w:val="0"/>
          <w:numId w:val="58"/>
        </w:numPr>
        <w:tabs>
          <w:tab w:val="clear" w:pos="1440"/>
          <w:tab w:val="left" w:pos="312"/>
        </w:tabs>
        <w:ind w:left="312" w:hanging="336"/>
        <w:jc w:val="both"/>
        <w:rPr>
          <w:rFonts w:asciiTheme="minorHAnsi" w:hAnsiTheme="minorHAnsi" w:cstheme="minorHAnsi"/>
          <w:sz w:val="22"/>
          <w:szCs w:val="22"/>
        </w:rPr>
      </w:pPr>
      <w:r w:rsidRPr="00486C8A">
        <w:rPr>
          <w:rFonts w:asciiTheme="minorHAnsi" w:hAnsiTheme="minorHAnsi" w:cstheme="minorHAnsi"/>
          <w:sz w:val="22"/>
          <w:szCs w:val="22"/>
        </w:rPr>
        <w:t xml:space="preserve">W ramach ustalonego w umowie wynagrodzenia Wykonawca łącznie z przekazaną dokumentacją, przenosi na rzecz Zamawiającego prawo własności oraz autorskie prawa majątkowe do tej dokumentacji i rozporządzania nią na wszystkich polach eksploatacji związanych z realizacją robót </w:t>
      </w:r>
      <w:r w:rsidRPr="002736D0">
        <w:rPr>
          <w:rFonts w:asciiTheme="minorHAnsi" w:hAnsiTheme="minorHAnsi" w:cstheme="minorHAnsi"/>
          <w:sz w:val="22"/>
          <w:szCs w:val="22"/>
        </w:rPr>
        <w:t xml:space="preserve">budowlanych wykonywanych na podstawie dokumentacji będącej przedmiotem niniejszej umowy, </w:t>
      </w:r>
      <w:r w:rsidRPr="0088469B">
        <w:rPr>
          <w:rFonts w:asciiTheme="minorHAnsi" w:hAnsiTheme="minorHAnsi" w:cstheme="minorHAnsi"/>
          <w:sz w:val="22"/>
          <w:szCs w:val="22"/>
        </w:rPr>
        <w:br/>
      </w:r>
      <w:r w:rsidRPr="00F90192">
        <w:rPr>
          <w:rFonts w:asciiTheme="minorHAnsi" w:hAnsiTheme="minorHAnsi" w:cstheme="minorHAnsi"/>
          <w:sz w:val="22"/>
          <w:szCs w:val="22"/>
        </w:rPr>
        <w:t>w nieograniczonej liczbie egzemplarzy.</w:t>
      </w:r>
    </w:p>
    <w:p w14:paraId="671F8A11" w14:textId="77777777" w:rsidR="004903B7" w:rsidRPr="00F90192" w:rsidRDefault="004903B7" w:rsidP="00F90192">
      <w:pPr>
        <w:numPr>
          <w:ilvl w:val="0"/>
          <w:numId w:val="58"/>
        </w:numPr>
        <w:tabs>
          <w:tab w:val="clear" w:pos="1440"/>
          <w:tab w:val="left" w:pos="312"/>
        </w:tabs>
        <w:ind w:left="312" w:hanging="336"/>
        <w:contextualSpacing/>
        <w:jc w:val="both"/>
        <w:rPr>
          <w:rFonts w:asciiTheme="minorHAnsi" w:hAnsiTheme="minorHAnsi" w:cstheme="minorHAnsi"/>
          <w:sz w:val="22"/>
          <w:szCs w:val="22"/>
        </w:rPr>
      </w:pPr>
      <w:r w:rsidRPr="00F90192">
        <w:rPr>
          <w:rFonts w:asciiTheme="minorHAnsi" w:hAnsiTheme="minorHAnsi" w:cstheme="minorHAnsi"/>
          <w:sz w:val="22"/>
          <w:szCs w:val="22"/>
        </w:rPr>
        <w:t xml:space="preserve">Wniesienie lub rozesłanie dokumentacji do właściwych władz dla spełnienia ustawowych wymagań lub do podobnych celów, w związku z inwestycją wymienioną w §1, nie narusza praw Wykonawcy </w:t>
      </w:r>
      <w:r w:rsidRPr="00F90192">
        <w:rPr>
          <w:rFonts w:asciiTheme="minorHAnsi" w:hAnsiTheme="minorHAnsi" w:cstheme="minorHAnsi"/>
          <w:sz w:val="22"/>
          <w:szCs w:val="22"/>
        </w:rPr>
        <w:br/>
        <w:t>i projektantów – autorów.</w:t>
      </w:r>
    </w:p>
    <w:p w14:paraId="40009EF1" w14:textId="77777777" w:rsidR="004903B7" w:rsidRPr="00F90192" w:rsidRDefault="004903B7" w:rsidP="00F90192">
      <w:pPr>
        <w:numPr>
          <w:ilvl w:val="0"/>
          <w:numId w:val="58"/>
        </w:numPr>
        <w:tabs>
          <w:tab w:val="clear" w:pos="1440"/>
          <w:tab w:val="left" w:pos="312"/>
        </w:tabs>
        <w:ind w:left="284" w:hanging="284"/>
        <w:jc w:val="both"/>
        <w:rPr>
          <w:rFonts w:asciiTheme="minorHAnsi" w:eastAsiaTheme="minorHAnsi" w:hAnsiTheme="minorHAnsi" w:cstheme="minorHAnsi"/>
          <w:sz w:val="22"/>
          <w:szCs w:val="22"/>
          <w:lang w:eastAsia="en-US"/>
        </w:rPr>
      </w:pPr>
      <w:r w:rsidRPr="00F90192">
        <w:rPr>
          <w:rFonts w:asciiTheme="minorHAnsi" w:hAnsiTheme="minorHAnsi" w:cstheme="minorHAnsi"/>
          <w:sz w:val="22"/>
          <w:szCs w:val="22"/>
        </w:rPr>
        <w:t>Wykonawca i projektanci – autorzy będą mieli prawo zamieścić materiały ilustrujące projekt inwestycji w zbiorze swoich materiałów promocyjnych i profesjonalnych. Publikowane materiały nie mogą zawierać poufnych lub prawnie zastrzeżonych danych Zamawiającego, jeśli Zamawiający zastrzegł pisemnie, które dane są poufne lub zastrzeżone.</w:t>
      </w:r>
    </w:p>
    <w:p w14:paraId="72DE6B8C" w14:textId="77777777" w:rsidR="007A01A6" w:rsidRPr="00F90192" w:rsidRDefault="004903B7" w:rsidP="00F90192">
      <w:pPr>
        <w:numPr>
          <w:ilvl w:val="0"/>
          <w:numId w:val="58"/>
        </w:numPr>
        <w:tabs>
          <w:tab w:val="clear" w:pos="1440"/>
          <w:tab w:val="left" w:pos="312"/>
        </w:tabs>
        <w:ind w:left="284" w:hanging="284"/>
        <w:jc w:val="both"/>
        <w:rPr>
          <w:rFonts w:asciiTheme="minorHAnsi" w:eastAsiaTheme="minorHAnsi" w:hAnsiTheme="minorHAnsi" w:cstheme="minorHAnsi"/>
          <w:sz w:val="22"/>
          <w:szCs w:val="22"/>
          <w:lang w:eastAsia="en-US"/>
        </w:rPr>
      </w:pPr>
      <w:r w:rsidRPr="00F90192">
        <w:rPr>
          <w:rFonts w:asciiTheme="minorHAnsi" w:eastAsiaTheme="minorHAnsi" w:hAnsiTheme="minorHAnsi" w:cstheme="minorHAnsi"/>
          <w:sz w:val="22"/>
          <w:szCs w:val="22"/>
          <w:lang w:eastAsia="en-US"/>
        </w:rPr>
        <w:t xml:space="preserve">Przeniesienie prawa własności i praw autorskich do </w:t>
      </w:r>
      <w:r w:rsidR="002D6DEF" w:rsidRPr="00F90192">
        <w:rPr>
          <w:rFonts w:asciiTheme="minorHAnsi" w:eastAsiaTheme="minorHAnsi" w:hAnsiTheme="minorHAnsi" w:cstheme="minorHAnsi"/>
          <w:sz w:val="22"/>
          <w:szCs w:val="22"/>
          <w:lang w:eastAsia="en-US"/>
        </w:rPr>
        <w:t>dokumentacji projektowej</w:t>
      </w:r>
      <w:r w:rsidRPr="00F90192">
        <w:rPr>
          <w:rFonts w:asciiTheme="minorHAnsi" w:eastAsiaTheme="minorHAnsi" w:hAnsiTheme="minorHAnsi" w:cstheme="minorHAnsi"/>
          <w:sz w:val="22"/>
          <w:szCs w:val="22"/>
          <w:lang w:eastAsia="en-US"/>
        </w:rPr>
        <w:t xml:space="preserve"> na Zamawiającego nastąpi w dniu podpisania przez Zamawiającego protokołu zdawczo – odbiorczego, o którym mowa </w:t>
      </w:r>
      <w:r w:rsidRPr="00F90192">
        <w:rPr>
          <w:rFonts w:asciiTheme="minorHAnsi" w:eastAsiaTheme="minorHAnsi" w:hAnsiTheme="minorHAnsi" w:cstheme="minorHAnsi"/>
          <w:sz w:val="22"/>
          <w:szCs w:val="22"/>
          <w:lang w:eastAsia="en-US"/>
        </w:rPr>
        <w:br/>
        <w:t xml:space="preserve">w </w:t>
      </w:r>
      <w:r w:rsidRPr="00F90192">
        <w:rPr>
          <w:rFonts w:asciiTheme="minorHAnsi" w:hAnsiTheme="minorHAnsi" w:cstheme="minorHAnsi"/>
          <w:sz w:val="22"/>
          <w:szCs w:val="22"/>
        </w:rPr>
        <w:t>§</w:t>
      </w:r>
      <w:r w:rsidR="002D6DEF" w:rsidRPr="00F90192">
        <w:rPr>
          <w:rFonts w:asciiTheme="minorHAnsi" w:hAnsiTheme="minorHAnsi" w:cstheme="minorHAnsi"/>
          <w:sz w:val="22"/>
          <w:szCs w:val="22"/>
        </w:rPr>
        <w:t>3</w:t>
      </w:r>
      <w:r w:rsidRPr="00F90192">
        <w:rPr>
          <w:rFonts w:asciiTheme="minorHAnsi" w:hAnsiTheme="minorHAnsi" w:cstheme="minorHAnsi"/>
          <w:sz w:val="22"/>
          <w:szCs w:val="22"/>
        </w:rPr>
        <w:t xml:space="preserve"> ust. </w:t>
      </w:r>
      <w:r w:rsidR="002D6DEF" w:rsidRPr="00F90192">
        <w:rPr>
          <w:rFonts w:asciiTheme="minorHAnsi" w:hAnsiTheme="minorHAnsi" w:cstheme="minorHAnsi"/>
          <w:sz w:val="22"/>
          <w:szCs w:val="22"/>
        </w:rPr>
        <w:t>5</w:t>
      </w:r>
      <w:r w:rsidRPr="00F90192">
        <w:rPr>
          <w:rFonts w:asciiTheme="minorHAnsi" w:hAnsiTheme="minorHAnsi" w:cstheme="minorHAnsi"/>
          <w:sz w:val="22"/>
          <w:szCs w:val="22"/>
        </w:rPr>
        <w:t>.</w:t>
      </w:r>
    </w:p>
    <w:p w14:paraId="3CF6E1CD" w14:textId="2BB487ED" w:rsidR="00284B2A" w:rsidRPr="00DD39AA" w:rsidRDefault="004903B7" w:rsidP="00F90192">
      <w:pPr>
        <w:numPr>
          <w:ilvl w:val="0"/>
          <w:numId w:val="58"/>
        </w:numPr>
        <w:tabs>
          <w:tab w:val="clear" w:pos="1440"/>
          <w:tab w:val="left" w:pos="312"/>
        </w:tabs>
        <w:ind w:left="284" w:hanging="284"/>
        <w:jc w:val="both"/>
        <w:rPr>
          <w:rFonts w:asciiTheme="minorHAnsi" w:eastAsiaTheme="minorHAnsi" w:hAnsiTheme="minorHAnsi" w:cstheme="minorHAnsi"/>
          <w:sz w:val="22"/>
          <w:szCs w:val="22"/>
          <w:lang w:eastAsia="en-US"/>
        </w:rPr>
      </w:pPr>
      <w:r w:rsidRPr="00F90192">
        <w:rPr>
          <w:rFonts w:asciiTheme="minorHAnsi" w:hAnsiTheme="minorHAnsi" w:cstheme="minorHAnsi"/>
          <w:sz w:val="22"/>
          <w:szCs w:val="22"/>
        </w:rPr>
        <w:lastRenderedPageBreak/>
        <w:t xml:space="preserve">W przypadku wystąpienia przeciwko Zamawiającemu przez osobę trzecią z roszczeniami wynikającymi z naruszenia jej praw, Projektant zobowiązuje się do ich zaspokojenia i zwolnienia Zamawiającego </w:t>
      </w:r>
      <w:r w:rsidR="006D650D">
        <w:rPr>
          <w:rFonts w:asciiTheme="minorHAnsi" w:hAnsiTheme="minorHAnsi" w:cstheme="minorHAnsi"/>
          <w:sz w:val="22"/>
          <w:szCs w:val="22"/>
        </w:rPr>
        <w:br/>
      </w:r>
      <w:r w:rsidRPr="00F90192">
        <w:rPr>
          <w:rFonts w:asciiTheme="minorHAnsi" w:hAnsiTheme="minorHAnsi" w:cstheme="minorHAnsi"/>
          <w:sz w:val="22"/>
          <w:szCs w:val="22"/>
        </w:rPr>
        <w:t>od obowiązku świadczeń z tego tytułu.</w:t>
      </w:r>
    </w:p>
    <w:p w14:paraId="6C4610B1" w14:textId="77777777" w:rsidR="00DD39AA" w:rsidRDefault="00DD39AA" w:rsidP="00F90192">
      <w:pPr>
        <w:contextualSpacing/>
        <w:jc w:val="center"/>
        <w:rPr>
          <w:rFonts w:asciiTheme="minorHAnsi" w:hAnsiTheme="minorHAnsi" w:cstheme="minorHAnsi"/>
          <w:b/>
          <w:sz w:val="22"/>
          <w:szCs w:val="22"/>
        </w:rPr>
      </w:pPr>
    </w:p>
    <w:p w14:paraId="664144BF" w14:textId="5ED353E3" w:rsidR="007B61BA" w:rsidRPr="00332209" w:rsidRDefault="007B61BA" w:rsidP="00F90192">
      <w:pPr>
        <w:contextualSpacing/>
        <w:jc w:val="center"/>
        <w:rPr>
          <w:rFonts w:asciiTheme="minorHAnsi" w:hAnsiTheme="minorHAnsi" w:cstheme="minorHAnsi"/>
          <w:b/>
          <w:sz w:val="22"/>
          <w:szCs w:val="22"/>
        </w:rPr>
      </w:pPr>
      <w:r w:rsidRPr="00332209">
        <w:rPr>
          <w:rFonts w:asciiTheme="minorHAnsi" w:hAnsiTheme="minorHAnsi" w:cstheme="minorHAnsi"/>
          <w:b/>
          <w:sz w:val="22"/>
          <w:szCs w:val="22"/>
        </w:rPr>
        <w:t xml:space="preserve">§ </w:t>
      </w:r>
      <w:r w:rsidR="001B3B60" w:rsidRPr="00332209">
        <w:rPr>
          <w:rFonts w:asciiTheme="minorHAnsi" w:hAnsiTheme="minorHAnsi" w:cstheme="minorHAnsi"/>
          <w:b/>
          <w:sz w:val="22"/>
          <w:szCs w:val="22"/>
        </w:rPr>
        <w:t>1</w:t>
      </w:r>
      <w:r w:rsidR="00AB38C6" w:rsidRPr="00332209">
        <w:rPr>
          <w:rFonts w:asciiTheme="minorHAnsi" w:hAnsiTheme="minorHAnsi" w:cstheme="minorHAnsi"/>
          <w:b/>
          <w:sz w:val="22"/>
          <w:szCs w:val="22"/>
        </w:rPr>
        <w:t>3</w:t>
      </w:r>
    </w:p>
    <w:p w14:paraId="70F733F7" w14:textId="77777777" w:rsidR="007B61BA" w:rsidRPr="00332209" w:rsidRDefault="007B61BA" w:rsidP="00F90192">
      <w:pPr>
        <w:widowControl w:val="0"/>
        <w:suppressAutoHyphens/>
        <w:ind w:left="284" w:hanging="284"/>
        <w:jc w:val="center"/>
        <w:rPr>
          <w:rFonts w:asciiTheme="minorHAnsi" w:hAnsiTheme="minorHAnsi" w:cstheme="minorHAnsi"/>
          <w:b/>
          <w:sz w:val="22"/>
          <w:szCs w:val="22"/>
        </w:rPr>
      </w:pPr>
      <w:r w:rsidRPr="00332209">
        <w:rPr>
          <w:rFonts w:asciiTheme="minorHAnsi" w:hAnsiTheme="minorHAnsi" w:cstheme="minorHAnsi"/>
          <w:b/>
          <w:sz w:val="22"/>
          <w:szCs w:val="22"/>
        </w:rPr>
        <w:t>Odstąpienie od umowy</w:t>
      </w:r>
    </w:p>
    <w:p w14:paraId="5691901A" w14:textId="77777777" w:rsidR="007B61BA" w:rsidRPr="00332209" w:rsidRDefault="007B61BA" w:rsidP="00F90192">
      <w:pPr>
        <w:numPr>
          <w:ilvl w:val="0"/>
          <w:numId w:val="1"/>
        </w:numPr>
        <w:suppressAutoHyphens/>
        <w:ind w:right="20"/>
        <w:jc w:val="both"/>
        <w:rPr>
          <w:rFonts w:asciiTheme="minorHAnsi" w:hAnsiTheme="minorHAnsi" w:cstheme="minorHAnsi"/>
          <w:sz w:val="22"/>
          <w:szCs w:val="22"/>
        </w:rPr>
      </w:pPr>
      <w:r w:rsidRPr="00332209">
        <w:rPr>
          <w:rFonts w:asciiTheme="minorHAnsi" w:hAnsiTheme="minorHAnsi" w:cstheme="minorHAnsi"/>
          <w:sz w:val="22"/>
          <w:szCs w:val="22"/>
        </w:rPr>
        <w:t>Zamawiającemu przysługuje prawo odstąpienia od umowy:</w:t>
      </w:r>
    </w:p>
    <w:p w14:paraId="29521B93" w14:textId="77777777" w:rsidR="007B61BA" w:rsidRPr="00332209" w:rsidRDefault="007B61BA" w:rsidP="00F90192">
      <w:pPr>
        <w:numPr>
          <w:ilvl w:val="1"/>
          <w:numId w:val="17"/>
        </w:numPr>
        <w:suppressAutoHyphens/>
        <w:ind w:left="567" w:hanging="425"/>
        <w:jc w:val="both"/>
        <w:rPr>
          <w:rFonts w:asciiTheme="minorHAnsi" w:hAnsiTheme="minorHAnsi" w:cstheme="minorHAnsi"/>
          <w:sz w:val="22"/>
          <w:szCs w:val="22"/>
        </w:rPr>
      </w:pPr>
      <w:r w:rsidRPr="00332209">
        <w:rPr>
          <w:rFonts w:asciiTheme="minorHAnsi" w:hAnsiTheme="minorHAnsi" w:cstheme="minorHAnsi"/>
          <w:sz w:val="22"/>
          <w:szCs w:val="22"/>
        </w:rPr>
        <w:t xml:space="preserve">w razie wystąpienia istotnej zmiany okoliczności powodującej, że wykonanie umowy nie leży </w:t>
      </w:r>
      <w:r w:rsidR="00877030">
        <w:rPr>
          <w:rFonts w:asciiTheme="minorHAnsi" w:hAnsiTheme="minorHAnsi" w:cstheme="minorHAnsi"/>
          <w:sz w:val="22"/>
          <w:szCs w:val="22"/>
        </w:rPr>
        <w:br/>
      </w:r>
      <w:r w:rsidRPr="00332209">
        <w:rPr>
          <w:rFonts w:asciiTheme="minorHAnsi" w:hAnsiTheme="minorHAnsi" w:cstheme="minorHAnsi"/>
          <w:sz w:val="22"/>
          <w:szCs w:val="22"/>
        </w:rPr>
        <w:t>w interesie Zamawiającego, czego nie można było przewidzieć w chwili zawarcia umowy, Zamawiający może odstąpić od umowy w terminie 30 dni od powzięcia wiadomości o powyższych okolicznościach. W takim przypadku Wykonawca może żądać jedynie wynagrodzenia należnego mu z tytułu wykonanej i odebranej części umowy,</w:t>
      </w:r>
    </w:p>
    <w:p w14:paraId="4DF89FFB" w14:textId="77777777" w:rsidR="007B61BA" w:rsidRPr="00332209" w:rsidRDefault="007B61BA" w:rsidP="00F90192">
      <w:pPr>
        <w:numPr>
          <w:ilvl w:val="1"/>
          <w:numId w:val="17"/>
        </w:numPr>
        <w:suppressAutoHyphens/>
        <w:ind w:left="567" w:hanging="425"/>
        <w:jc w:val="both"/>
        <w:rPr>
          <w:rFonts w:asciiTheme="minorHAnsi" w:hAnsiTheme="minorHAnsi" w:cstheme="minorHAnsi"/>
          <w:sz w:val="22"/>
          <w:szCs w:val="22"/>
        </w:rPr>
      </w:pPr>
      <w:r w:rsidRPr="00332209">
        <w:rPr>
          <w:rFonts w:asciiTheme="minorHAnsi" w:hAnsiTheme="minorHAnsi" w:cstheme="minorHAnsi"/>
          <w:sz w:val="22"/>
          <w:szCs w:val="22"/>
        </w:rPr>
        <w:t>zostanie ogłoszona upadłość lub rozwiązanie firmy Wykonawcy,</w:t>
      </w:r>
    </w:p>
    <w:p w14:paraId="561E4842" w14:textId="77777777" w:rsidR="007B61BA" w:rsidRPr="00332209" w:rsidRDefault="007B61BA" w:rsidP="00F90192">
      <w:pPr>
        <w:numPr>
          <w:ilvl w:val="1"/>
          <w:numId w:val="17"/>
        </w:numPr>
        <w:suppressAutoHyphens/>
        <w:ind w:left="567" w:hanging="425"/>
        <w:jc w:val="both"/>
        <w:rPr>
          <w:rFonts w:asciiTheme="minorHAnsi" w:hAnsiTheme="minorHAnsi" w:cstheme="minorHAnsi"/>
          <w:sz w:val="22"/>
          <w:szCs w:val="22"/>
        </w:rPr>
      </w:pPr>
      <w:r w:rsidRPr="00332209">
        <w:rPr>
          <w:rFonts w:asciiTheme="minorHAnsi" w:hAnsiTheme="minorHAnsi" w:cstheme="minorHAnsi"/>
          <w:sz w:val="22"/>
          <w:szCs w:val="22"/>
        </w:rPr>
        <w:t>zostanie wydany nakaz zajęcia majątku Wykonawcy,</w:t>
      </w:r>
    </w:p>
    <w:p w14:paraId="62C6F147" w14:textId="77777777" w:rsidR="007B61BA" w:rsidRPr="00332209" w:rsidRDefault="007B61BA" w:rsidP="00F90192">
      <w:pPr>
        <w:numPr>
          <w:ilvl w:val="1"/>
          <w:numId w:val="17"/>
        </w:numPr>
        <w:suppressAutoHyphens/>
        <w:ind w:left="567" w:hanging="425"/>
        <w:jc w:val="both"/>
        <w:rPr>
          <w:rFonts w:asciiTheme="minorHAnsi" w:hAnsiTheme="minorHAnsi" w:cstheme="minorHAnsi"/>
          <w:sz w:val="22"/>
          <w:szCs w:val="22"/>
        </w:rPr>
      </w:pPr>
      <w:r w:rsidRPr="00332209">
        <w:rPr>
          <w:rFonts w:asciiTheme="minorHAnsi" w:hAnsiTheme="minorHAnsi" w:cstheme="minorHAnsi"/>
          <w:sz w:val="22"/>
          <w:szCs w:val="22"/>
        </w:rPr>
        <w:t>Wykonawca nie rozpoczął robót w terminie określonym umową lub przerwał je bez uzasadnionych przyczyn i nie kontynuuje ich pomimo wezwania Zamawiającego złożonego na piśmie albo wykonuje je nienależycie,</w:t>
      </w:r>
    </w:p>
    <w:p w14:paraId="052320D1" w14:textId="77777777" w:rsidR="00284B2A" w:rsidRPr="00332209" w:rsidRDefault="007B61BA" w:rsidP="00F90192">
      <w:pPr>
        <w:numPr>
          <w:ilvl w:val="1"/>
          <w:numId w:val="17"/>
        </w:numPr>
        <w:suppressAutoHyphens/>
        <w:ind w:left="567" w:hanging="425"/>
        <w:jc w:val="both"/>
        <w:rPr>
          <w:rFonts w:asciiTheme="minorHAnsi" w:hAnsiTheme="minorHAnsi" w:cstheme="minorHAnsi"/>
          <w:sz w:val="22"/>
          <w:szCs w:val="22"/>
        </w:rPr>
      </w:pPr>
      <w:r w:rsidRPr="00332209">
        <w:rPr>
          <w:rFonts w:asciiTheme="minorHAnsi" w:hAnsiTheme="minorHAnsi" w:cstheme="minorHAnsi"/>
          <w:sz w:val="22"/>
          <w:szCs w:val="22"/>
        </w:rPr>
        <w:t>Wykonawca opóźnia się w realizacji robót, przekraczając terminy o 15 dni, w stosunku do ustalonych harmonogramem rzeczowo-finansowym, o którym mowa w § 4 ust.1 pkt.1.</w:t>
      </w:r>
      <w:r w:rsidR="000933BA">
        <w:rPr>
          <w:rFonts w:asciiTheme="minorHAnsi" w:hAnsiTheme="minorHAnsi" w:cstheme="minorHAnsi"/>
          <w:sz w:val="22"/>
          <w:szCs w:val="22"/>
        </w:rPr>
        <w:t>22</w:t>
      </w:r>
      <w:r w:rsidR="003B0E0D" w:rsidRPr="00332209">
        <w:rPr>
          <w:rFonts w:asciiTheme="minorHAnsi" w:hAnsiTheme="minorHAnsi" w:cstheme="minorHAnsi"/>
          <w:sz w:val="22"/>
          <w:szCs w:val="22"/>
        </w:rPr>
        <w:t>.</w:t>
      </w:r>
    </w:p>
    <w:p w14:paraId="2FAE943F" w14:textId="6426D207" w:rsidR="00284B2A" w:rsidRPr="00332209" w:rsidRDefault="00284B2A" w:rsidP="00F90192">
      <w:pPr>
        <w:numPr>
          <w:ilvl w:val="1"/>
          <w:numId w:val="17"/>
        </w:numPr>
        <w:suppressAutoHyphens/>
        <w:ind w:left="567" w:hanging="425"/>
        <w:jc w:val="both"/>
        <w:rPr>
          <w:rFonts w:asciiTheme="minorHAnsi" w:hAnsiTheme="minorHAnsi" w:cstheme="minorHAnsi"/>
          <w:sz w:val="22"/>
          <w:szCs w:val="22"/>
        </w:rPr>
      </w:pPr>
      <w:r w:rsidRPr="00332209">
        <w:rPr>
          <w:rFonts w:asciiTheme="minorHAnsi" w:hAnsiTheme="minorHAnsi" w:cstheme="minorHAnsi"/>
          <w:sz w:val="22"/>
          <w:szCs w:val="22"/>
        </w:rPr>
        <w:t>Wykonawca w związku z wykonywaniem robót w sposób wadliwy lub sprzeczny z umową nie doprowadził robót do stanu zgodnego z wezwaniem do zmiany sposobu wykonania robót, o którym mowa w §</w:t>
      </w:r>
      <w:del w:id="14" w:author="Magdalena Bal" w:date="2020-10-02T10:04:00Z">
        <w:r w:rsidRPr="00332209" w:rsidDel="002C3934">
          <w:rPr>
            <w:rFonts w:asciiTheme="minorHAnsi" w:hAnsiTheme="minorHAnsi" w:cstheme="minorHAnsi"/>
            <w:sz w:val="22"/>
            <w:szCs w:val="22"/>
          </w:rPr>
          <w:delText xml:space="preserve">12 </w:delText>
        </w:r>
      </w:del>
      <w:ins w:id="15" w:author="Magdalena Bal" w:date="2020-10-02T10:04:00Z">
        <w:r w:rsidR="002C3934" w:rsidRPr="00332209">
          <w:rPr>
            <w:rFonts w:asciiTheme="minorHAnsi" w:hAnsiTheme="minorHAnsi" w:cstheme="minorHAnsi"/>
            <w:sz w:val="22"/>
            <w:szCs w:val="22"/>
          </w:rPr>
          <w:t>1</w:t>
        </w:r>
        <w:r w:rsidR="002C3934">
          <w:rPr>
            <w:rFonts w:asciiTheme="minorHAnsi" w:hAnsiTheme="minorHAnsi" w:cstheme="minorHAnsi"/>
            <w:sz w:val="22"/>
            <w:szCs w:val="22"/>
          </w:rPr>
          <w:t>1</w:t>
        </w:r>
        <w:r w:rsidR="002C3934" w:rsidRPr="00332209">
          <w:rPr>
            <w:rFonts w:asciiTheme="minorHAnsi" w:hAnsiTheme="minorHAnsi" w:cstheme="minorHAnsi"/>
            <w:sz w:val="22"/>
            <w:szCs w:val="22"/>
          </w:rPr>
          <w:t xml:space="preserve"> </w:t>
        </w:r>
      </w:ins>
      <w:r w:rsidRPr="00332209">
        <w:rPr>
          <w:rFonts w:asciiTheme="minorHAnsi" w:hAnsiTheme="minorHAnsi" w:cstheme="minorHAnsi"/>
          <w:sz w:val="22"/>
          <w:szCs w:val="22"/>
        </w:rPr>
        <w:t xml:space="preserve">ust. 1. </w:t>
      </w:r>
    </w:p>
    <w:p w14:paraId="5779EFB4" w14:textId="77777777" w:rsidR="007B61BA" w:rsidRPr="00332209" w:rsidRDefault="007B61BA" w:rsidP="00F90192">
      <w:pPr>
        <w:numPr>
          <w:ilvl w:val="0"/>
          <w:numId w:val="1"/>
        </w:numPr>
        <w:suppressAutoHyphens/>
        <w:ind w:right="20"/>
        <w:jc w:val="both"/>
        <w:rPr>
          <w:rFonts w:asciiTheme="minorHAnsi" w:hAnsiTheme="minorHAnsi" w:cstheme="minorHAnsi"/>
          <w:sz w:val="22"/>
          <w:szCs w:val="22"/>
        </w:rPr>
      </w:pPr>
      <w:r w:rsidRPr="00332209">
        <w:rPr>
          <w:rFonts w:asciiTheme="minorHAnsi" w:hAnsiTheme="minorHAnsi" w:cstheme="minorHAnsi"/>
          <w:sz w:val="22"/>
          <w:szCs w:val="22"/>
        </w:rPr>
        <w:t xml:space="preserve">Wykonawcy przysługuje prawo odstąpienia od umowy jeżeli Zamawiający nie wywiązuje się </w:t>
      </w:r>
      <w:r w:rsidR="00FC42F7" w:rsidRPr="00332209">
        <w:rPr>
          <w:rFonts w:asciiTheme="minorHAnsi" w:hAnsiTheme="minorHAnsi" w:cstheme="minorHAnsi"/>
          <w:sz w:val="22"/>
          <w:szCs w:val="22"/>
        </w:rPr>
        <w:br/>
      </w:r>
      <w:r w:rsidRPr="00332209">
        <w:rPr>
          <w:rFonts w:asciiTheme="minorHAnsi" w:hAnsiTheme="minorHAnsi" w:cstheme="minorHAnsi"/>
          <w:sz w:val="22"/>
          <w:szCs w:val="22"/>
        </w:rPr>
        <w:t>z obowiązków wynikających z niniejszej umowy - uniemożliwiając jej wykonanie przez Wykonawcę</w:t>
      </w:r>
      <w:r w:rsidR="00FC42F7" w:rsidRPr="00332209">
        <w:rPr>
          <w:rFonts w:asciiTheme="minorHAnsi" w:hAnsiTheme="minorHAnsi" w:cstheme="minorHAnsi"/>
          <w:sz w:val="22"/>
          <w:szCs w:val="22"/>
        </w:rPr>
        <w:br/>
      </w:r>
      <w:r w:rsidRPr="00332209">
        <w:rPr>
          <w:rFonts w:asciiTheme="minorHAnsi" w:hAnsiTheme="minorHAnsi" w:cstheme="minorHAnsi"/>
          <w:sz w:val="22"/>
          <w:szCs w:val="22"/>
        </w:rPr>
        <w:t xml:space="preserve"> w terminie umownym.</w:t>
      </w:r>
    </w:p>
    <w:p w14:paraId="7BEDBCC8" w14:textId="77777777" w:rsidR="007B61BA" w:rsidRPr="00332209" w:rsidRDefault="007B61BA" w:rsidP="00F90192">
      <w:pPr>
        <w:numPr>
          <w:ilvl w:val="0"/>
          <w:numId w:val="1"/>
        </w:numPr>
        <w:suppressAutoHyphens/>
        <w:ind w:left="357" w:right="23" w:hanging="357"/>
        <w:jc w:val="both"/>
        <w:rPr>
          <w:rFonts w:asciiTheme="minorHAnsi" w:hAnsiTheme="minorHAnsi" w:cstheme="minorHAnsi"/>
          <w:sz w:val="22"/>
          <w:szCs w:val="22"/>
        </w:rPr>
      </w:pPr>
      <w:r w:rsidRPr="00332209">
        <w:rPr>
          <w:rFonts w:asciiTheme="minorHAnsi" w:hAnsiTheme="minorHAnsi" w:cstheme="minorHAnsi"/>
          <w:sz w:val="22"/>
          <w:szCs w:val="22"/>
        </w:rPr>
        <w:t>Odstąpienie od umowy powinno nastąpić w formie pisemnej pod rygorem nieważności takiego oświadczenia i powinno zawierać uzasadnienie złożone w terminie 1 miesiąca od powzięcia wiadomości o przyczynie uzasadnienia odstąpienia.</w:t>
      </w:r>
    </w:p>
    <w:p w14:paraId="6A70302D" w14:textId="77777777" w:rsidR="007B61BA" w:rsidRPr="00332209" w:rsidRDefault="007B61BA" w:rsidP="00F90192">
      <w:pPr>
        <w:numPr>
          <w:ilvl w:val="0"/>
          <w:numId w:val="1"/>
        </w:numPr>
        <w:suppressAutoHyphens/>
        <w:ind w:right="20"/>
        <w:jc w:val="both"/>
        <w:rPr>
          <w:rFonts w:asciiTheme="minorHAnsi" w:hAnsiTheme="minorHAnsi" w:cstheme="minorHAnsi"/>
          <w:sz w:val="22"/>
          <w:szCs w:val="22"/>
        </w:rPr>
      </w:pPr>
      <w:r w:rsidRPr="00332209">
        <w:rPr>
          <w:rFonts w:asciiTheme="minorHAnsi" w:hAnsiTheme="minorHAnsi" w:cstheme="minorHAnsi"/>
          <w:sz w:val="22"/>
          <w:szCs w:val="22"/>
        </w:rPr>
        <w:t>W przypadku odstąpienia od umowy, Wykonawcę oraz Zamawiającego obciążają następujące obowiązki szczegółowe:</w:t>
      </w:r>
    </w:p>
    <w:p w14:paraId="6CF5215C" w14:textId="77777777" w:rsidR="007B61BA" w:rsidRPr="00332209" w:rsidRDefault="007B61BA" w:rsidP="00F90192">
      <w:pPr>
        <w:numPr>
          <w:ilvl w:val="1"/>
          <w:numId w:val="18"/>
        </w:numPr>
        <w:suppressAutoHyphens/>
        <w:ind w:left="567" w:hanging="425"/>
        <w:jc w:val="both"/>
        <w:rPr>
          <w:rFonts w:asciiTheme="minorHAnsi" w:hAnsiTheme="minorHAnsi" w:cstheme="minorHAnsi"/>
          <w:sz w:val="22"/>
          <w:szCs w:val="22"/>
        </w:rPr>
      </w:pPr>
      <w:r w:rsidRPr="00332209">
        <w:rPr>
          <w:rFonts w:asciiTheme="minorHAnsi" w:hAnsiTheme="minorHAnsi" w:cstheme="minorHAnsi"/>
          <w:sz w:val="22"/>
          <w:szCs w:val="22"/>
        </w:rPr>
        <w:t>w terminie 7 dni od daty przekazania oświadczenia o odstąpieniu od umowy Wykonawca przy udziale Zamawiającego sporządzi szczegółowy protokół inwentaryzacji robót w toku według stanu na dzień jego sporządzenia.</w:t>
      </w:r>
    </w:p>
    <w:p w14:paraId="130DBFA9" w14:textId="77777777" w:rsidR="007B61BA" w:rsidRPr="00332209" w:rsidRDefault="007B61BA" w:rsidP="00F90192">
      <w:pPr>
        <w:numPr>
          <w:ilvl w:val="1"/>
          <w:numId w:val="18"/>
        </w:numPr>
        <w:suppressAutoHyphens/>
        <w:ind w:left="567" w:hanging="425"/>
        <w:jc w:val="both"/>
        <w:rPr>
          <w:rFonts w:asciiTheme="minorHAnsi" w:hAnsiTheme="minorHAnsi" w:cstheme="minorHAnsi"/>
          <w:sz w:val="22"/>
          <w:szCs w:val="22"/>
        </w:rPr>
      </w:pPr>
      <w:r w:rsidRPr="00332209">
        <w:rPr>
          <w:rFonts w:asciiTheme="minorHAnsi" w:hAnsiTheme="minorHAnsi" w:cstheme="minorHAnsi"/>
          <w:sz w:val="22"/>
          <w:szCs w:val="22"/>
        </w:rPr>
        <w:t xml:space="preserve"> Wykonawca:</w:t>
      </w:r>
    </w:p>
    <w:p w14:paraId="117E65FA" w14:textId="77777777" w:rsidR="007B61BA" w:rsidRPr="00332209" w:rsidRDefault="007B61BA" w:rsidP="00F90192">
      <w:pPr>
        <w:numPr>
          <w:ilvl w:val="2"/>
          <w:numId w:val="13"/>
        </w:numPr>
        <w:suppressAutoHyphens/>
        <w:ind w:left="851" w:hanging="567"/>
        <w:jc w:val="both"/>
        <w:rPr>
          <w:rFonts w:asciiTheme="minorHAnsi" w:hAnsiTheme="minorHAnsi" w:cstheme="minorHAnsi"/>
          <w:sz w:val="22"/>
          <w:szCs w:val="22"/>
        </w:rPr>
      </w:pPr>
      <w:r w:rsidRPr="00332209">
        <w:rPr>
          <w:rFonts w:asciiTheme="minorHAnsi" w:hAnsiTheme="minorHAnsi" w:cstheme="minorHAnsi"/>
          <w:sz w:val="22"/>
          <w:szCs w:val="22"/>
        </w:rPr>
        <w:t>zabezpieczy przerwane roboty w zakresie obustronnie uzgodnionym na koszt tej strony, która odstąpiła od umowy;</w:t>
      </w:r>
    </w:p>
    <w:p w14:paraId="391AE869" w14:textId="77777777" w:rsidR="007B61BA" w:rsidRPr="00332209" w:rsidRDefault="007B61BA" w:rsidP="00F90192">
      <w:pPr>
        <w:numPr>
          <w:ilvl w:val="2"/>
          <w:numId w:val="13"/>
        </w:numPr>
        <w:suppressAutoHyphens/>
        <w:ind w:left="851" w:hanging="567"/>
        <w:jc w:val="both"/>
        <w:rPr>
          <w:rFonts w:asciiTheme="minorHAnsi" w:hAnsiTheme="minorHAnsi" w:cstheme="minorHAnsi"/>
          <w:sz w:val="22"/>
          <w:szCs w:val="22"/>
        </w:rPr>
      </w:pPr>
      <w:r w:rsidRPr="00332209">
        <w:rPr>
          <w:rFonts w:asciiTheme="minorHAnsi" w:hAnsiTheme="minorHAnsi" w:cstheme="minorHAnsi"/>
          <w:sz w:val="22"/>
          <w:szCs w:val="22"/>
        </w:rPr>
        <w:t>sporządzi wykaz tych materiałów zakupionych na realizację zadania, które nie mogą być wykorzystane przez Wykonawcę do realizacji innych robót nie objętych niniejszą umową, jeżeli odstąpienie od umowy nastąpiło z przyczyn niezależnych od niego;</w:t>
      </w:r>
    </w:p>
    <w:p w14:paraId="5852CDA6" w14:textId="08A98666" w:rsidR="007B61BA" w:rsidRPr="00332209" w:rsidRDefault="007B61BA" w:rsidP="00F90192">
      <w:pPr>
        <w:numPr>
          <w:ilvl w:val="2"/>
          <w:numId w:val="13"/>
        </w:numPr>
        <w:suppressAutoHyphens/>
        <w:ind w:left="851" w:hanging="567"/>
        <w:jc w:val="both"/>
        <w:rPr>
          <w:rFonts w:asciiTheme="minorHAnsi" w:hAnsiTheme="minorHAnsi" w:cstheme="minorHAnsi"/>
          <w:sz w:val="22"/>
          <w:szCs w:val="22"/>
        </w:rPr>
      </w:pPr>
      <w:r w:rsidRPr="00332209">
        <w:rPr>
          <w:rFonts w:asciiTheme="minorHAnsi" w:hAnsiTheme="minorHAnsi" w:cstheme="minorHAnsi"/>
          <w:sz w:val="22"/>
          <w:szCs w:val="22"/>
        </w:rPr>
        <w:t>niezwłocznie, nie później niż w terminie 30 dni, usunie z terenu budowy urządzeni</w:t>
      </w:r>
      <w:ins w:id="16" w:author="Magdalena Bal" w:date="2020-10-02T10:12:00Z">
        <w:r w:rsidR="00392C50">
          <w:rPr>
            <w:rFonts w:asciiTheme="minorHAnsi" w:hAnsiTheme="minorHAnsi" w:cstheme="minorHAnsi"/>
            <w:sz w:val="22"/>
            <w:szCs w:val="22"/>
          </w:rPr>
          <w:t>a</w:t>
        </w:r>
      </w:ins>
      <w:del w:id="17" w:author="Magdalena Bal" w:date="2020-10-02T10:12:00Z">
        <w:r w:rsidRPr="00332209" w:rsidDel="00392C50">
          <w:rPr>
            <w:rFonts w:asciiTheme="minorHAnsi" w:hAnsiTheme="minorHAnsi" w:cstheme="minorHAnsi"/>
            <w:sz w:val="22"/>
            <w:szCs w:val="22"/>
          </w:rPr>
          <w:delText>e</w:delText>
        </w:r>
      </w:del>
      <w:r w:rsidRPr="00332209">
        <w:rPr>
          <w:rFonts w:asciiTheme="minorHAnsi" w:hAnsiTheme="minorHAnsi" w:cstheme="minorHAnsi"/>
          <w:sz w:val="22"/>
          <w:szCs w:val="22"/>
        </w:rPr>
        <w:t xml:space="preserve"> </w:t>
      </w:r>
      <w:del w:id="18" w:author="Magdalena Bal" w:date="2020-10-02T10:12:00Z">
        <w:r w:rsidRPr="00332209" w:rsidDel="00392C50">
          <w:rPr>
            <w:rFonts w:asciiTheme="minorHAnsi" w:hAnsiTheme="minorHAnsi" w:cstheme="minorHAnsi"/>
            <w:sz w:val="22"/>
            <w:szCs w:val="22"/>
          </w:rPr>
          <w:delText xml:space="preserve">zaplecza </w:delText>
        </w:r>
      </w:del>
      <w:r w:rsidRPr="00332209">
        <w:rPr>
          <w:rFonts w:asciiTheme="minorHAnsi" w:hAnsiTheme="minorHAnsi" w:cstheme="minorHAnsi"/>
          <w:sz w:val="22"/>
          <w:szCs w:val="22"/>
        </w:rPr>
        <w:t>przez niego dostarczone lub wzniesione.</w:t>
      </w:r>
    </w:p>
    <w:p w14:paraId="7BA83A69" w14:textId="77777777" w:rsidR="007B61BA" w:rsidRPr="00332209" w:rsidRDefault="007B61BA" w:rsidP="00F90192">
      <w:pPr>
        <w:numPr>
          <w:ilvl w:val="0"/>
          <w:numId w:val="1"/>
        </w:numPr>
        <w:suppressAutoHyphens/>
        <w:ind w:right="-31"/>
        <w:jc w:val="both"/>
        <w:rPr>
          <w:rFonts w:asciiTheme="minorHAnsi" w:hAnsiTheme="minorHAnsi" w:cstheme="minorHAnsi"/>
          <w:sz w:val="22"/>
          <w:szCs w:val="22"/>
        </w:rPr>
      </w:pPr>
      <w:r w:rsidRPr="00332209">
        <w:rPr>
          <w:rFonts w:asciiTheme="minorHAnsi" w:hAnsiTheme="minorHAnsi" w:cstheme="minorHAnsi"/>
          <w:sz w:val="22"/>
          <w:szCs w:val="22"/>
        </w:rPr>
        <w:t>W razie odstąpienia od umowy z przyczyn, za które Wykonawca nie odpowiada, Zamawiający obowiązany jest do odbioru robót wykonanych do dnia odstąpienia od umowy, zapłaty wynagrodzenia za wykonane roboty, pokrycia udokumentowanych kosztów poniesionych przez Wykonawcę,</w:t>
      </w:r>
      <w:r w:rsidR="00FC42F7" w:rsidRPr="00332209">
        <w:rPr>
          <w:rFonts w:asciiTheme="minorHAnsi" w:hAnsiTheme="minorHAnsi" w:cstheme="minorHAnsi"/>
          <w:sz w:val="22"/>
          <w:szCs w:val="22"/>
        </w:rPr>
        <w:br/>
      </w:r>
      <w:r w:rsidRPr="00332209">
        <w:rPr>
          <w:rFonts w:asciiTheme="minorHAnsi" w:hAnsiTheme="minorHAnsi" w:cstheme="minorHAnsi"/>
          <w:sz w:val="22"/>
          <w:szCs w:val="22"/>
        </w:rPr>
        <w:t xml:space="preserve"> w szczególności odkupienia materiałów i urządzeń przeznaczonych na realizację przedmiotu umowy, oraz protokolarnego przejęcia terenu budowy.</w:t>
      </w:r>
    </w:p>
    <w:p w14:paraId="7FD5B791" w14:textId="7CF6C20C" w:rsidR="007B61BA" w:rsidRPr="00332209" w:rsidRDefault="007B61BA" w:rsidP="00F90192">
      <w:pPr>
        <w:numPr>
          <w:ilvl w:val="0"/>
          <w:numId w:val="1"/>
        </w:numPr>
        <w:suppressAutoHyphens/>
        <w:ind w:left="357" w:right="23" w:hanging="357"/>
        <w:jc w:val="both"/>
        <w:rPr>
          <w:rFonts w:asciiTheme="minorHAnsi" w:hAnsiTheme="minorHAnsi" w:cstheme="minorHAnsi"/>
          <w:sz w:val="22"/>
          <w:szCs w:val="22"/>
        </w:rPr>
      </w:pPr>
      <w:r w:rsidRPr="00332209">
        <w:rPr>
          <w:rFonts w:asciiTheme="minorHAnsi" w:hAnsiTheme="minorHAnsi" w:cstheme="minorHAnsi"/>
          <w:sz w:val="22"/>
          <w:szCs w:val="22"/>
        </w:rPr>
        <w:t>Należności Wykonawcy z tytułu wymienionego w ust. 5 zostaną określone w trakcie negocjacji</w:t>
      </w:r>
      <w:r w:rsidRPr="00332209">
        <w:rPr>
          <w:rFonts w:asciiTheme="minorHAnsi" w:hAnsiTheme="minorHAnsi" w:cstheme="minorHAnsi"/>
          <w:sz w:val="22"/>
          <w:szCs w:val="22"/>
        </w:rPr>
        <w:br/>
        <w:t xml:space="preserve"> w oparciu o cenę ofertową </w:t>
      </w:r>
      <w:del w:id="19" w:author="Magdalena Bal" w:date="2020-10-02T10:13:00Z">
        <w:r w:rsidRPr="00332209" w:rsidDel="00392C50">
          <w:rPr>
            <w:rFonts w:asciiTheme="minorHAnsi" w:hAnsiTheme="minorHAnsi" w:cstheme="minorHAnsi"/>
            <w:sz w:val="22"/>
            <w:szCs w:val="22"/>
          </w:rPr>
          <w:delText xml:space="preserve">wg </w:delText>
        </w:r>
      </w:del>
      <w:ins w:id="20" w:author="Magdalena Bal" w:date="2020-10-02T10:13:00Z">
        <w:r w:rsidR="00392C50">
          <w:rPr>
            <w:rFonts w:asciiTheme="minorHAnsi" w:hAnsiTheme="minorHAnsi" w:cstheme="minorHAnsi"/>
            <w:sz w:val="22"/>
            <w:szCs w:val="22"/>
          </w:rPr>
          <w:t>wskazaną w</w:t>
        </w:r>
        <w:r w:rsidR="00392C50" w:rsidRPr="00332209">
          <w:rPr>
            <w:rFonts w:asciiTheme="minorHAnsi" w:hAnsiTheme="minorHAnsi" w:cstheme="minorHAnsi"/>
            <w:sz w:val="22"/>
            <w:szCs w:val="22"/>
          </w:rPr>
          <w:t xml:space="preserve"> </w:t>
        </w:r>
      </w:ins>
      <w:r w:rsidRPr="00332209">
        <w:rPr>
          <w:rFonts w:asciiTheme="minorHAnsi" w:hAnsiTheme="minorHAnsi" w:cstheme="minorHAnsi"/>
          <w:sz w:val="22"/>
          <w:szCs w:val="22"/>
        </w:rPr>
        <w:t xml:space="preserve">§ 3 ust. </w:t>
      </w:r>
      <w:r w:rsidR="00666F1E" w:rsidRPr="00332209">
        <w:rPr>
          <w:rFonts w:asciiTheme="minorHAnsi" w:hAnsiTheme="minorHAnsi" w:cstheme="minorHAnsi"/>
          <w:sz w:val="22"/>
          <w:szCs w:val="22"/>
        </w:rPr>
        <w:t>2</w:t>
      </w:r>
      <w:r w:rsidRPr="00332209">
        <w:rPr>
          <w:rFonts w:asciiTheme="minorHAnsi" w:hAnsiTheme="minorHAnsi" w:cstheme="minorHAnsi"/>
          <w:sz w:val="22"/>
          <w:szCs w:val="22"/>
        </w:rPr>
        <w:t xml:space="preserve"> oraz komisyjne ustalenie procentowego zaawansowania wykonanych robót.</w:t>
      </w:r>
    </w:p>
    <w:p w14:paraId="7FBA2CA5" w14:textId="77777777" w:rsidR="00DD39AA" w:rsidRDefault="00DD39AA" w:rsidP="00F90192">
      <w:pPr>
        <w:ind w:right="20"/>
        <w:contextualSpacing/>
        <w:jc w:val="center"/>
        <w:rPr>
          <w:rFonts w:asciiTheme="minorHAnsi" w:hAnsiTheme="minorHAnsi" w:cstheme="minorHAnsi"/>
          <w:b/>
          <w:sz w:val="22"/>
          <w:szCs w:val="22"/>
        </w:rPr>
      </w:pPr>
    </w:p>
    <w:p w14:paraId="1E6DB966" w14:textId="77777777" w:rsidR="00DD39AA" w:rsidRDefault="00DD39AA" w:rsidP="00F90192">
      <w:pPr>
        <w:ind w:right="20"/>
        <w:contextualSpacing/>
        <w:jc w:val="center"/>
        <w:rPr>
          <w:rFonts w:asciiTheme="minorHAnsi" w:hAnsiTheme="minorHAnsi" w:cstheme="minorHAnsi"/>
          <w:b/>
          <w:sz w:val="22"/>
          <w:szCs w:val="22"/>
        </w:rPr>
      </w:pPr>
    </w:p>
    <w:p w14:paraId="0A9F86DD" w14:textId="77777777" w:rsidR="00DD39AA" w:rsidRDefault="00DD39AA" w:rsidP="00F90192">
      <w:pPr>
        <w:ind w:right="20"/>
        <w:contextualSpacing/>
        <w:jc w:val="center"/>
        <w:rPr>
          <w:rFonts w:asciiTheme="minorHAnsi" w:hAnsiTheme="minorHAnsi" w:cstheme="minorHAnsi"/>
          <w:b/>
          <w:sz w:val="22"/>
          <w:szCs w:val="22"/>
        </w:rPr>
      </w:pPr>
    </w:p>
    <w:p w14:paraId="5F426AAA" w14:textId="77777777" w:rsidR="00DD39AA" w:rsidRDefault="00DD39AA" w:rsidP="00F90192">
      <w:pPr>
        <w:ind w:right="20"/>
        <w:contextualSpacing/>
        <w:jc w:val="center"/>
        <w:rPr>
          <w:rFonts w:asciiTheme="minorHAnsi" w:hAnsiTheme="minorHAnsi" w:cstheme="minorHAnsi"/>
          <w:b/>
          <w:sz w:val="22"/>
          <w:szCs w:val="22"/>
        </w:rPr>
      </w:pPr>
    </w:p>
    <w:p w14:paraId="1560F6DF" w14:textId="77777777" w:rsidR="00DD39AA" w:rsidRDefault="00DD39AA" w:rsidP="00F90192">
      <w:pPr>
        <w:ind w:right="20"/>
        <w:contextualSpacing/>
        <w:jc w:val="center"/>
        <w:rPr>
          <w:rFonts w:asciiTheme="minorHAnsi" w:hAnsiTheme="minorHAnsi" w:cstheme="minorHAnsi"/>
          <w:b/>
          <w:sz w:val="22"/>
          <w:szCs w:val="22"/>
        </w:rPr>
      </w:pPr>
    </w:p>
    <w:p w14:paraId="4BD766F0" w14:textId="1202ED94" w:rsidR="007B61BA" w:rsidRPr="00332209" w:rsidRDefault="007B61BA" w:rsidP="00F90192">
      <w:pPr>
        <w:ind w:right="20"/>
        <w:contextualSpacing/>
        <w:jc w:val="center"/>
        <w:rPr>
          <w:rFonts w:asciiTheme="minorHAnsi" w:hAnsiTheme="minorHAnsi" w:cstheme="minorHAnsi"/>
          <w:b/>
          <w:sz w:val="22"/>
          <w:szCs w:val="22"/>
        </w:rPr>
      </w:pPr>
      <w:r w:rsidRPr="00332209">
        <w:rPr>
          <w:rFonts w:asciiTheme="minorHAnsi" w:hAnsiTheme="minorHAnsi" w:cstheme="minorHAnsi"/>
          <w:b/>
          <w:sz w:val="22"/>
          <w:szCs w:val="22"/>
        </w:rPr>
        <w:lastRenderedPageBreak/>
        <w:t xml:space="preserve">§ </w:t>
      </w:r>
      <w:r w:rsidR="0082630C" w:rsidRPr="00332209">
        <w:rPr>
          <w:rFonts w:asciiTheme="minorHAnsi" w:hAnsiTheme="minorHAnsi" w:cstheme="minorHAnsi"/>
          <w:b/>
          <w:sz w:val="22"/>
          <w:szCs w:val="22"/>
        </w:rPr>
        <w:t>1</w:t>
      </w:r>
      <w:r w:rsidR="00AB38C6" w:rsidRPr="00332209">
        <w:rPr>
          <w:rFonts w:asciiTheme="minorHAnsi" w:hAnsiTheme="minorHAnsi" w:cstheme="minorHAnsi"/>
          <w:b/>
          <w:sz w:val="22"/>
          <w:szCs w:val="22"/>
        </w:rPr>
        <w:t>4</w:t>
      </w:r>
    </w:p>
    <w:p w14:paraId="2194D776" w14:textId="77777777" w:rsidR="007B61BA" w:rsidRPr="00332209" w:rsidRDefault="007B61BA" w:rsidP="00F90192">
      <w:pPr>
        <w:ind w:right="20"/>
        <w:contextualSpacing/>
        <w:jc w:val="center"/>
        <w:rPr>
          <w:rFonts w:asciiTheme="minorHAnsi" w:hAnsiTheme="minorHAnsi" w:cstheme="minorHAnsi"/>
          <w:sz w:val="22"/>
          <w:szCs w:val="22"/>
        </w:rPr>
      </w:pPr>
      <w:r w:rsidRPr="00332209">
        <w:rPr>
          <w:rFonts w:asciiTheme="minorHAnsi" w:hAnsiTheme="minorHAnsi" w:cstheme="minorHAnsi"/>
          <w:b/>
          <w:sz w:val="22"/>
          <w:szCs w:val="22"/>
        </w:rPr>
        <w:t>Kary umowne</w:t>
      </w:r>
    </w:p>
    <w:p w14:paraId="661A8E46" w14:textId="77777777" w:rsidR="00284B2A" w:rsidRPr="00F90192" w:rsidRDefault="00284B2A" w:rsidP="00F90192">
      <w:pPr>
        <w:pStyle w:val="Akapitzlist"/>
        <w:numPr>
          <w:ilvl w:val="1"/>
          <w:numId w:val="1"/>
        </w:numPr>
        <w:ind w:left="426"/>
        <w:contextualSpacing/>
        <w:jc w:val="both"/>
        <w:rPr>
          <w:rFonts w:asciiTheme="minorHAnsi" w:hAnsiTheme="minorHAnsi" w:cstheme="minorHAnsi"/>
          <w:sz w:val="22"/>
          <w:szCs w:val="22"/>
        </w:rPr>
      </w:pPr>
      <w:r w:rsidRPr="00F90192">
        <w:rPr>
          <w:rFonts w:asciiTheme="minorHAnsi" w:hAnsiTheme="minorHAnsi" w:cstheme="minorHAnsi"/>
          <w:sz w:val="22"/>
          <w:szCs w:val="22"/>
        </w:rPr>
        <w:t>Wykonawca zapłaci Zamawiającemu kary umowne:</w:t>
      </w:r>
    </w:p>
    <w:p w14:paraId="23D10D6A" w14:textId="77777777" w:rsidR="00284B2A" w:rsidRPr="00F90192" w:rsidRDefault="00284B2A" w:rsidP="00F90192">
      <w:pPr>
        <w:pStyle w:val="Akapitzlist"/>
        <w:numPr>
          <w:ilvl w:val="1"/>
          <w:numId w:val="62"/>
        </w:numPr>
        <w:ind w:left="567" w:hanging="425"/>
        <w:contextualSpacing/>
        <w:jc w:val="both"/>
        <w:rPr>
          <w:rFonts w:asciiTheme="minorHAnsi" w:hAnsiTheme="minorHAnsi" w:cstheme="minorHAnsi"/>
          <w:sz w:val="22"/>
          <w:szCs w:val="22"/>
        </w:rPr>
      </w:pPr>
      <w:r w:rsidRPr="00F90192">
        <w:rPr>
          <w:rFonts w:asciiTheme="minorHAnsi" w:hAnsiTheme="minorHAnsi" w:cstheme="minorHAnsi"/>
          <w:sz w:val="22"/>
          <w:szCs w:val="22"/>
        </w:rPr>
        <w:t xml:space="preserve"> za zwłokę w wykonaniu przedmiotu umowy powstałą z przyczyn zawinionych przez Wykonawcę </w:t>
      </w:r>
      <w:r w:rsidRPr="00F90192">
        <w:rPr>
          <w:rFonts w:asciiTheme="minorHAnsi" w:hAnsiTheme="minorHAnsi" w:cstheme="minorHAnsi"/>
          <w:sz w:val="22"/>
          <w:szCs w:val="22"/>
        </w:rPr>
        <w:br/>
        <w:t xml:space="preserve">-  w wysokości 0,1% wynagrodzenia netto ustalonego w §3 ust. </w:t>
      </w:r>
      <w:r w:rsidR="006D650D">
        <w:rPr>
          <w:rFonts w:asciiTheme="minorHAnsi" w:hAnsiTheme="minorHAnsi" w:cstheme="minorHAnsi"/>
          <w:sz w:val="22"/>
          <w:szCs w:val="22"/>
        </w:rPr>
        <w:t>2</w:t>
      </w:r>
      <w:r w:rsidRPr="00F90192">
        <w:rPr>
          <w:rFonts w:asciiTheme="minorHAnsi" w:hAnsiTheme="minorHAnsi" w:cstheme="minorHAnsi"/>
          <w:sz w:val="22"/>
          <w:szCs w:val="22"/>
        </w:rPr>
        <w:t xml:space="preserve"> za każdy dzień zwłoki;</w:t>
      </w:r>
    </w:p>
    <w:p w14:paraId="25FC6A42" w14:textId="77777777" w:rsidR="00284B2A" w:rsidRPr="00BD04E0" w:rsidRDefault="00284B2A" w:rsidP="00F90192">
      <w:pPr>
        <w:pStyle w:val="Akapitzlist"/>
        <w:numPr>
          <w:ilvl w:val="1"/>
          <w:numId w:val="62"/>
        </w:numPr>
        <w:ind w:left="567" w:hanging="425"/>
        <w:contextualSpacing/>
        <w:jc w:val="both"/>
        <w:rPr>
          <w:rFonts w:asciiTheme="minorHAnsi" w:hAnsiTheme="minorHAnsi" w:cstheme="minorHAnsi"/>
          <w:sz w:val="22"/>
          <w:szCs w:val="22"/>
        </w:rPr>
      </w:pPr>
      <w:r w:rsidRPr="00BD04E0">
        <w:rPr>
          <w:rFonts w:asciiTheme="minorHAnsi" w:hAnsiTheme="minorHAnsi" w:cstheme="minorHAnsi"/>
          <w:sz w:val="22"/>
          <w:szCs w:val="22"/>
        </w:rPr>
        <w:t xml:space="preserve">za zwłokę w usunięciu wad stwierdzonych przy odbiorze końcowym lub w okresie gwarancji </w:t>
      </w:r>
      <w:r w:rsidRPr="00BD04E0">
        <w:rPr>
          <w:rFonts w:asciiTheme="minorHAnsi" w:hAnsiTheme="minorHAnsi" w:cstheme="minorHAnsi"/>
          <w:sz w:val="22"/>
          <w:szCs w:val="22"/>
        </w:rPr>
        <w:br/>
        <w:t xml:space="preserve">i rękojmi - w wysokości 0,1% wynagrodzenia netto ustalonego w §3 ust. </w:t>
      </w:r>
      <w:r w:rsidR="006D650D">
        <w:rPr>
          <w:rFonts w:asciiTheme="minorHAnsi" w:hAnsiTheme="minorHAnsi" w:cstheme="minorHAnsi"/>
          <w:sz w:val="22"/>
          <w:szCs w:val="22"/>
        </w:rPr>
        <w:t>2</w:t>
      </w:r>
      <w:r w:rsidRPr="00BD04E0">
        <w:rPr>
          <w:rFonts w:asciiTheme="minorHAnsi" w:hAnsiTheme="minorHAnsi" w:cstheme="minorHAnsi"/>
          <w:sz w:val="22"/>
          <w:szCs w:val="22"/>
        </w:rPr>
        <w:t xml:space="preserve"> za każdy dzień zwłoki licząc od dnia wyznaczonego na usunięcie wad;</w:t>
      </w:r>
    </w:p>
    <w:p w14:paraId="5F853C24" w14:textId="77777777" w:rsidR="00284B2A" w:rsidRPr="00725051" w:rsidRDefault="00284B2A" w:rsidP="00F90192">
      <w:pPr>
        <w:pStyle w:val="Akapitzlist"/>
        <w:numPr>
          <w:ilvl w:val="1"/>
          <w:numId w:val="62"/>
        </w:numPr>
        <w:ind w:left="567" w:hanging="425"/>
        <w:contextualSpacing/>
        <w:jc w:val="both"/>
        <w:rPr>
          <w:rFonts w:asciiTheme="minorHAnsi" w:hAnsiTheme="minorHAnsi" w:cstheme="minorHAnsi"/>
          <w:sz w:val="22"/>
          <w:szCs w:val="22"/>
        </w:rPr>
      </w:pPr>
      <w:r w:rsidRPr="00725051">
        <w:rPr>
          <w:rFonts w:asciiTheme="minorHAnsi" w:hAnsiTheme="minorHAnsi" w:cstheme="minorHAnsi"/>
          <w:sz w:val="22"/>
          <w:szCs w:val="22"/>
        </w:rPr>
        <w:t xml:space="preserve">za odstąpienie od umowy z przyczyn zawinionych przez Wykonawcę - w wysokości 20% wynagrodzenia netto ustalonego w §3 ust. </w:t>
      </w:r>
      <w:r w:rsidR="006D650D">
        <w:rPr>
          <w:rFonts w:asciiTheme="minorHAnsi" w:hAnsiTheme="minorHAnsi" w:cstheme="minorHAnsi"/>
          <w:sz w:val="22"/>
          <w:szCs w:val="22"/>
        </w:rPr>
        <w:t>2</w:t>
      </w:r>
      <w:r w:rsidRPr="00725051">
        <w:rPr>
          <w:rFonts w:asciiTheme="minorHAnsi" w:hAnsiTheme="minorHAnsi" w:cstheme="minorHAnsi"/>
          <w:sz w:val="22"/>
          <w:szCs w:val="22"/>
        </w:rPr>
        <w:t>.</w:t>
      </w:r>
    </w:p>
    <w:p w14:paraId="15612CF0" w14:textId="77777777" w:rsidR="00284B2A" w:rsidRPr="00725051" w:rsidRDefault="00284B2A" w:rsidP="00F90192">
      <w:pPr>
        <w:pStyle w:val="Akapitzlist"/>
        <w:numPr>
          <w:ilvl w:val="1"/>
          <w:numId w:val="62"/>
        </w:numPr>
        <w:ind w:left="567" w:hanging="425"/>
        <w:contextualSpacing/>
        <w:jc w:val="both"/>
        <w:rPr>
          <w:rFonts w:asciiTheme="minorHAnsi" w:hAnsiTheme="minorHAnsi" w:cstheme="minorHAnsi"/>
          <w:sz w:val="22"/>
          <w:szCs w:val="22"/>
        </w:rPr>
      </w:pPr>
      <w:r w:rsidRPr="0014144A">
        <w:rPr>
          <w:rFonts w:asciiTheme="minorHAnsi" w:hAnsiTheme="minorHAnsi" w:cstheme="minorHAnsi"/>
          <w:sz w:val="22"/>
          <w:szCs w:val="22"/>
        </w:rPr>
        <w:t xml:space="preserve">za brak zapłaty lub nieterminową zapłatę wynagrodzenia należytego podwykonawcy - w wysokości  w wysokości 0,1% wynagrodzenia netto ustalonego w §3 ust. </w:t>
      </w:r>
      <w:r w:rsidR="006D650D">
        <w:rPr>
          <w:rFonts w:asciiTheme="minorHAnsi" w:hAnsiTheme="minorHAnsi" w:cstheme="minorHAnsi"/>
          <w:sz w:val="22"/>
          <w:szCs w:val="22"/>
        </w:rPr>
        <w:t>2</w:t>
      </w:r>
      <w:r w:rsidRPr="00725051">
        <w:rPr>
          <w:rFonts w:asciiTheme="minorHAnsi" w:hAnsiTheme="minorHAnsi" w:cstheme="minorHAnsi"/>
          <w:sz w:val="22"/>
          <w:szCs w:val="22"/>
        </w:rPr>
        <w:t xml:space="preserve"> za każdy dzień zwłoki; </w:t>
      </w:r>
    </w:p>
    <w:p w14:paraId="4C05B054" w14:textId="35E9D663" w:rsidR="00284B2A" w:rsidRPr="00725051" w:rsidRDefault="00284B2A" w:rsidP="00F90192">
      <w:pPr>
        <w:pStyle w:val="Akapitzlist"/>
        <w:numPr>
          <w:ilvl w:val="1"/>
          <w:numId w:val="62"/>
        </w:numPr>
        <w:ind w:left="567" w:hanging="425"/>
        <w:contextualSpacing/>
        <w:jc w:val="both"/>
        <w:rPr>
          <w:rFonts w:asciiTheme="minorHAnsi" w:hAnsiTheme="minorHAnsi" w:cstheme="minorHAnsi"/>
          <w:sz w:val="22"/>
          <w:szCs w:val="22"/>
        </w:rPr>
      </w:pPr>
      <w:r w:rsidRPr="0014144A">
        <w:rPr>
          <w:rFonts w:asciiTheme="minorHAnsi" w:hAnsiTheme="minorHAnsi" w:cstheme="minorHAnsi"/>
          <w:sz w:val="22"/>
          <w:szCs w:val="22"/>
        </w:rPr>
        <w:t xml:space="preserve">za nieprzedłożenie do zaakceptowania projektu umowy o podwykonawstwo lub projektu jej  zmiany, a także </w:t>
      </w:r>
      <w:del w:id="21" w:author="Magdalena Bal" w:date="2020-10-02T10:14:00Z">
        <w:r w:rsidRPr="0014144A" w:rsidDel="00392C50">
          <w:rPr>
            <w:rFonts w:asciiTheme="minorHAnsi" w:hAnsiTheme="minorHAnsi" w:cstheme="minorHAnsi"/>
            <w:sz w:val="22"/>
            <w:szCs w:val="22"/>
          </w:rPr>
          <w:delText xml:space="preserve">nieprzedłożenia </w:delText>
        </w:r>
      </w:del>
      <w:ins w:id="22" w:author="Magdalena Bal" w:date="2020-10-02T10:14:00Z">
        <w:r w:rsidR="00392C50" w:rsidRPr="0014144A">
          <w:rPr>
            <w:rFonts w:asciiTheme="minorHAnsi" w:hAnsiTheme="minorHAnsi" w:cstheme="minorHAnsi"/>
            <w:sz w:val="22"/>
            <w:szCs w:val="22"/>
          </w:rPr>
          <w:t>nieprzedłożeni</w:t>
        </w:r>
        <w:r w:rsidR="00392C50">
          <w:rPr>
            <w:rFonts w:asciiTheme="minorHAnsi" w:hAnsiTheme="minorHAnsi" w:cstheme="minorHAnsi"/>
            <w:sz w:val="22"/>
            <w:szCs w:val="22"/>
          </w:rPr>
          <w:t>e</w:t>
        </w:r>
        <w:r w:rsidR="00392C50" w:rsidRPr="0014144A">
          <w:rPr>
            <w:rFonts w:asciiTheme="minorHAnsi" w:hAnsiTheme="minorHAnsi" w:cstheme="minorHAnsi"/>
            <w:sz w:val="22"/>
            <w:szCs w:val="22"/>
          </w:rPr>
          <w:t xml:space="preserve"> </w:t>
        </w:r>
      </w:ins>
      <w:r w:rsidRPr="0014144A">
        <w:rPr>
          <w:rFonts w:asciiTheme="minorHAnsi" w:hAnsiTheme="minorHAnsi" w:cstheme="minorHAnsi"/>
          <w:sz w:val="22"/>
          <w:szCs w:val="22"/>
        </w:rPr>
        <w:t xml:space="preserve">poświadczonej za zgodność z oryginałem kopii umowy </w:t>
      </w:r>
      <w:r w:rsidRPr="0014144A">
        <w:rPr>
          <w:rFonts w:asciiTheme="minorHAnsi" w:hAnsiTheme="minorHAnsi" w:cstheme="minorHAnsi"/>
          <w:sz w:val="22"/>
          <w:szCs w:val="22"/>
        </w:rPr>
        <w:br/>
        <w:t>o  podwykonawstwo lub jej zmiany - w wysokości 0,5% wynagrodzenia netto ustalonego w §3 ust.</w:t>
      </w:r>
      <w:r w:rsidR="006D650D">
        <w:rPr>
          <w:rFonts w:asciiTheme="minorHAnsi" w:hAnsiTheme="minorHAnsi" w:cstheme="minorHAnsi"/>
          <w:sz w:val="22"/>
          <w:szCs w:val="22"/>
        </w:rPr>
        <w:t xml:space="preserve"> 2</w:t>
      </w:r>
      <w:r w:rsidRPr="00725051">
        <w:rPr>
          <w:rFonts w:asciiTheme="minorHAnsi" w:hAnsiTheme="minorHAnsi" w:cstheme="minorHAnsi"/>
          <w:sz w:val="22"/>
          <w:szCs w:val="22"/>
        </w:rPr>
        <w:t xml:space="preserve"> za każdy dzień zwłoki;</w:t>
      </w:r>
    </w:p>
    <w:p w14:paraId="114A68C0" w14:textId="77777777" w:rsidR="00284B2A" w:rsidRPr="0014144A" w:rsidRDefault="00284B2A" w:rsidP="00F90192">
      <w:pPr>
        <w:pStyle w:val="Akapitzlist"/>
        <w:numPr>
          <w:ilvl w:val="0"/>
          <w:numId w:val="62"/>
        </w:numPr>
        <w:ind w:left="426"/>
        <w:contextualSpacing/>
        <w:jc w:val="both"/>
        <w:rPr>
          <w:rFonts w:asciiTheme="minorHAnsi" w:hAnsiTheme="minorHAnsi" w:cstheme="minorHAnsi"/>
          <w:sz w:val="22"/>
          <w:szCs w:val="22"/>
        </w:rPr>
      </w:pPr>
      <w:r w:rsidRPr="0014144A">
        <w:rPr>
          <w:rFonts w:asciiTheme="minorHAnsi" w:hAnsiTheme="minorHAnsi" w:cstheme="minorHAnsi"/>
          <w:sz w:val="22"/>
          <w:szCs w:val="22"/>
        </w:rPr>
        <w:t>Jeżeli wysokość zastrzeżonych kar umownych nie pokrywa poniesionej szkody, strony mogą   dochodzić odszkodowania uzupełniającego na zasadach ogólnych.</w:t>
      </w:r>
    </w:p>
    <w:p w14:paraId="6EA1463E" w14:textId="77777777" w:rsidR="00284B2A" w:rsidRPr="00F90192" w:rsidRDefault="00284B2A" w:rsidP="00F90192">
      <w:pPr>
        <w:pStyle w:val="Akapitzlist"/>
        <w:numPr>
          <w:ilvl w:val="0"/>
          <w:numId w:val="62"/>
        </w:numPr>
        <w:ind w:left="426"/>
        <w:contextualSpacing/>
        <w:jc w:val="both"/>
        <w:rPr>
          <w:rFonts w:asciiTheme="minorHAnsi" w:hAnsiTheme="minorHAnsi" w:cstheme="minorHAnsi"/>
          <w:sz w:val="22"/>
          <w:szCs w:val="22"/>
        </w:rPr>
      </w:pPr>
      <w:r w:rsidRPr="00F90192">
        <w:rPr>
          <w:rFonts w:asciiTheme="minorHAnsi" w:hAnsiTheme="minorHAnsi" w:cstheme="minorHAnsi"/>
          <w:sz w:val="22"/>
          <w:szCs w:val="22"/>
        </w:rPr>
        <w:t>Zamawiającemu przysługuje prawo do dokonania potrącenia kar umownych z objętych fakturą należności przysługujących Wykonawcy.</w:t>
      </w:r>
    </w:p>
    <w:p w14:paraId="3C10B714" w14:textId="77777777" w:rsidR="001934B8" w:rsidRPr="00F90192" w:rsidRDefault="001934B8" w:rsidP="00F90192">
      <w:pPr>
        <w:pStyle w:val="Akapitzlist"/>
        <w:numPr>
          <w:ilvl w:val="0"/>
          <w:numId w:val="62"/>
        </w:numPr>
        <w:ind w:left="426"/>
        <w:rPr>
          <w:rFonts w:asciiTheme="minorHAnsi" w:hAnsiTheme="minorHAnsi" w:cstheme="minorHAnsi"/>
          <w:sz w:val="22"/>
          <w:szCs w:val="22"/>
        </w:rPr>
      </w:pPr>
      <w:r w:rsidRPr="00F90192">
        <w:rPr>
          <w:rFonts w:asciiTheme="minorHAnsi" w:hAnsiTheme="minorHAnsi" w:cstheme="minorHAnsi"/>
          <w:sz w:val="22"/>
          <w:szCs w:val="22"/>
        </w:rPr>
        <w:t>Zamawiający zapłaci Wykonawcy kary umowne:</w:t>
      </w:r>
    </w:p>
    <w:p w14:paraId="684C4C29" w14:textId="77777777" w:rsidR="00486C8A" w:rsidRPr="00F90192" w:rsidRDefault="001934B8" w:rsidP="00F90192">
      <w:pPr>
        <w:pStyle w:val="Akapitzlist"/>
        <w:numPr>
          <w:ilvl w:val="1"/>
          <w:numId w:val="62"/>
        </w:numPr>
        <w:ind w:left="567"/>
        <w:jc w:val="both"/>
        <w:rPr>
          <w:rFonts w:asciiTheme="minorHAnsi" w:hAnsiTheme="minorHAnsi" w:cstheme="minorHAnsi"/>
          <w:sz w:val="22"/>
          <w:szCs w:val="22"/>
        </w:rPr>
      </w:pPr>
      <w:r w:rsidRPr="00486C8A">
        <w:rPr>
          <w:rFonts w:asciiTheme="minorHAnsi" w:hAnsiTheme="minorHAnsi" w:cstheme="minorHAnsi"/>
          <w:sz w:val="22"/>
          <w:szCs w:val="22"/>
        </w:rPr>
        <w:t xml:space="preserve">za zwłokę w rozpoczęciu odbioru przedmiotu </w:t>
      </w:r>
      <w:r w:rsidRPr="00F90192">
        <w:rPr>
          <w:rFonts w:asciiTheme="minorHAnsi" w:hAnsiTheme="minorHAnsi" w:cstheme="minorHAnsi"/>
          <w:sz w:val="22"/>
          <w:szCs w:val="22"/>
        </w:rPr>
        <w:t xml:space="preserve">umowy w wysokości 0,1% wynagrodzenia </w:t>
      </w:r>
      <w:r w:rsidR="00E5478E" w:rsidRPr="00F90192">
        <w:rPr>
          <w:rFonts w:asciiTheme="minorHAnsi" w:hAnsiTheme="minorHAnsi" w:cstheme="minorHAnsi"/>
          <w:sz w:val="22"/>
          <w:szCs w:val="22"/>
        </w:rPr>
        <w:t>ne</w:t>
      </w:r>
      <w:r w:rsidRPr="00F90192">
        <w:rPr>
          <w:rFonts w:asciiTheme="minorHAnsi" w:hAnsiTheme="minorHAnsi" w:cstheme="minorHAnsi"/>
          <w:sz w:val="22"/>
          <w:szCs w:val="22"/>
        </w:rPr>
        <w:t>tto ustalonego w §3 ust.</w:t>
      </w:r>
      <w:r w:rsidR="00666F1E" w:rsidRPr="00F90192">
        <w:rPr>
          <w:rFonts w:asciiTheme="minorHAnsi" w:hAnsiTheme="minorHAnsi" w:cstheme="minorHAnsi"/>
          <w:sz w:val="22"/>
          <w:szCs w:val="22"/>
        </w:rPr>
        <w:t>2</w:t>
      </w:r>
      <w:r w:rsidRPr="00F90192">
        <w:rPr>
          <w:rFonts w:asciiTheme="minorHAnsi" w:hAnsiTheme="minorHAnsi" w:cstheme="minorHAnsi"/>
          <w:sz w:val="22"/>
          <w:szCs w:val="22"/>
        </w:rPr>
        <w:t>, za każdy dzień zwłoki licząc od następnego dnia po terminie, w którym odbiór miał być rozpoczęty,</w:t>
      </w:r>
    </w:p>
    <w:p w14:paraId="5212AF30" w14:textId="77777777" w:rsidR="001934B8" w:rsidRPr="00F90192" w:rsidRDefault="001934B8" w:rsidP="00F90192">
      <w:pPr>
        <w:pStyle w:val="Akapitzlist"/>
        <w:numPr>
          <w:ilvl w:val="1"/>
          <w:numId w:val="62"/>
        </w:numPr>
        <w:ind w:left="567"/>
        <w:jc w:val="both"/>
        <w:rPr>
          <w:rFonts w:asciiTheme="minorHAnsi" w:hAnsiTheme="minorHAnsi" w:cstheme="minorHAnsi"/>
          <w:sz w:val="22"/>
          <w:szCs w:val="22"/>
        </w:rPr>
      </w:pPr>
      <w:r w:rsidRPr="00F90192">
        <w:rPr>
          <w:rFonts w:asciiTheme="minorHAnsi" w:hAnsiTheme="minorHAnsi" w:cstheme="minorHAnsi"/>
          <w:sz w:val="22"/>
          <w:szCs w:val="22"/>
        </w:rPr>
        <w:t xml:space="preserve">z tytułu odstąpienia od umowy z przyczyn niezależnych od Wykonawcy </w:t>
      </w:r>
      <w:r w:rsidR="00486C8A">
        <w:rPr>
          <w:rFonts w:asciiTheme="minorHAnsi" w:hAnsiTheme="minorHAnsi" w:cstheme="minorHAnsi"/>
          <w:sz w:val="22"/>
          <w:szCs w:val="22"/>
        </w:rPr>
        <w:t xml:space="preserve">- </w:t>
      </w:r>
      <w:r w:rsidRPr="00F90192">
        <w:rPr>
          <w:rFonts w:asciiTheme="minorHAnsi" w:hAnsiTheme="minorHAnsi" w:cstheme="minorHAnsi"/>
          <w:sz w:val="22"/>
          <w:szCs w:val="22"/>
        </w:rPr>
        <w:t xml:space="preserve">w wysokości 20% wynagrodzenia </w:t>
      </w:r>
      <w:r w:rsidR="00E5478E" w:rsidRPr="00F90192">
        <w:rPr>
          <w:rFonts w:asciiTheme="minorHAnsi" w:hAnsiTheme="minorHAnsi" w:cstheme="minorHAnsi"/>
          <w:sz w:val="22"/>
          <w:szCs w:val="22"/>
        </w:rPr>
        <w:t>ne</w:t>
      </w:r>
      <w:r w:rsidRPr="00F90192">
        <w:rPr>
          <w:rFonts w:asciiTheme="minorHAnsi" w:hAnsiTheme="minorHAnsi" w:cstheme="minorHAnsi"/>
          <w:sz w:val="22"/>
          <w:szCs w:val="22"/>
        </w:rPr>
        <w:t>tto ustalonego w §3 ust.</w:t>
      </w:r>
      <w:r w:rsidR="00666F1E" w:rsidRPr="00F90192">
        <w:rPr>
          <w:rFonts w:asciiTheme="minorHAnsi" w:hAnsiTheme="minorHAnsi" w:cstheme="minorHAnsi"/>
          <w:sz w:val="22"/>
          <w:szCs w:val="22"/>
        </w:rPr>
        <w:t>2</w:t>
      </w:r>
      <w:r w:rsidR="00486C8A">
        <w:rPr>
          <w:rFonts w:asciiTheme="minorHAnsi" w:hAnsiTheme="minorHAnsi" w:cstheme="minorHAnsi"/>
          <w:sz w:val="22"/>
          <w:szCs w:val="22"/>
        </w:rPr>
        <w:t>.</w:t>
      </w:r>
    </w:p>
    <w:p w14:paraId="31D7ACAA" w14:textId="77777777" w:rsidR="002736D0" w:rsidRPr="0088469B" w:rsidRDefault="007B61BA" w:rsidP="005A40CD">
      <w:pPr>
        <w:pStyle w:val="Akapitzlist"/>
        <w:numPr>
          <w:ilvl w:val="0"/>
          <w:numId w:val="61"/>
        </w:numPr>
        <w:spacing w:after="240"/>
        <w:contextualSpacing/>
        <w:jc w:val="both"/>
        <w:rPr>
          <w:rFonts w:asciiTheme="minorHAnsi" w:hAnsiTheme="minorHAnsi"/>
          <w:sz w:val="22"/>
          <w:szCs w:val="22"/>
        </w:rPr>
      </w:pPr>
      <w:r w:rsidRPr="00332209">
        <w:rPr>
          <w:rFonts w:asciiTheme="minorHAnsi" w:hAnsiTheme="minorHAnsi" w:cstheme="minorHAnsi"/>
          <w:sz w:val="22"/>
          <w:szCs w:val="22"/>
        </w:rPr>
        <w:t>Jeżeli wysokość zastrzeżonych kar umownych nie pokrywa poniesionej szkody, strony mogą dochodzić odszkodowania uzupełniającego na zasadach ogólnych.</w:t>
      </w:r>
      <w:r w:rsidR="002736D0">
        <w:rPr>
          <w:rFonts w:asciiTheme="minorHAnsi" w:hAnsiTheme="minorHAnsi" w:cstheme="minorHAnsi"/>
          <w:sz w:val="22"/>
          <w:szCs w:val="22"/>
        </w:rPr>
        <w:t xml:space="preserve"> </w:t>
      </w:r>
      <w:bookmarkStart w:id="23" w:name="_Hlk18325466"/>
    </w:p>
    <w:p w14:paraId="56C2A8A0" w14:textId="0B5CA17F" w:rsidR="00486C8A" w:rsidRPr="003A4DCD" w:rsidRDefault="002736D0" w:rsidP="003A4DCD">
      <w:pPr>
        <w:pStyle w:val="Akapitzlist"/>
        <w:numPr>
          <w:ilvl w:val="0"/>
          <w:numId w:val="61"/>
        </w:numPr>
        <w:spacing w:after="240"/>
        <w:ind w:left="284" w:hanging="284"/>
        <w:contextualSpacing/>
        <w:jc w:val="both"/>
        <w:rPr>
          <w:rFonts w:asciiTheme="minorHAnsi" w:hAnsiTheme="minorHAnsi"/>
          <w:sz w:val="22"/>
          <w:szCs w:val="22"/>
        </w:rPr>
      </w:pPr>
      <w:r w:rsidRPr="009F0E24">
        <w:rPr>
          <w:rFonts w:asciiTheme="minorHAnsi" w:hAnsiTheme="minorHAnsi"/>
          <w:sz w:val="22"/>
          <w:szCs w:val="22"/>
        </w:rPr>
        <w:t>Zamawiającemu przysługuje prawo do dokonania potrącenia kar umownych z objętych fakturą należności przysługujących Wykonawcy.</w:t>
      </w:r>
      <w:bookmarkEnd w:id="23"/>
    </w:p>
    <w:p w14:paraId="1F0C9E83" w14:textId="77777777" w:rsidR="007B61BA" w:rsidRPr="00332209" w:rsidRDefault="007B61BA" w:rsidP="00F90192">
      <w:pPr>
        <w:suppressAutoHyphens/>
        <w:ind w:left="357" w:right="23"/>
        <w:contextualSpacing/>
        <w:jc w:val="center"/>
        <w:rPr>
          <w:rFonts w:asciiTheme="minorHAnsi" w:hAnsiTheme="minorHAnsi" w:cstheme="minorHAnsi"/>
          <w:b/>
          <w:sz w:val="22"/>
          <w:szCs w:val="22"/>
        </w:rPr>
      </w:pPr>
      <w:r w:rsidRPr="00332209">
        <w:rPr>
          <w:rFonts w:asciiTheme="minorHAnsi" w:hAnsiTheme="minorHAnsi" w:cstheme="minorHAnsi"/>
          <w:b/>
          <w:sz w:val="22"/>
          <w:szCs w:val="22"/>
        </w:rPr>
        <w:t xml:space="preserve">§ </w:t>
      </w:r>
      <w:r w:rsidR="0082630C" w:rsidRPr="00332209">
        <w:rPr>
          <w:rFonts w:asciiTheme="minorHAnsi" w:hAnsiTheme="minorHAnsi" w:cstheme="minorHAnsi"/>
          <w:b/>
          <w:sz w:val="22"/>
          <w:szCs w:val="22"/>
        </w:rPr>
        <w:t>1</w:t>
      </w:r>
      <w:r w:rsidR="00AB38C6" w:rsidRPr="00332209">
        <w:rPr>
          <w:rFonts w:asciiTheme="minorHAnsi" w:hAnsiTheme="minorHAnsi" w:cstheme="minorHAnsi"/>
          <w:b/>
          <w:sz w:val="22"/>
          <w:szCs w:val="22"/>
        </w:rPr>
        <w:t>5</w:t>
      </w:r>
    </w:p>
    <w:p w14:paraId="4229CEC6" w14:textId="77777777" w:rsidR="007B61BA" w:rsidRPr="00332209" w:rsidRDefault="007B61BA" w:rsidP="00F90192">
      <w:pPr>
        <w:suppressAutoHyphens/>
        <w:ind w:left="357" w:right="23"/>
        <w:contextualSpacing/>
        <w:jc w:val="center"/>
        <w:rPr>
          <w:rFonts w:asciiTheme="minorHAnsi" w:hAnsiTheme="minorHAnsi" w:cstheme="minorHAnsi"/>
          <w:b/>
          <w:sz w:val="22"/>
          <w:szCs w:val="22"/>
        </w:rPr>
      </w:pPr>
      <w:r w:rsidRPr="00332209">
        <w:rPr>
          <w:rFonts w:asciiTheme="minorHAnsi" w:hAnsiTheme="minorHAnsi" w:cstheme="minorHAnsi"/>
          <w:b/>
          <w:sz w:val="22"/>
          <w:szCs w:val="22"/>
        </w:rPr>
        <w:t>Zmiany umowy</w:t>
      </w:r>
    </w:p>
    <w:p w14:paraId="58EE4AD5" w14:textId="186DE0C6" w:rsidR="00284B2A" w:rsidRPr="0014144A" w:rsidRDefault="00284B2A" w:rsidP="00F90192">
      <w:pPr>
        <w:pStyle w:val="Akapitzlist"/>
        <w:ind w:left="360"/>
        <w:jc w:val="both"/>
        <w:rPr>
          <w:rFonts w:asciiTheme="minorHAnsi" w:hAnsiTheme="minorHAnsi" w:cstheme="minorHAnsi"/>
          <w:sz w:val="22"/>
          <w:szCs w:val="22"/>
        </w:rPr>
      </w:pPr>
      <w:r w:rsidRPr="00BD04E0">
        <w:rPr>
          <w:rFonts w:asciiTheme="minorHAnsi" w:hAnsiTheme="minorHAnsi" w:cstheme="minorHAnsi"/>
          <w:sz w:val="22"/>
          <w:szCs w:val="22"/>
        </w:rPr>
        <w:t xml:space="preserve">Zgodnie z §67 pkt. 2 </w:t>
      </w:r>
      <w:r w:rsidRPr="00BD04E0">
        <w:rPr>
          <w:rFonts w:asciiTheme="minorHAnsi" w:hAnsiTheme="minorHAnsi" w:cstheme="minorHAnsi"/>
          <w:i/>
          <w:sz w:val="22"/>
          <w:szCs w:val="22"/>
        </w:rPr>
        <w:t>Regulaminu Udzielania Zamówień przez PWiK spółka z o.o. w Olsztynie</w:t>
      </w:r>
      <w:r w:rsidRPr="00BD04E0">
        <w:rPr>
          <w:rFonts w:asciiTheme="minorHAnsi" w:hAnsiTheme="minorHAnsi" w:cstheme="minorHAnsi"/>
          <w:sz w:val="22"/>
          <w:szCs w:val="22"/>
        </w:rPr>
        <w:t xml:space="preserve"> (</w:t>
      </w:r>
      <w:r w:rsidR="00A9221A">
        <w:rPr>
          <w:rFonts w:asciiTheme="minorHAnsi" w:hAnsiTheme="minorHAnsi"/>
          <w:sz w:val="22"/>
          <w:szCs w:val="22"/>
        </w:rPr>
        <w:t xml:space="preserve">załącznik do </w:t>
      </w:r>
      <w:r w:rsidR="00A9221A" w:rsidRPr="00C8735F">
        <w:rPr>
          <w:rFonts w:asciiTheme="minorHAnsi" w:hAnsiTheme="minorHAnsi"/>
          <w:sz w:val="22"/>
          <w:szCs w:val="22"/>
        </w:rPr>
        <w:t>Uchwał</w:t>
      </w:r>
      <w:r w:rsidR="00A9221A">
        <w:rPr>
          <w:rFonts w:asciiTheme="minorHAnsi" w:hAnsiTheme="minorHAnsi"/>
          <w:sz w:val="22"/>
          <w:szCs w:val="22"/>
        </w:rPr>
        <w:t>y</w:t>
      </w:r>
      <w:r w:rsidR="00A9221A" w:rsidRPr="00C8735F">
        <w:rPr>
          <w:rFonts w:asciiTheme="minorHAnsi" w:hAnsiTheme="minorHAnsi"/>
          <w:sz w:val="22"/>
          <w:szCs w:val="22"/>
        </w:rPr>
        <w:t xml:space="preserve"> Nr </w:t>
      </w:r>
      <w:r w:rsidR="00A9221A">
        <w:rPr>
          <w:rFonts w:asciiTheme="minorHAnsi" w:hAnsiTheme="minorHAnsi"/>
          <w:sz w:val="22"/>
          <w:szCs w:val="22"/>
        </w:rPr>
        <w:t>21/19</w:t>
      </w:r>
      <w:r w:rsidR="00A9221A" w:rsidRPr="00C8735F">
        <w:rPr>
          <w:rFonts w:asciiTheme="minorHAnsi" w:hAnsiTheme="minorHAnsi"/>
          <w:sz w:val="22"/>
          <w:szCs w:val="22"/>
        </w:rPr>
        <w:t xml:space="preserve"> Zarządu PWiK Sp. z o.o. w Olsztynie z dnia </w:t>
      </w:r>
      <w:r w:rsidR="00A9221A">
        <w:rPr>
          <w:rFonts w:asciiTheme="minorHAnsi" w:hAnsiTheme="minorHAnsi"/>
          <w:sz w:val="22"/>
          <w:szCs w:val="22"/>
        </w:rPr>
        <w:t>14.11.2019 r.</w:t>
      </w:r>
      <w:r w:rsidR="009D174D">
        <w:rPr>
          <w:rFonts w:asciiTheme="minorHAnsi" w:hAnsiTheme="minorHAnsi"/>
          <w:sz w:val="22"/>
          <w:szCs w:val="22"/>
        </w:rPr>
        <w:t xml:space="preserve"> ze zmianami</w:t>
      </w:r>
      <w:r w:rsidR="00A9221A" w:rsidRPr="00016E29">
        <w:rPr>
          <w:rFonts w:asciiTheme="minorHAnsi" w:hAnsiTheme="minorHAnsi"/>
          <w:sz w:val="22"/>
          <w:szCs w:val="22"/>
        </w:rPr>
        <w:t>)</w:t>
      </w:r>
      <w:r w:rsidR="00A9221A">
        <w:rPr>
          <w:rFonts w:asciiTheme="minorHAnsi" w:hAnsiTheme="minorHAnsi"/>
          <w:sz w:val="22"/>
          <w:szCs w:val="22"/>
        </w:rPr>
        <w:t xml:space="preserve"> </w:t>
      </w:r>
      <w:r w:rsidRPr="00725051">
        <w:rPr>
          <w:rFonts w:asciiTheme="minorHAnsi" w:hAnsiTheme="minorHAnsi" w:cstheme="minorHAnsi"/>
          <w:sz w:val="22"/>
          <w:szCs w:val="22"/>
        </w:rPr>
        <w:t xml:space="preserve">niedopuszczalna jest pod rygorem nieważności zmiana postanowień zawartej umowy w stosunku </w:t>
      </w:r>
      <w:r w:rsidR="009174A0" w:rsidRPr="00725051">
        <w:rPr>
          <w:rFonts w:asciiTheme="minorHAnsi" w:hAnsiTheme="minorHAnsi" w:cstheme="minorHAnsi"/>
          <w:sz w:val="22"/>
          <w:szCs w:val="22"/>
        </w:rPr>
        <w:br/>
      </w:r>
      <w:r w:rsidRPr="0014144A">
        <w:rPr>
          <w:rFonts w:asciiTheme="minorHAnsi" w:hAnsiTheme="minorHAnsi" w:cstheme="minorHAnsi"/>
          <w:sz w:val="22"/>
          <w:szCs w:val="22"/>
        </w:rPr>
        <w:t>do treści oferty, na podstawie, której dokonano wyboru Wykonawcy, za wyjątkiem przypadków dotyczących :</w:t>
      </w:r>
    </w:p>
    <w:p w14:paraId="48B9C377" w14:textId="77777777" w:rsidR="00284B2A" w:rsidRPr="00BD04E0" w:rsidRDefault="00284B2A" w:rsidP="00F90192">
      <w:pPr>
        <w:pStyle w:val="Akapitzlist"/>
        <w:numPr>
          <w:ilvl w:val="3"/>
          <w:numId w:val="63"/>
        </w:numPr>
        <w:tabs>
          <w:tab w:val="clear" w:pos="3225"/>
        </w:tabs>
        <w:ind w:left="426" w:hanging="284"/>
        <w:contextualSpacing/>
        <w:jc w:val="both"/>
        <w:rPr>
          <w:rFonts w:asciiTheme="minorHAnsi" w:hAnsiTheme="minorHAnsi" w:cstheme="minorHAnsi"/>
          <w:sz w:val="22"/>
          <w:szCs w:val="22"/>
        </w:rPr>
      </w:pPr>
      <w:r w:rsidRPr="00BD04E0">
        <w:rPr>
          <w:rFonts w:asciiTheme="minorHAnsi" w:hAnsiTheme="minorHAnsi" w:cstheme="minorHAnsi"/>
          <w:sz w:val="22"/>
          <w:szCs w:val="22"/>
        </w:rPr>
        <w:t>Terminu realizacji przedmiotu umowy, który może ulec zmianie w przypadku:</w:t>
      </w:r>
    </w:p>
    <w:p w14:paraId="198C9043" w14:textId="32D8A4D7" w:rsidR="00284B2A" w:rsidRPr="00725051" w:rsidRDefault="00284B2A" w:rsidP="00F90192">
      <w:pPr>
        <w:pStyle w:val="Akapitzlist"/>
        <w:numPr>
          <w:ilvl w:val="1"/>
          <w:numId w:val="31"/>
        </w:numPr>
        <w:ind w:left="851" w:hanging="425"/>
        <w:contextualSpacing/>
        <w:jc w:val="both"/>
        <w:rPr>
          <w:rFonts w:asciiTheme="minorHAnsi" w:hAnsiTheme="minorHAnsi" w:cstheme="minorHAnsi"/>
          <w:sz w:val="22"/>
          <w:szCs w:val="22"/>
        </w:rPr>
      </w:pPr>
      <w:r w:rsidRPr="00BD04E0">
        <w:rPr>
          <w:rFonts w:asciiTheme="minorHAnsi" w:hAnsiTheme="minorHAnsi" w:cstheme="minorHAnsi"/>
          <w:sz w:val="22"/>
          <w:szCs w:val="22"/>
        </w:rPr>
        <w:t xml:space="preserve">jeżeli przyczyny, z powodu których będzie zagrożone dotrzymanie </w:t>
      </w:r>
      <w:del w:id="24" w:author="Magdalena Bal" w:date="2020-10-02T10:06:00Z">
        <w:r w:rsidRPr="00BD04E0" w:rsidDel="002C3934">
          <w:rPr>
            <w:rFonts w:asciiTheme="minorHAnsi" w:hAnsiTheme="minorHAnsi" w:cstheme="minorHAnsi"/>
            <w:sz w:val="22"/>
            <w:szCs w:val="22"/>
          </w:rPr>
          <w:delText xml:space="preserve">Terminu </w:delText>
        </w:r>
      </w:del>
      <w:ins w:id="25" w:author="Magdalena Bal" w:date="2020-10-02T10:06:00Z">
        <w:r w:rsidR="002C3934">
          <w:rPr>
            <w:rFonts w:asciiTheme="minorHAnsi" w:hAnsiTheme="minorHAnsi" w:cstheme="minorHAnsi"/>
            <w:sz w:val="22"/>
            <w:szCs w:val="22"/>
          </w:rPr>
          <w:t>t</w:t>
        </w:r>
        <w:r w:rsidR="002C3934" w:rsidRPr="00BD04E0">
          <w:rPr>
            <w:rFonts w:asciiTheme="minorHAnsi" w:hAnsiTheme="minorHAnsi" w:cstheme="minorHAnsi"/>
            <w:sz w:val="22"/>
            <w:szCs w:val="22"/>
          </w:rPr>
          <w:t xml:space="preserve">erminu </w:t>
        </w:r>
      </w:ins>
      <w:r w:rsidRPr="00BD04E0">
        <w:rPr>
          <w:rFonts w:asciiTheme="minorHAnsi" w:hAnsiTheme="minorHAnsi" w:cstheme="minorHAnsi"/>
          <w:sz w:val="22"/>
          <w:szCs w:val="22"/>
        </w:rPr>
        <w:t xml:space="preserve">zakończenia robót będą następstwem okoliczności, za które odpowiedzialność ponosi Zamawiający, w szczególności będą następstwem nieterminowego przekazania </w:t>
      </w:r>
      <w:del w:id="26" w:author="Magdalena Bal" w:date="2020-10-02T10:06:00Z">
        <w:r w:rsidRPr="00BD04E0" w:rsidDel="002C3934">
          <w:rPr>
            <w:rFonts w:asciiTheme="minorHAnsi" w:hAnsiTheme="minorHAnsi" w:cstheme="minorHAnsi"/>
            <w:sz w:val="22"/>
            <w:szCs w:val="22"/>
          </w:rPr>
          <w:delText xml:space="preserve">Terenu </w:delText>
        </w:r>
      </w:del>
      <w:ins w:id="27" w:author="Magdalena Bal" w:date="2020-10-02T10:06:00Z">
        <w:r w:rsidR="002C3934">
          <w:rPr>
            <w:rFonts w:asciiTheme="minorHAnsi" w:hAnsiTheme="minorHAnsi" w:cstheme="minorHAnsi"/>
            <w:sz w:val="22"/>
            <w:szCs w:val="22"/>
          </w:rPr>
          <w:t>t</w:t>
        </w:r>
        <w:r w:rsidR="002C3934" w:rsidRPr="00BD04E0">
          <w:rPr>
            <w:rFonts w:asciiTheme="minorHAnsi" w:hAnsiTheme="minorHAnsi" w:cstheme="minorHAnsi"/>
            <w:sz w:val="22"/>
            <w:szCs w:val="22"/>
          </w:rPr>
          <w:t xml:space="preserve">erenu </w:t>
        </w:r>
      </w:ins>
      <w:r w:rsidRPr="00BD04E0">
        <w:rPr>
          <w:rFonts w:asciiTheme="minorHAnsi" w:hAnsiTheme="minorHAnsi" w:cstheme="minorHAnsi"/>
          <w:sz w:val="22"/>
          <w:szCs w:val="22"/>
        </w:rPr>
        <w:t xml:space="preserve">budowy, konieczności zmian </w:t>
      </w:r>
      <w:del w:id="28" w:author="Magdalena Bal" w:date="2020-10-02T10:06:00Z">
        <w:r w:rsidRPr="00BD04E0" w:rsidDel="002C3934">
          <w:rPr>
            <w:rFonts w:asciiTheme="minorHAnsi" w:hAnsiTheme="minorHAnsi" w:cstheme="minorHAnsi"/>
            <w:sz w:val="22"/>
            <w:szCs w:val="22"/>
          </w:rPr>
          <w:delText xml:space="preserve">Dokumentacji </w:delText>
        </w:r>
      </w:del>
      <w:ins w:id="29" w:author="Magdalena Bal" w:date="2020-10-02T10:06:00Z">
        <w:r w:rsidR="002C3934">
          <w:rPr>
            <w:rFonts w:asciiTheme="minorHAnsi" w:hAnsiTheme="minorHAnsi" w:cstheme="minorHAnsi"/>
            <w:sz w:val="22"/>
            <w:szCs w:val="22"/>
          </w:rPr>
          <w:t>d</w:t>
        </w:r>
        <w:r w:rsidR="002C3934" w:rsidRPr="00BD04E0">
          <w:rPr>
            <w:rFonts w:asciiTheme="minorHAnsi" w:hAnsiTheme="minorHAnsi" w:cstheme="minorHAnsi"/>
            <w:sz w:val="22"/>
            <w:szCs w:val="22"/>
          </w:rPr>
          <w:t xml:space="preserve">okumentacji </w:t>
        </w:r>
      </w:ins>
      <w:r w:rsidRPr="00BD04E0">
        <w:rPr>
          <w:rFonts w:asciiTheme="minorHAnsi" w:hAnsiTheme="minorHAnsi" w:cstheme="minorHAnsi"/>
          <w:sz w:val="22"/>
          <w:szCs w:val="22"/>
        </w:rPr>
        <w:t xml:space="preserve">projektowej w zakresie, w jakim ww. okoliczności miały lub będą mogły mieć wpływ </w:t>
      </w:r>
      <w:r w:rsidRPr="00BD04E0">
        <w:rPr>
          <w:rFonts w:asciiTheme="minorHAnsi" w:hAnsiTheme="minorHAnsi" w:cstheme="minorHAnsi"/>
          <w:sz w:val="22"/>
          <w:szCs w:val="22"/>
        </w:rPr>
        <w:br/>
        <w:t xml:space="preserve">na dotrzymanie </w:t>
      </w:r>
      <w:del w:id="30" w:author="Magdalena Bal" w:date="2020-10-02T10:06:00Z">
        <w:r w:rsidRPr="00BD04E0" w:rsidDel="002C3934">
          <w:rPr>
            <w:rFonts w:asciiTheme="minorHAnsi" w:hAnsiTheme="minorHAnsi" w:cstheme="minorHAnsi"/>
            <w:sz w:val="22"/>
            <w:szCs w:val="22"/>
          </w:rPr>
          <w:delText xml:space="preserve">Terminu </w:delText>
        </w:r>
      </w:del>
      <w:ins w:id="31" w:author="Magdalena Bal" w:date="2020-10-02T10:06:00Z">
        <w:r w:rsidR="002C3934">
          <w:rPr>
            <w:rFonts w:asciiTheme="minorHAnsi" w:hAnsiTheme="minorHAnsi" w:cstheme="minorHAnsi"/>
            <w:sz w:val="22"/>
            <w:szCs w:val="22"/>
          </w:rPr>
          <w:t>t</w:t>
        </w:r>
        <w:r w:rsidR="002C3934" w:rsidRPr="00BD04E0">
          <w:rPr>
            <w:rFonts w:asciiTheme="minorHAnsi" w:hAnsiTheme="minorHAnsi" w:cstheme="minorHAnsi"/>
            <w:sz w:val="22"/>
            <w:szCs w:val="22"/>
          </w:rPr>
          <w:t xml:space="preserve">erminu </w:t>
        </w:r>
      </w:ins>
      <w:r w:rsidRPr="00BD04E0">
        <w:rPr>
          <w:rFonts w:asciiTheme="minorHAnsi" w:hAnsiTheme="minorHAnsi" w:cstheme="minorHAnsi"/>
          <w:sz w:val="22"/>
          <w:szCs w:val="22"/>
        </w:rPr>
        <w:t>zakończenia robót,</w:t>
      </w:r>
    </w:p>
    <w:p w14:paraId="4087209F" w14:textId="77777777" w:rsidR="00284B2A" w:rsidRPr="0014144A" w:rsidRDefault="00284B2A" w:rsidP="00F90192">
      <w:pPr>
        <w:pStyle w:val="Akapitzlist"/>
        <w:numPr>
          <w:ilvl w:val="1"/>
          <w:numId w:val="31"/>
        </w:numPr>
        <w:ind w:left="851" w:hanging="425"/>
        <w:contextualSpacing/>
        <w:jc w:val="both"/>
        <w:rPr>
          <w:rFonts w:asciiTheme="minorHAnsi" w:hAnsiTheme="minorHAnsi" w:cstheme="minorHAnsi"/>
          <w:sz w:val="22"/>
          <w:szCs w:val="22"/>
        </w:rPr>
      </w:pPr>
      <w:r w:rsidRPr="0014144A">
        <w:rPr>
          <w:rFonts w:asciiTheme="minorHAnsi" w:hAnsiTheme="minorHAnsi" w:cstheme="minorHAnsi"/>
          <w:sz w:val="22"/>
          <w:szCs w:val="22"/>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1AFB5C24" w14:textId="77777777" w:rsidR="00284B2A" w:rsidRPr="00486C8A" w:rsidRDefault="00284B2A" w:rsidP="00F90192">
      <w:pPr>
        <w:pStyle w:val="Akapitzlist"/>
        <w:numPr>
          <w:ilvl w:val="1"/>
          <w:numId w:val="31"/>
        </w:numPr>
        <w:ind w:left="851" w:hanging="425"/>
        <w:contextualSpacing/>
        <w:jc w:val="both"/>
        <w:rPr>
          <w:rFonts w:asciiTheme="minorHAnsi" w:hAnsiTheme="minorHAnsi" w:cstheme="minorHAnsi"/>
          <w:sz w:val="22"/>
          <w:szCs w:val="22"/>
        </w:rPr>
      </w:pPr>
      <w:r w:rsidRPr="0014144A">
        <w:rPr>
          <w:rFonts w:asciiTheme="minorHAnsi" w:hAnsiTheme="minorHAnsi" w:cstheme="minorHAnsi"/>
          <w:sz w:val="22"/>
          <w:szCs w:val="22"/>
        </w:rPr>
        <w:t xml:space="preserve">gdy wystąpią okoliczności niemożliwe do przewidzenia w momencie zawierania umowy, </w:t>
      </w:r>
      <w:r w:rsidRPr="0014144A">
        <w:rPr>
          <w:rFonts w:asciiTheme="minorHAnsi" w:hAnsiTheme="minorHAnsi" w:cstheme="minorHAnsi"/>
          <w:sz w:val="22"/>
          <w:szCs w:val="22"/>
        </w:rPr>
        <w:br/>
        <w:t xml:space="preserve">w szczególności konieczność wykonania robót zamiennych lub innych robót niezbędnych </w:t>
      </w:r>
      <w:r w:rsidRPr="0014144A">
        <w:rPr>
          <w:rFonts w:asciiTheme="minorHAnsi" w:hAnsiTheme="minorHAnsi" w:cstheme="minorHAnsi"/>
          <w:sz w:val="22"/>
          <w:szCs w:val="22"/>
        </w:rPr>
        <w:br/>
        <w:t xml:space="preserve">do wykonania przedmiotu Umowy ze względu na zasady wiedzy technicznej, oraz udzielenia zamówień dodatkowych, które wstrzymują lub opóźniają realizację przedmiotu Umowy, </w:t>
      </w:r>
      <w:r w:rsidRPr="0014144A">
        <w:rPr>
          <w:rFonts w:asciiTheme="minorHAnsi" w:hAnsiTheme="minorHAnsi" w:cstheme="minorHAnsi"/>
          <w:sz w:val="22"/>
          <w:szCs w:val="22"/>
        </w:rPr>
        <w:lastRenderedPageBreak/>
        <w:t>wystąpienia niebezpieczeństwa kolizji z planowanymi lub równolegle prowadzonymi przez inne podmioty inwestycjami w zakresie niezbędnym do uniknięcia lub usunięcia tych koli</w:t>
      </w:r>
      <w:r w:rsidRPr="00486C8A">
        <w:rPr>
          <w:rFonts w:asciiTheme="minorHAnsi" w:hAnsiTheme="minorHAnsi" w:cstheme="minorHAnsi"/>
          <w:sz w:val="22"/>
          <w:szCs w:val="22"/>
        </w:rPr>
        <w:t>zji,</w:t>
      </w:r>
    </w:p>
    <w:p w14:paraId="380A8587" w14:textId="77777777" w:rsidR="00284B2A" w:rsidRPr="0088469B" w:rsidRDefault="00284B2A" w:rsidP="00F90192">
      <w:pPr>
        <w:pStyle w:val="Akapitzlist"/>
        <w:numPr>
          <w:ilvl w:val="1"/>
          <w:numId w:val="31"/>
        </w:numPr>
        <w:ind w:left="851" w:hanging="425"/>
        <w:contextualSpacing/>
        <w:jc w:val="both"/>
        <w:rPr>
          <w:rFonts w:asciiTheme="minorHAnsi" w:hAnsiTheme="minorHAnsi" w:cstheme="minorHAnsi"/>
          <w:sz w:val="22"/>
          <w:szCs w:val="22"/>
        </w:rPr>
      </w:pPr>
      <w:r w:rsidRPr="002736D0">
        <w:rPr>
          <w:rFonts w:asciiTheme="minorHAnsi" w:hAnsiTheme="minorHAnsi" w:cstheme="minorHAnsi"/>
          <w:sz w:val="22"/>
          <w:szCs w:val="22"/>
        </w:rPr>
        <w:t>wystąpią opóźnienia w dokonaniu określonych czynności lub ich zaniechanie przez właściwe organy administracji publicznej, których dokonanie jest niezbędne dla prawidłowości wykonania niniejszej umowy, które nie są następstwem okoliczności, za które Wykonawca ponosi odpowiedzialność,</w:t>
      </w:r>
    </w:p>
    <w:p w14:paraId="06B16B95" w14:textId="77777777" w:rsidR="00284B2A" w:rsidRPr="00F90192" w:rsidRDefault="00284B2A" w:rsidP="00F90192">
      <w:pPr>
        <w:pStyle w:val="Akapitzlist"/>
        <w:numPr>
          <w:ilvl w:val="1"/>
          <w:numId w:val="31"/>
        </w:numPr>
        <w:ind w:left="851" w:hanging="425"/>
        <w:contextualSpacing/>
        <w:jc w:val="both"/>
        <w:rPr>
          <w:rFonts w:asciiTheme="minorHAnsi" w:hAnsiTheme="minorHAnsi" w:cstheme="minorHAnsi"/>
          <w:sz w:val="22"/>
          <w:szCs w:val="22"/>
        </w:rPr>
      </w:pPr>
      <w:r w:rsidRPr="0088469B">
        <w:rPr>
          <w:rFonts w:asciiTheme="minorHAnsi" w:hAnsiTheme="minorHAnsi" w:cstheme="minorHAnsi"/>
          <w:sz w:val="22"/>
          <w:szCs w:val="22"/>
        </w:rPr>
        <w:t>gdy wystąpią opóźnienia w wydawaniu decyzji, zezwoleń, uzgodnień, itp., do wydania których właściwe organy są zobowiązane na mocy przepisów prawa, jeżeli opóźnienie przekroczy okres, przewidziany w przepisach prawa, w który</w:t>
      </w:r>
      <w:r w:rsidRPr="00F90192">
        <w:rPr>
          <w:rFonts w:asciiTheme="minorHAnsi" w:hAnsiTheme="minorHAnsi" w:cstheme="minorHAnsi"/>
          <w:sz w:val="22"/>
          <w:szCs w:val="22"/>
        </w:rPr>
        <w:t xml:space="preserve">m ww. decyzje powinny zostać wydane oraz nie </w:t>
      </w:r>
      <w:r w:rsidRPr="00F90192">
        <w:rPr>
          <w:rFonts w:asciiTheme="minorHAnsi" w:hAnsiTheme="minorHAnsi" w:cstheme="minorHAnsi"/>
          <w:sz w:val="22"/>
          <w:szCs w:val="22"/>
        </w:rPr>
        <w:br/>
        <w:t>są następstwem okoliczności, za które Wykonawca ponosi odpowiedzialność,</w:t>
      </w:r>
    </w:p>
    <w:p w14:paraId="5F78D6F1" w14:textId="77777777" w:rsidR="00284B2A" w:rsidRPr="00BD04E0" w:rsidRDefault="00284B2A" w:rsidP="00F90192">
      <w:pPr>
        <w:pStyle w:val="Akapitzlist"/>
        <w:numPr>
          <w:ilvl w:val="1"/>
          <w:numId w:val="31"/>
        </w:numPr>
        <w:ind w:left="851" w:hanging="425"/>
        <w:contextualSpacing/>
        <w:jc w:val="both"/>
        <w:rPr>
          <w:rFonts w:asciiTheme="minorHAnsi" w:hAnsiTheme="minorHAnsi" w:cstheme="minorHAnsi"/>
          <w:sz w:val="22"/>
          <w:szCs w:val="22"/>
        </w:rPr>
      </w:pPr>
      <w:r w:rsidRPr="00F90192">
        <w:rPr>
          <w:rFonts w:asciiTheme="minorHAnsi" w:hAnsiTheme="minorHAnsi" w:cstheme="minorHAnsi"/>
          <w:sz w:val="22"/>
          <w:szCs w:val="22"/>
        </w:rPr>
        <w:t xml:space="preserve">jeżeli wystąpi brak możliwości wykonywania robót z powodu niedopuszczania do ich wykonywania przez uprawniony organ lub nakazania ich wstrzymania przez uprawniony organ, </w:t>
      </w:r>
      <w:r w:rsidR="00877030">
        <w:rPr>
          <w:rFonts w:asciiTheme="minorHAnsi" w:hAnsiTheme="minorHAnsi" w:cstheme="minorHAnsi"/>
          <w:sz w:val="22"/>
          <w:szCs w:val="22"/>
        </w:rPr>
        <w:br/>
      </w:r>
      <w:r w:rsidRPr="00BD04E0">
        <w:rPr>
          <w:rFonts w:asciiTheme="minorHAnsi" w:hAnsiTheme="minorHAnsi" w:cstheme="minorHAnsi"/>
          <w:sz w:val="22"/>
          <w:szCs w:val="22"/>
        </w:rPr>
        <w:t>z przyczyn niezależnych od Wykonawcy,</w:t>
      </w:r>
    </w:p>
    <w:p w14:paraId="39DAD503" w14:textId="77777777" w:rsidR="00284B2A" w:rsidRPr="00BD04E0" w:rsidRDefault="00284B2A" w:rsidP="00F90192">
      <w:pPr>
        <w:pStyle w:val="Akapitzlist"/>
        <w:numPr>
          <w:ilvl w:val="1"/>
          <w:numId w:val="31"/>
        </w:numPr>
        <w:ind w:left="851" w:hanging="425"/>
        <w:contextualSpacing/>
        <w:jc w:val="both"/>
        <w:rPr>
          <w:rFonts w:asciiTheme="minorHAnsi" w:hAnsiTheme="minorHAnsi" w:cstheme="minorHAnsi"/>
          <w:sz w:val="22"/>
          <w:szCs w:val="22"/>
        </w:rPr>
      </w:pPr>
      <w:r w:rsidRPr="00BD04E0">
        <w:rPr>
          <w:rFonts w:asciiTheme="minorHAnsi" w:hAnsiTheme="minorHAnsi" w:cstheme="minorHAnsi"/>
          <w:sz w:val="22"/>
          <w:szCs w:val="22"/>
        </w:rPr>
        <w:t xml:space="preserve">wystąpienia siły wyższej uniemożliwiającej wykonanie przedmiotu Umowy zgodnie z jej postanowieniami. </w:t>
      </w:r>
    </w:p>
    <w:p w14:paraId="1B2A986D" w14:textId="77777777" w:rsidR="00284B2A" w:rsidRPr="00725051" w:rsidRDefault="00284B2A" w:rsidP="00F90192">
      <w:pPr>
        <w:pStyle w:val="Akapitzlist"/>
        <w:numPr>
          <w:ilvl w:val="1"/>
          <w:numId w:val="31"/>
        </w:numPr>
        <w:ind w:left="851" w:hanging="425"/>
        <w:contextualSpacing/>
        <w:jc w:val="both"/>
        <w:rPr>
          <w:rFonts w:asciiTheme="minorHAnsi" w:hAnsiTheme="minorHAnsi" w:cstheme="minorHAnsi"/>
          <w:sz w:val="22"/>
          <w:szCs w:val="22"/>
        </w:rPr>
      </w:pPr>
      <w:r w:rsidRPr="00725051">
        <w:rPr>
          <w:rFonts w:asciiTheme="minorHAnsi" w:hAnsiTheme="minorHAnsi" w:cstheme="minorHAnsi"/>
          <w:sz w:val="22"/>
          <w:szCs w:val="22"/>
        </w:rPr>
        <w:t xml:space="preserve"> opóźnienia w dostawach materiałów lub urządzeń, pod warunkiem że zostały one zamówione zgodnie z zatwierdzonym harmonogramem rzeczowo-finansowym;</w:t>
      </w:r>
    </w:p>
    <w:p w14:paraId="4C265A40" w14:textId="77777777" w:rsidR="00284B2A" w:rsidRPr="0014144A" w:rsidRDefault="00284B2A" w:rsidP="00F90192">
      <w:pPr>
        <w:pStyle w:val="Akapitzlist"/>
        <w:numPr>
          <w:ilvl w:val="1"/>
          <w:numId w:val="31"/>
        </w:numPr>
        <w:ind w:left="851" w:hanging="425"/>
        <w:contextualSpacing/>
        <w:jc w:val="both"/>
        <w:rPr>
          <w:rFonts w:asciiTheme="minorHAnsi" w:hAnsiTheme="minorHAnsi" w:cstheme="minorHAnsi"/>
          <w:sz w:val="22"/>
          <w:szCs w:val="22"/>
        </w:rPr>
      </w:pPr>
      <w:r w:rsidRPr="0014144A">
        <w:rPr>
          <w:rFonts w:asciiTheme="minorHAnsi" w:hAnsiTheme="minorHAnsi" w:cstheme="minorHAnsi"/>
          <w:sz w:val="22"/>
          <w:szCs w:val="22"/>
        </w:rPr>
        <w:t>wystąpienia okoliczności niezależnych od Zamawiającego i Wykonawcy skutkujących czasowym zawieszeniem realizacji niniejszej umowy, w tym w wyniku działań osób trzecich.</w:t>
      </w:r>
    </w:p>
    <w:p w14:paraId="76611C1E" w14:textId="77777777" w:rsidR="00284B2A" w:rsidRPr="00725051" w:rsidRDefault="006D650D" w:rsidP="00F90192">
      <w:pPr>
        <w:pStyle w:val="Akapitzlist"/>
        <w:numPr>
          <w:ilvl w:val="0"/>
          <w:numId w:val="31"/>
        </w:numPr>
        <w:ind w:left="426" w:hanging="284"/>
        <w:contextualSpacing/>
        <w:jc w:val="both"/>
        <w:rPr>
          <w:rFonts w:asciiTheme="minorHAnsi" w:hAnsiTheme="minorHAnsi" w:cstheme="minorHAnsi"/>
          <w:sz w:val="22"/>
          <w:szCs w:val="22"/>
        </w:rPr>
      </w:pPr>
      <w:r>
        <w:rPr>
          <w:rFonts w:asciiTheme="minorHAnsi" w:hAnsiTheme="minorHAnsi" w:cstheme="minorHAnsi"/>
          <w:sz w:val="22"/>
          <w:szCs w:val="22"/>
        </w:rPr>
        <w:t>Z</w:t>
      </w:r>
      <w:r w:rsidR="00284B2A" w:rsidRPr="00725051">
        <w:rPr>
          <w:rFonts w:asciiTheme="minorHAnsi" w:hAnsiTheme="minorHAnsi" w:cstheme="minorHAnsi"/>
          <w:sz w:val="22"/>
          <w:szCs w:val="22"/>
        </w:rPr>
        <w:t>miany urządzeń, materiałów, technologii wykonania robót lub usług koniecznych dla wykonania przedmiotu umowy, pod warunkiem że zmiany te będą korzystne dla Zamawiającego, w szczególności:</w:t>
      </w:r>
    </w:p>
    <w:p w14:paraId="0680A70F" w14:textId="77777777" w:rsidR="00284B2A" w:rsidRPr="0014144A" w:rsidRDefault="00284B2A" w:rsidP="00F90192">
      <w:pPr>
        <w:pStyle w:val="Akapitzlist"/>
        <w:numPr>
          <w:ilvl w:val="1"/>
          <w:numId w:val="31"/>
        </w:numPr>
        <w:ind w:left="851" w:hanging="425"/>
        <w:contextualSpacing/>
        <w:jc w:val="both"/>
        <w:rPr>
          <w:rFonts w:asciiTheme="minorHAnsi" w:hAnsiTheme="minorHAnsi" w:cstheme="minorHAnsi"/>
          <w:sz w:val="22"/>
          <w:szCs w:val="22"/>
        </w:rPr>
      </w:pPr>
      <w:r w:rsidRPr="0014144A">
        <w:rPr>
          <w:rFonts w:asciiTheme="minorHAnsi" w:hAnsiTheme="minorHAnsi" w:cstheme="minorHAnsi"/>
          <w:sz w:val="22"/>
          <w:szCs w:val="22"/>
        </w:rPr>
        <w:t>powodujące obniżenie kosztu ponoszonego przez Zamawiającego na eksploatację i konserwację  wykonanego przedmiotu umowy;</w:t>
      </w:r>
    </w:p>
    <w:p w14:paraId="10959D2E" w14:textId="77777777" w:rsidR="00284B2A" w:rsidRPr="0014144A" w:rsidRDefault="00284B2A" w:rsidP="00F90192">
      <w:pPr>
        <w:pStyle w:val="Akapitzlist"/>
        <w:numPr>
          <w:ilvl w:val="1"/>
          <w:numId w:val="31"/>
        </w:numPr>
        <w:ind w:left="851" w:hanging="425"/>
        <w:contextualSpacing/>
        <w:jc w:val="both"/>
        <w:rPr>
          <w:rFonts w:asciiTheme="minorHAnsi" w:hAnsiTheme="minorHAnsi" w:cstheme="minorHAnsi"/>
          <w:sz w:val="22"/>
          <w:szCs w:val="22"/>
        </w:rPr>
      </w:pPr>
      <w:r w:rsidRPr="0014144A">
        <w:rPr>
          <w:rFonts w:asciiTheme="minorHAnsi" w:hAnsiTheme="minorHAnsi" w:cstheme="minorHAnsi"/>
          <w:sz w:val="22"/>
          <w:szCs w:val="22"/>
        </w:rPr>
        <w:t>powodujące poprawienie parametrów technicznych lub estetycznych, w tym z punktu widzenia uwarunkowań związanych z realizacją zamówienia;</w:t>
      </w:r>
    </w:p>
    <w:p w14:paraId="56BBA010" w14:textId="77777777" w:rsidR="00284B2A" w:rsidRPr="002736D0" w:rsidRDefault="00284B2A" w:rsidP="00F90192">
      <w:pPr>
        <w:pStyle w:val="Akapitzlist"/>
        <w:numPr>
          <w:ilvl w:val="1"/>
          <w:numId w:val="31"/>
        </w:numPr>
        <w:ind w:left="851" w:hanging="425"/>
        <w:contextualSpacing/>
        <w:jc w:val="both"/>
        <w:rPr>
          <w:rFonts w:asciiTheme="minorHAnsi" w:hAnsiTheme="minorHAnsi" w:cstheme="minorHAnsi"/>
          <w:sz w:val="22"/>
          <w:szCs w:val="22"/>
        </w:rPr>
      </w:pPr>
      <w:r w:rsidRPr="00486C8A">
        <w:rPr>
          <w:rFonts w:asciiTheme="minorHAnsi" w:hAnsiTheme="minorHAnsi" w:cstheme="minorHAnsi"/>
          <w:sz w:val="22"/>
          <w:szCs w:val="22"/>
        </w:rPr>
        <w:t xml:space="preserve">konieczności zrealizowania jakiejkolwiek części robót, objętej przedmiotem umowy, przy zastosowaniu odmiennych rozwiązań technicznych lub technologicznych, niż wskazane </w:t>
      </w:r>
      <w:r w:rsidRPr="00486C8A">
        <w:rPr>
          <w:rFonts w:asciiTheme="minorHAnsi" w:hAnsiTheme="minorHAnsi" w:cstheme="minorHAnsi"/>
          <w:sz w:val="22"/>
          <w:szCs w:val="22"/>
        </w:rPr>
        <w:br/>
        <w:t xml:space="preserve">w dokumentacji projektowej, będącej następstwem zmiany stanu prawnego, na podstawie którego ją przygotowano, gdyby zastosowanie przewidzianych pierwotną dokumentacją projektową rozwiązań groziło niewykonaniem lub nienależytym wykonaniem przedmiotu umowy. </w:t>
      </w:r>
    </w:p>
    <w:p w14:paraId="76F8620C" w14:textId="77777777" w:rsidR="00422C0F" w:rsidRPr="00F90192" w:rsidRDefault="00422C0F">
      <w:pPr>
        <w:pStyle w:val="Akapitzlist"/>
        <w:numPr>
          <w:ilvl w:val="0"/>
          <w:numId w:val="31"/>
        </w:numPr>
        <w:contextualSpacing/>
        <w:jc w:val="both"/>
        <w:rPr>
          <w:rFonts w:asciiTheme="minorHAnsi" w:hAnsiTheme="minorHAnsi" w:cstheme="minorHAnsi"/>
          <w:sz w:val="22"/>
          <w:szCs w:val="22"/>
        </w:rPr>
      </w:pPr>
      <w:r w:rsidRPr="0088469B">
        <w:rPr>
          <w:rFonts w:asciiTheme="minorHAnsi" w:hAnsiTheme="minorHAnsi" w:cstheme="minorHAnsi"/>
          <w:sz w:val="22"/>
          <w:szCs w:val="22"/>
        </w:rPr>
        <w:t>Zamawiający dopuszcza zmianę zakresu rzeczowego zamówienia, ze zmniejszeniem wynagrodzenia</w:t>
      </w:r>
      <w:r w:rsidR="007A01A6" w:rsidRPr="00F90192">
        <w:rPr>
          <w:rFonts w:asciiTheme="minorHAnsi" w:hAnsiTheme="minorHAnsi" w:cstheme="minorHAnsi"/>
          <w:sz w:val="22"/>
          <w:szCs w:val="22"/>
        </w:rPr>
        <w:t xml:space="preserve"> Wykonawcy</w:t>
      </w:r>
      <w:r w:rsidRPr="00F90192">
        <w:rPr>
          <w:rFonts w:asciiTheme="minorHAnsi" w:hAnsiTheme="minorHAnsi" w:cstheme="minorHAnsi"/>
          <w:sz w:val="22"/>
          <w:szCs w:val="22"/>
        </w:rPr>
        <w:t>, gdy w trakcie realizacji umowy wystąpią okoliczności powodujące, że niecelowe będzie wykonanie pełnego zakresu robót zgodnie z dokumentacją projektową.</w:t>
      </w:r>
    </w:p>
    <w:p w14:paraId="31D65734" w14:textId="77777777" w:rsidR="007A01A6" w:rsidRPr="00F90192" w:rsidRDefault="007A01A6">
      <w:pPr>
        <w:pStyle w:val="Akapitzlist"/>
        <w:numPr>
          <w:ilvl w:val="0"/>
          <w:numId w:val="31"/>
        </w:numPr>
        <w:contextualSpacing/>
        <w:jc w:val="both"/>
        <w:rPr>
          <w:rFonts w:asciiTheme="minorHAnsi" w:hAnsiTheme="minorHAnsi" w:cstheme="minorHAnsi"/>
          <w:sz w:val="22"/>
          <w:szCs w:val="22"/>
        </w:rPr>
      </w:pPr>
      <w:r w:rsidRPr="00F90192">
        <w:rPr>
          <w:rFonts w:asciiTheme="minorHAnsi" w:hAnsiTheme="minorHAnsi" w:cstheme="minorHAnsi"/>
          <w:sz w:val="22"/>
          <w:szCs w:val="22"/>
        </w:rPr>
        <w:t>Zamawiający dopuszcza możliwość odstąpienia od realizacji części robót, ze zmniejszeniem wynagrodzenia Wykonawcy, pod warunkiem wystąpienia obiektywnych okoliczności, których Zamawiający nie uwzględnił na etapie przygotowania postępowania</w:t>
      </w:r>
      <w:r w:rsidRPr="00BD04E0">
        <w:rPr>
          <w:rFonts w:asciiTheme="minorHAnsi" w:hAnsiTheme="minorHAnsi" w:cstheme="minorHAnsi"/>
          <w:sz w:val="22"/>
          <w:szCs w:val="22"/>
        </w:rPr>
        <w:t>,</w:t>
      </w:r>
      <w:r w:rsidRPr="00F90192">
        <w:rPr>
          <w:rFonts w:asciiTheme="minorHAnsi" w:hAnsiTheme="minorHAnsi" w:cstheme="minorHAnsi"/>
          <w:sz w:val="22"/>
          <w:szCs w:val="22"/>
        </w:rPr>
        <w:t xml:space="preserve"> a które</w:t>
      </w:r>
      <w:r w:rsidRPr="00BD04E0">
        <w:rPr>
          <w:rFonts w:asciiTheme="minorHAnsi" w:hAnsiTheme="minorHAnsi" w:cstheme="minorHAnsi"/>
          <w:sz w:val="22"/>
          <w:szCs w:val="22"/>
        </w:rPr>
        <w:t xml:space="preserve"> </w:t>
      </w:r>
      <w:r w:rsidRPr="00F90192">
        <w:rPr>
          <w:rFonts w:asciiTheme="minorHAnsi" w:hAnsiTheme="minorHAnsi" w:cstheme="minorHAnsi"/>
          <w:sz w:val="22"/>
          <w:szCs w:val="22"/>
        </w:rPr>
        <w:t>powodują że wykonanie przedmiotu zamówienia bez ograniczenia zakresu robót,</w:t>
      </w:r>
      <w:r w:rsidRPr="00BD04E0">
        <w:rPr>
          <w:rFonts w:asciiTheme="minorHAnsi" w:hAnsiTheme="minorHAnsi" w:cstheme="minorHAnsi"/>
          <w:sz w:val="22"/>
          <w:szCs w:val="22"/>
        </w:rPr>
        <w:t xml:space="preserve"> </w:t>
      </w:r>
      <w:r w:rsidRPr="00F90192">
        <w:rPr>
          <w:rFonts w:asciiTheme="minorHAnsi" w:hAnsiTheme="minorHAnsi" w:cstheme="minorHAnsi"/>
          <w:sz w:val="22"/>
          <w:szCs w:val="22"/>
        </w:rPr>
        <w:t>powodowałoby dla Zamawiającego niekorzystne skutki z uwagi na zamierzony cel</w:t>
      </w:r>
      <w:r w:rsidRPr="00BD04E0">
        <w:rPr>
          <w:rFonts w:asciiTheme="minorHAnsi" w:hAnsiTheme="minorHAnsi" w:cstheme="minorHAnsi"/>
          <w:sz w:val="22"/>
          <w:szCs w:val="22"/>
        </w:rPr>
        <w:t xml:space="preserve"> </w:t>
      </w:r>
      <w:r w:rsidRPr="00F90192">
        <w:rPr>
          <w:rFonts w:asciiTheme="minorHAnsi" w:hAnsiTheme="minorHAnsi" w:cstheme="minorHAnsi"/>
          <w:sz w:val="22"/>
          <w:szCs w:val="22"/>
        </w:rPr>
        <w:t>realizacji przedmiotu zamówienia i związane z tym racjonalne wydawanie środków</w:t>
      </w:r>
      <w:r w:rsidRPr="00BD04E0">
        <w:rPr>
          <w:rFonts w:asciiTheme="minorHAnsi" w:hAnsiTheme="minorHAnsi" w:cstheme="minorHAnsi"/>
          <w:sz w:val="22"/>
          <w:szCs w:val="22"/>
        </w:rPr>
        <w:t xml:space="preserve"> finansowych.</w:t>
      </w:r>
    </w:p>
    <w:p w14:paraId="06DC2EA6" w14:textId="77777777" w:rsidR="00284B2A" w:rsidRPr="00F90192" w:rsidRDefault="00284B2A">
      <w:pPr>
        <w:pStyle w:val="Akapitzlist"/>
        <w:numPr>
          <w:ilvl w:val="0"/>
          <w:numId w:val="31"/>
        </w:numPr>
        <w:contextualSpacing/>
        <w:jc w:val="both"/>
        <w:rPr>
          <w:rFonts w:asciiTheme="minorHAnsi" w:hAnsiTheme="minorHAnsi" w:cstheme="minorHAnsi"/>
          <w:color w:val="000000" w:themeColor="text1"/>
          <w:sz w:val="22"/>
          <w:szCs w:val="22"/>
        </w:rPr>
      </w:pPr>
      <w:r w:rsidRPr="00F90192">
        <w:rPr>
          <w:rFonts w:asciiTheme="minorHAnsi" w:hAnsiTheme="minorHAnsi" w:cstheme="minorHAnsi"/>
          <w:color w:val="000000" w:themeColor="text1"/>
          <w:sz w:val="22"/>
          <w:szCs w:val="22"/>
        </w:rPr>
        <w:t>Zmiany wynagrodzenia wynikającego z ustawowej zmiany stawki podatku VAT.</w:t>
      </w:r>
    </w:p>
    <w:p w14:paraId="47F65817" w14:textId="77777777" w:rsidR="00284B2A" w:rsidRPr="00BD04E0" w:rsidRDefault="00284B2A">
      <w:pPr>
        <w:pStyle w:val="Akapitzlist"/>
        <w:numPr>
          <w:ilvl w:val="0"/>
          <w:numId w:val="31"/>
        </w:numPr>
        <w:contextualSpacing/>
        <w:jc w:val="both"/>
        <w:rPr>
          <w:rFonts w:asciiTheme="minorHAnsi" w:hAnsiTheme="minorHAnsi" w:cstheme="minorHAnsi"/>
          <w:sz w:val="22"/>
          <w:szCs w:val="22"/>
        </w:rPr>
      </w:pPr>
      <w:r w:rsidRPr="00BD04E0">
        <w:rPr>
          <w:rFonts w:asciiTheme="minorHAnsi" w:hAnsiTheme="minorHAnsi" w:cstheme="minorHAnsi"/>
          <w:sz w:val="22"/>
          <w:szCs w:val="22"/>
        </w:rPr>
        <w:t>W przedstawionych w ust. 1 przypadkach wystąpienia opóźnień, strony ustalają nowe terminy, z tym, że maksymalny okres przesunięcia terminu zakończenia realizacji przedmiotu umowy równy będzie okresowi przerwy lub przestoju. W odniesieniu do robót dodatkowych okres przesunięcia będzie musiał być bardzo szczegółowo uzasadniony przez Wykonawcę i zaakceptowany przez Zamawiającego.</w:t>
      </w:r>
    </w:p>
    <w:p w14:paraId="656E2405" w14:textId="652B9BBF" w:rsidR="00284B2A" w:rsidRPr="003A4DCD" w:rsidRDefault="00284B2A" w:rsidP="003A4DCD">
      <w:pPr>
        <w:pStyle w:val="Akapitzlist"/>
        <w:numPr>
          <w:ilvl w:val="0"/>
          <w:numId w:val="31"/>
        </w:numPr>
        <w:ind w:left="284" w:hanging="284"/>
        <w:contextualSpacing/>
        <w:jc w:val="both"/>
        <w:rPr>
          <w:rFonts w:asciiTheme="minorHAnsi" w:hAnsiTheme="minorHAnsi" w:cstheme="minorHAnsi"/>
          <w:sz w:val="22"/>
          <w:szCs w:val="22"/>
        </w:rPr>
      </w:pPr>
      <w:r w:rsidRPr="00725051">
        <w:rPr>
          <w:rFonts w:asciiTheme="minorHAnsi" w:hAnsiTheme="minorHAnsi" w:cstheme="minorHAnsi"/>
          <w:sz w:val="22"/>
          <w:szCs w:val="22"/>
        </w:rPr>
        <w:t>Zmiana postanowień zawartej umowy może nastąpić za zgodą obu stron wyrażoną na piśmie pod rygorem nieważności takiej zmiany.</w:t>
      </w:r>
    </w:p>
    <w:p w14:paraId="3F9A3079" w14:textId="77777777" w:rsidR="00DD39AA" w:rsidRDefault="00DD39AA" w:rsidP="00F90192">
      <w:pPr>
        <w:suppressAutoHyphens/>
        <w:ind w:right="23"/>
        <w:contextualSpacing/>
        <w:jc w:val="center"/>
        <w:rPr>
          <w:rFonts w:asciiTheme="minorHAnsi" w:hAnsiTheme="minorHAnsi" w:cstheme="minorHAnsi"/>
          <w:b/>
          <w:sz w:val="22"/>
          <w:szCs w:val="22"/>
        </w:rPr>
      </w:pPr>
    </w:p>
    <w:p w14:paraId="4D68C33C" w14:textId="43EB9404" w:rsidR="007B61BA" w:rsidRPr="00332209" w:rsidRDefault="007B61BA" w:rsidP="00F90192">
      <w:pPr>
        <w:suppressAutoHyphens/>
        <w:ind w:right="23"/>
        <w:contextualSpacing/>
        <w:jc w:val="center"/>
        <w:rPr>
          <w:rFonts w:asciiTheme="minorHAnsi" w:hAnsiTheme="minorHAnsi" w:cstheme="minorHAnsi"/>
          <w:b/>
          <w:sz w:val="22"/>
          <w:szCs w:val="22"/>
        </w:rPr>
      </w:pPr>
      <w:r w:rsidRPr="00332209">
        <w:rPr>
          <w:rFonts w:asciiTheme="minorHAnsi" w:hAnsiTheme="minorHAnsi" w:cstheme="minorHAnsi"/>
          <w:b/>
          <w:sz w:val="22"/>
          <w:szCs w:val="22"/>
        </w:rPr>
        <w:t>§</w:t>
      </w:r>
      <w:r w:rsidR="0082630C" w:rsidRPr="00332209">
        <w:rPr>
          <w:rFonts w:asciiTheme="minorHAnsi" w:hAnsiTheme="minorHAnsi" w:cstheme="minorHAnsi"/>
          <w:b/>
          <w:sz w:val="22"/>
          <w:szCs w:val="22"/>
        </w:rPr>
        <w:t>1</w:t>
      </w:r>
      <w:r w:rsidR="009174A0" w:rsidRPr="00332209">
        <w:rPr>
          <w:rFonts w:asciiTheme="minorHAnsi" w:hAnsiTheme="minorHAnsi" w:cstheme="minorHAnsi"/>
          <w:b/>
          <w:sz w:val="22"/>
          <w:szCs w:val="22"/>
        </w:rPr>
        <w:t>6</w:t>
      </w:r>
    </w:p>
    <w:p w14:paraId="4716B275" w14:textId="77777777" w:rsidR="007B61BA" w:rsidRPr="00332209" w:rsidRDefault="007B61BA" w:rsidP="00F90192">
      <w:pPr>
        <w:suppressAutoHyphens/>
        <w:ind w:right="23"/>
        <w:contextualSpacing/>
        <w:jc w:val="center"/>
        <w:rPr>
          <w:rFonts w:asciiTheme="minorHAnsi" w:hAnsiTheme="minorHAnsi" w:cstheme="minorHAnsi"/>
          <w:b/>
          <w:sz w:val="22"/>
          <w:szCs w:val="22"/>
        </w:rPr>
      </w:pPr>
      <w:r w:rsidRPr="00332209">
        <w:rPr>
          <w:rFonts w:asciiTheme="minorHAnsi" w:hAnsiTheme="minorHAnsi" w:cstheme="minorHAnsi"/>
          <w:b/>
          <w:sz w:val="22"/>
          <w:szCs w:val="22"/>
        </w:rPr>
        <w:t>Spory</w:t>
      </w:r>
    </w:p>
    <w:p w14:paraId="4CC90E4A" w14:textId="77777777" w:rsidR="0024496A" w:rsidRPr="00BD04E0" w:rsidRDefault="0024496A">
      <w:pPr>
        <w:numPr>
          <w:ilvl w:val="0"/>
          <w:numId w:val="64"/>
        </w:numPr>
        <w:jc w:val="both"/>
        <w:rPr>
          <w:rFonts w:asciiTheme="minorHAnsi" w:hAnsiTheme="minorHAnsi" w:cstheme="minorHAnsi"/>
          <w:sz w:val="22"/>
          <w:szCs w:val="22"/>
        </w:rPr>
      </w:pPr>
      <w:r w:rsidRPr="00BD04E0">
        <w:rPr>
          <w:rFonts w:asciiTheme="minorHAnsi" w:hAnsiTheme="minorHAnsi" w:cstheme="minorHAnsi"/>
          <w:sz w:val="22"/>
          <w:szCs w:val="22"/>
        </w:rPr>
        <w:t xml:space="preserve">Sprawy sporne na tle wykonania niniejszej umowy strony rozpatrywać będą polubownie. </w:t>
      </w:r>
      <w:r w:rsidRPr="00BD04E0">
        <w:rPr>
          <w:rFonts w:asciiTheme="minorHAnsi" w:hAnsiTheme="minorHAnsi" w:cstheme="minorHAnsi"/>
          <w:sz w:val="22"/>
          <w:szCs w:val="22"/>
        </w:rPr>
        <w:br/>
        <w:t xml:space="preserve">W przypadku nie dojścia do porozumienia, spory podlegają rozstrzygnięciu przez Sąd Powszechny właściwy dla </w:t>
      </w:r>
      <w:r w:rsidR="00486C8A">
        <w:rPr>
          <w:rFonts w:asciiTheme="minorHAnsi" w:hAnsiTheme="minorHAnsi" w:cstheme="minorHAnsi"/>
          <w:sz w:val="22"/>
          <w:szCs w:val="22"/>
        </w:rPr>
        <w:t>miejsca realizacji przedmiotu umowy</w:t>
      </w:r>
      <w:r w:rsidRPr="00BD04E0">
        <w:rPr>
          <w:rFonts w:asciiTheme="minorHAnsi" w:hAnsiTheme="minorHAnsi" w:cstheme="minorHAnsi"/>
          <w:sz w:val="22"/>
          <w:szCs w:val="22"/>
        </w:rPr>
        <w:t>.</w:t>
      </w:r>
    </w:p>
    <w:p w14:paraId="2E9AF720" w14:textId="12C9EEC1" w:rsidR="0024496A" w:rsidRPr="003A4DCD" w:rsidRDefault="0024496A" w:rsidP="003A4DCD">
      <w:pPr>
        <w:numPr>
          <w:ilvl w:val="0"/>
          <w:numId w:val="64"/>
        </w:numPr>
        <w:jc w:val="both"/>
        <w:rPr>
          <w:rFonts w:asciiTheme="minorHAnsi" w:hAnsiTheme="minorHAnsi" w:cstheme="minorHAnsi"/>
          <w:sz w:val="22"/>
          <w:szCs w:val="22"/>
        </w:rPr>
      </w:pPr>
      <w:r w:rsidRPr="00BD04E0">
        <w:rPr>
          <w:rFonts w:asciiTheme="minorHAnsi" w:hAnsiTheme="minorHAnsi" w:cstheme="minorHAnsi"/>
          <w:sz w:val="22"/>
          <w:szCs w:val="22"/>
        </w:rPr>
        <w:lastRenderedPageBreak/>
        <w:t xml:space="preserve">W sprawach nieuregulowanych w niniejszej umowie zastosowanie mają przepisy ustawy </w:t>
      </w:r>
      <w:r w:rsidRPr="00BD04E0">
        <w:rPr>
          <w:rFonts w:asciiTheme="minorHAnsi" w:hAnsiTheme="minorHAnsi" w:cstheme="minorHAnsi"/>
          <w:sz w:val="22"/>
          <w:szCs w:val="22"/>
        </w:rPr>
        <w:br/>
        <w:t>z dnia 7 lipca 1994r Prawo budowlane, ustawy o prawie autorskim i prawach pokrewnych, Kodeksu cywilnego oraz Regulaminu Udzielania Zamówień przez PWiK spółka z o.o. w Olszty</w:t>
      </w:r>
      <w:r w:rsidRPr="00725051">
        <w:rPr>
          <w:rFonts w:asciiTheme="minorHAnsi" w:hAnsiTheme="minorHAnsi" w:cstheme="minorHAnsi"/>
          <w:sz w:val="22"/>
          <w:szCs w:val="22"/>
        </w:rPr>
        <w:t xml:space="preserve">nie </w:t>
      </w:r>
      <w:r w:rsidR="00A9221A">
        <w:rPr>
          <w:rFonts w:asciiTheme="minorHAnsi" w:hAnsiTheme="minorHAnsi" w:cstheme="minorHAnsi"/>
          <w:sz w:val="22"/>
          <w:szCs w:val="22"/>
        </w:rPr>
        <w:t>(</w:t>
      </w:r>
      <w:r w:rsidR="00A9221A">
        <w:rPr>
          <w:rFonts w:asciiTheme="minorHAnsi" w:hAnsiTheme="minorHAnsi"/>
          <w:sz w:val="22"/>
          <w:szCs w:val="22"/>
        </w:rPr>
        <w:t xml:space="preserve">załącznik do </w:t>
      </w:r>
      <w:r w:rsidR="00A9221A" w:rsidRPr="00C8735F">
        <w:rPr>
          <w:rFonts w:asciiTheme="minorHAnsi" w:hAnsiTheme="minorHAnsi"/>
          <w:sz w:val="22"/>
          <w:szCs w:val="22"/>
        </w:rPr>
        <w:t>Uchwał</w:t>
      </w:r>
      <w:r w:rsidR="00A9221A">
        <w:rPr>
          <w:rFonts w:asciiTheme="minorHAnsi" w:hAnsiTheme="minorHAnsi"/>
          <w:sz w:val="22"/>
          <w:szCs w:val="22"/>
        </w:rPr>
        <w:t>y</w:t>
      </w:r>
      <w:r w:rsidR="00A9221A" w:rsidRPr="00C8735F">
        <w:rPr>
          <w:rFonts w:asciiTheme="minorHAnsi" w:hAnsiTheme="minorHAnsi"/>
          <w:sz w:val="22"/>
          <w:szCs w:val="22"/>
        </w:rPr>
        <w:t xml:space="preserve"> Nr </w:t>
      </w:r>
      <w:r w:rsidR="00A9221A">
        <w:rPr>
          <w:rFonts w:asciiTheme="minorHAnsi" w:hAnsiTheme="minorHAnsi"/>
          <w:sz w:val="22"/>
          <w:szCs w:val="22"/>
        </w:rPr>
        <w:t>21/19</w:t>
      </w:r>
      <w:r w:rsidR="00A9221A" w:rsidRPr="00C8735F">
        <w:rPr>
          <w:rFonts w:asciiTheme="minorHAnsi" w:hAnsiTheme="minorHAnsi"/>
          <w:sz w:val="22"/>
          <w:szCs w:val="22"/>
        </w:rPr>
        <w:t xml:space="preserve"> Zarządu PWiK Sp. z o.o. w Olsztynie z dnia </w:t>
      </w:r>
      <w:r w:rsidR="00A9221A">
        <w:rPr>
          <w:rFonts w:asciiTheme="minorHAnsi" w:hAnsiTheme="minorHAnsi"/>
          <w:sz w:val="22"/>
          <w:szCs w:val="22"/>
        </w:rPr>
        <w:t>14.11.2019 r.</w:t>
      </w:r>
      <w:r w:rsidR="00030C41">
        <w:rPr>
          <w:rFonts w:asciiTheme="minorHAnsi" w:hAnsiTheme="minorHAnsi"/>
          <w:sz w:val="22"/>
          <w:szCs w:val="22"/>
        </w:rPr>
        <w:t xml:space="preserve"> ze zmianami</w:t>
      </w:r>
      <w:r w:rsidR="00A9221A" w:rsidRPr="00016E29">
        <w:rPr>
          <w:rFonts w:asciiTheme="minorHAnsi" w:hAnsiTheme="minorHAnsi"/>
          <w:sz w:val="22"/>
          <w:szCs w:val="22"/>
        </w:rPr>
        <w:t>)</w:t>
      </w:r>
      <w:r w:rsidRPr="00BD04E0">
        <w:rPr>
          <w:rFonts w:asciiTheme="minorHAnsi" w:hAnsiTheme="minorHAnsi" w:cstheme="minorHAnsi"/>
          <w:sz w:val="22"/>
          <w:szCs w:val="22"/>
        </w:rPr>
        <w:t>.</w:t>
      </w:r>
    </w:p>
    <w:p w14:paraId="0A075E98" w14:textId="77777777" w:rsidR="0024496A" w:rsidRPr="00332209" w:rsidRDefault="0024496A" w:rsidP="00F90192">
      <w:pPr>
        <w:suppressAutoHyphens/>
        <w:ind w:right="20"/>
        <w:contextualSpacing/>
        <w:jc w:val="center"/>
        <w:rPr>
          <w:rFonts w:asciiTheme="minorHAnsi" w:hAnsiTheme="minorHAnsi" w:cstheme="minorHAnsi"/>
          <w:b/>
          <w:sz w:val="22"/>
          <w:szCs w:val="22"/>
        </w:rPr>
      </w:pPr>
    </w:p>
    <w:p w14:paraId="57C4AA22" w14:textId="77777777" w:rsidR="0095099A" w:rsidRPr="00332209" w:rsidRDefault="009174A0" w:rsidP="00F90192">
      <w:pPr>
        <w:suppressAutoHyphens/>
        <w:ind w:right="20"/>
        <w:contextualSpacing/>
        <w:jc w:val="center"/>
        <w:rPr>
          <w:rFonts w:asciiTheme="minorHAnsi" w:hAnsiTheme="minorHAnsi" w:cstheme="minorHAnsi"/>
          <w:b/>
          <w:sz w:val="22"/>
          <w:szCs w:val="22"/>
        </w:rPr>
      </w:pPr>
      <w:r w:rsidRPr="00332209">
        <w:rPr>
          <w:rFonts w:asciiTheme="minorHAnsi" w:hAnsiTheme="minorHAnsi" w:cstheme="minorHAnsi"/>
          <w:b/>
          <w:sz w:val="22"/>
          <w:szCs w:val="22"/>
        </w:rPr>
        <w:t xml:space="preserve"> </w:t>
      </w:r>
      <w:r w:rsidR="0095099A" w:rsidRPr="00332209">
        <w:rPr>
          <w:rFonts w:asciiTheme="minorHAnsi" w:hAnsiTheme="minorHAnsi" w:cstheme="minorHAnsi"/>
          <w:b/>
          <w:sz w:val="22"/>
          <w:szCs w:val="22"/>
        </w:rPr>
        <w:t>§</w:t>
      </w:r>
      <w:r w:rsidR="0082630C" w:rsidRPr="00332209">
        <w:rPr>
          <w:rFonts w:asciiTheme="minorHAnsi" w:hAnsiTheme="minorHAnsi" w:cstheme="minorHAnsi"/>
          <w:b/>
          <w:sz w:val="22"/>
          <w:szCs w:val="22"/>
        </w:rPr>
        <w:t>1</w:t>
      </w:r>
      <w:r w:rsidRPr="00332209">
        <w:rPr>
          <w:rFonts w:asciiTheme="minorHAnsi" w:hAnsiTheme="minorHAnsi" w:cstheme="minorHAnsi"/>
          <w:b/>
          <w:sz w:val="22"/>
          <w:szCs w:val="22"/>
        </w:rPr>
        <w:t>7</w:t>
      </w:r>
    </w:p>
    <w:p w14:paraId="2EBFCE0B" w14:textId="77777777" w:rsidR="00D47233" w:rsidRPr="00332209" w:rsidRDefault="00D47233" w:rsidP="00F90192">
      <w:pPr>
        <w:suppressAutoHyphens/>
        <w:ind w:right="20"/>
        <w:contextualSpacing/>
        <w:jc w:val="center"/>
        <w:rPr>
          <w:rFonts w:asciiTheme="minorHAnsi" w:hAnsiTheme="minorHAnsi" w:cstheme="minorHAnsi"/>
          <w:b/>
          <w:sz w:val="22"/>
          <w:szCs w:val="22"/>
        </w:rPr>
      </w:pPr>
      <w:r w:rsidRPr="00332209">
        <w:rPr>
          <w:rFonts w:asciiTheme="minorHAnsi" w:hAnsiTheme="minorHAnsi" w:cstheme="minorHAnsi"/>
          <w:b/>
          <w:sz w:val="22"/>
          <w:szCs w:val="22"/>
        </w:rPr>
        <w:t xml:space="preserve">Klauzula informacyjna dotycząca </w:t>
      </w:r>
      <w:r w:rsidR="00030174" w:rsidRPr="00332209">
        <w:rPr>
          <w:rFonts w:asciiTheme="minorHAnsi" w:hAnsiTheme="minorHAnsi" w:cstheme="minorHAnsi"/>
          <w:b/>
          <w:sz w:val="22"/>
          <w:szCs w:val="22"/>
        </w:rPr>
        <w:t xml:space="preserve">ochrony </w:t>
      </w:r>
      <w:r w:rsidRPr="00332209">
        <w:rPr>
          <w:rFonts w:asciiTheme="minorHAnsi" w:hAnsiTheme="minorHAnsi" w:cstheme="minorHAnsi"/>
          <w:b/>
          <w:sz w:val="22"/>
          <w:szCs w:val="22"/>
        </w:rPr>
        <w:t>danych osobowych</w:t>
      </w:r>
    </w:p>
    <w:p w14:paraId="0F5040DC" w14:textId="77777777" w:rsidR="0024496A" w:rsidRPr="00F90192" w:rsidRDefault="0024496A" w:rsidP="00F90192">
      <w:pPr>
        <w:pStyle w:val="Akapitzlist"/>
        <w:numPr>
          <w:ilvl w:val="0"/>
          <w:numId w:val="68"/>
        </w:numPr>
        <w:ind w:left="425" w:hanging="357"/>
        <w:contextualSpacing/>
        <w:jc w:val="both"/>
        <w:rPr>
          <w:rFonts w:asciiTheme="minorHAnsi" w:hAnsiTheme="minorHAnsi" w:cstheme="minorHAnsi"/>
          <w:sz w:val="22"/>
          <w:szCs w:val="22"/>
        </w:rPr>
      </w:pPr>
      <w:r w:rsidRPr="00F90192">
        <w:rPr>
          <w:rFonts w:asciiTheme="minorHAnsi" w:hAnsiTheme="minorHAnsi" w:cstheme="minorHAnsi"/>
          <w:sz w:val="22"/>
          <w:szCs w:val="22"/>
        </w:rPr>
        <w:t xml:space="preserve">Zamawiający informuje, że od dnia 25.05.2018r. obowiązuje </w:t>
      </w:r>
      <w:r w:rsidRPr="00F90192">
        <w:rPr>
          <w:rFonts w:asciiTheme="minorHAnsi" w:hAnsiTheme="minorHAnsi" w:cstheme="minorHAnsi"/>
          <w:i/>
          <w:iCs/>
          <w:sz w:val="22"/>
          <w:szCs w:val="22"/>
        </w:rPr>
        <w:t xml:space="preserve">Rozporządzenie Parlamentu Europejskiego i Rady (UE) 2016/679 z dnia 27.04.2016r. w sprawie ochrony osób fizycznych </w:t>
      </w:r>
      <w:r w:rsidRPr="00F90192">
        <w:rPr>
          <w:rFonts w:asciiTheme="minorHAnsi" w:hAnsiTheme="minorHAnsi" w:cstheme="minorHAnsi"/>
          <w:i/>
          <w:iCs/>
          <w:sz w:val="22"/>
          <w:szCs w:val="22"/>
        </w:rPr>
        <w:br/>
        <w:t xml:space="preserve">w związku z przetwarzaniem danych osobowych i w sprawie swobodnego przepływu takich danych oraz uchylenia dyrektywy 95/46/WE </w:t>
      </w:r>
      <w:r w:rsidRPr="00F90192">
        <w:rPr>
          <w:rFonts w:asciiTheme="minorHAnsi" w:hAnsiTheme="minorHAnsi" w:cstheme="minorHAnsi"/>
          <w:sz w:val="22"/>
          <w:szCs w:val="22"/>
        </w:rPr>
        <w:t>(</w:t>
      </w:r>
      <w:proofErr w:type="spellStart"/>
      <w:r w:rsidRPr="00F90192">
        <w:rPr>
          <w:rFonts w:asciiTheme="minorHAnsi" w:hAnsiTheme="minorHAnsi" w:cstheme="minorHAnsi"/>
          <w:sz w:val="22"/>
          <w:szCs w:val="22"/>
        </w:rPr>
        <w:t>Dz.Urz</w:t>
      </w:r>
      <w:proofErr w:type="spellEnd"/>
      <w:r w:rsidRPr="00F90192">
        <w:rPr>
          <w:rFonts w:asciiTheme="minorHAnsi" w:hAnsiTheme="minorHAnsi" w:cstheme="minorHAnsi"/>
          <w:sz w:val="22"/>
          <w:szCs w:val="22"/>
        </w:rPr>
        <w:t>. UE nr 119 z 04.05.2016) – dalej: rozporządzenie RODO.</w:t>
      </w:r>
    </w:p>
    <w:p w14:paraId="14D4E8A1" w14:textId="77777777" w:rsidR="0024496A" w:rsidRPr="00F90192" w:rsidRDefault="0024496A">
      <w:pPr>
        <w:pStyle w:val="Akapitzlist"/>
        <w:numPr>
          <w:ilvl w:val="0"/>
          <w:numId w:val="68"/>
        </w:numPr>
        <w:ind w:left="426" w:hanging="357"/>
        <w:contextualSpacing/>
        <w:jc w:val="both"/>
        <w:rPr>
          <w:rFonts w:asciiTheme="minorHAnsi" w:hAnsiTheme="minorHAnsi" w:cstheme="minorHAnsi"/>
          <w:sz w:val="22"/>
          <w:szCs w:val="22"/>
        </w:rPr>
      </w:pPr>
      <w:r w:rsidRPr="00F90192">
        <w:rPr>
          <w:rFonts w:asciiTheme="minorHAnsi" w:hAnsiTheme="minorHAnsi" w:cstheme="minorHAnsi"/>
          <w:sz w:val="22"/>
          <w:szCs w:val="22"/>
        </w:rPr>
        <w:t>Z uwagi na przetwarzanie danych osobowych związanych z realizacją umowy, Zamawiający działając na podstawie art.13 ust.1 i 2 rozporządzenia RODO informuje, że:</w:t>
      </w:r>
    </w:p>
    <w:p w14:paraId="46ED1E83" w14:textId="77777777" w:rsidR="0024496A" w:rsidRPr="00F90192" w:rsidRDefault="0024496A">
      <w:pPr>
        <w:pStyle w:val="Akapitzlist"/>
        <w:numPr>
          <w:ilvl w:val="0"/>
          <w:numId w:val="65"/>
        </w:numPr>
        <w:ind w:left="567" w:hanging="357"/>
        <w:contextualSpacing/>
        <w:jc w:val="both"/>
        <w:rPr>
          <w:rFonts w:asciiTheme="minorHAnsi" w:hAnsiTheme="minorHAnsi" w:cstheme="minorHAnsi"/>
          <w:sz w:val="22"/>
          <w:szCs w:val="22"/>
        </w:rPr>
      </w:pPr>
      <w:r w:rsidRPr="00F90192">
        <w:rPr>
          <w:rFonts w:asciiTheme="minorHAnsi" w:hAnsiTheme="minorHAnsi" w:cstheme="minorHAnsi"/>
          <w:sz w:val="22"/>
          <w:szCs w:val="22"/>
        </w:rPr>
        <w:t xml:space="preserve">Administratorem Pani/Pana danych osobowych jest: Przedsiębiorstwo Wodociągów </w:t>
      </w:r>
      <w:r w:rsidRPr="00F90192">
        <w:rPr>
          <w:rFonts w:asciiTheme="minorHAnsi" w:hAnsiTheme="minorHAnsi" w:cstheme="minorHAnsi"/>
          <w:sz w:val="22"/>
          <w:szCs w:val="22"/>
        </w:rPr>
        <w:br/>
        <w:t>i Kanalizacji sp. z o.o., ul. Oficerska 16a, 10-218 Olsztyn – dalej: Administrator.</w:t>
      </w:r>
    </w:p>
    <w:p w14:paraId="11B86002" w14:textId="77777777" w:rsidR="0024496A" w:rsidRPr="00F90192" w:rsidRDefault="0024496A">
      <w:pPr>
        <w:pStyle w:val="Akapitzlist"/>
        <w:numPr>
          <w:ilvl w:val="0"/>
          <w:numId w:val="65"/>
        </w:numPr>
        <w:ind w:left="567" w:hanging="357"/>
        <w:contextualSpacing/>
        <w:jc w:val="both"/>
        <w:rPr>
          <w:rFonts w:asciiTheme="minorHAnsi" w:hAnsiTheme="minorHAnsi" w:cstheme="minorHAnsi"/>
          <w:sz w:val="22"/>
          <w:szCs w:val="22"/>
        </w:rPr>
      </w:pPr>
      <w:r w:rsidRPr="00F90192">
        <w:rPr>
          <w:rFonts w:asciiTheme="minorHAnsi" w:hAnsiTheme="minorHAnsi" w:cstheme="minorHAnsi"/>
          <w:sz w:val="22"/>
          <w:szCs w:val="22"/>
        </w:rPr>
        <w:t xml:space="preserve">w kwestiach dotyczących przetwarzania Pani/Pana danych osobowych przez Administratora oraz przysługujących w związku z tym prawach można zasięgnąć informacji na stronie Administratora </w:t>
      </w:r>
      <w:hyperlink r:id="rId8" w:history="1">
        <w:r w:rsidRPr="00F90192">
          <w:rPr>
            <w:rStyle w:val="Hipercze"/>
            <w:rFonts w:asciiTheme="minorHAnsi" w:hAnsiTheme="minorHAnsi" w:cstheme="minorHAnsi"/>
            <w:sz w:val="22"/>
            <w:szCs w:val="22"/>
          </w:rPr>
          <w:t>https://pwik.olsztyn.pl</w:t>
        </w:r>
      </w:hyperlink>
      <w:r w:rsidRPr="00F90192">
        <w:rPr>
          <w:rStyle w:val="Hipercze"/>
          <w:rFonts w:asciiTheme="minorHAnsi" w:hAnsiTheme="minorHAnsi" w:cstheme="minorHAnsi"/>
          <w:sz w:val="22"/>
          <w:szCs w:val="22"/>
        </w:rPr>
        <w:t>;</w:t>
      </w:r>
      <w:r w:rsidRPr="00F90192">
        <w:rPr>
          <w:rFonts w:asciiTheme="minorHAnsi" w:hAnsiTheme="minorHAnsi" w:cstheme="minorHAnsi"/>
          <w:sz w:val="22"/>
          <w:szCs w:val="22"/>
        </w:rPr>
        <w:t xml:space="preserve"> lub skontaktować się z Inspektorem Ochrony Danych PWiK Sp. z o.o.  nr tel. 89 532 79 46 e-mail: iod@pwik.olsztyn.pl; </w:t>
      </w:r>
    </w:p>
    <w:p w14:paraId="6947ED16" w14:textId="77777777" w:rsidR="0024496A" w:rsidRPr="00F90192" w:rsidRDefault="0024496A">
      <w:pPr>
        <w:pStyle w:val="Akapitzlist"/>
        <w:numPr>
          <w:ilvl w:val="0"/>
          <w:numId w:val="65"/>
        </w:numPr>
        <w:ind w:left="567" w:hanging="357"/>
        <w:contextualSpacing/>
        <w:jc w:val="both"/>
        <w:rPr>
          <w:rFonts w:asciiTheme="minorHAnsi" w:hAnsiTheme="minorHAnsi" w:cstheme="minorHAnsi"/>
          <w:color w:val="000000"/>
          <w:sz w:val="22"/>
          <w:szCs w:val="22"/>
        </w:rPr>
      </w:pPr>
      <w:r w:rsidRPr="00F90192">
        <w:rPr>
          <w:rFonts w:asciiTheme="minorHAnsi" w:hAnsiTheme="minorHAnsi" w:cstheme="minorHAnsi"/>
          <w:sz w:val="22"/>
          <w:szCs w:val="22"/>
        </w:rPr>
        <w:t>przetwarzanie Pana/Pani danych osobowych następuje na podstawie art.6 ust.1 lit. b rozporządzenia RODO;</w:t>
      </w:r>
    </w:p>
    <w:p w14:paraId="075F6652" w14:textId="77777777" w:rsidR="0024496A" w:rsidRPr="00F90192" w:rsidRDefault="0024496A">
      <w:pPr>
        <w:pStyle w:val="Akapitzlist"/>
        <w:numPr>
          <w:ilvl w:val="0"/>
          <w:numId w:val="65"/>
        </w:numPr>
        <w:ind w:left="567" w:hanging="357"/>
        <w:contextualSpacing/>
        <w:jc w:val="both"/>
        <w:rPr>
          <w:rFonts w:asciiTheme="minorHAnsi" w:hAnsiTheme="minorHAnsi" w:cstheme="minorHAnsi"/>
          <w:sz w:val="22"/>
          <w:szCs w:val="22"/>
        </w:rPr>
      </w:pPr>
      <w:r w:rsidRPr="00F90192">
        <w:rPr>
          <w:rFonts w:asciiTheme="minorHAnsi" w:hAnsiTheme="minorHAnsi" w:cstheme="minorHAnsi"/>
          <w:sz w:val="22"/>
          <w:szCs w:val="22"/>
        </w:rPr>
        <w:t>Pani/Pana dane osobowe będą przechowywane, przez okres realizacji umowy oraz 4 lata od dnia jej zakończenia;</w:t>
      </w:r>
    </w:p>
    <w:p w14:paraId="71E51EE5" w14:textId="77777777" w:rsidR="0024496A" w:rsidRPr="00F90192" w:rsidRDefault="0024496A">
      <w:pPr>
        <w:pStyle w:val="Akapitzlist"/>
        <w:numPr>
          <w:ilvl w:val="0"/>
          <w:numId w:val="65"/>
        </w:numPr>
        <w:ind w:left="567" w:hanging="357"/>
        <w:contextualSpacing/>
        <w:rPr>
          <w:rFonts w:asciiTheme="minorHAnsi" w:hAnsiTheme="minorHAnsi" w:cstheme="minorHAnsi"/>
          <w:sz w:val="22"/>
          <w:szCs w:val="22"/>
        </w:rPr>
      </w:pPr>
      <w:r w:rsidRPr="00F90192">
        <w:rPr>
          <w:rFonts w:asciiTheme="minorHAnsi" w:hAnsiTheme="minorHAnsi" w:cstheme="minorHAnsi"/>
          <w:sz w:val="22"/>
          <w:szCs w:val="22"/>
        </w:rPr>
        <w:t>posiada Pani/Pan:</w:t>
      </w:r>
    </w:p>
    <w:p w14:paraId="7DDF1F7D" w14:textId="77777777" w:rsidR="0024496A" w:rsidRPr="00F90192" w:rsidRDefault="0024496A">
      <w:pPr>
        <w:pStyle w:val="Akapitzlist"/>
        <w:numPr>
          <w:ilvl w:val="0"/>
          <w:numId w:val="66"/>
        </w:numPr>
        <w:ind w:left="709" w:hanging="357"/>
        <w:contextualSpacing/>
        <w:jc w:val="both"/>
        <w:rPr>
          <w:rFonts w:asciiTheme="minorHAnsi" w:hAnsiTheme="minorHAnsi" w:cstheme="minorHAnsi"/>
          <w:sz w:val="22"/>
          <w:szCs w:val="22"/>
        </w:rPr>
      </w:pPr>
      <w:r w:rsidRPr="00F90192">
        <w:rPr>
          <w:rFonts w:asciiTheme="minorHAnsi" w:hAnsiTheme="minorHAnsi" w:cstheme="minorHAnsi"/>
          <w:sz w:val="22"/>
          <w:szCs w:val="22"/>
        </w:rPr>
        <w:t>prawo dostępu do Pani/Pana danych osobowych dotyczących zgodnie z art. 15 rozporządzenia RODO;</w:t>
      </w:r>
    </w:p>
    <w:p w14:paraId="73C7F89E" w14:textId="77777777" w:rsidR="0024496A" w:rsidRPr="00F90192" w:rsidRDefault="0024496A">
      <w:pPr>
        <w:pStyle w:val="Akapitzlist"/>
        <w:numPr>
          <w:ilvl w:val="0"/>
          <w:numId w:val="66"/>
        </w:numPr>
        <w:ind w:left="709" w:hanging="357"/>
        <w:contextualSpacing/>
        <w:jc w:val="both"/>
        <w:rPr>
          <w:rFonts w:asciiTheme="minorHAnsi" w:hAnsiTheme="minorHAnsi" w:cstheme="minorHAnsi"/>
          <w:sz w:val="22"/>
          <w:szCs w:val="22"/>
        </w:rPr>
      </w:pPr>
      <w:r w:rsidRPr="00F90192">
        <w:rPr>
          <w:rFonts w:asciiTheme="minorHAnsi" w:hAnsiTheme="minorHAnsi" w:cstheme="minorHAnsi"/>
          <w:sz w:val="22"/>
          <w:szCs w:val="22"/>
        </w:rPr>
        <w:t>prawo do sprostowania Pani/Pana danych osobowych zgodnie z art.16 rozporządzenia RODO;</w:t>
      </w:r>
    </w:p>
    <w:p w14:paraId="5999A920" w14:textId="77777777" w:rsidR="0024496A" w:rsidRPr="00F90192" w:rsidRDefault="0024496A">
      <w:pPr>
        <w:pStyle w:val="Akapitzlist"/>
        <w:numPr>
          <w:ilvl w:val="0"/>
          <w:numId w:val="66"/>
        </w:numPr>
        <w:ind w:left="709" w:hanging="357"/>
        <w:contextualSpacing/>
        <w:jc w:val="both"/>
        <w:rPr>
          <w:rFonts w:asciiTheme="minorHAnsi" w:hAnsiTheme="minorHAnsi" w:cstheme="minorHAnsi"/>
          <w:sz w:val="22"/>
          <w:szCs w:val="22"/>
        </w:rPr>
      </w:pPr>
      <w:r w:rsidRPr="00F90192">
        <w:rPr>
          <w:rFonts w:asciiTheme="minorHAnsi" w:hAnsiTheme="minorHAnsi" w:cstheme="minorHAnsi"/>
          <w:sz w:val="22"/>
          <w:szCs w:val="22"/>
        </w:rPr>
        <w:t xml:space="preserve">prawo żądania od Administratora ograniczenia przetwarzania danych osobowych zgodnie </w:t>
      </w:r>
      <w:r w:rsidRPr="00F90192">
        <w:rPr>
          <w:rFonts w:asciiTheme="minorHAnsi" w:hAnsiTheme="minorHAnsi" w:cstheme="minorHAnsi"/>
          <w:sz w:val="22"/>
          <w:szCs w:val="22"/>
        </w:rPr>
        <w:br/>
        <w:t>z art. 18 rozporządzenia RODO z zastrzeżeniem przypadków, o których mowa w art. 18 ust. 2 RODO;</w:t>
      </w:r>
    </w:p>
    <w:p w14:paraId="76FA27D5" w14:textId="77777777" w:rsidR="0024496A" w:rsidRPr="00F90192" w:rsidRDefault="0024496A">
      <w:pPr>
        <w:pStyle w:val="Akapitzlist"/>
        <w:numPr>
          <w:ilvl w:val="0"/>
          <w:numId w:val="66"/>
        </w:numPr>
        <w:ind w:left="709" w:hanging="357"/>
        <w:contextualSpacing/>
        <w:jc w:val="both"/>
        <w:rPr>
          <w:rFonts w:asciiTheme="minorHAnsi" w:hAnsiTheme="minorHAnsi" w:cstheme="minorHAnsi"/>
          <w:sz w:val="22"/>
          <w:szCs w:val="22"/>
        </w:rPr>
      </w:pPr>
      <w:r w:rsidRPr="00F90192">
        <w:rPr>
          <w:rFonts w:asciiTheme="minorHAnsi" w:hAnsiTheme="minorHAnsi" w:cstheme="minorHAnsi"/>
          <w:sz w:val="22"/>
          <w:szCs w:val="22"/>
        </w:rPr>
        <w:t>prawo do wniesienia skargi do Prezesa Urzędu Ochrony Danych Osobowych (00-193 Warszawa, ul. Stawki 2), gdy uzna Pani/Pan, że przetwarzanie danych osobowych Pani/Pana dotyczących narusza przepisy rozporządzenia RODO;</w:t>
      </w:r>
    </w:p>
    <w:p w14:paraId="75D71634" w14:textId="77777777" w:rsidR="0024496A" w:rsidRPr="00F90192" w:rsidRDefault="0024496A">
      <w:pPr>
        <w:pStyle w:val="Akapitzlist"/>
        <w:numPr>
          <w:ilvl w:val="0"/>
          <w:numId w:val="65"/>
        </w:numPr>
        <w:ind w:left="567" w:hanging="357"/>
        <w:contextualSpacing/>
        <w:rPr>
          <w:rFonts w:asciiTheme="minorHAnsi" w:hAnsiTheme="minorHAnsi" w:cstheme="minorHAnsi"/>
          <w:i/>
          <w:sz w:val="22"/>
          <w:szCs w:val="22"/>
        </w:rPr>
      </w:pPr>
      <w:r w:rsidRPr="00F90192">
        <w:rPr>
          <w:rFonts w:asciiTheme="minorHAnsi" w:hAnsiTheme="minorHAnsi" w:cstheme="minorHAnsi"/>
          <w:sz w:val="22"/>
          <w:szCs w:val="22"/>
        </w:rPr>
        <w:t>nie przysługuje Pani/Panu:</w:t>
      </w:r>
    </w:p>
    <w:p w14:paraId="577BC499" w14:textId="77777777" w:rsidR="0024496A" w:rsidRPr="00F90192" w:rsidRDefault="0024496A">
      <w:pPr>
        <w:pStyle w:val="Akapitzlist"/>
        <w:numPr>
          <w:ilvl w:val="0"/>
          <w:numId w:val="67"/>
        </w:numPr>
        <w:ind w:left="709" w:hanging="357"/>
        <w:contextualSpacing/>
        <w:jc w:val="both"/>
        <w:rPr>
          <w:rFonts w:asciiTheme="minorHAnsi" w:hAnsiTheme="minorHAnsi" w:cstheme="minorHAnsi"/>
          <w:sz w:val="22"/>
          <w:szCs w:val="22"/>
        </w:rPr>
      </w:pPr>
      <w:r w:rsidRPr="00F90192">
        <w:rPr>
          <w:rFonts w:asciiTheme="minorHAnsi" w:hAnsiTheme="minorHAnsi" w:cstheme="minorHAnsi"/>
          <w:sz w:val="22"/>
          <w:szCs w:val="22"/>
        </w:rPr>
        <w:t>prawo do usunięcia danych osobowych w związku z art. 17 ust. 3 lit. b i e rozporządzenia RODO;</w:t>
      </w:r>
    </w:p>
    <w:p w14:paraId="4231F73A" w14:textId="77777777" w:rsidR="0024496A" w:rsidRPr="00F90192" w:rsidRDefault="0024496A">
      <w:pPr>
        <w:pStyle w:val="Akapitzlist"/>
        <w:numPr>
          <w:ilvl w:val="0"/>
          <w:numId w:val="67"/>
        </w:numPr>
        <w:ind w:left="709" w:hanging="357"/>
        <w:contextualSpacing/>
        <w:jc w:val="both"/>
        <w:rPr>
          <w:rFonts w:asciiTheme="minorHAnsi" w:hAnsiTheme="minorHAnsi" w:cstheme="minorHAnsi"/>
          <w:sz w:val="22"/>
          <w:szCs w:val="22"/>
        </w:rPr>
      </w:pPr>
      <w:r w:rsidRPr="00F90192">
        <w:rPr>
          <w:rFonts w:asciiTheme="minorHAnsi" w:hAnsiTheme="minorHAnsi" w:cstheme="minorHAnsi"/>
          <w:sz w:val="22"/>
          <w:szCs w:val="22"/>
        </w:rPr>
        <w:t>prawo do przenoszenia danych osobowych, o którym mowa w art. 20 rozporządzenia RODO;</w:t>
      </w:r>
    </w:p>
    <w:p w14:paraId="11E63727" w14:textId="77777777" w:rsidR="0024496A" w:rsidRPr="00F90192" w:rsidRDefault="0024496A">
      <w:pPr>
        <w:pStyle w:val="Akapitzlist"/>
        <w:numPr>
          <w:ilvl w:val="0"/>
          <w:numId w:val="67"/>
        </w:numPr>
        <w:ind w:left="709" w:hanging="357"/>
        <w:contextualSpacing/>
        <w:jc w:val="both"/>
        <w:rPr>
          <w:rFonts w:asciiTheme="minorHAnsi" w:hAnsiTheme="minorHAnsi" w:cstheme="minorHAnsi"/>
          <w:sz w:val="22"/>
          <w:szCs w:val="22"/>
        </w:rPr>
      </w:pPr>
      <w:r w:rsidRPr="00F90192">
        <w:rPr>
          <w:rFonts w:asciiTheme="minorHAnsi" w:hAnsiTheme="minorHAnsi" w:cstheme="minorHAnsi"/>
          <w:sz w:val="22"/>
          <w:szCs w:val="22"/>
        </w:rPr>
        <w:t>prawo sprzeciwu, o którym mowa w art. 21 rozporządzenia RODO, wobec przetwarzania danych osobowych, gdyż podstawą prawną przetwarzania Pani/Pana danych osobowych jest art. 6 ust. 1 lit. b rozporządzenia RODO.</w:t>
      </w:r>
    </w:p>
    <w:p w14:paraId="47DE86CB" w14:textId="77777777" w:rsidR="0024496A" w:rsidRPr="00F90192" w:rsidRDefault="0024496A">
      <w:pPr>
        <w:pStyle w:val="Akapitzlist"/>
        <w:numPr>
          <w:ilvl w:val="0"/>
          <w:numId w:val="65"/>
        </w:numPr>
        <w:ind w:left="567" w:hanging="357"/>
        <w:contextualSpacing/>
        <w:jc w:val="both"/>
        <w:rPr>
          <w:rFonts w:asciiTheme="minorHAnsi" w:hAnsiTheme="minorHAnsi" w:cstheme="minorHAnsi"/>
          <w:b/>
          <w:i/>
          <w:sz w:val="22"/>
          <w:szCs w:val="22"/>
        </w:rPr>
      </w:pPr>
      <w:r w:rsidRPr="00F90192">
        <w:rPr>
          <w:rFonts w:asciiTheme="minorHAnsi" w:hAnsiTheme="minorHAnsi" w:cstheme="minorHAnsi"/>
          <w:sz w:val="22"/>
          <w:szCs w:val="22"/>
        </w:rPr>
        <w:t>obowiązek podania przez Panią/Pana danych osobowych bezpośrednio Pani/Pana dotyczących jest warunkiem zawarcia umowy, której Pan/Pani jest stroną, skutkiem niepodania danych jest brak możliwości zawarcia umowy, a podanie danych fałszywych lub nieaktualnych skutkuje nieważnością (zawartej) umowy;</w:t>
      </w:r>
    </w:p>
    <w:p w14:paraId="3EE5F95B" w14:textId="77777777" w:rsidR="0024496A" w:rsidRPr="00F90192" w:rsidRDefault="0024496A">
      <w:pPr>
        <w:pStyle w:val="Akapitzlist"/>
        <w:numPr>
          <w:ilvl w:val="0"/>
          <w:numId w:val="65"/>
        </w:numPr>
        <w:ind w:left="567" w:hanging="357"/>
        <w:contextualSpacing/>
        <w:jc w:val="both"/>
        <w:rPr>
          <w:rFonts w:asciiTheme="minorHAnsi" w:hAnsiTheme="minorHAnsi" w:cstheme="minorHAnsi"/>
          <w:sz w:val="22"/>
          <w:szCs w:val="22"/>
        </w:rPr>
      </w:pPr>
      <w:r w:rsidRPr="00F90192">
        <w:rPr>
          <w:rFonts w:asciiTheme="minorHAnsi" w:hAnsiTheme="minorHAnsi" w:cstheme="minorHAnsi"/>
          <w:sz w:val="22"/>
          <w:szCs w:val="22"/>
        </w:rPr>
        <w:t>w odniesieniu do Pani/Pana danych osobowych decyzje nie będą podejmowane w sposób zautomatyzowany, stosowanie do art. 22 rozporządzenia RODO;</w:t>
      </w:r>
    </w:p>
    <w:p w14:paraId="179BE935" w14:textId="77777777" w:rsidR="0024496A" w:rsidRPr="00F90192" w:rsidRDefault="0024496A">
      <w:pPr>
        <w:pStyle w:val="Akapitzlist"/>
        <w:numPr>
          <w:ilvl w:val="0"/>
          <w:numId w:val="65"/>
        </w:numPr>
        <w:shd w:val="clear" w:color="auto" w:fill="FFFFFF"/>
        <w:ind w:left="567" w:hanging="357"/>
        <w:contextualSpacing/>
        <w:jc w:val="both"/>
        <w:rPr>
          <w:rFonts w:asciiTheme="minorHAnsi" w:hAnsiTheme="minorHAnsi" w:cstheme="minorHAnsi"/>
          <w:color w:val="000000"/>
          <w:sz w:val="22"/>
          <w:szCs w:val="22"/>
        </w:rPr>
      </w:pPr>
      <w:r w:rsidRPr="00F90192">
        <w:rPr>
          <w:rFonts w:asciiTheme="minorHAnsi" w:hAnsiTheme="minorHAnsi" w:cstheme="minorHAnsi"/>
          <w:color w:val="000000"/>
          <w:sz w:val="22"/>
          <w:szCs w:val="22"/>
        </w:rPr>
        <w:t xml:space="preserve">Zamawiający zobowiązuje się, przy przetwarzaniu powierzonych danych osobowych, </w:t>
      </w:r>
      <w:r w:rsidRPr="00F90192">
        <w:rPr>
          <w:rFonts w:asciiTheme="minorHAnsi" w:hAnsiTheme="minorHAnsi" w:cstheme="minorHAnsi"/>
          <w:color w:val="000000"/>
          <w:sz w:val="22"/>
          <w:szCs w:val="22"/>
        </w:rPr>
        <w:br/>
        <w:t>do ich zabezpieczenia poprzez podjęcie środków technicznych i organizacyjnych spełniających wymogi przepisów dotyczących ochrony danych osobowych.</w:t>
      </w:r>
    </w:p>
    <w:p w14:paraId="534E653A" w14:textId="77777777" w:rsidR="0024496A" w:rsidRPr="00F90192" w:rsidRDefault="0024496A">
      <w:pPr>
        <w:pStyle w:val="Akapitzlist"/>
        <w:numPr>
          <w:ilvl w:val="0"/>
          <w:numId w:val="68"/>
        </w:numPr>
        <w:shd w:val="clear" w:color="auto" w:fill="FFFFFF"/>
        <w:ind w:left="426" w:hanging="357"/>
        <w:contextualSpacing/>
        <w:jc w:val="both"/>
        <w:rPr>
          <w:rFonts w:asciiTheme="minorHAnsi" w:eastAsia="Calibri" w:hAnsiTheme="minorHAnsi" w:cstheme="minorHAnsi"/>
          <w:sz w:val="22"/>
          <w:szCs w:val="22"/>
        </w:rPr>
      </w:pPr>
      <w:r w:rsidRPr="00F90192">
        <w:rPr>
          <w:rFonts w:asciiTheme="minorHAnsi" w:hAnsiTheme="minorHAnsi" w:cstheme="minorHAnsi"/>
          <w:color w:val="000000"/>
          <w:sz w:val="22"/>
          <w:szCs w:val="22"/>
        </w:rPr>
        <w:t>Na Pani/Panu jako stronie Umowy spoczywają obowiązki:</w:t>
      </w:r>
    </w:p>
    <w:p w14:paraId="018E4D26" w14:textId="77777777" w:rsidR="0024496A" w:rsidRPr="00F90192" w:rsidRDefault="0024496A">
      <w:pPr>
        <w:pStyle w:val="Akapitzlist"/>
        <w:numPr>
          <w:ilvl w:val="0"/>
          <w:numId w:val="69"/>
        </w:numPr>
        <w:shd w:val="clear" w:color="auto" w:fill="FFFFFF"/>
        <w:ind w:left="567" w:hanging="357"/>
        <w:contextualSpacing/>
        <w:jc w:val="both"/>
        <w:rPr>
          <w:rFonts w:asciiTheme="minorHAnsi" w:eastAsia="Calibri" w:hAnsiTheme="minorHAnsi" w:cstheme="minorHAnsi"/>
          <w:sz w:val="22"/>
          <w:szCs w:val="22"/>
        </w:rPr>
      </w:pPr>
      <w:r w:rsidRPr="00F90192">
        <w:rPr>
          <w:rFonts w:asciiTheme="minorHAnsi" w:hAnsiTheme="minorHAnsi" w:cstheme="minorHAnsi"/>
          <w:color w:val="000000"/>
          <w:sz w:val="22"/>
          <w:szCs w:val="22"/>
        </w:rPr>
        <w:t xml:space="preserve"> </w:t>
      </w:r>
      <w:r w:rsidRPr="00F90192">
        <w:rPr>
          <w:rFonts w:asciiTheme="minorHAnsi" w:eastAsia="Calibri" w:hAnsiTheme="minorHAnsi" w:cstheme="minorHAnsi"/>
          <w:sz w:val="22"/>
          <w:szCs w:val="22"/>
        </w:rPr>
        <w:t xml:space="preserve">wypełnienia wszystkich obowiązków formalno-prawnych związanych z realizacją umowy </w:t>
      </w:r>
      <w:r w:rsidRPr="00F90192">
        <w:rPr>
          <w:rFonts w:asciiTheme="minorHAnsi" w:eastAsia="Calibri" w:hAnsiTheme="minorHAnsi" w:cstheme="minorHAnsi"/>
          <w:sz w:val="22"/>
          <w:szCs w:val="22"/>
        </w:rPr>
        <w:br/>
        <w:t xml:space="preserve">i obowiązujących przepisów dotyczących ochrony danych osobowych, do których należą </w:t>
      </w:r>
      <w:r w:rsidRPr="00F90192">
        <w:rPr>
          <w:rFonts w:asciiTheme="minorHAnsi" w:eastAsia="Calibri" w:hAnsiTheme="minorHAnsi" w:cstheme="minorHAnsi"/>
          <w:sz w:val="22"/>
          <w:szCs w:val="22"/>
        </w:rPr>
        <w:br/>
        <w:t xml:space="preserve">m.in. obowiązki wynikające z rozporządzenia RODO, w szczególności obowiązek informacyjny przewidziany w art. 13 rozporządzenia RODO względem osób fizycznych, których dane osobowe dotyczą i od których dane te Pan/Pani bezpośrednio pozyska. </w:t>
      </w:r>
    </w:p>
    <w:p w14:paraId="4B324D92" w14:textId="77777777" w:rsidR="0024496A" w:rsidRPr="00F90192" w:rsidRDefault="0024496A">
      <w:pPr>
        <w:pStyle w:val="Akapitzlist"/>
        <w:numPr>
          <w:ilvl w:val="0"/>
          <w:numId w:val="69"/>
        </w:numPr>
        <w:shd w:val="clear" w:color="auto" w:fill="FFFFFF"/>
        <w:ind w:left="567" w:hanging="357"/>
        <w:contextualSpacing/>
        <w:jc w:val="both"/>
        <w:rPr>
          <w:rFonts w:asciiTheme="minorHAnsi" w:eastAsia="Calibri" w:hAnsiTheme="minorHAnsi" w:cstheme="minorHAnsi"/>
          <w:sz w:val="22"/>
          <w:szCs w:val="22"/>
        </w:rPr>
      </w:pPr>
      <w:r w:rsidRPr="00F90192">
        <w:rPr>
          <w:rFonts w:asciiTheme="minorHAnsi" w:eastAsia="Calibri" w:hAnsiTheme="minorHAnsi" w:cstheme="minorHAnsi"/>
          <w:sz w:val="22"/>
          <w:szCs w:val="22"/>
        </w:rPr>
        <w:lastRenderedPageBreak/>
        <w:t>informacyjne wynikających z art. 14 rozporządzenia RODO względem osób fizycznych, których dane zostają przekazane drugiej stronie i których dane Pani/Pan pozyskał pośrednio, chyba że ma zastosowanie co najmniej jedno z wyłączeń, o których mowa w art. 14 ust. 5 rozporządzenia RODO.</w:t>
      </w:r>
    </w:p>
    <w:p w14:paraId="63D6BEAB" w14:textId="77777777" w:rsidR="0095099A" w:rsidRPr="00332209" w:rsidRDefault="0095099A" w:rsidP="00F90192">
      <w:pPr>
        <w:pStyle w:val="Akapitzlist"/>
        <w:suppressAutoHyphens/>
        <w:ind w:left="357"/>
        <w:jc w:val="both"/>
        <w:rPr>
          <w:rFonts w:asciiTheme="minorHAnsi" w:hAnsiTheme="minorHAnsi" w:cstheme="minorHAnsi"/>
          <w:sz w:val="22"/>
          <w:szCs w:val="22"/>
        </w:rPr>
      </w:pPr>
    </w:p>
    <w:p w14:paraId="405D8940" w14:textId="7CFD5BD4" w:rsidR="007B61BA" w:rsidRPr="00332209" w:rsidRDefault="007B61BA" w:rsidP="00F90192">
      <w:pPr>
        <w:suppressAutoHyphens/>
        <w:ind w:right="20"/>
        <w:contextualSpacing/>
        <w:jc w:val="center"/>
        <w:rPr>
          <w:rFonts w:asciiTheme="minorHAnsi" w:hAnsiTheme="minorHAnsi" w:cstheme="minorHAnsi"/>
          <w:b/>
          <w:sz w:val="22"/>
          <w:szCs w:val="22"/>
        </w:rPr>
      </w:pPr>
      <w:r w:rsidRPr="00332209">
        <w:rPr>
          <w:rFonts w:asciiTheme="minorHAnsi" w:hAnsiTheme="minorHAnsi" w:cstheme="minorHAnsi"/>
          <w:b/>
          <w:sz w:val="22"/>
          <w:szCs w:val="22"/>
        </w:rPr>
        <w:t xml:space="preserve">§ </w:t>
      </w:r>
      <w:r w:rsidR="0082630C" w:rsidRPr="00332209">
        <w:rPr>
          <w:rFonts w:asciiTheme="minorHAnsi" w:hAnsiTheme="minorHAnsi" w:cstheme="minorHAnsi"/>
          <w:b/>
          <w:sz w:val="22"/>
          <w:szCs w:val="22"/>
        </w:rPr>
        <w:t>1</w:t>
      </w:r>
      <w:r w:rsidR="00D1332D">
        <w:rPr>
          <w:rFonts w:asciiTheme="minorHAnsi" w:hAnsiTheme="minorHAnsi" w:cstheme="minorHAnsi"/>
          <w:b/>
          <w:sz w:val="22"/>
          <w:szCs w:val="22"/>
        </w:rPr>
        <w:t>8</w:t>
      </w:r>
    </w:p>
    <w:p w14:paraId="5F674200" w14:textId="77777777" w:rsidR="007B61BA" w:rsidRPr="00332209" w:rsidRDefault="007B61BA" w:rsidP="00F90192">
      <w:pPr>
        <w:suppressAutoHyphens/>
        <w:ind w:right="23"/>
        <w:contextualSpacing/>
        <w:jc w:val="center"/>
        <w:rPr>
          <w:rFonts w:asciiTheme="minorHAnsi" w:hAnsiTheme="minorHAnsi" w:cstheme="minorHAnsi"/>
          <w:b/>
          <w:sz w:val="22"/>
          <w:szCs w:val="22"/>
        </w:rPr>
      </w:pPr>
      <w:r w:rsidRPr="00332209">
        <w:rPr>
          <w:rFonts w:asciiTheme="minorHAnsi" w:hAnsiTheme="minorHAnsi" w:cstheme="minorHAnsi"/>
          <w:b/>
          <w:sz w:val="22"/>
          <w:szCs w:val="22"/>
        </w:rPr>
        <w:t>Egzemplarze</w:t>
      </w:r>
    </w:p>
    <w:p w14:paraId="175BED78" w14:textId="77777777" w:rsidR="007B61BA" w:rsidRPr="00332209" w:rsidRDefault="007B61BA" w:rsidP="00F90192">
      <w:pPr>
        <w:suppressAutoHyphens/>
        <w:ind w:right="23"/>
        <w:jc w:val="both"/>
        <w:rPr>
          <w:rFonts w:asciiTheme="minorHAnsi" w:hAnsiTheme="minorHAnsi" w:cstheme="minorHAnsi"/>
          <w:sz w:val="22"/>
          <w:szCs w:val="22"/>
        </w:rPr>
      </w:pPr>
      <w:r w:rsidRPr="00332209">
        <w:rPr>
          <w:rFonts w:asciiTheme="minorHAnsi" w:hAnsiTheme="minorHAnsi" w:cstheme="minorHAnsi"/>
          <w:sz w:val="22"/>
          <w:szCs w:val="22"/>
        </w:rPr>
        <w:t xml:space="preserve">Umowę niniejszą sporządzono w trzech jednobrzmiących egzemplarzach: jeden egzemplarz </w:t>
      </w:r>
      <w:r w:rsidR="000B71B1">
        <w:rPr>
          <w:rFonts w:asciiTheme="minorHAnsi" w:hAnsiTheme="minorHAnsi" w:cstheme="minorHAnsi"/>
          <w:sz w:val="22"/>
          <w:szCs w:val="22"/>
        </w:rPr>
        <w:br/>
      </w:r>
      <w:r w:rsidRPr="00332209">
        <w:rPr>
          <w:rFonts w:asciiTheme="minorHAnsi" w:hAnsiTheme="minorHAnsi" w:cstheme="minorHAnsi"/>
          <w:sz w:val="22"/>
          <w:szCs w:val="22"/>
        </w:rPr>
        <w:t>dla Wykonawcy, dwa egzemplarze dla Zamawiającego.</w:t>
      </w:r>
    </w:p>
    <w:p w14:paraId="28D83D15" w14:textId="77777777" w:rsidR="00DD39AA" w:rsidRDefault="00DD39AA" w:rsidP="00F90192">
      <w:pPr>
        <w:suppressAutoHyphens/>
        <w:ind w:right="23"/>
        <w:contextualSpacing/>
        <w:jc w:val="center"/>
        <w:rPr>
          <w:rFonts w:asciiTheme="minorHAnsi" w:hAnsiTheme="minorHAnsi" w:cstheme="minorHAnsi"/>
          <w:b/>
          <w:sz w:val="22"/>
          <w:szCs w:val="22"/>
        </w:rPr>
      </w:pPr>
    </w:p>
    <w:p w14:paraId="3CB1C48C" w14:textId="060BB698" w:rsidR="007B61BA" w:rsidRPr="00332209" w:rsidRDefault="007B61BA" w:rsidP="00F90192">
      <w:pPr>
        <w:suppressAutoHyphens/>
        <w:ind w:right="23"/>
        <w:contextualSpacing/>
        <w:jc w:val="center"/>
        <w:rPr>
          <w:rFonts w:asciiTheme="minorHAnsi" w:hAnsiTheme="minorHAnsi" w:cstheme="minorHAnsi"/>
          <w:b/>
          <w:sz w:val="22"/>
          <w:szCs w:val="22"/>
        </w:rPr>
      </w:pPr>
      <w:r w:rsidRPr="00332209">
        <w:rPr>
          <w:rFonts w:asciiTheme="minorHAnsi" w:hAnsiTheme="minorHAnsi" w:cstheme="minorHAnsi"/>
          <w:b/>
          <w:sz w:val="22"/>
          <w:szCs w:val="22"/>
        </w:rPr>
        <w:t xml:space="preserve">§ </w:t>
      </w:r>
      <w:r w:rsidR="00D1332D">
        <w:rPr>
          <w:rFonts w:asciiTheme="minorHAnsi" w:hAnsiTheme="minorHAnsi" w:cstheme="minorHAnsi"/>
          <w:b/>
          <w:sz w:val="22"/>
          <w:szCs w:val="22"/>
        </w:rPr>
        <w:t>19</w:t>
      </w:r>
    </w:p>
    <w:p w14:paraId="0ACE124B" w14:textId="77777777" w:rsidR="007B61BA" w:rsidRPr="00332209" w:rsidRDefault="007B61BA" w:rsidP="00F90192">
      <w:pPr>
        <w:suppressAutoHyphens/>
        <w:ind w:right="23"/>
        <w:contextualSpacing/>
        <w:jc w:val="center"/>
        <w:rPr>
          <w:rFonts w:asciiTheme="minorHAnsi" w:hAnsiTheme="minorHAnsi" w:cstheme="minorHAnsi"/>
          <w:b/>
          <w:sz w:val="22"/>
          <w:szCs w:val="22"/>
        </w:rPr>
      </w:pPr>
      <w:r w:rsidRPr="00332209">
        <w:rPr>
          <w:rFonts w:asciiTheme="minorHAnsi" w:hAnsiTheme="minorHAnsi" w:cstheme="minorHAnsi"/>
          <w:b/>
          <w:sz w:val="22"/>
          <w:szCs w:val="22"/>
        </w:rPr>
        <w:t>Załączniki</w:t>
      </w:r>
    </w:p>
    <w:p w14:paraId="1EA07C26" w14:textId="77777777" w:rsidR="007B61BA" w:rsidRPr="00332209" w:rsidRDefault="007B61BA" w:rsidP="00F90192">
      <w:pPr>
        <w:suppressAutoHyphens/>
        <w:ind w:right="23"/>
        <w:jc w:val="both"/>
        <w:rPr>
          <w:rFonts w:asciiTheme="minorHAnsi" w:hAnsiTheme="minorHAnsi" w:cstheme="minorHAnsi"/>
          <w:sz w:val="22"/>
          <w:szCs w:val="22"/>
        </w:rPr>
      </w:pPr>
      <w:r w:rsidRPr="00332209">
        <w:rPr>
          <w:rFonts w:asciiTheme="minorHAnsi" w:hAnsiTheme="minorHAnsi" w:cstheme="minorHAnsi"/>
          <w:sz w:val="22"/>
          <w:szCs w:val="22"/>
        </w:rPr>
        <w:t>Integralną częścią Umowy są następujące Załączniki:</w:t>
      </w:r>
    </w:p>
    <w:p w14:paraId="0DC77A6D" w14:textId="77777777" w:rsidR="00E72900" w:rsidRPr="00F90192" w:rsidRDefault="007B61BA" w:rsidP="00F90192">
      <w:pPr>
        <w:pStyle w:val="Akapitzlist"/>
        <w:numPr>
          <w:ilvl w:val="3"/>
          <w:numId w:val="65"/>
        </w:numPr>
        <w:suppressAutoHyphens/>
        <w:ind w:left="567" w:right="23"/>
        <w:jc w:val="both"/>
        <w:rPr>
          <w:rFonts w:asciiTheme="minorHAnsi" w:hAnsiTheme="minorHAnsi" w:cstheme="minorHAnsi"/>
          <w:sz w:val="22"/>
          <w:szCs w:val="22"/>
        </w:rPr>
      </w:pPr>
      <w:r w:rsidRPr="00F90192">
        <w:rPr>
          <w:rFonts w:asciiTheme="minorHAnsi" w:hAnsiTheme="minorHAnsi" w:cstheme="minorHAnsi"/>
          <w:sz w:val="22"/>
          <w:szCs w:val="22"/>
        </w:rPr>
        <w:t>Oferta Wykonawcy;</w:t>
      </w:r>
    </w:p>
    <w:p w14:paraId="38B0590D" w14:textId="77777777" w:rsidR="00E72900" w:rsidRDefault="00FC42F7" w:rsidP="00E72900">
      <w:pPr>
        <w:pStyle w:val="Akapitzlist"/>
        <w:numPr>
          <w:ilvl w:val="3"/>
          <w:numId w:val="65"/>
        </w:numPr>
        <w:suppressAutoHyphens/>
        <w:ind w:left="567" w:right="23"/>
        <w:jc w:val="both"/>
        <w:rPr>
          <w:rFonts w:asciiTheme="minorHAnsi" w:hAnsiTheme="minorHAnsi" w:cstheme="minorHAnsi"/>
          <w:sz w:val="22"/>
          <w:szCs w:val="22"/>
        </w:rPr>
      </w:pPr>
      <w:r w:rsidRPr="00F90192">
        <w:rPr>
          <w:rFonts w:asciiTheme="minorHAnsi" w:hAnsiTheme="minorHAnsi" w:cstheme="minorHAnsi"/>
          <w:sz w:val="22"/>
          <w:szCs w:val="22"/>
        </w:rPr>
        <w:t>Harmonogram rzeczowo-finansowy;</w:t>
      </w:r>
    </w:p>
    <w:p w14:paraId="60551D10" w14:textId="77777777" w:rsidR="00E72900" w:rsidRPr="00F90192" w:rsidRDefault="007B61BA" w:rsidP="00F90192">
      <w:pPr>
        <w:pStyle w:val="Akapitzlist"/>
        <w:numPr>
          <w:ilvl w:val="3"/>
          <w:numId w:val="65"/>
        </w:numPr>
        <w:suppressAutoHyphens/>
        <w:ind w:left="567" w:right="23"/>
        <w:jc w:val="both"/>
        <w:rPr>
          <w:rFonts w:asciiTheme="minorHAnsi" w:hAnsiTheme="minorHAnsi" w:cstheme="minorHAnsi"/>
          <w:sz w:val="22"/>
          <w:szCs w:val="22"/>
        </w:rPr>
      </w:pPr>
      <w:r w:rsidRPr="00F90192">
        <w:rPr>
          <w:rFonts w:asciiTheme="minorHAnsi" w:hAnsiTheme="minorHAnsi" w:cstheme="minorHAnsi"/>
          <w:sz w:val="22"/>
          <w:szCs w:val="22"/>
        </w:rPr>
        <w:t>Kopia polisy ubezpieczeniowej;</w:t>
      </w:r>
    </w:p>
    <w:p w14:paraId="3C48EABF" w14:textId="77777777" w:rsidR="00E72900" w:rsidRPr="00F90192" w:rsidRDefault="007B61BA" w:rsidP="00F90192">
      <w:pPr>
        <w:pStyle w:val="Akapitzlist"/>
        <w:numPr>
          <w:ilvl w:val="3"/>
          <w:numId w:val="65"/>
        </w:numPr>
        <w:suppressAutoHyphens/>
        <w:ind w:left="567" w:right="23"/>
        <w:jc w:val="both"/>
        <w:rPr>
          <w:rFonts w:asciiTheme="minorHAnsi" w:hAnsiTheme="minorHAnsi" w:cstheme="minorHAnsi"/>
          <w:sz w:val="22"/>
          <w:szCs w:val="22"/>
        </w:rPr>
      </w:pPr>
      <w:r w:rsidRPr="00F90192">
        <w:rPr>
          <w:rFonts w:asciiTheme="minorHAnsi" w:hAnsiTheme="minorHAnsi" w:cstheme="minorHAnsi"/>
          <w:sz w:val="22"/>
          <w:szCs w:val="22"/>
        </w:rPr>
        <w:t xml:space="preserve">Instrukcja bezpiecznego wykonywania prac przez Wykonawców Zewnętrznych (opublikowana </w:t>
      </w:r>
      <w:r w:rsidR="00E72900">
        <w:rPr>
          <w:rFonts w:asciiTheme="minorHAnsi" w:hAnsiTheme="minorHAnsi" w:cstheme="minorHAnsi"/>
          <w:sz w:val="22"/>
          <w:szCs w:val="22"/>
        </w:rPr>
        <w:br/>
      </w:r>
      <w:r w:rsidRPr="00F90192">
        <w:rPr>
          <w:rFonts w:asciiTheme="minorHAnsi" w:hAnsiTheme="minorHAnsi" w:cstheme="minorHAnsi"/>
          <w:sz w:val="22"/>
          <w:szCs w:val="22"/>
        </w:rPr>
        <w:t xml:space="preserve">na stronie </w:t>
      </w:r>
      <w:r w:rsidR="008A7399" w:rsidRPr="00F90192">
        <w:rPr>
          <w:rFonts w:asciiTheme="minorHAnsi" w:hAnsiTheme="minorHAnsi" w:cstheme="minorHAnsi"/>
          <w:sz w:val="22"/>
          <w:szCs w:val="22"/>
        </w:rPr>
        <w:t>Z</w:t>
      </w:r>
      <w:r w:rsidRPr="00F90192">
        <w:rPr>
          <w:rFonts w:asciiTheme="minorHAnsi" w:hAnsiTheme="minorHAnsi" w:cstheme="minorHAnsi"/>
          <w:sz w:val="22"/>
          <w:szCs w:val="22"/>
        </w:rPr>
        <w:t xml:space="preserve">amawiającego </w:t>
      </w:r>
      <w:hyperlink r:id="rId9" w:history="1">
        <w:r w:rsidRPr="00F90192">
          <w:rPr>
            <w:rFonts w:asciiTheme="minorHAnsi" w:hAnsiTheme="minorHAnsi" w:cstheme="minorHAnsi"/>
            <w:color w:val="0000FF"/>
            <w:sz w:val="22"/>
            <w:szCs w:val="22"/>
            <w:u w:val="single"/>
          </w:rPr>
          <w:t>www.pwik.olsztyn.pl</w:t>
        </w:r>
      </w:hyperlink>
      <w:r w:rsidRPr="00F90192">
        <w:rPr>
          <w:rFonts w:asciiTheme="minorHAnsi" w:hAnsiTheme="minorHAnsi" w:cstheme="minorHAnsi"/>
          <w:color w:val="0000FF"/>
          <w:sz w:val="22"/>
          <w:szCs w:val="22"/>
        </w:rPr>
        <w:t>;)</w:t>
      </w:r>
    </w:p>
    <w:p w14:paraId="5462657F" w14:textId="3C389084" w:rsidR="009938F7" w:rsidRPr="00F90192" w:rsidRDefault="009938F7" w:rsidP="00F90192">
      <w:pPr>
        <w:pStyle w:val="Akapitzlist"/>
        <w:numPr>
          <w:ilvl w:val="3"/>
          <w:numId w:val="65"/>
        </w:numPr>
        <w:suppressAutoHyphens/>
        <w:ind w:left="567" w:right="23"/>
        <w:jc w:val="both"/>
        <w:rPr>
          <w:rFonts w:asciiTheme="minorHAnsi" w:hAnsiTheme="minorHAnsi" w:cstheme="minorHAnsi"/>
          <w:sz w:val="22"/>
          <w:szCs w:val="22"/>
        </w:rPr>
      </w:pPr>
      <w:r w:rsidRPr="00F90192">
        <w:rPr>
          <w:rFonts w:asciiTheme="minorHAnsi" w:hAnsiTheme="minorHAnsi" w:cstheme="minorHAnsi"/>
          <w:sz w:val="22"/>
          <w:szCs w:val="22"/>
        </w:rPr>
        <w:t>Opis Przedmiotu Zamówienia</w:t>
      </w:r>
      <w:ins w:id="32" w:author="Magdalena Bal" w:date="2020-10-02T10:09:00Z">
        <w:r w:rsidR="002C3934">
          <w:rPr>
            <w:rFonts w:asciiTheme="minorHAnsi" w:hAnsiTheme="minorHAnsi" w:cstheme="minorHAnsi"/>
            <w:sz w:val="22"/>
            <w:szCs w:val="22"/>
          </w:rPr>
          <w:t>.</w:t>
        </w:r>
      </w:ins>
    </w:p>
    <w:p w14:paraId="5DDC973F" w14:textId="77777777" w:rsidR="007B61BA" w:rsidRPr="00332209" w:rsidRDefault="007B61BA" w:rsidP="00F90192">
      <w:pPr>
        <w:suppressAutoHyphens/>
        <w:ind w:right="23"/>
        <w:contextualSpacing/>
        <w:jc w:val="both"/>
        <w:rPr>
          <w:rFonts w:asciiTheme="minorHAnsi" w:hAnsiTheme="minorHAnsi" w:cstheme="minorHAnsi"/>
          <w:sz w:val="22"/>
          <w:szCs w:val="22"/>
        </w:rPr>
      </w:pPr>
    </w:p>
    <w:p w14:paraId="72A32B1E" w14:textId="77777777" w:rsidR="007B61BA" w:rsidRPr="00F90192" w:rsidRDefault="007B61BA" w:rsidP="00F90192">
      <w:pPr>
        <w:suppressAutoHyphens/>
        <w:ind w:right="20"/>
        <w:contextualSpacing/>
        <w:jc w:val="center"/>
        <w:rPr>
          <w:rFonts w:asciiTheme="minorHAnsi" w:hAnsiTheme="minorHAnsi" w:cstheme="minorHAnsi"/>
          <w:b/>
          <w:bCs/>
          <w:sz w:val="22"/>
          <w:szCs w:val="22"/>
        </w:rPr>
      </w:pPr>
      <w:r w:rsidRPr="00F90192">
        <w:rPr>
          <w:rFonts w:asciiTheme="minorHAnsi" w:hAnsiTheme="minorHAnsi" w:cstheme="minorHAnsi"/>
          <w:b/>
          <w:bCs/>
          <w:sz w:val="22"/>
          <w:szCs w:val="22"/>
        </w:rPr>
        <w:t>ZAMAWIAJĄCY</w:t>
      </w:r>
      <w:r w:rsidRPr="00F90192">
        <w:rPr>
          <w:rFonts w:asciiTheme="minorHAnsi" w:hAnsiTheme="minorHAnsi" w:cstheme="minorHAnsi"/>
          <w:b/>
          <w:bCs/>
          <w:sz w:val="22"/>
          <w:szCs w:val="22"/>
        </w:rPr>
        <w:tab/>
      </w:r>
      <w:r w:rsidRPr="00F90192">
        <w:rPr>
          <w:rFonts w:asciiTheme="minorHAnsi" w:hAnsiTheme="minorHAnsi" w:cstheme="minorHAnsi"/>
          <w:b/>
          <w:bCs/>
          <w:sz w:val="22"/>
          <w:szCs w:val="22"/>
        </w:rPr>
        <w:tab/>
      </w:r>
      <w:r w:rsidR="006D650D">
        <w:rPr>
          <w:rFonts w:asciiTheme="minorHAnsi" w:hAnsiTheme="minorHAnsi" w:cstheme="minorHAnsi"/>
          <w:b/>
          <w:bCs/>
          <w:sz w:val="22"/>
          <w:szCs w:val="22"/>
        </w:rPr>
        <w:t xml:space="preserve">                     </w:t>
      </w:r>
      <w:r w:rsidRPr="00F90192">
        <w:rPr>
          <w:rFonts w:asciiTheme="minorHAnsi" w:hAnsiTheme="minorHAnsi" w:cstheme="minorHAnsi"/>
          <w:b/>
          <w:bCs/>
          <w:sz w:val="22"/>
          <w:szCs w:val="22"/>
        </w:rPr>
        <w:tab/>
      </w:r>
      <w:r w:rsidRPr="00F90192">
        <w:rPr>
          <w:rFonts w:asciiTheme="minorHAnsi" w:hAnsiTheme="minorHAnsi" w:cstheme="minorHAnsi"/>
          <w:b/>
          <w:bCs/>
          <w:sz w:val="22"/>
          <w:szCs w:val="22"/>
        </w:rPr>
        <w:tab/>
      </w:r>
      <w:r w:rsidR="006D650D">
        <w:rPr>
          <w:rFonts w:asciiTheme="minorHAnsi" w:hAnsiTheme="minorHAnsi" w:cstheme="minorHAnsi"/>
          <w:b/>
          <w:bCs/>
          <w:sz w:val="22"/>
          <w:szCs w:val="22"/>
        </w:rPr>
        <w:t xml:space="preserve">               </w:t>
      </w:r>
      <w:r w:rsidRPr="00F90192">
        <w:rPr>
          <w:rFonts w:asciiTheme="minorHAnsi" w:hAnsiTheme="minorHAnsi" w:cstheme="minorHAnsi"/>
          <w:b/>
          <w:bCs/>
          <w:sz w:val="22"/>
          <w:szCs w:val="22"/>
        </w:rPr>
        <w:tab/>
        <w:t>WYKONAWCA</w:t>
      </w:r>
    </w:p>
    <w:p w14:paraId="41CF6CCB" w14:textId="77777777" w:rsidR="008E5B69" w:rsidRPr="00332209" w:rsidRDefault="008E5B69">
      <w:pPr>
        <w:jc w:val="both"/>
        <w:rPr>
          <w:rFonts w:asciiTheme="minorHAnsi" w:hAnsiTheme="minorHAnsi" w:cstheme="minorHAnsi"/>
          <w:bCs/>
          <w:sz w:val="22"/>
          <w:szCs w:val="22"/>
        </w:rPr>
      </w:pPr>
    </w:p>
    <w:sectPr w:rsidR="008E5B69" w:rsidRPr="00332209" w:rsidSect="00284B2A">
      <w:headerReference w:type="default" r:id="rId10"/>
      <w:footerReference w:type="even" r:id="rId11"/>
      <w:footerReference w:type="default" r:id="rId12"/>
      <w:pgSz w:w="11906" w:h="16838" w:code="9"/>
      <w:pgMar w:top="1134" w:right="1021" w:bottom="1134" w:left="1418" w:header="567" w:footer="3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43631" w14:textId="77777777" w:rsidR="007216A1" w:rsidRDefault="007216A1" w:rsidP="005F5FF0">
      <w:r>
        <w:separator/>
      </w:r>
    </w:p>
  </w:endnote>
  <w:endnote w:type="continuationSeparator" w:id="0">
    <w:p w14:paraId="38456EDE" w14:textId="77777777" w:rsidR="007216A1" w:rsidRDefault="007216A1" w:rsidP="005F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38C5" w14:textId="77777777" w:rsidR="006D650D" w:rsidRDefault="006D650D" w:rsidP="00284B2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F6BD826" w14:textId="77777777" w:rsidR="006D650D" w:rsidRDefault="006D650D" w:rsidP="00284B2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A17C0" w14:textId="77777777" w:rsidR="006D650D" w:rsidRPr="00B14530" w:rsidRDefault="006D650D" w:rsidP="00284B2A">
    <w:pPr>
      <w:pStyle w:val="Stopka"/>
      <w:tabs>
        <w:tab w:val="clear" w:pos="9072"/>
        <w:tab w:val="right" w:pos="9540"/>
      </w:tabs>
      <w:ind w:right="-73"/>
      <w:rPr>
        <w:rFonts w:ascii="Arial" w:hAnsi="Arial" w:cs="Arial"/>
      </w:rPr>
    </w:pPr>
    <w:r>
      <w:rPr>
        <w:rStyle w:val="Numerstrony"/>
      </w:rPr>
      <w:t xml:space="preserve">                                                                                                                                                                                     </w:t>
    </w:r>
    <w:r w:rsidRPr="00B14530">
      <w:rPr>
        <w:rStyle w:val="Numerstrony"/>
        <w:rFonts w:ascii="Arial" w:hAnsi="Arial" w:cs="Arial"/>
        <w:sz w:val="16"/>
      </w:rPr>
      <w:fldChar w:fldCharType="begin"/>
    </w:r>
    <w:r w:rsidRPr="00B14530">
      <w:rPr>
        <w:rStyle w:val="Numerstrony"/>
        <w:rFonts w:ascii="Arial" w:hAnsi="Arial" w:cs="Arial"/>
        <w:sz w:val="16"/>
      </w:rPr>
      <w:instrText xml:space="preserve"> PAGE </w:instrText>
    </w:r>
    <w:r w:rsidRPr="00B14530">
      <w:rPr>
        <w:rStyle w:val="Numerstrony"/>
        <w:rFonts w:ascii="Arial" w:hAnsi="Arial" w:cs="Arial"/>
        <w:sz w:val="16"/>
      </w:rPr>
      <w:fldChar w:fldCharType="separate"/>
    </w:r>
    <w:r>
      <w:rPr>
        <w:rStyle w:val="Numerstrony"/>
        <w:rFonts w:ascii="Arial" w:hAnsi="Arial" w:cs="Arial"/>
        <w:noProof/>
        <w:sz w:val="16"/>
      </w:rPr>
      <w:t>1</w:t>
    </w:r>
    <w:r w:rsidRPr="00B14530">
      <w:rPr>
        <w:rStyle w:val="Numerstrony"/>
        <w:rFonts w:ascii="Arial" w:hAnsi="Arial" w:cs="Arial"/>
        <w:sz w:val="16"/>
      </w:rPr>
      <w:fldChar w:fldCharType="end"/>
    </w:r>
    <w:r w:rsidRPr="00B14530">
      <w:rPr>
        <w:rStyle w:val="Numerstrony"/>
        <w:rFonts w:ascii="Arial" w:hAnsi="Arial" w:cs="Arial"/>
        <w:sz w:val="16"/>
      </w:rPr>
      <w:t>-</w:t>
    </w:r>
    <w:r w:rsidRPr="00B14530">
      <w:rPr>
        <w:rStyle w:val="Numerstrony"/>
        <w:rFonts w:ascii="Arial" w:hAnsi="Arial" w:cs="Arial"/>
        <w:sz w:val="16"/>
      </w:rPr>
      <w:fldChar w:fldCharType="begin"/>
    </w:r>
    <w:r w:rsidRPr="00B14530">
      <w:rPr>
        <w:rStyle w:val="Numerstrony"/>
        <w:rFonts w:ascii="Arial" w:hAnsi="Arial" w:cs="Arial"/>
        <w:sz w:val="16"/>
      </w:rPr>
      <w:instrText xml:space="preserve"> NUMPAGES </w:instrText>
    </w:r>
    <w:r w:rsidRPr="00B14530">
      <w:rPr>
        <w:rStyle w:val="Numerstrony"/>
        <w:rFonts w:ascii="Arial" w:hAnsi="Arial" w:cs="Arial"/>
        <w:sz w:val="16"/>
      </w:rPr>
      <w:fldChar w:fldCharType="separate"/>
    </w:r>
    <w:r>
      <w:rPr>
        <w:rStyle w:val="Numerstrony"/>
        <w:rFonts w:ascii="Arial" w:hAnsi="Arial" w:cs="Arial"/>
        <w:noProof/>
        <w:sz w:val="16"/>
      </w:rPr>
      <w:t>1</w:t>
    </w:r>
    <w:r w:rsidRPr="00B14530">
      <w:rPr>
        <w:rStyle w:val="Numerstrony"/>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3710A" w14:textId="77777777" w:rsidR="007216A1" w:rsidRDefault="007216A1" w:rsidP="005F5FF0">
      <w:r>
        <w:separator/>
      </w:r>
    </w:p>
  </w:footnote>
  <w:footnote w:type="continuationSeparator" w:id="0">
    <w:p w14:paraId="50EBA035" w14:textId="77777777" w:rsidR="007216A1" w:rsidRDefault="007216A1" w:rsidP="005F5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8BB9" w14:textId="77777777" w:rsidR="006D650D" w:rsidRPr="00FC42F7" w:rsidRDefault="006D650D" w:rsidP="00912C38">
    <w:pPr>
      <w:pStyle w:val="Nagwek"/>
      <w:jc w:val="right"/>
      <w:rPr>
        <w:b/>
        <w:color w:val="FF0000"/>
        <w:sz w:val="24"/>
        <w:szCs w:val="24"/>
      </w:rPr>
    </w:pPr>
    <w:r w:rsidRPr="00FC42F7">
      <w:rPr>
        <w:b/>
        <w:color w:val="FF0000"/>
        <w:sz w:val="24"/>
        <w:szCs w:val="24"/>
      </w:rPr>
      <w:t>WZÓR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AE1"/>
    <w:multiLevelType w:val="hybridMultilevel"/>
    <w:tmpl w:val="49A82220"/>
    <w:lvl w:ilvl="0" w:tplc="500EA18E">
      <w:start w:val="1"/>
      <w:numFmt w:val="decimal"/>
      <w:lvlText w:val="%1."/>
      <w:lvlJc w:val="left"/>
      <w:pPr>
        <w:ind w:left="644" w:hanging="360"/>
      </w:pPr>
      <w:rPr>
        <w:rFonts w:cs="Times New Roman"/>
        <w:b w:val="0"/>
      </w:rPr>
    </w:lvl>
    <w:lvl w:ilvl="1" w:tplc="0415000F">
      <w:start w:val="1"/>
      <w:numFmt w:val="decimal"/>
      <w:lvlText w:val="%2."/>
      <w:lvlJc w:val="left"/>
      <w:pPr>
        <w:ind w:left="1364" w:hanging="360"/>
      </w:p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 w15:restartNumberingAfterBreak="0">
    <w:nsid w:val="0232606E"/>
    <w:multiLevelType w:val="multilevel"/>
    <w:tmpl w:val="57BC58E4"/>
    <w:lvl w:ilvl="0">
      <w:start w:val="6"/>
      <w:numFmt w:val="decimal"/>
      <w:lvlText w:val="%1"/>
      <w:lvlJc w:val="left"/>
      <w:pPr>
        <w:ind w:left="360" w:hanging="360"/>
      </w:pPr>
      <w:rPr>
        <w:rFonts w:cs="Arial" w:hint="default"/>
      </w:rPr>
    </w:lvl>
    <w:lvl w:ilvl="1">
      <w:start w:val="1"/>
      <w:numFmt w:val="decimal"/>
      <w:lvlText w:val="%1.%2"/>
      <w:lvlJc w:val="left"/>
      <w:pPr>
        <w:ind w:left="1077" w:hanging="360"/>
      </w:pPr>
      <w:rPr>
        <w:rFonts w:cs="Arial" w:hint="default"/>
      </w:rPr>
    </w:lvl>
    <w:lvl w:ilvl="2">
      <w:start w:val="1"/>
      <w:numFmt w:val="decimal"/>
      <w:lvlText w:val="%1.%2.%3"/>
      <w:lvlJc w:val="left"/>
      <w:pPr>
        <w:ind w:left="2154" w:hanging="720"/>
      </w:pPr>
      <w:rPr>
        <w:rFonts w:cs="Arial" w:hint="default"/>
      </w:rPr>
    </w:lvl>
    <w:lvl w:ilvl="3">
      <w:start w:val="1"/>
      <w:numFmt w:val="decimal"/>
      <w:lvlText w:val="%1.%2.%3.%4"/>
      <w:lvlJc w:val="left"/>
      <w:pPr>
        <w:ind w:left="2871" w:hanging="720"/>
      </w:pPr>
      <w:rPr>
        <w:rFonts w:cs="Arial" w:hint="default"/>
      </w:rPr>
    </w:lvl>
    <w:lvl w:ilvl="4">
      <w:start w:val="1"/>
      <w:numFmt w:val="decimal"/>
      <w:lvlText w:val="%1.%2.%3.%4.%5"/>
      <w:lvlJc w:val="left"/>
      <w:pPr>
        <w:ind w:left="3948" w:hanging="1080"/>
      </w:pPr>
      <w:rPr>
        <w:rFonts w:cs="Arial" w:hint="default"/>
      </w:rPr>
    </w:lvl>
    <w:lvl w:ilvl="5">
      <w:start w:val="1"/>
      <w:numFmt w:val="decimal"/>
      <w:lvlText w:val="%1.%2.%3.%4.%5.%6"/>
      <w:lvlJc w:val="left"/>
      <w:pPr>
        <w:ind w:left="4665" w:hanging="1080"/>
      </w:pPr>
      <w:rPr>
        <w:rFonts w:cs="Arial" w:hint="default"/>
      </w:rPr>
    </w:lvl>
    <w:lvl w:ilvl="6">
      <w:start w:val="1"/>
      <w:numFmt w:val="decimal"/>
      <w:lvlText w:val="%1.%2.%3.%4.%5.%6.%7"/>
      <w:lvlJc w:val="left"/>
      <w:pPr>
        <w:ind w:left="5742" w:hanging="1440"/>
      </w:pPr>
      <w:rPr>
        <w:rFonts w:cs="Arial" w:hint="default"/>
      </w:rPr>
    </w:lvl>
    <w:lvl w:ilvl="7">
      <w:start w:val="1"/>
      <w:numFmt w:val="decimal"/>
      <w:lvlText w:val="%1.%2.%3.%4.%5.%6.%7.%8"/>
      <w:lvlJc w:val="left"/>
      <w:pPr>
        <w:ind w:left="6459" w:hanging="1440"/>
      </w:pPr>
      <w:rPr>
        <w:rFonts w:cs="Arial" w:hint="default"/>
      </w:rPr>
    </w:lvl>
    <w:lvl w:ilvl="8">
      <w:start w:val="1"/>
      <w:numFmt w:val="decimal"/>
      <w:lvlText w:val="%1.%2.%3.%4.%5.%6.%7.%8.%9"/>
      <w:lvlJc w:val="left"/>
      <w:pPr>
        <w:ind w:left="7176" w:hanging="1440"/>
      </w:pPr>
      <w:rPr>
        <w:rFonts w:cs="Arial" w:hint="default"/>
      </w:rPr>
    </w:lvl>
  </w:abstractNum>
  <w:abstractNum w:abstractNumId="2" w15:restartNumberingAfterBreak="0">
    <w:nsid w:val="0399245E"/>
    <w:multiLevelType w:val="multilevel"/>
    <w:tmpl w:val="FD0EA1F8"/>
    <w:lvl w:ilvl="0">
      <w:start w:val="5"/>
      <w:numFmt w:val="decimal"/>
      <w:lvlText w:val="%1"/>
      <w:lvlJc w:val="left"/>
      <w:pPr>
        <w:ind w:left="360" w:hanging="360"/>
      </w:pPr>
      <w:rPr>
        <w:rFonts w:hint="default"/>
      </w:rPr>
    </w:lvl>
    <w:lvl w:ilvl="1">
      <w:start w:val="1"/>
      <w:numFmt w:val="decimal"/>
      <w:lvlText w:val="%2."/>
      <w:lvlJc w:val="left"/>
      <w:pPr>
        <w:ind w:left="1211" w:hanging="360"/>
      </w:pPr>
      <w:rPr>
        <w:rFonts w:asciiTheme="minorHAnsi" w:eastAsia="Times New Roman" w:hAnsiTheme="minorHAnsi" w:cs="Times New Roman"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05192EEE"/>
    <w:multiLevelType w:val="hybridMultilevel"/>
    <w:tmpl w:val="1B6C77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5711B3"/>
    <w:multiLevelType w:val="multilevel"/>
    <w:tmpl w:val="7054D39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083A3B75"/>
    <w:multiLevelType w:val="hybridMultilevel"/>
    <w:tmpl w:val="6F360C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3E53BE"/>
    <w:multiLevelType w:val="multilevel"/>
    <w:tmpl w:val="DD60358A"/>
    <w:lvl w:ilvl="0">
      <w:start w:val="1"/>
      <w:numFmt w:val="decimal"/>
      <w:lvlText w:val="1.%1."/>
      <w:lvlJc w:val="left"/>
      <w:pPr>
        <w:ind w:left="720" w:hanging="360"/>
      </w:pPr>
      <w:rPr>
        <w:rFonts w:hint="default"/>
        <w:b w:val="0"/>
        <w:i w:val="0"/>
        <w:color w:val="auto"/>
        <w:sz w:val="20"/>
        <w:szCs w:val="20"/>
      </w:rPr>
    </w:lvl>
    <w:lvl w:ilvl="1">
      <w:start w:val="1"/>
      <w:numFmt w:val="decimal"/>
      <w:isLgl/>
      <w:lvlText w:val="%1.%2"/>
      <w:lvlJc w:val="left"/>
      <w:pPr>
        <w:ind w:left="1080" w:hanging="360"/>
      </w:pPr>
      <w:rPr>
        <w:rFonts w:eastAsia="Times New Roman" w:cs="Times New Roman" w:hint="default"/>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240" w:hanging="108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320" w:hanging="144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7" w15:restartNumberingAfterBreak="0">
    <w:nsid w:val="134B5FEF"/>
    <w:multiLevelType w:val="multilevel"/>
    <w:tmpl w:val="8C1C72EE"/>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eastAsia="Times New Roman" w:cs="Times New Roman" w:hint="default"/>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240" w:hanging="108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320" w:hanging="144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8" w15:restartNumberingAfterBreak="0">
    <w:nsid w:val="14E9557E"/>
    <w:multiLevelType w:val="hybridMultilevel"/>
    <w:tmpl w:val="C8BC4C54"/>
    <w:lvl w:ilvl="0" w:tplc="B2304DA2">
      <w:start w:val="1"/>
      <w:numFmt w:val="decimal"/>
      <w:lvlText w:val="2.%1."/>
      <w:lvlJc w:val="left"/>
      <w:pPr>
        <w:ind w:left="720" w:hanging="360"/>
      </w:pPr>
      <w:rPr>
        <w:rFonts w:hint="default"/>
        <w:b w:val="0"/>
        <w:i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F755EC"/>
    <w:multiLevelType w:val="multilevel"/>
    <w:tmpl w:val="BEA8D3D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A463686"/>
    <w:multiLevelType w:val="hybridMultilevel"/>
    <w:tmpl w:val="DACC577C"/>
    <w:lvl w:ilvl="0" w:tplc="119856AA">
      <w:start w:val="1"/>
      <w:numFmt w:val="lowerLetter"/>
      <w:lvlText w:val="%1."/>
      <w:lvlJc w:val="left"/>
      <w:pPr>
        <w:ind w:left="1077" w:hanging="360"/>
      </w:pPr>
      <w:rPr>
        <w:rFonts w:cs="Times New Roman"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15:restartNumberingAfterBreak="0">
    <w:nsid w:val="1AF733F6"/>
    <w:multiLevelType w:val="hybridMultilevel"/>
    <w:tmpl w:val="45E25AF6"/>
    <w:lvl w:ilvl="0" w:tplc="5B58CDFE">
      <w:start w:val="3"/>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A37289"/>
    <w:multiLevelType w:val="hybridMultilevel"/>
    <w:tmpl w:val="AFD05660"/>
    <w:lvl w:ilvl="0" w:tplc="06EE235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CC73EC1"/>
    <w:multiLevelType w:val="multilevel"/>
    <w:tmpl w:val="60EEFD5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E9C7AF9"/>
    <w:multiLevelType w:val="multilevel"/>
    <w:tmpl w:val="2774E480"/>
    <w:lvl w:ilvl="0">
      <w:start w:val="1"/>
      <w:numFmt w:val="decimal"/>
      <w:lvlText w:val="%1."/>
      <w:lvlJc w:val="left"/>
      <w:pPr>
        <w:ind w:left="720" w:hanging="360"/>
      </w:pPr>
      <w:rPr>
        <w:rFonts w:hint="default"/>
      </w:rPr>
    </w:lvl>
    <w:lvl w:ilvl="1">
      <w:start w:val="1"/>
      <w:numFmt w:val="decimal"/>
      <w:isLgl/>
      <w:lvlText w:val="%2."/>
      <w:lvlJc w:val="left"/>
      <w:pPr>
        <w:ind w:left="786" w:hanging="360"/>
      </w:pPr>
      <w:rPr>
        <w:rFonts w:ascii="Arial" w:eastAsia="Times New Roman" w:hAnsi="Arial" w:cs="Arial"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5" w15:restartNumberingAfterBreak="0">
    <w:nsid w:val="21917A3D"/>
    <w:multiLevelType w:val="hybridMultilevel"/>
    <w:tmpl w:val="ABB6F0EC"/>
    <w:lvl w:ilvl="0" w:tplc="ACAA9A9A">
      <w:start w:val="1"/>
      <w:numFmt w:val="decimal"/>
      <w:lvlText w:val="%1)"/>
      <w:lvlJc w:val="left"/>
      <w:pPr>
        <w:ind w:left="426" w:hanging="360"/>
      </w:pPr>
      <w:rPr>
        <w:rFonts w:eastAsiaTheme="minorHAnsi" w:hint="default"/>
        <w:color w:val="00000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6" w15:restartNumberingAfterBreak="0">
    <w:nsid w:val="22A67CB8"/>
    <w:multiLevelType w:val="multilevel"/>
    <w:tmpl w:val="CB5071D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23FF1805"/>
    <w:multiLevelType w:val="multilevel"/>
    <w:tmpl w:val="FBFA59B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8" w15:restartNumberingAfterBreak="0">
    <w:nsid w:val="26F1173F"/>
    <w:multiLevelType w:val="multilevel"/>
    <w:tmpl w:val="DF54263E"/>
    <w:lvl w:ilvl="0">
      <w:start w:val="3"/>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9" w15:restartNumberingAfterBreak="0">
    <w:nsid w:val="274B34C5"/>
    <w:multiLevelType w:val="multilevel"/>
    <w:tmpl w:val="F648E31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4.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27E53D30"/>
    <w:multiLevelType w:val="hybridMultilevel"/>
    <w:tmpl w:val="54DAAB4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29393927"/>
    <w:multiLevelType w:val="multilevel"/>
    <w:tmpl w:val="AD564DE2"/>
    <w:styleLink w:val="Styl1"/>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9711A81"/>
    <w:multiLevelType w:val="multilevel"/>
    <w:tmpl w:val="588E992A"/>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D9F69ED"/>
    <w:multiLevelType w:val="hybridMultilevel"/>
    <w:tmpl w:val="B4BE6E70"/>
    <w:lvl w:ilvl="0" w:tplc="FFE249D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C17A1F"/>
    <w:multiLevelType w:val="multilevel"/>
    <w:tmpl w:val="8A2883E4"/>
    <w:lvl w:ilvl="0">
      <w:start w:val="3"/>
      <w:numFmt w:val="decimal"/>
      <w:lvlText w:val="%1"/>
      <w:lvlJc w:val="left"/>
      <w:pPr>
        <w:ind w:left="435" w:hanging="435"/>
      </w:pPr>
      <w:rPr>
        <w:rFonts w:hint="default"/>
      </w:rPr>
    </w:lvl>
    <w:lvl w:ilvl="1">
      <w:start w:val="2"/>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5" w15:restartNumberingAfterBreak="0">
    <w:nsid w:val="2E5666BE"/>
    <w:multiLevelType w:val="multilevel"/>
    <w:tmpl w:val="FBFA59B6"/>
    <w:numStyleLink w:val="Styl4"/>
  </w:abstractNum>
  <w:abstractNum w:abstractNumId="26" w15:restartNumberingAfterBreak="0">
    <w:nsid w:val="30072DBE"/>
    <w:multiLevelType w:val="multilevel"/>
    <w:tmpl w:val="00AC346A"/>
    <w:lvl w:ilvl="0">
      <w:start w:val="8"/>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7" w15:restartNumberingAfterBreak="0">
    <w:nsid w:val="307F28D2"/>
    <w:multiLevelType w:val="hybridMultilevel"/>
    <w:tmpl w:val="C98A6B52"/>
    <w:lvl w:ilvl="0" w:tplc="AEEE8774">
      <w:start w:val="1"/>
      <w:numFmt w:val="decimal"/>
      <w:lvlText w:val="1.%1."/>
      <w:lvlJc w:val="left"/>
      <w:pPr>
        <w:ind w:left="720" w:hanging="360"/>
      </w:pPr>
      <w:rPr>
        <w:rFonts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313F065C"/>
    <w:multiLevelType w:val="multilevel"/>
    <w:tmpl w:val="5B426D8C"/>
    <w:lvl w:ilvl="0">
      <w:start w:val="1"/>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29" w15:restartNumberingAfterBreak="0">
    <w:nsid w:val="31F70CDE"/>
    <w:multiLevelType w:val="multilevel"/>
    <w:tmpl w:val="0BAE8604"/>
    <w:lvl w:ilvl="0">
      <w:start w:val="1"/>
      <w:numFmt w:val="decimal"/>
      <w:lvlText w:val="%1."/>
      <w:lvlJc w:val="left"/>
      <w:pPr>
        <w:ind w:left="720" w:hanging="360"/>
      </w:pPr>
      <w:rPr>
        <w:rFonts w:asciiTheme="minorHAnsi" w:eastAsia="Times New Roman" w:hAnsiTheme="minorHAnsi" w:cs="Times New Roman"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0" w15:restartNumberingAfterBreak="0">
    <w:nsid w:val="328F64A2"/>
    <w:multiLevelType w:val="hybridMultilevel"/>
    <w:tmpl w:val="AC06EA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584BC2"/>
    <w:multiLevelType w:val="multilevel"/>
    <w:tmpl w:val="FBFA59B6"/>
    <w:numStyleLink w:val="Styl4"/>
  </w:abstractNum>
  <w:abstractNum w:abstractNumId="32" w15:restartNumberingAfterBreak="0">
    <w:nsid w:val="397E620D"/>
    <w:multiLevelType w:val="hybridMultilevel"/>
    <w:tmpl w:val="9E2207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B531073"/>
    <w:multiLevelType w:val="hybridMultilevel"/>
    <w:tmpl w:val="13DC568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6D15D5"/>
    <w:multiLevelType w:val="multilevel"/>
    <w:tmpl w:val="D5E0A196"/>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heme="minorHAnsi" w:eastAsia="Times New Roman" w:hAnsiTheme="minorHAnsi" w:cs="Aria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15:restartNumberingAfterBreak="0">
    <w:nsid w:val="3CBE02B7"/>
    <w:multiLevelType w:val="multilevel"/>
    <w:tmpl w:val="A24A631E"/>
    <w:lvl w:ilvl="0">
      <w:start w:val="4"/>
      <w:numFmt w:val="decimal"/>
      <w:lvlText w:val="%1."/>
      <w:lvlJc w:val="left"/>
      <w:pPr>
        <w:ind w:left="360" w:hanging="360"/>
      </w:pPr>
      <w:rPr>
        <w:rFonts w:hint="default"/>
      </w:rPr>
    </w:lvl>
    <w:lvl w:ilvl="1">
      <w:start w:val="2"/>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6" w15:restartNumberingAfterBreak="0">
    <w:nsid w:val="3E9A5E24"/>
    <w:multiLevelType w:val="hybridMultilevel"/>
    <w:tmpl w:val="CF28B51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3F7F3B6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02C2A9B"/>
    <w:multiLevelType w:val="multilevel"/>
    <w:tmpl w:val="66A8A86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39" w15:restartNumberingAfterBreak="0">
    <w:nsid w:val="44D02E8E"/>
    <w:multiLevelType w:val="multilevel"/>
    <w:tmpl w:val="B0344D5C"/>
    <w:lvl w:ilvl="0">
      <w:start w:val="1"/>
      <w:numFmt w:val="decimal"/>
      <w:lvlText w:val="%1."/>
      <w:lvlJc w:val="left"/>
      <w:pPr>
        <w:ind w:left="360" w:hanging="360"/>
      </w:pPr>
    </w:lvl>
    <w:lvl w:ilvl="1">
      <w:start w:val="1"/>
      <w:numFmt w:val="decimal"/>
      <w:lvlText w:val="2.%2."/>
      <w:lvlJc w:val="left"/>
      <w:pPr>
        <w:ind w:left="792" w:hanging="432"/>
      </w:pPr>
      <w:rPr>
        <w:rFonts w:hint="default"/>
        <w:b w:val="0"/>
        <w:i w:val="0"/>
        <w:color w:val="auto"/>
        <w:sz w:val="20"/>
        <w:szCs w:val="20"/>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6271C47"/>
    <w:multiLevelType w:val="hybridMultilevel"/>
    <w:tmpl w:val="C0C4C510"/>
    <w:lvl w:ilvl="0" w:tplc="FAA4FC02">
      <w:start w:val="1"/>
      <w:numFmt w:val="decimal"/>
      <w:lvlText w:val="%1."/>
      <w:lvlJc w:val="left"/>
      <w:pPr>
        <w:tabs>
          <w:tab w:val="num" w:pos="2340"/>
        </w:tabs>
        <w:ind w:left="2340" w:hanging="360"/>
      </w:pPr>
      <w:rPr>
        <w:rFonts w:cs="Times New Roman" w:hint="default"/>
      </w:rPr>
    </w:lvl>
    <w:lvl w:ilvl="1" w:tplc="840E92EE">
      <w:start w:val="1"/>
      <w:numFmt w:val="decimal"/>
      <w:lvlText w:val="%2."/>
      <w:lvlJc w:val="left"/>
      <w:pPr>
        <w:tabs>
          <w:tab w:val="num" w:pos="360"/>
        </w:tabs>
        <w:ind w:left="360" w:hanging="360"/>
      </w:pPr>
      <w:rPr>
        <w:rFonts w:cs="Times New Roman" w:hint="default"/>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48634F2D"/>
    <w:multiLevelType w:val="multilevel"/>
    <w:tmpl w:val="4DDA2692"/>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Arial" w:eastAsia="Times New Roman" w:hAnsi="Arial" w:cs="Arial" w:hint="default"/>
      </w:rPr>
    </w:lvl>
    <w:lvl w:ilvl="2">
      <w:start w:val="1"/>
      <w:numFmt w:val="decimal"/>
      <w:lvlText w:val="1.%3."/>
      <w:lvlJc w:val="left"/>
      <w:pPr>
        <w:ind w:left="1224" w:hanging="504"/>
      </w:pPr>
      <w:rPr>
        <w:rFonts w:hint="default"/>
        <w:b w:val="0"/>
        <w:i w:val="0"/>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15:restartNumberingAfterBreak="0">
    <w:nsid w:val="4F7C0657"/>
    <w:multiLevelType w:val="hybridMultilevel"/>
    <w:tmpl w:val="339C5380"/>
    <w:lvl w:ilvl="0" w:tplc="FAA4FC02">
      <w:start w:val="1"/>
      <w:numFmt w:val="decimal"/>
      <w:lvlText w:val="%1."/>
      <w:lvlJc w:val="left"/>
      <w:pPr>
        <w:tabs>
          <w:tab w:val="num" w:pos="2340"/>
        </w:tabs>
        <w:ind w:left="2340" w:hanging="360"/>
      </w:pPr>
      <w:rPr>
        <w:rFonts w:cs="Times New Roman" w:hint="default"/>
      </w:rPr>
    </w:lvl>
    <w:lvl w:ilvl="1" w:tplc="CD20C510">
      <w:start w:val="1"/>
      <w:numFmt w:val="decimal"/>
      <w:lvlText w:val="2.%2."/>
      <w:lvlJc w:val="left"/>
      <w:pPr>
        <w:tabs>
          <w:tab w:val="num" w:pos="360"/>
        </w:tabs>
        <w:ind w:left="360" w:hanging="360"/>
      </w:pPr>
      <w:rPr>
        <w:rFonts w:hint="default"/>
        <w:b w:val="0"/>
        <w:i w:val="0"/>
        <w:color w:val="auto"/>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526B1C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26F3349"/>
    <w:multiLevelType w:val="hybridMultilevel"/>
    <w:tmpl w:val="A120B278"/>
    <w:lvl w:ilvl="0" w:tplc="2488D82E">
      <w:start w:val="1"/>
      <w:numFmt w:val="decimal"/>
      <w:lvlText w:val="2.%1."/>
      <w:lvlJc w:val="left"/>
      <w:pPr>
        <w:ind w:left="1083" w:hanging="360"/>
      </w:pPr>
      <w:rPr>
        <w:rFonts w:hint="default"/>
        <w:b w:val="0"/>
        <w:i w:val="0"/>
        <w:color w:val="auto"/>
        <w:sz w:val="20"/>
        <w:szCs w:val="20"/>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45" w15:restartNumberingAfterBreak="0">
    <w:nsid w:val="548D5CBD"/>
    <w:multiLevelType w:val="hybridMultilevel"/>
    <w:tmpl w:val="CBF05AC2"/>
    <w:lvl w:ilvl="0" w:tplc="AEEE8774">
      <w:start w:val="1"/>
      <w:numFmt w:val="decimal"/>
      <w:lvlText w:val="1.%1."/>
      <w:lvlJc w:val="left"/>
      <w:pPr>
        <w:ind w:left="720" w:hanging="360"/>
      </w:pPr>
      <w:rPr>
        <w:rFonts w:hint="default"/>
        <w:b w:val="0"/>
        <w:i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D81CAA"/>
    <w:multiLevelType w:val="hybridMultilevel"/>
    <w:tmpl w:val="CD6061C8"/>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47" w15:restartNumberingAfterBreak="0">
    <w:nsid w:val="59374F97"/>
    <w:multiLevelType w:val="hybridMultilevel"/>
    <w:tmpl w:val="2AD0E53E"/>
    <w:lvl w:ilvl="0" w:tplc="D174DB9C">
      <w:start w:val="1"/>
      <w:numFmt w:val="decimal"/>
      <w:lvlText w:val="12.%1."/>
      <w:lvlJc w:val="left"/>
      <w:pPr>
        <w:ind w:left="1440" w:hanging="360"/>
      </w:pPr>
      <w:rPr>
        <w:rFonts w:hint="default"/>
        <w:b w:val="0"/>
        <w:i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EBA461A"/>
    <w:multiLevelType w:val="multilevel"/>
    <w:tmpl w:val="3C8C430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9" w15:restartNumberingAfterBreak="0">
    <w:nsid w:val="5F4B7DD7"/>
    <w:multiLevelType w:val="hybridMultilevel"/>
    <w:tmpl w:val="62C6D5E4"/>
    <w:lvl w:ilvl="0" w:tplc="0415000F">
      <w:start w:val="1"/>
      <w:numFmt w:val="decimal"/>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50" w15:restartNumberingAfterBreak="0">
    <w:nsid w:val="61095E40"/>
    <w:multiLevelType w:val="multilevel"/>
    <w:tmpl w:val="13D2D730"/>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51" w15:restartNumberingAfterBreak="0">
    <w:nsid w:val="630C0CE4"/>
    <w:multiLevelType w:val="multilevel"/>
    <w:tmpl w:val="69DCBD7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2" w15:restartNumberingAfterBreak="0">
    <w:nsid w:val="6363082D"/>
    <w:multiLevelType w:val="multilevel"/>
    <w:tmpl w:val="A868448A"/>
    <w:lvl w:ilvl="0">
      <w:start w:val="4"/>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53" w15:restartNumberingAfterBreak="0">
    <w:nsid w:val="66686BFA"/>
    <w:multiLevelType w:val="hybridMultilevel"/>
    <w:tmpl w:val="2DE05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E8315A"/>
    <w:multiLevelType w:val="multilevel"/>
    <w:tmpl w:val="202A7080"/>
    <w:lvl w:ilvl="0">
      <w:start w:val="5"/>
      <w:numFmt w:val="decimal"/>
      <w:lvlText w:val="%1"/>
      <w:lvlJc w:val="left"/>
      <w:pPr>
        <w:ind w:left="360" w:hanging="360"/>
      </w:pPr>
      <w:rPr>
        <w:rFonts w:cs="Arial" w:hint="default"/>
      </w:rPr>
    </w:lvl>
    <w:lvl w:ilvl="1">
      <w:start w:val="1"/>
      <w:numFmt w:val="decimal"/>
      <w:lvlText w:val="%1.%2"/>
      <w:lvlJc w:val="left"/>
      <w:pPr>
        <w:ind w:left="717" w:hanging="360"/>
      </w:pPr>
      <w:rPr>
        <w:rFonts w:cs="Arial" w:hint="default"/>
      </w:rPr>
    </w:lvl>
    <w:lvl w:ilvl="2">
      <w:start w:val="1"/>
      <w:numFmt w:val="decimal"/>
      <w:lvlText w:val="%1.%2.%3"/>
      <w:lvlJc w:val="left"/>
      <w:pPr>
        <w:ind w:left="1434" w:hanging="720"/>
      </w:pPr>
      <w:rPr>
        <w:rFonts w:cs="Arial" w:hint="default"/>
      </w:rPr>
    </w:lvl>
    <w:lvl w:ilvl="3">
      <w:start w:val="1"/>
      <w:numFmt w:val="decimal"/>
      <w:lvlText w:val="%1.%2.%3.%4"/>
      <w:lvlJc w:val="left"/>
      <w:pPr>
        <w:ind w:left="1791" w:hanging="720"/>
      </w:pPr>
      <w:rPr>
        <w:rFonts w:cs="Arial" w:hint="default"/>
      </w:rPr>
    </w:lvl>
    <w:lvl w:ilvl="4">
      <w:start w:val="1"/>
      <w:numFmt w:val="decimal"/>
      <w:lvlText w:val="%1.%2.%3.%4.%5"/>
      <w:lvlJc w:val="left"/>
      <w:pPr>
        <w:ind w:left="2508" w:hanging="1080"/>
      </w:pPr>
      <w:rPr>
        <w:rFonts w:cs="Arial" w:hint="default"/>
      </w:rPr>
    </w:lvl>
    <w:lvl w:ilvl="5">
      <w:start w:val="1"/>
      <w:numFmt w:val="decimal"/>
      <w:lvlText w:val="%1.%2.%3.%4.%5.%6"/>
      <w:lvlJc w:val="left"/>
      <w:pPr>
        <w:ind w:left="2865" w:hanging="1080"/>
      </w:pPr>
      <w:rPr>
        <w:rFonts w:cs="Arial" w:hint="default"/>
      </w:rPr>
    </w:lvl>
    <w:lvl w:ilvl="6">
      <w:start w:val="1"/>
      <w:numFmt w:val="decimal"/>
      <w:lvlText w:val="%1.%2.%3.%4.%5.%6.%7"/>
      <w:lvlJc w:val="left"/>
      <w:pPr>
        <w:ind w:left="3582" w:hanging="1440"/>
      </w:pPr>
      <w:rPr>
        <w:rFonts w:cs="Arial" w:hint="default"/>
      </w:rPr>
    </w:lvl>
    <w:lvl w:ilvl="7">
      <w:start w:val="1"/>
      <w:numFmt w:val="decimal"/>
      <w:lvlText w:val="%1.%2.%3.%4.%5.%6.%7.%8"/>
      <w:lvlJc w:val="left"/>
      <w:pPr>
        <w:ind w:left="3939" w:hanging="1440"/>
      </w:pPr>
      <w:rPr>
        <w:rFonts w:cs="Arial" w:hint="default"/>
      </w:rPr>
    </w:lvl>
    <w:lvl w:ilvl="8">
      <w:start w:val="1"/>
      <w:numFmt w:val="decimal"/>
      <w:lvlText w:val="%1.%2.%3.%4.%5.%6.%7.%8.%9"/>
      <w:lvlJc w:val="left"/>
      <w:pPr>
        <w:ind w:left="4296" w:hanging="1440"/>
      </w:pPr>
      <w:rPr>
        <w:rFonts w:cs="Arial" w:hint="default"/>
      </w:rPr>
    </w:lvl>
  </w:abstractNum>
  <w:abstractNum w:abstractNumId="55" w15:restartNumberingAfterBreak="0">
    <w:nsid w:val="67BD0BBA"/>
    <w:multiLevelType w:val="hybridMultilevel"/>
    <w:tmpl w:val="465A637E"/>
    <w:lvl w:ilvl="0" w:tplc="E11A684E">
      <w:start w:val="1"/>
      <w:numFmt w:val="lowerLetter"/>
      <w:lvlText w:val="%1."/>
      <w:lvlJc w:val="left"/>
      <w:pPr>
        <w:ind w:left="1077" w:hanging="360"/>
      </w:pPr>
      <w:rPr>
        <w:rFonts w:cs="Times New Roman"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15:restartNumberingAfterBreak="0">
    <w:nsid w:val="69907BF1"/>
    <w:multiLevelType w:val="multilevel"/>
    <w:tmpl w:val="FBFA59B6"/>
    <w:styleLink w:val="Styl4"/>
    <w:lvl w:ilvl="0">
      <w:start w:val="4"/>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7" w15:restartNumberingAfterBreak="0">
    <w:nsid w:val="6C3A4AFD"/>
    <w:multiLevelType w:val="hybridMultilevel"/>
    <w:tmpl w:val="414C7E0C"/>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58" w15:restartNumberingAfterBreak="0">
    <w:nsid w:val="6D034B42"/>
    <w:multiLevelType w:val="hybridMultilevel"/>
    <w:tmpl w:val="6C545B42"/>
    <w:lvl w:ilvl="0" w:tplc="F260EE88">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9" w15:restartNumberingAfterBreak="0">
    <w:nsid w:val="6ED94758"/>
    <w:multiLevelType w:val="multilevel"/>
    <w:tmpl w:val="78249798"/>
    <w:lvl w:ilvl="0">
      <w:start w:val="1"/>
      <w:numFmt w:val="decimal"/>
      <w:lvlText w:val="%1."/>
      <w:lvlJc w:val="left"/>
      <w:pPr>
        <w:ind w:left="360" w:hanging="360"/>
      </w:pPr>
    </w:lvl>
    <w:lvl w:ilvl="1">
      <w:start w:val="1"/>
      <w:numFmt w:val="lowerLetter"/>
      <w:lvlText w:val="%2)"/>
      <w:lvlJc w:val="left"/>
      <w:pPr>
        <w:ind w:left="792" w:hanging="432"/>
      </w:pPr>
      <w:rPr>
        <w:rFonts w:hint="default"/>
        <w:b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04256C0"/>
    <w:multiLevelType w:val="hybridMultilevel"/>
    <w:tmpl w:val="7C286B8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711345C3"/>
    <w:multiLevelType w:val="multilevel"/>
    <w:tmpl w:val="1EFE4C24"/>
    <w:lvl w:ilvl="0">
      <w:start w:val="1"/>
      <w:numFmt w:val="decimal"/>
      <w:lvlText w:val="2.%1."/>
      <w:lvlJc w:val="left"/>
      <w:pPr>
        <w:ind w:left="360" w:hanging="360"/>
      </w:pPr>
      <w:rPr>
        <w:rFonts w:hint="default"/>
        <w:b w:val="0"/>
        <w:i w:val="0"/>
        <w:color w:val="auto"/>
        <w:sz w:val="20"/>
        <w:szCs w:val="2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2" w15:restartNumberingAfterBreak="0">
    <w:nsid w:val="75B8716B"/>
    <w:multiLevelType w:val="multilevel"/>
    <w:tmpl w:val="44586542"/>
    <w:lvl w:ilvl="0">
      <w:start w:val="4"/>
      <w:numFmt w:val="decimal"/>
      <w:lvlText w:val="%1."/>
      <w:lvlJc w:val="left"/>
      <w:pPr>
        <w:ind w:left="720" w:hanging="360"/>
      </w:pPr>
      <w:rPr>
        <w:rFonts w:ascii="Times New Roman" w:eastAsia="Times New Roman" w:hAnsi="Times New Roman" w:cs="Times New Roman" w:hint="default"/>
      </w:rPr>
    </w:lvl>
    <w:lvl w:ilvl="1">
      <w:start w:val="1"/>
      <w:numFmt w:val="decimal"/>
      <w:isLgl/>
      <w:lvlText w:val="9.%2"/>
      <w:lvlJc w:val="left"/>
      <w:pPr>
        <w:ind w:left="1211" w:hanging="360"/>
      </w:pPr>
      <w:rPr>
        <w:rFonts w:hint="default"/>
        <w:b w:val="0"/>
        <w:i w:val="0"/>
        <w:color w:val="auto"/>
        <w:sz w:val="20"/>
        <w:szCs w:val="20"/>
      </w:rPr>
    </w:lvl>
    <w:lvl w:ilvl="2">
      <w:start w:val="1"/>
      <w:numFmt w:val="decimal"/>
      <w:isLgl/>
      <w:lvlText w:val="9.%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63" w15:restartNumberingAfterBreak="0">
    <w:nsid w:val="765C7599"/>
    <w:multiLevelType w:val="multilevel"/>
    <w:tmpl w:val="8EBC3C30"/>
    <w:lvl w:ilvl="0">
      <w:start w:val="1"/>
      <w:numFmt w:val="decimal"/>
      <w:lvlText w:val="%1."/>
      <w:lvlJc w:val="left"/>
      <w:pPr>
        <w:ind w:left="360" w:hanging="360"/>
      </w:pPr>
      <w:rPr>
        <w:rFonts w:hint="default"/>
      </w:rPr>
    </w:lvl>
    <w:lvl w:ilvl="1">
      <w:start w:val="2"/>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64" w15:restartNumberingAfterBreak="0">
    <w:nsid w:val="769056F9"/>
    <w:multiLevelType w:val="hybridMultilevel"/>
    <w:tmpl w:val="FB466B9E"/>
    <w:lvl w:ilvl="0" w:tplc="500EA18E">
      <w:start w:val="1"/>
      <w:numFmt w:val="decimal"/>
      <w:lvlText w:val="%1."/>
      <w:lvlJc w:val="left"/>
      <w:pPr>
        <w:ind w:left="644" w:hanging="360"/>
      </w:pPr>
      <w:rPr>
        <w:rFonts w:cs="Times New Roman"/>
        <w:b w:val="0"/>
      </w:rPr>
    </w:lvl>
    <w:lvl w:ilvl="1" w:tplc="04150011">
      <w:start w:val="1"/>
      <w:numFmt w:val="decimal"/>
      <w:lvlText w:val="%2)"/>
      <w:lvlJc w:val="left"/>
      <w:pPr>
        <w:ind w:left="1364" w:hanging="360"/>
      </w:p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65" w15:restartNumberingAfterBreak="0">
    <w:nsid w:val="78536647"/>
    <w:multiLevelType w:val="hybridMultilevel"/>
    <w:tmpl w:val="1E26F7EC"/>
    <w:lvl w:ilvl="0" w:tplc="D4AC496A">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93773BE"/>
    <w:multiLevelType w:val="multilevel"/>
    <w:tmpl w:val="37C4A85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7" w15:restartNumberingAfterBreak="0">
    <w:nsid w:val="7952166D"/>
    <w:multiLevelType w:val="multilevel"/>
    <w:tmpl w:val="4628CB84"/>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A3210B2"/>
    <w:multiLevelType w:val="hybridMultilevel"/>
    <w:tmpl w:val="66E603CA"/>
    <w:lvl w:ilvl="0" w:tplc="0415000F">
      <w:start w:val="1"/>
      <w:numFmt w:val="decimal"/>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69" w15:restartNumberingAfterBreak="0">
    <w:nsid w:val="7B2B7161"/>
    <w:multiLevelType w:val="multilevel"/>
    <w:tmpl w:val="7BA4DEE8"/>
    <w:lvl w:ilvl="0">
      <w:start w:val="1"/>
      <w:numFmt w:val="decimal"/>
      <w:lvlText w:val="%1."/>
      <w:lvlJc w:val="left"/>
      <w:pPr>
        <w:ind w:left="360" w:hanging="360"/>
      </w:pPr>
      <w:rPr>
        <w:rFonts w:cs="Times New Roman" w:hint="default"/>
      </w:rPr>
    </w:lvl>
    <w:lvl w:ilvl="1">
      <w:start w:val="1"/>
      <w:numFmt w:val="decimal"/>
      <w:lvlText w:val="2.%2."/>
      <w:lvlJc w:val="left"/>
      <w:pPr>
        <w:ind w:left="792" w:hanging="432"/>
      </w:pPr>
      <w:rPr>
        <w:rFonts w:hint="default"/>
        <w:b w:val="0"/>
        <w:i w:val="0"/>
        <w:color w:val="auto"/>
        <w:sz w:val="20"/>
        <w:szCs w:val="2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0" w15:restartNumberingAfterBreak="0">
    <w:nsid w:val="7BB111D1"/>
    <w:multiLevelType w:val="multilevel"/>
    <w:tmpl w:val="D8E6983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7D4874AB"/>
    <w:multiLevelType w:val="multilevel"/>
    <w:tmpl w:val="FBFA59B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72" w15:restartNumberingAfterBreak="0">
    <w:nsid w:val="7F7B5BD3"/>
    <w:multiLevelType w:val="hybridMultilevel"/>
    <w:tmpl w:val="A1CED3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F937C8A"/>
    <w:multiLevelType w:val="hybridMultilevel"/>
    <w:tmpl w:val="6090DC64"/>
    <w:lvl w:ilvl="0" w:tplc="D12AD2F4">
      <w:start w:val="1"/>
      <w:numFmt w:val="decimal"/>
      <w:lvlText w:val="1.16.%1"/>
      <w:lvlJc w:val="left"/>
      <w:pPr>
        <w:ind w:left="720" w:hanging="360"/>
      </w:pPr>
      <w:rPr>
        <w:b w:val="0"/>
        <w:i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FF236D4"/>
    <w:multiLevelType w:val="multilevel"/>
    <w:tmpl w:val="519AF418"/>
    <w:lvl w:ilvl="0">
      <w:start w:val="1"/>
      <w:numFmt w:val="decimal"/>
      <w:lvlText w:val="%1."/>
      <w:lvlJc w:val="left"/>
      <w:pPr>
        <w:ind w:left="360" w:hanging="360"/>
      </w:pPr>
      <w:rPr>
        <w:rFonts w:hint="default"/>
      </w:rPr>
    </w:lvl>
    <w:lvl w:ilvl="1">
      <w:start w:val="1"/>
      <w:numFmt w:val="decimal"/>
      <w:lvlText w:val="%1.%2."/>
      <w:lvlJc w:val="left"/>
      <w:pPr>
        <w:ind w:left="3585" w:hanging="360"/>
      </w:pPr>
      <w:rPr>
        <w:rFonts w:hint="default"/>
      </w:rPr>
    </w:lvl>
    <w:lvl w:ilvl="2">
      <w:start w:val="1"/>
      <w:numFmt w:val="decimal"/>
      <w:lvlText w:val="%1.%2.%3."/>
      <w:lvlJc w:val="left"/>
      <w:pPr>
        <w:ind w:left="7170" w:hanging="720"/>
      </w:pPr>
      <w:rPr>
        <w:rFonts w:hint="default"/>
      </w:rPr>
    </w:lvl>
    <w:lvl w:ilvl="3">
      <w:start w:val="1"/>
      <w:numFmt w:val="decimal"/>
      <w:lvlText w:val="%1.%2.%3.%4."/>
      <w:lvlJc w:val="left"/>
      <w:pPr>
        <w:ind w:left="10395" w:hanging="720"/>
      </w:pPr>
      <w:rPr>
        <w:rFonts w:hint="default"/>
      </w:rPr>
    </w:lvl>
    <w:lvl w:ilvl="4">
      <w:start w:val="1"/>
      <w:numFmt w:val="decimal"/>
      <w:lvlText w:val="%1.%2.%3.%4.%5."/>
      <w:lvlJc w:val="left"/>
      <w:pPr>
        <w:ind w:left="13980" w:hanging="1080"/>
      </w:pPr>
      <w:rPr>
        <w:rFonts w:hint="default"/>
      </w:rPr>
    </w:lvl>
    <w:lvl w:ilvl="5">
      <w:start w:val="1"/>
      <w:numFmt w:val="decimal"/>
      <w:lvlText w:val="%1.%2.%3.%4.%5.%6."/>
      <w:lvlJc w:val="left"/>
      <w:pPr>
        <w:ind w:left="17205" w:hanging="1080"/>
      </w:pPr>
      <w:rPr>
        <w:rFonts w:hint="default"/>
      </w:rPr>
    </w:lvl>
    <w:lvl w:ilvl="6">
      <w:start w:val="1"/>
      <w:numFmt w:val="decimal"/>
      <w:lvlText w:val="%1.%2.%3.%4.%5.%6.%7."/>
      <w:lvlJc w:val="left"/>
      <w:pPr>
        <w:ind w:left="20790" w:hanging="1440"/>
      </w:pPr>
      <w:rPr>
        <w:rFonts w:hint="default"/>
      </w:rPr>
    </w:lvl>
    <w:lvl w:ilvl="7">
      <w:start w:val="1"/>
      <w:numFmt w:val="decimal"/>
      <w:lvlText w:val="%1.%2.%3.%4.%5.%6.%7.%8."/>
      <w:lvlJc w:val="left"/>
      <w:pPr>
        <w:ind w:left="24015" w:hanging="1440"/>
      </w:pPr>
      <w:rPr>
        <w:rFonts w:hint="default"/>
      </w:rPr>
    </w:lvl>
    <w:lvl w:ilvl="8">
      <w:start w:val="1"/>
      <w:numFmt w:val="decimal"/>
      <w:lvlText w:val="%1.%2.%3.%4.%5.%6.%7.%8.%9."/>
      <w:lvlJc w:val="left"/>
      <w:pPr>
        <w:ind w:left="27600" w:hanging="1800"/>
      </w:pPr>
      <w:rPr>
        <w:rFonts w:hint="default"/>
      </w:rPr>
    </w:lvl>
  </w:abstractNum>
  <w:num w:numId="1">
    <w:abstractNumId w:val="34"/>
  </w:num>
  <w:num w:numId="2">
    <w:abstractNumId w:val="69"/>
  </w:num>
  <w:num w:numId="3">
    <w:abstractNumId w:val="7"/>
  </w:num>
  <w:num w:numId="4">
    <w:abstractNumId w:val="68"/>
  </w:num>
  <w:num w:numId="5">
    <w:abstractNumId w:val="40"/>
  </w:num>
  <w:num w:numId="6">
    <w:abstractNumId w:val="43"/>
  </w:num>
  <w:num w:numId="7">
    <w:abstractNumId w:val="36"/>
  </w:num>
  <w:num w:numId="8">
    <w:abstractNumId w:val="20"/>
  </w:num>
  <w:num w:numId="9">
    <w:abstractNumId w:val="9"/>
  </w:num>
  <w:num w:numId="10">
    <w:abstractNumId w:val="37"/>
  </w:num>
  <w:num w:numId="11">
    <w:abstractNumId w:val="16"/>
  </w:num>
  <w:num w:numId="12">
    <w:abstractNumId w:val="64"/>
  </w:num>
  <w:num w:numId="13">
    <w:abstractNumId w:val="19"/>
  </w:num>
  <w:num w:numId="14">
    <w:abstractNumId w:val="14"/>
  </w:num>
  <w:num w:numId="15">
    <w:abstractNumId w:val="59"/>
  </w:num>
  <w:num w:numId="16">
    <w:abstractNumId w:val="70"/>
  </w:num>
  <w:num w:numId="17">
    <w:abstractNumId w:val="71"/>
  </w:num>
  <w:num w:numId="18">
    <w:abstractNumId w:val="31"/>
  </w:num>
  <w:num w:numId="19">
    <w:abstractNumId w:val="56"/>
  </w:num>
  <w:num w:numId="20">
    <w:abstractNumId w:val="11"/>
  </w:num>
  <w:num w:numId="21">
    <w:abstractNumId w:val="28"/>
  </w:num>
  <w:num w:numId="22">
    <w:abstractNumId w:val="63"/>
  </w:num>
  <w:num w:numId="23">
    <w:abstractNumId w:val="72"/>
  </w:num>
  <w:num w:numId="24">
    <w:abstractNumId w:val="33"/>
  </w:num>
  <w:num w:numId="25">
    <w:abstractNumId w:val="48"/>
  </w:num>
  <w:num w:numId="26">
    <w:abstractNumId w:val="25"/>
  </w:num>
  <w:num w:numId="27">
    <w:abstractNumId w:val="52"/>
  </w:num>
  <w:num w:numId="28">
    <w:abstractNumId w:val="21"/>
  </w:num>
  <w:num w:numId="29">
    <w:abstractNumId w:val="8"/>
  </w:num>
  <w:num w:numId="30">
    <w:abstractNumId w:val="45"/>
  </w:num>
  <w:num w:numId="31">
    <w:abstractNumId w:val="74"/>
  </w:num>
  <w:num w:numId="32">
    <w:abstractNumId w:val="67"/>
  </w:num>
  <w:num w:numId="33">
    <w:abstractNumId w:val="67"/>
    <w:lvlOverride w:ilvl="0">
      <w:lvl w:ilvl="0">
        <w:start w:val="1"/>
        <w:numFmt w:val="decimal"/>
        <w:lvlText w:val="%1."/>
        <w:lvlJc w:val="left"/>
        <w:pPr>
          <w:ind w:left="360" w:hanging="360"/>
        </w:pPr>
        <w:rPr>
          <w:rFonts w:hint="default"/>
        </w:rPr>
      </w:lvl>
    </w:lvlOverride>
    <w:lvlOverride w:ilvl="1">
      <w:lvl w:ilvl="1">
        <w:start w:val="1"/>
        <w:numFmt w:val="decimal"/>
        <w:lvlText w:val="%10.%2."/>
        <w:lvlJc w:val="left"/>
        <w:pPr>
          <w:ind w:left="792" w:hanging="432"/>
        </w:pPr>
        <w:rPr>
          <w:rFonts w:hint="default"/>
        </w:rPr>
      </w:lvl>
    </w:lvlOverride>
    <w:lvlOverride w:ilvl="2">
      <w:lvl w:ilvl="2">
        <w:start w:val="1"/>
        <w:numFmt w:val="decimal"/>
        <w:lvlText w:val="%10.%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4"/>
  </w:num>
  <w:num w:numId="35">
    <w:abstractNumId w:val="41"/>
  </w:num>
  <w:num w:numId="36">
    <w:abstractNumId w:val="61"/>
  </w:num>
  <w:num w:numId="37">
    <w:abstractNumId w:val="6"/>
  </w:num>
  <w:num w:numId="38">
    <w:abstractNumId w:val="42"/>
  </w:num>
  <w:num w:numId="39">
    <w:abstractNumId w:val="44"/>
  </w:num>
  <w:num w:numId="40">
    <w:abstractNumId w:val="55"/>
  </w:num>
  <w:num w:numId="41">
    <w:abstractNumId w:val="10"/>
  </w:num>
  <w:num w:numId="42">
    <w:abstractNumId w:val="27"/>
  </w:num>
  <w:num w:numId="43">
    <w:abstractNumId w:val="62"/>
  </w:num>
  <w:num w:numId="44">
    <w:abstractNumId w:val="60"/>
  </w:num>
  <w:num w:numId="45">
    <w:abstractNumId w:val="32"/>
  </w:num>
  <w:num w:numId="46">
    <w:abstractNumId w:val="39"/>
  </w:num>
  <w:num w:numId="47">
    <w:abstractNumId w:val="38"/>
  </w:num>
  <w:num w:numId="48">
    <w:abstractNumId w:val="58"/>
  </w:num>
  <w:num w:numId="49">
    <w:abstractNumId w:val="47"/>
  </w:num>
  <w:num w:numId="50">
    <w:abstractNumId w:val="17"/>
  </w:num>
  <w:num w:numId="51">
    <w:abstractNumId w:val="35"/>
  </w:num>
  <w:num w:numId="52">
    <w:abstractNumId w:val="26"/>
  </w:num>
  <w:num w:numId="53">
    <w:abstractNumId w:val="18"/>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num>
  <w:num w:numId="56">
    <w:abstractNumId w:val="13"/>
  </w:num>
  <w:num w:numId="57">
    <w:abstractNumId w:val="54"/>
  </w:num>
  <w:num w:numId="58">
    <w:abstractNumId w:val="12"/>
  </w:num>
  <w:num w:numId="59">
    <w:abstractNumId w:val="0"/>
  </w:num>
  <w:num w:numId="60">
    <w:abstractNumId w:val="66"/>
  </w:num>
  <w:num w:numId="61">
    <w:abstractNumId w:val="2"/>
  </w:num>
  <w:num w:numId="62">
    <w:abstractNumId w:val="29"/>
  </w:num>
  <w:num w:numId="63">
    <w:abstractNumId w:val="49"/>
  </w:num>
  <w:num w:numId="64">
    <w:abstractNumId w:val="22"/>
  </w:num>
  <w:num w:numId="6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0"/>
  </w:num>
  <w:num w:numId="69">
    <w:abstractNumId w:val="15"/>
  </w:num>
  <w:num w:numId="70">
    <w:abstractNumId w:val="1"/>
  </w:num>
  <w:num w:numId="71">
    <w:abstractNumId w:val="24"/>
  </w:num>
  <w:num w:numId="72">
    <w:abstractNumId w:val="51"/>
  </w:num>
  <w:num w:numId="73">
    <w:abstractNumId w:val="50"/>
  </w:num>
  <w:num w:numId="74">
    <w:abstractNumId w:val="46"/>
  </w:num>
  <w:num w:numId="75">
    <w:abstractNumId w:val="3"/>
  </w:num>
  <w:num w:numId="76">
    <w:abstractNumId w:val="5"/>
  </w:num>
  <w:num w:numId="77">
    <w:abstractNumId w:val="23"/>
  </w:num>
  <w:num w:numId="7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dalena Bal">
    <w15:presenceInfo w15:providerId="AD" w15:userId="S-1-5-21-2901772156-1429294427-2394267731-15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1BA"/>
    <w:rsid w:val="0000181B"/>
    <w:rsid w:val="000052E5"/>
    <w:rsid w:val="0001514E"/>
    <w:rsid w:val="000159F4"/>
    <w:rsid w:val="000279A2"/>
    <w:rsid w:val="00030174"/>
    <w:rsid w:val="0003038D"/>
    <w:rsid w:val="00030C41"/>
    <w:rsid w:val="00031B44"/>
    <w:rsid w:val="00037F82"/>
    <w:rsid w:val="00041268"/>
    <w:rsid w:val="000424E8"/>
    <w:rsid w:val="00050D31"/>
    <w:rsid w:val="00051D1D"/>
    <w:rsid w:val="00051D34"/>
    <w:rsid w:val="0005390C"/>
    <w:rsid w:val="000550A1"/>
    <w:rsid w:val="0005557A"/>
    <w:rsid w:val="00063450"/>
    <w:rsid w:val="000655AB"/>
    <w:rsid w:val="0007157E"/>
    <w:rsid w:val="0007176B"/>
    <w:rsid w:val="00074B55"/>
    <w:rsid w:val="000918E0"/>
    <w:rsid w:val="00091D65"/>
    <w:rsid w:val="000933BA"/>
    <w:rsid w:val="0009510F"/>
    <w:rsid w:val="000A4623"/>
    <w:rsid w:val="000B3CE0"/>
    <w:rsid w:val="000B71B1"/>
    <w:rsid w:val="000B78CB"/>
    <w:rsid w:val="000C37AD"/>
    <w:rsid w:val="000C53DD"/>
    <w:rsid w:val="000C731A"/>
    <w:rsid w:val="000D412A"/>
    <w:rsid w:val="000E099B"/>
    <w:rsid w:val="000E16DA"/>
    <w:rsid w:val="000E1957"/>
    <w:rsid w:val="000E58CC"/>
    <w:rsid w:val="000E698C"/>
    <w:rsid w:val="000E7B6D"/>
    <w:rsid w:val="000F224E"/>
    <w:rsid w:val="001033B9"/>
    <w:rsid w:val="0010443A"/>
    <w:rsid w:val="00105ECB"/>
    <w:rsid w:val="001061BC"/>
    <w:rsid w:val="00106D06"/>
    <w:rsid w:val="00114958"/>
    <w:rsid w:val="001238F5"/>
    <w:rsid w:val="001272B9"/>
    <w:rsid w:val="00135BE8"/>
    <w:rsid w:val="001360EC"/>
    <w:rsid w:val="0014144A"/>
    <w:rsid w:val="00150F02"/>
    <w:rsid w:val="001536F4"/>
    <w:rsid w:val="001667DD"/>
    <w:rsid w:val="0017663D"/>
    <w:rsid w:val="0017768A"/>
    <w:rsid w:val="00181C08"/>
    <w:rsid w:val="001868F0"/>
    <w:rsid w:val="001934B8"/>
    <w:rsid w:val="00195AF0"/>
    <w:rsid w:val="001962F6"/>
    <w:rsid w:val="001A34CB"/>
    <w:rsid w:val="001A6D05"/>
    <w:rsid w:val="001B3B60"/>
    <w:rsid w:val="001B6BA6"/>
    <w:rsid w:val="001B75D8"/>
    <w:rsid w:val="001C43B5"/>
    <w:rsid w:val="001C611F"/>
    <w:rsid w:val="001C6D9F"/>
    <w:rsid w:val="001C6FF7"/>
    <w:rsid w:val="001D08B7"/>
    <w:rsid w:val="001E1A9F"/>
    <w:rsid w:val="001E36BB"/>
    <w:rsid w:val="001F56CA"/>
    <w:rsid w:val="002063A4"/>
    <w:rsid w:val="0020751B"/>
    <w:rsid w:val="00213807"/>
    <w:rsid w:val="00220626"/>
    <w:rsid w:val="0022254C"/>
    <w:rsid w:val="00222A1E"/>
    <w:rsid w:val="0023225D"/>
    <w:rsid w:val="0023280E"/>
    <w:rsid w:val="0023302E"/>
    <w:rsid w:val="00242DBB"/>
    <w:rsid w:val="00243ABE"/>
    <w:rsid w:val="0024496A"/>
    <w:rsid w:val="00247836"/>
    <w:rsid w:val="00262098"/>
    <w:rsid w:val="002643C9"/>
    <w:rsid w:val="00265463"/>
    <w:rsid w:val="00267BD8"/>
    <w:rsid w:val="002725A7"/>
    <w:rsid w:val="00272F4A"/>
    <w:rsid w:val="002736D0"/>
    <w:rsid w:val="0027661E"/>
    <w:rsid w:val="00284B2A"/>
    <w:rsid w:val="00290EC8"/>
    <w:rsid w:val="00292F0E"/>
    <w:rsid w:val="00297664"/>
    <w:rsid w:val="002A52A8"/>
    <w:rsid w:val="002B158E"/>
    <w:rsid w:val="002B1AF2"/>
    <w:rsid w:val="002B1EE9"/>
    <w:rsid w:val="002B3F60"/>
    <w:rsid w:val="002B4EC0"/>
    <w:rsid w:val="002C345B"/>
    <w:rsid w:val="002C3934"/>
    <w:rsid w:val="002C3963"/>
    <w:rsid w:val="002D343E"/>
    <w:rsid w:val="002D6641"/>
    <w:rsid w:val="002D6DEF"/>
    <w:rsid w:val="002E7692"/>
    <w:rsid w:val="002E7E85"/>
    <w:rsid w:val="002F1A50"/>
    <w:rsid w:val="002F1F93"/>
    <w:rsid w:val="002F3B1E"/>
    <w:rsid w:val="002F5521"/>
    <w:rsid w:val="002F7BBF"/>
    <w:rsid w:val="003008EF"/>
    <w:rsid w:val="00301B58"/>
    <w:rsid w:val="0031497D"/>
    <w:rsid w:val="003156BF"/>
    <w:rsid w:val="00323E61"/>
    <w:rsid w:val="003257A7"/>
    <w:rsid w:val="00330DE7"/>
    <w:rsid w:val="00332209"/>
    <w:rsid w:val="003344BD"/>
    <w:rsid w:val="0034039C"/>
    <w:rsid w:val="00357132"/>
    <w:rsid w:val="003741FD"/>
    <w:rsid w:val="00376161"/>
    <w:rsid w:val="00391268"/>
    <w:rsid w:val="003929CD"/>
    <w:rsid w:val="00392C50"/>
    <w:rsid w:val="003944C1"/>
    <w:rsid w:val="00394FCF"/>
    <w:rsid w:val="00396F78"/>
    <w:rsid w:val="003A4DCD"/>
    <w:rsid w:val="003B0E0D"/>
    <w:rsid w:val="003B6399"/>
    <w:rsid w:val="003C2A69"/>
    <w:rsid w:val="003C51BC"/>
    <w:rsid w:val="003C54FA"/>
    <w:rsid w:val="003D582E"/>
    <w:rsid w:val="003D64EE"/>
    <w:rsid w:val="003E2302"/>
    <w:rsid w:val="003E687E"/>
    <w:rsid w:val="003E725A"/>
    <w:rsid w:val="003F0DF7"/>
    <w:rsid w:val="003F2B10"/>
    <w:rsid w:val="0042173E"/>
    <w:rsid w:val="00422C0F"/>
    <w:rsid w:val="0042622B"/>
    <w:rsid w:val="0043669B"/>
    <w:rsid w:val="00441904"/>
    <w:rsid w:val="00464A6D"/>
    <w:rsid w:val="00465566"/>
    <w:rsid w:val="004753E2"/>
    <w:rsid w:val="0048011E"/>
    <w:rsid w:val="004809D3"/>
    <w:rsid w:val="00482386"/>
    <w:rsid w:val="00482FE0"/>
    <w:rsid w:val="00483E4E"/>
    <w:rsid w:val="00486C8A"/>
    <w:rsid w:val="004903B7"/>
    <w:rsid w:val="00492225"/>
    <w:rsid w:val="00494ACB"/>
    <w:rsid w:val="004A0D03"/>
    <w:rsid w:val="004A2460"/>
    <w:rsid w:val="004A2F10"/>
    <w:rsid w:val="004A3C2C"/>
    <w:rsid w:val="004A6F35"/>
    <w:rsid w:val="004A772F"/>
    <w:rsid w:val="004B2704"/>
    <w:rsid w:val="004B2C22"/>
    <w:rsid w:val="004B3A66"/>
    <w:rsid w:val="004C180F"/>
    <w:rsid w:val="004C525F"/>
    <w:rsid w:val="004C76B7"/>
    <w:rsid w:val="004D644E"/>
    <w:rsid w:val="004E1A13"/>
    <w:rsid w:val="004F7E35"/>
    <w:rsid w:val="0050587F"/>
    <w:rsid w:val="00506D32"/>
    <w:rsid w:val="00510271"/>
    <w:rsid w:val="00513850"/>
    <w:rsid w:val="005142FE"/>
    <w:rsid w:val="0051554B"/>
    <w:rsid w:val="00516BFA"/>
    <w:rsid w:val="00516E31"/>
    <w:rsid w:val="005174FC"/>
    <w:rsid w:val="00523761"/>
    <w:rsid w:val="00524486"/>
    <w:rsid w:val="005265C8"/>
    <w:rsid w:val="00536FB4"/>
    <w:rsid w:val="005523FD"/>
    <w:rsid w:val="00560A65"/>
    <w:rsid w:val="0056206A"/>
    <w:rsid w:val="00571388"/>
    <w:rsid w:val="0057577D"/>
    <w:rsid w:val="00580672"/>
    <w:rsid w:val="00583B56"/>
    <w:rsid w:val="005843A4"/>
    <w:rsid w:val="0058785E"/>
    <w:rsid w:val="005A39FB"/>
    <w:rsid w:val="005A40CD"/>
    <w:rsid w:val="005A7338"/>
    <w:rsid w:val="005A78FE"/>
    <w:rsid w:val="005B4D99"/>
    <w:rsid w:val="005B5CCD"/>
    <w:rsid w:val="005B62BA"/>
    <w:rsid w:val="005B6C65"/>
    <w:rsid w:val="005C1031"/>
    <w:rsid w:val="005C4125"/>
    <w:rsid w:val="005D0F45"/>
    <w:rsid w:val="005E06D0"/>
    <w:rsid w:val="005E298D"/>
    <w:rsid w:val="005F0143"/>
    <w:rsid w:val="005F3482"/>
    <w:rsid w:val="005F5FF0"/>
    <w:rsid w:val="00601D6A"/>
    <w:rsid w:val="00601F43"/>
    <w:rsid w:val="006028DB"/>
    <w:rsid w:val="00612325"/>
    <w:rsid w:val="00626F5C"/>
    <w:rsid w:val="00634062"/>
    <w:rsid w:val="00644A63"/>
    <w:rsid w:val="00645BE2"/>
    <w:rsid w:val="00645DF7"/>
    <w:rsid w:val="00650495"/>
    <w:rsid w:val="00650505"/>
    <w:rsid w:val="0065558D"/>
    <w:rsid w:val="00657B34"/>
    <w:rsid w:val="00666F1E"/>
    <w:rsid w:val="00672515"/>
    <w:rsid w:val="00681FEC"/>
    <w:rsid w:val="00687661"/>
    <w:rsid w:val="00692C5C"/>
    <w:rsid w:val="006958F8"/>
    <w:rsid w:val="006A3DF1"/>
    <w:rsid w:val="006C2797"/>
    <w:rsid w:val="006C4F61"/>
    <w:rsid w:val="006D3908"/>
    <w:rsid w:val="006D650D"/>
    <w:rsid w:val="006F3D47"/>
    <w:rsid w:val="006F454A"/>
    <w:rsid w:val="006F6DCE"/>
    <w:rsid w:val="007052F4"/>
    <w:rsid w:val="007060D2"/>
    <w:rsid w:val="007216A1"/>
    <w:rsid w:val="00722BD7"/>
    <w:rsid w:val="00723DD3"/>
    <w:rsid w:val="00725051"/>
    <w:rsid w:val="00725E5C"/>
    <w:rsid w:val="00730C91"/>
    <w:rsid w:val="00731108"/>
    <w:rsid w:val="00737111"/>
    <w:rsid w:val="00745150"/>
    <w:rsid w:val="0075380A"/>
    <w:rsid w:val="00754878"/>
    <w:rsid w:val="00760D09"/>
    <w:rsid w:val="007630C0"/>
    <w:rsid w:val="00767D85"/>
    <w:rsid w:val="0077079C"/>
    <w:rsid w:val="0077507E"/>
    <w:rsid w:val="00775C18"/>
    <w:rsid w:val="0078320B"/>
    <w:rsid w:val="00793C97"/>
    <w:rsid w:val="007A01A6"/>
    <w:rsid w:val="007A5066"/>
    <w:rsid w:val="007B1410"/>
    <w:rsid w:val="007B45FD"/>
    <w:rsid w:val="007B61BA"/>
    <w:rsid w:val="007C102B"/>
    <w:rsid w:val="007C7FF6"/>
    <w:rsid w:val="007D4E3B"/>
    <w:rsid w:val="007D6CA2"/>
    <w:rsid w:val="007D6DD4"/>
    <w:rsid w:val="007F4558"/>
    <w:rsid w:val="007F5466"/>
    <w:rsid w:val="007F69D0"/>
    <w:rsid w:val="007F7414"/>
    <w:rsid w:val="0080235A"/>
    <w:rsid w:val="008054D3"/>
    <w:rsid w:val="00812683"/>
    <w:rsid w:val="00815810"/>
    <w:rsid w:val="0082630C"/>
    <w:rsid w:val="0083406D"/>
    <w:rsid w:val="008351DA"/>
    <w:rsid w:val="00837E33"/>
    <w:rsid w:val="00837E89"/>
    <w:rsid w:val="008404F9"/>
    <w:rsid w:val="00855A9C"/>
    <w:rsid w:val="008564DB"/>
    <w:rsid w:val="008677D3"/>
    <w:rsid w:val="00873C64"/>
    <w:rsid w:val="00877030"/>
    <w:rsid w:val="008841A5"/>
    <w:rsid w:val="0088469B"/>
    <w:rsid w:val="008A3595"/>
    <w:rsid w:val="008A525E"/>
    <w:rsid w:val="008A7399"/>
    <w:rsid w:val="008B0416"/>
    <w:rsid w:val="008B26D2"/>
    <w:rsid w:val="008B7294"/>
    <w:rsid w:val="008B73EC"/>
    <w:rsid w:val="008C27BC"/>
    <w:rsid w:val="008C3C27"/>
    <w:rsid w:val="008C7CD4"/>
    <w:rsid w:val="008C7F37"/>
    <w:rsid w:val="008D431F"/>
    <w:rsid w:val="008E03D0"/>
    <w:rsid w:val="008E5B69"/>
    <w:rsid w:val="008F1C0E"/>
    <w:rsid w:val="009023A0"/>
    <w:rsid w:val="00907F10"/>
    <w:rsid w:val="00912C38"/>
    <w:rsid w:val="009174A0"/>
    <w:rsid w:val="00927BCF"/>
    <w:rsid w:val="009316B7"/>
    <w:rsid w:val="009326F0"/>
    <w:rsid w:val="009432CD"/>
    <w:rsid w:val="009443F3"/>
    <w:rsid w:val="009503FE"/>
    <w:rsid w:val="0095099A"/>
    <w:rsid w:val="00952034"/>
    <w:rsid w:val="00965665"/>
    <w:rsid w:val="00971E32"/>
    <w:rsid w:val="009723CD"/>
    <w:rsid w:val="0098619B"/>
    <w:rsid w:val="009938F7"/>
    <w:rsid w:val="0099791D"/>
    <w:rsid w:val="009A2AF3"/>
    <w:rsid w:val="009A7302"/>
    <w:rsid w:val="009D174D"/>
    <w:rsid w:val="009D583E"/>
    <w:rsid w:val="009E0193"/>
    <w:rsid w:val="009F2654"/>
    <w:rsid w:val="00A11C1E"/>
    <w:rsid w:val="00A17CB8"/>
    <w:rsid w:val="00A209C5"/>
    <w:rsid w:val="00A233A2"/>
    <w:rsid w:val="00A2794E"/>
    <w:rsid w:val="00A30DD5"/>
    <w:rsid w:val="00A31F9C"/>
    <w:rsid w:val="00A37485"/>
    <w:rsid w:val="00A41A3B"/>
    <w:rsid w:val="00A504CE"/>
    <w:rsid w:val="00A5230E"/>
    <w:rsid w:val="00A66D4C"/>
    <w:rsid w:val="00A720C6"/>
    <w:rsid w:val="00A80D85"/>
    <w:rsid w:val="00A8347C"/>
    <w:rsid w:val="00A84D88"/>
    <w:rsid w:val="00A85693"/>
    <w:rsid w:val="00A9221A"/>
    <w:rsid w:val="00A9280C"/>
    <w:rsid w:val="00A9566F"/>
    <w:rsid w:val="00A979CB"/>
    <w:rsid w:val="00AA078C"/>
    <w:rsid w:val="00AA3B8B"/>
    <w:rsid w:val="00AA6BFB"/>
    <w:rsid w:val="00AB0CA4"/>
    <w:rsid w:val="00AB38C6"/>
    <w:rsid w:val="00AB3BDD"/>
    <w:rsid w:val="00AB42EB"/>
    <w:rsid w:val="00AB53C3"/>
    <w:rsid w:val="00AB797F"/>
    <w:rsid w:val="00AC11D0"/>
    <w:rsid w:val="00AC2394"/>
    <w:rsid w:val="00AD1C9B"/>
    <w:rsid w:val="00AD2270"/>
    <w:rsid w:val="00AD6DD1"/>
    <w:rsid w:val="00AE19AD"/>
    <w:rsid w:val="00AF59F6"/>
    <w:rsid w:val="00AF68B4"/>
    <w:rsid w:val="00B10661"/>
    <w:rsid w:val="00B13412"/>
    <w:rsid w:val="00B21F98"/>
    <w:rsid w:val="00B228E9"/>
    <w:rsid w:val="00B24DF0"/>
    <w:rsid w:val="00B3539D"/>
    <w:rsid w:val="00B37F51"/>
    <w:rsid w:val="00B4243A"/>
    <w:rsid w:val="00B42837"/>
    <w:rsid w:val="00B53C1E"/>
    <w:rsid w:val="00B57F12"/>
    <w:rsid w:val="00B61531"/>
    <w:rsid w:val="00B620AA"/>
    <w:rsid w:val="00B62C86"/>
    <w:rsid w:val="00B72955"/>
    <w:rsid w:val="00B82A8B"/>
    <w:rsid w:val="00B87109"/>
    <w:rsid w:val="00BA0A6D"/>
    <w:rsid w:val="00BA0A8C"/>
    <w:rsid w:val="00BA781D"/>
    <w:rsid w:val="00BB106B"/>
    <w:rsid w:val="00BB3DE0"/>
    <w:rsid w:val="00BC7802"/>
    <w:rsid w:val="00BD04E0"/>
    <w:rsid w:val="00BD2142"/>
    <w:rsid w:val="00BE7401"/>
    <w:rsid w:val="00C044BA"/>
    <w:rsid w:val="00C056E7"/>
    <w:rsid w:val="00C255BD"/>
    <w:rsid w:val="00C30120"/>
    <w:rsid w:val="00C34D32"/>
    <w:rsid w:val="00C424BA"/>
    <w:rsid w:val="00C46188"/>
    <w:rsid w:val="00C52DFC"/>
    <w:rsid w:val="00C70184"/>
    <w:rsid w:val="00C70218"/>
    <w:rsid w:val="00C72C4A"/>
    <w:rsid w:val="00C845D0"/>
    <w:rsid w:val="00C84829"/>
    <w:rsid w:val="00CA1F66"/>
    <w:rsid w:val="00CA2240"/>
    <w:rsid w:val="00CA3506"/>
    <w:rsid w:val="00CB58E6"/>
    <w:rsid w:val="00CC64EF"/>
    <w:rsid w:val="00CE1603"/>
    <w:rsid w:val="00CE17F6"/>
    <w:rsid w:val="00CE2359"/>
    <w:rsid w:val="00CF647F"/>
    <w:rsid w:val="00CF68ED"/>
    <w:rsid w:val="00D03DF9"/>
    <w:rsid w:val="00D11A23"/>
    <w:rsid w:val="00D1332D"/>
    <w:rsid w:val="00D16BC4"/>
    <w:rsid w:val="00D267B4"/>
    <w:rsid w:val="00D26DE0"/>
    <w:rsid w:val="00D27928"/>
    <w:rsid w:val="00D31092"/>
    <w:rsid w:val="00D33E34"/>
    <w:rsid w:val="00D36E1E"/>
    <w:rsid w:val="00D47233"/>
    <w:rsid w:val="00D714BD"/>
    <w:rsid w:val="00D745ED"/>
    <w:rsid w:val="00D771CE"/>
    <w:rsid w:val="00D87563"/>
    <w:rsid w:val="00D93E61"/>
    <w:rsid w:val="00D97AF9"/>
    <w:rsid w:val="00DA2447"/>
    <w:rsid w:val="00DB10CB"/>
    <w:rsid w:val="00DB1C7E"/>
    <w:rsid w:val="00DB206F"/>
    <w:rsid w:val="00DB2EDC"/>
    <w:rsid w:val="00DB6234"/>
    <w:rsid w:val="00DB66E3"/>
    <w:rsid w:val="00DB68FD"/>
    <w:rsid w:val="00DD07E8"/>
    <w:rsid w:val="00DD39AA"/>
    <w:rsid w:val="00DD55EC"/>
    <w:rsid w:val="00DE5E98"/>
    <w:rsid w:val="00DE7FF2"/>
    <w:rsid w:val="00DF2BF0"/>
    <w:rsid w:val="00E034B8"/>
    <w:rsid w:val="00E259B8"/>
    <w:rsid w:val="00E279A7"/>
    <w:rsid w:val="00E30DC4"/>
    <w:rsid w:val="00E33437"/>
    <w:rsid w:val="00E3713A"/>
    <w:rsid w:val="00E40036"/>
    <w:rsid w:val="00E41C02"/>
    <w:rsid w:val="00E4635F"/>
    <w:rsid w:val="00E467D6"/>
    <w:rsid w:val="00E47B39"/>
    <w:rsid w:val="00E5478E"/>
    <w:rsid w:val="00E72900"/>
    <w:rsid w:val="00E74EA2"/>
    <w:rsid w:val="00E771A2"/>
    <w:rsid w:val="00E8033D"/>
    <w:rsid w:val="00E902A1"/>
    <w:rsid w:val="00EA1937"/>
    <w:rsid w:val="00EA3E48"/>
    <w:rsid w:val="00EA3F8B"/>
    <w:rsid w:val="00EA45C1"/>
    <w:rsid w:val="00EA70F5"/>
    <w:rsid w:val="00EB36B1"/>
    <w:rsid w:val="00EB40AF"/>
    <w:rsid w:val="00EC4F0E"/>
    <w:rsid w:val="00ED33F0"/>
    <w:rsid w:val="00ED64C6"/>
    <w:rsid w:val="00EE02FB"/>
    <w:rsid w:val="00EE391E"/>
    <w:rsid w:val="00EE4EEE"/>
    <w:rsid w:val="00EE6496"/>
    <w:rsid w:val="00EF190A"/>
    <w:rsid w:val="00EF2AB6"/>
    <w:rsid w:val="00EF543E"/>
    <w:rsid w:val="00EF690D"/>
    <w:rsid w:val="00EF6E42"/>
    <w:rsid w:val="00F034E2"/>
    <w:rsid w:val="00F10AA7"/>
    <w:rsid w:val="00F169AA"/>
    <w:rsid w:val="00F22AB8"/>
    <w:rsid w:val="00F257B7"/>
    <w:rsid w:val="00F301E6"/>
    <w:rsid w:val="00F40D37"/>
    <w:rsid w:val="00F418CE"/>
    <w:rsid w:val="00F423FC"/>
    <w:rsid w:val="00F46485"/>
    <w:rsid w:val="00F473A6"/>
    <w:rsid w:val="00F62F78"/>
    <w:rsid w:val="00F6458F"/>
    <w:rsid w:val="00F668F9"/>
    <w:rsid w:val="00F66D1B"/>
    <w:rsid w:val="00F730E5"/>
    <w:rsid w:val="00F73EC0"/>
    <w:rsid w:val="00F817F5"/>
    <w:rsid w:val="00F85B15"/>
    <w:rsid w:val="00F90132"/>
    <w:rsid w:val="00F90192"/>
    <w:rsid w:val="00F90C9A"/>
    <w:rsid w:val="00FA113B"/>
    <w:rsid w:val="00FA60A3"/>
    <w:rsid w:val="00FA6118"/>
    <w:rsid w:val="00FB0CBC"/>
    <w:rsid w:val="00FB25F1"/>
    <w:rsid w:val="00FB29B1"/>
    <w:rsid w:val="00FC3D07"/>
    <w:rsid w:val="00FC42F7"/>
    <w:rsid w:val="00FC7069"/>
    <w:rsid w:val="00FC76F2"/>
    <w:rsid w:val="00FD3BCF"/>
    <w:rsid w:val="00FD5D72"/>
    <w:rsid w:val="00FD7D27"/>
    <w:rsid w:val="00FE4F8A"/>
    <w:rsid w:val="00FE679A"/>
    <w:rsid w:val="00FF1F4E"/>
    <w:rsid w:val="00FF5F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B8C60"/>
  <w15:docId w15:val="{27441EC7-67A0-4C3C-9767-0591DD98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61B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B61BA"/>
    <w:pPr>
      <w:tabs>
        <w:tab w:val="center" w:pos="4536"/>
        <w:tab w:val="right" w:pos="9072"/>
      </w:tabs>
    </w:pPr>
  </w:style>
  <w:style w:type="character" w:customStyle="1" w:styleId="NagwekZnak">
    <w:name w:val="Nagłówek Znak"/>
    <w:basedOn w:val="Domylnaczcionkaakapitu"/>
    <w:link w:val="Nagwek"/>
    <w:rsid w:val="007B61BA"/>
    <w:rPr>
      <w:rFonts w:ascii="Times New Roman" w:eastAsia="Times New Roman" w:hAnsi="Times New Roman" w:cs="Times New Roman"/>
      <w:sz w:val="20"/>
      <w:szCs w:val="20"/>
      <w:lang w:eastAsia="pl-PL"/>
    </w:rPr>
  </w:style>
  <w:style w:type="paragraph" w:styleId="Stopka">
    <w:name w:val="footer"/>
    <w:basedOn w:val="Normalny"/>
    <w:link w:val="StopkaZnak"/>
    <w:rsid w:val="007B61BA"/>
    <w:pPr>
      <w:tabs>
        <w:tab w:val="center" w:pos="4536"/>
        <w:tab w:val="right" w:pos="9072"/>
      </w:tabs>
    </w:pPr>
  </w:style>
  <w:style w:type="character" w:customStyle="1" w:styleId="StopkaZnak">
    <w:name w:val="Stopka Znak"/>
    <w:basedOn w:val="Domylnaczcionkaakapitu"/>
    <w:link w:val="Stopka"/>
    <w:rsid w:val="007B61BA"/>
    <w:rPr>
      <w:rFonts w:ascii="Times New Roman" w:eastAsia="Times New Roman" w:hAnsi="Times New Roman" w:cs="Times New Roman"/>
      <w:sz w:val="20"/>
      <w:szCs w:val="20"/>
      <w:lang w:eastAsia="pl-PL"/>
    </w:rPr>
  </w:style>
  <w:style w:type="character" w:styleId="Numerstrony">
    <w:name w:val="page number"/>
    <w:basedOn w:val="Domylnaczcionkaakapitu"/>
    <w:rsid w:val="007B61BA"/>
  </w:style>
  <w:style w:type="paragraph" w:customStyle="1" w:styleId="Znak3ZnakZnak">
    <w:name w:val="Znak3 Znak Znak"/>
    <w:basedOn w:val="Normalny"/>
    <w:rsid w:val="007B61BA"/>
    <w:rPr>
      <w:sz w:val="24"/>
      <w:szCs w:val="24"/>
    </w:rPr>
  </w:style>
  <w:style w:type="paragraph" w:styleId="Akapitzlist">
    <w:name w:val="List Paragraph"/>
    <w:basedOn w:val="Normalny"/>
    <w:uiPriority w:val="34"/>
    <w:qFormat/>
    <w:rsid w:val="007B61BA"/>
    <w:pPr>
      <w:ind w:left="708"/>
    </w:pPr>
  </w:style>
  <w:style w:type="numbering" w:customStyle="1" w:styleId="Styl4">
    <w:name w:val="Styl4"/>
    <w:uiPriority w:val="99"/>
    <w:rsid w:val="007B61BA"/>
    <w:pPr>
      <w:numPr>
        <w:numId w:val="19"/>
      </w:numPr>
    </w:pPr>
  </w:style>
  <w:style w:type="numbering" w:customStyle="1" w:styleId="Styl1">
    <w:name w:val="Styl1"/>
    <w:uiPriority w:val="99"/>
    <w:rsid w:val="009443F3"/>
    <w:pPr>
      <w:numPr>
        <w:numId w:val="28"/>
      </w:numPr>
    </w:pPr>
  </w:style>
  <w:style w:type="character" w:styleId="Hipercze">
    <w:name w:val="Hyperlink"/>
    <w:basedOn w:val="Domylnaczcionkaakapitu"/>
    <w:uiPriority w:val="99"/>
    <w:unhideWhenUsed/>
    <w:rsid w:val="0095099A"/>
    <w:rPr>
      <w:color w:val="0000FF" w:themeColor="hyperlink"/>
      <w:u w:val="single"/>
    </w:rPr>
  </w:style>
  <w:style w:type="paragraph" w:styleId="Tytu">
    <w:name w:val="Title"/>
    <w:basedOn w:val="Normalny"/>
    <w:link w:val="TytuZnak"/>
    <w:qFormat/>
    <w:rsid w:val="000D412A"/>
    <w:pPr>
      <w:spacing w:line="360" w:lineRule="auto"/>
      <w:jc w:val="center"/>
    </w:pPr>
    <w:rPr>
      <w:b/>
      <w:bCs/>
      <w:sz w:val="24"/>
      <w:szCs w:val="24"/>
    </w:rPr>
  </w:style>
  <w:style w:type="character" w:customStyle="1" w:styleId="TytuZnak">
    <w:name w:val="Tytuł Znak"/>
    <w:basedOn w:val="Domylnaczcionkaakapitu"/>
    <w:link w:val="Tytu"/>
    <w:rsid w:val="000D412A"/>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7D4E3B"/>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4E3B"/>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0933BA"/>
    <w:rPr>
      <w:sz w:val="16"/>
      <w:szCs w:val="16"/>
    </w:rPr>
  </w:style>
  <w:style w:type="paragraph" w:styleId="Tekstkomentarza">
    <w:name w:val="annotation text"/>
    <w:basedOn w:val="Normalny"/>
    <w:link w:val="TekstkomentarzaZnak"/>
    <w:uiPriority w:val="99"/>
    <w:semiHidden/>
    <w:unhideWhenUsed/>
    <w:rsid w:val="000933BA"/>
  </w:style>
  <w:style w:type="character" w:customStyle="1" w:styleId="TekstkomentarzaZnak">
    <w:name w:val="Tekst komentarza Znak"/>
    <w:basedOn w:val="Domylnaczcionkaakapitu"/>
    <w:link w:val="Tekstkomentarza"/>
    <w:uiPriority w:val="99"/>
    <w:semiHidden/>
    <w:rsid w:val="000933BA"/>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755">
      <w:bodyDiv w:val="1"/>
      <w:marLeft w:val="0"/>
      <w:marRight w:val="0"/>
      <w:marTop w:val="0"/>
      <w:marBottom w:val="0"/>
      <w:divBdr>
        <w:top w:val="none" w:sz="0" w:space="0" w:color="auto"/>
        <w:left w:val="none" w:sz="0" w:space="0" w:color="auto"/>
        <w:bottom w:val="none" w:sz="0" w:space="0" w:color="auto"/>
        <w:right w:val="none" w:sz="0" w:space="0" w:color="auto"/>
      </w:divBdr>
    </w:div>
    <w:div w:id="466364404">
      <w:bodyDiv w:val="1"/>
      <w:marLeft w:val="0"/>
      <w:marRight w:val="0"/>
      <w:marTop w:val="0"/>
      <w:marBottom w:val="0"/>
      <w:divBdr>
        <w:top w:val="none" w:sz="0" w:space="0" w:color="auto"/>
        <w:left w:val="none" w:sz="0" w:space="0" w:color="auto"/>
        <w:bottom w:val="none" w:sz="0" w:space="0" w:color="auto"/>
        <w:right w:val="none" w:sz="0" w:space="0" w:color="auto"/>
      </w:divBdr>
    </w:div>
    <w:div w:id="512189518">
      <w:bodyDiv w:val="1"/>
      <w:marLeft w:val="0"/>
      <w:marRight w:val="0"/>
      <w:marTop w:val="0"/>
      <w:marBottom w:val="0"/>
      <w:divBdr>
        <w:top w:val="none" w:sz="0" w:space="0" w:color="auto"/>
        <w:left w:val="none" w:sz="0" w:space="0" w:color="auto"/>
        <w:bottom w:val="none" w:sz="0" w:space="0" w:color="auto"/>
        <w:right w:val="none" w:sz="0" w:space="0" w:color="auto"/>
      </w:divBdr>
      <w:divsChild>
        <w:div w:id="662123351">
          <w:marLeft w:val="0"/>
          <w:marRight w:val="0"/>
          <w:marTop w:val="0"/>
          <w:marBottom w:val="0"/>
          <w:divBdr>
            <w:top w:val="none" w:sz="0" w:space="0" w:color="auto"/>
            <w:left w:val="none" w:sz="0" w:space="0" w:color="auto"/>
            <w:bottom w:val="none" w:sz="0" w:space="0" w:color="auto"/>
            <w:right w:val="none" w:sz="0" w:space="0" w:color="auto"/>
          </w:divBdr>
          <w:divsChild>
            <w:div w:id="17461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19085">
      <w:bodyDiv w:val="1"/>
      <w:marLeft w:val="0"/>
      <w:marRight w:val="0"/>
      <w:marTop w:val="0"/>
      <w:marBottom w:val="0"/>
      <w:divBdr>
        <w:top w:val="none" w:sz="0" w:space="0" w:color="auto"/>
        <w:left w:val="none" w:sz="0" w:space="0" w:color="auto"/>
        <w:bottom w:val="none" w:sz="0" w:space="0" w:color="auto"/>
        <w:right w:val="none" w:sz="0" w:space="0" w:color="auto"/>
      </w:divBdr>
    </w:div>
    <w:div w:id="155380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wik.olszty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wik.olsztyn.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5B115-308E-4DD5-AA49-BC7CAE06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15</Pages>
  <Words>7524</Words>
  <Characters>45146</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Matyszkiewicz</dc:creator>
  <cp:lastModifiedBy>Jarosław Woltmanowski</cp:lastModifiedBy>
  <cp:revision>15</cp:revision>
  <cp:lastPrinted>2019-10-18T09:09:00Z</cp:lastPrinted>
  <dcterms:created xsi:type="dcterms:W3CDTF">2020-10-02T07:02:00Z</dcterms:created>
  <dcterms:modified xsi:type="dcterms:W3CDTF">2021-06-16T08:42:00Z</dcterms:modified>
</cp:coreProperties>
</file>