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41C8F396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A3D3E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DEEC669" w14:textId="77777777" w:rsidR="0006792C" w:rsidRPr="008D4F73" w:rsidRDefault="0006792C" w:rsidP="00A72C95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4E7E7E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4E7E7E">
        <w:rPr>
          <w:rFonts w:asciiTheme="minorHAnsi" w:hAnsiTheme="minorHAnsi" w:cstheme="minorHAnsi"/>
          <w:b/>
          <w:bCs/>
          <w:sz w:val="22"/>
          <w:szCs w:val="20"/>
        </w:rPr>
        <w:t>SPECYFIKACJA WARUNKÓW ZAMÓWIENIA</w:t>
      </w:r>
    </w:p>
    <w:p w14:paraId="45FB0818" w14:textId="494EF81D" w:rsidR="0006792C" w:rsidRPr="00ED0433" w:rsidRDefault="005806EA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D0433"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29BF0BE8" w14:textId="77777777" w:rsidR="001008B6" w:rsidRPr="00ED0433" w:rsidRDefault="001008B6" w:rsidP="001008B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 w:cstheme="minorHAnsi"/>
          <w:b/>
          <w:bCs/>
          <w:sz w:val="22"/>
          <w:szCs w:val="22"/>
          <w:u w:color="000000"/>
          <w:bdr w:val="nil"/>
        </w:rPr>
      </w:pPr>
      <w:r w:rsidRPr="00ED0433">
        <w:rPr>
          <w:rFonts w:asciiTheme="minorHAnsi" w:eastAsia="Arial Unicode MS" w:hAnsiTheme="minorHAnsi" w:cstheme="minorHAnsi"/>
          <w:b/>
          <w:bCs/>
          <w:sz w:val="22"/>
          <w:szCs w:val="22"/>
          <w:u w:color="000000"/>
          <w:bdr w:val="nil"/>
        </w:rPr>
        <w:t>Remont spektrometru XRF – urządzenie do badania składu chemicznego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76057BC8" w:rsidR="0006792C" w:rsidRPr="008D4F73" w:rsidRDefault="006411FB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Znak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postępowania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008B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0F2AD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1E5197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1008B6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9E5CA63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F9226C9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4E6B94B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25F6F00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1174123" w14:textId="77777777" w:rsidR="00A331FE" w:rsidRPr="00A331FE" w:rsidRDefault="00A331FE" w:rsidP="00A331FE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A331FE">
        <w:rPr>
          <w:rFonts w:asciiTheme="minorHAnsi" w:hAnsiTheme="minorHAnsi" w:cstheme="minorHAnsi"/>
          <w:b/>
          <w:bCs/>
          <w:smallCaps/>
          <w:sz w:val="20"/>
          <w:szCs w:val="20"/>
        </w:rPr>
        <w:t>Zatwierdził:</w:t>
      </w:r>
    </w:p>
    <w:p w14:paraId="642AAE22" w14:textId="77777777" w:rsidR="00A331FE" w:rsidRPr="00A331FE" w:rsidRDefault="00A331FE" w:rsidP="00A331FE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467470F" w14:textId="77777777" w:rsidR="00A331FE" w:rsidRPr="00A331FE" w:rsidRDefault="00A331FE" w:rsidP="00A331FE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91DFC31" w14:textId="77777777" w:rsidR="00A331FE" w:rsidRPr="00A331FE" w:rsidRDefault="00A331FE" w:rsidP="00A331FE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E60B34D" w14:textId="77777777" w:rsidR="00A331FE" w:rsidRPr="00A331FE" w:rsidRDefault="00A331FE" w:rsidP="00A331FE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ECB6019" w14:textId="77777777" w:rsidR="00A331FE" w:rsidRPr="00A331FE" w:rsidRDefault="00A331FE" w:rsidP="00A331FE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B3271BA" w14:textId="77777777" w:rsidR="00A331FE" w:rsidRPr="00A331FE" w:rsidRDefault="00A331FE" w:rsidP="00A331FE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C6D2911" w14:textId="77777777" w:rsidR="004E7E7E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2CD506A" w14:textId="77777777" w:rsidR="004E7E7E" w:rsidRPr="008D4F73" w:rsidRDefault="004E7E7E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562CB0E" w14:textId="77777777" w:rsidR="0006792C" w:rsidRPr="008D4F73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78361920" w:rsidR="0006792C" w:rsidRPr="007F08BD" w:rsidRDefault="001E5197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7F08BD">
        <w:rPr>
          <w:rFonts w:asciiTheme="minorHAnsi" w:hAnsiTheme="minorHAnsi" w:cstheme="minorHAnsi"/>
          <w:bCs/>
          <w:sz w:val="20"/>
          <w:szCs w:val="20"/>
        </w:rPr>
        <w:t>Otwock</w:t>
      </w:r>
      <w:r w:rsidR="0006792C" w:rsidRPr="007F08BD">
        <w:rPr>
          <w:rFonts w:asciiTheme="minorHAnsi" w:hAnsiTheme="minorHAnsi" w:cstheme="minorHAnsi"/>
          <w:bCs/>
          <w:sz w:val="20"/>
          <w:szCs w:val="20"/>
        </w:rPr>
        <w:t>,</w:t>
      </w:r>
      <w:r w:rsidR="00332742">
        <w:rPr>
          <w:rFonts w:asciiTheme="minorHAnsi" w:hAnsiTheme="minorHAnsi" w:cstheme="minorHAnsi"/>
          <w:bCs/>
          <w:sz w:val="20"/>
          <w:szCs w:val="20"/>
        </w:rPr>
        <w:t xml:space="preserve"> 1</w:t>
      </w:r>
      <w:r w:rsidR="003533D5">
        <w:rPr>
          <w:rFonts w:asciiTheme="minorHAnsi" w:hAnsiTheme="minorHAnsi" w:cstheme="minorHAnsi"/>
          <w:bCs/>
          <w:sz w:val="20"/>
          <w:szCs w:val="20"/>
        </w:rPr>
        <w:t>2</w:t>
      </w:r>
      <w:r w:rsidR="001A593D">
        <w:rPr>
          <w:rFonts w:asciiTheme="minorHAnsi" w:hAnsiTheme="minorHAnsi" w:cstheme="minorHAnsi"/>
          <w:bCs/>
          <w:sz w:val="20"/>
          <w:szCs w:val="20"/>
        </w:rPr>
        <w:t>.03</w:t>
      </w:r>
      <w:r w:rsidR="00A331FE" w:rsidRPr="007F08BD">
        <w:rPr>
          <w:rFonts w:asciiTheme="minorHAnsi" w:hAnsiTheme="minorHAnsi" w:cstheme="minorHAnsi"/>
          <w:bCs/>
          <w:sz w:val="20"/>
          <w:szCs w:val="20"/>
        </w:rPr>
        <w:t>.</w:t>
      </w:r>
      <w:r w:rsidRPr="007F08BD">
        <w:rPr>
          <w:rFonts w:asciiTheme="minorHAnsi" w:hAnsiTheme="minorHAnsi" w:cstheme="minorHAnsi"/>
          <w:bCs/>
          <w:sz w:val="20"/>
          <w:szCs w:val="20"/>
        </w:rPr>
        <w:t>202</w:t>
      </w:r>
      <w:r w:rsidR="001008B6">
        <w:rPr>
          <w:rFonts w:asciiTheme="minorHAnsi" w:hAnsiTheme="minorHAnsi" w:cstheme="minorHAnsi"/>
          <w:bCs/>
          <w:sz w:val="20"/>
          <w:szCs w:val="20"/>
        </w:rPr>
        <w:t>4</w:t>
      </w:r>
      <w:r w:rsidRPr="007F08BD">
        <w:rPr>
          <w:rFonts w:asciiTheme="minorHAnsi" w:hAnsiTheme="minorHAnsi" w:cstheme="minorHAnsi"/>
          <w:bCs/>
          <w:sz w:val="20"/>
          <w:szCs w:val="20"/>
        </w:rPr>
        <w:t xml:space="preserve"> r.</w:t>
      </w:r>
      <w:r w:rsidR="0006792C" w:rsidRPr="007F08BD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4CE0A41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DE73F64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F6374AF" w14:textId="77350D5F" w:rsidR="00A303AA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992A0D0" w14:textId="77777777" w:rsidR="004E7E7E" w:rsidRPr="008D4F73" w:rsidRDefault="004E7E7E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09117247" w14:textId="769C25CF" w:rsidR="0006792C" w:rsidRDefault="00D870B9" w:rsidP="00FB21E8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</w:t>
      </w:r>
      <w:r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232F7C50" w14:textId="0E2B3796" w:rsidR="00D66DDD" w:rsidRPr="00D66DDD" w:rsidRDefault="00AA63E6" w:rsidP="00D66DDD">
      <w:pPr>
        <w:spacing w:before="120" w:after="120"/>
        <w:ind w:left="2835" w:hanging="1417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2.2</w:t>
      </w:r>
      <w:r w:rsidR="00F64590" w:rsidRPr="0086318B">
        <w:rPr>
          <w:rFonts w:asciiTheme="minorHAnsi" w:hAnsiTheme="minorHAnsi" w:cstheme="minorHAnsi"/>
          <w:sz w:val="20"/>
          <w:szCs w:val="20"/>
        </w:rPr>
        <w:t>.</w:t>
      </w:r>
      <w:r w:rsidR="00F64590" w:rsidRPr="0086318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64590" w:rsidRPr="0086318B">
        <w:rPr>
          <w:rFonts w:asciiTheme="minorHAnsi" w:hAnsiTheme="minorHAnsi" w:cstheme="minorHAnsi"/>
          <w:i/>
          <w:sz w:val="20"/>
          <w:szCs w:val="20"/>
        </w:rPr>
        <w:tab/>
      </w:r>
      <w:r w:rsidR="00D66DDD" w:rsidRPr="00D66DDD">
        <w:rPr>
          <w:rFonts w:asciiTheme="minorHAnsi" w:hAnsiTheme="minorHAnsi" w:cstheme="minorHAnsi"/>
          <w:sz w:val="20"/>
          <w:szCs w:val="20"/>
        </w:rPr>
        <w:t>Formularz</w:t>
      </w:r>
      <w:r w:rsidR="00D66DDD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F64590" w:rsidRPr="0086318B">
        <w:rPr>
          <w:rFonts w:asciiTheme="minorHAnsi" w:hAnsiTheme="minorHAnsi" w:cstheme="minorHAnsi"/>
          <w:bCs/>
          <w:sz w:val="20"/>
          <w:szCs w:val="20"/>
        </w:rPr>
        <w:t>Wykaz oferowanych parametrów technicznych</w:t>
      </w:r>
      <w:r w:rsidR="00560AC8">
        <w:t>”</w:t>
      </w:r>
    </w:p>
    <w:p w14:paraId="7B020F6A" w14:textId="64F329E5" w:rsidR="0006792C" w:rsidRPr="008D4F73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15982CB1" w:rsidR="008F443A" w:rsidRPr="008D4F73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547DADE2" w14:textId="6396D111" w:rsidR="0006792C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FB21E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FB21E8">
        <w:rPr>
          <w:rStyle w:val="FontStyle2207"/>
          <w:rFonts w:asciiTheme="minorHAnsi" w:hAnsiTheme="minorHAnsi" w:cstheme="minorHAnsi"/>
          <w:iCs/>
        </w:rPr>
        <w:t>4</w:t>
      </w:r>
      <w:r w:rsidRPr="00FB21E8">
        <w:rPr>
          <w:rStyle w:val="FontStyle2207"/>
          <w:rFonts w:asciiTheme="minorHAnsi" w:hAnsiTheme="minorHAnsi" w:cstheme="minorHAnsi"/>
          <w:iCs/>
        </w:rPr>
        <w:t>.</w:t>
      </w:r>
      <w:r w:rsidRPr="008D4F73">
        <w:rPr>
          <w:rStyle w:val="FontStyle2207"/>
          <w:rFonts w:asciiTheme="minorHAnsi" w:hAnsiTheme="minorHAnsi" w:cstheme="minorHAnsi"/>
          <w:i/>
        </w:rPr>
        <w:tab/>
      </w:r>
      <w:r w:rsidRPr="00FB21E8">
        <w:rPr>
          <w:rStyle w:val="FontStyle2207"/>
          <w:rFonts w:asciiTheme="minorHAnsi" w:hAnsiTheme="minorHAnsi" w:cstheme="minorHAnsi"/>
          <w:iCs/>
        </w:rPr>
        <w:t xml:space="preserve">Wykaz </w:t>
      </w:r>
      <w:r w:rsidR="00085B08">
        <w:rPr>
          <w:rStyle w:val="FontStyle2207"/>
          <w:rFonts w:asciiTheme="minorHAnsi" w:hAnsiTheme="minorHAnsi" w:cstheme="minorHAnsi"/>
          <w:iCs/>
        </w:rPr>
        <w:t>dostaw</w:t>
      </w:r>
    </w:p>
    <w:p w14:paraId="2654D75A" w14:textId="6442D399" w:rsidR="0006792C" w:rsidRPr="008D4F73" w:rsidRDefault="0006792C" w:rsidP="00A878DA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D9042D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C17F34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878DA" w:rsidRPr="00C17F34">
        <w:rPr>
          <w:rFonts w:asciiTheme="minorHAnsi" w:hAnsiTheme="minorHAnsi" w:cstheme="minorHAnsi"/>
          <w:b/>
          <w:bCs/>
          <w:sz w:val="20"/>
          <w:szCs w:val="20"/>
        </w:rPr>
        <w:t>(odrębny załącznik)</w:t>
      </w:r>
      <w:r w:rsidR="00A878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9FA98" w14:textId="56B41103" w:rsidR="00563F73" w:rsidRPr="00DB5BEA" w:rsidRDefault="0006792C" w:rsidP="00DB5BEA">
      <w:pPr>
        <w:spacing w:before="120" w:after="120"/>
        <w:ind w:left="1418" w:hanging="1418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Pr="008D4F73">
        <w:rPr>
          <w:rFonts w:asciiTheme="minorHAnsi" w:hAnsiTheme="minorHAnsi" w:cstheme="minorHAnsi"/>
          <w:b/>
          <w:bCs/>
          <w:i/>
          <w:sz w:val="20"/>
          <w:szCs w:val="20"/>
        </w:rPr>
        <w:tab/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563F73" w:rsidRPr="001D4351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70DF9E56" w14:textId="218184C9" w:rsidR="0006792C" w:rsidRPr="008D4F73" w:rsidRDefault="0006792C" w:rsidP="00FB21E8">
      <w:pPr>
        <w:spacing w:before="120" w:after="120"/>
        <w:ind w:left="2830" w:hanging="283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C258EB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627D78EB" w14:textId="77777777" w:rsidR="001E5197" w:rsidRPr="00FE734D" w:rsidRDefault="001E5197" w:rsidP="00FE734D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93B95CA" w14:textId="1F0C19D9" w:rsidR="0006792C" w:rsidRPr="00FE734D" w:rsidRDefault="001E5197" w:rsidP="00FE734D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6C9A36D0" w14:textId="13F536C7" w:rsidR="002D1CAF" w:rsidRPr="005A1EED" w:rsidRDefault="002D1CAF" w:rsidP="00FE734D">
      <w:pPr>
        <w:ind w:left="709"/>
        <w:rPr>
          <w:rFonts w:asciiTheme="minorHAnsi" w:hAnsiTheme="minorHAnsi" w:cstheme="minorHAnsi"/>
          <w:sz w:val="20"/>
          <w:szCs w:val="20"/>
          <w:lang w:val="en-US"/>
        </w:rPr>
      </w:pPr>
      <w:r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tel. </w:t>
      </w:r>
      <w:r w:rsidR="001E5197" w:rsidRPr="005A1EED">
        <w:rPr>
          <w:rFonts w:asciiTheme="minorHAnsi" w:hAnsiTheme="minorHAnsi" w:cstheme="minorHAnsi"/>
          <w:sz w:val="20"/>
          <w:szCs w:val="20"/>
          <w:lang w:val="en-US"/>
        </w:rPr>
        <w:t>+ 4</w:t>
      </w:r>
      <w:r w:rsidR="00D9042D" w:rsidRPr="005A1EED">
        <w:rPr>
          <w:rFonts w:asciiTheme="minorHAnsi" w:hAnsiTheme="minorHAnsi" w:cstheme="minorHAnsi"/>
          <w:sz w:val="20"/>
          <w:szCs w:val="20"/>
          <w:lang w:val="en-US"/>
        </w:rPr>
        <w:t>8 22 273 1</w:t>
      </w:r>
      <w:r w:rsidR="000F2ADE">
        <w:rPr>
          <w:rFonts w:asciiTheme="minorHAnsi" w:hAnsiTheme="minorHAnsi" w:cstheme="minorHAnsi"/>
          <w:sz w:val="20"/>
          <w:szCs w:val="20"/>
          <w:lang w:val="en-US"/>
        </w:rPr>
        <w:t>3</w:t>
      </w:r>
      <w:r w:rsidR="00D9042D"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F2ADE">
        <w:rPr>
          <w:rFonts w:asciiTheme="minorHAnsi" w:hAnsiTheme="minorHAnsi" w:cstheme="minorHAnsi"/>
          <w:sz w:val="20"/>
          <w:szCs w:val="20"/>
          <w:lang w:val="en-US"/>
        </w:rPr>
        <w:t>20</w:t>
      </w:r>
      <w:r w:rsidR="00D9042D"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</w:p>
    <w:p w14:paraId="528CEFA3" w14:textId="2359331E" w:rsidR="00F415E3" w:rsidRPr="00AC100F" w:rsidRDefault="00F415E3" w:rsidP="00FE734D">
      <w:pPr>
        <w:ind w:left="709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="001E5197"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4037CAB4" w14:textId="0C0C064F" w:rsidR="002C4A7F" w:rsidRPr="008D4F73" w:rsidRDefault="002C4A7F" w:rsidP="00FE734D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682149FC" w14:textId="43F41C4B" w:rsidR="007D3A1D" w:rsidRPr="008D4F73" w:rsidRDefault="00220F8D" w:rsidP="00FE734D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 w:rsid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2C4A7F"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03FAA316" w14:textId="31B704D4" w:rsidR="00220F8D" w:rsidRPr="008D4F73" w:rsidRDefault="00220F8D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0ACA2593" w:rsidR="00220F8D" w:rsidRPr="001104C4" w:rsidRDefault="00220F8D" w:rsidP="001104C4">
      <w:pPr>
        <w:spacing w:before="120" w:after="120"/>
        <w:ind w:left="703" w:hanging="703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1BC5F766" w14:textId="71458959" w:rsidR="007D3A1D" w:rsidRPr="00FE734D" w:rsidRDefault="00220F8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701CDF">
        <w:rPr>
          <w:rFonts w:asciiTheme="minorHAnsi" w:hAnsiTheme="minorHAnsi" w:cstheme="minorHAnsi"/>
          <w:sz w:val="20"/>
          <w:szCs w:val="20"/>
        </w:rPr>
        <w:t>https://platformazakupowa.pl/pn/ncbj</w:t>
      </w:r>
      <w:r w:rsidR="008D4F73" w:rsidRPr="00701C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1632421F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Postępowanie, którego dotyczy niniejszy dokument oznaczone jest znakiem (numerem referencyjnym</w:t>
      </w:r>
      <w:r w:rsidRPr="00C17F34">
        <w:rPr>
          <w:rFonts w:asciiTheme="minorHAnsi" w:hAnsiTheme="minorHAnsi" w:cstheme="minorHAnsi"/>
          <w:sz w:val="20"/>
          <w:szCs w:val="20"/>
        </w:rPr>
        <w:t xml:space="preserve">): </w:t>
      </w:r>
      <w:r w:rsidR="001008B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AC100F" w:rsidRPr="00AE0691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0F2AD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FE734D" w:rsidRPr="00AE0691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1008B6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1829076" w14:textId="7B5FE0C8" w:rsidR="0006792C" w:rsidRPr="008D4F73" w:rsidRDefault="0006792C" w:rsidP="00FE734D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 w:rsidR="00FE734D">
        <w:rPr>
          <w:rFonts w:asciiTheme="minorHAnsi" w:hAnsiTheme="minorHAnsi" w:cstheme="minorHAnsi"/>
          <w:sz w:val="20"/>
          <w:szCs w:val="20"/>
        </w:rPr>
        <w:t xml:space="preserve">ię </w:t>
      </w:r>
      <w:r w:rsidR="00FE734D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D5A091D" w14:textId="0B843924" w:rsidR="0006792C" w:rsidRPr="008D4F73" w:rsidRDefault="007D3A1D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5FA08C3C" w:rsidR="00220F8D" w:rsidRPr="008D4F73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</w:t>
      </w:r>
      <w:r w:rsidR="00D9042D">
        <w:rPr>
          <w:rFonts w:asciiTheme="minorHAnsi" w:hAnsiTheme="minorHAnsi" w:cstheme="minorHAnsi"/>
          <w:sz w:val="20"/>
          <w:szCs w:val="20"/>
        </w:rPr>
        <w:br/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w art. </w:t>
      </w:r>
      <w:r w:rsidR="00DF2AB9" w:rsidRPr="00AC100F">
        <w:rPr>
          <w:rFonts w:asciiTheme="minorHAnsi" w:hAnsiTheme="minorHAnsi" w:cstheme="minorHAnsi"/>
          <w:sz w:val="20"/>
          <w:szCs w:val="20"/>
        </w:rPr>
        <w:t>275</w:t>
      </w:r>
      <w:r w:rsidR="001008B6">
        <w:rPr>
          <w:rFonts w:asciiTheme="minorHAnsi" w:hAnsiTheme="minorHAnsi" w:cstheme="minorHAnsi"/>
          <w:sz w:val="20"/>
          <w:szCs w:val="20"/>
        </w:rPr>
        <w:t xml:space="preserve"> pkt 1</w:t>
      </w:r>
      <w:r w:rsidR="00DF2AB9" w:rsidRPr="00AC10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AC100F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AC100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AC100F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8652C3" w14:textId="1FD3AB12" w:rsidR="00220F8D" w:rsidRPr="00FE734D" w:rsidRDefault="007D3A1D" w:rsidP="00FE734D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1CDF">
        <w:rPr>
          <w:rFonts w:asciiTheme="minorHAnsi" w:hAnsiTheme="minorHAnsi" w:cstheme="minorHAnsi"/>
          <w:sz w:val="20"/>
          <w:szCs w:val="20"/>
        </w:rPr>
        <w:t>4</w:t>
      </w:r>
      <w:r w:rsidR="00220F8D" w:rsidRPr="00701CDF">
        <w:rPr>
          <w:rFonts w:asciiTheme="minorHAnsi" w:hAnsiTheme="minorHAnsi" w:cstheme="minorHAnsi"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FE734D">
        <w:rPr>
          <w:rFonts w:asciiTheme="minorHAnsi" w:hAnsiTheme="minorHAnsi" w:cstheme="minorHAnsi"/>
          <w:sz w:val="20"/>
          <w:szCs w:val="20"/>
        </w:rPr>
        <w:t>Z</w:t>
      </w:r>
      <w:r w:rsidR="00DF2AB9" w:rsidRPr="00FE734D">
        <w:rPr>
          <w:rFonts w:asciiTheme="minorHAnsi" w:hAnsiTheme="minorHAnsi" w:cstheme="minorHAnsi"/>
          <w:sz w:val="20"/>
          <w:szCs w:val="20"/>
        </w:rPr>
        <w:t xml:space="preserve">amawiający wybierze najkorzystniejszą ofertę </w:t>
      </w:r>
      <w:r w:rsidR="00DF2AB9" w:rsidRPr="00701CDF">
        <w:rPr>
          <w:rFonts w:asciiTheme="minorHAnsi" w:hAnsiTheme="minorHAnsi" w:cstheme="minorHAnsi"/>
          <w:sz w:val="20"/>
          <w:szCs w:val="20"/>
        </w:rPr>
        <w:t>bez przeprowadzenia negocjacji</w:t>
      </w:r>
      <w:r w:rsidR="006B2C63" w:rsidRPr="00701CDF">
        <w:rPr>
          <w:rFonts w:asciiTheme="minorHAnsi" w:hAnsiTheme="minorHAnsi" w:cstheme="minorHAnsi"/>
          <w:sz w:val="20"/>
          <w:szCs w:val="20"/>
        </w:rPr>
        <w:t>.</w:t>
      </w:r>
    </w:p>
    <w:p w14:paraId="2FC003C6" w14:textId="34DA157B" w:rsidR="0006792C" w:rsidRPr="008D4F73" w:rsidRDefault="0025263A" w:rsidP="00F40D26">
      <w:pPr>
        <w:pStyle w:val="Tekstpodstawowy"/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37C17CF" w14:textId="08745D57" w:rsidR="006D7763" w:rsidRPr="00085B08" w:rsidRDefault="00F7535B" w:rsidP="006D776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7535B">
        <w:rPr>
          <w:rFonts w:asciiTheme="minorHAnsi" w:hAnsiTheme="minorHAnsi" w:cstheme="minorHAnsi"/>
          <w:sz w:val="20"/>
          <w:szCs w:val="20"/>
          <w:lang w:eastAsia="en-US"/>
        </w:rPr>
        <w:t>Zamówienie realizowane w ramach projektu SPU</w:t>
      </w:r>
      <w:r>
        <w:rPr>
          <w:rFonts w:asciiTheme="minorHAnsi" w:hAnsiTheme="minorHAnsi" w:cstheme="minorHAnsi"/>
          <w:sz w:val="20"/>
          <w:szCs w:val="20"/>
          <w:lang w:eastAsia="en-US"/>
        </w:rPr>
        <w:t>B</w:t>
      </w:r>
      <w:r w:rsidRPr="00F7535B">
        <w:rPr>
          <w:rFonts w:asciiTheme="minorHAnsi" w:hAnsiTheme="minorHAnsi" w:cstheme="minorHAnsi"/>
          <w:sz w:val="20"/>
          <w:szCs w:val="20"/>
          <w:lang w:eastAsia="en-US"/>
        </w:rPr>
        <w:t xml:space="preserve"> 2023-2025 o nazwie „Laboratorium Badań Materiałów Aktywnych (Komory Gorące)” DECYZJA Nr 18/565348/SPUB/SN/2023 w latach 2023-2025 kwota finansowania 9 637 400 zł.</w:t>
      </w:r>
    </w:p>
    <w:p w14:paraId="0D614785" w14:textId="2E2177A3" w:rsidR="0006792C" w:rsidRPr="008D4F73" w:rsidRDefault="0025263A" w:rsidP="00F40D26">
      <w:pPr>
        <w:pStyle w:val="Tekstpodstawowy"/>
        <w:spacing w:before="120" w:after="2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33D6332D" w14:textId="6B34A761" w:rsidR="008E4081" w:rsidRDefault="0025263A" w:rsidP="00615522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8E4081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Przedmiotem zamówienia jest </w:t>
      </w:r>
      <w:r w:rsidR="008E4081" w:rsidRPr="008E4081">
        <w:rPr>
          <w:rFonts w:asciiTheme="minorHAnsi" w:hAnsiTheme="minorHAnsi" w:cstheme="minorHAnsi"/>
          <w:i w:val="0"/>
          <w:iCs w:val="0"/>
          <w:sz w:val="20"/>
          <w:szCs w:val="20"/>
        </w:rPr>
        <w:t>remont spektrometru XRF urządzenia do badania składu chemicznego</w:t>
      </w:r>
      <w:r w:rsidR="00245EC1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materiałów </w:t>
      </w:r>
      <w:r w:rsidR="008E4081" w:rsidRPr="008E4081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dla Narodowego Centrum Badań Jądrowych w Otwocku </w:t>
      </w:r>
      <w:r w:rsidR="008E4081">
        <w:rPr>
          <w:rFonts w:asciiTheme="minorHAnsi" w:hAnsiTheme="minorHAnsi" w:cstheme="minorHAnsi"/>
          <w:i w:val="0"/>
          <w:iCs w:val="0"/>
          <w:sz w:val="20"/>
          <w:szCs w:val="20"/>
        </w:rPr>
        <w:t>–</w:t>
      </w:r>
      <w:r w:rsidR="008E4081" w:rsidRPr="008E4081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Świerku</w:t>
      </w:r>
      <w:r w:rsidR="008E4081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331F7807" w14:textId="327C2052" w:rsidR="002260D3" w:rsidRDefault="00636176" w:rsidP="002260D3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636176">
        <w:rPr>
          <w:rFonts w:asciiTheme="minorHAnsi" w:hAnsiTheme="minorHAnsi" w:cstheme="minorHAnsi"/>
          <w:i w:val="0"/>
          <w:iCs w:val="0"/>
          <w:sz w:val="20"/>
          <w:szCs w:val="20"/>
        </w:rPr>
        <w:t>Przedmiot</w:t>
      </w:r>
      <w:r w:rsidR="008E4081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zamówienia obejmuje</w:t>
      </w:r>
      <w:r w:rsidR="0051037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B673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remont spektrometru XRF służącego </w:t>
      </w:r>
      <w:r w:rsidR="001008B6" w:rsidRPr="001008B6">
        <w:rPr>
          <w:rFonts w:asciiTheme="minorHAnsi" w:hAnsiTheme="minorHAnsi" w:cstheme="minorHAnsi"/>
          <w:i w:val="0"/>
          <w:iCs w:val="0"/>
          <w:sz w:val="20"/>
          <w:szCs w:val="20"/>
        </w:rPr>
        <w:t>do badania składu chemicznego</w:t>
      </w:r>
      <w:r w:rsidR="009B673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materiałów. </w:t>
      </w:r>
      <w:r w:rsidR="009B673A" w:rsidRPr="002260D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9B673A" w:rsidRPr="005C5DD6">
        <w:rPr>
          <w:rFonts w:ascii="Calibri" w:hAnsi="Calibri" w:cs="Calibri"/>
          <w:i w:val="0"/>
          <w:sz w:val="20"/>
          <w:szCs w:val="20"/>
        </w:rPr>
        <w:t xml:space="preserve">Przedmiot zamówienia obejmuje: deinstalację elektroniki starej maszyny, dostarczenie i zainstalowanie nowego kontrolera XRF wraz z jednostką sterującą̨ (kompatybilne z urządzeniem) oraz dedykowanym oprogramowaniem, dostawę dodatkowych akcesoriów, szkolenie z obsługi </w:t>
      </w:r>
      <w:r w:rsidR="009B673A" w:rsidRPr="005C5DD6">
        <w:rPr>
          <w:rFonts w:ascii="Calibri" w:hAnsi="Calibri" w:cs="Calibri"/>
          <w:i w:val="0"/>
          <w:sz w:val="20"/>
          <w:szCs w:val="20"/>
        </w:rPr>
        <w:lastRenderedPageBreak/>
        <w:t>zainstalowanego systemu, wykalibrowanie urządzenia</w:t>
      </w:r>
      <w:r w:rsidR="005C5DD6">
        <w:rPr>
          <w:rFonts w:ascii="Calibri" w:hAnsi="Calibri" w:cs="Calibri"/>
          <w:i w:val="0"/>
          <w:sz w:val="20"/>
          <w:szCs w:val="20"/>
        </w:rPr>
        <w:t>.</w:t>
      </w:r>
      <w:r w:rsidR="001008B6" w:rsidRPr="005C5DD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Przedmiotowe urządzenie służyć będzie do analiz materiałów, w tym metali, ceramiki, polimerów i kompozytów</w:t>
      </w:r>
      <w:r w:rsidR="001008B6" w:rsidRPr="001008B6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78C4AB42" w14:textId="39700591" w:rsidR="000F2ADE" w:rsidRDefault="00615522" w:rsidP="002260D3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6.2</w:t>
      </w:r>
      <w:r w:rsidR="000D7B3E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0F26C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63617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 zamówienia obejmuje </w:t>
      </w:r>
      <w:r w:rsidR="00636176" w:rsidRPr="00636176">
        <w:rPr>
          <w:rFonts w:asciiTheme="minorHAnsi" w:hAnsiTheme="minorHAnsi" w:cstheme="minorHAnsi"/>
          <w:i w:val="0"/>
          <w:iCs w:val="0"/>
          <w:sz w:val="20"/>
          <w:szCs w:val="20"/>
        </w:rPr>
        <w:t>również przeprowadzenie szkolenia wskazanych pracowników</w:t>
      </w:r>
      <w:r w:rsidR="005E1030">
        <w:rPr>
          <w:rFonts w:asciiTheme="minorHAnsi" w:hAnsiTheme="minorHAnsi" w:cstheme="minorHAnsi"/>
          <w:i w:val="0"/>
          <w:iCs w:val="0"/>
          <w:sz w:val="20"/>
          <w:szCs w:val="20"/>
        </w:rPr>
        <w:br/>
      </w:r>
      <w:r w:rsidR="00636176" w:rsidRPr="00636176">
        <w:rPr>
          <w:rFonts w:asciiTheme="minorHAnsi" w:hAnsiTheme="minorHAnsi" w:cstheme="minorHAnsi"/>
          <w:i w:val="0"/>
          <w:iCs w:val="0"/>
          <w:sz w:val="20"/>
          <w:szCs w:val="20"/>
        </w:rPr>
        <w:t>w zakresie obsługi urządzenia i dostarczonego oprogramowania.</w:t>
      </w:r>
    </w:p>
    <w:p w14:paraId="2025F1B3" w14:textId="17A1BCE5" w:rsidR="000D7391" w:rsidRPr="000D7391" w:rsidRDefault="000D7391" w:rsidP="00F64590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0D7391">
        <w:rPr>
          <w:rFonts w:asciiTheme="minorHAnsi" w:hAnsiTheme="minorHAnsi" w:cstheme="minorHAnsi"/>
          <w:i w:val="0"/>
          <w:sz w:val="20"/>
          <w:szCs w:val="20"/>
        </w:rPr>
        <w:t xml:space="preserve">6.3. </w:t>
      </w:r>
      <w:r w:rsidRPr="000D7391">
        <w:rPr>
          <w:rFonts w:asciiTheme="minorHAnsi" w:hAnsiTheme="minorHAnsi" w:cstheme="minorHAnsi"/>
          <w:i w:val="0"/>
          <w:sz w:val="20"/>
          <w:szCs w:val="20"/>
        </w:rPr>
        <w:tab/>
        <w:t xml:space="preserve">Szczegółowo przedmiot zamówienia opisany został w </w:t>
      </w:r>
      <w:r w:rsidRPr="000D7391">
        <w:rPr>
          <w:rFonts w:asciiTheme="minorHAnsi" w:hAnsiTheme="minorHAnsi" w:cstheme="minorHAnsi"/>
          <w:b/>
          <w:i w:val="0"/>
          <w:sz w:val="20"/>
          <w:szCs w:val="20"/>
        </w:rPr>
        <w:t>Tomie III SWZ</w:t>
      </w:r>
      <w:r w:rsidR="00245EC1">
        <w:rPr>
          <w:rFonts w:asciiTheme="minorHAnsi" w:hAnsiTheme="minorHAnsi" w:cstheme="minorHAnsi"/>
          <w:b/>
          <w:i w:val="0"/>
          <w:sz w:val="20"/>
          <w:szCs w:val="20"/>
        </w:rPr>
        <w:t>_OPZ</w:t>
      </w:r>
      <w:r w:rsidRPr="000D7391">
        <w:rPr>
          <w:rFonts w:asciiTheme="minorHAnsi" w:hAnsiTheme="minorHAnsi" w:cstheme="minorHAnsi"/>
          <w:b/>
          <w:i w:val="0"/>
          <w:sz w:val="20"/>
          <w:szCs w:val="20"/>
        </w:rPr>
        <w:t xml:space="preserve"> - </w:t>
      </w:r>
      <w:r w:rsidRPr="000D7391">
        <w:rPr>
          <w:rFonts w:asciiTheme="minorHAnsi" w:hAnsiTheme="minorHAnsi" w:cstheme="minorHAnsi"/>
          <w:i w:val="0"/>
          <w:sz w:val="20"/>
          <w:szCs w:val="20"/>
        </w:rPr>
        <w:t>Szczegó</w:t>
      </w:r>
      <w:r w:rsidR="00245EC1">
        <w:rPr>
          <w:rFonts w:asciiTheme="minorHAnsi" w:hAnsiTheme="minorHAnsi" w:cstheme="minorHAnsi"/>
          <w:i w:val="0"/>
          <w:sz w:val="20"/>
          <w:szCs w:val="20"/>
        </w:rPr>
        <w:t xml:space="preserve">łowy opis przedmiotu zamówienia </w:t>
      </w:r>
      <w:r w:rsidR="00921B6B">
        <w:rPr>
          <w:rFonts w:asciiTheme="minorHAnsi" w:hAnsiTheme="minorHAnsi" w:cstheme="minorHAnsi"/>
          <w:i w:val="0"/>
          <w:sz w:val="20"/>
          <w:szCs w:val="20"/>
        </w:rPr>
        <w:t xml:space="preserve">oraz warunki realizacji w </w:t>
      </w:r>
      <w:r w:rsidR="00921B6B" w:rsidRPr="00921B6B">
        <w:rPr>
          <w:rFonts w:asciiTheme="minorHAnsi" w:hAnsiTheme="minorHAnsi" w:cstheme="minorHAnsi"/>
          <w:b/>
          <w:i w:val="0"/>
          <w:sz w:val="20"/>
          <w:szCs w:val="20"/>
        </w:rPr>
        <w:t>TOM II SWZ_PPU</w:t>
      </w:r>
      <w:r w:rsidR="00921B6B">
        <w:rPr>
          <w:rFonts w:asciiTheme="minorHAnsi" w:hAnsiTheme="minorHAnsi" w:cstheme="minorHAnsi"/>
          <w:i w:val="0"/>
          <w:sz w:val="20"/>
          <w:szCs w:val="20"/>
        </w:rPr>
        <w:t xml:space="preserve"> – Projektowane Postanowienia Umowy.</w:t>
      </w:r>
    </w:p>
    <w:p w14:paraId="388FF3EB" w14:textId="6CF6BF1D" w:rsidR="00266960" w:rsidRDefault="000D7391" w:rsidP="000D7391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6.4.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2C4D77" w:rsidRPr="00962BDE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 z powodu:</w:t>
      </w:r>
    </w:p>
    <w:p w14:paraId="6C246F45" w14:textId="50D92F73" w:rsidR="00AE635E" w:rsidRPr="00085B08" w:rsidRDefault="00942F2A" w:rsidP="00AE635E">
      <w:pPr>
        <w:pStyle w:val="Tekstpodstawowy3"/>
        <w:spacing w:after="120"/>
        <w:ind w:left="709"/>
        <w:rPr>
          <w:rFonts w:asciiTheme="minorHAnsi" w:hAnsiTheme="minorHAnsi" w:cstheme="minorHAnsi"/>
          <w:i w:val="0"/>
        </w:rPr>
      </w:pPr>
      <w:r w:rsidRPr="00942F2A">
        <w:rPr>
          <w:rFonts w:asciiTheme="minorHAnsi" w:hAnsiTheme="minorHAnsi" w:cstheme="minorHAnsi"/>
          <w:i w:val="0"/>
          <w:sz w:val="20"/>
          <w:szCs w:val="20"/>
        </w:rPr>
        <w:t>Zamówienie nie może być udzielane w częściach</w:t>
      </w:r>
      <w:r w:rsidRPr="00085B08">
        <w:rPr>
          <w:rFonts w:asciiTheme="minorHAnsi" w:hAnsiTheme="minorHAnsi" w:cstheme="minorHAnsi"/>
          <w:i w:val="0"/>
          <w:sz w:val="20"/>
          <w:szCs w:val="20"/>
        </w:rPr>
        <w:t xml:space="preserve">, gdyż </w:t>
      </w:r>
      <w:r w:rsidR="00AE635E" w:rsidRPr="00085B08">
        <w:rPr>
          <w:rFonts w:ascii="Calibri" w:hAnsi="Calibri" w:cs="Calibri"/>
          <w:i w:val="0"/>
          <w:sz w:val="20"/>
        </w:rPr>
        <w:t>wszystkie elementy układu muszą być dostarczone przez jednego Wykonawcę i muszą być ze sobą kompatybilne. Jeden Wykonawca ponosi odpowiedzialność i daje gwarancje za wszystkie elementy.</w:t>
      </w:r>
      <w:r w:rsidR="00AE635E" w:rsidRPr="00085B08">
        <w:rPr>
          <w:rFonts w:asciiTheme="minorHAnsi" w:hAnsiTheme="minorHAnsi" w:cstheme="minorHAnsi"/>
          <w:i w:val="0"/>
        </w:rPr>
        <w:t xml:space="preserve"> </w:t>
      </w:r>
    </w:p>
    <w:p w14:paraId="232DED4E" w14:textId="77777777" w:rsidR="001D0123" w:rsidRPr="000F26C3" w:rsidRDefault="001D0123" w:rsidP="00024B21">
      <w:pPr>
        <w:pStyle w:val="Tekstpodstawowy3"/>
        <w:spacing w:after="120"/>
        <w:ind w:left="709"/>
        <w:rPr>
          <w:rFonts w:asciiTheme="minorHAnsi" w:eastAsia="Arial" w:hAnsiTheme="minorHAnsi" w:cstheme="minorHAnsi"/>
          <w:i w:val="0"/>
          <w:sz w:val="12"/>
          <w:szCs w:val="12"/>
        </w:rPr>
      </w:pPr>
    </w:p>
    <w:p w14:paraId="02F2C34E" w14:textId="2F5DD70D" w:rsidR="0006792C" w:rsidRPr="00024B21" w:rsidRDefault="000D7391" w:rsidP="00024B21">
      <w:pPr>
        <w:pStyle w:val="Tekstpodstawowy3"/>
        <w:spacing w:after="120"/>
        <w:rPr>
          <w:rFonts w:asciiTheme="minorHAnsi" w:eastAsia="Arial" w:hAnsiTheme="minorHAnsi" w:cstheme="minorHAnsi"/>
          <w:i w:val="0"/>
          <w:sz w:val="20"/>
          <w:szCs w:val="20"/>
        </w:rPr>
      </w:pPr>
      <w:r>
        <w:rPr>
          <w:rFonts w:asciiTheme="minorHAnsi" w:eastAsia="Arial" w:hAnsiTheme="minorHAnsi" w:cstheme="minorHAnsi"/>
          <w:i w:val="0"/>
          <w:sz w:val="20"/>
          <w:szCs w:val="20"/>
        </w:rPr>
        <w:t>6.5</w:t>
      </w:r>
      <w:r w:rsidR="000D7B3E">
        <w:rPr>
          <w:rFonts w:asciiTheme="minorHAnsi" w:eastAsia="Arial" w:hAnsiTheme="minorHAnsi" w:cstheme="minorHAnsi"/>
          <w:i w:val="0"/>
          <w:sz w:val="20"/>
          <w:szCs w:val="20"/>
        </w:rPr>
        <w:t>.</w:t>
      </w:r>
      <w:r w:rsidR="00024B21">
        <w:rPr>
          <w:rFonts w:asciiTheme="minorHAnsi" w:eastAsia="Arial" w:hAnsiTheme="minorHAnsi" w:cstheme="minorHAnsi"/>
          <w:i w:val="0"/>
          <w:sz w:val="20"/>
          <w:szCs w:val="20"/>
        </w:rPr>
        <w:t xml:space="preserve">        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CPV (Wspólny </w:t>
      </w:r>
      <w:r w:rsidR="0006792C" w:rsidRPr="00962BDE">
        <w:rPr>
          <w:rFonts w:asciiTheme="minorHAnsi" w:hAnsiTheme="minorHAnsi" w:cstheme="minorHAnsi"/>
          <w:b/>
          <w:bCs/>
          <w:i w:val="0"/>
          <w:sz w:val="20"/>
          <w:szCs w:val="20"/>
          <w:lang w:eastAsia="en-US"/>
        </w:rPr>
        <w:t>Słownik</w:t>
      </w:r>
      <w:r w:rsidR="00A25418" w:rsidRPr="00962BDE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Zamówień): </w:t>
      </w:r>
    </w:p>
    <w:p w14:paraId="1DDA3B7E" w14:textId="77777777" w:rsidR="0006792C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25B87D3A" w14:textId="1BF1B13A" w:rsidR="00615522" w:rsidRPr="00A75C66" w:rsidRDefault="00C25C52" w:rsidP="00D9042D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  <w:lang w:eastAsia="en-US"/>
        </w:rPr>
      </w:pPr>
      <w:r>
        <w:rPr>
          <w:rFonts w:ascii="Calibri" w:hAnsi="Calibri" w:cs="Calibri"/>
          <w:bCs/>
          <w:sz w:val="20"/>
          <w:szCs w:val="20"/>
          <w:lang w:eastAsia="en-US"/>
        </w:rPr>
        <w:t>38433000-9</w:t>
      </w:r>
      <w:r w:rsidR="003A12EB" w:rsidRPr="003A12EB">
        <w:rPr>
          <w:rFonts w:ascii="Calibri" w:hAnsi="Calibri" w:cs="Calibri"/>
          <w:bCs/>
          <w:sz w:val="20"/>
          <w:szCs w:val="20"/>
          <w:lang w:eastAsia="en-US"/>
        </w:rPr>
        <w:tab/>
      </w:r>
      <w:r>
        <w:rPr>
          <w:rFonts w:ascii="Calibri" w:hAnsi="Calibri" w:cs="Calibri"/>
          <w:bCs/>
          <w:sz w:val="20"/>
          <w:szCs w:val="20"/>
          <w:lang w:eastAsia="en-US"/>
        </w:rPr>
        <w:t>Spektrometr</w:t>
      </w:r>
    </w:p>
    <w:p w14:paraId="0547BA0F" w14:textId="32799539" w:rsidR="00FE7BA2" w:rsidRPr="000D7391" w:rsidRDefault="0006792C" w:rsidP="000D7391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CB3243">
        <w:rPr>
          <w:rFonts w:asciiTheme="minorHAnsi" w:hAnsiTheme="minorHAnsi" w:cstheme="minorHAnsi"/>
          <w:iCs/>
          <w:sz w:val="20"/>
          <w:szCs w:val="20"/>
        </w:rPr>
        <w:t>Realizacja zamówienia podlega prawu polskiemu, w tym w szczególności ustawie Kodeks cywilny</w:t>
      </w:r>
      <w:r w:rsidR="001A535E">
        <w:rPr>
          <w:rStyle w:val="Odwoanieprzypisudolnego"/>
          <w:rFonts w:asciiTheme="minorHAnsi" w:hAnsiTheme="minorHAnsi" w:cstheme="minorHAnsi"/>
          <w:iCs/>
          <w:sz w:val="20"/>
          <w:szCs w:val="20"/>
        </w:rPr>
        <w:footnoteReference w:id="3"/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 xml:space="preserve">, i </w:t>
      </w:r>
      <w:r w:rsidRPr="00CB3243">
        <w:rPr>
          <w:rFonts w:asciiTheme="minorHAnsi" w:hAnsiTheme="minorHAnsi" w:cstheme="minorHAnsi"/>
          <w:iCs/>
          <w:sz w:val="20"/>
          <w:szCs w:val="20"/>
        </w:rPr>
        <w:t>Prawo zamówień publicznych</w:t>
      </w:r>
      <w:r w:rsidR="00D4028C" w:rsidRPr="00CB3243">
        <w:rPr>
          <w:rFonts w:asciiTheme="minorHAnsi" w:hAnsiTheme="minorHAnsi" w:cstheme="minorHAnsi"/>
          <w:iCs/>
          <w:sz w:val="20"/>
          <w:szCs w:val="20"/>
        </w:rPr>
        <w:t>.</w:t>
      </w:r>
      <w:r w:rsidR="004C709F" w:rsidRPr="004C709F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</w:p>
    <w:p w14:paraId="34A65E23" w14:textId="276F1F2C" w:rsidR="002C4D77" w:rsidRDefault="00395E41" w:rsidP="00F61159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6.6</w:t>
      </w:r>
      <w:r w:rsidR="0006792C" w:rsidRPr="00F7146C">
        <w:rPr>
          <w:rFonts w:asciiTheme="minorHAnsi" w:hAnsiTheme="minorHAnsi" w:cstheme="minorHAnsi"/>
          <w:sz w:val="20"/>
          <w:szCs w:val="20"/>
        </w:rPr>
        <w:t xml:space="preserve"> </w:t>
      </w:r>
      <w:r w:rsidR="00A72C95">
        <w:rPr>
          <w:rFonts w:asciiTheme="minorHAnsi" w:hAnsiTheme="minorHAnsi" w:cstheme="minorHAnsi"/>
          <w:sz w:val="20"/>
          <w:szCs w:val="20"/>
        </w:rPr>
        <w:tab/>
      </w:r>
      <w:r w:rsidR="00942F2A" w:rsidRPr="00942F2A">
        <w:rPr>
          <w:rFonts w:ascii="Calibri" w:hAnsi="Calibri" w:cs="Calibri"/>
          <w:sz w:val="20"/>
          <w:szCs w:val="20"/>
        </w:rPr>
        <w:t>Minimalny wymagany okres gwarancji na przedmi</w:t>
      </w:r>
      <w:r w:rsidR="00077B52">
        <w:rPr>
          <w:rFonts w:ascii="Calibri" w:hAnsi="Calibri" w:cs="Calibri"/>
          <w:sz w:val="20"/>
          <w:szCs w:val="20"/>
        </w:rPr>
        <w:t xml:space="preserve">ot zamówienia wynosi </w:t>
      </w:r>
      <w:r w:rsidR="00DE5C18">
        <w:rPr>
          <w:rFonts w:ascii="Calibri" w:hAnsi="Calibri" w:cs="Calibri"/>
          <w:b/>
          <w:sz w:val="20"/>
          <w:szCs w:val="20"/>
        </w:rPr>
        <w:t>12</w:t>
      </w:r>
      <w:r w:rsidR="00942F2A" w:rsidRPr="00633339">
        <w:rPr>
          <w:rFonts w:ascii="Calibri" w:hAnsi="Calibri" w:cs="Calibri"/>
          <w:b/>
          <w:sz w:val="20"/>
          <w:szCs w:val="20"/>
        </w:rPr>
        <w:t xml:space="preserve"> miesięcy</w:t>
      </w:r>
      <w:r w:rsidR="00942F2A" w:rsidRPr="00942F2A">
        <w:rPr>
          <w:rFonts w:ascii="Calibri" w:hAnsi="Calibri" w:cs="Calibri"/>
          <w:sz w:val="20"/>
          <w:szCs w:val="20"/>
        </w:rPr>
        <w:t xml:space="preserve"> licząc od daty podpisania protokołu </w:t>
      </w:r>
      <w:r w:rsidR="0055791F">
        <w:rPr>
          <w:rFonts w:ascii="Calibri" w:hAnsi="Calibri" w:cs="Calibri"/>
          <w:sz w:val="20"/>
          <w:szCs w:val="20"/>
        </w:rPr>
        <w:t>odbioru</w:t>
      </w:r>
      <w:r w:rsidR="00DE5C18">
        <w:rPr>
          <w:rFonts w:ascii="Calibri" w:hAnsi="Calibri" w:cs="Calibri"/>
          <w:sz w:val="20"/>
          <w:szCs w:val="20"/>
        </w:rPr>
        <w:t xml:space="preserve"> końcowego Przedmiotu zamówienia</w:t>
      </w:r>
      <w:r w:rsidR="00DE5C18" w:rsidRPr="00DE5C18">
        <w:rPr>
          <w:rFonts w:ascii="Calibri" w:hAnsi="Calibri" w:cs="Calibri"/>
          <w:sz w:val="20"/>
          <w:szCs w:val="20"/>
        </w:rPr>
        <w:t>,</w:t>
      </w:r>
      <w:r w:rsidR="0051037D" w:rsidRPr="00DE5C18">
        <w:rPr>
          <w:rFonts w:ascii="Calibri" w:hAnsi="Calibri" w:cs="Calibri"/>
          <w:sz w:val="20"/>
          <w:szCs w:val="20"/>
        </w:rPr>
        <w:t xml:space="preserve"> </w:t>
      </w:r>
      <w:r w:rsidR="00942F2A" w:rsidRPr="00DE5C18">
        <w:rPr>
          <w:rFonts w:ascii="Calibri" w:hAnsi="Calibri" w:cs="Calibri"/>
          <w:sz w:val="20"/>
          <w:szCs w:val="20"/>
        </w:rPr>
        <w:t>bez zastrzeżeń.</w:t>
      </w:r>
    </w:p>
    <w:p w14:paraId="07B4EECB" w14:textId="15FEE6FC" w:rsidR="0006792C" w:rsidRPr="00F7146C" w:rsidRDefault="002C4D77" w:rsidP="00CE62BE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</w:t>
      </w:r>
      <w:r w:rsidR="00C16BC8">
        <w:rPr>
          <w:rFonts w:asciiTheme="minorHAnsi" w:hAnsiTheme="minorHAnsi" w:cstheme="minorHAnsi"/>
          <w:sz w:val="20"/>
          <w:szCs w:val="20"/>
        </w:rPr>
        <w:t>7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CE62BE" w:rsidRPr="00CE62BE">
        <w:rPr>
          <w:rFonts w:asciiTheme="minorHAnsi" w:hAnsiTheme="minorHAnsi" w:cstheme="minorHAnsi"/>
          <w:sz w:val="20"/>
          <w:szCs w:val="20"/>
        </w:rPr>
        <w:t>Zamawiający nie określa wymagań w zakresie zatrudnienia osób, o których mowa w art. 9</w:t>
      </w:r>
      <w:r w:rsidR="00CE62BE">
        <w:rPr>
          <w:rFonts w:asciiTheme="minorHAnsi" w:hAnsiTheme="minorHAnsi" w:cstheme="minorHAnsi"/>
          <w:sz w:val="20"/>
          <w:szCs w:val="20"/>
        </w:rPr>
        <w:t>5</w:t>
      </w:r>
      <w:r w:rsidR="00CE62BE" w:rsidRPr="00CE62BE">
        <w:rPr>
          <w:rFonts w:asciiTheme="minorHAnsi" w:hAnsiTheme="minorHAnsi" w:cstheme="minorHAnsi"/>
          <w:sz w:val="20"/>
          <w:szCs w:val="20"/>
        </w:rPr>
        <w:t xml:space="preserve"> ust. </w:t>
      </w:r>
      <w:r w:rsidR="00CE62BE">
        <w:rPr>
          <w:rFonts w:asciiTheme="minorHAnsi" w:hAnsiTheme="minorHAnsi" w:cstheme="minorHAnsi"/>
          <w:sz w:val="20"/>
          <w:szCs w:val="20"/>
        </w:rPr>
        <w:t>1</w:t>
      </w:r>
      <w:r w:rsidR="00CE62BE" w:rsidRPr="00CE62BE">
        <w:rPr>
          <w:rFonts w:asciiTheme="minorHAnsi" w:hAnsiTheme="minorHAnsi" w:cstheme="minorHAnsi"/>
          <w:sz w:val="20"/>
          <w:szCs w:val="20"/>
        </w:rPr>
        <w:t xml:space="preserve"> ustawy Pzp.</w:t>
      </w:r>
    </w:p>
    <w:p w14:paraId="45992AEE" w14:textId="72A7E38D" w:rsidR="00FE1A18" w:rsidRPr="00FE1A18" w:rsidRDefault="0098110D" w:rsidP="00C36F40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F61159">
        <w:rPr>
          <w:rFonts w:asciiTheme="minorHAnsi" w:hAnsiTheme="minorHAnsi" w:cstheme="minorHAnsi"/>
          <w:sz w:val="20"/>
          <w:szCs w:val="20"/>
        </w:rPr>
        <w:t>6.</w:t>
      </w:r>
      <w:r w:rsidR="00C16BC8">
        <w:rPr>
          <w:rFonts w:asciiTheme="minorHAnsi" w:hAnsiTheme="minorHAnsi" w:cstheme="minorHAnsi"/>
          <w:sz w:val="20"/>
          <w:szCs w:val="20"/>
        </w:rPr>
        <w:t>8</w:t>
      </w:r>
      <w:r w:rsidR="000D7B3E">
        <w:rPr>
          <w:rFonts w:asciiTheme="minorHAnsi" w:hAnsiTheme="minorHAnsi" w:cstheme="minorHAnsi"/>
          <w:sz w:val="20"/>
          <w:szCs w:val="20"/>
        </w:rPr>
        <w:t>.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 xml:space="preserve"> </w:t>
      </w:r>
      <w:r w:rsidR="00F7146C"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  <w:tab/>
      </w:r>
      <w:r w:rsidR="00FE1A18" w:rsidRPr="00FE1A18">
        <w:rPr>
          <w:rFonts w:ascii="Calibri" w:hAnsi="Calibri" w:cs="Calibri"/>
          <w:sz w:val="20"/>
          <w:szCs w:val="20"/>
        </w:rPr>
        <w:t>Zamawiający nie określa wymagań w zakresie zatrudnienia osób, o których mowa w art. 96 ust. 2 pkt 2 ustawy Pzp.</w:t>
      </w:r>
    </w:p>
    <w:p w14:paraId="2010B8D1" w14:textId="126DD0E4" w:rsidR="00FE1A18" w:rsidRPr="00FE1A18" w:rsidRDefault="00FE1A18" w:rsidP="00FE1A18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FE1A18">
        <w:rPr>
          <w:rFonts w:ascii="Calibri" w:hAnsi="Calibri" w:cs="Calibri"/>
          <w:sz w:val="20"/>
          <w:szCs w:val="20"/>
        </w:rPr>
        <w:t>6.</w:t>
      </w:r>
      <w:r w:rsidR="00C36F40">
        <w:rPr>
          <w:rFonts w:ascii="Calibri" w:hAnsi="Calibri" w:cs="Calibri"/>
          <w:sz w:val="20"/>
          <w:szCs w:val="20"/>
        </w:rPr>
        <w:t>9</w:t>
      </w:r>
      <w:r w:rsidRPr="00FE1A18">
        <w:rPr>
          <w:rFonts w:ascii="Calibri" w:hAnsi="Calibri" w:cs="Calibri"/>
          <w:sz w:val="20"/>
          <w:szCs w:val="20"/>
        </w:rPr>
        <w:t xml:space="preserve">. </w:t>
      </w:r>
      <w:r w:rsidRPr="00FE1A18">
        <w:rPr>
          <w:rFonts w:ascii="Calibri" w:hAnsi="Calibri" w:cs="Calibri"/>
          <w:sz w:val="20"/>
          <w:szCs w:val="20"/>
        </w:rPr>
        <w:tab/>
        <w:t>Zamawiający nie przewiduje:</w:t>
      </w:r>
    </w:p>
    <w:p w14:paraId="3C8EE0EC" w14:textId="77777777" w:rsidR="00FE1A18" w:rsidRPr="00FE1A18" w:rsidRDefault="00FE1A18" w:rsidP="00332742">
      <w:pPr>
        <w:numPr>
          <w:ilvl w:val="0"/>
          <w:numId w:val="30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FE1A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057A403" w14:textId="77777777" w:rsidR="00FE1A18" w:rsidRPr="00FE1A18" w:rsidRDefault="00FE1A18" w:rsidP="00332742">
      <w:pPr>
        <w:numPr>
          <w:ilvl w:val="0"/>
          <w:numId w:val="30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FE1A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4D3BDE9B" w14:textId="1DA6E959" w:rsidR="00FE1A18" w:rsidRPr="00FE1A18" w:rsidRDefault="00FE1A18" w:rsidP="00FE1A18">
      <w:pPr>
        <w:tabs>
          <w:tab w:val="left" w:pos="709"/>
        </w:tabs>
        <w:spacing w:before="120" w:after="120"/>
        <w:jc w:val="both"/>
        <w:rPr>
          <w:color w:val="808080"/>
        </w:rPr>
      </w:pPr>
      <w:r w:rsidRPr="00FE1A18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>1</w:t>
      </w:r>
      <w:r w:rsidR="00C36F40">
        <w:rPr>
          <w:rFonts w:ascii="Calibri" w:hAnsi="Calibri" w:cs="Calibri"/>
          <w:sz w:val="20"/>
          <w:szCs w:val="20"/>
        </w:rPr>
        <w:t>0</w:t>
      </w:r>
      <w:r w:rsidRPr="00FE1A18">
        <w:rPr>
          <w:rFonts w:ascii="Calibri" w:hAnsi="Calibri" w:cs="Calibri"/>
          <w:sz w:val="20"/>
          <w:szCs w:val="20"/>
        </w:rPr>
        <w:t>.</w:t>
      </w:r>
      <w:r w:rsidRPr="00FE1A18">
        <w:rPr>
          <w:rFonts w:ascii="Calibri" w:hAnsi="Calibri" w:cs="Calibri"/>
          <w:sz w:val="20"/>
          <w:szCs w:val="20"/>
        </w:rPr>
        <w:tab/>
        <w:t xml:space="preserve">Zamawiający </w:t>
      </w:r>
      <w:r w:rsidRPr="00FE1A18">
        <w:rPr>
          <w:rFonts w:ascii="Calibri" w:hAnsi="Calibri" w:cs="Calibri"/>
          <w:b/>
          <w:sz w:val="20"/>
          <w:szCs w:val="20"/>
        </w:rPr>
        <w:t>nie zastrzega</w:t>
      </w:r>
      <w:r w:rsidRPr="00FE1A18">
        <w:rPr>
          <w:rFonts w:ascii="Calibri" w:hAnsi="Calibri" w:cs="Calibri"/>
          <w:sz w:val="20"/>
          <w:szCs w:val="20"/>
        </w:rPr>
        <w:t xml:space="preserve"> obowiązku osobistego wykonania przez Wykonawcę kluczowych zadań.</w:t>
      </w:r>
    </w:p>
    <w:p w14:paraId="0CD7C025" w14:textId="4271D384" w:rsidR="00FE1A18" w:rsidRPr="00FE1A18" w:rsidRDefault="00FE1A18" w:rsidP="00FE1A18">
      <w:pPr>
        <w:spacing w:before="120" w:after="120"/>
        <w:ind w:left="709" w:hanging="709"/>
        <w:jc w:val="both"/>
      </w:pPr>
      <w:r w:rsidRPr="00FE1A18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>1</w:t>
      </w:r>
      <w:r w:rsidR="00C36F40">
        <w:rPr>
          <w:rFonts w:ascii="Calibri" w:hAnsi="Calibri" w:cs="Calibri"/>
          <w:sz w:val="20"/>
          <w:szCs w:val="20"/>
        </w:rPr>
        <w:t>1</w:t>
      </w:r>
      <w:r w:rsidRPr="00FE1A18">
        <w:rPr>
          <w:rFonts w:ascii="Calibri" w:hAnsi="Calibri" w:cs="Calibri"/>
          <w:sz w:val="20"/>
          <w:szCs w:val="20"/>
        </w:rPr>
        <w:t>.</w:t>
      </w:r>
      <w:r w:rsidRPr="00FE1A18">
        <w:rPr>
          <w:rFonts w:ascii="Calibri" w:hAnsi="Calibri" w:cs="Calibri"/>
          <w:sz w:val="20"/>
          <w:szCs w:val="20"/>
        </w:rPr>
        <w:tab/>
        <w:t>Zamawiający nie przewiduje udzielenia zamówień, o których mowa w art. 214 ust. 1 pkt 8 ustawy Pzp.</w:t>
      </w:r>
    </w:p>
    <w:p w14:paraId="4C8AA61A" w14:textId="250AFBE7" w:rsidR="00A2298C" w:rsidRPr="00F40D26" w:rsidRDefault="00A2298C" w:rsidP="00A75C66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8"/>
          <w:szCs w:val="8"/>
          <w:lang w:eastAsia="ja-JP"/>
        </w:rPr>
      </w:pPr>
    </w:p>
    <w:p w14:paraId="65C4E94A" w14:textId="5AE83447" w:rsidR="0006792C" w:rsidRPr="00B26FE8" w:rsidRDefault="0006792C" w:rsidP="00332742">
      <w:pPr>
        <w:pStyle w:val="Akapitzlist"/>
        <w:numPr>
          <w:ilvl w:val="0"/>
          <w:numId w:val="28"/>
        </w:numPr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B26FE8">
        <w:rPr>
          <w:rFonts w:asciiTheme="minorHAnsi" w:hAnsiTheme="minorHAnsi" w:cstheme="minorHAnsi"/>
          <w:b/>
          <w:bCs/>
          <w:sz w:val="20"/>
          <w:szCs w:val="20"/>
        </w:rPr>
        <w:t xml:space="preserve">TERMIN </w:t>
      </w:r>
      <w:r w:rsidR="003E773B" w:rsidRPr="00B26FE8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5F11771E" w14:textId="76D29FF3" w:rsidR="00854D47" w:rsidRDefault="00C472FD" w:rsidP="0039589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5176"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zamówienia:</w:t>
      </w:r>
      <w:r w:rsidR="00DE5C1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2C4D77" w:rsidRPr="00A251FB">
        <w:rPr>
          <w:rFonts w:asciiTheme="minorHAnsi" w:hAnsiTheme="minorHAnsi" w:cstheme="minorHAnsi"/>
          <w:bCs w:val="0"/>
          <w:sz w:val="20"/>
          <w:szCs w:val="20"/>
        </w:rPr>
        <w:t xml:space="preserve">do </w:t>
      </w:r>
      <w:r w:rsidR="005D0690">
        <w:rPr>
          <w:rFonts w:asciiTheme="minorHAnsi" w:hAnsiTheme="minorHAnsi" w:cstheme="minorHAnsi"/>
          <w:bCs w:val="0"/>
          <w:sz w:val="20"/>
          <w:szCs w:val="20"/>
        </w:rPr>
        <w:t>12</w:t>
      </w:r>
      <w:r w:rsidR="003A12EB" w:rsidRPr="00A251FB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077B52">
        <w:rPr>
          <w:rFonts w:asciiTheme="minorHAnsi" w:hAnsiTheme="minorHAnsi" w:cstheme="minorHAnsi"/>
          <w:bCs w:val="0"/>
          <w:sz w:val="20"/>
          <w:szCs w:val="20"/>
        </w:rPr>
        <w:t>tygodni</w:t>
      </w:r>
      <w:r w:rsidR="002C4D77" w:rsidRPr="002C4D77">
        <w:rPr>
          <w:rFonts w:asciiTheme="minorHAnsi" w:hAnsiTheme="minorHAnsi" w:cstheme="minorHAnsi"/>
          <w:bCs w:val="0"/>
          <w:sz w:val="20"/>
          <w:szCs w:val="20"/>
        </w:rPr>
        <w:t xml:space="preserve"> od d</w:t>
      </w:r>
      <w:r w:rsidR="003A12EB">
        <w:rPr>
          <w:rFonts w:asciiTheme="minorHAnsi" w:hAnsiTheme="minorHAnsi" w:cstheme="minorHAnsi"/>
          <w:bCs w:val="0"/>
          <w:sz w:val="20"/>
          <w:szCs w:val="20"/>
        </w:rPr>
        <w:t>aty</w:t>
      </w:r>
      <w:r w:rsidR="002C4D77" w:rsidRPr="002C4D77">
        <w:rPr>
          <w:rFonts w:asciiTheme="minorHAnsi" w:hAnsiTheme="minorHAnsi" w:cstheme="minorHAnsi"/>
          <w:bCs w:val="0"/>
          <w:sz w:val="20"/>
          <w:szCs w:val="20"/>
        </w:rPr>
        <w:t xml:space="preserve"> zawarcia umowy</w:t>
      </w:r>
      <w:r w:rsidR="003A12EB">
        <w:rPr>
          <w:rFonts w:asciiTheme="minorHAnsi" w:hAnsiTheme="minorHAnsi" w:cstheme="minorHAnsi"/>
          <w:bCs w:val="0"/>
          <w:sz w:val="20"/>
          <w:szCs w:val="20"/>
        </w:rPr>
        <w:t>.</w:t>
      </w:r>
    </w:p>
    <w:p w14:paraId="3EA0200E" w14:textId="04E7369A" w:rsidR="0006792C" w:rsidRPr="008D4F73" w:rsidRDefault="0012143C" w:rsidP="00F40D26">
      <w:pPr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</w:t>
      </w:r>
      <w:r w:rsidR="0006792C" w:rsidRPr="0056649A">
        <w:rPr>
          <w:rStyle w:val="tekstdokbold"/>
          <w:rFonts w:asciiTheme="minorHAnsi" w:hAnsiTheme="minorHAnsi" w:cstheme="minorHAnsi"/>
          <w:b/>
          <w:sz w:val="20"/>
          <w:szCs w:val="20"/>
        </w:rPr>
        <w:t>warunki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17ED41D6" w:rsidR="00D65208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392EF00" w14:textId="5D0F7E83" w:rsidR="003E773B" w:rsidRPr="006D7028" w:rsidRDefault="006D7028" w:rsidP="006D7028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6D7028">
        <w:rPr>
          <w:rFonts w:asciiTheme="minorHAnsi" w:hAnsiTheme="minorHAnsi" w:cstheme="minorHAnsi"/>
          <w:bCs/>
          <w:sz w:val="20"/>
          <w:szCs w:val="20"/>
        </w:rPr>
        <w:t>Nie dotyczy</w:t>
      </w:r>
    </w:p>
    <w:p w14:paraId="2B9036BA" w14:textId="6CB34134" w:rsidR="0006792C" w:rsidRPr="008D4F73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</w:p>
    <w:p w14:paraId="4E39E51A" w14:textId="544C3821" w:rsidR="00D65208" w:rsidRPr="006D7028" w:rsidRDefault="0006792C" w:rsidP="006D7028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6D7028">
        <w:rPr>
          <w:rFonts w:asciiTheme="minorHAnsi" w:hAnsiTheme="minorHAnsi" w:cstheme="minorHAnsi"/>
          <w:sz w:val="20"/>
          <w:szCs w:val="20"/>
        </w:rPr>
        <w:lastRenderedPageBreak/>
        <w:t>Nie</w:t>
      </w:r>
      <w:r w:rsidR="006D7028" w:rsidRPr="006D7028">
        <w:rPr>
          <w:rFonts w:asciiTheme="minorHAnsi" w:hAnsiTheme="minorHAnsi" w:cstheme="minorHAnsi"/>
          <w:sz w:val="20"/>
          <w:szCs w:val="20"/>
        </w:rPr>
        <w:t xml:space="preserve"> dotyczy</w:t>
      </w:r>
    </w:p>
    <w:p w14:paraId="3BE38E18" w14:textId="240BBD62" w:rsidR="0006792C" w:rsidRDefault="0064559E" w:rsidP="0064559E">
      <w:pPr>
        <w:pStyle w:val="Tekstpodstawowy2"/>
        <w:spacing w:after="120"/>
        <w:ind w:left="709"/>
        <w:rPr>
          <w:rFonts w:asciiTheme="minorHAnsi" w:hAnsiTheme="minorHAnsi" w:cstheme="minorHAnsi"/>
          <w:sz w:val="20"/>
          <w:szCs w:val="20"/>
        </w:rPr>
      </w:pPr>
      <w:r w:rsidRPr="000464AC">
        <w:rPr>
          <w:rFonts w:asciiTheme="minorHAnsi" w:hAnsiTheme="minorHAnsi" w:cstheme="minorHAnsi"/>
          <w:b w:val="0"/>
          <w:sz w:val="20"/>
          <w:szCs w:val="20"/>
        </w:rPr>
        <w:t>3.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015B509" w14:textId="71339D7A" w:rsidR="000A007B" w:rsidRPr="00FC2A63" w:rsidRDefault="000D7B3E" w:rsidP="000D7B3E">
      <w:pPr>
        <w:pStyle w:val="Akapitzlist"/>
        <w:ind w:left="1134"/>
        <w:rPr>
          <w:rFonts w:asciiTheme="minorHAnsi" w:hAnsiTheme="minorHAnsi" w:cstheme="minorHAnsi"/>
          <w:bCs/>
          <w:sz w:val="20"/>
          <w:szCs w:val="20"/>
          <w:highlight w:val="yellow"/>
          <w:lang w:eastAsia="pl-PL"/>
        </w:rPr>
      </w:pPr>
      <w:r w:rsidRPr="006D7028">
        <w:rPr>
          <w:rFonts w:asciiTheme="minorHAnsi" w:hAnsiTheme="minorHAnsi" w:cstheme="minorHAnsi"/>
          <w:sz w:val="20"/>
          <w:szCs w:val="20"/>
        </w:rPr>
        <w:t>Nie dotyczy</w:t>
      </w:r>
    </w:p>
    <w:p w14:paraId="4530CF2D" w14:textId="15175D99" w:rsidR="0006792C" w:rsidRDefault="0064559E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4. </w:t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6C158CE3" w14:textId="6FB501C5" w:rsidR="00A61224" w:rsidRPr="006D7E73" w:rsidRDefault="006D7E73" w:rsidP="006D7E73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1)  </w:t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2151F">
        <w:rPr>
          <w:rFonts w:asciiTheme="minorHAnsi" w:hAnsiTheme="minorHAnsi" w:cstheme="minorHAnsi"/>
          <w:sz w:val="20"/>
          <w:szCs w:val="20"/>
        </w:rPr>
        <w:t>Wykonawc</w:t>
      </w:r>
      <w:r>
        <w:rPr>
          <w:rFonts w:asciiTheme="minorHAnsi" w:hAnsiTheme="minorHAnsi" w:cstheme="minorHAnsi"/>
          <w:sz w:val="20"/>
          <w:szCs w:val="20"/>
        </w:rPr>
        <w:t xml:space="preserve">y </w:t>
      </w:r>
    </w:p>
    <w:p w14:paraId="00F634B4" w14:textId="0C15927E" w:rsidR="00417BFB" w:rsidRPr="00575672" w:rsidRDefault="005C0FDF" w:rsidP="00332742">
      <w:pPr>
        <w:pStyle w:val="Tekstpodstawowy2"/>
        <w:numPr>
          <w:ilvl w:val="0"/>
          <w:numId w:val="31"/>
        </w:numPr>
        <w:tabs>
          <w:tab w:val="left" w:pos="993"/>
        </w:tabs>
        <w:spacing w:after="120"/>
        <w:ind w:left="1134" w:hanging="283"/>
        <w:rPr>
          <w:rFonts w:ascii="Calibri" w:hAnsi="Calibri" w:cs="Calibri"/>
          <w:b w:val="0"/>
          <w:sz w:val="20"/>
          <w:szCs w:val="20"/>
        </w:rPr>
      </w:pPr>
      <w:r w:rsidRPr="005C0FDF">
        <w:rPr>
          <w:rFonts w:ascii="Calibri" w:hAnsi="Calibri" w:cs="Calibri"/>
          <w:b w:val="0"/>
          <w:sz w:val="20"/>
          <w:szCs w:val="20"/>
        </w:rPr>
        <w:t>Warunek zostanie spełniony, jeżeli Wykonawca wykaże się wykonaniem w ciągu ostatnich trzech lat przed upływem terminu składania ofert, a jeżeli okres prowadzenia działalności jest krótszy –</w:t>
      </w:r>
      <w:r w:rsidR="00085B08">
        <w:rPr>
          <w:rFonts w:ascii="Calibri" w:hAnsi="Calibri" w:cs="Calibri"/>
          <w:b w:val="0"/>
          <w:sz w:val="20"/>
          <w:szCs w:val="20"/>
        </w:rPr>
        <w:t xml:space="preserve"> w tym okresie co najmniej</w:t>
      </w:r>
      <w:r w:rsidR="000E65DE" w:rsidRPr="002B6916">
        <w:rPr>
          <w:rFonts w:ascii="Calibri" w:hAnsi="Calibri" w:cs="Calibri"/>
          <w:b w:val="0"/>
          <w:sz w:val="20"/>
          <w:szCs w:val="20"/>
        </w:rPr>
        <w:t xml:space="preserve"> </w:t>
      </w:r>
      <w:r w:rsidR="005D0690">
        <w:rPr>
          <w:rFonts w:ascii="Calibri" w:hAnsi="Calibri" w:cs="Calibri"/>
          <w:b w:val="0"/>
          <w:sz w:val="20"/>
          <w:szCs w:val="20"/>
        </w:rPr>
        <w:t>trzech</w:t>
      </w:r>
      <w:r w:rsidR="005D0690" w:rsidRPr="002B6916">
        <w:rPr>
          <w:rFonts w:ascii="Calibri" w:hAnsi="Calibri" w:cs="Calibri"/>
          <w:b w:val="0"/>
          <w:sz w:val="20"/>
          <w:szCs w:val="20"/>
        </w:rPr>
        <w:t xml:space="preserve"> </w:t>
      </w:r>
      <w:r w:rsidRPr="005C0FDF">
        <w:rPr>
          <w:rFonts w:ascii="Calibri" w:hAnsi="Calibri" w:cs="Calibri"/>
          <w:b w:val="0"/>
          <w:sz w:val="20"/>
          <w:szCs w:val="20"/>
        </w:rPr>
        <w:t>dostaw</w:t>
      </w:r>
      <w:r w:rsidR="00E43229">
        <w:rPr>
          <w:rFonts w:ascii="Calibri" w:hAnsi="Calibri" w:cs="Calibri"/>
          <w:b w:val="0"/>
          <w:sz w:val="20"/>
          <w:szCs w:val="20"/>
        </w:rPr>
        <w:t xml:space="preserve"> </w:t>
      </w:r>
      <w:r w:rsidR="005D0690">
        <w:rPr>
          <w:rFonts w:ascii="Calibri" w:hAnsi="Calibri" w:cs="Calibri"/>
          <w:b w:val="0"/>
          <w:sz w:val="20"/>
          <w:szCs w:val="20"/>
        </w:rPr>
        <w:t xml:space="preserve">spektrometrów XRF </w:t>
      </w:r>
      <w:r w:rsidR="000D4266">
        <w:rPr>
          <w:rFonts w:ascii="Calibri" w:hAnsi="Calibri" w:cs="Calibri"/>
          <w:b w:val="0"/>
          <w:sz w:val="20"/>
          <w:szCs w:val="20"/>
        </w:rPr>
        <w:t xml:space="preserve">wraz z </w:t>
      </w:r>
      <w:r w:rsidR="005D0690">
        <w:rPr>
          <w:rFonts w:ascii="Calibri" w:hAnsi="Calibri" w:cs="Calibri"/>
          <w:b w:val="0"/>
          <w:sz w:val="20"/>
          <w:szCs w:val="20"/>
        </w:rPr>
        <w:t>oprzyrządowani</w:t>
      </w:r>
      <w:r w:rsidR="000D4266">
        <w:rPr>
          <w:rFonts w:ascii="Calibri" w:hAnsi="Calibri" w:cs="Calibri"/>
          <w:b w:val="0"/>
          <w:sz w:val="20"/>
          <w:szCs w:val="20"/>
        </w:rPr>
        <w:t>em</w:t>
      </w:r>
      <w:r w:rsidR="005D0690">
        <w:rPr>
          <w:rFonts w:ascii="Calibri" w:hAnsi="Calibri" w:cs="Calibri"/>
          <w:b w:val="0"/>
          <w:sz w:val="20"/>
          <w:szCs w:val="20"/>
        </w:rPr>
        <w:t xml:space="preserve"> i dedykowan</w:t>
      </w:r>
      <w:r w:rsidR="000D4266">
        <w:rPr>
          <w:rFonts w:ascii="Calibri" w:hAnsi="Calibri" w:cs="Calibri"/>
          <w:b w:val="0"/>
          <w:sz w:val="20"/>
          <w:szCs w:val="20"/>
        </w:rPr>
        <w:t>ym</w:t>
      </w:r>
      <w:r w:rsidR="005D0690">
        <w:rPr>
          <w:rFonts w:ascii="Calibri" w:hAnsi="Calibri" w:cs="Calibri"/>
          <w:b w:val="0"/>
          <w:sz w:val="20"/>
          <w:szCs w:val="20"/>
        </w:rPr>
        <w:t xml:space="preserve"> oprogramowani</w:t>
      </w:r>
      <w:r w:rsidR="000D4266">
        <w:rPr>
          <w:rFonts w:ascii="Calibri" w:hAnsi="Calibri" w:cs="Calibri"/>
          <w:b w:val="0"/>
          <w:sz w:val="20"/>
          <w:szCs w:val="20"/>
        </w:rPr>
        <w:t>em</w:t>
      </w:r>
      <w:r w:rsidR="002B6916">
        <w:rPr>
          <w:rFonts w:ascii="Calibri" w:hAnsi="Calibri" w:cs="Calibri"/>
          <w:b w:val="0"/>
          <w:sz w:val="20"/>
          <w:szCs w:val="20"/>
        </w:rPr>
        <w:t>,</w:t>
      </w:r>
      <w:r w:rsidR="00F7535B">
        <w:rPr>
          <w:rFonts w:ascii="Calibri" w:hAnsi="Calibri" w:cs="Calibri"/>
          <w:b w:val="0"/>
          <w:sz w:val="20"/>
          <w:szCs w:val="20"/>
        </w:rPr>
        <w:t xml:space="preserve"> </w:t>
      </w:r>
      <w:r>
        <w:rPr>
          <w:rFonts w:ascii="Calibri" w:hAnsi="Calibri" w:cs="Calibri"/>
          <w:b w:val="0"/>
          <w:sz w:val="20"/>
          <w:szCs w:val="20"/>
        </w:rPr>
        <w:t xml:space="preserve">o wartości co </w:t>
      </w:r>
      <w:r w:rsidRPr="005E1030">
        <w:rPr>
          <w:rFonts w:ascii="Calibri" w:hAnsi="Calibri" w:cs="Calibri"/>
          <w:b w:val="0"/>
          <w:color w:val="000000" w:themeColor="text1"/>
          <w:sz w:val="20"/>
          <w:szCs w:val="20"/>
        </w:rPr>
        <w:t>najmniej</w:t>
      </w:r>
      <w:r w:rsidR="00D72013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  </w:t>
      </w:r>
      <w:r w:rsidR="005D0690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100 000 </w:t>
      </w:r>
      <w:r w:rsidRPr="005E1030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zł </w:t>
      </w:r>
      <w:r w:rsidRPr="005C0FDF">
        <w:rPr>
          <w:rFonts w:ascii="Calibri" w:hAnsi="Calibri" w:cs="Calibri"/>
          <w:b w:val="0"/>
          <w:sz w:val="20"/>
          <w:szCs w:val="20"/>
        </w:rPr>
        <w:t>brutto każda.</w:t>
      </w:r>
    </w:p>
    <w:p w14:paraId="2B4303CF" w14:textId="1FF6F4F4" w:rsidR="00417BFB" w:rsidRDefault="00417BFB" w:rsidP="00417BFB">
      <w:pPr>
        <w:pStyle w:val="Tekstpodstawowy2"/>
        <w:spacing w:after="120"/>
        <w:ind w:left="709" w:firstLine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 xml:space="preserve">2) </w:t>
      </w:r>
      <w:r>
        <w:rPr>
          <w:rFonts w:ascii="Calibri" w:hAnsi="Calibri" w:cs="Calibri"/>
          <w:sz w:val="20"/>
          <w:szCs w:val="20"/>
        </w:rPr>
        <w:t>dotyczącej</w:t>
      </w:r>
      <w:r>
        <w:rPr>
          <w:rFonts w:ascii="Calibri" w:hAnsi="Calibri" w:cs="Calibri"/>
          <w:b w:val="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osób:</w:t>
      </w:r>
    </w:p>
    <w:p w14:paraId="25004CB8" w14:textId="57C76209" w:rsidR="00E3562E" w:rsidRPr="00417BFB" w:rsidRDefault="00417BFB" w:rsidP="00417BFB">
      <w:pPr>
        <w:widowControl w:val="0"/>
        <w:shd w:val="clear" w:color="auto" w:fill="FFFFFF"/>
        <w:suppressAutoHyphens/>
        <w:ind w:left="1418"/>
        <w:jc w:val="both"/>
        <w:rPr>
          <w:rFonts w:ascii="Calibri" w:hAnsi="Calibri" w:cs="Calibri"/>
          <w:bCs/>
          <w:sz w:val="20"/>
          <w:lang w:eastAsia="ar-SA"/>
        </w:rPr>
      </w:pPr>
      <w:r w:rsidRPr="00417BFB">
        <w:rPr>
          <w:rFonts w:ascii="Calibri" w:hAnsi="Calibri" w:cs="Calibri"/>
          <w:sz w:val="20"/>
          <w:szCs w:val="20"/>
        </w:rPr>
        <w:t>NIE DOTYCZY</w:t>
      </w:r>
    </w:p>
    <w:p w14:paraId="35E71382" w14:textId="325BFCBF" w:rsidR="002F5F94" w:rsidRPr="008D4F73" w:rsidRDefault="0012143C" w:rsidP="00574DC7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</w:t>
      </w:r>
      <w:r w:rsidR="00C1007A" w:rsidRPr="005017D8">
        <w:rPr>
          <w:rFonts w:asciiTheme="minorHAnsi" w:hAnsiTheme="minorHAnsi" w:cstheme="minorHAnsi"/>
          <w:b w:val="0"/>
          <w:sz w:val="20"/>
          <w:szCs w:val="20"/>
        </w:rPr>
        <w:t>odniesieniu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 xml:space="preserve"> do warunków dotyczących wykształcenia, kwalifikacji zawodowych lub doświadczenia, </w:t>
      </w:r>
      <w:r w:rsidR="00417BFB">
        <w:rPr>
          <w:rFonts w:asciiTheme="minorHAnsi" w:hAnsiTheme="minorHAnsi" w:cstheme="minorHAnsi"/>
          <w:b w:val="0"/>
          <w:sz w:val="20"/>
          <w:szCs w:val="20"/>
        </w:rPr>
        <w:t>W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ykonawcy wspólnie ubiegający się o udzielenie zamówienia mogą polegać na zdolnościach tych z </w:t>
      </w:r>
      <w:r w:rsidR="00417BFB">
        <w:rPr>
          <w:rFonts w:asciiTheme="minorHAnsi" w:hAnsiTheme="minorHAnsi" w:cstheme="minorHAnsi"/>
          <w:b w:val="0"/>
          <w:sz w:val="20"/>
          <w:szCs w:val="20"/>
        </w:rPr>
        <w:t>W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>ykonawców, którzy wykonają roboty budowlane lub usługi, do realizacji których te zdolności są wymagane.</w:t>
      </w:r>
    </w:p>
    <w:p w14:paraId="0F3CABC7" w14:textId="38100AB4" w:rsidR="0006792C" w:rsidRDefault="0012143C" w:rsidP="005E2E6C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5E2E6C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310A5D55" w14:textId="118384E2" w:rsidR="007A6485" w:rsidRPr="00C746D2" w:rsidRDefault="007A6485" w:rsidP="007A6485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108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5AB5167" w14:textId="77777777" w:rsidR="007A6485" w:rsidRDefault="007A6485" w:rsidP="007A6485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AF4CA5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485EE037" w14:textId="77777777" w:rsidR="007A6485" w:rsidRPr="008D4F73" w:rsidRDefault="007A6485" w:rsidP="007A6485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Wykluczenie Wykonawcy następuje na odpowiedni okres wskazany w  art. 111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ustawy Pzp lub w art. 7 ust. 2</w:t>
      </w:r>
      <w:r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79666CEE" w14:textId="625863AC" w:rsidR="00A719B5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A6485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D871AC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wdrożył system sprawozdawczości i kontroli,</w:t>
      </w:r>
    </w:p>
    <w:p w14:paraId="6A79D2F9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D871AC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59103266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7A6485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7A6485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7A6485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B1F511A" w14:textId="16A66FC6" w:rsidR="0006792C" w:rsidRPr="00BE76B3" w:rsidRDefault="006C29A1" w:rsidP="00BE76B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055E2">
        <w:rPr>
          <w:rFonts w:asciiTheme="minorHAnsi" w:hAnsiTheme="minorHAnsi" w:cstheme="minorHAnsi"/>
          <w:b w:val="0"/>
          <w:sz w:val="20"/>
          <w:szCs w:val="20"/>
        </w:rPr>
        <w:t>.</w:t>
      </w:r>
      <w:r w:rsidR="007A6485">
        <w:rPr>
          <w:rFonts w:asciiTheme="minorHAnsi" w:hAnsiTheme="minorHAnsi" w:cstheme="minorHAnsi"/>
          <w:b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BE76B3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3CDF7506" w14:textId="6010DA94" w:rsidR="0006792C" w:rsidRPr="008D4F73" w:rsidRDefault="006C29A1" w:rsidP="00F40D26">
      <w:pPr>
        <w:spacing w:before="24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4B4C7686" w:rsidR="002946A8" w:rsidRPr="00BE4FD9" w:rsidRDefault="006C29A1" w:rsidP="00BE4FD9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E4FD9">
        <w:rPr>
          <w:rFonts w:asciiTheme="minorHAnsi" w:hAnsiTheme="minorHAnsi" w:cstheme="minorHAnsi"/>
          <w:b w:val="0"/>
          <w:sz w:val="20"/>
          <w:szCs w:val="20"/>
        </w:rPr>
        <w:t>10</w:t>
      </w:r>
      <w:r w:rsidR="00A116A1" w:rsidRPr="00BE4FD9">
        <w:rPr>
          <w:rFonts w:asciiTheme="minorHAnsi" w:hAnsiTheme="minorHAnsi" w:cstheme="minorHAnsi"/>
          <w:b w:val="0"/>
          <w:sz w:val="20"/>
          <w:szCs w:val="20"/>
        </w:rPr>
        <w:t>.1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A116A1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A116A1" w:rsidRPr="00AF3852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AF3852">
        <w:rPr>
          <w:rFonts w:asciiTheme="minorHAnsi" w:hAnsiTheme="minorHAnsi" w:cstheme="minorHAnsi"/>
          <w:sz w:val="20"/>
          <w:szCs w:val="20"/>
        </w:rPr>
        <w:t xml:space="preserve">będzie </w:t>
      </w:r>
      <w:r w:rsidR="00A116A1" w:rsidRPr="00AF3852">
        <w:rPr>
          <w:rFonts w:asciiTheme="minorHAnsi" w:hAnsiTheme="minorHAnsi" w:cstheme="minorHAnsi"/>
          <w:sz w:val="20"/>
          <w:szCs w:val="20"/>
        </w:rPr>
        <w:t>żąda</w:t>
      </w:r>
      <w:r w:rsidR="00795176" w:rsidRPr="00AF3852">
        <w:rPr>
          <w:rFonts w:asciiTheme="minorHAnsi" w:hAnsiTheme="minorHAnsi" w:cstheme="minorHAnsi"/>
          <w:sz w:val="20"/>
          <w:szCs w:val="20"/>
        </w:rPr>
        <w:t>ł</w:t>
      </w:r>
      <w:r w:rsidR="00A116A1" w:rsidRPr="00AF3852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="00A116A1" w:rsidRPr="00AF3852">
        <w:rPr>
          <w:rFonts w:asciiTheme="minorHAnsi" w:hAnsiTheme="minorHAnsi" w:cstheme="minorHAnsi"/>
          <w:sz w:val="20"/>
          <w:szCs w:val="20"/>
        </w:rPr>
        <w:t>nie będzie żądał</w:t>
      </w:r>
      <w:r w:rsidR="00A116A1" w:rsidRPr="00AF3852">
        <w:rPr>
          <w:rFonts w:asciiTheme="minorHAnsi" w:hAnsiTheme="minorHAnsi" w:cstheme="minorHAnsi"/>
          <w:b w:val="0"/>
          <w:sz w:val="20"/>
          <w:szCs w:val="20"/>
        </w:rPr>
        <w:t xml:space="preserve"> pod</w:t>
      </w:r>
      <w:r w:rsidR="005C0FDF" w:rsidRPr="00AF3852">
        <w:rPr>
          <w:rFonts w:asciiTheme="minorHAnsi" w:hAnsiTheme="minorHAnsi" w:cstheme="minorHAnsi"/>
          <w:b w:val="0"/>
          <w:sz w:val="20"/>
          <w:szCs w:val="20"/>
        </w:rPr>
        <w:t>miotowych środków dowodowych na</w:t>
      </w:r>
      <w:r w:rsidR="00A116A1" w:rsidRPr="00AF3852">
        <w:rPr>
          <w:rFonts w:asciiTheme="minorHAnsi" w:hAnsiTheme="minorHAnsi" w:cstheme="minorHAnsi"/>
          <w:b w:val="0"/>
          <w:sz w:val="20"/>
          <w:szCs w:val="20"/>
        </w:rPr>
        <w:t xml:space="preserve"> potwierdze</w:t>
      </w:r>
      <w:r w:rsidR="00BE4FD9" w:rsidRPr="00AF3852">
        <w:rPr>
          <w:rFonts w:asciiTheme="minorHAnsi" w:hAnsiTheme="minorHAnsi" w:cstheme="minorHAnsi"/>
          <w:b w:val="0"/>
          <w:sz w:val="20"/>
          <w:szCs w:val="20"/>
        </w:rPr>
        <w:t>nie braku podstaw wykluczenia.</w:t>
      </w:r>
    </w:p>
    <w:p w14:paraId="545B41B4" w14:textId="7485950B" w:rsidR="0006792C" w:rsidRPr="008D4F73" w:rsidRDefault="006C29A1" w:rsidP="00BD2C1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6F36469B" w:rsidR="0006792C" w:rsidRPr="008D4F73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7229EA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Wykonawca zobowiązany jest złożyć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7229EA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B1274A" w:rsidRPr="007229EA">
        <w:rPr>
          <w:rFonts w:asciiTheme="minorHAnsi" w:hAnsiTheme="minorHAnsi" w:cstheme="minorHAnsi"/>
          <w:b w:val="0"/>
          <w:sz w:val="20"/>
          <w:szCs w:val="20"/>
        </w:rPr>
        <w:t>.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CA4B21B" w14:textId="0427AF35" w:rsidR="0006792C" w:rsidRPr="001A040F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AB5B2C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AB5B2C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>oceniona, do złożenia w wyznaczonym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1A040F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1A040F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1A040F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E81F9A">
        <w:rPr>
          <w:rFonts w:asciiTheme="minorHAnsi" w:hAnsiTheme="minorHAnsi" w:cstheme="minorHAnsi"/>
          <w:b w:val="0"/>
          <w:sz w:val="20"/>
          <w:szCs w:val="20"/>
        </w:rPr>
        <w:t>.</w:t>
      </w:r>
      <w:r w:rsidR="000337F3" w:rsidRPr="001A04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88FDAC" w14:textId="01794166" w:rsidR="0006792C" w:rsidRPr="00F65DD6" w:rsidRDefault="00C258E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10.5</w:t>
      </w:r>
      <w:r w:rsidR="0006792C" w:rsidRPr="00FA52A8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jest to niezbędne do zapewnienia odpowiedniego przebiegu postępowania o udzielenie zamówienia, Zamawiający może na każdym etapie postępowania wezwać Wykonawców do złożenia wszystkich lub niektórych </w:t>
      </w:r>
      <w:r w:rsidR="00CB6533" w:rsidRPr="00F65DD6">
        <w:rPr>
          <w:rFonts w:asciiTheme="minorHAnsi" w:hAnsiTheme="minorHAnsi" w:cstheme="minorHAnsi"/>
          <w:b w:val="0"/>
          <w:sz w:val="20"/>
          <w:szCs w:val="20"/>
        </w:rPr>
        <w:t>podmiotowych środków dowodowych, aktualnych na dzień ich złożenia</w:t>
      </w:r>
      <w:r w:rsidR="004D11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4ED219B" w14:textId="6BE0504F" w:rsidR="00CF182F" w:rsidRPr="00F65DD6" w:rsidRDefault="00C258EB" w:rsidP="00E81F9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65DD6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F65DD6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 xml:space="preserve">Jeżeli zachodzą uzasadnione podstawy do uznania, że złożone uprzednio podmiotowe środki dowodowe nie są już aktualne, </w:t>
      </w:r>
      <w:r w:rsidR="00FC018C">
        <w:rPr>
          <w:rFonts w:asciiTheme="minorHAnsi" w:hAnsiTheme="minorHAnsi" w:cstheme="minorHAnsi"/>
          <w:b w:val="0"/>
          <w:sz w:val="20"/>
          <w:szCs w:val="20"/>
        </w:rPr>
        <w:t>Z</w:t>
      </w:r>
      <w:r w:rsidR="00175397" w:rsidRPr="00F65DD6">
        <w:rPr>
          <w:rFonts w:asciiTheme="minorHAnsi" w:hAnsiTheme="minorHAnsi" w:cstheme="minorHAnsi"/>
          <w:b w:val="0"/>
          <w:sz w:val="20"/>
          <w:szCs w:val="20"/>
        </w:rPr>
        <w:t>amawiający może w każdym czasie wezwać wykonawcę lub wykonawców do złożenia wszystkich lub niektórych podmiotowych środków dowodowych, aktualnych na dzień ich złożenia</w:t>
      </w:r>
      <w:r w:rsidR="00E81F9A" w:rsidRPr="00F65DD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4B904" w14:textId="59F34311" w:rsidR="00FA1610" w:rsidRPr="00FA1610" w:rsidRDefault="00965916" w:rsidP="00EE1C98">
      <w:pPr>
        <w:pStyle w:val="NormalnyWeb"/>
        <w:numPr>
          <w:ilvl w:val="1"/>
          <w:numId w:val="15"/>
        </w:numPr>
        <w:tabs>
          <w:tab w:val="left" w:pos="709"/>
        </w:tabs>
        <w:spacing w:before="120" w:beforeAutospacing="0" w:after="120" w:afterAutospacing="0"/>
        <w:rPr>
          <w:rFonts w:asciiTheme="minorHAnsi" w:hAnsiTheme="minorHAnsi" w:cstheme="minorHAnsi"/>
        </w:rPr>
      </w:pPr>
      <w:r w:rsidRPr="00FA1610">
        <w:rPr>
          <w:rFonts w:asciiTheme="minorHAnsi" w:hAnsiTheme="minorHAnsi" w:cstheme="minorHAnsi"/>
        </w:rPr>
        <w:t xml:space="preserve">W celu </w:t>
      </w:r>
      <w:r w:rsidRPr="00FA1610">
        <w:rPr>
          <w:rFonts w:asciiTheme="minorHAnsi" w:hAnsiTheme="minorHAnsi" w:cstheme="minorHAnsi"/>
          <w:b/>
        </w:rPr>
        <w:t>potwierdzenia spełniania przez Wykonawcę warunków udziału</w:t>
      </w:r>
      <w:r w:rsidR="007A42B8">
        <w:rPr>
          <w:rFonts w:asciiTheme="minorHAnsi" w:hAnsiTheme="minorHAnsi" w:cstheme="minorHAnsi"/>
        </w:rPr>
        <w:t xml:space="preserve"> </w:t>
      </w:r>
      <w:r w:rsidRPr="00FA1610">
        <w:rPr>
          <w:rFonts w:asciiTheme="minorHAnsi" w:hAnsiTheme="minorHAnsi" w:cstheme="minorHAnsi"/>
        </w:rPr>
        <w:t>w postępowaniu Wykonawca składa</w:t>
      </w:r>
      <w:r w:rsidR="000D01B3">
        <w:rPr>
          <w:rFonts w:asciiTheme="minorHAnsi" w:hAnsiTheme="minorHAnsi" w:cstheme="minorHAnsi"/>
        </w:rPr>
        <w:t>,</w:t>
      </w:r>
      <w:r w:rsidR="003A200D">
        <w:rPr>
          <w:rFonts w:asciiTheme="minorHAnsi" w:hAnsiTheme="minorHAnsi" w:cstheme="minorHAnsi"/>
        </w:rPr>
        <w:t xml:space="preserve"> </w:t>
      </w:r>
      <w:r w:rsidR="003A200D" w:rsidRPr="003A200D">
        <w:rPr>
          <w:rFonts w:asciiTheme="minorHAnsi" w:hAnsiTheme="minorHAnsi" w:cstheme="minorHAnsi"/>
        </w:rPr>
        <w:t>na wezwanie Zamawiającego o którym mowa w pkt 10.4:</w:t>
      </w:r>
      <w:r w:rsidRPr="00FA1610">
        <w:rPr>
          <w:rFonts w:asciiTheme="minorHAnsi" w:hAnsiTheme="minorHAnsi" w:cstheme="minorHAnsi"/>
        </w:rPr>
        <w:t xml:space="preserve"> </w:t>
      </w:r>
    </w:p>
    <w:p w14:paraId="1FF1648A" w14:textId="755F3399" w:rsidR="00FA1610" w:rsidRDefault="000D01B3" w:rsidP="00332742">
      <w:pPr>
        <w:pStyle w:val="Akapitzlist"/>
        <w:numPr>
          <w:ilvl w:val="0"/>
          <w:numId w:val="27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wykaz</w:t>
      </w:r>
      <w:r w:rsidR="007A3B62" w:rsidRPr="007A3B62">
        <w:rPr>
          <w:rFonts w:asciiTheme="minorHAnsi" w:hAnsiTheme="minorHAnsi" w:cstheme="minorHAnsi"/>
          <w:sz w:val="20"/>
          <w:szCs w:val="20"/>
        </w:rPr>
        <w:t xml:space="preserve"> dostaw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FA1610" w:rsidRPr="000D6D8C">
        <w:rPr>
          <w:rFonts w:asciiTheme="minorHAnsi" w:hAnsiTheme="minorHAnsi" w:cstheme="minorHAnsi"/>
          <w:sz w:val="20"/>
          <w:szCs w:val="20"/>
        </w:rPr>
        <w:t xml:space="preserve"> – </w:t>
      </w:r>
      <w:r w:rsidR="00FA1610" w:rsidRPr="000D6D8C">
        <w:rPr>
          <w:rFonts w:asciiTheme="minorHAnsi" w:hAnsiTheme="minorHAnsi" w:cstheme="minorHAnsi"/>
          <w:b/>
          <w:sz w:val="20"/>
          <w:szCs w:val="20"/>
        </w:rPr>
        <w:t>zgodnie ze wzorem, który stanowi Formularz 3.4</w:t>
      </w:r>
      <w:r w:rsidR="00FA1610" w:rsidRPr="000D6D8C">
        <w:rPr>
          <w:rFonts w:asciiTheme="minorHAnsi" w:hAnsiTheme="minorHAnsi" w:cstheme="minorHAnsi"/>
          <w:sz w:val="20"/>
          <w:szCs w:val="20"/>
        </w:rPr>
        <w:t>.</w:t>
      </w:r>
    </w:p>
    <w:p w14:paraId="504BC93B" w14:textId="0DF341C3" w:rsidR="003C38B7" w:rsidRDefault="003C38B7" w:rsidP="00EE1C98">
      <w:pPr>
        <w:pStyle w:val="Tekstpodstawowy2"/>
        <w:numPr>
          <w:ilvl w:val="1"/>
          <w:numId w:val="15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w pkt. 10.2. IDW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podmiotowe środki dowodowe budzą wątpliwości Zamawiającego, może on zwrócić się bezpośrednio do podmiotu, który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382656B7" w:rsidR="00EF4DCA" w:rsidRPr="008D4F73" w:rsidRDefault="00EF4DCA" w:rsidP="00EE1C98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</w:t>
      </w:r>
      <w:r w:rsidR="000D01B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wych środków dowodowych, jeżeli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 może je uzyskać za pomocą bezpłatnych i ogólnodostępnych baz danych, w szczególności rejestrów publicznych 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5 r. o informatyzacji działalności podmiotów realizujących zadania publiczne, o ile Wykonawca wskazał w oświadczeniu, o którym mowa w pkt 10.2. IDW,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7DF4E37C" w14:textId="35182860" w:rsidR="0006792C" w:rsidRPr="00811160" w:rsidRDefault="00B563AA" w:rsidP="00EE1C98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2F3607D1" w14:textId="11BAA3A5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02FC2DBB" w14:textId="1DF8E804" w:rsidR="00B563AA" w:rsidRPr="008D4F73" w:rsidRDefault="0006792C" w:rsidP="00811160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811160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4DDD281" w14:textId="205E5B2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811160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roboty budowlane lub usługi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5E66CE59" w14:textId="1AE3B03D" w:rsidR="0006792C" w:rsidRPr="008D4F73" w:rsidRDefault="696BA09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oddania mu do dyspozycji 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4766C745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EE1C98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EE1C98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EE1C98">
      <w:pPr>
        <w:pStyle w:val="Tekstpodstawowy2"/>
        <w:numPr>
          <w:ilvl w:val="0"/>
          <w:numId w:val="16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C258EB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7E7A557B" w:rsidR="0006792C" w:rsidRPr="008D4F73" w:rsidRDefault="0006792C" w:rsidP="00E96BFA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1CA32D6F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79412957" w:rsidR="0006792C" w:rsidRPr="008D4F73" w:rsidRDefault="0006792C" w:rsidP="00E96BFA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335B673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335B6733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73A3770D" w:rsidR="0006792C" w:rsidRPr="008D4F73" w:rsidRDefault="00812D2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4B759886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zgodnie z zasadami określonymi w pkt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FA52A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644F3E0" w14:textId="1C80DB3A" w:rsidR="00D35885" w:rsidRPr="00775EBF" w:rsidRDefault="0006792C" w:rsidP="00F40D26">
      <w:pPr>
        <w:pStyle w:val="Tekstpodstawowy2"/>
        <w:spacing w:after="120"/>
        <w:ind w:left="709"/>
        <w:rPr>
          <w:rStyle w:val="Wyrnieniedelikatne"/>
          <w:rFonts w:asciiTheme="minorHAnsi" w:hAnsiTheme="minorHAnsi" w:cstheme="minorHAnsi"/>
          <w:b w:val="0"/>
          <w:bCs w:val="0"/>
          <w:i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775EBF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654710E0" w14:textId="452CEFA2" w:rsidR="00812D2B" w:rsidRPr="008D4F73" w:rsidRDefault="00812D2B" w:rsidP="005A1EED">
      <w:pPr>
        <w:pStyle w:val="Tekstpodstawowy2"/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0DEEB1E1" w:rsidR="00812D2B" w:rsidRPr="008D4F73" w:rsidRDefault="00812D2B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0D26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775EBF">
        <w:rPr>
          <w:rFonts w:asciiTheme="minorHAnsi" w:hAnsiTheme="minorHAnsi" w:cstheme="minorHAnsi"/>
          <w:sz w:val="20"/>
          <w:szCs w:val="20"/>
        </w:rPr>
        <w:t>Wykonawca może powierzyć wykonanie części zamówie</w:t>
      </w:r>
      <w:r w:rsidR="00775EBF">
        <w:rPr>
          <w:rFonts w:asciiTheme="minorHAnsi" w:hAnsiTheme="minorHAnsi" w:cstheme="minorHAnsi"/>
          <w:sz w:val="20"/>
          <w:szCs w:val="20"/>
        </w:rPr>
        <w:t>nia podwykonawcy</w:t>
      </w:r>
      <w:r w:rsidRPr="00775EBF">
        <w:rPr>
          <w:rFonts w:asciiTheme="minorHAnsi" w:hAnsiTheme="minorHAnsi" w:cstheme="minorHAnsi"/>
          <w:sz w:val="20"/>
          <w:szCs w:val="20"/>
        </w:rPr>
        <w:t>.</w:t>
      </w:r>
    </w:p>
    <w:p w14:paraId="6D45B97A" w14:textId="2A27E278" w:rsidR="00812D2B" w:rsidRPr="00342149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42149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2149">
        <w:rPr>
          <w:rFonts w:asciiTheme="minorHAnsi" w:hAnsiTheme="minorHAnsi" w:cstheme="minorHAnsi"/>
          <w:b/>
          <w:sz w:val="20"/>
          <w:szCs w:val="20"/>
        </w:rPr>
        <w:t>żąda</w:t>
      </w:r>
      <w:r w:rsidRPr="00342149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342149">
        <w:rPr>
          <w:rFonts w:asciiTheme="minorHAnsi" w:hAnsiTheme="minorHAnsi" w:cstheme="minorHAnsi"/>
          <w:sz w:val="20"/>
          <w:szCs w:val="20"/>
        </w:rPr>
        <w:t>nawców, jeżeli są już znani</w:t>
      </w:r>
      <w:r w:rsidR="00342149" w:rsidRPr="00342149">
        <w:rPr>
          <w:rFonts w:asciiTheme="minorHAnsi" w:hAnsiTheme="minorHAnsi" w:cstheme="minorHAnsi"/>
          <w:sz w:val="20"/>
          <w:szCs w:val="20"/>
        </w:rPr>
        <w:t>.</w:t>
      </w:r>
    </w:p>
    <w:p w14:paraId="44FB30F8" w14:textId="7201CBE6" w:rsidR="0006792C" w:rsidRPr="006245D1" w:rsidRDefault="00812D2B" w:rsidP="00D871AC">
      <w:pPr>
        <w:numPr>
          <w:ilvl w:val="1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Pozostałe wymagania dotyczące podwykonawstwa zostały określone </w:t>
      </w:r>
      <w:r w:rsidRPr="00C17F34">
        <w:rPr>
          <w:rFonts w:asciiTheme="minorHAnsi" w:hAnsiTheme="minorHAnsi" w:cstheme="minorHAnsi"/>
          <w:sz w:val="20"/>
          <w:szCs w:val="20"/>
        </w:rPr>
        <w:t>w Tomie II SWZ.</w:t>
      </w:r>
    </w:p>
    <w:p w14:paraId="6CD2F79B" w14:textId="72FDBB1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6FC8ADB" w14:textId="6F6ECA10" w:rsidR="0006792C" w:rsidRPr="006245D1" w:rsidRDefault="0006792C" w:rsidP="006245D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6245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1197F17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 warunków udziału 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DE4509" w:rsidRDefault="00E0071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DE4509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46A0AA32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1) w pkt.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106F0" w:rsidRPr="005A1EED">
        <w:rPr>
          <w:rFonts w:asciiTheme="minorHAnsi" w:hAnsiTheme="minorHAnsi" w:cstheme="minorHAnsi"/>
          <w:b w:val="0"/>
          <w:sz w:val="20"/>
          <w:szCs w:val="20"/>
        </w:rPr>
        <w:t>8.2</w:t>
      </w:r>
      <w:r w:rsidRPr="005A1EE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5A1EED">
        <w:rPr>
          <w:rFonts w:asciiTheme="minorHAnsi" w:hAnsiTheme="minorHAnsi" w:cstheme="minorHAnsi"/>
          <w:b w:val="0"/>
          <w:sz w:val="20"/>
          <w:szCs w:val="20"/>
        </w:rPr>
        <w:t>IDW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007EDBD5" w:rsidR="004C2CDC" w:rsidRPr="00DE4509" w:rsidRDefault="004C2CDC" w:rsidP="00C258EB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 xml:space="preserve">2) w pkt. </w:t>
      </w:r>
      <w:r w:rsidR="001106F0" w:rsidRPr="00DE4509">
        <w:rPr>
          <w:rFonts w:asciiTheme="minorHAnsi" w:hAnsiTheme="minorHAnsi" w:cstheme="minorHAnsi"/>
          <w:b w:val="0"/>
          <w:sz w:val="20"/>
          <w:szCs w:val="20"/>
        </w:rPr>
        <w:t xml:space="preserve">8.2 IDW 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wykonawcy wykazują poprzez poleganie na zdolnościach tych z wykonawców, którzy wykonają roboty budowlane lub usługi, do realizacji których te zdolności są wymagane.</w:t>
      </w:r>
    </w:p>
    <w:p w14:paraId="14628AB2" w14:textId="5EA83B42" w:rsidR="00E0071B" w:rsidRPr="00DE4509" w:rsidRDefault="00E0071B" w:rsidP="00D871AC">
      <w:pPr>
        <w:pStyle w:val="Tekstpodstawowy2"/>
        <w:numPr>
          <w:ilvl w:val="0"/>
          <w:numId w:val="7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t>wykonawcy wspólnie ubiegający się o udzielenie zamówienia</w:t>
      </w:r>
      <w:r w:rsidR="00D72965" w:rsidRPr="00DE45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DE4509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DE4509">
        <w:rPr>
          <w:rFonts w:asciiTheme="minorHAnsi" w:hAnsiTheme="minorHAnsi" w:cstheme="minorHAnsi"/>
          <w:b w:val="0"/>
          <w:sz w:val="20"/>
          <w:szCs w:val="20"/>
        </w:rPr>
        <w:t>, które roboty budowlane, dostawy lub usługi wykonają poszczególni wykonawcy.</w:t>
      </w:r>
    </w:p>
    <w:p w14:paraId="10FFDCD5" w14:textId="08F3484B" w:rsidR="004C7502" w:rsidRPr="00DE4509" w:rsidRDefault="004C7502" w:rsidP="004C7502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E4509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Zamawiający uzna warunek za spełniony jeżeli co najmniej jeden z wykonawców wspólnie ubiegających się o udzielenie zamówienia wykaże spełnienie tego warunku. </w:t>
      </w:r>
    </w:p>
    <w:p w14:paraId="52A963DF" w14:textId="2FAF4581" w:rsidR="0006792C" w:rsidRPr="00110430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3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110430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11043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DE4509">
        <w:rPr>
          <w:rFonts w:asciiTheme="minorHAnsi" w:hAnsiTheme="minorHAnsi" w:cstheme="minorHAnsi"/>
          <w:b w:val="0"/>
          <w:i/>
          <w:iCs/>
          <w:color w:val="FF0000"/>
          <w:sz w:val="20"/>
          <w:szCs w:val="20"/>
        </w:rPr>
        <w:tab/>
      </w:r>
      <w:r w:rsidRPr="00110430">
        <w:rPr>
          <w:rFonts w:asciiTheme="minorHAnsi" w:hAnsiTheme="minorHAnsi" w:cstheme="minorHAnsi"/>
          <w:b w:val="0"/>
          <w:sz w:val="20"/>
          <w:szCs w:val="20"/>
        </w:rPr>
        <w:t>W przypadku wspólnego ubiegania się o</w:t>
      </w:r>
      <w:r w:rsidR="00D21BB6">
        <w:rPr>
          <w:rFonts w:asciiTheme="minorHAnsi" w:hAnsiTheme="minorHAnsi" w:cstheme="minorHAnsi"/>
          <w:b w:val="0"/>
          <w:sz w:val="20"/>
          <w:szCs w:val="20"/>
        </w:rPr>
        <w:t xml:space="preserve"> zamówienie przez Wykonawców są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oni zobowiązani na wezwanie Zamawiającego złożyć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110430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1BA8728A" w:rsidR="0006792C" w:rsidRPr="00110430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110430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690A8699" w:rsidR="0006792C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110430">
        <w:rPr>
          <w:rFonts w:asciiTheme="minorHAnsi" w:hAnsiTheme="minorHAnsi" w:cstheme="minorHAnsi"/>
          <w:b w:val="0"/>
          <w:sz w:val="20"/>
          <w:szCs w:val="20"/>
        </w:rPr>
        <w:t>2) oświadczenia</w:t>
      </w:r>
      <w:r w:rsidR="00100DC0">
        <w:rPr>
          <w:rFonts w:asciiTheme="minorHAnsi" w:hAnsiTheme="minorHAnsi" w:cstheme="minorHAnsi"/>
          <w:b w:val="0"/>
          <w:sz w:val="20"/>
          <w:szCs w:val="20"/>
        </w:rPr>
        <w:t>,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o których mowa w pkt 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10.</w:t>
      </w:r>
      <w:r w:rsidR="005A1EED">
        <w:rPr>
          <w:rFonts w:asciiTheme="minorHAnsi" w:hAnsiTheme="minorHAnsi" w:cstheme="minorHAnsi"/>
          <w:b w:val="0"/>
          <w:sz w:val="20"/>
          <w:szCs w:val="20"/>
        </w:rPr>
        <w:t>2</w:t>
      </w:r>
      <w:r w:rsidR="004760AC" w:rsidRPr="00110430">
        <w:rPr>
          <w:rFonts w:asciiTheme="minorHAnsi" w:hAnsiTheme="minorHAnsi" w:cstheme="minorHAnsi"/>
          <w:b w:val="0"/>
          <w:sz w:val="20"/>
          <w:szCs w:val="20"/>
        </w:rPr>
        <w:t>. IDW</w:t>
      </w:r>
      <w:r w:rsidRPr="00110430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53DA871A" w14:textId="293C7F43" w:rsidR="00EB4683" w:rsidRPr="00110430" w:rsidRDefault="00EB4683" w:rsidP="00EB468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13.6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EB4683">
        <w:rPr>
          <w:rFonts w:asciiTheme="minorHAnsi" w:hAnsiTheme="minorHAnsi" w:cstheme="minorHAnsi"/>
          <w:b w:val="0"/>
          <w:sz w:val="20"/>
          <w:szCs w:val="20"/>
        </w:rPr>
        <w:t>Zamawiający nie określił odmiennych wymagań związanych z realizacją zamówienia w odniesieniu do Wykonawców wspólnie ubiegających się o udzielenie zamówienia.</w:t>
      </w:r>
    </w:p>
    <w:p w14:paraId="1080C3FA" w14:textId="703630BE" w:rsidR="0006792C" w:rsidRPr="008D4F73" w:rsidRDefault="0006792C" w:rsidP="005A1EED">
      <w:pPr>
        <w:spacing w:before="24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6C2489F4" w14:textId="55B7A145" w:rsidR="00DA299B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7EACEEF9" w:rsidR="00AC2A14" w:rsidRPr="008D4F73" w:rsidRDefault="00AC2A14" w:rsidP="003D0A7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7D2AE7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14C79DC4" w:rsidR="0006792C" w:rsidRPr="00FA52A8" w:rsidRDefault="00DA299B" w:rsidP="00153E9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FA52A8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Z</w:t>
      </w:r>
      <w:r w:rsidR="00DF7D38" w:rsidRPr="00FA52A8">
        <w:rPr>
          <w:rFonts w:asciiTheme="minorHAnsi" w:hAnsiTheme="minorHAnsi" w:cstheme="minorHAnsi"/>
          <w:b w:val="0"/>
          <w:iCs/>
          <w:sz w:val="20"/>
          <w:szCs w:val="20"/>
        </w:rPr>
        <w:t xml:space="preserve">amawiający wyznacza Panią </w:t>
      </w:r>
      <w:r w:rsidR="00546A5A">
        <w:rPr>
          <w:rFonts w:asciiTheme="minorHAnsi" w:hAnsiTheme="minorHAnsi" w:cstheme="minorHAnsi"/>
          <w:b w:val="0"/>
          <w:iCs/>
          <w:sz w:val="20"/>
          <w:szCs w:val="20"/>
        </w:rPr>
        <w:t xml:space="preserve">Annę Długaszek </w:t>
      </w:r>
      <w:r w:rsidR="0006792C" w:rsidRPr="00FA52A8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FA52A8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350EE3F3" w14:textId="4C8260FF" w:rsidR="00DF7D38" w:rsidRPr="00DF7D38" w:rsidRDefault="00F83477" w:rsidP="00DF7D38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FA52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FA52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FA52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FA52A8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A52A8">
        <w:rPr>
          <w:rFonts w:asciiTheme="minorHAnsi" w:hAnsiTheme="minorHAnsi" w:cstheme="minorHAnsi"/>
          <w:b w:val="0"/>
          <w:sz w:val="20"/>
          <w:szCs w:val="20"/>
        </w:rPr>
        <w:t>Instrukcja korzystania z Platformy</w:t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została zamieszczona na  </w:t>
      </w:r>
      <w:hyperlink r:id="rId12" w:tgtFrame="_blank" w:history="1">
        <w:r w:rsidR="00DF7D38" w:rsidRPr="00FA52A8">
          <w:rPr>
            <w:rStyle w:val="Hipercze"/>
            <w:rFonts w:asciiTheme="minorHAnsi" w:hAnsiTheme="minorHAnsi" w:cstheme="minorHAnsi"/>
            <w:b w:val="0"/>
            <w:sz w:val="20"/>
            <w:szCs w:val="20"/>
          </w:rPr>
          <w:t>https://platformazakupowa.pl/pn/ncbj</w:t>
        </w:r>
      </w:hyperlink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C7D54" w:rsidRPr="00FA52A8">
        <w:rPr>
          <w:rFonts w:asciiTheme="minorHAnsi" w:hAnsiTheme="minorHAnsi" w:cstheme="minorHAnsi"/>
          <w:b w:val="0"/>
          <w:sz w:val="20"/>
          <w:szCs w:val="20"/>
        </w:rPr>
        <w:br/>
      </w:r>
      <w:r w:rsidR="00DF7D38" w:rsidRPr="00FA52A8">
        <w:rPr>
          <w:rFonts w:asciiTheme="minorHAnsi" w:hAnsiTheme="minorHAnsi" w:cstheme="minorHAnsi"/>
          <w:b w:val="0"/>
          <w:sz w:val="20"/>
          <w:szCs w:val="20"/>
        </w:rPr>
        <w:t>(w przedmiotowym postępowaniu)</w:t>
      </w:r>
    </w:p>
    <w:p w14:paraId="5CF3A7BB" w14:textId="33D70FDD" w:rsidR="001059AD" w:rsidRPr="008D4F73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11C11146" w14:textId="1A8328A1" w:rsidR="00F83477" w:rsidRPr="008D4F73" w:rsidRDefault="001059AD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Zalecenia Zamawiającego </w:t>
      </w:r>
      <w:r w:rsidR="00F83477" w:rsidRPr="008D4F73">
        <w:rPr>
          <w:rFonts w:asciiTheme="minorHAnsi" w:hAnsiTheme="minorHAnsi" w:cstheme="minorHAnsi"/>
          <w:b w:val="0"/>
          <w:sz w:val="20"/>
          <w:szCs w:val="20"/>
        </w:rPr>
        <w:t>odnośnie kwalifikowanego podpisu elektronicznego:</w:t>
      </w:r>
    </w:p>
    <w:p w14:paraId="0E13BD47" w14:textId="1B33BB37" w:rsidR="00F83477" w:rsidRPr="008D4F73" w:rsidRDefault="00F83477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</w:t>
      </w:r>
      <w:r w:rsidR="003671A7"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Electronic Signature)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,</w:t>
      </w:r>
    </w:p>
    <w:p w14:paraId="3D1032BD" w14:textId="22CA5089" w:rsidR="00F849EB" w:rsidRPr="008D4F73" w:rsidRDefault="00AB7A0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</w:t>
      </w:r>
      <w:r w:rsidR="00F83477" w:rsidRPr="008D4F73">
        <w:rPr>
          <w:rFonts w:asciiTheme="minorHAnsi" w:hAnsiTheme="minorHAnsi" w:cstheme="minorHAnsi"/>
          <w:bCs/>
          <w:iCs/>
          <w:sz w:val="20"/>
          <w:szCs w:val="20"/>
        </w:rPr>
        <w:t>dokument</w:t>
      </w:r>
      <w:r w:rsidRPr="008D4F73">
        <w:rPr>
          <w:rFonts w:asciiTheme="minorHAnsi" w:hAnsiTheme="minorHAnsi" w:cstheme="minorHAnsi"/>
          <w:bCs/>
          <w:iCs/>
          <w:sz w:val="20"/>
          <w:szCs w:val="20"/>
        </w:rPr>
        <w:t>ów</w:t>
      </w:r>
      <w:r w:rsidR="00F83477"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</w:t>
      </w:r>
      <w:r w:rsidR="003671A7"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Electronic Signature)</w:t>
      </w:r>
      <w:r w:rsidR="00D51F09" w:rsidRPr="008D4F73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B35B85" w14:textId="7F043B54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="00702B58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5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78BE0764" w14:textId="4DCCCC13" w:rsidR="00022B3E" w:rsidRPr="008D4F73" w:rsidRDefault="00852C7D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</w:t>
      </w:r>
      <w:r w:rsidR="00C71D3A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App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(obsługuje tylko dokumenty w formacie .pdf)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na telefonach z obsługą technologii NFC 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>wielkość dokumentów nie może przekraczać 5 MB</w:t>
      </w:r>
      <w:r w:rsidR="00643E37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67CADB0D" w14:textId="46805A88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C42647A" w14:textId="5E4C479C" w:rsidR="00782E8B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A158598" w14:textId="0A17168E" w:rsidR="00782E8B" w:rsidRPr="008D4F73" w:rsidRDefault="001059AD" w:rsidP="00C71D3A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="00AE0541"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="00782E8B"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6C3ED485" w14:textId="451DE72D" w:rsidR="002A0EC2" w:rsidRPr="008D4F73" w:rsidRDefault="00782E8B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wielkość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 xml:space="preserve">plików </w:t>
      </w:r>
      <w:r w:rsidRPr="008D4F73">
        <w:rPr>
          <w:rFonts w:asciiTheme="minorHAnsi" w:hAnsiTheme="minorHAnsi" w:cstheme="minorHAnsi"/>
          <w:bCs/>
          <w:sz w:val="20"/>
          <w:szCs w:val="20"/>
        </w:rPr>
        <w:t>nie może przekraczać 10 MB</w:t>
      </w:r>
      <w:r w:rsidR="001059AD"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03D5C03F" w14:textId="7420E1E1" w:rsidR="002A0EC2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>dla dokumentów w formacie „pdf” zaleca się podpis formatem PAdES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.pdf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</w:t>
      </w:r>
      <w:r w:rsidRPr="008D4F73">
        <w:rPr>
          <w:rFonts w:asciiTheme="minorHAnsi" w:hAnsiTheme="minorHAnsi" w:cstheme="minorHAnsi"/>
          <w:bCs/>
          <w:sz w:val="20"/>
          <w:szCs w:val="20"/>
        </w:rPr>
        <w:t>,</w:t>
      </w:r>
    </w:p>
    <w:p w14:paraId="3C9C04D5" w14:textId="04E3B569" w:rsidR="00042BAC" w:rsidRPr="008D4F73" w:rsidRDefault="002A0EC2" w:rsidP="00231E54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(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podpisany </w:t>
      </w:r>
      <w:r w:rsidR="00AB7A0B" w:rsidRPr="008D4F73">
        <w:rPr>
          <w:rFonts w:asciiTheme="minorHAnsi" w:hAnsiTheme="minorHAnsi" w:cstheme="minorHAnsi"/>
          <w:bCs/>
          <w:sz w:val="20"/>
          <w:szCs w:val="20"/>
        </w:rPr>
        <w:t>plik</w:t>
      </w:r>
      <w:r w:rsidR="00022B3E" w:rsidRPr="008D4F73">
        <w:rPr>
          <w:rFonts w:asciiTheme="minorHAnsi" w:hAnsiTheme="minorHAnsi" w:cstheme="minorHAnsi"/>
          <w:bCs/>
          <w:sz w:val="20"/>
          <w:szCs w:val="20"/>
        </w:rPr>
        <w:t xml:space="preserve"> ma rozszerzenie .xml</w:t>
      </w:r>
      <w:r w:rsidR="00042BAC"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1FB8E73B" w14:textId="1FB3F125" w:rsidR="00824396" w:rsidRPr="002C7D54" w:rsidRDefault="001059AD" w:rsidP="002C7D54">
      <w:pPr>
        <w:spacing w:before="120" w:after="120"/>
        <w:ind w:left="709" w:hanging="709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</w:t>
      </w:r>
      <w:r w:rsidR="00710F8D" w:rsidRPr="008D4F73">
        <w:rPr>
          <w:rFonts w:asciiTheme="minorHAnsi" w:hAnsiTheme="minorHAnsi" w:cstheme="minorHAnsi"/>
          <w:bCs/>
          <w:sz w:val="20"/>
          <w:szCs w:val="20"/>
        </w:rPr>
        <w:t>4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A35E0">
        <w:rPr>
          <w:rFonts w:asciiTheme="minorHAnsi" w:hAnsiTheme="minorHAnsi" w:cstheme="minorHAnsi"/>
          <w:bCs/>
          <w:sz w:val="20"/>
          <w:szCs w:val="20"/>
        </w:rPr>
        <w:tab/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</w:t>
      </w:r>
      <w:r w:rsidRPr="002C7D54">
        <w:rPr>
          <w:rFonts w:asciiTheme="minorHAnsi" w:hAnsiTheme="minorHAnsi" w:cstheme="minorHAnsi"/>
          <w:bCs/>
          <w:sz w:val="20"/>
          <w:szCs w:val="20"/>
        </w:rPr>
        <w:t>o podpisaniu plików, a p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rzed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 xml:space="preserve">załączeniem na Platformę zaleca się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dokonanie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weryfikacj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="00810608" w:rsidRPr="00B03605">
        <w:rPr>
          <w:rFonts w:asciiTheme="minorHAnsi" w:hAnsiTheme="minorHAnsi" w:cstheme="minorHAnsi"/>
          <w:bCs/>
          <w:sz w:val="20"/>
          <w:szCs w:val="20"/>
        </w:rPr>
        <w:t xml:space="preserve">kompletności i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poprawności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wszystkich </w:t>
      </w:r>
      <w:r w:rsidRPr="002C7D54">
        <w:rPr>
          <w:rFonts w:asciiTheme="minorHAnsi" w:hAnsiTheme="minorHAnsi" w:cstheme="minorHAnsi"/>
          <w:bCs/>
          <w:sz w:val="20"/>
          <w:szCs w:val="20"/>
        </w:rPr>
        <w:t xml:space="preserve">złożonych </w:t>
      </w:r>
      <w:r w:rsidR="00042BAC" w:rsidRPr="002C7D54">
        <w:rPr>
          <w:rFonts w:asciiTheme="minorHAnsi" w:hAnsiTheme="minorHAnsi" w:cstheme="minorHAnsi"/>
          <w:bCs/>
          <w:sz w:val="20"/>
          <w:szCs w:val="20"/>
        </w:rPr>
        <w:t>podpisów</w:t>
      </w:r>
      <w:r w:rsidR="00834436" w:rsidRPr="002C7D54">
        <w:rPr>
          <w:rFonts w:asciiTheme="minorHAnsi" w:hAnsiTheme="minorHAnsi" w:cstheme="minorHAnsi"/>
          <w:bCs/>
          <w:sz w:val="20"/>
          <w:szCs w:val="20"/>
        </w:rPr>
        <w:t xml:space="preserve"> (w szczególności gdy dokument był podpisywany przez kilku reprezentantów lub przy wykorzystaniu różnych podpisów)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. W przypadku korzystania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 wariantu składania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podpisów zewnętrznych konieczne jest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załączenie na Platformę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 xml:space="preserve">odpowiedniej pary plików, tj. pliku podpisywanego oraz pliku </w:t>
      </w:r>
      <w:r w:rsidR="00810608" w:rsidRPr="002C7D54">
        <w:rPr>
          <w:rFonts w:asciiTheme="minorHAnsi" w:hAnsiTheme="minorHAnsi" w:cstheme="minorHAnsi"/>
          <w:bCs/>
          <w:sz w:val="20"/>
          <w:szCs w:val="20"/>
        </w:rPr>
        <w:t xml:space="preserve">zawierającego </w:t>
      </w:r>
      <w:r w:rsidR="00857EDE" w:rsidRPr="002C7D54">
        <w:rPr>
          <w:rFonts w:asciiTheme="minorHAnsi" w:hAnsiTheme="minorHAnsi" w:cstheme="minorHAnsi"/>
          <w:bCs/>
          <w:sz w:val="20"/>
          <w:szCs w:val="20"/>
        </w:rPr>
        <w:t>podpis.</w:t>
      </w:r>
    </w:p>
    <w:p w14:paraId="623CB4F4" w14:textId="59162542" w:rsidR="00F83477" w:rsidRPr="002C7D54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2C7D54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2C7D54">
        <w:rPr>
          <w:rFonts w:asciiTheme="minorHAnsi" w:hAnsiTheme="minorHAnsi" w:cstheme="minorHAnsi"/>
          <w:b w:val="0"/>
          <w:sz w:val="20"/>
          <w:szCs w:val="20"/>
        </w:rPr>
        <w:t>4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>.6.</w:t>
      </w:r>
      <w:r w:rsidRPr="002C7D54">
        <w:rPr>
          <w:rFonts w:asciiTheme="minorHAnsi" w:hAnsiTheme="minorHAnsi" w:cstheme="minorHAnsi"/>
          <w:b w:val="0"/>
          <w:sz w:val="20"/>
          <w:szCs w:val="20"/>
        </w:rPr>
        <w:tab/>
        <w:t>Niezbędne wymagania sprzętowo-aplikacyjne umożliwiające pracę na Platformie:</w:t>
      </w:r>
    </w:p>
    <w:p w14:paraId="6AA91C65" w14:textId="6D04167C" w:rsidR="00F83477" w:rsidRPr="007D2AE7" w:rsidRDefault="00F83477" w:rsidP="00231E54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0/4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812D2B" w:rsidRPr="007D2AE7">
        <w:rPr>
          <w:rFonts w:asciiTheme="minorHAnsi" w:hAnsiTheme="minorHAnsi" w:cstheme="minorHAnsi"/>
          <w:bCs/>
          <w:iCs/>
          <w:sz w:val="20"/>
          <w:szCs w:val="20"/>
        </w:rPr>
        <w:t>Mb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43659511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12F0B452" w14:textId="2EB3333F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 xml:space="preserve">zainstalowana dowolna przeglądarka internetowa obsługująca TLS 1.2, w najnowszej wersji, w przypadku Internet Explorer minimalnie wersja </w:t>
      </w:r>
      <w:r w:rsidR="00102B40" w:rsidRPr="007D2AE7">
        <w:rPr>
          <w:rFonts w:asciiTheme="minorHAnsi" w:hAnsiTheme="minorHAnsi" w:cstheme="minorHAnsi"/>
          <w:bCs/>
          <w:iCs/>
          <w:sz w:val="20"/>
          <w:szCs w:val="20"/>
        </w:rPr>
        <w:t>11</w:t>
      </w:r>
      <w:r w:rsidRPr="007D2AE7">
        <w:rPr>
          <w:rFonts w:asciiTheme="minorHAnsi" w:hAnsiTheme="minorHAnsi" w:cstheme="minorHAnsi"/>
          <w:bCs/>
          <w:iCs/>
          <w:sz w:val="20"/>
          <w:szCs w:val="20"/>
        </w:rPr>
        <w:t>.0;</w:t>
      </w:r>
    </w:p>
    <w:p w14:paraId="7B5C7C4C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70AC00EE" w14:textId="77777777" w:rsidR="00F83477" w:rsidRPr="007D2AE7" w:rsidRDefault="00F83477" w:rsidP="00231E54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D2AE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AD69F38" w14:textId="77E39A7F" w:rsidR="006513B9" w:rsidRPr="00F40D26" w:rsidRDefault="006513B9" w:rsidP="006513B9">
      <w:pPr>
        <w:spacing w:before="120" w:after="120"/>
        <w:jc w:val="both"/>
        <w:rPr>
          <w:rFonts w:asciiTheme="minorHAnsi" w:hAnsiTheme="minorHAnsi" w:cstheme="minorHAnsi"/>
          <w:bCs/>
          <w:i/>
          <w:iCs/>
          <w:sz w:val="6"/>
          <w:szCs w:val="6"/>
        </w:rPr>
      </w:pPr>
    </w:p>
    <w:p w14:paraId="33004C63" w14:textId="18029D73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.7.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danych w formatach</w:t>
      </w:r>
      <w:r w:rsidR="00AC2A14"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dopuszczonych odpowiednimi przepisami prawa tj. m.in.</w:t>
      </w:r>
      <w:r w:rsidRPr="003630E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.doc, .docx, .txt, .xls, .xlsx, .ppt, .csv, .pdf, .jpg, .git, .png, .tif, .dwg, .ath, .kst, .zip, przy czym Zamawiający zaleca wykorzystywanie plików w formacie .pdf. </w:t>
      </w:r>
    </w:p>
    <w:p w14:paraId="330DD134" w14:textId="45AA019F" w:rsidR="00F83477" w:rsidRPr="003630EB" w:rsidRDefault="00F83477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3630EB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3630EB">
        <w:rPr>
          <w:rFonts w:asciiTheme="minorHAnsi" w:hAnsiTheme="minorHAnsi" w:cstheme="minorHAnsi"/>
          <w:b w:val="0"/>
          <w:sz w:val="20"/>
          <w:szCs w:val="20"/>
        </w:rPr>
        <w:t>4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>.8.</w:t>
      </w:r>
      <w:r w:rsidRPr="003630EB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417EA9F6" w14:textId="77777777" w:rsidR="00F83477" w:rsidRPr="003630EB" w:rsidRDefault="00F83477" w:rsidP="00231E54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630EB">
        <w:rPr>
          <w:rFonts w:asciiTheme="minorHAnsi" w:hAnsiTheme="minorHAnsi" w:cstheme="minorHAnsi"/>
          <w:bCs/>
          <w:iCs/>
          <w:sz w:val="20"/>
          <w:szCs w:val="20"/>
        </w:rPr>
        <w:t>plik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i Oferty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załączon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przez Wykonawcę na Platformie i zapisan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>, widoczn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są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w Platformie jako zaszyfrowan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. Możliwość otworzenia pliku dostępna jest dopiero po odszyfrowaniu przez Zamawiającego po upływie terminu </w:t>
      </w:r>
      <w:r w:rsidR="00DF6B3B" w:rsidRPr="003630EB">
        <w:rPr>
          <w:rFonts w:asciiTheme="minorHAnsi" w:hAnsiTheme="minorHAnsi" w:cstheme="minorHAnsi"/>
          <w:bCs/>
          <w:iCs/>
          <w:sz w:val="20"/>
          <w:szCs w:val="20"/>
        </w:rPr>
        <w:t>otwarcia</w:t>
      </w:r>
      <w:r w:rsidRPr="003630EB">
        <w:rPr>
          <w:rFonts w:asciiTheme="minorHAnsi" w:hAnsiTheme="minorHAnsi" w:cstheme="minorHAnsi"/>
          <w:bCs/>
          <w:iCs/>
          <w:sz w:val="20"/>
          <w:szCs w:val="20"/>
        </w:rPr>
        <w:t xml:space="preserve"> ofert;</w:t>
      </w:r>
    </w:p>
    <w:p w14:paraId="6BAF90A0" w14:textId="0D119E2F" w:rsidR="002C7D54" w:rsidRPr="003630EB" w:rsidRDefault="00F83477" w:rsidP="00100DC0">
      <w:pPr>
        <w:numPr>
          <w:ilvl w:val="0"/>
          <w:numId w:val="6"/>
        </w:numPr>
        <w:spacing w:before="120" w:after="120"/>
        <w:ind w:left="1134" w:hanging="425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630EB">
        <w:rPr>
          <w:rFonts w:asciiTheme="minorHAnsi" w:hAnsiTheme="minorHAnsi" w:cstheme="minorHAnsi"/>
          <w:iCs/>
          <w:sz w:val="20"/>
          <w:szCs w:val="20"/>
        </w:rPr>
        <w:t>oznaczenie czasu odbioru danych przez Platformę stanowi przypiętą do dokumentu elektronicznego datę oraz dokładny czas (hh:mm:ss</w:t>
      </w:r>
      <w:r w:rsidR="002C7D54" w:rsidRPr="003630EB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083A0768" w14:textId="1B65F0E3" w:rsidR="00F144FB" w:rsidRPr="008D4F73" w:rsidRDefault="00F144FB" w:rsidP="00F144F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</w:t>
      </w:r>
      <w:r w:rsidR="0043400E">
        <w:rPr>
          <w:rFonts w:asciiTheme="minorHAnsi" w:hAnsiTheme="minorHAnsi" w:cstheme="minorHAnsi"/>
          <w:b w:val="0"/>
          <w:iCs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</w:t>
      </w:r>
      <w:r w:rsidR="00B16354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</w:t>
      </w:r>
      <w:r w:rsidR="00B16354" w:rsidRPr="008D4F73">
        <w:rPr>
          <w:rFonts w:asciiTheme="minorHAnsi" w:hAnsiTheme="minorHAnsi" w:cstheme="minorHAnsi"/>
          <w:b w:val="0"/>
          <w:iCs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14:paraId="722B00AE" w14:textId="0470EAB4" w:rsidR="0006792C" w:rsidRPr="003655D1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"/>
          <w:szCs w:val="12"/>
        </w:rPr>
      </w:pPr>
    </w:p>
    <w:p w14:paraId="7AE8BEE6" w14:textId="77777777" w:rsidR="00CF526C" w:rsidRPr="00F40D26" w:rsidRDefault="00CF526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2"/>
          <w:szCs w:val="12"/>
        </w:rPr>
      </w:pPr>
    </w:p>
    <w:p w14:paraId="2E0EF01D" w14:textId="2877EC8E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DE4509">
        <w:rPr>
          <w:rFonts w:asciiTheme="minorHAnsi" w:hAnsiTheme="minorHAnsi" w:cstheme="minorHAnsi"/>
          <w:b/>
          <w:sz w:val="20"/>
          <w:szCs w:val="20"/>
        </w:rPr>
        <w:t>UDZIELANIE WYJAŚNIEŃ TREŚCI SWZ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5BDA56A" w14:textId="3A6DA8E5" w:rsidR="0006792C" w:rsidRPr="00216C8E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216C8E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216C8E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216C8E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216C8E">
        <w:rPr>
          <w:rFonts w:asciiTheme="minorHAnsi" w:hAnsiTheme="minorHAnsi" w:cstheme="minorHAnsi"/>
          <w:sz w:val="20"/>
          <w:szCs w:val="20"/>
        </w:rPr>
        <w:t>SWZ</w:t>
      </w:r>
      <w:r w:rsidR="00A7055D" w:rsidRPr="00216C8E">
        <w:rPr>
          <w:rFonts w:asciiTheme="minorHAnsi" w:hAnsiTheme="minorHAnsi" w:cstheme="minorHAnsi"/>
          <w:sz w:val="20"/>
          <w:szCs w:val="20"/>
        </w:rPr>
        <w:t xml:space="preserve">. Wniosek należy przesłać za pośrednictwem </w:t>
      </w:r>
      <w:r w:rsidR="00A7055D" w:rsidRPr="00C17F34">
        <w:rPr>
          <w:rFonts w:asciiTheme="minorHAnsi" w:hAnsiTheme="minorHAnsi" w:cstheme="minorHAnsi"/>
          <w:sz w:val="20"/>
          <w:szCs w:val="20"/>
        </w:rPr>
        <w:t>Platformy</w:t>
      </w:r>
      <w:r w:rsidR="00BE3901" w:rsidRPr="00C17F34">
        <w:rPr>
          <w:rFonts w:asciiTheme="minorHAnsi" w:hAnsiTheme="minorHAnsi" w:cstheme="minorHAnsi"/>
          <w:sz w:val="20"/>
          <w:szCs w:val="20"/>
        </w:rPr>
        <w:t xml:space="preserve"> </w:t>
      </w:r>
      <w:r w:rsidR="00C24178" w:rsidRPr="00C17F34">
        <w:rPr>
          <w:rFonts w:asciiTheme="minorHAnsi" w:hAnsiTheme="minorHAnsi" w:cstheme="minorHAnsi"/>
          <w:sz w:val="20"/>
          <w:szCs w:val="20"/>
        </w:rPr>
        <w:t>i formularza „</w:t>
      </w:r>
      <w:r w:rsidR="00C24178" w:rsidRPr="00C17F3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C24178" w:rsidRPr="00C17F34">
        <w:rPr>
          <w:rFonts w:asciiTheme="minorHAnsi" w:hAnsiTheme="minorHAnsi" w:cstheme="minorHAnsi"/>
          <w:sz w:val="20"/>
          <w:szCs w:val="20"/>
        </w:rPr>
        <w:t>”</w:t>
      </w:r>
      <w:r w:rsidR="00A7055D" w:rsidRPr="00C17F34">
        <w:rPr>
          <w:rFonts w:asciiTheme="minorHAnsi" w:hAnsiTheme="minorHAnsi" w:cstheme="minorHAnsi"/>
          <w:sz w:val="20"/>
          <w:szCs w:val="20"/>
        </w:rPr>
        <w:t>.</w:t>
      </w:r>
      <w:r w:rsidRPr="00216C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D0CE3C" w14:textId="4C0C160A" w:rsidR="0006792C" w:rsidRPr="008D4F7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8E70FDF" w:rsidR="005B4E44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>na 4 dni przed upływem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77777777" w:rsidR="009465D9" w:rsidRPr="008D4F7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D4F7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lastRenderedPageBreak/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7BE0A8AF" w:rsidR="0006792C" w:rsidRPr="008D4F7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>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30D6EA31" w:rsidR="644EE807" w:rsidRPr="008D4F7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3FE31658" w:rsidR="47401CB6" w:rsidRPr="008D4F7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05DCFED2" w:rsidR="6846A8E0" w:rsidRPr="008D4F7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  <w:r w:rsidR="0043400E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6664FE53" w:rsidR="0006792C" w:rsidRDefault="0006792C" w:rsidP="00EE1C98">
      <w:pPr>
        <w:pStyle w:val="Tekstpodstawowywcity"/>
        <w:numPr>
          <w:ilvl w:val="1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B5B61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B5B61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B5B61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B5B61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4B5B61">
        <w:rPr>
          <w:rFonts w:asciiTheme="minorHAnsi" w:hAnsiTheme="minorHAnsi" w:cstheme="minorHAnsi"/>
          <w:sz w:val="20"/>
          <w:szCs w:val="20"/>
        </w:rPr>
        <w:t>w celu wyjaśnienia treści SWZ</w:t>
      </w:r>
      <w:r w:rsidRPr="004B5B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B7DA977" w14:textId="77777777" w:rsidR="00CF526C" w:rsidRPr="000E681B" w:rsidRDefault="00CF526C" w:rsidP="00CF526C">
      <w:pPr>
        <w:pStyle w:val="Tekstpodstawowywcity"/>
        <w:suppressAutoHyphens/>
        <w:spacing w:before="120" w:after="120"/>
        <w:ind w:left="720"/>
        <w:jc w:val="both"/>
        <w:rPr>
          <w:rFonts w:asciiTheme="minorHAnsi" w:hAnsiTheme="minorHAnsi" w:cstheme="minorHAnsi"/>
          <w:sz w:val="8"/>
          <w:szCs w:val="20"/>
        </w:rPr>
      </w:pPr>
    </w:p>
    <w:p w14:paraId="308C4D89" w14:textId="317DD15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6952D940" w14:textId="56DF18C1" w:rsidR="00B16354" w:rsidRPr="00E31E52" w:rsidRDefault="0006792C" w:rsidP="00E31E5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D7661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1D7661">
        <w:rPr>
          <w:rFonts w:asciiTheme="minorHAnsi" w:hAnsiTheme="minorHAnsi" w:cstheme="minorHAnsi"/>
          <w:b w:val="0"/>
          <w:sz w:val="20"/>
          <w:szCs w:val="20"/>
        </w:rPr>
        <w:t>6</w:t>
      </w:r>
      <w:r w:rsidRPr="001D7661">
        <w:rPr>
          <w:rFonts w:asciiTheme="minorHAnsi" w:hAnsiTheme="minorHAnsi" w:cstheme="minorHAnsi"/>
          <w:b w:val="0"/>
          <w:sz w:val="20"/>
          <w:szCs w:val="20"/>
        </w:rPr>
        <w:t>.2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E31E52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D651030" w14:textId="1EDCE3B7" w:rsidR="0006792C" w:rsidRPr="00FF40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F40A8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FF40A8">
        <w:rPr>
          <w:rFonts w:asciiTheme="minorHAnsi" w:hAnsiTheme="minorHAnsi" w:cstheme="minorHAnsi"/>
          <w:b w:val="0"/>
          <w:sz w:val="20"/>
          <w:szCs w:val="20"/>
        </w:rPr>
        <w:t>6</w:t>
      </w:r>
      <w:r w:rsidRPr="00FF40A8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F40A8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wariantowych.</w:t>
      </w:r>
    </w:p>
    <w:p w14:paraId="6C39A08F" w14:textId="16434A89" w:rsidR="00765D88" w:rsidRPr="00C17F34" w:rsidRDefault="0006792C" w:rsidP="00F812D7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B52DD0">
        <w:rPr>
          <w:rFonts w:asciiTheme="minorHAnsi" w:hAnsiTheme="minorHAnsi" w:cstheme="minorHAnsi"/>
          <w:sz w:val="20"/>
          <w:szCs w:val="20"/>
        </w:rPr>
        <w:t>1</w:t>
      </w:r>
      <w:r w:rsidR="006C523F" w:rsidRPr="00B52DD0">
        <w:rPr>
          <w:rFonts w:asciiTheme="minorHAnsi" w:hAnsiTheme="minorHAnsi" w:cstheme="minorHAnsi"/>
          <w:sz w:val="20"/>
          <w:szCs w:val="20"/>
        </w:rPr>
        <w:t>6</w:t>
      </w:r>
      <w:r w:rsidRPr="00B52DD0">
        <w:rPr>
          <w:rFonts w:asciiTheme="minorHAnsi" w:hAnsiTheme="minorHAnsi" w:cstheme="minorHAnsi"/>
          <w:sz w:val="20"/>
          <w:szCs w:val="20"/>
        </w:rPr>
        <w:t>.4.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66249C">
        <w:rPr>
          <w:rFonts w:asciiTheme="minorHAnsi" w:hAnsiTheme="minorHAnsi" w:cstheme="minorHAnsi"/>
          <w:sz w:val="20"/>
          <w:szCs w:val="20"/>
        </w:rPr>
        <w:t xml:space="preserve">Oferta </w:t>
      </w:r>
      <w:r w:rsidRPr="001D7661">
        <w:rPr>
          <w:rFonts w:asciiTheme="minorHAnsi" w:hAnsiTheme="minorHAnsi" w:cstheme="minorHAnsi"/>
          <w:sz w:val="20"/>
          <w:szCs w:val="20"/>
        </w:rPr>
        <w:t>musi</w:t>
      </w:r>
      <w:r w:rsidRPr="0066249C">
        <w:rPr>
          <w:rFonts w:asciiTheme="minorHAnsi" w:hAnsiTheme="minorHAnsi" w:cstheme="minorHAnsi"/>
          <w:sz w:val="20"/>
          <w:szCs w:val="20"/>
        </w:rPr>
        <w:t xml:space="preserve"> być zabezpieczona wadium.</w:t>
      </w:r>
    </w:p>
    <w:p w14:paraId="02AFBCF4" w14:textId="22277469" w:rsidR="007A3B62" w:rsidRPr="007A3B62" w:rsidRDefault="0006792C" w:rsidP="00E70CB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7A3B62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7A3B6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C0E50" w:rsidRPr="007A3B62">
        <w:rPr>
          <w:rFonts w:asciiTheme="minorHAnsi" w:hAnsiTheme="minorHAnsi" w:cstheme="minorHAnsi"/>
          <w:b w:val="0"/>
          <w:bCs w:val="0"/>
          <w:sz w:val="20"/>
          <w:szCs w:val="20"/>
        </w:rPr>
        <w:t>wypełniony</w:t>
      </w:r>
      <w:r w:rsidR="00DC0E50" w:rsidRPr="00FA35E0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0B21E5" w:rsidRPr="00FA35E0">
        <w:rPr>
          <w:rFonts w:asciiTheme="minorHAnsi" w:hAnsiTheme="minorHAnsi" w:cstheme="minorHAnsi"/>
          <w:bCs w:val="0"/>
          <w:sz w:val="20"/>
          <w:szCs w:val="20"/>
        </w:rPr>
        <w:t xml:space="preserve">Formularz „Oferta” </w:t>
      </w:r>
      <w:r w:rsidR="007A3B62" w:rsidRPr="007A3B62">
        <w:rPr>
          <w:rFonts w:asciiTheme="minorHAnsi" w:hAnsiTheme="minorHAnsi" w:cstheme="minorHAnsi"/>
          <w:b w:val="0"/>
          <w:bCs w:val="0"/>
          <w:sz w:val="20"/>
          <w:szCs w:val="20"/>
        </w:rPr>
        <w:t>oraz niżej wymienione wypełnione dokumenty:</w:t>
      </w:r>
    </w:p>
    <w:p w14:paraId="394B0A4C" w14:textId="5B20BBE7" w:rsidR="007C517C" w:rsidRPr="004A6C64" w:rsidRDefault="00AA63E6" w:rsidP="00D66DDD">
      <w:pPr>
        <w:pStyle w:val="Tekstpodstawowy2"/>
        <w:spacing w:after="120"/>
        <w:ind w:left="720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D66DD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  </w:t>
      </w:r>
      <w:r w:rsidR="007A3B62" w:rsidRPr="004A6C64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2.2.</w:t>
      </w:r>
      <w:r w:rsidR="007A3B62" w:rsidRPr="004A6C6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66DDD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A3B62" w:rsidRPr="004A6C64">
        <w:rPr>
          <w:rFonts w:asciiTheme="minorHAnsi" w:hAnsiTheme="minorHAnsi" w:cstheme="minorHAnsi"/>
          <w:b w:val="0"/>
          <w:bCs w:val="0"/>
          <w:sz w:val="20"/>
          <w:szCs w:val="20"/>
        </w:rPr>
        <w:t>Wykaz oferowanych parametrów technicznych</w:t>
      </w:r>
      <w:r w:rsidR="00D66DDD">
        <w:rPr>
          <w:rFonts w:asciiTheme="minorHAnsi" w:hAnsiTheme="minorHAnsi" w:cstheme="minorHAnsi"/>
          <w:b w:val="0"/>
          <w:bCs w:val="0"/>
          <w:sz w:val="20"/>
          <w:szCs w:val="20"/>
        </w:rPr>
        <w:t>”</w:t>
      </w:r>
      <w:r w:rsidR="00E70CB1" w:rsidRPr="004A6C64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17E35DCC" w:rsidR="006C523F" w:rsidRPr="00B52DD0" w:rsidRDefault="006C523F" w:rsidP="00B52DD0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B52DD0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B52DD0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B52DD0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B52DD0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7DE9C74F" w14:textId="77777777" w:rsidR="002A4B12" w:rsidRDefault="006C523F" w:rsidP="004449F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B52DD0">
        <w:rPr>
          <w:rFonts w:asciiTheme="minorHAnsi" w:hAnsiTheme="minorHAnsi" w:cstheme="minorHAnsi"/>
          <w:b w:val="0"/>
          <w:bCs w:val="0"/>
          <w:sz w:val="20"/>
          <w:szCs w:val="20"/>
        </w:rPr>
        <w:t>pełnomocnictwo lub inny dokument potwierdzający umocowanie do reprezentowania Wykonawcy lub podmiotu udostępniającego zasoby chyba, że umocowanie do reprezentacji wynika z dokumentów, o których mowa w pkt. 16.6. ppkt 1) IDW;</w:t>
      </w:r>
    </w:p>
    <w:p w14:paraId="0E7BB4A2" w14:textId="04E767F7" w:rsidR="006C523F" w:rsidRDefault="002A4B12" w:rsidP="002A4B12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ACD5B42" w14:textId="75789152" w:rsidR="006C523F" w:rsidRPr="008D4F73" w:rsidRDefault="002A4B12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4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="006C523F"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="006C523F"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3ABF12C5" w:rsidR="002B6677" w:rsidRPr="008D4F73" w:rsidRDefault="002A4B12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) </w:t>
      </w:r>
      <w:r w:rsidR="0043400E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5E4DAEE" w14:textId="5D332886" w:rsidR="006C523F" w:rsidRPr="004449FF" w:rsidRDefault="002A4B12" w:rsidP="00BD3AD4">
      <w:pPr>
        <w:pStyle w:val="Tekstpodstawowy2"/>
        <w:tabs>
          <w:tab w:val="left" w:pos="1276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</w:t>
      </w:r>
      <w:r w:rsidR="004449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pkt. 10.2., 11.9. i 13.3. IDW</w:t>
      </w:r>
      <w:r w:rsidR="00D7201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</w:p>
    <w:p w14:paraId="67CA214F" w14:textId="77777777" w:rsidR="00630D64" w:rsidRDefault="006C523F" w:rsidP="00DE17A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1D0AD8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DE17A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136261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2E1FC6">
        <w:rPr>
          <w:rFonts w:asciiTheme="minorHAnsi" w:hAnsiTheme="minorHAnsi" w:cstheme="minorHAnsi"/>
          <w:sz w:val="20"/>
          <w:szCs w:val="20"/>
        </w:rPr>
        <w:t xml:space="preserve"> wraz z Ofertą</w:t>
      </w:r>
      <w:r w:rsidR="00630D64">
        <w:rPr>
          <w:rFonts w:asciiTheme="minorHAnsi" w:hAnsiTheme="minorHAnsi" w:cstheme="minorHAnsi"/>
          <w:sz w:val="20"/>
          <w:szCs w:val="20"/>
        </w:rPr>
        <w:t xml:space="preserve"> następujących</w:t>
      </w:r>
      <w:r w:rsidRPr="002E1FC6">
        <w:rPr>
          <w:rFonts w:asciiTheme="minorHAnsi" w:hAnsiTheme="minorHAnsi" w:cstheme="minorHAnsi"/>
          <w:sz w:val="20"/>
          <w:szCs w:val="20"/>
        </w:rPr>
        <w:t xml:space="preserve"> przedmiotowych środków dowodowych</w:t>
      </w:r>
      <w:r w:rsidR="00630D64">
        <w:rPr>
          <w:rFonts w:asciiTheme="minorHAnsi" w:hAnsiTheme="minorHAnsi" w:cstheme="minorHAnsi"/>
          <w:sz w:val="20"/>
          <w:szCs w:val="20"/>
        </w:rPr>
        <w:t>:</w:t>
      </w:r>
    </w:p>
    <w:p w14:paraId="77CB4D2B" w14:textId="6BB471E1" w:rsidR="00630D64" w:rsidRPr="00630D64" w:rsidRDefault="006C523F" w:rsidP="00630D64">
      <w:pPr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1FC6">
        <w:rPr>
          <w:rFonts w:asciiTheme="minorHAnsi" w:hAnsiTheme="minorHAnsi" w:cstheme="minorHAnsi"/>
          <w:sz w:val="20"/>
          <w:szCs w:val="20"/>
        </w:rPr>
        <w:t xml:space="preserve"> </w:t>
      </w:r>
      <w:r w:rsidR="00630D64" w:rsidRPr="00630D64">
        <w:rPr>
          <w:rFonts w:asciiTheme="minorHAnsi" w:hAnsiTheme="minorHAnsi" w:cstheme="minorHAnsi"/>
          <w:b/>
          <w:sz w:val="20"/>
          <w:szCs w:val="20"/>
        </w:rPr>
        <w:t xml:space="preserve">Formularz </w:t>
      </w:r>
      <w:r w:rsidR="00D00507">
        <w:rPr>
          <w:rFonts w:asciiTheme="minorHAnsi" w:hAnsiTheme="minorHAnsi" w:cstheme="minorHAnsi"/>
          <w:b/>
          <w:sz w:val="20"/>
          <w:szCs w:val="20"/>
        </w:rPr>
        <w:t>2.</w:t>
      </w:r>
      <w:r w:rsidR="00E909E7">
        <w:rPr>
          <w:rFonts w:asciiTheme="minorHAnsi" w:hAnsiTheme="minorHAnsi" w:cstheme="minorHAnsi"/>
          <w:b/>
          <w:sz w:val="20"/>
          <w:szCs w:val="20"/>
        </w:rPr>
        <w:t>2</w:t>
      </w:r>
      <w:r w:rsidR="00D00507">
        <w:rPr>
          <w:rFonts w:asciiTheme="minorHAnsi" w:hAnsiTheme="minorHAnsi" w:cstheme="minorHAnsi"/>
          <w:b/>
          <w:sz w:val="20"/>
          <w:szCs w:val="20"/>
        </w:rPr>
        <w:t xml:space="preserve"> IDW </w:t>
      </w:r>
      <w:r w:rsidR="00DD7705" w:rsidRPr="00DD7705">
        <w:rPr>
          <w:rFonts w:asciiTheme="minorHAnsi" w:hAnsiTheme="minorHAnsi" w:cstheme="minorHAnsi"/>
          <w:b/>
          <w:sz w:val="20"/>
          <w:szCs w:val="20"/>
        </w:rPr>
        <w:t>„Wykaz oferowanych parametrów technicznych</w:t>
      </w:r>
      <w:r w:rsidR="00546A5A">
        <w:rPr>
          <w:rFonts w:asciiTheme="minorHAnsi" w:hAnsiTheme="minorHAnsi" w:cstheme="minorHAnsi"/>
          <w:b/>
          <w:sz w:val="20"/>
          <w:szCs w:val="20"/>
        </w:rPr>
        <w:t>” na wyposażenie podstawowe i dodatkowe</w:t>
      </w:r>
      <w:r w:rsidR="00560AC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8AE74BB" w14:textId="02113E8C" w:rsidR="006C523F" w:rsidRPr="00DE17A3" w:rsidRDefault="00630D64" w:rsidP="00630D64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30D64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630D64">
        <w:rPr>
          <w:rFonts w:asciiTheme="minorHAnsi" w:hAnsiTheme="minorHAnsi" w:cstheme="minorHAnsi"/>
          <w:b/>
          <w:sz w:val="20"/>
          <w:szCs w:val="20"/>
        </w:rPr>
        <w:t>wezwie</w:t>
      </w:r>
      <w:r w:rsidRPr="00630D64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terminie, </w:t>
      </w:r>
      <w:r w:rsidRPr="00ED0433">
        <w:rPr>
          <w:rFonts w:asciiTheme="minorHAnsi" w:hAnsiTheme="minorHAnsi" w:cstheme="minorHAnsi"/>
          <w:sz w:val="20"/>
          <w:szCs w:val="20"/>
          <w:u w:val="single"/>
        </w:rPr>
        <w:t>z wyłączeniem parametrów</w:t>
      </w:r>
      <w:r w:rsidR="00E667A8" w:rsidRPr="00ED0433">
        <w:rPr>
          <w:u w:val="single"/>
        </w:rPr>
        <w:t xml:space="preserve"> </w:t>
      </w:r>
      <w:r w:rsidR="005C5DD6" w:rsidRPr="005C5DD6">
        <w:rPr>
          <w:rFonts w:asciiTheme="minorHAnsi" w:hAnsiTheme="minorHAnsi" w:cstheme="minorHAnsi"/>
          <w:sz w:val="20"/>
          <w:szCs w:val="20"/>
          <w:u w:val="single"/>
        </w:rPr>
        <w:t>dodatkowe</w:t>
      </w:r>
      <w:r w:rsidR="005C5DD6">
        <w:rPr>
          <w:u w:val="single"/>
        </w:rPr>
        <w:t xml:space="preserve"> </w:t>
      </w:r>
      <w:r w:rsidR="00E667A8" w:rsidRPr="00ED0433">
        <w:rPr>
          <w:rFonts w:asciiTheme="minorHAnsi" w:hAnsiTheme="minorHAnsi" w:cstheme="minorHAnsi"/>
          <w:u w:val="single"/>
        </w:rPr>
        <w:t>w</w:t>
      </w:r>
      <w:r w:rsidR="00E667A8" w:rsidRPr="00ED0433">
        <w:rPr>
          <w:rFonts w:asciiTheme="minorHAnsi" w:hAnsiTheme="minorHAnsi" w:cstheme="minorHAnsi"/>
          <w:sz w:val="20"/>
          <w:szCs w:val="20"/>
          <w:u w:val="single"/>
        </w:rPr>
        <w:t>yposażenie (punktowane)</w:t>
      </w:r>
      <w:r w:rsidR="005272DC" w:rsidRPr="00ED0433">
        <w:rPr>
          <w:rFonts w:asciiTheme="minorHAnsi" w:hAnsiTheme="minorHAnsi" w:cstheme="minorHAnsi"/>
          <w:sz w:val="20"/>
          <w:szCs w:val="20"/>
          <w:u w:val="single"/>
        </w:rPr>
        <w:t xml:space="preserve"> – </w:t>
      </w:r>
      <w:r w:rsidR="005272DC" w:rsidRPr="005125DD">
        <w:rPr>
          <w:rFonts w:asciiTheme="minorHAnsi" w:hAnsiTheme="minorHAnsi" w:cstheme="minorHAnsi"/>
          <w:sz w:val="20"/>
          <w:szCs w:val="20"/>
          <w:u w:val="single"/>
        </w:rPr>
        <w:t xml:space="preserve">w </w:t>
      </w:r>
      <w:r w:rsidR="005272DC" w:rsidRPr="00ED0433">
        <w:rPr>
          <w:rFonts w:asciiTheme="minorHAnsi" w:hAnsiTheme="minorHAnsi" w:cstheme="minorHAnsi"/>
          <w:sz w:val="20"/>
          <w:szCs w:val="20"/>
          <w:u w:val="single"/>
        </w:rPr>
        <w:t>Formularzu 2.2 pkt II - Tabela nr 2</w:t>
      </w:r>
      <w:r w:rsidR="005272DC" w:rsidRPr="00ED0433">
        <w:rPr>
          <w:rFonts w:asciiTheme="minorHAnsi" w:hAnsiTheme="minorHAnsi" w:cstheme="minorHAnsi"/>
          <w:sz w:val="20"/>
          <w:szCs w:val="20"/>
          <w:u w:val="single"/>
        </w:rPr>
        <w:tab/>
        <w:t>Wyposażenie dodatkowe (punktowane)</w:t>
      </w:r>
      <w:r w:rsidRPr="00ED0433">
        <w:rPr>
          <w:rFonts w:asciiTheme="minorHAnsi" w:hAnsiTheme="minorHAnsi" w:cstheme="minorHAnsi"/>
          <w:sz w:val="20"/>
          <w:szCs w:val="20"/>
          <w:u w:val="single"/>
        </w:rPr>
        <w:t xml:space="preserve">, które będą podlegały punktacji </w:t>
      </w:r>
      <w:r w:rsidR="005272DC" w:rsidRPr="00ED0433">
        <w:rPr>
          <w:rFonts w:asciiTheme="minorHAnsi" w:hAnsiTheme="minorHAnsi" w:cstheme="minorHAnsi"/>
          <w:sz w:val="20"/>
          <w:szCs w:val="20"/>
          <w:u w:val="single"/>
        </w:rPr>
        <w:t xml:space="preserve">– </w:t>
      </w:r>
      <w:r w:rsidR="00E5304C" w:rsidRPr="00ED0433">
        <w:rPr>
          <w:rFonts w:asciiTheme="minorHAnsi" w:hAnsiTheme="minorHAnsi" w:cstheme="minorHAnsi"/>
          <w:sz w:val="20"/>
          <w:szCs w:val="20"/>
          <w:u w:val="single"/>
        </w:rPr>
        <w:t xml:space="preserve">wymienione i </w:t>
      </w:r>
      <w:r w:rsidR="005272DC" w:rsidRPr="00ED0433">
        <w:rPr>
          <w:rFonts w:asciiTheme="minorHAnsi" w:hAnsiTheme="minorHAnsi" w:cstheme="minorHAnsi"/>
          <w:sz w:val="20"/>
          <w:szCs w:val="20"/>
          <w:u w:val="single"/>
        </w:rPr>
        <w:t xml:space="preserve">określone </w:t>
      </w:r>
      <w:r w:rsidRPr="00ED0433">
        <w:rPr>
          <w:rFonts w:asciiTheme="minorHAnsi" w:hAnsiTheme="minorHAnsi" w:cstheme="minorHAnsi"/>
          <w:sz w:val="20"/>
          <w:szCs w:val="20"/>
          <w:u w:val="single"/>
        </w:rPr>
        <w:t xml:space="preserve"> w opisie </w:t>
      </w:r>
      <w:r w:rsidR="00E667A8" w:rsidRPr="00ED0433">
        <w:rPr>
          <w:rFonts w:asciiTheme="minorHAnsi" w:hAnsiTheme="minorHAnsi" w:cstheme="minorHAnsi"/>
          <w:sz w:val="20"/>
          <w:szCs w:val="20"/>
          <w:u w:val="single"/>
        </w:rPr>
        <w:t>K</w:t>
      </w:r>
      <w:r w:rsidRPr="00ED0433">
        <w:rPr>
          <w:rFonts w:asciiTheme="minorHAnsi" w:hAnsiTheme="minorHAnsi" w:cstheme="minorHAnsi"/>
          <w:sz w:val="20"/>
          <w:szCs w:val="20"/>
          <w:u w:val="single"/>
        </w:rPr>
        <w:t>ryteriów oceny oferty</w:t>
      </w:r>
      <w:r w:rsidR="005272DC" w:rsidRPr="00ED0433">
        <w:rPr>
          <w:rFonts w:asciiTheme="minorHAnsi" w:hAnsiTheme="minorHAnsi" w:cstheme="minorHAnsi"/>
          <w:sz w:val="20"/>
          <w:szCs w:val="20"/>
          <w:u w:val="single"/>
        </w:rPr>
        <w:t xml:space="preserve"> pkt 21.1.2. SWZ</w:t>
      </w:r>
      <w:r w:rsidR="00E5304C" w:rsidRPr="00ED0433">
        <w:rPr>
          <w:rFonts w:asciiTheme="minorHAnsi" w:hAnsiTheme="minorHAnsi" w:cstheme="minorHAnsi"/>
          <w:sz w:val="20"/>
          <w:szCs w:val="20"/>
          <w:u w:val="single"/>
        </w:rPr>
        <w:t>.</w:t>
      </w:r>
      <w:r w:rsidR="00571278" w:rsidRPr="00ED043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4D7F10DE" w14:textId="744B77CC" w:rsidR="006C523F" w:rsidRPr="00D93CD5" w:rsidRDefault="006C523F" w:rsidP="00D93CD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podmiotowych środków dowodowych</w:t>
      </w:r>
      <w:r w:rsidR="00F63746">
        <w:rPr>
          <w:rFonts w:asciiTheme="minorHAnsi" w:hAnsiTheme="minorHAnsi" w:cstheme="minorHAnsi"/>
          <w:b w:val="0"/>
          <w:sz w:val="20"/>
          <w:szCs w:val="20"/>
        </w:rPr>
        <w:t>, przedmiotowych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E17A3"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="00D93CD5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099868AA" w:rsidR="006C523F" w:rsidRPr="0028640B" w:rsidRDefault="006C523F" w:rsidP="0028640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</w:t>
      </w:r>
      <w:r w:rsidR="0028640B">
        <w:rPr>
          <w:rFonts w:asciiTheme="minorHAnsi" w:hAnsiTheme="minorHAnsi" w:cstheme="minorHAnsi"/>
          <w:b w:val="0"/>
          <w:bCs w:val="0"/>
          <w:sz w:val="20"/>
          <w:szCs w:val="20"/>
        </w:rPr>
        <w:t>edstawiciela Wykonawcy.</w:t>
      </w:r>
    </w:p>
    <w:p w14:paraId="38650365" w14:textId="64A6AE95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podmiotowe środki dowodowe,</w:t>
      </w:r>
      <w:r w:rsidR="00F63746" w:rsidRPr="00F63746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="00F63746" w:rsidRPr="00F63746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 w:rsidR="00F63746">
        <w:rPr>
          <w:rFonts w:asciiTheme="minorHAnsi" w:hAnsiTheme="minorHAnsi" w:cstheme="minorHAnsi"/>
          <w:b w:val="0"/>
          <w:sz w:val="20"/>
          <w:szCs w:val="20"/>
        </w:rPr>
        <w:t>,</w:t>
      </w:r>
      <w:r w:rsidRPr="00F6374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332742">
      <w:pPr>
        <w:pStyle w:val="Tekstpodstawowy2"/>
        <w:numPr>
          <w:ilvl w:val="0"/>
          <w:numId w:val="18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332742">
      <w:pPr>
        <w:pStyle w:val="Tekstpodstawowy2"/>
        <w:numPr>
          <w:ilvl w:val="0"/>
          <w:numId w:val="18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332742">
      <w:pPr>
        <w:pStyle w:val="Tekstpodstawowy2"/>
        <w:numPr>
          <w:ilvl w:val="0"/>
          <w:numId w:val="1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190DD90E" w:rsidR="006C523F" w:rsidRDefault="0087626C" w:rsidP="00332742">
      <w:pPr>
        <w:pStyle w:val="Tekstpodstawowy2"/>
        <w:numPr>
          <w:ilvl w:val="0"/>
          <w:numId w:val="1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434CB545" w14:textId="04DBF92B" w:rsidR="00F63746" w:rsidRPr="004A6C64" w:rsidRDefault="00F63746" w:rsidP="00332742">
      <w:pPr>
        <w:pStyle w:val="Tekstpodstawowy2"/>
        <w:numPr>
          <w:ilvl w:val="0"/>
          <w:numId w:val="1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4A6C64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zamówienia.</w:t>
      </w:r>
    </w:p>
    <w:p w14:paraId="0723C82E" w14:textId="0801C835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zobowiązanie/-nia podmiotu ud</w:t>
      </w:r>
      <w:r w:rsidR="00515F0E">
        <w:rPr>
          <w:rFonts w:asciiTheme="minorHAnsi" w:hAnsiTheme="minorHAnsi" w:cstheme="minorHAnsi"/>
          <w:b w:val="0"/>
          <w:sz w:val="20"/>
          <w:szCs w:val="20"/>
        </w:rPr>
        <w:t>ostępniającego zasoby</w:t>
      </w:r>
      <w:r w:rsidR="001C196A">
        <w:rPr>
          <w:rFonts w:asciiTheme="minorHAnsi" w:hAnsiTheme="minorHAnsi" w:cstheme="minorHAnsi"/>
          <w:b w:val="0"/>
          <w:sz w:val="20"/>
          <w:szCs w:val="20"/>
        </w:rPr>
        <w:t>,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63746" w:rsidRPr="00F63746">
        <w:rPr>
          <w:rFonts w:asciiTheme="minorHAnsi" w:hAnsiTheme="minorHAnsi" w:cstheme="minorHAnsi"/>
          <w:b w:val="0"/>
          <w:sz w:val="20"/>
          <w:szCs w:val="20"/>
        </w:rPr>
        <w:t>przedmiotowe środki dowodowe,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332742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60874BC7" w:rsidR="006C523F" w:rsidRPr="008D4F73" w:rsidRDefault="00327F75" w:rsidP="00332742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przypadku</w:t>
      </w:r>
      <w:r w:rsidR="004842AC" w:rsidRPr="004842AC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="004842AC" w:rsidRPr="004842AC">
        <w:rPr>
          <w:rFonts w:asciiTheme="minorHAnsi" w:hAnsiTheme="minorHAnsi" w:cstheme="minorHAnsi"/>
          <w:b w:val="0"/>
          <w:sz w:val="20"/>
          <w:szCs w:val="20"/>
        </w:rPr>
        <w:t>przedmiotowego środka dowodowego lub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28DE6BBE" w:rsidR="006C523F" w:rsidRPr="0038234E" w:rsidRDefault="00327F75" w:rsidP="00332742">
      <w:pPr>
        <w:pStyle w:val="Tekstpodstawowy2"/>
        <w:numPr>
          <w:ilvl w:val="0"/>
          <w:numId w:val="20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13D09E9" w:rsidR="00327F75" w:rsidRPr="0038234E" w:rsidRDefault="693A275D" w:rsidP="0038234E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0737343B" w14:textId="4A0E4A98" w:rsidR="00152B0A" w:rsidRPr="0038234E" w:rsidRDefault="4C251139" w:rsidP="0038234E">
      <w:pPr>
        <w:pStyle w:val="Tekstpodstawowy2"/>
        <w:tabs>
          <w:tab w:val="left" w:pos="851"/>
        </w:tabs>
        <w:spacing w:after="120"/>
        <w:ind w:left="851" w:hanging="851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</w:t>
      </w:r>
      <w:r w:rsidR="004842AC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842AC" w:rsidRPr="004842AC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="004842AC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593BC18C" w:rsidR="0006792C" w:rsidRPr="008D4F73" w:rsidRDefault="392422F5" w:rsidP="00BD3AD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B18086F" w14:textId="6E2C8BEB" w:rsidR="00327F75" w:rsidRPr="008D4F73" w:rsidRDefault="0006792C" w:rsidP="00232A1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="00232A1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70DB8B22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1C196A" w:rsidRPr="001C196A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52173DC0" w:rsidR="00F515F2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F357D1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7DAE0EBB" w14:textId="7326B82E" w:rsidR="0006792C" w:rsidRPr="008D4F73" w:rsidRDefault="0006792C" w:rsidP="00F357D1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4B026B6D" w14:textId="472FB95E" w:rsidR="004842AC" w:rsidRPr="004842AC" w:rsidRDefault="0006792C" w:rsidP="004842AC">
      <w:pPr>
        <w:pStyle w:val="Tekstpodstawowy2"/>
        <w:spacing w:after="120"/>
        <w:ind w:left="709" w:hanging="709"/>
        <w:rPr>
          <w:rFonts w:ascii="Calibri" w:hAnsi="Calibri" w:cs="Calibr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D7705" w:rsidRPr="00DD7705">
        <w:rPr>
          <w:rFonts w:asciiTheme="minorHAnsi" w:hAnsiTheme="minorHAnsi" w:cstheme="minorHAnsi"/>
          <w:b w:val="0"/>
          <w:sz w:val="20"/>
          <w:szCs w:val="20"/>
        </w:rPr>
        <w:t xml:space="preserve">Wykonawca określi </w:t>
      </w:r>
      <w:r w:rsidR="00DD7705">
        <w:rPr>
          <w:rFonts w:asciiTheme="minorHAnsi" w:hAnsiTheme="minorHAnsi" w:cstheme="minorHAnsi"/>
          <w:b w:val="0"/>
          <w:sz w:val="20"/>
          <w:szCs w:val="20"/>
        </w:rPr>
        <w:t>cenę Oferty w Formularzu 2.1 Oferta.</w:t>
      </w:r>
      <w:r w:rsidR="004842AC" w:rsidRPr="004842AC">
        <w:rPr>
          <w:rFonts w:ascii="Calibri" w:hAnsi="Calibri" w:cs="Calibri"/>
          <w:b w:val="0"/>
          <w:sz w:val="20"/>
          <w:szCs w:val="20"/>
        </w:rPr>
        <w:t xml:space="preserve"> </w:t>
      </w:r>
    </w:p>
    <w:p w14:paraId="3EB76424" w14:textId="75C5C60B" w:rsidR="00DD7705" w:rsidRDefault="004842AC" w:rsidP="001C1161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sz w:val="20"/>
          <w:szCs w:val="20"/>
        </w:rPr>
        <w:t>17.2.</w:t>
      </w:r>
      <w:r w:rsidRPr="004842AC">
        <w:rPr>
          <w:rFonts w:ascii="Calibri" w:hAnsi="Calibri" w:cs="Calibri"/>
          <w:b/>
          <w:sz w:val="20"/>
          <w:szCs w:val="20"/>
        </w:rPr>
        <w:tab/>
      </w:r>
      <w:r w:rsidR="00DD7705" w:rsidRPr="00DD7705">
        <w:rPr>
          <w:rFonts w:ascii="Calibri" w:hAnsi="Calibri" w:cs="Calibri"/>
          <w:bCs/>
          <w:sz w:val="20"/>
          <w:szCs w:val="20"/>
        </w:rPr>
        <w:t>Wykonawca powinien wyliczyć cenę oferty brutto, tj. wraz z nal</w:t>
      </w:r>
      <w:r w:rsidR="001C1161">
        <w:rPr>
          <w:rFonts w:ascii="Calibri" w:hAnsi="Calibri" w:cs="Calibri"/>
          <w:bCs/>
          <w:sz w:val="20"/>
          <w:szCs w:val="20"/>
        </w:rPr>
        <w:t xml:space="preserve">eżnym podatkiem VAT w wysokości </w:t>
      </w:r>
      <w:r w:rsidR="00DD7705" w:rsidRPr="00DD7705">
        <w:rPr>
          <w:rFonts w:ascii="Calibri" w:hAnsi="Calibri" w:cs="Calibri"/>
          <w:bCs/>
          <w:sz w:val="20"/>
          <w:szCs w:val="20"/>
        </w:rPr>
        <w:t>przewidzianej ustawowo.</w:t>
      </w:r>
    </w:p>
    <w:p w14:paraId="68994090" w14:textId="7726709B" w:rsidR="004842AC" w:rsidRPr="004842AC" w:rsidRDefault="004842AC" w:rsidP="001C1161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 xml:space="preserve"> 17.3.</w:t>
      </w:r>
      <w:r w:rsidRPr="004842AC">
        <w:rPr>
          <w:rFonts w:ascii="Calibri" w:hAnsi="Calibri" w:cs="Calibri"/>
          <w:bCs/>
          <w:sz w:val="20"/>
          <w:szCs w:val="20"/>
        </w:rPr>
        <w:tab/>
      </w:r>
      <w:r w:rsidR="001C1161">
        <w:rPr>
          <w:rFonts w:ascii="Calibri" w:hAnsi="Calibri" w:cs="Calibri"/>
          <w:bCs/>
          <w:sz w:val="20"/>
          <w:szCs w:val="20"/>
        </w:rPr>
        <w:t>Cena o</w:t>
      </w:r>
      <w:r w:rsidRPr="004842AC">
        <w:rPr>
          <w:rFonts w:ascii="Calibri" w:hAnsi="Calibri" w:cs="Calibri"/>
          <w:bCs/>
          <w:sz w:val="20"/>
          <w:szCs w:val="20"/>
        </w:rPr>
        <w:t>ferty powinna być wyrażona w złotych polskich (PLN) z dokładnością do dwóch miejsc po przecinku i obejmować całkowity koszt wykonania zamówienia.</w:t>
      </w:r>
    </w:p>
    <w:p w14:paraId="5A4EB591" w14:textId="1240255E" w:rsidR="004842AC" w:rsidRPr="004842AC" w:rsidRDefault="004842AC" w:rsidP="004842AC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>17.</w:t>
      </w:r>
      <w:r w:rsidR="00A6290B">
        <w:rPr>
          <w:rFonts w:ascii="Calibri" w:hAnsi="Calibri" w:cs="Calibri"/>
          <w:bCs/>
          <w:sz w:val="20"/>
          <w:szCs w:val="20"/>
        </w:rPr>
        <w:t>4</w:t>
      </w:r>
      <w:r w:rsidRPr="004842AC">
        <w:rPr>
          <w:rFonts w:ascii="Calibri" w:hAnsi="Calibri" w:cs="Calibri"/>
          <w:bCs/>
          <w:sz w:val="20"/>
          <w:szCs w:val="20"/>
        </w:rPr>
        <w:tab/>
        <w:t xml:space="preserve">Cena oferty powinna obejmować całkowity koszt wykonania przedmiotu zamówienia w tym również wszelkie koszty towarzyszące wykonaniu, o których mowa w </w:t>
      </w:r>
      <w:r w:rsidRPr="004842AC">
        <w:rPr>
          <w:rFonts w:ascii="Calibri" w:hAnsi="Calibri" w:cs="Calibri"/>
          <w:bCs/>
          <w:iCs/>
          <w:sz w:val="20"/>
          <w:szCs w:val="20"/>
        </w:rPr>
        <w:t>Tomach II-III</w:t>
      </w:r>
      <w:r w:rsidRPr="004842AC">
        <w:rPr>
          <w:rFonts w:ascii="Calibri" w:hAnsi="Calibri" w:cs="Calibri"/>
          <w:bCs/>
          <w:sz w:val="20"/>
          <w:szCs w:val="20"/>
        </w:rPr>
        <w:t xml:space="preserve"> niniejszej SWZ. Koszty </w:t>
      </w:r>
      <w:r w:rsidRPr="004842AC">
        <w:rPr>
          <w:rFonts w:ascii="Calibri" w:hAnsi="Calibri" w:cs="Calibri"/>
          <w:bCs/>
          <w:sz w:val="20"/>
          <w:szCs w:val="20"/>
        </w:rPr>
        <w:lastRenderedPageBreak/>
        <w:t xml:space="preserve">towarzyszące wykonaniu przedmiotu zamówienia, Wykonawca powinien ująć </w:t>
      </w:r>
      <w:r w:rsidR="001C1161">
        <w:rPr>
          <w:rFonts w:ascii="Calibri" w:hAnsi="Calibri" w:cs="Calibri"/>
          <w:bCs/>
          <w:sz w:val="20"/>
          <w:szCs w:val="20"/>
        </w:rPr>
        <w:t>i uwzględnić</w:t>
      </w:r>
      <w:r w:rsidR="001C1161">
        <w:rPr>
          <w:rFonts w:ascii="Calibri" w:hAnsi="Calibri" w:cs="Calibri"/>
          <w:bCs/>
          <w:sz w:val="20"/>
          <w:szCs w:val="20"/>
        </w:rPr>
        <w:br/>
      </w:r>
      <w:r w:rsidRPr="004842AC">
        <w:rPr>
          <w:rFonts w:ascii="Calibri" w:hAnsi="Calibri" w:cs="Calibri"/>
          <w:bCs/>
          <w:sz w:val="20"/>
          <w:szCs w:val="20"/>
        </w:rPr>
        <w:t>w Formularzu</w:t>
      </w:r>
      <w:r w:rsidR="001C1161">
        <w:rPr>
          <w:rFonts w:ascii="Calibri" w:hAnsi="Calibri" w:cs="Calibri"/>
          <w:bCs/>
          <w:sz w:val="20"/>
          <w:szCs w:val="20"/>
        </w:rPr>
        <w:t xml:space="preserve"> oferty</w:t>
      </w:r>
      <w:r w:rsidRPr="004842AC">
        <w:rPr>
          <w:rFonts w:ascii="Calibri" w:hAnsi="Calibri" w:cs="Calibri"/>
          <w:bCs/>
          <w:sz w:val="20"/>
          <w:szCs w:val="20"/>
        </w:rPr>
        <w:t>.</w:t>
      </w:r>
    </w:p>
    <w:p w14:paraId="2B8207AC" w14:textId="20075BAB" w:rsidR="004842AC" w:rsidRPr="004842AC" w:rsidRDefault="004842AC" w:rsidP="001C1161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>17.</w:t>
      </w:r>
      <w:r w:rsidR="00A6290B">
        <w:rPr>
          <w:rFonts w:ascii="Calibri" w:hAnsi="Calibri" w:cs="Calibri"/>
          <w:bCs/>
          <w:sz w:val="20"/>
          <w:szCs w:val="20"/>
        </w:rPr>
        <w:t>5</w:t>
      </w:r>
      <w:r w:rsidRPr="004842AC">
        <w:rPr>
          <w:rFonts w:ascii="Calibri" w:hAnsi="Calibri" w:cs="Calibri"/>
          <w:bCs/>
          <w:sz w:val="20"/>
          <w:szCs w:val="20"/>
        </w:rPr>
        <w:t>.</w:t>
      </w:r>
      <w:r w:rsidR="001C1161">
        <w:rPr>
          <w:rFonts w:ascii="Calibri" w:hAnsi="Calibri" w:cs="Calibri"/>
          <w:bCs/>
          <w:sz w:val="20"/>
          <w:szCs w:val="20"/>
        </w:rPr>
        <w:tab/>
      </w:r>
      <w:r w:rsidRPr="004842AC">
        <w:rPr>
          <w:rFonts w:ascii="Calibri" w:hAnsi="Calibri" w:cs="Calibri"/>
          <w:bCs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4842AC">
        <w:rPr>
          <w:rFonts w:ascii="Calibri" w:hAnsi="Calibri" w:cs="Calibri"/>
          <w:bCs/>
          <w:sz w:val="20"/>
          <w:szCs w:val="20"/>
          <w:vertAlign w:val="superscript"/>
        </w:rPr>
        <w:footnoteReference w:id="8"/>
      </w:r>
      <w:r w:rsidRPr="004842AC">
        <w:rPr>
          <w:rFonts w:ascii="Calibri" w:hAnsi="Calibri" w:cs="Calibri"/>
          <w:bCs/>
          <w:sz w:val="20"/>
          <w:szCs w:val="20"/>
        </w:rPr>
        <w:t>, dla celów zastosowania kryterium ceny Zamawiający doliczy do przedstawionej w Ofercie ceny kwotę podatku od towarów i usług, którą miałby obowiązek rozliczyć zgodnie z tymi przepisami. W Ofercie Wykonawca ma obowiązek:</w:t>
      </w:r>
    </w:p>
    <w:p w14:paraId="366D1E70" w14:textId="77777777" w:rsidR="004842AC" w:rsidRPr="004842AC" w:rsidRDefault="004842AC" w:rsidP="00332742">
      <w:pPr>
        <w:numPr>
          <w:ilvl w:val="0"/>
          <w:numId w:val="32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 xml:space="preserve">poinformowania Zamawiającego, że wybór jego oferty będzie prowadzić do powstania u Zamawiającego obowiązku podatkowego, </w:t>
      </w:r>
    </w:p>
    <w:p w14:paraId="13357712" w14:textId="77777777" w:rsidR="004842AC" w:rsidRPr="004842AC" w:rsidRDefault="004842AC" w:rsidP="00332742">
      <w:pPr>
        <w:numPr>
          <w:ilvl w:val="0"/>
          <w:numId w:val="32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 xml:space="preserve">wskazania nazwy (rodzaju) towaru lub usługi, których dostawa lub świadczenie będą prowadziły do powstania obowiązku podatkowego, </w:t>
      </w:r>
    </w:p>
    <w:p w14:paraId="0525B2DA" w14:textId="77777777" w:rsidR="004842AC" w:rsidRPr="004842AC" w:rsidRDefault="004842AC" w:rsidP="00332742">
      <w:pPr>
        <w:numPr>
          <w:ilvl w:val="0"/>
          <w:numId w:val="32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>wskazania wartości towaru lub usługi objętych obowiązkiem podatkowym Zamawiającego, bez kwoty podatku,</w:t>
      </w:r>
    </w:p>
    <w:p w14:paraId="124B0959" w14:textId="77777777" w:rsidR="004842AC" w:rsidRPr="004842AC" w:rsidRDefault="004842AC" w:rsidP="00332742">
      <w:pPr>
        <w:numPr>
          <w:ilvl w:val="0"/>
          <w:numId w:val="32"/>
        </w:numPr>
        <w:tabs>
          <w:tab w:val="left" w:pos="1134"/>
        </w:tabs>
        <w:spacing w:before="120" w:after="240"/>
        <w:ind w:left="1134" w:hanging="425"/>
        <w:jc w:val="both"/>
        <w:rPr>
          <w:rFonts w:ascii="Calibri" w:hAnsi="Calibri" w:cs="Calibri"/>
          <w:bCs/>
          <w:sz w:val="20"/>
          <w:szCs w:val="20"/>
        </w:rPr>
      </w:pPr>
      <w:r w:rsidRPr="004842AC">
        <w:rPr>
          <w:rFonts w:ascii="Calibri" w:hAnsi="Calibri" w:cs="Calibri"/>
          <w:bCs/>
          <w:sz w:val="20"/>
          <w:szCs w:val="20"/>
        </w:rPr>
        <w:t>wskazania stawki podatku od towarów i usług, która zgodnie z wiedzą Wykonawcy będzie miała zastosowanie.</w:t>
      </w:r>
    </w:p>
    <w:p w14:paraId="175A403B" w14:textId="5F934503" w:rsidR="0006792C" w:rsidRDefault="0006792C" w:rsidP="00C32861">
      <w:pPr>
        <w:suppressAutoHyphens/>
        <w:spacing w:before="24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1</w:t>
      </w:r>
      <w:r w:rsidR="001952A9"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4C56E5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  <w:r w:rsidR="00E5304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– nie dotyczy</w:t>
      </w:r>
    </w:p>
    <w:p w14:paraId="34B3F2EB" w14:textId="77777777" w:rsidR="0006792C" w:rsidRPr="008C54AE" w:rsidRDefault="0006792C" w:rsidP="00E5304C">
      <w:pPr>
        <w:pStyle w:val="Akapitzlist"/>
        <w:keepNext/>
        <w:widowControl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b/>
          <w:sz w:val="12"/>
          <w:szCs w:val="12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0DC3DC78" w:rsidR="00F515F2" w:rsidRPr="00C17F34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</w:t>
      </w:r>
      <w:r w:rsidR="00F515F2" w:rsidRPr="00854D47">
        <w:rPr>
          <w:rFonts w:asciiTheme="minorHAnsi" w:hAnsiTheme="minorHAnsi" w:cstheme="minorHAnsi"/>
          <w:b/>
          <w:bCs/>
          <w:sz w:val="20"/>
          <w:szCs w:val="20"/>
        </w:rPr>
        <w:t>terminie do dnia</w:t>
      </w:r>
      <w:r w:rsidR="001C116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C5DD6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D72013">
        <w:rPr>
          <w:rFonts w:asciiTheme="minorHAnsi" w:hAnsiTheme="minorHAnsi" w:cstheme="minorHAnsi"/>
          <w:b/>
          <w:bCs/>
          <w:sz w:val="20"/>
          <w:szCs w:val="20"/>
        </w:rPr>
        <w:t>.03</w:t>
      </w:r>
      <w:r w:rsidR="00A7110D">
        <w:rPr>
          <w:rFonts w:asciiTheme="minorHAnsi" w:hAnsiTheme="minorHAnsi" w:cstheme="minorHAnsi"/>
          <w:b/>
          <w:bCs/>
          <w:sz w:val="20"/>
          <w:szCs w:val="20"/>
        </w:rPr>
        <w:t>.2024</w:t>
      </w:r>
      <w:r w:rsidR="007F08BD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F515F2" w:rsidRPr="00C17F34">
        <w:rPr>
          <w:rFonts w:asciiTheme="minorHAnsi" w:hAnsiTheme="minorHAnsi" w:cstheme="minorHAnsi"/>
          <w:b/>
          <w:bCs/>
          <w:sz w:val="20"/>
          <w:szCs w:val="20"/>
        </w:rPr>
        <w:t xml:space="preserve"> do godz. </w:t>
      </w:r>
      <w:r w:rsidR="00EE609A" w:rsidRPr="00C17F3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757CFF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C17F34">
        <w:rPr>
          <w:rFonts w:asciiTheme="minorHAnsi" w:hAnsiTheme="minorHAnsi" w:cstheme="minorHAnsi"/>
          <w:b/>
          <w:bCs/>
          <w:sz w:val="20"/>
          <w:szCs w:val="20"/>
        </w:rPr>
        <w:t>:00.</w:t>
      </w:r>
      <w:r w:rsidR="00F35D96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6E643821" w:rsidR="00F515F2" w:rsidRPr="00D074C4" w:rsidRDefault="00F515F2" w:rsidP="00332742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.6.</w:t>
      </w:r>
      <w:r w:rsidR="004842AC" w:rsidRPr="004842AC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</w:t>
      </w:r>
      <w:r w:rsidR="00E977FC" w:rsidRPr="00E977FC">
        <w:rPr>
          <w:rFonts w:asciiTheme="minorHAnsi" w:hAnsiTheme="minorHAnsi" w:cstheme="minorHAnsi"/>
          <w:sz w:val="20"/>
          <w:szCs w:val="20"/>
          <w:lang w:eastAsia="ar-SA"/>
        </w:rPr>
        <w:t>i 16.7.</w:t>
      </w:r>
      <w:r w:rsidR="003B73AF">
        <w:rPr>
          <w:rFonts w:asciiTheme="minorHAnsi" w:hAnsiTheme="minorHAnsi" w:cstheme="minorHAnsi"/>
          <w:i/>
          <w:sz w:val="20"/>
          <w:szCs w:val="20"/>
          <w:lang w:eastAsia="ar-SA"/>
        </w:rPr>
        <w:br/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>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="00D074C4" w:rsidRPr="00D074C4"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ofertę.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01C12F19" w14:textId="2C1BFDD6" w:rsidR="00B1272E" w:rsidRPr="00D074C4" w:rsidRDefault="004D4A6A" w:rsidP="00332742">
      <w:pPr>
        <w:pStyle w:val="Akapitzlist"/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 w:rsidR="00D074C4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074C4"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 w:rsidR="003B73AF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6F538B71" w:rsidR="00F515F2" w:rsidRPr="004D4A6A" w:rsidRDefault="00F515F2" w:rsidP="004D4A6A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007D2AE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35EFE77A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41B0E" w:rsidRPr="007F08BD">
        <w:rPr>
          <w:rFonts w:asciiTheme="minorHAnsi" w:hAnsiTheme="minorHAnsi" w:cstheme="minorHAnsi"/>
          <w:b/>
          <w:spacing w:val="4"/>
          <w:sz w:val="20"/>
          <w:szCs w:val="20"/>
        </w:rPr>
        <w:t>w dniu</w:t>
      </w:r>
      <w:r w:rsidR="005C5DD6">
        <w:rPr>
          <w:rFonts w:asciiTheme="minorHAnsi" w:hAnsiTheme="minorHAnsi" w:cstheme="minorHAnsi"/>
          <w:b/>
          <w:spacing w:val="4"/>
          <w:sz w:val="20"/>
          <w:szCs w:val="20"/>
        </w:rPr>
        <w:t xml:space="preserve"> 20</w:t>
      </w:r>
      <w:r w:rsidR="00264576">
        <w:rPr>
          <w:rFonts w:asciiTheme="minorHAnsi" w:hAnsiTheme="minorHAnsi" w:cstheme="minorHAnsi"/>
          <w:b/>
          <w:spacing w:val="4"/>
          <w:sz w:val="20"/>
          <w:szCs w:val="20"/>
        </w:rPr>
        <w:t>.03</w:t>
      </w:r>
      <w:r w:rsidR="00341B0E" w:rsidRPr="007F08BD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341B0E" w:rsidRPr="00341B0E">
        <w:rPr>
          <w:rFonts w:asciiTheme="minorHAnsi" w:hAnsiTheme="minorHAnsi" w:cstheme="minorHAnsi"/>
          <w:b/>
          <w:spacing w:val="4"/>
          <w:sz w:val="20"/>
          <w:szCs w:val="20"/>
        </w:rPr>
        <w:t>202</w:t>
      </w:r>
      <w:r w:rsidR="00757CFF">
        <w:rPr>
          <w:rFonts w:asciiTheme="minorHAnsi" w:hAnsiTheme="minorHAnsi" w:cstheme="minorHAnsi"/>
          <w:b/>
          <w:spacing w:val="4"/>
          <w:sz w:val="20"/>
          <w:szCs w:val="20"/>
        </w:rPr>
        <w:t>4</w:t>
      </w:r>
      <w:r w:rsidR="007F08BD">
        <w:rPr>
          <w:rFonts w:asciiTheme="minorHAnsi" w:hAnsiTheme="minorHAnsi" w:cstheme="minorHAnsi"/>
          <w:b/>
          <w:spacing w:val="4"/>
          <w:sz w:val="20"/>
          <w:szCs w:val="20"/>
        </w:rPr>
        <w:t>r.</w:t>
      </w:r>
      <w:r w:rsidR="00341B0E" w:rsidRPr="00341B0E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06792C" w:rsidRPr="00C17F34">
        <w:rPr>
          <w:rFonts w:asciiTheme="minorHAnsi" w:hAnsiTheme="minorHAnsi" w:cstheme="minorHAnsi"/>
          <w:b/>
          <w:spacing w:val="4"/>
          <w:sz w:val="20"/>
          <w:szCs w:val="20"/>
        </w:rPr>
        <w:t>o godz</w:t>
      </w:r>
      <w:r w:rsidR="00341B0E" w:rsidRPr="00C17F34">
        <w:rPr>
          <w:rFonts w:asciiTheme="minorHAnsi" w:hAnsiTheme="minorHAnsi" w:cstheme="minorHAnsi"/>
          <w:b/>
          <w:spacing w:val="4"/>
          <w:sz w:val="20"/>
          <w:szCs w:val="20"/>
        </w:rPr>
        <w:t xml:space="preserve">. </w:t>
      </w:r>
      <w:r w:rsidR="00341B0E" w:rsidRPr="00341B0E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757CFF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341B0E" w:rsidRPr="00341B0E">
        <w:rPr>
          <w:rFonts w:asciiTheme="minorHAnsi" w:hAnsiTheme="minorHAnsi" w:cstheme="minorHAnsi"/>
          <w:b/>
          <w:spacing w:val="4"/>
          <w:sz w:val="20"/>
          <w:szCs w:val="20"/>
        </w:rPr>
        <w:t>:</w:t>
      </w:r>
      <w:r w:rsidR="009B7022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 w:rsidRPr="00341B0E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="00341B0E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4F904CB7" w14:textId="5728F658" w:rsidR="0006792C" w:rsidRDefault="0006792C" w:rsidP="00F40D2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z otwarcia ofert opublikowana będzie na Platformie </w:t>
      </w:r>
      <w:r w:rsidR="00B34644">
        <w:rPr>
          <w:rFonts w:asciiTheme="minorHAnsi" w:hAnsiTheme="minorHAnsi" w:cstheme="minorHAnsi"/>
          <w:sz w:val="20"/>
          <w:szCs w:val="20"/>
        </w:rPr>
        <w:t xml:space="preserve">w formie </w:t>
      </w:r>
      <w:r w:rsidR="004D4A6A">
        <w:rPr>
          <w:rFonts w:asciiTheme="minorHAnsi" w:hAnsiTheme="minorHAnsi" w:cstheme="minorHAnsi"/>
          <w:sz w:val="20"/>
          <w:szCs w:val="20"/>
        </w:rPr>
        <w:t>Komunikat</w:t>
      </w:r>
      <w:r w:rsidR="007D2AE7">
        <w:rPr>
          <w:rFonts w:asciiTheme="minorHAnsi" w:hAnsiTheme="minorHAnsi" w:cstheme="minorHAnsi"/>
          <w:sz w:val="20"/>
          <w:szCs w:val="20"/>
        </w:rPr>
        <w:t>u</w:t>
      </w:r>
      <w:r w:rsidR="00B34644">
        <w:rPr>
          <w:rFonts w:asciiTheme="minorHAnsi" w:hAnsiTheme="minorHAnsi" w:cstheme="minorHAnsi"/>
          <w:sz w:val="20"/>
          <w:szCs w:val="20"/>
        </w:rPr>
        <w:t xml:space="preserve"> publicznego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97F7153" w14:textId="77777777" w:rsidR="00DC389C" w:rsidRPr="00F40D26" w:rsidRDefault="00DC389C" w:rsidP="00F40D26">
      <w:pPr>
        <w:suppressAutoHyphens/>
        <w:spacing w:before="120" w:after="12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42E8EBEA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</w:t>
      </w:r>
      <w:r w:rsidR="0083643B" w:rsidRPr="00C17F34">
        <w:rPr>
          <w:rFonts w:asciiTheme="minorHAnsi" w:hAnsiTheme="minorHAnsi" w:cstheme="minorHAnsi"/>
          <w:spacing w:val="4"/>
          <w:sz w:val="20"/>
          <w:szCs w:val="20"/>
        </w:rPr>
        <w:t>składania ofert</w:t>
      </w:r>
      <w:r w:rsidR="4EF02240" w:rsidRPr="00C17F34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C17F3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26457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1</w:t>
      </w:r>
      <w:r w:rsidR="005C5DD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8</w:t>
      </w:r>
      <w:r w:rsidR="00264576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.04</w:t>
      </w:r>
      <w:r w:rsidR="007F08BD" w:rsidRPr="007F08B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E70CB1" w:rsidRPr="007F08B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</w:t>
      </w:r>
      <w:r w:rsidR="00757CFF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4</w:t>
      </w:r>
      <w:r w:rsidR="00E70CB1" w:rsidRPr="007F08BD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341B0E" w:rsidRPr="00C17F34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19D08786" w14:textId="68556388" w:rsidR="0006792C" w:rsidRPr="00B81573" w:rsidRDefault="001952A9" w:rsidP="00B8157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957DD9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2A1F701D" w14:textId="5134B834" w:rsidR="0006792C" w:rsidRPr="00F40D26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12"/>
          <w:szCs w:val="12"/>
        </w:rPr>
      </w:pPr>
    </w:p>
    <w:p w14:paraId="3C013C53" w14:textId="45A9C102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B2630C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B2630C">
        <w:rPr>
          <w:rFonts w:asciiTheme="minorHAnsi" w:hAnsiTheme="minorHAnsi" w:cstheme="minorHAnsi"/>
          <w:b/>
          <w:bCs/>
          <w:sz w:val="20"/>
          <w:szCs w:val="20"/>
        </w:rPr>
        <w:t>OCENY OFERT</w:t>
      </w:r>
      <w:r w:rsidR="008E634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2039F18E" w14:textId="17940B0B" w:rsidR="001D1246" w:rsidRDefault="001D1246" w:rsidP="00DC389C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E5304C">
        <w:rPr>
          <w:rFonts w:asciiTheme="minorHAnsi" w:hAnsiTheme="minorHAnsi" w:cstheme="minorHAnsi"/>
          <w:b/>
          <w:sz w:val="20"/>
          <w:szCs w:val="20"/>
        </w:rPr>
        <w:t xml:space="preserve"> „C”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E5304C">
        <w:rPr>
          <w:rFonts w:asciiTheme="minorHAnsi" w:hAnsiTheme="minorHAnsi" w:cstheme="minorHAnsi"/>
          <w:b/>
          <w:sz w:val="20"/>
          <w:szCs w:val="20"/>
        </w:rPr>
        <w:t>3</w:t>
      </w:r>
      <w:r w:rsidR="001B6B75">
        <w:rPr>
          <w:rFonts w:asciiTheme="minorHAnsi" w:hAnsiTheme="minorHAnsi" w:cstheme="minorHAnsi"/>
          <w:b/>
          <w:sz w:val="20"/>
          <w:szCs w:val="20"/>
        </w:rPr>
        <w:t>0</w:t>
      </w:r>
      <w:r>
        <w:rPr>
          <w:rFonts w:asciiTheme="minorHAnsi" w:hAnsiTheme="minorHAnsi" w:cstheme="minorHAnsi"/>
          <w:b/>
          <w:sz w:val="20"/>
          <w:szCs w:val="20"/>
        </w:rPr>
        <w:t xml:space="preserve"> %  =  </w:t>
      </w:r>
      <w:r w:rsidR="00757CFF">
        <w:rPr>
          <w:rFonts w:asciiTheme="minorHAnsi" w:hAnsiTheme="minorHAnsi" w:cstheme="minorHAnsi"/>
          <w:b/>
          <w:sz w:val="20"/>
          <w:szCs w:val="20"/>
        </w:rPr>
        <w:t>3</w:t>
      </w:r>
      <w:r w:rsidR="001B6B75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698FA3EB" w14:textId="61797982" w:rsidR="0006792C" w:rsidRPr="001D1246" w:rsidRDefault="00E977FC" w:rsidP="001D1246">
      <w:pPr>
        <w:pStyle w:val="Akapitzlist"/>
        <w:tabs>
          <w:tab w:val="left" w:pos="993"/>
          <w:tab w:val="left" w:pos="1985"/>
          <w:tab w:val="left" w:pos="2410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E977FC">
        <w:rPr>
          <w:rFonts w:asciiTheme="minorHAnsi" w:hAnsiTheme="minorHAnsi" w:cstheme="minorHAnsi"/>
          <w:b/>
          <w:sz w:val="20"/>
          <w:szCs w:val="20"/>
        </w:rPr>
        <w:t xml:space="preserve">Dodatkowe wyposażenie „W”  –  </w:t>
      </w:r>
      <w:r w:rsidR="00E5304C">
        <w:rPr>
          <w:rFonts w:asciiTheme="minorHAnsi" w:hAnsiTheme="minorHAnsi" w:cstheme="minorHAnsi"/>
          <w:b/>
          <w:sz w:val="20"/>
          <w:szCs w:val="20"/>
        </w:rPr>
        <w:t>60</w:t>
      </w:r>
      <w:r w:rsidRPr="00E977FC">
        <w:rPr>
          <w:rFonts w:asciiTheme="minorHAnsi" w:hAnsiTheme="minorHAnsi" w:cstheme="minorHAnsi"/>
          <w:b/>
          <w:sz w:val="20"/>
          <w:szCs w:val="20"/>
        </w:rPr>
        <w:t xml:space="preserve">%  =  </w:t>
      </w:r>
      <w:r w:rsidR="008524A4">
        <w:rPr>
          <w:rFonts w:asciiTheme="minorHAnsi" w:hAnsiTheme="minorHAnsi" w:cstheme="minorHAnsi"/>
          <w:b/>
          <w:sz w:val="20"/>
          <w:szCs w:val="20"/>
        </w:rPr>
        <w:t>60</w:t>
      </w:r>
      <w:r w:rsidRPr="00E977FC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3D0A3E69" w14:textId="2097DF5C" w:rsidR="0006792C" w:rsidRDefault="005F4552" w:rsidP="004968EC">
      <w:pPr>
        <w:pStyle w:val="Akapitzlist"/>
        <w:tabs>
          <w:tab w:val="left" w:pos="993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5304C">
        <w:rPr>
          <w:rFonts w:asciiTheme="minorHAnsi" w:hAnsiTheme="minorHAnsi" w:cstheme="minorHAnsi"/>
          <w:b/>
          <w:sz w:val="20"/>
          <w:szCs w:val="20"/>
        </w:rPr>
        <w:t>„G”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E5304C">
        <w:rPr>
          <w:rFonts w:asciiTheme="minorHAnsi" w:hAnsiTheme="minorHAnsi" w:cstheme="minorHAnsi"/>
          <w:b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DC389C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E977FC">
        <w:rPr>
          <w:rFonts w:asciiTheme="minorHAnsi" w:hAnsiTheme="minorHAnsi" w:cstheme="minorHAnsi"/>
          <w:b/>
          <w:sz w:val="20"/>
          <w:szCs w:val="20"/>
        </w:rPr>
        <w:t xml:space="preserve">=    </w:t>
      </w:r>
      <w:r w:rsidR="00E5304C">
        <w:rPr>
          <w:rFonts w:asciiTheme="minorHAnsi" w:hAnsiTheme="minorHAnsi" w:cstheme="minorHAnsi"/>
          <w:b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239CE016" w14:textId="16694275" w:rsidR="006B5B5E" w:rsidRPr="004968EC" w:rsidRDefault="001E511C" w:rsidP="004968EC">
      <w:pPr>
        <w:tabs>
          <w:tab w:val="left" w:pos="993"/>
          <w:tab w:val="left" w:pos="2835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4968EC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T</w:t>
      </w:r>
      <w:r w:rsidR="00E5304C" w:rsidRPr="004968EC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ermin realizacji „T”</w:t>
      </w:r>
      <w:r w:rsidR="00E5304C" w:rsidRPr="004968EC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ab/>
      </w:r>
      <w:r w:rsidR="004968EC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           </w:t>
      </w:r>
      <w:r w:rsidR="004112EC" w:rsidRPr="004968EC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- 5% </w:t>
      </w:r>
      <w:r w:rsidR="00264576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    </w:t>
      </w:r>
      <w:r w:rsidR="004112EC" w:rsidRPr="004968EC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= </w:t>
      </w:r>
      <w:r w:rsidR="00264576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  </w:t>
      </w:r>
      <w:r w:rsidR="004112EC" w:rsidRPr="004968EC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5 pkt</w:t>
      </w:r>
    </w:p>
    <w:p w14:paraId="74EB47B0" w14:textId="45BC90BE" w:rsidR="0006792C" w:rsidRPr="008D4F7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1D124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8F32E9" w14:textId="4CF7FF44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</w:t>
      </w:r>
      <w:r w:rsidR="005F4552">
        <w:rPr>
          <w:rFonts w:asciiTheme="minorHAnsi" w:hAnsiTheme="minorHAnsi" w:cstheme="minorHAnsi"/>
          <w:sz w:val="20"/>
          <w:szCs w:val="20"/>
        </w:rPr>
        <w:t>erium „Cena” będzie rozpatrywane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na podstawie ceny brutto za wykonanie przedmiotu zamówienia, podanej przez Wykonawcę na Formularzu Oferty. </w:t>
      </w:r>
    </w:p>
    <w:p w14:paraId="6995D7EB" w14:textId="24F81E9D" w:rsidR="0006792C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</w:t>
      </w:r>
      <w:r w:rsidR="00FB1704" w:rsidRPr="008D4F73">
        <w:rPr>
          <w:rFonts w:asciiTheme="minorHAnsi" w:hAnsiTheme="minorHAnsi" w:cstheme="minorHAnsi"/>
          <w:sz w:val="20"/>
          <w:szCs w:val="20"/>
        </w:rPr>
        <w:t xml:space="preserve">spośród ofert ocenianych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przyzna </w:t>
      </w:r>
      <w:r w:rsidR="00757CFF">
        <w:rPr>
          <w:rFonts w:asciiTheme="minorHAnsi" w:hAnsiTheme="minorHAnsi" w:cstheme="minorHAnsi"/>
          <w:b/>
          <w:sz w:val="20"/>
          <w:szCs w:val="20"/>
        </w:rPr>
        <w:t>3</w:t>
      </w:r>
      <w:r w:rsidR="005D2F36">
        <w:rPr>
          <w:rFonts w:asciiTheme="minorHAnsi" w:hAnsiTheme="minorHAnsi" w:cstheme="minorHAnsi"/>
          <w:b/>
          <w:sz w:val="20"/>
          <w:szCs w:val="20"/>
        </w:rPr>
        <w:t>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</w:t>
      </w:r>
      <w:r w:rsidR="006967DC">
        <w:rPr>
          <w:rFonts w:asciiTheme="minorHAnsi" w:hAnsiTheme="minorHAnsi" w:cstheme="minorHAnsi"/>
          <w:b/>
          <w:sz w:val="20"/>
          <w:szCs w:val="20"/>
        </w:rPr>
        <w:t>y</w:t>
      </w:r>
      <w:r w:rsidR="006B5B5E">
        <w:rPr>
          <w:rFonts w:asciiTheme="minorHAnsi" w:hAnsiTheme="minorHAnsi" w:cstheme="minorHAnsi"/>
          <w:b/>
          <w:sz w:val="20"/>
          <w:szCs w:val="20"/>
        </w:rPr>
        <w:t>,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5F96A722" w14:textId="67D44709" w:rsidR="0006792C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p w14:paraId="55B60B25" w14:textId="7FC618DD" w:rsidR="000E681B" w:rsidRDefault="000E681B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p w14:paraId="78B7B757" w14:textId="77777777" w:rsidR="000E681B" w:rsidRPr="00F40D26" w:rsidRDefault="000E681B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6"/>
          <w:szCs w:val="6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5737EE1F" w:rsidR="0006792C" w:rsidRPr="008D4F73" w:rsidRDefault="0006792C" w:rsidP="008524A4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x</w:t>
                  </w:r>
                  <w:r w:rsidR="001B6B7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8524A4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30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4F7224" w14:textId="1BFF75A2" w:rsidR="0006792C" w:rsidRPr="00F40D26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i/>
          <w:color w:val="2F5496" w:themeColor="accent1" w:themeShade="BF"/>
          <w:sz w:val="6"/>
          <w:szCs w:val="6"/>
        </w:rPr>
      </w:pPr>
    </w:p>
    <w:p w14:paraId="7F47AB38" w14:textId="3BA0E0AC" w:rsidR="001D1246" w:rsidRPr="001D1246" w:rsidRDefault="001D1246" w:rsidP="001D1246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1D1246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2</w:t>
      </w:r>
      <w:r w:rsidRPr="001D1246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Pr="001D1246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1D124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Kryterium dodatkowe wyposażenie „W” – maksymalnie </w:t>
      </w:r>
      <w:r w:rsidR="00A863B2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60</w:t>
      </w:r>
      <w:r w:rsidRPr="001D1246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 punkt</w:t>
      </w:r>
      <w:r w:rsidR="00B2630C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ów</w:t>
      </w:r>
    </w:p>
    <w:p w14:paraId="5F13E5A1" w14:textId="2DBB18DD" w:rsidR="00EE46B6" w:rsidRDefault="001D1246" w:rsidP="00EE46B6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1D1246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Oferty </w:t>
      </w:r>
      <w:r w:rsidRPr="001D1246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będą oceniane w zakresie kryterium </w:t>
      </w:r>
      <w:r w:rsidRPr="001D1246"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>dodatkowe wyposażenie „W”</w:t>
      </w:r>
      <w:r w:rsidR="00EE46B6" w:rsidRPr="00EE46B6">
        <w:t xml:space="preserve"> </w:t>
      </w:r>
      <w:r w:rsidR="00EE46B6" w:rsidRPr="002C666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na podstawie zaoferowanych parametrów technicznych, podanych przez Wykonawcę na Formularzu 2.2</w:t>
      </w:r>
      <w:r w:rsidR="00EE46B6" w:rsidRPr="002C6664">
        <w:t xml:space="preserve"> </w:t>
      </w:r>
      <w:r w:rsidR="00EE46B6" w:rsidRPr="002C666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WYKAZ OFEROWANYCH PARAMETRÓW TECHNICZNYCH w pkt II </w:t>
      </w:r>
      <w:r w:rsidR="00571278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– </w:t>
      </w:r>
      <w:r w:rsidR="002C6664" w:rsidRPr="002C666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Tabel</w:t>
      </w:r>
      <w:r w:rsidR="00571278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a </w:t>
      </w:r>
      <w:r w:rsidR="002C6664" w:rsidRPr="002C666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nr 2</w:t>
      </w:r>
      <w:r w:rsidR="002C666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„</w:t>
      </w:r>
      <w:r w:rsidR="00E17E98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Wyposażenie dodatkowe</w:t>
      </w:r>
      <w:r w:rsidR="002C6664" w:rsidRPr="002C666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 xml:space="preserve"> </w:t>
      </w:r>
      <w:r w:rsidR="00E17E98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(</w:t>
      </w:r>
      <w:r w:rsidR="002C6664" w:rsidRPr="002C666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punktowane</w:t>
      </w:r>
      <w:r w:rsidR="00E17E98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)</w:t>
      </w:r>
      <w:r w:rsidR="002C666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”</w:t>
      </w:r>
      <w:r w:rsidRPr="002C6664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.</w:t>
      </w:r>
      <w:r w:rsidR="00571278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br/>
      </w:r>
      <w:r w:rsidRPr="001D1246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L</w:t>
      </w:r>
      <w:r w:rsidRPr="001D1246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iczba poszczególnych punktów za zaoferowane </w:t>
      </w:r>
      <w:r w:rsidRPr="001D1246"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dodatkowe wyposażenie</w:t>
      </w:r>
      <w:r w:rsidRPr="001D1246"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 xml:space="preserve"> </w:t>
      </w:r>
      <w:r w:rsidRPr="001D1246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w badanej ofercie, będzie przyznawana wg punktacji wskazanej w </w:t>
      </w:r>
      <w:r w:rsidR="00395DCE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poniższej </w:t>
      </w:r>
      <w:r w:rsidR="00EE46B6">
        <w:rPr>
          <w:rFonts w:asciiTheme="minorHAnsi" w:hAnsiTheme="minorHAnsi" w:cstheme="minorHAnsi"/>
          <w:spacing w:val="4"/>
          <w:sz w:val="20"/>
          <w:szCs w:val="20"/>
          <w:lang w:eastAsia="ar-SA"/>
        </w:rPr>
        <w:t>tabel</w:t>
      </w:r>
      <w:r w:rsidR="002C6664">
        <w:rPr>
          <w:rFonts w:asciiTheme="minorHAnsi" w:hAnsiTheme="minorHAnsi" w:cstheme="minorHAnsi"/>
          <w:spacing w:val="4"/>
          <w:sz w:val="20"/>
          <w:szCs w:val="20"/>
          <w:lang w:eastAsia="ar-SA"/>
        </w:rPr>
        <w:t>i</w:t>
      </w:r>
      <w:r w:rsidR="00EE46B6">
        <w:rPr>
          <w:rFonts w:asciiTheme="minorHAnsi" w:hAnsiTheme="minorHAnsi" w:cstheme="minorHAnsi"/>
          <w:spacing w:val="4"/>
          <w:sz w:val="20"/>
          <w:szCs w:val="20"/>
          <w:lang w:eastAsia="ar-SA"/>
        </w:rPr>
        <w:t>:</w:t>
      </w:r>
      <w:r w:rsidR="002C6664" w:rsidRPr="002C6664">
        <w:t xml:space="preserve"> </w:t>
      </w:r>
    </w:p>
    <w:p w14:paraId="72A71172" w14:textId="77777777" w:rsidR="001E511C" w:rsidRDefault="001E511C" w:rsidP="001E511C">
      <w:pPr>
        <w:tabs>
          <w:tab w:val="left" w:pos="993"/>
        </w:tabs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ab/>
      </w:r>
    </w:p>
    <w:p w14:paraId="4E9FF5B9" w14:textId="175482D9" w:rsidR="002C6664" w:rsidRPr="001E511C" w:rsidRDefault="001E511C" w:rsidP="001E511C">
      <w:pPr>
        <w:tabs>
          <w:tab w:val="left" w:pos="993"/>
        </w:tabs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ab/>
      </w:r>
      <w:r w:rsidRPr="001E511C"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>„Wyposażenie dodatkowe (punktowane)”.</w:t>
      </w:r>
      <w:r w:rsidRPr="001E511C"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br/>
      </w:r>
    </w:p>
    <w:tbl>
      <w:tblPr>
        <w:tblStyle w:val="TableNormal1"/>
        <w:tblW w:w="8363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842"/>
      </w:tblGrid>
      <w:tr w:rsidR="00A863B2" w:rsidRPr="00332742" w14:paraId="2ED028C0" w14:textId="77777777" w:rsidTr="001E511C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B54A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Lp.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2AA87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OPIS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4E44C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Dodatkowe pkt.</w:t>
            </w:r>
          </w:p>
        </w:tc>
      </w:tr>
      <w:tr w:rsidR="00A863B2" w:rsidRPr="00332742" w14:paraId="4B8C42CD" w14:textId="77777777" w:rsidTr="001E511C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81250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34241" w14:textId="77777777" w:rsidR="00A863B2" w:rsidRPr="00332742" w:rsidRDefault="00A863B2" w:rsidP="00A863B2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Źródło promieniowania rentgenowskiego (pkt. B Układ pomiarowy) z cienkim oknem przepuszczającym większą ilość promieniowania, tym samym dającą lepszą czułość niż np. okna berylowe.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A47D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5</w:t>
            </w:r>
          </w:p>
        </w:tc>
      </w:tr>
      <w:tr w:rsidR="00A863B2" w:rsidRPr="00332742" w14:paraId="378DF1E9" w14:textId="77777777" w:rsidTr="001E511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B9873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455C9" w14:textId="77777777" w:rsidR="00A863B2" w:rsidRPr="00332742" w:rsidRDefault="00A863B2" w:rsidP="00A863B2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System kształtowania wiązki światła dla maksymalizacji efektywności przy minimalnym zużyciu energii, osiągający precyzyjne wyniki również dla lekkich pierwiastków chemicznych.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C9F9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5</w:t>
            </w:r>
          </w:p>
        </w:tc>
      </w:tr>
      <w:tr w:rsidR="00A863B2" w:rsidRPr="00332742" w14:paraId="2E010050" w14:textId="77777777" w:rsidTr="001E511C">
        <w:trPr>
          <w:cantSplit/>
          <w:trHeight w:val="1022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65514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CD83" w14:textId="77777777" w:rsidR="00A863B2" w:rsidRPr="00332742" w:rsidRDefault="00A863B2" w:rsidP="00A863B2">
            <w:pPr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Zwiększony zakres stosowanego napięcia: co najmniej 50kV.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AEDFC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10</w:t>
            </w:r>
          </w:p>
        </w:tc>
      </w:tr>
      <w:tr w:rsidR="00A863B2" w:rsidRPr="00332742" w14:paraId="34E2B765" w14:textId="77777777" w:rsidTr="001E511C">
        <w:trPr>
          <w:cantSplit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C4C4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4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A8CE2" w14:textId="77777777" w:rsidR="00A863B2" w:rsidRPr="00332742" w:rsidRDefault="00A863B2" w:rsidP="00A863B2">
            <w:pPr>
              <w:rPr>
                <w:rFonts w:asciiTheme="minorHAnsi" w:eastAsia="Arial Unicode MS" w:hAnsiTheme="minorHAnsi" w:cstheme="minorHAnsi"/>
                <w:color w:val="0070C0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Zewnętrzna biblioteka materiałowa zawierająca różne gatunki stopów metali razem z własnościami fizycznymi.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BB9B4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10</w:t>
            </w:r>
          </w:p>
        </w:tc>
      </w:tr>
      <w:tr w:rsidR="00A863B2" w:rsidRPr="00332742" w14:paraId="6DE12EB3" w14:textId="77777777" w:rsidTr="001E511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25FA0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7756" w14:textId="77777777" w:rsidR="00A863B2" w:rsidRPr="00332742" w:rsidRDefault="00A863B2" w:rsidP="00A863B2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Możliwość regulacji współczynników korekcji kalibracji bez konieczności opuszczania interfejsu spektrometru.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DDB9B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5</w:t>
            </w:r>
          </w:p>
        </w:tc>
      </w:tr>
      <w:tr w:rsidR="00A863B2" w:rsidRPr="00332742" w14:paraId="2EBCEBB1" w14:textId="77777777" w:rsidTr="001E511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6E67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D5C7B" w14:textId="77777777" w:rsidR="00A863B2" w:rsidRPr="00332742" w:rsidRDefault="00A863B2" w:rsidP="00A863B2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Dostępność rozszerzenia o specjalistyczne oprogramowanie do przetwarzania spektralnego i nakładania wielu widm (minimum 100), a także możliwość realizacji dekonwolucji widma, obejmującej obliczenia netto i identyfikację śladowych ilości pierwiastków.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1A64A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15</w:t>
            </w:r>
          </w:p>
          <w:p w14:paraId="388522ED" w14:textId="77777777" w:rsidR="00A863B2" w:rsidRPr="00332742" w:rsidRDefault="00A863B2" w:rsidP="00A863B2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</w:tr>
      <w:tr w:rsidR="00A863B2" w:rsidRPr="00332742" w14:paraId="4D7347C7" w14:textId="77777777" w:rsidTr="001E511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AC1FD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0D4D6" w14:textId="77777777" w:rsidR="00A863B2" w:rsidRPr="00332742" w:rsidRDefault="00A863B2" w:rsidP="00A863B2">
            <w:pPr>
              <w:rPr>
                <w:rFonts w:asciiTheme="minorHAnsi" w:eastAsia="Arial Unicode MS" w:hAnsiTheme="minorHAnsi" w:cstheme="minorHAnsi"/>
                <w:color w:val="7030A0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Masa urządzenia wraz z baterią maksymalnie 1,5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1EBFC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5</w:t>
            </w:r>
          </w:p>
        </w:tc>
      </w:tr>
      <w:tr w:rsidR="00A863B2" w:rsidRPr="00332742" w14:paraId="611A12D5" w14:textId="77777777" w:rsidTr="001E511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78A1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A270" w14:textId="77777777" w:rsidR="00A863B2" w:rsidRPr="00332742" w:rsidRDefault="00A863B2" w:rsidP="00A863B2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Oprócz zabezpieczenia w postaci wbudowanego czujnika zbliżeniowego w czole spektrometru </w:t>
            </w:r>
            <w:r w:rsidRPr="00332742">
              <w:rPr>
                <w:rFonts w:asciiTheme="minorHAnsi" w:eastAsia="Arial Unicode MS" w:hAnsiTheme="minorHAnsi" w:cstheme="minorHAnsi"/>
                <w:color w:val="7030A0"/>
                <w:sz w:val="20"/>
                <w:szCs w:val="20"/>
                <w:u w:color="000000"/>
              </w:rPr>
              <w:t xml:space="preserve">- </w:t>
            </w: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czujnik rozpraszania wstecznego.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7661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5</w:t>
            </w:r>
          </w:p>
        </w:tc>
      </w:tr>
      <w:tr w:rsidR="00A863B2" w:rsidRPr="00332742" w14:paraId="05988129" w14:textId="77777777" w:rsidTr="001E511C">
        <w:trPr>
          <w:cantSplit/>
        </w:trPr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71AF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32D87" w14:textId="77777777" w:rsidR="00A863B2" w:rsidRPr="00332742" w:rsidRDefault="00A863B2" w:rsidP="00A863B2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  <w:lang w:val="pt-PT"/>
              </w:rPr>
              <w:t>Suma pkt.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65D8C" w14:textId="77777777" w:rsidR="00A863B2" w:rsidRPr="00332742" w:rsidRDefault="00A863B2" w:rsidP="00A863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332742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60</w:t>
            </w:r>
          </w:p>
        </w:tc>
      </w:tr>
    </w:tbl>
    <w:p w14:paraId="4FE1C64F" w14:textId="77777777" w:rsidR="001D1246" w:rsidRDefault="001D1246" w:rsidP="002C6664">
      <w:pPr>
        <w:tabs>
          <w:tab w:val="left" w:pos="993"/>
        </w:tabs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5098BC21" w14:textId="1BD83123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.1.</w:t>
      </w:r>
      <w:r w:rsidR="006B5B5E">
        <w:rPr>
          <w:rFonts w:asciiTheme="minorHAnsi" w:hAnsiTheme="minorHAnsi" w:cstheme="minorHAnsi"/>
          <w:spacing w:val="4"/>
          <w:sz w:val="20"/>
          <w:szCs w:val="20"/>
          <w:lang w:eastAsia="ar-SA"/>
        </w:rPr>
        <w:t>3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</w:t>
      </w:r>
      <w:r w:rsidR="005F4552" w:rsidRPr="005F4552">
        <w:rPr>
          <w:rFonts w:asciiTheme="minorHAnsi" w:hAnsiTheme="minorHAnsi" w:cstheme="minorHAnsi"/>
          <w:b/>
          <w:sz w:val="20"/>
          <w:szCs w:val="20"/>
          <w:u w:val="single"/>
        </w:rPr>
        <w:t>Okres gwarancji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  <w:r w:rsidR="008C54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35333">
        <w:rPr>
          <w:rFonts w:asciiTheme="minorHAnsi" w:hAnsiTheme="minorHAnsi" w:cstheme="minorHAnsi"/>
          <w:b/>
          <w:sz w:val="20"/>
          <w:szCs w:val="20"/>
          <w:u w:val="single"/>
        </w:rPr>
        <w:t>G</w:t>
      </w:r>
      <w:r w:rsidR="0006792C"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1AF29A4F" w14:textId="42783750" w:rsidR="005F4552" w:rsidRDefault="005F4552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F4552">
        <w:rPr>
          <w:rFonts w:asciiTheme="minorHAnsi" w:hAnsiTheme="minorHAnsi" w:cstheme="minorHAnsi"/>
          <w:sz w:val="20"/>
          <w:szCs w:val="20"/>
        </w:rPr>
        <w:t>Kryterium „Okres gwarancji</w:t>
      </w:r>
      <w:r>
        <w:rPr>
          <w:rFonts w:asciiTheme="minorHAnsi" w:hAnsiTheme="minorHAnsi" w:cstheme="minorHAnsi"/>
          <w:sz w:val="20"/>
          <w:szCs w:val="20"/>
        </w:rPr>
        <w:t>” będzie rozpatrywane</w:t>
      </w:r>
      <w:r w:rsidRPr="005F4552">
        <w:rPr>
          <w:rFonts w:asciiTheme="minorHAnsi" w:hAnsiTheme="minorHAnsi" w:cstheme="minorHAnsi"/>
          <w:sz w:val="20"/>
          <w:szCs w:val="20"/>
        </w:rPr>
        <w:t xml:space="preserve"> na podstawie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5F4552">
        <w:rPr>
          <w:rFonts w:asciiTheme="minorHAnsi" w:hAnsiTheme="minorHAnsi" w:cstheme="minorHAnsi"/>
          <w:sz w:val="20"/>
          <w:szCs w:val="20"/>
        </w:rPr>
        <w:t>kres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5F4552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>na przedmiot zamówienia</w:t>
      </w:r>
      <w:r w:rsidR="00D9310D">
        <w:rPr>
          <w:rFonts w:asciiTheme="minorHAnsi" w:hAnsiTheme="minorHAnsi" w:cstheme="minorHAnsi"/>
          <w:sz w:val="20"/>
          <w:szCs w:val="20"/>
        </w:rPr>
        <w:t>,</w:t>
      </w:r>
      <w:r w:rsidR="0044112F">
        <w:rPr>
          <w:rFonts w:asciiTheme="minorHAnsi" w:hAnsiTheme="minorHAnsi" w:cstheme="minorHAnsi"/>
          <w:sz w:val="20"/>
          <w:szCs w:val="20"/>
        </w:rPr>
        <w:t xml:space="preserve"> </w:t>
      </w:r>
      <w:r w:rsidR="00D9310D" w:rsidRPr="00D9310D">
        <w:rPr>
          <w:rFonts w:asciiTheme="minorHAnsi" w:hAnsiTheme="minorHAnsi" w:cstheme="minorHAnsi"/>
          <w:sz w:val="20"/>
          <w:szCs w:val="20"/>
        </w:rPr>
        <w:t xml:space="preserve">podanego przez Wykonawcę na </w:t>
      </w:r>
      <w:r w:rsidR="00D9310D">
        <w:rPr>
          <w:rFonts w:asciiTheme="minorHAnsi" w:hAnsiTheme="minorHAnsi" w:cstheme="minorHAnsi"/>
          <w:bCs/>
          <w:sz w:val="20"/>
          <w:szCs w:val="20"/>
        </w:rPr>
        <w:t>Formularzu</w:t>
      </w:r>
      <w:r w:rsidR="0088210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00507">
        <w:rPr>
          <w:rFonts w:asciiTheme="minorHAnsi" w:hAnsiTheme="minorHAnsi" w:cstheme="minorHAnsi"/>
          <w:bCs/>
          <w:sz w:val="20"/>
          <w:szCs w:val="20"/>
        </w:rPr>
        <w:t>Oferty</w:t>
      </w:r>
      <w:r w:rsidR="00D9310D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38943077" w14:textId="4296C219" w:rsidR="005F4552" w:rsidRPr="005F4552" w:rsidRDefault="00112197" w:rsidP="005F4552">
      <w:pPr>
        <w:tabs>
          <w:tab w:val="left" w:pos="993"/>
        </w:tabs>
        <w:suppressAutoHyphens/>
        <w:spacing w:before="120" w:after="12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5F4552" w:rsidRPr="005F4552">
        <w:rPr>
          <w:rFonts w:asciiTheme="minorHAnsi" w:hAnsiTheme="minorHAnsi" w:cstheme="minorHAnsi"/>
          <w:sz w:val="20"/>
          <w:szCs w:val="20"/>
        </w:rPr>
        <w:t xml:space="preserve">iczba punktów dla oferty badanej będzie przyznawana wg punktacji przedstawionej w poniższej </w:t>
      </w:r>
      <w:r w:rsidR="005F4552" w:rsidRPr="005F4552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5F4552" w:rsidRPr="005F4552" w14:paraId="05740B1C" w14:textId="77777777" w:rsidTr="00AC100F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7EA" w14:textId="01456261" w:rsidR="005F4552" w:rsidRPr="005F4552" w:rsidRDefault="00656F79" w:rsidP="00852A54">
            <w:pPr>
              <w:tabs>
                <w:tab w:val="left" w:pos="993"/>
              </w:tabs>
              <w:suppressAutoHyphens/>
              <w:spacing w:before="120" w:after="120"/>
              <w:ind w:left="23" w:hanging="23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„G”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Oferowany okres gwarancji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, liczony od odbioru końcowego przedmiotu zamówienia 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7F4" w14:textId="5B0D999C" w:rsidR="005F4552" w:rsidRPr="005F4552" w:rsidRDefault="00553AF5" w:rsidP="00553AF5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3AF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Liczba</w:t>
            </w:r>
            <w:r w:rsidR="005F4552" w:rsidRPr="005F455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punktów</w:t>
            </w:r>
          </w:p>
        </w:tc>
      </w:tr>
      <w:tr w:rsidR="005F4552" w:rsidRPr="005F4552" w14:paraId="52FD6AE3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433B" w14:textId="1EE34729" w:rsidR="005F4552" w:rsidRPr="00112197" w:rsidRDefault="00C309C7" w:rsidP="0055791F">
            <w:pPr>
              <w:tabs>
                <w:tab w:val="left" w:pos="993"/>
              </w:tabs>
              <w:suppressAutoHyphens/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1B6B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miesięcy </w:t>
            </w:r>
            <w:r w:rsidR="00A863B2" w:rsidRPr="00A863B2">
              <w:rPr>
                <w:rFonts w:asciiTheme="minorHAnsi" w:hAnsiTheme="minorHAnsi" w:cstheme="minorHAnsi"/>
                <w:sz w:val="20"/>
                <w:szCs w:val="20"/>
              </w:rPr>
              <w:t xml:space="preserve">od daty podpisania protokołu </w:t>
            </w:r>
            <w:r w:rsidR="0055791F">
              <w:rPr>
                <w:rFonts w:asciiTheme="minorHAnsi" w:hAnsiTheme="minorHAnsi" w:cstheme="minorHAnsi"/>
                <w:sz w:val="20"/>
                <w:szCs w:val="20"/>
              </w:rPr>
              <w:t>odbioru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końcowego,</w:t>
            </w:r>
            <w:r w:rsidR="005579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63B2" w:rsidRPr="00A863B2">
              <w:rPr>
                <w:rFonts w:asciiTheme="minorHAnsi" w:hAnsiTheme="minorHAnsi" w:cstheme="minorHAnsi"/>
                <w:sz w:val="20"/>
                <w:szCs w:val="20"/>
              </w:rPr>
              <w:t>bez zastrzeżeń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CCF" w14:textId="4E3A5C73" w:rsidR="005F4552" w:rsidRPr="00112197" w:rsidRDefault="00A863B2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5F4552" w:rsidRPr="005F4552" w14:paraId="1B658264" w14:textId="77777777" w:rsidTr="00AC100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7090" w14:textId="0ED97C0C" w:rsidR="005F4552" w:rsidRPr="00112197" w:rsidRDefault="00C309C7" w:rsidP="0055791F">
            <w:pPr>
              <w:tabs>
                <w:tab w:val="left" w:pos="993"/>
              </w:tabs>
              <w:suppressAutoHyphens/>
              <w:spacing w:before="120" w:after="120"/>
              <w:ind w:left="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5F4552" w:rsidRPr="00112197">
              <w:rPr>
                <w:rFonts w:asciiTheme="minorHAnsi" w:hAnsiTheme="minorHAnsi" w:cstheme="minorHAnsi"/>
                <w:sz w:val="20"/>
                <w:szCs w:val="20"/>
              </w:rPr>
              <w:t xml:space="preserve"> miesięcy</w:t>
            </w:r>
            <w:r w:rsidR="004E5CB2">
              <w:rPr>
                <w:rFonts w:asciiTheme="minorHAnsi" w:hAnsiTheme="minorHAnsi" w:cstheme="minorHAnsi"/>
                <w:sz w:val="20"/>
                <w:szCs w:val="20"/>
              </w:rPr>
              <w:t xml:space="preserve"> i wię</w:t>
            </w:r>
            <w:r w:rsidR="00640FFE">
              <w:rPr>
                <w:rFonts w:asciiTheme="minorHAnsi" w:hAnsiTheme="minorHAnsi" w:cstheme="minorHAnsi"/>
                <w:sz w:val="20"/>
                <w:szCs w:val="20"/>
              </w:rPr>
              <w:t>cej</w:t>
            </w:r>
            <w:r w:rsidR="0040568A">
              <w:t xml:space="preserve"> </w:t>
            </w:r>
            <w:r w:rsidR="0040568A" w:rsidRPr="0040568A">
              <w:rPr>
                <w:rFonts w:asciiTheme="minorHAnsi" w:hAnsiTheme="minorHAnsi" w:cstheme="minorHAnsi"/>
                <w:sz w:val="20"/>
                <w:szCs w:val="20"/>
              </w:rPr>
              <w:t xml:space="preserve">od daty podpisania protokołu </w:t>
            </w:r>
            <w:r w:rsidR="0055791F">
              <w:rPr>
                <w:rFonts w:asciiTheme="minorHAnsi" w:hAnsiTheme="minorHAnsi" w:cstheme="minorHAnsi"/>
                <w:sz w:val="20"/>
                <w:szCs w:val="20"/>
              </w:rPr>
              <w:t>odbioru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końcowego,</w:t>
            </w:r>
            <w:r w:rsidR="005579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68A" w:rsidRPr="0040568A">
              <w:rPr>
                <w:rFonts w:asciiTheme="minorHAnsi" w:hAnsiTheme="minorHAnsi" w:cstheme="minorHAnsi"/>
                <w:sz w:val="20"/>
                <w:szCs w:val="20"/>
              </w:rPr>
              <w:t>bez zastrzeżeń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25F2" w14:textId="64B2A1B4" w:rsidR="005F4552" w:rsidRPr="00112197" w:rsidRDefault="00640FFE" w:rsidP="00960A13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</w:tbl>
    <w:p w14:paraId="18B575F6" w14:textId="77777777" w:rsidR="005859A5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</w:p>
    <w:p w14:paraId="52AC91D3" w14:textId="4F77A379" w:rsidR="00A863B2" w:rsidRDefault="00A863B2" w:rsidP="005859A5">
      <w:pPr>
        <w:suppressAutoHyphens/>
        <w:spacing w:before="120" w:after="120"/>
        <w:ind w:left="709" w:hanging="1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Minimalny wymagany okres gwarancji </w:t>
      </w:r>
      <w:r w:rsidR="00C309C7">
        <w:rPr>
          <w:rFonts w:asciiTheme="minorHAnsi" w:hAnsiTheme="minorHAnsi" w:cstheme="minorHAnsi"/>
          <w:spacing w:val="4"/>
          <w:sz w:val="20"/>
          <w:szCs w:val="20"/>
          <w:lang w:eastAsia="ar-SA"/>
        </w:rPr>
        <w:t>12</w:t>
      </w:r>
      <w:r w:rsidRPr="00A863B2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miesięcy od daty podpisania protokołu </w:t>
      </w:r>
      <w:r w:rsidR="0055791F">
        <w:rPr>
          <w:rFonts w:asciiTheme="minorHAnsi" w:hAnsiTheme="minorHAnsi" w:cstheme="minorHAnsi"/>
          <w:spacing w:val="4"/>
          <w:sz w:val="20"/>
          <w:szCs w:val="20"/>
          <w:lang w:eastAsia="ar-SA"/>
        </w:rPr>
        <w:t>odbioru</w:t>
      </w:r>
      <w:r w:rsidR="00C309C7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końcowego</w:t>
      </w:r>
      <w:r w:rsidR="0055791F">
        <w:rPr>
          <w:rFonts w:asciiTheme="minorHAnsi" w:hAnsiTheme="minorHAnsi" w:cstheme="minorHAnsi"/>
          <w:spacing w:val="4"/>
          <w:sz w:val="20"/>
          <w:szCs w:val="20"/>
          <w:lang w:eastAsia="ar-SA"/>
        </w:rPr>
        <w:t>, b</w:t>
      </w:r>
      <w:r w:rsidRPr="00A863B2">
        <w:rPr>
          <w:rFonts w:asciiTheme="minorHAnsi" w:hAnsiTheme="minorHAnsi" w:cstheme="minorHAnsi"/>
          <w:spacing w:val="4"/>
          <w:sz w:val="20"/>
          <w:szCs w:val="20"/>
          <w:lang w:eastAsia="ar-SA"/>
        </w:rPr>
        <w:t>ez zastrzeżeń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przez Zamawiającego.</w:t>
      </w:r>
    </w:p>
    <w:p w14:paraId="5918685A" w14:textId="102C57D1" w:rsidR="004816BF" w:rsidRPr="004816BF" w:rsidRDefault="0040568A" w:rsidP="004816B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4816BF"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t>W przypadku braku wskazania okresu gwarancji, Zamawiający przyjmie że Wykonawca oferuje</w:t>
      </w:r>
      <w:r w:rsidR="004816BF"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br/>
      </w:r>
      <w:r w:rsidR="00C309C7">
        <w:rPr>
          <w:rFonts w:asciiTheme="minorHAnsi" w:hAnsiTheme="minorHAnsi" w:cstheme="minorHAnsi"/>
          <w:spacing w:val="4"/>
          <w:sz w:val="20"/>
          <w:szCs w:val="20"/>
          <w:lang w:eastAsia="ar-SA"/>
        </w:rPr>
        <w:t>12</w:t>
      </w:r>
      <w:r w:rsidR="004816BF"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miesięczny okres gwarancji</w:t>
      </w:r>
      <w:r w:rsidR="005125DD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i przyzna 0 pkt</w:t>
      </w:r>
      <w:r w:rsidR="004816BF"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. W przypadku zaoferowania okresu gwarancji poniżej </w:t>
      </w:r>
      <w:r w:rsidR="00C309C7">
        <w:rPr>
          <w:rFonts w:asciiTheme="minorHAnsi" w:hAnsiTheme="minorHAnsi" w:cstheme="minorHAnsi"/>
          <w:spacing w:val="4"/>
          <w:sz w:val="20"/>
          <w:szCs w:val="20"/>
          <w:lang w:eastAsia="ar-SA"/>
        </w:rPr>
        <w:t>12</w:t>
      </w:r>
      <w:r w:rsidR="004816BF"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miesięcy, Zamawiający odrzuci ofertę.</w:t>
      </w:r>
    </w:p>
    <w:p w14:paraId="7BAB456E" w14:textId="3BD55AF9" w:rsidR="0040568A" w:rsidRDefault="00264576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br/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br/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br/>
      </w:r>
    </w:p>
    <w:p w14:paraId="1B2EDD7A" w14:textId="7FCEC0A7" w:rsidR="0040568A" w:rsidRDefault="001E511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21.1.4.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5859A5" w:rsidRPr="005859A5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Kryterium „</w:t>
      </w:r>
      <w:r w:rsidR="00485550" w:rsidRPr="005859A5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Termin realizacji</w:t>
      </w:r>
      <w:r w:rsidR="005859A5" w:rsidRPr="005859A5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>”</w:t>
      </w:r>
      <w:r w:rsidR="005859A5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 T</w:t>
      </w:r>
    </w:p>
    <w:p w14:paraId="05FD4E05" w14:textId="75EC1165" w:rsidR="008E4081" w:rsidRPr="008E4081" w:rsidRDefault="008E4081" w:rsidP="005859A5">
      <w:pPr>
        <w:suppressAutoHyphens/>
        <w:spacing w:before="120" w:after="120"/>
        <w:ind w:left="708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E4081">
        <w:rPr>
          <w:rFonts w:asciiTheme="minorHAnsi" w:hAnsiTheme="minorHAnsi" w:cstheme="minorHAnsi"/>
          <w:spacing w:val="4"/>
          <w:sz w:val="20"/>
          <w:szCs w:val="20"/>
          <w:lang w:eastAsia="ar-SA"/>
        </w:rPr>
        <w:t>Kryterium „Termin realizacji” będzie rozpatrywane na podstawie zaoferowanego terminu realizacji przedmiotu zamówienia, podanego przez Wykonawcę w Formularzu Oferty.</w:t>
      </w:r>
    </w:p>
    <w:p w14:paraId="61A6CB63" w14:textId="77777777" w:rsidR="008E4081" w:rsidRPr="008E4081" w:rsidRDefault="008E4081" w:rsidP="005859A5">
      <w:pPr>
        <w:suppressAutoHyphens/>
        <w:spacing w:before="120" w:after="120"/>
        <w:ind w:left="708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E4081">
        <w:rPr>
          <w:rFonts w:asciiTheme="minorHAnsi" w:hAnsiTheme="minorHAnsi" w:cstheme="minorHAnsi"/>
          <w:spacing w:val="4"/>
          <w:sz w:val="20"/>
          <w:szCs w:val="20"/>
          <w:lang w:eastAsia="ar-SA"/>
        </w:rPr>
        <w:t>Liczba punktów dla oferty badanej będzie przyznawana wg punktacji przedstawionej w poniższej tabeli:</w:t>
      </w:r>
    </w:p>
    <w:p w14:paraId="56D5904C" w14:textId="77777777" w:rsidR="008E4081" w:rsidRPr="008E4081" w:rsidRDefault="008E4081" w:rsidP="005859A5">
      <w:pPr>
        <w:suppressAutoHyphens/>
        <w:spacing w:before="120" w:after="120"/>
        <w:ind w:left="708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8E4081">
        <w:rPr>
          <w:rFonts w:asciiTheme="minorHAnsi" w:hAnsiTheme="minorHAnsi" w:cstheme="minorHAnsi"/>
          <w:spacing w:val="4"/>
          <w:sz w:val="20"/>
          <w:szCs w:val="20"/>
          <w:lang w:eastAsia="ar-SA"/>
        </w:rPr>
        <w:t>Oferowany termin realizacji – w tygodniach od daty zawarcia umowy</w:t>
      </w:r>
    </w:p>
    <w:tbl>
      <w:tblPr>
        <w:tblStyle w:val="TableNormal"/>
        <w:tblW w:w="62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2347"/>
      </w:tblGrid>
      <w:tr w:rsidR="008E4081" w:rsidRPr="00571E4D" w14:paraId="0FF77A83" w14:textId="77777777" w:rsidTr="005859A5">
        <w:trPr>
          <w:trHeight w:val="226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7875B" w14:textId="77777777" w:rsidR="008E4081" w:rsidRPr="00571E4D" w:rsidRDefault="008E4081" w:rsidP="008E4081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1E4D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Czas dostawy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071B7" w14:textId="77777777" w:rsidR="008E4081" w:rsidRPr="00571E4D" w:rsidRDefault="008E4081" w:rsidP="008E4081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1E4D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Liczba punkt</w:t>
            </w:r>
            <w:r w:rsidRPr="00571E4D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  <w:lang w:val="es-ES_tradnl"/>
              </w:rPr>
              <w:t>ó</w:t>
            </w:r>
            <w:r w:rsidRPr="00571E4D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w „R”</w:t>
            </w:r>
          </w:p>
        </w:tc>
      </w:tr>
      <w:tr w:rsidR="005D0690" w:rsidRPr="00571E4D" w14:paraId="7D249A07" w14:textId="77777777" w:rsidTr="005859A5">
        <w:trPr>
          <w:trHeight w:val="226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39EFA" w14:textId="4CC5F52F" w:rsidR="005D0690" w:rsidRPr="00571E4D" w:rsidRDefault="005D0690" w:rsidP="005D0690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1E4D">
              <w:rPr>
                <w:rFonts w:asciiTheme="minorHAnsi" w:hAnsiTheme="minorHAnsi" w:cstheme="minorHAnsi"/>
                <w:sz w:val="20"/>
              </w:rPr>
              <w:t>Od 10 do 12 tygodni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696D2" w14:textId="615BE7A3" w:rsidR="005D0690" w:rsidRPr="002260D3" w:rsidRDefault="005D0690" w:rsidP="005D0690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2260D3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5D0690" w:rsidRPr="00571E4D" w14:paraId="5477E1D9" w14:textId="77777777" w:rsidTr="005859A5">
        <w:trPr>
          <w:trHeight w:val="542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5F10A" w14:textId="1DD230B5" w:rsidR="005D0690" w:rsidRPr="00571E4D" w:rsidRDefault="005D0690" w:rsidP="005D0690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1E4D">
              <w:rPr>
                <w:rFonts w:asciiTheme="minorHAnsi" w:hAnsiTheme="minorHAnsi" w:cstheme="minorHAnsi"/>
                <w:sz w:val="20"/>
              </w:rPr>
              <w:t>Poniżej 10 tygodni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CAEBA" w14:textId="23A35716" w:rsidR="005D0690" w:rsidRPr="002260D3" w:rsidRDefault="005D0690" w:rsidP="005D0690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2260D3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</w:tbl>
    <w:p w14:paraId="06E5A4E6" w14:textId="5375149E" w:rsidR="008E4081" w:rsidRDefault="0019723A" w:rsidP="0019723A">
      <w:pPr>
        <w:suppressAutoHyphens/>
        <w:spacing w:before="120" w:after="120"/>
        <w:ind w:left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W przypadku braku wskazania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terminu realizacji</w:t>
      </w:r>
      <w:r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t>, Zamawiający przyjmie że Wykonawca oferuje</w:t>
      </w:r>
      <w:r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br/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termin realizacji 12 tygodni od zawarcia umowy</w:t>
      </w:r>
      <w:r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. W przypadku zaoferowania </w:t>
      </w:r>
      <w:r w:rsidR="005125DD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termin realizacji</w:t>
      </w:r>
      <w:r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po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wyżej</w:t>
      </w:r>
      <w:r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12 tygodni od zawarcia umowy</w:t>
      </w:r>
      <w:r w:rsidRPr="004816BF">
        <w:rPr>
          <w:rFonts w:asciiTheme="minorHAnsi" w:hAnsiTheme="minorHAnsi" w:cstheme="minorHAnsi"/>
          <w:spacing w:val="4"/>
          <w:sz w:val="20"/>
          <w:szCs w:val="20"/>
          <w:lang w:eastAsia="ar-SA"/>
        </w:rPr>
        <w:t>, Zamawiający odrzuci ofertę.</w:t>
      </w:r>
    </w:p>
    <w:p w14:paraId="28DA3576" w14:textId="77777777" w:rsidR="0019723A" w:rsidRPr="008E4081" w:rsidRDefault="0019723A" w:rsidP="008E4081">
      <w:pPr>
        <w:suppressAutoHyphens/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</w:p>
    <w:p w14:paraId="6B9581C4" w14:textId="1FA32BB0" w:rsidR="0006792C" w:rsidRPr="008D4F73" w:rsidRDefault="00A863B2" w:rsidP="00C258EB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863B2">
        <w:rPr>
          <w:rFonts w:asciiTheme="minorHAnsi" w:eastAsia="Calibri" w:hAnsiTheme="minorHAnsi" w:cstheme="minorHAnsi"/>
          <w:sz w:val="20"/>
          <w:szCs w:val="20"/>
          <w:lang w:eastAsia="en-US"/>
        </w:rPr>
        <w:t>21.2.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06792C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1A58C21" w14:textId="34D3BA97" w:rsidR="0006792C" w:rsidRPr="008D4F73" w:rsidRDefault="0006792C" w:rsidP="00C258EB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</w:t>
      </w:r>
      <w:r w:rsidR="00FC63A1"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</w:t>
      </w:r>
      <w:r w:rsidR="00FC63A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6B5B5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+ </w:t>
      </w:r>
      <w:r w:rsidR="00FC63A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</w:t>
      </w:r>
      <w:r w:rsidR="00FC63A1"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+ </w:t>
      </w:r>
      <w:r w:rsidR="00DF151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 w:rsidR="0048555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+ T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53A716CC" w14:textId="6375A032" w:rsidR="006B5B5E" w:rsidRDefault="0006792C" w:rsidP="00C258EB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FC63A1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C - liczba punktów</w:t>
      </w:r>
      <w:r w:rsidR="00FC63A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przyznana ofercie ocenianej w </w:t>
      </w:r>
      <w:r w:rsidR="00FC63A1"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kryterium „Cena”</w:t>
      </w:r>
    </w:p>
    <w:p w14:paraId="5ED978DD" w14:textId="1B8BF653" w:rsidR="0006792C" w:rsidRPr="008D4F73" w:rsidRDefault="00FC63A1" w:rsidP="006B5B5E">
      <w:pPr>
        <w:spacing w:before="120" w:after="120" w:line="300" w:lineRule="auto"/>
        <w:ind w:left="1135" w:firstLine="281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- </w:t>
      </w:r>
      <w:r w:rsidRPr="006B5B5E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w przyznana ofercie ocenianej w</w:t>
      </w:r>
      <w:r w:rsidRPr="006B5B5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kryterium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„D</w:t>
      </w:r>
      <w:r w:rsidRPr="006B5B5E">
        <w:rPr>
          <w:rFonts w:asciiTheme="minorHAnsi" w:eastAsia="Calibri" w:hAnsiTheme="minorHAnsi" w:cstheme="minorHAnsi"/>
          <w:sz w:val="20"/>
          <w:szCs w:val="20"/>
          <w:lang w:eastAsia="en-US"/>
        </w:rPr>
        <w:t>odatkowe wyposażenie”</w:t>
      </w:r>
    </w:p>
    <w:p w14:paraId="74D864EB" w14:textId="6E808345" w:rsidR="0006792C" w:rsidRDefault="0006792C" w:rsidP="00C258EB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 w:rsidR="00836F50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836F50" w:rsidRPr="00836F50">
        <w:rPr>
          <w:rFonts w:asciiTheme="minorHAnsi" w:eastAsia="Calibri" w:hAnsiTheme="minorHAnsi" w:cstheme="minorHAnsi"/>
          <w:sz w:val="20"/>
          <w:szCs w:val="20"/>
          <w:lang w:eastAsia="en-US"/>
        </w:rPr>
        <w:t>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338F191" w14:textId="03056E4E" w:rsidR="00485550" w:rsidRPr="008D4F73" w:rsidRDefault="00485550" w:rsidP="00C258EB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T - </w:t>
      </w:r>
      <w:r w:rsidRPr="00485550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kryterium „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Termin realizacji</w:t>
      </w:r>
      <w:r w:rsidRPr="00485550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3D9D95E8" w14:textId="559F30AB" w:rsidR="00B005D1" w:rsidRPr="00FA2079" w:rsidRDefault="00E97840" w:rsidP="00FA207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.3.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FA2079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77777777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2260D3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2260D3">
      <w:pPr>
        <w:pStyle w:val="Tekstpodstawowy2"/>
        <w:numPr>
          <w:ilvl w:val="0"/>
          <w:numId w:val="22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77D55B1" w14:textId="4028E130" w:rsidR="00E97840" w:rsidRPr="00BB7643" w:rsidRDefault="00E97840" w:rsidP="00BB764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 w:rsidR="00BB7643"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3C7B2E18" w14:textId="09FBD5D8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21.4.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18D78E66" w14:textId="7B53D636" w:rsidR="39D80111" w:rsidRPr="008D4F73" w:rsidRDefault="00E97840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A4BB8">
        <w:rPr>
          <w:rFonts w:asciiTheme="minorHAnsi" w:hAnsiTheme="minorHAnsi" w:cstheme="minorHAnsi"/>
          <w:sz w:val="20"/>
          <w:szCs w:val="20"/>
        </w:rPr>
        <w:t>21</w:t>
      </w:r>
      <w:r w:rsidR="39D80111" w:rsidRPr="00AA4BB8">
        <w:rPr>
          <w:rFonts w:asciiTheme="minorHAnsi" w:hAnsiTheme="minorHAnsi" w:cstheme="minorHAnsi"/>
          <w:sz w:val="20"/>
          <w:szCs w:val="20"/>
        </w:rPr>
        <w:t>.</w:t>
      </w:r>
      <w:r w:rsidRPr="00AA4BB8">
        <w:rPr>
          <w:rFonts w:asciiTheme="minorHAnsi" w:hAnsiTheme="minorHAnsi" w:cstheme="minorHAnsi"/>
          <w:sz w:val="20"/>
          <w:szCs w:val="20"/>
        </w:rPr>
        <w:t>6</w:t>
      </w:r>
      <w:r w:rsidR="39D80111"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39D80111" w:rsidRPr="00BB7643">
        <w:rPr>
          <w:rFonts w:asciiTheme="minorHAnsi" w:hAnsiTheme="minorHAnsi" w:cstheme="minorHAnsi"/>
          <w:sz w:val="20"/>
          <w:szCs w:val="20"/>
        </w:rPr>
        <w:t xml:space="preserve">Zamawiający wybierze najkorzystniejszą ofertę </w:t>
      </w:r>
      <w:r w:rsidR="28202FCC" w:rsidRPr="00BB7643">
        <w:rPr>
          <w:rFonts w:asciiTheme="minorHAnsi" w:hAnsiTheme="minorHAnsi" w:cstheme="minorHAnsi"/>
          <w:sz w:val="20"/>
          <w:szCs w:val="20"/>
        </w:rPr>
        <w:t>bez przeprowadzania negocjacji.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90036FE" w14:textId="135E1AC4" w:rsidR="00B03605" w:rsidRDefault="0006792C" w:rsidP="008C54AE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BD7EDD" w14:textId="77777777" w:rsidR="00C873CD" w:rsidRPr="00C873CD" w:rsidRDefault="008074D0" w:rsidP="00C873CD">
      <w:pPr>
        <w:suppressAutoHyphens/>
        <w:spacing w:before="120" w:after="120"/>
        <w:ind w:left="709" w:hanging="709"/>
        <w:jc w:val="both"/>
        <w:rPr>
          <w:rFonts w:eastAsia="Calibri"/>
          <w:bCs/>
          <w:u w:color="000000"/>
          <w:bdr w:val="none" w:sz="0" w:space="0" w:color="auto" w:frame="1"/>
        </w:rPr>
      </w:pPr>
      <w:r>
        <w:rPr>
          <w:rFonts w:asciiTheme="minorHAnsi" w:eastAsia="Calibri" w:hAnsiTheme="minorHAnsi" w:cstheme="minorHAnsi"/>
          <w:bCs/>
          <w:sz w:val="20"/>
          <w:szCs w:val="20"/>
        </w:rPr>
        <w:t>22.2</w:t>
      </w:r>
      <w:r w:rsidR="004E5CB2">
        <w:rPr>
          <w:rFonts w:asciiTheme="minorHAnsi" w:eastAsia="Calibri" w:hAnsiTheme="minorHAnsi" w:cstheme="minorHAnsi"/>
          <w:bCs/>
          <w:sz w:val="20"/>
          <w:szCs w:val="20"/>
        </w:rPr>
        <w:t>.</w:t>
      </w:r>
      <w:r w:rsidR="004E5CB2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="00C873CD" w:rsidRPr="00C873CD">
        <w:rPr>
          <w:rFonts w:asciiTheme="minorHAnsi" w:eastAsia="Calibri" w:hAnsiTheme="minorHAnsi" w:cstheme="minorHAnsi"/>
          <w:bCs/>
          <w:sz w:val="20"/>
          <w:szCs w:val="20"/>
          <w:u w:color="000000"/>
          <w:bdr w:val="none" w:sz="0" w:space="0" w:color="auto" w:frame="1"/>
        </w:rPr>
        <w:t>Zamawiający zastrzega sobie możliwość weryfikacji zadeklarowanych parametrów technicznych urządzenia i zademonstrowanie zaoferowanego urządzenia przez Wykonawcę przed podpisaniem umowy. Weryfikacja deklarowanych przez Wykonawcę parametrów technicznych urządzenia zostanie przeprowadzona w ciągu 14 dni kalendarzowych od dnia złożenia żądania przez Zamawiającego w obecności przedstawicieli Stron, na terytorium Rzeczpospolitej Polskiej. W przypadku gdy deklarowane parametry techniczne zaoferowanego urządzenia nie będą odpowiadały wymaganym parametrom technicznym (co miałoby istotny wpływ na decyzje podejmowane przez Zamawiającego) umowa nie zostanie podpisana z przyczyn leżących po stronie Wykonawcy.</w:t>
      </w:r>
    </w:p>
    <w:p w14:paraId="2B48E3A9" w14:textId="731887F7" w:rsidR="004E5CB2" w:rsidRPr="008D4F73" w:rsidRDefault="004E5CB2" w:rsidP="00264576">
      <w:pPr>
        <w:suppressAutoHyphens/>
        <w:spacing w:before="120" w:after="120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3661AA1D" w14:textId="0F50C140" w:rsidR="00C071EB" w:rsidRPr="00FF33C5" w:rsidRDefault="0006792C" w:rsidP="00FF33C5">
      <w:pPr>
        <w:suppressAutoHyphens/>
        <w:spacing w:before="120" w:after="120"/>
        <w:ind w:left="709" w:hanging="709"/>
        <w:rPr>
          <w:rStyle w:val="Wyrnieniedelikatne"/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</w:t>
      </w:r>
      <w:r w:rsidR="00FF33C5">
        <w:rPr>
          <w:rStyle w:val="tekstdokbold"/>
          <w:rFonts w:asciiTheme="minorHAnsi" w:hAnsiTheme="minorHAnsi" w:cstheme="minorHAnsi"/>
          <w:sz w:val="20"/>
          <w:szCs w:val="20"/>
        </w:rPr>
        <w:t>ENIE NALEŻYTEGO WYKONANIA UMOWY</w:t>
      </w:r>
    </w:p>
    <w:p w14:paraId="550B1B9C" w14:textId="5837545A" w:rsidR="00BD3AD4" w:rsidRPr="0058216E" w:rsidRDefault="0006792C" w:rsidP="00BD3AD4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12"/>
          <w:szCs w:val="12"/>
        </w:rPr>
      </w:pPr>
      <w:r w:rsidRPr="0058216E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58216E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58216E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58216E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BD3AD4" w:rsidRPr="0058216E">
        <w:rPr>
          <w:rFonts w:asciiTheme="minorHAnsi" w:hAnsiTheme="minorHAnsi" w:cstheme="minorHAnsi"/>
          <w:sz w:val="12"/>
          <w:szCs w:val="12"/>
        </w:rPr>
        <w:t xml:space="preserve"> </w:t>
      </w:r>
      <w:r w:rsidR="0058216E" w:rsidRPr="0058216E">
        <w:rPr>
          <w:rStyle w:val="fontstyle01"/>
          <w:rFonts w:asciiTheme="minorHAnsi" w:hAnsiTheme="minorHAnsi" w:cstheme="minorHAnsi"/>
        </w:rPr>
        <w:t>Zamawiający nie wymaga wniesienia zabezpieczenia należytego wykonania umowy.</w:t>
      </w:r>
    </w:p>
    <w:p w14:paraId="450EA2D7" w14:textId="3F37DDDE" w:rsidR="0006792C" w:rsidRPr="00F40D26" w:rsidRDefault="0006792C" w:rsidP="00CC0486">
      <w:pPr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03640AD1" w14:textId="3340A798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02DD94E3" w14:textId="63294BFC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.1. 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="309E5682"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="605567E4"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="00D8A0EF"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="4D76997E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 oraz Rzecznikowi </w:t>
      </w:r>
      <w:r w:rsidR="34689B63" w:rsidRPr="008D4F73">
        <w:rPr>
          <w:rFonts w:asciiTheme="minorHAnsi" w:hAnsiTheme="minorHAnsi" w:cstheme="minorHAnsi"/>
          <w:sz w:val="20"/>
          <w:szCs w:val="20"/>
        </w:rPr>
        <w:t>M</w:t>
      </w:r>
      <w:r w:rsidR="226118CC" w:rsidRPr="008D4F73">
        <w:rPr>
          <w:rFonts w:asciiTheme="minorHAnsi" w:hAnsiTheme="minorHAnsi" w:cstheme="minorHAnsi"/>
          <w:sz w:val="20"/>
          <w:szCs w:val="20"/>
        </w:rPr>
        <w:t xml:space="preserve">ałych i Średnich </w:t>
      </w:r>
      <w:r w:rsidR="34679440" w:rsidRPr="008D4F73">
        <w:rPr>
          <w:rFonts w:asciiTheme="minorHAnsi" w:hAnsiTheme="minorHAnsi" w:cstheme="minorHAnsi"/>
          <w:sz w:val="20"/>
          <w:szCs w:val="20"/>
        </w:rPr>
        <w:t>P</w:t>
      </w:r>
      <w:r w:rsidR="226118CC" w:rsidRPr="008D4F73">
        <w:rPr>
          <w:rFonts w:asciiTheme="minorHAnsi" w:hAnsiTheme="minorHAnsi" w:cstheme="minorHAnsi"/>
          <w:sz w:val="20"/>
          <w:szCs w:val="20"/>
        </w:rPr>
        <w:t>rzedsiębiorców.</w:t>
      </w:r>
    </w:p>
    <w:p w14:paraId="0C6E1A66" w14:textId="04AFBA81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</w:t>
      </w:r>
      <w:r w:rsidR="00FCBD20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na:</w:t>
      </w:r>
    </w:p>
    <w:p w14:paraId="7F5346AD" w14:textId="1F6A77E7" w:rsidR="0006792C" w:rsidRPr="008D4F73" w:rsidRDefault="7E57F795" w:rsidP="002260D3">
      <w:pPr>
        <w:pStyle w:val="Akapitzlist"/>
        <w:numPr>
          <w:ilvl w:val="0"/>
          <w:numId w:val="25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</w:t>
      </w:r>
      <w:r w:rsidR="4F1FF5FD" w:rsidRPr="008D4F73">
        <w:rPr>
          <w:rFonts w:asciiTheme="minorHAnsi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 z przepisami ustawy </w:t>
      </w:r>
      <w:r w:rsidR="614015BF" w:rsidRPr="008D4F73">
        <w:rPr>
          <w:rFonts w:asciiTheme="minorHAnsi" w:hAnsiTheme="minorHAnsi" w:cstheme="minorHAnsi"/>
          <w:sz w:val="20"/>
          <w:szCs w:val="20"/>
        </w:rPr>
        <w:t xml:space="preserve">Pzp </w:t>
      </w:r>
      <w:r w:rsidRPr="008D4F73">
        <w:rPr>
          <w:rFonts w:asciiTheme="minorHAnsi" w:hAnsiTheme="minorHAnsi" w:cstheme="minorHAnsi"/>
          <w:sz w:val="20"/>
          <w:szCs w:val="20"/>
        </w:rPr>
        <w:t>czynność Zamawiającego, podjętą w postępowaniu o udzielenie zamówienia</w:t>
      </w:r>
      <w:r w:rsidR="1C5CBB18" w:rsidRPr="008D4F73">
        <w:rPr>
          <w:rFonts w:asciiTheme="minorHAnsi" w:hAnsiTheme="minorHAnsi" w:cstheme="minorHAnsi"/>
          <w:sz w:val="20"/>
          <w:szCs w:val="20"/>
        </w:rPr>
        <w:t xml:space="preserve"> w tym na projektowane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53DC149D" w:rsidRPr="008D4F73">
        <w:rPr>
          <w:rFonts w:asciiTheme="minorHAnsi" w:hAnsiTheme="minorHAnsi" w:cstheme="minorHAnsi"/>
          <w:sz w:val="20"/>
          <w:szCs w:val="20"/>
        </w:rPr>
        <w:t>postanowienie umowy;</w:t>
      </w:r>
    </w:p>
    <w:p w14:paraId="06516542" w14:textId="1A60D666" w:rsidR="4C03B9C0" w:rsidRPr="008D4F73" w:rsidRDefault="4C03B9C0" w:rsidP="002260D3">
      <w:pPr>
        <w:pStyle w:val="Akapitzlist"/>
        <w:numPr>
          <w:ilvl w:val="0"/>
          <w:numId w:val="25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</w:t>
      </w:r>
      <w:r w:rsidR="52C65BD3" w:rsidRPr="008D4F73">
        <w:rPr>
          <w:rFonts w:asciiTheme="minorHAnsi" w:hAnsiTheme="minorHAnsi" w:cstheme="minorHAnsi"/>
          <w:sz w:val="20"/>
          <w:szCs w:val="20"/>
        </w:rPr>
        <w:t>y na podstawie ustawy Pzp;</w:t>
      </w:r>
    </w:p>
    <w:p w14:paraId="3037BDB7" w14:textId="77777777" w:rsidR="00E97840" w:rsidRPr="008D4F73" w:rsidRDefault="00E97840" w:rsidP="00E97840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6575D086" w14:textId="445EEF3C" w:rsidR="00E97840" w:rsidRPr="005E3E43" w:rsidRDefault="00E97840" w:rsidP="002260D3">
      <w:pPr>
        <w:pStyle w:val="Akapitzlist"/>
        <w:numPr>
          <w:ilvl w:val="0"/>
          <w:numId w:val="23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3CD839C" w14:textId="77777777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2E3EFD32" w14:textId="77777777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41843504" w14:textId="77777777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07F2A9BB" w14:textId="77777777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3662528" w14:textId="48E008A3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numeru publikacji w </w:t>
      </w:r>
      <w:r w:rsidR="00184B15" w:rsidRPr="008D4F73">
        <w:rPr>
          <w:rFonts w:asciiTheme="minorHAnsi" w:hAnsiTheme="minorHAnsi" w:cstheme="minorHAnsi"/>
          <w:spacing w:val="4"/>
          <w:sz w:val="20"/>
          <w:szCs w:val="20"/>
        </w:rPr>
        <w:t>Biuletynie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;</w:t>
      </w:r>
    </w:p>
    <w:p w14:paraId="00AC282E" w14:textId="77777777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678E2C79" w14:textId="77777777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544D0DE6" w14:textId="77777777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żądanie co do sposobu rozstrzygnięcia odwołania;</w:t>
      </w:r>
    </w:p>
    <w:p w14:paraId="2B1B2419" w14:textId="77777777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4B448A01" w14:textId="77777777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F6F27AD" w14:textId="77777777" w:rsidR="00E97840" w:rsidRPr="008D4F73" w:rsidRDefault="00E97840" w:rsidP="002260D3">
      <w:pPr>
        <w:numPr>
          <w:ilvl w:val="0"/>
          <w:numId w:val="23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0651CD20" w14:textId="77777777" w:rsidR="00E97840" w:rsidRPr="008D4F73" w:rsidRDefault="00E97840" w:rsidP="00E9784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0B36FDB9" w14:textId="2AD0C9B3" w:rsidR="00E97840" w:rsidRPr="005E3E43" w:rsidRDefault="00E97840" w:rsidP="002260D3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B0656B" w14:textId="143751AD" w:rsidR="00E97840" w:rsidRPr="008D4F73" w:rsidRDefault="00E97840" w:rsidP="002260D3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dowód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przekazania odpowiednio odwołania albo jego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kopii Zamawiającemu;</w:t>
      </w:r>
    </w:p>
    <w:p w14:paraId="2CDDE351" w14:textId="33443CC8" w:rsidR="00E97840" w:rsidRPr="00222F19" w:rsidRDefault="00E97840" w:rsidP="002260D3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2CF06316" w14:textId="7DA7BAAB" w:rsidR="00915FB2" w:rsidRPr="00222F19" w:rsidRDefault="0006792C" w:rsidP="00222F19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83D60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wnosi się do Prezesa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formie pisemnej albo w formie elektronicznej albo w postaci elektronicznej opatrzonej podpisem zaufanym</w:t>
      </w:r>
      <w:r w:rsidR="71B8C36B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222F19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3B904E" w14:textId="3788393D" w:rsidR="0047531C" w:rsidRPr="0008281A" w:rsidRDefault="0045006E" w:rsidP="0008281A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6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Odwołujący prze</w:t>
      </w:r>
      <w:r w:rsidR="20A75A24" w:rsidRPr="008D4F73">
        <w:rPr>
          <w:rFonts w:asciiTheme="minorHAnsi" w:hAnsiTheme="minorHAnsi" w:cstheme="minorHAnsi"/>
          <w:spacing w:val="4"/>
          <w:sz w:val="20"/>
          <w:szCs w:val="20"/>
        </w:rPr>
        <w:t>kazuje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2963298" w:rsidRPr="008D4F73">
        <w:rPr>
          <w:rFonts w:asciiTheme="minorHAnsi" w:hAnsiTheme="minorHAnsi" w:cstheme="minorHAnsi"/>
          <w:spacing w:val="4"/>
          <w:sz w:val="20"/>
          <w:szCs w:val="20"/>
        </w:rPr>
        <w:t>Z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amawiającemu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odwołanie wniesione w formie elektronicznej albo w postaci elektronicznej albo kopię tego odwołania, jeżeli zostało ono wniesione w formie pisemnej,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przed upływem terminu do wniesienia odwołania w taki sposób, aby mógł on zapoznać się z jego treścią przed upływem tego terminu. Domniemywa się,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że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Zamawiający mógł zapoznać się z treścią odwołania przed upływem terminu do jego wniesienia, jeżeli </w:t>
      </w:r>
      <w:r w:rsidR="00F144F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przekazanie odpowiednio odwołania albo 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jego kopii nastąpiło przed upływem terminu do jego wniesienia przy użyciu środków komunikacji elektronicznej.</w:t>
      </w:r>
      <w:r w:rsidR="00C80A4B" w:rsidRPr="008D4F73">
        <w:rPr>
          <w:rFonts w:asciiTheme="minorHAnsi" w:hAnsiTheme="minorHAnsi" w:cstheme="minorHAnsi"/>
        </w:rPr>
        <w:t xml:space="preserve"> 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słać za pośrednictwem Platformy</w:t>
      </w:r>
      <w:r w:rsidR="00C80A4B" w:rsidRPr="0008281A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8281A" w:rsidRPr="0008281A">
        <w:rPr>
          <w:rFonts w:asciiTheme="minorHAnsi" w:hAnsiTheme="minorHAnsi" w:cstheme="minorHAnsi"/>
          <w:spacing w:val="4"/>
          <w:sz w:val="20"/>
          <w:szCs w:val="20"/>
        </w:rPr>
        <w:t>i formularza Wyślij wiadomość.</w:t>
      </w:r>
    </w:p>
    <w:p w14:paraId="024D2B00" w14:textId="4871036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7B42397F" w14:textId="4E19A952" w:rsidR="0006792C" w:rsidRPr="008D4F73" w:rsidRDefault="0006792C" w:rsidP="002E6B17">
      <w:pPr>
        <w:spacing w:before="120" w:after="120"/>
        <w:ind w:left="709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915FB2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="4B420465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="271C439E"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="312AF978"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="6C4C9735"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="248EF177"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56865D2" w14:textId="215F5A18" w:rsidR="0006792C" w:rsidRPr="008D4F73" w:rsidRDefault="0006792C" w:rsidP="002E6B17">
      <w:pPr>
        <w:spacing w:before="120" w:after="120"/>
        <w:ind w:left="709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.2.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wobec treści ogłoszenia </w:t>
      </w:r>
      <w:r w:rsidR="76F16835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wszczynającego postępowanie o udzielenie zamówienia lub wobec treści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wnosi się w terminie </w:t>
      </w:r>
      <w:r w:rsidR="09A0B43C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</w:t>
      </w:r>
      <w:r w:rsidR="2726744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ogłoszenia w </w:t>
      </w:r>
      <w:r w:rsidR="0A26FA1B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Biuletynie Zamówień Publicznych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lub </w:t>
      </w:r>
      <w:r w:rsidR="094BF702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na stronie internetowej.</w:t>
      </w:r>
    </w:p>
    <w:p w14:paraId="28A51636" w14:textId="467D4797" w:rsidR="0006792C" w:rsidRPr="008D4F73" w:rsidRDefault="0006792C" w:rsidP="002E6B17">
      <w:pPr>
        <w:spacing w:before="120" w:after="120"/>
        <w:ind w:left="709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.3.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Odwołanie wobec czynności innych niż określone w pkt.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.1. i 2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.2. </w:t>
      </w:r>
      <w:r w:rsidR="00632DAB" w:rsidRPr="008D4F73">
        <w:rPr>
          <w:rFonts w:asciiTheme="minorHAnsi" w:hAnsiTheme="minorHAnsi" w:cstheme="minorHAnsi"/>
          <w:spacing w:val="4"/>
          <w:sz w:val="20"/>
          <w:szCs w:val="20"/>
        </w:rPr>
        <w:t>IDW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wnosi się w terminie </w:t>
      </w:r>
      <w:r w:rsidR="48632A26" w:rsidRPr="008D4F73">
        <w:rPr>
          <w:rFonts w:asciiTheme="minorHAnsi" w:hAnsiTheme="minorHAnsi" w:cstheme="minorHAnsi"/>
          <w:spacing w:val="4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p w14:paraId="1F168C7E" w14:textId="15CA824A" w:rsidR="0006792C" w:rsidRPr="008D4F73" w:rsidRDefault="0006792C" w:rsidP="002E6B17">
      <w:pPr>
        <w:spacing w:before="120" w:after="120"/>
        <w:ind w:left="709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7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Jeżeli Zamawiający nie przesłał Wykonawcy zawiadomienia o wyborze oferty najkorzystniejszej odwołanie wnosi się nie później niż w terminie:</w:t>
      </w:r>
    </w:p>
    <w:p w14:paraId="2F35DFCA" w14:textId="60E9847C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</w:t>
      </w:r>
      <w:r w:rsidR="101ACE68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</w:t>
      </w:r>
      <w:r w:rsidR="4A1B65F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zamieszczenia w Biuletynie Zamówień Publicznych ogłoszenia o wyniku postępowania </w:t>
      </w:r>
    </w:p>
    <w:p w14:paraId="3B4A7D66" w14:textId="350E91D1" w:rsidR="0006792C" w:rsidRPr="008D4F73" w:rsidRDefault="0006792C" w:rsidP="00915FB2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="20A801B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</w:t>
      </w:r>
      <w:r w:rsidR="3C15D504" w:rsidRPr="008D4F73">
        <w:rPr>
          <w:rFonts w:asciiTheme="minorHAnsi" w:hAnsiTheme="minorHAnsi" w:cstheme="minorHAnsi"/>
          <w:spacing w:val="4"/>
          <w:sz w:val="20"/>
          <w:szCs w:val="20"/>
        </w:rPr>
        <w:t>ą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c</w:t>
      </w:r>
      <w:r w:rsidR="6EC65CA6"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="2E05F152"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="33333326"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DEDB272" w14:textId="132CE50B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.6.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</w:t>
      </w:r>
      <w:r w:rsidR="6D369CC1" w:rsidRPr="008D4F73">
        <w:rPr>
          <w:rFonts w:asciiTheme="minorHAnsi" w:hAnsiTheme="minorHAnsi" w:cstheme="minorHAnsi"/>
          <w:spacing w:val="4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</w:t>
      </w:r>
    </w:p>
    <w:p w14:paraId="0397CE7E" w14:textId="1AE7A409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</w:t>
      </w:r>
      <w:r w:rsidR="55228B91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oraz postanowienie Prezesa Izby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, stronom oraz uczestnikom postępowania odwoławczego przysługuje skarga do sądu.</w:t>
      </w:r>
    </w:p>
    <w:p w14:paraId="5E71A84B" w14:textId="7FE14535" w:rsidR="0006792C" w:rsidRPr="008D4F73" w:rsidRDefault="0006792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.8.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="6D67DD36"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="7B85C1EA"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="0DC6D092" w:rsidRPr="008D4F73">
        <w:rPr>
          <w:rFonts w:asciiTheme="minorHAnsi" w:hAnsiTheme="minorHAnsi" w:cstheme="minorHAnsi"/>
          <w:sz w:val="20"/>
          <w:szCs w:val="20"/>
        </w:rPr>
        <w:t xml:space="preserve">w </w:t>
      </w:r>
      <w:r w:rsidR="13A85400" w:rsidRPr="008D4F73">
        <w:rPr>
          <w:rFonts w:asciiTheme="minorHAnsi" w:hAnsiTheme="minorHAnsi" w:cstheme="minorHAnsi"/>
          <w:sz w:val="20"/>
          <w:szCs w:val="20"/>
        </w:rPr>
        <w:t>W</w:t>
      </w:r>
      <w:r w:rsidR="0DC6D092" w:rsidRPr="008D4F73">
        <w:rPr>
          <w:rFonts w:asciiTheme="minorHAnsi" w:hAnsiTheme="minorHAnsi" w:cstheme="minorHAnsi"/>
          <w:sz w:val="20"/>
          <w:szCs w:val="20"/>
        </w:rPr>
        <w:t>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>Prezesa Krajowej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Izby</w:t>
      </w:r>
      <w:r w:rsidR="0045006E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Odwoławczej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 w terminie </w:t>
      </w:r>
      <w:r w:rsidR="6E24CC38"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994BFD4" w14:textId="764139E8" w:rsidR="00E65FBD" w:rsidRPr="008D4F73" w:rsidRDefault="00E65FBD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915FB2" w:rsidRPr="008D4F73">
        <w:rPr>
          <w:rFonts w:asciiTheme="minorHAnsi" w:hAnsiTheme="minorHAnsi" w:cstheme="minorHAnsi"/>
          <w:spacing w:val="4"/>
          <w:sz w:val="20"/>
          <w:szCs w:val="20"/>
        </w:rPr>
        <w:t>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56EE48EE" w14:textId="77777777" w:rsidR="0006792C" w:rsidRPr="008D4F73" w:rsidRDefault="0006792C" w:rsidP="00C258EB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6ED9C785" w14:textId="75B3E44C" w:rsidR="00CD0202" w:rsidRPr="00CD0202" w:rsidRDefault="0006792C" w:rsidP="00CD0202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6A3ADB9B" w14:textId="77777777" w:rsidR="00AA662D" w:rsidRPr="00AA662D" w:rsidRDefault="00AA662D" w:rsidP="00AA662D">
      <w:pPr>
        <w:autoSpaceDE w:val="0"/>
        <w:autoSpaceDN w:val="0"/>
        <w:adjustRightInd w:val="0"/>
        <w:spacing w:before="120" w:after="120"/>
        <w:ind w:left="705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 xml:space="preserve">Zgodnie z art. 13 i  14 Rozporządzenia Parlamentu Europejskiego i Rady (UE) 2016/679 z dnia 27.04. 2016 r. w sprawie ochrony osób fizycznych w związku z przetwarzaniem danych osobowych i w sprawie swobodnego przepływu takich danych oraz uchylenia dyrektywy 95/46/WE (RODO), informujemy że: </w:t>
      </w:r>
    </w:p>
    <w:p w14:paraId="6F07B354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 xml:space="preserve">Administratorem Państwa danych osobowych jest Narodowe Centrum Badań Jądrowych (dalej jako NCBJ) z siedzibą w Otwocku, ul. Andrzeja Sołtana 7, 05-400 Otwock. </w:t>
      </w:r>
    </w:p>
    <w:p w14:paraId="15779E8C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 xml:space="preserve">Może się Pani/Pan skontaktować z Inspektorem Ochrony Danych w NCBJ, na adres podany powyżej lub pod adresem </w:t>
      </w:r>
      <w:hyperlink r:id="rId13" w:history="1">
        <w:r w:rsidRPr="00AA662D">
          <w:rPr>
            <w:rFonts w:ascii="Calibri" w:hAnsi="Calibri" w:cs="Calibri"/>
            <w:iCs/>
            <w:color w:val="0000FF"/>
            <w:sz w:val="20"/>
            <w:szCs w:val="20"/>
            <w:u w:val="single"/>
          </w:rPr>
          <w:t>iod@ncbj.gov.pl</w:t>
        </w:r>
      </w:hyperlink>
      <w:r w:rsidRPr="00AA662D">
        <w:rPr>
          <w:rFonts w:ascii="Calibri" w:hAnsi="Calibri" w:cs="Calibri"/>
          <w:iCs/>
          <w:sz w:val="20"/>
          <w:szCs w:val="20"/>
        </w:rPr>
        <w:t xml:space="preserve">. </w:t>
      </w:r>
    </w:p>
    <w:p w14:paraId="290A0C3F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 xml:space="preserve">Administrator danych osobowych przetwarza Pani/Pana dane osobowe na podstawie obowiązujących przepisów prawa, w tym: </w:t>
      </w:r>
    </w:p>
    <w:p w14:paraId="018486E3" w14:textId="77777777" w:rsidR="00AA662D" w:rsidRPr="00AA662D" w:rsidRDefault="00AA662D" w:rsidP="002260D3">
      <w:pPr>
        <w:numPr>
          <w:ilvl w:val="2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>ustawy z 11 września 2019 r. pzp oraz przepisów wykonawczych do tej ustawy</w:t>
      </w:r>
    </w:p>
    <w:p w14:paraId="54375634" w14:textId="77777777" w:rsidR="00AA662D" w:rsidRPr="00AA662D" w:rsidRDefault="00AA662D" w:rsidP="002260D3">
      <w:pPr>
        <w:numPr>
          <w:ilvl w:val="2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>ustawy z 14 lipca 1983r. o narodowym zasobie archiwalnym i archiwach</w:t>
      </w:r>
    </w:p>
    <w:p w14:paraId="69F2FB61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 xml:space="preserve">Pani/Pana dane osobowe przetwarzane są w celu: </w:t>
      </w:r>
    </w:p>
    <w:p w14:paraId="29A2B286" w14:textId="77777777" w:rsidR="00AA662D" w:rsidRPr="00AA662D" w:rsidRDefault="00AA662D" w:rsidP="00AA662D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4530"/>
      </w:tblGrid>
      <w:tr w:rsidR="00AA662D" w:rsidRPr="00AA662D" w14:paraId="13095DCB" w14:textId="77777777" w:rsidTr="00AA662D">
        <w:tc>
          <w:tcPr>
            <w:tcW w:w="4109" w:type="dxa"/>
            <w:shd w:val="clear" w:color="auto" w:fill="auto"/>
          </w:tcPr>
          <w:p w14:paraId="61A782F0" w14:textId="77777777" w:rsidR="00AA662D" w:rsidRPr="00AA662D" w:rsidRDefault="00AA662D" w:rsidP="00AA662D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  <w:shd w:val="clear" w:color="auto" w:fill="auto"/>
          </w:tcPr>
          <w:p w14:paraId="72571D3B" w14:textId="77777777" w:rsidR="00AA662D" w:rsidRPr="00AA662D" w:rsidRDefault="00AA662D" w:rsidP="00AA662D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AA662D" w:rsidRPr="00AA662D" w14:paraId="4426F8F8" w14:textId="77777777" w:rsidTr="00AA662D">
        <w:tc>
          <w:tcPr>
            <w:tcW w:w="4109" w:type="dxa"/>
            <w:shd w:val="clear" w:color="auto" w:fill="auto"/>
          </w:tcPr>
          <w:p w14:paraId="695FE3E0" w14:textId="77777777" w:rsidR="00AA662D" w:rsidRPr="00AA662D" w:rsidRDefault="00AA662D" w:rsidP="001E511C">
            <w:pPr>
              <w:autoSpaceDE w:val="0"/>
              <w:autoSpaceDN w:val="0"/>
              <w:adjustRightInd w:val="0"/>
              <w:spacing w:before="120" w:after="120"/>
              <w:ind w:left="27" w:hanging="27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  <w:shd w:val="clear" w:color="auto" w:fill="auto"/>
          </w:tcPr>
          <w:p w14:paraId="1EB5EBE2" w14:textId="77777777" w:rsidR="00AA662D" w:rsidRPr="00AA662D" w:rsidRDefault="00AA662D" w:rsidP="001E511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AA662D" w:rsidRPr="00AA662D" w14:paraId="4242A533" w14:textId="77777777" w:rsidTr="00AA662D">
        <w:tc>
          <w:tcPr>
            <w:tcW w:w="4109" w:type="dxa"/>
            <w:shd w:val="clear" w:color="auto" w:fill="auto"/>
          </w:tcPr>
          <w:p w14:paraId="262A20F4" w14:textId="77777777" w:rsidR="00AA662D" w:rsidRPr="00AA662D" w:rsidRDefault="00AA662D" w:rsidP="00AA662D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  <w:shd w:val="clear" w:color="auto" w:fill="auto"/>
          </w:tcPr>
          <w:p w14:paraId="393F08D5" w14:textId="77777777" w:rsidR="00AA662D" w:rsidRPr="00AA662D" w:rsidRDefault="00AA662D" w:rsidP="001E511C">
            <w:pPr>
              <w:autoSpaceDE w:val="0"/>
              <w:autoSpaceDN w:val="0"/>
              <w:adjustRightInd w:val="0"/>
              <w:spacing w:before="120" w:after="120"/>
              <w:ind w:left="29" w:hanging="2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AA662D" w:rsidRPr="00AA662D" w14:paraId="4A3B3CEF" w14:textId="77777777" w:rsidTr="00AA662D">
        <w:tc>
          <w:tcPr>
            <w:tcW w:w="4109" w:type="dxa"/>
            <w:shd w:val="clear" w:color="auto" w:fill="auto"/>
          </w:tcPr>
          <w:p w14:paraId="11C87CDB" w14:textId="77777777" w:rsidR="00AA662D" w:rsidRPr="00AA662D" w:rsidRDefault="00AA662D" w:rsidP="001E511C">
            <w:pPr>
              <w:autoSpaceDE w:val="0"/>
              <w:autoSpaceDN w:val="0"/>
              <w:adjustRightInd w:val="0"/>
              <w:spacing w:before="120" w:after="120"/>
              <w:ind w:left="27" w:hanging="27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  <w:shd w:val="clear" w:color="auto" w:fill="auto"/>
          </w:tcPr>
          <w:p w14:paraId="536AA38A" w14:textId="77777777" w:rsidR="00AA662D" w:rsidRPr="00AA662D" w:rsidRDefault="00AA662D" w:rsidP="001E511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3D10D800" w14:textId="77777777" w:rsidR="00AA662D" w:rsidRPr="00AA662D" w:rsidRDefault="00AA662D" w:rsidP="00AA662D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AA662D" w:rsidRPr="00AA662D" w14:paraId="4178B50A" w14:textId="77777777" w:rsidTr="00AA662D">
        <w:tc>
          <w:tcPr>
            <w:tcW w:w="4109" w:type="dxa"/>
            <w:shd w:val="clear" w:color="auto" w:fill="auto"/>
          </w:tcPr>
          <w:p w14:paraId="5D9D7ADC" w14:textId="77777777" w:rsidR="00AA662D" w:rsidRPr="00AA662D" w:rsidRDefault="00AA662D" w:rsidP="00AA662D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Podczas pobytu na terenie NCBJ:</w:t>
            </w:r>
          </w:p>
          <w:p w14:paraId="7D7F222F" w14:textId="77777777" w:rsidR="00AA662D" w:rsidRPr="00AA662D" w:rsidRDefault="00AA662D" w:rsidP="0033274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Zapewnienie bezpieczeństwa osób i mienia oraz przeciwdziałanie naruszeniom prawa,</w:t>
            </w:r>
          </w:p>
          <w:p w14:paraId="114F643B" w14:textId="77777777" w:rsidR="00AA662D" w:rsidRPr="00AA662D" w:rsidRDefault="00AA662D" w:rsidP="002260D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Kontrola wstępu na teren NCBJ,</w:t>
            </w:r>
          </w:p>
          <w:p w14:paraId="2DC4E85A" w14:textId="77777777" w:rsidR="00AA662D" w:rsidRPr="00AA662D" w:rsidRDefault="00AA662D" w:rsidP="002260D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  <w:shd w:val="clear" w:color="auto" w:fill="auto"/>
          </w:tcPr>
          <w:p w14:paraId="76129205" w14:textId="77777777" w:rsidR="00AA662D" w:rsidRPr="00AA662D" w:rsidRDefault="00AA662D" w:rsidP="001E511C">
            <w:pPr>
              <w:autoSpaceDE w:val="0"/>
              <w:autoSpaceDN w:val="0"/>
              <w:adjustRightInd w:val="0"/>
              <w:spacing w:before="120" w:after="120"/>
              <w:ind w:left="2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AA662D" w:rsidRPr="00AA662D" w14:paraId="0C4AC6D1" w14:textId="77777777" w:rsidTr="00AA662D">
        <w:tc>
          <w:tcPr>
            <w:tcW w:w="4109" w:type="dxa"/>
            <w:shd w:val="clear" w:color="auto" w:fill="auto"/>
          </w:tcPr>
          <w:p w14:paraId="4EC617C6" w14:textId="77777777" w:rsidR="00AA662D" w:rsidRPr="00AA662D" w:rsidRDefault="00AA662D" w:rsidP="00AA662D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lastRenderedPageBreak/>
              <w:t>Przetwarzanie danych na podstawie zgody</w:t>
            </w:r>
          </w:p>
        </w:tc>
        <w:tc>
          <w:tcPr>
            <w:tcW w:w="4530" w:type="dxa"/>
            <w:shd w:val="clear" w:color="auto" w:fill="auto"/>
          </w:tcPr>
          <w:p w14:paraId="208AEA49" w14:textId="77777777" w:rsidR="00AA662D" w:rsidRPr="00AA662D" w:rsidRDefault="00AA662D" w:rsidP="001E511C">
            <w:pPr>
              <w:autoSpaceDE w:val="0"/>
              <w:autoSpaceDN w:val="0"/>
              <w:adjustRightInd w:val="0"/>
              <w:spacing w:before="120" w:after="120"/>
              <w:ind w:left="29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AA662D">
              <w:rPr>
                <w:rFonts w:ascii="Calibri" w:hAnsi="Calibri" w:cs="Calibr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2BBA00AA" w14:textId="77777777" w:rsidR="00AA662D" w:rsidRPr="00AA662D" w:rsidRDefault="00AA662D" w:rsidP="00AA662D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</w:p>
    <w:p w14:paraId="19B85134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4F0FEA64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1" w:name="highlightHit_9"/>
      <w:bookmarkEnd w:id="1"/>
      <w:r w:rsidRPr="00AA662D">
        <w:rPr>
          <w:rFonts w:ascii="Calibri" w:hAnsi="Calibri" w:cs="Calibri"/>
          <w:iCs/>
          <w:sz w:val="20"/>
          <w:szCs w:val="20"/>
        </w:rPr>
        <w:t>przechowywania będzie zgodny z okresem jej obowiązywania oraz zgodny z realizacją celów określonych w pkt 4 powyżej.</w:t>
      </w:r>
    </w:p>
    <w:p w14:paraId="309FE881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 xml:space="preserve">W związku z przetwarzaniem Pani/Pana danych osobowych przysługują Pani/Panu następujące uprawnienia: </w:t>
      </w:r>
    </w:p>
    <w:p w14:paraId="01A75F1B" w14:textId="77777777" w:rsidR="00AA662D" w:rsidRPr="00AA662D" w:rsidRDefault="00AA662D" w:rsidP="002260D3">
      <w:pPr>
        <w:numPr>
          <w:ilvl w:val="1"/>
          <w:numId w:val="26"/>
        </w:numPr>
        <w:tabs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 xml:space="preserve">Art. 15 RODO - prawo dostępu do danych osobowych oraz otrzymania ich kopii, </w:t>
      </w:r>
    </w:p>
    <w:p w14:paraId="0CF831CE" w14:textId="77777777" w:rsidR="00AA662D" w:rsidRPr="00AA662D" w:rsidRDefault="00AA662D" w:rsidP="002260D3">
      <w:pPr>
        <w:numPr>
          <w:ilvl w:val="1"/>
          <w:numId w:val="26"/>
        </w:numPr>
        <w:tabs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AA662D">
        <w:rPr>
          <w:rFonts w:ascii="Calibri" w:hAnsi="Calibri" w:cs="Calibri"/>
          <w:iCs/>
          <w:sz w:val="20"/>
          <w:szCs w:val="20"/>
        </w:rPr>
        <w:br/>
        <w:t>w zakresie niezgodnym z ustawą (art. 19 ust. 2 pzp).</w:t>
      </w:r>
    </w:p>
    <w:p w14:paraId="289B58A5" w14:textId="77777777" w:rsidR="00AA662D" w:rsidRPr="00AA662D" w:rsidRDefault="00AA662D" w:rsidP="002260D3">
      <w:pPr>
        <w:numPr>
          <w:ilvl w:val="1"/>
          <w:numId w:val="26"/>
        </w:numPr>
        <w:tabs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6AA488BE" w14:textId="77777777" w:rsidR="00AA662D" w:rsidRPr="00AA662D" w:rsidRDefault="00AA662D" w:rsidP="002260D3">
      <w:pPr>
        <w:numPr>
          <w:ilvl w:val="1"/>
          <w:numId w:val="26"/>
        </w:numPr>
        <w:tabs>
          <w:tab w:val="num" w:pos="1134"/>
        </w:tabs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451EDE91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4C4D344C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 xml:space="preserve">Pani/Pana dane osobowe nie będą transferowane do państw trzecich ani organizacji międzynarodowych. </w:t>
      </w:r>
    </w:p>
    <w:p w14:paraId="48DC165C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>Nie będzie Pani/Pan podlegać zautomatyzowanemu podejmowaniu decyzji, w tym profilowaniu.</w:t>
      </w:r>
    </w:p>
    <w:p w14:paraId="3E529D97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>Pani/Pana dane osobowe otrzymujemy od Pani/Pana bezpośrednio albo od Pani/Pana Pracodawcy/podmiotu, którego Pani/Pan reprezentuje albo w którego imieniu Pani/Pan realizuje zawartą umowę.</w:t>
      </w:r>
    </w:p>
    <w:p w14:paraId="02747F5A" w14:textId="77777777" w:rsidR="00AA662D" w:rsidRPr="00AA662D" w:rsidRDefault="00AA662D" w:rsidP="002260D3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iCs/>
          <w:sz w:val="20"/>
          <w:szCs w:val="20"/>
        </w:rPr>
      </w:pPr>
      <w:r w:rsidRPr="00AA662D">
        <w:rPr>
          <w:rFonts w:ascii="Calibri" w:hAnsi="Calibri" w:cs="Calibri"/>
          <w:iCs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</w:p>
    <w:p w14:paraId="18AE183D" w14:textId="2EBF0C1D" w:rsidR="006D0D23" w:rsidRDefault="006D0D23" w:rsidP="00AA63E6">
      <w:pPr>
        <w:spacing w:before="120" w:after="120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724091D1" w14:textId="2E1F63FA" w:rsidR="00AA662D" w:rsidRDefault="00AA662D" w:rsidP="00AA63E6">
      <w:pPr>
        <w:spacing w:before="120" w:after="120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49977AC" w14:textId="55F871CC" w:rsidR="00264576" w:rsidRDefault="00264576" w:rsidP="00AA63E6">
      <w:pPr>
        <w:spacing w:before="120" w:after="120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09D4E01" w14:textId="77777777" w:rsidR="00C309C7" w:rsidRDefault="00C309C7" w:rsidP="00AA63E6">
      <w:pPr>
        <w:spacing w:before="120" w:after="120"/>
        <w:outlineLvl w:val="5"/>
        <w:rPr>
          <w:rFonts w:ascii="Calibri" w:hAnsi="Calibri" w:cs="Calibri"/>
          <w:b/>
          <w:bCs/>
          <w:sz w:val="20"/>
          <w:szCs w:val="20"/>
        </w:rPr>
      </w:pPr>
    </w:p>
    <w:p w14:paraId="1C3F9DA0" w14:textId="3DECDBC3" w:rsidR="008165D4" w:rsidRPr="008165D4" w:rsidRDefault="008165D4" w:rsidP="00AA63E6">
      <w:pPr>
        <w:spacing w:before="120" w:after="120"/>
        <w:jc w:val="center"/>
        <w:outlineLvl w:val="5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lastRenderedPageBreak/>
        <w:t>Rozdział 2</w:t>
      </w:r>
    </w:p>
    <w:p w14:paraId="4F8ED3E6" w14:textId="77777777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7772985" w14:textId="28FB6EB3" w:rsidR="008165D4" w:rsidRPr="008165D4" w:rsidRDefault="008165D4" w:rsidP="008165D4">
      <w:pPr>
        <w:spacing w:before="120" w:after="12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8165D4">
        <w:rPr>
          <w:rFonts w:ascii="Calibri" w:hAnsi="Calibri" w:cs="Calibri"/>
          <w:b/>
          <w:bCs/>
          <w:sz w:val="20"/>
          <w:szCs w:val="20"/>
        </w:rPr>
        <w:t>Formularze dotyczące Oferty</w:t>
      </w:r>
    </w:p>
    <w:p w14:paraId="114B992A" w14:textId="77777777" w:rsidR="008165D4" w:rsidRPr="008D4F73" w:rsidRDefault="008165D4" w:rsidP="00341B0E">
      <w:pPr>
        <w:spacing w:before="120" w:after="120"/>
        <w:jc w:val="center"/>
        <w:outlineLvl w:val="0"/>
        <w:rPr>
          <w:rFonts w:asciiTheme="minorHAnsi" w:hAnsiTheme="minorHAnsi" w:cstheme="minorHAnsi"/>
        </w:rPr>
        <w:sectPr w:rsidR="008165D4" w:rsidRPr="008D4F73" w:rsidSect="00955D06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44A3B94B" w14:textId="77777777" w:rsidR="008165D4" w:rsidRPr="008165D4" w:rsidRDefault="008165D4" w:rsidP="00D04152">
            <w:pPr>
              <w:pStyle w:val="Nagwek6"/>
              <w:spacing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165D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ul. Andrzeja Sołtana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23FA1485" w:rsidR="0006792C" w:rsidRPr="00F40D26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F40D26">
        <w:rPr>
          <w:rFonts w:asciiTheme="minorHAnsi" w:hAnsiTheme="minorHAnsi" w:cstheme="minorHAnsi"/>
        </w:rPr>
        <w:t xml:space="preserve">Nawiązując do ogłoszenia o zamówieniu w postępowaniu o udzielenie zamówienia publicznego </w:t>
      </w:r>
      <w:r w:rsidR="00AF7771">
        <w:rPr>
          <w:rFonts w:asciiTheme="minorHAnsi" w:hAnsiTheme="minorHAnsi" w:cstheme="minorHAnsi"/>
        </w:rPr>
        <w:t>na</w:t>
      </w:r>
      <w:r w:rsidR="006C2367">
        <w:rPr>
          <w:rFonts w:asciiTheme="minorHAnsi" w:hAnsiTheme="minorHAnsi" w:cstheme="minorHAnsi"/>
        </w:rPr>
        <w:t>.</w:t>
      </w:r>
      <w:r w:rsidRPr="00F40D26">
        <w:rPr>
          <w:rFonts w:asciiTheme="minorHAnsi" w:hAnsiTheme="minorHAnsi" w:cstheme="minorHAnsi"/>
        </w:rPr>
        <w:t xml:space="preserve">: </w:t>
      </w:r>
    </w:p>
    <w:p w14:paraId="49D919DE" w14:textId="77777777" w:rsidR="00AA662D" w:rsidRPr="00AA662D" w:rsidRDefault="00AA662D" w:rsidP="00AA66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18"/>
          <w:szCs w:val="18"/>
          <w:u w:color="000000"/>
          <w:bdr w:val="nil"/>
        </w:rPr>
      </w:pPr>
      <w:r w:rsidRPr="00AA662D">
        <w:rPr>
          <w:rFonts w:ascii="Arial" w:eastAsia="Arial Unicode MS" w:hAnsi="Arial" w:cs="Arial"/>
          <w:b/>
          <w:bCs/>
          <w:sz w:val="18"/>
          <w:szCs w:val="18"/>
          <w:u w:color="000000"/>
          <w:bdr w:val="nil"/>
        </w:rPr>
        <w:t>Remont spektrometru XRF – urządzenie do badania składu chemicznego</w:t>
      </w:r>
    </w:p>
    <w:p w14:paraId="687C6DE0" w14:textId="126670F6" w:rsidR="0006792C" w:rsidRPr="00563F73" w:rsidRDefault="0006792C" w:rsidP="00563F7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AA662D">
        <w:rPr>
          <w:rFonts w:asciiTheme="minorHAnsi" w:hAnsiTheme="minorHAnsi" w:cstheme="minorHAnsi"/>
          <w:b/>
          <w:sz w:val="20"/>
          <w:szCs w:val="20"/>
        </w:rPr>
        <w:t>E</w:t>
      </w:r>
      <w:r w:rsidR="009C2FCB">
        <w:rPr>
          <w:rFonts w:asciiTheme="minorHAnsi" w:hAnsiTheme="minorHAnsi" w:cstheme="minorHAnsi"/>
          <w:b/>
          <w:sz w:val="20"/>
          <w:szCs w:val="20"/>
        </w:rPr>
        <w:t>ZP.270.</w:t>
      </w:r>
      <w:r w:rsidR="00AA63E6">
        <w:rPr>
          <w:rFonts w:asciiTheme="minorHAnsi" w:hAnsiTheme="minorHAnsi" w:cstheme="minorHAnsi"/>
          <w:b/>
          <w:sz w:val="20"/>
          <w:szCs w:val="20"/>
        </w:rPr>
        <w:t>7</w:t>
      </w:r>
      <w:r w:rsidR="00A738EC">
        <w:rPr>
          <w:rFonts w:asciiTheme="minorHAnsi" w:hAnsiTheme="minorHAnsi" w:cstheme="minorHAnsi"/>
          <w:b/>
          <w:sz w:val="20"/>
          <w:szCs w:val="20"/>
        </w:rPr>
        <w:t>.202</w:t>
      </w:r>
      <w:r w:rsidR="00AA662D">
        <w:rPr>
          <w:rFonts w:asciiTheme="minorHAnsi" w:hAnsiTheme="minorHAnsi" w:cstheme="minorHAnsi"/>
          <w:b/>
          <w:sz w:val="20"/>
          <w:szCs w:val="20"/>
        </w:rPr>
        <w:t>4</w:t>
      </w: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6791046A" w14:textId="77777777" w:rsidR="008827F0" w:rsidRPr="008D4F73" w:rsidRDefault="008827F0" w:rsidP="00BD3EF3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BD3EF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572BB4D6" w14:textId="4BD0CD9D" w:rsidR="00ED37FB" w:rsidRPr="00E76764" w:rsidRDefault="006D0D23" w:rsidP="00E76764">
      <w:pPr>
        <w:pStyle w:val="Zwykytekst1"/>
        <w:tabs>
          <w:tab w:val="left" w:pos="284"/>
        </w:tabs>
        <w:spacing w:before="120" w:after="120" w:line="360" w:lineRule="exact"/>
        <w:ind w:left="283" w:hanging="283"/>
        <w:jc w:val="both"/>
        <w:rPr>
          <w:rFonts w:asciiTheme="minorHAnsi" w:hAnsiTheme="minorHAnsi" w:cstheme="minorHAnsi"/>
          <w:i/>
        </w:rPr>
      </w:pPr>
      <w:r w:rsidRPr="006D0D23">
        <w:rPr>
          <w:rFonts w:asciiTheme="minorHAnsi" w:hAnsiTheme="minorHAnsi" w:cstheme="minorHAnsi"/>
          <w:b/>
        </w:rPr>
        <w:t>3.</w:t>
      </w:r>
      <w:r w:rsidRPr="006D0D23">
        <w:rPr>
          <w:rFonts w:asciiTheme="minorHAnsi" w:hAnsiTheme="minorHAnsi" w:cstheme="minorHAnsi"/>
          <w:b/>
        </w:rPr>
        <w:tab/>
        <w:t xml:space="preserve">OFERUJEMY </w:t>
      </w:r>
      <w:r w:rsidR="002E6B17">
        <w:rPr>
          <w:rFonts w:asciiTheme="minorHAnsi" w:hAnsiTheme="minorHAnsi" w:cstheme="minorHAnsi"/>
        </w:rPr>
        <w:t>wykonanie przedmiotu zamówienia na:</w:t>
      </w:r>
      <w:r w:rsidR="001E511C" w:rsidRPr="001E511C">
        <w:t xml:space="preserve"> </w:t>
      </w:r>
      <w:r w:rsidR="0019723A">
        <w:rPr>
          <w:rFonts w:asciiTheme="minorHAnsi" w:hAnsiTheme="minorHAnsi" w:cstheme="minorHAnsi"/>
        </w:rPr>
        <w:t>R</w:t>
      </w:r>
      <w:r w:rsidR="001E511C" w:rsidRPr="001E511C">
        <w:rPr>
          <w:rFonts w:asciiTheme="minorHAnsi" w:hAnsiTheme="minorHAnsi" w:cstheme="minorHAnsi"/>
        </w:rPr>
        <w:t>emont spektrometru XRF  – urządzenie do badania składu chemicznego</w:t>
      </w:r>
      <w:r w:rsidR="002E6B17">
        <w:rPr>
          <w:rFonts w:asciiTheme="minorHAnsi" w:hAnsiTheme="minorHAnsi" w:cstheme="minorHAnsi"/>
        </w:rPr>
        <w:t xml:space="preserve"> </w:t>
      </w:r>
      <w:r w:rsidR="002E6B17" w:rsidRPr="0019723A">
        <w:rPr>
          <w:rFonts w:asciiTheme="minorHAnsi" w:hAnsiTheme="minorHAnsi" w:cstheme="minorHAnsi"/>
          <w:b/>
          <w:i/>
        </w:rPr>
        <w:t>(</w:t>
      </w:r>
      <w:r w:rsidR="0019723A" w:rsidRPr="0019723A">
        <w:rPr>
          <w:rFonts w:asciiTheme="minorHAnsi" w:hAnsiTheme="minorHAnsi" w:cstheme="minorHAnsi"/>
          <w:b/>
          <w:i/>
        </w:rPr>
        <w:t xml:space="preserve">proszę </w:t>
      </w:r>
      <w:r w:rsidR="005125DD" w:rsidRPr="0019723A">
        <w:rPr>
          <w:rFonts w:asciiTheme="minorHAnsi" w:hAnsiTheme="minorHAnsi" w:cstheme="minorHAnsi"/>
          <w:b/>
          <w:i/>
        </w:rPr>
        <w:t>o</w:t>
      </w:r>
      <w:r w:rsidR="005125DD">
        <w:rPr>
          <w:rFonts w:asciiTheme="minorHAnsi" w:hAnsiTheme="minorHAnsi" w:cstheme="minorHAnsi"/>
          <w:b/>
          <w:i/>
        </w:rPr>
        <w:t xml:space="preserve"> podanie</w:t>
      </w:r>
      <w:r w:rsidR="0019723A" w:rsidRPr="0019723A">
        <w:rPr>
          <w:rFonts w:asciiTheme="minorHAnsi" w:hAnsiTheme="minorHAnsi" w:cstheme="minorHAnsi"/>
          <w:b/>
          <w:i/>
        </w:rPr>
        <w:t xml:space="preserve">: </w:t>
      </w:r>
      <w:r w:rsidR="002E6B17" w:rsidRPr="0019723A">
        <w:rPr>
          <w:rFonts w:asciiTheme="minorHAnsi" w:hAnsiTheme="minorHAnsi" w:cstheme="minorHAnsi"/>
          <w:b/>
          <w:i/>
        </w:rPr>
        <w:t>typ, model, nazwa handlowa, producen</w:t>
      </w:r>
      <w:r w:rsidR="002E6B17" w:rsidRPr="005859A5">
        <w:rPr>
          <w:rFonts w:asciiTheme="minorHAnsi" w:hAnsiTheme="minorHAnsi" w:cstheme="minorHAnsi"/>
          <w:i/>
        </w:rPr>
        <w:t>t</w:t>
      </w:r>
      <w:r w:rsidR="00E76764">
        <w:rPr>
          <w:rFonts w:asciiTheme="minorHAnsi" w:hAnsiTheme="minorHAnsi" w:cstheme="minorHAnsi"/>
          <w:i/>
        </w:rPr>
        <w:t xml:space="preserve">, </w:t>
      </w:r>
      <w:r w:rsidR="00E76764" w:rsidRPr="00E76764">
        <w:rPr>
          <w:rFonts w:asciiTheme="minorHAnsi" w:hAnsiTheme="minorHAnsi" w:cstheme="minorHAnsi"/>
          <w:b/>
          <w:i/>
        </w:rPr>
        <w:t>Nr katalogowy/fabryczny</w:t>
      </w:r>
      <w:r w:rsidR="005859A5" w:rsidRPr="005859A5">
        <w:rPr>
          <w:rFonts w:asciiTheme="minorHAnsi" w:hAnsiTheme="minorHAnsi" w:cstheme="minorHAnsi"/>
          <w:i/>
        </w:rPr>
        <w:t>)</w:t>
      </w:r>
      <w:r w:rsidR="002E6B17" w:rsidRPr="005859A5">
        <w:rPr>
          <w:rFonts w:asciiTheme="minorHAnsi" w:hAnsiTheme="minorHAnsi" w:cstheme="minorHAnsi"/>
          <w:i/>
        </w:rPr>
        <w:t>:</w:t>
      </w:r>
      <w:r w:rsidR="002E6B17" w:rsidRPr="002E6B17">
        <w:rPr>
          <w:rFonts w:asciiTheme="minorHAnsi" w:hAnsiTheme="minorHAnsi" w:cstheme="minorHAnsi"/>
        </w:rPr>
        <w:t xml:space="preserve"> ………………………………………………….……………………………)</w:t>
      </w:r>
      <w:r w:rsidRPr="006D0D23">
        <w:rPr>
          <w:rFonts w:asciiTheme="minorHAnsi" w:hAnsiTheme="minorHAnsi" w:cstheme="minorHAnsi"/>
          <w:b/>
        </w:rPr>
        <w:t>,</w:t>
      </w:r>
      <w:r w:rsidR="005859A5">
        <w:rPr>
          <w:rFonts w:asciiTheme="minorHAnsi" w:hAnsiTheme="minorHAnsi" w:cstheme="minorHAnsi"/>
          <w:b/>
        </w:rPr>
        <w:t xml:space="preserve"> </w:t>
      </w:r>
      <w:r w:rsidRPr="006D0D23">
        <w:rPr>
          <w:rFonts w:asciiTheme="minorHAnsi" w:hAnsiTheme="minorHAnsi" w:cstheme="minorHAnsi"/>
          <w:b/>
        </w:rPr>
        <w:t xml:space="preserve">za cenę całkowitą: ……………………………… zł  </w:t>
      </w:r>
      <w:r w:rsidRPr="0058216E">
        <w:rPr>
          <w:rFonts w:asciiTheme="minorHAnsi" w:hAnsiTheme="minorHAnsi" w:cstheme="minorHAnsi"/>
        </w:rPr>
        <w:t>(słownie złotych: …</w:t>
      </w:r>
      <w:r w:rsidR="0055791F">
        <w:rPr>
          <w:rFonts w:asciiTheme="minorHAnsi" w:hAnsiTheme="minorHAnsi" w:cstheme="minorHAnsi"/>
        </w:rPr>
        <w:t xml:space="preserve">………………………………………………….), </w:t>
      </w:r>
      <w:r w:rsidRPr="0058216E">
        <w:rPr>
          <w:rFonts w:asciiTheme="minorHAnsi" w:hAnsiTheme="minorHAnsi" w:cstheme="minorHAnsi"/>
        </w:rPr>
        <w:t xml:space="preserve">w tym podatek VAT, w wysokości ……………zł  (słownie złotych: …………) jeżeli dotyczy – </w:t>
      </w:r>
      <w:r w:rsidRPr="0055791F">
        <w:rPr>
          <w:rFonts w:asciiTheme="minorHAnsi" w:hAnsiTheme="minorHAnsi" w:cstheme="minorHAnsi"/>
          <w:i/>
        </w:rPr>
        <w:t>patrz pkt 4 poniżej.</w:t>
      </w:r>
    </w:p>
    <w:p w14:paraId="6BC3B013" w14:textId="25E1D644" w:rsidR="0006792C" w:rsidRPr="00594981" w:rsidRDefault="0006792C" w:rsidP="002260D3">
      <w:pPr>
        <w:pStyle w:val="Akapitzlist"/>
        <w:widowControl w:val="0"/>
        <w:numPr>
          <w:ilvl w:val="0"/>
          <w:numId w:val="33"/>
        </w:numPr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594981">
        <w:rPr>
          <w:rFonts w:asciiTheme="minorHAnsi" w:hAnsiTheme="minorHAnsi" w:cstheme="minorHAnsi"/>
          <w:b/>
          <w:iCs/>
          <w:sz w:val="20"/>
          <w:szCs w:val="20"/>
        </w:rPr>
        <w:t>INFORMUJEMY</w:t>
      </w:r>
      <w:r w:rsidRPr="00594981">
        <w:rPr>
          <w:rFonts w:asciiTheme="minorHAnsi" w:hAnsiTheme="minorHAnsi" w:cstheme="minorHAnsi"/>
          <w:iCs/>
          <w:sz w:val="20"/>
          <w:szCs w:val="20"/>
        </w:rPr>
        <w:t>, że</w:t>
      </w:r>
      <w:r w:rsidRPr="00ED37FB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erence w:id="10"/>
      </w:r>
      <w:r w:rsidRPr="00594981">
        <w:rPr>
          <w:rFonts w:asciiTheme="minorHAnsi" w:hAnsiTheme="minorHAnsi" w:cstheme="minorHAnsi"/>
          <w:sz w:val="20"/>
          <w:szCs w:val="20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17D47FA" w14:textId="2AB6FEED" w:rsidR="004B3590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</w:t>
      </w:r>
      <w:r w:rsidR="004C66A4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1125D433" w14:textId="7B6F4B3A" w:rsidR="00594981" w:rsidRDefault="006D0D23" w:rsidP="002260D3">
      <w:pPr>
        <w:pStyle w:val="Tekstpodstawowy2"/>
        <w:numPr>
          <w:ilvl w:val="0"/>
          <w:numId w:val="34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71278">
        <w:rPr>
          <w:rFonts w:asciiTheme="minorHAnsi" w:hAnsiTheme="minorHAnsi" w:cstheme="minorHAnsi"/>
          <w:iCs/>
          <w:sz w:val="20"/>
          <w:szCs w:val="20"/>
        </w:rPr>
        <w:t>OŚWIADCZAM,</w:t>
      </w:r>
      <w:r w:rsidRPr="006D0D23">
        <w:rPr>
          <w:rFonts w:asciiTheme="minorHAnsi" w:hAnsiTheme="minorHAnsi" w:cstheme="minorHAnsi"/>
          <w:b w:val="0"/>
          <w:iCs/>
          <w:sz w:val="20"/>
          <w:szCs w:val="20"/>
        </w:rPr>
        <w:t xml:space="preserve"> że oferowany okres gwarancji wynosi ................ miesięcy</w:t>
      </w:r>
      <w:r w:rsidR="0058216E">
        <w:rPr>
          <w:rFonts w:asciiTheme="minorHAnsi" w:hAnsiTheme="minorHAnsi" w:cstheme="minorHAnsi"/>
          <w:b w:val="0"/>
          <w:iCs/>
          <w:sz w:val="20"/>
          <w:szCs w:val="20"/>
        </w:rPr>
        <w:t>*</w:t>
      </w:r>
      <w:r w:rsidRPr="006D0D23">
        <w:rPr>
          <w:rFonts w:asciiTheme="minorHAnsi" w:hAnsiTheme="minorHAnsi" w:cstheme="minorHAnsi"/>
          <w:b w:val="0"/>
          <w:iCs/>
          <w:sz w:val="20"/>
          <w:szCs w:val="20"/>
        </w:rPr>
        <w:t>, od daty podpisania protokołu</w:t>
      </w:r>
      <w:r w:rsidR="0055791F">
        <w:rPr>
          <w:rFonts w:asciiTheme="minorHAnsi" w:hAnsiTheme="minorHAnsi" w:cstheme="minorHAnsi"/>
          <w:b w:val="0"/>
          <w:iCs/>
          <w:sz w:val="20"/>
          <w:szCs w:val="20"/>
        </w:rPr>
        <w:t xml:space="preserve"> odbioru</w:t>
      </w:r>
      <w:r w:rsidR="0019723A">
        <w:rPr>
          <w:rFonts w:asciiTheme="minorHAnsi" w:hAnsiTheme="minorHAnsi" w:cstheme="minorHAnsi"/>
          <w:b w:val="0"/>
          <w:iCs/>
          <w:sz w:val="20"/>
          <w:szCs w:val="20"/>
        </w:rPr>
        <w:t xml:space="preserve"> końcowego</w:t>
      </w:r>
      <w:r w:rsidR="0055791F">
        <w:rPr>
          <w:rFonts w:asciiTheme="minorHAnsi" w:hAnsiTheme="minorHAnsi" w:cstheme="minorHAnsi"/>
          <w:b w:val="0"/>
          <w:iCs/>
          <w:sz w:val="20"/>
          <w:szCs w:val="20"/>
        </w:rPr>
        <w:t>,</w:t>
      </w:r>
      <w:r w:rsidRPr="006D0D23">
        <w:rPr>
          <w:rFonts w:asciiTheme="minorHAnsi" w:hAnsiTheme="minorHAnsi" w:cstheme="minorHAnsi"/>
          <w:b w:val="0"/>
          <w:iCs/>
          <w:sz w:val="20"/>
          <w:szCs w:val="20"/>
        </w:rPr>
        <w:t xml:space="preserve"> bez zastrzeżeń</w:t>
      </w:r>
      <w:r w:rsidR="0055791F">
        <w:rPr>
          <w:rFonts w:asciiTheme="minorHAnsi" w:hAnsiTheme="minorHAnsi" w:cstheme="minorHAnsi"/>
          <w:b w:val="0"/>
          <w:iCs/>
          <w:sz w:val="20"/>
          <w:szCs w:val="20"/>
        </w:rPr>
        <w:t xml:space="preserve"> przez Zamawiającego</w:t>
      </w:r>
      <w:r w:rsidR="0058216E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6D0D2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594981">
        <w:rPr>
          <w:rFonts w:asciiTheme="minorHAnsi" w:hAnsiTheme="minorHAnsi" w:cstheme="minorHAnsi"/>
          <w:b w:val="0"/>
          <w:i/>
          <w:iCs/>
          <w:sz w:val="20"/>
          <w:szCs w:val="20"/>
        </w:rPr>
        <w:t>(minimalny wymagany okres gwarancji n</w:t>
      </w:r>
      <w:r w:rsidR="0055791F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a przedmiot zamówienia wynosi </w:t>
      </w:r>
      <w:r w:rsidR="0019723A">
        <w:rPr>
          <w:rFonts w:asciiTheme="minorHAnsi" w:hAnsiTheme="minorHAnsi" w:cstheme="minorHAnsi"/>
          <w:b w:val="0"/>
          <w:i/>
          <w:iCs/>
          <w:sz w:val="20"/>
          <w:szCs w:val="20"/>
        </w:rPr>
        <w:t>12</w:t>
      </w:r>
      <w:r w:rsidRPr="00594981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miesięcy, od daty podpisania protokołu</w:t>
      </w:r>
      <w:r w:rsidR="0055791F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odbioru</w:t>
      </w:r>
      <w:r w:rsidR="0019723A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końcowego</w:t>
      </w:r>
      <w:r w:rsidR="0055791F">
        <w:rPr>
          <w:rFonts w:asciiTheme="minorHAnsi" w:hAnsiTheme="minorHAnsi" w:cstheme="minorHAnsi"/>
          <w:b w:val="0"/>
          <w:i/>
          <w:iCs/>
          <w:sz w:val="20"/>
          <w:szCs w:val="20"/>
        </w:rPr>
        <w:t>,</w:t>
      </w:r>
      <w:r w:rsidRPr="00594981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bez zastrzeżeń</w:t>
      </w:r>
      <w:r w:rsidR="0055791F" w:rsidRPr="0055791F">
        <w:t xml:space="preserve"> </w:t>
      </w:r>
      <w:r w:rsidR="0055791F" w:rsidRPr="0055791F">
        <w:rPr>
          <w:rFonts w:asciiTheme="minorHAnsi" w:hAnsiTheme="minorHAnsi" w:cstheme="minorHAnsi"/>
          <w:b w:val="0"/>
          <w:i/>
          <w:iCs/>
          <w:sz w:val="20"/>
          <w:szCs w:val="20"/>
        </w:rPr>
        <w:t>przez Zamawiającego</w:t>
      </w:r>
      <w:r w:rsidRPr="00594981">
        <w:rPr>
          <w:rFonts w:asciiTheme="minorHAnsi" w:hAnsiTheme="minorHAnsi" w:cstheme="minorHAnsi"/>
          <w:b w:val="0"/>
          <w:i/>
          <w:iCs/>
          <w:sz w:val="20"/>
          <w:szCs w:val="20"/>
        </w:rPr>
        <w:t>).</w:t>
      </w:r>
      <w:r w:rsidRPr="006D0D2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</w:p>
    <w:p w14:paraId="613474B2" w14:textId="50A5DE72" w:rsidR="00594981" w:rsidRPr="00594981" w:rsidRDefault="006D0D23" w:rsidP="009479BE">
      <w:pPr>
        <w:pStyle w:val="Tekstpodstawowy2"/>
        <w:spacing w:after="120"/>
        <w:ind w:left="283"/>
        <w:rPr>
          <w:rFonts w:asciiTheme="minorHAnsi" w:hAnsiTheme="minorHAnsi" w:cstheme="minorHAnsi"/>
          <w:b w:val="0"/>
          <w:iCs/>
          <w:sz w:val="20"/>
          <w:szCs w:val="20"/>
        </w:rPr>
      </w:pPr>
      <w:r w:rsidRPr="00594981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Wykonawca wskazuje okres gwarancji </w:t>
      </w:r>
      <w:r w:rsidR="0055791F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zgodnie z </w:t>
      </w:r>
      <w:r w:rsidRPr="00594981">
        <w:rPr>
          <w:rFonts w:asciiTheme="minorHAnsi" w:hAnsiTheme="minorHAnsi" w:cstheme="minorHAnsi"/>
          <w:b w:val="0"/>
          <w:i/>
          <w:iCs/>
          <w:sz w:val="20"/>
          <w:szCs w:val="20"/>
        </w:rPr>
        <w:t>opis</w:t>
      </w:r>
      <w:r w:rsidR="0055791F">
        <w:rPr>
          <w:rFonts w:asciiTheme="minorHAnsi" w:hAnsiTheme="minorHAnsi" w:cstheme="minorHAnsi"/>
          <w:b w:val="0"/>
          <w:i/>
          <w:iCs/>
          <w:sz w:val="20"/>
          <w:szCs w:val="20"/>
        </w:rPr>
        <w:t>em</w:t>
      </w:r>
      <w:r w:rsidRPr="00594981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w pkt 21.1.3 SWZ (kryterium oceny ofert „Okres gwarancji” G )</w:t>
      </w:r>
    </w:p>
    <w:p w14:paraId="46C9CD1B" w14:textId="299B4871" w:rsidR="0055791F" w:rsidRPr="004816BF" w:rsidRDefault="00571278" w:rsidP="004816BF">
      <w:pPr>
        <w:pStyle w:val="Tekstpodstawowy2"/>
        <w:spacing w:after="120"/>
        <w:ind w:left="567" w:hanging="283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*) </w:t>
      </w:r>
      <w:r w:rsidR="0055791F" w:rsidRPr="004816BF">
        <w:rPr>
          <w:rFonts w:asciiTheme="minorHAnsi" w:hAnsiTheme="minorHAnsi" w:cstheme="minorHAnsi"/>
          <w:b w:val="0"/>
          <w:i/>
          <w:spacing w:val="4"/>
          <w:sz w:val="20"/>
          <w:szCs w:val="20"/>
          <w:lang w:eastAsia="ar-SA"/>
        </w:rPr>
        <w:t>W przypadku braku wskazania okresu gwarancji, Zamawiający przyjmie że Wykonawca oferuje</w:t>
      </w:r>
      <w:r w:rsidR="0055791F" w:rsidRPr="004816BF">
        <w:rPr>
          <w:rFonts w:asciiTheme="minorHAnsi" w:hAnsiTheme="minorHAnsi" w:cstheme="minorHAnsi"/>
          <w:b w:val="0"/>
          <w:i/>
          <w:spacing w:val="4"/>
          <w:sz w:val="20"/>
          <w:szCs w:val="20"/>
          <w:lang w:eastAsia="ar-SA"/>
        </w:rPr>
        <w:br/>
      </w:r>
      <w:r w:rsidR="0019723A">
        <w:rPr>
          <w:rFonts w:asciiTheme="minorHAnsi" w:hAnsiTheme="minorHAnsi" w:cstheme="minorHAnsi"/>
          <w:b w:val="0"/>
          <w:i/>
          <w:spacing w:val="4"/>
          <w:sz w:val="20"/>
          <w:szCs w:val="20"/>
          <w:lang w:eastAsia="ar-SA"/>
        </w:rPr>
        <w:t xml:space="preserve">12 </w:t>
      </w:r>
      <w:r w:rsidR="0055791F" w:rsidRPr="004816BF">
        <w:rPr>
          <w:rFonts w:asciiTheme="minorHAnsi" w:hAnsiTheme="minorHAnsi" w:cstheme="minorHAnsi"/>
          <w:b w:val="0"/>
          <w:i/>
          <w:spacing w:val="4"/>
          <w:sz w:val="20"/>
          <w:szCs w:val="20"/>
          <w:lang w:eastAsia="ar-SA"/>
        </w:rPr>
        <w:t xml:space="preserve"> miesięczny okres gwarancji.</w:t>
      </w:r>
      <w:r w:rsidR="004816BF">
        <w:rPr>
          <w:rFonts w:asciiTheme="minorHAnsi" w:hAnsiTheme="minorHAnsi" w:cstheme="minorHAnsi"/>
          <w:b w:val="0"/>
          <w:i/>
          <w:spacing w:val="4"/>
          <w:sz w:val="20"/>
          <w:szCs w:val="20"/>
          <w:lang w:eastAsia="ar-SA"/>
        </w:rPr>
        <w:t xml:space="preserve"> </w:t>
      </w:r>
      <w:r w:rsidR="0055791F" w:rsidRPr="004816BF">
        <w:rPr>
          <w:rFonts w:asciiTheme="minorHAnsi" w:hAnsiTheme="minorHAnsi" w:cstheme="minorHAnsi"/>
          <w:b w:val="0"/>
          <w:i/>
          <w:spacing w:val="4"/>
          <w:sz w:val="20"/>
          <w:szCs w:val="20"/>
          <w:lang w:eastAsia="ar-SA"/>
        </w:rPr>
        <w:t xml:space="preserve">W przypadku zaoferowania okresu gwarancji poniżej </w:t>
      </w:r>
      <w:r w:rsidR="0019723A">
        <w:rPr>
          <w:rFonts w:asciiTheme="minorHAnsi" w:hAnsiTheme="minorHAnsi" w:cstheme="minorHAnsi"/>
          <w:b w:val="0"/>
          <w:i/>
          <w:spacing w:val="4"/>
          <w:sz w:val="20"/>
          <w:szCs w:val="20"/>
          <w:lang w:eastAsia="ar-SA"/>
        </w:rPr>
        <w:t>12</w:t>
      </w:r>
      <w:r w:rsidR="0055791F" w:rsidRPr="004816BF">
        <w:rPr>
          <w:rFonts w:asciiTheme="minorHAnsi" w:hAnsiTheme="minorHAnsi" w:cstheme="minorHAnsi"/>
          <w:b w:val="0"/>
          <w:i/>
          <w:spacing w:val="4"/>
          <w:sz w:val="20"/>
          <w:szCs w:val="20"/>
          <w:lang w:eastAsia="ar-SA"/>
        </w:rPr>
        <w:t xml:space="preserve"> miesięcy, Zamawiający odrzuci ofertę.</w:t>
      </w:r>
    </w:p>
    <w:p w14:paraId="146B339C" w14:textId="77777777" w:rsidR="006D0D23" w:rsidRPr="009479BE" w:rsidRDefault="006D0D23" w:rsidP="009479BE">
      <w:pPr>
        <w:pStyle w:val="Tekstpodstawowy2"/>
        <w:spacing w:after="120"/>
        <w:ind w:left="283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24BF07D7" w14:textId="238DDD30" w:rsidR="001D794A" w:rsidRPr="006E0615" w:rsidRDefault="0006792C" w:rsidP="002260D3">
      <w:pPr>
        <w:pStyle w:val="Tekstpodstawowy2"/>
        <w:numPr>
          <w:ilvl w:val="0"/>
          <w:numId w:val="34"/>
        </w:numPr>
        <w:spacing w:after="12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E0615">
        <w:rPr>
          <w:rFonts w:asciiTheme="minorHAnsi" w:hAnsiTheme="minorHAnsi" w:cstheme="minorHAnsi"/>
          <w:iCs/>
          <w:sz w:val="20"/>
          <w:szCs w:val="20"/>
        </w:rPr>
        <w:t>ZAMIERZAMY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E0615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E0615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</w:p>
    <w:p w14:paraId="3EF9D899" w14:textId="5776AE84" w:rsidR="005125DD" w:rsidRPr="005125DD" w:rsidRDefault="0006792C" w:rsidP="002260D3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6E0615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E0615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E0615">
        <w:rPr>
          <w:rFonts w:asciiTheme="minorHAnsi" w:hAnsiTheme="minorHAnsi" w:cstheme="minorHAnsi"/>
          <w:sz w:val="20"/>
          <w:szCs w:val="20"/>
        </w:rPr>
        <w:t xml:space="preserve"> </w:t>
      </w:r>
      <w:r w:rsidR="004816BF">
        <w:rPr>
          <w:rFonts w:asciiTheme="minorHAnsi" w:hAnsiTheme="minorHAnsi" w:cstheme="minorHAnsi"/>
          <w:sz w:val="20"/>
          <w:szCs w:val="20"/>
        </w:rPr>
        <w:t>…………………..</w:t>
      </w:r>
      <w:r w:rsidR="004C66A4" w:rsidRPr="006E0615">
        <w:rPr>
          <w:rFonts w:asciiTheme="minorHAnsi" w:hAnsiTheme="minorHAnsi" w:cstheme="minorHAnsi"/>
          <w:sz w:val="20"/>
          <w:szCs w:val="20"/>
        </w:rPr>
        <w:t>.</w:t>
      </w:r>
      <w:r w:rsidR="0019723A">
        <w:rPr>
          <w:rFonts w:asciiTheme="minorHAnsi" w:hAnsiTheme="minorHAnsi" w:cstheme="minorHAnsi"/>
          <w:sz w:val="20"/>
          <w:szCs w:val="20"/>
        </w:rPr>
        <w:t>od daty zawarcia umowy.</w:t>
      </w:r>
      <w:r w:rsidR="005125DD">
        <w:rPr>
          <w:rFonts w:asciiTheme="minorHAnsi" w:hAnsiTheme="minorHAnsi" w:cstheme="minorHAnsi"/>
          <w:sz w:val="20"/>
          <w:szCs w:val="20"/>
        </w:rPr>
        <w:br/>
      </w:r>
      <w:r w:rsidR="005125DD" w:rsidRPr="005125DD">
        <w:rPr>
          <w:rFonts w:asciiTheme="minorHAnsi" w:hAnsiTheme="minorHAnsi" w:cstheme="minorHAnsi"/>
          <w:i/>
          <w:iCs/>
          <w:sz w:val="20"/>
          <w:szCs w:val="20"/>
        </w:rPr>
        <w:br/>
        <w:t>W przypadku braku wskazania terminu realizacji, Zamawiający przyjmie że Wykonawca oferuje</w:t>
      </w:r>
      <w:r w:rsidR="005125DD" w:rsidRPr="005125DD">
        <w:rPr>
          <w:rFonts w:asciiTheme="minorHAnsi" w:hAnsiTheme="minorHAnsi" w:cstheme="minorHAnsi"/>
          <w:i/>
          <w:iCs/>
          <w:sz w:val="20"/>
          <w:szCs w:val="20"/>
        </w:rPr>
        <w:br/>
        <w:t>termin realizacji 12 tygodni od zawarcia umowy. W przypadku zaoferowania  termin realizacji powyżej 12 tygodni od zawarcia umowy, Zamawiający odrzuci ofertę.</w:t>
      </w:r>
    </w:p>
    <w:p w14:paraId="302B69E4" w14:textId="5909195D" w:rsidR="0006792C" w:rsidRPr="005125DD" w:rsidRDefault="0006792C" w:rsidP="002260D3">
      <w:pPr>
        <w:pStyle w:val="Akapitzlist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125DD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5125DD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352E71D2" w:rsidR="0006792C" w:rsidRPr="00130185" w:rsidRDefault="00C4286A" w:rsidP="002260D3">
      <w:pPr>
        <w:pStyle w:val="Akapitzlist"/>
        <w:numPr>
          <w:ilvl w:val="0"/>
          <w:numId w:val="34"/>
        </w:numPr>
        <w:spacing w:before="120" w:after="120"/>
        <w:ind w:left="284" w:hanging="28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 </w:t>
      </w:r>
      <w:r w:rsidR="0006792C" w:rsidRPr="006E0615">
        <w:rPr>
          <w:rFonts w:asciiTheme="minorHAnsi" w:hAnsiTheme="minorHAnsi" w:cstheme="minorHAnsi"/>
          <w:b/>
          <w:sz w:val="20"/>
        </w:rPr>
        <w:t>JESTEŚMY</w:t>
      </w:r>
      <w:r w:rsidR="0006792C" w:rsidRPr="001D794A">
        <w:rPr>
          <w:rFonts w:asciiTheme="minorHAnsi" w:hAnsiTheme="minorHAnsi" w:cstheme="minorHAnsi"/>
        </w:rPr>
        <w:t xml:space="preserve"> </w:t>
      </w:r>
      <w:r w:rsidR="0006792C" w:rsidRPr="006E0615">
        <w:rPr>
          <w:rFonts w:asciiTheme="minorHAnsi" w:hAnsiTheme="minorHAnsi" w:cstheme="minorHAnsi"/>
          <w:sz w:val="20"/>
        </w:rPr>
        <w:t xml:space="preserve">związani ofertą przez okres wskazany w SWZ. </w:t>
      </w:r>
    </w:p>
    <w:p w14:paraId="007692E8" w14:textId="277F7448" w:rsidR="0006792C" w:rsidRDefault="0006792C" w:rsidP="002260D3">
      <w:pPr>
        <w:pStyle w:val="Zwykytekst1"/>
        <w:numPr>
          <w:ilvl w:val="0"/>
          <w:numId w:val="34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33B4AEFA" w:rsidR="0006792C" w:rsidRDefault="0006792C" w:rsidP="002260D3">
      <w:pPr>
        <w:pStyle w:val="Zwykytekst1"/>
        <w:numPr>
          <w:ilvl w:val="0"/>
          <w:numId w:val="34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OŚWIADCZAMY,</w:t>
      </w:r>
      <w:r w:rsidRPr="001D794A">
        <w:rPr>
          <w:rFonts w:asciiTheme="minorHAnsi" w:hAnsiTheme="minorHAnsi" w:cstheme="minorHAnsi"/>
        </w:rPr>
        <w:t xml:space="preserve"> że zapoznaliśmy się z </w:t>
      </w:r>
      <w:r w:rsidR="00393D7A" w:rsidRPr="001D794A">
        <w:rPr>
          <w:rFonts w:asciiTheme="minorHAnsi" w:hAnsiTheme="minorHAnsi" w:cstheme="minorHAnsi"/>
        </w:rPr>
        <w:t xml:space="preserve">Projektowanymi </w:t>
      </w:r>
      <w:r w:rsidR="008827F0" w:rsidRPr="001D794A">
        <w:rPr>
          <w:rFonts w:asciiTheme="minorHAnsi" w:hAnsiTheme="minorHAnsi" w:cstheme="minorHAnsi"/>
        </w:rPr>
        <w:t xml:space="preserve">Postanowieniami </w:t>
      </w:r>
      <w:r w:rsidR="00393D7A" w:rsidRPr="001D794A">
        <w:rPr>
          <w:rFonts w:asciiTheme="minorHAnsi" w:hAnsiTheme="minorHAnsi" w:cstheme="minorHAnsi"/>
        </w:rPr>
        <w:t>U</w:t>
      </w:r>
      <w:r w:rsidR="008827F0" w:rsidRPr="001D794A">
        <w:rPr>
          <w:rFonts w:asciiTheme="minorHAnsi" w:hAnsiTheme="minorHAnsi" w:cstheme="minorHAnsi"/>
        </w:rPr>
        <w:t>mowy</w:t>
      </w:r>
      <w:r w:rsidRPr="001D794A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terminie wyznaczonym przez Zamawiającego.</w:t>
      </w:r>
    </w:p>
    <w:p w14:paraId="1480C9A5" w14:textId="77777777" w:rsidR="00267663" w:rsidRDefault="00A41E9B" w:rsidP="002260D3">
      <w:pPr>
        <w:pStyle w:val="Zwykytekst1"/>
        <w:numPr>
          <w:ilvl w:val="0"/>
          <w:numId w:val="34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OŚWIADCZAMY</w:t>
      </w:r>
      <w:r w:rsidR="00267663" w:rsidRPr="001D794A">
        <w:rPr>
          <w:rFonts w:asciiTheme="minorHAnsi" w:hAnsiTheme="minorHAnsi" w:cstheme="minorHAnsi"/>
        </w:rPr>
        <w:t>, że wypełni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1"/>
      </w:r>
      <w:r w:rsidR="00267663" w:rsidRPr="001D794A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1D794A">
        <w:rPr>
          <w:rFonts w:asciiTheme="minorHAnsi" w:hAnsiTheme="minorHAnsi" w:cstheme="minorHAnsi"/>
        </w:rPr>
        <w:t>liśmy</w:t>
      </w:r>
      <w:r w:rsidR="00267663" w:rsidRPr="001D794A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1D794A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1D794A">
        <w:rPr>
          <w:rFonts w:asciiTheme="minorHAnsi" w:hAnsiTheme="minorHAnsi" w:cstheme="minorHAnsi"/>
        </w:rPr>
        <w:t>.</w:t>
      </w:r>
    </w:p>
    <w:p w14:paraId="4F921D9F" w14:textId="77777777" w:rsidR="0006792C" w:rsidRPr="001D794A" w:rsidRDefault="00267663" w:rsidP="002260D3">
      <w:pPr>
        <w:pStyle w:val="Zwykytekst1"/>
        <w:numPr>
          <w:ilvl w:val="0"/>
          <w:numId w:val="34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1D794A">
        <w:rPr>
          <w:rFonts w:asciiTheme="minorHAnsi" w:hAnsiTheme="minorHAnsi" w:cstheme="minorHAnsi"/>
          <w:b/>
        </w:rPr>
        <w:t>UPOWA</w:t>
      </w:r>
      <w:r w:rsidR="003F461E" w:rsidRPr="001D794A">
        <w:rPr>
          <w:rFonts w:asciiTheme="minorHAnsi" w:hAnsiTheme="minorHAnsi" w:cstheme="minorHAnsi"/>
          <w:b/>
        </w:rPr>
        <w:t>Ż</w:t>
      </w:r>
      <w:r w:rsidRPr="001D794A">
        <w:rPr>
          <w:rFonts w:asciiTheme="minorHAnsi" w:hAnsiTheme="minorHAnsi" w:cstheme="minorHAnsi"/>
          <w:b/>
        </w:rPr>
        <w:t>NIONYM DO KONTAKTU</w:t>
      </w:r>
      <w:r w:rsidR="0006792C" w:rsidRPr="001D794A">
        <w:rPr>
          <w:rFonts w:asciiTheme="minorHAnsi" w:hAnsiTheme="minorHAnsi" w:cstheme="minorHAnsi"/>
        </w:rPr>
        <w:t xml:space="preserve"> w sprawie przedmiotowego postępowania </w:t>
      </w:r>
      <w:r w:rsidRPr="001D794A">
        <w:rPr>
          <w:rFonts w:asciiTheme="minorHAnsi" w:hAnsiTheme="minorHAnsi" w:cstheme="minorHAnsi"/>
        </w:rPr>
        <w:t>jest</w:t>
      </w:r>
      <w:r w:rsidR="0006792C" w:rsidRPr="001D794A">
        <w:rPr>
          <w:rFonts w:asciiTheme="minorHAnsi" w:hAnsiTheme="minorHAnsi" w:cstheme="minorHAnsi"/>
        </w:rPr>
        <w:t>:</w:t>
      </w:r>
    </w:p>
    <w:p w14:paraId="612D7F91" w14:textId="238BA1EA" w:rsidR="0006792C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2260D3">
      <w:pPr>
        <w:pStyle w:val="Zwykytekst1"/>
        <w:numPr>
          <w:ilvl w:val="0"/>
          <w:numId w:val="34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267D204A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1C641A7E" w14:textId="4CDF32FA" w:rsidR="00C4286A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75923F2" w14:textId="77777777" w:rsidR="00C4286A" w:rsidRDefault="00C4286A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CCC4EE7" w14:textId="4239F348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 </w:t>
      </w:r>
    </w:p>
    <w:p w14:paraId="61B438A7" w14:textId="54FBDD44" w:rsidR="00C4286A" w:rsidRDefault="00C4286A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osoby uprawnionej do reprezentacji Wykonawcy)</w:t>
      </w:r>
    </w:p>
    <w:p w14:paraId="1361CAA6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2B700C9F" w14:textId="77777777" w:rsidR="001672CD" w:rsidRDefault="001672CD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8ADFF43" w14:textId="77777777" w:rsidR="008165D4" w:rsidRDefault="008165D4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EDD376A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47A3BCE4" w14:textId="77777777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6F92596E" w14:textId="5741E982" w:rsidR="00A81282" w:rsidRDefault="00A81282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16A7F426" w14:textId="61FD8F4F" w:rsidR="002F2586" w:rsidRDefault="002F2586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576FA556" w14:textId="13674872" w:rsidR="002F2586" w:rsidRDefault="002F2586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6396CEA5" w14:textId="14C1B899" w:rsidR="002F2586" w:rsidRDefault="002F2586" w:rsidP="00C4286A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</w:p>
    <w:p w14:paraId="38EFA4E3" w14:textId="1E0D72C0" w:rsidR="00C14067" w:rsidRDefault="00C14067" w:rsidP="00A81282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C5E21EF" w14:textId="288A01CF" w:rsidR="00511D4C" w:rsidRPr="00511D4C" w:rsidRDefault="00511D4C" w:rsidP="00511D4C">
      <w:pPr>
        <w:tabs>
          <w:tab w:val="left" w:pos="284"/>
        </w:tabs>
        <w:suppressAutoHyphens/>
        <w:spacing w:before="120" w:after="120"/>
        <w:jc w:val="right"/>
        <w:rPr>
          <w:rFonts w:ascii="Calibri" w:hAnsi="Calibri" w:cs="Calibri"/>
          <w:sz w:val="18"/>
          <w:szCs w:val="18"/>
        </w:rPr>
      </w:pPr>
      <w:r w:rsidRPr="00511D4C">
        <w:rPr>
          <w:rFonts w:ascii="Calibri" w:hAnsi="Calibri" w:cs="Calibri"/>
          <w:b/>
          <w:sz w:val="18"/>
          <w:szCs w:val="18"/>
        </w:rPr>
        <w:t>Formularz 2.</w:t>
      </w:r>
      <w:r w:rsidR="00AA63E6">
        <w:rPr>
          <w:rFonts w:ascii="Calibri" w:hAnsi="Calibri" w:cs="Calibri"/>
          <w:b/>
          <w:sz w:val="18"/>
          <w:szCs w:val="18"/>
        </w:rPr>
        <w:t>2</w:t>
      </w:r>
      <w:r w:rsidRPr="00511D4C">
        <w:rPr>
          <w:rFonts w:ascii="Calibri" w:hAnsi="Calibri" w:cs="Calibri"/>
          <w:b/>
          <w:sz w:val="18"/>
          <w:szCs w:val="18"/>
        </w:rPr>
        <w:t>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5106"/>
      </w:tblGrid>
      <w:tr w:rsidR="00511D4C" w:rsidRPr="00511D4C" w14:paraId="6E69A3F1" w14:textId="77777777" w:rsidTr="00511D4C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  <w:hideMark/>
          </w:tcPr>
          <w:p w14:paraId="32488978" w14:textId="77777777" w:rsidR="00511D4C" w:rsidRPr="00511D4C" w:rsidRDefault="00511D4C" w:rsidP="00511D4C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11D4C">
              <w:rPr>
                <w:rFonts w:ascii="Calibri" w:hAnsi="Calibri" w:cs="Calibri"/>
                <w:sz w:val="18"/>
                <w:szCs w:val="18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3CE960D" w14:textId="77777777" w:rsidR="00511D4C" w:rsidRPr="00511D4C" w:rsidRDefault="00511D4C" w:rsidP="00511D4C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11D4C">
              <w:rPr>
                <w:rFonts w:ascii="Calibri" w:hAnsi="Calibri" w:cs="Calibri"/>
                <w:b/>
                <w:sz w:val="18"/>
                <w:szCs w:val="18"/>
              </w:rPr>
              <w:t>FORMULARZ</w:t>
            </w:r>
          </w:p>
          <w:p w14:paraId="475F3D90" w14:textId="1818EDF4" w:rsidR="00511D4C" w:rsidRPr="00511D4C" w:rsidRDefault="00511D4C" w:rsidP="00511D4C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11D4C">
              <w:rPr>
                <w:rFonts w:ascii="Calibri" w:hAnsi="Calibri" w:cs="Calibri"/>
                <w:b/>
                <w:sz w:val="18"/>
                <w:szCs w:val="18"/>
              </w:rPr>
              <w:t>WYKAZ OFEROWANY</w:t>
            </w:r>
            <w:r w:rsidR="00571278">
              <w:rPr>
                <w:rFonts w:ascii="Calibri" w:hAnsi="Calibri" w:cs="Calibri"/>
                <w:b/>
                <w:sz w:val="18"/>
                <w:szCs w:val="18"/>
              </w:rPr>
              <w:t>CH</w:t>
            </w:r>
            <w:r w:rsidRPr="00511D4C">
              <w:rPr>
                <w:rFonts w:ascii="Calibri" w:hAnsi="Calibri" w:cs="Calibri"/>
                <w:b/>
                <w:sz w:val="18"/>
                <w:szCs w:val="18"/>
              </w:rPr>
              <w:t xml:space="preserve"> PARAMETRÓW TECHNICZNYCH</w:t>
            </w:r>
          </w:p>
          <w:p w14:paraId="2BC98E6D" w14:textId="77777777" w:rsidR="00511D4C" w:rsidRPr="00511D4C" w:rsidRDefault="00511D4C" w:rsidP="00511D4C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5737837" w14:textId="77777777" w:rsidR="00511D4C" w:rsidRDefault="00511D4C" w:rsidP="00511D4C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</w:p>
    <w:p w14:paraId="1B5D1544" w14:textId="7B65B32E" w:rsidR="00511D4C" w:rsidRDefault="00511D4C" w:rsidP="00511D4C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8165D4">
        <w:rPr>
          <w:rFonts w:ascii="Calibri" w:hAnsi="Calibri" w:cs="Calibri"/>
          <w:sz w:val="20"/>
          <w:szCs w:val="20"/>
          <w:lang w:eastAsia="ar-SA"/>
        </w:rPr>
        <w:t xml:space="preserve">Składając ofertę w postępowaniu o udzielenie zamówienia publicznego w trybie podstawowym </w:t>
      </w:r>
      <w:r w:rsidR="00AF7771">
        <w:rPr>
          <w:rFonts w:ascii="Calibri" w:hAnsi="Calibri" w:cs="Calibri"/>
          <w:sz w:val="20"/>
          <w:szCs w:val="20"/>
          <w:lang w:eastAsia="ar-SA"/>
        </w:rPr>
        <w:t>na</w:t>
      </w:r>
      <w:r w:rsidR="00F939D6">
        <w:rPr>
          <w:rFonts w:ascii="Calibri" w:hAnsi="Calibri" w:cs="Calibri"/>
          <w:sz w:val="20"/>
          <w:szCs w:val="20"/>
          <w:lang w:eastAsia="ar-SA"/>
        </w:rPr>
        <w:t>.</w:t>
      </w:r>
      <w:r w:rsidRPr="008165D4">
        <w:rPr>
          <w:rFonts w:ascii="Calibri" w:hAnsi="Calibri" w:cs="Calibri"/>
          <w:sz w:val="20"/>
          <w:szCs w:val="20"/>
          <w:lang w:eastAsia="ar-SA"/>
        </w:rPr>
        <w:t>:</w:t>
      </w:r>
    </w:p>
    <w:p w14:paraId="1B30BE4B" w14:textId="77777777" w:rsidR="004816BF" w:rsidRPr="00AA662D" w:rsidRDefault="004816BF" w:rsidP="004816B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18"/>
          <w:szCs w:val="18"/>
          <w:u w:color="000000"/>
          <w:bdr w:val="nil"/>
        </w:rPr>
      </w:pPr>
      <w:r w:rsidRPr="00AA662D">
        <w:rPr>
          <w:rFonts w:ascii="Arial" w:eastAsia="Arial Unicode MS" w:hAnsi="Arial" w:cs="Arial"/>
          <w:b/>
          <w:bCs/>
          <w:sz w:val="18"/>
          <w:szCs w:val="18"/>
          <w:u w:color="000000"/>
          <w:bdr w:val="nil"/>
        </w:rPr>
        <w:t>Remont spektrometru XRF – urządzenie do badania składu chemicznego</w:t>
      </w:r>
    </w:p>
    <w:p w14:paraId="59906C05" w14:textId="5EF82D43" w:rsidR="00511D4C" w:rsidRPr="00511D4C" w:rsidRDefault="00511D4C" w:rsidP="00511D4C">
      <w:pPr>
        <w:tabs>
          <w:tab w:val="left" w:pos="284"/>
        </w:tabs>
        <w:suppressAutoHyphens/>
        <w:spacing w:before="120" w:after="120"/>
        <w:jc w:val="both"/>
        <w:rPr>
          <w:rFonts w:ascii="Calibri" w:hAnsi="Calibri" w:cs="Calibri"/>
          <w:b/>
          <w:bCs/>
          <w:sz w:val="18"/>
          <w:szCs w:val="18"/>
        </w:rPr>
      </w:pPr>
      <w:r w:rsidRPr="008165D4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4816BF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>ZP.270.</w:t>
      </w:r>
      <w:r w:rsidR="00D8527B">
        <w:rPr>
          <w:rFonts w:ascii="Calibri" w:hAnsi="Calibri" w:cs="Calibri"/>
          <w:b/>
          <w:bCs/>
          <w:sz w:val="20"/>
          <w:szCs w:val="20"/>
          <w:lang w:eastAsia="ar-SA"/>
        </w:rPr>
        <w:t>7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 w:rsidR="004816BF">
        <w:rPr>
          <w:rFonts w:ascii="Calibri" w:hAnsi="Calibri" w:cs="Calibri"/>
          <w:b/>
          <w:bCs/>
          <w:sz w:val="20"/>
          <w:szCs w:val="20"/>
          <w:lang w:eastAsia="ar-SA"/>
        </w:rPr>
        <w:t>4</w:t>
      </w:r>
    </w:p>
    <w:p w14:paraId="2040F839" w14:textId="77777777" w:rsidR="00511D4C" w:rsidRDefault="00511D4C" w:rsidP="00511D4C">
      <w:pPr>
        <w:tabs>
          <w:tab w:val="left" w:pos="284"/>
        </w:tabs>
        <w:suppressAutoHyphens/>
        <w:spacing w:before="120" w:after="120"/>
        <w:jc w:val="both"/>
        <w:rPr>
          <w:rFonts w:asciiTheme="minorHAnsi" w:eastAsiaTheme="minorHAnsi" w:hAnsiTheme="minorHAnsi"/>
          <w:sz w:val="20"/>
          <w:szCs w:val="20"/>
          <w:lang w:eastAsia="en-US"/>
        </w:rPr>
      </w:pPr>
      <w:r w:rsidRPr="00511D4C">
        <w:rPr>
          <w:rFonts w:ascii="Calibri" w:hAnsi="Calibri" w:cs="Calibri"/>
          <w:sz w:val="18"/>
          <w:szCs w:val="18"/>
        </w:rPr>
        <w:t>Oferujemy urządzenia o poniższych parametrach:</w:t>
      </w:r>
      <w:r w:rsidRPr="00511D4C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</w:p>
    <w:p w14:paraId="78A87AE5" w14:textId="2C43B436" w:rsidR="006656D6" w:rsidRDefault="006656D6" w:rsidP="00A65F31">
      <w:pPr>
        <w:tabs>
          <w:tab w:val="left" w:pos="284"/>
        </w:tabs>
        <w:suppressAutoHyphens/>
        <w:spacing w:before="120" w:after="120"/>
        <w:rPr>
          <w:rFonts w:ascii="Calibri" w:hAnsi="Calibri" w:cs="Calibri"/>
          <w:b/>
          <w:sz w:val="18"/>
          <w:szCs w:val="18"/>
          <w:u w:val="single"/>
        </w:rPr>
      </w:pPr>
    </w:p>
    <w:p w14:paraId="0E89E020" w14:textId="7D1062BA" w:rsidR="00511D4C" w:rsidRPr="004816BF" w:rsidRDefault="00131D0D" w:rsidP="00A65F31">
      <w:pPr>
        <w:tabs>
          <w:tab w:val="left" w:pos="284"/>
        </w:tabs>
        <w:suppressAutoHyphens/>
        <w:spacing w:before="120" w:after="120"/>
        <w:rPr>
          <w:rFonts w:ascii="Calibri" w:hAnsi="Calibri" w:cs="Calibri"/>
          <w:b/>
          <w:sz w:val="18"/>
          <w:szCs w:val="18"/>
          <w:u w:val="single"/>
        </w:rPr>
      </w:pPr>
      <w:r w:rsidRPr="004816BF">
        <w:rPr>
          <w:rFonts w:ascii="Calibri" w:hAnsi="Calibri" w:cs="Calibri"/>
          <w:b/>
          <w:sz w:val="18"/>
          <w:szCs w:val="18"/>
          <w:u w:val="single"/>
        </w:rPr>
        <w:t>Tabela nr</w:t>
      </w:r>
      <w:r w:rsidR="00511D4C" w:rsidRPr="004816BF">
        <w:rPr>
          <w:rFonts w:ascii="Calibri" w:hAnsi="Calibri" w:cs="Calibri"/>
          <w:b/>
          <w:sz w:val="18"/>
          <w:szCs w:val="18"/>
          <w:u w:val="single"/>
        </w:rPr>
        <w:t>. 1.</w:t>
      </w:r>
      <w:r w:rsidR="006656D6">
        <w:rPr>
          <w:rFonts w:ascii="Calibri" w:hAnsi="Calibri" w:cs="Calibri"/>
          <w:b/>
          <w:sz w:val="18"/>
          <w:szCs w:val="18"/>
          <w:u w:val="single"/>
        </w:rPr>
        <w:t xml:space="preserve"> Wymagane p</w:t>
      </w:r>
      <w:r w:rsidR="00146A47" w:rsidRPr="004816BF">
        <w:rPr>
          <w:rFonts w:ascii="Calibri" w:hAnsi="Calibri" w:cs="Calibri"/>
          <w:b/>
          <w:sz w:val="18"/>
          <w:szCs w:val="18"/>
          <w:u w:val="single"/>
        </w:rPr>
        <w:t>arametry i wyposażenie podstawowe:</w:t>
      </w:r>
    </w:p>
    <w:tbl>
      <w:tblPr>
        <w:tblStyle w:val="TableNormal"/>
        <w:tblW w:w="9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675"/>
        <w:gridCol w:w="6583"/>
        <w:gridCol w:w="1940"/>
      </w:tblGrid>
      <w:tr w:rsidR="004816BF" w:rsidRPr="00573A55" w14:paraId="7E378BE8" w14:textId="77777777" w:rsidTr="006656D6">
        <w:trPr>
          <w:cantSplit/>
          <w:tblHeader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60D26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LP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367DD" w14:textId="2ED29C5E" w:rsidR="004816BF" w:rsidRPr="00573A55" w:rsidRDefault="006656D6" w:rsidP="006656D6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Wymagane pa</w:t>
            </w:r>
            <w:r w:rsidR="004816BF"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rametry i wyposażenie podstawowe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FF8A" w14:textId="58E11EF2" w:rsidR="006656D6" w:rsidRPr="00573A55" w:rsidRDefault="006656D6" w:rsidP="006656D6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*) należy wybrać i </w:t>
            </w:r>
            <w:r w:rsidR="00937631"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pozostawić </w:t>
            </w:r>
          </w:p>
          <w:p w14:paraId="516A457F" w14:textId="77777777" w:rsidR="006656D6" w:rsidRPr="00573A55" w:rsidRDefault="006656D6" w:rsidP="006656D6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właściwe </w:t>
            </w:r>
          </w:p>
          <w:p w14:paraId="1AE6FF13" w14:textId="77777777" w:rsidR="004816BF" w:rsidRPr="00573A55" w:rsidRDefault="006656D6" w:rsidP="006656D6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 lub NIE</w:t>
            </w:r>
          </w:p>
          <w:p w14:paraId="427105C8" w14:textId="77777777" w:rsidR="00937631" w:rsidRPr="00573A55" w:rsidRDefault="00937631" w:rsidP="006656D6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  <w:p w14:paraId="2C41C609" w14:textId="561BC02D" w:rsidR="006656D6" w:rsidRPr="00573A55" w:rsidRDefault="00DB5482" w:rsidP="00264576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**)</w:t>
            </w:r>
            <w:r w:rsidR="005C5DD6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 </w:t>
            </w:r>
            <w:r w:rsidR="002F2586"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W przypadku TAK </w:t>
            </w: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należy</w:t>
            </w:r>
            <w:r w:rsidR="007D6FFD"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 podać </w:t>
            </w: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oferowany parametr</w:t>
            </w:r>
            <w:r w:rsidR="002F2586"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 lub </w:t>
            </w:r>
            <w:r w:rsidR="00264576"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podać </w:t>
            </w:r>
            <w:r w:rsidR="002F2586"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opis</w:t>
            </w: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 </w:t>
            </w:r>
          </w:p>
          <w:p w14:paraId="5D15ED19" w14:textId="77777777" w:rsidR="00264576" w:rsidRPr="00573A55" w:rsidRDefault="00264576" w:rsidP="00264576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  <w:p w14:paraId="637442E7" w14:textId="675583AF" w:rsidR="00DB5482" w:rsidRPr="00573A55" w:rsidRDefault="00DB5482" w:rsidP="00DB5482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***) W przypadku NIE oferta zostanie odrzucona </w:t>
            </w:r>
          </w:p>
        </w:tc>
      </w:tr>
      <w:tr w:rsidR="004816BF" w:rsidRPr="00573A55" w14:paraId="457EC6E2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2F7B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A</w:t>
            </w:r>
          </w:p>
        </w:tc>
        <w:tc>
          <w:tcPr>
            <w:tcW w:w="6583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403F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Jednostka sterująca spektrometrem</w:t>
            </w:r>
          </w:p>
        </w:tc>
        <w:tc>
          <w:tcPr>
            <w:tcW w:w="194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A46D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</w:tr>
      <w:tr w:rsidR="004816BF" w:rsidRPr="00573A55" w14:paraId="345AA01C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0AB69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B6C8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Przenośne urządzenie powinno umożliwić ustalenie składu pierwiastkowego materiałów metodą rentgenowskiej spektroskopii fluorescencyjnej (XRF).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CF61E" w14:textId="31EA4743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7A4B788F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D2964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A549" w14:textId="77777777" w:rsidR="004816BF" w:rsidRPr="00573A55" w:rsidDel="00133237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Urządzenie powinno analizować i identyfikować odpowiedni gatunek materiału bazując na danych wbudowanych w zintegrowaną bazę danych materiałowych.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D80E" w14:textId="03BCB64D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12651259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D003C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3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EC20E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Urządzenie powinno posiadać zabezpieczenie w postaci wbudowanego czujnika zbliżeniowego w obszarze układu pomiarowego spektrometru (przednia część urządzenia).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7F22" w14:textId="79AA5D18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2B215AAE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D8F63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4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2A580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Detektor analizatora musi być chroniony stałą osłoną zabezpieczającą, w szczególności w przypadku analizy próbek o niewielkich wymiarach.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405D9" w14:textId="17C2599B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18EA42E8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A100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5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D4408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trike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Ekran dotykowy LCD o wysokiej rozdzielczości i kontraście umożliwiającym pracę przy oświetleniu dziennym.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7C83D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7C09A41F" w14:textId="6283F314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</w:rPr>
              <w:t>Obowiązek określenia parametru</w:t>
            </w:r>
          </w:p>
        </w:tc>
      </w:tr>
      <w:tr w:rsidR="004816BF" w:rsidRPr="00573A55" w14:paraId="0D826A8D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8BAE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6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8467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color w:val="0070C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System łączności Wi-Fi, Bluetooth i USB.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365D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65FD17C9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E51C0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7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32B3B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color w:val="0070C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Zasilacz / Ładowarka oraz co najmniej 2 akumulatory. 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79A2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17E4C989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6755A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lastRenderedPageBreak/>
              <w:t>8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0D6C8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color w:val="0070C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Obudowa urządzenia klasy przemysłowej, zapewniająca minimalny stopień ochrony na poziomie IP54.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F7AE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164CB5BD" w14:textId="44C97275" w:rsidR="0057299E" w:rsidRPr="00573A55" w:rsidRDefault="0057299E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Obowiązek określenia parametru</w:t>
            </w:r>
          </w:p>
        </w:tc>
      </w:tr>
      <w:tr w:rsidR="004816BF" w:rsidRPr="00573A55" w14:paraId="4034E315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45740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9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3FADC" w14:textId="77777777" w:rsidR="004816BF" w:rsidRPr="00573A55" w:rsidDel="00A15B58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Instrukcja obsługi (dopuszczalny język polski lub angielski).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B7DC6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5E4AE80D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8616A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10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DEF9C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Waga z spektrometru wraz z baterią maksymalnie 1,7 kg.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EDD0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00B942F9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</w:rPr>
              <w:t>Obowiązek określenia parametru</w:t>
            </w:r>
          </w:p>
        </w:tc>
      </w:tr>
      <w:tr w:rsidR="004816BF" w:rsidRPr="00573A55" w14:paraId="3DBE2916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53142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11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FA3EB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color w:val="0070C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Wbudowana pamięć zrealizowanych analiz (co najmniej 1000 pomiarów).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03A6D" w14:textId="78E8D3E9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  <w:r w:rsidR="0057299E"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br/>
              <w:t>Obowiązek określenia parametru</w:t>
            </w:r>
          </w:p>
        </w:tc>
      </w:tr>
      <w:tr w:rsidR="004816BF" w:rsidRPr="00573A55" w14:paraId="4F3B5CA5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B0165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B</w:t>
            </w:r>
          </w:p>
        </w:tc>
        <w:tc>
          <w:tcPr>
            <w:tcW w:w="6583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14659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  <w:lang w:val="nl-NL"/>
              </w:rPr>
              <w:t>Układ pomiarowy</w:t>
            </w:r>
          </w:p>
        </w:tc>
        <w:tc>
          <w:tcPr>
            <w:tcW w:w="194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4A930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</w:tr>
      <w:tr w:rsidR="004816BF" w:rsidRPr="00573A55" w14:paraId="1C709140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E0759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12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C044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Źródło promieniowania rentgenowskiego – lampa z anodą rodową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CFDD" w14:textId="1E686C88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45CB1EFC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</w:tr>
      <w:tr w:rsidR="004816BF" w:rsidRPr="00573A55" w14:paraId="4D280AC9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06B7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13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B5260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Zakres stosowanego napięcia: co najmniej 5 – 40kV 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41A0C" w14:textId="1ED45A33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  <w:r w:rsidR="0057299E"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br/>
              <w:t>Obowiązek określenia parametru</w:t>
            </w:r>
          </w:p>
        </w:tc>
      </w:tr>
      <w:tr w:rsidR="004816BF" w:rsidRPr="00573A55" w14:paraId="036BE7D7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2A55A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14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297C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FF0000"/>
              </w:rPr>
              <w:t>Moc lampy: co najmniej 4W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A784D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0535FE5D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</w:rPr>
              <w:t>Obowiązek określenia parametru</w:t>
            </w:r>
          </w:p>
        </w:tc>
      </w:tr>
      <w:tr w:rsidR="004816BF" w:rsidRPr="00573A55" w14:paraId="768324CE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9E378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15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4D8E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FF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Detektor SDD</w:t>
            </w:r>
            <w:r w:rsidRPr="00573A55">
              <w:rPr>
                <w:rFonts w:asciiTheme="minorHAnsi" w:eastAsia="Arial Unicode MS" w:hAnsiTheme="minorHAnsi" w:cstheme="minorHAnsi"/>
                <w:color w:val="7030A0"/>
                <w:sz w:val="20"/>
                <w:szCs w:val="20"/>
                <w:u w:color="000000"/>
              </w:rPr>
              <w:t xml:space="preserve"> </w:t>
            </w: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z zakresem detekcji pierwiastków minimum Mg – U, bez konieczności stosowania helu.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42E0E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6A37B762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</w:tr>
      <w:tr w:rsidR="004816BF" w:rsidRPr="00573A55" w14:paraId="34E1959B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FCDB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16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2783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Wielkość plamki/kolimatora dopasowana do badań próbek o średnicy około 5 mm lub większych. 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B126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02ACA925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</w:rPr>
              <w:t>Obowiązek określenia parametru</w:t>
            </w:r>
          </w:p>
        </w:tc>
      </w:tr>
      <w:tr w:rsidR="004816BF" w:rsidRPr="00573A55" w14:paraId="0B938CB0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38BF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17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D546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Zestaw filtrów w celu optymalizacji analizy wszystkich pierwiastków od Mg do U.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8A8C2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5CCEFB82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</w:tr>
      <w:tr w:rsidR="004816BF" w:rsidRPr="00573A55" w14:paraId="0AC6B704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8E2FA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C</w:t>
            </w:r>
          </w:p>
        </w:tc>
        <w:tc>
          <w:tcPr>
            <w:tcW w:w="6583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5CA6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Oprogramowanie</w:t>
            </w:r>
          </w:p>
        </w:tc>
        <w:tc>
          <w:tcPr>
            <w:tcW w:w="194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1F3F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</w:tr>
      <w:tr w:rsidR="004816BF" w:rsidRPr="00573A55" w14:paraId="1E7C0646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C323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18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CF6A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Interfejs i obsługa spektrometru (dopuszczalny język polski lub angielski).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2C3BE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0E3ACADB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7264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19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61A54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FF0000"/>
                <w:shd w:val="clear" w:color="auto" w:fill="FFFF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Pakiet oprogramowania do komunikacji z PC (oprogramowanie użytkowane z poziomu PC) wraz z możliwością generowania raportów.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E49B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79EA39F0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4DE0C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lastRenderedPageBreak/>
              <w:t>20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72577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FF0000"/>
                <w:shd w:val="clear" w:color="auto" w:fill="FFFF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Zewnętrzny, przenośny komputer do akwizycji danych, do generowania raportów, wyposażony w pakiet MS Office.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F510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6E9F3201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A5F3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D</w:t>
            </w:r>
          </w:p>
        </w:tc>
        <w:tc>
          <w:tcPr>
            <w:tcW w:w="6583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1532" w14:textId="77777777" w:rsidR="004816BF" w:rsidRPr="00573A55" w:rsidRDefault="004816BF" w:rsidP="004816BF">
            <w:pPr>
              <w:tabs>
                <w:tab w:val="center" w:pos="3506"/>
              </w:tabs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Kalibracje/baza materiałowa</w:t>
            </w: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ab/>
            </w:r>
          </w:p>
        </w:tc>
        <w:tc>
          <w:tcPr>
            <w:tcW w:w="194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E08AA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</w:tr>
      <w:tr w:rsidR="004816BF" w:rsidRPr="00573A55" w14:paraId="25128A08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3ECE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21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5B27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color w:val="0070C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Wymagany zestaw kalibracyjny do badania metali z uwzględnieniem metali lekkich, zawierający kalibracje typowe dla: 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19374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29C634BE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13EC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22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7155B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stale nierdzewne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2EFB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5C4BC202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223AF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23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AF11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stale wysokostopowe i narzędziowe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BE563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2E3FF439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A5A9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24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238F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stale niskostopowe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CC4A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7BEA0711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F12B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25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DCE2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stopy kobaltu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90E9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31FCBEC6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21DE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26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623E2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stopy niklu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B4D9A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72C658C0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F83C0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27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E4413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stopy lekkie (Al, Mg, Ti)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67940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01EB28CC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A90C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28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D0F65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Ogólne kalibracje dla innych rodzajów stali i stopów metali.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46DF6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10E7A4B8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8D6F4" w14:textId="77777777" w:rsidR="004816BF" w:rsidRPr="00573A55" w:rsidDel="00300A57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29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2BFF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Próbka kontrolna do stopów metali.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3B446" w14:textId="5C849364" w:rsidR="004816BF" w:rsidRPr="00573A55" w:rsidRDefault="004816BF" w:rsidP="0057299E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  <w:ins w:id="2" w:author="Długaszek Anna" w:date="2024-03-07T13:11:00Z">
              <w:r w:rsidR="0057299E" w:rsidRPr="00573A55">
                <w:rPr>
                  <w:rFonts w:asciiTheme="minorHAnsi" w:eastAsia="Arial Unicode MS" w:hAnsiTheme="minorHAnsi" w:cstheme="minorHAnsi"/>
                  <w:sz w:val="20"/>
                  <w:szCs w:val="20"/>
                  <w:u w:color="000000"/>
                </w:rPr>
                <w:t xml:space="preserve"> </w:t>
              </w:r>
            </w:ins>
          </w:p>
        </w:tc>
      </w:tr>
      <w:tr w:rsidR="004816BF" w:rsidRPr="00573A55" w14:paraId="61DFBAF6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DEAB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30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905F6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Zestawy kalibracyjne do badań gleb, minerałów, ceramiki do analizy pierwiastków od Mg do U, matryce tlenkowe i siarczkowe.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7EEA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668C91AC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4550B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31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F737E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Próbka kontrolna w postaci proszku.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8337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545E439A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D5245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E</w:t>
            </w:r>
          </w:p>
        </w:tc>
        <w:tc>
          <w:tcPr>
            <w:tcW w:w="6583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9F24A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Dodatkowe oprzyrządowanie podstawowe</w:t>
            </w:r>
          </w:p>
        </w:tc>
        <w:tc>
          <w:tcPr>
            <w:tcW w:w="194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0D6D4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</w:pPr>
          </w:p>
        </w:tc>
      </w:tr>
      <w:tr w:rsidR="004816BF" w:rsidRPr="00573A55" w14:paraId="4FDEB723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5AD0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32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BEAC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color w:val="0070C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Kamera CCD klasy VGA lub wyższej wraz z podświetleniem.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8F8C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56947049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AC48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33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21594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Walizka lub zabezpieczające urządzenie etui transportowe.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BD4A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4816BF" w:rsidRPr="00573A55" w14:paraId="33AE02AE" w14:textId="77777777" w:rsidTr="006656D6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8766" w14:textId="77777777" w:rsidR="004816BF" w:rsidRPr="00573A55" w:rsidRDefault="004816BF" w:rsidP="004816BF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34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1698" w14:textId="4A94B9CC" w:rsidR="004816BF" w:rsidRPr="00573A55" w:rsidRDefault="004816BF" w:rsidP="00DB5482">
            <w:pPr>
              <w:rPr>
                <w:rFonts w:asciiTheme="minorHAnsi" w:eastAsia="Arial Unicode MS" w:hAnsiTheme="minorHAnsi" w:cstheme="minorHAnsi"/>
                <w:color w:val="0070C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Szkolenie z obsługi urządzenia i oprogramowania dla minimum 5 osób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8415" w14:textId="77777777" w:rsidR="004816BF" w:rsidRPr="00573A55" w:rsidRDefault="004816BF" w:rsidP="004816BF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</w:tbl>
    <w:p w14:paraId="31FFE579" w14:textId="5F6BCBF5" w:rsidR="004816BF" w:rsidRPr="00573A55" w:rsidRDefault="004816BF" w:rsidP="00A65F31">
      <w:pPr>
        <w:tabs>
          <w:tab w:val="left" w:pos="284"/>
        </w:tabs>
        <w:suppressAutoHyphens/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457C5011" w14:textId="3BDE3AD2" w:rsidR="00264576" w:rsidRPr="00573A55" w:rsidRDefault="00264576" w:rsidP="00A65F31">
      <w:pPr>
        <w:tabs>
          <w:tab w:val="left" w:pos="284"/>
        </w:tabs>
        <w:suppressAutoHyphens/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7836241" w14:textId="4A6401D2" w:rsidR="00264576" w:rsidRPr="00573A55" w:rsidRDefault="00264576" w:rsidP="00A65F31">
      <w:pPr>
        <w:tabs>
          <w:tab w:val="left" w:pos="284"/>
        </w:tabs>
        <w:suppressAutoHyphens/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9A6B1C7" w14:textId="0D83FEDD" w:rsidR="00264576" w:rsidRPr="00573A55" w:rsidRDefault="00264576" w:rsidP="00A65F31">
      <w:pPr>
        <w:tabs>
          <w:tab w:val="left" w:pos="284"/>
        </w:tabs>
        <w:suppressAutoHyphens/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BD51418" w14:textId="77777777" w:rsidR="00264576" w:rsidRPr="00573A55" w:rsidRDefault="00264576" w:rsidP="00A65F31">
      <w:pPr>
        <w:tabs>
          <w:tab w:val="left" w:pos="284"/>
        </w:tabs>
        <w:suppressAutoHyphens/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49BA7D7" w14:textId="35924F20" w:rsidR="004816BF" w:rsidRPr="00573A55" w:rsidRDefault="004816BF" w:rsidP="00A65F31">
      <w:pPr>
        <w:tabs>
          <w:tab w:val="left" w:pos="284"/>
        </w:tabs>
        <w:suppressAutoHyphens/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41322A99" w14:textId="790797B9" w:rsidR="00D935FB" w:rsidRPr="008D2359" w:rsidRDefault="00D935FB" w:rsidP="002260D3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200"/>
        <w:ind w:left="284" w:hanging="284"/>
        <w:jc w:val="both"/>
        <w:rPr>
          <w:rFonts w:eastAsia="Arial Unicode MS"/>
          <w:b/>
          <w:bCs/>
          <w:sz w:val="20"/>
          <w:szCs w:val="20"/>
          <w:u w:color="000000"/>
          <w:bdr w:val="nil"/>
        </w:rPr>
      </w:pPr>
      <w:r w:rsidRPr="00D935FB">
        <w:rPr>
          <w:rFonts w:eastAsia="Arial Unicode MS"/>
          <w:b/>
          <w:bCs/>
          <w:sz w:val="20"/>
          <w:szCs w:val="20"/>
          <w:u w:val="single" w:color="000000"/>
          <w:bdr w:val="nil"/>
        </w:rPr>
        <w:lastRenderedPageBreak/>
        <w:t>Wyposażenie dodatkowo punktowane:</w:t>
      </w:r>
    </w:p>
    <w:p w14:paraId="33549802" w14:textId="69CC11AA" w:rsidR="008D2359" w:rsidRPr="00D935FB" w:rsidRDefault="006656D6" w:rsidP="008D2359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200"/>
        <w:ind w:left="284"/>
        <w:jc w:val="both"/>
        <w:rPr>
          <w:rFonts w:eastAsia="Arial Unicode MS"/>
          <w:b/>
          <w:bCs/>
          <w:sz w:val="20"/>
          <w:szCs w:val="20"/>
          <w:u w:color="000000"/>
          <w:bdr w:val="nil"/>
        </w:rPr>
      </w:pPr>
      <w:r>
        <w:rPr>
          <w:rFonts w:eastAsia="Arial Unicode MS"/>
          <w:b/>
          <w:bCs/>
          <w:sz w:val="20"/>
          <w:szCs w:val="20"/>
          <w:u w:color="000000"/>
          <w:bdr w:val="nil"/>
        </w:rPr>
        <w:t xml:space="preserve">Tabela 2. </w:t>
      </w:r>
      <w:r w:rsidR="00264576">
        <w:rPr>
          <w:rFonts w:eastAsia="Arial Unicode MS"/>
          <w:b/>
          <w:bCs/>
          <w:sz w:val="20"/>
          <w:szCs w:val="20"/>
          <w:u w:color="000000"/>
          <w:bdr w:val="nil"/>
        </w:rPr>
        <w:t>Wyposażenie dodatkowe</w:t>
      </w:r>
      <w:r w:rsidRPr="006656D6">
        <w:rPr>
          <w:rFonts w:eastAsia="Arial Unicode MS"/>
          <w:b/>
          <w:bCs/>
          <w:sz w:val="20"/>
          <w:szCs w:val="20"/>
          <w:u w:color="000000"/>
          <w:bdr w:val="nil"/>
        </w:rPr>
        <w:t xml:space="preserve"> </w:t>
      </w:r>
      <w:r w:rsidR="00264576">
        <w:rPr>
          <w:rFonts w:eastAsia="Arial Unicode MS"/>
          <w:b/>
          <w:bCs/>
          <w:sz w:val="20"/>
          <w:szCs w:val="20"/>
          <w:u w:color="000000"/>
          <w:bdr w:val="nil"/>
        </w:rPr>
        <w:t>(</w:t>
      </w:r>
      <w:r w:rsidRPr="006656D6">
        <w:rPr>
          <w:rFonts w:eastAsia="Arial Unicode MS"/>
          <w:b/>
          <w:bCs/>
          <w:sz w:val="20"/>
          <w:szCs w:val="20"/>
          <w:u w:color="000000"/>
          <w:bdr w:val="nil"/>
        </w:rPr>
        <w:t>punktowane</w:t>
      </w:r>
      <w:r w:rsidR="00264576">
        <w:rPr>
          <w:rFonts w:eastAsia="Arial Unicode MS"/>
          <w:b/>
          <w:bCs/>
          <w:sz w:val="20"/>
          <w:szCs w:val="20"/>
          <w:u w:color="000000"/>
          <w:bdr w:val="nil"/>
        </w:rPr>
        <w:t>)</w:t>
      </w:r>
    </w:p>
    <w:tbl>
      <w:tblPr>
        <w:tblStyle w:val="TableNormal"/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1985"/>
      </w:tblGrid>
      <w:tr w:rsidR="008D2359" w:rsidRPr="00573A55" w14:paraId="4362F8B2" w14:textId="77777777" w:rsidTr="006656D6">
        <w:trPr>
          <w:cantSplit/>
        </w:trPr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F1EF" w14:textId="77777777" w:rsidR="008D2359" w:rsidRPr="00573A55" w:rsidRDefault="008D2359" w:rsidP="00D935F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Lp.</w:t>
            </w:r>
          </w:p>
        </w:tc>
        <w:tc>
          <w:tcPr>
            <w:tcW w:w="6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7484B" w14:textId="56339106" w:rsidR="008D2359" w:rsidRPr="00573A55" w:rsidRDefault="00AF7771" w:rsidP="00D935F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Parametry techniczne - </w:t>
            </w:r>
            <w:r w:rsidR="00264576"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Wyposażenie dodatkowe</w:t>
            </w:r>
            <w:r w:rsidR="006656D6"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64576"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(</w:t>
            </w:r>
            <w:r w:rsidR="006656D6"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punktowane</w:t>
            </w:r>
            <w:r w:rsidR="00264576"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0AF71" w14:textId="77777777" w:rsidR="008D2359" w:rsidRPr="00573A55" w:rsidRDefault="008D2359" w:rsidP="008D235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*) należy wybrać i wpisać</w:t>
            </w:r>
          </w:p>
          <w:p w14:paraId="6727463C" w14:textId="63F8D65E" w:rsidR="008D2359" w:rsidRPr="00573A55" w:rsidRDefault="008D2359" w:rsidP="008D235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właściwe </w:t>
            </w:r>
          </w:p>
          <w:p w14:paraId="08807707" w14:textId="2855C84D" w:rsidR="008D2359" w:rsidRPr="00573A55" w:rsidRDefault="006656D6" w:rsidP="008D2359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 lub NIE</w:t>
            </w:r>
          </w:p>
        </w:tc>
      </w:tr>
      <w:tr w:rsidR="008D2359" w:rsidRPr="00573A55" w14:paraId="2A8756F3" w14:textId="77777777" w:rsidTr="006656D6">
        <w:trPr>
          <w:cantSplit/>
        </w:trPr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A47F" w14:textId="77777777" w:rsidR="008D2359" w:rsidRPr="00573A55" w:rsidRDefault="008D2359" w:rsidP="00D935F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</w:t>
            </w:r>
          </w:p>
        </w:tc>
        <w:tc>
          <w:tcPr>
            <w:tcW w:w="6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8230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Źródło promieniowania rentgenowskiego (pkt. B Układ pomiarowy) z cienkim oknem przepuszczającym większą ilość promieniowania, tym samym dającą lepszą czułość niż np. okna berylowe. 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82C58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0E59EA8A" w14:textId="69B54EA5" w:rsidR="008D2359" w:rsidRPr="00573A55" w:rsidRDefault="0057299E" w:rsidP="00D935FB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trike/>
                <w:sz w:val="20"/>
                <w:szCs w:val="20"/>
                <w:u w:color="000000"/>
              </w:rPr>
              <w:br/>
            </w: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Obowiązek określenia parametru lub opis</w:t>
            </w:r>
          </w:p>
        </w:tc>
      </w:tr>
      <w:tr w:rsidR="008D2359" w:rsidRPr="00573A55" w14:paraId="2353A861" w14:textId="77777777" w:rsidTr="006656D6">
        <w:trPr>
          <w:cantSplit/>
        </w:trPr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5F34" w14:textId="77777777" w:rsidR="008D2359" w:rsidRPr="00573A55" w:rsidRDefault="008D2359" w:rsidP="00D935F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</w:t>
            </w:r>
          </w:p>
        </w:tc>
        <w:tc>
          <w:tcPr>
            <w:tcW w:w="6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406D6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System kształtowania wiązki światła dla maksymalizacji efektywności przy minimalnym zużyciu energii, osiągający precyzyjne wyniki również dla lekkich pierwiastków chemicznych.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237B2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2E5F913D" w14:textId="6683BE6E" w:rsidR="008D2359" w:rsidRPr="00573A55" w:rsidRDefault="0057299E" w:rsidP="00D935FB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Obowiązek określenia parametru lub opis</w:t>
            </w:r>
          </w:p>
        </w:tc>
      </w:tr>
      <w:tr w:rsidR="008D2359" w:rsidRPr="00573A55" w14:paraId="1D1875D8" w14:textId="77777777" w:rsidTr="006656D6">
        <w:trPr>
          <w:cantSplit/>
          <w:trHeight w:val="694"/>
        </w:trPr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F5532" w14:textId="77777777" w:rsidR="008D2359" w:rsidRPr="00573A55" w:rsidRDefault="008D2359" w:rsidP="00D935F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3</w:t>
            </w:r>
          </w:p>
        </w:tc>
        <w:tc>
          <w:tcPr>
            <w:tcW w:w="6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455B3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Zwiększony zakres stosowanego napięcia: co najmniej 50kV. 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277C9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576A1E47" w14:textId="2DB521D0" w:rsidR="008D2359" w:rsidRPr="00573A55" w:rsidRDefault="006656D6" w:rsidP="00D935FB">
            <w:pPr>
              <w:spacing w:before="60" w:after="60"/>
              <w:rPr>
                <w:rFonts w:asciiTheme="minorHAnsi" w:eastAsia="Arial Unicode MS" w:hAnsiTheme="minorHAnsi" w:cstheme="minorHAnsi"/>
                <w:i/>
                <w:strike/>
                <w:color w:val="0070C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i/>
                <w:color w:val="000000"/>
                <w:sz w:val="20"/>
                <w:szCs w:val="20"/>
                <w:u w:color="000000"/>
              </w:rPr>
              <w:t>W przypadku TAK obowiązek określenia parametru</w:t>
            </w:r>
          </w:p>
        </w:tc>
      </w:tr>
      <w:tr w:rsidR="008D2359" w:rsidRPr="00573A55" w14:paraId="0404C8AE" w14:textId="77777777" w:rsidTr="006656D6">
        <w:trPr>
          <w:cantSplit/>
        </w:trPr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D9019" w14:textId="77777777" w:rsidR="008D2359" w:rsidRPr="00573A55" w:rsidRDefault="008D2359" w:rsidP="00D935F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4</w:t>
            </w:r>
          </w:p>
        </w:tc>
        <w:tc>
          <w:tcPr>
            <w:tcW w:w="6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DE480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color w:val="0070C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Zewnętrzna biblioteka materiałowa zawierająca różne gatunki stopów metali razem z własnościami fizycznymi. 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0429E" w14:textId="32C96F19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  <w:r w:rsidR="00ED0433"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br/>
            </w:r>
            <w:r w:rsidR="00ED0433" w:rsidRPr="00573A55"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  <w:u w:color="000000"/>
              </w:rPr>
              <w:t>Obowiązek określenia opis</w:t>
            </w:r>
          </w:p>
          <w:p w14:paraId="4948AC3F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strike/>
                <w:sz w:val="20"/>
                <w:szCs w:val="20"/>
                <w:u w:color="000000"/>
              </w:rPr>
            </w:pPr>
          </w:p>
        </w:tc>
      </w:tr>
      <w:tr w:rsidR="008D2359" w:rsidRPr="00573A55" w14:paraId="6881F44B" w14:textId="77777777" w:rsidTr="006656D6">
        <w:trPr>
          <w:cantSplit/>
        </w:trPr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35BE1" w14:textId="77777777" w:rsidR="008D2359" w:rsidRPr="00573A55" w:rsidRDefault="008D2359" w:rsidP="00D935F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5</w:t>
            </w:r>
          </w:p>
        </w:tc>
        <w:tc>
          <w:tcPr>
            <w:tcW w:w="6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8A813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Możliwość regulacji współczynników korekcji kalibracji bez konieczności opuszczania interfejsu spektrometru.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4225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3E8752D8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</w:tr>
      <w:tr w:rsidR="008D2359" w:rsidRPr="00573A55" w14:paraId="41481514" w14:textId="77777777" w:rsidTr="006656D6">
        <w:trPr>
          <w:cantSplit/>
        </w:trPr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5DA8E" w14:textId="77777777" w:rsidR="008D2359" w:rsidRPr="00573A55" w:rsidRDefault="008D2359" w:rsidP="00D935F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6</w:t>
            </w:r>
          </w:p>
        </w:tc>
        <w:tc>
          <w:tcPr>
            <w:tcW w:w="6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565A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Dostępność rozszerzenia o specjalistyczne oprogramowanie do przetwarzania spektralnego i nakładania wielu widm (minimum 100), a także możliwość realizacji dekonwolucji widma, obejmującej obliczenia netto i identyfikację śladowych ilości pierwiastków.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3CA3" w14:textId="7C3E0872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color w:val="FF000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  <w:r w:rsidR="00ED0433"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br/>
            </w:r>
            <w:r w:rsidR="00ED0433" w:rsidRPr="00573A55"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  <w:u w:color="000000"/>
              </w:rPr>
              <w:t>Obowiązek określenia opis</w:t>
            </w:r>
          </w:p>
        </w:tc>
      </w:tr>
      <w:tr w:rsidR="008D2359" w:rsidRPr="00573A55" w14:paraId="1314F2AD" w14:textId="77777777" w:rsidTr="006656D6">
        <w:trPr>
          <w:cantSplit/>
        </w:trPr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6E45" w14:textId="77777777" w:rsidR="008D2359" w:rsidRPr="00573A55" w:rsidRDefault="008D2359" w:rsidP="00D935F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7</w:t>
            </w:r>
          </w:p>
        </w:tc>
        <w:tc>
          <w:tcPr>
            <w:tcW w:w="6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03E9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color w:val="7030A0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Masa urządzenia wraz z baterią maksymalnie 1,5 kg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362A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  <w:p w14:paraId="5F63CF4F" w14:textId="18CEC6A2" w:rsidR="008D2359" w:rsidRPr="00573A55" w:rsidRDefault="008D2359" w:rsidP="008D2359">
            <w:pPr>
              <w:rPr>
                <w:rFonts w:asciiTheme="minorHAnsi" w:eastAsia="Arial Unicode MS" w:hAnsiTheme="minorHAnsi" w:cstheme="minorHAnsi"/>
                <w:i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i/>
                <w:color w:val="000000"/>
                <w:sz w:val="20"/>
                <w:szCs w:val="20"/>
                <w:u w:color="000000"/>
              </w:rPr>
              <w:t>W przypadku TAK o</w:t>
            </w:r>
            <w:r w:rsidR="006656D6" w:rsidRPr="00573A55">
              <w:rPr>
                <w:rFonts w:asciiTheme="minorHAnsi" w:eastAsia="Arial Unicode MS" w:hAnsiTheme="minorHAnsi" w:cstheme="minorHAnsi"/>
                <w:i/>
                <w:color w:val="000000"/>
                <w:sz w:val="20"/>
                <w:szCs w:val="20"/>
                <w:u w:color="000000"/>
              </w:rPr>
              <w:t>b</w:t>
            </w:r>
            <w:r w:rsidRPr="00573A55">
              <w:rPr>
                <w:rFonts w:asciiTheme="minorHAnsi" w:eastAsia="Arial Unicode MS" w:hAnsiTheme="minorHAnsi" w:cstheme="minorHAnsi"/>
                <w:i/>
                <w:color w:val="000000"/>
                <w:sz w:val="20"/>
                <w:szCs w:val="20"/>
                <w:u w:color="000000"/>
              </w:rPr>
              <w:t>owiązek określenia parametru</w:t>
            </w:r>
          </w:p>
        </w:tc>
      </w:tr>
      <w:tr w:rsidR="008D2359" w:rsidRPr="00573A55" w14:paraId="3148BEDD" w14:textId="77777777" w:rsidTr="006656D6">
        <w:trPr>
          <w:cantSplit/>
        </w:trPr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9CAF" w14:textId="77777777" w:rsidR="008D2359" w:rsidRPr="00573A55" w:rsidRDefault="008D2359" w:rsidP="00D935FB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8</w:t>
            </w:r>
          </w:p>
        </w:tc>
        <w:tc>
          <w:tcPr>
            <w:tcW w:w="6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DA424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Oprócz zabezpieczenia w postaci wbudowanego czujnika zbliżeniowego w czole spektrometru </w:t>
            </w:r>
            <w:r w:rsidRPr="00573A55">
              <w:rPr>
                <w:rFonts w:asciiTheme="minorHAnsi" w:eastAsia="Arial Unicode MS" w:hAnsiTheme="minorHAnsi" w:cstheme="minorHAnsi"/>
                <w:color w:val="7030A0"/>
                <w:sz w:val="20"/>
                <w:szCs w:val="20"/>
                <w:u w:color="000000"/>
              </w:rPr>
              <w:t xml:space="preserve">- </w:t>
            </w: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czujnik rozpraszania wstecznego.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888E5" w14:textId="77777777" w:rsidR="008D2359" w:rsidRPr="00573A55" w:rsidRDefault="008D2359" w:rsidP="00D935FB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</w:tbl>
    <w:p w14:paraId="2C0A5A12" w14:textId="77777777" w:rsidR="00D935FB" w:rsidRPr="00D935FB" w:rsidRDefault="00D935FB" w:rsidP="00D935FB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200"/>
        <w:ind w:left="284"/>
        <w:jc w:val="both"/>
        <w:rPr>
          <w:rFonts w:eastAsia="Arial Unicode MS"/>
          <w:b/>
          <w:bCs/>
          <w:sz w:val="20"/>
          <w:szCs w:val="20"/>
          <w:u w:color="000000"/>
          <w:bdr w:val="nil"/>
        </w:rPr>
      </w:pPr>
    </w:p>
    <w:p w14:paraId="399BC894" w14:textId="77777777" w:rsidR="008D2359" w:rsidRPr="008D2359" w:rsidRDefault="008D2359" w:rsidP="008D2359">
      <w:pPr>
        <w:pStyle w:val="rozdzia"/>
        <w:spacing w:after="0"/>
        <w:rPr>
          <w:rFonts w:asciiTheme="minorHAnsi" w:hAnsiTheme="minorHAnsi" w:cstheme="minorHAnsi"/>
          <w:sz w:val="16"/>
          <w:szCs w:val="16"/>
        </w:rPr>
      </w:pPr>
      <w:r w:rsidRPr="008D2359">
        <w:rPr>
          <w:rFonts w:asciiTheme="minorHAnsi" w:hAnsiTheme="minorHAnsi" w:cstheme="minorHAnsi"/>
          <w:sz w:val="16"/>
          <w:szCs w:val="16"/>
        </w:rPr>
        <w:t>…………………………………………………………….</w:t>
      </w:r>
    </w:p>
    <w:p w14:paraId="286AAC16" w14:textId="77777777" w:rsidR="008D2359" w:rsidRPr="008D2359" w:rsidRDefault="008D2359" w:rsidP="008D2359">
      <w:pPr>
        <w:pStyle w:val="rozdzia"/>
        <w:spacing w:before="0" w:after="0"/>
        <w:rPr>
          <w:rFonts w:asciiTheme="minorHAnsi" w:hAnsiTheme="minorHAnsi" w:cstheme="minorHAnsi"/>
          <w:sz w:val="16"/>
          <w:szCs w:val="16"/>
        </w:rPr>
      </w:pPr>
      <w:r w:rsidRPr="008D2359">
        <w:rPr>
          <w:rFonts w:asciiTheme="minorHAnsi" w:hAnsiTheme="minorHAnsi" w:cstheme="minorHAnsi"/>
          <w:sz w:val="16"/>
          <w:szCs w:val="16"/>
        </w:rPr>
        <w:t>(podpis elektroniczny/zaufany /osobisty</w:t>
      </w:r>
    </w:p>
    <w:p w14:paraId="48F25817" w14:textId="1F588510" w:rsidR="004816BF" w:rsidRPr="008D2359" w:rsidRDefault="008D2359" w:rsidP="008D2359">
      <w:pPr>
        <w:tabs>
          <w:tab w:val="left" w:pos="284"/>
        </w:tabs>
        <w:suppressAutoHyphens/>
        <w:spacing w:before="120" w:after="12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8D2359">
        <w:rPr>
          <w:rFonts w:asciiTheme="minorHAnsi" w:hAnsiTheme="minorHAnsi" w:cstheme="minorHAnsi"/>
          <w:i/>
          <w:sz w:val="16"/>
          <w:szCs w:val="16"/>
        </w:rPr>
        <w:t xml:space="preserve"> osoby uprawnionej do reprezentacji Wykonawcy)</w:t>
      </w:r>
    </w:p>
    <w:p w14:paraId="0950B204" w14:textId="5ADCBE8C" w:rsidR="004816BF" w:rsidRDefault="004816BF" w:rsidP="00A65F31">
      <w:pPr>
        <w:tabs>
          <w:tab w:val="left" w:pos="284"/>
        </w:tabs>
        <w:suppressAutoHyphens/>
        <w:spacing w:before="120" w:after="120"/>
        <w:rPr>
          <w:rFonts w:ascii="Calibri" w:hAnsi="Calibri" w:cs="Calibri"/>
          <w:sz w:val="18"/>
          <w:szCs w:val="18"/>
        </w:rPr>
      </w:pPr>
    </w:p>
    <w:p w14:paraId="6186E02B" w14:textId="176EA720" w:rsidR="004816BF" w:rsidRDefault="004816BF" w:rsidP="00A65F31">
      <w:pPr>
        <w:tabs>
          <w:tab w:val="left" w:pos="284"/>
        </w:tabs>
        <w:suppressAutoHyphens/>
        <w:spacing w:before="120" w:after="120"/>
        <w:rPr>
          <w:rFonts w:ascii="Calibri" w:hAnsi="Calibri" w:cs="Calibri"/>
          <w:sz w:val="18"/>
          <w:szCs w:val="18"/>
        </w:rPr>
      </w:pPr>
    </w:p>
    <w:p w14:paraId="6AA61996" w14:textId="1A76640F" w:rsidR="004816BF" w:rsidRDefault="004816BF" w:rsidP="00A65F31">
      <w:pPr>
        <w:tabs>
          <w:tab w:val="left" w:pos="284"/>
        </w:tabs>
        <w:suppressAutoHyphens/>
        <w:spacing w:before="120" w:after="120"/>
        <w:rPr>
          <w:rFonts w:ascii="Calibri" w:hAnsi="Calibri" w:cs="Calibri"/>
          <w:sz w:val="18"/>
          <w:szCs w:val="18"/>
        </w:rPr>
      </w:pPr>
    </w:p>
    <w:p w14:paraId="4AE94C52" w14:textId="11A1F83F" w:rsidR="00573A55" w:rsidRDefault="00573A55" w:rsidP="00A65F31">
      <w:pPr>
        <w:tabs>
          <w:tab w:val="left" w:pos="284"/>
        </w:tabs>
        <w:suppressAutoHyphens/>
        <w:spacing w:before="120" w:after="120"/>
        <w:rPr>
          <w:rFonts w:ascii="Calibri" w:hAnsi="Calibri" w:cs="Calibri"/>
          <w:sz w:val="18"/>
          <w:szCs w:val="18"/>
        </w:rPr>
      </w:pPr>
    </w:p>
    <w:p w14:paraId="0DBD4DF9" w14:textId="77777777" w:rsidR="00573A55" w:rsidRDefault="00573A55" w:rsidP="00A65F31">
      <w:pPr>
        <w:tabs>
          <w:tab w:val="left" w:pos="284"/>
        </w:tabs>
        <w:suppressAutoHyphens/>
        <w:spacing w:before="120" w:after="120"/>
        <w:rPr>
          <w:rFonts w:ascii="Calibri" w:hAnsi="Calibri" w:cs="Calibri"/>
          <w:sz w:val="18"/>
          <w:szCs w:val="18"/>
        </w:rPr>
      </w:pPr>
    </w:p>
    <w:p w14:paraId="3873CC12" w14:textId="77777777" w:rsidR="004816BF" w:rsidRPr="00511D4C" w:rsidRDefault="004816BF" w:rsidP="00A65F31">
      <w:pPr>
        <w:tabs>
          <w:tab w:val="left" w:pos="284"/>
        </w:tabs>
        <w:suppressAutoHyphens/>
        <w:spacing w:before="120" w:after="120"/>
        <w:rPr>
          <w:rFonts w:ascii="Calibri" w:hAnsi="Calibri" w:cs="Calibri"/>
          <w:sz w:val="18"/>
          <w:szCs w:val="18"/>
        </w:rPr>
      </w:pPr>
    </w:p>
    <w:p w14:paraId="1DDBC799" w14:textId="3C5CD344" w:rsidR="00F376E5" w:rsidRPr="008D4F73" w:rsidRDefault="00DB5482" w:rsidP="00511D4C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Ro</w:t>
      </w:r>
      <w:r w:rsidR="00F376E5" w:rsidRPr="008D4F73">
        <w:rPr>
          <w:rFonts w:asciiTheme="minorHAnsi" w:hAnsiTheme="minorHAnsi" w:cstheme="minorHAnsi"/>
          <w:b/>
          <w:bCs/>
        </w:rPr>
        <w:t>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 w:rsidSect="00955D06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1F67F672" w:rsidR="002813F6" w:rsidRPr="008D4F73" w:rsidRDefault="005E10E2" w:rsidP="00741888">
      <w:pPr>
        <w:pStyle w:val="Zwykytekst"/>
        <w:suppressAutoHyphens/>
        <w:spacing w:before="120" w:after="120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93ECF">
        <w:trPr>
          <w:trHeight w:val="659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0977957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AF7771">
        <w:rPr>
          <w:rFonts w:asciiTheme="minorHAnsi" w:hAnsiTheme="minorHAnsi" w:cstheme="minorHAnsi"/>
          <w:spacing w:val="4"/>
          <w:sz w:val="20"/>
          <w:szCs w:val="20"/>
        </w:rPr>
        <w:t>na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0C2A217" w14:textId="77777777" w:rsidR="00AF7771" w:rsidRPr="00AA662D" w:rsidRDefault="00AF7771" w:rsidP="00AF777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18"/>
          <w:szCs w:val="18"/>
          <w:u w:color="000000"/>
          <w:bdr w:val="nil"/>
        </w:rPr>
      </w:pPr>
      <w:r w:rsidRPr="00AA662D">
        <w:rPr>
          <w:rFonts w:ascii="Arial" w:eastAsia="Arial Unicode MS" w:hAnsi="Arial" w:cs="Arial"/>
          <w:b/>
          <w:bCs/>
          <w:sz w:val="18"/>
          <w:szCs w:val="18"/>
          <w:u w:color="000000"/>
          <w:bdr w:val="nil"/>
        </w:rPr>
        <w:t>Remont spektrometru XRF – urządzenie do badania składu chemicznego</w:t>
      </w:r>
    </w:p>
    <w:p w14:paraId="5162D15A" w14:textId="341DD8DA" w:rsidR="00741888" w:rsidRPr="003C69D2" w:rsidRDefault="00D93ECF" w:rsidP="00D93ECF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="00AF7771">
        <w:rPr>
          <w:rFonts w:asciiTheme="minorHAnsi" w:hAnsiTheme="minorHAnsi" w:cstheme="minorHAnsi"/>
          <w:b/>
          <w:bCs/>
          <w:sz w:val="20"/>
          <w:szCs w:val="20"/>
        </w:rPr>
        <w:t xml:space="preserve"> E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0634C4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AF7771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D93ECF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239B3C0" w14:textId="203AA5F4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DA3B228" w14:textId="47DCD778" w:rsidR="002813F6" w:rsidRPr="008D4F73" w:rsidRDefault="00700BA4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>amówień publicznych (Dz. U. z 20</w:t>
      </w:r>
      <w:r w:rsidR="00CA79DA">
        <w:rPr>
          <w:rFonts w:asciiTheme="minorHAnsi" w:hAnsiTheme="minorHAnsi" w:cstheme="minorHAnsi"/>
          <w:spacing w:val="4"/>
        </w:rPr>
        <w:t>2</w:t>
      </w:r>
      <w:r w:rsidR="00AF7771">
        <w:rPr>
          <w:rFonts w:asciiTheme="minorHAnsi" w:hAnsiTheme="minorHAnsi" w:cstheme="minorHAnsi"/>
          <w:spacing w:val="4"/>
        </w:rPr>
        <w:t>3</w:t>
      </w:r>
      <w:r w:rsidR="00187B6E" w:rsidRPr="008D4F73">
        <w:rPr>
          <w:rFonts w:asciiTheme="minorHAnsi" w:hAnsiTheme="minorHAnsi" w:cstheme="minorHAnsi"/>
          <w:spacing w:val="4"/>
        </w:rPr>
        <w:t xml:space="preserve">  r. poz. </w:t>
      </w:r>
      <w:r w:rsidR="00CA79DA">
        <w:rPr>
          <w:rFonts w:asciiTheme="minorHAnsi" w:hAnsiTheme="minorHAnsi" w:cstheme="minorHAnsi"/>
          <w:spacing w:val="4"/>
        </w:rPr>
        <w:t>1</w:t>
      </w:r>
      <w:r w:rsidR="00AF7771">
        <w:rPr>
          <w:rFonts w:asciiTheme="minorHAnsi" w:hAnsiTheme="minorHAnsi" w:cstheme="minorHAnsi"/>
          <w:spacing w:val="4"/>
        </w:rPr>
        <w:t xml:space="preserve">605 </w:t>
      </w:r>
      <w:r w:rsidR="00187B6E" w:rsidRPr="008D4F73">
        <w:rPr>
          <w:rFonts w:asciiTheme="minorHAnsi" w:hAnsiTheme="minorHAnsi" w:cstheme="minorHAnsi"/>
          <w:spacing w:val="4"/>
        </w:rPr>
        <w:t>ze zm.)</w:t>
      </w:r>
      <w:r w:rsidR="002813F6" w:rsidRPr="008D4F73">
        <w:rPr>
          <w:rFonts w:asciiTheme="minorHAnsi" w:hAnsiTheme="minorHAnsi" w:cstheme="minorHAnsi"/>
          <w:spacing w:val="4"/>
        </w:rPr>
        <w:t>;</w:t>
      </w:r>
    </w:p>
    <w:p w14:paraId="1E513696" w14:textId="46BA8FBA" w:rsidR="00A0788A" w:rsidRPr="004C0B96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  <w:spacing w:val="4"/>
        </w:rPr>
        <w:t>oświadczam</w:t>
      </w:r>
      <w:r w:rsidR="00700BA4" w:rsidRPr="004C0B96">
        <w:rPr>
          <w:rFonts w:asciiTheme="minorHAnsi" w:hAnsiTheme="minorHAnsi" w:cstheme="minorHAnsi"/>
          <w:spacing w:val="4"/>
        </w:rPr>
        <w:t>/-my</w:t>
      </w:r>
      <w:r w:rsidRPr="004C0B96">
        <w:rPr>
          <w:rFonts w:asciiTheme="minorHAnsi" w:hAnsiTheme="minorHAnsi" w:cstheme="minorHAnsi"/>
          <w:spacing w:val="4"/>
        </w:rPr>
        <w:t xml:space="preserve">, że </w:t>
      </w:r>
      <w:r w:rsidR="00700BA4" w:rsidRPr="004C0B96">
        <w:rPr>
          <w:rFonts w:asciiTheme="minorHAnsi" w:hAnsiTheme="minorHAnsi" w:cstheme="minorHAnsi"/>
          <w:spacing w:val="4"/>
        </w:rPr>
        <w:t xml:space="preserve">wobec ww. podmiotu </w:t>
      </w:r>
      <w:r w:rsidRPr="004C0B96">
        <w:rPr>
          <w:rFonts w:asciiTheme="minorHAnsi" w:hAnsiTheme="minorHAnsi" w:cstheme="minorHAnsi"/>
          <w:spacing w:val="4"/>
        </w:rPr>
        <w:t xml:space="preserve">zachodzą </w:t>
      </w:r>
      <w:r w:rsidR="00700BA4" w:rsidRPr="004C0B96">
        <w:rPr>
          <w:rFonts w:asciiTheme="minorHAnsi" w:hAnsiTheme="minorHAnsi" w:cstheme="minorHAnsi"/>
          <w:spacing w:val="4"/>
        </w:rPr>
        <w:t xml:space="preserve">przesłanki </w:t>
      </w:r>
      <w:r w:rsidRPr="004C0B96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4C0B96">
        <w:rPr>
          <w:rFonts w:asciiTheme="minorHAnsi" w:hAnsiTheme="minorHAnsi" w:cstheme="minorHAnsi"/>
          <w:spacing w:val="4"/>
        </w:rPr>
        <w:t>określone w</w:t>
      </w:r>
      <w:r w:rsidRPr="004C0B96">
        <w:rPr>
          <w:rFonts w:asciiTheme="minorHAnsi" w:hAnsiTheme="minorHAnsi" w:cstheme="minorHAnsi"/>
          <w:spacing w:val="4"/>
        </w:rPr>
        <w:t xml:space="preserve"> art. </w:t>
      </w:r>
      <w:r w:rsidR="001D790E" w:rsidRPr="004C0B96">
        <w:rPr>
          <w:rFonts w:asciiTheme="minorHAnsi" w:hAnsiTheme="minorHAnsi" w:cstheme="minorHAnsi"/>
          <w:spacing w:val="4"/>
        </w:rPr>
        <w:t xml:space="preserve">_____ </w:t>
      </w:r>
      <w:r w:rsidRPr="004C0B96">
        <w:rPr>
          <w:rFonts w:asciiTheme="minorHAnsi" w:hAnsiTheme="minorHAnsi" w:cstheme="minorHAnsi"/>
          <w:spacing w:val="4"/>
        </w:rPr>
        <w:t>ustawy Pzp. Jednocześnie oświadczam, że w związku z ww. okolicznością, podjąłem środki naprawcze</w:t>
      </w:r>
      <w:r w:rsidR="00700BA4" w:rsidRPr="004C0B96">
        <w:rPr>
          <w:rFonts w:asciiTheme="minorHAnsi" w:hAnsiTheme="minorHAnsi" w:cstheme="minorHAnsi"/>
          <w:spacing w:val="4"/>
        </w:rPr>
        <w:t>, o których mowa w art. 110 ustawy Pzp, tj.</w:t>
      </w:r>
      <w:r w:rsidRPr="004C0B96">
        <w:rPr>
          <w:rFonts w:asciiTheme="minorHAnsi" w:hAnsiTheme="minorHAnsi" w:cstheme="minorHAnsi"/>
          <w:spacing w:val="4"/>
        </w:rPr>
        <w:t>:</w:t>
      </w:r>
      <w:r w:rsidR="00285E50" w:rsidRPr="004C0B96">
        <w:rPr>
          <w:rFonts w:asciiTheme="minorHAnsi" w:hAnsiTheme="minorHAnsi" w:cstheme="minorHAnsi"/>
          <w:spacing w:val="4"/>
        </w:rPr>
        <w:t xml:space="preserve"> </w:t>
      </w:r>
      <w:r w:rsidR="00700BA4" w:rsidRPr="004C0B96">
        <w:rPr>
          <w:rFonts w:asciiTheme="minorHAnsi" w:hAnsiTheme="minorHAnsi" w:cstheme="minorHAnsi"/>
          <w:spacing w:val="4"/>
        </w:rPr>
        <w:t>___________________________________________________</w:t>
      </w:r>
      <w:r w:rsidR="004C0B96" w:rsidRPr="004C0B96">
        <w:rPr>
          <w:rFonts w:asciiTheme="minorHAnsi" w:hAnsiTheme="minorHAnsi" w:cstheme="minorHAnsi"/>
          <w:spacing w:val="4"/>
        </w:rPr>
        <w:t>_______________________________;</w:t>
      </w:r>
    </w:p>
    <w:p w14:paraId="3A1272BB" w14:textId="6EB15C53" w:rsidR="008706D8" w:rsidRPr="008706D8" w:rsidRDefault="008706D8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</w:rPr>
        <w:t>oświadczam/-my, że ww. podmiot spełnia warunki udziału w postępowaniu określone przez Zamawiającego;*</w:t>
      </w:r>
    </w:p>
    <w:p w14:paraId="6C88686F" w14:textId="128CAE96" w:rsidR="008C2E45" w:rsidRPr="008D4F73" w:rsidRDefault="008C2E45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2A6FC9" w:rsidRPr="008D4F73">
        <w:rPr>
          <w:rFonts w:asciiTheme="minorHAnsi" w:hAnsiTheme="minorHAnsi" w:cstheme="minorHAnsi"/>
        </w:rPr>
        <w:t>__________________________</w:t>
      </w:r>
      <w:r w:rsidR="00E2316A"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 xml:space="preserve">: </w:t>
      </w:r>
      <w:r w:rsidR="002A6FC9" w:rsidRPr="008D4F73">
        <w:rPr>
          <w:rFonts w:asciiTheme="minorHAnsi" w:hAnsiTheme="minorHAnsi" w:cstheme="minorHAnsi"/>
        </w:rPr>
        <w:t>______________________________;*</w:t>
      </w:r>
    </w:p>
    <w:p w14:paraId="2A41E898" w14:textId="7A841D41" w:rsidR="002813F6" w:rsidRPr="008D4F73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2F0A74D4" w14:textId="6B5497B2" w:rsidR="002813F6" w:rsidRDefault="002813F6" w:rsidP="00D871AC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274C7D01" w14:textId="77777777" w:rsidR="00E224B6" w:rsidRPr="00E224B6" w:rsidRDefault="00E224B6" w:rsidP="00E224B6">
      <w:pPr>
        <w:pStyle w:val="Zwykytekst"/>
        <w:suppressAutoHyphens/>
        <w:spacing w:before="120" w:after="120" w:line="276" w:lineRule="auto"/>
        <w:ind w:left="426"/>
        <w:jc w:val="both"/>
        <w:rPr>
          <w:rFonts w:asciiTheme="minorHAnsi" w:hAnsiTheme="minorHAnsi" w:cstheme="minorHAnsi"/>
          <w:spacing w:val="4"/>
          <w:sz w:val="14"/>
        </w:rPr>
      </w:pPr>
    </w:p>
    <w:p w14:paraId="759214FF" w14:textId="19D70979" w:rsidR="004C0B96" w:rsidRPr="004C0B96" w:rsidRDefault="00B43DBD" w:rsidP="00884392">
      <w:pPr>
        <w:pStyle w:val="rozdzia"/>
        <w:spacing w:after="0"/>
        <w:rPr>
          <w:rFonts w:asciiTheme="minorHAnsi" w:hAnsiTheme="minorHAnsi" w:cstheme="minorHAnsi"/>
        </w:rPr>
      </w:pPr>
      <w:r w:rsidRPr="008D4F73">
        <w:tab/>
      </w:r>
      <w:r w:rsidRPr="008D4F73">
        <w:tab/>
      </w:r>
      <w:r w:rsidRPr="008D4F73">
        <w:tab/>
      </w:r>
      <w:r w:rsidRPr="008D4F73">
        <w:tab/>
      </w:r>
      <w:r w:rsidRPr="008D4F73">
        <w:tab/>
      </w:r>
      <w:r w:rsidRPr="004C0B96">
        <w:rPr>
          <w:rFonts w:asciiTheme="minorHAnsi" w:hAnsiTheme="minorHAnsi" w:cstheme="minorHAnsi"/>
        </w:rPr>
        <w:t xml:space="preserve"> </w:t>
      </w:r>
      <w:r w:rsidR="004C0B96" w:rsidRPr="004C0B96">
        <w:rPr>
          <w:rFonts w:asciiTheme="minorHAnsi" w:hAnsiTheme="minorHAnsi" w:cstheme="minorHAnsi"/>
        </w:rPr>
        <w:t>……………………………………………….</w:t>
      </w:r>
    </w:p>
    <w:p w14:paraId="5CC54151" w14:textId="77777777" w:rsidR="004C0B96" w:rsidRPr="004C0B96" w:rsidRDefault="004C0B96" w:rsidP="00884392">
      <w:pPr>
        <w:pStyle w:val="rozdzia"/>
        <w:spacing w:before="0" w:after="0"/>
        <w:rPr>
          <w:rFonts w:asciiTheme="minorHAnsi" w:hAnsiTheme="minorHAnsi" w:cstheme="minorHAnsi"/>
        </w:rPr>
      </w:pPr>
      <w:r w:rsidRPr="004C0B96">
        <w:rPr>
          <w:rFonts w:asciiTheme="minorHAnsi" w:hAnsiTheme="minorHAnsi" w:cstheme="minorHAnsi"/>
        </w:rPr>
        <w:t>(podpis elektroniczny/zaufany /osobisty</w:t>
      </w:r>
    </w:p>
    <w:p w14:paraId="27092273" w14:textId="4BAF2F9F" w:rsidR="002A6FC9" w:rsidRPr="004C0B96" w:rsidRDefault="004C0B96" w:rsidP="00884392">
      <w:pPr>
        <w:pStyle w:val="rozdzia"/>
        <w:spacing w:before="0" w:after="240"/>
      </w:pPr>
      <w:r w:rsidRPr="004C0B96">
        <w:rPr>
          <w:rFonts w:asciiTheme="minorHAnsi" w:hAnsiTheme="minorHAnsi" w:cstheme="minorHAnsi"/>
        </w:rPr>
        <w:t xml:space="preserve"> osoby uprawnionej do reprezentacji Wykonawcy</w:t>
      </w:r>
      <w:r>
        <w:t>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EC5615E" w14:textId="77777777" w:rsidR="008A1704" w:rsidRPr="008D4F73" w:rsidRDefault="008A1704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  <w:sectPr w:rsidR="008A1704" w:rsidRPr="008D4F73" w:rsidSect="00955D06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E301615" w14:textId="70B26B4D" w:rsidR="002813F6" w:rsidRDefault="007F6786" w:rsidP="005347F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45CBDD4C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63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5C5DD6" w:rsidRDefault="005C5DD6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5C5DD6" w:rsidRPr="0011747B" w:rsidRDefault="005C5DD6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5C5DD6" w:rsidRPr="00F0739E" w:rsidRDefault="005C5DD6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22.25pt;width:466.5pt;height:73.7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" fillcolor="silver" strokeweight=".5pt">
                <v:textbox inset="7.45pt,3.85pt,7.45pt,3.85pt">
                  <w:txbxContent>
                    <w:p w14:paraId="64C2876F" w14:textId="77777777" w:rsidR="005C5DD6" w:rsidRDefault="005C5DD6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5C5DD6" w:rsidRPr="0011747B" w:rsidRDefault="005C5DD6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5C5DD6" w:rsidRPr="00F0739E" w:rsidRDefault="005C5DD6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Rozdział 3. 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39C49153" w:rsidR="002813F6" w:rsidRPr="008D4F73" w:rsidRDefault="002813F6" w:rsidP="00D871AC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30DB8579" w14:textId="6FC13D1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D871AC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F61786D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37B1EEA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06D51E8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2472EDEA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5712252" w14:textId="415E2BC1" w:rsidR="00435791" w:rsidRPr="00AF7771" w:rsidRDefault="002813F6" w:rsidP="00435791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na potrzeby realizacji zamówienia pod nazwą: </w:t>
      </w:r>
      <w:r w:rsidR="00AF7771" w:rsidRPr="00AF7771">
        <w:rPr>
          <w:rFonts w:asciiTheme="minorHAnsi" w:hAnsiTheme="minorHAnsi" w:cstheme="minorHAnsi"/>
          <w:b/>
          <w:sz w:val="20"/>
          <w:szCs w:val="20"/>
        </w:rPr>
        <w:t>Remont spektrometru XRF  – urządzenie do badania składu chemicznego</w:t>
      </w:r>
    </w:p>
    <w:p w14:paraId="79C11640" w14:textId="09E06BE8" w:rsidR="002813F6" w:rsidRPr="00741888" w:rsidRDefault="00435791" w:rsidP="00435791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="00AF7771">
        <w:rPr>
          <w:rFonts w:asciiTheme="minorHAnsi" w:hAnsiTheme="minorHAnsi" w:cstheme="minorHAnsi"/>
          <w:b/>
          <w:bCs/>
          <w:sz w:val="20"/>
          <w:szCs w:val="20"/>
        </w:rPr>
        <w:t xml:space="preserve"> E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0634C4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2B7CC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AF7771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D871AC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2348E9B3" w14:textId="708BC75D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0DFEA2B3" w14:textId="55B94542" w:rsidR="00874DFA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</w:t>
      </w:r>
      <w:r w:rsidRPr="004C0B96">
        <w:rPr>
          <w:rFonts w:asciiTheme="minorHAnsi" w:hAnsiTheme="minorHAnsi" w:cstheme="minorHAnsi"/>
          <w:i/>
        </w:rPr>
        <w:t>osoby uprawnionej do reprezentacji Wykonawcy)</w:t>
      </w: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 w:rsidSect="00955D06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5FA0C2A9" w:rsidR="00874DFA" w:rsidRPr="008D4F73" w:rsidRDefault="009E03EA" w:rsidP="00573A5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="00573A55">
        <w:rPr>
          <w:rFonts w:asciiTheme="minorHAnsi" w:hAnsiTheme="minorHAnsi" w:cstheme="minorHAnsi"/>
          <w:b/>
          <w:sz w:val="20"/>
          <w:szCs w:val="20"/>
        </w:rPr>
        <w:br/>
      </w:r>
      <w:r w:rsidR="00874DFA"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1C49CAC" w14:textId="4067F33D" w:rsidR="00874DFA" w:rsidRPr="00435791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435791">
        <w:rPr>
          <w:rFonts w:asciiTheme="minorHAnsi" w:hAnsiTheme="minorHAnsi" w:cstheme="minorHAnsi"/>
        </w:rPr>
        <w:t xml:space="preserve">W związku z prowadzonym postępowaniem o udzielenie zamówienia publicznego </w:t>
      </w:r>
      <w:r w:rsidR="00AF7771">
        <w:rPr>
          <w:rFonts w:asciiTheme="minorHAnsi" w:hAnsiTheme="minorHAnsi" w:cstheme="minorHAnsi"/>
        </w:rPr>
        <w:t>na:</w:t>
      </w:r>
    </w:p>
    <w:p w14:paraId="48714B2B" w14:textId="77777777" w:rsidR="00AF7771" w:rsidRPr="00AF7771" w:rsidRDefault="00AF7771" w:rsidP="00AF777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18"/>
          <w:szCs w:val="18"/>
          <w:u w:color="000000"/>
          <w:bdr w:val="nil"/>
        </w:rPr>
      </w:pPr>
      <w:r w:rsidRPr="00AF7771">
        <w:rPr>
          <w:rFonts w:ascii="Arial" w:eastAsia="Arial Unicode MS" w:hAnsi="Arial" w:cs="Arial"/>
          <w:b/>
          <w:bCs/>
          <w:sz w:val="18"/>
          <w:szCs w:val="18"/>
          <w:u w:color="000000"/>
          <w:bdr w:val="nil"/>
        </w:rPr>
        <w:t>Remont spektrometru XRF – urządzenie do badania składu chemicznego</w:t>
      </w:r>
    </w:p>
    <w:p w14:paraId="5F559CA4" w14:textId="77777777" w:rsidR="00AF7771" w:rsidRDefault="00AF7771" w:rsidP="00435791">
      <w:pPr>
        <w:pStyle w:val="Tekstpodstawowy"/>
        <w:spacing w:before="120" w:after="120"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55139A4" w14:textId="4CB67FB5" w:rsidR="00741888" w:rsidRPr="003C69D2" w:rsidRDefault="00435791" w:rsidP="00435791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E5CE2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0634C4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BE5CE2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77777777" w:rsidR="00874DFA" w:rsidRPr="008D4F73" w:rsidRDefault="00874D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7A75F2A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</w:t>
      </w:r>
      <w:r w:rsidR="00143435" w:rsidRPr="008D4F73">
        <w:rPr>
          <w:rFonts w:asciiTheme="minorHAnsi" w:hAnsiTheme="minorHAnsi" w:cstheme="minorHAnsi"/>
          <w:sz w:val="20"/>
          <w:szCs w:val="20"/>
        </w:rPr>
        <w:t>/dostawy</w:t>
      </w:r>
      <w:r w:rsidRPr="008D4F73">
        <w:rPr>
          <w:rFonts w:asciiTheme="minorHAnsi" w:hAnsiTheme="minorHAnsi" w:cstheme="minorHAnsi"/>
          <w:sz w:val="20"/>
          <w:szCs w:val="20"/>
        </w:rPr>
        <w:t>*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77777777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8B5F841" w14:textId="77777777" w:rsidR="004C0B96" w:rsidRPr="008D4F73" w:rsidRDefault="004C0B96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B23A953" w14:textId="77777777" w:rsidR="004C0B96" w:rsidRPr="004C0B96" w:rsidRDefault="004C0B96" w:rsidP="004C0B96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479138F0" w14:textId="422388DA" w:rsidR="00874DFA" w:rsidRPr="004C0B96" w:rsidRDefault="004C0B96" w:rsidP="004C0B96">
      <w:pPr>
        <w:spacing w:after="12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4C0B96">
        <w:rPr>
          <w:rFonts w:asciiTheme="minorHAnsi" w:hAnsiTheme="minorHAnsi" w:cstheme="minorHAnsi"/>
          <w:i/>
          <w:sz w:val="20"/>
          <w:szCs w:val="20"/>
        </w:rPr>
        <w:t>(podpis elektroniczny/zaufany /osobisty</w:t>
      </w:r>
      <w:r w:rsidRPr="004C0B96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4C0B96">
        <w:rPr>
          <w:rFonts w:asciiTheme="minorHAnsi" w:hAnsiTheme="minorHAnsi" w:cstheme="minorHAnsi"/>
          <w:i/>
          <w:sz w:val="20"/>
          <w:szCs w:val="20"/>
        </w:rPr>
        <w:t>osoby uprawnionej do reprezentacji Wykonawcy)</w:t>
      </w: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5DDD5B3A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10434B9D" w14:textId="77777777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E1BA140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505F954" w14:textId="77777777" w:rsidR="00BC5101" w:rsidRDefault="00BC510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E4F0462" w14:textId="0142A676" w:rsidR="00435791" w:rsidRDefault="00435791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A93248F" w14:textId="77777777" w:rsidR="000634C4" w:rsidRDefault="000634C4" w:rsidP="00C14067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4017EA7" w14:textId="77777777" w:rsidR="003C69D2" w:rsidRPr="003C69D2" w:rsidRDefault="003C69D2" w:rsidP="00C14067">
      <w:pPr>
        <w:autoSpaceDN w:val="0"/>
        <w:ind w:left="10" w:right="152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Rozdział 3. Formularz nr 3.4. </w:t>
      </w:r>
    </w:p>
    <w:p w14:paraId="08649D85" w14:textId="77777777" w:rsidR="003C69D2" w:rsidRPr="003C69D2" w:rsidRDefault="003C69D2" w:rsidP="003C69D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3C69D2" w:rsidRPr="003C69D2" w14:paraId="3CCFD079" w14:textId="77777777" w:rsidTr="00E70CB1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6FBAA6C" w14:textId="77777777" w:rsidR="003C69D2" w:rsidRPr="003C69D2" w:rsidRDefault="003C69D2" w:rsidP="003C69D2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FC5A010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6B9A73CE" w14:textId="77777777" w:rsidR="003C69D2" w:rsidRPr="003C69D2" w:rsidRDefault="003C69D2" w:rsidP="003C69D2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1F59988E" w14:textId="77777777" w:rsidR="003C69D2" w:rsidRPr="003C69D2" w:rsidRDefault="003C69D2" w:rsidP="003C69D2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4B3E36A8" w14:textId="77777777" w:rsidR="003C69D2" w:rsidRPr="003C69D2" w:rsidRDefault="003C69D2" w:rsidP="003C69D2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CC3B847" w14:textId="77777777" w:rsidR="003C69D2" w:rsidRPr="003C69D2" w:rsidRDefault="003C69D2" w:rsidP="003C69D2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814F30" w14:textId="77777777" w:rsidR="003C69D2" w:rsidRPr="003C69D2" w:rsidRDefault="003C69D2" w:rsidP="003C69D2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AC7C4A5" w14:textId="202BFFF9" w:rsidR="003C69D2" w:rsidRPr="003C69D2" w:rsidRDefault="003C69D2" w:rsidP="00E224B6">
            <w:pPr>
              <w:autoSpaceDN w:val="0"/>
              <w:ind w:left="44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224B6"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 xml:space="preserve">WYKAZ </w:t>
            </w:r>
            <w:r w:rsidR="002B7CCD" w:rsidRPr="00E224B6"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>DOSTAW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  <w:r w:rsidRPr="003C69D2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B7D8654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9970C38" w14:textId="758BF296" w:rsidR="003C69D2" w:rsidRPr="003C69D2" w:rsidRDefault="003C69D2" w:rsidP="003F7172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BE5CE2">
        <w:rPr>
          <w:rFonts w:ascii="Calibri" w:eastAsia="Verdana" w:hAnsi="Calibri" w:cs="Calibri"/>
          <w:color w:val="000000"/>
          <w:sz w:val="20"/>
          <w:szCs w:val="22"/>
        </w:rPr>
        <w:t>na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3C69D2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6950C5A3" w14:textId="77777777" w:rsidR="00BE5CE2" w:rsidRPr="00AF7771" w:rsidRDefault="00BE5CE2" w:rsidP="00BE5CE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18"/>
          <w:szCs w:val="18"/>
          <w:u w:color="000000"/>
          <w:bdr w:val="nil"/>
        </w:rPr>
      </w:pPr>
      <w:r w:rsidRPr="00AF7771">
        <w:rPr>
          <w:rFonts w:ascii="Arial" w:eastAsia="Arial Unicode MS" w:hAnsi="Arial" w:cs="Arial"/>
          <w:b/>
          <w:bCs/>
          <w:sz w:val="18"/>
          <w:szCs w:val="18"/>
          <w:u w:color="000000"/>
          <w:bdr w:val="nil"/>
        </w:rPr>
        <w:t>Remont spektrometru XRF – urządzenie do badania składu chemicznego</w:t>
      </w:r>
    </w:p>
    <w:p w14:paraId="2D5F61DC" w14:textId="77777777" w:rsidR="00435791" w:rsidRPr="00D93ECF" w:rsidRDefault="00435791" w:rsidP="0043579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14:paraId="20B51A4F" w14:textId="2F5D6FA6" w:rsidR="003C69D2" w:rsidRPr="003C69D2" w:rsidRDefault="00435791" w:rsidP="00435791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="00BE5CE2">
        <w:rPr>
          <w:rFonts w:asciiTheme="minorHAnsi" w:hAnsiTheme="minorHAnsi" w:cstheme="minorHAnsi"/>
          <w:b/>
          <w:bCs/>
          <w:sz w:val="20"/>
          <w:szCs w:val="20"/>
        </w:rPr>
        <w:t xml:space="preserve"> E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>ZP.270.</w:t>
      </w:r>
      <w:r w:rsidR="000634C4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BE5CE2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5EBF1CB1" w14:textId="77777777" w:rsidR="003C69D2" w:rsidRPr="003C69D2" w:rsidRDefault="003C69D2" w:rsidP="003C69D2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64BCA3E4" w14:textId="664CE787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</w:t>
      </w:r>
      <w:r w:rsidR="00E224B6">
        <w:rPr>
          <w:rFonts w:ascii="Calibri" w:eastAsia="Verdana" w:hAnsi="Calibri" w:cs="Calibri"/>
          <w:color w:val="000000"/>
          <w:sz w:val="20"/>
          <w:szCs w:val="22"/>
        </w:rPr>
        <w:t>dostaw</w:t>
      </w:r>
      <w:r w:rsidR="00BE5CE2">
        <w:rPr>
          <w:rFonts w:ascii="Calibri" w:eastAsia="Verdana" w:hAnsi="Calibri" w:cs="Calibri"/>
          <w:color w:val="000000"/>
          <w:sz w:val="20"/>
          <w:szCs w:val="22"/>
        </w:rPr>
        <w:t xml:space="preserve"> ……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w celu potwierdzenia spełniania przez Wykonawcę warunków udziału w postępowaniu,  dotyczących zdolności technicznej lub zawodowej i których opis sposobu oceny spełniania został zamieszczony w pkt 8.2.4</w:t>
      </w:r>
      <w:r w:rsidR="00B41421">
        <w:rPr>
          <w:rFonts w:ascii="Calibri" w:eastAsia="Verdana" w:hAnsi="Calibri" w:cs="Calibri"/>
          <w:color w:val="000000"/>
          <w:sz w:val="20"/>
          <w:szCs w:val="22"/>
        </w:rPr>
        <w:t xml:space="preserve">. </w:t>
      </w:r>
      <w:r w:rsidR="00E224B6">
        <w:rPr>
          <w:rFonts w:ascii="Calibri" w:eastAsia="Verdana" w:hAnsi="Calibri" w:cs="Calibri"/>
          <w:color w:val="000000"/>
          <w:sz w:val="20"/>
          <w:szCs w:val="22"/>
        </w:rPr>
        <w:t>1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) </w:t>
      </w:r>
      <w:r w:rsidR="00804349">
        <w:rPr>
          <w:rFonts w:ascii="Calibri" w:eastAsia="Verdana" w:hAnsi="Calibri" w:cs="Calibri"/>
          <w:color w:val="000000"/>
          <w:sz w:val="20"/>
          <w:szCs w:val="22"/>
        </w:rPr>
        <w:t xml:space="preserve">lit. 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a) IDW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3E849C1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3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1661"/>
        <w:gridCol w:w="1725"/>
        <w:gridCol w:w="1659"/>
        <w:gridCol w:w="1495"/>
        <w:gridCol w:w="1197"/>
        <w:gridCol w:w="1238"/>
      </w:tblGrid>
      <w:tr w:rsidR="00CF2CD0" w:rsidRPr="003C69D2" w14:paraId="0A8495A0" w14:textId="77777777" w:rsidTr="002260D3">
        <w:trPr>
          <w:trHeight w:val="267"/>
          <w:jc w:val="center"/>
        </w:trPr>
        <w:tc>
          <w:tcPr>
            <w:tcW w:w="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162487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62836894" w14:textId="381B412F" w:rsidR="00CF2CD0" w:rsidRPr="00343E82" w:rsidRDefault="00CF2CD0" w:rsidP="00343E82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664FE422" w14:textId="08A08537" w:rsidR="00CF2CD0" w:rsidRPr="00343E82" w:rsidRDefault="00CF2CD0" w:rsidP="00343E82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1EFDB8C" w14:textId="77777777" w:rsidR="00CF2CD0" w:rsidRPr="00343E82" w:rsidRDefault="00CF2CD0" w:rsidP="003C69D2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09C6529E" w14:textId="77777777" w:rsidR="00CF2CD0" w:rsidRPr="00343E82" w:rsidRDefault="00CF2CD0" w:rsidP="003C69D2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185C3930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50AAC59" w14:textId="112339FE" w:rsidR="00CF2CD0" w:rsidRPr="00343E82" w:rsidRDefault="00CF2CD0" w:rsidP="00343E82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258297DE" w14:textId="0F7482CB" w:rsidR="00CF2CD0" w:rsidRPr="00343E82" w:rsidRDefault="00CF2CD0" w:rsidP="00343E82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A7E83" w14:textId="77777777" w:rsidR="00CF2CD0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</w:p>
          <w:p w14:paraId="70CBF25D" w14:textId="37C9D464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[w PLN]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B81183" w14:textId="0A155E36" w:rsidR="00CF2CD0" w:rsidRPr="00343E82" w:rsidRDefault="00CF2CD0" w:rsidP="00343E82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CF2CD0" w:rsidRPr="003C69D2" w14:paraId="79A146ED" w14:textId="77777777" w:rsidTr="002260D3">
        <w:trPr>
          <w:trHeight w:val="584"/>
          <w:jc w:val="center"/>
        </w:trPr>
        <w:tc>
          <w:tcPr>
            <w:tcW w:w="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B6CD619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5E2EAF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D31D2DA" w14:textId="77777777" w:rsidR="00CF2CD0" w:rsidRPr="00343E82" w:rsidRDefault="00CF2CD0" w:rsidP="003C69D2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B72E8E3" w14:textId="77777777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98F0" w14:textId="77777777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25D1152" w14:textId="5B1DD531" w:rsidR="00CF2CD0" w:rsidRPr="00343E82" w:rsidRDefault="00CF2CD0" w:rsidP="00343E8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776E7437" w14:textId="0B30DEE6" w:rsidR="00CF2CD0" w:rsidRPr="00343E82" w:rsidRDefault="00CF2CD0" w:rsidP="00343E8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6D64BA" w14:textId="77777777" w:rsidR="00CF2CD0" w:rsidRPr="00343E82" w:rsidRDefault="00CF2CD0" w:rsidP="003C69D2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5F93455" w14:textId="77777777" w:rsidR="00CF2CD0" w:rsidRDefault="00CF2CD0" w:rsidP="003C69D2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</w:p>
          <w:p w14:paraId="76BE326C" w14:textId="420C8939" w:rsidR="00CF2CD0" w:rsidRPr="00343E82" w:rsidRDefault="00CF2CD0" w:rsidP="003C69D2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rok</w:t>
            </w:r>
            <w:r w:rsidRPr="00343E82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230C7E7F" w14:textId="77777777" w:rsidTr="002260D3">
        <w:trPr>
          <w:trHeight w:val="30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2AEF4E" w14:textId="77777777" w:rsidR="00CF2CD0" w:rsidRPr="00343E82" w:rsidRDefault="00CF2CD0" w:rsidP="003C69D2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92B4AE4" w14:textId="77777777" w:rsidR="00CF2CD0" w:rsidRPr="00343E82" w:rsidRDefault="00CF2CD0" w:rsidP="003C69D2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CE4F894" w14:textId="77777777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72100E2" w14:textId="77777777" w:rsidR="00CF2CD0" w:rsidRPr="00343E82" w:rsidRDefault="00CF2CD0" w:rsidP="003C69D2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275" w14:textId="0E9D877C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2BC401" w14:textId="258B86F7" w:rsidR="00CF2CD0" w:rsidRPr="00343E82" w:rsidRDefault="00CF2CD0" w:rsidP="003C69D2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0B3567" w14:textId="0C9896DF" w:rsidR="00CF2CD0" w:rsidRPr="00343E82" w:rsidRDefault="00CF2CD0" w:rsidP="003C69D2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CF2CD0" w:rsidRPr="003C69D2" w14:paraId="322F510B" w14:textId="77777777" w:rsidTr="002260D3">
        <w:trPr>
          <w:trHeight w:val="583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15D8BF4" w14:textId="77777777" w:rsidR="00CF2CD0" w:rsidRPr="003C69D2" w:rsidRDefault="00CF2CD0" w:rsidP="003C69D2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CEE3DC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084F0E" w14:textId="77777777" w:rsidR="00CF2CD0" w:rsidRPr="003C69D2" w:rsidRDefault="00CF2CD0" w:rsidP="003C69D2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51CDA7B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A843AA" w14:textId="77777777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8D74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738BA55" w14:textId="579E89E9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46512618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CF2CD0" w:rsidRPr="003C69D2" w14:paraId="1213D216" w14:textId="77777777" w:rsidTr="002260D3">
        <w:trPr>
          <w:trHeight w:val="569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C44E32B" w14:textId="2FEAF0CF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9CBD019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AFB2300" w14:textId="77777777" w:rsidR="00CF2CD0" w:rsidRPr="003C69D2" w:rsidRDefault="00CF2CD0" w:rsidP="003C69D2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0F7AA1A0" w14:textId="77777777" w:rsidR="00CF2CD0" w:rsidRPr="003C69D2" w:rsidRDefault="00CF2CD0" w:rsidP="003C69D2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E973CE1" w14:textId="77777777" w:rsidR="00CF2CD0" w:rsidRPr="003C69D2" w:rsidRDefault="00CF2CD0" w:rsidP="003C69D2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F783" w14:textId="77777777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078810" w14:textId="20C884DE" w:rsidR="00CF2CD0" w:rsidRPr="003C69D2" w:rsidRDefault="00CF2CD0" w:rsidP="003C69D2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AFB9F1C" w14:textId="77777777" w:rsidR="00CF2CD0" w:rsidRPr="003C69D2" w:rsidRDefault="00CF2CD0" w:rsidP="003C69D2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C5422F" w:rsidRPr="003C69D2" w14:paraId="12CC6F5C" w14:textId="77777777" w:rsidTr="002260D3">
        <w:trPr>
          <w:trHeight w:val="569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2260BD1" w14:textId="55AB8368" w:rsidR="00C5422F" w:rsidRDefault="00C5422F" w:rsidP="003C69D2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3.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8A027C4" w14:textId="77777777" w:rsidR="00C5422F" w:rsidRPr="003C69D2" w:rsidRDefault="00C5422F" w:rsidP="003C69D2">
            <w:pPr>
              <w:autoSpaceDN w:val="0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322780C" w14:textId="77777777" w:rsidR="00C5422F" w:rsidRPr="003C69D2" w:rsidRDefault="00C5422F" w:rsidP="003C69D2">
            <w:pPr>
              <w:autoSpaceDN w:val="0"/>
              <w:spacing w:after="51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C644924" w14:textId="77777777" w:rsidR="00C5422F" w:rsidRPr="003C69D2" w:rsidRDefault="00C5422F" w:rsidP="003C69D2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A951" w14:textId="77777777" w:rsidR="00C5422F" w:rsidRPr="003C69D2" w:rsidRDefault="00C5422F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DAA6DF3" w14:textId="77777777" w:rsidR="00C5422F" w:rsidRPr="003C69D2" w:rsidRDefault="00C5422F" w:rsidP="003C69D2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3E490833" w14:textId="77777777" w:rsidR="00C5422F" w:rsidRPr="003C69D2" w:rsidRDefault="00C5422F" w:rsidP="003C69D2">
            <w:pPr>
              <w:autoSpaceDN w:val="0"/>
              <w:ind w:left="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</w:tbl>
    <w:p w14:paraId="681C6574" w14:textId="77777777" w:rsidR="001D4351" w:rsidRDefault="003C69D2" w:rsidP="003C69D2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1D6F5276" w14:textId="246CF90C" w:rsidR="003C69D2" w:rsidRPr="003C69D2" w:rsidRDefault="003C69D2" w:rsidP="003C69D2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52BB42BF" w14:textId="4DDC7A97" w:rsidR="003C69D2" w:rsidRPr="003C69D2" w:rsidRDefault="003C69D2" w:rsidP="003C69D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Do wykazu załączamy dowody określające, czy </w:t>
      </w:r>
      <w:r w:rsidR="00FA1420">
        <w:rPr>
          <w:rFonts w:ascii="Calibri" w:eastAsia="Verdana" w:hAnsi="Calibri" w:cs="Calibri"/>
          <w:color w:val="000000"/>
          <w:sz w:val="20"/>
          <w:szCs w:val="22"/>
        </w:rPr>
        <w:t>dostawy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wymienione w wykazie zostały wykonane należycie.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74FC76F8" w14:textId="77777777" w:rsidR="003C69D2" w:rsidRPr="003C69D2" w:rsidRDefault="003C69D2" w:rsidP="003C69D2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46D0347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352385F2" w14:textId="77777777" w:rsidR="003C69D2" w:rsidRPr="003C69D2" w:rsidRDefault="003C69D2" w:rsidP="003C69D2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2ED675DF" w14:textId="77777777" w:rsidR="003C69D2" w:rsidRPr="003C69D2" w:rsidRDefault="003C69D2" w:rsidP="002260D3">
      <w:pPr>
        <w:widowControl w:val="0"/>
        <w:numPr>
          <w:ilvl w:val="0"/>
          <w:numId w:val="29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7474C77F" w14:textId="17D7E947" w:rsidR="003C69D2" w:rsidRPr="003C69D2" w:rsidRDefault="003C69D2" w:rsidP="002260D3">
      <w:pPr>
        <w:widowControl w:val="0"/>
        <w:numPr>
          <w:ilvl w:val="0"/>
          <w:numId w:val="29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</w:t>
      </w:r>
      <w:r w:rsidR="00FA1420">
        <w:rPr>
          <w:rFonts w:ascii="Calibri" w:eastAsia="Verdana" w:hAnsi="Calibri" w:cs="Calibri"/>
          <w:i/>
          <w:color w:val="000000"/>
          <w:sz w:val="18"/>
          <w:szCs w:val="22"/>
        </w:rPr>
        <w:t>dostawy</w:t>
      </w: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 zostały wykonywane, a jeżeli wykonawca z przyczyn niezależnych od niego nie jest w stanie uzyskać tych dokumentów  - inne odpowiednie dokumenty. </w:t>
      </w:r>
    </w:p>
    <w:p w14:paraId="6A444D51" w14:textId="5BCCCA52" w:rsidR="003C69D2" w:rsidRPr="003C69D2" w:rsidRDefault="003C69D2" w:rsidP="00573A55">
      <w:pPr>
        <w:autoSpaceDN w:val="0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59570DCB" w14:textId="77777777" w:rsidR="003C69D2" w:rsidRPr="003C69D2" w:rsidRDefault="003C69D2" w:rsidP="003C69D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11947A7" w14:textId="3D8B9129" w:rsidR="00804349" w:rsidRPr="004C0B96" w:rsidRDefault="003C69D2" w:rsidP="003F7172">
      <w:pPr>
        <w:pStyle w:val="Zwykytekst1"/>
        <w:spacing w:before="120"/>
        <w:rPr>
          <w:rFonts w:asciiTheme="minorHAnsi" w:hAnsiTheme="minorHAnsi" w:cstheme="minorHAnsi"/>
          <w:i/>
        </w:rPr>
      </w:pPr>
      <w:r w:rsidRPr="003C69D2">
        <w:rPr>
          <w:rFonts w:ascii="Calibri" w:eastAsia="Verdana" w:hAnsi="Calibri" w:cs="Calibri"/>
          <w:color w:val="000000"/>
          <w:szCs w:val="22"/>
        </w:rPr>
        <w:t>__________________ dnia __ __ 202</w:t>
      </w:r>
      <w:r w:rsidR="00BE5CE2">
        <w:rPr>
          <w:rFonts w:ascii="Calibri" w:eastAsia="Verdana" w:hAnsi="Calibri" w:cs="Calibri"/>
          <w:color w:val="000000"/>
          <w:szCs w:val="22"/>
        </w:rPr>
        <w:t>4</w:t>
      </w:r>
      <w:r w:rsidRPr="003C69D2">
        <w:rPr>
          <w:rFonts w:ascii="Calibri" w:eastAsia="Verdana" w:hAnsi="Calibri" w:cs="Calibri"/>
          <w:color w:val="000000"/>
          <w:szCs w:val="22"/>
        </w:rPr>
        <w:t xml:space="preserve"> r.</w:t>
      </w:r>
      <w:r w:rsidR="00804349">
        <w:rPr>
          <w:rFonts w:ascii="Calibri" w:eastAsia="Verdana" w:hAnsi="Calibri" w:cs="Calibri"/>
          <w:color w:val="000000"/>
          <w:szCs w:val="22"/>
        </w:rPr>
        <w:t xml:space="preserve">     </w:t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>
        <w:rPr>
          <w:rFonts w:ascii="Calibri" w:eastAsia="Verdana" w:hAnsi="Calibri" w:cs="Calibri"/>
          <w:color w:val="000000"/>
          <w:szCs w:val="22"/>
        </w:rPr>
        <w:tab/>
      </w:r>
      <w:r w:rsidR="00804349" w:rsidRPr="00804349">
        <w:rPr>
          <w:rFonts w:asciiTheme="minorHAnsi" w:hAnsiTheme="minorHAnsi" w:cstheme="minorHAnsi"/>
          <w:i/>
        </w:rPr>
        <w:t xml:space="preserve"> </w:t>
      </w:r>
      <w:r w:rsidR="00804349" w:rsidRPr="004C0B96">
        <w:rPr>
          <w:rFonts w:asciiTheme="minorHAnsi" w:hAnsiTheme="minorHAnsi" w:cstheme="minorHAnsi"/>
          <w:i/>
        </w:rPr>
        <w:t>……………………………………………………</w:t>
      </w:r>
      <w:r w:rsidR="00804349">
        <w:rPr>
          <w:rFonts w:asciiTheme="minorHAnsi" w:hAnsiTheme="minorHAnsi" w:cstheme="minorHAnsi"/>
          <w:i/>
        </w:rPr>
        <w:t>………………………</w:t>
      </w:r>
    </w:p>
    <w:p w14:paraId="45C5A815" w14:textId="3F15FBBD" w:rsidR="008C54AE" w:rsidRDefault="00804349" w:rsidP="00573A55">
      <w:pPr>
        <w:spacing w:after="120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3F7172">
        <w:rPr>
          <w:rFonts w:asciiTheme="minorHAnsi" w:hAnsiTheme="minorHAnsi" w:cstheme="minorHAnsi"/>
          <w:i/>
          <w:sz w:val="18"/>
          <w:szCs w:val="20"/>
        </w:rPr>
        <w:t>(podpis elektroniczny/zaufany /osobisty</w:t>
      </w:r>
      <w:r w:rsidRPr="003F7172">
        <w:rPr>
          <w:rFonts w:asciiTheme="minorHAnsi" w:hAnsiTheme="minorHAnsi" w:cstheme="minorHAnsi"/>
          <w:sz w:val="18"/>
          <w:szCs w:val="20"/>
        </w:rPr>
        <w:br/>
        <w:t xml:space="preserve"> </w:t>
      </w:r>
      <w:r w:rsidRPr="003F7172">
        <w:rPr>
          <w:rFonts w:asciiTheme="minorHAnsi" w:hAnsiTheme="minorHAnsi" w:cstheme="minorHAnsi"/>
          <w:i/>
          <w:sz w:val="18"/>
          <w:szCs w:val="20"/>
        </w:rPr>
        <w:t>osoby uprawnionej do reprezentacji</w:t>
      </w:r>
      <w:r w:rsidRPr="003F7172">
        <w:rPr>
          <w:rFonts w:asciiTheme="minorHAnsi" w:hAnsiTheme="minorHAnsi" w:cstheme="minorHAnsi"/>
          <w:i/>
          <w:sz w:val="18"/>
          <w:szCs w:val="20"/>
        </w:rPr>
        <w:br/>
        <w:t xml:space="preserve"> Wykonawcy lub Pełnomocnika)</w:t>
      </w:r>
    </w:p>
    <w:sectPr w:rsidR="008C54AE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20435A" w16cex:dateUtc="2024-03-04T13:40:00Z"/>
  <w16cex:commentExtensible w16cex:durableId="39790B5E" w16cex:dateUtc="2024-03-04T13:40:00Z"/>
  <w16cex:commentExtensible w16cex:durableId="67CDFC90" w16cex:dateUtc="2024-03-04T13:41:00Z"/>
  <w16cex:commentExtensible w16cex:durableId="5733D58D" w16cex:dateUtc="2024-03-04T13:43:00Z"/>
  <w16cex:commentExtensible w16cex:durableId="39E205E1" w16cex:dateUtc="2024-03-04T13:47:00Z"/>
  <w16cex:commentExtensible w16cex:durableId="3A7204C9" w16cex:dateUtc="2024-03-04T13:47:00Z"/>
  <w16cex:commentExtensible w16cex:durableId="05C96FB3" w16cex:dateUtc="2024-03-04T13:49:00Z"/>
  <w16cex:commentExtensible w16cex:durableId="6EA7F5F6" w16cex:dateUtc="2024-03-04T13:50:00Z"/>
  <w16cex:commentExtensible w16cex:durableId="7391B212" w16cex:dateUtc="2024-03-04T13:52:00Z"/>
  <w16cex:commentExtensible w16cex:durableId="56C5E7F2" w16cex:dateUtc="2024-03-04T13:53:00Z"/>
  <w16cex:commentExtensible w16cex:durableId="443FB880" w16cex:dateUtc="2024-03-04T13:57:00Z"/>
  <w16cex:commentExtensible w16cex:durableId="12924C94" w16cex:dateUtc="2024-03-04T13:58:00Z"/>
  <w16cex:commentExtensible w16cex:durableId="3C5590DF" w16cex:dateUtc="2024-03-04T13:59:00Z"/>
  <w16cex:commentExtensible w16cex:durableId="66A0BC32" w16cex:dateUtc="2024-03-04T14:00:00Z"/>
  <w16cex:commentExtensible w16cex:durableId="6E273116" w16cex:dateUtc="2024-03-04T14:01:00Z"/>
  <w16cex:commentExtensible w16cex:durableId="150234A3" w16cex:dateUtc="2024-03-04T14:01:00Z"/>
  <w16cex:commentExtensible w16cex:durableId="07298982" w16cex:dateUtc="2024-03-04T14:02:00Z"/>
  <w16cex:commentExtensible w16cex:durableId="0E136F03" w16cex:dateUtc="2024-03-04T14:03:00Z"/>
  <w16cex:commentExtensible w16cex:durableId="4F4C3FB4" w16cex:dateUtc="2024-03-04T14:04:00Z"/>
  <w16cex:commentExtensible w16cex:durableId="30E6DFE7" w16cex:dateUtc="2024-03-04T14:04:00Z"/>
  <w16cex:commentExtensible w16cex:durableId="00EF80DB" w16cex:dateUtc="2024-03-04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435AE3" w16cid:durableId="5057C5A3"/>
  <w16cid:commentId w16cid:paraId="11331D78" w16cid:durableId="10D0D51D"/>
  <w16cid:commentId w16cid:paraId="5B93ADBC" w16cid:durableId="3A20435A"/>
  <w16cid:commentId w16cid:paraId="09309300" w16cid:durableId="1AF9007E"/>
  <w16cid:commentId w16cid:paraId="0615B110" w16cid:durableId="52EE9A97"/>
  <w16cid:commentId w16cid:paraId="71916E44" w16cid:durableId="6782D01F"/>
  <w16cid:commentId w16cid:paraId="62DF188A" w16cid:durableId="39790B5E"/>
  <w16cid:commentId w16cid:paraId="43F9B2A9" w16cid:durableId="6A07B214"/>
  <w16cid:commentId w16cid:paraId="482A923C" w16cid:durableId="67CDFC90"/>
  <w16cid:commentId w16cid:paraId="328BE4E0" w16cid:durableId="091C0C98"/>
  <w16cid:commentId w16cid:paraId="0A5062B3" w16cid:durableId="07812E15"/>
  <w16cid:commentId w16cid:paraId="70AC7FBC" w16cid:durableId="5733D58D"/>
  <w16cid:commentId w16cid:paraId="2B25FE6C" w16cid:durableId="5D96F7A1"/>
  <w16cid:commentId w16cid:paraId="7C646802" w16cid:durableId="6303AB66"/>
  <w16cid:commentId w16cid:paraId="24C6B4C2" w16cid:durableId="25D6D920"/>
  <w16cid:commentId w16cid:paraId="673AE3BB" w16cid:durableId="21A30B52"/>
  <w16cid:commentId w16cid:paraId="25B9300F" w16cid:durableId="39E205E1"/>
  <w16cid:commentId w16cid:paraId="3E7975D4" w16cid:durableId="6F84B095"/>
  <w16cid:commentId w16cid:paraId="741DA570" w16cid:durableId="40BAD812"/>
  <w16cid:commentId w16cid:paraId="6351B7A3" w16cid:durableId="3A7204C9"/>
  <w16cid:commentId w16cid:paraId="728D07F2" w16cid:durableId="51F07821"/>
  <w16cid:commentId w16cid:paraId="79245C48" w16cid:durableId="05C96FB3"/>
  <w16cid:commentId w16cid:paraId="3E441AC1" w16cid:durableId="274777D1"/>
  <w16cid:commentId w16cid:paraId="14F77DB5" w16cid:durableId="41E1FC0D"/>
  <w16cid:commentId w16cid:paraId="63FEED2A" w16cid:durableId="6EA7F5F6"/>
  <w16cid:commentId w16cid:paraId="4C334BAE" w16cid:durableId="69C39970"/>
  <w16cid:commentId w16cid:paraId="05D5A64E" w16cid:durableId="06A7A3E1"/>
  <w16cid:commentId w16cid:paraId="4864FC01" w16cid:durableId="7391B212"/>
  <w16cid:commentId w16cid:paraId="377718C6" w16cid:durableId="369F8477"/>
  <w16cid:commentId w16cid:paraId="0F429BFD" w16cid:durableId="1A9B4C69"/>
  <w16cid:commentId w16cid:paraId="4E6E9C76" w16cid:durableId="56C5E7F2"/>
  <w16cid:commentId w16cid:paraId="45F59EC9" w16cid:durableId="7F95B484"/>
  <w16cid:commentId w16cid:paraId="560F338B" w16cid:durableId="443FB880"/>
  <w16cid:commentId w16cid:paraId="714E4C31" w16cid:durableId="7C7BBDD6"/>
  <w16cid:commentId w16cid:paraId="74D4CC86" w16cid:durableId="38045B1B"/>
  <w16cid:commentId w16cid:paraId="4E77298A" w16cid:durableId="12924C94"/>
  <w16cid:commentId w16cid:paraId="55B12E59" w16cid:durableId="0DC5AF82"/>
  <w16cid:commentId w16cid:paraId="0CA2C368" w16cid:durableId="5FF4F105"/>
  <w16cid:commentId w16cid:paraId="63533CA4" w16cid:durableId="305E2691"/>
  <w16cid:commentId w16cid:paraId="4CB44324" w16cid:durableId="3C5590DF"/>
  <w16cid:commentId w16cid:paraId="21C10CBA" w16cid:durableId="5E7EA223"/>
  <w16cid:commentId w16cid:paraId="15F81CAD" w16cid:durableId="3E8FD318"/>
  <w16cid:commentId w16cid:paraId="333CCB77" w16cid:durableId="1C5326CF"/>
  <w16cid:commentId w16cid:paraId="028F5F8B" w16cid:durableId="09341094"/>
  <w16cid:commentId w16cid:paraId="685A7C4A" w16cid:durableId="66A0BC32"/>
  <w16cid:commentId w16cid:paraId="289365DD" w16cid:durableId="1CF61D4F"/>
  <w16cid:commentId w16cid:paraId="4075CB39" w16cid:durableId="684FA03D"/>
  <w16cid:commentId w16cid:paraId="273E716A" w16cid:durableId="6E273116"/>
  <w16cid:commentId w16cid:paraId="68AA2DF3" w16cid:durableId="0B3B8F1E"/>
  <w16cid:commentId w16cid:paraId="2288D545" w16cid:durableId="6FCC5332"/>
  <w16cid:commentId w16cid:paraId="53EF666D" w16cid:durableId="1862C237"/>
  <w16cid:commentId w16cid:paraId="6AEA231E" w16cid:durableId="150234A3"/>
  <w16cid:commentId w16cid:paraId="2E049E85" w16cid:durableId="4B9ABF50"/>
  <w16cid:commentId w16cid:paraId="1FDA6BEA" w16cid:durableId="6FFE6015"/>
  <w16cid:commentId w16cid:paraId="1DFCCA61" w16cid:durableId="07298982"/>
  <w16cid:commentId w16cid:paraId="7AA27BC2" w16cid:durableId="3FA833B9"/>
  <w16cid:commentId w16cid:paraId="6AF50DC6" w16cid:durableId="5E2A21DF"/>
  <w16cid:commentId w16cid:paraId="4849C1C6" w16cid:durableId="0D6D1FD7"/>
  <w16cid:commentId w16cid:paraId="42463239" w16cid:durableId="02EB701B"/>
  <w16cid:commentId w16cid:paraId="135B8AEF" w16cid:durableId="0E136F03"/>
  <w16cid:commentId w16cid:paraId="585A68D3" w16cid:durableId="4DF12E8C"/>
  <w16cid:commentId w16cid:paraId="57E5D85B" w16cid:durableId="4F4C3FB4"/>
  <w16cid:commentId w16cid:paraId="4FE1FBB6" w16cid:durableId="69D26A9A"/>
  <w16cid:commentId w16cid:paraId="1AB8C2A0" w16cid:durableId="1C7CC888"/>
  <w16cid:commentId w16cid:paraId="267794C2" w16cid:durableId="30E6DFE7"/>
  <w16cid:commentId w16cid:paraId="28C22CD2" w16cid:durableId="0F8CBB3E"/>
  <w16cid:commentId w16cid:paraId="6B360DBD" w16cid:durableId="7007544B"/>
  <w16cid:commentId w16cid:paraId="191823DE" w16cid:durableId="4451CA14"/>
  <w16cid:commentId w16cid:paraId="1C16625C" w16cid:durableId="00EF80DB"/>
  <w16cid:commentId w16cid:paraId="2BCA1396" w16cid:durableId="318109BA"/>
  <w16cid:commentId w16cid:paraId="1CB54D01" w16cid:durableId="211BF446"/>
  <w16cid:commentId w16cid:paraId="380105DC" w16cid:durableId="3CE09496"/>
  <w16cid:commentId w16cid:paraId="637D79B0" w16cid:durableId="42F84276"/>
  <w16cid:commentId w16cid:paraId="35D1296B" w16cid:durableId="3ADA8A0D"/>
  <w16cid:commentId w16cid:paraId="18085A6C" w16cid:durableId="76D39984"/>
  <w16cid:commentId w16cid:paraId="13686F5D" w16cid:durableId="7DDEAC53"/>
  <w16cid:commentId w16cid:paraId="3D5D7E66" w16cid:durableId="5A89A8DD"/>
  <w16cid:commentId w16cid:paraId="5ABAEF81" w16cid:durableId="6E0DA1EC"/>
  <w16cid:commentId w16cid:paraId="07ACC0E3" w16cid:durableId="1B0B5D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6DA86" w14:textId="77777777" w:rsidR="005C5DD6" w:rsidRDefault="005C5DD6">
      <w:r>
        <w:separator/>
      </w:r>
    </w:p>
  </w:endnote>
  <w:endnote w:type="continuationSeparator" w:id="0">
    <w:p w14:paraId="522C8F94" w14:textId="77777777" w:rsidR="005C5DD6" w:rsidRDefault="005C5DD6">
      <w:r>
        <w:continuationSeparator/>
      </w:r>
    </w:p>
  </w:endnote>
  <w:endnote w:type="continuationNotice" w:id="1">
    <w:p w14:paraId="48737B94" w14:textId="77777777" w:rsidR="005C5DD6" w:rsidRDefault="005C5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503049BC" w:rsidR="005C5DD6" w:rsidRDefault="005C5DD6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86463">
      <w:rPr>
        <w:rStyle w:val="Numerstrony"/>
        <w:rFonts w:ascii="Verdana" w:hAnsi="Verdana" w:cs="Verdana"/>
        <w:b/>
        <w:bCs/>
        <w:noProof/>
      </w:rPr>
      <w:t>22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1AE10" w14:textId="77777777" w:rsidR="005C5DD6" w:rsidRDefault="005C5DD6">
      <w:r>
        <w:separator/>
      </w:r>
    </w:p>
  </w:footnote>
  <w:footnote w:type="continuationSeparator" w:id="0">
    <w:p w14:paraId="1F16D6DE" w14:textId="77777777" w:rsidR="005C5DD6" w:rsidRDefault="005C5DD6">
      <w:r>
        <w:continuationSeparator/>
      </w:r>
    </w:p>
  </w:footnote>
  <w:footnote w:type="continuationNotice" w:id="1">
    <w:p w14:paraId="40F30816" w14:textId="77777777" w:rsidR="005C5DD6" w:rsidRDefault="005C5DD6"/>
  </w:footnote>
  <w:footnote w:id="2">
    <w:p w14:paraId="629FB074" w14:textId="43AFD1AE" w:rsidR="005C5DD6" w:rsidRDefault="005C5DD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</w:t>
      </w:r>
      <w:r>
        <w:t>23</w:t>
      </w:r>
      <w:r w:rsidRPr="00264BFC">
        <w:t xml:space="preserve">, poz. </w:t>
      </w:r>
      <w:r>
        <w:t>1605 ze zm.)</w:t>
      </w:r>
    </w:p>
  </w:footnote>
  <w:footnote w:id="3">
    <w:p w14:paraId="5FEE52FA" w14:textId="2B2406C9" w:rsidR="005C5DD6" w:rsidRDefault="005C5DD6" w:rsidP="001A535E">
      <w:pPr>
        <w:pStyle w:val="Tekstprzypisudolnego"/>
      </w:pPr>
      <w:r w:rsidRPr="001A535E">
        <w:rPr>
          <w:rStyle w:val="Odwoanieprzypisudolnego"/>
          <w:rFonts w:asciiTheme="minorHAnsi" w:hAnsiTheme="minorHAnsi" w:cstheme="minorHAnsi"/>
        </w:rPr>
        <w:footnoteRef/>
      </w:r>
      <w:r w:rsidRPr="001A535E">
        <w:rPr>
          <w:rFonts w:asciiTheme="minorHAnsi" w:hAnsiTheme="minorHAnsi" w:cstheme="minorHAnsi"/>
          <w:sz w:val="16"/>
          <w:szCs w:val="16"/>
        </w:rPr>
        <w:t xml:space="preserve"> Ustawa z dnia 23 kwietnia 1964 r. – Kodeks cywilny (Dz. U. z 2020 r. poz. 1740)</w:t>
      </w:r>
    </w:p>
  </w:footnote>
  <w:footnote w:id="4">
    <w:p w14:paraId="7ACC8B4C" w14:textId="77777777" w:rsidR="005C5DD6" w:rsidRDefault="005C5DD6" w:rsidP="007A64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6913D4FC" w14:textId="750C7279" w:rsidR="005C5DD6" w:rsidRPr="003533D5" w:rsidRDefault="005C5DD6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533D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3533D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hyperlink r:id="rId1" w:history="1">
        <w:r w:rsidRPr="003533D5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Podpis osobisty - e-dowód - Portal Gov.pl (www.gov.pl)</w:t>
        </w:r>
      </w:hyperlink>
      <w:r w:rsidRPr="003533D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42C05CC3" w14:textId="67200D99" w:rsidR="005C5DD6" w:rsidRPr="003533D5" w:rsidRDefault="005C5DD6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533D5">
        <w:rPr>
          <w:rFonts w:asciiTheme="minorHAnsi" w:hAnsiTheme="minorHAnsi" w:cstheme="minorHAnsi"/>
          <w:color w:val="000000" w:themeColor="text1"/>
          <w:sz w:val="18"/>
          <w:szCs w:val="18"/>
        </w:rPr>
        <w:t>link </w:t>
      </w:r>
      <w:hyperlink r:id="rId2" w:history="1">
        <w:r w:rsidRPr="003533D5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https://www.gov.pl/web/e-dowod/podpis-osobisty</w:t>
        </w:r>
      </w:hyperlink>
      <w:r w:rsidRPr="003533D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</w:footnote>
  <w:footnote w:id="6">
    <w:p w14:paraId="57EF62F4" w14:textId="085671CA" w:rsidR="005C5DD6" w:rsidRPr="003533D5" w:rsidRDefault="005C5DD6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533D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3533D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hyperlink r:id="rId3" w:history="1">
        <w:r w:rsidRPr="003533D5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Podpisz dokument elektronicznie za pomocą podpisu zaufanego - Portal gov.pl (moj.gov.pl)</w:t>
        </w:r>
      </w:hyperlink>
      <w:r w:rsidRPr="003533D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link </w:t>
      </w:r>
      <w:hyperlink r:id="rId4" w:history="1">
        <w:r w:rsidRPr="003533D5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https://moj.gov.pl/uslugi/signer/upload?xFormsAppName=SIGNER</w:t>
        </w:r>
      </w:hyperlink>
      <w:r w:rsidRPr="003533D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</w:footnote>
  <w:footnote w:id="7">
    <w:p w14:paraId="7184B7EF" w14:textId="7EFF4F2C" w:rsidR="005C5DD6" w:rsidRPr="00DC4C42" w:rsidRDefault="005C5DD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8">
    <w:p w14:paraId="63B25EFE" w14:textId="77777777" w:rsidR="005C5DD6" w:rsidRDefault="005C5DD6" w:rsidP="004842A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podatku od towarów i usług (Dz. U. z 2020 r. poz. 106 ze  zm.)</w:t>
      </w:r>
    </w:p>
  </w:footnote>
  <w:footnote w:id="9">
    <w:p w14:paraId="4D7CF5DB" w14:textId="5F153272" w:rsidR="005C5DD6" w:rsidRDefault="005C5DD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0">
    <w:p w14:paraId="55445A69" w14:textId="77777777" w:rsidR="005C5DD6" w:rsidRDefault="005C5DD6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5C5DD6" w:rsidRDefault="005C5DD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5C5DD6" w:rsidRPr="00874DFA" w:rsidRDefault="005C5DD6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5C5DD6" w:rsidRDefault="005C5DD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544418B6" w:rsidR="005C5DD6" w:rsidRDefault="005C5DD6">
      <w:pPr>
        <w:pStyle w:val="Tekstprzypisudolnego"/>
      </w:pPr>
      <w:r>
        <w:t>*niepotrzebne skreślić</w:t>
      </w:r>
    </w:p>
  </w:footnote>
  <w:footnote w:id="11">
    <w:p w14:paraId="1F2EBBF3" w14:textId="77777777" w:rsidR="005C5DD6" w:rsidRPr="002F6DD9" w:rsidRDefault="005C5DD6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368523C5" w14:textId="77777777" w:rsidR="005C5DD6" w:rsidRPr="002F6DD9" w:rsidRDefault="005C5DD6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3">
    <w:p w14:paraId="655243E8" w14:textId="68B8E1A1" w:rsidR="005C5DD6" w:rsidRPr="00CE0DFF" w:rsidRDefault="005C5DD6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4">
    <w:p w14:paraId="010153F1" w14:textId="598F261C" w:rsidR="005C5DD6" w:rsidRPr="00CE0DFF" w:rsidRDefault="005C5DD6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6728" w14:textId="7512F93B" w:rsidR="005C5DD6" w:rsidRDefault="005C5DD6">
    <w:pPr>
      <w:pStyle w:val="Nagwek"/>
    </w:pPr>
    <w:r w:rsidRPr="00393812">
      <w:rPr>
        <w:noProof/>
      </w:rPr>
      <w:drawing>
        <wp:inline distT="0" distB="0" distL="0" distR="0" wp14:anchorId="73F052C7" wp14:editId="65A4905B">
          <wp:extent cx="3171825" cy="685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77777777" w:rsidR="005C5DD6" w:rsidRDefault="005C5D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5E2284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6B4677E"/>
    <w:multiLevelType w:val="hybridMultilevel"/>
    <w:tmpl w:val="1D023B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92A0AC2"/>
    <w:multiLevelType w:val="hybridMultilevel"/>
    <w:tmpl w:val="F4BC5206"/>
    <w:lvl w:ilvl="0" w:tplc="A4A4D9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A138A4"/>
    <w:multiLevelType w:val="hybridMultilevel"/>
    <w:tmpl w:val="E15ADD04"/>
    <w:lvl w:ilvl="0" w:tplc="066E096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D365B"/>
    <w:multiLevelType w:val="hybridMultilevel"/>
    <w:tmpl w:val="0E841950"/>
    <w:lvl w:ilvl="0" w:tplc="A118B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E0B1A"/>
    <w:multiLevelType w:val="multilevel"/>
    <w:tmpl w:val="C2E689F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CC39EB"/>
    <w:multiLevelType w:val="hybridMultilevel"/>
    <w:tmpl w:val="720226BA"/>
    <w:styleLink w:val="Zaimportowanystyl5"/>
    <w:lvl w:ilvl="0" w:tplc="1D5842A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D6AA0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787650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C309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ACD3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36739A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B254C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3EE4D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22E89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1E130DF"/>
    <w:multiLevelType w:val="hybridMultilevel"/>
    <w:tmpl w:val="4C18B89A"/>
    <w:lvl w:ilvl="0" w:tplc="87E0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E2F1A"/>
    <w:multiLevelType w:val="multilevel"/>
    <w:tmpl w:val="DB90E1C4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83D296A"/>
    <w:multiLevelType w:val="hybridMultilevel"/>
    <w:tmpl w:val="F3EE90A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4483" w:hanging="360"/>
      </w:pPr>
    </w:lvl>
    <w:lvl w:ilvl="2" w:tplc="FFFFFFFF">
      <w:numFmt w:val="bullet"/>
      <w:lvlText w:val="-"/>
      <w:lvlJc w:val="left"/>
      <w:pPr>
        <w:ind w:left="5203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592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03E44"/>
    <w:multiLevelType w:val="hybridMultilevel"/>
    <w:tmpl w:val="4FF85000"/>
    <w:lvl w:ilvl="0" w:tplc="4384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B29375C"/>
    <w:multiLevelType w:val="multilevel"/>
    <w:tmpl w:val="CF20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28"/>
  </w:num>
  <w:num w:numId="5">
    <w:abstractNumId w:val="12"/>
  </w:num>
  <w:num w:numId="6">
    <w:abstractNumId w:val="32"/>
  </w:num>
  <w:num w:numId="7">
    <w:abstractNumId w:val="15"/>
  </w:num>
  <w:num w:numId="8">
    <w:abstractNumId w:val="31"/>
  </w:num>
  <w:num w:numId="9">
    <w:abstractNumId w:val="20"/>
  </w:num>
  <w:num w:numId="10">
    <w:abstractNumId w:val="42"/>
  </w:num>
  <w:num w:numId="11">
    <w:abstractNumId w:val="13"/>
  </w:num>
  <w:num w:numId="12">
    <w:abstractNumId w:val="36"/>
  </w:num>
  <w:num w:numId="13">
    <w:abstractNumId w:val="30"/>
  </w:num>
  <w:num w:numId="14">
    <w:abstractNumId w:val="9"/>
  </w:num>
  <w:num w:numId="15">
    <w:abstractNumId w:val="25"/>
  </w:num>
  <w:num w:numId="16">
    <w:abstractNumId w:val="8"/>
  </w:num>
  <w:num w:numId="17">
    <w:abstractNumId w:val="40"/>
  </w:num>
  <w:num w:numId="18">
    <w:abstractNumId w:val="6"/>
  </w:num>
  <w:num w:numId="19">
    <w:abstractNumId w:val="21"/>
  </w:num>
  <w:num w:numId="20">
    <w:abstractNumId w:val="29"/>
  </w:num>
  <w:num w:numId="21">
    <w:abstractNumId w:val="16"/>
  </w:num>
  <w:num w:numId="22">
    <w:abstractNumId w:val="37"/>
  </w:num>
  <w:num w:numId="23">
    <w:abstractNumId w:val="23"/>
  </w:num>
  <w:num w:numId="24">
    <w:abstractNumId w:val="33"/>
  </w:num>
  <w:num w:numId="25">
    <w:abstractNumId w:val="27"/>
  </w:num>
  <w:num w:numId="26">
    <w:abstractNumId w:val="41"/>
  </w:num>
  <w:num w:numId="27">
    <w:abstractNumId w:val="7"/>
  </w:num>
  <w:num w:numId="28">
    <w:abstractNumId w:val="11"/>
  </w:num>
  <w:num w:numId="29">
    <w:abstractNumId w:val="1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9"/>
  </w:num>
  <w:num w:numId="33">
    <w:abstractNumId w:val="18"/>
  </w:num>
  <w:num w:numId="34">
    <w:abstractNumId w:val="34"/>
  </w:num>
  <w:num w:numId="35">
    <w:abstractNumId w:val="17"/>
  </w:num>
  <w:num w:numId="36">
    <w:abstractNumId w:val="39"/>
  </w:num>
  <w:num w:numId="37">
    <w:abstractNumId w:val="26"/>
  </w:num>
  <w:num w:numId="38">
    <w:abstractNumId w:val="24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ługaszek Anna">
    <w15:presenceInfo w15:providerId="AD" w15:userId="S-1-5-21-1503635424-835617314-2105680421-24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055E2"/>
    <w:rsid w:val="000065FF"/>
    <w:rsid w:val="000110AC"/>
    <w:rsid w:val="00011391"/>
    <w:rsid w:val="0001301D"/>
    <w:rsid w:val="00013565"/>
    <w:rsid w:val="00022B3E"/>
    <w:rsid w:val="00024062"/>
    <w:rsid w:val="00024B21"/>
    <w:rsid w:val="00031443"/>
    <w:rsid w:val="0003173A"/>
    <w:rsid w:val="000337F3"/>
    <w:rsid w:val="0003772B"/>
    <w:rsid w:val="00042BAC"/>
    <w:rsid w:val="00042D66"/>
    <w:rsid w:val="00044F36"/>
    <w:rsid w:val="000464AC"/>
    <w:rsid w:val="000474E9"/>
    <w:rsid w:val="000505CE"/>
    <w:rsid w:val="00054C08"/>
    <w:rsid w:val="00056436"/>
    <w:rsid w:val="000613AB"/>
    <w:rsid w:val="00061620"/>
    <w:rsid w:val="00062736"/>
    <w:rsid w:val="000634C4"/>
    <w:rsid w:val="000637A0"/>
    <w:rsid w:val="000658C1"/>
    <w:rsid w:val="00066154"/>
    <w:rsid w:val="0006641D"/>
    <w:rsid w:val="0006792C"/>
    <w:rsid w:val="00067EFF"/>
    <w:rsid w:val="000709BE"/>
    <w:rsid w:val="00074822"/>
    <w:rsid w:val="00076BF8"/>
    <w:rsid w:val="000774D3"/>
    <w:rsid w:val="00077B52"/>
    <w:rsid w:val="00077B69"/>
    <w:rsid w:val="00080FFD"/>
    <w:rsid w:val="000816D1"/>
    <w:rsid w:val="0008281A"/>
    <w:rsid w:val="00082A00"/>
    <w:rsid w:val="00083C02"/>
    <w:rsid w:val="00085B08"/>
    <w:rsid w:val="00085BC5"/>
    <w:rsid w:val="000868BA"/>
    <w:rsid w:val="000921E8"/>
    <w:rsid w:val="00092BDD"/>
    <w:rsid w:val="0009407E"/>
    <w:rsid w:val="000A007B"/>
    <w:rsid w:val="000A07A6"/>
    <w:rsid w:val="000A2060"/>
    <w:rsid w:val="000A2551"/>
    <w:rsid w:val="000A4E82"/>
    <w:rsid w:val="000A5D55"/>
    <w:rsid w:val="000A66C3"/>
    <w:rsid w:val="000B0339"/>
    <w:rsid w:val="000B21E5"/>
    <w:rsid w:val="000B262D"/>
    <w:rsid w:val="000B4645"/>
    <w:rsid w:val="000B5582"/>
    <w:rsid w:val="000B55F2"/>
    <w:rsid w:val="000B610C"/>
    <w:rsid w:val="000B77C6"/>
    <w:rsid w:val="000C055F"/>
    <w:rsid w:val="000C28FB"/>
    <w:rsid w:val="000C2D06"/>
    <w:rsid w:val="000C2F9E"/>
    <w:rsid w:val="000C43EE"/>
    <w:rsid w:val="000C50F2"/>
    <w:rsid w:val="000C6810"/>
    <w:rsid w:val="000C7DA8"/>
    <w:rsid w:val="000D0142"/>
    <w:rsid w:val="000D01B3"/>
    <w:rsid w:val="000D2986"/>
    <w:rsid w:val="000D4266"/>
    <w:rsid w:val="000D4CF7"/>
    <w:rsid w:val="000D547C"/>
    <w:rsid w:val="000D5944"/>
    <w:rsid w:val="000D6D8C"/>
    <w:rsid w:val="000D7391"/>
    <w:rsid w:val="000D7B3E"/>
    <w:rsid w:val="000E0B08"/>
    <w:rsid w:val="000E0E79"/>
    <w:rsid w:val="000E1CDD"/>
    <w:rsid w:val="000E1F87"/>
    <w:rsid w:val="000E1F8C"/>
    <w:rsid w:val="000E2D85"/>
    <w:rsid w:val="000E397F"/>
    <w:rsid w:val="000E3BCB"/>
    <w:rsid w:val="000E65DE"/>
    <w:rsid w:val="000E681B"/>
    <w:rsid w:val="000F2505"/>
    <w:rsid w:val="000F25CE"/>
    <w:rsid w:val="000F26C3"/>
    <w:rsid w:val="000F2ADE"/>
    <w:rsid w:val="000F33B7"/>
    <w:rsid w:val="000F5E8C"/>
    <w:rsid w:val="000F66DF"/>
    <w:rsid w:val="001008B6"/>
    <w:rsid w:val="00100C6D"/>
    <w:rsid w:val="00100DC0"/>
    <w:rsid w:val="00102B40"/>
    <w:rsid w:val="00103828"/>
    <w:rsid w:val="0010536D"/>
    <w:rsid w:val="001059AD"/>
    <w:rsid w:val="00105DAA"/>
    <w:rsid w:val="00110430"/>
    <w:rsid w:val="001104C4"/>
    <w:rsid w:val="001106F0"/>
    <w:rsid w:val="00112197"/>
    <w:rsid w:val="0011285C"/>
    <w:rsid w:val="001139AB"/>
    <w:rsid w:val="00115062"/>
    <w:rsid w:val="0011605D"/>
    <w:rsid w:val="00117F2F"/>
    <w:rsid w:val="0012143C"/>
    <w:rsid w:val="0012151F"/>
    <w:rsid w:val="00123FBB"/>
    <w:rsid w:val="001262F3"/>
    <w:rsid w:val="001268BA"/>
    <w:rsid w:val="00130185"/>
    <w:rsid w:val="00131D0D"/>
    <w:rsid w:val="0013222E"/>
    <w:rsid w:val="00133311"/>
    <w:rsid w:val="00133B8E"/>
    <w:rsid w:val="0013485E"/>
    <w:rsid w:val="00135C3D"/>
    <w:rsid w:val="00136261"/>
    <w:rsid w:val="001371D7"/>
    <w:rsid w:val="001376E7"/>
    <w:rsid w:val="00137882"/>
    <w:rsid w:val="00140895"/>
    <w:rsid w:val="00140EEC"/>
    <w:rsid w:val="00142807"/>
    <w:rsid w:val="00143435"/>
    <w:rsid w:val="00146A47"/>
    <w:rsid w:val="001475E7"/>
    <w:rsid w:val="001478A5"/>
    <w:rsid w:val="001507F1"/>
    <w:rsid w:val="00151B47"/>
    <w:rsid w:val="00152B0A"/>
    <w:rsid w:val="00153272"/>
    <w:rsid w:val="00153DEF"/>
    <w:rsid w:val="00153E93"/>
    <w:rsid w:val="0015411C"/>
    <w:rsid w:val="00156005"/>
    <w:rsid w:val="00157132"/>
    <w:rsid w:val="001604CF"/>
    <w:rsid w:val="001617C3"/>
    <w:rsid w:val="00162B6D"/>
    <w:rsid w:val="00163471"/>
    <w:rsid w:val="00164BFD"/>
    <w:rsid w:val="00165649"/>
    <w:rsid w:val="00166672"/>
    <w:rsid w:val="001672CD"/>
    <w:rsid w:val="00167AC0"/>
    <w:rsid w:val="00170902"/>
    <w:rsid w:val="001709F4"/>
    <w:rsid w:val="00171B07"/>
    <w:rsid w:val="00173346"/>
    <w:rsid w:val="00175397"/>
    <w:rsid w:val="00176B73"/>
    <w:rsid w:val="00181D94"/>
    <w:rsid w:val="00182143"/>
    <w:rsid w:val="00184576"/>
    <w:rsid w:val="0018499E"/>
    <w:rsid w:val="00184B15"/>
    <w:rsid w:val="00187B6E"/>
    <w:rsid w:val="0019213B"/>
    <w:rsid w:val="00192237"/>
    <w:rsid w:val="00194C8A"/>
    <w:rsid w:val="001952A9"/>
    <w:rsid w:val="0019723A"/>
    <w:rsid w:val="001A030A"/>
    <w:rsid w:val="001A040F"/>
    <w:rsid w:val="001A07E1"/>
    <w:rsid w:val="001A0824"/>
    <w:rsid w:val="001A11D4"/>
    <w:rsid w:val="001A29A4"/>
    <w:rsid w:val="001A5309"/>
    <w:rsid w:val="001A535E"/>
    <w:rsid w:val="001A593D"/>
    <w:rsid w:val="001A634A"/>
    <w:rsid w:val="001A6D64"/>
    <w:rsid w:val="001B118E"/>
    <w:rsid w:val="001B2AF6"/>
    <w:rsid w:val="001B3687"/>
    <w:rsid w:val="001B3F85"/>
    <w:rsid w:val="001B5352"/>
    <w:rsid w:val="001B5C04"/>
    <w:rsid w:val="001B67FE"/>
    <w:rsid w:val="001B6B75"/>
    <w:rsid w:val="001C007B"/>
    <w:rsid w:val="001C1161"/>
    <w:rsid w:val="001C196A"/>
    <w:rsid w:val="001C267A"/>
    <w:rsid w:val="001C6925"/>
    <w:rsid w:val="001D0123"/>
    <w:rsid w:val="001D0AD8"/>
    <w:rsid w:val="001D1246"/>
    <w:rsid w:val="001D2F0D"/>
    <w:rsid w:val="001D33A5"/>
    <w:rsid w:val="001D3F90"/>
    <w:rsid w:val="001D4351"/>
    <w:rsid w:val="001D5345"/>
    <w:rsid w:val="001D7661"/>
    <w:rsid w:val="001D790E"/>
    <w:rsid w:val="001D794A"/>
    <w:rsid w:val="001DBA48"/>
    <w:rsid w:val="001E02F3"/>
    <w:rsid w:val="001E2F15"/>
    <w:rsid w:val="001E40D6"/>
    <w:rsid w:val="001E511C"/>
    <w:rsid w:val="001E5197"/>
    <w:rsid w:val="001E6EEA"/>
    <w:rsid w:val="001E73DB"/>
    <w:rsid w:val="001F0DBC"/>
    <w:rsid w:val="001F2E7B"/>
    <w:rsid w:val="001F4E58"/>
    <w:rsid w:val="001F5327"/>
    <w:rsid w:val="00200FBF"/>
    <w:rsid w:val="002062EF"/>
    <w:rsid w:val="00207723"/>
    <w:rsid w:val="00207CEB"/>
    <w:rsid w:val="002118A3"/>
    <w:rsid w:val="002118FF"/>
    <w:rsid w:val="00215B28"/>
    <w:rsid w:val="0021626F"/>
    <w:rsid w:val="00216366"/>
    <w:rsid w:val="00216C8E"/>
    <w:rsid w:val="00216F4B"/>
    <w:rsid w:val="00220530"/>
    <w:rsid w:val="00220F19"/>
    <w:rsid w:val="00220F8D"/>
    <w:rsid w:val="00221201"/>
    <w:rsid w:val="0022148A"/>
    <w:rsid w:val="00222F19"/>
    <w:rsid w:val="00224671"/>
    <w:rsid w:val="0022569E"/>
    <w:rsid w:val="00225B2F"/>
    <w:rsid w:val="002260D3"/>
    <w:rsid w:val="00231E54"/>
    <w:rsid w:val="002329A7"/>
    <w:rsid w:val="00232A15"/>
    <w:rsid w:val="0023407F"/>
    <w:rsid w:val="002353AB"/>
    <w:rsid w:val="00236B5A"/>
    <w:rsid w:val="00236E34"/>
    <w:rsid w:val="00241DA5"/>
    <w:rsid w:val="00241EC4"/>
    <w:rsid w:val="00242533"/>
    <w:rsid w:val="002451D4"/>
    <w:rsid w:val="00245EC1"/>
    <w:rsid w:val="00247FE4"/>
    <w:rsid w:val="002523D7"/>
    <w:rsid w:val="00252516"/>
    <w:rsid w:val="0025263A"/>
    <w:rsid w:val="002530D3"/>
    <w:rsid w:val="0025334D"/>
    <w:rsid w:val="002534C6"/>
    <w:rsid w:val="002542DC"/>
    <w:rsid w:val="00254458"/>
    <w:rsid w:val="00264576"/>
    <w:rsid w:val="00264BFC"/>
    <w:rsid w:val="0026519F"/>
    <w:rsid w:val="00266960"/>
    <w:rsid w:val="00267663"/>
    <w:rsid w:val="002720B0"/>
    <w:rsid w:val="0027360E"/>
    <w:rsid w:val="00273FBF"/>
    <w:rsid w:val="00274B8B"/>
    <w:rsid w:val="00277669"/>
    <w:rsid w:val="00277FE8"/>
    <w:rsid w:val="002813F6"/>
    <w:rsid w:val="00285E50"/>
    <w:rsid w:val="002861D5"/>
    <w:rsid w:val="0028640B"/>
    <w:rsid w:val="002946A8"/>
    <w:rsid w:val="00297ED4"/>
    <w:rsid w:val="002A034C"/>
    <w:rsid w:val="002A0EC2"/>
    <w:rsid w:val="002A2C96"/>
    <w:rsid w:val="002A33A9"/>
    <w:rsid w:val="002A3799"/>
    <w:rsid w:val="002A4B12"/>
    <w:rsid w:val="002A52D0"/>
    <w:rsid w:val="002A55D4"/>
    <w:rsid w:val="002A6BED"/>
    <w:rsid w:val="002A6FC9"/>
    <w:rsid w:val="002B083B"/>
    <w:rsid w:val="002B290F"/>
    <w:rsid w:val="002B3D50"/>
    <w:rsid w:val="002B3EF7"/>
    <w:rsid w:val="002B3F76"/>
    <w:rsid w:val="002B5163"/>
    <w:rsid w:val="002B532B"/>
    <w:rsid w:val="002B5FB7"/>
    <w:rsid w:val="002B6677"/>
    <w:rsid w:val="002B6916"/>
    <w:rsid w:val="002B7CCD"/>
    <w:rsid w:val="002BE5F4"/>
    <w:rsid w:val="002C4A7F"/>
    <w:rsid w:val="002C4D77"/>
    <w:rsid w:val="002C5F28"/>
    <w:rsid w:val="002C6664"/>
    <w:rsid w:val="002C74FC"/>
    <w:rsid w:val="002C7D54"/>
    <w:rsid w:val="002D0270"/>
    <w:rsid w:val="002D1CAF"/>
    <w:rsid w:val="002D1DC7"/>
    <w:rsid w:val="002D26B1"/>
    <w:rsid w:val="002D5278"/>
    <w:rsid w:val="002E1FC6"/>
    <w:rsid w:val="002E6B17"/>
    <w:rsid w:val="002E7127"/>
    <w:rsid w:val="002E78B4"/>
    <w:rsid w:val="002E7E3F"/>
    <w:rsid w:val="002F03DC"/>
    <w:rsid w:val="002F2586"/>
    <w:rsid w:val="002F57C4"/>
    <w:rsid w:val="002F5F94"/>
    <w:rsid w:val="002F644C"/>
    <w:rsid w:val="002F6770"/>
    <w:rsid w:val="002F726D"/>
    <w:rsid w:val="00301720"/>
    <w:rsid w:val="00301C3A"/>
    <w:rsid w:val="0030243B"/>
    <w:rsid w:val="00310D14"/>
    <w:rsid w:val="00313A18"/>
    <w:rsid w:val="00315989"/>
    <w:rsid w:val="00317B6D"/>
    <w:rsid w:val="00317C3E"/>
    <w:rsid w:val="00324696"/>
    <w:rsid w:val="00324B52"/>
    <w:rsid w:val="00324B61"/>
    <w:rsid w:val="00327F75"/>
    <w:rsid w:val="0033105D"/>
    <w:rsid w:val="00332742"/>
    <w:rsid w:val="00333FB1"/>
    <w:rsid w:val="00337D0B"/>
    <w:rsid w:val="00341B0E"/>
    <w:rsid w:val="00342149"/>
    <w:rsid w:val="0034296C"/>
    <w:rsid w:val="003431FD"/>
    <w:rsid w:val="0034329C"/>
    <w:rsid w:val="00343E82"/>
    <w:rsid w:val="003508B3"/>
    <w:rsid w:val="00352ADB"/>
    <w:rsid w:val="003533D5"/>
    <w:rsid w:val="003620DE"/>
    <w:rsid w:val="00362A59"/>
    <w:rsid w:val="003630EB"/>
    <w:rsid w:val="00364494"/>
    <w:rsid w:val="00364A98"/>
    <w:rsid w:val="00364CFD"/>
    <w:rsid w:val="003655D1"/>
    <w:rsid w:val="00365DC4"/>
    <w:rsid w:val="003671A7"/>
    <w:rsid w:val="003672DD"/>
    <w:rsid w:val="00370995"/>
    <w:rsid w:val="00370E31"/>
    <w:rsid w:val="00373D09"/>
    <w:rsid w:val="0037537B"/>
    <w:rsid w:val="003772AB"/>
    <w:rsid w:val="0038234E"/>
    <w:rsid w:val="0038584C"/>
    <w:rsid w:val="00386058"/>
    <w:rsid w:val="003870F2"/>
    <w:rsid w:val="00390101"/>
    <w:rsid w:val="003911C5"/>
    <w:rsid w:val="003925D1"/>
    <w:rsid w:val="00393D7A"/>
    <w:rsid w:val="003956F7"/>
    <w:rsid w:val="00395893"/>
    <w:rsid w:val="00395DCE"/>
    <w:rsid w:val="00395E41"/>
    <w:rsid w:val="003A12EB"/>
    <w:rsid w:val="003A200D"/>
    <w:rsid w:val="003A5727"/>
    <w:rsid w:val="003A7A1B"/>
    <w:rsid w:val="003B378B"/>
    <w:rsid w:val="003B5DB3"/>
    <w:rsid w:val="003B73AF"/>
    <w:rsid w:val="003C2641"/>
    <w:rsid w:val="003C2C33"/>
    <w:rsid w:val="003C38B7"/>
    <w:rsid w:val="003C3A89"/>
    <w:rsid w:val="003C5905"/>
    <w:rsid w:val="003C69D2"/>
    <w:rsid w:val="003D0A72"/>
    <w:rsid w:val="003D1229"/>
    <w:rsid w:val="003D127B"/>
    <w:rsid w:val="003D3475"/>
    <w:rsid w:val="003D5224"/>
    <w:rsid w:val="003D535C"/>
    <w:rsid w:val="003D5D3F"/>
    <w:rsid w:val="003E027B"/>
    <w:rsid w:val="003E285E"/>
    <w:rsid w:val="003E4A53"/>
    <w:rsid w:val="003E4E69"/>
    <w:rsid w:val="003E773B"/>
    <w:rsid w:val="003F1F89"/>
    <w:rsid w:val="003F461E"/>
    <w:rsid w:val="003F5D90"/>
    <w:rsid w:val="003F7155"/>
    <w:rsid w:val="003F7172"/>
    <w:rsid w:val="0040568A"/>
    <w:rsid w:val="004056DF"/>
    <w:rsid w:val="00407CE3"/>
    <w:rsid w:val="004112EC"/>
    <w:rsid w:val="004130F9"/>
    <w:rsid w:val="00415235"/>
    <w:rsid w:val="00417BFB"/>
    <w:rsid w:val="00417FC4"/>
    <w:rsid w:val="00421BB9"/>
    <w:rsid w:val="004264B4"/>
    <w:rsid w:val="004271E3"/>
    <w:rsid w:val="00427BBE"/>
    <w:rsid w:val="00433461"/>
    <w:rsid w:val="00434005"/>
    <w:rsid w:val="0043400E"/>
    <w:rsid w:val="00434C6D"/>
    <w:rsid w:val="00435791"/>
    <w:rsid w:val="004369D1"/>
    <w:rsid w:val="004371DB"/>
    <w:rsid w:val="00437AA6"/>
    <w:rsid w:val="0044064E"/>
    <w:rsid w:val="0044112F"/>
    <w:rsid w:val="00441D11"/>
    <w:rsid w:val="0044290E"/>
    <w:rsid w:val="00443F9F"/>
    <w:rsid w:val="004449FF"/>
    <w:rsid w:val="0044538B"/>
    <w:rsid w:val="00446247"/>
    <w:rsid w:val="004464F6"/>
    <w:rsid w:val="004472EF"/>
    <w:rsid w:val="0045006E"/>
    <w:rsid w:val="004509B0"/>
    <w:rsid w:val="00451839"/>
    <w:rsid w:val="00454C7B"/>
    <w:rsid w:val="00455507"/>
    <w:rsid w:val="0045595E"/>
    <w:rsid w:val="0046257D"/>
    <w:rsid w:val="00462A08"/>
    <w:rsid w:val="004655DE"/>
    <w:rsid w:val="00465A10"/>
    <w:rsid w:val="00467330"/>
    <w:rsid w:val="0047204B"/>
    <w:rsid w:val="0047531C"/>
    <w:rsid w:val="004756FE"/>
    <w:rsid w:val="004760AC"/>
    <w:rsid w:val="00476B5F"/>
    <w:rsid w:val="004807C9"/>
    <w:rsid w:val="004816BF"/>
    <w:rsid w:val="004826EA"/>
    <w:rsid w:val="004835FC"/>
    <w:rsid w:val="004842AC"/>
    <w:rsid w:val="00484F4B"/>
    <w:rsid w:val="00485550"/>
    <w:rsid w:val="00486522"/>
    <w:rsid w:val="00490063"/>
    <w:rsid w:val="0049056D"/>
    <w:rsid w:val="00490950"/>
    <w:rsid w:val="004926D5"/>
    <w:rsid w:val="00492B2A"/>
    <w:rsid w:val="00492FC9"/>
    <w:rsid w:val="00494C20"/>
    <w:rsid w:val="0049636B"/>
    <w:rsid w:val="004968EC"/>
    <w:rsid w:val="00497AF0"/>
    <w:rsid w:val="004A1B8C"/>
    <w:rsid w:val="004A1E3E"/>
    <w:rsid w:val="004A28A3"/>
    <w:rsid w:val="004A3199"/>
    <w:rsid w:val="004A4418"/>
    <w:rsid w:val="004A5481"/>
    <w:rsid w:val="004A60A5"/>
    <w:rsid w:val="004A6C64"/>
    <w:rsid w:val="004B1D3C"/>
    <w:rsid w:val="004B3590"/>
    <w:rsid w:val="004B5B61"/>
    <w:rsid w:val="004C0B96"/>
    <w:rsid w:val="004C19A8"/>
    <w:rsid w:val="004C2CDC"/>
    <w:rsid w:val="004C3492"/>
    <w:rsid w:val="004C5090"/>
    <w:rsid w:val="004C543A"/>
    <w:rsid w:val="004C56E5"/>
    <w:rsid w:val="004C66A4"/>
    <w:rsid w:val="004C6841"/>
    <w:rsid w:val="004C709F"/>
    <w:rsid w:val="004C7502"/>
    <w:rsid w:val="004C7BD8"/>
    <w:rsid w:val="004D119A"/>
    <w:rsid w:val="004D154E"/>
    <w:rsid w:val="004D49F1"/>
    <w:rsid w:val="004D4A6A"/>
    <w:rsid w:val="004D50AF"/>
    <w:rsid w:val="004D5219"/>
    <w:rsid w:val="004D5727"/>
    <w:rsid w:val="004D6875"/>
    <w:rsid w:val="004D796C"/>
    <w:rsid w:val="004E0FB5"/>
    <w:rsid w:val="004E3CF7"/>
    <w:rsid w:val="004E3DEC"/>
    <w:rsid w:val="004E4A01"/>
    <w:rsid w:val="004E5CB2"/>
    <w:rsid w:val="004E5D2D"/>
    <w:rsid w:val="004E7E7E"/>
    <w:rsid w:val="004F2016"/>
    <w:rsid w:val="004F2CD5"/>
    <w:rsid w:val="004F4336"/>
    <w:rsid w:val="004F5D06"/>
    <w:rsid w:val="004F712D"/>
    <w:rsid w:val="004F74F7"/>
    <w:rsid w:val="005017D8"/>
    <w:rsid w:val="00503683"/>
    <w:rsid w:val="00504935"/>
    <w:rsid w:val="00505CC9"/>
    <w:rsid w:val="00507D9C"/>
    <w:rsid w:val="005100A7"/>
    <w:rsid w:val="0051037D"/>
    <w:rsid w:val="00511937"/>
    <w:rsid w:val="00511D4C"/>
    <w:rsid w:val="005123CA"/>
    <w:rsid w:val="005125DD"/>
    <w:rsid w:val="0051468C"/>
    <w:rsid w:val="00515F0E"/>
    <w:rsid w:val="00516F3F"/>
    <w:rsid w:val="0051736C"/>
    <w:rsid w:val="00517EBE"/>
    <w:rsid w:val="005272DC"/>
    <w:rsid w:val="0053137A"/>
    <w:rsid w:val="005347F8"/>
    <w:rsid w:val="00546094"/>
    <w:rsid w:val="00546A5A"/>
    <w:rsid w:val="005527D2"/>
    <w:rsid w:val="00553AF5"/>
    <w:rsid w:val="0055474A"/>
    <w:rsid w:val="00556D8E"/>
    <w:rsid w:val="0055791F"/>
    <w:rsid w:val="00560AC8"/>
    <w:rsid w:val="00563F09"/>
    <w:rsid w:val="00563F73"/>
    <w:rsid w:val="0056649A"/>
    <w:rsid w:val="00567143"/>
    <w:rsid w:val="005672A2"/>
    <w:rsid w:val="00571278"/>
    <w:rsid w:val="005717E8"/>
    <w:rsid w:val="00571E4D"/>
    <w:rsid w:val="0057299E"/>
    <w:rsid w:val="00573A55"/>
    <w:rsid w:val="00574DC7"/>
    <w:rsid w:val="00575672"/>
    <w:rsid w:val="00576EC8"/>
    <w:rsid w:val="005806EA"/>
    <w:rsid w:val="0058216E"/>
    <w:rsid w:val="0058347C"/>
    <w:rsid w:val="00584401"/>
    <w:rsid w:val="005859A5"/>
    <w:rsid w:val="00586536"/>
    <w:rsid w:val="00591B9D"/>
    <w:rsid w:val="00593104"/>
    <w:rsid w:val="00594981"/>
    <w:rsid w:val="0059596E"/>
    <w:rsid w:val="005A007A"/>
    <w:rsid w:val="005A049A"/>
    <w:rsid w:val="005A1527"/>
    <w:rsid w:val="005A1797"/>
    <w:rsid w:val="005A1EED"/>
    <w:rsid w:val="005A4BFC"/>
    <w:rsid w:val="005AC572"/>
    <w:rsid w:val="005AE06D"/>
    <w:rsid w:val="005B2947"/>
    <w:rsid w:val="005B29C6"/>
    <w:rsid w:val="005B305C"/>
    <w:rsid w:val="005B4E44"/>
    <w:rsid w:val="005B5AA8"/>
    <w:rsid w:val="005C0936"/>
    <w:rsid w:val="005C0FDF"/>
    <w:rsid w:val="005C386F"/>
    <w:rsid w:val="005C4562"/>
    <w:rsid w:val="005C5DD6"/>
    <w:rsid w:val="005C7114"/>
    <w:rsid w:val="005D0690"/>
    <w:rsid w:val="005D2F36"/>
    <w:rsid w:val="005D4055"/>
    <w:rsid w:val="005D6911"/>
    <w:rsid w:val="005E1030"/>
    <w:rsid w:val="005E10E2"/>
    <w:rsid w:val="005E2822"/>
    <w:rsid w:val="005E2E6C"/>
    <w:rsid w:val="005E3E43"/>
    <w:rsid w:val="005E5573"/>
    <w:rsid w:val="005E6FAE"/>
    <w:rsid w:val="005E76AC"/>
    <w:rsid w:val="005EF575"/>
    <w:rsid w:val="005F0318"/>
    <w:rsid w:val="005F1C4B"/>
    <w:rsid w:val="005F26E0"/>
    <w:rsid w:val="005F2B8F"/>
    <w:rsid w:val="005F2D20"/>
    <w:rsid w:val="005F3EDB"/>
    <w:rsid w:val="005F4552"/>
    <w:rsid w:val="005F56C7"/>
    <w:rsid w:val="005F5731"/>
    <w:rsid w:val="005F593A"/>
    <w:rsid w:val="005F5B8C"/>
    <w:rsid w:val="005F6777"/>
    <w:rsid w:val="005F79BD"/>
    <w:rsid w:val="006009DB"/>
    <w:rsid w:val="00604C73"/>
    <w:rsid w:val="00605D7D"/>
    <w:rsid w:val="00606B79"/>
    <w:rsid w:val="00607142"/>
    <w:rsid w:val="00610294"/>
    <w:rsid w:val="00612E2D"/>
    <w:rsid w:val="00615522"/>
    <w:rsid w:val="006155D6"/>
    <w:rsid w:val="006175C6"/>
    <w:rsid w:val="00620580"/>
    <w:rsid w:val="00620A77"/>
    <w:rsid w:val="00620D4C"/>
    <w:rsid w:val="006245D1"/>
    <w:rsid w:val="00625715"/>
    <w:rsid w:val="00626595"/>
    <w:rsid w:val="006266B7"/>
    <w:rsid w:val="00630472"/>
    <w:rsid w:val="00630635"/>
    <w:rsid w:val="00630D64"/>
    <w:rsid w:val="00632DAB"/>
    <w:rsid w:val="00633339"/>
    <w:rsid w:val="00634160"/>
    <w:rsid w:val="006356F6"/>
    <w:rsid w:val="00635F32"/>
    <w:rsid w:val="00636011"/>
    <w:rsid w:val="00636176"/>
    <w:rsid w:val="0064062D"/>
    <w:rsid w:val="00640FFE"/>
    <w:rsid w:val="006411FB"/>
    <w:rsid w:val="00642869"/>
    <w:rsid w:val="006434B7"/>
    <w:rsid w:val="00643E37"/>
    <w:rsid w:val="00643F85"/>
    <w:rsid w:val="0064559E"/>
    <w:rsid w:val="0064638B"/>
    <w:rsid w:val="00646866"/>
    <w:rsid w:val="00646C2B"/>
    <w:rsid w:val="006513B9"/>
    <w:rsid w:val="00653FB5"/>
    <w:rsid w:val="006546DB"/>
    <w:rsid w:val="00654F1A"/>
    <w:rsid w:val="00656F79"/>
    <w:rsid w:val="00662370"/>
    <w:rsid w:val="0066249C"/>
    <w:rsid w:val="006656D6"/>
    <w:rsid w:val="00665C8D"/>
    <w:rsid w:val="00667816"/>
    <w:rsid w:val="006706B9"/>
    <w:rsid w:val="00672C51"/>
    <w:rsid w:val="00674A20"/>
    <w:rsid w:val="00685053"/>
    <w:rsid w:val="00686184"/>
    <w:rsid w:val="00686463"/>
    <w:rsid w:val="00694EDF"/>
    <w:rsid w:val="006967DC"/>
    <w:rsid w:val="00697BEF"/>
    <w:rsid w:val="006A0E95"/>
    <w:rsid w:val="006A1961"/>
    <w:rsid w:val="006A3183"/>
    <w:rsid w:val="006A6CC7"/>
    <w:rsid w:val="006A7EB5"/>
    <w:rsid w:val="006B1182"/>
    <w:rsid w:val="006B1C25"/>
    <w:rsid w:val="006B2C22"/>
    <w:rsid w:val="006B2C63"/>
    <w:rsid w:val="006B5B5E"/>
    <w:rsid w:val="006B7F5B"/>
    <w:rsid w:val="006C2367"/>
    <w:rsid w:val="006C28FE"/>
    <w:rsid w:val="006C29A1"/>
    <w:rsid w:val="006C438F"/>
    <w:rsid w:val="006C4CF8"/>
    <w:rsid w:val="006C523F"/>
    <w:rsid w:val="006C67C8"/>
    <w:rsid w:val="006C7EE5"/>
    <w:rsid w:val="006D0193"/>
    <w:rsid w:val="006D0D23"/>
    <w:rsid w:val="006D68EA"/>
    <w:rsid w:val="006D7028"/>
    <w:rsid w:val="006D7763"/>
    <w:rsid w:val="006D7E73"/>
    <w:rsid w:val="006E0615"/>
    <w:rsid w:val="006E14AC"/>
    <w:rsid w:val="006E1E1C"/>
    <w:rsid w:val="006E4F91"/>
    <w:rsid w:val="006E5E28"/>
    <w:rsid w:val="006E6149"/>
    <w:rsid w:val="006F22C6"/>
    <w:rsid w:val="006F3552"/>
    <w:rsid w:val="006F3960"/>
    <w:rsid w:val="00700BA4"/>
    <w:rsid w:val="00701CDF"/>
    <w:rsid w:val="00702B58"/>
    <w:rsid w:val="0070393D"/>
    <w:rsid w:val="00704037"/>
    <w:rsid w:val="00704C83"/>
    <w:rsid w:val="00710F8D"/>
    <w:rsid w:val="00714FDC"/>
    <w:rsid w:val="007229EA"/>
    <w:rsid w:val="00730934"/>
    <w:rsid w:val="0073219F"/>
    <w:rsid w:val="007360D1"/>
    <w:rsid w:val="00736474"/>
    <w:rsid w:val="0074052E"/>
    <w:rsid w:val="00741888"/>
    <w:rsid w:val="00744E09"/>
    <w:rsid w:val="0074555C"/>
    <w:rsid w:val="0074591C"/>
    <w:rsid w:val="00746E22"/>
    <w:rsid w:val="007523BB"/>
    <w:rsid w:val="00754808"/>
    <w:rsid w:val="0075602B"/>
    <w:rsid w:val="00756192"/>
    <w:rsid w:val="00757CFF"/>
    <w:rsid w:val="00760CBC"/>
    <w:rsid w:val="00761E39"/>
    <w:rsid w:val="0076288F"/>
    <w:rsid w:val="00762D44"/>
    <w:rsid w:val="0076441B"/>
    <w:rsid w:val="00764FE3"/>
    <w:rsid w:val="00765D88"/>
    <w:rsid w:val="00766BAF"/>
    <w:rsid w:val="00767C3F"/>
    <w:rsid w:val="007704BB"/>
    <w:rsid w:val="00770F98"/>
    <w:rsid w:val="0077141E"/>
    <w:rsid w:val="0077224A"/>
    <w:rsid w:val="007722FA"/>
    <w:rsid w:val="007733B0"/>
    <w:rsid w:val="00775A0A"/>
    <w:rsid w:val="00775EBF"/>
    <w:rsid w:val="00776DB2"/>
    <w:rsid w:val="0077703E"/>
    <w:rsid w:val="00777202"/>
    <w:rsid w:val="0077796A"/>
    <w:rsid w:val="007806AE"/>
    <w:rsid w:val="00780E81"/>
    <w:rsid w:val="007826D5"/>
    <w:rsid w:val="007826EE"/>
    <w:rsid w:val="007827CF"/>
    <w:rsid w:val="00782E8B"/>
    <w:rsid w:val="0079140F"/>
    <w:rsid w:val="007928E4"/>
    <w:rsid w:val="00792AF2"/>
    <w:rsid w:val="00793FF5"/>
    <w:rsid w:val="00794971"/>
    <w:rsid w:val="00795176"/>
    <w:rsid w:val="007977D0"/>
    <w:rsid w:val="007A0409"/>
    <w:rsid w:val="007A0C1E"/>
    <w:rsid w:val="007A3B62"/>
    <w:rsid w:val="007A42B8"/>
    <w:rsid w:val="007A528B"/>
    <w:rsid w:val="007A5F83"/>
    <w:rsid w:val="007A60FA"/>
    <w:rsid w:val="007A6485"/>
    <w:rsid w:val="007A6FAF"/>
    <w:rsid w:val="007A7268"/>
    <w:rsid w:val="007A758D"/>
    <w:rsid w:val="007B2AD2"/>
    <w:rsid w:val="007B55B5"/>
    <w:rsid w:val="007C2CA8"/>
    <w:rsid w:val="007C3AF9"/>
    <w:rsid w:val="007C517C"/>
    <w:rsid w:val="007C6E8E"/>
    <w:rsid w:val="007C723C"/>
    <w:rsid w:val="007D2AE7"/>
    <w:rsid w:val="007D3A1D"/>
    <w:rsid w:val="007D3E29"/>
    <w:rsid w:val="007D4D19"/>
    <w:rsid w:val="007D6FFD"/>
    <w:rsid w:val="007E0D49"/>
    <w:rsid w:val="007E1076"/>
    <w:rsid w:val="007E177C"/>
    <w:rsid w:val="007E1BC6"/>
    <w:rsid w:val="007E41BB"/>
    <w:rsid w:val="007E64D7"/>
    <w:rsid w:val="007E71ED"/>
    <w:rsid w:val="007E7780"/>
    <w:rsid w:val="007E7BB0"/>
    <w:rsid w:val="007E7CF6"/>
    <w:rsid w:val="007F08BD"/>
    <w:rsid w:val="007F6786"/>
    <w:rsid w:val="0080127E"/>
    <w:rsid w:val="00802DB7"/>
    <w:rsid w:val="00804349"/>
    <w:rsid w:val="00805195"/>
    <w:rsid w:val="00806873"/>
    <w:rsid w:val="008074D0"/>
    <w:rsid w:val="00810608"/>
    <w:rsid w:val="00811160"/>
    <w:rsid w:val="00812D2B"/>
    <w:rsid w:val="008135BA"/>
    <w:rsid w:val="00814AAB"/>
    <w:rsid w:val="008165D4"/>
    <w:rsid w:val="00824396"/>
    <w:rsid w:val="0082735D"/>
    <w:rsid w:val="00834436"/>
    <w:rsid w:val="00834C03"/>
    <w:rsid w:val="0083643B"/>
    <w:rsid w:val="00836F50"/>
    <w:rsid w:val="00843934"/>
    <w:rsid w:val="00845B6B"/>
    <w:rsid w:val="00846AF6"/>
    <w:rsid w:val="008475EA"/>
    <w:rsid w:val="008508FC"/>
    <w:rsid w:val="00850B77"/>
    <w:rsid w:val="0085192F"/>
    <w:rsid w:val="008524A4"/>
    <w:rsid w:val="00852A54"/>
    <w:rsid w:val="00852C7D"/>
    <w:rsid w:val="00853C7B"/>
    <w:rsid w:val="00854C8C"/>
    <w:rsid w:val="00854D47"/>
    <w:rsid w:val="008560BF"/>
    <w:rsid w:val="00856340"/>
    <w:rsid w:val="00857EDE"/>
    <w:rsid w:val="00860677"/>
    <w:rsid w:val="0086318B"/>
    <w:rsid w:val="00865ACB"/>
    <w:rsid w:val="00866689"/>
    <w:rsid w:val="0086748D"/>
    <w:rsid w:val="008706D8"/>
    <w:rsid w:val="00871303"/>
    <w:rsid w:val="00874DFA"/>
    <w:rsid w:val="00874FFC"/>
    <w:rsid w:val="0087626C"/>
    <w:rsid w:val="00876562"/>
    <w:rsid w:val="00881018"/>
    <w:rsid w:val="0088210D"/>
    <w:rsid w:val="008827F0"/>
    <w:rsid w:val="008832D8"/>
    <w:rsid w:val="00883D60"/>
    <w:rsid w:val="00884392"/>
    <w:rsid w:val="00891BD1"/>
    <w:rsid w:val="00892E15"/>
    <w:rsid w:val="00893ED1"/>
    <w:rsid w:val="0089496C"/>
    <w:rsid w:val="008960A4"/>
    <w:rsid w:val="0089747A"/>
    <w:rsid w:val="008A08D5"/>
    <w:rsid w:val="008A0F25"/>
    <w:rsid w:val="008A1704"/>
    <w:rsid w:val="008A1AD6"/>
    <w:rsid w:val="008A24E5"/>
    <w:rsid w:val="008A399B"/>
    <w:rsid w:val="008A64D4"/>
    <w:rsid w:val="008B2D4C"/>
    <w:rsid w:val="008B4B14"/>
    <w:rsid w:val="008B6FDB"/>
    <w:rsid w:val="008B78CE"/>
    <w:rsid w:val="008B7B82"/>
    <w:rsid w:val="008C2E45"/>
    <w:rsid w:val="008C54AE"/>
    <w:rsid w:val="008C660B"/>
    <w:rsid w:val="008C784B"/>
    <w:rsid w:val="008D1D44"/>
    <w:rsid w:val="008D2359"/>
    <w:rsid w:val="008D25C9"/>
    <w:rsid w:val="008D4F73"/>
    <w:rsid w:val="008D5534"/>
    <w:rsid w:val="008D7572"/>
    <w:rsid w:val="008E17FB"/>
    <w:rsid w:val="008E4081"/>
    <w:rsid w:val="008E6344"/>
    <w:rsid w:val="008E658F"/>
    <w:rsid w:val="008E7049"/>
    <w:rsid w:val="008F443A"/>
    <w:rsid w:val="008F4DD8"/>
    <w:rsid w:val="008F5D67"/>
    <w:rsid w:val="00900C5D"/>
    <w:rsid w:val="00903C89"/>
    <w:rsid w:val="009058A2"/>
    <w:rsid w:val="0090623A"/>
    <w:rsid w:val="00910A75"/>
    <w:rsid w:val="009136F6"/>
    <w:rsid w:val="00915FB2"/>
    <w:rsid w:val="00916ECA"/>
    <w:rsid w:val="00916FEC"/>
    <w:rsid w:val="00921799"/>
    <w:rsid w:val="00921B6B"/>
    <w:rsid w:val="00922420"/>
    <w:rsid w:val="00922B02"/>
    <w:rsid w:val="009242E6"/>
    <w:rsid w:val="00927078"/>
    <w:rsid w:val="00927E6C"/>
    <w:rsid w:val="00932F52"/>
    <w:rsid w:val="00936166"/>
    <w:rsid w:val="00937631"/>
    <w:rsid w:val="00937C31"/>
    <w:rsid w:val="00937EC5"/>
    <w:rsid w:val="00940467"/>
    <w:rsid w:val="00942F2A"/>
    <w:rsid w:val="0094306A"/>
    <w:rsid w:val="009435D5"/>
    <w:rsid w:val="009465D9"/>
    <w:rsid w:val="0094698B"/>
    <w:rsid w:val="009479BE"/>
    <w:rsid w:val="009505A4"/>
    <w:rsid w:val="00950AD8"/>
    <w:rsid w:val="009511F5"/>
    <w:rsid w:val="00955D06"/>
    <w:rsid w:val="00955FD0"/>
    <w:rsid w:val="00956E14"/>
    <w:rsid w:val="00957DD9"/>
    <w:rsid w:val="00960A13"/>
    <w:rsid w:val="00960D58"/>
    <w:rsid w:val="00962BDE"/>
    <w:rsid w:val="00965916"/>
    <w:rsid w:val="00965E3E"/>
    <w:rsid w:val="009672EF"/>
    <w:rsid w:val="00972B87"/>
    <w:rsid w:val="00974F8D"/>
    <w:rsid w:val="0098110D"/>
    <w:rsid w:val="009818FE"/>
    <w:rsid w:val="00981FC2"/>
    <w:rsid w:val="0098337C"/>
    <w:rsid w:val="00983C0B"/>
    <w:rsid w:val="009867C2"/>
    <w:rsid w:val="009878C7"/>
    <w:rsid w:val="00987BE1"/>
    <w:rsid w:val="00990325"/>
    <w:rsid w:val="009921CE"/>
    <w:rsid w:val="00992411"/>
    <w:rsid w:val="0099330F"/>
    <w:rsid w:val="009A2C63"/>
    <w:rsid w:val="009A36B5"/>
    <w:rsid w:val="009A51F5"/>
    <w:rsid w:val="009A726E"/>
    <w:rsid w:val="009A7566"/>
    <w:rsid w:val="009A7BD0"/>
    <w:rsid w:val="009A7C7C"/>
    <w:rsid w:val="009B2170"/>
    <w:rsid w:val="009B2610"/>
    <w:rsid w:val="009B6443"/>
    <w:rsid w:val="009B673A"/>
    <w:rsid w:val="009B7022"/>
    <w:rsid w:val="009C0664"/>
    <w:rsid w:val="009C2FCB"/>
    <w:rsid w:val="009C6DF6"/>
    <w:rsid w:val="009D478D"/>
    <w:rsid w:val="009D5330"/>
    <w:rsid w:val="009D7696"/>
    <w:rsid w:val="009D76AF"/>
    <w:rsid w:val="009D7842"/>
    <w:rsid w:val="009E03EA"/>
    <w:rsid w:val="009E38AD"/>
    <w:rsid w:val="009E5920"/>
    <w:rsid w:val="009E71FD"/>
    <w:rsid w:val="009E7B9F"/>
    <w:rsid w:val="009F41BB"/>
    <w:rsid w:val="009F7BA4"/>
    <w:rsid w:val="009F7EBA"/>
    <w:rsid w:val="00A0318E"/>
    <w:rsid w:val="00A05D32"/>
    <w:rsid w:val="00A0788A"/>
    <w:rsid w:val="00A07A36"/>
    <w:rsid w:val="00A10680"/>
    <w:rsid w:val="00A10B13"/>
    <w:rsid w:val="00A10E18"/>
    <w:rsid w:val="00A11195"/>
    <w:rsid w:val="00A116A1"/>
    <w:rsid w:val="00A168C3"/>
    <w:rsid w:val="00A17939"/>
    <w:rsid w:val="00A219F4"/>
    <w:rsid w:val="00A2298C"/>
    <w:rsid w:val="00A2414E"/>
    <w:rsid w:val="00A251FB"/>
    <w:rsid w:val="00A25400"/>
    <w:rsid w:val="00A25418"/>
    <w:rsid w:val="00A303AA"/>
    <w:rsid w:val="00A30F53"/>
    <w:rsid w:val="00A31BBB"/>
    <w:rsid w:val="00A31C8B"/>
    <w:rsid w:val="00A331FE"/>
    <w:rsid w:val="00A3445E"/>
    <w:rsid w:val="00A36247"/>
    <w:rsid w:val="00A41E9B"/>
    <w:rsid w:val="00A43EA6"/>
    <w:rsid w:val="00A4649A"/>
    <w:rsid w:val="00A514DD"/>
    <w:rsid w:val="00A54848"/>
    <w:rsid w:val="00A54FF3"/>
    <w:rsid w:val="00A55658"/>
    <w:rsid w:val="00A563A8"/>
    <w:rsid w:val="00A61224"/>
    <w:rsid w:val="00A61C0B"/>
    <w:rsid w:val="00A6290B"/>
    <w:rsid w:val="00A636ED"/>
    <w:rsid w:val="00A63DA3"/>
    <w:rsid w:val="00A64CB4"/>
    <w:rsid w:val="00A65F31"/>
    <w:rsid w:val="00A67CAD"/>
    <w:rsid w:val="00A7055D"/>
    <w:rsid w:val="00A7110D"/>
    <w:rsid w:val="00A719B5"/>
    <w:rsid w:val="00A72C95"/>
    <w:rsid w:val="00A738EC"/>
    <w:rsid w:val="00A75C66"/>
    <w:rsid w:val="00A77086"/>
    <w:rsid w:val="00A81282"/>
    <w:rsid w:val="00A81486"/>
    <w:rsid w:val="00A83896"/>
    <w:rsid w:val="00A84B08"/>
    <w:rsid w:val="00A863B2"/>
    <w:rsid w:val="00A878DA"/>
    <w:rsid w:val="00A93E13"/>
    <w:rsid w:val="00A94448"/>
    <w:rsid w:val="00A9677D"/>
    <w:rsid w:val="00AA06F8"/>
    <w:rsid w:val="00AA0A39"/>
    <w:rsid w:val="00AA186B"/>
    <w:rsid w:val="00AA1E88"/>
    <w:rsid w:val="00AA2098"/>
    <w:rsid w:val="00AA2D56"/>
    <w:rsid w:val="00AA39FF"/>
    <w:rsid w:val="00AA4BB8"/>
    <w:rsid w:val="00AA63E6"/>
    <w:rsid w:val="00AA662D"/>
    <w:rsid w:val="00AA6926"/>
    <w:rsid w:val="00AB4789"/>
    <w:rsid w:val="00AB5B2C"/>
    <w:rsid w:val="00AB726F"/>
    <w:rsid w:val="00AB72DF"/>
    <w:rsid w:val="00AB7A0B"/>
    <w:rsid w:val="00AC100F"/>
    <w:rsid w:val="00AC26FE"/>
    <w:rsid w:val="00AC2A14"/>
    <w:rsid w:val="00AC2B1A"/>
    <w:rsid w:val="00AC56B1"/>
    <w:rsid w:val="00AC7410"/>
    <w:rsid w:val="00AC7AFD"/>
    <w:rsid w:val="00AD0AE5"/>
    <w:rsid w:val="00AD25C8"/>
    <w:rsid w:val="00AD2958"/>
    <w:rsid w:val="00AD40F0"/>
    <w:rsid w:val="00AD5908"/>
    <w:rsid w:val="00AD71DC"/>
    <w:rsid w:val="00AE0541"/>
    <w:rsid w:val="00AE0691"/>
    <w:rsid w:val="00AE1BB5"/>
    <w:rsid w:val="00AE62B2"/>
    <w:rsid w:val="00AE635E"/>
    <w:rsid w:val="00AE7897"/>
    <w:rsid w:val="00AF1C97"/>
    <w:rsid w:val="00AF2535"/>
    <w:rsid w:val="00AF35B5"/>
    <w:rsid w:val="00AF36DF"/>
    <w:rsid w:val="00AF3852"/>
    <w:rsid w:val="00AF58A4"/>
    <w:rsid w:val="00AF5C22"/>
    <w:rsid w:val="00AF7771"/>
    <w:rsid w:val="00B005D1"/>
    <w:rsid w:val="00B03605"/>
    <w:rsid w:val="00B046F1"/>
    <w:rsid w:val="00B05A17"/>
    <w:rsid w:val="00B06521"/>
    <w:rsid w:val="00B104CC"/>
    <w:rsid w:val="00B1272E"/>
    <w:rsid w:val="00B1274A"/>
    <w:rsid w:val="00B14C0E"/>
    <w:rsid w:val="00B16354"/>
    <w:rsid w:val="00B176EC"/>
    <w:rsid w:val="00B22B25"/>
    <w:rsid w:val="00B22D17"/>
    <w:rsid w:val="00B2335E"/>
    <w:rsid w:val="00B24D4E"/>
    <w:rsid w:val="00B2630C"/>
    <w:rsid w:val="00B26FE8"/>
    <w:rsid w:val="00B3125B"/>
    <w:rsid w:val="00B34644"/>
    <w:rsid w:val="00B35441"/>
    <w:rsid w:val="00B37740"/>
    <w:rsid w:val="00B41421"/>
    <w:rsid w:val="00B41EA5"/>
    <w:rsid w:val="00B43DBD"/>
    <w:rsid w:val="00B50847"/>
    <w:rsid w:val="00B51E04"/>
    <w:rsid w:val="00B52DD0"/>
    <w:rsid w:val="00B546D7"/>
    <w:rsid w:val="00B54A17"/>
    <w:rsid w:val="00B563AA"/>
    <w:rsid w:val="00B57A62"/>
    <w:rsid w:val="00B62105"/>
    <w:rsid w:val="00B622EE"/>
    <w:rsid w:val="00B715D8"/>
    <w:rsid w:val="00B723E9"/>
    <w:rsid w:val="00B812E8"/>
    <w:rsid w:val="00B81498"/>
    <w:rsid w:val="00B81573"/>
    <w:rsid w:val="00B822DF"/>
    <w:rsid w:val="00B834A6"/>
    <w:rsid w:val="00B83DEF"/>
    <w:rsid w:val="00B86299"/>
    <w:rsid w:val="00B86E54"/>
    <w:rsid w:val="00B87F6A"/>
    <w:rsid w:val="00B90C3B"/>
    <w:rsid w:val="00B95F61"/>
    <w:rsid w:val="00B96124"/>
    <w:rsid w:val="00B96BFA"/>
    <w:rsid w:val="00B9798C"/>
    <w:rsid w:val="00B99585"/>
    <w:rsid w:val="00BA1F6A"/>
    <w:rsid w:val="00BA20D9"/>
    <w:rsid w:val="00BA394F"/>
    <w:rsid w:val="00BA494C"/>
    <w:rsid w:val="00BA576F"/>
    <w:rsid w:val="00BB060F"/>
    <w:rsid w:val="00BB274A"/>
    <w:rsid w:val="00BB4292"/>
    <w:rsid w:val="00BB4A37"/>
    <w:rsid w:val="00BB4CEF"/>
    <w:rsid w:val="00BB5C93"/>
    <w:rsid w:val="00BB6DA3"/>
    <w:rsid w:val="00BB7643"/>
    <w:rsid w:val="00BC0ABB"/>
    <w:rsid w:val="00BC2ACC"/>
    <w:rsid w:val="00BC3274"/>
    <w:rsid w:val="00BC3AEA"/>
    <w:rsid w:val="00BC5101"/>
    <w:rsid w:val="00BC770C"/>
    <w:rsid w:val="00BD1FA3"/>
    <w:rsid w:val="00BD27C9"/>
    <w:rsid w:val="00BD2C1E"/>
    <w:rsid w:val="00BD3AD4"/>
    <w:rsid w:val="00BD3EF3"/>
    <w:rsid w:val="00BD4852"/>
    <w:rsid w:val="00BD7486"/>
    <w:rsid w:val="00BE09C3"/>
    <w:rsid w:val="00BE2460"/>
    <w:rsid w:val="00BE3901"/>
    <w:rsid w:val="00BE4007"/>
    <w:rsid w:val="00BE40BD"/>
    <w:rsid w:val="00BE4FD9"/>
    <w:rsid w:val="00BE5CE2"/>
    <w:rsid w:val="00BE76B3"/>
    <w:rsid w:val="00BF0096"/>
    <w:rsid w:val="00BF0238"/>
    <w:rsid w:val="00BF2142"/>
    <w:rsid w:val="00BF22AA"/>
    <w:rsid w:val="00BF2656"/>
    <w:rsid w:val="00BF2764"/>
    <w:rsid w:val="00BF38BC"/>
    <w:rsid w:val="00BF464E"/>
    <w:rsid w:val="00BF79A6"/>
    <w:rsid w:val="00C01F7D"/>
    <w:rsid w:val="00C03541"/>
    <w:rsid w:val="00C05B48"/>
    <w:rsid w:val="00C06B98"/>
    <w:rsid w:val="00C071EB"/>
    <w:rsid w:val="00C1007A"/>
    <w:rsid w:val="00C10C72"/>
    <w:rsid w:val="00C13217"/>
    <w:rsid w:val="00C14067"/>
    <w:rsid w:val="00C15176"/>
    <w:rsid w:val="00C16BC8"/>
    <w:rsid w:val="00C17F34"/>
    <w:rsid w:val="00C20884"/>
    <w:rsid w:val="00C22A5D"/>
    <w:rsid w:val="00C23DD7"/>
    <w:rsid w:val="00C24178"/>
    <w:rsid w:val="00C258EB"/>
    <w:rsid w:val="00C25C52"/>
    <w:rsid w:val="00C2762E"/>
    <w:rsid w:val="00C278CE"/>
    <w:rsid w:val="00C309C7"/>
    <w:rsid w:val="00C31AF9"/>
    <w:rsid w:val="00C32861"/>
    <w:rsid w:val="00C351A8"/>
    <w:rsid w:val="00C35480"/>
    <w:rsid w:val="00C36F40"/>
    <w:rsid w:val="00C375FA"/>
    <w:rsid w:val="00C40C4C"/>
    <w:rsid w:val="00C4286A"/>
    <w:rsid w:val="00C472FD"/>
    <w:rsid w:val="00C523A7"/>
    <w:rsid w:val="00C52673"/>
    <w:rsid w:val="00C5422F"/>
    <w:rsid w:val="00C6069E"/>
    <w:rsid w:val="00C6093F"/>
    <w:rsid w:val="00C614A1"/>
    <w:rsid w:val="00C624BB"/>
    <w:rsid w:val="00C63C33"/>
    <w:rsid w:val="00C656D2"/>
    <w:rsid w:val="00C6780E"/>
    <w:rsid w:val="00C67CA0"/>
    <w:rsid w:val="00C711E6"/>
    <w:rsid w:val="00C715F7"/>
    <w:rsid w:val="00C71D3A"/>
    <w:rsid w:val="00C72FC3"/>
    <w:rsid w:val="00C745E9"/>
    <w:rsid w:val="00C77D7F"/>
    <w:rsid w:val="00C80A4B"/>
    <w:rsid w:val="00C8197A"/>
    <w:rsid w:val="00C82B42"/>
    <w:rsid w:val="00C83266"/>
    <w:rsid w:val="00C84DE9"/>
    <w:rsid w:val="00C85FA3"/>
    <w:rsid w:val="00C873CD"/>
    <w:rsid w:val="00C90143"/>
    <w:rsid w:val="00C90415"/>
    <w:rsid w:val="00C91087"/>
    <w:rsid w:val="00C93AB3"/>
    <w:rsid w:val="00C94F89"/>
    <w:rsid w:val="00C950F2"/>
    <w:rsid w:val="00CA3093"/>
    <w:rsid w:val="00CA3308"/>
    <w:rsid w:val="00CA3BFE"/>
    <w:rsid w:val="00CA4B8A"/>
    <w:rsid w:val="00CA56D4"/>
    <w:rsid w:val="00CA7781"/>
    <w:rsid w:val="00CA79DA"/>
    <w:rsid w:val="00CB2D93"/>
    <w:rsid w:val="00CB3243"/>
    <w:rsid w:val="00CB4C97"/>
    <w:rsid w:val="00CB53D7"/>
    <w:rsid w:val="00CB6533"/>
    <w:rsid w:val="00CC0486"/>
    <w:rsid w:val="00CC1725"/>
    <w:rsid w:val="00CC1EC0"/>
    <w:rsid w:val="00CC2532"/>
    <w:rsid w:val="00CD0202"/>
    <w:rsid w:val="00CD2C65"/>
    <w:rsid w:val="00CD6762"/>
    <w:rsid w:val="00CD7F55"/>
    <w:rsid w:val="00CE0DFF"/>
    <w:rsid w:val="00CE100D"/>
    <w:rsid w:val="00CE5480"/>
    <w:rsid w:val="00CE62BE"/>
    <w:rsid w:val="00CE748D"/>
    <w:rsid w:val="00CF182F"/>
    <w:rsid w:val="00CF2152"/>
    <w:rsid w:val="00CF21DA"/>
    <w:rsid w:val="00CF2CD0"/>
    <w:rsid w:val="00CF42DE"/>
    <w:rsid w:val="00CF526C"/>
    <w:rsid w:val="00CF5F02"/>
    <w:rsid w:val="00D00202"/>
    <w:rsid w:val="00D00507"/>
    <w:rsid w:val="00D04152"/>
    <w:rsid w:val="00D05C0F"/>
    <w:rsid w:val="00D06562"/>
    <w:rsid w:val="00D074C4"/>
    <w:rsid w:val="00D11897"/>
    <w:rsid w:val="00D11C0C"/>
    <w:rsid w:val="00D21BB6"/>
    <w:rsid w:val="00D2274A"/>
    <w:rsid w:val="00D22C1B"/>
    <w:rsid w:val="00D25C44"/>
    <w:rsid w:val="00D25D62"/>
    <w:rsid w:val="00D26B1B"/>
    <w:rsid w:val="00D3030F"/>
    <w:rsid w:val="00D31490"/>
    <w:rsid w:val="00D31FF1"/>
    <w:rsid w:val="00D3401A"/>
    <w:rsid w:val="00D35885"/>
    <w:rsid w:val="00D37E0B"/>
    <w:rsid w:val="00D4028C"/>
    <w:rsid w:val="00D500B0"/>
    <w:rsid w:val="00D50703"/>
    <w:rsid w:val="00D50B08"/>
    <w:rsid w:val="00D51F09"/>
    <w:rsid w:val="00D56491"/>
    <w:rsid w:val="00D62A4B"/>
    <w:rsid w:val="00D65208"/>
    <w:rsid w:val="00D655B7"/>
    <w:rsid w:val="00D65A4B"/>
    <w:rsid w:val="00D66DDD"/>
    <w:rsid w:val="00D7004E"/>
    <w:rsid w:val="00D72013"/>
    <w:rsid w:val="00D7229C"/>
    <w:rsid w:val="00D72965"/>
    <w:rsid w:val="00D72B51"/>
    <w:rsid w:val="00D73E84"/>
    <w:rsid w:val="00D75056"/>
    <w:rsid w:val="00D75FF4"/>
    <w:rsid w:val="00D76341"/>
    <w:rsid w:val="00D76E23"/>
    <w:rsid w:val="00D826D8"/>
    <w:rsid w:val="00D8527B"/>
    <w:rsid w:val="00D870B9"/>
    <w:rsid w:val="00D871AC"/>
    <w:rsid w:val="00D8A0EF"/>
    <w:rsid w:val="00D9015D"/>
    <w:rsid w:val="00D9035B"/>
    <w:rsid w:val="00D9042D"/>
    <w:rsid w:val="00D90D52"/>
    <w:rsid w:val="00D90D95"/>
    <w:rsid w:val="00D9143A"/>
    <w:rsid w:val="00D917FA"/>
    <w:rsid w:val="00D91881"/>
    <w:rsid w:val="00D91AB3"/>
    <w:rsid w:val="00D91BB8"/>
    <w:rsid w:val="00D91F51"/>
    <w:rsid w:val="00D9310D"/>
    <w:rsid w:val="00D935FB"/>
    <w:rsid w:val="00D93A55"/>
    <w:rsid w:val="00D93CD5"/>
    <w:rsid w:val="00D93ECF"/>
    <w:rsid w:val="00DA2579"/>
    <w:rsid w:val="00DA26B7"/>
    <w:rsid w:val="00DA299B"/>
    <w:rsid w:val="00DB0998"/>
    <w:rsid w:val="00DB23A0"/>
    <w:rsid w:val="00DB5482"/>
    <w:rsid w:val="00DB5BEA"/>
    <w:rsid w:val="00DB5FAA"/>
    <w:rsid w:val="00DB6B4B"/>
    <w:rsid w:val="00DC0E50"/>
    <w:rsid w:val="00DC1895"/>
    <w:rsid w:val="00DC389C"/>
    <w:rsid w:val="00DC3A82"/>
    <w:rsid w:val="00DC44F2"/>
    <w:rsid w:val="00DC4C42"/>
    <w:rsid w:val="00DC5305"/>
    <w:rsid w:val="00DC6FA4"/>
    <w:rsid w:val="00DD3591"/>
    <w:rsid w:val="00DD3DFA"/>
    <w:rsid w:val="00DD7705"/>
    <w:rsid w:val="00DE17A3"/>
    <w:rsid w:val="00DE3FE6"/>
    <w:rsid w:val="00DE40BD"/>
    <w:rsid w:val="00DE4509"/>
    <w:rsid w:val="00DE5C18"/>
    <w:rsid w:val="00DE75E5"/>
    <w:rsid w:val="00DF151A"/>
    <w:rsid w:val="00DF2AB9"/>
    <w:rsid w:val="00DF3363"/>
    <w:rsid w:val="00DF4951"/>
    <w:rsid w:val="00DF4B79"/>
    <w:rsid w:val="00DF5423"/>
    <w:rsid w:val="00DF5681"/>
    <w:rsid w:val="00DF57A4"/>
    <w:rsid w:val="00DF6B3B"/>
    <w:rsid w:val="00DF7D38"/>
    <w:rsid w:val="00E006D7"/>
    <w:rsid w:val="00E0071B"/>
    <w:rsid w:val="00E0198F"/>
    <w:rsid w:val="00E01AE3"/>
    <w:rsid w:val="00E0251E"/>
    <w:rsid w:val="00E04F89"/>
    <w:rsid w:val="00E11764"/>
    <w:rsid w:val="00E12051"/>
    <w:rsid w:val="00E17E98"/>
    <w:rsid w:val="00E20FF1"/>
    <w:rsid w:val="00E212BB"/>
    <w:rsid w:val="00E224B6"/>
    <w:rsid w:val="00E2316A"/>
    <w:rsid w:val="00E23E2C"/>
    <w:rsid w:val="00E25C07"/>
    <w:rsid w:val="00E31E52"/>
    <w:rsid w:val="00E343ED"/>
    <w:rsid w:val="00E34815"/>
    <w:rsid w:val="00E3562E"/>
    <w:rsid w:val="00E37534"/>
    <w:rsid w:val="00E37F39"/>
    <w:rsid w:val="00E400D5"/>
    <w:rsid w:val="00E42FA1"/>
    <w:rsid w:val="00E43229"/>
    <w:rsid w:val="00E44E84"/>
    <w:rsid w:val="00E50E98"/>
    <w:rsid w:val="00E521AA"/>
    <w:rsid w:val="00E5304C"/>
    <w:rsid w:val="00E5665F"/>
    <w:rsid w:val="00E613A0"/>
    <w:rsid w:val="00E63EF6"/>
    <w:rsid w:val="00E64D2D"/>
    <w:rsid w:val="00E65FBD"/>
    <w:rsid w:val="00E667A8"/>
    <w:rsid w:val="00E709A0"/>
    <w:rsid w:val="00E70CB1"/>
    <w:rsid w:val="00E70FCF"/>
    <w:rsid w:val="00E76764"/>
    <w:rsid w:val="00E7692E"/>
    <w:rsid w:val="00E7747B"/>
    <w:rsid w:val="00E817F5"/>
    <w:rsid w:val="00E81F9A"/>
    <w:rsid w:val="00E82F2E"/>
    <w:rsid w:val="00E859B1"/>
    <w:rsid w:val="00E87499"/>
    <w:rsid w:val="00E8764D"/>
    <w:rsid w:val="00E909E7"/>
    <w:rsid w:val="00E92233"/>
    <w:rsid w:val="00E924B1"/>
    <w:rsid w:val="00E95BAD"/>
    <w:rsid w:val="00E96BFA"/>
    <w:rsid w:val="00E96CA3"/>
    <w:rsid w:val="00E977FC"/>
    <w:rsid w:val="00E97840"/>
    <w:rsid w:val="00EA096B"/>
    <w:rsid w:val="00EA1AC4"/>
    <w:rsid w:val="00EA2189"/>
    <w:rsid w:val="00EA29E3"/>
    <w:rsid w:val="00EA49E0"/>
    <w:rsid w:val="00EA55E2"/>
    <w:rsid w:val="00EA648B"/>
    <w:rsid w:val="00EA7CE8"/>
    <w:rsid w:val="00EB404E"/>
    <w:rsid w:val="00EB4683"/>
    <w:rsid w:val="00EB49A5"/>
    <w:rsid w:val="00EB744F"/>
    <w:rsid w:val="00EB7C30"/>
    <w:rsid w:val="00EC09DF"/>
    <w:rsid w:val="00EC170F"/>
    <w:rsid w:val="00EC1F26"/>
    <w:rsid w:val="00EC2C0B"/>
    <w:rsid w:val="00ED0433"/>
    <w:rsid w:val="00ED1FD9"/>
    <w:rsid w:val="00ED37FB"/>
    <w:rsid w:val="00ED3D90"/>
    <w:rsid w:val="00ED7ADE"/>
    <w:rsid w:val="00ED7D53"/>
    <w:rsid w:val="00ED7E33"/>
    <w:rsid w:val="00EE1C98"/>
    <w:rsid w:val="00EE1DB9"/>
    <w:rsid w:val="00EE46B6"/>
    <w:rsid w:val="00EE609A"/>
    <w:rsid w:val="00EE7040"/>
    <w:rsid w:val="00EF1716"/>
    <w:rsid w:val="00EF4698"/>
    <w:rsid w:val="00EF4DCA"/>
    <w:rsid w:val="00EF753D"/>
    <w:rsid w:val="00F010E5"/>
    <w:rsid w:val="00F0304F"/>
    <w:rsid w:val="00F04B5E"/>
    <w:rsid w:val="00F04F49"/>
    <w:rsid w:val="00F04FCE"/>
    <w:rsid w:val="00F065A4"/>
    <w:rsid w:val="00F06D4D"/>
    <w:rsid w:val="00F0736F"/>
    <w:rsid w:val="00F07FBC"/>
    <w:rsid w:val="00F106AC"/>
    <w:rsid w:val="00F12DD2"/>
    <w:rsid w:val="00F144FB"/>
    <w:rsid w:val="00F1459A"/>
    <w:rsid w:val="00F1679E"/>
    <w:rsid w:val="00F16CF1"/>
    <w:rsid w:val="00F202D1"/>
    <w:rsid w:val="00F22C4C"/>
    <w:rsid w:val="00F22E0E"/>
    <w:rsid w:val="00F23F03"/>
    <w:rsid w:val="00F2461F"/>
    <w:rsid w:val="00F24775"/>
    <w:rsid w:val="00F279CD"/>
    <w:rsid w:val="00F27D19"/>
    <w:rsid w:val="00F27F98"/>
    <w:rsid w:val="00F305D1"/>
    <w:rsid w:val="00F33679"/>
    <w:rsid w:val="00F35189"/>
    <w:rsid w:val="00F3522F"/>
    <w:rsid w:val="00F35333"/>
    <w:rsid w:val="00F357D1"/>
    <w:rsid w:val="00F35CAE"/>
    <w:rsid w:val="00F35D96"/>
    <w:rsid w:val="00F36AEC"/>
    <w:rsid w:val="00F36C48"/>
    <w:rsid w:val="00F376E5"/>
    <w:rsid w:val="00F40558"/>
    <w:rsid w:val="00F40D26"/>
    <w:rsid w:val="00F415E3"/>
    <w:rsid w:val="00F4621E"/>
    <w:rsid w:val="00F5053F"/>
    <w:rsid w:val="00F515F2"/>
    <w:rsid w:val="00F53218"/>
    <w:rsid w:val="00F55EB2"/>
    <w:rsid w:val="00F57896"/>
    <w:rsid w:val="00F57AE4"/>
    <w:rsid w:val="00F61068"/>
    <w:rsid w:val="00F61159"/>
    <w:rsid w:val="00F628ED"/>
    <w:rsid w:val="00F63746"/>
    <w:rsid w:val="00F63A9A"/>
    <w:rsid w:val="00F64207"/>
    <w:rsid w:val="00F64590"/>
    <w:rsid w:val="00F650AA"/>
    <w:rsid w:val="00F65DD6"/>
    <w:rsid w:val="00F70847"/>
    <w:rsid w:val="00F7146C"/>
    <w:rsid w:val="00F71C6F"/>
    <w:rsid w:val="00F7388A"/>
    <w:rsid w:val="00F742D8"/>
    <w:rsid w:val="00F7535B"/>
    <w:rsid w:val="00F76D7C"/>
    <w:rsid w:val="00F7755E"/>
    <w:rsid w:val="00F812D7"/>
    <w:rsid w:val="00F83477"/>
    <w:rsid w:val="00F846F0"/>
    <w:rsid w:val="00F8472A"/>
    <w:rsid w:val="00F849EB"/>
    <w:rsid w:val="00F84D55"/>
    <w:rsid w:val="00F84F81"/>
    <w:rsid w:val="00F85EBF"/>
    <w:rsid w:val="00F85F2E"/>
    <w:rsid w:val="00F922D4"/>
    <w:rsid w:val="00F939D6"/>
    <w:rsid w:val="00F9514B"/>
    <w:rsid w:val="00FA1420"/>
    <w:rsid w:val="00FA1610"/>
    <w:rsid w:val="00FA2079"/>
    <w:rsid w:val="00FA2C6C"/>
    <w:rsid w:val="00FA35E0"/>
    <w:rsid w:val="00FA3FD4"/>
    <w:rsid w:val="00FA52A8"/>
    <w:rsid w:val="00FA5BBE"/>
    <w:rsid w:val="00FB06C6"/>
    <w:rsid w:val="00FB1704"/>
    <w:rsid w:val="00FB1EC0"/>
    <w:rsid w:val="00FB209C"/>
    <w:rsid w:val="00FB21E8"/>
    <w:rsid w:val="00FB2270"/>
    <w:rsid w:val="00FB2702"/>
    <w:rsid w:val="00FC018C"/>
    <w:rsid w:val="00FC04DF"/>
    <w:rsid w:val="00FC0DF7"/>
    <w:rsid w:val="00FC2183"/>
    <w:rsid w:val="00FC2A63"/>
    <w:rsid w:val="00FC4AAA"/>
    <w:rsid w:val="00FC5116"/>
    <w:rsid w:val="00FC63A1"/>
    <w:rsid w:val="00FC766A"/>
    <w:rsid w:val="00FC78C4"/>
    <w:rsid w:val="00FCBD20"/>
    <w:rsid w:val="00FD167D"/>
    <w:rsid w:val="00FD1E85"/>
    <w:rsid w:val="00FD21DD"/>
    <w:rsid w:val="00FD2E97"/>
    <w:rsid w:val="00FD32C5"/>
    <w:rsid w:val="00FD3A75"/>
    <w:rsid w:val="00FD51F2"/>
    <w:rsid w:val="00FD78B3"/>
    <w:rsid w:val="00FD7A7D"/>
    <w:rsid w:val="00FE09F2"/>
    <w:rsid w:val="00FE158E"/>
    <w:rsid w:val="00FE1A18"/>
    <w:rsid w:val="00FE3F52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33916C16-C16D-4987-AE2C-66D3CD2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771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0B96"/>
    <w:pPr>
      <w:spacing w:before="120" w:after="120"/>
      <w:jc w:val="right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basedOn w:val="Domylnaczcionkaakapitu"/>
    <w:rsid w:val="000D6D8C"/>
  </w:style>
  <w:style w:type="paragraph" w:customStyle="1" w:styleId="Default">
    <w:name w:val="Default"/>
    <w:rsid w:val="001541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7A6FA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3">
    <w:name w:val="WW8Num6z3"/>
    <w:rsid w:val="000F26C3"/>
    <w:rPr>
      <w:rFonts w:ascii="Symbol" w:hAnsi="Symbol"/>
    </w:rPr>
  </w:style>
  <w:style w:type="table" w:customStyle="1" w:styleId="Tabela-Siatka2">
    <w:name w:val="Tabela - Siatka2"/>
    <w:basedOn w:val="Standardowy"/>
    <w:next w:val="Tabela-Siatka"/>
    <w:uiPriority w:val="39"/>
    <w:rsid w:val="00511D4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11D4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633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rsid w:val="00A65F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eastAsia="pl-PL"/>
    </w:rPr>
  </w:style>
  <w:style w:type="character" w:customStyle="1" w:styleId="fontstyle01">
    <w:name w:val="fontstyle01"/>
    <w:basedOn w:val="Domylnaczcionkaakapitu"/>
    <w:rsid w:val="0058216E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1">
    <w:name w:val="Table Normal1"/>
    <w:rsid w:val="00A863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5">
    <w:name w:val="Zaimportowany styl 5"/>
    <w:rsid w:val="00D935FB"/>
    <w:pPr>
      <w:numPr>
        <w:numId w:val="37"/>
      </w:numPr>
    </w:pPr>
  </w:style>
  <w:style w:type="character" w:customStyle="1" w:styleId="whitespace-nowrap">
    <w:name w:val="whitespace-nowrap"/>
    <w:basedOn w:val="Domylnaczcionkaakapitu"/>
    <w:rsid w:val="00672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382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7720114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8786401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56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65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7831921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1244157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1252600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A140BAA-62FB-478B-8A66-9A5BEDAD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35</Pages>
  <Words>10792</Words>
  <Characters>64753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Radomska Małgorzata</dc:creator>
  <cp:keywords/>
  <dc:description/>
  <cp:lastModifiedBy>Długaszek Anna</cp:lastModifiedBy>
  <cp:revision>5</cp:revision>
  <cp:lastPrinted>2021-09-21T10:53:00Z</cp:lastPrinted>
  <dcterms:created xsi:type="dcterms:W3CDTF">2024-03-11T16:58:00Z</dcterms:created>
  <dcterms:modified xsi:type="dcterms:W3CDTF">2024-03-12T07:44:00Z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